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9BE6A" w14:textId="3C630CAB" w:rsidR="00371525" w:rsidRPr="00D9418D" w:rsidRDefault="00E91273" w:rsidP="00371525">
      <w:pPr>
        <w:pStyle w:val="CRCoverPage"/>
        <w:tabs>
          <w:tab w:val="right" w:pos="9639"/>
        </w:tabs>
        <w:spacing w:after="0"/>
        <w:rPr>
          <w:b/>
          <w:noProof/>
          <w:sz w:val="28"/>
        </w:rPr>
      </w:pPr>
      <w:r>
        <w:rPr>
          <w:b/>
          <w:noProof/>
          <w:sz w:val="24"/>
        </w:rPr>
        <w:t>3GPP TSG-SA5 Meeting #133</w:t>
      </w:r>
      <w:r w:rsidR="00D9418D">
        <w:rPr>
          <w:b/>
          <w:noProof/>
          <w:sz w:val="24"/>
        </w:rPr>
        <w:t>e</w:t>
      </w:r>
      <w:r w:rsidR="00371525" w:rsidRPr="00D9418D">
        <w:rPr>
          <w:b/>
          <w:noProof/>
          <w:sz w:val="28"/>
        </w:rPr>
        <w:tab/>
        <w:t>S5-20</w:t>
      </w:r>
      <w:r w:rsidR="00305505">
        <w:rPr>
          <w:b/>
          <w:noProof/>
          <w:sz w:val="28"/>
        </w:rPr>
        <w:t>5054</w:t>
      </w:r>
    </w:p>
    <w:p w14:paraId="35BEA3E8" w14:textId="5C61E8F0" w:rsidR="001E41F3" w:rsidRDefault="00D9418D" w:rsidP="003715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</w:t>
      </w:r>
      <w:r w:rsidRPr="00285597">
        <w:rPr>
          <w:b/>
          <w:noProof/>
          <w:sz w:val="24"/>
        </w:rPr>
        <w:t>meeting 1</w:t>
      </w:r>
      <w:r w:rsidR="00285597" w:rsidRPr="00285597">
        <w:rPr>
          <w:b/>
          <w:noProof/>
          <w:sz w:val="24"/>
        </w:rPr>
        <w:t>2</w:t>
      </w:r>
      <w:r w:rsidRPr="00285597">
        <w:rPr>
          <w:b/>
          <w:noProof/>
          <w:sz w:val="24"/>
          <w:vertAlign w:val="superscript"/>
        </w:rPr>
        <w:t>th</w:t>
      </w:r>
      <w:r w:rsidRPr="00285597">
        <w:rPr>
          <w:b/>
          <w:noProof/>
          <w:sz w:val="24"/>
        </w:rPr>
        <w:t xml:space="preserve"> 2</w:t>
      </w:r>
      <w:r w:rsidR="00285597" w:rsidRPr="00285597">
        <w:rPr>
          <w:b/>
          <w:noProof/>
          <w:sz w:val="24"/>
        </w:rPr>
        <w:t>1</w:t>
      </w:r>
      <w:r w:rsidR="00285597" w:rsidRPr="00285597">
        <w:rPr>
          <w:b/>
          <w:noProof/>
          <w:sz w:val="24"/>
          <w:vertAlign w:val="superscript"/>
        </w:rPr>
        <w:t>st</w:t>
      </w:r>
      <w:r w:rsidRPr="00285597">
        <w:rPr>
          <w:b/>
          <w:noProof/>
          <w:sz w:val="24"/>
        </w:rPr>
        <w:t xml:space="preserve"> </w:t>
      </w:r>
      <w:r w:rsidR="00285597" w:rsidRPr="00285597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344939A4" w:rsidR="001E41F3" w:rsidRPr="00410371" w:rsidRDefault="004868FD" w:rsidP="0022794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45AE4">
              <w:rPr>
                <w:b/>
                <w:noProof/>
                <w:sz w:val="28"/>
              </w:rPr>
              <w:t>28</w:t>
            </w:r>
            <w:r>
              <w:rPr>
                <w:b/>
                <w:noProof/>
                <w:sz w:val="28"/>
              </w:rPr>
              <w:fldChar w:fldCharType="end"/>
            </w:r>
            <w:r w:rsidR="00345AE4">
              <w:rPr>
                <w:b/>
                <w:noProof/>
                <w:sz w:val="28"/>
              </w:rPr>
              <w:t>.</w:t>
            </w:r>
            <w:r w:rsidR="00E91273">
              <w:rPr>
                <w:b/>
                <w:noProof/>
                <w:sz w:val="28"/>
              </w:rPr>
              <w:t>53</w:t>
            </w:r>
            <w:r w:rsidR="00227948">
              <w:rPr>
                <w:b/>
                <w:noProof/>
                <w:sz w:val="28"/>
              </w:rPr>
              <w:t>6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46938AEB" w:rsidR="001E41F3" w:rsidRPr="00410371" w:rsidRDefault="002B6529" w:rsidP="002B652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0009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798CEC95" w:rsidR="001E41F3" w:rsidRPr="00410371" w:rsidRDefault="00D9418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3F3A420D" w:rsidR="001E41F3" w:rsidRPr="00410371" w:rsidRDefault="00E91273" w:rsidP="000007B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0007BB">
              <w:rPr>
                <w:b/>
                <w:noProof/>
                <w:sz w:val="28"/>
              </w:rPr>
              <w:t>1</w:t>
            </w:r>
            <w:r w:rsidR="00345AE4">
              <w:rPr>
                <w:b/>
                <w:noProof/>
                <w:sz w:val="28"/>
              </w:rPr>
              <w:t>.</w:t>
            </w:r>
            <w:r w:rsidR="0047560E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2AF15897" w:rsidR="001E41F3" w:rsidRDefault="00D9418D" w:rsidP="00B6594B">
            <w:pPr>
              <w:pStyle w:val="CRCoverPage"/>
              <w:spacing w:after="0"/>
              <w:rPr>
                <w:noProof/>
              </w:rPr>
            </w:pPr>
            <w:r>
              <w:t xml:space="preserve"> </w:t>
            </w:r>
            <w:r w:rsidR="00B6594B">
              <w:t xml:space="preserve">Clarify </w:t>
            </w:r>
            <w:r w:rsidR="00B6594B" w:rsidRPr="00B6594B">
              <w:t xml:space="preserve">predicted value of the </w:t>
            </w:r>
            <w:proofErr w:type="spellStart"/>
            <w:r w:rsidR="003267E5" w:rsidRPr="003267E5">
              <w:t>AssuranceGoalStatus</w:t>
            </w:r>
            <w:proofErr w:type="spellEnd"/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556796BC" w:rsidR="001E41F3" w:rsidRDefault="00D941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AA29E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A8D7222" w:rsidR="001E41F3" w:rsidRDefault="00D941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3941A72" w14:textId="30F079D5" w:rsidR="001E41F3" w:rsidRDefault="00D9418D" w:rsidP="0095523E">
            <w:pPr>
              <w:pStyle w:val="CRCoverPage"/>
              <w:spacing w:after="0"/>
              <w:ind w:left="100"/>
              <w:rPr>
                <w:noProof/>
              </w:rPr>
            </w:pPr>
            <w:r w:rsidRPr="00AA29E1">
              <w:rPr>
                <w:noProof/>
              </w:rPr>
              <w:t>2020-</w:t>
            </w:r>
            <w:r w:rsidR="00AA29E1" w:rsidRPr="00AA29E1">
              <w:rPr>
                <w:noProof/>
              </w:rPr>
              <w:t>10</w:t>
            </w:r>
            <w:r w:rsidRPr="00AA29E1">
              <w:rPr>
                <w:noProof/>
              </w:rPr>
              <w:t>-</w:t>
            </w:r>
            <w:r w:rsidR="0095523E">
              <w:rPr>
                <w:noProof/>
              </w:rPr>
              <w:t>01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F613A8C" w:rsidR="001E41F3" w:rsidRDefault="00345AE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7ECB67F3" w:rsidR="001E41F3" w:rsidRDefault="00345A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08D1D0" w14:textId="77777777" w:rsidR="00BC34BD" w:rsidRDefault="00AD177C" w:rsidP="00E9127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meaning of attribute </w:t>
            </w:r>
            <w:r w:rsidRPr="00AD177C">
              <w:rPr>
                <w:noProof/>
              </w:rPr>
              <w:t>assuranceGoalStatusPredicted</w:t>
            </w:r>
            <w:r>
              <w:rPr>
                <w:noProof/>
              </w:rPr>
              <w:t xml:space="preserve"> is defined as “</w:t>
            </w:r>
            <w:r w:rsidRPr="00AD177C">
              <w:rPr>
                <w:noProof/>
              </w:rPr>
              <w:t>the predicted value of the controlLoopGoal at the end of a</w:t>
            </w:r>
            <w:r>
              <w:rPr>
                <w:noProof/>
              </w:rPr>
              <w:t>n observation period</w:t>
            </w:r>
            <w:r w:rsidRPr="00AD177C">
              <w:rPr>
                <w:noProof/>
              </w:rPr>
              <w:t xml:space="preserve"> or of a future observation period</w:t>
            </w:r>
            <w:r>
              <w:rPr>
                <w:noProof/>
              </w:rPr>
              <w:t>”</w:t>
            </w:r>
            <w:r w:rsidR="00E91273" w:rsidRPr="00E91273">
              <w:rPr>
                <w:noProof/>
              </w:rPr>
              <w:t>.</w:t>
            </w:r>
          </w:p>
          <w:p w14:paraId="4FE3842E" w14:textId="77777777" w:rsidR="00AD177C" w:rsidRDefault="00AD177C" w:rsidP="00E9127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is no indication which meaning is valid for an instance of this attribute.</w:t>
            </w:r>
          </w:p>
          <w:p w14:paraId="22D8DBEF" w14:textId="56341DC8" w:rsidR="00AD177C" w:rsidRDefault="00AD177C" w:rsidP="00797A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Also, </w:t>
            </w:r>
            <w:r w:rsidR="00797AA8">
              <w:rPr>
                <w:noProof/>
              </w:rPr>
              <w:t xml:space="preserve">it is undefined what type and values are allowed for the attributes assuranceGoalStatusObserved and </w:t>
            </w:r>
            <w:r w:rsidR="00797AA8" w:rsidRPr="00AD177C">
              <w:rPr>
                <w:noProof/>
              </w:rPr>
              <w:t>assuranceGoalStatusPredicted</w:t>
            </w:r>
            <w:r>
              <w:rPr>
                <w:noProof/>
              </w:rPr>
              <w:t>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580B6765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E464003" w14:textId="197DE857" w:rsidR="00AA29E1" w:rsidRDefault="00797AA8" w:rsidP="00E937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Clarify the meaning of</w:t>
            </w:r>
            <w:r w:rsidR="00AA29E1">
              <w:rPr>
                <w:noProof/>
              </w:rPr>
              <w:t xml:space="preserve"> the attribute</w:t>
            </w:r>
            <w:r>
              <w:rPr>
                <w:noProof/>
              </w:rPr>
              <w:t>s</w:t>
            </w:r>
            <w:r w:rsidR="00AA29E1">
              <w:rPr>
                <w:noProof/>
              </w:rPr>
              <w:t xml:space="preserve"> </w:t>
            </w:r>
            <w:r>
              <w:rPr>
                <w:noProof/>
              </w:rPr>
              <w:t xml:space="preserve">assuranceGoalStatusObserved and </w:t>
            </w:r>
            <w:r w:rsidRPr="00AD177C">
              <w:rPr>
                <w:noProof/>
              </w:rPr>
              <w:t>assuranceGoalStatusPredicted</w:t>
            </w:r>
            <w:r w:rsidR="00AA29E1">
              <w:rPr>
                <w:noProof/>
              </w:rPr>
              <w:t>.</w:t>
            </w:r>
          </w:p>
          <w:p w14:paraId="5E452ADB" w14:textId="44129F81" w:rsidR="001E41F3" w:rsidRDefault="00797AA8" w:rsidP="00B959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Describe the allowed values of these attributes</w:t>
            </w:r>
            <w:r w:rsidR="00285597">
              <w:rPr>
                <w:noProof/>
              </w:rPr>
              <w:t>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812916C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23FF6A1E" w:rsidR="001E41F3" w:rsidRDefault="00AD177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Unpredictable behavior due to two meanings of the same attribute</w:t>
            </w:r>
            <w:r w:rsidR="00797AA8">
              <w:rPr>
                <w:noProof/>
              </w:rPr>
              <w:t xml:space="preserve"> and undefined allowed values</w:t>
            </w:r>
            <w:r w:rsidR="00BC34BD">
              <w:rPr>
                <w:noProof/>
              </w:rPr>
              <w:t>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677C42C3" w:rsidR="001E41F3" w:rsidRDefault="00AA29E1">
            <w:pPr>
              <w:pStyle w:val="CRCoverPage"/>
              <w:spacing w:after="0"/>
              <w:ind w:left="100"/>
              <w:rPr>
                <w:noProof/>
              </w:rPr>
            </w:pPr>
            <w:r w:rsidRPr="00AA29E1">
              <w:rPr>
                <w:noProof/>
              </w:rPr>
              <w:t>4.1.2.2.3</w:t>
            </w:r>
            <w:r>
              <w:rPr>
                <w:noProof/>
              </w:rPr>
              <w:t xml:space="preserve">, </w:t>
            </w:r>
            <w:r w:rsidRPr="00AA29E1">
              <w:rPr>
                <w:noProof/>
              </w:rPr>
              <w:t>4.1.2.4.1</w:t>
            </w:r>
            <w:r>
              <w:rPr>
                <w:noProof/>
              </w:rPr>
              <w:t xml:space="preserve">, </w:t>
            </w:r>
            <w:r w:rsidRPr="00AA29E1">
              <w:rPr>
                <w:noProof/>
              </w:rPr>
              <w:t>B.2.1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1AFAB30" w:rsidR="001E41F3" w:rsidRDefault="00BC34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B4740D4" w:rsidR="001E41F3" w:rsidRDefault="00BC34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578EF089" w:rsidR="001E41F3" w:rsidRDefault="00BC34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7748E5B5" w14:textId="77777777" w:rsidTr="001345BE">
        <w:tc>
          <w:tcPr>
            <w:tcW w:w="9521" w:type="dxa"/>
            <w:shd w:val="clear" w:color="auto" w:fill="FFFFCC"/>
            <w:vAlign w:val="center"/>
          </w:tcPr>
          <w:p w14:paraId="5BDE394B" w14:textId="77777777" w:rsidR="00345AE4" w:rsidRPr="007D21AA" w:rsidRDefault="00345AE4" w:rsidP="001345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2A14D6F" w14:textId="77777777" w:rsidR="00345AE4" w:rsidRDefault="00345AE4" w:rsidP="00345AE4">
      <w:bookmarkStart w:id="2" w:name="_Toc42846717"/>
      <w:bookmarkStart w:id="3" w:name="_Hlk39838508"/>
    </w:p>
    <w:bookmarkEnd w:id="2"/>
    <w:bookmarkEnd w:id="3"/>
    <w:p w14:paraId="41247EC1" w14:textId="75C1AC74" w:rsidR="00345AE4" w:rsidRDefault="00345AE4" w:rsidP="00345AE4"/>
    <w:p w14:paraId="24867141" w14:textId="77777777" w:rsidR="00AD177C" w:rsidRPr="00F6081B" w:rsidRDefault="00AD177C" w:rsidP="00AD177C">
      <w:pPr>
        <w:pStyle w:val="Heading5"/>
        <w:rPr>
          <w:rFonts w:ascii="Courier New" w:hAnsi="Courier New" w:cs="Courier New"/>
        </w:rPr>
      </w:pPr>
      <w:bookmarkStart w:id="4" w:name="_Toc43213062"/>
      <w:bookmarkStart w:id="5" w:name="_Toc43290119"/>
      <w:r w:rsidRPr="00F6081B">
        <w:t>4.1.2.2.3</w:t>
      </w:r>
      <w:r w:rsidRPr="00F6081B">
        <w:tab/>
      </w:r>
      <w:proofErr w:type="spellStart"/>
      <w:r w:rsidRPr="00F6081B">
        <w:t>A</w:t>
      </w:r>
      <w:r w:rsidRPr="00F6081B">
        <w:rPr>
          <w:rFonts w:ascii="Courier New" w:hAnsi="Courier New" w:cs="Courier New"/>
        </w:rPr>
        <w:t>ssuranceGoalStatus</w:t>
      </w:r>
      <w:bookmarkEnd w:id="4"/>
      <w:bookmarkEnd w:id="5"/>
      <w:proofErr w:type="spellEnd"/>
    </w:p>
    <w:p w14:paraId="54B384E8" w14:textId="77777777" w:rsidR="00AD177C" w:rsidRPr="00F6081B" w:rsidRDefault="00AD177C" w:rsidP="00AD177C">
      <w:pPr>
        <w:pStyle w:val="H6"/>
      </w:pPr>
      <w:bookmarkStart w:id="6" w:name="_Toc43213063"/>
      <w:r w:rsidRPr="00F6081B">
        <w:t>4.1.2.2.3.1</w:t>
      </w:r>
      <w:r w:rsidRPr="00F6081B">
        <w:tab/>
        <w:t>Definition</w:t>
      </w:r>
      <w:bookmarkEnd w:id="6"/>
    </w:p>
    <w:p w14:paraId="05FE9E43" w14:textId="27387FD3" w:rsidR="00AD177C" w:rsidRPr="00F6081B" w:rsidRDefault="00AD177C" w:rsidP="00AD177C">
      <w:r w:rsidRPr="00F6081B">
        <w:t xml:space="preserve">This class represents the </w:t>
      </w:r>
      <w:r w:rsidRPr="00F6081B">
        <w:t>status of</w:t>
      </w:r>
      <w:r w:rsidRPr="00F6081B">
        <w:t xml:space="preserve"> the </w:t>
      </w:r>
      <w:proofErr w:type="spellStart"/>
      <w:r w:rsidRPr="00F6081B">
        <w:rPr>
          <w:rFonts w:ascii="Courier New" w:hAnsi="Courier New" w:cs="Courier New"/>
        </w:rPr>
        <w:t>controlLoopGoal</w:t>
      </w:r>
      <w:proofErr w:type="spellEnd"/>
      <w:r w:rsidRPr="00F6081B">
        <w:t xml:space="preserve"> at the end of an </w:t>
      </w:r>
      <w:proofErr w:type="spellStart"/>
      <w:r w:rsidRPr="00F6081B">
        <w:rPr>
          <w:rFonts w:ascii="Courier New" w:hAnsi="Courier New" w:cs="Courier New"/>
        </w:rPr>
        <w:t>observationPeriod</w:t>
      </w:r>
      <w:proofErr w:type="spellEnd"/>
      <w:r w:rsidRPr="00F6081B">
        <w:t>. The status can be reported as actual status</w:t>
      </w:r>
      <w:ins w:id="7" w:author="Huawei1" w:date="2020-09-24T13:29:00Z">
        <w:del w:id="8" w:author="Huawei2" w:date="2020-10-16T10:21:00Z">
          <w:r w:rsidDel="009746CA">
            <w:delText>, an expected status,</w:delText>
          </w:r>
        </w:del>
      </w:ins>
      <w:r w:rsidRPr="00F6081B">
        <w:t xml:space="preserve"> and predicted </w:t>
      </w:r>
      <w:ins w:id="9" w:author="Huawei1" w:date="2020-09-25T08:48:00Z">
        <w:r w:rsidR="00B9591A">
          <w:t xml:space="preserve">future </w:t>
        </w:r>
      </w:ins>
      <w:r w:rsidRPr="00F6081B">
        <w:t xml:space="preserve">status. Data that is monitored by an </w:t>
      </w:r>
      <w:proofErr w:type="spellStart"/>
      <w:r w:rsidRPr="00F6081B">
        <w:rPr>
          <w:rFonts w:ascii="Courier New" w:hAnsi="Courier New" w:cs="Courier New"/>
        </w:rPr>
        <w:t>assuranceControlLoop</w:t>
      </w:r>
      <w:proofErr w:type="spellEnd"/>
      <w:r w:rsidRPr="00F6081B">
        <w:t xml:space="preserve"> </w:t>
      </w:r>
      <w:del w:id="10" w:author="Huawei2" w:date="2020-10-20T08:23:00Z">
        <w:r w:rsidRPr="00F6081B" w:rsidDel="00601E25">
          <w:delText xml:space="preserve">and </w:delText>
        </w:r>
      </w:del>
      <w:r w:rsidRPr="00F6081B">
        <w:t>includes measurements [x] and KPI</w:t>
      </w:r>
      <w:r>
        <w:t>'</w:t>
      </w:r>
      <w:r w:rsidRPr="00F6081B">
        <w:t>s [y] and predictions that are applicable to t</w:t>
      </w:r>
      <w:bookmarkStart w:id="11" w:name="_GoBack"/>
      <w:bookmarkEnd w:id="11"/>
      <w:r w:rsidRPr="00F6081B">
        <w:t xml:space="preserve">he </w:t>
      </w:r>
      <w:proofErr w:type="spellStart"/>
      <w:r w:rsidRPr="00F6081B">
        <w:rPr>
          <w:rFonts w:ascii="Courier New" w:hAnsi="Courier New" w:cs="Courier New"/>
        </w:rPr>
        <w:t>assuranceControlLoopGoals</w:t>
      </w:r>
      <w:proofErr w:type="spellEnd"/>
      <w:r w:rsidRPr="00F6081B">
        <w:t xml:space="preserve">. </w:t>
      </w:r>
    </w:p>
    <w:p w14:paraId="140A2BFC" w14:textId="413883C9" w:rsidR="00AD177C" w:rsidRPr="00F6081B" w:rsidRDefault="00AD177C" w:rsidP="00AD177C">
      <w:r w:rsidRPr="00F6081B">
        <w:t xml:space="preserve">An </w:t>
      </w:r>
      <w:proofErr w:type="spellStart"/>
      <w:r w:rsidRPr="00F6081B">
        <w:rPr>
          <w:rFonts w:ascii="Courier New" w:hAnsi="Courier New" w:cs="Courier New"/>
        </w:rPr>
        <w:t>assuranceGoalStatus</w:t>
      </w:r>
      <w:proofErr w:type="spellEnd"/>
      <w:r w:rsidRPr="00F6081B">
        <w:t xml:space="preserve"> holds the </w:t>
      </w:r>
      <w:ins w:id="12" w:author="Huawei2" w:date="2020-10-16T10:21:00Z">
        <w:r w:rsidR="009746CA">
          <w:t xml:space="preserve">status of compliance to the </w:t>
        </w:r>
      </w:ins>
      <w:proofErr w:type="spellStart"/>
      <w:ins w:id="13" w:author="Huawei2" w:date="2020-10-16T10:23:00Z">
        <w:r w:rsidR="009746CA" w:rsidRPr="00F6081B">
          <w:rPr>
            <w:rFonts w:ascii="Courier New" w:hAnsi="Courier New" w:cs="Courier New"/>
          </w:rPr>
          <w:t>assuranceControlLoopGoals</w:t>
        </w:r>
      </w:ins>
      <w:proofErr w:type="spellEnd"/>
      <w:del w:id="14" w:author="Huawei2" w:date="2020-10-16T11:05:00Z">
        <w:r w:rsidRPr="00F6081B" w:rsidDel="00797AA8">
          <w:rPr>
            <w:sz w:val="22"/>
            <w:szCs w:val="22"/>
          </w:rPr>
          <w:delText xml:space="preserve">value of </w:delText>
        </w:r>
        <w:r w:rsidRPr="00F6081B" w:rsidDel="00797AA8">
          <w:delText xml:space="preserve">the </w:delText>
        </w:r>
        <w:r w:rsidRPr="00422E92" w:rsidDel="00797AA8">
          <w:delText>observation</w:delText>
        </w:r>
      </w:del>
      <w:r w:rsidRPr="00F6081B">
        <w:t xml:space="preserve"> and where applicable the </w:t>
      </w:r>
      <w:ins w:id="15" w:author="Huawei2" w:date="2020-10-16T10:23:00Z">
        <w:r w:rsidR="009746CA">
          <w:t xml:space="preserve">predicted future compliance to the </w:t>
        </w:r>
        <w:proofErr w:type="spellStart"/>
        <w:r w:rsidR="009746CA" w:rsidRPr="00F6081B">
          <w:rPr>
            <w:rFonts w:ascii="Courier New" w:hAnsi="Courier New" w:cs="Courier New"/>
          </w:rPr>
          <w:t>assuranceControlLoopGoals</w:t>
        </w:r>
      </w:ins>
      <w:proofErr w:type="spellEnd"/>
      <w:del w:id="16" w:author="Huawei2" w:date="2020-10-16T10:24:00Z">
        <w:r w:rsidRPr="00F6081B" w:rsidDel="009746CA">
          <w:delText>value</w:delText>
        </w:r>
      </w:del>
      <w:ins w:id="17" w:author="Huawei1" w:date="2020-09-24T13:42:00Z">
        <w:del w:id="18" w:author="Huawei2" w:date="2020-10-16T10:24:00Z">
          <w:r w:rsidR="00212DA2" w:rsidDel="009746CA">
            <w:delText>s</w:delText>
          </w:r>
        </w:del>
      </w:ins>
      <w:del w:id="19" w:author="Huawei2" w:date="2020-10-16T10:24:00Z">
        <w:r w:rsidRPr="00F6081B" w:rsidDel="009746CA">
          <w:delText xml:space="preserve"> of a prediction</w:delText>
        </w:r>
      </w:del>
      <w:ins w:id="20" w:author="Huawei1" w:date="2020-09-24T13:42:00Z">
        <w:del w:id="21" w:author="Huawei2" w:date="2020-10-16T10:24:00Z">
          <w:r w:rsidR="001B1425" w:rsidDel="009746CA">
            <w:delText>s</w:delText>
          </w:r>
        </w:del>
      </w:ins>
      <w:r w:rsidRPr="00F6081B">
        <w:t>.</w:t>
      </w:r>
      <w:del w:id="22" w:author="Huawei2" w:date="2020-10-16T10:24:00Z">
        <w:r w:rsidRPr="00F6081B" w:rsidDel="009746CA">
          <w:delText xml:space="preserve"> Depending on the </w:delText>
        </w:r>
        <w:r w:rsidRPr="00F6081B" w:rsidDel="009746CA">
          <w:rPr>
            <w:rFonts w:ascii="Courier New" w:hAnsi="Courier New" w:cs="Courier New"/>
          </w:rPr>
          <w:delText xml:space="preserve">AssuranceGoal </w:delText>
        </w:r>
        <w:r w:rsidRPr="00F6081B" w:rsidDel="009746CA">
          <w:delText>the type of the A</w:delText>
        </w:r>
        <w:r w:rsidRPr="00F6081B" w:rsidDel="009746CA">
          <w:rPr>
            <w:rFonts w:ascii="Courier New" w:hAnsi="Courier New" w:cs="Courier New"/>
          </w:rPr>
          <w:delText>ssuranceGoalStatusObserved</w:delText>
        </w:r>
      </w:del>
      <w:ins w:id="23" w:author="Huawei1" w:date="2020-09-24T13:30:00Z">
        <w:del w:id="24" w:author="Huawei2" w:date="2020-10-16T10:24:00Z">
          <w:r w:rsidDel="009746CA">
            <w:rPr>
              <w:rFonts w:ascii="Courier New" w:hAnsi="Courier New" w:cs="Courier New"/>
            </w:rPr>
            <w:delText xml:space="preserve">, </w:delText>
          </w:r>
          <w:r w:rsidRPr="00F6081B" w:rsidDel="009746CA">
            <w:delText>A</w:delText>
          </w:r>
          <w:r w:rsidDel="009746CA">
            <w:rPr>
              <w:rFonts w:ascii="Courier New" w:hAnsi="Courier New" w:cs="Courier New"/>
            </w:rPr>
            <w:delText>ssuranceGoalStatusExpected</w:delText>
          </w:r>
        </w:del>
      </w:ins>
      <w:del w:id="25" w:author="Huawei2" w:date="2020-10-16T10:24:00Z">
        <w:r w:rsidRPr="00F6081B" w:rsidDel="009746CA">
          <w:rPr>
            <w:rFonts w:ascii="Courier New" w:hAnsi="Courier New" w:cs="Courier New"/>
          </w:rPr>
          <w:delText xml:space="preserve"> and </w:delText>
        </w:r>
        <w:r w:rsidRPr="00F6081B" w:rsidDel="009746CA">
          <w:delText>A</w:delText>
        </w:r>
        <w:r w:rsidRPr="00F6081B" w:rsidDel="009746CA">
          <w:rPr>
            <w:rFonts w:ascii="Courier New" w:hAnsi="Courier New" w:cs="Courier New"/>
          </w:rPr>
          <w:delText>ssuranceGoalStatus</w:delText>
        </w:r>
      </w:del>
      <w:ins w:id="26" w:author="Huawei1" w:date="2020-09-25T08:28:00Z">
        <w:del w:id="27" w:author="Huawei2" w:date="2020-10-16T10:24:00Z">
          <w:r w:rsidR="00AA29E1" w:rsidDel="009746CA">
            <w:rPr>
              <w:rFonts w:ascii="Courier New" w:hAnsi="Courier New" w:cs="Courier New"/>
            </w:rPr>
            <w:delText>Future</w:delText>
          </w:r>
        </w:del>
      </w:ins>
      <w:del w:id="28" w:author="Huawei2" w:date="2020-10-16T10:24:00Z">
        <w:r w:rsidRPr="00F6081B" w:rsidDel="009746CA">
          <w:rPr>
            <w:rFonts w:ascii="Courier New" w:hAnsi="Courier New" w:cs="Courier New"/>
          </w:rPr>
          <w:delText>Predicted</w:delText>
        </w:r>
        <w:r w:rsidRPr="00F6081B" w:rsidDel="009746CA">
          <w:delText xml:space="preserve"> can be different for different </w:delText>
        </w:r>
        <w:r w:rsidRPr="00F6081B" w:rsidDel="009746CA">
          <w:rPr>
            <w:rFonts w:ascii="Courier New" w:hAnsi="Courier New" w:cs="Courier New"/>
          </w:rPr>
          <w:delText>AssuranceGoalStatus MOIs</w:delText>
        </w:r>
        <w:r w:rsidDel="009746CA">
          <w:rPr>
            <w:rFonts w:ascii="Courier New" w:hAnsi="Courier New" w:cs="Courier New"/>
          </w:rPr>
          <w:delText>.</w:delText>
        </w:r>
      </w:del>
      <w:r w:rsidRPr="00F6081B">
        <w:rPr>
          <w:rFonts w:ascii="Courier New" w:hAnsi="Courier New" w:cs="Courier New"/>
        </w:rPr>
        <w:t xml:space="preserve"> </w:t>
      </w:r>
      <w:r w:rsidRPr="00F6081B">
        <w:t xml:space="preserve"> </w:t>
      </w:r>
    </w:p>
    <w:p w14:paraId="65462C80" w14:textId="77777777" w:rsidR="00AD177C" w:rsidRPr="00F6081B" w:rsidRDefault="00AD177C" w:rsidP="00AD177C">
      <w:pPr>
        <w:pStyle w:val="H6"/>
      </w:pPr>
      <w:bookmarkStart w:id="29" w:name="_Toc43213064"/>
      <w:r w:rsidRPr="00F6081B">
        <w:t>4.1.2.2.3.2</w:t>
      </w:r>
      <w:r w:rsidRPr="00F6081B">
        <w:tab/>
        <w:t xml:space="preserve">Attributes </w:t>
      </w:r>
      <w:bookmarkEnd w:id="2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30" w:author="Huawei2" w:date="2020-10-16T10:24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464"/>
        <w:gridCol w:w="885"/>
        <w:gridCol w:w="1086"/>
        <w:gridCol w:w="1004"/>
        <w:gridCol w:w="1040"/>
        <w:gridCol w:w="1150"/>
        <w:tblGridChange w:id="31">
          <w:tblGrid>
            <w:gridCol w:w="3889"/>
            <w:gridCol w:w="1054"/>
            <w:gridCol w:w="1175"/>
            <w:gridCol w:w="1126"/>
            <w:gridCol w:w="1148"/>
            <w:gridCol w:w="1237"/>
          </w:tblGrid>
        </w:tblGridChange>
      </w:tblGrid>
      <w:tr w:rsidR="00AD177C" w:rsidRPr="00F6081B" w14:paraId="38DA7AE8" w14:textId="77777777" w:rsidTr="009746CA">
        <w:trPr>
          <w:cantSplit/>
          <w:jc w:val="center"/>
          <w:trPrChange w:id="32" w:author="Huawei2" w:date="2020-10-16T10:24:00Z">
            <w:trPr>
              <w:cantSplit/>
              <w:jc w:val="center"/>
            </w:trPr>
          </w:trPrChange>
        </w:trPr>
        <w:tc>
          <w:tcPr>
            <w:tcW w:w="3889" w:type="dxa"/>
            <w:shd w:val="pct10" w:color="auto" w:fill="FFFFFF"/>
            <w:vAlign w:val="center"/>
            <w:tcPrChange w:id="33" w:author="Huawei2" w:date="2020-10-16T10:24:00Z">
              <w:tcPr>
                <w:tcW w:w="3889" w:type="dxa"/>
                <w:shd w:val="pct10" w:color="auto" w:fill="FFFFFF"/>
                <w:vAlign w:val="center"/>
              </w:tcPr>
            </w:tcPrChange>
          </w:tcPr>
          <w:p w14:paraId="50260F0E" w14:textId="77777777" w:rsidR="00AD177C" w:rsidRPr="00F6081B" w:rsidRDefault="00AD177C" w:rsidP="009A5074">
            <w:pPr>
              <w:pStyle w:val="TAH"/>
            </w:pPr>
            <w:r w:rsidRPr="00F6081B">
              <w:t>Attribute name</w:t>
            </w:r>
          </w:p>
        </w:tc>
        <w:tc>
          <w:tcPr>
            <w:tcW w:w="1054" w:type="dxa"/>
            <w:shd w:val="pct10" w:color="auto" w:fill="FFFFFF"/>
            <w:vAlign w:val="center"/>
            <w:tcPrChange w:id="34" w:author="Huawei2" w:date="2020-10-16T10:24:00Z">
              <w:tcPr>
                <w:tcW w:w="1180" w:type="dxa"/>
                <w:shd w:val="pct10" w:color="auto" w:fill="FFFFFF"/>
                <w:vAlign w:val="center"/>
              </w:tcPr>
            </w:tcPrChange>
          </w:tcPr>
          <w:p w14:paraId="5F1C5CC8" w14:textId="77777777" w:rsidR="00AD177C" w:rsidRPr="00F6081B" w:rsidRDefault="00AD177C" w:rsidP="009A5074">
            <w:pPr>
              <w:pStyle w:val="TAH"/>
            </w:pPr>
            <w:r w:rsidRPr="00F6081B">
              <w:t>Support Qualifier</w:t>
            </w:r>
          </w:p>
        </w:tc>
        <w:tc>
          <w:tcPr>
            <w:tcW w:w="1175" w:type="dxa"/>
            <w:shd w:val="pct10" w:color="auto" w:fill="FFFFFF"/>
            <w:vAlign w:val="center"/>
            <w:tcPrChange w:id="35" w:author="Huawei2" w:date="2020-10-16T10:24:00Z">
              <w:tcPr>
                <w:tcW w:w="1184" w:type="dxa"/>
                <w:shd w:val="pct10" w:color="auto" w:fill="FFFFFF"/>
                <w:vAlign w:val="center"/>
              </w:tcPr>
            </w:tcPrChange>
          </w:tcPr>
          <w:p w14:paraId="5E20568C" w14:textId="77777777" w:rsidR="00AD177C" w:rsidRPr="00F6081B" w:rsidRDefault="00AD177C" w:rsidP="009A5074">
            <w:pPr>
              <w:pStyle w:val="TAH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126" w:type="dxa"/>
            <w:shd w:val="pct10" w:color="auto" w:fill="FFFFFF"/>
            <w:vAlign w:val="center"/>
            <w:tcPrChange w:id="36" w:author="Huawei2" w:date="2020-10-16T10:24:00Z">
              <w:tcPr>
                <w:tcW w:w="1182" w:type="dxa"/>
                <w:shd w:val="pct10" w:color="auto" w:fill="FFFFFF"/>
                <w:vAlign w:val="center"/>
              </w:tcPr>
            </w:tcPrChange>
          </w:tcPr>
          <w:p w14:paraId="19A5164C" w14:textId="77777777" w:rsidR="00AD177C" w:rsidRPr="00F6081B" w:rsidRDefault="00AD177C" w:rsidP="009A5074">
            <w:pPr>
              <w:pStyle w:val="TAH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148" w:type="dxa"/>
            <w:shd w:val="pct10" w:color="auto" w:fill="FFFFFF"/>
            <w:vAlign w:val="center"/>
            <w:tcPrChange w:id="37" w:author="Huawei2" w:date="2020-10-16T10:24:00Z">
              <w:tcPr>
                <w:tcW w:w="1183" w:type="dxa"/>
                <w:shd w:val="pct10" w:color="auto" w:fill="FFFFFF"/>
                <w:vAlign w:val="center"/>
              </w:tcPr>
            </w:tcPrChange>
          </w:tcPr>
          <w:p w14:paraId="6D55287D" w14:textId="77777777" w:rsidR="00AD177C" w:rsidRPr="00F6081B" w:rsidRDefault="00AD177C" w:rsidP="009A5074">
            <w:pPr>
              <w:pStyle w:val="TAH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  <w:tcPrChange w:id="38" w:author="Huawei2" w:date="2020-10-16T10:24:00Z">
              <w:tcPr>
                <w:tcW w:w="1237" w:type="dxa"/>
                <w:shd w:val="pct10" w:color="auto" w:fill="FFFFFF"/>
                <w:vAlign w:val="center"/>
              </w:tcPr>
            </w:tcPrChange>
          </w:tcPr>
          <w:p w14:paraId="76FF3D2A" w14:textId="77777777" w:rsidR="00AD177C" w:rsidRPr="00F6081B" w:rsidRDefault="00AD177C" w:rsidP="009A5074">
            <w:pPr>
              <w:pStyle w:val="TAH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AD177C" w:rsidRPr="00F6081B" w14:paraId="44714CD4" w14:textId="77777777" w:rsidTr="009746CA">
        <w:trPr>
          <w:cantSplit/>
          <w:jc w:val="center"/>
          <w:trPrChange w:id="39" w:author="Huawei2" w:date="2020-10-16T10:24:00Z">
            <w:trPr>
              <w:cantSplit/>
              <w:jc w:val="center"/>
            </w:trPr>
          </w:trPrChange>
        </w:trPr>
        <w:tc>
          <w:tcPr>
            <w:tcW w:w="3889" w:type="dxa"/>
            <w:tcPrChange w:id="40" w:author="Huawei2" w:date="2020-10-16T10:24:00Z">
              <w:tcPr>
                <w:tcW w:w="3889" w:type="dxa"/>
              </w:tcPr>
            </w:tcPrChange>
          </w:tcPr>
          <w:p w14:paraId="30A9D97E" w14:textId="77777777" w:rsidR="00AD177C" w:rsidRPr="00F6081B" w:rsidRDefault="00AD177C" w:rsidP="009A5074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1054" w:type="dxa"/>
            <w:tcPrChange w:id="41" w:author="Huawei2" w:date="2020-10-16T10:24:00Z">
              <w:tcPr>
                <w:tcW w:w="1180" w:type="dxa"/>
              </w:tcPr>
            </w:tcPrChange>
          </w:tcPr>
          <w:p w14:paraId="7F098DFD" w14:textId="77777777" w:rsidR="00AD177C" w:rsidRPr="00F6081B" w:rsidRDefault="00AD177C" w:rsidP="009A5074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75" w:type="dxa"/>
            <w:tcPrChange w:id="42" w:author="Huawei2" w:date="2020-10-16T10:24:00Z">
              <w:tcPr>
                <w:tcW w:w="1184" w:type="dxa"/>
              </w:tcPr>
            </w:tcPrChange>
          </w:tcPr>
          <w:p w14:paraId="2C990D3C" w14:textId="77777777" w:rsidR="00AD177C" w:rsidRPr="00F6081B" w:rsidRDefault="00AD177C" w:rsidP="009A5074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26" w:type="dxa"/>
            <w:tcPrChange w:id="43" w:author="Huawei2" w:date="2020-10-16T10:24:00Z">
              <w:tcPr>
                <w:tcW w:w="1182" w:type="dxa"/>
              </w:tcPr>
            </w:tcPrChange>
          </w:tcPr>
          <w:p w14:paraId="069D870D" w14:textId="77777777" w:rsidR="00AD177C" w:rsidRPr="00F6081B" w:rsidRDefault="00AD177C" w:rsidP="009A5074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48" w:type="dxa"/>
            <w:tcPrChange w:id="44" w:author="Huawei2" w:date="2020-10-16T10:24:00Z">
              <w:tcPr>
                <w:tcW w:w="1183" w:type="dxa"/>
              </w:tcPr>
            </w:tcPrChange>
          </w:tcPr>
          <w:p w14:paraId="64529F70" w14:textId="77777777" w:rsidR="00AD177C" w:rsidRPr="00F6081B" w:rsidRDefault="00AD177C" w:rsidP="009A5074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  <w:tcPrChange w:id="45" w:author="Huawei2" w:date="2020-10-16T10:24:00Z">
              <w:tcPr>
                <w:tcW w:w="1237" w:type="dxa"/>
              </w:tcPr>
            </w:tcPrChange>
          </w:tcPr>
          <w:p w14:paraId="50BB81D9" w14:textId="77777777" w:rsidR="00AD177C" w:rsidRPr="00F6081B" w:rsidRDefault="00AD177C" w:rsidP="009A5074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AD177C" w:rsidRPr="00F6081B" w:rsidDel="009746CA" w14:paraId="4031BDE4" w14:textId="105AA4D6" w:rsidTr="009746CA">
        <w:trPr>
          <w:cantSplit/>
          <w:jc w:val="center"/>
          <w:ins w:id="46" w:author="Huawei1" w:date="2020-09-24T13:30:00Z"/>
          <w:del w:id="47" w:author="Huawei2" w:date="2020-10-16T10:24:00Z"/>
          <w:trPrChange w:id="48" w:author="Huawei2" w:date="2020-10-16T10:24:00Z">
            <w:trPr>
              <w:cantSplit/>
              <w:jc w:val="center"/>
            </w:trPr>
          </w:trPrChange>
        </w:trPr>
        <w:tc>
          <w:tcPr>
            <w:tcW w:w="3889" w:type="dxa"/>
            <w:tcPrChange w:id="49" w:author="Huawei2" w:date="2020-10-16T10:24:00Z">
              <w:tcPr>
                <w:tcW w:w="3889" w:type="dxa"/>
              </w:tcPr>
            </w:tcPrChange>
          </w:tcPr>
          <w:p w14:paraId="57ABA1B0" w14:textId="63B988CB" w:rsidR="00AD177C" w:rsidRPr="00F6081B" w:rsidDel="009746CA" w:rsidRDefault="00AD177C" w:rsidP="009A5074">
            <w:pPr>
              <w:pStyle w:val="TAL"/>
              <w:tabs>
                <w:tab w:val="left" w:pos="774"/>
              </w:tabs>
              <w:jc w:val="both"/>
              <w:rPr>
                <w:ins w:id="50" w:author="Huawei1" w:date="2020-09-24T13:30:00Z"/>
                <w:del w:id="51" w:author="Huawei2" w:date="2020-10-16T10:24:00Z"/>
                <w:rFonts w:ascii="Courier New" w:hAnsi="Courier New" w:cs="Courier New"/>
              </w:rPr>
            </w:pPr>
            <w:ins w:id="52" w:author="Huawei1" w:date="2020-09-24T13:30:00Z">
              <w:del w:id="53" w:author="Huawei2" w:date="2020-10-16T10:24:00Z">
                <w:r w:rsidRPr="00AD177C" w:rsidDel="009746CA">
                  <w:rPr>
                    <w:rFonts w:ascii="Courier New" w:hAnsi="Courier New" w:cs="Courier New"/>
                  </w:rPr>
                  <w:delText>AssuranceGoalStatusExpected</w:delText>
                </w:r>
              </w:del>
            </w:ins>
          </w:p>
        </w:tc>
        <w:tc>
          <w:tcPr>
            <w:tcW w:w="1054" w:type="dxa"/>
            <w:tcPrChange w:id="54" w:author="Huawei2" w:date="2020-10-16T10:24:00Z">
              <w:tcPr>
                <w:tcW w:w="1180" w:type="dxa"/>
              </w:tcPr>
            </w:tcPrChange>
          </w:tcPr>
          <w:p w14:paraId="6E66D498" w14:textId="250A7B35" w:rsidR="00AD177C" w:rsidRPr="00F6081B" w:rsidDel="009746CA" w:rsidRDefault="00AD177C" w:rsidP="009A5074">
            <w:pPr>
              <w:pStyle w:val="TAL"/>
              <w:jc w:val="center"/>
              <w:rPr>
                <w:ins w:id="55" w:author="Huawei1" w:date="2020-09-24T13:30:00Z"/>
                <w:del w:id="56" w:author="Huawei2" w:date="2020-10-16T10:24:00Z"/>
              </w:rPr>
            </w:pPr>
            <w:ins w:id="57" w:author="Huawei1" w:date="2020-09-24T13:30:00Z">
              <w:del w:id="58" w:author="Huawei2" w:date="2020-10-16T10:24:00Z">
                <w:r w:rsidDel="009746CA">
                  <w:delText>O</w:delText>
                </w:r>
              </w:del>
            </w:ins>
          </w:p>
        </w:tc>
        <w:tc>
          <w:tcPr>
            <w:tcW w:w="1175" w:type="dxa"/>
            <w:tcPrChange w:id="59" w:author="Huawei2" w:date="2020-10-16T10:24:00Z">
              <w:tcPr>
                <w:tcW w:w="1184" w:type="dxa"/>
              </w:tcPr>
            </w:tcPrChange>
          </w:tcPr>
          <w:p w14:paraId="79F6CE7D" w14:textId="1D28EF25" w:rsidR="00AD177C" w:rsidRPr="00F6081B" w:rsidDel="009746CA" w:rsidRDefault="00AD177C" w:rsidP="009A5074">
            <w:pPr>
              <w:pStyle w:val="TAL"/>
              <w:jc w:val="center"/>
              <w:rPr>
                <w:ins w:id="60" w:author="Huawei1" w:date="2020-09-24T13:30:00Z"/>
                <w:del w:id="61" w:author="Huawei2" w:date="2020-10-16T10:24:00Z"/>
              </w:rPr>
            </w:pPr>
            <w:ins w:id="62" w:author="Huawei1" w:date="2020-09-24T13:30:00Z">
              <w:del w:id="63" w:author="Huawei2" w:date="2020-10-16T10:24:00Z">
                <w:r w:rsidDel="009746CA">
                  <w:delText>T</w:delText>
                </w:r>
              </w:del>
            </w:ins>
          </w:p>
        </w:tc>
        <w:tc>
          <w:tcPr>
            <w:tcW w:w="1126" w:type="dxa"/>
            <w:tcPrChange w:id="64" w:author="Huawei2" w:date="2020-10-16T10:24:00Z">
              <w:tcPr>
                <w:tcW w:w="1182" w:type="dxa"/>
              </w:tcPr>
            </w:tcPrChange>
          </w:tcPr>
          <w:p w14:paraId="0C5C9A9B" w14:textId="17D9F0AC" w:rsidR="00AD177C" w:rsidRPr="00F6081B" w:rsidDel="009746CA" w:rsidRDefault="00AD177C" w:rsidP="009A5074">
            <w:pPr>
              <w:pStyle w:val="TAL"/>
              <w:jc w:val="center"/>
              <w:rPr>
                <w:ins w:id="65" w:author="Huawei1" w:date="2020-09-24T13:30:00Z"/>
                <w:del w:id="66" w:author="Huawei2" w:date="2020-10-16T10:24:00Z"/>
              </w:rPr>
            </w:pPr>
            <w:ins w:id="67" w:author="Huawei1" w:date="2020-09-24T13:30:00Z">
              <w:del w:id="68" w:author="Huawei2" w:date="2020-10-16T10:24:00Z">
                <w:r w:rsidDel="009746CA">
                  <w:delText>T</w:delText>
                </w:r>
              </w:del>
            </w:ins>
          </w:p>
        </w:tc>
        <w:tc>
          <w:tcPr>
            <w:tcW w:w="1148" w:type="dxa"/>
            <w:tcPrChange w:id="69" w:author="Huawei2" w:date="2020-10-16T10:24:00Z">
              <w:tcPr>
                <w:tcW w:w="1183" w:type="dxa"/>
              </w:tcPr>
            </w:tcPrChange>
          </w:tcPr>
          <w:p w14:paraId="57A3F643" w14:textId="5E1BB7CA" w:rsidR="00AD177C" w:rsidRPr="00F6081B" w:rsidDel="009746CA" w:rsidRDefault="00AD177C" w:rsidP="009A5074">
            <w:pPr>
              <w:pStyle w:val="TAL"/>
              <w:jc w:val="center"/>
              <w:rPr>
                <w:ins w:id="70" w:author="Huawei1" w:date="2020-09-24T13:30:00Z"/>
                <w:del w:id="71" w:author="Huawei2" w:date="2020-10-16T10:24:00Z"/>
              </w:rPr>
            </w:pPr>
            <w:ins w:id="72" w:author="Huawei1" w:date="2020-09-24T13:30:00Z">
              <w:del w:id="73" w:author="Huawei2" w:date="2020-10-16T10:24:00Z">
                <w:r w:rsidDel="009746CA">
                  <w:delText>F</w:delText>
                </w:r>
              </w:del>
            </w:ins>
          </w:p>
        </w:tc>
        <w:tc>
          <w:tcPr>
            <w:tcW w:w="1237" w:type="dxa"/>
            <w:tcPrChange w:id="74" w:author="Huawei2" w:date="2020-10-16T10:24:00Z">
              <w:tcPr>
                <w:tcW w:w="1237" w:type="dxa"/>
              </w:tcPr>
            </w:tcPrChange>
          </w:tcPr>
          <w:p w14:paraId="482B4CE5" w14:textId="43CFA786" w:rsidR="00AD177C" w:rsidRPr="00F6081B" w:rsidDel="009746CA" w:rsidRDefault="00AD177C" w:rsidP="009A5074">
            <w:pPr>
              <w:pStyle w:val="TAL"/>
              <w:jc w:val="center"/>
              <w:rPr>
                <w:ins w:id="75" w:author="Huawei1" w:date="2020-09-24T13:30:00Z"/>
                <w:del w:id="76" w:author="Huawei2" w:date="2020-10-16T10:24:00Z"/>
                <w:lang w:eastAsia="zh-CN"/>
              </w:rPr>
            </w:pPr>
            <w:ins w:id="77" w:author="Huawei1" w:date="2020-09-24T13:31:00Z">
              <w:del w:id="78" w:author="Huawei2" w:date="2020-10-16T10:24:00Z">
                <w:r w:rsidDel="009746CA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AD177C" w:rsidRPr="00F6081B" w14:paraId="6FA9D5E7" w14:textId="77777777" w:rsidTr="009746CA">
        <w:trPr>
          <w:cantSplit/>
          <w:jc w:val="center"/>
          <w:trPrChange w:id="79" w:author="Huawei2" w:date="2020-10-16T10:24:00Z">
            <w:trPr>
              <w:cantSplit/>
              <w:jc w:val="center"/>
            </w:trPr>
          </w:trPrChange>
        </w:trPr>
        <w:tc>
          <w:tcPr>
            <w:tcW w:w="3889" w:type="dxa"/>
            <w:tcPrChange w:id="80" w:author="Huawei2" w:date="2020-10-16T10:24:00Z">
              <w:tcPr>
                <w:tcW w:w="3889" w:type="dxa"/>
              </w:tcPr>
            </w:tcPrChange>
          </w:tcPr>
          <w:p w14:paraId="499D498A" w14:textId="20D3B6D5" w:rsidR="00AD177C" w:rsidRPr="00F6081B" w:rsidRDefault="00AD177C" w:rsidP="009746C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</w:t>
            </w:r>
            <w:ins w:id="81" w:author="Huawei2" w:date="2020-10-16T10:25:00Z">
              <w:r w:rsidR="009746CA">
                <w:rPr>
                  <w:rFonts w:ascii="Courier New" w:hAnsi="Courier New" w:cs="Courier New"/>
                </w:rPr>
                <w:t>Predicted</w:t>
              </w:r>
            </w:ins>
            <w:proofErr w:type="spellEnd"/>
            <w:ins w:id="82" w:author="Huawei1" w:date="2020-09-25T08:28:00Z">
              <w:del w:id="83" w:author="Huawei2" w:date="2020-10-16T10:25:00Z">
                <w:r w:rsidR="00AA29E1" w:rsidDel="009746CA">
                  <w:rPr>
                    <w:rFonts w:ascii="Courier New" w:hAnsi="Courier New" w:cs="Courier New"/>
                  </w:rPr>
                  <w:delText>Future</w:delText>
                </w:r>
              </w:del>
            </w:ins>
            <w:del w:id="84" w:author="Huawei2" w:date="2020-10-16T10:25:00Z">
              <w:r w:rsidRPr="00F6081B" w:rsidDel="009746CA">
                <w:rPr>
                  <w:rFonts w:ascii="Courier New" w:hAnsi="Courier New" w:cs="Courier New"/>
                </w:rPr>
                <w:delText>Predicted</w:delText>
              </w:r>
            </w:del>
          </w:p>
        </w:tc>
        <w:tc>
          <w:tcPr>
            <w:tcW w:w="1054" w:type="dxa"/>
            <w:tcPrChange w:id="85" w:author="Huawei2" w:date="2020-10-16T10:24:00Z">
              <w:tcPr>
                <w:tcW w:w="1180" w:type="dxa"/>
              </w:tcPr>
            </w:tcPrChange>
          </w:tcPr>
          <w:p w14:paraId="321B1BE2" w14:textId="77777777" w:rsidR="00AD177C" w:rsidRPr="00F6081B" w:rsidRDefault="00AD177C" w:rsidP="009A5074">
            <w:pPr>
              <w:pStyle w:val="TAL"/>
              <w:jc w:val="center"/>
            </w:pPr>
            <w:r w:rsidRPr="00F6081B">
              <w:t>O</w:t>
            </w:r>
          </w:p>
        </w:tc>
        <w:tc>
          <w:tcPr>
            <w:tcW w:w="1175" w:type="dxa"/>
            <w:tcPrChange w:id="86" w:author="Huawei2" w:date="2020-10-16T10:24:00Z">
              <w:tcPr>
                <w:tcW w:w="1184" w:type="dxa"/>
              </w:tcPr>
            </w:tcPrChange>
          </w:tcPr>
          <w:p w14:paraId="55098464" w14:textId="77777777" w:rsidR="00AD177C" w:rsidRPr="00F6081B" w:rsidRDefault="00AD177C" w:rsidP="009A5074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26" w:type="dxa"/>
            <w:tcPrChange w:id="87" w:author="Huawei2" w:date="2020-10-16T10:24:00Z">
              <w:tcPr>
                <w:tcW w:w="1182" w:type="dxa"/>
              </w:tcPr>
            </w:tcPrChange>
          </w:tcPr>
          <w:p w14:paraId="6928E19E" w14:textId="77777777" w:rsidR="00AD177C" w:rsidRPr="00F6081B" w:rsidRDefault="00AD177C" w:rsidP="009A5074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48" w:type="dxa"/>
            <w:tcPrChange w:id="88" w:author="Huawei2" w:date="2020-10-16T10:24:00Z">
              <w:tcPr>
                <w:tcW w:w="1183" w:type="dxa"/>
              </w:tcPr>
            </w:tcPrChange>
          </w:tcPr>
          <w:p w14:paraId="60645CD0" w14:textId="77777777" w:rsidR="00AD177C" w:rsidRPr="00F6081B" w:rsidRDefault="00AD177C" w:rsidP="009A5074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  <w:tcPrChange w:id="89" w:author="Huawei2" w:date="2020-10-16T10:24:00Z">
              <w:tcPr>
                <w:tcW w:w="1237" w:type="dxa"/>
              </w:tcPr>
            </w:tcPrChange>
          </w:tcPr>
          <w:p w14:paraId="05497F6B" w14:textId="77777777" w:rsidR="00AD177C" w:rsidRPr="00F6081B" w:rsidRDefault="00AD177C" w:rsidP="009A5074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</w:tbl>
    <w:p w14:paraId="617FFB4C" w14:textId="59A8A5BB" w:rsidR="00AD177C" w:rsidRPr="00F6081B" w:rsidRDefault="00AD177C" w:rsidP="00AD177C">
      <w:del w:id="90" w:author="Huawei1" w:date="2020-09-24T13:31:00Z">
        <w:r w:rsidRPr="00F6081B" w:rsidDel="00AD177C">
          <w:delText>.</w:delText>
        </w:r>
      </w:del>
    </w:p>
    <w:p w14:paraId="6E80DC60" w14:textId="77777777" w:rsidR="000C5E18" w:rsidRDefault="000C5E18" w:rsidP="000C5E18">
      <w:pPr>
        <w:pStyle w:val="CRCoverPage"/>
        <w:spacing w:after="0"/>
        <w:rPr>
          <w:noProof/>
          <w:sz w:val="8"/>
          <w:szCs w:val="8"/>
        </w:rPr>
      </w:pPr>
    </w:p>
    <w:p w14:paraId="60933899" w14:textId="77777777" w:rsidR="000C5E18" w:rsidRDefault="000C5E18" w:rsidP="000C5E18">
      <w:pPr>
        <w:rPr>
          <w:noProof/>
        </w:rPr>
        <w:sectPr w:rsidR="000C5E18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C5E18" w:rsidRPr="007D21AA" w14:paraId="144A3040" w14:textId="77777777" w:rsidTr="009A5074">
        <w:tc>
          <w:tcPr>
            <w:tcW w:w="9521" w:type="dxa"/>
            <w:shd w:val="clear" w:color="auto" w:fill="FFFFCC"/>
            <w:vAlign w:val="center"/>
          </w:tcPr>
          <w:p w14:paraId="0AEF2AD0" w14:textId="7E22F16B" w:rsidR="000C5E18" w:rsidRPr="007D21AA" w:rsidRDefault="000C5E18" w:rsidP="009A50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2nd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BB47826" w14:textId="77777777" w:rsidR="00076380" w:rsidRDefault="00076380" w:rsidP="00345AE4"/>
    <w:p w14:paraId="38DAA589" w14:textId="77777777" w:rsidR="000C5E18" w:rsidRPr="00F6081B" w:rsidRDefault="000C5E18" w:rsidP="000C5E18">
      <w:pPr>
        <w:pStyle w:val="Heading5"/>
        <w:rPr>
          <w:lang w:eastAsia="zh-CN"/>
        </w:rPr>
      </w:pPr>
      <w:bookmarkStart w:id="91" w:name="_Toc43213078"/>
      <w:bookmarkStart w:id="92" w:name="_Toc43290123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91"/>
      <w:bookmarkEnd w:id="92"/>
    </w:p>
    <w:p w14:paraId="370D4CD7" w14:textId="77777777" w:rsidR="000C5E18" w:rsidRDefault="000C5E18" w:rsidP="000C5E18">
      <w:r w:rsidRPr="00F6081B">
        <w:t>The following table defines the properties of attributes that are specified in the present document.</w:t>
      </w:r>
    </w:p>
    <w:p w14:paraId="1449A64E" w14:textId="77777777" w:rsidR="000C5E18" w:rsidRPr="00F6081B" w:rsidRDefault="000C5E18" w:rsidP="000C5E18">
      <w:pPr>
        <w:pStyle w:val="TH"/>
        <w:rPr>
          <w:lang w:eastAsia="zh-CN"/>
        </w:rPr>
      </w:pPr>
      <w:r>
        <w:rPr>
          <w:lang w:eastAsia="zh-CN"/>
        </w:rPr>
        <w:t>Table 4.1.2.4.1.1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450"/>
        <w:gridCol w:w="2116"/>
      </w:tblGrid>
      <w:tr w:rsidR="000C5E18" w:rsidRPr="00F6081B" w14:paraId="18A1DFA2" w14:textId="77777777" w:rsidTr="009A5074">
        <w:trPr>
          <w:cantSplit/>
          <w:tblHeader/>
        </w:trPr>
        <w:tc>
          <w:tcPr>
            <w:tcW w:w="1531" w:type="pct"/>
            <w:shd w:val="clear" w:color="auto" w:fill="E0E0E0"/>
          </w:tcPr>
          <w:p w14:paraId="687DBBC6" w14:textId="77777777" w:rsidR="000C5E18" w:rsidRPr="00F6081B" w:rsidRDefault="000C5E18" w:rsidP="009A5074">
            <w:pPr>
              <w:pStyle w:val="TAH"/>
            </w:pPr>
            <w:r w:rsidRPr="00F6081B">
              <w:t>Attribute Name</w:t>
            </w:r>
          </w:p>
        </w:tc>
        <w:tc>
          <w:tcPr>
            <w:tcW w:w="2351" w:type="pct"/>
            <w:shd w:val="clear" w:color="auto" w:fill="E0E0E0"/>
          </w:tcPr>
          <w:p w14:paraId="3A999909" w14:textId="77777777" w:rsidR="000C5E18" w:rsidRPr="00F6081B" w:rsidRDefault="000C5E18" w:rsidP="009A5074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18" w:type="pct"/>
            <w:shd w:val="clear" w:color="auto" w:fill="E0E0E0"/>
          </w:tcPr>
          <w:p w14:paraId="3190BCA5" w14:textId="77777777" w:rsidR="000C5E18" w:rsidRPr="00F6081B" w:rsidRDefault="000C5E18" w:rsidP="009A5074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0C5E18" w:rsidRPr="00F6081B" w14:paraId="058B9A58" w14:textId="77777777" w:rsidTr="009A507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D97" w14:textId="77777777" w:rsidR="000C5E18" w:rsidRPr="00F6081B" w:rsidRDefault="000C5E18" w:rsidP="009A5074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1520" w14:textId="77777777" w:rsidR="000C5E18" w:rsidRPr="00F6081B" w:rsidRDefault="000C5E18" w:rsidP="009A5074">
            <w:pPr>
              <w:pStyle w:val="TAL"/>
            </w:pPr>
            <w:r w:rsidRPr="00F6081B">
              <w:t xml:space="preserve">It indicates the lifecycle phase of the </w:t>
            </w:r>
            <w:proofErr w:type="spellStart"/>
            <w:r w:rsidRPr="00F6081B">
              <w:t>ControlLoop</w:t>
            </w:r>
            <w:proofErr w:type="spellEnd"/>
            <w:r w:rsidRPr="00F6081B">
              <w:t xml:space="preserve">. </w:t>
            </w:r>
          </w:p>
          <w:p w14:paraId="136A3A1B" w14:textId="77777777" w:rsidR="000C5E18" w:rsidRPr="00F6081B" w:rsidRDefault="000C5E18" w:rsidP="009A5074">
            <w:pPr>
              <w:pStyle w:val="TAL"/>
              <w:rPr>
                <w:color w:val="000000"/>
              </w:rPr>
            </w:pPr>
          </w:p>
          <w:p w14:paraId="6D43CA3D" w14:textId="77777777" w:rsidR="000C5E18" w:rsidRPr="00F6081B" w:rsidRDefault="000C5E18" w:rsidP="009A5074">
            <w:pPr>
              <w:pStyle w:val="TAL"/>
            </w:pPr>
            <w:proofErr w:type="spellStart"/>
            <w:r w:rsidRPr="00F6081B">
              <w:t>AllowedValues</w:t>
            </w:r>
            <w:proofErr w:type="spellEnd"/>
            <w:r w:rsidRPr="00F6081B">
              <w:t xml:space="preserve">: Preparation, Commissioning, Operation and Decommissioning. </w:t>
            </w:r>
          </w:p>
          <w:p w14:paraId="5CB27B59" w14:textId="77777777" w:rsidR="000C5E18" w:rsidRPr="00F6081B" w:rsidRDefault="000C5E18" w:rsidP="009A5074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E278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Enum</w:t>
            </w:r>
            <w:proofErr w:type="spellEnd"/>
          </w:p>
          <w:p w14:paraId="2926E6F8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477759C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5E7C063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6CC39DB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03D460A0" w14:textId="77777777" w:rsidR="000C5E18" w:rsidRPr="008F747C" w:rsidRDefault="000C5E18" w:rsidP="009A5074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8F747C">
              <w:rPr>
                <w:rFonts w:cs="Arial"/>
                <w:szCs w:val="18"/>
              </w:rPr>
              <w:t>isNullable</w:t>
            </w:r>
            <w:proofErr w:type="spellEnd"/>
            <w:r w:rsidRPr="008F747C">
              <w:rPr>
                <w:rFonts w:cs="Arial"/>
                <w:szCs w:val="18"/>
              </w:rPr>
              <w:t>: False</w:t>
            </w:r>
          </w:p>
        </w:tc>
      </w:tr>
      <w:tr w:rsidR="000C5E18" w:rsidRPr="00F6081B" w14:paraId="244AE428" w14:textId="77777777" w:rsidTr="009A507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C8A1" w14:textId="77777777" w:rsidR="000C5E18" w:rsidRPr="00F6081B" w:rsidRDefault="000C5E18" w:rsidP="009A507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BE34" w14:textId="77777777" w:rsidR="000C5E18" w:rsidRPr="00F6081B" w:rsidRDefault="000C5E18" w:rsidP="009A5074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9215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E18" w:rsidRPr="00F6081B" w14:paraId="23D9C039" w14:textId="77777777" w:rsidTr="009A507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92AB" w14:textId="77777777" w:rsidR="000C5E18" w:rsidRPr="00F6081B" w:rsidRDefault="000C5E18" w:rsidP="009A507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observationTimePeriod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968B" w14:textId="77777777" w:rsidR="000C5E18" w:rsidRPr="00F6081B" w:rsidRDefault="000C5E18" w:rsidP="009A5074">
            <w:pPr>
              <w:pStyle w:val="TAL"/>
            </w:pPr>
            <w:r w:rsidRPr="00F6081B">
              <w:t xml:space="preserve">It indicates the time duration over which a </w:t>
            </w:r>
            <w:proofErr w:type="spellStart"/>
            <w:r w:rsidRPr="00F6081B">
              <w:rPr>
                <w:rFonts w:ascii="Courier New" w:hAnsi="Courier New" w:cs="Courier New"/>
              </w:rPr>
              <w:t>controlLoopGoal</w:t>
            </w:r>
            <w:proofErr w:type="spellEnd"/>
            <w:r w:rsidRPr="00F6081B">
              <w:t xml:space="preserve"> is observed. During the observation period various observation data is collected to assess if the </w:t>
            </w:r>
            <w:proofErr w:type="spellStart"/>
            <w:r w:rsidRPr="00F6081B">
              <w:t>controlLoopGoal</w:t>
            </w:r>
            <w:proofErr w:type="spellEnd"/>
            <w:r w:rsidRPr="00F6081B">
              <w:t xml:space="preserve"> has been met  </w:t>
            </w:r>
          </w:p>
          <w:p w14:paraId="2E7E25F8" w14:textId="77777777" w:rsidR="000C5E18" w:rsidRPr="00F6081B" w:rsidRDefault="000C5E18" w:rsidP="009A5074">
            <w:pPr>
              <w:pStyle w:val="TAL"/>
            </w:pPr>
            <w:r w:rsidRPr="00F6081B">
              <w:t xml:space="preserve">The observation time is expressed in </w:t>
            </w:r>
            <w:proofErr w:type="spellStart"/>
            <w:r w:rsidRPr="00F6081B">
              <w:rPr>
                <w:rFonts w:ascii="Courier New" w:hAnsi="Courier New" w:cs="Courier New"/>
              </w:rPr>
              <w:t>timeUnits</w:t>
            </w:r>
            <w:proofErr w:type="spellEnd"/>
            <w:r w:rsidRPr="00F6081B">
              <w:t>.</w:t>
            </w:r>
          </w:p>
          <w:p w14:paraId="38835BE8" w14:textId="77777777" w:rsidR="000C5E18" w:rsidRPr="00F6081B" w:rsidRDefault="000C5E18" w:rsidP="009A5074">
            <w:pPr>
              <w:pStyle w:val="TAL"/>
            </w:pPr>
          </w:p>
          <w:p w14:paraId="2269B1B1" w14:textId="77777777" w:rsidR="000C5E18" w:rsidRPr="00F6081B" w:rsidRDefault="000C5E18" w:rsidP="009A5074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A80B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</w:p>
          <w:p w14:paraId="6B85988B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F39F192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CF56F96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EC6CFF2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4C243388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0C5E18" w:rsidRPr="00F6081B" w14:paraId="7D7F497F" w14:textId="77777777" w:rsidTr="009A507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00C" w14:textId="77777777" w:rsidR="000C5E18" w:rsidRPr="00F6081B" w:rsidRDefault="000C5E18" w:rsidP="009A507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timeUnit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684A" w14:textId="77777777" w:rsidR="000C5E18" w:rsidRPr="00F6081B" w:rsidRDefault="000C5E18" w:rsidP="009A5074">
            <w:pPr>
              <w:pStyle w:val="TAL"/>
            </w:pPr>
            <w:r w:rsidRPr="00F6081B">
              <w:t xml:space="preserve">It indicates the unit of time used to express the </w:t>
            </w:r>
            <w:proofErr w:type="spellStart"/>
            <w:r w:rsidRPr="00F6081B">
              <w:rPr>
                <w:rFonts w:ascii="Courier New" w:hAnsi="Courier New" w:cs="Courier New"/>
              </w:rPr>
              <w:t>observationTime</w:t>
            </w:r>
            <w:proofErr w:type="spellEnd"/>
          </w:p>
          <w:p w14:paraId="5E0FC981" w14:textId="77777777" w:rsidR="000C5E18" w:rsidRPr="00F6081B" w:rsidRDefault="000C5E18" w:rsidP="009A5074">
            <w:pPr>
              <w:pStyle w:val="TAL"/>
            </w:pPr>
          </w:p>
          <w:p w14:paraId="1EB245EA" w14:textId="77777777" w:rsidR="000C5E18" w:rsidRPr="00F6081B" w:rsidRDefault="000C5E18" w:rsidP="009A5074">
            <w:pPr>
              <w:pStyle w:val="TAL"/>
            </w:pPr>
            <w:proofErr w:type="spellStart"/>
            <w:r w:rsidRPr="00F6081B">
              <w:t>AllowedValues</w:t>
            </w:r>
            <w:proofErr w:type="spellEnd"/>
            <w:r w:rsidRPr="00F6081B">
              <w:t>: second, minute, hour, day</w:t>
            </w:r>
          </w:p>
          <w:p w14:paraId="3830D2A3" w14:textId="77777777" w:rsidR="000C5E18" w:rsidRPr="00F6081B" w:rsidRDefault="000C5E18" w:rsidP="009A5074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8CA2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Enum</w:t>
            </w:r>
            <w:proofErr w:type="spellEnd"/>
          </w:p>
          <w:p w14:paraId="56D8FF63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DCA5F51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7B784E9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672BA5C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4A641B7C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0C5E18" w:rsidRPr="00F6081B" w14:paraId="2123CF34" w14:textId="77777777" w:rsidTr="009A507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8B18" w14:textId="77777777" w:rsidR="000C5E18" w:rsidRPr="00F6081B" w:rsidRDefault="000C5E18" w:rsidP="009A507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D83C" w14:textId="77777777" w:rsidR="000C5E18" w:rsidRPr="00F6081B" w:rsidRDefault="000C5E18" w:rsidP="009A5074">
            <w:pPr>
              <w:pStyle w:val="TAL"/>
            </w:pPr>
            <w:r w:rsidRPr="00F6081B">
              <w:t xml:space="preserve">It indicates the observation time expressed in number of </w:t>
            </w:r>
            <w:proofErr w:type="spellStart"/>
            <w:r w:rsidRPr="00F6081B">
              <w:rPr>
                <w:rFonts w:ascii="Courier New" w:hAnsi="Courier New" w:cs="Courier New"/>
              </w:rPr>
              <w:t>timeUnit</w:t>
            </w:r>
            <w:proofErr w:type="spellEnd"/>
            <w:r w:rsidRPr="00F6081B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3855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Integer </w:t>
            </w:r>
          </w:p>
          <w:p w14:paraId="2EA4FA1C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A1BC6DD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6A8B2B9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0DD4403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73871B00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0C5E18" w:rsidRPr="00F6081B" w14:paraId="1F90C960" w14:textId="77777777" w:rsidTr="009A507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CFA2" w14:textId="77777777" w:rsidR="000C5E18" w:rsidRPr="00F6081B" w:rsidRDefault="000C5E18" w:rsidP="009A507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 w:rsidDel="001E7E14">
              <w:rPr>
                <w:rFonts w:ascii="Courier New" w:hAnsi="Courier New" w:cs="Courier New"/>
              </w:rPr>
              <w:t>assuranceGoalStatus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8092" w14:textId="586B3401" w:rsidR="000C5E18" w:rsidRPr="00F6081B" w:rsidDel="001E7E14" w:rsidRDefault="000C5E18" w:rsidP="009A5074">
            <w:pPr>
              <w:pStyle w:val="TAL"/>
            </w:pPr>
            <w:r w:rsidRPr="00F6081B" w:rsidDel="001E7E14">
              <w:t xml:space="preserve">It reports the </w:t>
            </w:r>
            <w:del w:id="93" w:author="Huawei2" w:date="2020-10-20T08:17:00Z">
              <w:r w:rsidRPr="00F6081B" w:rsidDel="00C1354D">
                <w:delText>status of</w:delText>
              </w:r>
              <w:r w:rsidR="00C1354D" w:rsidDel="00C1354D">
                <w:delText xml:space="preserve"> </w:delText>
              </w:r>
            </w:del>
            <w:ins w:id="94" w:author="Huawei2" w:date="2020-10-20T08:14:00Z">
              <w:r w:rsidR="00C1354D">
                <w:t>compliance to</w:t>
              </w:r>
            </w:ins>
            <w:r w:rsidRPr="00F6081B" w:rsidDel="001E7E14">
              <w:t xml:space="preserve"> the </w:t>
            </w:r>
            <w:proofErr w:type="spellStart"/>
            <w:r w:rsidRPr="00F6081B" w:rsidDel="001E7E14">
              <w:t>controlLoopGoal</w:t>
            </w:r>
            <w:proofErr w:type="spellEnd"/>
            <w:r w:rsidRPr="00F6081B" w:rsidDel="001E7E14">
              <w:t xml:space="preserve"> at the end of an </w:t>
            </w:r>
            <w:proofErr w:type="spellStart"/>
            <w:r w:rsidRPr="00F6081B" w:rsidDel="001E7E14">
              <w:t>observationPeriod</w:t>
            </w:r>
            <w:proofErr w:type="spellEnd"/>
            <w:r w:rsidRPr="00F6081B" w:rsidDel="001E7E14">
              <w:t xml:space="preserve">. The status </w:t>
            </w:r>
            <w:del w:id="95" w:author="Huawei1" w:date="2020-09-24T13:43:00Z">
              <w:r w:rsidRPr="00F6081B" w:rsidDel="001B1425">
                <w:delText>can be</w:delText>
              </w:r>
            </w:del>
            <w:ins w:id="96" w:author="Huawei1" w:date="2020-09-24T13:43:00Z">
              <w:r w:rsidR="001B1425">
                <w:t>is</w:t>
              </w:r>
            </w:ins>
            <w:r w:rsidRPr="00F6081B" w:rsidDel="001E7E14">
              <w:t xml:space="preserve"> reported as actual status</w:t>
            </w:r>
            <w:ins w:id="97" w:author="Huawei1" w:date="2020-09-24T13:36:00Z">
              <w:r w:rsidR="00212DA2">
                <w:t xml:space="preserve"> </w:t>
              </w:r>
            </w:ins>
            <w:ins w:id="98" w:author="Huawei1" w:date="2020-09-24T13:37:00Z">
              <w:r w:rsidR="001B1425">
                <w:t>and optionally</w:t>
              </w:r>
              <w:r w:rsidR="00212DA2">
                <w:t xml:space="preserve"> </w:t>
              </w:r>
            </w:ins>
            <w:ins w:id="99" w:author="Huawei1" w:date="2020-09-24T13:36:00Z">
              <w:del w:id="100" w:author="Huawei2" w:date="2020-10-16T10:25:00Z">
                <w:r w:rsidR="00212DA2" w:rsidDel="009746CA">
                  <w:delText>expected status</w:delText>
                </w:r>
              </w:del>
            </w:ins>
            <w:del w:id="101" w:author="Huawei2" w:date="2020-10-16T10:25:00Z">
              <w:r w:rsidRPr="00F6081B" w:rsidDel="009746CA">
                <w:delText xml:space="preserve"> </w:delText>
              </w:r>
            </w:del>
            <w:ins w:id="102" w:author="Huawei1" w:date="2020-09-24T13:37:00Z">
              <w:del w:id="103" w:author="Huawei2" w:date="2020-10-16T10:25:00Z">
                <w:r w:rsidR="00212DA2" w:rsidDel="009746CA">
                  <w:delText>and/</w:delText>
                </w:r>
              </w:del>
            </w:ins>
            <w:del w:id="104" w:author="Huawei2" w:date="2020-10-16T10:25:00Z">
              <w:r w:rsidRPr="00F6081B" w:rsidDel="009746CA">
                <w:delText xml:space="preserve">or </w:delText>
              </w:r>
            </w:del>
            <w:r w:rsidRPr="00F6081B" w:rsidDel="001E7E14">
              <w:t>predicted</w:t>
            </w:r>
            <w:ins w:id="105" w:author="Huawei1" w:date="2020-09-25T08:29:00Z">
              <w:r w:rsidR="00AA29E1">
                <w:t xml:space="preserve"> future</w:t>
              </w:r>
            </w:ins>
            <w:r w:rsidRPr="00F6081B" w:rsidDel="001E7E14">
              <w:t xml:space="preserve"> status. </w:t>
            </w:r>
          </w:p>
          <w:p w14:paraId="1BE351A9" w14:textId="77777777" w:rsidR="000C5E18" w:rsidRPr="00F6081B" w:rsidDel="001E7E14" w:rsidRDefault="000C5E18" w:rsidP="009A5074">
            <w:pPr>
              <w:pStyle w:val="TAL"/>
            </w:pPr>
          </w:p>
          <w:p w14:paraId="7AC07417" w14:textId="77777777" w:rsidR="000C5E18" w:rsidRPr="00F6081B" w:rsidRDefault="000C5E18" w:rsidP="009A5074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A34C" w14:textId="77777777" w:rsidR="000C5E18" w:rsidRPr="008F747C" w:rsidDel="001E7E14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 w:rsidDel="001E7E14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 w:rsidRPr="008F747C" w:rsidDel="00320EAF">
              <w:rPr>
                <w:rFonts w:ascii="Arial" w:hAnsi="Arial" w:cs="Arial"/>
                <w:sz w:val="18"/>
                <w:szCs w:val="18"/>
              </w:rPr>
              <w:t>&lt;&lt;</w:t>
            </w:r>
            <w:proofErr w:type="spellStart"/>
            <w:r w:rsidRPr="008F747C" w:rsidDel="00320EAF">
              <w:rPr>
                <w:rFonts w:ascii="Arial" w:hAnsi="Arial" w:cs="Arial"/>
                <w:sz w:val="18"/>
                <w:szCs w:val="18"/>
              </w:rPr>
              <w:t>dataType</w:t>
            </w:r>
            <w:proofErr w:type="spellEnd"/>
            <w:r w:rsidRPr="008F747C" w:rsidDel="00320EAF">
              <w:rPr>
                <w:rFonts w:ascii="Arial" w:hAnsi="Arial" w:cs="Arial"/>
                <w:sz w:val="18"/>
                <w:szCs w:val="18"/>
              </w:rPr>
              <w:t xml:space="preserve">&gt;&gt; </w:t>
            </w:r>
          </w:p>
          <w:p w14:paraId="65AF67B5" w14:textId="77777777" w:rsidR="000C5E18" w:rsidRPr="008F747C" w:rsidDel="001E7E14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 w:rsidDel="001E7E14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152A8770" w14:textId="77777777" w:rsidR="000C5E18" w:rsidRPr="008F747C" w:rsidDel="001E7E14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 w:rsidDel="001E7E14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 w:rsidDel="001E7E14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B9A90C2" w14:textId="77777777" w:rsidR="000C5E18" w:rsidRPr="008F747C" w:rsidDel="001E7E14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 w:rsidDel="001E7E14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 w:rsidDel="001E7E14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3B01761" w14:textId="77777777" w:rsidR="000C5E18" w:rsidRPr="008F747C" w:rsidDel="001E7E14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 w:rsidDel="001E7E14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 w:rsidDel="001E7E14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657DA0DA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 w:rsidDel="001E7E14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 w:rsidDel="001E7E14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0C5E18" w:rsidRPr="00F6081B" w14:paraId="149CA623" w14:textId="77777777" w:rsidTr="009A507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3D39" w14:textId="77777777" w:rsidR="000C5E18" w:rsidRPr="00F6081B" w:rsidRDefault="000C5E18" w:rsidP="009A507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62EA" w14:textId="6DE9B79F" w:rsidR="000C5E18" w:rsidRPr="00F6081B" w:rsidRDefault="000C5E18" w:rsidP="009A5074">
            <w:pPr>
              <w:pStyle w:val="TAL"/>
            </w:pPr>
            <w:r w:rsidRPr="00F6081B">
              <w:t xml:space="preserve">It indicates the actual </w:t>
            </w:r>
            <w:ins w:id="106" w:author="Huawei1" w:date="2020-09-25T08:29:00Z">
              <w:del w:id="107" w:author="Huawei2" w:date="2020-10-20T08:19:00Z">
                <w:r w:rsidR="00AA29E1" w:rsidDel="00C1354D">
                  <w:delText>status</w:delText>
                </w:r>
              </w:del>
            </w:ins>
            <w:del w:id="108" w:author="Huawei1" w:date="2020-09-25T08:29:00Z">
              <w:r w:rsidRPr="00F6081B" w:rsidDel="00AA29E1">
                <w:delText>value</w:delText>
              </w:r>
            </w:del>
            <w:del w:id="109" w:author="Huawei2" w:date="2020-10-20T08:19:00Z">
              <w:r w:rsidRPr="00F6081B" w:rsidDel="00C1354D">
                <w:delText xml:space="preserve"> of</w:delText>
              </w:r>
            </w:del>
            <w:ins w:id="110" w:author="Huawei2" w:date="2020-10-20T08:19:00Z">
              <w:r w:rsidR="00C1354D">
                <w:t>compliance to</w:t>
              </w:r>
            </w:ins>
            <w:r w:rsidRPr="00F6081B">
              <w:t xml:space="preserve"> the </w:t>
            </w:r>
            <w:proofErr w:type="spellStart"/>
            <w:r w:rsidRPr="00F6081B">
              <w:rPr>
                <w:rFonts w:ascii="Courier New" w:hAnsi="Courier New" w:cs="Courier New"/>
              </w:rPr>
              <w:t>controlLoopGoal</w:t>
            </w:r>
            <w:proofErr w:type="spellEnd"/>
            <w:r w:rsidRPr="00F6081B">
              <w:t xml:space="preserve"> at the end of an observation period</w:t>
            </w:r>
          </w:p>
          <w:p w14:paraId="26EE6F1F" w14:textId="77777777" w:rsidR="000C5E18" w:rsidRPr="00F6081B" w:rsidRDefault="000C5E18" w:rsidP="009A5074">
            <w:pPr>
              <w:pStyle w:val="TAL"/>
            </w:pPr>
          </w:p>
          <w:p w14:paraId="2429B003" w14:textId="699F1480" w:rsidR="000C5E18" w:rsidRPr="00F6081B" w:rsidRDefault="009746CA" w:rsidP="009A5074">
            <w:pPr>
              <w:pStyle w:val="TAL"/>
            </w:pPr>
            <w:proofErr w:type="spellStart"/>
            <w:ins w:id="111" w:author="Huawei2" w:date="2020-10-16T10:27:00Z">
              <w:r>
                <w:t>allowed</w:t>
              </w:r>
            </w:ins>
            <w:ins w:id="112" w:author="Huawei2" w:date="2020-10-16T10:29:00Z">
              <w:r>
                <w:t>Values</w:t>
              </w:r>
              <w:proofErr w:type="spellEnd"/>
              <w:r>
                <w:t>: COMPLIANT, NOT_COMPLIANT</w:t>
              </w:r>
            </w:ins>
            <w:ins w:id="113" w:author="Huawei2" w:date="2020-10-16T10:27:00Z">
              <w:r>
                <w:t xml:space="preserve"> </w:t>
              </w:r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1BF5" w14:textId="4F1C84E0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ins w:id="114" w:author="Huawei2" w:date="2020-10-16T10:27:00Z">
              <w:r w:rsidR="009746CA"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  <w:proofErr w:type="spellEnd"/>
            <w:del w:id="115" w:author="Huawei2" w:date="2020-10-16T10:27:00Z">
              <w:r w:rsidRPr="008F747C" w:rsidDel="009746CA">
                <w:rPr>
                  <w:rFonts w:ascii="Arial" w:hAnsi="Arial" w:cs="Arial"/>
                  <w:sz w:val="18"/>
                  <w:szCs w:val="18"/>
                </w:rPr>
                <w:delText>AssuranceGoalStatusObserved</w:delText>
              </w:r>
            </w:del>
            <w:r w:rsidRPr="008F74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078109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DEE1A00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26842C5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4D6786D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52D6C6FC" w14:textId="77777777" w:rsidR="000C5E18" w:rsidRPr="008F747C" w:rsidRDefault="000C5E18" w:rsidP="009A5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212DA2" w:rsidRPr="00F6081B" w:rsidDel="00BB5F8C" w14:paraId="3DCAD09C" w14:textId="3CE7E64C" w:rsidTr="009A5074">
        <w:trPr>
          <w:cantSplit/>
          <w:tblHeader/>
          <w:ins w:id="116" w:author="Huawei1" w:date="2020-09-24T13:32:00Z"/>
          <w:del w:id="117" w:author="Huawei2" w:date="2020-10-16T10:29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BEB3" w14:textId="08A73196" w:rsidR="00212DA2" w:rsidRPr="00F6081B" w:rsidDel="00BB5F8C" w:rsidRDefault="00212DA2" w:rsidP="00212DA2">
            <w:pPr>
              <w:spacing w:after="0"/>
              <w:rPr>
                <w:ins w:id="118" w:author="Huawei1" w:date="2020-09-24T13:32:00Z"/>
                <w:del w:id="119" w:author="Huawei2" w:date="2020-10-16T10:29:00Z"/>
                <w:rFonts w:ascii="Courier New" w:hAnsi="Courier New" w:cs="Courier New"/>
              </w:rPr>
            </w:pPr>
            <w:ins w:id="120" w:author="Huawei1" w:date="2020-09-24T13:32:00Z">
              <w:del w:id="121" w:author="Huawei2" w:date="2020-10-16T10:29:00Z">
                <w:r w:rsidDel="00BB5F8C">
                  <w:rPr>
                    <w:rFonts w:ascii="Courier New" w:hAnsi="Courier New" w:cs="Courier New"/>
                  </w:rPr>
                  <w:delText>assuranceGoalStatusExpe</w:delText>
                </w:r>
                <w:r w:rsidRPr="00F6081B" w:rsidDel="00BB5F8C">
                  <w:rPr>
                    <w:rFonts w:ascii="Courier New" w:hAnsi="Courier New" w:cs="Courier New"/>
                  </w:rPr>
                  <w:delText>cted</w:delText>
                </w:r>
              </w:del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0611" w14:textId="25B4FE1B" w:rsidR="00212DA2" w:rsidRPr="00F6081B" w:rsidDel="00BB5F8C" w:rsidRDefault="00212DA2" w:rsidP="00212DA2">
            <w:pPr>
              <w:pStyle w:val="TAL"/>
              <w:rPr>
                <w:ins w:id="122" w:author="Huawei1" w:date="2020-09-24T13:32:00Z"/>
                <w:del w:id="123" w:author="Huawei2" w:date="2020-10-16T10:29:00Z"/>
              </w:rPr>
            </w:pPr>
            <w:ins w:id="124" w:author="Huawei1" w:date="2020-09-24T13:32:00Z">
              <w:del w:id="125" w:author="Huawei2" w:date="2020-10-16T10:29:00Z">
                <w:r w:rsidDel="00BB5F8C">
                  <w:delText>It indicates the expe</w:delText>
                </w:r>
                <w:r w:rsidRPr="00F6081B" w:rsidDel="00BB5F8C">
                  <w:delText xml:space="preserve">cted </w:delText>
                </w:r>
              </w:del>
            </w:ins>
            <w:ins w:id="126" w:author="Huawei1" w:date="2020-09-25T08:29:00Z">
              <w:del w:id="127" w:author="Huawei2" w:date="2020-10-16T10:29:00Z">
                <w:r w:rsidR="00AA29E1" w:rsidDel="00BB5F8C">
                  <w:delText>status</w:delText>
                </w:r>
              </w:del>
            </w:ins>
            <w:ins w:id="128" w:author="Huawei1" w:date="2020-09-24T13:32:00Z">
              <w:del w:id="129" w:author="Huawei2" w:date="2020-10-16T10:29:00Z">
                <w:r w:rsidRPr="00F6081B" w:rsidDel="00BB5F8C">
                  <w:delText xml:space="preserve"> of the </w:delText>
                </w:r>
                <w:r w:rsidRPr="00F6081B" w:rsidDel="00BB5F8C">
                  <w:rPr>
                    <w:rFonts w:ascii="Courier New" w:hAnsi="Courier New" w:cs="Courier New"/>
                  </w:rPr>
                  <w:delText>controlLoopGoal</w:delText>
                </w:r>
                <w:r w:rsidRPr="00F6081B" w:rsidDel="00BB5F8C">
                  <w:delText xml:space="preserve"> at the end of an observation period. </w:delText>
                </w:r>
              </w:del>
            </w:ins>
            <w:ins w:id="130" w:author="Huawei1" w:date="2020-09-24T13:33:00Z">
              <w:del w:id="131" w:author="Huawei2" w:date="2020-10-16T10:29:00Z">
                <w:r w:rsidRPr="00212DA2" w:rsidDel="00BB5F8C">
                  <w:delText xml:space="preserve">The </w:delText>
                </w:r>
                <w:r w:rsidDel="00BB5F8C">
                  <w:delText xml:space="preserve">expected </w:delText>
                </w:r>
              </w:del>
            </w:ins>
            <w:ins w:id="132" w:author="Huawei1" w:date="2020-09-25T08:33:00Z">
              <w:del w:id="133" w:author="Huawei2" w:date="2020-10-16T10:29:00Z">
                <w:r w:rsidR="003E55E6" w:rsidDel="00BB5F8C">
                  <w:delText>status</w:delText>
                </w:r>
              </w:del>
            </w:ins>
            <w:ins w:id="134" w:author="Huawei1" w:date="2020-09-24T13:33:00Z">
              <w:del w:id="135" w:author="Huawei2" w:date="2020-10-16T10:29:00Z">
                <w:r w:rsidDel="00BB5F8C">
                  <w:delText xml:space="preserve"> is calculated</w:delText>
                </w:r>
                <w:r w:rsidRPr="00212DA2" w:rsidDel="00BB5F8C">
                  <w:delText xml:space="preserve"> by using a different population for assessment than the population for which measurements are available</w:delText>
                </w:r>
              </w:del>
            </w:ins>
            <w:ins w:id="136" w:author="Huawei1" w:date="2020-09-24T13:34:00Z">
              <w:del w:id="137" w:author="Huawei2" w:date="2020-10-16T10:29:00Z">
                <w:r w:rsidDel="00BB5F8C">
                  <w:delText>.</w:delText>
                </w:r>
              </w:del>
            </w:ins>
          </w:p>
          <w:p w14:paraId="600BA42E" w14:textId="2B852475" w:rsidR="00212DA2" w:rsidRPr="00F6081B" w:rsidDel="00BB5F8C" w:rsidRDefault="00212DA2" w:rsidP="00212DA2">
            <w:pPr>
              <w:pStyle w:val="TAL"/>
              <w:rPr>
                <w:ins w:id="138" w:author="Huawei1" w:date="2020-09-24T13:32:00Z"/>
                <w:del w:id="139" w:author="Huawei2" w:date="2020-10-16T10:29:00Z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9764" w14:textId="3F14B261" w:rsidR="00212DA2" w:rsidRPr="008F747C" w:rsidDel="00BB5F8C" w:rsidRDefault="00212DA2" w:rsidP="00212DA2">
            <w:pPr>
              <w:spacing w:after="0"/>
              <w:rPr>
                <w:ins w:id="140" w:author="Huawei1" w:date="2020-09-24T13:32:00Z"/>
                <w:del w:id="141" w:author="Huawei2" w:date="2020-10-16T10:29:00Z"/>
                <w:rFonts w:ascii="Arial" w:hAnsi="Arial" w:cs="Arial"/>
                <w:sz w:val="18"/>
                <w:szCs w:val="18"/>
              </w:rPr>
            </w:pPr>
            <w:ins w:id="142" w:author="Huawei1" w:date="2020-09-24T13:32:00Z">
              <w:del w:id="143" w:author="Huawei2" w:date="2020-10-16T10:29:00Z">
                <w:r w:rsidDel="00BB5F8C">
                  <w:rPr>
                    <w:rFonts w:ascii="Arial" w:hAnsi="Arial" w:cs="Arial"/>
                    <w:sz w:val="18"/>
                    <w:szCs w:val="18"/>
                  </w:rPr>
                  <w:delText>type: AssuranceGoalStatusExpe</w:delText>
                </w:r>
                <w:r w:rsidRPr="008F747C" w:rsidDel="00BB5F8C">
                  <w:rPr>
                    <w:rFonts w:ascii="Arial" w:hAnsi="Arial" w:cs="Arial"/>
                    <w:sz w:val="18"/>
                    <w:szCs w:val="18"/>
                  </w:rPr>
                  <w:delText>cted</w:delText>
                </w:r>
              </w:del>
            </w:ins>
          </w:p>
          <w:p w14:paraId="17ED894F" w14:textId="1E2E2EAB" w:rsidR="00212DA2" w:rsidRPr="008F747C" w:rsidDel="00BB5F8C" w:rsidRDefault="00212DA2" w:rsidP="00212DA2">
            <w:pPr>
              <w:spacing w:after="0"/>
              <w:rPr>
                <w:ins w:id="144" w:author="Huawei1" w:date="2020-09-24T13:32:00Z"/>
                <w:del w:id="145" w:author="Huawei2" w:date="2020-10-16T10:29:00Z"/>
                <w:rFonts w:ascii="Arial" w:hAnsi="Arial" w:cs="Arial"/>
                <w:sz w:val="18"/>
                <w:szCs w:val="18"/>
              </w:rPr>
            </w:pPr>
            <w:ins w:id="146" w:author="Huawei1" w:date="2020-09-24T13:32:00Z">
              <w:del w:id="147" w:author="Huawei2" w:date="2020-10-16T10:29:00Z">
                <w:r w:rsidRPr="008F747C" w:rsidDel="00BB5F8C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14:paraId="0EB95519" w14:textId="47742368" w:rsidR="00212DA2" w:rsidRPr="008F747C" w:rsidDel="00BB5F8C" w:rsidRDefault="00212DA2" w:rsidP="00212DA2">
            <w:pPr>
              <w:spacing w:after="0"/>
              <w:rPr>
                <w:ins w:id="148" w:author="Huawei1" w:date="2020-09-24T13:32:00Z"/>
                <w:del w:id="149" w:author="Huawei2" w:date="2020-10-16T10:29:00Z"/>
                <w:rFonts w:ascii="Arial" w:hAnsi="Arial" w:cs="Arial"/>
                <w:sz w:val="18"/>
                <w:szCs w:val="18"/>
              </w:rPr>
            </w:pPr>
            <w:ins w:id="150" w:author="Huawei1" w:date="2020-09-24T13:32:00Z">
              <w:del w:id="151" w:author="Huawei2" w:date="2020-10-16T10:29:00Z">
                <w:r w:rsidRPr="008F747C" w:rsidDel="00BB5F8C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14:paraId="770258CD" w14:textId="20448718" w:rsidR="00212DA2" w:rsidRPr="008F747C" w:rsidDel="00BB5F8C" w:rsidRDefault="00212DA2" w:rsidP="00212DA2">
            <w:pPr>
              <w:spacing w:after="0"/>
              <w:rPr>
                <w:ins w:id="152" w:author="Huawei1" w:date="2020-09-24T13:32:00Z"/>
                <w:del w:id="153" w:author="Huawei2" w:date="2020-10-16T10:29:00Z"/>
                <w:rFonts w:ascii="Arial" w:hAnsi="Arial" w:cs="Arial"/>
                <w:sz w:val="18"/>
                <w:szCs w:val="18"/>
              </w:rPr>
            </w:pPr>
            <w:ins w:id="154" w:author="Huawei1" w:date="2020-09-24T13:32:00Z">
              <w:del w:id="155" w:author="Huawei2" w:date="2020-10-16T10:29:00Z">
                <w:r w:rsidRPr="008F747C" w:rsidDel="00BB5F8C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14:paraId="30159D92" w14:textId="039295E4" w:rsidR="00212DA2" w:rsidRPr="008F747C" w:rsidDel="00BB5F8C" w:rsidRDefault="00212DA2" w:rsidP="00212DA2">
            <w:pPr>
              <w:spacing w:after="0"/>
              <w:rPr>
                <w:ins w:id="156" w:author="Huawei1" w:date="2020-09-24T13:32:00Z"/>
                <w:del w:id="157" w:author="Huawei2" w:date="2020-10-16T10:29:00Z"/>
                <w:rFonts w:ascii="Arial" w:hAnsi="Arial" w:cs="Arial"/>
                <w:sz w:val="18"/>
                <w:szCs w:val="18"/>
              </w:rPr>
            </w:pPr>
            <w:ins w:id="158" w:author="Huawei1" w:date="2020-09-24T13:32:00Z">
              <w:del w:id="159" w:author="Huawei2" w:date="2020-10-16T10:29:00Z">
                <w:r w:rsidRPr="008F747C" w:rsidDel="00BB5F8C">
                  <w:rPr>
                    <w:rFonts w:ascii="Arial" w:hAnsi="Arial" w:cs="Arial"/>
                    <w:sz w:val="18"/>
                    <w:szCs w:val="18"/>
                  </w:rPr>
                  <w:delText xml:space="preserve">defaultValue: None </w:delText>
                </w:r>
              </w:del>
            </w:ins>
          </w:p>
          <w:p w14:paraId="39A659AB" w14:textId="1EC9C06D" w:rsidR="00212DA2" w:rsidRPr="008F747C" w:rsidDel="00BB5F8C" w:rsidRDefault="00212DA2" w:rsidP="00212DA2">
            <w:pPr>
              <w:spacing w:after="0"/>
              <w:rPr>
                <w:ins w:id="160" w:author="Huawei1" w:date="2020-09-24T13:32:00Z"/>
                <w:del w:id="161" w:author="Huawei2" w:date="2020-10-16T10:29:00Z"/>
                <w:rFonts w:ascii="Arial" w:hAnsi="Arial" w:cs="Arial"/>
                <w:sz w:val="18"/>
                <w:szCs w:val="18"/>
              </w:rPr>
            </w:pPr>
            <w:ins w:id="162" w:author="Huawei1" w:date="2020-09-24T13:32:00Z">
              <w:del w:id="163" w:author="Huawei2" w:date="2020-10-16T10:29:00Z">
                <w:r w:rsidRPr="00422E92" w:rsidDel="00BB5F8C">
                  <w:rPr>
                    <w:rFonts w:ascii="Arial" w:hAnsi="Arial" w:cs="Arial"/>
                    <w:sz w:val="18"/>
                    <w:szCs w:val="18"/>
                  </w:rPr>
                  <w:delText>isNullable: False</w:delText>
                </w:r>
              </w:del>
            </w:ins>
          </w:p>
        </w:tc>
      </w:tr>
      <w:tr w:rsidR="00212DA2" w:rsidRPr="00F6081B" w14:paraId="1B8A8EA3" w14:textId="77777777" w:rsidTr="009A507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5877" w14:textId="0FC3F3A3" w:rsidR="00212DA2" w:rsidRPr="00F6081B" w:rsidRDefault="00212DA2" w:rsidP="00BB5F8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</w:t>
            </w:r>
            <w:ins w:id="164" w:author="Huawei2" w:date="2020-10-16T10:30:00Z">
              <w:r w:rsidR="00BB5F8C">
                <w:rPr>
                  <w:rFonts w:ascii="Courier New" w:hAnsi="Courier New" w:cs="Courier New"/>
                </w:rPr>
                <w:t>Predicted</w:t>
              </w:r>
            </w:ins>
            <w:proofErr w:type="spellEnd"/>
            <w:ins w:id="165" w:author="Huawei1" w:date="2020-09-25T08:30:00Z">
              <w:del w:id="166" w:author="Huawei2" w:date="2020-10-16T10:30:00Z">
                <w:r w:rsidR="003E55E6" w:rsidDel="00BB5F8C">
                  <w:rPr>
                    <w:rFonts w:ascii="Courier New" w:hAnsi="Courier New" w:cs="Courier New"/>
                  </w:rPr>
                  <w:delText>Future</w:delText>
                </w:r>
              </w:del>
            </w:ins>
            <w:del w:id="167" w:author="Huawei2" w:date="2020-10-16T10:30:00Z">
              <w:r w:rsidRPr="00F6081B" w:rsidDel="00BB5F8C">
                <w:rPr>
                  <w:rFonts w:ascii="Courier New" w:hAnsi="Courier New" w:cs="Courier New"/>
                </w:rPr>
                <w:delText>Predicted</w:delText>
              </w:r>
            </w:del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BF92" w14:textId="4EF8EE44" w:rsidR="00212DA2" w:rsidRPr="00F6081B" w:rsidRDefault="00212DA2" w:rsidP="00212DA2">
            <w:pPr>
              <w:pStyle w:val="TAL"/>
            </w:pPr>
            <w:r w:rsidRPr="00F6081B">
              <w:t xml:space="preserve">It indicates the predicted </w:t>
            </w:r>
            <w:ins w:id="168" w:author="Huawei1" w:date="2020-09-25T08:31:00Z">
              <w:del w:id="169" w:author="Huawei2" w:date="2020-10-20T08:19:00Z">
                <w:r w:rsidR="003E55E6" w:rsidDel="00C1354D">
                  <w:delText>status</w:delText>
                </w:r>
              </w:del>
            </w:ins>
            <w:del w:id="170" w:author="Huawei1" w:date="2020-09-25T08:31:00Z">
              <w:r w:rsidRPr="00F6081B" w:rsidDel="003E55E6">
                <w:delText>value</w:delText>
              </w:r>
            </w:del>
            <w:del w:id="171" w:author="Huawei2" w:date="2020-10-20T08:19:00Z">
              <w:r w:rsidRPr="00F6081B" w:rsidDel="00C1354D">
                <w:delText xml:space="preserve"> of</w:delText>
              </w:r>
            </w:del>
            <w:ins w:id="172" w:author="Huawei2" w:date="2020-10-20T08:19:00Z">
              <w:r w:rsidR="00C1354D">
                <w:t>compliance to</w:t>
              </w:r>
            </w:ins>
            <w:r w:rsidRPr="00F6081B">
              <w:t xml:space="preserve"> the </w:t>
            </w:r>
            <w:proofErr w:type="spellStart"/>
            <w:r w:rsidRPr="00F6081B">
              <w:rPr>
                <w:rFonts w:ascii="Courier New" w:hAnsi="Courier New" w:cs="Courier New"/>
              </w:rPr>
              <w:t>controlLoopGoal</w:t>
            </w:r>
            <w:proofErr w:type="spellEnd"/>
            <w:r w:rsidRPr="00F6081B">
              <w:t xml:space="preserve"> at the end of</w:t>
            </w:r>
            <w:del w:id="173" w:author="Huawei1" w:date="2020-09-24T13:34:00Z">
              <w:r w:rsidRPr="00F6081B" w:rsidDel="00212DA2">
                <w:delText xml:space="preserve"> an observation period see note 1, or of</w:delText>
              </w:r>
            </w:del>
            <w:del w:id="174" w:author="Huawei1" w:date="2020-09-25T08:30:00Z">
              <w:r w:rsidRPr="00F6081B" w:rsidDel="003E55E6">
                <w:delText xml:space="preserve"> a</w:delText>
              </w:r>
            </w:del>
            <w:del w:id="175" w:author="Huawei1" w:date="2020-09-25T08:31:00Z">
              <w:r w:rsidRPr="00F6081B" w:rsidDel="003E55E6">
                <w:delText xml:space="preserve"> future</w:delText>
              </w:r>
            </w:del>
            <w:ins w:id="176" w:author="Huawei1" w:date="2020-09-25T08:31:00Z">
              <w:r w:rsidR="003E55E6">
                <w:t xml:space="preserve"> the next</w:t>
              </w:r>
            </w:ins>
            <w:r w:rsidRPr="00F6081B">
              <w:t xml:space="preserve"> observation period</w:t>
            </w:r>
            <w:del w:id="177" w:author="Huawei1" w:date="2020-09-24T13:35:00Z">
              <w:r w:rsidRPr="00F6081B" w:rsidDel="00212DA2">
                <w:delText>,</w:delText>
              </w:r>
            </w:del>
            <w:del w:id="178" w:author="Huawei1" w:date="2020-09-24T13:34:00Z">
              <w:r w:rsidRPr="00F6081B" w:rsidDel="00212DA2">
                <w:delText xml:space="preserve"> see note 2</w:delText>
              </w:r>
            </w:del>
            <w:r w:rsidRPr="00F6081B">
              <w:t xml:space="preserve">. </w:t>
            </w:r>
            <w:ins w:id="179" w:author="Huawei1" w:date="2020-09-24T13:35:00Z">
              <w:r w:rsidRPr="00212DA2">
                <w:t xml:space="preserve">The </w:t>
              </w:r>
              <w:r>
                <w:t xml:space="preserve">predicted </w:t>
              </w:r>
            </w:ins>
            <w:ins w:id="180" w:author="Huawei1" w:date="2020-09-25T08:34:00Z">
              <w:r w:rsidR="003E55E6">
                <w:t>status</w:t>
              </w:r>
            </w:ins>
            <w:ins w:id="181" w:author="Huawei1" w:date="2020-09-24T13:35:00Z">
              <w:r>
                <w:t xml:space="preserve"> is calculated</w:t>
              </w:r>
              <w:r w:rsidRPr="00212DA2">
                <w:t xml:space="preserve"> by using a method for predicting the most likely status in the future</w:t>
              </w:r>
            </w:ins>
            <w:ins w:id="182" w:author="Huawei1" w:date="2020-09-25T08:34:00Z">
              <w:r w:rsidR="003E55E6">
                <w:t>.</w:t>
              </w:r>
            </w:ins>
          </w:p>
          <w:p w14:paraId="116F8E44" w14:textId="77777777" w:rsidR="00212DA2" w:rsidRDefault="00212DA2" w:rsidP="00212DA2">
            <w:pPr>
              <w:pStyle w:val="TAL"/>
              <w:rPr>
                <w:ins w:id="183" w:author="Huawei2" w:date="2020-10-16T10:30:00Z"/>
              </w:rPr>
            </w:pPr>
          </w:p>
          <w:p w14:paraId="2A2624EC" w14:textId="7FB192FA" w:rsidR="00BB5F8C" w:rsidRPr="00F6081B" w:rsidRDefault="00BB5F8C" w:rsidP="00212DA2">
            <w:pPr>
              <w:pStyle w:val="TAL"/>
            </w:pPr>
            <w:proofErr w:type="spellStart"/>
            <w:ins w:id="184" w:author="Huawei2" w:date="2020-10-16T10:30:00Z">
              <w:r>
                <w:t>allowedValues</w:t>
              </w:r>
              <w:proofErr w:type="spellEnd"/>
              <w:r>
                <w:t>: COMPLIANT, NOT_COMPLIANT</w:t>
              </w:r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642" w14:textId="4C4B8BAB" w:rsidR="00212DA2" w:rsidRPr="008F747C" w:rsidRDefault="00212DA2" w:rsidP="00212D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ins w:id="185" w:author="Huawei2" w:date="2020-10-16T10:30:00Z">
              <w:r w:rsidR="00BB5F8C"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  <w:proofErr w:type="spellEnd"/>
            <w:del w:id="186" w:author="Huawei2" w:date="2020-10-16T10:30:00Z">
              <w:r w:rsidRPr="008F747C" w:rsidDel="00BB5F8C">
                <w:rPr>
                  <w:rFonts w:ascii="Arial" w:hAnsi="Arial" w:cs="Arial"/>
                  <w:sz w:val="18"/>
                  <w:szCs w:val="18"/>
                </w:rPr>
                <w:delText>AssuranceGoalStatusPredicted</w:delText>
              </w:r>
            </w:del>
          </w:p>
          <w:p w14:paraId="3F8B0142" w14:textId="77777777" w:rsidR="00212DA2" w:rsidRPr="008F747C" w:rsidRDefault="00212DA2" w:rsidP="00212D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2BC0C0E" w14:textId="77777777" w:rsidR="00212DA2" w:rsidRPr="008F747C" w:rsidRDefault="00212DA2" w:rsidP="00212D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3274F14" w14:textId="77777777" w:rsidR="00212DA2" w:rsidRPr="008F747C" w:rsidRDefault="00212DA2" w:rsidP="00212D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6116B82" w14:textId="77777777" w:rsidR="00212DA2" w:rsidRPr="008F747C" w:rsidRDefault="00212DA2" w:rsidP="00212D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455651BD" w14:textId="77777777" w:rsidR="00212DA2" w:rsidRPr="008F747C" w:rsidRDefault="00212DA2" w:rsidP="00212D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212DA2" w:rsidRPr="00F6081B" w:rsidDel="00212DA2" w14:paraId="4E14CDB3" w14:textId="33E78705" w:rsidTr="009A5074">
        <w:trPr>
          <w:cantSplit/>
          <w:tblHeader/>
          <w:del w:id="187" w:author="Huawei1" w:date="2020-09-24T13:35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7D93" w14:textId="755E7147" w:rsidR="00BB5F8C" w:rsidRDefault="00BB5F8C" w:rsidP="00212DA2">
            <w:pPr>
              <w:pStyle w:val="TAN"/>
              <w:rPr>
                <w:ins w:id="188" w:author="Huawei2" w:date="2020-10-16T10:30:00Z"/>
              </w:rPr>
            </w:pPr>
            <w:ins w:id="189" w:author="Huawei2" w:date="2020-10-16T10:30:00Z">
              <w:r>
                <w:t>NOTE 1: VOID</w:t>
              </w:r>
            </w:ins>
          </w:p>
          <w:p w14:paraId="1BB1217D" w14:textId="77777777" w:rsidR="00BB5F8C" w:rsidRDefault="00BB5F8C" w:rsidP="00212DA2">
            <w:pPr>
              <w:pStyle w:val="TAN"/>
              <w:rPr>
                <w:ins w:id="190" w:author="Huawei2" w:date="2020-10-16T10:31:00Z"/>
              </w:rPr>
            </w:pPr>
            <w:ins w:id="191" w:author="Huawei2" w:date="2020-10-16T10:31:00Z">
              <w:r>
                <w:t>NOTE 2: VOID</w:t>
              </w:r>
            </w:ins>
          </w:p>
          <w:p w14:paraId="2D8EC7ED" w14:textId="705BA572" w:rsidR="00212DA2" w:rsidRPr="00F6081B" w:rsidDel="00212DA2" w:rsidRDefault="00212DA2" w:rsidP="00212DA2">
            <w:pPr>
              <w:pStyle w:val="TAN"/>
              <w:rPr>
                <w:del w:id="192" w:author="Huawei1" w:date="2020-09-24T13:35:00Z"/>
              </w:rPr>
            </w:pPr>
            <w:del w:id="193" w:author="Huawei1" w:date="2020-09-24T13:35:00Z">
              <w:r w:rsidRPr="00F6081B" w:rsidDel="00212DA2">
                <w:delText>NOTE 1:</w:delText>
              </w:r>
              <w:r w:rsidDel="00212DA2">
                <w:tab/>
              </w:r>
              <w:r w:rsidRPr="00F6081B" w:rsidDel="00212DA2">
                <w:delText>The predictive capability is provided by using a different population for assessment than the population for which measurements are available.</w:delText>
              </w:r>
            </w:del>
          </w:p>
          <w:p w14:paraId="5998983A" w14:textId="37438239" w:rsidR="00212DA2" w:rsidRPr="00422E92" w:rsidDel="00212DA2" w:rsidRDefault="00212DA2" w:rsidP="00212DA2">
            <w:pPr>
              <w:pStyle w:val="TAN"/>
              <w:rPr>
                <w:del w:id="194" w:author="Huawei1" w:date="2020-09-24T13:35:00Z"/>
                <w:rFonts w:ascii="Times New Roman" w:hAnsi="Times New Roman"/>
                <w:sz w:val="20"/>
              </w:rPr>
            </w:pPr>
            <w:del w:id="195" w:author="Huawei1" w:date="2020-09-24T13:35:00Z">
              <w:r w:rsidRPr="00F6081B" w:rsidDel="00212DA2">
                <w:delText>NOTE 2:</w:delText>
              </w:r>
              <w:r w:rsidDel="00212DA2">
                <w:tab/>
              </w:r>
              <w:r w:rsidRPr="00F6081B" w:rsidDel="00212DA2">
                <w:delText>The predictive capability is provided by using a method for predicting the most likely status in the future.</w:delText>
              </w:r>
            </w:del>
          </w:p>
        </w:tc>
      </w:tr>
    </w:tbl>
    <w:p w14:paraId="0F2423B2" w14:textId="77777777" w:rsidR="000C5E18" w:rsidRPr="00F6081B" w:rsidRDefault="000C5E18" w:rsidP="000C5E18"/>
    <w:p w14:paraId="2E97F9EE" w14:textId="77777777" w:rsidR="00212DA2" w:rsidRDefault="00212DA2" w:rsidP="00212DA2">
      <w:pPr>
        <w:pStyle w:val="CRCoverPage"/>
        <w:spacing w:after="0"/>
        <w:rPr>
          <w:noProof/>
          <w:sz w:val="8"/>
          <w:szCs w:val="8"/>
        </w:rPr>
      </w:pPr>
      <w:bookmarkStart w:id="196" w:name="_Toc43213095"/>
      <w:bookmarkStart w:id="197" w:name="_Toc43290142"/>
    </w:p>
    <w:p w14:paraId="175BDEEE" w14:textId="77777777" w:rsidR="00212DA2" w:rsidRDefault="00212DA2" w:rsidP="00212DA2">
      <w:pPr>
        <w:rPr>
          <w:noProof/>
        </w:rPr>
        <w:sectPr w:rsidR="00212DA2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12DA2" w:rsidRPr="007D21AA" w14:paraId="74BA89D1" w14:textId="77777777" w:rsidTr="009A5074">
        <w:tc>
          <w:tcPr>
            <w:tcW w:w="9521" w:type="dxa"/>
            <w:shd w:val="clear" w:color="auto" w:fill="FFFFCC"/>
            <w:vAlign w:val="center"/>
          </w:tcPr>
          <w:p w14:paraId="3A83FE2B" w14:textId="6C5C9EDD" w:rsidR="00212DA2" w:rsidRPr="007D21AA" w:rsidRDefault="00212DA2" w:rsidP="009A50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3rd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6A4146A" w14:textId="77777777" w:rsidR="00212DA2" w:rsidRPr="00F6081B" w:rsidRDefault="00212DA2" w:rsidP="00212DA2">
      <w:pPr>
        <w:pStyle w:val="Heading2"/>
        <w:rPr>
          <w:rFonts w:ascii="Courier New" w:eastAsia="Yu Gothic" w:hAnsi="Courier New"/>
          <w:szCs w:val="16"/>
        </w:rPr>
      </w:pPr>
      <w:r w:rsidRPr="00F6081B">
        <w:rPr>
          <w:lang w:eastAsia="zh-CN"/>
        </w:rPr>
        <w:t>B.2.1</w:t>
      </w:r>
      <w:r w:rsidRPr="00F6081B">
        <w:rPr>
          <w:lang w:eastAsia="zh-CN"/>
        </w:rPr>
        <w:tab/>
      </w:r>
      <w:proofErr w:type="spellStart"/>
      <w:r w:rsidRPr="00F6081B">
        <w:rPr>
          <w:lang w:eastAsia="zh-CN"/>
        </w:rPr>
        <w:t>OpenAPI</w:t>
      </w:r>
      <w:proofErr w:type="spellEnd"/>
      <w:r w:rsidRPr="00F6081B">
        <w:rPr>
          <w:lang w:eastAsia="zh-CN"/>
        </w:rPr>
        <w:t xml:space="preserve"> document </w:t>
      </w:r>
      <w:r w:rsidRPr="00F6081B">
        <w:rPr>
          <w:rFonts w:ascii="Courier New" w:eastAsia="Yu Gothic" w:hAnsi="Courier New"/>
          <w:szCs w:val="16"/>
        </w:rPr>
        <w:t>"</w:t>
      </w:r>
      <w:proofErr w:type="spellStart"/>
      <w:r w:rsidRPr="00F6081B">
        <w:rPr>
          <w:rFonts w:ascii="Courier New" w:eastAsia="Yu Gothic" w:hAnsi="Courier New"/>
          <w:szCs w:val="16"/>
        </w:rPr>
        <w:t>coslaNrm.yml</w:t>
      </w:r>
      <w:proofErr w:type="spellEnd"/>
      <w:r w:rsidRPr="00F6081B">
        <w:rPr>
          <w:rFonts w:ascii="Courier New" w:eastAsia="Yu Gothic" w:hAnsi="Courier New"/>
          <w:szCs w:val="16"/>
        </w:rPr>
        <w:t>"</w:t>
      </w:r>
      <w:bookmarkEnd w:id="196"/>
      <w:bookmarkEnd w:id="197"/>
    </w:p>
    <w:p w14:paraId="1FAFF8C9" w14:textId="77777777" w:rsidR="00212DA2" w:rsidRPr="00F6081B" w:rsidRDefault="00212DA2" w:rsidP="00212DA2">
      <w:pPr>
        <w:pStyle w:val="PL"/>
        <w:rPr>
          <w:noProof w:val="0"/>
        </w:rPr>
      </w:pPr>
    </w:p>
    <w:p w14:paraId="3CE7EC12" w14:textId="77777777" w:rsidR="00212DA2" w:rsidRPr="00F6081B" w:rsidRDefault="00212DA2" w:rsidP="00212DA2">
      <w:pPr>
        <w:pStyle w:val="PL"/>
        <w:rPr>
          <w:noProof w:val="0"/>
        </w:rPr>
      </w:pPr>
      <w:proofErr w:type="spellStart"/>
      <w:proofErr w:type="gramStart"/>
      <w:r w:rsidRPr="00F6081B">
        <w:rPr>
          <w:noProof w:val="0"/>
        </w:rPr>
        <w:t>openapi</w:t>
      </w:r>
      <w:proofErr w:type="spellEnd"/>
      <w:proofErr w:type="gramEnd"/>
      <w:r w:rsidRPr="00F6081B">
        <w:rPr>
          <w:noProof w:val="0"/>
        </w:rPr>
        <w:t>: 3.0.3</w:t>
      </w:r>
    </w:p>
    <w:p w14:paraId="28583918" w14:textId="77777777" w:rsidR="00212DA2" w:rsidRPr="00F6081B" w:rsidRDefault="00212DA2" w:rsidP="00212DA2">
      <w:pPr>
        <w:pStyle w:val="PL"/>
        <w:rPr>
          <w:noProof w:val="0"/>
        </w:rPr>
      </w:pPr>
    </w:p>
    <w:p w14:paraId="5B931D4B" w14:textId="77777777" w:rsidR="00212DA2" w:rsidRPr="00F6081B" w:rsidRDefault="00212DA2" w:rsidP="00212DA2">
      <w:pPr>
        <w:pStyle w:val="PL"/>
        <w:rPr>
          <w:noProof w:val="0"/>
        </w:rPr>
      </w:pPr>
      <w:proofErr w:type="gramStart"/>
      <w:r w:rsidRPr="00F6081B">
        <w:rPr>
          <w:noProof w:val="0"/>
        </w:rPr>
        <w:t>info</w:t>
      </w:r>
      <w:proofErr w:type="gramEnd"/>
      <w:r w:rsidRPr="00F6081B">
        <w:rPr>
          <w:noProof w:val="0"/>
        </w:rPr>
        <w:t>:</w:t>
      </w:r>
    </w:p>
    <w:p w14:paraId="35D79C57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</w:t>
      </w:r>
      <w:proofErr w:type="gramStart"/>
      <w:r w:rsidRPr="00F6081B">
        <w:rPr>
          <w:noProof w:val="0"/>
        </w:rPr>
        <w:t>title</w:t>
      </w:r>
      <w:proofErr w:type="gramEnd"/>
      <w:r w:rsidRPr="00F6081B">
        <w:rPr>
          <w:noProof w:val="0"/>
        </w:rPr>
        <w:t xml:space="preserve">: </w:t>
      </w:r>
      <w:proofErr w:type="spellStart"/>
      <w:r w:rsidRPr="00F6081B">
        <w:rPr>
          <w:noProof w:val="0"/>
        </w:rPr>
        <w:t>coslaNrm</w:t>
      </w:r>
      <w:proofErr w:type="spellEnd"/>
    </w:p>
    <w:p w14:paraId="2B958422" w14:textId="2D8E98AC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</w:t>
      </w:r>
      <w:proofErr w:type="gramStart"/>
      <w:r w:rsidRPr="00F6081B">
        <w:rPr>
          <w:noProof w:val="0"/>
        </w:rPr>
        <w:t>version</w:t>
      </w:r>
      <w:proofErr w:type="gramEnd"/>
      <w:r w:rsidRPr="00F6081B">
        <w:rPr>
          <w:noProof w:val="0"/>
        </w:rPr>
        <w:t>: 16.</w:t>
      </w:r>
      <w:del w:id="198" w:author="Huawei1" w:date="2020-09-25T08:45:00Z">
        <w:r w:rsidRPr="00F6081B" w:rsidDel="00D058C5">
          <w:rPr>
            <w:noProof w:val="0"/>
          </w:rPr>
          <w:delText>4</w:delText>
        </w:r>
      </w:del>
      <w:ins w:id="199" w:author="Huawei1" w:date="2020-09-25T08:45:00Z">
        <w:r w:rsidR="00D058C5">
          <w:rPr>
            <w:noProof w:val="0"/>
          </w:rPr>
          <w:t>5</w:t>
        </w:r>
      </w:ins>
      <w:r w:rsidRPr="00F6081B">
        <w:rPr>
          <w:noProof w:val="0"/>
        </w:rPr>
        <w:t>.0</w:t>
      </w:r>
    </w:p>
    <w:p w14:paraId="21FACD9E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</w:t>
      </w:r>
      <w:proofErr w:type="gramStart"/>
      <w:r w:rsidRPr="00F6081B">
        <w:rPr>
          <w:noProof w:val="0"/>
        </w:rPr>
        <w:t>description</w:t>
      </w:r>
      <w:proofErr w:type="gramEnd"/>
      <w:r w:rsidRPr="00F6081B">
        <w:rPr>
          <w:noProof w:val="0"/>
        </w:rPr>
        <w:t xml:space="preserve">: </w:t>
      </w:r>
    </w:p>
    <w:p w14:paraId="2DAEE1E5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OAS 3.0.1 specification of the </w:t>
      </w:r>
      <w:proofErr w:type="spellStart"/>
      <w:r w:rsidRPr="00F6081B">
        <w:rPr>
          <w:noProof w:val="0"/>
        </w:rPr>
        <w:t>Cosla</w:t>
      </w:r>
      <w:proofErr w:type="spellEnd"/>
      <w:r w:rsidRPr="00F6081B">
        <w:rPr>
          <w:noProof w:val="0"/>
        </w:rPr>
        <w:t xml:space="preserve"> NRM</w:t>
      </w:r>
    </w:p>
    <w:p w14:paraId="291CCA36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© 2020, 3GPP Organizational Partners (ARIB, ATIS, CCSA, ETSI, TSDSI, TTA, TTC).</w:t>
      </w:r>
    </w:p>
    <w:p w14:paraId="5086400D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All rights reserved.</w:t>
      </w:r>
    </w:p>
    <w:p w14:paraId="495402AC" w14:textId="77777777" w:rsidR="00212DA2" w:rsidRPr="00F6081B" w:rsidRDefault="00212DA2" w:rsidP="00212DA2">
      <w:pPr>
        <w:pStyle w:val="PL"/>
        <w:rPr>
          <w:noProof w:val="0"/>
        </w:rPr>
      </w:pPr>
    </w:p>
    <w:p w14:paraId="36F7530E" w14:textId="77777777" w:rsidR="00212DA2" w:rsidRPr="00F6081B" w:rsidRDefault="00212DA2" w:rsidP="00212DA2">
      <w:pPr>
        <w:pStyle w:val="PL"/>
        <w:rPr>
          <w:noProof w:val="0"/>
        </w:rPr>
      </w:pPr>
      <w:proofErr w:type="spellStart"/>
      <w:proofErr w:type="gramStart"/>
      <w:r w:rsidRPr="00F6081B">
        <w:rPr>
          <w:noProof w:val="0"/>
        </w:rPr>
        <w:t>externalDocs</w:t>
      </w:r>
      <w:proofErr w:type="spellEnd"/>
      <w:proofErr w:type="gramEnd"/>
      <w:r w:rsidRPr="00F6081B">
        <w:rPr>
          <w:noProof w:val="0"/>
        </w:rPr>
        <w:t>:</w:t>
      </w:r>
    </w:p>
    <w:p w14:paraId="493A205E" w14:textId="6B48181A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</w:t>
      </w:r>
      <w:proofErr w:type="gramStart"/>
      <w:r w:rsidRPr="00F6081B">
        <w:rPr>
          <w:noProof w:val="0"/>
        </w:rPr>
        <w:t>description</w:t>
      </w:r>
      <w:proofErr w:type="gramEnd"/>
      <w:r w:rsidRPr="00F6081B">
        <w:rPr>
          <w:noProof w:val="0"/>
        </w:rPr>
        <w:t>: 3GPP TS 28.536 V16.</w:t>
      </w:r>
      <w:del w:id="200" w:author="Huawei1" w:date="2020-09-25T08:45:00Z">
        <w:r w:rsidRPr="00F6081B" w:rsidDel="00D058C5">
          <w:rPr>
            <w:noProof w:val="0"/>
          </w:rPr>
          <w:delText>4</w:delText>
        </w:r>
      </w:del>
      <w:ins w:id="201" w:author="Huawei1" w:date="2020-09-25T08:45:00Z">
        <w:r w:rsidR="00D058C5">
          <w:rPr>
            <w:noProof w:val="0"/>
          </w:rPr>
          <w:t>5</w:t>
        </w:r>
      </w:ins>
      <w:r w:rsidRPr="00F6081B">
        <w:rPr>
          <w:noProof w:val="0"/>
        </w:rPr>
        <w:t xml:space="preserve">.0; </w:t>
      </w:r>
      <w:proofErr w:type="spellStart"/>
      <w:ins w:id="202" w:author="Huawei1" w:date="2020-09-25T08:46:00Z">
        <w:r w:rsidR="00D058C5">
          <w:rPr>
            <w:noProof w:val="0"/>
          </w:rPr>
          <w:t>Cosla</w:t>
        </w:r>
        <w:proofErr w:type="spellEnd"/>
        <w:r w:rsidR="00D058C5">
          <w:rPr>
            <w:noProof w:val="0"/>
          </w:rPr>
          <w:t xml:space="preserve"> </w:t>
        </w:r>
      </w:ins>
      <w:del w:id="203" w:author="Huawei1" w:date="2020-09-25T08:46:00Z">
        <w:r w:rsidRPr="00F6081B" w:rsidDel="00D058C5">
          <w:rPr>
            <w:noProof w:val="0"/>
          </w:rPr>
          <w:delText xml:space="preserve">5G NRM, Slice </w:delText>
        </w:r>
      </w:del>
      <w:r w:rsidRPr="00F6081B">
        <w:rPr>
          <w:noProof w:val="0"/>
        </w:rPr>
        <w:t>NRM</w:t>
      </w:r>
    </w:p>
    <w:p w14:paraId="55F89FA5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</w:t>
      </w:r>
      <w:proofErr w:type="gramStart"/>
      <w:r w:rsidRPr="00F6081B">
        <w:rPr>
          <w:noProof w:val="0"/>
        </w:rPr>
        <w:t>url</w:t>
      </w:r>
      <w:proofErr w:type="gramEnd"/>
      <w:r w:rsidRPr="00F6081B">
        <w:rPr>
          <w:noProof w:val="0"/>
        </w:rPr>
        <w:t>: http://www.3gpp.org/ftp/Specs/archive/28_series/28.536/</w:t>
      </w:r>
    </w:p>
    <w:p w14:paraId="3E11738E" w14:textId="77777777" w:rsidR="00212DA2" w:rsidRPr="00F6081B" w:rsidRDefault="00212DA2" w:rsidP="00212DA2">
      <w:pPr>
        <w:pStyle w:val="PL"/>
        <w:rPr>
          <w:noProof w:val="0"/>
        </w:rPr>
      </w:pPr>
    </w:p>
    <w:p w14:paraId="3E8AD6AB" w14:textId="77777777" w:rsidR="00212DA2" w:rsidRPr="00F6081B" w:rsidRDefault="00212DA2" w:rsidP="00212DA2">
      <w:pPr>
        <w:pStyle w:val="PL"/>
        <w:rPr>
          <w:noProof w:val="0"/>
        </w:rPr>
      </w:pPr>
      <w:proofErr w:type="gramStart"/>
      <w:r w:rsidRPr="00F6081B">
        <w:rPr>
          <w:noProof w:val="0"/>
        </w:rPr>
        <w:t>paths</w:t>
      </w:r>
      <w:proofErr w:type="gramEnd"/>
      <w:r w:rsidRPr="00F6081B">
        <w:rPr>
          <w:noProof w:val="0"/>
        </w:rPr>
        <w:t>: {}</w:t>
      </w:r>
    </w:p>
    <w:p w14:paraId="6F5A2DEB" w14:textId="77777777" w:rsidR="00212DA2" w:rsidRPr="00F6081B" w:rsidRDefault="00212DA2" w:rsidP="00212DA2">
      <w:pPr>
        <w:pStyle w:val="PL"/>
        <w:rPr>
          <w:noProof w:val="0"/>
        </w:rPr>
      </w:pPr>
    </w:p>
    <w:p w14:paraId="71A07B5E" w14:textId="77777777" w:rsidR="00212DA2" w:rsidRPr="00F6081B" w:rsidRDefault="00212DA2" w:rsidP="00212DA2">
      <w:pPr>
        <w:pStyle w:val="PL"/>
        <w:rPr>
          <w:noProof w:val="0"/>
        </w:rPr>
      </w:pPr>
      <w:proofErr w:type="gramStart"/>
      <w:r w:rsidRPr="00F6081B">
        <w:rPr>
          <w:noProof w:val="0"/>
        </w:rPr>
        <w:t>components</w:t>
      </w:r>
      <w:proofErr w:type="gramEnd"/>
      <w:r w:rsidRPr="00F6081B">
        <w:rPr>
          <w:noProof w:val="0"/>
        </w:rPr>
        <w:t>:</w:t>
      </w:r>
    </w:p>
    <w:p w14:paraId="34A9ADAD" w14:textId="77777777" w:rsidR="00212DA2" w:rsidRPr="00F6081B" w:rsidRDefault="00212DA2" w:rsidP="00212DA2">
      <w:pPr>
        <w:pStyle w:val="PL"/>
        <w:rPr>
          <w:noProof w:val="0"/>
        </w:rPr>
      </w:pPr>
    </w:p>
    <w:p w14:paraId="6C78884F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</w:t>
      </w:r>
      <w:proofErr w:type="gramStart"/>
      <w:r w:rsidRPr="00F6081B">
        <w:rPr>
          <w:noProof w:val="0"/>
        </w:rPr>
        <w:t>schemas</w:t>
      </w:r>
      <w:proofErr w:type="gramEnd"/>
      <w:r w:rsidRPr="00F6081B">
        <w:rPr>
          <w:noProof w:val="0"/>
        </w:rPr>
        <w:t>:</w:t>
      </w:r>
    </w:p>
    <w:p w14:paraId="67121CF5" w14:textId="77777777" w:rsidR="00212DA2" w:rsidRPr="00F6081B" w:rsidRDefault="00212DA2" w:rsidP="00212DA2">
      <w:pPr>
        <w:pStyle w:val="PL"/>
        <w:rPr>
          <w:noProof w:val="0"/>
        </w:rPr>
      </w:pPr>
    </w:p>
    <w:p w14:paraId="3CEDD053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>#------------ Type definitions ---------------------------------------------------</w:t>
      </w:r>
    </w:p>
    <w:p w14:paraId="0A5DDA85" w14:textId="77777777" w:rsidR="00212DA2" w:rsidRPr="00F6081B" w:rsidRDefault="00212DA2" w:rsidP="00212DA2">
      <w:pPr>
        <w:pStyle w:val="PL"/>
        <w:rPr>
          <w:noProof w:val="0"/>
        </w:rPr>
      </w:pPr>
    </w:p>
    <w:p w14:paraId="4D94D60A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</w:t>
      </w:r>
      <w:proofErr w:type="spellStart"/>
      <w:r w:rsidRPr="00F6081B">
        <w:rPr>
          <w:noProof w:val="0"/>
        </w:rPr>
        <w:t>ControlLoopLifeCyclePhase</w:t>
      </w:r>
      <w:proofErr w:type="spellEnd"/>
      <w:r w:rsidRPr="00F6081B">
        <w:rPr>
          <w:noProof w:val="0"/>
        </w:rPr>
        <w:t>:</w:t>
      </w:r>
    </w:p>
    <w:p w14:paraId="61E42089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</w:t>
      </w:r>
      <w:proofErr w:type="spellStart"/>
      <w:proofErr w:type="gramStart"/>
      <w:r w:rsidRPr="00F6081B">
        <w:rPr>
          <w:noProof w:val="0"/>
        </w:rPr>
        <w:t>anyOf</w:t>
      </w:r>
      <w:proofErr w:type="spellEnd"/>
      <w:proofErr w:type="gramEnd"/>
      <w:r w:rsidRPr="00F6081B">
        <w:rPr>
          <w:noProof w:val="0"/>
        </w:rPr>
        <w:t xml:space="preserve">: </w:t>
      </w:r>
    </w:p>
    <w:p w14:paraId="07C11EFC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- </w:t>
      </w:r>
      <w:proofErr w:type="gramStart"/>
      <w:r w:rsidRPr="00F6081B">
        <w:rPr>
          <w:noProof w:val="0"/>
        </w:rPr>
        <w:t>type</w:t>
      </w:r>
      <w:proofErr w:type="gramEnd"/>
      <w:r w:rsidRPr="00F6081B">
        <w:rPr>
          <w:noProof w:val="0"/>
        </w:rPr>
        <w:t>: string</w:t>
      </w:r>
    </w:p>
    <w:p w14:paraId="16CE5CA7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</w:t>
      </w:r>
      <w:proofErr w:type="spellStart"/>
      <w:proofErr w:type="gramStart"/>
      <w:r w:rsidRPr="00F6081B">
        <w:rPr>
          <w:noProof w:val="0"/>
        </w:rPr>
        <w:t>enum</w:t>
      </w:r>
      <w:proofErr w:type="spellEnd"/>
      <w:proofErr w:type="gramEnd"/>
      <w:r w:rsidRPr="00F6081B">
        <w:rPr>
          <w:noProof w:val="0"/>
        </w:rPr>
        <w:t>:</w:t>
      </w:r>
    </w:p>
    <w:p w14:paraId="05C52181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- PREPARATION</w:t>
      </w:r>
    </w:p>
    <w:p w14:paraId="76A2F321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- COMMISSIONING</w:t>
      </w:r>
    </w:p>
    <w:p w14:paraId="64562BB4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- OPERATION</w:t>
      </w:r>
    </w:p>
    <w:p w14:paraId="58D775D3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- DECOMMISSIONING</w:t>
      </w:r>
    </w:p>
    <w:p w14:paraId="5CD00CE5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- </w:t>
      </w:r>
      <w:proofErr w:type="gramStart"/>
      <w:r w:rsidRPr="00F6081B">
        <w:rPr>
          <w:noProof w:val="0"/>
        </w:rPr>
        <w:t>type</w:t>
      </w:r>
      <w:proofErr w:type="gramEnd"/>
      <w:r w:rsidRPr="00F6081B">
        <w:rPr>
          <w:noProof w:val="0"/>
        </w:rPr>
        <w:t>: string</w:t>
      </w:r>
    </w:p>
    <w:p w14:paraId="348BA6F3" w14:textId="77777777" w:rsidR="00212DA2" w:rsidRPr="00F6081B" w:rsidRDefault="00212DA2" w:rsidP="00212DA2">
      <w:pPr>
        <w:pStyle w:val="PL"/>
        <w:rPr>
          <w:noProof w:val="0"/>
        </w:rPr>
      </w:pPr>
    </w:p>
    <w:p w14:paraId="6C90987C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</w:t>
      </w:r>
      <w:proofErr w:type="spellStart"/>
      <w:r w:rsidRPr="00F6081B">
        <w:rPr>
          <w:noProof w:val="0"/>
        </w:rPr>
        <w:t>TimeUnit</w:t>
      </w:r>
      <w:proofErr w:type="spellEnd"/>
      <w:r w:rsidRPr="00F6081B">
        <w:rPr>
          <w:noProof w:val="0"/>
        </w:rPr>
        <w:t>:</w:t>
      </w:r>
    </w:p>
    <w:p w14:paraId="0236AF95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</w:t>
      </w:r>
      <w:proofErr w:type="spellStart"/>
      <w:proofErr w:type="gramStart"/>
      <w:r w:rsidRPr="00F6081B">
        <w:rPr>
          <w:noProof w:val="0"/>
        </w:rPr>
        <w:t>anyOf</w:t>
      </w:r>
      <w:proofErr w:type="spellEnd"/>
      <w:proofErr w:type="gramEnd"/>
      <w:r w:rsidRPr="00F6081B">
        <w:rPr>
          <w:noProof w:val="0"/>
        </w:rPr>
        <w:t>:</w:t>
      </w:r>
    </w:p>
    <w:p w14:paraId="06FA9537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- </w:t>
      </w:r>
      <w:proofErr w:type="gramStart"/>
      <w:r w:rsidRPr="00F6081B">
        <w:rPr>
          <w:noProof w:val="0"/>
        </w:rPr>
        <w:t>type</w:t>
      </w:r>
      <w:proofErr w:type="gramEnd"/>
      <w:r w:rsidRPr="00F6081B">
        <w:rPr>
          <w:noProof w:val="0"/>
        </w:rPr>
        <w:t>: string</w:t>
      </w:r>
    </w:p>
    <w:p w14:paraId="563B074B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</w:t>
      </w:r>
      <w:proofErr w:type="spellStart"/>
      <w:proofErr w:type="gramStart"/>
      <w:r w:rsidRPr="00F6081B">
        <w:rPr>
          <w:noProof w:val="0"/>
        </w:rPr>
        <w:t>enum</w:t>
      </w:r>
      <w:proofErr w:type="spellEnd"/>
      <w:proofErr w:type="gramEnd"/>
      <w:r w:rsidRPr="00F6081B">
        <w:rPr>
          <w:noProof w:val="0"/>
        </w:rPr>
        <w:t>:</w:t>
      </w:r>
    </w:p>
    <w:p w14:paraId="3193AE71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- SECOND</w:t>
      </w:r>
    </w:p>
    <w:p w14:paraId="0997E651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- MINUTE</w:t>
      </w:r>
    </w:p>
    <w:p w14:paraId="236B6CEC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- HOUR</w:t>
      </w:r>
    </w:p>
    <w:p w14:paraId="6B3E55C0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- DAY</w:t>
      </w:r>
    </w:p>
    <w:p w14:paraId="516C938C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- </w:t>
      </w:r>
      <w:proofErr w:type="gramStart"/>
      <w:r w:rsidRPr="00F6081B">
        <w:rPr>
          <w:noProof w:val="0"/>
        </w:rPr>
        <w:t>type</w:t>
      </w:r>
      <w:proofErr w:type="gramEnd"/>
      <w:r w:rsidRPr="00F6081B">
        <w:rPr>
          <w:noProof w:val="0"/>
        </w:rPr>
        <w:t>: string</w:t>
      </w:r>
    </w:p>
    <w:p w14:paraId="4D6531CF" w14:textId="77777777" w:rsidR="00212DA2" w:rsidRPr="00F6081B" w:rsidRDefault="00212DA2" w:rsidP="00212DA2">
      <w:pPr>
        <w:pStyle w:val="PL"/>
        <w:rPr>
          <w:noProof w:val="0"/>
        </w:rPr>
      </w:pPr>
    </w:p>
    <w:p w14:paraId="3E34A4C5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</w:t>
      </w:r>
      <w:proofErr w:type="spellStart"/>
      <w:r w:rsidRPr="00F6081B">
        <w:rPr>
          <w:noProof w:val="0"/>
        </w:rPr>
        <w:t>OperationalState</w:t>
      </w:r>
      <w:proofErr w:type="spellEnd"/>
      <w:r w:rsidRPr="00F6081B">
        <w:rPr>
          <w:noProof w:val="0"/>
        </w:rPr>
        <w:t>:</w:t>
      </w:r>
    </w:p>
    <w:p w14:paraId="04A1F9DA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</w:t>
      </w:r>
      <w:proofErr w:type="spellStart"/>
      <w:proofErr w:type="gramStart"/>
      <w:r w:rsidRPr="00F6081B">
        <w:rPr>
          <w:noProof w:val="0"/>
        </w:rPr>
        <w:t>anyOf</w:t>
      </w:r>
      <w:proofErr w:type="spellEnd"/>
      <w:proofErr w:type="gramEnd"/>
      <w:r w:rsidRPr="00F6081B">
        <w:rPr>
          <w:noProof w:val="0"/>
        </w:rPr>
        <w:t>:</w:t>
      </w:r>
    </w:p>
    <w:p w14:paraId="54FAE355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- </w:t>
      </w:r>
      <w:proofErr w:type="gramStart"/>
      <w:r w:rsidRPr="00F6081B">
        <w:rPr>
          <w:noProof w:val="0"/>
        </w:rPr>
        <w:t>type</w:t>
      </w:r>
      <w:proofErr w:type="gramEnd"/>
      <w:r w:rsidRPr="00F6081B">
        <w:rPr>
          <w:noProof w:val="0"/>
        </w:rPr>
        <w:t>: string</w:t>
      </w:r>
    </w:p>
    <w:p w14:paraId="37F00421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</w:t>
      </w:r>
      <w:proofErr w:type="spellStart"/>
      <w:proofErr w:type="gramStart"/>
      <w:r w:rsidRPr="00F6081B">
        <w:rPr>
          <w:noProof w:val="0"/>
        </w:rPr>
        <w:t>enum</w:t>
      </w:r>
      <w:proofErr w:type="spellEnd"/>
      <w:proofErr w:type="gramEnd"/>
      <w:r w:rsidRPr="00F6081B">
        <w:rPr>
          <w:noProof w:val="0"/>
        </w:rPr>
        <w:t xml:space="preserve">: </w:t>
      </w:r>
    </w:p>
    <w:p w14:paraId="0DDB2E13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- ENABLED</w:t>
      </w:r>
    </w:p>
    <w:p w14:paraId="2C833857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- DISABLED</w:t>
      </w:r>
    </w:p>
    <w:p w14:paraId="4115263D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- </w:t>
      </w:r>
      <w:proofErr w:type="gramStart"/>
      <w:r w:rsidRPr="00F6081B">
        <w:rPr>
          <w:noProof w:val="0"/>
        </w:rPr>
        <w:t>type</w:t>
      </w:r>
      <w:proofErr w:type="gramEnd"/>
      <w:r w:rsidRPr="00F6081B">
        <w:rPr>
          <w:noProof w:val="0"/>
        </w:rPr>
        <w:t>: string</w:t>
      </w:r>
    </w:p>
    <w:p w14:paraId="6368DAAF" w14:textId="77777777" w:rsidR="00212DA2" w:rsidRPr="00F6081B" w:rsidRDefault="00212DA2" w:rsidP="00212DA2">
      <w:pPr>
        <w:pStyle w:val="PL"/>
        <w:rPr>
          <w:noProof w:val="0"/>
        </w:rPr>
      </w:pPr>
    </w:p>
    <w:p w14:paraId="489A5453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</w:t>
      </w:r>
      <w:proofErr w:type="spellStart"/>
      <w:r w:rsidRPr="00F6081B">
        <w:rPr>
          <w:noProof w:val="0"/>
        </w:rPr>
        <w:t>AdministrativeState</w:t>
      </w:r>
      <w:proofErr w:type="spellEnd"/>
      <w:r w:rsidRPr="00F6081B">
        <w:rPr>
          <w:noProof w:val="0"/>
        </w:rPr>
        <w:t>:</w:t>
      </w:r>
    </w:p>
    <w:p w14:paraId="63A1CB71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</w:t>
      </w:r>
      <w:proofErr w:type="spellStart"/>
      <w:proofErr w:type="gramStart"/>
      <w:r w:rsidRPr="00F6081B">
        <w:rPr>
          <w:noProof w:val="0"/>
        </w:rPr>
        <w:t>anyOf</w:t>
      </w:r>
      <w:proofErr w:type="spellEnd"/>
      <w:proofErr w:type="gramEnd"/>
      <w:r w:rsidRPr="00F6081B">
        <w:rPr>
          <w:noProof w:val="0"/>
        </w:rPr>
        <w:t>:</w:t>
      </w:r>
    </w:p>
    <w:p w14:paraId="51069F57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- </w:t>
      </w:r>
      <w:proofErr w:type="gramStart"/>
      <w:r w:rsidRPr="00F6081B">
        <w:rPr>
          <w:noProof w:val="0"/>
        </w:rPr>
        <w:t>type</w:t>
      </w:r>
      <w:proofErr w:type="gramEnd"/>
      <w:r w:rsidRPr="00F6081B">
        <w:rPr>
          <w:noProof w:val="0"/>
        </w:rPr>
        <w:t>: string</w:t>
      </w:r>
    </w:p>
    <w:p w14:paraId="061BBF06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</w:t>
      </w:r>
      <w:proofErr w:type="spellStart"/>
      <w:proofErr w:type="gramStart"/>
      <w:r w:rsidRPr="00F6081B">
        <w:rPr>
          <w:noProof w:val="0"/>
        </w:rPr>
        <w:t>enum</w:t>
      </w:r>
      <w:proofErr w:type="spellEnd"/>
      <w:proofErr w:type="gramEnd"/>
      <w:r w:rsidRPr="00F6081B">
        <w:rPr>
          <w:noProof w:val="0"/>
        </w:rPr>
        <w:t xml:space="preserve">: </w:t>
      </w:r>
    </w:p>
    <w:p w14:paraId="717C0AAA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- LOCKED</w:t>
      </w:r>
    </w:p>
    <w:p w14:paraId="3EB21285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- SHUTTING_DOWN</w:t>
      </w:r>
    </w:p>
    <w:p w14:paraId="507D4E69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- UNLOCKED</w:t>
      </w:r>
    </w:p>
    <w:p w14:paraId="7235E0AB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- </w:t>
      </w:r>
      <w:proofErr w:type="gramStart"/>
      <w:r w:rsidRPr="00F6081B">
        <w:rPr>
          <w:noProof w:val="0"/>
        </w:rPr>
        <w:t>type</w:t>
      </w:r>
      <w:proofErr w:type="gramEnd"/>
      <w:r w:rsidRPr="00F6081B">
        <w:rPr>
          <w:noProof w:val="0"/>
        </w:rPr>
        <w:t>: string</w:t>
      </w:r>
    </w:p>
    <w:p w14:paraId="17F8E7C0" w14:textId="77777777" w:rsidR="00212DA2" w:rsidRPr="00F6081B" w:rsidRDefault="00212DA2" w:rsidP="00212DA2">
      <w:pPr>
        <w:pStyle w:val="PL"/>
        <w:rPr>
          <w:noProof w:val="0"/>
        </w:rPr>
      </w:pPr>
    </w:p>
    <w:p w14:paraId="42DF6C51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</w:t>
      </w:r>
      <w:proofErr w:type="spellStart"/>
      <w:r w:rsidRPr="00F6081B">
        <w:rPr>
          <w:noProof w:val="0"/>
        </w:rPr>
        <w:t>ObservationTime</w:t>
      </w:r>
      <w:proofErr w:type="spellEnd"/>
      <w:r w:rsidRPr="00F6081B">
        <w:rPr>
          <w:noProof w:val="0"/>
        </w:rPr>
        <w:t>:</w:t>
      </w:r>
    </w:p>
    <w:p w14:paraId="104B48C7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</w:t>
      </w:r>
      <w:proofErr w:type="gramStart"/>
      <w:r w:rsidRPr="00F6081B">
        <w:rPr>
          <w:noProof w:val="0"/>
        </w:rPr>
        <w:t>type</w:t>
      </w:r>
      <w:proofErr w:type="gramEnd"/>
      <w:r w:rsidRPr="00F6081B">
        <w:rPr>
          <w:noProof w:val="0"/>
        </w:rPr>
        <w:t>: integer</w:t>
      </w:r>
    </w:p>
    <w:p w14:paraId="3333BC9B" w14:textId="77777777" w:rsidR="00212DA2" w:rsidRPr="00F6081B" w:rsidRDefault="00212DA2" w:rsidP="00212DA2">
      <w:pPr>
        <w:pStyle w:val="PL"/>
        <w:rPr>
          <w:noProof w:val="0"/>
        </w:rPr>
      </w:pPr>
    </w:p>
    <w:p w14:paraId="62D756A1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</w:t>
      </w:r>
      <w:proofErr w:type="spellStart"/>
      <w:r w:rsidRPr="00F6081B">
        <w:rPr>
          <w:noProof w:val="0"/>
        </w:rPr>
        <w:t>ObservationTimePeriod</w:t>
      </w:r>
      <w:proofErr w:type="spellEnd"/>
      <w:r w:rsidRPr="00F6081B">
        <w:rPr>
          <w:noProof w:val="0"/>
        </w:rPr>
        <w:t>:</w:t>
      </w:r>
    </w:p>
    <w:p w14:paraId="7A2353E6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</w:t>
      </w:r>
      <w:proofErr w:type="gramStart"/>
      <w:r w:rsidRPr="00F6081B">
        <w:rPr>
          <w:noProof w:val="0"/>
        </w:rPr>
        <w:t>type</w:t>
      </w:r>
      <w:proofErr w:type="gramEnd"/>
      <w:r w:rsidRPr="00F6081B">
        <w:rPr>
          <w:noProof w:val="0"/>
        </w:rPr>
        <w:t>: object</w:t>
      </w:r>
    </w:p>
    <w:p w14:paraId="38569099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</w:t>
      </w:r>
    </w:p>
    <w:p w14:paraId="6BF602BD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</w:t>
      </w:r>
      <w:proofErr w:type="spellStart"/>
      <w:r w:rsidRPr="00F6081B">
        <w:rPr>
          <w:noProof w:val="0"/>
        </w:rPr>
        <w:t>AssuranceControlLoopGoal</w:t>
      </w:r>
      <w:proofErr w:type="spellEnd"/>
      <w:r w:rsidRPr="00F6081B">
        <w:rPr>
          <w:noProof w:val="0"/>
        </w:rPr>
        <w:t>:</w:t>
      </w:r>
    </w:p>
    <w:p w14:paraId="57D3FF99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</w:t>
      </w:r>
      <w:proofErr w:type="gramStart"/>
      <w:r w:rsidRPr="00F6081B">
        <w:rPr>
          <w:noProof w:val="0"/>
        </w:rPr>
        <w:t>type</w:t>
      </w:r>
      <w:proofErr w:type="gramEnd"/>
      <w:r w:rsidRPr="00F6081B">
        <w:rPr>
          <w:noProof w:val="0"/>
        </w:rPr>
        <w:t>: object</w:t>
      </w:r>
    </w:p>
    <w:p w14:paraId="7B0182FF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</w:t>
      </w:r>
    </w:p>
    <w:p w14:paraId="040B587E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</w:t>
      </w:r>
      <w:proofErr w:type="spellStart"/>
      <w:r w:rsidRPr="00F6081B">
        <w:rPr>
          <w:noProof w:val="0"/>
        </w:rPr>
        <w:t>AssuranceGoalStatus</w:t>
      </w:r>
      <w:proofErr w:type="spellEnd"/>
      <w:r w:rsidRPr="00F6081B">
        <w:rPr>
          <w:noProof w:val="0"/>
        </w:rPr>
        <w:t>:</w:t>
      </w:r>
    </w:p>
    <w:p w14:paraId="424E83F5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</w:t>
      </w:r>
      <w:proofErr w:type="gramStart"/>
      <w:r w:rsidRPr="00F6081B">
        <w:rPr>
          <w:noProof w:val="0"/>
        </w:rPr>
        <w:t>type</w:t>
      </w:r>
      <w:proofErr w:type="gramEnd"/>
      <w:r w:rsidRPr="00F6081B">
        <w:rPr>
          <w:noProof w:val="0"/>
        </w:rPr>
        <w:t>: object</w:t>
      </w:r>
    </w:p>
    <w:p w14:paraId="592931F5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lastRenderedPageBreak/>
        <w:t xml:space="preserve">      </w:t>
      </w:r>
    </w:p>
    <w:p w14:paraId="1C6E69AF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</w:t>
      </w:r>
      <w:proofErr w:type="spellStart"/>
      <w:r w:rsidRPr="00F6081B">
        <w:rPr>
          <w:noProof w:val="0"/>
        </w:rPr>
        <w:t>AssuranceGoalStatusObserved</w:t>
      </w:r>
      <w:proofErr w:type="spellEnd"/>
      <w:r w:rsidRPr="00F6081B">
        <w:rPr>
          <w:noProof w:val="0"/>
        </w:rPr>
        <w:t>:</w:t>
      </w:r>
    </w:p>
    <w:p w14:paraId="52D924B5" w14:textId="6E2FE79E" w:rsidR="00212DA2" w:rsidRDefault="00212DA2" w:rsidP="00212DA2">
      <w:pPr>
        <w:pStyle w:val="PL"/>
        <w:rPr>
          <w:ins w:id="204" w:author="Huawei2" w:date="2020-10-16T10:34:00Z"/>
          <w:noProof w:val="0"/>
        </w:rPr>
      </w:pPr>
      <w:r w:rsidRPr="00F6081B">
        <w:rPr>
          <w:noProof w:val="0"/>
        </w:rPr>
        <w:t xml:space="preserve">      </w:t>
      </w:r>
      <w:proofErr w:type="gramStart"/>
      <w:r w:rsidRPr="00F6081B">
        <w:rPr>
          <w:noProof w:val="0"/>
        </w:rPr>
        <w:t>type</w:t>
      </w:r>
      <w:proofErr w:type="gramEnd"/>
      <w:r w:rsidRPr="00F6081B">
        <w:rPr>
          <w:noProof w:val="0"/>
        </w:rPr>
        <w:t xml:space="preserve">: </w:t>
      </w:r>
      <w:ins w:id="205" w:author="Huawei2" w:date="2020-10-16T10:33:00Z">
        <w:r w:rsidR="00BB5F8C">
          <w:rPr>
            <w:noProof w:val="0"/>
          </w:rPr>
          <w:t>string</w:t>
        </w:r>
      </w:ins>
      <w:del w:id="206" w:author="Huawei2" w:date="2020-10-16T10:33:00Z">
        <w:r w:rsidRPr="00F6081B" w:rsidDel="00BB5F8C">
          <w:rPr>
            <w:noProof w:val="0"/>
          </w:rPr>
          <w:delText>object</w:delText>
        </w:r>
      </w:del>
    </w:p>
    <w:p w14:paraId="5C328968" w14:textId="19CE507F" w:rsidR="00BB5F8C" w:rsidRDefault="00BB5F8C" w:rsidP="00212DA2">
      <w:pPr>
        <w:pStyle w:val="PL"/>
        <w:rPr>
          <w:ins w:id="207" w:author="Huawei2" w:date="2020-10-16T10:32:00Z"/>
          <w:noProof w:val="0"/>
        </w:rPr>
      </w:pPr>
      <w:ins w:id="208" w:author="Huawei2" w:date="2020-10-16T10:34:00Z">
        <w:r>
          <w:rPr>
            <w:noProof w:val="0"/>
          </w:rPr>
          <w:t xml:space="preserve">      </w:t>
        </w:r>
        <w:proofErr w:type="spellStart"/>
        <w:proofErr w:type="gramStart"/>
        <w:r>
          <w:rPr>
            <w:noProof w:val="0"/>
          </w:rPr>
          <w:t>enum</w:t>
        </w:r>
        <w:proofErr w:type="spellEnd"/>
        <w:proofErr w:type="gramEnd"/>
        <w:r>
          <w:rPr>
            <w:noProof w:val="0"/>
          </w:rPr>
          <w:t>:</w:t>
        </w:r>
      </w:ins>
    </w:p>
    <w:p w14:paraId="2782990D" w14:textId="77777777" w:rsidR="00BB5F8C" w:rsidRPr="00F6081B" w:rsidRDefault="00BB5F8C" w:rsidP="00BB5F8C">
      <w:pPr>
        <w:pStyle w:val="PL"/>
        <w:rPr>
          <w:ins w:id="209" w:author="Huawei2" w:date="2020-10-16T10:33:00Z"/>
          <w:noProof w:val="0"/>
        </w:rPr>
      </w:pPr>
      <w:ins w:id="210" w:author="Huawei2" w:date="2020-10-16T10:33:00Z">
        <w:r>
          <w:rPr>
            <w:noProof w:val="0"/>
          </w:rPr>
          <w:t xml:space="preserve">        - COMPLIANT</w:t>
        </w:r>
      </w:ins>
    </w:p>
    <w:p w14:paraId="583645D6" w14:textId="352212D6" w:rsidR="00BB5F8C" w:rsidRPr="00F6081B" w:rsidRDefault="00BB5F8C" w:rsidP="00BB5F8C">
      <w:pPr>
        <w:pStyle w:val="PL"/>
        <w:rPr>
          <w:ins w:id="211" w:author="Huawei2" w:date="2020-10-16T10:33:00Z"/>
          <w:noProof w:val="0"/>
        </w:rPr>
      </w:pPr>
      <w:ins w:id="212" w:author="Huawei2" w:date="2020-10-16T10:33:00Z">
        <w:r>
          <w:rPr>
            <w:noProof w:val="0"/>
          </w:rPr>
          <w:t xml:space="preserve">        - NOT_COMPLIANT</w:t>
        </w:r>
      </w:ins>
    </w:p>
    <w:p w14:paraId="432CABD3" w14:textId="4974F909" w:rsidR="00BB5F8C" w:rsidRPr="00F6081B" w:rsidDel="00BB5F8C" w:rsidRDefault="00BB5F8C" w:rsidP="00212DA2">
      <w:pPr>
        <w:pStyle w:val="PL"/>
        <w:rPr>
          <w:del w:id="213" w:author="Huawei2" w:date="2020-10-16T10:33:00Z"/>
          <w:noProof w:val="0"/>
        </w:rPr>
      </w:pPr>
    </w:p>
    <w:p w14:paraId="6F620E31" w14:textId="6B50B5E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</w:t>
      </w:r>
    </w:p>
    <w:p w14:paraId="6C6A9075" w14:textId="337822A1" w:rsidR="00212DA2" w:rsidRPr="00F6081B" w:rsidDel="00BB5F8C" w:rsidRDefault="00212DA2" w:rsidP="00212DA2">
      <w:pPr>
        <w:pStyle w:val="PL"/>
        <w:rPr>
          <w:ins w:id="214" w:author="Huawei1" w:date="2020-09-24T13:39:00Z"/>
          <w:del w:id="215" w:author="Huawei2" w:date="2020-10-16T10:34:00Z"/>
          <w:noProof w:val="0"/>
        </w:rPr>
      </w:pPr>
      <w:ins w:id="216" w:author="Huawei1" w:date="2020-09-24T13:39:00Z">
        <w:del w:id="217" w:author="Huawei2" w:date="2020-10-16T10:34:00Z">
          <w:r w:rsidDel="00BB5F8C">
            <w:rPr>
              <w:noProof w:val="0"/>
            </w:rPr>
            <w:delText xml:space="preserve">    AssuranceGoalStatusExpe</w:delText>
          </w:r>
          <w:r w:rsidRPr="00F6081B" w:rsidDel="00BB5F8C">
            <w:rPr>
              <w:noProof w:val="0"/>
            </w:rPr>
            <w:delText>cted:</w:delText>
          </w:r>
        </w:del>
      </w:ins>
    </w:p>
    <w:p w14:paraId="4F34CA2B" w14:textId="6D530936" w:rsidR="00212DA2" w:rsidRPr="00F6081B" w:rsidDel="00BB5F8C" w:rsidRDefault="00212DA2" w:rsidP="00212DA2">
      <w:pPr>
        <w:pStyle w:val="PL"/>
        <w:rPr>
          <w:ins w:id="218" w:author="Huawei1" w:date="2020-09-24T13:39:00Z"/>
          <w:del w:id="219" w:author="Huawei2" w:date="2020-10-16T10:34:00Z"/>
          <w:noProof w:val="0"/>
        </w:rPr>
      </w:pPr>
      <w:ins w:id="220" w:author="Huawei1" w:date="2020-09-24T13:39:00Z">
        <w:del w:id="221" w:author="Huawei2" w:date="2020-10-16T10:34:00Z">
          <w:r w:rsidRPr="00F6081B" w:rsidDel="00BB5F8C">
            <w:rPr>
              <w:noProof w:val="0"/>
            </w:rPr>
            <w:delText xml:space="preserve">      type: object</w:delText>
          </w:r>
        </w:del>
      </w:ins>
    </w:p>
    <w:p w14:paraId="373CC297" w14:textId="25954A50" w:rsidR="00212DA2" w:rsidDel="00BB5F8C" w:rsidRDefault="00212DA2" w:rsidP="00212DA2">
      <w:pPr>
        <w:pStyle w:val="PL"/>
        <w:rPr>
          <w:ins w:id="222" w:author="Huawei1" w:date="2020-09-24T13:39:00Z"/>
          <w:del w:id="223" w:author="Huawei2" w:date="2020-10-16T10:34:00Z"/>
          <w:noProof w:val="0"/>
        </w:rPr>
      </w:pPr>
    </w:p>
    <w:p w14:paraId="1FC750DC" w14:textId="55215C49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</w:t>
      </w:r>
      <w:proofErr w:type="spellStart"/>
      <w:r w:rsidRPr="00F6081B">
        <w:rPr>
          <w:noProof w:val="0"/>
        </w:rPr>
        <w:t>AssuranceGoalStatus</w:t>
      </w:r>
      <w:ins w:id="224" w:author="Huawei2" w:date="2020-10-16T10:34:00Z">
        <w:r w:rsidR="00BB5F8C">
          <w:rPr>
            <w:noProof w:val="0"/>
          </w:rPr>
          <w:t>Predicted</w:t>
        </w:r>
      </w:ins>
      <w:proofErr w:type="spellEnd"/>
      <w:ins w:id="225" w:author="Huawei1" w:date="2020-09-25T08:35:00Z">
        <w:del w:id="226" w:author="Huawei2" w:date="2020-10-16T10:34:00Z">
          <w:r w:rsidR="00DA35A1" w:rsidDel="00BB5F8C">
            <w:rPr>
              <w:noProof w:val="0"/>
            </w:rPr>
            <w:delText>Future</w:delText>
          </w:r>
        </w:del>
      </w:ins>
      <w:del w:id="227" w:author="Huawei2" w:date="2020-10-16T10:34:00Z">
        <w:r w:rsidRPr="00F6081B" w:rsidDel="00BB5F8C">
          <w:rPr>
            <w:noProof w:val="0"/>
          </w:rPr>
          <w:delText>Predicted</w:delText>
        </w:r>
      </w:del>
      <w:r w:rsidRPr="00F6081B">
        <w:rPr>
          <w:noProof w:val="0"/>
        </w:rPr>
        <w:t>:</w:t>
      </w:r>
    </w:p>
    <w:p w14:paraId="3C75C07E" w14:textId="73868F3D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</w:t>
      </w:r>
      <w:proofErr w:type="gramStart"/>
      <w:r w:rsidRPr="00F6081B">
        <w:rPr>
          <w:noProof w:val="0"/>
        </w:rPr>
        <w:t>type</w:t>
      </w:r>
      <w:proofErr w:type="gramEnd"/>
      <w:r w:rsidRPr="00F6081B">
        <w:rPr>
          <w:noProof w:val="0"/>
        </w:rPr>
        <w:t xml:space="preserve">: </w:t>
      </w:r>
      <w:ins w:id="228" w:author="Huawei2" w:date="2020-10-16T10:34:00Z">
        <w:r w:rsidR="00BB5F8C">
          <w:rPr>
            <w:noProof w:val="0"/>
          </w:rPr>
          <w:t>string</w:t>
        </w:r>
      </w:ins>
      <w:del w:id="229" w:author="Huawei2" w:date="2020-10-16T10:34:00Z">
        <w:r w:rsidRPr="00F6081B" w:rsidDel="00BB5F8C">
          <w:rPr>
            <w:noProof w:val="0"/>
          </w:rPr>
          <w:delText>object</w:delText>
        </w:r>
      </w:del>
    </w:p>
    <w:p w14:paraId="7188200A" w14:textId="77777777" w:rsidR="00BB5F8C" w:rsidRDefault="00BB5F8C" w:rsidP="00BB5F8C">
      <w:pPr>
        <w:pStyle w:val="PL"/>
        <w:rPr>
          <w:ins w:id="230" w:author="Huawei2" w:date="2020-10-16T10:34:00Z"/>
          <w:noProof w:val="0"/>
        </w:rPr>
      </w:pPr>
      <w:ins w:id="231" w:author="Huawei2" w:date="2020-10-16T10:34:00Z">
        <w:r>
          <w:rPr>
            <w:noProof w:val="0"/>
          </w:rPr>
          <w:t xml:space="preserve">      </w:t>
        </w:r>
        <w:proofErr w:type="spellStart"/>
        <w:proofErr w:type="gramStart"/>
        <w:r>
          <w:rPr>
            <w:noProof w:val="0"/>
          </w:rPr>
          <w:t>enum</w:t>
        </w:r>
        <w:proofErr w:type="spellEnd"/>
        <w:proofErr w:type="gramEnd"/>
        <w:r>
          <w:rPr>
            <w:noProof w:val="0"/>
          </w:rPr>
          <w:t>:</w:t>
        </w:r>
      </w:ins>
    </w:p>
    <w:p w14:paraId="39F9F2AF" w14:textId="77777777" w:rsidR="00BB5F8C" w:rsidRPr="00F6081B" w:rsidRDefault="00BB5F8C" w:rsidP="00BB5F8C">
      <w:pPr>
        <w:pStyle w:val="PL"/>
        <w:rPr>
          <w:ins w:id="232" w:author="Huawei2" w:date="2020-10-16T10:34:00Z"/>
          <w:noProof w:val="0"/>
        </w:rPr>
      </w:pPr>
      <w:ins w:id="233" w:author="Huawei2" w:date="2020-10-16T10:34:00Z">
        <w:r>
          <w:rPr>
            <w:noProof w:val="0"/>
          </w:rPr>
          <w:t xml:space="preserve">        - COMPLIANT</w:t>
        </w:r>
      </w:ins>
    </w:p>
    <w:p w14:paraId="44DFE3CA" w14:textId="77777777" w:rsidR="00BB5F8C" w:rsidRPr="00F6081B" w:rsidRDefault="00BB5F8C" w:rsidP="00BB5F8C">
      <w:pPr>
        <w:pStyle w:val="PL"/>
        <w:rPr>
          <w:ins w:id="234" w:author="Huawei2" w:date="2020-10-16T10:34:00Z"/>
          <w:noProof w:val="0"/>
        </w:rPr>
      </w:pPr>
      <w:ins w:id="235" w:author="Huawei2" w:date="2020-10-16T10:34:00Z">
        <w:r>
          <w:rPr>
            <w:noProof w:val="0"/>
          </w:rPr>
          <w:t xml:space="preserve">        - NOT_COMPLIANT</w:t>
        </w:r>
      </w:ins>
    </w:p>
    <w:p w14:paraId="0C6680F0" w14:textId="77777777" w:rsidR="00212DA2" w:rsidRPr="00F6081B" w:rsidRDefault="00212DA2" w:rsidP="00212DA2">
      <w:pPr>
        <w:pStyle w:val="PL"/>
        <w:rPr>
          <w:noProof w:val="0"/>
        </w:rPr>
      </w:pPr>
    </w:p>
    <w:p w14:paraId="536D1E86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>#-------- Definition of concrete IOCs --------------------------------------------</w:t>
      </w:r>
    </w:p>
    <w:p w14:paraId="1C38E262" w14:textId="77777777" w:rsidR="00212DA2" w:rsidRPr="00F6081B" w:rsidRDefault="00212DA2" w:rsidP="00212DA2">
      <w:pPr>
        <w:pStyle w:val="PL"/>
        <w:rPr>
          <w:noProof w:val="0"/>
        </w:rPr>
      </w:pPr>
    </w:p>
    <w:p w14:paraId="4D518C10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</w:t>
      </w:r>
      <w:proofErr w:type="spellStart"/>
      <w:r w:rsidRPr="00F6081B">
        <w:rPr>
          <w:noProof w:val="0"/>
        </w:rPr>
        <w:t>AssuranceControlLoop</w:t>
      </w:r>
      <w:proofErr w:type="spellEnd"/>
      <w:r w:rsidRPr="00F6081B">
        <w:rPr>
          <w:noProof w:val="0"/>
        </w:rPr>
        <w:t>-Single:</w:t>
      </w:r>
    </w:p>
    <w:p w14:paraId="4C772012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</w:t>
      </w:r>
      <w:proofErr w:type="spellStart"/>
      <w:proofErr w:type="gramStart"/>
      <w:r w:rsidRPr="00F6081B">
        <w:rPr>
          <w:noProof w:val="0"/>
        </w:rPr>
        <w:t>allOf</w:t>
      </w:r>
      <w:proofErr w:type="spellEnd"/>
      <w:proofErr w:type="gramEnd"/>
      <w:r w:rsidRPr="00F6081B">
        <w:rPr>
          <w:noProof w:val="0"/>
        </w:rPr>
        <w:t>:</w:t>
      </w:r>
    </w:p>
    <w:p w14:paraId="11163FB6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- $ref: '</w:t>
      </w:r>
      <w:proofErr w:type="spellStart"/>
      <w:r w:rsidRPr="00F6081B">
        <w:rPr>
          <w:noProof w:val="0"/>
        </w:rPr>
        <w:t>genericNrm.yaml</w:t>
      </w:r>
      <w:proofErr w:type="spellEnd"/>
      <w:r w:rsidRPr="00F6081B">
        <w:rPr>
          <w:noProof w:val="0"/>
        </w:rPr>
        <w:t>#/components/schemas/</w:t>
      </w:r>
      <w:proofErr w:type="spellStart"/>
      <w:r w:rsidRPr="00F6081B">
        <w:rPr>
          <w:noProof w:val="0"/>
        </w:rPr>
        <w:t>SubNetwork-Attr</w:t>
      </w:r>
      <w:proofErr w:type="spellEnd"/>
      <w:r w:rsidRPr="00F6081B">
        <w:rPr>
          <w:noProof w:val="0"/>
        </w:rPr>
        <w:t>'</w:t>
      </w:r>
    </w:p>
    <w:p w14:paraId="1D96F58C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- </w:t>
      </w:r>
      <w:proofErr w:type="gramStart"/>
      <w:r w:rsidRPr="00F6081B">
        <w:rPr>
          <w:noProof w:val="0"/>
        </w:rPr>
        <w:t>type</w:t>
      </w:r>
      <w:proofErr w:type="gramEnd"/>
      <w:r w:rsidRPr="00F6081B">
        <w:rPr>
          <w:noProof w:val="0"/>
        </w:rPr>
        <w:t>: object</w:t>
      </w:r>
    </w:p>
    <w:p w14:paraId="4356B9D3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</w:t>
      </w:r>
      <w:proofErr w:type="gramStart"/>
      <w:r w:rsidRPr="00F6081B">
        <w:rPr>
          <w:noProof w:val="0"/>
        </w:rPr>
        <w:t>properties</w:t>
      </w:r>
      <w:proofErr w:type="gramEnd"/>
      <w:r w:rsidRPr="00F6081B">
        <w:rPr>
          <w:noProof w:val="0"/>
        </w:rPr>
        <w:t>:</w:t>
      </w:r>
    </w:p>
    <w:p w14:paraId="7123B5CE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</w:t>
      </w:r>
      <w:proofErr w:type="spellStart"/>
      <w:proofErr w:type="gramStart"/>
      <w:r w:rsidRPr="00F6081B">
        <w:rPr>
          <w:noProof w:val="0"/>
        </w:rPr>
        <w:t>operationalState</w:t>
      </w:r>
      <w:proofErr w:type="spellEnd"/>
      <w:proofErr w:type="gramEnd"/>
      <w:r w:rsidRPr="00F6081B">
        <w:rPr>
          <w:noProof w:val="0"/>
        </w:rPr>
        <w:t>:</w:t>
      </w:r>
    </w:p>
    <w:p w14:paraId="02029E18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  $ref: '#/components/schemas/</w:t>
      </w:r>
      <w:proofErr w:type="spellStart"/>
      <w:r w:rsidRPr="00F6081B">
        <w:rPr>
          <w:noProof w:val="0"/>
        </w:rPr>
        <w:t>OperationalState</w:t>
      </w:r>
      <w:proofErr w:type="spellEnd"/>
      <w:r w:rsidRPr="00F6081B">
        <w:rPr>
          <w:noProof w:val="0"/>
        </w:rPr>
        <w:t>'</w:t>
      </w:r>
    </w:p>
    <w:p w14:paraId="3977B4BE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</w:t>
      </w:r>
      <w:proofErr w:type="spellStart"/>
      <w:proofErr w:type="gramStart"/>
      <w:r w:rsidRPr="00F6081B">
        <w:rPr>
          <w:noProof w:val="0"/>
        </w:rPr>
        <w:t>administrativeState</w:t>
      </w:r>
      <w:proofErr w:type="spellEnd"/>
      <w:proofErr w:type="gramEnd"/>
      <w:r w:rsidRPr="00F6081B">
        <w:rPr>
          <w:noProof w:val="0"/>
        </w:rPr>
        <w:t>:</w:t>
      </w:r>
    </w:p>
    <w:p w14:paraId="405DB571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  $ref: '#/components/schemas/</w:t>
      </w:r>
      <w:proofErr w:type="spellStart"/>
      <w:r w:rsidRPr="00F6081B">
        <w:rPr>
          <w:noProof w:val="0"/>
        </w:rPr>
        <w:t>AdministrativeState</w:t>
      </w:r>
      <w:proofErr w:type="spellEnd"/>
      <w:r w:rsidRPr="00F6081B">
        <w:rPr>
          <w:noProof w:val="0"/>
        </w:rPr>
        <w:t>'</w:t>
      </w:r>
    </w:p>
    <w:p w14:paraId="6606876A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</w:t>
      </w:r>
      <w:proofErr w:type="spellStart"/>
      <w:proofErr w:type="gramStart"/>
      <w:r w:rsidRPr="00F6081B">
        <w:rPr>
          <w:noProof w:val="0"/>
        </w:rPr>
        <w:t>controlLoopLifeCyclePhase</w:t>
      </w:r>
      <w:proofErr w:type="spellEnd"/>
      <w:proofErr w:type="gramEnd"/>
      <w:r w:rsidRPr="00F6081B">
        <w:rPr>
          <w:noProof w:val="0"/>
        </w:rPr>
        <w:t>:</w:t>
      </w:r>
    </w:p>
    <w:p w14:paraId="2385E5C5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  $ref: '#/components/schemas/</w:t>
      </w:r>
      <w:proofErr w:type="spellStart"/>
      <w:r w:rsidRPr="00F6081B">
        <w:rPr>
          <w:noProof w:val="0"/>
        </w:rPr>
        <w:t>ControlLoopLifeCyclePhase</w:t>
      </w:r>
      <w:proofErr w:type="spellEnd"/>
      <w:r w:rsidRPr="00F6081B">
        <w:rPr>
          <w:noProof w:val="0"/>
        </w:rPr>
        <w:t>'</w:t>
      </w:r>
    </w:p>
    <w:p w14:paraId="62CC7E7F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</w:t>
      </w:r>
      <w:proofErr w:type="spellStart"/>
      <w:proofErr w:type="gramStart"/>
      <w:r w:rsidRPr="00F6081B">
        <w:rPr>
          <w:noProof w:val="0"/>
        </w:rPr>
        <w:t>observationTimePeriod</w:t>
      </w:r>
      <w:proofErr w:type="spellEnd"/>
      <w:proofErr w:type="gramEnd"/>
      <w:r w:rsidRPr="00F6081B">
        <w:rPr>
          <w:noProof w:val="0"/>
        </w:rPr>
        <w:t>:</w:t>
      </w:r>
    </w:p>
    <w:p w14:paraId="5A1DB65C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  </w:t>
      </w:r>
      <w:proofErr w:type="spellStart"/>
      <w:proofErr w:type="gramStart"/>
      <w:r w:rsidRPr="00F6081B">
        <w:rPr>
          <w:noProof w:val="0"/>
        </w:rPr>
        <w:t>allOf</w:t>
      </w:r>
      <w:proofErr w:type="spellEnd"/>
      <w:proofErr w:type="gramEnd"/>
      <w:r w:rsidRPr="00F6081B">
        <w:rPr>
          <w:noProof w:val="0"/>
        </w:rPr>
        <w:t>:</w:t>
      </w:r>
    </w:p>
    <w:p w14:paraId="40E9DAA9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    - $ref: '#/components/schemas/</w:t>
      </w:r>
      <w:proofErr w:type="spellStart"/>
      <w:r w:rsidRPr="00F6081B">
        <w:rPr>
          <w:noProof w:val="0"/>
        </w:rPr>
        <w:t>ObservationTimePeriod</w:t>
      </w:r>
      <w:proofErr w:type="spellEnd"/>
      <w:r w:rsidRPr="00F6081B">
        <w:rPr>
          <w:noProof w:val="0"/>
        </w:rPr>
        <w:t>'</w:t>
      </w:r>
    </w:p>
    <w:p w14:paraId="66766D2B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    - </w:t>
      </w:r>
      <w:proofErr w:type="gramStart"/>
      <w:r w:rsidRPr="00F6081B">
        <w:rPr>
          <w:noProof w:val="0"/>
        </w:rPr>
        <w:t>type</w:t>
      </w:r>
      <w:proofErr w:type="gramEnd"/>
      <w:r w:rsidRPr="00F6081B">
        <w:rPr>
          <w:noProof w:val="0"/>
        </w:rPr>
        <w:t>: object</w:t>
      </w:r>
    </w:p>
    <w:p w14:paraId="6846FA69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      </w:t>
      </w:r>
      <w:proofErr w:type="gramStart"/>
      <w:r w:rsidRPr="00F6081B">
        <w:rPr>
          <w:noProof w:val="0"/>
        </w:rPr>
        <w:t>properties</w:t>
      </w:r>
      <w:proofErr w:type="gramEnd"/>
      <w:r w:rsidRPr="00F6081B">
        <w:rPr>
          <w:noProof w:val="0"/>
        </w:rPr>
        <w:t>:</w:t>
      </w:r>
    </w:p>
    <w:p w14:paraId="06018EA7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        </w:t>
      </w:r>
      <w:proofErr w:type="spellStart"/>
      <w:proofErr w:type="gramStart"/>
      <w:r w:rsidRPr="00F6081B">
        <w:rPr>
          <w:noProof w:val="0"/>
        </w:rPr>
        <w:t>observationTime</w:t>
      </w:r>
      <w:proofErr w:type="spellEnd"/>
      <w:proofErr w:type="gramEnd"/>
      <w:r w:rsidRPr="00F6081B">
        <w:rPr>
          <w:noProof w:val="0"/>
        </w:rPr>
        <w:t>:</w:t>
      </w:r>
    </w:p>
    <w:p w14:paraId="04CA3D7E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          $ref: '#/components/schemas/</w:t>
      </w:r>
      <w:proofErr w:type="spellStart"/>
      <w:r w:rsidRPr="00F6081B">
        <w:rPr>
          <w:noProof w:val="0"/>
        </w:rPr>
        <w:t>ObservationTime</w:t>
      </w:r>
      <w:proofErr w:type="spellEnd"/>
      <w:r w:rsidRPr="00F6081B">
        <w:rPr>
          <w:noProof w:val="0"/>
        </w:rPr>
        <w:t>'</w:t>
      </w:r>
    </w:p>
    <w:p w14:paraId="5DA5AD50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        </w:t>
      </w:r>
      <w:proofErr w:type="spellStart"/>
      <w:proofErr w:type="gramStart"/>
      <w:r w:rsidRPr="00F6081B">
        <w:rPr>
          <w:noProof w:val="0"/>
        </w:rPr>
        <w:t>timeUnit</w:t>
      </w:r>
      <w:proofErr w:type="spellEnd"/>
      <w:proofErr w:type="gramEnd"/>
      <w:r w:rsidRPr="00F6081B">
        <w:rPr>
          <w:noProof w:val="0"/>
        </w:rPr>
        <w:t>:</w:t>
      </w:r>
    </w:p>
    <w:p w14:paraId="37F6CC26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          $ref: '#/components/schemas/</w:t>
      </w:r>
      <w:proofErr w:type="spellStart"/>
      <w:r w:rsidRPr="00F6081B">
        <w:rPr>
          <w:noProof w:val="0"/>
        </w:rPr>
        <w:t>TimeUnit</w:t>
      </w:r>
      <w:proofErr w:type="spellEnd"/>
      <w:r w:rsidRPr="00F6081B">
        <w:rPr>
          <w:noProof w:val="0"/>
        </w:rPr>
        <w:t xml:space="preserve">'    </w:t>
      </w:r>
    </w:p>
    <w:p w14:paraId="1202B1D6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</w:t>
      </w:r>
      <w:proofErr w:type="spellStart"/>
      <w:r w:rsidRPr="00F6081B">
        <w:rPr>
          <w:noProof w:val="0"/>
        </w:rPr>
        <w:t>AssuranceGoalStatus</w:t>
      </w:r>
      <w:proofErr w:type="spellEnd"/>
      <w:r w:rsidRPr="00F6081B">
        <w:rPr>
          <w:noProof w:val="0"/>
        </w:rPr>
        <w:t>:</w:t>
      </w:r>
    </w:p>
    <w:p w14:paraId="0C6D2507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  </w:t>
      </w:r>
      <w:proofErr w:type="spellStart"/>
      <w:proofErr w:type="gramStart"/>
      <w:r w:rsidRPr="00F6081B">
        <w:rPr>
          <w:noProof w:val="0"/>
        </w:rPr>
        <w:t>allOf</w:t>
      </w:r>
      <w:proofErr w:type="spellEnd"/>
      <w:proofErr w:type="gramEnd"/>
      <w:r w:rsidRPr="00F6081B">
        <w:rPr>
          <w:noProof w:val="0"/>
        </w:rPr>
        <w:t>:</w:t>
      </w:r>
    </w:p>
    <w:p w14:paraId="52323F8E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    - $ref: '#/components/schemas/</w:t>
      </w:r>
      <w:proofErr w:type="spellStart"/>
      <w:r w:rsidRPr="00F6081B">
        <w:rPr>
          <w:noProof w:val="0"/>
        </w:rPr>
        <w:t>AssuranceGoalStatus</w:t>
      </w:r>
      <w:proofErr w:type="spellEnd"/>
      <w:r w:rsidRPr="00F6081B">
        <w:rPr>
          <w:noProof w:val="0"/>
        </w:rPr>
        <w:t>'</w:t>
      </w:r>
    </w:p>
    <w:p w14:paraId="6CBD0566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    - </w:t>
      </w:r>
      <w:proofErr w:type="gramStart"/>
      <w:r w:rsidRPr="00F6081B">
        <w:rPr>
          <w:noProof w:val="0"/>
        </w:rPr>
        <w:t>type</w:t>
      </w:r>
      <w:proofErr w:type="gramEnd"/>
      <w:r w:rsidRPr="00F6081B">
        <w:rPr>
          <w:noProof w:val="0"/>
        </w:rPr>
        <w:t>: object</w:t>
      </w:r>
    </w:p>
    <w:p w14:paraId="2A84F997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      </w:t>
      </w:r>
      <w:proofErr w:type="gramStart"/>
      <w:r w:rsidRPr="00F6081B">
        <w:rPr>
          <w:noProof w:val="0"/>
        </w:rPr>
        <w:t>properties</w:t>
      </w:r>
      <w:proofErr w:type="gramEnd"/>
      <w:r w:rsidRPr="00F6081B">
        <w:rPr>
          <w:noProof w:val="0"/>
        </w:rPr>
        <w:t>:</w:t>
      </w:r>
    </w:p>
    <w:p w14:paraId="4A67E01C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        </w:t>
      </w:r>
      <w:proofErr w:type="spellStart"/>
      <w:proofErr w:type="gramStart"/>
      <w:r w:rsidRPr="00F6081B">
        <w:rPr>
          <w:noProof w:val="0"/>
        </w:rPr>
        <w:t>assuranceGoalStatusObserved</w:t>
      </w:r>
      <w:proofErr w:type="spellEnd"/>
      <w:proofErr w:type="gramEnd"/>
      <w:r w:rsidRPr="00F6081B">
        <w:rPr>
          <w:noProof w:val="0"/>
        </w:rPr>
        <w:t>:</w:t>
      </w:r>
    </w:p>
    <w:p w14:paraId="0E0D6C3D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          $ref: '#/components/schemas/</w:t>
      </w:r>
      <w:proofErr w:type="spellStart"/>
      <w:r w:rsidRPr="00F6081B">
        <w:rPr>
          <w:noProof w:val="0"/>
        </w:rPr>
        <w:t>AssuranceGoalStatusObserved</w:t>
      </w:r>
      <w:proofErr w:type="spellEnd"/>
      <w:r w:rsidRPr="00F6081B">
        <w:rPr>
          <w:noProof w:val="0"/>
        </w:rPr>
        <w:t>'</w:t>
      </w:r>
    </w:p>
    <w:p w14:paraId="2CC4E6F1" w14:textId="6010C2A6" w:rsidR="00212DA2" w:rsidRPr="00F6081B" w:rsidDel="00BB5F8C" w:rsidRDefault="00212DA2" w:rsidP="00212DA2">
      <w:pPr>
        <w:pStyle w:val="PL"/>
        <w:rPr>
          <w:ins w:id="236" w:author="Huawei1" w:date="2020-09-24T13:40:00Z"/>
          <w:del w:id="237" w:author="Huawei2" w:date="2020-10-16T10:35:00Z"/>
          <w:noProof w:val="0"/>
        </w:rPr>
      </w:pPr>
      <w:ins w:id="238" w:author="Huawei1" w:date="2020-09-24T13:40:00Z">
        <w:del w:id="239" w:author="Huawei2" w:date="2020-10-16T10:35:00Z">
          <w:r w:rsidRPr="00F6081B" w:rsidDel="00BB5F8C">
            <w:rPr>
              <w:noProof w:val="0"/>
            </w:rPr>
            <w:delText xml:space="preserve">            </w:delText>
          </w:r>
          <w:r w:rsidDel="00BB5F8C">
            <w:rPr>
              <w:noProof w:val="0"/>
            </w:rPr>
            <w:delText xml:space="preserve">        assuranceGoalStatusExpe</w:delText>
          </w:r>
          <w:r w:rsidRPr="00F6081B" w:rsidDel="00BB5F8C">
            <w:rPr>
              <w:noProof w:val="0"/>
            </w:rPr>
            <w:delText>cted:</w:delText>
          </w:r>
        </w:del>
      </w:ins>
    </w:p>
    <w:p w14:paraId="18DC6433" w14:textId="6A2C3F95" w:rsidR="00212DA2" w:rsidRPr="00F6081B" w:rsidDel="00BB5F8C" w:rsidRDefault="00212DA2" w:rsidP="00212DA2">
      <w:pPr>
        <w:pStyle w:val="PL"/>
        <w:rPr>
          <w:ins w:id="240" w:author="Huawei1" w:date="2020-09-24T13:40:00Z"/>
          <w:del w:id="241" w:author="Huawei2" w:date="2020-10-16T10:35:00Z"/>
          <w:noProof w:val="0"/>
        </w:rPr>
      </w:pPr>
      <w:ins w:id="242" w:author="Huawei1" w:date="2020-09-24T13:40:00Z">
        <w:del w:id="243" w:author="Huawei2" w:date="2020-10-16T10:35:00Z">
          <w:r w:rsidRPr="00F6081B" w:rsidDel="00BB5F8C">
            <w:rPr>
              <w:noProof w:val="0"/>
            </w:rPr>
            <w:delText xml:space="preserve">                      $ref: '#/components/</w:delText>
          </w:r>
          <w:r w:rsidDel="00BB5F8C">
            <w:rPr>
              <w:noProof w:val="0"/>
            </w:rPr>
            <w:delText>schemas/AssuranceGoalStatusExpe</w:delText>
          </w:r>
          <w:r w:rsidRPr="00F6081B" w:rsidDel="00BB5F8C">
            <w:rPr>
              <w:noProof w:val="0"/>
            </w:rPr>
            <w:delText>cted'</w:delText>
          </w:r>
        </w:del>
      </w:ins>
    </w:p>
    <w:p w14:paraId="33FE2060" w14:textId="5895CF3D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        </w:t>
      </w:r>
      <w:proofErr w:type="spellStart"/>
      <w:proofErr w:type="gramStart"/>
      <w:r w:rsidRPr="00F6081B">
        <w:rPr>
          <w:noProof w:val="0"/>
        </w:rPr>
        <w:t>assuranceGoalStatus</w:t>
      </w:r>
      <w:ins w:id="244" w:author="Huawei2" w:date="2020-10-16T10:35:00Z">
        <w:r w:rsidR="00BB5F8C">
          <w:rPr>
            <w:noProof w:val="0"/>
          </w:rPr>
          <w:t>Predicted</w:t>
        </w:r>
      </w:ins>
      <w:proofErr w:type="spellEnd"/>
      <w:proofErr w:type="gramEnd"/>
      <w:ins w:id="245" w:author="Huawei1" w:date="2020-09-25T08:35:00Z">
        <w:del w:id="246" w:author="Huawei2" w:date="2020-10-16T10:35:00Z">
          <w:r w:rsidR="00DA35A1" w:rsidDel="00BB5F8C">
            <w:rPr>
              <w:noProof w:val="0"/>
            </w:rPr>
            <w:delText>Future</w:delText>
          </w:r>
        </w:del>
      </w:ins>
      <w:del w:id="247" w:author="Huawei2" w:date="2020-10-16T10:35:00Z">
        <w:r w:rsidRPr="00F6081B" w:rsidDel="00BB5F8C">
          <w:rPr>
            <w:noProof w:val="0"/>
          </w:rPr>
          <w:delText>Predicted</w:delText>
        </w:r>
      </w:del>
      <w:r w:rsidRPr="00F6081B">
        <w:rPr>
          <w:noProof w:val="0"/>
        </w:rPr>
        <w:t>:</w:t>
      </w:r>
    </w:p>
    <w:p w14:paraId="372CCFE7" w14:textId="11D188D0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          $ref: '#/components/schemas/</w:t>
      </w:r>
      <w:proofErr w:type="spellStart"/>
      <w:r w:rsidRPr="00F6081B">
        <w:rPr>
          <w:noProof w:val="0"/>
        </w:rPr>
        <w:t>AssuranceGoalStatus</w:t>
      </w:r>
      <w:ins w:id="248" w:author="Huawei2" w:date="2020-10-16T10:35:00Z">
        <w:r w:rsidR="00BB5F8C">
          <w:rPr>
            <w:noProof w:val="0"/>
          </w:rPr>
          <w:t>Predicted</w:t>
        </w:r>
      </w:ins>
      <w:proofErr w:type="spellEnd"/>
      <w:ins w:id="249" w:author="Huawei1" w:date="2020-09-25T08:35:00Z">
        <w:del w:id="250" w:author="Huawei2" w:date="2020-10-16T10:35:00Z">
          <w:r w:rsidR="00DA35A1" w:rsidDel="00BB5F8C">
            <w:rPr>
              <w:noProof w:val="0"/>
            </w:rPr>
            <w:delText>Future</w:delText>
          </w:r>
        </w:del>
      </w:ins>
      <w:del w:id="251" w:author="Huawei2" w:date="2020-10-16T10:35:00Z">
        <w:r w:rsidRPr="00F6081B" w:rsidDel="00BB5F8C">
          <w:rPr>
            <w:noProof w:val="0"/>
          </w:rPr>
          <w:delText>Predicted</w:delText>
        </w:r>
      </w:del>
      <w:r w:rsidRPr="00F6081B">
        <w:rPr>
          <w:noProof w:val="0"/>
        </w:rPr>
        <w:t>'</w:t>
      </w:r>
    </w:p>
    <w:p w14:paraId="72FFDD13" w14:textId="21C0642F" w:rsidR="002D28CD" w:rsidRDefault="002D28CD" w:rsidP="002D28CD">
      <w:pPr>
        <w:pStyle w:val="PL"/>
        <w:rPr>
          <w:ins w:id="252" w:author="Huawei1" w:date="2020-09-24T14:00:00Z"/>
          <w:noProof w:val="0"/>
        </w:rPr>
      </w:pPr>
      <w:ins w:id="253" w:author="Huawei1" w:date="2020-09-24T14:00:00Z">
        <w:r w:rsidRPr="00F6081B">
          <w:rPr>
            <w:noProof w:val="0"/>
          </w:rPr>
          <w:t xml:space="preserve">                  </w:t>
        </w:r>
        <w:proofErr w:type="gramStart"/>
        <w:r>
          <w:rPr>
            <w:noProof w:val="0"/>
          </w:rPr>
          <w:t>required</w:t>
        </w:r>
        <w:proofErr w:type="gramEnd"/>
        <w:r w:rsidRPr="00F6081B">
          <w:rPr>
            <w:noProof w:val="0"/>
          </w:rPr>
          <w:t>:</w:t>
        </w:r>
      </w:ins>
    </w:p>
    <w:p w14:paraId="6CD02A60" w14:textId="52488738" w:rsidR="002D28CD" w:rsidRPr="00F6081B" w:rsidRDefault="005245EB" w:rsidP="00680395">
      <w:pPr>
        <w:pStyle w:val="PL"/>
        <w:rPr>
          <w:ins w:id="254" w:author="Huawei1" w:date="2020-09-24T14:00:00Z"/>
          <w:noProof w:val="0"/>
        </w:rPr>
      </w:pPr>
      <w:ins w:id="255" w:author="Huawei1" w:date="2020-09-25T08:37:00Z">
        <w:r>
          <w:rPr>
            <w:noProof w:val="0"/>
          </w:rPr>
          <w:t xml:space="preserve">                  </w:t>
        </w:r>
      </w:ins>
      <w:ins w:id="256" w:author="Huawei1" w:date="2020-09-25T08:38:00Z">
        <w:r>
          <w:rPr>
            <w:noProof w:val="0"/>
          </w:rPr>
          <w:t xml:space="preserve">  </w:t>
        </w:r>
      </w:ins>
      <w:ins w:id="257" w:author="Huawei1" w:date="2020-09-25T08:37:00Z">
        <w:r>
          <w:rPr>
            <w:noProof w:val="0"/>
          </w:rPr>
          <w:t xml:space="preserve">- </w:t>
        </w:r>
      </w:ins>
      <w:proofErr w:type="spellStart"/>
      <w:proofErr w:type="gramStart"/>
      <w:ins w:id="258" w:author="Huawei1" w:date="2020-09-24T14:00:00Z">
        <w:r w:rsidR="002D28CD" w:rsidRPr="00F6081B">
          <w:rPr>
            <w:noProof w:val="0"/>
          </w:rPr>
          <w:t>assuranceGoalStatusObserved</w:t>
        </w:r>
        <w:proofErr w:type="spellEnd"/>
        <w:proofErr w:type="gramEnd"/>
      </w:ins>
    </w:p>
    <w:p w14:paraId="4D30A044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</w:t>
      </w:r>
      <w:proofErr w:type="spellStart"/>
      <w:proofErr w:type="gramStart"/>
      <w:r w:rsidRPr="00F6081B">
        <w:rPr>
          <w:noProof w:val="0"/>
        </w:rPr>
        <w:t>managedEntity</w:t>
      </w:r>
      <w:proofErr w:type="spellEnd"/>
      <w:r w:rsidRPr="00F6081B">
        <w:rPr>
          <w:noProof w:val="0"/>
        </w:rPr>
        <w:t>-Multiple</w:t>
      </w:r>
      <w:proofErr w:type="gramEnd"/>
      <w:r w:rsidRPr="00F6081B">
        <w:rPr>
          <w:noProof w:val="0"/>
        </w:rPr>
        <w:t>:</w:t>
      </w:r>
    </w:p>
    <w:p w14:paraId="5D813841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  $ref: '#/components/schemas/</w:t>
      </w:r>
      <w:proofErr w:type="spellStart"/>
      <w:r w:rsidRPr="00F6081B">
        <w:rPr>
          <w:noProof w:val="0"/>
        </w:rPr>
        <w:t>ManagedEntity</w:t>
      </w:r>
      <w:proofErr w:type="spellEnd"/>
      <w:r w:rsidRPr="00F6081B">
        <w:rPr>
          <w:noProof w:val="0"/>
        </w:rPr>
        <w:t>-Multiple'</w:t>
      </w:r>
    </w:p>
    <w:p w14:paraId="4157F080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</w:t>
      </w:r>
      <w:proofErr w:type="spellStart"/>
      <w:proofErr w:type="gramStart"/>
      <w:r w:rsidRPr="00F6081B">
        <w:rPr>
          <w:noProof w:val="0"/>
        </w:rPr>
        <w:t>assuranceControlLoopGoal</w:t>
      </w:r>
      <w:proofErr w:type="spellEnd"/>
      <w:proofErr w:type="gramEnd"/>
      <w:r w:rsidRPr="00F6081B">
        <w:rPr>
          <w:noProof w:val="0"/>
        </w:rPr>
        <w:t>:</w:t>
      </w:r>
    </w:p>
    <w:p w14:paraId="65B24500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  $ref: '#/components/schemas/</w:t>
      </w:r>
      <w:proofErr w:type="spellStart"/>
      <w:r w:rsidRPr="00F6081B">
        <w:rPr>
          <w:noProof w:val="0"/>
        </w:rPr>
        <w:t>AssuranceControlLoopGoal</w:t>
      </w:r>
      <w:proofErr w:type="spellEnd"/>
      <w:r w:rsidRPr="00F6081B">
        <w:rPr>
          <w:noProof w:val="0"/>
        </w:rPr>
        <w:t>'</w:t>
      </w:r>
    </w:p>
    <w:p w14:paraId="030DFD6D" w14:textId="77777777" w:rsidR="00212DA2" w:rsidRPr="00F6081B" w:rsidRDefault="00212DA2" w:rsidP="00212DA2">
      <w:pPr>
        <w:pStyle w:val="PL"/>
        <w:rPr>
          <w:noProof w:val="0"/>
        </w:rPr>
      </w:pPr>
    </w:p>
    <w:p w14:paraId="4ABFEBB4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</w:t>
      </w:r>
      <w:proofErr w:type="spellStart"/>
      <w:r w:rsidRPr="00F6081B">
        <w:rPr>
          <w:noProof w:val="0"/>
        </w:rPr>
        <w:t>ManagedEntity</w:t>
      </w:r>
      <w:proofErr w:type="spellEnd"/>
      <w:r w:rsidRPr="00F6081B">
        <w:rPr>
          <w:noProof w:val="0"/>
        </w:rPr>
        <w:t>-Single:</w:t>
      </w:r>
    </w:p>
    <w:p w14:paraId="3FC23F92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</w:t>
      </w:r>
      <w:proofErr w:type="spellStart"/>
      <w:proofErr w:type="gramStart"/>
      <w:r w:rsidRPr="00F6081B">
        <w:rPr>
          <w:noProof w:val="0"/>
        </w:rPr>
        <w:t>oneOf</w:t>
      </w:r>
      <w:proofErr w:type="spellEnd"/>
      <w:proofErr w:type="gramEnd"/>
      <w:r w:rsidRPr="00F6081B">
        <w:rPr>
          <w:noProof w:val="0"/>
        </w:rPr>
        <w:t>:</w:t>
      </w:r>
    </w:p>
    <w:p w14:paraId="1A0D9317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- $ref: '</w:t>
      </w:r>
      <w:proofErr w:type="spellStart"/>
      <w:r w:rsidRPr="00F6081B">
        <w:rPr>
          <w:noProof w:val="0"/>
        </w:rPr>
        <w:t>sliceNrm.yaml</w:t>
      </w:r>
      <w:proofErr w:type="spellEnd"/>
      <w:r w:rsidRPr="00F6081B">
        <w:rPr>
          <w:noProof w:val="0"/>
        </w:rPr>
        <w:t>#/components/schemas/</w:t>
      </w:r>
      <w:proofErr w:type="spellStart"/>
      <w:r w:rsidRPr="00F6081B">
        <w:rPr>
          <w:noProof w:val="0"/>
        </w:rPr>
        <w:t>NetworkSlice</w:t>
      </w:r>
      <w:proofErr w:type="spellEnd"/>
      <w:r w:rsidRPr="00F6081B">
        <w:rPr>
          <w:noProof w:val="0"/>
        </w:rPr>
        <w:t>'</w:t>
      </w:r>
    </w:p>
    <w:p w14:paraId="15D0A509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- $ref: '</w:t>
      </w:r>
      <w:proofErr w:type="spellStart"/>
      <w:r w:rsidRPr="00F6081B">
        <w:rPr>
          <w:noProof w:val="0"/>
        </w:rPr>
        <w:t>sliceNrm.yaml</w:t>
      </w:r>
      <w:proofErr w:type="spellEnd"/>
      <w:r w:rsidRPr="00F6081B">
        <w:rPr>
          <w:noProof w:val="0"/>
        </w:rPr>
        <w:t>#/components/schemas/</w:t>
      </w:r>
      <w:proofErr w:type="spellStart"/>
      <w:r w:rsidRPr="00F6081B">
        <w:rPr>
          <w:noProof w:val="0"/>
        </w:rPr>
        <w:t>NetworkSliceSubnet</w:t>
      </w:r>
      <w:proofErr w:type="spellEnd"/>
      <w:r w:rsidRPr="00F6081B">
        <w:rPr>
          <w:noProof w:val="0"/>
        </w:rPr>
        <w:t>'</w:t>
      </w:r>
    </w:p>
    <w:p w14:paraId="00580F48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- $ref: '</w:t>
      </w:r>
      <w:proofErr w:type="spellStart"/>
      <w:r w:rsidRPr="00F6081B">
        <w:rPr>
          <w:noProof w:val="0"/>
        </w:rPr>
        <w:t>genericNrm.yaml</w:t>
      </w:r>
      <w:proofErr w:type="spellEnd"/>
      <w:r w:rsidRPr="00F6081B">
        <w:rPr>
          <w:noProof w:val="0"/>
        </w:rPr>
        <w:t>#/components/schemas/</w:t>
      </w:r>
      <w:proofErr w:type="spellStart"/>
      <w:r w:rsidRPr="00F6081B">
        <w:rPr>
          <w:noProof w:val="0"/>
        </w:rPr>
        <w:t>ManagedFunction-Attr</w:t>
      </w:r>
      <w:proofErr w:type="spellEnd"/>
      <w:r w:rsidRPr="00F6081B">
        <w:rPr>
          <w:noProof w:val="0"/>
        </w:rPr>
        <w:t>'</w:t>
      </w:r>
    </w:p>
    <w:p w14:paraId="4D4EFBCC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- $ref: '</w:t>
      </w:r>
      <w:proofErr w:type="spellStart"/>
      <w:r w:rsidRPr="00F6081B">
        <w:rPr>
          <w:noProof w:val="0"/>
        </w:rPr>
        <w:t>genericNrm.yaml</w:t>
      </w:r>
      <w:proofErr w:type="spellEnd"/>
      <w:r w:rsidRPr="00F6081B">
        <w:rPr>
          <w:noProof w:val="0"/>
        </w:rPr>
        <w:t>#/components/schemas/</w:t>
      </w:r>
      <w:proofErr w:type="spellStart"/>
      <w:r w:rsidRPr="00F6081B">
        <w:rPr>
          <w:noProof w:val="0"/>
        </w:rPr>
        <w:t>ManagedElement-Attr</w:t>
      </w:r>
      <w:proofErr w:type="spellEnd"/>
      <w:r w:rsidRPr="00F6081B">
        <w:rPr>
          <w:noProof w:val="0"/>
        </w:rPr>
        <w:t>'</w:t>
      </w:r>
    </w:p>
    <w:p w14:paraId="6A1E9541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</w:t>
      </w:r>
    </w:p>
    <w:p w14:paraId="3250C62A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>#-------- Definition of JSON arrays for name-contained IOCs ----------------------</w:t>
      </w:r>
    </w:p>
    <w:p w14:paraId="5FCF1425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                    </w:t>
      </w:r>
    </w:p>
    <w:p w14:paraId="2644B5F2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</w:t>
      </w:r>
      <w:proofErr w:type="spellStart"/>
      <w:r w:rsidRPr="00F6081B">
        <w:rPr>
          <w:noProof w:val="0"/>
        </w:rPr>
        <w:t>AssuranceControlLoop</w:t>
      </w:r>
      <w:proofErr w:type="spellEnd"/>
      <w:r w:rsidRPr="00F6081B">
        <w:rPr>
          <w:noProof w:val="0"/>
        </w:rPr>
        <w:t>-Multiple:</w:t>
      </w:r>
    </w:p>
    <w:p w14:paraId="3504CAF9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</w:t>
      </w:r>
      <w:proofErr w:type="gramStart"/>
      <w:r w:rsidRPr="00F6081B">
        <w:rPr>
          <w:noProof w:val="0"/>
        </w:rPr>
        <w:t>type</w:t>
      </w:r>
      <w:proofErr w:type="gramEnd"/>
      <w:r w:rsidRPr="00F6081B">
        <w:rPr>
          <w:noProof w:val="0"/>
        </w:rPr>
        <w:t>: array</w:t>
      </w:r>
    </w:p>
    <w:p w14:paraId="13EB85EE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</w:t>
      </w:r>
      <w:proofErr w:type="gramStart"/>
      <w:r w:rsidRPr="00F6081B">
        <w:rPr>
          <w:noProof w:val="0"/>
        </w:rPr>
        <w:t>items</w:t>
      </w:r>
      <w:proofErr w:type="gramEnd"/>
      <w:r w:rsidRPr="00F6081B">
        <w:rPr>
          <w:noProof w:val="0"/>
        </w:rPr>
        <w:t>:</w:t>
      </w:r>
    </w:p>
    <w:p w14:paraId="4D7DBC46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$ref: '#/components/schemas/</w:t>
      </w:r>
      <w:proofErr w:type="spellStart"/>
      <w:r w:rsidRPr="00F6081B">
        <w:rPr>
          <w:noProof w:val="0"/>
        </w:rPr>
        <w:t>AssuranceControlLoop</w:t>
      </w:r>
      <w:proofErr w:type="spellEnd"/>
      <w:r w:rsidRPr="00F6081B">
        <w:rPr>
          <w:noProof w:val="0"/>
        </w:rPr>
        <w:t xml:space="preserve">-Single'                 </w:t>
      </w:r>
    </w:p>
    <w:p w14:paraId="6BACA7D6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         </w:t>
      </w:r>
    </w:p>
    <w:p w14:paraId="59AFB7D9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</w:t>
      </w:r>
      <w:proofErr w:type="spellStart"/>
      <w:r w:rsidRPr="00F6081B">
        <w:rPr>
          <w:noProof w:val="0"/>
        </w:rPr>
        <w:t>ManagedEntity</w:t>
      </w:r>
      <w:proofErr w:type="spellEnd"/>
      <w:r w:rsidRPr="00F6081B">
        <w:rPr>
          <w:noProof w:val="0"/>
        </w:rPr>
        <w:t>-Multiple:</w:t>
      </w:r>
    </w:p>
    <w:p w14:paraId="452CEA74" w14:textId="77777777" w:rsidR="00212DA2" w:rsidRPr="00F6081B" w:rsidRDefault="00212DA2" w:rsidP="00212DA2">
      <w:pPr>
        <w:pStyle w:val="PL"/>
        <w:rPr>
          <w:noProof w:val="0"/>
        </w:rPr>
      </w:pPr>
      <w:r w:rsidRPr="00F6081B">
        <w:rPr>
          <w:noProof w:val="0"/>
        </w:rPr>
        <w:t xml:space="preserve">      </w:t>
      </w:r>
      <w:proofErr w:type="gramStart"/>
      <w:r w:rsidRPr="00F6081B">
        <w:rPr>
          <w:noProof w:val="0"/>
        </w:rPr>
        <w:t>type</w:t>
      </w:r>
      <w:proofErr w:type="gramEnd"/>
      <w:r w:rsidRPr="00F6081B">
        <w:rPr>
          <w:noProof w:val="0"/>
        </w:rPr>
        <w:t>: array</w:t>
      </w:r>
    </w:p>
    <w:p w14:paraId="672B502F" w14:textId="5F13744A" w:rsidR="00212DA2" w:rsidRDefault="00212DA2">
      <w:pPr>
        <w:pStyle w:val="PL"/>
        <w:pPrChange w:id="259" w:author="Huawei1" w:date="2020-09-25T08:39:00Z">
          <w:pPr>
            <w:pStyle w:val="EditorsNote"/>
          </w:pPr>
        </w:pPrChange>
      </w:pPr>
      <w:r w:rsidRPr="00F6081B">
        <w:rPr>
          <w:noProof w:val="0"/>
        </w:rPr>
        <w:t xml:space="preserve">      </w:t>
      </w:r>
      <w:proofErr w:type="gramStart"/>
      <w:r w:rsidRPr="00F6081B">
        <w:rPr>
          <w:noProof w:val="0"/>
        </w:rPr>
        <w:t>items</w:t>
      </w:r>
      <w:proofErr w:type="gramEnd"/>
      <w:r w:rsidRPr="00F6081B">
        <w:rPr>
          <w:noProof w:val="0"/>
        </w:rPr>
        <w:t>:</w:t>
      </w:r>
    </w:p>
    <w:p w14:paraId="03B0186F" w14:textId="3CB35E35" w:rsidR="00212DA2" w:rsidRPr="00D058C5" w:rsidRDefault="00212DA2">
      <w:pPr>
        <w:pStyle w:val="PL"/>
        <w:rPr>
          <w:rFonts w:cs="Courier New"/>
          <w:szCs w:val="16"/>
        </w:rPr>
        <w:pPrChange w:id="260" w:author="Huawei1" w:date="2020-09-25T08:39:00Z">
          <w:pPr>
            <w:pStyle w:val="EditorsNote"/>
          </w:pPr>
        </w:pPrChange>
      </w:pPr>
      <w:r w:rsidRPr="00680395">
        <w:rPr>
          <w:rFonts w:cs="Courier New"/>
          <w:szCs w:val="16"/>
        </w:rPr>
        <w:t xml:space="preserve">   </w:t>
      </w:r>
      <w:r w:rsidRPr="00D058C5">
        <w:rPr>
          <w:rFonts w:cs="Courier New"/>
          <w:szCs w:val="16"/>
        </w:rPr>
        <w:t xml:space="preserve">     $ref: '#/components/schemas/ManagedEntity-Single'      </w:t>
      </w:r>
    </w:p>
    <w:p w14:paraId="1D948152" w14:textId="15A60962" w:rsidR="000C5E18" w:rsidRDefault="00212DA2" w:rsidP="00212DA2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1345BE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1345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4619B" w14:textId="77777777" w:rsidR="004D7EF1" w:rsidRDefault="004D7EF1">
      <w:r>
        <w:separator/>
      </w:r>
    </w:p>
  </w:endnote>
  <w:endnote w:type="continuationSeparator" w:id="0">
    <w:p w14:paraId="2F582349" w14:textId="77777777" w:rsidR="004D7EF1" w:rsidRDefault="004D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8626B" w14:textId="77777777" w:rsidR="004D7EF1" w:rsidRDefault="004D7EF1">
      <w:r>
        <w:separator/>
      </w:r>
    </w:p>
  </w:footnote>
  <w:footnote w:type="continuationSeparator" w:id="0">
    <w:p w14:paraId="5AA6F415" w14:textId="77777777" w:rsidR="004D7EF1" w:rsidRDefault="004D7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F927B7" w:rsidRDefault="00F927B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9D40C" w14:textId="77777777" w:rsidR="000C5E18" w:rsidRDefault="000C5E1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5FABB" w14:textId="77777777" w:rsidR="00212DA2" w:rsidRDefault="00212DA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F927B7" w:rsidRDefault="00F927B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F927B7" w:rsidRDefault="00F927B7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F927B7" w:rsidRDefault="00F927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3995"/>
    <w:multiLevelType w:val="hybridMultilevel"/>
    <w:tmpl w:val="22BCEC7E"/>
    <w:lvl w:ilvl="0" w:tplc="38988672">
      <w:start w:val="4"/>
      <w:numFmt w:val="bullet"/>
      <w:lvlText w:val="-"/>
      <w:lvlJc w:val="left"/>
      <w:pPr>
        <w:ind w:left="2275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1">
    <w15:presenceInfo w15:providerId="None" w15:userId="Huawei1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7BB"/>
    <w:rsid w:val="000105F9"/>
    <w:rsid w:val="00022E4A"/>
    <w:rsid w:val="0003272E"/>
    <w:rsid w:val="00054575"/>
    <w:rsid w:val="00076380"/>
    <w:rsid w:val="000A6394"/>
    <w:rsid w:val="000B7FED"/>
    <w:rsid w:val="000C038A"/>
    <w:rsid w:val="000C5E18"/>
    <w:rsid w:val="000C6598"/>
    <w:rsid w:val="000D1F6B"/>
    <w:rsid w:val="001345BE"/>
    <w:rsid w:val="00145D43"/>
    <w:rsid w:val="001755EB"/>
    <w:rsid w:val="00186682"/>
    <w:rsid w:val="00192C46"/>
    <w:rsid w:val="001A08B3"/>
    <w:rsid w:val="001A18D6"/>
    <w:rsid w:val="001A7B60"/>
    <w:rsid w:val="001B1425"/>
    <w:rsid w:val="001B52F0"/>
    <w:rsid w:val="001B7A65"/>
    <w:rsid w:val="001D16CF"/>
    <w:rsid w:val="001E41F3"/>
    <w:rsid w:val="001E491B"/>
    <w:rsid w:val="00212DA2"/>
    <w:rsid w:val="00214213"/>
    <w:rsid w:val="002239AB"/>
    <w:rsid w:val="00227948"/>
    <w:rsid w:val="0026004D"/>
    <w:rsid w:val="00263AEE"/>
    <w:rsid w:val="002640DD"/>
    <w:rsid w:val="00275D12"/>
    <w:rsid w:val="0028368F"/>
    <w:rsid w:val="00284FEB"/>
    <w:rsid w:val="00285597"/>
    <w:rsid w:val="002860C4"/>
    <w:rsid w:val="002B5741"/>
    <w:rsid w:val="002B6529"/>
    <w:rsid w:val="002D28CD"/>
    <w:rsid w:val="002E253F"/>
    <w:rsid w:val="00305409"/>
    <w:rsid w:val="00305505"/>
    <w:rsid w:val="0031119C"/>
    <w:rsid w:val="00311C26"/>
    <w:rsid w:val="00312BD5"/>
    <w:rsid w:val="003267E5"/>
    <w:rsid w:val="00345AE4"/>
    <w:rsid w:val="003609EF"/>
    <w:rsid w:val="0036231A"/>
    <w:rsid w:val="00371525"/>
    <w:rsid w:val="00372FDD"/>
    <w:rsid w:val="00374DD4"/>
    <w:rsid w:val="003D4AD3"/>
    <w:rsid w:val="003D786C"/>
    <w:rsid w:val="003E1A36"/>
    <w:rsid w:val="003E55E6"/>
    <w:rsid w:val="00410371"/>
    <w:rsid w:val="00417DAA"/>
    <w:rsid w:val="004242F1"/>
    <w:rsid w:val="00451D32"/>
    <w:rsid w:val="0047560E"/>
    <w:rsid w:val="004868FD"/>
    <w:rsid w:val="004B75B7"/>
    <w:rsid w:val="004D0A53"/>
    <w:rsid w:val="004D7EF1"/>
    <w:rsid w:val="0051580D"/>
    <w:rsid w:val="005245EB"/>
    <w:rsid w:val="00547111"/>
    <w:rsid w:val="00592D74"/>
    <w:rsid w:val="005E2C44"/>
    <w:rsid w:val="005F2FC3"/>
    <w:rsid w:val="00601E25"/>
    <w:rsid w:val="00621188"/>
    <w:rsid w:val="006257ED"/>
    <w:rsid w:val="00680395"/>
    <w:rsid w:val="00691ADD"/>
    <w:rsid w:val="00695808"/>
    <w:rsid w:val="006B46FB"/>
    <w:rsid w:val="006E21FB"/>
    <w:rsid w:val="007627FC"/>
    <w:rsid w:val="00784FA6"/>
    <w:rsid w:val="00792342"/>
    <w:rsid w:val="007977A8"/>
    <w:rsid w:val="00797AA8"/>
    <w:rsid w:val="007B512A"/>
    <w:rsid w:val="007C2097"/>
    <w:rsid w:val="007D3F6C"/>
    <w:rsid w:val="007D6A07"/>
    <w:rsid w:val="007E2059"/>
    <w:rsid w:val="007F0C5B"/>
    <w:rsid w:val="007F7259"/>
    <w:rsid w:val="008040A8"/>
    <w:rsid w:val="008161EF"/>
    <w:rsid w:val="008279FA"/>
    <w:rsid w:val="008455A1"/>
    <w:rsid w:val="00846367"/>
    <w:rsid w:val="008626E7"/>
    <w:rsid w:val="00870EE7"/>
    <w:rsid w:val="008863B9"/>
    <w:rsid w:val="00887691"/>
    <w:rsid w:val="008A45A6"/>
    <w:rsid w:val="008D5885"/>
    <w:rsid w:val="008E1676"/>
    <w:rsid w:val="008F686C"/>
    <w:rsid w:val="00900733"/>
    <w:rsid w:val="00902002"/>
    <w:rsid w:val="009108CC"/>
    <w:rsid w:val="009148DE"/>
    <w:rsid w:val="00934E4C"/>
    <w:rsid w:val="00941E30"/>
    <w:rsid w:val="0095523E"/>
    <w:rsid w:val="009746CA"/>
    <w:rsid w:val="009777D9"/>
    <w:rsid w:val="00991B88"/>
    <w:rsid w:val="0099585C"/>
    <w:rsid w:val="009A5753"/>
    <w:rsid w:val="009A579D"/>
    <w:rsid w:val="009B37CD"/>
    <w:rsid w:val="009E3297"/>
    <w:rsid w:val="009F1DAF"/>
    <w:rsid w:val="009F734F"/>
    <w:rsid w:val="00A01A69"/>
    <w:rsid w:val="00A126CA"/>
    <w:rsid w:val="00A246B6"/>
    <w:rsid w:val="00A3567E"/>
    <w:rsid w:val="00A47E70"/>
    <w:rsid w:val="00A50CF0"/>
    <w:rsid w:val="00A537B6"/>
    <w:rsid w:val="00A60C68"/>
    <w:rsid w:val="00A7671C"/>
    <w:rsid w:val="00AA29E1"/>
    <w:rsid w:val="00AA2CBC"/>
    <w:rsid w:val="00AC38DA"/>
    <w:rsid w:val="00AC5820"/>
    <w:rsid w:val="00AD177C"/>
    <w:rsid w:val="00AD1CD8"/>
    <w:rsid w:val="00AD535E"/>
    <w:rsid w:val="00B258BB"/>
    <w:rsid w:val="00B62AC8"/>
    <w:rsid w:val="00B6594B"/>
    <w:rsid w:val="00B67B97"/>
    <w:rsid w:val="00B9591A"/>
    <w:rsid w:val="00B968C8"/>
    <w:rsid w:val="00BA3EC5"/>
    <w:rsid w:val="00BA51D9"/>
    <w:rsid w:val="00BB5DFC"/>
    <w:rsid w:val="00BB5F8C"/>
    <w:rsid w:val="00BC34BD"/>
    <w:rsid w:val="00BC67F9"/>
    <w:rsid w:val="00BD279D"/>
    <w:rsid w:val="00BD6BB8"/>
    <w:rsid w:val="00BF08A1"/>
    <w:rsid w:val="00C12AFE"/>
    <w:rsid w:val="00C1354D"/>
    <w:rsid w:val="00C62956"/>
    <w:rsid w:val="00C66BA2"/>
    <w:rsid w:val="00C95985"/>
    <w:rsid w:val="00CA480C"/>
    <w:rsid w:val="00CC5026"/>
    <w:rsid w:val="00CC68D0"/>
    <w:rsid w:val="00CF54D9"/>
    <w:rsid w:val="00D03F9A"/>
    <w:rsid w:val="00D058C5"/>
    <w:rsid w:val="00D06D51"/>
    <w:rsid w:val="00D24991"/>
    <w:rsid w:val="00D311A7"/>
    <w:rsid w:val="00D3290C"/>
    <w:rsid w:val="00D3481C"/>
    <w:rsid w:val="00D50255"/>
    <w:rsid w:val="00D644A5"/>
    <w:rsid w:val="00D66520"/>
    <w:rsid w:val="00D77B0E"/>
    <w:rsid w:val="00D9418D"/>
    <w:rsid w:val="00D95072"/>
    <w:rsid w:val="00DA35A1"/>
    <w:rsid w:val="00DE34CF"/>
    <w:rsid w:val="00E017A9"/>
    <w:rsid w:val="00E13F3D"/>
    <w:rsid w:val="00E34898"/>
    <w:rsid w:val="00E74B5F"/>
    <w:rsid w:val="00E91273"/>
    <w:rsid w:val="00E937E9"/>
    <w:rsid w:val="00EB09B7"/>
    <w:rsid w:val="00EE7D7C"/>
    <w:rsid w:val="00F1565C"/>
    <w:rsid w:val="00F25D98"/>
    <w:rsid w:val="00F300FB"/>
    <w:rsid w:val="00F77ADE"/>
    <w:rsid w:val="00F927B7"/>
    <w:rsid w:val="00F92F62"/>
    <w:rsid w:val="00FB6386"/>
    <w:rsid w:val="00F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locked/>
    <w:rsid w:val="00227948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227948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227948"/>
    <w:rPr>
      <w:rFonts w:ascii="Arial" w:hAnsi="Arial"/>
      <w:b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76380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58B94-93D3-4780-9F77-F614985E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69</TotalTime>
  <Pages>6</Pages>
  <Words>1598</Words>
  <Characters>9110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10687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Huawei2</cp:lastModifiedBy>
  <cp:revision>8</cp:revision>
  <cp:lastPrinted>1899-12-31T23:00:00Z</cp:lastPrinted>
  <dcterms:created xsi:type="dcterms:W3CDTF">2020-10-16T09:19:00Z</dcterms:created>
  <dcterms:modified xsi:type="dcterms:W3CDTF">2020-10-20T07:25:00Z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(3)+zAsuzkANhbfvwHVcltTq3D9TJ/jZ5dr+PCPSZM3Up0+9IpRv8bEJt+1+rUwNRpDL0N8IzhY
NK9Qk8dSPajHfWW+MiX9UDifN10WEvXFKytHrm8WYk5KPI8qcQeTkJHEOx/qHHckGyP6dtn8
Y5RFfNaumWbTBS2+JhR5Fm+91xE+Z3m9OUYTyl//dgxoQIRR3gj6phcfZn0BV9jxE9pfNHEt
AtbkUF87TtWbIH/f+7</vt:lpwstr>
  </property>
  <property fmtid="{D5CDD505-2E9C-101B-9397-08002B2CF9AE}" pid="22" name="_2015_ms_pID_7253431">
    <vt:lpwstr>WYi9cih+irUFL4wjox8RQkP5c+4cOtl//UsGEF0UxewK8EbcbXodN+
VpoW3wd31G2Mdn3Uxt+9H4EDw08xKxW5u8Pd4xll7JGSMFsYNidvl4CjEaXjQUJVB2/F0Bls
sL8ZutzRfNCxSoY+6QNyTx3OmSqeqn6ys3d0JpUtF0pV0x+9TyuoBWartAyTcRDQXX3WPSdv
/cBlHjVLGthye3puNcLuLYpk7OFfdN9WBJF/</vt:lpwstr>
  </property>
  <property fmtid="{D5CDD505-2E9C-101B-9397-08002B2CF9AE}" pid="23" name="_2015_ms_pID_7253432">
    <vt:lpwstr>Qg==</vt:lpwstr>
  </property>
</Properties>
</file>