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786534DE" w:rsidR="00371525" w:rsidRPr="00D9418D" w:rsidRDefault="00E91273" w:rsidP="00371525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TSG-SA5 Meeting #133</w:t>
      </w:r>
      <w:r w:rsidR="00D9418D">
        <w:rPr>
          <w:b/>
          <w:noProof/>
          <w:sz w:val="24"/>
        </w:rPr>
        <w:t>e</w:t>
      </w:r>
      <w:r w:rsidR="00371525" w:rsidRPr="00D9418D">
        <w:rPr>
          <w:b/>
          <w:noProof/>
          <w:sz w:val="28"/>
        </w:rPr>
        <w:tab/>
        <w:t>S5-20</w:t>
      </w:r>
      <w:r w:rsidR="007105D4">
        <w:rPr>
          <w:b/>
          <w:noProof/>
          <w:sz w:val="28"/>
        </w:rPr>
        <w:t>5</w:t>
      </w:r>
      <w:r w:rsidR="00A90120">
        <w:rPr>
          <w:b/>
          <w:noProof/>
          <w:sz w:val="28"/>
        </w:rPr>
        <w:t>053</w:t>
      </w:r>
    </w:p>
    <w:p w14:paraId="35BEA3E8" w14:textId="5C61E8F0" w:rsidR="001E41F3" w:rsidRDefault="00D9418D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</w:t>
      </w:r>
      <w:r w:rsidRPr="00285597">
        <w:rPr>
          <w:b/>
          <w:noProof/>
          <w:sz w:val="24"/>
        </w:rPr>
        <w:t>meeting 1</w:t>
      </w:r>
      <w:r w:rsidR="00285597" w:rsidRPr="00285597">
        <w:rPr>
          <w:b/>
          <w:noProof/>
          <w:sz w:val="24"/>
        </w:rPr>
        <w:t>2</w:t>
      </w:r>
      <w:r w:rsidRPr="00285597">
        <w:rPr>
          <w:b/>
          <w:noProof/>
          <w:sz w:val="24"/>
          <w:vertAlign w:val="superscript"/>
        </w:rPr>
        <w:t>th</w:t>
      </w:r>
      <w:r w:rsidRPr="00285597">
        <w:rPr>
          <w:b/>
          <w:noProof/>
          <w:sz w:val="24"/>
        </w:rPr>
        <w:t xml:space="preserve"> 2</w:t>
      </w:r>
      <w:r w:rsidR="00285597" w:rsidRPr="00285597">
        <w:rPr>
          <w:b/>
          <w:noProof/>
          <w:sz w:val="24"/>
        </w:rPr>
        <w:t>1</w:t>
      </w:r>
      <w:r w:rsidR="00285597" w:rsidRPr="00285597">
        <w:rPr>
          <w:b/>
          <w:noProof/>
          <w:sz w:val="24"/>
          <w:vertAlign w:val="superscript"/>
        </w:rPr>
        <w:t>st</w:t>
      </w:r>
      <w:r w:rsidRPr="00285597">
        <w:rPr>
          <w:b/>
          <w:noProof/>
          <w:sz w:val="24"/>
        </w:rPr>
        <w:t xml:space="preserve"> </w:t>
      </w:r>
      <w:r w:rsidR="00285597" w:rsidRPr="00285597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344939A4" w:rsidR="001E41F3" w:rsidRPr="00410371" w:rsidRDefault="004868FD" w:rsidP="0022794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45AE4">
              <w:rPr>
                <w:b/>
                <w:noProof/>
                <w:sz w:val="28"/>
              </w:rPr>
              <w:t>28</w:t>
            </w:r>
            <w:r>
              <w:rPr>
                <w:b/>
                <w:noProof/>
                <w:sz w:val="28"/>
              </w:rPr>
              <w:fldChar w:fldCharType="end"/>
            </w:r>
            <w:r w:rsidR="00345AE4">
              <w:rPr>
                <w:b/>
                <w:noProof/>
                <w:sz w:val="28"/>
              </w:rPr>
              <w:t>.</w:t>
            </w:r>
            <w:r w:rsidR="00E91273">
              <w:rPr>
                <w:b/>
                <w:noProof/>
                <w:sz w:val="28"/>
              </w:rPr>
              <w:t>53</w:t>
            </w:r>
            <w:r w:rsidR="00227948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2663991" w:rsidR="001E41F3" w:rsidRPr="00410371" w:rsidRDefault="00A7315F" w:rsidP="00A7315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98CEC95" w:rsidR="001E41F3" w:rsidRPr="00410371" w:rsidRDefault="00D9418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3BD99ED" w:rsidR="001E41F3" w:rsidRPr="00410371" w:rsidRDefault="00E91273" w:rsidP="00AC4C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AC4CC8">
              <w:rPr>
                <w:b/>
                <w:noProof/>
                <w:sz w:val="28"/>
              </w:rPr>
              <w:t>1</w:t>
            </w:r>
            <w:r w:rsidR="00345AE4">
              <w:rPr>
                <w:b/>
                <w:noProof/>
                <w:sz w:val="28"/>
              </w:rPr>
              <w:t>.</w:t>
            </w:r>
            <w:r w:rsidR="0047560E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28FAED53" w:rsidR="00F25D98" w:rsidRDefault="00127F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C0810A2" w:rsidR="00F25D98" w:rsidRDefault="00A0714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532D45F" w:rsidR="001E41F3" w:rsidRDefault="00D9418D" w:rsidP="00E9127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227948" w:rsidRPr="00227948">
              <w:t>Update references to other specifications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56796BC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FEB9CB8" w:rsidR="001E41F3" w:rsidRDefault="00D9418D" w:rsidP="00865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EBFA3C7" w:rsidR="001E41F3" w:rsidRDefault="00AB37FE" w:rsidP="009E2993">
            <w:pPr>
              <w:pStyle w:val="CRCoverPage"/>
              <w:spacing w:after="0"/>
              <w:ind w:left="100"/>
              <w:rPr>
                <w:noProof/>
              </w:rPr>
            </w:pPr>
            <w:r w:rsidRPr="00AA29E1">
              <w:rPr>
                <w:noProof/>
              </w:rPr>
              <w:t>2020-10-</w:t>
            </w:r>
            <w:r w:rsidR="00127F2E">
              <w:rPr>
                <w:noProof/>
              </w:rPr>
              <w:t>0</w:t>
            </w:r>
            <w:r w:rsidR="009E2993">
              <w:rPr>
                <w:noProof/>
              </w:rPr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F613A8C" w:rsidR="001E41F3" w:rsidRDefault="00345A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ECB67F3" w:rsidR="001E41F3" w:rsidRDefault="00345A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1D4AE6D" w:rsidR="00BC34BD" w:rsidRDefault="00227948" w:rsidP="00E912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contains some invalid references</w:t>
            </w:r>
            <w:r w:rsidR="00E91273" w:rsidRPr="00E91273">
              <w:rPr>
                <w:noProof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580B676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4FAC3C0" w:rsidR="001E41F3" w:rsidRDefault="00227948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missing references</w:t>
            </w:r>
            <w:r w:rsidR="00285597">
              <w:rPr>
                <w:noProof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685973" w:rsidR="001E41F3" w:rsidRDefault="002279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BC34BD">
              <w:rPr>
                <w:noProof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D209648" w:rsidR="001E41F3" w:rsidRDefault="008E1676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bookmarkEnd w:id="2"/>
            <w:r w:rsidRPr="008E1676">
              <w:rPr>
                <w:noProof/>
              </w:rPr>
              <w:t>4.1.2.1.1</w:t>
            </w:r>
            <w:r>
              <w:rPr>
                <w:noProof/>
              </w:rPr>
              <w:t xml:space="preserve">, </w:t>
            </w:r>
            <w:r w:rsidR="00222A97">
              <w:rPr>
                <w:noProof/>
              </w:rPr>
              <w:t>4.1.2.3.2</w:t>
            </w:r>
            <w:r w:rsidRPr="008E1676">
              <w:rPr>
                <w:noProof/>
              </w:rPr>
              <w:t>.1</w:t>
            </w:r>
            <w:r>
              <w:rPr>
                <w:noProof/>
              </w:rPr>
              <w:t xml:space="preserve">, </w:t>
            </w:r>
            <w:r w:rsidRPr="008E1676">
              <w:rPr>
                <w:noProof/>
              </w:rPr>
              <w:t>4.1.3.1</w:t>
            </w:r>
            <w:r>
              <w:rPr>
                <w:noProof/>
              </w:rPr>
              <w:t>, B.1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AFAB30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B4740D4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EF089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7748E5B5" w14:textId="77777777" w:rsidTr="001345BE">
        <w:tc>
          <w:tcPr>
            <w:tcW w:w="9521" w:type="dxa"/>
            <w:shd w:val="clear" w:color="auto" w:fill="FFFFCC"/>
            <w:vAlign w:val="center"/>
          </w:tcPr>
          <w:p w14:paraId="5BDE394B" w14:textId="77777777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A14D6F" w14:textId="77777777" w:rsidR="00345AE4" w:rsidRDefault="00345AE4" w:rsidP="00345AE4">
      <w:bookmarkStart w:id="3" w:name="_Toc42846717"/>
      <w:bookmarkStart w:id="4" w:name="_Hlk39838508"/>
    </w:p>
    <w:p w14:paraId="37BE6630" w14:textId="77777777" w:rsidR="00227948" w:rsidRPr="00F6081B" w:rsidRDefault="00227948" w:rsidP="00227948">
      <w:pPr>
        <w:pStyle w:val="Heading5"/>
        <w:rPr>
          <w:lang w:eastAsia="zh-CN"/>
        </w:rPr>
      </w:pPr>
      <w:bookmarkStart w:id="5" w:name="_Toc43213052"/>
      <w:bookmarkStart w:id="6" w:name="_Toc43290113"/>
      <w:bookmarkStart w:id="7" w:name="_Toc43213063"/>
      <w:bookmarkEnd w:id="3"/>
      <w:bookmarkEnd w:id="4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5"/>
      <w:bookmarkEnd w:id="6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227948" w:rsidRPr="00F6081B" w14:paraId="4241739C" w14:textId="77777777" w:rsidTr="009A5074">
        <w:trPr>
          <w:jc w:val="center"/>
        </w:trPr>
        <w:tc>
          <w:tcPr>
            <w:tcW w:w="3384" w:type="pct"/>
            <w:shd w:val="clear" w:color="auto" w:fill="D9D9D9"/>
          </w:tcPr>
          <w:p w14:paraId="1E63014D" w14:textId="77777777" w:rsidR="00227948" w:rsidRPr="00F6081B" w:rsidRDefault="00227948" w:rsidP="009A5074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5735B3D9" w14:textId="77777777" w:rsidR="00227948" w:rsidRPr="00F6081B" w:rsidRDefault="00227948" w:rsidP="009A5074">
            <w:pPr>
              <w:pStyle w:val="TAH"/>
            </w:pPr>
            <w:r w:rsidRPr="00F6081B">
              <w:t xml:space="preserve">Local label </w:t>
            </w:r>
          </w:p>
        </w:tc>
      </w:tr>
      <w:tr w:rsidR="00227948" w:rsidRPr="00F6081B" w14:paraId="7B18DDAC" w14:textId="77777777" w:rsidTr="009A5074">
        <w:trPr>
          <w:jc w:val="center"/>
        </w:trPr>
        <w:tc>
          <w:tcPr>
            <w:tcW w:w="3384" w:type="pct"/>
          </w:tcPr>
          <w:p w14:paraId="63FCF11A" w14:textId="77777777" w:rsidR="00227948" w:rsidRPr="00F6081B" w:rsidRDefault="00227948" w:rsidP="009A5074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79BA4C95" w14:textId="77777777" w:rsidR="00227948" w:rsidRPr="00F6081B" w:rsidRDefault="00227948" w:rsidP="009A507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227948" w:rsidRPr="00F6081B" w14:paraId="72D1066C" w14:textId="77777777" w:rsidTr="009A5074">
        <w:trPr>
          <w:jc w:val="center"/>
        </w:trPr>
        <w:tc>
          <w:tcPr>
            <w:tcW w:w="3384" w:type="pct"/>
          </w:tcPr>
          <w:p w14:paraId="03FCFEE8" w14:textId="77777777" w:rsidR="00227948" w:rsidRPr="00F6081B" w:rsidRDefault="00227948" w:rsidP="009A5074">
            <w:pPr>
              <w:pStyle w:val="TAL"/>
            </w:pPr>
            <w:r w:rsidRPr="00F6081B">
              <w:t xml:space="preserve">TS 28.622 [5], IOC, </w:t>
            </w: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1BCBC1A8" w14:textId="77777777" w:rsidR="00227948" w:rsidRPr="00F6081B" w:rsidRDefault="00227948" w:rsidP="009A5074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227948" w:rsidRPr="00F6081B" w14:paraId="6CF1E723" w14:textId="77777777" w:rsidTr="009A5074">
        <w:trPr>
          <w:jc w:val="center"/>
        </w:trPr>
        <w:tc>
          <w:tcPr>
            <w:tcW w:w="3384" w:type="pct"/>
          </w:tcPr>
          <w:p w14:paraId="57F04682" w14:textId="51F46E59" w:rsidR="00227948" w:rsidRPr="00F6081B" w:rsidRDefault="00227948" w:rsidP="00186682">
            <w:pPr>
              <w:pStyle w:val="TAL"/>
            </w:pPr>
            <w:r w:rsidRPr="00F6081B">
              <w:t>TS 28.622 [</w:t>
            </w:r>
            <w:ins w:id="8" w:author="Huawei1" w:date="2020-09-22T14:23:00Z">
              <w:r w:rsidR="00186682">
                <w:t>5</w:t>
              </w:r>
            </w:ins>
            <w:del w:id="9" w:author="Huawei1" w:date="2020-09-22T14:23:00Z">
              <w:r w:rsidRPr="00F6081B" w:rsidDel="00186682">
                <w:delText>6</w:delText>
              </w:r>
            </w:del>
            <w:r w:rsidRPr="00F6081B">
              <w:t xml:space="preserve">], </w:t>
            </w:r>
            <w:proofErr w:type="spellStart"/>
            <w:r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Pr="00F6081B">
              <w:rPr>
                <w:rFonts w:ascii="Courier New" w:hAnsi="Courier New" w:cs="Courier New"/>
              </w:rPr>
              <w:t>,</w:t>
            </w:r>
            <w:r w:rsidRPr="00F6081B">
              <w:t xml:space="preserve"> </w:t>
            </w: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  <w:tc>
          <w:tcPr>
            <w:tcW w:w="1616" w:type="pct"/>
          </w:tcPr>
          <w:p w14:paraId="37CDCB02" w14:textId="77777777" w:rsidR="00227948" w:rsidRPr="00F6081B" w:rsidRDefault="00227948" w:rsidP="009A507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</w:tr>
      <w:tr w:rsidR="00227948" w:rsidRPr="00F6081B" w14:paraId="3A087390" w14:textId="77777777" w:rsidTr="009A5074">
        <w:trPr>
          <w:jc w:val="center"/>
        </w:trPr>
        <w:tc>
          <w:tcPr>
            <w:tcW w:w="3384" w:type="pct"/>
          </w:tcPr>
          <w:p w14:paraId="173D1AA2" w14:textId="77777777" w:rsidR="00227948" w:rsidRPr="00F6081B" w:rsidRDefault="00227948" w:rsidP="009A5074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</w:tcPr>
          <w:p w14:paraId="1E338881" w14:textId="77777777" w:rsidR="00227948" w:rsidRPr="00F6081B" w:rsidRDefault="00227948" w:rsidP="009A5074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227948" w:rsidRPr="00F6081B" w14:paraId="49A1DE05" w14:textId="77777777" w:rsidTr="009A5074">
        <w:trPr>
          <w:jc w:val="center"/>
        </w:trPr>
        <w:tc>
          <w:tcPr>
            <w:tcW w:w="3384" w:type="pct"/>
          </w:tcPr>
          <w:p w14:paraId="714625B7" w14:textId="77777777" w:rsidR="00227948" w:rsidRPr="00F6081B" w:rsidRDefault="00227948" w:rsidP="009A5074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</w:tcPr>
          <w:p w14:paraId="2B21C57C" w14:textId="77777777" w:rsidR="00227948" w:rsidRPr="00F6081B" w:rsidRDefault="00227948" w:rsidP="009A5074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</w:tbl>
    <w:p w14:paraId="00D92FC1" w14:textId="77777777" w:rsidR="00227948" w:rsidRPr="00F6081B" w:rsidRDefault="00227948" w:rsidP="00227948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7948" w:rsidRPr="007D21AA" w14:paraId="3846515A" w14:textId="77777777" w:rsidTr="009A5074">
        <w:tc>
          <w:tcPr>
            <w:tcW w:w="9521" w:type="dxa"/>
            <w:shd w:val="clear" w:color="auto" w:fill="FFFFCC"/>
            <w:vAlign w:val="center"/>
          </w:tcPr>
          <w:p w14:paraId="2709A687" w14:textId="693FDE13" w:rsidR="00227948" w:rsidRPr="007D21AA" w:rsidRDefault="00222A97" w:rsidP="00222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227948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22794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ABB389" w14:textId="77777777" w:rsidR="00227948" w:rsidRDefault="00227948" w:rsidP="00227948"/>
    <w:bookmarkEnd w:id="7"/>
    <w:p w14:paraId="34109DA0" w14:textId="77777777" w:rsidR="00FE51C1" w:rsidRPr="00F6081B" w:rsidRDefault="00FE51C1" w:rsidP="00FE51C1">
      <w:pPr>
        <w:pStyle w:val="H6"/>
      </w:pPr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</w:p>
    <w:p w14:paraId="7C7BD4A5" w14:textId="4EBA9DCA" w:rsidR="00FE51C1" w:rsidRPr="00F6081B" w:rsidRDefault="00FE51C1" w:rsidP="00FE51C1">
      <w:r w:rsidRPr="00F6081B">
        <w:t xml:space="preserve">This class represents the status of the </w:t>
      </w:r>
      <w:proofErr w:type="spellStart"/>
      <w:r w:rsidRPr="00F6081B">
        <w:rPr>
          <w:rFonts w:ascii="Courier New" w:hAnsi="Courier New" w:cs="Courier New"/>
        </w:rPr>
        <w:t>controlLoopGoal</w:t>
      </w:r>
      <w:proofErr w:type="spellEnd"/>
      <w:r w:rsidRPr="00F6081B">
        <w:t xml:space="preserve"> at the end of an </w:t>
      </w:r>
      <w:proofErr w:type="spellStart"/>
      <w:r w:rsidRPr="00F6081B">
        <w:rPr>
          <w:rFonts w:ascii="Courier New" w:hAnsi="Courier New" w:cs="Courier New"/>
        </w:rPr>
        <w:t>observationPeriod</w:t>
      </w:r>
      <w:proofErr w:type="spellEnd"/>
      <w:r w:rsidRPr="00F6081B">
        <w:t xml:space="preserve">. The status can be reported as actual status and predicted status. Data that is monitored by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t xml:space="preserve"> and includes measurements [</w:t>
      </w:r>
      <w:del w:id="10" w:author="Huawei1" w:date="2020-10-13T11:38:00Z">
        <w:r w:rsidRPr="00F6081B" w:rsidDel="00FE51C1">
          <w:delText>x</w:delText>
        </w:r>
      </w:del>
      <w:ins w:id="11" w:author="Huawei1" w:date="2020-10-13T11:38:00Z">
        <w:r>
          <w:t>12</w:t>
        </w:r>
      </w:ins>
      <w:r w:rsidRPr="00F6081B">
        <w:t>] and KPI</w:t>
      </w:r>
      <w:r>
        <w:t>'</w:t>
      </w:r>
      <w:r w:rsidRPr="00F6081B">
        <w:t>s [</w:t>
      </w:r>
      <w:del w:id="12" w:author="Huawei1" w:date="2020-10-13T11:38:00Z">
        <w:r w:rsidRPr="00F6081B" w:rsidDel="00FE51C1">
          <w:delText>y</w:delText>
        </w:r>
      </w:del>
      <w:ins w:id="13" w:author="Huawei1" w:date="2020-10-13T11:38:00Z">
        <w:r>
          <w:t>13</w:t>
        </w:r>
      </w:ins>
      <w:r w:rsidRPr="00F6081B">
        <w:t xml:space="preserve">] and predictions that are applicable to the </w:t>
      </w:r>
      <w:proofErr w:type="spellStart"/>
      <w:r w:rsidRPr="00F6081B">
        <w:rPr>
          <w:rFonts w:ascii="Courier New" w:hAnsi="Courier New" w:cs="Courier New"/>
        </w:rPr>
        <w:t>assuranceControlLoopGoals</w:t>
      </w:r>
      <w:proofErr w:type="spellEnd"/>
      <w:r w:rsidRPr="00F6081B">
        <w:t xml:space="preserve">. </w:t>
      </w:r>
    </w:p>
    <w:p w14:paraId="3599AFC2" w14:textId="77777777" w:rsidR="00FE51C1" w:rsidRPr="00F6081B" w:rsidRDefault="00FE51C1" w:rsidP="00FE51C1">
      <w:r w:rsidRPr="00F6081B">
        <w:t xml:space="preserve">An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t xml:space="preserve"> holds the </w:t>
      </w:r>
      <w:r w:rsidRPr="00F6081B">
        <w:rPr>
          <w:sz w:val="22"/>
          <w:szCs w:val="22"/>
        </w:rPr>
        <w:t xml:space="preserve">value of </w:t>
      </w:r>
      <w:r w:rsidRPr="00F6081B">
        <w:t xml:space="preserve">the </w:t>
      </w:r>
      <w:r w:rsidRPr="00422E92">
        <w:t>observation</w:t>
      </w:r>
      <w:r w:rsidRPr="00F6081B">
        <w:t xml:space="preserve"> and where applicable the value of a prediction. Depending on the </w:t>
      </w:r>
      <w:proofErr w:type="spellStart"/>
      <w:r w:rsidRPr="00F6081B">
        <w:rPr>
          <w:rFonts w:ascii="Courier New" w:hAnsi="Courier New" w:cs="Courier New"/>
        </w:rPr>
        <w:t>AssuranceGoal</w:t>
      </w:r>
      <w:proofErr w:type="spellEnd"/>
      <w:r w:rsidRPr="00F6081B">
        <w:rPr>
          <w:rFonts w:ascii="Courier New" w:hAnsi="Courier New" w:cs="Courier New"/>
        </w:rPr>
        <w:t xml:space="preserve"> </w:t>
      </w:r>
      <w:r w:rsidRPr="00F6081B">
        <w:t xml:space="preserve">the type of the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ssuranceGoalStatusObserved</w:t>
      </w:r>
      <w:proofErr w:type="spellEnd"/>
      <w:r w:rsidRPr="00F6081B">
        <w:rPr>
          <w:rFonts w:ascii="Courier New" w:hAnsi="Courier New" w:cs="Courier New"/>
        </w:rPr>
        <w:t xml:space="preserve"> and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ssuranceGoalStatusPredicted</w:t>
      </w:r>
      <w:proofErr w:type="spellEnd"/>
      <w:r w:rsidRPr="00F6081B">
        <w:t xml:space="preserve"> can be different for different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rPr>
          <w:rFonts w:ascii="Courier New" w:hAnsi="Courier New" w:cs="Courier New"/>
        </w:rPr>
        <w:t xml:space="preserve"> MOIs</w:t>
      </w:r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61AC5AD3" w14:textId="77777777" w:rsidR="00227948" w:rsidRPr="00F6081B" w:rsidRDefault="00227948" w:rsidP="00227948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7948" w:rsidRPr="007D21AA" w14:paraId="2D42C2C0" w14:textId="77777777" w:rsidTr="009A5074">
        <w:tc>
          <w:tcPr>
            <w:tcW w:w="9521" w:type="dxa"/>
            <w:shd w:val="clear" w:color="auto" w:fill="FFFFCC"/>
            <w:vAlign w:val="center"/>
          </w:tcPr>
          <w:p w14:paraId="2C2547DD" w14:textId="2DA8B52D" w:rsidR="00227948" w:rsidRPr="007D21AA" w:rsidRDefault="00222A97" w:rsidP="00222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3rd</w:t>
            </w:r>
            <w:r w:rsidR="00227948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22794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53614F1" w14:textId="77777777" w:rsidR="00227948" w:rsidRDefault="00227948" w:rsidP="00227948"/>
    <w:p w14:paraId="41E8882A" w14:textId="77777777" w:rsidR="00FE54D0" w:rsidRPr="00F6081B" w:rsidRDefault="00FE54D0" w:rsidP="00FE54D0">
      <w:pPr>
        <w:pStyle w:val="Heading4"/>
      </w:pPr>
      <w:bookmarkStart w:id="14" w:name="_Toc43290130"/>
      <w:bookmarkStart w:id="15" w:name="_Toc51593040"/>
      <w:r w:rsidRPr="00F6081B">
        <w:lastRenderedPageBreak/>
        <w:t>4.1.3.1</w:t>
      </w:r>
      <w:r w:rsidRPr="00F6081B">
        <w:tab/>
        <w:t>SLS Assurance Procedure</w:t>
      </w:r>
      <w:bookmarkEnd w:id="14"/>
      <w:bookmarkEnd w:id="15"/>
    </w:p>
    <w:p w14:paraId="10BC91AC" w14:textId="77777777" w:rsidR="00FE54D0" w:rsidRDefault="00FE54D0" w:rsidP="00FE54D0">
      <w:pPr>
        <w:pStyle w:val="TH"/>
      </w:pPr>
      <w:r w:rsidRPr="00F6081B">
        <w:object w:dxaOrig="14725" w:dyaOrig="10009" w14:anchorId="4F887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6pt;height:302.15pt" o:ole="">
            <v:imagedata r:id="rId12" o:title=""/>
          </v:shape>
          <o:OLEObject Type="Embed" ProgID="Visio.Drawing.15" ShapeID="_x0000_i1025" DrawAspect="Content" ObjectID="_1664094450" r:id="rId13"/>
        </w:object>
      </w:r>
    </w:p>
    <w:p w14:paraId="2D2D21DE" w14:textId="77777777" w:rsidR="00FE54D0" w:rsidRPr="00F6081B" w:rsidRDefault="00FE54D0" w:rsidP="00FE54D0">
      <w:pPr>
        <w:pStyle w:val="TF"/>
      </w:pPr>
      <w:r>
        <w:t>Figure 4.1.3.1.1 SLS assurance procedure</w:t>
      </w:r>
    </w:p>
    <w:p w14:paraId="377905D6" w14:textId="77777777" w:rsidR="00FE54D0" w:rsidRPr="00F6081B" w:rsidRDefault="00FE54D0" w:rsidP="00FE54D0">
      <w:pPr>
        <w:pStyle w:val="B1"/>
      </w:pPr>
      <w:r w:rsidRPr="00F6081B">
        <w:t xml:space="preserve">1. </w:t>
      </w:r>
      <w:proofErr w:type="spellStart"/>
      <w:r w:rsidRPr="00F6081B">
        <w:t>AssuranceControlLoop_consumer</w:t>
      </w:r>
      <w:proofErr w:type="spellEnd"/>
      <w:r w:rsidRPr="00F6081B">
        <w:t xml:space="preserve"> derives </w:t>
      </w:r>
      <w:proofErr w:type="spellStart"/>
      <w:r w:rsidRPr="00F6081B">
        <w:t>AssuranceControlLoopGoal</w:t>
      </w:r>
      <w:proofErr w:type="spellEnd"/>
      <w:r w:rsidRPr="00F6081B">
        <w:t xml:space="preserve"> from the </w:t>
      </w:r>
      <w:proofErr w:type="spellStart"/>
      <w:r w:rsidRPr="00F6081B">
        <w:t>ServiceProfile</w:t>
      </w:r>
      <w:proofErr w:type="spellEnd"/>
      <w:r w:rsidRPr="00F6081B">
        <w:t xml:space="preserve"> or </w:t>
      </w:r>
      <w:proofErr w:type="spellStart"/>
      <w:r w:rsidRPr="00F6081B">
        <w:t>SliceProfile</w:t>
      </w:r>
      <w:proofErr w:type="spellEnd"/>
      <w:r w:rsidRPr="00F6081B">
        <w:t>.</w:t>
      </w:r>
    </w:p>
    <w:p w14:paraId="38E1A175" w14:textId="77777777" w:rsidR="00FE54D0" w:rsidRPr="00F6081B" w:rsidRDefault="00FE54D0" w:rsidP="00FE54D0">
      <w:pPr>
        <w:pStyle w:val="B1"/>
      </w:pPr>
      <w:r w:rsidRPr="00F6081B">
        <w:t xml:space="preserve">2. </w:t>
      </w:r>
      <w:proofErr w:type="spellStart"/>
      <w:r w:rsidRPr="00F6081B">
        <w:t>AssuranceControlLoop_consumer</w:t>
      </w:r>
      <w:proofErr w:type="spellEnd"/>
      <w:r w:rsidRPr="00F6081B">
        <w:t xml:space="preserve"> provides the </w:t>
      </w:r>
      <w:proofErr w:type="spellStart"/>
      <w:r w:rsidRPr="00F6081B">
        <w:t>AssuranceControlLoopGoal</w:t>
      </w:r>
      <w:proofErr w:type="spellEnd"/>
      <w:r w:rsidRPr="00F6081B">
        <w:t xml:space="preserve"> to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in as defined in clause 11.1.1.3</w:t>
      </w:r>
      <w:r>
        <w:t xml:space="preserve"> of</w:t>
      </w:r>
      <w:r w:rsidRPr="00F6081B">
        <w:t xml:space="preserve"> TS 28.532 [7].</w:t>
      </w:r>
    </w:p>
    <w:p w14:paraId="42FBE09E" w14:textId="77777777" w:rsidR="00FE54D0" w:rsidRPr="00F6081B" w:rsidRDefault="00FE54D0" w:rsidP="00FE54D0">
      <w:pPr>
        <w:pStyle w:val="NO"/>
      </w:pPr>
      <w:r w:rsidRPr="00F6081B">
        <w:rPr>
          <w:lang w:eastAsia="zh-CN"/>
        </w:rPr>
        <w:t>NOTE</w:t>
      </w:r>
      <w:r>
        <w:rPr>
          <w:lang w:eastAsia="zh-CN"/>
        </w:rPr>
        <w:t xml:space="preserve"> 1</w:t>
      </w:r>
      <w:r w:rsidRPr="00F6081B">
        <w:rPr>
          <w:lang w:eastAsia="zh-CN"/>
        </w:rPr>
        <w:t>:</w:t>
      </w:r>
      <w:r>
        <w:rPr>
          <w:lang w:eastAsia="zh-CN"/>
        </w:rPr>
        <w:tab/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CrossDomain_Entities_Participating_in_loop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ServiceProfile</w:t>
      </w:r>
      <w:proofErr w:type="spellEnd"/>
      <w:r w:rsidRPr="00F6081B">
        <w:t xml:space="preserve">. </w:t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SliceProfile</w:t>
      </w:r>
      <w:proofErr w:type="spellEnd"/>
      <w:r w:rsidRPr="00F6081B">
        <w:t>.</w:t>
      </w:r>
    </w:p>
    <w:p w14:paraId="53E4E271" w14:textId="77777777" w:rsidR="00FE54D0" w:rsidRPr="00F6081B" w:rsidRDefault="00FE54D0" w:rsidP="00FE54D0">
      <w:pPr>
        <w:pStyle w:val="B1"/>
      </w:pPr>
      <w:r w:rsidRPr="00F6081B">
        <w:t xml:space="preserve">3. </w:t>
      </w:r>
      <w:proofErr w:type="spellStart"/>
      <w:r w:rsidRPr="00F6081B">
        <w:t>Entities_Participating_in_loop</w:t>
      </w:r>
      <w:proofErr w:type="spellEnd"/>
      <w:r w:rsidRPr="00F6081B">
        <w:t xml:space="preserve"> subscribes the related performance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[3].</w:t>
      </w:r>
    </w:p>
    <w:p w14:paraId="0ECFE91D" w14:textId="149D14A3" w:rsidR="00FE54D0" w:rsidRPr="00F6081B" w:rsidRDefault="00FE54D0" w:rsidP="00FE54D0">
      <w:pPr>
        <w:pStyle w:val="B1"/>
      </w:pPr>
      <w:r w:rsidRPr="00F6081B">
        <w:t xml:space="preserve">4. </w:t>
      </w:r>
      <w:proofErr w:type="spellStart"/>
      <w:r w:rsidRPr="00F6081B">
        <w:t>Entities_Participating_in_loop</w:t>
      </w:r>
      <w:proofErr w:type="spellEnd"/>
      <w:r w:rsidRPr="00F6081B">
        <w:t xml:space="preserve">, optionally, subscribes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 </w:t>
      </w:r>
      <w:ins w:id="16" w:author="Huawei1" w:date="2020-10-13T11:36:00Z">
        <w:r>
          <w:t xml:space="preserve">of </w:t>
        </w:r>
        <w:r w:rsidRPr="00F6081B">
          <w:t>TS 29.520 [</w:t>
        </w:r>
        <w:r>
          <w:t>11</w:t>
        </w:r>
        <w:r w:rsidRPr="00F6081B">
          <w:t>]</w:t>
        </w:r>
        <w:r>
          <w:t xml:space="preserve"> </w:t>
        </w:r>
      </w:ins>
      <w:r w:rsidRPr="00F6081B">
        <w:t>is used.</w:t>
      </w:r>
    </w:p>
    <w:p w14:paraId="592EABC4" w14:textId="77777777" w:rsidR="00FE54D0" w:rsidRPr="00F6081B" w:rsidRDefault="00FE54D0" w:rsidP="00FE54D0">
      <w:pPr>
        <w:pStyle w:val="B1"/>
      </w:pPr>
      <w:r w:rsidRPr="00F6081B">
        <w:t xml:space="preserve">5. </w:t>
      </w:r>
      <w:proofErr w:type="spellStart"/>
      <w:r w:rsidRPr="00F6081B">
        <w:t>Entities_Participating_in_loop</w:t>
      </w:r>
      <w:proofErr w:type="spellEnd"/>
      <w:r w:rsidRPr="00F6081B">
        <w:t xml:space="preserve"> collects the related performance, fault, </w:t>
      </w:r>
      <w:proofErr w:type="spellStart"/>
      <w:r w:rsidRPr="00F6081B">
        <w:t>QoE</w:t>
      </w:r>
      <w:proofErr w:type="spellEnd"/>
      <w:r w:rsidRPr="00F6081B">
        <w:t xml:space="preserve"> and MDT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</w:t>
      </w:r>
      <w:r>
        <w:t>3</w:t>
      </w:r>
      <w:r w:rsidRPr="00F6081B">
        <w:t>].</w:t>
      </w:r>
    </w:p>
    <w:p w14:paraId="6E805AD0" w14:textId="77777777" w:rsidR="00FE54D0" w:rsidRPr="00F6081B" w:rsidRDefault="00FE54D0" w:rsidP="00FE54D0">
      <w:pPr>
        <w:pStyle w:val="B1"/>
      </w:pPr>
      <w:r w:rsidRPr="00F6081B">
        <w:t xml:space="preserve">6. </w:t>
      </w:r>
      <w:proofErr w:type="spellStart"/>
      <w:r w:rsidRPr="00F6081B">
        <w:t>Entities_Participating_in_loop</w:t>
      </w:r>
      <w:proofErr w:type="spellEnd"/>
      <w:r w:rsidRPr="00F6081B">
        <w:t xml:space="preserve">, optionally, collects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</w:t>
      </w:r>
      <w:r>
        <w:t xml:space="preserve"> of </w:t>
      </w:r>
      <w:r w:rsidRPr="00F6081B">
        <w:t>TS 29.520 [</w:t>
      </w:r>
      <w:r>
        <w:t>11</w:t>
      </w:r>
      <w:r w:rsidRPr="00F6081B">
        <w:t xml:space="preserve">] is used. </w:t>
      </w:r>
    </w:p>
    <w:p w14:paraId="4D28CAE2" w14:textId="77777777" w:rsidR="00FE54D0" w:rsidRPr="00F6081B" w:rsidRDefault="00FE54D0" w:rsidP="00FE54D0">
      <w:pPr>
        <w:pStyle w:val="B1"/>
      </w:pPr>
      <w:r w:rsidRPr="00F6081B">
        <w:t xml:space="preserve">7. </w:t>
      </w:r>
      <w:proofErr w:type="spellStart"/>
      <w:r w:rsidRPr="00F6081B">
        <w:t>Entities_Participating_in_loop</w:t>
      </w:r>
      <w:proofErr w:type="spellEnd"/>
      <w:r w:rsidRPr="00F6081B">
        <w:t xml:space="preserve"> assesses if the </w:t>
      </w:r>
      <w:proofErr w:type="spellStart"/>
      <w:r w:rsidRPr="00F6081B">
        <w:t>AssuranceControlLoopGoal</w:t>
      </w:r>
      <w:proofErr w:type="spellEnd"/>
      <w:r w:rsidRPr="00F6081B">
        <w:t xml:space="preserve"> has been fulfilled.</w:t>
      </w:r>
    </w:p>
    <w:p w14:paraId="30FC1A8B" w14:textId="77777777" w:rsidR="00FE54D0" w:rsidRPr="00F6081B" w:rsidRDefault="00FE54D0" w:rsidP="00FE54D0">
      <w:pPr>
        <w:pStyle w:val="B1"/>
      </w:pPr>
      <w:r w:rsidRPr="00F6081B">
        <w:t xml:space="preserve">8. </w:t>
      </w:r>
      <w:proofErr w:type="spellStart"/>
      <w:r w:rsidRPr="00F6081B">
        <w:t>Entities_Participating_in_loop</w:t>
      </w:r>
      <w:proofErr w:type="spellEnd"/>
      <w:r w:rsidRPr="00F6081B">
        <w:t xml:space="preserve"> assesses if and which action to take in case the </w:t>
      </w:r>
      <w:proofErr w:type="spellStart"/>
      <w:r w:rsidRPr="00F6081B">
        <w:t>AssuranceControlLoopGoal</w:t>
      </w:r>
      <w:proofErr w:type="spellEnd"/>
      <w:r w:rsidRPr="00F6081B">
        <w:t xml:space="preserve"> has not been fulfilled.</w:t>
      </w:r>
    </w:p>
    <w:p w14:paraId="52930330" w14:textId="77777777" w:rsidR="00FE54D0" w:rsidRPr="00F6081B" w:rsidRDefault="00FE54D0" w:rsidP="00FE54D0">
      <w:pPr>
        <w:pStyle w:val="B1"/>
      </w:pPr>
      <w:r w:rsidRPr="00F6081B">
        <w:lastRenderedPageBreak/>
        <w:t>9. As per the mitigation action (e.g., scale out) resources are changed, the generic provisioning management service as defined in clause 11.1</w:t>
      </w:r>
      <w:r>
        <w:t xml:space="preserve"> of</w:t>
      </w:r>
      <w:r w:rsidRPr="00F6081B">
        <w:t xml:space="preserve"> TS 28.532 [7] is utilized for the same.</w:t>
      </w:r>
    </w:p>
    <w:p w14:paraId="6CEE2738" w14:textId="77777777" w:rsidR="00FE54D0" w:rsidRPr="00F6081B" w:rsidRDefault="00FE54D0" w:rsidP="00FE54D0">
      <w:pPr>
        <w:pStyle w:val="B1"/>
      </w:pPr>
      <w:r w:rsidRPr="00F6081B">
        <w:t>10. Action completed</w:t>
      </w:r>
      <w:r>
        <w:t>.</w:t>
      </w:r>
    </w:p>
    <w:p w14:paraId="076386EF" w14:textId="77777777" w:rsidR="00FE54D0" w:rsidRPr="00F6081B" w:rsidRDefault="00FE54D0" w:rsidP="00FE54D0">
      <w:pPr>
        <w:pStyle w:val="NO"/>
      </w:pPr>
      <w:r w:rsidRPr="00F6081B">
        <w:t>NOTE</w:t>
      </w:r>
      <w:r>
        <w:t xml:space="preserve"> 2</w:t>
      </w:r>
      <w:r w:rsidRPr="00F6081B">
        <w:t>:</w:t>
      </w:r>
      <w:r>
        <w:tab/>
      </w:r>
      <w:r w:rsidRPr="00F6081B">
        <w:t xml:space="preserve">The </w:t>
      </w:r>
      <w:proofErr w:type="spellStart"/>
      <w:r w:rsidRPr="00F6081B">
        <w:t>Entities_Participating_in_loop</w:t>
      </w:r>
      <w:proofErr w:type="spellEnd"/>
      <w:r w:rsidRPr="00F6081B">
        <w:t xml:space="preserve"> continues to monitor and analyse the performance and perform the adjustment until the attribute(s) of </w:t>
      </w:r>
      <w:proofErr w:type="spellStart"/>
      <w:r w:rsidRPr="00F6081B">
        <w:t>SliceProfile</w:t>
      </w:r>
      <w:proofErr w:type="spellEnd"/>
      <w:r w:rsidRPr="00F6081B">
        <w:t xml:space="preserve"> is assured.</w:t>
      </w:r>
    </w:p>
    <w:p w14:paraId="103C2E68" w14:textId="77777777" w:rsidR="00FE54D0" w:rsidRPr="00F6081B" w:rsidRDefault="00FE54D0" w:rsidP="00FE54D0">
      <w:pPr>
        <w:pStyle w:val="B1"/>
      </w:pPr>
      <w:r w:rsidRPr="00F6081B">
        <w:t xml:space="preserve">11. </w:t>
      </w:r>
      <w:proofErr w:type="spellStart"/>
      <w:r w:rsidRPr="00F6081B">
        <w:t>AssuranceControlLoop_consumer</w:t>
      </w:r>
      <w:proofErr w:type="spellEnd"/>
      <w:r w:rsidRPr="00F6081B">
        <w:t xml:space="preserve"> receives </w:t>
      </w:r>
      <w:r w:rsidRPr="00F6081B">
        <w:rPr>
          <w:lang w:eastAsia="zh-CN"/>
        </w:rPr>
        <w:t>the confirmation of assurance fulfilment from</w:t>
      </w:r>
      <w:r w:rsidRPr="00F6081B">
        <w:t xml:space="preserve">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</w:t>
      </w:r>
      <w:proofErr w:type="gramStart"/>
      <w:r w:rsidRPr="00F6081B">
        <w:t>in  clause</w:t>
      </w:r>
      <w:proofErr w:type="gramEnd"/>
      <w:r w:rsidRPr="00F6081B">
        <w:t xml:space="preserve"> 11.1.1.3</w:t>
      </w:r>
      <w:r>
        <w:t xml:space="preserve"> of </w:t>
      </w:r>
      <w:r w:rsidRPr="00F6081B">
        <w:t xml:space="preserve">TS 28.532 </w:t>
      </w:r>
      <w:r w:rsidRPr="00F6081B">
        <w:rPr>
          <w:lang w:eastAsia="zh-CN"/>
        </w:rPr>
        <w:t>[7].</w:t>
      </w:r>
    </w:p>
    <w:p w14:paraId="67F497BB" w14:textId="77777777" w:rsidR="00227948" w:rsidRPr="00F6081B" w:rsidRDefault="00227948" w:rsidP="00227948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7948" w:rsidRPr="007D21AA" w14:paraId="6B8DEB72" w14:textId="77777777" w:rsidTr="009A5074">
        <w:tc>
          <w:tcPr>
            <w:tcW w:w="9521" w:type="dxa"/>
            <w:shd w:val="clear" w:color="auto" w:fill="FFFFCC"/>
            <w:vAlign w:val="center"/>
          </w:tcPr>
          <w:p w14:paraId="2D6DE243" w14:textId="484D00FA" w:rsidR="00227948" w:rsidRPr="007D21AA" w:rsidRDefault="00222A97" w:rsidP="009A50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="0022794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</w:t>
            </w:r>
            <w:r w:rsidR="00227948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22794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E8E5CB7" w14:textId="77777777" w:rsidR="00227948" w:rsidRDefault="00227948" w:rsidP="00227948"/>
    <w:p w14:paraId="4848E1DC" w14:textId="77777777" w:rsidR="00227948" w:rsidRPr="00F6081B" w:rsidRDefault="00227948" w:rsidP="00227948">
      <w:pPr>
        <w:pStyle w:val="Heading1"/>
      </w:pPr>
      <w:bookmarkStart w:id="17" w:name="_Toc43290140"/>
      <w:bookmarkStart w:id="18" w:name="_Toc43213093"/>
      <w:r w:rsidRPr="00F6081B">
        <w:t>B.1</w:t>
      </w:r>
      <w:r w:rsidRPr="00F6081B">
        <w:tab/>
        <w:t>General</w:t>
      </w:r>
      <w:bookmarkEnd w:id="17"/>
      <w:r w:rsidRPr="00F6081B">
        <w:t xml:space="preserve"> </w:t>
      </w:r>
      <w:bookmarkEnd w:id="18"/>
    </w:p>
    <w:p w14:paraId="2F0D8492" w14:textId="77777777" w:rsidR="00227948" w:rsidRPr="00F6081B" w:rsidRDefault="00227948" w:rsidP="00227948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>OpenAPI definition of the COSLA NRM in YAML format.</w:t>
      </w:r>
    </w:p>
    <w:p w14:paraId="34A3B21A" w14:textId="6715B6E4" w:rsidR="00227948" w:rsidRPr="00F6081B" w:rsidRDefault="00227948" w:rsidP="00227948">
      <w:r w:rsidRPr="00F6081B">
        <w:t xml:space="preserve">The Information Service (IS) of the COSLA NRM is defined in clause </w:t>
      </w:r>
      <w:del w:id="19" w:author="Huawei1" w:date="2020-09-22T14:24:00Z">
        <w:r w:rsidRPr="00F6081B" w:rsidDel="00186682">
          <w:delText>3</w:delText>
        </w:r>
      </w:del>
      <w:ins w:id="20" w:author="Huawei1" w:date="2020-09-22T14:24:00Z">
        <w:r w:rsidR="00186682">
          <w:t>4</w:t>
        </w:r>
      </w:ins>
      <w:r w:rsidRPr="00F6081B">
        <w:t>.</w:t>
      </w:r>
    </w:p>
    <w:p w14:paraId="06F459DA" w14:textId="77777777" w:rsidR="00227948" w:rsidRPr="00F6081B" w:rsidRDefault="00227948" w:rsidP="00227948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41247EC1" w14:textId="77777777" w:rsidR="00345AE4" w:rsidRDefault="00345AE4" w:rsidP="00345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1345BE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24F2" w14:textId="77777777" w:rsidR="00CC47C1" w:rsidRDefault="00CC47C1">
      <w:r>
        <w:separator/>
      </w:r>
    </w:p>
  </w:endnote>
  <w:endnote w:type="continuationSeparator" w:id="0">
    <w:p w14:paraId="6B35837C" w14:textId="77777777" w:rsidR="00CC47C1" w:rsidRDefault="00C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AE71B" w14:textId="77777777" w:rsidR="00CC47C1" w:rsidRDefault="00CC47C1">
      <w:r>
        <w:separator/>
      </w:r>
    </w:p>
  </w:footnote>
  <w:footnote w:type="continuationSeparator" w:id="0">
    <w:p w14:paraId="2D0A93E2" w14:textId="77777777" w:rsidR="00CC47C1" w:rsidRDefault="00CC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F927B7" w:rsidRDefault="00F927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927B7" w:rsidRDefault="00F92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927B7" w:rsidRDefault="00F927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927B7" w:rsidRDefault="00F927B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72E"/>
    <w:rsid w:val="00054575"/>
    <w:rsid w:val="000A6394"/>
    <w:rsid w:val="000B7FED"/>
    <w:rsid w:val="000C038A"/>
    <w:rsid w:val="000C6598"/>
    <w:rsid w:val="000D1F6B"/>
    <w:rsid w:val="00127F2E"/>
    <w:rsid w:val="001345BE"/>
    <w:rsid w:val="00145D43"/>
    <w:rsid w:val="001755EB"/>
    <w:rsid w:val="00186682"/>
    <w:rsid w:val="00192C46"/>
    <w:rsid w:val="001A08B3"/>
    <w:rsid w:val="001A7B60"/>
    <w:rsid w:val="001B52F0"/>
    <w:rsid w:val="001B7A65"/>
    <w:rsid w:val="001D16CF"/>
    <w:rsid w:val="001E2838"/>
    <w:rsid w:val="001E41F3"/>
    <w:rsid w:val="001E491B"/>
    <w:rsid w:val="00222A97"/>
    <w:rsid w:val="00227948"/>
    <w:rsid w:val="0026004D"/>
    <w:rsid w:val="002640DD"/>
    <w:rsid w:val="00275D12"/>
    <w:rsid w:val="0028368F"/>
    <w:rsid w:val="00284FEB"/>
    <w:rsid w:val="00285597"/>
    <w:rsid w:val="002860C4"/>
    <w:rsid w:val="002A7C13"/>
    <w:rsid w:val="002B5741"/>
    <w:rsid w:val="002E253F"/>
    <w:rsid w:val="00305409"/>
    <w:rsid w:val="0031119C"/>
    <w:rsid w:val="00311C26"/>
    <w:rsid w:val="00345AE4"/>
    <w:rsid w:val="003609EF"/>
    <w:rsid w:val="0036231A"/>
    <w:rsid w:val="00371525"/>
    <w:rsid w:val="00374DD4"/>
    <w:rsid w:val="003D4AD3"/>
    <w:rsid w:val="003D786C"/>
    <w:rsid w:val="003E1A36"/>
    <w:rsid w:val="00410371"/>
    <w:rsid w:val="00417DAA"/>
    <w:rsid w:val="004242F1"/>
    <w:rsid w:val="00451D32"/>
    <w:rsid w:val="0047560E"/>
    <w:rsid w:val="004868FD"/>
    <w:rsid w:val="004B75B7"/>
    <w:rsid w:val="004D0A53"/>
    <w:rsid w:val="0051580D"/>
    <w:rsid w:val="00547111"/>
    <w:rsid w:val="00592D74"/>
    <w:rsid w:val="005E2C44"/>
    <w:rsid w:val="005F2FC3"/>
    <w:rsid w:val="00621188"/>
    <w:rsid w:val="006257ED"/>
    <w:rsid w:val="0064368D"/>
    <w:rsid w:val="00695808"/>
    <w:rsid w:val="006B46FB"/>
    <w:rsid w:val="006E21FB"/>
    <w:rsid w:val="007105D4"/>
    <w:rsid w:val="007627FC"/>
    <w:rsid w:val="00792342"/>
    <w:rsid w:val="007944A5"/>
    <w:rsid w:val="007977A8"/>
    <w:rsid w:val="007B512A"/>
    <w:rsid w:val="007C2097"/>
    <w:rsid w:val="007D3F6C"/>
    <w:rsid w:val="007D67C1"/>
    <w:rsid w:val="007D6A07"/>
    <w:rsid w:val="007E2059"/>
    <w:rsid w:val="007F0C5B"/>
    <w:rsid w:val="007F7259"/>
    <w:rsid w:val="008040A8"/>
    <w:rsid w:val="008161EF"/>
    <w:rsid w:val="008279FA"/>
    <w:rsid w:val="00846367"/>
    <w:rsid w:val="008626E7"/>
    <w:rsid w:val="00865B41"/>
    <w:rsid w:val="00870EE7"/>
    <w:rsid w:val="008863B9"/>
    <w:rsid w:val="00887691"/>
    <w:rsid w:val="008A45A6"/>
    <w:rsid w:val="008D5885"/>
    <w:rsid w:val="008E1676"/>
    <w:rsid w:val="008F686C"/>
    <w:rsid w:val="00900733"/>
    <w:rsid w:val="00902002"/>
    <w:rsid w:val="009108CC"/>
    <w:rsid w:val="009148DE"/>
    <w:rsid w:val="00934E4C"/>
    <w:rsid w:val="00941E30"/>
    <w:rsid w:val="009777D9"/>
    <w:rsid w:val="00991B88"/>
    <w:rsid w:val="0099585C"/>
    <w:rsid w:val="009A5753"/>
    <w:rsid w:val="009A579D"/>
    <w:rsid w:val="009B37CD"/>
    <w:rsid w:val="009E2993"/>
    <w:rsid w:val="009E3297"/>
    <w:rsid w:val="009F1DAF"/>
    <w:rsid w:val="009F734F"/>
    <w:rsid w:val="00A01A69"/>
    <w:rsid w:val="00A07144"/>
    <w:rsid w:val="00A246B6"/>
    <w:rsid w:val="00A345CE"/>
    <w:rsid w:val="00A47E70"/>
    <w:rsid w:val="00A50CF0"/>
    <w:rsid w:val="00A537B6"/>
    <w:rsid w:val="00A60C68"/>
    <w:rsid w:val="00A7315F"/>
    <w:rsid w:val="00A7671C"/>
    <w:rsid w:val="00A90120"/>
    <w:rsid w:val="00AA2CBC"/>
    <w:rsid w:val="00AB37FE"/>
    <w:rsid w:val="00AC38DA"/>
    <w:rsid w:val="00AC4CC8"/>
    <w:rsid w:val="00AC5820"/>
    <w:rsid w:val="00AD1CD8"/>
    <w:rsid w:val="00AD535E"/>
    <w:rsid w:val="00B258BB"/>
    <w:rsid w:val="00B62AC8"/>
    <w:rsid w:val="00B67B97"/>
    <w:rsid w:val="00B928FD"/>
    <w:rsid w:val="00B968C8"/>
    <w:rsid w:val="00BA3EC5"/>
    <w:rsid w:val="00BA51D9"/>
    <w:rsid w:val="00BB5DFC"/>
    <w:rsid w:val="00BC34BD"/>
    <w:rsid w:val="00BC67F9"/>
    <w:rsid w:val="00BD279D"/>
    <w:rsid w:val="00BD6BB8"/>
    <w:rsid w:val="00C62956"/>
    <w:rsid w:val="00C66BA2"/>
    <w:rsid w:val="00C95985"/>
    <w:rsid w:val="00CA480C"/>
    <w:rsid w:val="00CC47C1"/>
    <w:rsid w:val="00CC5026"/>
    <w:rsid w:val="00CC68D0"/>
    <w:rsid w:val="00D03F9A"/>
    <w:rsid w:val="00D06D51"/>
    <w:rsid w:val="00D24991"/>
    <w:rsid w:val="00D311A7"/>
    <w:rsid w:val="00D3290C"/>
    <w:rsid w:val="00D3481C"/>
    <w:rsid w:val="00D50255"/>
    <w:rsid w:val="00D644A5"/>
    <w:rsid w:val="00D66520"/>
    <w:rsid w:val="00D77B0E"/>
    <w:rsid w:val="00D9418D"/>
    <w:rsid w:val="00DE34CF"/>
    <w:rsid w:val="00E017A9"/>
    <w:rsid w:val="00E13F3D"/>
    <w:rsid w:val="00E30FAB"/>
    <w:rsid w:val="00E34898"/>
    <w:rsid w:val="00E91273"/>
    <w:rsid w:val="00E937E9"/>
    <w:rsid w:val="00E97E89"/>
    <w:rsid w:val="00EB09B7"/>
    <w:rsid w:val="00EE7D7C"/>
    <w:rsid w:val="00F1565C"/>
    <w:rsid w:val="00F25D98"/>
    <w:rsid w:val="00F300FB"/>
    <w:rsid w:val="00F77ADE"/>
    <w:rsid w:val="00F927B7"/>
    <w:rsid w:val="00F92F62"/>
    <w:rsid w:val="00FB6386"/>
    <w:rsid w:val="00FE51C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22794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22794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22794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CE86-5330-4643-9F26-37724960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5</cp:revision>
  <cp:lastPrinted>1899-12-31T23:00:00Z</cp:lastPrinted>
  <dcterms:created xsi:type="dcterms:W3CDTF">2020-10-13T10:31:00Z</dcterms:created>
  <dcterms:modified xsi:type="dcterms:W3CDTF">2020-10-13T10:41:00Z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(3)zzuLhY7i+DEETZVg6nwLqcKgbvtsBSTvOHvQ3yYNUhsILIg79tTFo9l6o3ED0H5YYSRqBmRY
+NgbDa1/J7Chw8HFYa01oWi3I6WUI/ZYzQmwd1CBDIzHScQXpb7ZK9cxNGW0W2Ahf9uA9eV0
crB9zVXyshpyd89EQXOcKY8H0hpr1KShaH3svXSxaW7+07Abs6+Wuy+nFYMUbZ9dyM6plRW8
XUPyfmyLcCM6ClF2Vm</vt:lpwstr>
  </property>
  <property fmtid="{D5CDD505-2E9C-101B-9397-08002B2CF9AE}" pid="22" name="_2015_ms_pID_7253431">
    <vt:lpwstr>rKch6ftwsCMS77fCRqQMNRbXIxeVXJUBVxr4eRWMDH7unfeM9WZ5/V
2tfLCbSqI4NAU7J7zfP2Nod6J2genJqdt7vvadaQGQtpdbqQtACpK31ldCVo3XmmCL4ra+Nr
KGqnxPOwDw4+XoRQlBy+qvDN1PoNnJJ7WeL9mT+gPWVjQzXRPOPW4EYUFnEDUSzMZ4gUoMZt
vFxTJ1RYm2GKtlRA0Wa2mAJ2DUAKuuvY5HMr</vt:lpwstr>
  </property>
  <property fmtid="{D5CDD505-2E9C-101B-9397-08002B2CF9AE}" pid="23" name="_2015_ms_pID_7253432">
    <vt:lpwstr>cA==</vt:lpwstr>
  </property>
</Properties>
</file>