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410" w14:textId="6A3DB283" w:rsidR="000C5BE4" w:rsidRDefault="000C5BE4" w:rsidP="00824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123736">
        <w:rPr>
          <w:b/>
          <w:i/>
          <w:noProof/>
          <w:sz w:val="28"/>
        </w:rPr>
        <w:t>5049</w:t>
      </w:r>
      <w:r w:rsidR="00C17D14">
        <w:rPr>
          <w:b/>
          <w:i/>
          <w:noProof/>
          <w:sz w:val="28"/>
        </w:rPr>
        <w:t>rev1</w:t>
      </w:r>
    </w:p>
    <w:p w14:paraId="3FD3BD51" w14:textId="77777777" w:rsidR="000C5BE4" w:rsidRDefault="000C5BE4" w:rsidP="000C5BE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3CE3CE87" w:rsidR="005C4367" w:rsidRPr="00410371" w:rsidRDefault="005C4367" w:rsidP="005A0B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5A0BDC">
              <w:rPr>
                <w:b/>
                <w:noProof/>
                <w:sz w:val="28"/>
              </w:rPr>
              <w:t>54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7555C404" w:rsidR="005C4367" w:rsidRPr="00410371" w:rsidRDefault="00F6391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0061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0FB89F99" w:rsidR="005C4367" w:rsidRPr="00410371" w:rsidRDefault="00C17D14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17783329" w:rsidR="005C4367" w:rsidRPr="00410371" w:rsidRDefault="005C4367" w:rsidP="00241A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41A39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241A39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</w:t>
            </w:r>
            <w:r w:rsidR="00DA1639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3189B02D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1A0D66F8" w:rsidR="005C4367" w:rsidRDefault="005A0BDC" w:rsidP="005A0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UDM e2e KPI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42329DD" w:rsidR="005C4367" w:rsidRDefault="003773C2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6E07BC31" w:rsidR="005C4367" w:rsidRDefault="005A0BDC" w:rsidP="00670E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</w:t>
            </w:r>
            <w:r w:rsidR="00670E10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2013662A" w:rsidR="005C4367" w:rsidRDefault="00C45FD2" w:rsidP="00377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</w:t>
            </w:r>
            <w:r w:rsidR="00C52128">
              <w:rPr>
                <w:noProof/>
              </w:rPr>
              <w:t>0</w:t>
            </w:r>
            <w:r w:rsidR="003773C2">
              <w:rPr>
                <w:noProof/>
              </w:rPr>
              <w:t>9</w:t>
            </w:r>
            <w:r w:rsidR="00C52128">
              <w:rPr>
                <w:noProof/>
              </w:rPr>
              <w:t>-</w:t>
            </w:r>
            <w:r w:rsidR="003773C2">
              <w:rPr>
                <w:noProof/>
              </w:rPr>
              <w:t>30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41F4A4FE" w:rsidR="005C4367" w:rsidRDefault="00123736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69DF4182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773C2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342F9306" w:rsidR="00704ACD" w:rsidRPr="00AE0921" w:rsidRDefault="004A7D32" w:rsidP="00AE0921">
            <w:pPr>
              <w:pStyle w:val="CRCoverPage"/>
              <w:spacing w:after="0"/>
              <w:ind w:left="100"/>
            </w:pPr>
            <w:r>
              <w:t xml:space="preserve">The 28.552 CR0038r2 and the 28.554 CR0005r2 </w:t>
            </w:r>
            <w:r w:rsidRPr="00CF7A1A">
              <w:t xml:space="preserve">removed </w:t>
            </w:r>
            <w:proofErr w:type="spellStart"/>
            <w:r w:rsidRPr="00CF7A1A">
              <w:t>subcounters</w:t>
            </w:r>
            <w:proofErr w:type="spellEnd"/>
            <w:r w:rsidRPr="00CF7A1A">
              <w:t xml:space="preserve"> per network slice, therefore it is impossible to calculate the </w:t>
            </w:r>
            <w:r>
              <w:t>number of registered subscribers through UDM</w:t>
            </w:r>
            <w:r w:rsidRPr="00CF7A1A">
              <w:t xml:space="preserve"> per network slice.</w:t>
            </w:r>
          </w:p>
        </w:tc>
      </w:tr>
      <w:tr w:rsidR="00A40FC7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07378BF0" w:rsidR="000E0E0F" w:rsidRDefault="004A7D32" w:rsidP="00FD67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KPI for UDM is changed from the </w:t>
            </w:r>
            <w:r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 xml:space="preserve"> slice</w:t>
            </w:r>
            <w:r>
              <w:rPr>
                <w:noProof/>
                <w:lang w:eastAsia="zh-CN"/>
              </w:rPr>
              <w:t xml:space="preserve"> to the </w:t>
            </w:r>
            <w:r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>.</w:t>
            </w:r>
          </w:p>
        </w:tc>
      </w:tr>
      <w:tr w:rsidR="00A40FC7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7CB681B4" w:rsidR="003516E5" w:rsidRDefault="004A7D32" w:rsidP="00AE09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Current desciption</w:t>
            </w:r>
            <w:r>
              <w:rPr>
                <w:rFonts w:cs="Arial"/>
              </w:rPr>
              <w:t xml:space="preserve"> on UDM KPI</w:t>
            </w:r>
            <w:r>
              <w:rPr>
                <w:noProof/>
                <w:lang w:eastAsia="zh-CN"/>
              </w:rPr>
              <w:t xml:space="preserve"> is incorrect. KPI cannot be supported.</w:t>
            </w:r>
          </w:p>
        </w:tc>
      </w:tr>
      <w:tr w:rsidR="005C4367" w14:paraId="6210D2A4" w14:textId="77777777" w:rsidTr="00EA1035">
        <w:tc>
          <w:tcPr>
            <w:tcW w:w="2694" w:type="dxa"/>
            <w:gridSpan w:val="2"/>
          </w:tcPr>
          <w:p w14:paraId="605D0DD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02A56B29" w:rsidR="005C4367" w:rsidRDefault="00CD1F22" w:rsidP="00252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5C4367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54268B2E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594F596D" w:rsidR="005C4367" w:rsidRDefault="00511234" w:rsidP="00EA103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B8A2EF2" w:rsidR="005C4367" w:rsidRDefault="00511234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r w:rsidR="0016042C">
              <w:rPr>
                <w:noProof/>
              </w:rPr>
              <w:t xml:space="preserve"> </w:t>
            </w:r>
          </w:p>
        </w:tc>
      </w:tr>
      <w:tr w:rsidR="005C4367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4E599B2E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4400892"/>
            <w:bookmarkStart w:id="1" w:name="_Toc10625909"/>
            <w:bookmarkStart w:id="2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32BCEFB" w14:textId="5B36945D" w:rsidR="00A15441" w:rsidRPr="00F8677C" w:rsidRDefault="00A15441" w:rsidP="00A55C37">
      <w:pPr>
        <w:rPr>
          <w:lang w:eastAsia="zh-CN"/>
        </w:rPr>
      </w:pPr>
      <w:bookmarkStart w:id="3" w:name="_Toc19888233"/>
      <w:bookmarkStart w:id="4" w:name="_Toc27405120"/>
      <w:bookmarkStart w:id="5" w:name="_Toc35878310"/>
      <w:bookmarkStart w:id="6" w:name="_Toc36220126"/>
      <w:bookmarkStart w:id="7" w:name="_Toc36474224"/>
      <w:bookmarkStart w:id="8" w:name="_Toc36542496"/>
      <w:bookmarkStart w:id="9" w:name="_Toc36543317"/>
      <w:bookmarkStart w:id="10" w:name="_Toc36567555"/>
    </w:p>
    <w:p w14:paraId="32D8F2BD" w14:textId="468CDDC1" w:rsidR="004A7D32" w:rsidRPr="003D224E" w:rsidRDefault="004A7D32" w:rsidP="004A7D32">
      <w:pPr>
        <w:pStyle w:val="Heading2"/>
      </w:pPr>
      <w:bookmarkStart w:id="11" w:name="_Toc44494666"/>
      <w:bookmarkStart w:id="12" w:name="_Toc45099074"/>
      <w:bookmarkStart w:id="13" w:name="_Toc51751887"/>
      <w:bookmarkStart w:id="14" w:name="_Toc51752244"/>
      <w:r w:rsidRPr="003D224E">
        <w:rPr>
          <w:rFonts w:hint="eastAsia"/>
        </w:rPr>
        <w:t>6.</w:t>
      </w:r>
      <w:r w:rsidRPr="003D224E">
        <w:t>2</w:t>
      </w:r>
      <w:r w:rsidRPr="003D224E">
        <w:rPr>
          <w:rFonts w:hint="eastAsia"/>
        </w:rPr>
        <w:t>.</w:t>
      </w:r>
      <w:r w:rsidRPr="003D224E">
        <w:t>2</w:t>
      </w:r>
      <w:r w:rsidRPr="003D224E">
        <w:tab/>
        <w:t xml:space="preserve">Registered </w:t>
      </w:r>
      <w:r>
        <w:t>s</w:t>
      </w:r>
      <w:r w:rsidRPr="003D224E">
        <w:t xml:space="preserve">ubscribers of </w:t>
      </w:r>
      <w:r>
        <w:rPr>
          <w:lang w:eastAsia="zh-CN"/>
        </w:rPr>
        <w:t>n</w:t>
      </w:r>
      <w:r w:rsidRPr="003D224E">
        <w:rPr>
          <w:rFonts w:hint="eastAsia"/>
          <w:lang w:eastAsia="zh-CN"/>
        </w:rPr>
        <w:t xml:space="preserve">etwork </w:t>
      </w:r>
      <w:del w:id="15" w:author="Huawei1" w:date="2020-10-14T16:27:00Z">
        <w:r w:rsidRPr="003D224E" w:rsidDel="004A7D32">
          <w:rPr>
            <w:rFonts w:hint="eastAsia"/>
            <w:lang w:eastAsia="zh-CN"/>
          </w:rPr>
          <w:delText xml:space="preserve">and </w:delText>
        </w:r>
        <w:r w:rsidDel="004A7D32">
          <w:delText>n</w:delText>
        </w:r>
        <w:r w:rsidRPr="003D224E" w:rsidDel="004A7D32">
          <w:delText xml:space="preserve">etwork </w:delText>
        </w:r>
        <w:r w:rsidDel="004A7D32">
          <w:delText>s</w:delText>
        </w:r>
        <w:r w:rsidRPr="003D224E" w:rsidDel="004A7D32">
          <w:delText xml:space="preserve">lice  </w:delText>
        </w:r>
      </w:del>
      <w:r w:rsidRPr="003D224E">
        <w:t>through UDM</w:t>
      </w:r>
      <w:bookmarkEnd w:id="11"/>
      <w:bookmarkEnd w:id="12"/>
      <w:bookmarkEnd w:id="13"/>
      <w:bookmarkEnd w:id="14"/>
    </w:p>
    <w:p w14:paraId="47E5045E" w14:textId="77777777" w:rsidR="004A7D32" w:rsidRPr="003D224E" w:rsidRDefault="004A7D32" w:rsidP="004A7D32">
      <w:pPr>
        <w:pStyle w:val="B10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U</w:t>
      </w:r>
      <w:r>
        <w:rPr>
          <w:lang w:eastAsia="zh-CN"/>
        </w:rPr>
        <w:t>DMRegNbr</w:t>
      </w:r>
      <w:proofErr w:type="spellEnd"/>
      <w:r>
        <w:rPr>
          <w:lang w:eastAsia="zh-CN"/>
        </w:rPr>
        <w:t>.</w:t>
      </w:r>
      <w:r w:rsidRPr="003D224E">
        <w:rPr>
          <w:lang w:eastAsia="zh-CN"/>
        </w:rPr>
        <w:t xml:space="preserve"> </w:t>
      </w:r>
    </w:p>
    <w:p w14:paraId="37E55D78" w14:textId="279C6E5C" w:rsidR="004A7D32" w:rsidRPr="003D224E" w:rsidRDefault="004A7D32" w:rsidP="004A7D32">
      <w:pPr>
        <w:pStyle w:val="B10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3D224E">
        <w:rPr>
          <w:lang w:eastAsia="zh-CN"/>
        </w:rPr>
        <w:t>This KPI describe</w:t>
      </w:r>
      <w:ins w:id="16" w:author="Huawei1" w:date="2020-10-14T16:28:00Z">
        <w:r>
          <w:rPr>
            <w:lang w:eastAsia="zh-CN"/>
          </w:rPr>
          <w:t>s</w:t>
        </w:r>
      </w:ins>
      <w:r w:rsidRPr="003D224E">
        <w:rPr>
          <w:lang w:eastAsia="zh-CN"/>
        </w:rPr>
        <w:t xml:space="preserve"> the total number of subscribers that are registered to a network</w:t>
      </w:r>
      <w:del w:id="17" w:author="Huawei1" w:date="2020-10-14T16:27:00Z">
        <w:r w:rsidRPr="003D224E" w:rsidDel="004A7D32">
          <w:rPr>
            <w:lang w:eastAsia="zh-CN"/>
          </w:rPr>
          <w:delText xml:space="preserve"> slice instance</w:delText>
        </w:r>
      </w:del>
      <w:ins w:id="18" w:author="Huawei1" w:date="2020-10-15T08:30:00Z">
        <w:r w:rsidR="007256DB">
          <w:rPr>
            <w:lang w:eastAsia="zh-CN"/>
          </w:rPr>
          <w:t xml:space="preserve"> </w:t>
        </w:r>
      </w:ins>
      <w:bookmarkStart w:id="19" w:name="_GoBack"/>
      <w:bookmarkEnd w:id="19"/>
      <w:ins w:id="20" w:author="Huawei1" w:date="2020-10-14T16:27:00Z">
        <w:r>
          <w:rPr>
            <w:lang w:eastAsia="zh-CN"/>
          </w:rPr>
          <w:t>through UDM</w:t>
        </w:r>
      </w:ins>
      <w:r w:rsidRPr="003D224E">
        <w:rPr>
          <w:lang w:eastAsia="zh-CN"/>
        </w:rPr>
        <w:t xml:space="preserve">. </w:t>
      </w:r>
      <w:r>
        <w:rPr>
          <w:lang w:eastAsia="zh-CN"/>
        </w:rPr>
        <w:t xml:space="preserve">It </w:t>
      </w:r>
      <w:r w:rsidRPr="003D224E">
        <w:rPr>
          <w:lang w:eastAsia="zh-CN"/>
        </w:rPr>
        <w:t xml:space="preserve">is </w:t>
      </w:r>
      <w:r w:rsidRPr="00041A47">
        <w:t xml:space="preserve">corresponding to the measurement </w:t>
      </w:r>
      <w:proofErr w:type="spellStart"/>
      <w:r w:rsidRPr="00041A47">
        <w:rPr>
          <w:lang w:eastAsia="zh-CN"/>
        </w:rPr>
        <w:t>RM.</w:t>
      </w:r>
      <w:r w:rsidRPr="00041A47">
        <w:rPr>
          <w:rFonts w:hint="eastAsia"/>
          <w:lang w:eastAsia="zh-CN"/>
        </w:rPr>
        <w:t>RegisteredSub</w:t>
      </w:r>
      <w:r w:rsidRPr="00041A47">
        <w:rPr>
          <w:lang w:eastAsia="zh-CN"/>
        </w:rPr>
        <w:t>UDM</w:t>
      </w:r>
      <w:r w:rsidRPr="00041A47">
        <w:rPr>
          <w:rFonts w:hint="eastAsia"/>
          <w:lang w:eastAsia="zh-CN"/>
        </w:rPr>
        <w:t>N</w:t>
      </w:r>
      <w:r w:rsidRPr="00041A47">
        <w:rPr>
          <w:lang w:eastAsia="zh-CN"/>
        </w:rPr>
        <w:t>brMean</w:t>
      </w:r>
      <w:proofErr w:type="spellEnd"/>
      <w:r w:rsidRPr="00041A47" w:rsidDel="005332A4">
        <w:rPr>
          <w:lang w:eastAsia="zh-CN"/>
        </w:rPr>
        <w:t xml:space="preserve"> </w:t>
      </w:r>
      <w:r w:rsidRPr="00041A47">
        <w:t>that counts subscribers registered in UDM.</w:t>
      </w:r>
      <w:r>
        <w:t xml:space="preserve"> </w:t>
      </w:r>
      <w:r>
        <w:rPr>
          <w:lang w:eastAsia="zh-CN"/>
        </w:rPr>
        <w:t>It is an Inte</w:t>
      </w:r>
      <w:del w:id="21" w:author="Huawei1" w:date="2020-10-14T16:27:00Z">
        <w:r w:rsidDel="004A7D32">
          <w:rPr>
            <w:lang w:eastAsia="zh-CN"/>
          </w:rPr>
          <w:delText>r</w:delText>
        </w:r>
      </w:del>
      <w:r>
        <w:rPr>
          <w:lang w:eastAsia="zh-CN"/>
        </w:rPr>
        <w:t>ger. The KPI type is CUM.</w:t>
      </w:r>
    </w:p>
    <w:p w14:paraId="753F9DD5" w14:textId="33CDC406" w:rsidR="004A7D32" w:rsidRPr="003D224E" w:rsidRDefault="004A7D32" w:rsidP="004A7D32">
      <w:pPr>
        <w:pStyle w:val="B10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del w:id="22" w:author="R01" w:date="2020-10-15T09:51:00Z">
        <w:r w:rsidDel="00C17D14">
          <w:rPr>
            <w:noProof/>
            <w:lang w:val="en-US"/>
          </w:rPr>
          <w:drawing>
            <wp:inline distT="0" distB="0" distL="0" distR="0" wp14:anchorId="272E35F6" wp14:editId="086F176B">
              <wp:extent cx="3166745" cy="4203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674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23" w:author="R01" w:date="2020-10-15T09:51:00Z">
        <w:r w:rsidR="00C17D14">
          <w:rPr>
            <w:lang w:eastAsia="zh-CN"/>
          </w:rPr>
          <w:t xml:space="preserve">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UDMRegNbr=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UDM</m:t>
              </m:r>
            </m:sub>
            <m:sup/>
            <m:e>
              <m:r>
                <w:rPr>
                  <w:rFonts w:ascii="Cambria Math" w:hAnsi="Cambria Math"/>
                  <w:lang w:eastAsia="zh-CN"/>
                </w:rPr>
                <m:t>RegisteredSubUDMMean</m:t>
              </m:r>
            </m:e>
          </m:nary>
        </m:oMath>
      </w:ins>
    </w:p>
    <w:p w14:paraId="2496DB08" w14:textId="121438ED" w:rsidR="004A7D32" w:rsidRPr="003D224E" w:rsidRDefault="004A7D32" w:rsidP="004A7D32">
      <w:pPr>
        <w:pStyle w:val="B10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spellStart"/>
      <w:r>
        <w:rPr>
          <w:lang w:eastAsia="zh-CN"/>
        </w:rPr>
        <w:t>SubNetwork</w:t>
      </w:r>
      <w:proofErr w:type="spellEnd"/>
      <w:del w:id="24" w:author="Huawei1" w:date="2020-10-14T16:28:00Z">
        <w:r w:rsidDel="004A7D32">
          <w:rPr>
            <w:lang w:eastAsia="zh-CN"/>
          </w:rPr>
          <w:delText>, NetworkSlice</w:delText>
        </w:r>
      </w:del>
    </w:p>
    <w:p w14:paraId="02DEC3AB" w14:textId="77777777" w:rsidR="00A55C37" w:rsidRDefault="00A55C37" w:rsidP="00D0543E">
      <w:pPr>
        <w:rPr>
          <w:rFonts w:cs="Arial"/>
          <w:lang w:eastAsia="zh-CN"/>
        </w:rPr>
      </w:pPr>
      <w:bookmarkStart w:id="25" w:name="_Toc4401147"/>
      <w:bookmarkEnd w:id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1"/>
          <w:bookmarkEnd w:id="2"/>
          <w:bookmarkEnd w:id="25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B2F1" w14:textId="77777777" w:rsidR="00DE705C" w:rsidRDefault="00DE705C">
      <w:r>
        <w:separator/>
      </w:r>
    </w:p>
  </w:endnote>
  <w:endnote w:type="continuationSeparator" w:id="0">
    <w:p w14:paraId="5040502C" w14:textId="77777777" w:rsidR="00DE705C" w:rsidRDefault="00DE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83E5C" w14:textId="77777777" w:rsidR="00DE705C" w:rsidRDefault="00DE705C">
      <w:r>
        <w:separator/>
      </w:r>
    </w:p>
  </w:footnote>
  <w:footnote w:type="continuationSeparator" w:id="0">
    <w:p w14:paraId="20363627" w14:textId="77777777" w:rsidR="00DE705C" w:rsidRDefault="00DE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0F08" w14:textId="77777777" w:rsidR="005A0BDC" w:rsidRDefault="005A0BD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E428" w14:textId="77777777" w:rsidR="005A0BDC" w:rsidRDefault="005A0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B39F" w14:textId="77777777" w:rsidR="005A0BDC" w:rsidRDefault="005A0BD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F2A7" w14:textId="77777777" w:rsidR="005A0BDC" w:rsidRDefault="005A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6"/>
  </w:num>
  <w:num w:numId="5">
    <w:abstractNumId w:val="5"/>
  </w:num>
  <w:num w:numId="6">
    <w:abstractNumId w:val="20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4"/>
  </w:num>
  <w:num w:numId="11">
    <w:abstractNumId w:val="40"/>
  </w:num>
  <w:num w:numId="12">
    <w:abstractNumId w:val="15"/>
  </w:num>
  <w:num w:numId="13">
    <w:abstractNumId w:val="25"/>
  </w:num>
  <w:num w:numId="14">
    <w:abstractNumId w:val="23"/>
  </w:num>
  <w:num w:numId="15">
    <w:abstractNumId w:val="9"/>
  </w:num>
  <w:num w:numId="16">
    <w:abstractNumId w:val="12"/>
  </w:num>
  <w:num w:numId="17">
    <w:abstractNumId w:val="39"/>
  </w:num>
  <w:num w:numId="18">
    <w:abstractNumId w:val="30"/>
  </w:num>
  <w:num w:numId="19">
    <w:abstractNumId w:val="36"/>
  </w:num>
  <w:num w:numId="20">
    <w:abstractNumId w:val="18"/>
  </w:num>
  <w:num w:numId="21">
    <w:abstractNumId w:val="29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7"/>
  </w:num>
  <w:num w:numId="30">
    <w:abstractNumId w:val="13"/>
  </w:num>
  <w:num w:numId="31">
    <w:abstractNumId w:val="17"/>
  </w:num>
  <w:num w:numId="32">
    <w:abstractNumId w:val="27"/>
  </w:num>
  <w:num w:numId="33">
    <w:abstractNumId w:val="38"/>
  </w:num>
  <w:num w:numId="34">
    <w:abstractNumId w:val="16"/>
  </w:num>
  <w:num w:numId="35">
    <w:abstractNumId w:val="19"/>
  </w:num>
  <w:num w:numId="36">
    <w:abstractNumId w:val="21"/>
  </w:num>
  <w:num w:numId="37">
    <w:abstractNumId w:val="11"/>
  </w:num>
  <w:num w:numId="38">
    <w:abstractNumId w:val="28"/>
  </w:num>
  <w:num w:numId="39">
    <w:abstractNumId w:val="32"/>
  </w:num>
  <w:num w:numId="40">
    <w:abstractNumId w:val="10"/>
  </w:num>
  <w:num w:numId="41">
    <w:abstractNumId w:val="22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A4"/>
    <w:rsid w:val="000025C4"/>
    <w:rsid w:val="00002BAA"/>
    <w:rsid w:val="000030C8"/>
    <w:rsid w:val="00004CF5"/>
    <w:rsid w:val="00006385"/>
    <w:rsid w:val="000074B6"/>
    <w:rsid w:val="000107AE"/>
    <w:rsid w:val="00011546"/>
    <w:rsid w:val="00012CE3"/>
    <w:rsid w:val="00012E90"/>
    <w:rsid w:val="000138BD"/>
    <w:rsid w:val="0001451B"/>
    <w:rsid w:val="0001492F"/>
    <w:rsid w:val="000151E4"/>
    <w:rsid w:val="00015CA6"/>
    <w:rsid w:val="0001650B"/>
    <w:rsid w:val="000169F0"/>
    <w:rsid w:val="00017B85"/>
    <w:rsid w:val="00022E4A"/>
    <w:rsid w:val="00024702"/>
    <w:rsid w:val="00025B7C"/>
    <w:rsid w:val="00030043"/>
    <w:rsid w:val="00030465"/>
    <w:rsid w:val="00032139"/>
    <w:rsid w:val="00033614"/>
    <w:rsid w:val="00035F28"/>
    <w:rsid w:val="00040473"/>
    <w:rsid w:val="00042DE7"/>
    <w:rsid w:val="00044010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80E"/>
    <w:rsid w:val="00072FDF"/>
    <w:rsid w:val="00073EE1"/>
    <w:rsid w:val="000759AB"/>
    <w:rsid w:val="0007684A"/>
    <w:rsid w:val="00076995"/>
    <w:rsid w:val="00081465"/>
    <w:rsid w:val="00082E35"/>
    <w:rsid w:val="00082F10"/>
    <w:rsid w:val="00085A7B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DA"/>
    <w:rsid w:val="000A3AFA"/>
    <w:rsid w:val="000A56E1"/>
    <w:rsid w:val="000A58B7"/>
    <w:rsid w:val="000A61C1"/>
    <w:rsid w:val="000A6394"/>
    <w:rsid w:val="000A6821"/>
    <w:rsid w:val="000A69AC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38D"/>
    <w:rsid w:val="000C24F7"/>
    <w:rsid w:val="000C2B56"/>
    <w:rsid w:val="000C3129"/>
    <w:rsid w:val="000C5747"/>
    <w:rsid w:val="000C578E"/>
    <w:rsid w:val="000C5BE4"/>
    <w:rsid w:val="000C646E"/>
    <w:rsid w:val="000C6598"/>
    <w:rsid w:val="000C6739"/>
    <w:rsid w:val="000C71A0"/>
    <w:rsid w:val="000C73D5"/>
    <w:rsid w:val="000C7F08"/>
    <w:rsid w:val="000D3282"/>
    <w:rsid w:val="000D41BC"/>
    <w:rsid w:val="000D58BC"/>
    <w:rsid w:val="000D6557"/>
    <w:rsid w:val="000D7D64"/>
    <w:rsid w:val="000E017C"/>
    <w:rsid w:val="000E0E0F"/>
    <w:rsid w:val="000E17F6"/>
    <w:rsid w:val="000E4E2B"/>
    <w:rsid w:val="000E4E44"/>
    <w:rsid w:val="000E5007"/>
    <w:rsid w:val="000E57F2"/>
    <w:rsid w:val="000E749A"/>
    <w:rsid w:val="000F0229"/>
    <w:rsid w:val="000F0233"/>
    <w:rsid w:val="000F031A"/>
    <w:rsid w:val="000F0F65"/>
    <w:rsid w:val="000F104F"/>
    <w:rsid w:val="000F30E9"/>
    <w:rsid w:val="000F3E25"/>
    <w:rsid w:val="000F4566"/>
    <w:rsid w:val="000F4A8D"/>
    <w:rsid w:val="000F4D64"/>
    <w:rsid w:val="000F556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81F"/>
    <w:rsid w:val="00120AAB"/>
    <w:rsid w:val="00120BB3"/>
    <w:rsid w:val="00121F0D"/>
    <w:rsid w:val="00122687"/>
    <w:rsid w:val="00123736"/>
    <w:rsid w:val="00124397"/>
    <w:rsid w:val="001262BB"/>
    <w:rsid w:val="00126327"/>
    <w:rsid w:val="00127CF3"/>
    <w:rsid w:val="00127ED6"/>
    <w:rsid w:val="001304FA"/>
    <w:rsid w:val="00131809"/>
    <w:rsid w:val="001332F5"/>
    <w:rsid w:val="00134479"/>
    <w:rsid w:val="0013457F"/>
    <w:rsid w:val="0013516E"/>
    <w:rsid w:val="001352FB"/>
    <w:rsid w:val="001373CE"/>
    <w:rsid w:val="001403A5"/>
    <w:rsid w:val="00141845"/>
    <w:rsid w:val="001427F1"/>
    <w:rsid w:val="00143FEF"/>
    <w:rsid w:val="00145D43"/>
    <w:rsid w:val="00146315"/>
    <w:rsid w:val="0014635E"/>
    <w:rsid w:val="00147FAE"/>
    <w:rsid w:val="00150A8C"/>
    <w:rsid w:val="0015191B"/>
    <w:rsid w:val="00152161"/>
    <w:rsid w:val="00156AD7"/>
    <w:rsid w:val="00160284"/>
    <w:rsid w:val="0016042C"/>
    <w:rsid w:val="00160D36"/>
    <w:rsid w:val="001618C7"/>
    <w:rsid w:val="00162481"/>
    <w:rsid w:val="00163EE8"/>
    <w:rsid w:val="00164A95"/>
    <w:rsid w:val="001746BF"/>
    <w:rsid w:val="001766E0"/>
    <w:rsid w:val="00177087"/>
    <w:rsid w:val="0017747D"/>
    <w:rsid w:val="0017776E"/>
    <w:rsid w:val="00180F70"/>
    <w:rsid w:val="00181B1D"/>
    <w:rsid w:val="00182FE1"/>
    <w:rsid w:val="00185EC4"/>
    <w:rsid w:val="00186038"/>
    <w:rsid w:val="001869A2"/>
    <w:rsid w:val="00187EC9"/>
    <w:rsid w:val="00192C0E"/>
    <w:rsid w:val="00192C46"/>
    <w:rsid w:val="0019406A"/>
    <w:rsid w:val="0019495E"/>
    <w:rsid w:val="00194AAA"/>
    <w:rsid w:val="001957F3"/>
    <w:rsid w:val="001958F4"/>
    <w:rsid w:val="001979D7"/>
    <w:rsid w:val="001A1A73"/>
    <w:rsid w:val="001A1C60"/>
    <w:rsid w:val="001A1E00"/>
    <w:rsid w:val="001A41DD"/>
    <w:rsid w:val="001A51CC"/>
    <w:rsid w:val="001A57D2"/>
    <w:rsid w:val="001A5945"/>
    <w:rsid w:val="001A7B60"/>
    <w:rsid w:val="001B04A0"/>
    <w:rsid w:val="001B0821"/>
    <w:rsid w:val="001B3198"/>
    <w:rsid w:val="001B7478"/>
    <w:rsid w:val="001B7A65"/>
    <w:rsid w:val="001B7BC9"/>
    <w:rsid w:val="001C0FE6"/>
    <w:rsid w:val="001C14A0"/>
    <w:rsid w:val="001C18A7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E79B5"/>
    <w:rsid w:val="001F4E6B"/>
    <w:rsid w:val="001F6497"/>
    <w:rsid w:val="001F653B"/>
    <w:rsid w:val="001F6FCD"/>
    <w:rsid w:val="002011CB"/>
    <w:rsid w:val="002032F9"/>
    <w:rsid w:val="0020455F"/>
    <w:rsid w:val="002060F8"/>
    <w:rsid w:val="002147E4"/>
    <w:rsid w:val="002156AC"/>
    <w:rsid w:val="0021715C"/>
    <w:rsid w:val="00220196"/>
    <w:rsid w:val="00223AAE"/>
    <w:rsid w:val="00224E86"/>
    <w:rsid w:val="0022652B"/>
    <w:rsid w:val="00227D9E"/>
    <w:rsid w:val="0023022C"/>
    <w:rsid w:val="00230511"/>
    <w:rsid w:val="002313C7"/>
    <w:rsid w:val="00232E98"/>
    <w:rsid w:val="00235EF8"/>
    <w:rsid w:val="00241A39"/>
    <w:rsid w:val="0024668F"/>
    <w:rsid w:val="00246FF9"/>
    <w:rsid w:val="00247B25"/>
    <w:rsid w:val="00251217"/>
    <w:rsid w:val="0025124B"/>
    <w:rsid w:val="00251745"/>
    <w:rsid w:val="00252DB0"/>
    <w:rsid w:val="002538E5"/>
    <w:rsid w:val="002539AE"/>
    <w:rsid w:val="00254CD9"/>
    <w:rsid w:val="002553BF"/>
    <w:rsid w:val="00256311"/>
    <w:rsid w:val="00257398"/>
    <w:rsid w:val="0026004D"/>
    <w:rsid w:val="00261838"/>
    <w:rsid w:val="0026234E"/>
    <w:rsid w:val="002635C5"/>
    <w:rsid w:val="002635F6"/>
    <w:rsid w:val="002651A5"/>
    <w:rsid w:val="00265A6E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CC1"/>
    <w:rsid w:val="00284D74"/>
    <w:rsid w:val="002860C4"/>
    <w:rsid w:val="00286233"/>
    <w:rsid w:val="00292541"/>
    <w:rsid w:val="002962EC"/>
    <w:rsid w:val="00296729"/>
    <w:rsid w:val="002A01CC"/>
    <w:rsid w:val="002A185B"/>
    <w:rsid w:val="002A234E"/>
    <w:rsid w:val="002A3087"/>
    <w:rsid w:val="002A3C02"/>
    <w:rsid w:val="002A42D5"/>
    <w:rsid w:val="002A4FF5"/>
    <w:rsid w:val="002A7868"/>
    <w:rsid w:val="002B1606"/>
    <w:rsid w:val="002B16B7"/>
    <w:rsid w:val="002B3BD8"/>
    <w:rsid w:val="002B473E"/>
    <w:rsid w:val="002B5741"/>
    <w:rsid w:val="002B5996"/>
    <w:rsid w:val="002B599B"/>
    <w:rsid w:val="002B6A37"/>
    <w:rsid w:val="002C00B6"/>
    <w:rsid w:val="002C09AC"/>
    <w:rsid w:val="002C4CBA"/>
    <w:rsid w:val="002C56F6"/>
    <w:rsid w:val="002C6DE0"/>
    <w:rsid w:val="002D077A"/>
    <w:rsid w:val="002D1523"/>
    <w:rsid w:val="002D4B19"/>
    <w:rsid w:val="002E0E21"/>
    <w:rsid w:val="002E26C3"/>
    <w:rsid w:val="002E2701"/>
    <w:rsid w:val="002E2DE2"/>
    <w:rsid w:val="002E4763"/>
    <w:rsid w:val="002E4B9E"/>
    <w:rsid w:val="002E5E33"/>
    <w:rsid w:val="002E5F69"/>
    <w:rsid w:val="002E615F"/>
    <w:rsid w:val="002E7B48"/>
    <w:rsid w:val="002F1910"/>
    <w:rsid w:val="002F4A6D"/>
    <w:rsid w:val="002F5160"/>
    <w:rsid w:val="002F65A0"/>
    <w:rsid w:val="003000DE"/>
    <w:rsid w:val="003011CD"/>
    <w:rsid w:val="00302E78"/>
    <w:rsid w:val="00303F88"/>
    <w:rsid w:val="00304A46"/>
    <w:rsid w:val="003053F8"/>
    <w:rsid w:val="00305409"/>
    <w:rsid w:val="0030727D"/>
    <w:rsid w:val="00307B84"/>
    <w:rsid w:val="00321458"/>
    <w:rsid w:val="0032213F"/>
    <w:rsid w:val="003250BA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292E"/>
    <w:rsid w:val="00343018"/>
    <w:rsid w:val="00344DBD"/>
    <w:rsid w:val="00344FA7"/>
    <w:rsid w:val="00345198"/>
    <w:rsid w:val="00346DD8"/>
    <w:rsid w:val="00347517"/>
    <w:rsid w:val="003475AB"/>
    <w:rsid w:val="003516E5"/>
    <w:rsid w:val="003519C2"/>
    <w:rsid w:val="00357D8C"/>
    <w:rsid w:val="00360588"/>
    <w:rsid w:val="00362A7E"/>
    <w:rsid w:val="00363261"/>
    <w:rsid w:val="00365040"/>
    <w:rsid w:val="00366DF0"/>
    <w:rsid w:val="00370BFB"/>
    <w:rsid w:val="0037198B"/>
    <w:rsid w:val="00371B59"/>
    <w:rsid w:val="00372A0A"/>
    <w:rsid w:val="00374509"/>
    <w:rsid w:val="003759CD"/>
    <w:rsid w:val="00376094"/>
    <w:rsid w:val="003773C2"/>
    <w:rsid w:val="0038026F"/>
    <w:rsid w:val="0038156E"/>
    <w:rsid w:val="003826C4"/>
    <w:rsid w:val="00383D7F"/>
    <w:rsid w:val="0038447C"/>
    <w:rsid w:val="00384DC7"/>
    <w:rsid w:val="003850E8"/>
    <w:rsid w:val="00385A27"/>
    <w:rsid w:val="00386056"/>
    <w:rsid w:val="00387EDC"/>
    <w:rsid w:val="003902D5"/>
    <w:rsid w:val="0039146B"/>
    <w:rsid w:val="003924CA"/>
    <w:rsid w:val="00392903"/>
    <w:rsid w:val="00393B87"/>
    <w:rsid w:val="00394590"/>
    <w:rsid w:val="003953DB"/>
    <w:rsid w:val="00395AEC"/>
    <w:rsid w:val="003969F6"/>
    <w:rsid w:val="00396B18"/>
    <w:rsid w:val="00397CF2"/>
    <w:rsid w:val="003A0185"/>
    <w:rsid w:val="003A1552"/>
    <w:rsid w:val="003A2239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606"/>
    <w:rsid w:val="003B1814"/>
    <w:rsid w:val="003B1F00"/>
    <w:rsid w:val="003B3E25"/>
    <w:rsid w:val="003B4F72"/>
    <w:rsid w:val="003B4F87"/>
    <w:rsid w:val="003B68BD"/>
    <w:rsid w:val="003B7D04"/>
    <w:rsid w:val="003C09DA"/>
    <w:rsid w:val="003C17AA"/>
    <w:rsid w:val="003C1F1A"/>
    <w:rsid w:val="003C2059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201D"/>
    <w:rsid w:val="003D4705"/>
    <w:rsid w:val="003D4799"/>
    <w:rsid w:val="003D5B3A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419"/>
    <w:rsid w:val="004140EF"/>
    <w:rsid w:val="0041415D"/>
    <w:rsid w:val="00416703"/>
    <w:rsid w:val="00423722"/>
    <w:rsid w:val="00423976"/>
    <w:rsid w:val="00423BFD"/>
    <w:rsid w:val="004242F1"/>
    <w:rsid w:val="00426FF2"/>
    <w:rsid w:val="0042767B"/>
    <w:rsid w:val="0043254A"/>
    <w:rsid w:val="004329A9"/>
    <w:rsid w:val="00433F4A"/>
    <w:rsid w:val="00434260"/>
    <w:rsid w:val="00434772"/>
    <w:rsid w:val="00435DE3"/>
    <w:rsid w:val="004411D5"/>
    <w:rsid w:val="004431FC"/>
    <w:rsid w:val="00447FAE"/>
    <w:rsid w:val="0045002B"/>
    <w:rsid w:val="00450A05"/>
    <w:rsid w:val="004520CF"/>
    <w:rsid w:val="00452CD7"/>
    <w:rsid w:val="00454467"/>
    <w:rsid w:val="004644AD"/>
    <w:rsid w:val="0046736A"/>
    <w:rsid w:val="0047068E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56EE"/>
    <w:rsid w:val="00485DE5"/>
    <w:rsid w:val="004874C0"/>
    <w:rsid w:val="00487A1E"/>
    <w:rsid w:val="00487BDF"/>
    <w:rsid w:val="00491D22"/>
    <w:rsid w:val="00491E6F"/>
    <w:rsid w:val="004930EA"/>
    <w:rsid w:val="00494743"/>
    <w:rsid w:val="00495690"/>
    <w:rsid w:val="00495D5C"/>
    <w:rsid w:val="00495FA4"/>
    <w:rsid w:val="004977C5"/>
    <w:rsid w:val="004A28EB"/>
    <w:rsid w:val="004A3A72"/>
    <w:rsid w:val="004A4753"/>
    <w:rsid w:val="004A7D32"/>
    <w:rsid w:val="004B2229"/>
    <w:rsid w:val="004B45DA"/>
    <w:rsid w:val="004B4AA8"/>
    <w:rsid w:val="004B59ED"/>
    <w:rsid w:val="004B5A95"/>
    <w:rsid w:val="004B607A"/>
    <w:rsid w:val="004B73FF"/>
    <w:rsid w:val="004B75B7"/>
    <w:rsid w:val="004C0110"/>
    <w:rsid w:val="004C21B4"/>
    <w:rsid w:val="004C5E84"/>
    <w:rsid w:val="004C6E93"/>
    <w:rsid w:val="004D01D0"/>
    <w:rsid w:val="004D0CA6"/>
    <w:rsid w:val="004D1100"/>
    <w:rsid w:val="004D6523"/>
    <w:rsid w:val="004D7C01"/>
    <w:rsid w:val="004E2F5E"/>
    <w:rsid w:val="004E3AE4"/>
    <w:rsid w:val="004E3F73"/>
    <w:rsid w:val="004E48DE"/>
    <w:rsid w:val="004E6255"/>
    <w:rsid w:val="004F0CBF"/>
    <w:rsid w:val="004F1D58"/>
    <w:rsid w:val="004F20BF"/>
    <w:rsid w:val="004F23CC"/>
    <w:rsid w:val="004F2597"/>
    <w:rsid w:val="004F5ADD"/>
    <w:rsid w:val="004F7A41"/>
    <w:rsid w:val="00500E94"/>
    <w:rsid w:val="005010AE"/>
    <w:rsid w:val="00501944"/>
    <w:rsid w:val="005023B2"/>
    <w:rsid w:val="00503CD3"/>
    <w:rsid w:val="00503DBA"/>
    <w:rsid w:val="00503F80"/>
    <w:rsid w:val="005041E1"/>
    <w:rsid w:val="00504AAD"/>
    <w:rsid w:val="005052EE"/>
    <w:rsid w:val="00505DFA"/>
    <w:rsid w:val="005065B1"/>
    <w:rsid w:val="0050725A"/>
    <w:rsid w:val="00511234"/>
    <w:rsid w:val="00511F4B"/>
    <w:rsid w:val="005124EF"/>
    <w:rsid w:val="00512599"/>
    <w:rsid w:val="00513017"/>
    <w:rsid w:val="00513F9E"/>
    <w:rsid w:val="005142FA"/>
    <w:rsid w:val="0051580D"/>
    <w:rsid w:val="00515E97"/>
    <w:rsid w:val="005165FB"/>
    <w:rsid w:val="00517C98"/>
    <w:rsid w:val="0052121B"/>
    <w:rsid w:val="0052123C"/>
    <w:rsid w:val="00521708"/>
    <w:rsid w:val="00521B03"/>
    <w:rsid w:val="0052242F"/>
    <w:rsid w:val="00523C20"/>
    <w:rsid w:val="005247EF"/>
    <w:rsid w:val="00524C41"/>
    <w:rsid w:val="00525343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37B27"/>
    <w:rsid w:val="00540DA3"/>
    <w:rsid w:val="00542375"/>
    <w:rsid w:val="00544B1B"/>
    <w:rsid w:val="00544CC0"/>
    <w:rsid w:val="005456EB"/>
    <w:rsid w:val="00545965"/>
    <w:rsid w:val="00545F10"/>
    <w:rsid w:val="005478CF"/>
    <w:rsid w:val="0055090A"/>
    <w:rsid w:val="00551C37"/>
    <w:rsid w:val="00553C98"/>
    <w:rsid w:val="0055447F"/>
    <w:rsid w:val="0055510F"/>
    <w:rsid w:val="00555FA5"/>
    <w:rsid w:val="00557A73"/>
    <w:rsid w:val="00557F3E"/>
    <w:rsid w:val="00563D14"/>
    <w:rsid w:val="005642A1"/>
    <w:rsid w:val="00564646"/>
    <w:rsid w:val="00564B73"/>
    <w:rsid w:val="00566EC9"/>
    <w:rsid w:val="00570523"/>
    <w:rsid w:val="00572BBA"/>
    <w:rsid w:val="00573CF4"/>
    <w:rsid w:val="00573DE1"/>
    <w:rsid w:val="005748C7"/>
    <w:rsid w:val="00575197"/>
    <w:rsid w:val="00575871"/>
    <w:rsid w:val="00581E67"/>
    <w:rsid w:val="00584D06"/>
    <w:rsid w:val="005855A4"/>
    <w:rsid w:val="00587F6B"/>
    <w:rsid w:val="005919B9"/>
    <w:rsid w:val="00592D74"/>
    <w:rsid w:val="005931C1"/>
    <w:rsid w:val="0059356C"/>
    <w:rsid w:val="00594BBA"/>
    <w:rsid w:val="00597F5D"/>
    <w:rsid w:val="005A0BD9"/>
    <w:rsid w:val="005A0BDC"/>
    <w:rsid w:val="005A0F75"/>
    <w:rsid w:val="005A14AE"/>
    <w:rsid w:val="005A23AB"/>
    <w:rsid w:val="005A500B"/>
    <w:rsid w:val="005A5132"/>
    <w:rsid w:val="005A7141"/>
    <w:rsid w:val="005B077D"/>
    <w:rsid w:val="005B13C1"/>
    <w:rsid w:val="005B179A"/>
    <w:rsid w:val="005B1E50"/>
    <w:rsid w:val="005B2597"/>
    <w:rsid w:val="005B311E"/>
    <w:rsid w:val="005B39F5"/>
    <w:rsid w:val="005C0229"/>
    <w:rsid w:val="005C04F3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4181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60DB"/>
    <w:rsid w:val="005E6243"/>
    <w:rsid w:val="005E6E14"/>
    <w:rsid w:val="005E7BC0"/>
    <w:rsid w:val="005E7BF5"/>
    <w:rsid w:val="005E7E3C"/>
    <w:rsid w:val="005F069E"/>
    <w:rsid w:val="005F2EC9"/>
    <w:rsid w:val="005F48E6"/>
    <w:rsid w:val="005F6B0F"/>
    <w:rsid w:val="006002F0"/>
    <w:rsid w:val="0060343D"/>
    <w:rsid w:val="006040B1"/>
    <w:rsid w:val="00605CDA"/>
    <w:rsid w:val="00606881"/>
    <w:rsid w:val="00607C7F"/>
    <w:rsid w:val="00613D98"/>
    <w:rsid w:val="0062034D"/>
    <w:rsid w:val="00621188"/>
    <w:rsid w:val="00622D74"/>
    <w:rsid w:val="00624DAB"/>
    <w:rsid w:val="006257ED"/>
    <w:rsid w:val="00626B6D"/>
    <w:rsid w:val="00627966"/>
    <w:rsid w:val="00630092"/>
    <w:rsid w:val="00630CCF"/>
    <w:rsid w:val="00630E99"/>
    <w:rsid w:val="00631E0C"/>
    <w:rsid w:val="00632023"/>
    <w:rsid w:val="006338A5"/>
    <w:rsid w:val="006345A9"/>
    <w:rsid w:val="00634873"/>
    <w:rsid w:val="00635211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533E1"/>
    <w:rsid w:val="00660233"/>
    <w:rsid w:val="00661346"/>
    <w:rsid w:val="00663B1F"/>
    <w:rsid w:val="0066676A"/>
    <w:rsid w:val="006679DB"/>
    <w:rsid w:val="0067088B"/>
    <w:rsid w:val="00670E10"/>
    <w:rsid w:val="006738E9"/>
    <w:rsid w:val="00673C08"/>
    <w:rsid w:val="00674898"/>
    <w:rsid w:val="00675748"/>
    <w:rsid w:val="00676B2A"/>
    <w:rsid w:val="00677338"/>
    <w:rsid w:val="006824D0"/>
    <w:rsid w:val="0068297B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A08D3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B7941"/>
    <w:rsid w:val="006C04CE"/>
    <w:rsid w:val="006C070A"/>
    <w:rsid w:val="006C0797"/>
    <w:rsid w:val="006C0BB5"/>
    <w:rsid w:val="006C1A44"/>
    <w:rsid w:val="006C1F6D"/>
    <w:rsid w:val="006C4E1E"/>
    <w:rsid w:val="006C5F3A"/>
    <w:rsid w:val="006C7C20"/>
    <w:rsid w:val="006C7F49"/>
    <w:rsid w:val="006D0667"/>
    <w:rsid w:val="006D33BF"/>
    <w:rsid w:val="006D3CF8"/>
    <w:rsid w:val="006D5DA3"/>
    <w:rsid w:val="006D5F1A"/>
    <w:rsid w:val="006E0C9B"/>
    <w:rsid w:val="006E1203"/>
    <w:rsid w:val="006E1306"/>
    <w:rsid w:val="006E21FB"/>
    <w:rsid w:val="006E4A2C"/>
    <w:rsid w:val="006E59C3"/>
    <w:rsid w:val="006E5B8A"/>
    <w:rsid w:val="006E5FF9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4ACD"/>
    <w:rsid w:val="007052D4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0DA"/>
    <w:rsid w:val="0072478C"/>
    <w:rsid w:val="0072555B"/>
    <w:rsid w:val="007256DB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C59"/>
    <w:rsid w:val="00757BD1"/>
    <w:rsid w:val="00761474"/>
    <w:rsid w:val="00761EA2"/>
    <w:rsid w:val="00762AAB"/>
    <w:rsid w:val="00765604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82997"/>
    <w:rsid w:val="00784817"/>
    <w:rsid w:val="00786510"/>
    <w:rsid w:val="00790017"/>
    <w:rsid w:val="007901F2"/>
    <w:rsid w:val="00791790"/>
    <w:rsid w:val="00792342"/>
    <w:rsid w:val="0079428B"/>
    <w:rsid w:val="00795A41"/>
    <w:rsid w:val="007A0053"/>
    <w:rsid w:val="007A27D6"/>
    <w:rsid w:val="007A5281"/>
    <w:rsid w:val="007A7212"/>
    <w:rsid w:val="007B0933"/>
    <w:rsid w:val="007B115D"/>
    <w:rsid w:val="007B474A"/>
    <w:rsid w:val="007B4972"/>
    <w:rsid w:val="007B4A5E"/>
    <w:rsid w:val="007B4BE3"/>
    <w:rsid w:val="007B512A"/>
    <w:rsid w:val="007C01EB"/>
    <w:rsid w:val="007C2097"/>
    <w:rsid w:val="007C290C"/>
    <w:rsid w:val="007C2E55"/>
    <w:rsid w:val="007C3D2A"/>
    <w:rsid w:val="007C67AA"/>
    <w:rsid w:val="007C683F"/>
    <w:rsid w:val="007C7934"/>
    <w:rsid w:val="007D00D5"/>
    <w:rsid w:val="007D0283"/>
    <w:rsid w:val="007D05CD"/>
    <w:rsid w:val="007D08E4"/>
    <w:rsid w:val="007D0B3F"/>
    <w:rsid w:val="007D1650"/>
    <w:rsid w:val="007D3316"/>
    <w:rsid w:val="007D36DB"/>
    <w:rsid w:val="007D4276"/>
    <w:rsid w:val="007D5B8B"/>
    <w:rsid w:val="007D6A07"/>
    <w:rsid w:val="007E0435"/>
    <w:rsid w:val="007E0B7D"/>
    <w:rsid w:val="007E22CF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79AD"/>
    <w:rsid w:val="00820F5B"/>
    <w:rsid w:val="00822E00"/>
    <w:rsid w:val="0082355D"/>
    <w:rsid w:val="008279FA"/>
    <w:rsid w:val="00827E2E"/>
    <w:rsid w:val="00832E80"/>
    <w:rsid w:val="00834AA4"/>
    <w:rsid w:val="00834C07"/>
    <w:rsid w:val="0083536D"/>
    <w:rsid w:val="00835FFF"/>
    <w:rsid w:val="0083628C"/>
    <w:rsid w:val="008378A4"/>
    <w:rsid w:val="00837E77"/>
    <w:rsid w:val="0084006A"/>
    <w:rsid w:val="00842D9A"/>
    <w:rsid w:val="00842EBC"/>
    <w:rsid w:val="00843169"/>
    <w:rsid w:val="00843E58"/>
    <w:rsid w:val="00846551"/>
    <w:rsid w:val="008469D7"/>
    <w:rsid w:val="0085215B"/>
    <w:rsid w:val="00853A27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1F01"/>
    <w:rsid w:val="00873689"/>
    <w:rsid w:val="00874C82"/>
    <w:rsid w:val="00874EE3"/>
    <w:rsid w:val="00875F16"/>
    <w:rsid w:val="0087617C"/>
    <w:rsid w:val="008772E9"/>
    <w:rsid w:val="00880211"/>
    <w:rsid w:val="00880A8D"/>
    <w:rsid w:val="00881225"/>
    <w:rsid w:val="00881B14"/>
    <w:rsid w:val="00882282"/>
    <w:rsid w:val="0088396A"/>
    <w:rsid w:val="008859AB"/>
    <w:rsid w:val="00886086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36EF"/>
    <w:rsid w:val="008A4A56"/>
    <w:rsid w:val="008A57D1"/>
    <w:rsid w:val="008A6E50"/>
    <w:rsid w:val="008A7235"/>
    <w:rsid w:val="008A7486"/>
    <w:rsid w:val="008A7BC5"/>
    <w:rsid w:val="008A7F28"/>
    <w:rsid w:val="008B0780"/>
    <w:rsid w:val="008B1633"/>
    <w:rsid w:val="008B16EE"/>
    <w:rsid w:val="008B3EA4"/>
    <w:rsid w:val="008B4AFA"/>
    <w:rsid w:val="008B7B1B"/>
    <w:rsid w:val="008C2448"/>
    <w:rsid w:val="008C3156"/>
    <w:rsid w:val="008C52C4"/>
    <w:rsid w:val="008C731B"/>
    <w:rsid w:val="008D0388"/>
    <w:rsid w:val="008D2C51"/>
    <w:rsid w:val="008D40AB"/>
    <w:rsid w:val="008D4664"/>
    <w:rsid w:val="008D4CA9"/>
    <w:rsid w:val="008D662B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1AC"/>
    <w:rsid w:val="008E5F19"/>
    <w:rsid w:val="008F0D82"/>
    <w:rsid w:val="008F11B7"/>
    <w:rsid w:val="008F1E1A"/>
    <w:rsid w:val="008F209C"/>
    <w:rsid w:val="008F224D"/>
    <w:rsid w:val="008F2C23"/>
    <w:rsid w:val="008F373D"/>
    <w:rsid w:val="008F3F24"/>
    <w:rsid w:val="008F4C74"/>
    <w:rsid w:val="008F570B"/>
    <w:rsid w:val="008F686C"/>
    <w:rsid w:val="0090189A"/>
    <w:rsid w:val="009030B5"/>
    <w:rsid w:val="00905F87"/>
    <w:rsid w:val="00906D6E"/>
    <w:rsid w:val="00906E7C"/>
    <w:rsid w:val="00907C8B"/>
    <w:rsid w:val="00910DD7"/>
    <w:rsid w:val="00911E6E"/>
    <w:rsid w:val="00913817"/>
    <w:rsid w:val="009141CE"/>
    <w:rsid w:val="0091443F"/>
    <w:rsid w:val="00914E8F"/>
    <w:rsid w:val="009169A8"/>
    <w:rsid w:val="00916BA6"/>
    <w:rsid w:val="00917EE8"/>
    <w:rsid w:val="009203B0"/>
    <w:rsid w:val="00920744"/>
    <w:rsid w:val="009209A0"/>
    <w:rsid w:val="0092357D"/>
    <w:rsid w:val="00924869"/>
    <w:rsid w:val="00925FEA"/>
    <w:rsid w:val="0092681B"/>
    <w:rsid w:val="00926B07"/>
    <w:rsid w:val="00926BD9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864"/>
    <w:rsid w:val="0094375D"/>
    <w:rsid w:val="00943E62"/>
    <w:rsid w:val="009444B4"/>
    <w:rsid w:val="00946A94"/>
    <w:rsid w:val="00947E82"/>
    <w:rsid w:val="00951EBC"/>
    <w:rsid w:val="00952B8D"/>
    <w:rsid w:val="00953880"/>
    <w:rsid w:val="009555C2"/>
    <w:rsid w:val="0095683B"/>
    <w:rsid w:val="00957A1E"/>
    <w:rsid w:val="00957A94"/>
    <w:rsid w:val="00960047"/>
    <w:rsid w:val="00961015"/>
    <w:rsid w:val="009626FA"/>
    <w:rsid w:val="00963038"/>
    <w:rsid w:val="009644EA"/>
    <w:rsid w:val="00970332"/>
    <w:rsid w:val="00970E4C"/>
    <w:rsid w:val="0097194E"/>
    <w:rsid w:val="00973178"/>
    <w:rsid w:val="009734DC"/>
    <w:rsid w:val="009740C9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90D3F"/>
    <w:rsid w:val="00991B88"/>
    <w:rsid w:val="00993091"/>
    <w:rsid w:val="00995928"/>
    <w:rsid w:val="00995D6D"/>
    <w:rsid w:val="00996732"/>
    <w:rsid w:val="00996FC2"/>
    <w:rsid w:val="00997F4E"/>
    <w:rsid w:val="00997FE4"/>
    <w:rsid w:val="009A26B0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D52"/>
    <w:rsid w:val="009C1929"/>
    <w:rsid w:val="009C279C"/>
    <w:rsid w:val="009C4246"/>
    <w:rsid w:val="009C4E68"/>
    <w:rsid w:val="009C5279"/>
    <w:rsid w:val="009D0582"/>
    <w:rsid w:val="009D294A"/>
    <w:rsid w:val="009D5F73"/>
    <w:rsid w:val="009D7274"/>
    <w:rsid w:val="009E126D"/>
    <w:rsid w:val="009E2C38"/>
    <w:rsid w:val="009E3297"/>
    <w:rsid w:val="009E3889"/>
    <w:rsid w:val="009E5D04"/>
    <w:rsid w:val="009E688A"/>
    <w:rsid w:val="009E736D"/>
    <w:rsid w:val="009E7C25"/>
    <w:rsid w:val="009F041F"/>
    <w:rsid w:val="009F205C"/>
    <w:rsid w:val="009F3178"/>
    <w:rsid w:val="009F5B81"/>
    <w:rsid w:val="009F720D"/>
    <w:rsid w:val="009F734F"/>
    <w:rsid w:val="00A00E70"/>
    <w:rsid w:val="00A01F0E"/>
    <w:rsid w:val="00A02447"/>
    <w:rsid w:val="00A048C4"/>
    <w:rsid w:val="00A04E01"/>
    <w:rsid w:val="00A06351"/>
    <w:rsid w:val="00A065E1"/>
    <w:rsid w:val="00A1008A"/>
    <w:rsid w:val="00A10AD4"/>
    <w:rsid w:val="00A111F1"/>
    <w:rsid w:val="00A11D22"/>
    <w:rsid w:val="00A13B94"/>
    <w:rsid w:val="00A13D0F"/>
    <w:rsid w:val="00A15441"/>
    <w:rsid w:val="00A156CE"/>
    <w:rsid w:val="00A1777C"/>
    <w:rsid w:val="00A20301"/>
    <w:rsid w:val="00A214B3"/>
    <w:rsid w:val="00A221D1"/>
    <w:rsid w:val="00A22854"/>
    <w:rsid w:val="00A246B6"/>
    <w:rsid w:val="00A26305"/>
    <w:rsid w:val="00A277FF"/>
    <w:rsid w:val="00A27825"/>
    <w:rsid w:val="00A32503"/>
    <w:rsid w:val="00A33146"/>
    <w:rsid w:val="00A40FC7"/>
    <w:rsid w:val="00A41E9A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0ADD"/>
    <w:rsid w:val="00A53384"/>
    <w:rsid w:val="00A5423C"/>
    <w:rsid w:val="00A55C37"/>
    <w:rsid w:val="00A56F49"/>
    <w:rsid w:val="00A57008"/>
    <w:rsid w:val="00A61176"/>
    <w:rsid w:val="00A6150C"/>
    <w:rsid w:val="00A61F3D"/>
    <w:rsid w:val="00A620AD"/>
    <w:rsid w:val="00A631CA"/>
    <w:rsid w:val="00A64312"/>
    <w:rsid w:val="00A6458D"/>
    <w:rsid w:val="00A75878"/>
    <w:rsid w:val="00A7671C"/>
    <w:rsid w:val="00A76979"/>
    <w:rsid w:val="00A778AD"/>
    <w:rsid w:val="00A77B6B"/>
    <w:rsid w:val="00A77BC8"/>
    <w:rsid w:val="00A821DC"/>
    <w:rsid w:val="00A8310B"/>
    <w:rsid w:val="00A83A6D"/>
    <w:rsid w:val="00A859F8"/>
    <w:rsid w:val="00A85E19"/>
    <w:rsid w:val="00A87A19"/>
    <w:rsid w:val="00A87A68"/>
    <w:rsid w:val="00A931DB"/>
    <w:rsid w:val="00A945A0"/>
    <w:rsid w:val="00A956CC"/>
    <w:rsid w:val="00A95C1B"/>
    <w:rsid w:val="00A9672C"/>
    <w:rsid w:val="00A96F8A"/>
    <w:rsid w:val="00A97580"/>
    <w:rsid w:val="00AA113C"/>
    <w:rsid w:val="00AA20FF"/>
    <w:rsid w:val="00AA2AA6"/>
    <w:rsid w:val="00AA36B9"/>
    <w:rsid w:val="00AA45A1"/>
    <w:rsid w:val="00AB077E"/>
    <w:rsid w:val="00AB0B20"/>
    <w:rsid w:val="00AB168E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E0921"/>
    <w:rsid w:val="00AE17F0"/>
    <w:rsid w:val="00AE3EC8"/>
    <w:rsid w:val="00AE4E24"/>
    <w:rsid w:val="00AE6FD6"/>
    <w:rsid w:val="00AF1820"/>
    <w:rsid w:val="00AF2B87"/>
    <w:rsid w:val="00AF32D8"/>
    <w:rsid w:val="00AF5036"/>
    <w:rsid w:val="00AF5A3C"/>
    <w:rsid w:val="00AF5F64"/>
    <w:rsid w:val="00AF675F"/>
    <w:rsid w:val="00AF7A92"/>
    <w:rsid w:val="00B004C2"/>
    <w:rsid w:val="00B00A5A"/>
    <w:rsid w:val="00B02CC5"/>
    <w:rsid w:val="00B0443F"/>
    <w:rsid w:val="00B04499"/>
    <w:rsid w:val="00B04B09"/>
    <w:rsid w:val="00B04DF4"/>
    <w:rsid w:val="00B06BD8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7BB4"/>
    <w:rsid w:val="00B20A76"/>
    <w:rsid w:val="00B21ABD"/>
    <w:rsid w:val="00B2332F"/>
    <w:rsid w:val="00B24C75"/>
    <w:rsid w:val="00B24ED7"/>
    <w:rsid w:val="00B25665"/>
    <w:rsid w:val="00B258BB"/>
    <w:rsid w:val="00B30269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EE9"/>
    <w:rsid w:val="00B5653F"/>
    <w:rsid w:val="00B568DE"/>
    <w:rsid w:val="00B5758D"/>
    <w:rsid w:val="00B57823"/>
    <w:rsid w:val="00B57A8A"/>
    <w:rsid w:val="00B57E28"/>
    <w:rsid w:val="00B60655"/>
    <w:rsid w:val="00B60F72"/>
    <w:rsid w:val="00B63828"/>
    <w:rsid w:val="00B66E98"/>
    <w:rsid w:val="00B67B97"/>
    <w:rsid w:val="00B719B2"/>
    <w:rsid w:val="00B759F1"/>
    <w:rsid w:val="00B75CD7"/>
    <w:rsid w:val="00B77986"/>
    <w:rsid w:val="00B817EC"/>
    <w:rsid w:val="00B81B02"/>
    <w:rsid w:val="00B84D87"/>
    <w:rsid w:val="00B919A2"/>
    <w:rsid w:val="00B91BBF"/>
    <w:rsid w:val="00B9242D"/>
    <w:rsid w:val="00B93EB1"/>
    <w:rsid w:val="00B968C8"/>
    <w:rsid w:val="00B96EAE"/>
    <w:rsid w:val="00BA3EC5"/>
    <w:rsid w:val="00BA4594"/>
    <w:rsid w:val="00BA4E41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EEF"/>
    <w:rsid w:val="00BD4174"/>
    <w:rsid w:val="00BD4979"/>
    <w:rsid w:val="00BD53CB"/>
    <w:rsid w:val="00BD6BB8"/>
    <w:rsid w:val="00BD7F3D"/>
    <w:rsid w:val="00BE4249"/>
    <w:rsid w:val="00BF1723"/>
    <w:rsid w:val="00BF1D72"/>
    <w:rsid w:val="00BF36DE"/>
    <w:rsid w:val="00BF4981"/>
    <w:rsid w:val="00BF5287"/>
    <w:rsid w:val="00BF54B1"/>
    <w:rsid w:val="00BF5B5D"/>
    <w:rsid w:val="00BF5C2C"/>
    <w:rsid w:val="00BF7106"/>
    <w:rsid w:val="00C026F5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5ED"/>
    <w:rsid w:val="00C165FD"/>
    <w:rsid w:val="00C17A0A"/>
    <w:rsid w:val="00C17D14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47331"/>
    <w:rsid w:val="00C475A3"/>
    <w:rsid w:val="00C477E5"/>
    <w:rsid w:val="00C50062"/>
    <w:rsid w:val="00C50F90"/>
    <w:rsid w:val="00C5128C"/>
    <w:rsid w:val="00C52128"/>
    <w:rsid w:val="00C52642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5D71"/>
    <w:rsid w:val="00C80AE8"/>
    <w:rsid w:val="00C80BFF"/>
    <w:rsid w:val="00C8156A"/>
    <w:rsid w:val="00C824A5"/>
    <w:rsid w:val="00C8313B"/>
    <w:rsid w:val="00C832BA"/>
    <w:rsid w:val="00C836ED"/>
    <w:rsid w:val="00C8588E"/>
    <w:rsid w:val="00C85EE0"/>
    <w:rsid w:val="00C871F2"/>
    <w:rsid w:val="00C90DB1"/>
    <w:rsid w:val="00C929BF"/>
    <w:rsid w:val="00C95162"/>
    <w:rsid w:val="00C95985"/>
    <w:rsid w:val="00C96B9A"/>
    <w:rsid w:val="00C97377"/>
    <w:rsid w:val="00CA0E89"/>
    <w:rsid w:val="00CA311A"/>
    <w:rsid w:val="00CA320C"/>
    <w:rsid w:val="00CA6F3E"/>
    <w:rsid w:val="00CA72A3"/>
    <w:rsid w:val="00CA7A68"/>
    <w:rsid w:val="00CB1105"/>
    <w:rsid w:val="00CB3EC9"/>
    <w:rsid w:val="00CB4359"/>
    <w:rsid w:val="00CB52EE"/>
    <w:rsid w:val="00CB59B2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6200"/>
    <w:rsid w:val="00CD03A9"/>
    <w:rsid w:val="00CD134A"/>
    <w:rsid w:val="00CD1693"/>
    <w:rsid w:val="00CD19C4"/>
    <w:rsid w:val="00CD1F22"/>
    <w:rsid w:val="00CD2370"/>
    <w:rsid w:val="00CD28CE"/>
    <w:rsid w:val="00CD3227"/>
    <w:rsid w:val="00CD38F7"/>
    <w:rsid w:val="00CD6B7A"/>
    <w:rsid w:val="00CE08C2"/>
    <w:rsid w:val="00CE207C"/>
    <w:rsid w:val="00CE44BE"/>
    <w:rsid w:val="00CE4AAB"/>
    <w:rsid w:val="00CE6A1C"/>
    <w:rsid w:val="00CF052B"/>
    <w:rsid w:val="00CF4B55"/>
    <w:rsid w:val="00CF5897"/>
    <w:rsid w:val="00CF64C0"/>
    <w:rsid w:val="00CF655B"/>
    <w:rsid w:val="00CF69FC"/>
    <w:rsid w:val="00CF749E"/>
    <w:rsid w:val="00CF7700"/>
    <w:rsid w:val="00CF7A1A"/>
    <w:rsid w:val="00CF7F41"/>
    <w:rsid w:val="00D0121A"/>
    <w:rsid w:val="00D01E64"/>
    <w:rsid w:val="00D0373F"/>
    <w:rsid w:val="00D0390F"/>
    <w:rsid w:val="00D03F9A"/>
    <w:rsid w:val="00D0479B"/>
    <w:rsid w:val="00D04909"/>
    <w:rsid w:val="00D0543E"/>
    <w:rsid w:val="00D0624D"/>
    <w:rsid w:val="00D07E2B"/>
    <w:rsid w:val="00D07EB0"/>
    <w:rsid w:val="00D1052E"/>
    <w:rsid w:val="00D142EA"/>
    <w:rsid w:val="00D14E48"/>
    <w:rsid w:val="00D15A90"/>
    <w:rsid w:val="00D21102"/>
    <w:rsid w:val="00D21959"/>
    <w:rsid w:val="00D2195A"/>
    <w:rsid w:val="00D21FFC"/>
    <w:rsid w:val="00D22041"/>
    <w:rsid w:val="00D234C8"/>
    <w:rsid w:val="00D252F1"/>
    <w:rsid w:val="00D26A4F"/>
    <w:rsid w:val="00D271C2"/>
    <w:rsid w:val="00D2792A"/>
    <w:rsid w:val="00D27A1C"/>
    <w:rsid w:val="00D30659"/>
    <w:rsid w:val="00D30FCE"/>
    <w:rsid w:val="00D31E60"/>
    <w:rsid w:val="00D32088"/>
    <w:rsid w:val="00D32B00"/>
    <w:rsid w:val="00D32B3E"/>
    <w:rsid w:val="00D3309F"/>
    <w:rsid w:val="00D33335"/>
    <w:rsid w:val="00D35A6B"/>
    <w:rsid w:val="00D35D74"/>
    <w:rsid w:val="00D406A9"/>
    <w:rsid w:val="00D40A1C"/>
    <w:rsid w:val="00D41A1B"/>
    <w:rsid w:val="00D44983"/>
    <w:rsid w:val="00D53878"/>
    <w:rsid w:val="00D546A4"/>
    <w:rsid w:val="00D55ACD"/>
    <w:rsid w:val="00D60BAB"/>
    <w:rsid w:val="00D60C43"/>
    <w:rsid w:val="00D61194"/>
    <w:rsid w:val="00D6139C"/>
    <w:rsid w:val="00D61928"/>
    <w:rsid w:val="00D62FFD"/>
    <w:rsid w:val="00D632DF"/>
    <w:rsid w:val="00D640A1"/>
    <w:rsid w:val="00D6575A"/>
    <w:rsid w:val="00D6628D"/>
    <w:rsid w:val="00D67963"/>
    <w:rsid w:val="00D7024A"/>
    <w:rsid w:val="00D704F8"/>
    <w:rsid w:val="00D7080A"/>
    <w:rsid w:val="00D712BE"/>
    <w:rsid w:val="00D717D6"/>
    <w:rsid w:val="00D7338D"/>
    <w:rsid w:val="00D73562"/>
    <w:rsid w:val="00D75B67"/>
    <w:rsid w:val="00D7680C"/>
    <w:rsid w:val="00D808AA"/>
    <w:rsid w:val="00D8215F"/>
    <w:rsid w:val="00D83583"/>
    <w:rsid w:val="00D8481D"/>
    <w:rsid w:val="00D854FB"/>
    <w:rsid w:val="00D85551"/>
    <w:rsid w:val="00D85EDE"/>
    <w:rsid w:val="00D866A8"/>
    <w:rsid w:val="00D87147"/>
    <w:rsid w:val="00D93D64"/>
    <w:rsid w:val="00D96E61"/>
    <w:rsid w:val="00DA0148"/>
    <w:rsid w:val="00DA0685"/>
    <w:rsid w:val="00DA1639"/>
    <w:rsid w:val="00DA276D"/>
    <w:rsid w:val="00DA36B2"/>
    <w:rsid w:val="00DA5441"/>
    <w:rsid w:val="00DA57D7"/>
    <w:rsid w:val="00DA673A"/>
    <w:rsid w:val="00DB0B97"/>
    <w:rsid w:val="00DB1971"/>
    <w:rsid w:val="00DB46CC"/>
    <w:rsid w:val="00DB68DE"/>
    <w:rsid w:val="00DC5103"/>
    <w:rsid w:val="00DC5C35"/>
    <w:rsid w:val="00DC5C3B"/>
    <w:rsid w:val="00DC690D"/>
    <w:rsid w:val="00DD05B9"/>
    <w:rsid w:val="00DD13BD"/>
    <w:rsid w:val="00DD4601"/>
    <w:rsid w:val="00DD4E23"/>
    <w:rsid w:val="00DD5CF5"/>
    <w:rsid w:val="00DD7082"/>
    <w:rsid w:val="00DE09C6"/>
    <w:rsid w:val="00DE34CF"/>
    <w:rsid w:val="00DE3845"/>
    <w:rsid w:val="00DE63DE"/>
    <w:rsid w:val="00DE6EE0"/>
    <w:rsid w:val="00DE705C"/>
    <w:rsid w:val="00DF0706"/>
    <w:rsid w:val="00DF11A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C45"/>
    <w:rsid w:val="00E11F64"/>
    <w:rsid w:val="00E1411F"/>
    <w:rsid w:val="00E143B7"/>
    <w:rsid w:val="00E1515C"/>
    <w:rsid w:val="00E16BB4"/>
    <w:rsid w:val="00E22401"/>
    <w:rsid w:val="00E22E39"/>
    <w:rsid w:val="00E259B3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1762"/>
    <w:rsid w:val="00E43226"/>
    <w:rsid w:val="00E43578"/>
    <w:rsid w:val="00E43DA2"/>
    <w:rsid w:val="00E4499E"/>
    <w:rsid w:val="00E44D05"/>
    <w:rsid w:val="00E46C44"/>
    <w:rsid w:val="00E47A9C"/>
    <w:rsid w:val="00E50028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8BD"/>
    <w:rsid w:val="00E75587"/>
    <w:rsid w:val="00E75EFF"/>
    <w:rsid w:val="00E75F54"/>
    <w:rsid w:val="00E76120"/>
    <w:rsid w:val="00E82C6C"/>
    <w:rsid w:val="00E83CF7"/>
    <w:rsid w:val="00E86999"/>
    <w:rsid w:val="00E87E92"/>
    <w:rsid w:val="00E95561"/>
    <w:rsid w:val="00EA0D62"/>
    <w:rsid w:val="00EA1035"/>
    <w:rsid w:val="00EA2FB3"/>
    <w:rsid w:val="00EA3A1A"/>
    <w:rsid w:val="00EA3D4F"/>
    <w:rsid w:val="00EA42A3"/>
    <w:rsid w:val="00EA4AD7"/>
    <w:rsid w:val="00EA55C5"/>
    <w:rsid w:val="00EA5A30"/>
    <w:rsid w:val="00EA5CDC"/>
    <w:rsid w:val="00EA5FF2"/>
    <w:rsid w:val="00EB132B"/>
    <w:rsid w:val="00EB5B19"/>
    <w:rsid w:val="00EB71B8"/>
    <w:rsid w:val="00EC0962"/>
    <w:rsid w:val="00EC1048"/>
    <w:rsid w:val="00EC13D2"/>
    <w:rsid w:val="00EC14E7"/>
    <w:rsid w:val="00EC1744"/>
    <w:rsid w:val="00EC1B6D"/>
    <w:rsid w:val="00EC1C1A"/>
    <w:rsid w:val="00EC2E1F"/>
    <w:rsid w:val="00EC3B0A"/>
    <w:rsid w:val="00EC598D"/>
    <w:rsid w:val="00EC5C88"/>
    <w:rsid w:val="00EC6903"/>
    <w:rsid w:val="00EC69E3"/>
    <w:rsid w:val="00EC6B63"/>
    <w:rsid w:val="00ED0582"/>
    <w:rsid w:val="00ED1EF6"/>
    <w:rsid w:val="00ED21A3"/>
    <w:rsid w:val="00ED2A1D"/>
    <w:rsid w:val="00ED3C43"/>
    <w:rsid w:val="00ED4DB5"/>
    <w:rsid w:val="00ED537A"/>
    <w:rsid w:val="00ED6CC3"/>
    <w:rsid w:val="00EE1D3A"/>
    <w:rsid w:val="00EE31E0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6BED"/>
    <w:rsid w:val="00F003DB"/>
    <w:rsid w:val="00F0188B"/>
    <w:rsid w:val="00F036F6"/>
    <w:rsid w:val="00F03F5E"/>
    <w:rsid w:val="00F04742"/>
    <w:rsid w:val="00F06FFC"/>
    <w:rsid w:val="00F071B0"/>
    <w:rsid w:val="00F118AD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4DAC"/>
    <w:rsid w:val="00F352F4"/>
    <w:rsid w:val="00F3596B"/>
    <w:rsid w:val="00F36E12"/>
    <w:rsid w:val="00F37C50"/>
    <w:rsid w:val="00F37F18"/>
    <w:rsid w:val="00F40249"/>
    <w:rsid w:val="00F402EE"/>
    <w:rsid w:val="00F40982"/>
    <w:rsid w:val="00F40B67"/>
    <w:rsid w:val="00F40D63"/>
    <w:rsid w:val="00F41537"/>
    <w:rsid w:val="00F42028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1B54"/>
    <w:rsid w:val="00F6201B"/>
    <w:rsid w:val="00F6391A"/>
    <w:rsid w:val="00F641F2"/>
    <w:rsid w:val="00F64C7B"/>
    <w:rsid w:val="00F65E80"/>
    <w:rsid w:val="00F65F28"/>
    <w:rsid w:val="00F66DB1"/>
    <w:rsid w:val="00F70395"/>
    <w:rsid w:val="00F70EBC"/>
    <w:rsid w:val="00F72042"/>
    <w:rsid w:val="00F74AD6"/>
    <w:rsid w:val="00F74D16"/>
    <w:rsid w:val="00F804F8"/>
    <w:rsid w:val="00F81661"/>
    <w:rsid w:val="00F84A8C"/>
    <w:rsid w:val="00F84B11"/>
    <w:rsid w:val="00F8620B"/>
    <w:rsid w:val="00F8677C"/>
    <w:rsid w:val="00F87270"/>
    <w:rsid w:val="00F8742D"/>
    <w:rsid w:val="00F87764"/>
    <w:rsid w:val="00F90102"/>
    <w:rsid w:val="00F90999"/>
    <w:rsid w:val="00F91082"/>
    <w:rsid w:val="00F92620"/>
    <w:rsid w:val="00F942DE"/>
    <w:rsid w:val="00F948DE"/>
    <w:rsid w:val="00F94F6A"/>
    <w:rsid w:val="00F951D2"/>
    <w:rsid w:val="00F9596C"/>
    <w:rsid w:val="00F96E6A"/>
    <w:rsid w:val="00F97EB5"/>
    <w:rsid w:val="00FA019D"/>
    <w:rsid w:val="00FA35AA"/>
    <w:rsid w:val="00FA437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65A3"/>
    <w:rsid w:val="00FE725E"/>
    <w:rsid w:val="00FE7A2F"/>
    <w:rsid w:val="00FE7B7F"/>
    <w:rsid w:val="00FF27A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B45D-3041-4EFE-BA7F-4E827A31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Huawei1</cp:lastModifiedBy>
  <cp:revision>2</cp:revision>
  <dcterms:created xsi:type="dcterms:W3CDTF">2020-10-15T07:30:00Z</dcterms:created>
  <dcterms:modified xsi:type="dcterms:W3CDTF">2020-10-15T07:30:00Z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46d4214f-e706-40a3-a6d3-107ec2f15c42</vt:lpwstr>
  </property>
  <property fmtid="{D5CDD505-2E9C-101B-9397-08002B2CF9AE}" pid="4" name="CTP_TimeStamp">
    <vt:lpwstr>2020-08-24 18:28:12Z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(3)rMYeCuHDFrsEHfS/Vx9KHb8/SFSwdyaZhgz0H5Np6sqrFEjJyWjdMsn5Q6RXZYAddXPWzb0h
xO2zzLTcRtpESj3+obMXBubWoObS3xDvfxUpiHgxAXFV3V2dpOZ3lVQ6e/XB6oJYA2VuFDcP
PuAguSqe8rPnBI+hZY6ZkYAuFxJn1yPwV8cDbPUkExNUnwX+rBe0ZPQ5Bgmc9vxeStF96Hcr
sgIALwkc4tmVqlSNdP</vt:lpwstr>
  </property>
  <property fmtid="{D5CDD505-2E9C-101B-9397-08002B2CF9AE}" pid="10" name="_2015_ms_pID_7253431">
    <vt:lpwstr>NrO5i1dIAE00gNeUuewLrMJGqVHK+/iLi6arp5BSosKxGN4Qm3lBK4
lBa9WhCASe/YyrBMDpjY4+QJfMxZaxSrIAebrc+mRgGmz2LsHAq+tR7mKP+qqE8P9CsSx7GL
72gsm+4AY/ahp/X7lQfjj7Ye3uZGgoPd7y8v/EvMhXcLOPKoqqe2Ty7Mnsbs1appCnx3Gi+i
yWvK4RFVKdljCkel4cPbIsjqP19wPGEarEkJ</vt:lpwstr>
  </property>
  <property fmtid="{D5CDD505-2E9C-101B-9397-08002B2CF9AE}" pid="11" name="_2015_ms_pID_7253432">
    <vt:lpwstr>XkSGFb6EPCu0Bme6zPZMSDE=</vt:lpwstr>
  </property>
</Properties>
</file>