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CACC" w14:textId="1A141447" w:rsidR="00C9025D" w:rsidRDefault="00C9025D" w:rsidP="00824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10282">
        <w:rPr>
          <w:b/>
          <w:i/>
          <w:noProof/>
          <w:sz w:val="28"/>
        </w:rPr>
        <w:t>5</w:t>
      </w:r>
      <w:r w:rsidR="00F232C9">
        <w:rPr>
          <w:b/>
          <w:i/>
          <w:noProof/>
          <w:sz w:val="28"/>
        </w:rPr>
        <w:t>048</w:t>
      </w:r>
      <w:r w:rsidR="00A54EB9">
        <w:rPr>
          <w:b/>
          <w:i/>
          <w:noProof/>
          <w:sz w:val="28"/>
        </w:rPr>
        <w:t>rev</w:t>
      </w:r>
      <w:r w:rsidR="00996C8B">
        <w:rPr>
          <w:b/>
          <w:i/>
          <w:noProof/>
          <w:sz w:val="28"/>
        </w:rPr>
        <w:t>2</w:t>
      </w:r>
    </w:p>
    <w:p w14:paraId="5245BD17" w14:textId="77777777" w:rsidR="00C9025D" w:rsidRDefault="00C9025D" w:rsidP="00C902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3CE3CE87" w:rsidR="005C4367" w:rsidRPr="00410371" w:rsidRDefault="005C4367" w:rsidP="005A0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5A0BDC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512359F" w:rsidR="005C4367" w:rsidRPr="00410371" w:rsidRDefault="000D77DD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0060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226DEEC" w:rsidR="005C4367" w:rsidRPr="00410371" w:rsidRDefault="00A54EB9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3CC39C09" w:rsidR="005C4367" w:rsidRPr="00410371" w:rsidRDefault="005C4367" w:rsidP="00DA16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189B02D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A0D66F8" w:rsidR="005C4367" w:rsidRDefault="005A0BDC" w:rsidP="005A0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UDM e2e KPI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42329DD" w:rsidR="005C4367" w:rsidRDefault="003773C2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CC9A61D" w:rsidR="005C4367" w:rsidRDefault="00975BC1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NETSLICE-ADPM5G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013662A" w:rsidR="005C4367" w:rsidRDefault="00C45FD2" w:rsidP="00377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</w:t>
            </w:r>
            <w:r w:rsidR="00C52128">
              <w:rPr>
                <w:noProof/>
              </w:rPr>
              <w:t>0</w:t>
            </w:r>
            <w:r w:rsidR="003773C2">
              <w:rPr>
                <w:noProof/>
              </w:rPr>
              <w:t>9</w:t>
            </w:r>
            <w:r w:rsidR="00C52128">
              <w:rPr>
                <w:noProof/>
              </w:rPr>
              <w:t>-</w:t>
            </w:r>
            <w:r w:rsidR="003773C2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52435D0B" w:rsidR="005C4367" w:rsidRDefault="00F4067B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409D61F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849DD">
              <w:rPr>
                <w:noProof/>
              </w:rPr>
              <w:t>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5E06AD2C" w:rsidR="00704ACD" w:rsidRPr="00AE0921" w:rsidRDefault="00E46DE5" w:rsidP="00AE0921">
            <w:pPr>
              <w:pStyle w:val="CRCoverPage"/>
              <w:spacing w:after="0"/>
              <w:ind w:left="100"/>
            </w:pPr>
            <w:r>
              <w:t xml:space="preserve">The 28.552 CR0038r2 and the 28.554 CR0005r2 </w:t>
            </w:r>
            <w:r w:rsidRPr="00CF7A1A">
              <w:t xml:space="preserve">removed </w:t>
            </w:r>
            <w:proofErr w:type="spellStart"/>
            <w:r w:rsidRPr="00CF7A1A">
              <w:t>subcounters</w:t>
            </w:r>
            <w:proofErr w:type="spellEnd"/>
            <w:r w:rsidRPr="00CF7A1A">
              <w:t xml:space="preserve"> per network slice, therefore it is impossible to calculate the </w:t>
            </w:r>
            <w:r>
              <w:t>number of registered subscribers through UDM</w:t>
            </w:r>
            <w:r w:rsidRPr="00CF7A1A">
              <w:t xml:space="preserve"> per network slice.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6FDE621B" w:rsidR="000E0E0F" w:rsidRDefault="00E46DE5" w:rsidP="00FD67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KPI for UDM is changed from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 xml:space="preserve"> slice</w:t>
            </w:r>
            <w:r>
              <w:rPr>
                <w:noProof/>
                <w:lang w:eastAsia="zh-CN"/>
              </w:rPr>
              <w:t xml:space="preserve"> to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>.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4EC24D5B" w:rsidR="003516E5" w:rsidRDefault="00E46DE5" w:rsidP="00AE09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 desciption</w:t>
            </w:r>
            <w:r>
              <w:rPr>
                <w:rFonts w:cs="Arial"/>
              </w:rPr>
              <w:t xml:space="preserve"> on UDM KPI</w:t>
            </w:r>
            <w:r>
              <w:rPr>
                <w:noProof/>
                <w:lang w:eastAsia="zh-CN"/>
              </w:rPr>
              <w:t xml:space="preserve"> is incorrect. KPI cannot be supported.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32F75B7" w:rsidR="005C4367" w:rsidRDefault="008B430A" w:rsidP="00252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54268B2E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594F596D" w:rsidR="005C4367" w:rsidRDefault="00511234" w:rsidP="00EA103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B8A2EF2" w:rsidR="005C4367" w:rsidRDefault="00511234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6042C">
              <w:rPr>
                <w:noProof/>
              </w:rPr>
              <w:t xml:space="preserve">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4E599B2E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4400892"/>
            <w:bookmarkStart w:id="1" w:name="_Toc10625909"/>
            <w:bookmarkStart w:id="2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2BCEFB" w14:textId="5B36945D" w:rsidR="00A15441" w:rsidRPr="00F8677C" w:rsidRDefault="00A15441" w:rsidP="00A55C37">
      <w:pPr>
        <w:rPr>
          <w:lang w:eastAsia="zh-CN"/>
        </w:rPr>
      </w:pPr>
      <w:bookmarkStart w:id="3" w:name="_Toc19888233"/>
      <w:bookmarkStart w:id="4" w:name="_Toc27405120"/>
      <w:bookmarkStart w:id="5" w:name="_Toc35878310"/>
      <w:bookmarkStart w:id="6" w:name="_Toc36220126"/>
      <w:bookmarkStart w:id="7" w:name="_Toc36474224"/>
      <w:bookmarkStart w:id="8" w:name="_Toc36542496"/>
      <w:bookmarkStart w:id="9" w:name="_Toc36543317"/>
      <w:bookmarkStart w:id="10" w:name="_Toc36567555"/>
    </w:p>
    <w:p w14:paraId="5A7A6DB2" w14:textId="06BEBEB7" w:rsidR="00E46DE5" w:rsidRPr="003D224E" w:rsidRDefault="00E46DE5" w:rsidP="00E46DE5">
      <w:pPr>
        <w:pStyle w:val="Heading2"/>
      </w:pPr>
      <w:bookmarkStart w:id="11" w:name="_Toc44494666"/>
      <w:bookmarkStart w:id="12" w:name="_Toc45099074"/>
      <w:bookmarkStart w:id="13" w:name="_Toc51751887"/>
      <w:r w:rsidRPr="003D224E">
        <w:rPr>
          <w:rFonts w:hint="eastAsia"/>
        </w:rPr>
        <w:t>6.</w:t>
      </w:r>
      <w:r w:rsidRPr="003D224E">
        <w:t>2</w:t>
      </w:r>
      <w:r w:rsidRPr="003D224E">
        <w:rPr>
          <w:rFonts w:hint="eastAsia"/>
        </w:rPr>
        <w:t>.</w:t>
      </w:r>
      <w:r w:rsidRPr="003D224E">
        <w:t>2</w:t>
      </w:r>
      <w:r w:rsidRPr="003D224E">
        <w:tab/>
        <w:t xml:space="preserve">Registered </w:t>
      </w:r>
      <w:r>
        <w:t>s</w:t>
      </w:r>
      <w:r w:rsidRPr="003D224E">
        <w:t xml:space="preserve">ubscribers of </w:t>
      </w:r>
      <w:r>
        <w:rPr>
          <w:lang w:eastAsia="zh-CN"/>
        </w:rPr>
        <w:t>n</w:t>
      </w:r>
      <w:r w:rsidRPr="003D224E">
        <w:rPr>
          <w:rFonts w:hint="eastAsia"/>
          <w:lang w:eastAsia="zh-CN"/>
        </w:rPr>
        <w:t xml:space="preserve">etwork </w:t>
      </w:r>
      <w:del w:id="14" w:author="Huawei1" w:date="2020-10-14T16:22:00Z">
        <w:r w:rsidRPr="003D224E" w:rsidDel="00E46DE5">
          <w:rPr>
            <w:rFonts w:hint="eastAsia"/>
            <w:lang w:eastAsia="zh-CN"/>
          </w:rPr>
          <w:delText xml:space="preserve">and </w:delText>
        </w:r>
        <w:r w:rsidDel="00E46DE5">
          <w:delText>n</w:delText>
        </w:r>
        <w:r w:rsidRPr="003D224E" w:rsidDel="00E46DE5">
          <w:delText xml:space="preserve">etwork </w:delText>
        </w:r>
        <w:r w:rsidDel="00E46DE5">
          <w:delText>s</w:delText>
        </w:r>
        <w:r w:rsidRPr="003D224E" w:rsidDel="00E46DE5">
          <w:delText xml:space="preserve">lice  </w:delText>
        </w:r>
      </w:del>
      <w:r w:rsidRPr="003D224E">
        <w:t>through UDM</w:t>
      </w:r>
      <w:bookmarkEnd w:id="11"/>
      <w:bookmarkEnd w:id="12"/>
      <w:bookmarkEnd w:id="13"/>
    </w:p>
    <w:p w14:paraId="25CF329D" w14:textId="77777777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U</w:t>
      </w:r>
      <w:r>
        <w:rPr>
          <w:lang w:eastAsia="zh-CN"/>
        </w:rPr>
        <w:t>DMRegNbr</w:t>
      </w:r>
      <w:proofErr w:type="spellEnd"/>
      <w:r>
        <w:rPr>
          <w:lang w:eastAsia="zh-CN"/>
        </w:rPr>
        <w:t>.</w:t>
      </w:r>
      <w:r w:rsidRPr="003D224E">
        <w:rPr>
          <w:lang w:eastAsia="zh-CN"/>
        </w:rPr>
        <w:t xml:space="preserve"> </w:t>
      </w:r>
    </w:p>
    <w:p w14:paraId="18D5688F" w14:textId="0A1756F1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>This KPI describe</w:t>
      </w:r>
      <w:ins w:id="15" w:author="Huawei1" w:date="2020-10-14T16:28:00Z">
        <w:r w:rsidR="00BE34E1">
          <w:rPr>
            <w:lang w:eastAsia="zh-CN"/>
          </w:rPr>
          <w:t>s</w:t>
        </w:r>
      </w:ins>
      <w:r w:rsidRPr="003D224E">
        <w:rPr>
          <w:lang w:eastAsia="zh-CN"/>
        </w:rPr>
        <w:t xml:space="preserve"> the total number of subscribers that are registered to a network</w:t>
      </w:r>
      <w:del w:id="16" w:author="Huawei1" w:date="2020-10-14T16:22:00Z">
        <w:r w:rsidRPr="003D224E" w:rsidDel="00E46DE5">
          <w:rPr>
            <w:lang w:eastAsia="zh-CN"/>
          </w:rPr>
          <w:delText xml:space="preserve"> slice instance</w:delText>
        </w:r>
      </w:del>
      <w:ins w:id="17" w:author="Huawei1" w:date="2020-10-14T16:26:00Z">
        <w:r w:rsidR="00BA0DEB">
          <w:rPr>
            <w:lang w:eastAsia="zh-CN"/>
          </w:rPr>
          <w:t xml:space="preserve"> through UDM</w:t>
        </w:r>
      </w:ins>
      <w:r w:rsidRPr="003D224E">
        <w:rPr>
          <w:lang w:eastAsia="zh-CN"/>
        </w:rPr>
        <w:t xml:space="preserve">. </w:t>
      </w:r>
      <w:r>
        <w:rPr>
          <w:lang w:eastAsia="zh-CN"/>
        </w:rPr>
        <w:t xml:space="preserve">It </w:t>
      </w:r>
      <w:r w:rsidRPr="003D224E">
        <w:rPr>
          <w:lang w:eastAsia="zh-CN"/>
        </w:rPr>
        <w:t xml:space="preserve">is </w:t>
      </w:r>
      <w:r w:rsidRPr="00041A47">
        <w:t xml:space="preserve">corresponding to the measurement </w:t>
      </w:r>
      <w:proofErr w:type="spellStart"/>
      <w:r w:rsidRPr="00041A47">
        <w:rPr>
          <w:lang w:eastAsia="zh-CN"/>
        </w:rPr>
        <w:t>RM.</w:t>
      </w:r>
      <w:r w:rsidRPr="00041A47">
        <w:rPr>
          <w:rFonts w:hint="eastAsia"/>
          <w:lang w:eastAsia="zh-CN"/>
        </w:rPr>
        <w:t>RegisteredSub</w:t>
      </w:r>
      <w:r w:rsidRPr="00041A47">
        <w:rPr>
          <w:lang w:eastAsia="zh-CN"/>
        </w:rPr>
        <w:t>UDM</w:t>
      </w:r>
      <w:r w:rsidRPr="00041A47">
        <w:rPr>
          <w:rFonts w:hint="eastAsia"/>
          <w:lang w:eastAsia="zh-CN"/>
        </w:rPr>
        <w:t>N</w:t>
      </w:r>
      <w:r w:rsidRPr="00041A47">
        <w:rPr>
          <w:lang w:eastAsia="zh-CN"/>
        </w:rPr>
        <w:t>brMean</w:t>
      </w:r>
      <w:proofErr w:type="spellEnd"/>
      <w:r w:rsidRPr="00041A47" w:rsidDel="005332A4">
        <w:rPr>
          <w:lang w:eastAsia="zh-CN"/>
        </w:rPr>
        <w:t xml:space="preserve"> </w:t>
      </w:r>
      <w:r w:rsidRPr="00041A47">
        <w:t>that counts subscribers registered in UDM.</w:t>
      </w:r>
      <w:r>
        <w:t xml:space="preserve"> </w:t>
      </w:r>
      <w:r>
        <w:rPr>
          <w:lang w:eastAsia="zh-CN"/>
        </w:rPr>
        <w:t>It is an Inte</w:t>
      </w:r>
      <w:del w:id="18" w:author="Huawei1" w:date="2020-10-14T16:22:00Z">
        <w:r w:rsidDel="00E46DE5">
          <w:rPr>
            <w:lang w:eastAsia="zh-CN"/>
          </w:rPr>
          <w:delText>r</w:delText>
        </w:r>
      </w:del>
      <w:r>
        <w:rPr>
          <w:lang w:eastAsia="zh-CN"/>
        </w:rPr>
        <w:t>ger. The KPI type is CUM.</w:t>
      </w:r>
    </w:p>
    <w:p w14:paraId="4E190047" w14:textId="6A030B00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del w:id="19" w:author="R01" w:date="2020-10-15T09:50:00Z">
        <w:r w:rsidDel="00265A56">
          <w:rPr>
            <w:noProof/>
            <w:lang w:val="en-US"/>
          </w:rPr>
          <w:drawing>
            <wp:inline distT="0" distB="0" distL="0" distR="0" wp14:anchorId="40A02363" wp14:editId="1D4216CD">
              <wp:extent cx="3094991" cy="41084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4999" cy="410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265A56">
        <w:rPr>
          <w:lang w:eastAsia="zh-CN"/>
        </w:rPr>
        <w:t xml:space="preserve"> </w:t>
      </w:r>
      <m:oMath>
        <m:r>
          <w:ins w:id="20" w:author="Huawei1" w:date="2020-10-16T09:51:00Z">
            <m:rPr>
              <m:sty m:val="p"/>
            </m:rPr>
            <w:rPr>
              <w:rFonts w:ascii="Cambria Math" w:hAnsi="Cambria Math"/>
              <w:lang w:eastAsia="zh-CN"/>
            </w:rPr>
            <m:t>UDMRegNbr=</m:t>
          </w:ins>
        </m:r>
        <m:nary>
          <m:naryPr>
            <m:chr m:val="∑"/>
            <m:limLoc m:val="undOvr"/>
            <m:supHide m:val="1"/>
            <m:ctrlPr>
              <w:ins w:id="21" w:author="Huawei1" w:date="2020-10-16T09:51:00Z">
                <w:rPr>
                  <w:rFonts w:ascii="Cambria Math" w:hAnsi="Cambria Math"/>
                  <w:lang w:eastAsia="zh-CN"/>
                </w:rPr>
              </w:ins>
            </m:ctrlPr>
          </m:naryPr>
          <m:sub>
            <m:r>
              <w:ins w:id="22" w:author="Huawei1" w:date="2020-10-16T09:51:00Z">
                <w:rPr>
                  <w:rFonts w:ascii="Cambria Math" w:hAnsi="Cambria Math"/>
                  <w:lang w:eastAsia="zh-CN"/>
                </w:rPr>
                <m:t>UDM</m:t>
              </w:ins>
            </m:r>
          </m:sub>
          <m:sup/>
          <m:e>
            <m:r>
              <w:ins w:id="23" w:author="Huawei1" w:date="2020-10-16T09:51:00Z">
                <w:rPr>
                  <w:rFonts w:ascii="Cambria Math" w:hAnsi="Cambria Math"/>
                  <w:lang w:eastAsia="zh-CN"/>
                </w:rPr>
                <m:t>RegisteredSubUDMNbrMean</m:t>
              </w:ins>
            </m:r>
          </m:e>
        </m:nary>
      </m:oMath>
      <w:bookmarkStart w:id="24" w:name="_GoBack"/>
      <w:bookmarkEnd w:id="24"/>
    </w:p>
    <w:p w14:paraId="302C84D4" w14:textId="544DA839" w:rsidR="00E46DE5" w:rsidRPr="003D224E" w:rsidRDefault="00E46DE5" w:rsidP="00E46DE5">
      <w:pPr>
        <w:pStyle w:val="B10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spellStart"/>
      <w:r>
        <w:rPr>
          <w:lang w:eastAsia="zh-CN"/>
        </w:rPr>
        <w:t>SubNetwork</w:t>
      </w:r>
      <w:proofErr w:type="spellEnd"/>
      <w:del w:id="25" w:author="Huawei1" w:date="2020-10-14T16:27:00Z">
        <w:r w:rsidDel="00476DFA">
          <w:rPr>
            <w:lang w:eastAsia="zh-CN"/>
          </w:rPr>
          <w:delText>, NetworkSlice</w:delText>
        </w:r>
      </w:del>
    </w:p>
    <w:p w14:paraId="02DEC3AB" w14:textId="77777777" w:rsidR="00A55C37" w:rsidRDefault="00A55C37" w:rsidP="00D0543E">
      <w:pPr>
        <w:rPr>
          <w:rFonts w:cs="Arial"/>
          <w:lang w:eastAsia="zh-CN"/>
        </w:rPr>
      </w:pPr>
      <w:bookmarkStart w:id="26" w:name="_Toc4401147"/>
      <w:bookmarkEnd w:id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1"/>
          <w:bookmarkEnd w:id="2"/>
          <w:bookmarkEnd w:id="26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F654" w14:textId="77777777" w:rsidR="009260B9" w:rsidRDefault="009260B9">
      <w:r>
        <w:separator/>
      </w:r>
    </w:p>
  </w:endnote>
  <w:endnote w:type="continuationSeparator" w:id="0">
    <w:p w14:paraId="5BB80129" w14:textId="77777777" w:rsidR="009260B9" w:rsidRDefault="009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3463" w14:textId="77777777" w:rsidR="009260B9" w:rsidRDefault="009260B9">
      <w:r>
        <w:separator/>
      </w:r>
    </w:p>
  </w:footnote>
  <w:footnote w:type="continuationSeparator" w:id="0">
    <w:p w14:paraId="59D65298" w14:textId="77777777" w:rsidR="009260B9" w:rsidRDefault="0092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0F08" w14:textId="77777777" w:rsidR="005A0BDC" w:rsidRDefault="005A0BD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E428" w14:textId="77777777" w:rsidR="005A0BDC" w:rsidRDefault="005A0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B39F" w14:textId="77777777" w:rsidR="005A0BDC" w:rsidRDefault="005A0BD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F2A7" w14:textId="77777777" w:rsidR="005A0BDC" w:rsidRDefault="005A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4"/>
  </w:num>
  <w:num w:numId="11">
    <w:abstractNumId w:val="40"/>
  </w:num>
  <w:num w:numId="12">
    <w:abstractNumId w:val="15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39"/>
  </w:num>
  <w:num w:numId="18">
    <w:abstractNumId w:val="30"/>
  </w:num>
  <w:num w:numId="19">
    <w:abstractNumId w:val="36"/>
  </w:num>
  <w:num w:numId="20">
    <w:abstractNumId w:val="18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3"/>
  </w:num>
  <w:num w:numId="31">
    <w:abstractNumId w:val="17"/>
  </w:num>
  <w:num w:numId="32">
    <w:abstractNumId w:val="27"/>
  </w:num>
  <w:num w:numId="33">
    <w:abstractNumId w:val="38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28"/>
  </w:num>
  <w:num w:numId="39">
    <w:abstractNumId w:val="32"/>
  </w:num>
  <w:num w:numId="40">
    <w:abstractNumId w:val="10"/>
  </w:num>
  <w:num w:numId="41">
    <w:abstractNumId w:val="2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A4"/>
    <w:rsid w:val="000025C4"/>
    <w:rsid w:val="00002BAA"/>
    <w:rsid w:val="000030C8"/>
    <w:rsid w:val="00004CF5"/>
    <w:rsid w:val="00006385"/>
    <w:rsid w:val="000074B6"/>
    <w:rsid w:val="000107AE"/>
    <w:rsid w:val="00011546"/>
    <w:rsid w:val="00012CE3"/>
    <w:rsid w:val="00012E90"/>
    <w:rsid w:val="000138BD"/>
    <w:rsid w:val="0001451B"/>
    <w:rsid w:val="0001492F"/>
    <w:rsid w:val="000151E4"/>
    <w:rsid w:val="00015CA6"/>
    <w:rsid w:val="0001650B"/>
    <w:rsid w:val="000169F0"/>
    <w:rsid w:val="00017B85"/>
    <w:rsid w:val="00022E4A"/>
    <w:rsid w:val="00024702"/>
    <w:rsid w:val="00025B7C"/>
    <w:rsid w:val="00030043"/>
    <w:rsid w:val="00030465"/>
    <w:rsid w:val="00032139"/>
    <w:rsid w:val="00033614"/>
    <w:rsid w:val="00035F28"/>
    <w:rsid w:val="00040473"/>
    <w:rsid w:val="00042DE7"/>
    <w:rsid w:val="00044010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16C4"/>
    <w:rsid w:val="0007280E"/>
    <w:rsid w:val="00072FDF"/>
    <w:rsid w:val="00073EE1"/>
    <w:rsid w:val="000759AB"/>
    <w:rsid w:val="0007684A"/>
    <w:rsid w:val="00076995"/>
    <w:rsid w:val="00081465"/>
    <w:rsid w:val="00082E35"/>
    <w:rsid w:val="00082F10"/>
    <w:rsid w:val="00085A7B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56E1"/>
    <w:rsid w:val="000A58B7"/>
    <w:rsid w:val="000A61C1"/>
    <w:rsid w:val="000A6394"/>
    <w:rsid w:val="000A6821"/>
    <w:rsid w:val="000A69AC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58BC"/>
    <w:rsid w:val="000D6557"/>
    <w:rsid w:val="000D77DD"/>
    <w:rsid w:val="000D7D64"/>
    <w:rsid w:val="000E017C"/>
    <w:rsid w:val="000E0E0F"/>
    <w:rsid w:val="000E17F6"/>
    <w:rsid w:val="000E4E2B"/>
    <w:rsid w:val="000E4E44"/>
    <w:rsid w:val="000E5007"/>
    <w:rsid w:val="000E57F2"/>
    <w:rsid w:val="000E749A"/>
    <w:rsid w:val="000F0229"/>
    <w:rsid w:val="000F0233"/>
    <w:rsid w:val="000F031A"/>
    <w:rsid w:val="000F0F65"/>
    <w:rsid w:val="000F104F"/>
    <w:rsid w:val="000F30E9"/>
    <w:rsid w:val="000F3E25"/>
    <w:rsid w:val="000F4566"/>
    <w:rsid w:val="000F4A8D"/>
    <w:rsid w:val="000F4D64"/>
    <w:rsid w:val="000F556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81F"/>
    <w:rsid w:val="00120AAB"/>
    <w:rsid w:val="00120BB3"/>
    <w:rsid w:val="00121F0D"/>
    <w:rsid w:val="00122687"/>
    <w:rsid w:val="00124397"/>
    <w:rsid w:val="001262BB"/>
    <w:rsid w:val="00126327"/>
    <w:rsid w:val="00127CF3"/>
    <w:rsid w:val="00127ED6"/>
    <w:rsid w:val="001304FA"/>
    <w:rsid w:val="00131809"/>
    <w:rsid w:val="001332F5"/>
    <w:rsid w:val="00134479"/>
    <w:rsid w:val="0013457F"/>
    <w:rsid w:val="0013516E"/>
    <w:rsid w:val="001352FB"/>
    <w:rsid w:val="001373CE"/>
    <w:rsid w:val="001403A5"/>
    <w:rsid w:val="00141845"/>
    <w:rsid w:val="001427F1"/>
    <w:rsid w:val="00143FEF"/>
    <w:rsid w:val="00145D43"/>
    <w:rsid w:val="00146315"/>
    <w:rsid w:val="0014635E"/>
    <w:rsid w:val="00147FAE"/>
    <w:rsid w:val="00150A8C"/>
    <w:rsid w:val="0015191B"/>
    <w:rsid w:val="00152161"/>
    <w:rsid w:val="00156AD7"/>
    <w:rsid w:val="00160284"/>
    <w:rsid w:val="0016042C"/>
    <w:rsid w:val="00160D36"/>
    <w:rsid w:val="001618C7"/>
    <w:rsid w:val="00162481"/>
    <w:rsid w:val="00163EE8"/>
    <w:rsid w:val="00164A95"/>
    <w:rsid w:val="001746BF"/>
    <w:rsid w:val="001766E0"/>
    <w:rsid w:val="00177087"/>
    <w:rsid w:val="0017747D"/>
    <w:rsid w:val="0017776E"/>
    <w:rsid w:val="00180F70"/>
    <w:rsid w:val="00181B1D"/>
    <w:rsid w:val="00182FE1"/>
    <w:rsid w:val="00185EC4"/>
    <w:rsid w:val="00186038"/>
    <w:rsid w:val="001869A2"/>
    <w:rsid w:val="00187EC9"/>
    <w:rsid w:val="00192C0E"/>
    <w:rsid w:val="00192C46"/>
    <w:rsid w:val="0019406A"/>
    <w:rsid w:val="0019495E"/>
    <w:rsid w:val="00194AAA"/>
    <w:rsid w:val="001957F3"/>
    <w:rsid w:val="001958F4"/>
    <w:rsid w:val="001979D7"/>
    <w:rsid w:val="001A1A73"/>
    <w:rsid w:val="001A1C60"/>
    <w:rsid w:val="001A1E00"/>
    <w:rsid w:val="001A41DD"/>
    <w:rsid w:val="001A51CC"/>
    <w:rsid w:val="001A57D2"/>
    <w:rsid w:val="001A5945"/>
    <w:rsid w:val="001A7B60"/>
    <w:rsid w:val="001B04A0"/>
    <w:rsid w:val="001B0821"/>
    <w:rsid w:val="001B3198"/>
    <w:rsid w:val="001B7478"/>
    <w:rsid w:val="001B7A65"/>
    <w:rsid w:val="001B7BC9"/>
    <w:rsid w:val="001C0FE6"/>
    <w:rsid w:val="001C14A0"/>
    <w:rsid w:val="001C18A7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E79B5"/>
    <w:rsid w:val="001F4E6B"/>
    <w:rsid w:val="001F6497"/>
    <w:rsid w:val="001F653B"/>
    <w:rsid w:val="001F6FCD"/>
    <w:rsid w:val="002011CB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0511"/>
    <w:rsid w:val="002313C7"/>
    <w:rsid w:val="00232E98"/>
    <w:rsid w:val="002348D7"/>
    <w:rsid w:val="00235EF8"/>
    <w:rsid w:val="0024668F"/>
    <w:rsid w:val="00246FF9"/>
    <w:rsid w:val="00247B25"/>
    <w:rsid w:val="00251217"/>
    <w:rsid w:val="0025124B"/>
    <w:rsid w:val="00251745"/>
    <w:rsid w:val="00252DB0"/>
    <w:rsid w:val="002538E5"/>
    <w:rsid w:val="002539AE"/>
    <w:rsid w:val="00254CD9"/>
    <w:rsid w:val="002553BF"/>
    <w:rsid w:val="00256311"/>
    <w:rsid w:val="00257398"/>
    <w:rsid w:val="0026004D"/>
    <w:rsid w:val="00261838"/>
    <w:rsid w:val="0026234E"/>
    <w:rsid w:val="002635C5"/>
    <w:rsid w:val="002651A5"/>
    <w:rsid w:val="00265A56"/>
    <w:rsid w:val="00265A6E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CC1"/>
    <w:rsid w:val="00284D74"/>
    <w:rsid w:val="002860C4"/>
    <w:rsid w:val="00286233"/>
    <w:rsid w:val="00292541"/>
    <w:rsid w:val="002962EC"/>
    <w:rsid w:val="00296729"/>
    <w:rsid w:val="002A01CC"/>
    <w:rsid w:val="002A185B"/>
    <w:rsid w:val="002A234E"/>
    <w:rsid w:val="002A3087"/>
    <w:rsid w:val="002A3C02"/>
    <w:rsid w:val="002A42D5"/>
    <w:rsid w:val="002A4FF5"/>
    <w:rsid w:val="002A7868"/>
    <w:rsid w:val="002B1606"/>
    <w:rsid w:val="002B16B7"/>
    <w:rsid w:val="002B3BD8"/>
    <w:rsid w:val="002B473E"/>
    <w:rsid w:val="002B5741"/>
    <w:rsid w:val="002B5996"/>
    <w:rsid w:val="002B599B"/>
    <w:rsid w:val="002B6A37"/>
    <w:rsid w:val="002C00B6"/>
    <w:rsid w:val="002C09AC"/>
    <w:rsid w:val="002C4CBA"/>
    <w:rsid w:val="002C56F6"/>
    <w:rsid w:val="002C6DE0"/>
    <w:rsid w:val="002D077A"/>
    <w:rsid w:val="002D1523"/>
    <w:rsid w:val="002D4B19"/>
    <w:rsid w:val="002E0E21"/>
    <w:rsid w:val="002E26C3"/>
    <w:rsid w:val="002E2701"/>
    <w:rsid w:val="002E2DE2"/>
    <w:rsid w:val="002E4763"/>
    <w:rsid w:val="002E4B9E"/>
    <w:rsid w:val="002E5E33"/>
    <w:rsid w:val="002E5F69"/>
    <w:rsid w:val="002E615F"/>
    <w:rsid w:val="002E7B48"/>
    <w:rsid w:val="002F0F5D"/>
    <w:rsid w:val="002F1910"/>
    <w:rsid w:val="002F4A6D"/>
    <w:rsid w:val="002F5160"/>
    <w:rsid w:val="002F65A0"/>
    <w:rsid w:val="003000DE"/>
    <w:rsid w:val="003011CD"/>
    <w:rsid w:val="00302E78"/>
    <w:rsid w:val="00303F88"/>
    <w:rsid w:val="00304A46"/>
    <w:rsid w:val="003053F8"/>
    <w:rsid w:val="00305409"/>
    <w:rsid w:val="0030727D"/>
    <w:rsid w:val="00307B84"/>
    <w:rsid w:val="00321458"/>
    <w:rsid w:val="0032213F"/>
    <w:rsid w:val="003250BA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92E"/>
    <w:rsid w:val="00343018"/>
    <w:rsid w:val="00344DBD"/>
    <w:rsid w:val="00344FA7"/>
    <w:rsid w:val="00345198"/>
    <w:rsid w:val="00346DD8"/>
    <w:rsid w:val="00347517"/>
    <w:rsid w:val="003475AB"/>
    <w:rsid w:val="003516E5"/>
    <w:rsid w:val="003519C2"/>
    <w:rsid w:val="00357D8C"/>
    <w:rsid w:val="00360588"/>
    <w:rsid w:val="00362A7E"/>
    <w:rsid w:val="00363261"/>
    <w:rsid w:val="00365040"/>
    <w:rsid w:val="00366DF0"/>
    <w:rsid w:val="00370BFB"/>
    <w:rsid w:val="0037198B"/>
    <w:rsid w:val="00371B59"/>
    <w:rsid w:val="00372A0A"/>
    <w:rsid w:val="00374509"/>
    <w:rsid w:val="003759CD"/>
    <w:rsid w:val="00376094"/>
    <w:rsid w:val="003773C2"/>
    <w:rsid w:val="0038026F"/>
    <w:rsid w:val="0038156E"/>
    <w:rsid w:val="003826C4"/>
    <w:rsid w:val="00383D7F"/>
    <w:rsid w:val="0038447C"/>
    <w:rsid w:val="00384DC7"/>
    <w:rsid w:val="003850E8"/>
    <w:rsid w:val="00385A27"/>
    <w:rsid w:val="00386056"/>
    <w:rsid w:val="00387EDC"/>
    <w:rsid w:val="003902D5"/>
    <w:rsid w:val="003924CA"/>
    <w:rsid w:val="00392903"/>
    <w:rsid w:val="00393B87"/>
    <w:rsid w:val="00394590"/>
    <w:rsid w:val="003953DB"/>
    <w:rsid w:val="00395AEC"/>
    <w:rsid w:val="003969F6"/>
    <w:rsid w:val="00396B18"/>
    <w:rsid w:val="00397CF2"/>
    <w:rsid w:val="003A0185"/>
    <w:rsid w:val="003A1552"/>
    <w:rsid w:val="003A2239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606"/>
    <w:rsid w:val="003B1814"/>
    <w:rsid w:val="003B3E25"/>
    <w:rsid w:val="003B4F72"/>
    <w:rsid w:val="003B4F87"/>
    <w:rsid w:val="003B68BD"/>
    <w:rsid w:val="003B7D04"/>
    <w:rsid w:val="003C09DA"/>
    <w:rsid w:val="003C17AA"/>
    <w:rsid w:val="003C1F1A"/>
    <w:rsid w:val="003C2059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201D"/>
    <w:rsid w:val="003D4705"/>
    <w:rsid w:val="003D4799"/>
    <w:rsid w:val="003D5B3A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282"/>
    <w:rsid w:val="00410419"/>
    <w:rsid w:val="004140EF"/>
    <w:rsid w:val="0041415D"/>
    <w:rsid w:val="00416703"/>
    <w:rsid w:val="00423722"/>
    <w:rsid w:val="00423976"/>
    <w:rsid w:val="00423BFD"/>
    <w:rsid w:val="004242F1"/>
    <w:rsid w:val="00426FF2"/>
    <w:rsid w:val="0042767B"/>
    <w:rsid w:val="00430AF9"/>
    <w:rsid w:val="0043254A"/>
    <w:rsid w:val="004329A9"/>
    <w:rsid w:val="00433F4A"/>
    <w:rsid w:val="00434260"/>
    <w:rsid w:val="00434772"/>
    <w:rsid w:val="00435DE3"/>
    <w:rsid w:val="004411D5"/>
    <w:rsid w:val="004431FC"/>
    <w:rsid w:val="00447FAE"/>
    <w:rsid w:val="0045002B"/>
    <w:rsid w:val="00450A05"/>
    <w:rsid w:val="004520CF"/>
    <w:rsid w:val="00452CD7"/>
    <w:rsid w:val="00454467"/>
    <w:rsid w:val="004644AD"/>
    <w:rsid w:val="0046736A"/>
    <w:rsid w:val="0047068E"/>
    <w:rsid w:val="0047170C"/>
    <w:rsid w:val="004736FB"/>
    <w:rsid w:val="00473EC4"/>
    <w:rsid w:val="00476134"/>
    <w:rsid w:val="00476BC3"/>
    <w:rsid w:val="00476DFA"/>
    <w:rsid w:val="0048009B"/>
    <w:rsid w:val="004801A7"/>
    <w:rsid w:val="00480B0A"/>
    <w:rsid w:val="00480B3E"/>
    <w:rsid w:val="004822CF"/>
    <w:rsid w:val="004828BA"/>
    <w:rsid w:val="004856EE"/>
    <w:rsid w:val="00485DE5"/>
    <w:rsid w:val="004874C0"/>
    <w:rsid w:val="00487A1E"/>
    <w:rsid w:val="00487BDF"/>
    <w:rsid w:val="00491D22"/>
    <w:rsid w:val="00491E6F"/>
    <w:rsid w:val="004930EA"/>
    <w:rsid w:val="00494743"/>
    <w:rsid w:val="00495D5C"/>
    <w:rsid w:val="00495FA4"/>
    <w:rsid w:val="004977C5"/>
    <w:rsid w:val="004A28EB"/>
    <w:rsid w:val="004A3A72"/>
    <w:rsid w:val="004A4753"/>
    <w:rsid w:val="004B2229"/>
    <w:rsid w:val="004B45DA"/>
    <w:rsid w:val="004B4AA8"/>
    <w:rsid w:val="004B59ED"/>
    <w:rsid w:val="004B5A95"/>
    <w:rsid w:val="004B607A"/>
    <w:rsid w:val="004B73FF"/>
    <w:rsid w:val="004B75B7"/>
    <w:rsid w:val="004C0110"/>
    <w:rsid w:val="004C21B4"/>
    <w:rsid w:val="004C5E84"/>
    <w:rsid w:val="004C6E93"/>
    <w:rsid w:val="004D01D0"/>
    <w:rsid w:val="004D0CA6"/>
    <w:rsid w:val="004D1100"/>
    <w:rsid w:val="004D6523"/>
    <w:rsid w:val="004D7C01"/>
    <w:rsid w:val="004E2F5E"/>
    <w:rsid w:val="004E3AE4"/>
    <w:rsid w:val="004E3F73"/>
    <w:rsid w:val="004E48DE"/>
    <w:rsid w:val="004E6255"/>
    <w:rsid w:val="004F0CBF"/>
    <w:rsid w:val="004F1D58"/>
    <w:rsid w:val="004F20BF"/>
    <w:rsid w:val="004F23CC"/>
    <w:rsid w:val="004F2597"/>
    <w:rsid w:val="004F5ADD"/>
    <w:rsid w:val="004F7A41"/>
    <w:rsid w:val="00500E94"/>
    <w:rsid w:val="005010AE"/>
    <w:rsid w:val="00501944"/>
    <w:rsid w:val="005023B2"/>
    <w:rsid w:val="00503CD3"/>
    <w:rsid w:val="00503DBA"/>
    <w:rsid w:val="00503F80"/>
    <w:rsid w:val="005041E1"/>
    <w:rsid w:val="00504AAD"/>
    <w:rsid w:val="005052EE"/>
    <w:rsid w:val="00505DFA"/>
    <w:rsid w:val="005065B1"/>
    <w:rsid w:val="0050725A"/>
    <w:rsid w:val="00511234"/>
    <w:rsid w:val="00511F4B"/>
    <w:rsid w:val="005124EF"/>
    <w:rsid w:val="00512599"/>
    <w:rsid w:val="00513017"/>
    <w:rsid w:val="00513F9E"/>
    <w:rsid w:val="005142FA"/>
    <w:rsid w:val="0051580D"/>
    <w:rsid w:val="00515E97"/>
    <w:rsid w:val="005165FB"/>
    <w:rsid w:val="00517C98"/>
    <w:rsid w:val="0052121B"/>
    <w:rsid w:val="0052123C"/>
    <w:rsid w:val="00521708"/>
    <w:rsid w:val="00521B03"/>
    <w:rsid w:val="0052242F"/>
    <w:rsid w:val="00523C20"/>
    <w:rsid w:val="005247EF"/>
    <w:rsid w:val="00524C41"/>
    <w:rsid w:val="00525343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37B27"/>
    <w:rsid w:val="00540DA3"/>
    <w:rsid w:val="00542375"/>
    <w:rsid w:val="00544B1B"/>
    <w:rsid w:val="00544CC0"/>
    <w:rsid w:val="005456EB"/>
    <w:rsid w:val="00545965"/>
    <w:rsid w:val="00545F10"/>
    <w:rsid w:val="005478CF"/>
    <w:rsid w:val="0055090A"/>
    <w:rsid w:val="00551C37"/>
    <w:rsid w:val="00553C98"/>
    <w:rsid w:val="0055447F"/>
    <w:rsid w:val="0055510F"/>
    <w:rsid w:val="00555FA5"/>
    <w:rsid w:val="00557A73"/>
    <w:rsid w:val="00557F3E"/>
    <w:rsid w:val="00563D14"/>
    <w:rsid w:val="005642A1"/>
    <w:rsid w:val="00564646"/>
    <w:rsid w:val="00564B73"/>
    <w:rsid w:val="00566EC9"/>
    <w:rsid w:val="00570523"/>
    <w:rsid w:val="00572BBA"/>
    <w:rsid w:val="00573CF4"/>
    <w:rsid w:val="00573DE1"/>
    <w:rsid w:val="005748C7"/>
    <w:rsid w:val="00575197"/>
    <w:rsid w:val="00575871"/>
    <w:rsid w:val="00581E67"/>
    <w:rsid w:val="00584D06"/>
    <w:rsid w:val="005855A4"/>
    <w:rsid w:val="00587F6B"/>
    <w:rsid w:val="005919B9"/>
    <w:rsid w:val="00592D74"/>
    <w:rsid w:val="005931C1"/>
    <w:rsid w:val="0059356C"/>
    <w:rsid w:val="00594BBA"/>
    <w:rsid w:val="00597F5D"/>
    <w:rsid w:val="005A0BD9"/>
    <w:rsid w:val="005A0BDC"/>
    <w:rsid w:val="005A0F75"/>
    <w:rsid w:val="005A14AE"/>
    <w:rsid w:val="005A23AB"/>
    <w:rsid w:val="005A500B"/>
    <w:rsid w:val="005A5132"/>
    <w:rsid w:val="005A7141"/>
    <w:rsid w:val="005B077D"/>
    <w:rsid w:val="005B179A"/>
    <w:rsid w:val="005B1E50"/>
    <w:rsid w:val="005B2597"/>
    <w:rsid w:val="005B311E"/>
    <w:rsid w:val="005B39F5"/>
    <w:rsid w:val="005C0229"/>
    <w:rsid w:val="005C04F3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4181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60DB"/>
    <w:rsid w:val="005E6243"/>
    <w:rsid w:val="005E6E14"/>
    <w:rsid w:val="005E7BC0"/>
    <w:rsid w:val="005E7BF5"/>
    <w:rsid w:val="005E7E3C"/>
    <w:rsid w:val="005F069E"/>
    <w:rsid w:val="005F2EC9"/>
    <w:rsid w:val="005F48E6"/>
    <w:rsid w:val="005F6B0F"/>
    <w:rsid w:val="006002F0"/>
    <w:rsid w:val="0060343D"/>
    <w:rsid w:val="006040B1"/>
    <w:rsid w:val="00605CDA"/>
    <w:rsid w:val="00606881"/>
    <w:rsid w:val="00607C7F"/>
    <w:rsid w:val="00613D98"/>
    <w:rsid w:val="0062034D"/>
    <w:rsid w:val="00621188"/>
    <w:rsid w:val="00622D74"/>
    <w:rsid w:val="00624DAB"/>
    <w:rsid w:val="006257ED"/>
    <w:rsid w:val="00626B6D"/>
    <w:rsid w:val="00627966"/>
    <w:rsid w:val="00630092"/>
    <w:rsid w:val="00630CCF"/>
    <w:rsid w:val="00630E99"/>
    <w:rsid w:val="00631E0C"/>
    <w:rsid w:val="00632023"/>
    <w:rsid w:val="006338A5"/>
    <w:rsid w:val="006345A9"/>
    <w:rsid w:val="00634873"/>
    <w:rsid w:val="00635211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33E1"/>
    <w:rsid w:val="00660233"/>
    <w:rsid w:val="00661346"/>
    <w:rsid w:val="00663B1F"/>
    <w:rsid w:val="0066676A"/>
    <w:rsid w:val="006679DB"/>
    <w:rsid w:val="0067088B"/>
    <w:rsid w:val="006738E9"/>
    <w:rsid w:val="00673C08"/>
    <w:rsid w:val="00674898"/>
    <w:rsid w:val="00675748"/>
    <w:rsid w:val="00676B2A"/>
    <w:rsid w:val="00677338"/>
    <w:rsid w:val="006824D0"/>
    <w:rsid w:val="0068297B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B7941"/>
    <w:rsid w:val="006C04CE"/>
    <w:rsid w:val="006C070A"/>
    <w:rsid w:val="006C0797"/>
    <w:rsid w:val="006C0BB5"/>
    <w:rsid w:val="006C1A44"/>
    <w:rsid w:val="006C1F6D"/>
    <w:rsid w:val="006C4E1E"/>
    <w:rsid w:val="006C5F3A"/>
    <w:rsid w:val="006C7C20"/>
    <w:rsid w:val="006C7F49"/>
    <w:rsid w:val="006D0667"/>
    <w:rsid w:val="006D33BF"/>
    <w:rsid w:val="006D3CF8"/>
    <w:rsid w:val="006D5DA3"/>
    <w:rsid w:val="006D5F1A"/>
    <w:rsid w:val="006E0C9B"/>
    <w:rsid w:val="006E1203"/>
    <w:rsid w:val="006E1306"/>
    <w:rsid w:val="006E21FB"/>
    <w:rsid w:val="006E4A2C"/>
    <w:rsid w:val="006E59C3"/>
    <w:rsid w:val="006E5B8A"/>
    <w:rsid w:val="006E5FF9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4ACD"/>
    <w:rsid w:val="007052D4"/>
    <w:rsid w:val="00706803"/>
    <w:rsid w:val="00707306"/>
    <w:rsid w:val="0070767E"/>
    <w:rsid w:val="00710110"/>
    <w:rsid w:val="00710C40"/>
    <w:rsid w:val="0071332B"/>
    <w:rsid w:val="00713A85"/>
    <w:rsid w:val="00713B57"/>
    <w:rsid w:val="00717E90"/>
    <w:rsid w:val="00720D77"/>
    <w:rsid w:val="007217DC"/>
    <w:rsid w:val="007220DA"/>
    <w:rsid w:val="0072478C"/>
    <w:rsid w:val="0072555B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C59"/>
    <w:rsid w:val="00757BD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82997"/>
    <w:rsid w:val="00784817"/>
    <w:rsid w:val="00786510"/>
    <w:rsid w:val="00790017"/>
    <w:rsid w:val="007901F2"/>
    <w:rsid w:val="00791790"/>
    <w:rsid w:val="00792342"/>
    <w:rsid w:val="0079428B"/>
    <w:rsid w:val="00795A41"/>
    <w:rsid w:val="007A0053"/>
    <w:rsid w:val="007A27D6"/>
    <w:rsid w:val="007A5281"/>
    <w:rsid w:val="007A7212"/>
    <w:rsid w:val="007B0933"/>
    <w:rsid w:val="007B115D"/>
    <w:rsid w:val="007B474A"/>
    <w:rsid w:val="007B4972"/>
    <w:rsid w:val="007B4A5E"/>
    <w:rsid w:val="007B4BE3"/>
    <w:rsid w:val="007B512A"/>
    <w:rsid w:val="007C01EB"/>
    <w:rsid w:val="007C2097"/>
    <w:rsid w:val="007C290C"/>
    <w:rsid w:val="007C2E55"/>
    <w:rsid w:val="007C3D2A"/>
    <w:rsid w:val="007C67AA"/>
    <w:rsid w:val="007C683F"/>
    <w:rsid w:val="007C7934"/>
    <w:rsid w:val="007D00D5"/>
    <w:rsid w:val="007D0283"/>
    <w:rsid w:val="007D05CD"/>
    <w:rsid w:val="007D08E4"/>
    <w:rsid w:val="007D0B3F"/>
    <w:rsid w:val="007D1650"/>
    <w:rsid w:val="007D3316"/>
    <w:rsid w:val="007D36DB"/>
    <w:rsid w:val="007D4276"/>
    <w:rsid w:val="007D5B8B"/>
    <w:rsid w:val="007D6A07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79AD"/>
    <w:rsid w:val="00820F5B"/>
    <w:rsid w:val="00822E00"/>
    <w:rsid w:val="0082355D"/>
    <w:rsid w:val="008279FA"/>
    <w:rsid w:val="00827E2E"/>
    <w:rsid w:val="00832E80"/>
    <w:rsid w:val="00833F19"/>
    <w:rsid w:val="00834AA4"/>
    <w:rsid w:val="00834C07"/>
    <w:rsid w:val="0083536D"/>
    <w:rsid w:val="00835FFF"/>
    <w:rsid w:val="0083628C"/>
    <w:rsid w:val="008378A4"/>
    <w:rsid w:val="0084006A"/>
    <w:rsid w:val="00842D9A"/>
    <w:rsid w:val="00842EBC"/>
    <w:rsid w:val="00843169"/>
    <w:rsid w:val="00843E58"/>
    <w:rsid w:val="00846551"/>
    <w:rsid w:val="008469D7"/>
    <w:rsid w:val="0085215B"/>
    <w:rsid w:val="00853A27"/>
    <w:rsid w:val="00853B1A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1F01"/>
    <w:rsid w:val="00873689"/>
    <w:rsid w:val="00874C82"/>
    <w:rsid w:val="00874EE3"/>
    <w:rsid w:val="00875F16"/>
    <w:rsid w:val="0087617C"/>
    <w:rsid w:val="008772E9"/>
    <w:rsid w:val="00880211"/>
    <w:rsid w:val="00880A8D"/>
    <w:rsid w:val="00881225"/>
    <w:rsid w:val="00881B14"/>
    <w:rsid w:val="00882282"/>
    <w:rsid w:val="0088396A"/>
    <w:rsid w:val="008859AB"/>
    <w:rsid w:val="00886086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36EF"/>
    <w:rsid w:val="008A4A56"/>
    <w:rsid w:val="008A57D1"/>
    <w:rsid w:val="008A6E50"/>
    <w:rsid w:val="008A7235"/>
    <w:rsid w:val="008A7486"/>
    <w:rsid w:val="008A7BC5"/>
    <w:rsid w:val="008A7F28"/>
    <w:rsid w:val="008B0780"/>
    <w:rsid w:val="008B1633"/>
    <w:rsid w:val="008B16EE"/>
    <w:rsid w:val="008B3EA4"/>
    <w:rsid w:val="008B430A"/>
    <w:rsid w:val="008B4AFA"/>
    <w:rsid w:val="008B7B1B"/>
    <w:rsid w:val="008C10EE"/>
    <w:rsid w:val="008C2448"/>
    <w:rsid w:val="008C3156"/>
    <w:rsid w:val="008C52C4"/>
    <w:rsid w:val="008C731B"/>
    <w:rsid w:val="008D0388"/>
    <w:rsid w:val="008D2C51"/>
    <w:rsid w:val="008D40AB"/>
    <w:rsid w:val="008D4664"/>
    <w:rsid w:val="008D4CA9"/>
    <w:rsid w:val="008D662B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1AC"/>
    <w:rsid w:val="008E5F19"/>
    <w:rsid w:val="008F0D82"/>
    <w:rsid w:val="008F11B7"/>
    <w:rsid w:val="008F1E1A"/>
    <w:rsid w:val="008F209C"/>
    <w:rsid w:val="008F224D"/>
    <w:rsid w:val="008F2C23"/>
    <w:rsid w:val="008F373D"/>
    <w:rsid w:val="008F3F24"/>
    <w:rsid w:val="008F4C74"/>
    <w:rsid w:val="008F570B"/>
    <w:rsid w:val="008F686C"/>
    <w:rsid w:val="0090189A"/>
    <w:rsid w:val="009030B5"/>
    <w:rsid w:val="00905F87"/>
    <w:rsid w:val="00906D6E"/>
    <w:rsid w:val="00906E7C"/>
    <w:rsid w:val="00907C8B"/>
    <w:rsid w:val="00910DD7"/>
    <w:rsid w:val="00911E6E"/>
    <w:rsid w:val="00913817"/>
    <w:rsid w:val="009141CE"/>
    <w:rsid w:val="0091443F"/>
    <w:rsid w:val="00914E8F"/>
    <w:rsid w:val="009169A8"/>
    <w:rsid w:val="00916BA6"/>
    <w:rsid w:val="00917EE8"/>
    <w:rsid w:val="009203B0"/>
    <w:rsid w:val="00920744"/>
    <w:rsid w:val="009209A0"/>
    <w:rsid w:val="0092357D"/>
    <w:rsid w:val="00924869"/>
    <w:rsid w:val="00925FEA"/>
    <w:rsid w:val="009260B9"/>
    <w:rsid w:val="0092681B"/>
    <w:rsid w:val="00926B07"/>
    <w:rsid w:val="00926BD9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864"/>
    <w:rsid w:val="0094375D"/>
    <w:rsid w:val="00943E62"/>
    <w:rsid w:val="009444B4"/>
    <w:rsid w:val="00946A94"/>
    <w:rsid w:val="00947E82"/>
    <w:rsid w:val="00951EBC"/>
    <w:rsid w:val="00952B8D"/>
    <w:rsid w:val="00953880"/>
    <w:rsid w:val="009555C2"/>
    <w:rsid w:val="0095683B"/>
    <w:rsid w:val="00957A1E"/>
    <w:rsid w:val="00957A94"/>
    <w:rsid w:val="00960047"/>
    <w:rsid w:val="00961015"/>
    <w:rsid w:val="009626FA"/>
    <w:rsid w:val="00963038"/>
    <w:rsid w:val="009644EA"/>
    <w:rsid w:val="00970332"/>
    <w:rsid w:val="00970E4C"/>
    <w:rsid w:val="0097194E"/>
    <w:rsid w:val="00973178"/>
    <w:rsid w:val="009734DC"/>
    <w:rsid w:val="009740C9"/>
    <w:rsid w:val="009748C8"/>
    <w:rsid w:val="00975BC1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90D3F"/>
    <w:rsid w:val="00991B88"/>
    <w:rsid w:val="00993091"/>
    <w:rsid w:val="00995928"/>
    <w:rsid w:val="00995D6D"/>
    <w:rsid w:val="00996732"/>
    <w:rsid w:val="00996C8B"/>
    <w:rsid w:val="00996FC2"/>
    <w:rsid w:val="00997F4E"/>
    <w:rsid w:val="00997FE4"/>
    <w:rsid w:val="009A26B0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D52"/>
    <w:rsid w:val="009C1929"/>
    <w:rsid w:val="009C279C"/>
    <w:rsid w:val="009C4246"/>
    <w:rsid w:val="009C4E68"/>
    <w:rsid w:val="009C5279"/>
    <w:rsid w:val="009D294A"/>
    <w:rsid w:val="009D5F73"/>
    <w:rsid w:val="009D7274"/>
    <w:rsid w:val="009E126D"/>
    <w:rsid w:val="009E2C38"/>
    <w:rsid w:val="009E3297"/>
    <w:rsid w:val="009E3889"/>
    <w:rsid w:val="009E5D04"/>
    <w:rsid w:val="009E688A"/>
    <w:rsid w:val="009E736D"/>
    <w:rsid w:val="009E7C25"/>
    <w:rsid w:val="009F041F"/>
    <w:rsid w:val="009F205C"/>
    <w:rsid w:val="009F3178"/>
    <w:rsid w:val="009F5B81"/>
    <w:rsid w:val="009F720D"/>
    <w:rsid w:val="009F734F"/>
    <w:rsid w:val="00A00E70"/>
    <w:rsid w:val="00A01F0E"/>
    <w:rsid w:val="00A02447"/>
    <w:rsid w:val="00A048C4"/>
    <w:rsid w:val="00A04E01"/>
    <w:rsid w:val="00A06351"/>
    <w:rsid w:val="00A065E1"/>
    <w:rsid w:val="00A1008A"/>
    <w:rsid w:val="00A10AD4"/>
    <w:rsid w:val="00A111F1"/>
    <w:rsid w:val="00A11D22"/>
    <w:rsid w:val="00A13B94"/>
    <w:rsid w:val="00A13D0F"/>
    <w:rsid w:val="00A15441"/>
    <w:rsid w:val="00A156CE"/>
    <w:rsid w:val="00A1777C"/>
    <w:rsid w:val="00A20301"/>
    <w:rsid w:val="00A214B3"/>
    <w:rsid w:val="00A221D1"/>
    <w:rsid w:val="00A22854"/>
    <w:rsid w:val="00A246B6"/>
    <w:rsid w:val="00A26305"/>
    <w:rsid w:val="00A277FF"/>
    <w:rsid w:val="00A27825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0ADD"/>
    <w:rsid w:val="00A53384"/>
    <w:rsid w:val="00A5423C"/>
    <w:rsid w:val="00A54EB9"/>
    <w:rsid w:val="00A55C37"/>
    <w:rsid w:val="00A56F49"/>
    <w:rsid w:val="00A57008"/>
    <w:rsid w:val="00A61176"/>
    <w:rsid w:val="00A6150C"/>
    <w:rsid w:val="00A61F3D"/>
    <w:rsid w:val="00A620AD"/>
    <w:rsid w:val="00A631CA"/>
    <w:rsid w:val="00A64312"/>
    <w:rsid w:val="00A6458D"/>
    <w:rsid w:val="00A75878"/>
    <w:rsid w:val="00A75A77"/>
    <w:rsid w:val="00A7671C"/>
    <w:rsid w:val="00A76979"/>
    <w:rsid w:val="00A778AD"/>
    <w:rsid w:val="00A77B6B"/>
    <w:rsid w:val="00A77BC8"/>
    <w:rsid w:val="00A77D19"/>
    <w:rsid w:val="00A821DC"/>
    <w:rsid w:val="00A8310B"/>
    <w:rsid w:val="00A83A6D"/>
    <w:rsid w:val="00A849DD"/>
    <w:rsid w:val="00A859F8"/>
    <w:rsid w:val="00A85E19"/>
    <w:rsid w:val="00A87A19"/>
    <w:rsid w:val="00A87A68"/>
    <w:rsid w:val="00A931DB"/>
    <w:rsid w:val="00A945A0"/>
    <w:rsid w:val="00A956CC"/>
    <w:rsid w:val="00A95C1B"/>
    <w:rsid w:val="00A9672C"/>
    <w:rsid w:val="00A96F8A"/>
    <w:rsid w:val="00A97580"/>
    <w:rsid w:val="00AA113C"/>
    <w:rsid w:val="00AA20FF"/>
    <w:rsid w:val="00AA2AA6"/>
    <w:rsid w:val="00AA36B9"/>
    <w:rsid w:val="00AA45A1"/>
    <w:rsid w:val="00AB077E"/>
    <w:rsid w:val="00AB168E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E0921"/>
    <w:rsid w:val="00AE17F0"/>
    <w:rsid w:val="00AE3EC8"/>
    <w:rsid w:val="00AE4E24"/>
    <w:rsid w:val="00AE6FD6"/>
    <w:rsid w:val="00AF1820"/>
    <w:rsid w:val="00AF2B87"/>
    <w:rsid w:val="00AF32D8"/>
    <w:rsid w:val="00AF5036"/>
    <w:rsid w:val="00AF5A3C"/>
    <w:rsid w:val="00AF5F64"/>
    <w:rsid w:val="00AF675F"/>
    <w:rsid w:val="00AF7A92"/>
    <w:rsid w:val="00B004C2"/>
    <w:rsid w:val="00B00A5A"/>
    <w:rsid w:val="00B02CC5"/>
    <w:rsid w:val="00B0443F"/>
    <w:rsid w:val="00B04499"/>
    <w:rsid w:val="00B04B09"/>
    <w:rsid w:val="00B04DF4"/>
    <w:rsid w:val="00B06BD8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6FC5"/>
    <w:rsid w:val="00B17BB4"/>
    <w:rsid w:val="00B20A76"/>
    <w:rsid w:val="00B21ABD"/>
    <w:rsid w:val="00B2332F"/>
    <w:rsid w:val="00B24C75"/>
    <w:rsid w:val="00B24ED7"/>
    <w:rsid w:val="00B25665"/>
    <w:rsid w:val="00B258BB"/>
    <w:rsid w:val="00B30269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EE9"/>
    <w:rsid w:val="00B5653F"/>
    <w:rsid w:val="00B568DE"/>
    <w:rsid w:val="00B5758D"/>
    <w:rsid w:val="00B57823"/>
    <w:rsid w:val="00B57A8A"/>
    <w:rsid w:val="00B57E28"/>
    <w:rsid w:val="00B60655"/>
    <w:rsid w:val="00B60F72"/>
    <w:rsid w:val="00B63828"/>
    <w:rsid w:val="00B66E98"/>
    <w:rsid w:val="00B67B97"/>
    <w:rsid w:val="00B719B2"/>
    <w:rsid w:val="00B759F1"/>
    <w:rsid w:val="00B75CD7"/>
    <w:rsid w:val="00B77986"/>
    <w:rsid w:val="00B817EC"/>
    <w:rsid w:val="00B81B02"/>
    <w:rsid w:val="00B84D87"/>
    <w:rsid w:val="00B919A2"/>
    <w:rsid w:val="00B91BBF"/>
    <w:rsid w:val="00B9242D"/>
    <w:rsid w:val="00B93EB1"/>
    <w:rsid w:val="00B968C8"/>
    <w:rsid w:val="00B96EAE"/>
    <w:rsid w:val="00BA0DEB"/>
    <w:rsid w:val="00BA3EC5"/>
    <w:rsid w:val="00BA4594"/>
    <w:rsid w:val="00BA4E41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53CB"/>
    <w:rsid w:val="00BD6BB8"/>
    <w:rsid w:val="00BD7F3D"/>
    <w:rsid w:val="00BE34E1"/>
    <w:rsid w:val="00BE4249"/>
    <w:rsid w:val="00BF1723"/>
    <w:rsid w:val="00BF1D72"/>
    <w:rsid w:val="00BF36DE"/>
    <w:rsid w:val="00BF4981"/>
    <w:rsid w:val="00BF5287"/>
    <w:rsid w:val="00BF54B1"/>
    <w:rsid w:val="00BF5B5D"/>
    <w:rsid w:val="00BF5C2C"/>
    <w:rsid w:val="00BF7106"/>
    <w:rsid w:val="00C026F5"/>
    <w:rsid w:val="00C07352"/>
    <w:rsid w:val="00C07F0B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5ED"/>
    <w:rsid w:val="00C165FD"/>
    <w:rsid w:val="00C17A0A"/>
    <w:rsid w:val="00C20C56"/>
    <w:rsid w:val="00C23B57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47331"/>
    <w:rsid w:val="00C475A3"/>
    <w:rsid w:val="00C477E5"/>
    <w:rsid w:val="00C50062"/>
    <w:rsid w:val="00C50F90"/>
    <w:rsid w:val="00C5128C"/>
    <w:rsid w:val="00C52128"/>
    <w:rsid w:val="00C52642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41B1"/>
    <w:rsid w:val="00C75D71"/>
    <w:rsid w:val="00C80AE8"/>
    <w:rsid w:val="00C80BFF"/>
    <w:rsid w:val="00C8156A"/>
    <w:rsid w:val="00C824A5"/>
    <w:rsid w:val="00C8313B"/>
    <w:rsid w:val="00C832BA"/>
    <w:rsid w:val="00C8588E"/>
    <w:rsid w:val="00C85EE0"/>
    <w:rsid w:val="00C871F2"/>
    <w:rsid w:val="00C9025D"/>
    <w:rsid w:val="00C90DB1"/>
    <w:rsid w:val="00C929BF"/>
    <w:rsid w:val="00C95162"/>
    <w:rsid w:val="00C95985"/>
    <w:rsid w:val="00C96B9A"/>
    <w:rsid w:val="00C97377"/>
    <w:rsid w:val="00CA0E89"/>
    <w:rsid w:val="00CA311A"/>
    <w:rsid w:val="00CA320C"/>
    <w:rsid w:val="00CA6F3E"/>
    <w:rsid w:val="00CA72A3"/>
    <w:rsid w:val="00CA7A68"/>
    <w:rsid w:val="00CB1105"/>
    <w:rsid w:val="00CB3EC9"/>
    <w:rsid w:val="00CB4359"/>
    <w:rsid w:val="00CB52EE"/>
    <w:rsid w:val="00CB59B2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6200"/>
    <w:rsid w:val="00CD03A9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AAB"/>
    <w:rsid w:val="00CE6A1C"/>
    <w:rsid w:val="00CF052B"/>
    <w:rsid w:val="00CF4B55"/>
    <w:rsid w:val="00CF5897"/>
    <w:rsid w:val="00CF64C0"/>
    <w:rsid w:val="00CF655B"/>
    <w:rsid w:val="00CF69FC"/>
    <w:rsid w:val="00CF749E"/>
    <w:rsid w:val="00CF7700"/>
    <w:rsid w:val="00CF7A1A"/>
    <w:rsid w:val="00CF7F41"/>
    <w:rsid w:val="00D0121A"/>
    <w:rsid w:val="00D01E64"/>
    <w:rsid w:val="00D0373F"/>
    <w:rsid w:val="00D0390F"/>
    <w:rsid w:val="00D03F9A"/>
    <w:rsid w:val="00D0479B"/>
    <w:rsid w:val="00D04909"/>
    <w:rsid w:val="00D0543E"/>
    <w:rsid w:val="00D0624D"/>
    <w:rsid w:val="00D07E2B"/>
    <w:rsid w:val="00D07EB0"/>
    <w:rsid w:val="00D1052E"/>
    <w:rsid w:val="00D142EA"/>
    <w:rsid w:val="00D14E48"/>
    <w:rsid w:val="00D15A90"/>
    <w:rsid w:val="00D21102"/>
    <w:rsid w:val="00D21959"/>
    <w:rsid w:val="00D2195A"/>
    <w:rsid w:val="00D21FFC"/>
    <w:rsid w:val="00D22041"/>
    <w:rsid w:val="00D22D31"/>
    <w:rsid w:val="00D234C8"/>
    <w:rsid w:val="00D252F1"/>
    <w:rsid w:val="00D26A4F"/>
    <w:rsid w:val="00D271C2"/>
    <w:rsid w:val="00D2792A"/>
    <w:rsid w:val="00D27A1C"/>
    <w:rsid w:val="00D30659"/>
    <w:rsid w:val="00D30FCE"/>
    <w:rsid w:val="00D31E60"/>
    <w:rsid w:val="00D32088"/>
    <w:rsid w:val="00D32B00"/>
    <w:rsid w:val="00D32B3E"/>
    <w:rsid w:val="00D3309F"/>
    <w:rsid w:val="00D33335"/>
    <w:rsid w:val="00D35A6B"/>
    <w:rsid w:val="00D35D74"/>
    <w:rsid w:val="00D406A9"/>
    <w:rsid w:val="00D40A1C"/>
    <w:rsid w:val="00D41A1B"/>
    <w:rsid w:val="00D44983"/>
    <w:rsid w:val="00D53878"/>
    <w:rsid w:val="00D546A4"/>
    <w:rsid w:val="00D55ACD"/>
    <w:rsid w:val="00D60BAB"/>
    <w:rsid w:val="00D60C43"/>
    <w:rsid w:val="00D61194"/>
    <w:rsid w:val="00D6139C"/>
    <w:rsid w:val="00D61928"/>
    <w:rsid w:val="00D62FFD"/>
    <w:rsid w:val="00D632DF"/>
    <w:rsid w:val="00D640A1"/>
    <w:rsid w:val="00D6575A"/>
    <w:rsid w:val="00D6628D"/>
    <w:rsid w:val="00D67963"/>
    <w:rsid w:val="00D7024A"/>
    <w:rsid w:val="00D704F8"/>
    <w:rsid w:val="00D7080A"/>
    <w:rsid w:val="00D712BE"/>
    <w:rsid w:val="00D717D6"/>
    <w:rsid w:val="00D7338D"/>
    <w:rsid w:val="00D73562"/>
    <w:rsid w:val="00D75B67"/>
    <w:rsid w:val="00D7680C"/>
    <w:rsid w:val="00D808AA"/>
    <w:rsid w:val="00D8215F"/>
    <w:rsid w:val="00D83583"/>
    <w:rsid w:val="00D854FB"/>
    <w:rsid w:val="00D85551"/>
    <w:rsid w:val="00D85EDE"/>
    <w:rsid w:val="00D866A8"/>
    <w:rsid w:val="00D87147"/>
    <w:rsid w:val="00D93D64"/>
    <w:rsid w:val="00D96E61"/>
    <w:rsid w:val="00DA0148"/>
    <w:rsid w:val="00DA0685"/>
    <w:rsid w:val="00DA1639"/>
    <w:rsid w:val="00DA276D"/>
    <w:rsid w:val="00DA36B2"/>
    <w:rsid w:val="00DA5441"/>
    <w:rsid w:val="00DA57D7"/>
    <w:rsid w:val="00DA673A"/>
    <w:rsid w:val="00DB0B97"/>
    <w:rsid w:val="00DB1971"/>
    <w:rsid w:val="00DB46CC"/>
    <w:rsid w:val="00DB68DE"/>
    <w:rsid w:val="00DC5103"/>
    <w:rsid w:val="00DC5C35"/>
    <w:rsid w:val="00DC5C3B"/>
    <w:rsid w:val="00DC690D"/>
    <w:rsid w:val="00DD05B9"/>
    <w:rsid w:val="00DD13BD"/>
    <w:rsid w:val="00DD4E23"/>
    <w:rsid w:val="00DD5CF5"/>
    <w:rsid w:val="00DD7082"/>
    <w:rsid w:val="00DE09C6"/>
    <w:rsid w:val="00DE34CF"/>
    <w:rsid w:val="00DE3845"/>
    <w:rsid w:val="00DE63DE"/>
    <w:rsid w:val="00DE6EE0"/>
    <w:rsid w:val="00DF0706"/>
    <w:rsid w:val="00DF0B51"/>
    <w:rsid w:val="00DF11A3"/>
    <w:rsid w:val="00DF3267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C45"/>
    <w:rsid w:val="00E11F64"/>
    <w:rsid w:val="00E1411F"/>
    <w:rsid w:val="00E143B7"/>
    <w:rsid w:val="00E1515C"/>
    <w:rsid w:val="00E16BB4"/>
    <w:rsid w:val="00E22401"/>
    <w:rsid w:val="00E22E39"/>
    <w:rsid w:val="00E259B3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1762"/>
    <w:rsid w:val="00E43226"/>
    <w:rsid w:val="00E43578"/>
    <w:rsid w:val="00E43DA2"/>
    <w:rsid w:val="00E4499E"/>
    <w:rsid w:val="00E44D05"/>
    <w:rsid w:val="00E46C44"/>
    <w:rsid w:val="00E46CB8"/>
    <w:rsid w:val="00E46DE5"/>
    <w:rsid w:val="00E47A9C"/>
    <w:rsid w:val="00E50028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594"/>
    <w:rsid w:val="00E6361C"/>
    <w:rsid w:val="00E664EE"/>
    <w:rsid w:val="00E666CE"/>
    <w:rsid w:val="00E718BD"/>
    <w:rsid w:val="00E75587"/>
    <w:rsid w:val="00E75EFF"/>
    <w:rsid w:val="00E76120"/>
    <w:rsid w:val="00E82C6C"/>
    <w:rsid w:val="00E83CF7"/>
    <w:rsid w:val="00E86999"/>
    <w:rsid w:val="00E87E92"/>
    <w:rsid w:val="00E95561"/>
    <w:rsid w:val="00EA0D62"/>
    <w:rsid w:val="00EA1035"/>
    <w:rsid w:val="00EA2FB3"/>
    <w:rsid w:val="00EA3A1A"/>
    <w:rsid w:val="00EA3D4F"/>
    <w:rsid w:val="00EA42A3"/>
    <w:rsid w:val="00EA4AD7"/>
    <w:rsid w:val="00EA55C5"/>
    <w:rsid w:val="00EA5A30"/>
    <w:rsid w:val="00EA5CDC"/>
    <w:rsid w:val="00EA5FF2"/>
    <w:rsid w:val="00EB132B"/>
    <w:rsid w:val="00EB5B19"/>
    <w:rsid w:val="00EB71B8"/>
    <w:rsid w:val="00EC0962"/>
    <w:rsid w:val="00EC1048"/>
    <w:rsid w:val="00EC13D2"/>
    <w:rsid w:val="00EC14E7"/>
    <w:rsid w:val="00EC1744"/>
    <w:rsid w:val="00EC1B6D"/>
    <w:rsid w:val="00EC1C1A"/>
    <w:rsid w:val="00EC2E1F"/>
    <w:rsid w:val="00EC3B0A"/>
    <w:rsid w:val="00EC598D"/>
    <w:rsid w:val="00EC5C88"/>
    <w:rsid w:val="00EC6903"/>
    <w:rsid w:val="00EC69E3"/>
    <w:rsid w:val="00EC6B63"/>
    <w:rsid w:val="00ED0582"/>
    <w:rsid w:val="00ED1EF6"/>
    <w:rsid w:val="00ED21A3"/>
    <w:rsid w:val="00ED2A1D"/>
    <w:rsid w:val="00ED3C43"/>
    <w:rsid w:val="00ED4DB5"/>
    <w:rsid w:val="00ED537A"/>
    <w:rsid w:val="00ED6CC3"/>
    <w:rsid w:val="00EE1D3A"/>
    <w:rsid w:val="00EE31E0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6BED"/>
    <w:rsid w:val="00F003DB"/>
    <w:rsid w:val="00F0188B"/>
    <w:rsid w:val="00F036F6"/>
    <w:rsid w:val="00F03F5E"/>
    <w:rsid w:val="00F04742"/>
    <w:rsid w:val="00F06FFC"/>
    <w:rsid w:val="00F071B0"/>
    <w:rsid w:val="00F118AD"/>
    <w:rsid w:val="00F15E54"/>
    <w:rsid w:val="00F16688"/>
    <w:rsid w:val="00F201B4"/>
    <w:rsid w:val="00F20FC4"/>
    <w:rsid w:val="00F21546"/>
    <w:rsid w:val="00F232C9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4DAC"/>
    <w:rsid w:val="00F352F4"/>
    <w:rsid w:val="00F3596B"/>
    <w:rsid w:val="00F36E12"/>
    <w:rsid w:val="00F37C50"/>
    <w:rsid w:val="00F37F18"/>
    <w:rsid w:val="00F40249"/>
    <w:rsid w:val="00F402EE"/>
    <w:rsid w:val="00F4067B"/>
    <w:rsid w:val="00F40982"/>
    <w:rsid w:val="00F40B67"/>
    <w:rsid w:val="00F40D63"/>
    <w:rsid w:val="00F41537"/>
    <w:rsid w:val="00F42028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1B54"/>
    <w:rsid w:val="00F6201B"/>
    <w:rsid w:val="00F641F2"/>
    <w:rsid w:val="00F64C7B"/>
    <w:rsid w:val="00F65E80"/>
    <w:rsid w:val="00F65F28"/>
    <w:rsid w:val="00F66DB1"/>
    <w:rsid w:val="00F70395"/>
    <w:rsid w:val="00F72042"/>
    <w:rsid w:val="00F74AD6"/>
    <w:rsid w:val="00F74D16"/>
    <w:rsid w:val="00F804F8"/>
    <w:rsid w:val="00F81661"/>
    <w:rsid w:val="00F84A8C"/>
    <w:rsid w:val="00F84B11"/>
    <w:rsid w:val="00F8620B"/>
    <w:rsid w:val="00F8677C"/>
    <w:rsid w:val="00F87270"/>
    <w:rsid w:val="00F8742D"/>
    <w:rsid w:val="00F87764"/>
    <w:rsid w:val="00F90102"/>
    <w:rsid w:val="00F90999"/>
    <w:rsid w:val="00F91082"/>
    <w:rsid w:val="00F92620"/>
    <w:rsid w:val="00F942DE"/>
    <w:rsid w:val="00F948DE"/>
    <w:rsid w:val="00F94F6A"/>
    <w:rsid w:val="00F951D2"/>
    <w:rsid w:val="00F9596C"/>
    <w:rsid w:val="00F96E6A"/>
    <w:rsid w:val="00F97EB5"/>
    <w:rsid w:val="00FA019D"/>
    <w:rsid w:val="00FA35AA"/>
    <w:rsid w:val="00FA437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3716"/>
    <w:rsid w:val="00FC6F20"/>
    <w:rsid w:val="00FD1DAB"/>
    <w:rsid w:val="00FD2EA3"/>
    <w:rsid w:val="00FD4235"/>
    <w:rsid w:val="00FD4C13"/>
    <w:rsid w:val="00FD67F3"/>
    <w:rsid w:val="00FE03CD"/>
    <w:rsid w:val="00FE28AC"/>
    <w:rsid w:val="00FE29D1"/>
    <w:rsid w:val="00FE65A3"/>
    <w:rsid w:val="00FE725E"/>
    <w:rsid w:val="00FE7A2F"/>
    <w:rsid w:val="00FE7B7F"/>
    <w:rsid w:val="00FF27A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65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27BC-4605-4EEE-A734-DDF1891F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Huawei1</cp:lastModifiedBy>
  <cp:revision>8</cp:revision>
  <dcterms:created xsi:type="dcterms:W3CDTF">2020-10-16T01:45:00Z</dcterms:created>
  <dcterms:modified xsi:type="dcterms:W3CDTF">2020-10-16T08:51:00Z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46d4214f-e706-40a3-a6d3-107ec2f15c42</vt:lpwstr>
  </property>
  <property fmtid="{D5CDD505-2E9C-101B-9397-08002B2CF9AE}" pid="4" name="CTP_TimeStamp">
    <vt:lpwstr>2020-08-24 18:28:12Z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(3)KcPvqfIOn4IRmgluN7uCAOrW/OPQgZ4znSl7ZwssIw72SOLLMeTkMGbtK64o+TdrUeoH9aQR
ATMORP+RJqmKR2uSSOAJDA46wt47Mn6kD50Naw58kbJKumtaS/INfv0AY8Itar3LoCVeDP6k
D04KAjlzTQ13mPAc6v+1864t0tLox/yoav6v6UjURgvKlqXr2ZfCAda4R6uIgzzWtbP9bdqC
kICzLMQCeYGUwZTS+O</vt:lpwstr>
  </property>
  <property fmtid="{D5CDD505-2E9C-101B-9397-08002B2CF9AE}" pid="10" name="_2015_ms_pID_7253431">
    <vt:lpwstr>kaYPn5I4lCKLo1/AeDvi0blHaDI19F8jPaQk7W3IuRwNLDrrFGv7VE
hd0kbR8bARxFSabdgHR9PNtixJsbjvOQ7D91lN9QOFZC/zmj27f0ey1NYNSm2KfojlxR786U
+BzS6X7rwFlBMA82boE4xvwF2IMOhgwKfS/1MT8XaO8bmqixuJXBgx3aiWqYx4YkBwar5JtQ
gwfeAOypJW+Ey3gaFg9rNw1U0Rpao8ZGdnQs</vt:lpwstr>
  </property>
  <property fmtid="{D5CDD505-2E9C-101B-9397-08002B2CF9AE}" pid="11" name="_2015_ms_pID_7253432">
    <vt:lpwstr>Q0GcDAXFNLHM40E59LRuLko=</vt:lpwstr>
  </property>
</Properties>
</file>