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9CACC" w14:textId="1951C01B" w:rsidR="00C9025D" w:rsidRDefault="00C9025D" w:rsidP="00824C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410282">
        <w:rPr>
          <w:b/>
          <w:i/>
          <w:noProof/>
          <w:sz w:val="28"/>
        </w:rPr>
        <w:t>5</w:t>
      </w:r>
      <w:r w:rsidR="00F66E12">
        <w:rPr>
          <w:b/>
          <w:i/>
          <w:noProof/>
          <w:sz w:val="28"/>
        </w:rPr>
        <w:t>047</w:t>
      </w:r>
      <w:r w:rsidR="00DF0EB7">
        <w:rPr>
          <w:b/>
          <w:i/>
          <w:noProof/>
          <w:sz w:val="28"/>
        </w:rPr>
        <w:t>rev</w:t>
      </w:r>
      <w:r w:rsidR="00851CC9">
        <w:rPr>
          <w:b/>
          <w:i/>
          <w:noProof/>
          <w:sz w:val="28"/>
        </w:rPr>
        <w:t>2</w:t>
      </w:r>
    </w:p>
    <w:p w14:paraId="5245BD17" w14:textId="77777777" w:rsidR="00C9025D" w:rsidRDefault="00C9025D" w:rsidP="00C9025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12</w:t>
      </w:r>
      <w:r w:rsidRPr="00C2480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- 21</w:t>
      </w:r>
      <w:r w:rsidRPr="00C24805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October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C4367" w14:paraId="0A2F1211" w14:textId="77777777" w:rsidTr="00EA103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02F2F" w14:textId="77777777" w:rsidR="005C4367" w:rsidRDefault="005C4367" w:rsidP="00EA103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5C4367" w14:paraId="61515171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D4D08B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C4367" w14:paraId="41F17684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AE39F1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D8EF084" w14:textId="77777777" w:rsidTr="00EA1035">
        <w:tc>
          <w:tcPr>
            <w:tcW w:w="142" w:type="dxa"/>
            <w:tcBorders>
              <w:left w:val="single" w:sz="4" w:space="0" w:color="auto"/>
            </w:tcBorders>
          </w:tcPr>
          <w:p w14:paraId="675C86F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B35400" w14:textId="3CE3CE87" w:rsidR="005C4367" w:rsidRPr="00410371" w:rsidRDefault="005C4367" w:rsidP="005A0BD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28.5</w:t>
            </w:r>
            <w:r w:rsidR="005A0BDC">
              <w:rPr>
                <w:b/>
                <w:noProof/>
                <w:sz w:val="28"/>
              </w:rPr>
              <w:t>54</w:t>
            </w:r>
          </w:p>
        </w:tc>
        <w:tc>
          <w:tcPr>
            <w:tcW w:w="709" w:type="dxa"/>
          </w:tcPr>
          <w:p w14:paraId="71AA77C3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3C16608" w14:textId="3A0DC166" w:rsidR="005C4367" w:rsidRPr="00410371" w:rsidRDefault="00CB79F7" w:rsidP="00C9516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0059</w:t>
            </w:r>
          </w:p>
        </w:tc>
        <w:tc>
          <w:tcPr>
            <w:tcW w:w="709" w:type="dxa"/>
          </w:tcPr>
          <w:p w14:paraId="1D7413DB" w14:textId="77777777" w:rsidR="005C4367" w:rsidRDefault="005C4367" w:rsidP="00EA103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92A6EF6" w14:textId="2B5419F0" w:rsidR="005C4367" w:rsidRPr="00410371" w:rsidRDefault="00DF0EB7" w:rsidP="00BA76B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BEF81E6" w14:textId="77777777" w:rsidR="005C4367" w:rsidRDefault="005C4367" w:rsidP="00EA103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E5726AC" w14:textId="091497E1" w:rsidR="005C4367" w:rsidRPr="00410371" w:rsidRDefault="005C4367" w:rsidP="004152F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</w:t>
            </w:r>
            <w:r w:rsidR="004152FD">
              <w:rPr>
                <w:b/>
                <w:noProof/>
                <w:sz w:val="32"/>
              </w:rPr>
              <w:t>5</w:t>
            </w:r>
            <w:r>
              <w:rPr>
                <w:b/>
                <w:noProof/>
                <w:sz w:val="32"/>
              </w:rPr>
              <w:t>.</w:t>
            </w:r>
            <w:r w:rsidR="004152FD">
              <w:rPr>
                <w:b/>
                <w:noProof/>
                <w:sz w:val="32"/>
              </w:rPr>
              <w:t>4</w:t>
            </w:r>
            <w:r>
              <w:rPr>
                <w:b/>
                <w:noProof/>
                <w:sz w:val="32"/>
              </w:rPr>
              <w:t>.</w:t>
            </w:r>
            <w:r w:rsidR="00DA1639">
              <w:rPr>
                <w:b/>
                <w:noProof/>
                <w:sz w:val="3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07397B0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03DB950B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ADA68F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5FC92791" w14:textId="77777777" w:rsidTr="00EA103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9F1795A" w14:textId="77777777" w:rsidR="005C4367" w:rsidRPr="00F25D98" w:rsidRDefault="005C4367" w:rsidP="00EA103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C4367" w14:paraId="6BD574EB" w14:textId="77777777" w:rsidTr="00EA1035">
        <w:tc>
          <w:tcPr>
            <w:tcW w:w="9641" w:type="dxa"/>
            <w:gridSpan w:val="9"/>
          </w:tcPr>
          <w:p w14:paraId="42FFD68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6F35BF2" w14:textId="77777777" w:rsidR="005C4367" w:rsidRDefault="005C4367" w:rsidP="005C436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C4367" w14:paraId="4215B2F5" w14:textId="77777777" w:rsidTr="00EA1035">
        <w:tc>
          <w:tcPr>
            <w:tcW w:w="2835" w:type="dxa"/>
          </w:tcPr>
          <w:p w14:paraId="711B476D" w14:textId="77777777" w:rsidR="005C4367" w:rsidRDefault="005C4367" w:rsidP="00EA103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E900BD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7224E6E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A27B551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063B8B9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CB251F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FFE885B" w14:textId="3189B02D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2C1E3E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351BEE9" w14:textId="77777777" w:rsidR="005C4367" w:rsidRDefault="009A26B0" w:rsidP="00EA103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557F3153" w14:textId="77777777" w:rsidR="005C4367" w:rsidRDefault="005C4367" w:rsidP="005C43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C4367" w14:paraId="4F64B05A" w14:textId="77777777" w:rsidTr="00EA1035">
        <w:tc>
          <w:tcPr>
            <w:tcW w:w="9640" w:type="dxa"/>
            <w:gridSpan w:val="11"/>
          </w:tcPr>
          <w:p w14:paraId="0B94329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5F70DDDB" w14:textId="77777777" w:rsidTr="00EA103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4CE5811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15692E" w14:textId="1A0D66F8" w:rsidR="005C4367" w:rsidRDefault="005A0BDC" w:rsidP="005A0B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 UDM e2e KPI</w:t>
            </w:r>
          </w:p>
        </w:tc>
      </w:tr>
      <w:tr w:rsidR="005C4367" w14:paraId="13B705F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7FBF3BA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7C1DFE3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40D3C56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6F6BDFC4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744DA7" w14:textId="542329DD" w:rsidR="005C4367" w:rsidRDefault="003773C2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5C4367" w14:paraId="068014C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1749C48F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4067340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</w:t>
            </w:r>
          </w:p>
        </w:tc>
      </w:tr>
      <w:tr w:rsidR="005C4367" w14:paraId="600DBCB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7AAAB8F0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285BF6F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4EAF295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A0CDB6D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A4A9826" w14:textId="13C01E53" w:rsidR="005C4367" w:rsidRDefault="00CF0CA7" w:rsidP="00014B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color w:val="000000"/>
              </w:rPr>
              <w:t>NETSLICE-ADPM5G</w:t>
            </w:r>
            <w:bookmarkStart w:id="0" w:name="_GoBack"/>
            <w:bookmarkEnd w:id="0"/>
          </w:p>
        </w:tc>
        <w:tc>
          <w:tcPr>
            <w:tcW w:w="567" w:type="dxa"/>
            <w:tcBorders>
              <w:left w:val="nil"/>
            </w:tcBorders>
          </w:tcPr>
          <w:p w14:paraId="0ABBC273" w14:textId="77777777" w:rsidR="005C4367" w:rsidRDefault="005C4367" w:rsidP="005C436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01F64AE" w14:textId="77777777" w:rsidR="005C4367" w:rsidRDefault="005C4367" w:rsidP="005C436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665C2D" w14:textId="2013662A" w:rsidR="005C4367" w:rsidRDefault="00C45FD2" w:rsidP="003773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5919B9">
              <w:rPr>
                <w:noProof/>
              </w:rPr>
              <w:t>-</w:t>
            </w:r>
            <w:r w:rsidR="00C52128">
              <w:rPr>
                <w:noProof/>
              </w:rPr>
              <w:t>0</w:t>
            </w:r>
            <w:r w:rsidR="003773C2">
              <w:rPr>
                <w:noProof/>
              </w:rPr>
              <w:t>9</w:t>
            </w:r>
            <w:r w:rsidR="00C52128">
              <w:rPr>
                <w:noProof/>
              </w:rPr>
              <w:t>-</w:t>
            </w:r>
            <w:r w:rsidR="003773C2">
              <w:rPr>
                <w:noProof/>
              </w:rPr>
              <w:t>30</w:t>
            </w:r>
          </w:p>
        </w:tc>
      </w:tr>
      <w:tr w:rsidR="005C4367" w14:paraId="0B110CA4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4468F580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99F124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68C30E3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B3C562C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4C2AA6E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3A421440" w14:textId="77777777" w:rsidTr="00EA103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1E986A" w14:textId="77777777" w:rsidR="005C4367" w:rsidRDefault="005C4367" w:rsidP="00EA10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8C9F41F" w14:textId="7837DDB4" w:rsidR="005C4367" w:rsidRDefault="00821195" w:rsidP="00EA103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6A72C65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65EDE15" w14:textId="77777777" w:rsidR="005C4367" w:rsidRDefault="005C4367" w:rsidP="00EA10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07A98BB" w14:textId="68D8A0CB" w:rsidR="005C4367" w:rsidRDefault="005C4367" w:rsidP="00851C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851CC9">
              <w:rPr>
                <w:noProof/>
              </w:rPr>
              <w:t>5</w:t>
            </w:r>
          </w:p>
        </w:tc>
      </w:tr>
      <w:tr w:rsidR="005C4367" w14:paraId="79CF16B4" w14:textId="77777777" w:rsidTr="00EA103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0FBEAF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B12F479" w14:textId="77777777" w:rsidR="005C4367" w:rsidRDefault="005C4367" w:rsidP="00EA103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39A8F0" w14:textId="77777777" w:rsidR="005C4367" w:rsidRDefault="005C4367" w:rsidP="00EA103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12D700" w14:textId="77777777" w:rsidR="005C4367" w:rsidRPr="007C2097" w:rsidRDefault="005C4367" w:rsidP="00EA103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5C4367" w14:paraId="08BBE137" w14:textId="77777777" w:rsidTr="00EA1035">
        <w:tc>
          <w:tcPr>
            <w:tcW w:w="1843" w:type="dxa"/>
          </w:tcPr>
          <w:p w14:paraId="18A6F366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7D45B3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0FC7" w14:paraId="5B20F06B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BBB01B" w14:textId="77777777" w:rsidR="00A40FC7" w:rsidRDefault="00A40FC7" w:rsidP="00A40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550155" w14:textId="63C5161A" w:rsidR="00704ACD" w:rsidRPr="00AE0921" w:rsidRDefault="00CF7A1A" w:rsidP="008F563B">
            <w:pPr>
              <w:pStyle w:val="CRCoverPage"/>
              <w:spacing w:after="0"/>
              <w:ind w:left="100"/>
            </w:pPr>
            <w:r>
              <w:t>The 28.552 CR0038r2 and the 28.</w:t>
            </w:r>
            <w:r w:rsidR="00706803">
              <w:t>55</w:t>
            </w:r>
            <w:r>
              <w:t>4 CR0005r2</w:t>
            </w:r>
            <w:r w:rsidR="00C832BA">
              <w:t xml:space="preserve"> </w:t>
            </w:r>
            <w:r w:rsidRPr="00CF7A1A">
              <w:t xml:space="preserve">removed </w:t>
            </w:r>
            <w:proofErr w:type="spellStart"/>
            <w:r w:rsidRPr="00CF7A1A">
              <w:t>subcounters</w:t>
            </w:r>
            <w:proofErr w:type="spellEnd"/>
            <w:r w:rsidRPr="00CF7A1A">
              <w:t xml:space="preserve"> per network slice, therefore it is impossible to calculate the </w:t>
            </w:r>
            <w:r w:rsidR="008F563B">
              <w:t>number of registered subscribers through UDM</w:t>
            </w:r>
            <w:r w:rsidRPr="00CF7A1A">
              <w:t xml:space="preserve"> per network slice.</w:t>
            </w:r>
          </w:p>
        </w:tc>
      </w:tr>
      <w:tr w:rsidR="00A40FC7" w14:paraId="4BC3F54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B43135" w14:textId="77777777" w:rsidR="00A40FC7" w:rsidRDefault="00A40FC7" w:rsidP="00A40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D08D28" w14:textId="77777777" w:rsidR="00A40FC7" w:rsidRDefault="00A40FC7" w:rsidP="00A40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0FC7" w14:paraId="6F174E6A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A54BAE" w14:textId="77777777" w:rsidR="00A40FC7" w:rsidRDefault="00A40FC7" w:rsidP="00A40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553677" w14:textId="709325C5" w:rsidR="000E0E0F" w:rsidRDefault="00AE0921" w:rsidP="008F56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KPI for UDM </w:t>
            </w:r>
            <w:r w:rsidR="008F563B">
              <w:rPr>
                <w:noProof/>
                <w:lang w:eastAsia="zh-CN"/>
              </w:rPr>
              <w:t xml:space="preserve">is changed from the </w:t>
            </w:r>
            <w:r w:rsidR="008F563B" w:rsidRPr="003D224E">
              <w:rPr>
                <w:lang w:eastAsia="zh-CN"/>
              </w:rPr>
              <w:t>number of subscribers that are registered to a network</w:t>
            </w:r>
            <w:r w:rsidR="008F563B">
              <w:rPr>
                <w:lang w:eastAsia="zh-CN"/>
              </w:rPr>
              <w:t xml:space="preserve"> slice</w:t>
            </w:r>
            <w:r w:rsidR="008F563B">
              <w:rPr>
                <w:noProof/>
                <w:lang w:eastAsia="zh-CN"/>
              </w:rPr>
              <w:t xml:space="preserve"> to the </w:t>
            </w:r>
            <w:r w:rsidR="008F563B" w:rsidRPr="003D224E">
              <w:rPr>
                <w:lang w:eastAsia="zh-CN"/>
              </w:rPr>
              <w:t>number of subscribers that are registered to a network</w:t>
            </w:r>
            <w:r>
              <w:rPr>
                <w:lang w:eastAsia="zh-CN"/>
              </w:rPr>
              <w:t>.</w:t>
            </w:r>
          </w:p>
        </w:tc>
      </w:tr>
      <w:tr w:rsidR="00A40FC7" w14:paraId="4F0B70A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283AE1" w14:textId="77777777" w:rsidR="00A40FC7" w:rsidRDefault="00A40FC7" w:rsidP="00A40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67CC09" w14:textId="77777777" w:rsidR="00A40FC7" w:rsidRDefault="00A40FC7" w:rsidP="00A40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0FC7" w14:paraId="00D401FE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EE7CE9" w14:textId="77777777" w:rsidR="00A40FC7" w:rsidRDefault="00A40FC7" w:rsidP="00A40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AA4E0" w14:textId="574F7125" w:rsidR="003516E5" w:rsidRDefault="00537B27" w:rsidP="008F56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Current desciption</w:t>
            </w:r>
            <w:r>
              <w:rPr>
                <w:rFonts w:cs="Arial"/>
              </w:rPr>
              <w:t xml:space="preserve"> on UDM KPI</w:t>
            </w:r>
            <w:r>
              <w:rPr>
                <w:noProof/>
                <w:lang w:eastAsia="zh-CN"/>
              </w:rPr>
              <w:t xml:space="preserve"> is incorrect</w:t>
            </w:r>
            <w:r w:rsidR="00AE0921">
              <w:rPr>
                <w:noProof/>
                <w:lang w:eastAsia="zh-CN"/>
              </w:rPr>
              <w:t>.</w:t>
            </w:r>
            <w:r w:rsidR="008F563B">
              <w:rPr>
                <w:noProof/>
                <w:lang w:eastAsia="zh-CN"/>
              </w:rPr>
              <w:t xml:space="preserve"> KPI cannot be supported.</w:t>
            </w:r>
          </w:p>
        </w:tc>
      </w:tr>
      <w:tr w:rsidR="005C4367" w14:paraId="6210D2A4" w14:textId="77777777" w:rsidTr="00EA1035">
        <w:tc>
          <w:tcPr>
            <w:tcW w:w="2694" w:type="dxa"/>
            <w:gridSpan w:val="2"/>
          </w:tcPr>
          <w:p w14:paraId="605D0DDE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CE9D803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A9F2D24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6DB89E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50537A" w14:textId="732F75B7" w:rsidR="005C4367" w:rsidRDefault="008B430A" w:rsidP="00252D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6.2.2</w:t>
            </w:r>
          </w:p>
        </w:tc>
      </w:tr>
      <w:tr w:rsidR="005C4367" w14:paraId="63BF8590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936BF0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A08FF6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32C16BA2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73E42B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50CF5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ECEC37B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2E3387" w14:textId="77777777" w:rsidR="005C4367" w:rsidRDefault="005C4367" w:rsidP="00EA10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07BA6F8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C4367" w14:paraId="0F852E7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4B0323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C43505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302D2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6FFEB75" w14:textId="77777777" w:rsidR="005C4367" w:rsidRDefault="005C4367" w:rsidP="00EA10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F8D80D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C4367" w14:paraId="3FE3492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542024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D61AC31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17A69A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5F2169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918D36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C4367" w14:paraId="6585FCFF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7B2728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899DAE9" w14:textId="54268B2E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6FEB05" w14:textId="594F596D" w:rsidR="005C4367" w:rsidRDefault="00511234" w:rsidP="00EA103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D97F881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A2556F6" w14:textId="2B8A2EF2" w:rsidR="005C4367" w:rsidRDefault="00511234" w:rsidP="00EA10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  <w:r w:rsidR="0016042C">
              <w:rPr>
                <w:noProof/>
              </w:rPr>
              <w:t xml:space="preserve"> </w:t>
            </w:r>
          </w:p>
        </w:tc>
      </w:tr>
      <w:tr w:rsidR="005C4367" w14:paraId="670C02B9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47B679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30391E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0E1A1A7D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15058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41157" w14:textId="4E599B2E" w:rsidR="005C4367" w:rsidRDefault="005C4367" w:rsidP="00EA10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A76E5C2" w14:textId="77777777" w:rsidR="005C4367" w:rsidRDefault="005C4367" w:rsidP="005C4367">
      <w:pPr>
        <w:rPr>
          <w:noProof/>
        </w:rPr>
        <w:sectPr w:rsidR="005C4367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01F0E" w:rsidRPr="00EB73C7" w14:paraId="6C48A8E3" w14:textId="77777777" w:rsidTr="00935848">
        <w:tc>
          <w:tcPr>
            <w:tcW w:w="9521" w:type="dxa"/>
            <w:shd w:val="clear" w:color="auto" w:fill="FFFFCC"/>
            <w:vAlign w:val="center"/>
          </w:tcPr>
          <w:p w14:paraId="53AB437B" w14:textId="3FBEF454" w:rsidR="00A01F0E" w:rsidRPr="00EB73C7" w:rsidRDefault="00F8742D" w:rsidP="00935848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1" w:name="_Toc4400892"/>
            <w:bookmarkStart w:id="2" w:name="_Toc10625909"/>
            <w:bookmarkStart w:id="3" w:name="_Toc10625906"/>
            <w:r>
              <w:rPr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="00A01F0E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A01F0E"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 w:rsidR="00A01F0E"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732BCEFB" w14:textId="5B36945D" w:rsidR="00A15441" w:rsidRPr="00F8677C" w:rsidRDefault="00A15441" w:rsidP="00A55C37">
      <w:pPr>
        <w:rPr>
          <w:lang w:eastAsia="zh-CN"/>
        </w:rPr>
      </w:pPr>
      <w:bookmarkStart w:id="4" w:name="_Toc19888233"/>
      <w:bookmarkStart w:id="5" w:name="_Toc27405120"/>
      <w:bookmarkStart w:id="6" w:name="_Toc35878310"/>
      <w:bookmarkStart w:id="7" w:name="_Toc36220126"/>
      <w:bookmarkStart w:id="8" w:name="_Toc36474224"/>
      <w:bookmarkStart w:id="9" w:name="_Toc36542496"/>
      <w:bookmarkStart w:id="10" w:name="_Toc36543317"/>
      <w:bookmarkStart w:id="11" w:name="_Toc36567555"/>
    </w:p>
    <w:p w14:paraId="0AB4C3F9" w14:textId="6F9186DB" w:rsidR="00014B0B" w:rsidRPr="003D224E" w:rsidRDefault="00014B0B" w:rsidP="00014B0B">
      <w:pPr>
        <w:pStyle w:val="2"/>
      </w:pPr>
      <w:bookmarkStart w:id="12" w:name="_Toc20134117"/>
      <w:r w:rsidRPr="003D224E">
        <w:rPr>
          <w:rFonts w:hint="eastAsia"/>
        </w:rPr>
        <w:t>6.</w:t>
      </w:r>
      <w:r w:rsidRPr="003D224E">
        <w:t>2</w:t>
      </w:r>
      <w:r w:rsidRPr="003D224E">
        <w:rPr>
          <w:rFonts w:hint="eastAsia"/>
        </w:rPr>
        <w:t>.</w:t>
      </w:r>
      <w:r w:rsidRPr="003D224E">
        <w:t>2</w:t>
      </w:r>
      <w:r w:rsidRPr="003D224E">
        <w:tab/>
        <w:t xml:space="preserve">Registered Subscribers of </w:t>
      </w:r>
      <w:r w:rsidRPr="003D224E">
        <w:rPr>
          <w:lang w:eastAsia="zh-CN"/>
        </w:rPr>
        <w:t>N</w:t>
      </w:r>
      <w:r w:rsidRPr="003D224E">
        <w:rPr>
          <w:rFonts w:hint="eastAsia"/>
          <w:lang w:eastAsia="zh-CN"/>
        </w:rPr>
        <w:t xml:space="preserve">etwork </w:t>
      </w:r>
      <w:del w:id="13" w:author="Huawei1" w:date="2020-10-14T16:09:00Z">
        <w:r w:rsidRPr="003D224E" w:rsidDel="00014B0B">
          <w:rPr>
            <w:rFonts w:hint="eastAsia"/>
            <w:lang w:eastAsia="zh-CN"/>
          </w:rPr>
          <w:delText xml:space="preserve">and </w:delText>
        </w:r>
        <w:r w:rsidRPr="003D224E" w:rsidDel="00014B0B">
          <w:delText xml:space="preserve">Network Slice Instance </w:delText>
        </w:r>
      </w:del>
      <w:r w:rsidRPr="003D224E">
        <w:t>through UDM</w:t>
      </w:r>
      <w:bookmarkEnd w:id="12"/>
    </w:p>
    <w:p w14:paraId="53CED5D6" w14:textId="5FA30495" w:rsidR="00014B0B" w:rsidRPr="003D224E" w:rsidRDefault="00014B0B" w:rsidP="00014B0B">
      <w:pPr>
        <w:pStyle w:val="B10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r w:rsidRPr="003D224E">
        <w:rPr>
          <w:rFonts w:hint="eastAsia"/>
          <w:lang w:eastAsia="zh-CN"/>
        </w:rPr>
        <w:t xml:space="preserve">Registered Subscribers of </w:t>
      </w:r>
      <w:del w:id="14" w:author="Huawei1" w:date="2020-10-14T16:09:00Z">
        <w:r w:rsidRPr="003D224E" w:rsidDel="00014B0B">
          <w:rPr>
            <w:rFonts w:hint="eastAsia"/>
            <w:lang w:eastAsia="zh-CN"/>
          </w:rPr>
          <w:delText xml:space="preserve">Single </w:delText>
        </w:r>
      </w:del>
      <w:r w:rsidRPr="003D224E">
        <w:rPr>
          <w:rFonts w:hint="eastAsia"/>
          <w:lang w:eastAsia="zh-CN"/>
        </w:rPr>
        <w:t xml:space="preserve">Network </w:t>
      </w:r>
      <w:del w:id="15" w:author="Huawei1" w:date="2020-10-14T16:09:00Z">
        <w:r w:rsidRPr="003D224E" w:rsidDel="00014B0B">
          <w:rPr>
            <w:rFonts w:hint="eastAsia"/>
            <w:lang w:eastAsia="zh-CN"/>
          </w:rPr>
          <w:delText>Slice Instance</w:delText>
        </w:r>
        <w:r w:rsidRPr="003D224E" w:rsidDel="00014B0B">
          <w:rPr>
            <w:lang w:eastAsia="zh-CN"/>
          </w:rPr>
          <w:delText xml:space="preserve"> </w:delText>
        </w:r>
      </w:del>
      <w:r w:rsidRPr="003D224E">
        <w:rPr>
          <w:lang w:eastAsia="zh-CN"/>
        </w:rPr>
        <w:t xml:space="preserve">through UDM </w:t>
      </w:r>
    </w:p>
    <w:p w14:paraId="40EE5D4A" w14:textId="72BA8E7A" w:rsidR="00014B0B" w:rsidRPr="003D224E" w:rsidRDefault="00014B0B" w:rsidP="00014B0B">
      <w:pPr>
        <w:pStyle w:val="B10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3D224E">
        <w:rPr>
          <w:lang w:eastAsia="zh-CN"/>
        </w:rPr>
        <w:t>This KPI describe</w:t>
      </w:r>
      <w:ins w:id="16" w:author="Huawei1" w:date="2020-10-14T16:28:00Z">
        <w:r w:rsidR="004B27F6">
          <w:rPr>
            <w:lang w:eastAsia="zh-CN"/>
          </w:rPr>
          <w:t>s</w:t>
        </w:r>
      </w:ins>
      <w:r w:rsidRPr="003D224E">
        <w:rPr>
          <w:lang w:eastAsia="zh-CN"/>
        </w:rPr>
        <w:t xml:space="preserve"> the total number of subscribers that are registered to a network</w:t>
      </w:r>
      <w:del w:id="17" w:author="Huawei1" w:date="2020-10-14T16:09:00Z">
        <w:r w:rsidRPr="003D224E" w:rsidDel="00014B0B">
          <w:rPr>
            <w:lang w:eastAsia="zh-CN"/>
          </w:rPr>
          <w:delText xml:space="preserve"> slice instance</w:delText>
        </w:r>
      </w:del>
      <w:ins w:id="18" w:author="Huawei1" w:date="2020-10-14T16:25:00Z">
        <w:r w:rsidR="005D762A">
          <w:rPr>
            <w:lang w:eastAsia="zh-CN"/>
          </w:rPr>
          <w:t xml:space="preserve"> through UDM</w:t>
        </w:r>
      </w:ins>
      <w:r w:rsidRPr="003D224E">
        <w:rPr>
          <w:lang w:eastAsia="zh-CN"/>
        </w:rPr>
        <w:t xml:space="preserve">. </w:t>
      </w:r>
    </w:p>
    <w:p w14:paraId="137DC4F7" w14:textId="77777777" w:rsidR="00014B0B" w:rsidRPr="003D224E" w:rsidRDefault="00014B0B" w:rsidP="00014B0B">
      <w:pPr>
        <w:pStyle w:val="B10"/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</w:r>
      <w:r w:rsidRPr="003D224E">
        <w:rPr>
          <w:lang w:eastAsia="zh-CN"/>
        </w:rPr>
        <w:t xml:space="preserve">This KPI is </w:t>
      </w:r>
      <w:r w:rsidRPr="00041A47">
        <w:t xml:space="preserve">corresponding to the measurement </w:t>
      </w:r>
      <w:proofErr w:type="spellStart"/>
      <w:r w:rsidRPr="00041A47">
        <w:rPr>
          <w:lang w:eastAsia="zh-CN"/>
        </w:rPr>
        <w:t>RM.</w:t>
      </w:r>
      <w:r w:rsidRPr="00041A47">
        <w:rPr>
          <w:rFonts w:hint="eastAsia"/>
          <w:lang w:eastAsia="zh-CN"/>
        </w:rPr>
        <w:t>RegisteredSub</w:t>
      </w:r>
      <w:r w:rsidRPr="00041A47">
        <w:rPr>
          <w:lang w:eastAsia="zh-CN"/>
        </w:rPr>
        <w:t>UDM</w:t>
      </w:r>
      <w:r w:rsidRPr="00041A47">
        <w:rPr>
          <w:rFonts w:hint="eastAsia"/>
          <w:lang w:eastAsia="zh-CN"/>
        </w:rPr>
        <w:t>N</w:t>
      </w:r>
      <w:r w:rsidRPr="00041A47">
        <w:rPr>
          <w:lang w:eastAsia="zh-CN"/>
        </w:rPr>
        <w:t>brMean</w:t>
      </w:r>
      <w:proofErr w:type="spellEnd"/>
      <w:r w:rsidRPr="00041A47" w:rsidDel="005332A4">
        <w:rPr>
          <w:lang w:eastAsia="zh-CN"/>
        </w:rPr>
        <w:t xml:space="preserve"> </w:t>
      </w:r>
      <w:r w:rsidRPr="00041A47">
        <w:t>that counts subscribers registered in UDM</w:t>
      </w:r>
      <w:proofErr w:type="gramStart"/>
      <w:r w:rsidRPr="00041A47">
        <w:t>.</w:t>
      </w:r>
      <w:r w:rsidRPr="003D224E">
        <w:rPr>
          <w:lang w:eastAsia="zh-CN"/>
        </w:rPr>
        <w:t>.</w:t>
      </w:r>
      <w:proofErr w:type="gramEnd"/>
    </w:p>
    <w:p w14:paraId="5AF9EC7B" w14:textId="77777777" w:rsidR="00014B0B" w:rsidRPr="003D224E" w:rsidRDefault="00014B0B" w:rsidP="00014B0B">
      <w:pPr>
        <w:pStyle w:val="B10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r w:rsidRPr="003D224E">
        <w:rPr>
          <w:position w:val="-10"/>
          <w:lang w:eastAsia="zh-CN"/>
        </w:rPr>
        <w:object w:dxaOrig="4000" w:dyaOrig="320" w14:anchorId="6C8A24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15.75pt" o:ole="">
            <v:imagedata r:id="rId13" o:title=""/>
          </v:shape>
          <o:OLEObject Type="Embed" ProgID="Equation.3" ShapeID="_x0000_i1025" DrawAspect="Content" ObjectID="_1664348350" r:id="rId14"/>
        </w:object>
      </w:r>
    </w:p>
    <w:p w14:paraId="40F1FFBA" w14:textId="77777777" w:rsidR="00014B0B" w:rsidRPr="003D224E" w:rsidRDefault="00014B0B" w:rsidP="00014B0B">
      <w:pPr>
        <w:pStyle w:val="B10"/>
        <w:rPr>
          <w:lang w:eastAsia="zh-CN"/>
        </w:rPr>
      </w:pPr>
      <w:r>
        <w:t>e)</w:t>
      </w:r>
      <w:r>
        <w:tab/>
      </w:r>
      <w:r w:rsidRPr="003D224E">
        <w:t xml:space="preserve">RegisteredSubUDMNbrMean </w:t>
      </w:r>
    </w:p>
    <w:p w14:paraId="1EEC62A1" w14:textId="77777777" w:rsidR="00014B0B" w:rsidRPr="003D224E" w:rsidRDefault="00014B0B" w:rsidP="00014B0B">
      <w:pPr>
        <w:pStyle w:val="B10"/>
        <w:rPr>
          <w:lang w:eastAsia="zh-CN"/>
        </w:rPr>
      </w:pPr>
      <w:r>
        <w:rPr>
          <w:lang w:eastAsia="zh-CN"/>
        </w:rPr>
        <w:t>f)</w:t>
      </w:r>
      <w:r>
        <w:rPr>
          <w:lang w:eastAsia="zh-CN"/>
        </w:rPr>
        <w:tab/>
      </w:r>
      <w:r w:rsidRPr="003D224E">
        <w:rPr>
          <w:lang w:eastAsia="zh-CN"/>
        </w:rPr>
        <w:t>5GS</w:t>
      </w:r>
    </w:p>
    <w:p w14:paraId="6D908F14" w14:textId="77777777" w:rsidR="00014B0B" w:rsidRPr="003D224E" w:rsidRDefault="00014B0B" w:rsidP="00014B0B">
      <w:pPr>
        <w:pStyle w:val="B10"/>
        <w:rPr>
          <w:lang w:eastAsia="zh-CN"/>
        </w:rPr>
      </w:pPr>
      <w:r>
        <w:rPr>
          <w:lang w:eastAsia="zh-CN"/>
        </w:rPr>
        <w:t>g)</w:t>
      </w:r>
      <w:r>
        <w:rPr>
          <w:lang w:eastAsia="zh-CN"/>
        </w:rPr>
        <w:tab/>
      </w:r>
      <w:r w:rsidRPr="003D224E">
        <w:rPr>
          <w:lang w:eastAsia="zh-CN"/>
        </w:rPr>
        <w:t xml:space="preserve">Accessibility </w:t>
      </w:r>
    </w:p>
    <w:p w14:paraId="5DCDF53D" w14:textId="77777777" w:rsidR="00014B0B" w:rsidRPr="003D224E" w:rsidRDefault="00014B0B" w:rsidP="00014B0B">
      <w:pPr>
        <w:pStyle w:val="B10"/>
        <w:rPr>
          <w:lang w:eastAsia="zh-CN"/>
        </w:rPr>
      </w:pPr>
      <w:r>
        <w:rPr>
          <w:lang w:eastAsia="zh-CN"/>
        </w:rPr>
        <w:t>h)</w:t>
      </w:r>
      <w:r>
        <w:rPr>
          <w:lang w:eastAsia="zh-CN"/>
        </w:rPr>
        <w:tab/>
      </w:r>
      <w:r w:rsidRPr="003D224E">
        <w:rPr>
          <w:lang w:eastAsia="zh-CN"/>
        </w:rPr>
        <w:t>Integer</w:t>
      </w:r>
    </w:p>
    <w:p w14:paraId="4146127B" w14:textId="77777777" w:rsidR="00014B0B" w:rsidRPr="003D224E" w:rsidRDefault="00014B0B" w:rsidP="00014B0B">
      <w:pPr>
        <w:pStyle w:val="B10"/>
      </w:pPr>
      <w:r>
        <w:rPr>
          <w:lang w:eastAsia="zh-CN"/>
        </w:rPr>
        <w:t>i)</w:t>
      </w:r>
      <w:r>
        <w:rPr>
          <w:lang w:eastAsia="zh-CN"/>
        </w:rPr>
        <w:tab/>
      </w:r>
      <w:r w:rsidRPr="003D224E">
        <w:rPr>
          <w:lang w:eastAsia="zh-CN"/>
        </w:rPr>
        <w:t>CUM</w:t>
      </w:r>
    </w:p>
    <w:p w14:paraId="02DEC3AB" w14:textId="77777777" w:rsidR="00A55C37" w:rsidRDefault="00A55C37" w:rsidP="00D0543E">
      <w:pPr>
        <w:rPr>
          <w:rFonts w:cs="Arial"/>
          <w:lang w:eastAsia="zh-CN"/>
        </w:rPr>
      </w:pPr>
      <w:bookmarkStart w:id="19" w:name="_Toc4401147"/>
      <w:bookmarkEnd w:id="1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C6F20" w:rsidRPr="00EB73C7" w14:paraId="175C6EEC" w14:textId="77777777" w:rsidTr="00D0543E">
        <w:tc>
          <w:tcPr>
            <w:tcW w:w="9521" w:type="dxa"/>
            <w:shd w:val="clear" w:color="auto" w:fill="FFFFCC"/>
            <w:vAlign w:val="center"/>
          </w:tcPr>
          <w:bookmarkEnd w:id="2"/>
          <w:bookmarkEnd w:id="3"/>
          <w:bookmarkEnd w:id="19"/>
          <w:p w14:paraId="6C2D0D19" w14:textId="77777777" w:rsidR="00FC6F20" w:rsidRPr="00EB73C7" w:rsidRDefault="00FC6F20" w:rsidP="002D4B19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of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50180A82" w14:textId="77777777" w:rsidR="001E41F3" w:rsidRDefault="001E41F3" w:rsidP="003D10BB">
      <w:pPr>
        <w:rPr>
          <w:noProof/>
        </w:rPr>
      </w:pPr>
    </w:p>
    <w:sectPr w:rsidR="001E41F3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00A25" w14:textId="77777777" w:rsidR="008F3F39" w:rsidRDefault="008F3F39">
      <w:r>
        <w:separator/>
      </w:r>
    </w:p>
  </w:endnote>
  <w:endnote w:type="continuationSeparator" w:id="0">
    <w:p w14:paraId="2A131DBA" w14:textId="77777777" w:rsidR="008F3F39" w:rsidRDefault="008F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336BE" w14:textId="77777777" w:rsidR="008F3F39" w:rsidRDefault="008F3F39">
      <w:r>
        <w:separator/>
      </w:r>
    </w:p>
  </w:footnote>
  <w:footnote w:type="continuationSeparator" w:id="0">
    <w:p w14:paraId="56AFBE89" w14:textId="77777777" w:rsidR="008F3F39" w:rsidRDefault="008F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0F08" w14:textId="77777777" w:rsidR="005A0BDC" w:rsidRDefault="005A0BD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0E428" w14:textId="77777777" w:rsidR="005A0BDC" w:rsidRDefault="005A0B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8B39F" w14:textId="77777777" w:rsidR="005A0BDC" w:rsidRDefault="005A0BDC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5F2A7" w14:textId="77777777" w:rsidR="005A0BDC" w:rsidRDefault="005A0B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5F107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8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4"/>
  </w:num>
  <w:num w:numId="4">
    <w:abstractNumId w:val="26"/>
  </w:num>
  <w:num w:numId="5">
    <w:abstractNumId w:val="5"/>
  </w:num>
  <w:num w:numId="6">
    <w:abstractNumId w:val="20"/>
  </w:num>
  <w:num w:numId="7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34"/>
  </w:num>
  <w:num w:numId="11">
    <w:abstractNumId w:val="40"/>
  </w:num>
  <w:num w:numId="12">
    <w:abstractNumId w:val="15"/>
  </w:num>
  <w:num w:numId="13">
    <w:abstractNumId w:val="25"/>
  </w:num>
  <w:num w:numId="14">
    <w:abstractNumId w:val="23"/>
  </w:num>
  <w:num w:numId="15">
    <w:abstractNumId w:val="9"/>
  </w:num>
  <w:num w:numId="16">
    <w:abstractNumId w:val="12"/>
  </w:num>
  <w:num w:numId="17">
    <w:abstractNumId w:val="39"/>
  </w:num>
  <w:num w:numId="18">
    <w:abstractNumId w:val="30"/>
  </w:num>
  <w:num w:numId="19">
    <w:abstractNumId w:val="36"/>
  </w:num>
  <w:num w:numId="20">
    <w:abstractNumId w:val="18"/>
  </w:num>
  <w:num w:numId="21">
    <w:abstractNumId w:val="29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37"/>
  </w:num>
  <w:num w:numId="30">
    <w:abstractNumId w:val="13"/>
  </w:num>
  <w:num w:numId="31">
    <w:abstractNumId w:val="17"/>
  </w:num>
  <w:num w:numId="32">
    <w:abstractNumId w:val="27"/>
  </w:num>
  <w:num w:numId="33">
    <w:abstractNumId w:val="38"/>
  </w:num>
  <w:num w:numId="34">
    <w:abstractNumId w:val="16"/>
  </w:num>
  <w:num w:numId="35">
    <w:abstractNumId w:val="19"/>
  </w:num>
  <w:num w:numId="36">
    <w:abstractNumId w:val="21"/>
  </w:num>
  <w:num w:numId="37">
    <w:abstractNumId w:val="11"/>
  </w:num>
  <w:num w:numId="38">
    <w:abstractNumId w:val="28"/>
  </w:num>
  <w:num w:numId="39">
    <w:abstractNumId w:val="32"/>
  </w:num>
  <w:num w:numId="40">
    <w:abstractNumId w:val="10"/>
  </w:num>
  <w:num w:numId="41">
    <w:abstractNumId w:val="22"/>
  </w:num>
  <w:num w:numId="42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FA4"/>
    <w:rsid w:val="000025C4"/>
    <w:rsid w:val="00002BAA"/>
    <w:rsid w:val="000030C8"/>
    <w:rsid w:val="00004CF5"/>
    <w:rsid w:val="00006385"/>
    <w:rsid w:val="000074B6"/>
    <w:rsid w:val="000107AE"/>
    <w:rsid w:val="00011546"/>
    <w:rsid w:val="00012CE3"/>
    <w:rsid w:val="00012E90"/>
    <w:rsid w:val="000138BD"/>
    <w:rsid w:val="0001451B"/>
    <w:rsid w:val="0001492F"/>
    <w:rsid w:val="00014B0B"/>
    <w:rsid w:val="000151E4"/>
    <w:rsid w:val="00015CA6"/>
    <w:rsid w:val="0001650B"/>
    <w:rsid w:val="000169F0"/>
    <w:rsid w:val="00017B85"/>
    <w:rsid w:val="00022E4A"/>
    <w:rsid w:val="00024702"/>
    <w:rsid w:val="00025B7C"/>
    <w:rsid w:val="00030043"/>
    <w:rsid w:val="00030465"/>
    <w:rsid w:val="00032139"/>
    <w:rsid w:val="00033614"/>
    <w:rsid w:val="00035F28"/>
    <w:rsid w:val="00040473"/>
    <w:rsid w:val="00042DE7"/>
    <w:rsid w:val="00044010"/>
    <w:rsid w:val="00047470"/>
    <w:rsid w:val="000514FB"/>
    <w:rsid w:val="00052358"/>
    <w:rsid w:val="000538BD"/>
    <w:rsid w:val="0005466E"/>
    <w:rsid w:val="00055B51"/>
    <w:rsid w:val="00061471"/>
    <w:rsid w:val="0006315F"/>
    <w:rsid w:val="00063876"/>
    <w:rsid w:val="000706D6"/>
    <w:rsid w:val="0007138C"/>
    <w:rsid w:val="0007280E"/>
    <w:rsid w:val="00072FDF"/>
    <w:rsid w:val="00073EE1"/>
    <w:rsid w:val="000759AB"/>
    <w:rsid w:val="0007684A"/>
    <w:rsid w:val="00076995"/>
    <w:rsid w:val="00081465"/>
    <w:rsid w:val="00082E35"/>
    <w:rsid w:val="00082F10"/>
    <w:rsid w:val="00085A7B"/>
    <w:rsid w:val="00085FEB"/>
    <w:rsid w:val="000867D2"/>
    <w:rsid w:val="00086F6A"/>
    <w:rsid w:val="00093D53"/>
    <w:rsid w:val="00094A70"/>
    <w:rsid w:val="000954B8"/>
    <w:rsid w:val="000963D6"/>
    <w:rsid w:val="000963EA"/>
    <w:rsid w:val="0009684D"/>
    <w:rsid w:val="00096D4A"/>
    <w:rsid w:val="00097228"/>
    <w:rsid w:val="000A0A21"/>
    <w:rsid w:val="000A0C2F"/>
    <w:rsid w:val="000A2CDA"/>
    <w:rsid w:val="000A3AFA"/>
    <w:rsid w:val="000A56E1"/>
    <w:rsid w:val="000A58B7"/>
    <w:rsid w:val="000A61C1"/>
    <w:rsid w:val="000A6394"/>
    <w:rsid w:val="000A6821"/>
    <w:rsid w:val="000A69AC"/>
    <w:rsid w:val="000B26C8"/>
    <w:rsid w:val="000B2D27"/>
    <w:rsid w:val="000B3A35"/>
    <w:rsid w:val="000B4052"/>
    <w:rsid w:val="000B5615"/>
    <w:rsid w:val="000B6538"/>
    <w:rsid w:val="000B7ED7"/>
    <w:rsid w:val="000C038A"/>
    <w:rsid w:val="000C0D13"/>
    <w:rsid w:val="000C1184"/>
    <w:rsid w:val="000C227B"/>
    <w:rsid w:val="000C24F7"/>
    <w:rsid w:val="000C2B56"/>
    <w:rsid w:val="000C3129"/>
    <w:rsid w:val="000C5747"/>
    <w:rsid w:val="000C578E"/>
    <w:rsid w:val="000C646E"/>
    <w:rsid w:val="000C6598"/>
    <w:rsid w:val="000C6739"/>
    <w:rsid w:val="000C71A0"/>
    <w:rsid w:val="000C73D5"/>
    <w:rsid w:val="000C7F08"/>
    <w:rsid w:val="000D3282"/>
    <w:rsid w:val="000D41BC"/>
    <w:rsid w:val="000D58BC"/>
    <w:rsid w:val="000D6557"/>
    <w:rsid w:val="000D7D64"/>
    <w:rsid w:val="000E017C"/>
    <w:rsid w:val="000E0E0F"/>
    <w:rsid w:val="000E17F6"/>
    <w:rsid w:val="000E4E2B"/>
    <w:rsid w:val="000E4E44"/>
    <w:rsid w:val="000E5007"/>
    <w:rsid w:val="000E57F2"/>
    <w:rsid w:val="000E749A"/>
    <w:rsid w:val="000F0229"/>
    <w:rsid w:val="000F0233"/>
    <w:rsid w:val="000F031A"/>
    <w:rsid w:val="000F0F65"/>
    <w:rsid w:val="000F104F"/>
    <w:rsid w:val="000F30E9"/>
    <w:rsid w:val="000F3E25"/>
    <w:rsid w:val="000F4566"/>
    <w:rsid w:val="000F4A8D"/>
    <w:rsid w:val="000F4D64"/>
    <w:rsid w:val="000F556E"/>
    <w:rsid w:val="000F6D16"/>
    <w:rsid w:val="0010612B"/>
    <w:rsid w:val="0010623F"/>
    <w:rsid w:val="00106EAC"/>
    <w:rsid w:val="00107586"/>
    <w:rsid w:val="001100E4"/>
    <w:rsid w:val="00110958"/>
    <w:rsid w:val="001109F2"/>
    <w:rsid w:val="00111ABB"/>
    <w:rsid w:val="00111DF3"/>
    <w:rsid w:val="00111F60"/>
    <w:rsid w:val="001120FB"/>
    <w:rsid w:val="00112E2B"/>
    <w:rsid w:val="0011323A"/>
    <w:rsid w:val="001153A6"/>
    <w:rsid w:val="0011604C"/>
    <w:rsid w:val="00116C3B"/>
    <w:rsid w:val="0012081F"/>
    <w:rsid w:val="00120AAB"/>
    <w:rsid w:val="00120BB3"/>
    <w:rsid w:val="00121F0D"/>
    <w:rsid w:val="00122687"/>
    <w:rsid w:val="00124397"/>
    <w:rsid w:val="001262BB"/>
    <w:rsid w:val="00126327"/>
    <w:rsid w:val="00127CF3"/>
    <w:rsid w:val="00127ED6"/>
    <w:rsid w:val="001304FA"/>
    <w:rsid w:val="00131809"/>
    <w:rsid w:val="001332F5"/>
    <w:rsid w:val="00134479"/>
    <w:rsid w:val="0013457F"/>
    <w:rsid w:val="0013516E"/>
    <w:rsid w:val="001352FB"/>
    <w:rsid w:val="001373CE"/>
    <w:rsid w:val="001403A5"/>
    <w:rsid w:val="00141845"/>
    <w:rsid w:val="001427F1"/>
    <w:rsid w:val="00143FEF"/>
    <w:rsid w:val="00145D43"/>
    <w:rsid w:val="00146315"/>
    <w:rsid w:val="0014635E"/>
    <w:rsid w:val="00147FAE"/>
    <w:rsid w:val="00150A8C"/>
    <w:rsid w:val="0015191B"/>
    <w:rsid w:val="00152161"/>
    <w:rsid w:val="00156AD7"/>
    <w:rsid w:val="00160284"/>
    <w:rsid w:val="0016042C"/>
    <w:rsid w:val="00160D36"/>
    <w:rsid w:val="001618C7"/>
    <w:rsid w:val="00162481"/>
    <w:rsid w:val="00163EE8"/>
    <w:rsid w:val="00164A95"/>
    <w:rsid w:val="001746BF"/>
    <w:rsid w:val="001766E0"/>
    <w:rsid w:val="00177087"/>
    <w:rsid w:val="0017747D"/>
    <w:rsid w:val="0017776E"/>
    <w:rsid w:val="00180F70"/>
    <w:rsid w:val="00181B1D"/>
    <w:rsid w:val="00182FE1"/>
    <w:rsid w:val="00185EC4"/>
    <w:rsid w:val="00186038"/>
    <w:rsid w:val="001869A2"/>
    <w:rsid w:val="00187EC9"/>
    <w:rsid w:val="00192C0E"/>
    <w:rsid w:val="00192C46"/>
    <w:rsid w:val="0019406A"/>
    <w:rsid w:val="0019495E"/>
    <w:rsid w:val="00194AAA"/>
    <w:rsid w:val="001957F3"/>
    <w:rsid w:val="001958F4"/>
    <w:rsid w:val="001979D7"/>
    <w:rsid w:val="001A1A73"/>
    <w:rsid w:val="001A1C60"/>
    <w:rsid w:val="001A1E00"/>
    <w:rsid w:val="001A41DD"/>
    <w:rsid w:val="001A51CC"/>
    <w:rsid w:val="001A57D2"/>
    <w:rsid w:val="001A5945"/>
    <w:rsid w:val="001A7B60"/>
    <w:rsid w:val="001B04A0"/>
    <w:rsid w:val="001B0821"/>
    <w:rsid w:val="001B3198"/>
    <w:rsid w:val="001B7478"/>
    <w:rsid w:val="001B7A65"/>
    <w:rsid w:val="001B7BC9"/>
    <w:rsid w:val="001C0FE6"/>
    <w:rsid w:val="001C14A0"/>
    <w:rsid w:val="001C18A7"/>
    <w:rsid w:val="001C3DD7"/>
    <w:rsid w:val="001C47C7"/>
    <w:rsid w:val="001D0AE2"/>
    <w:rsid w:val="001D1D26"/>
    <w:rsid w:val="001D510D"/>
    <w:rsid w:val="001D5AA9"/>
    <w:rsid w:val="001E0B29"/>
    <w:rsid w:val="001E117C"/>
    <w:rsid w:val="001E11A4"/>
    <w:rsid w:val="001E1648"/>
    <w:rsid w:val="001E41F3"/>
    <w:rsid w:val="001E45B6"/>
    <w:rsid w:val="001E62BC"/>
    <w:rsid w:val="001E79B5"/>
    <w:rsid w:val="001F4E6B"/>
    <w:rsid w:val="001F6497"/>
    <w:rsid w:val="001F653B"/>
    <w:rsid w:val="001F6FCD"/>
    <w:rsid w:val="002011CB"/>
    <w:rsid w:val="002032F9"/>
    <w:rsid w:val="0020455F"/>
    <w:rsid w:val="002060F8"/>
    <w:rsid w:val="002147E4"/>
    <w:rsid w:val="0021715C"/>
    <w:rsid w:val="00220196"/>
    <w:rsid w:val="00223AAE"/>
    <w:rsid w:val="00224E86"/>
    <w:rsid w:val="0022652B"/>
    <w:rsid w:val="00227D9E"/>
    <w:rsid w:val="00230511"/>
    <w:rsid w:val="002313C7"/>
    <w:rsid w:val="00232E98"/>
    <w:rsid w:val="002348D7"/>
    <w:rsid w:val="00235EF8"/>
    <w:rsid w:val="0024668F"/>
    <w:rsid w:val="00246FF9"/>
    <w:rsid w:val="00247B25"/>
    <w:rsid w:val="00251217"/>
    <w:rsid w:val="0025124B"/>
    <w:rsid w:val="00251745"/>
    <w:rsid w:val="00252DB0"/>
    <w:rsid w:val="002538E5"/>
    <w:rsid w:val="002539AE"/>
    <w:rsid w:val="00254CD9"/>
    <w:rsid w:val="002553BF"/>
    <w:rsid w:val="00256311"/>
    <w:rsid w:val="00257398"/>
    <w:rsid w:val="0026004D"/>
    <w:rsid w:val="00261838"/>
    <w:rsid w:val="0026234E"/>
    <w:rsid w:val="002635C5"/>
    <w:rsid w:val="002651A5"/>
    <w:rsid w:val="00265A6E"/>
    <w:rsid w:val="0026613E"/>
    <w:rsid w:val="002666A9"/>
    <w:rsid w:val="0027118F"/>
    <w:rsid w:val="00273806"/>
    <w:rsid w:val="00275D12"/>
    <w:rsid w:val="00276581"/>
    <w:rsid w:val="00277093"/>
    <w:rsid w:val="00277EC2"/>
    <w:rsid w:val="002802BA"/>
    <w:rsid w:val="00280404"/>
    <w:rsid w:val="0028292B"/>
    <w:rsid w:val="00282CCE"/>
    <w:rsid w:val="00284CC1"/>
    <w:rsid w:val="00284D74"/>
    <w:rsid w:val="002860C4"/>
    <w:rsid w:val="00286233"/>
    <w:rsid w:val="00292541"/>
    <w:rsid w:val="002962EC"/>
    <w:rsid w:val="00296729"/>
    <w:rsid w:val="002A01CC"/>
    <w:rsid w:val="002A185B"/>
    <w:rsid w:val="002A234E"/>
    <w:rsid w:val="002A3087"/>
    <w:rsid w:val="002A3C02"/>
    <w:rsid w:val="002A42D5"/>
    <w:rsid w:val="002A4FF5"/>
    <w:rsid w:val="002A7868"/>
    <w:rsid w:val="002B1606"/>
    <w:rsid w:val="002B16B7"/>
    <w:rsid w:val="002B3BD8"/>
    <w:rsid w:val="002B473E"/>
    <w:rsid w:val="002B5741"/>
    <w:rsid w:val="002B5996"/>
    <w:rsid w:val="002B599B"/>
    <w:rsid w:val="002B6A37"/>
    <w:rsid w:val="002C00B6"/>
    <w:rsid w:val="002C09AC"/>
    <w:rsid w:val="002C4CBA"/>
    <w:rsid w:val="002C56F6"/>
    <w:rsid w:val="002C6DE0"/>
    <w:rsid w:val="002D077A"/>
    <w:rsid w:val="002D1523"/>
    <w:rsid w:val="002D4B19"/>
    <w:rsid w:val="002E0E21"/>
    <w:rsid w:val="002E26C3"/>
    <w:rsid w:val="002E2701"/>
    <w:rsid w:val="002E2DE2"/>
    <w:rsid w:val="002E4763"/>
    <w:rsid w:val="002E4B9E"/>
    <w:rsid w:val="002E5E33"/>
    <w:rsid w:val="002E5F69"/>
    <w:rsid w:val="002E615F"/>
    <w:rsid w:val="002E7B48"/>
    <w:rsid w:val="002F1910"/>
    <w:rsid w:val="002F4A6D"/>
    <w:rsid w:val="002F5160"/>
    <w:rsid w:val="002F65A0"/>
    <w:rsid w:val="003000DE"/>
    <w:rsid w:val="003011CD"/>
    <w:rsid w:val="00302E78"/>
    <w:rsid w:val="00303F88"/>
    <w:rsid w:val="00304A46"/>
    <w:rsid w:val="003053F8"/>
    <w:rsid w:val="00305409"/>
    <w:rsid w:val="0030727D"/>
    <w:rsid w:val="00307B84"/>
    <w:rsid w:val="00321458"/>
    <w:rsid w:val="0032213F"/>
    <w:rsid w:val="003250BA"/>
    <w:rsid w:val="00326958"/>
    <w:rsid w:val="00331101"/>
    <w:rsid w:val="00334682"/>
    <w:rsid w:val="003348B5"/>
    <w:rsid w:val="00335A2D"/>
    <w:rsid w:val="00336594"/>
    <w:rsid w:val="003412FA"/>
    <w:rsid w:val="00341803"/>
    <w:rsid w:val="00341BBC"/>
    <w:rsid w:val="0034292E"/>
    <w:rsid w:val="00343018"/>
    <w:rsid w:val="00344DBD"/>
    <w:rsid w:val="00344FA7"/>
    <w:rsid w:val="00345198"/>
    <w:rsid w:val="00346DD8"/>
    <w:rsid w:val="00347517"/>
    <w:rsid w:val="003475AB"/>
    <w:rsid w:val="003516E5"/>
    <w:rsid w:val="003519C2"/>
    <w:rsid w:val="00357D8C"/>
    <w:rsid w:val="00360588"/>
    <w:rsid w:val="00362A7E"/>
    <w:rsid w:val="00363261"/>
    <w:rsid w:val="00365040"/>
    <w:rsid w:val="00366DF0"/>
    <w:rsid w:val="00370BFB"/>
    <w:rsid w:val="0037198B"/>
    <w:rsid w:val="00371B59"/>
    <w:rsid w:val="00372A0A"/>
    <w:rsid w:val="003730D8"/>
    <w:rsid w:val="00374509"/>
    <w:rsid w:val="003759CD"/>
    <w:rsid w:val="00376094"/>
    <w:rsid w:val="003773C2"/>
    <w:rsid w:val="0038026F"/>
    <w:rsid w:val="0038156E"/>
    <w:rsid w:val="003826C4"/>
    <w:rsid w:val="00383D7F"/>
    <w:rsid w:val="0038447C"/>
    <w:rsid w:val="00384DC7"/>
    <w:rsid w:val="003850E8"/>
    <w:rsid w:val="00385A27"/>
    <w:rsid w:val="00386056"/>
    <w:rsid w:val="00387EDC"/>
    <w:rsid w:val="003902D5"/>
    <w:rsid w:val="003924CA"/>
    <w:rsid w:val="00392903"/>
    <w:rsid w:val="00393B87"/>
    <w:rsid w:val="00394590"/>
    <w:rsid w:val="003953DB"/>
    <w:rsid w:val="00395AEC"/>
    <w:rsid w:val="003969F6"/>
    <w:rsid w:val="00396B18"/>
    <w:rsid w:val="00397CF2"/>
    <w:rsid w:val="003A0185"/>
    <w:rsid w:val="003A1552"/>
    <w:rsid w:val="003A2239"/>
    <w:rsid w:val="003A33DA"/>
    <w:rsid w:val="003A3D8F"/>
    <w:rsid w:val="003A4023"/>
    <w:rsid w:val="003A53F1"/>
    <w:rsid w:val="003A584C"/>
    <w:rsid w:val="003A701D"/>
    <w:rsid w:val="003A79FF"/>
    <w:rsid w:val="003A7C50"/>
    <w:rsid w:val="003B002B"/>
    <w:rsid w:val="003B0606"/>
    <w:rsid w:val="003B1814"/>
    <w:rsid w:val="003B3E25"/>
    <w:rsid w:val="003B4F72"/>
    <w:rsid w:val="003B4F87"/>
    <w:rsid w:val="003B68BD"/>
    <w:rsid w:val="003B7D04"/>
    <w:rsid w:val="003C09DA"/>
    <w:rsid w:val="003C17AA"/>
    <w:rsid w:val="003C1F1A"/>
    <w:rsid w:val="003C2059"/>
    <w:rsid w:val="003C3455"/>
    <w:rsid w:val="003C3D07"/>
    <w:rsid w:val="003C48E3"/>
    <w:rsid w:val="003C63EE"/>
    <w:rsid w:val="003C78D7"/>
    <w:rsid w:val="003D0258"/>
    <w:rsid w:val="003D02BB"/>
    <w:rsid w:val="003D0971"/>
    <w:rsid w:val="003D1001"/>
    <w:rsid w:val="003D10BB"/>
    <w:rsid w:val="003D201D"/>
    <w:rsid w:val="003D4705"/>
    <w:rsid w:val="003D4799"/>
    <w:rsid w:val="003D5B3A"/>
    <w:rsid w:val="003E0211"/>
    <w:rsid w:val="003E0EE0"/>
    <w:rsid w:val="003E17A5"/>
    <w:rsid w:val="003E19CB"/>
    <w:rsid w:val="003E1A36"/>
    <w:rsid w:val="003E1DE0"/>
    <w:rsid w:val="003E2261"/>
    <w:rsid w:val="003E237E"/>
    <w:rsid w:val="003E3D9F"/>
    <w:rsid w:val="003E4605"/>
    <w:rsid w:val="003E50AE"/>
    <w:rsid w:val="003E5BCA"/>
    <w:rsid w:val="003E68DC"/>
    <w:rsid w:val="003E6B50"/>
    <w:rsid w:val="003E6BDB"/>
    <w:rsid w:val="003F1B0E"/>
    <w:rsid w:val="003F1F0D"/>
    <w:rsid w:val="003F27EE"/>
    <w:rsid w:val="003F2F09"/>
    <w:rsid w:val="003F490C"/>
    <w:rsid w:val="003F5806"/>
    <w:rsid w:val="003F5F94"/>
    <w:rsid w:val="003F5FA0"/>
    <w:rsid w:val="003F6223"/>
    <w:rsid w:val="003F726F"/>
    <w:rsid w:val="00400284"/>
    <w:rsid w:val="00400743"/>
    <w:rsid w:val="004007FB"/>
    <w:rsid w:val="00400827"/>
    <w:rsid w:val="00401E2B"/>
    <w:rsid w:val="00401F61"/>
    <w:rsid w:val="00405065"/>
    <w:rsid w:val="004063FD"/>
    <w:rsid w:val="00406DEA"/>
    <w:rsid w:val="00410282"/>
    <w:rsid w:val="00410419"/>
    <w:rsid w:val="004140EF"/>
    <w:rsid w:val="0041415D"/>
    <w:rsid w:val="004152FD"/>
    <w:rsid w:val="00416703"/>
    <w:rsid w:val="00423722"/>
    <w:rsid w:val="00423976"/>
    <w:rsid w:val="00423BFD"/>
    <w:rsid w:val="004242F1"/>
    <w:rsid w:val="00426FF2"/>
    <w:rsid w:val="0042767B"/>
    <w:rsid w:val="00430AF9"/>
    <w:rsid w:val="0043254A"/>
    <w:rsid w:val="004329A9"/>
    <w:rsid w:val="00433F4A"/>
    <w:rsid w:val="00434260"/>
    <w:rsid w:val="00434772"/>
    <w:rsid w:val="00435DE3"/>
    <w:rsid w:val="004411D5"/>
    <w:rsid w:val="004431FC"/>
    <w:rsid w:val="00447FAE"/>
    <w:rsid w:val="0045002B"/>
    <w:rsid w:val="00450A05"/>
    <w:rsid w:val="004520CF"/>
    <w:rsid w:val="00452CD7"/>
    <w:rsid w:val="00454467"/>
    <w:rsid w:val="004644AD"/>
    <w:rsid w:val="0046736A"/>
    <w:rsid w:val="0047068E"/>
    <w:rsid w:val="0047170C"/>
    <w:rsid w:val="004736FB"/>
    <w:rsid w:val="00473EC4"/>
    <w:rsid w:val="00476134"/>
    <w:rsid w:val="00476BC3"/>
    <w:rsid w:val="0048009B"/>
    <w:rsid w:val="004801A7"/>
    <w:rsid w:val="00480B0A"/>
    <w:rsid w:val="00480B3E"/>
    <w:rsid w:val="004822CF"/>
    <w:rsid w:val="004828BA"/>
    <w:rsid w:val="004856EE"/>
    <w:rsid w:val="00485DE5"/>
    <w:rsid w:val="004874C0"/>
    <w:rsid w:val="00487A1E"/>
    <w:rsid w:val="00487BDF"/>
    <w:rsid w:val="00491D22"/>
    <w:rsid w:val="00491E6F"/>
    <w:rsid w:val="004930EA"/>
    <w:rsid w:val="00494743"/>
    <w:rsid w:val="00495D5C"/>
    <w:rsid w:val="00495FA4"/>
    <w:rsid w:val="004977C5"/>
    <w:rsid w:val="004A28EB"/>
    <w:rsid w:val="004A3A72"/>
    <w:rsid w:val="004A4753"/>
    <w:rsid w:val="004B2229"/>
    <w:rsid w:val="004B27F6"/>
    <w:rsid w:val="004B45DA"/>
    <w:rsid w:val="004B4AA8"/>
    <w:rsid w:val="004B59ED"/>
    <w:rsid w:val="004B5A95"/>
    <w:rsid w:val="004B607A"/>
    <w:rsid w:val="004B73FF"/>
    <w:rsid w:val="004B75B7"/>
    <w:rsid w:val="004C0110"/>
    <w:rsid w:val="004C21B4"/>
    <w:rsid w:val="004C5E84"/>
    <w:rsid w:val="004C6E93"/>
    <w:rsid w:val="004D01D0"/>
    <w:rsid w:val="004D0CA6"/>
    <w:rsid w:val="004D1100"/>
    <w:rsid w:val="004D6523"/>
    <w:rsid w:val="004D7C01"/>
    <w:rsid w:val="004E2F5E"/>
    <w:rsid w:val="004E3AE4"/>
    <w:rsid w:val="004E3F73"/>
    <w:rsid w:val="004E48DE"/>
    <w:rsid w:val="004E6255"/>
    <w:rsid w:val="004F0CBF"/>
    <w:rsid w:val="004F1D58"/>
    <w:rsid w:val="004F20BF"/>
    <w:rsid w:val="004F23CC"/>
    <w:rsid w:val="004F2597"/>
    <w:rsid w:val="004F5ADD"/>
    <w:rsid w:val="004F7A41"/>
    <w:rsid w:val="00500E94"/>
    <w:rsid w:val="005010AE"/>
    <w:rsid w:val="00501944"/>
    <w:rsid w:val="005023B2"/>
    <w:rsid w:val="00503CD3"/>
    <w:rsid w:val="00503DBA"/>
    <w:rsid w:val="00503F80"/>
    <w:rsid w:val="005041E1"/>
    <w:rsid w:val="00504AAD"/>
    <w:rsid w:val="005052EE"/>
    <w:rsid w:val="00505DFA"/>
    <w:rsid w:val="005065B1"/>
    <w:rsid w:val="0050725A"/>
    <w:rsid w:val="00511234"/>
    <w:rsid w:val="00511F4B"/>
    <w:rsid w:val="005124EF"/>
    <w:rsid w:val="00512599"/>
    <w:rsid w:val="00513017"/>
    <w:rsid w:val="00513F9E"/>
    <w:rsid w:val="005142FA"/>
    <w:rsid w:val="0051580D"/>
    <w:rsid w:val="00515E97"/>
    <w:rsid w:val="005165FB"/>
    <w:rsid w:val="00517C98"/>
    <w:rsid w:val="0052121B"/>
    <w:rsid w:val="0052123C"/>
    <w:rsid w:val="00521708"/>
    <w:rsid w:val="00521B03"/>
    <w:rsid w:val="0052242F"/>
    <w:rsid w:val="00523C20"/>
    <w:rsid w:val="005247EF"/>
    <w:rsid w:val="00524C41"/>
    <w:rsid w:val="00525343"/>
    <w:rsid w:val="00525374"/>
    <w:rsid w:val="00525FE6"/>
    <w:rsid w:val="00527073"/>
    <w:rsid w:val="005273CB"/>
    <w:rsid w:val="00527888"/>
    <w:rsid w:val="00527F99"/>
    <w:rsid w:val="00530308"/>
    <w:rsid w:val="005306D4"/>
    <w:rsid w:val="00532465"/>
    <w:rsid w:val="00533219"/>
    <w:rsid w:val="005355D4"/>
    <w:rsid w:val="0053575E"/>
    <w:rsid w:val="005369C6"/>
    <w:rsid w:val="00537B27"/>
    <w:rsid w:val="00540DA3"/>
    <w:rsid w:val="00542375"/>
    <w:rsid w:val="00544B1B"/>
    <w:rsid w:val="00544CC0"/>
    <w:rsid w:val="005456EB"/>
    <w:rsid w:val="00545965"/>
    <w:rsid w:val="00545F10"/>
    <w:rsid w:val="005478CF"/>
    <w:rsid w:val="0055090A"/>
    <w:rsid w:val="00551C37"/>
    <w:rsid w:val="00553C98"/>
    <w:rsid w:val="0055447F"/>
    <w:rsid w:val="0055510F"/>
    <w:rsid w:val="00555FA5"/>
    <w:rsid w:val="00557A73"/>
    <w:rsid w:val="00557F3E"/>
    <w:rsid w:val="00563D14"/>
    <w:rsid w:val="005642A1"/>
    <w:rsid w:val="00564646"/>
    <w:rsid w:val="00564B73"/>
    <w:rsid w:val="00566EC9"/>
    <w:rsid w:val="00570523"/>
    <w:rsid w:val="00572BBA"/>
    <w:rsid w:val="00573CF4"/>
    <w:rsid w:val="00573DE1"/>
    <w:rsid w:val="005748C7"/>
    <w:rsid w:val="00575197"/>
    <w:rsid w:val="00575871"/>
    <w:rsid w:val="00581E67"/>
    <w:rsid w:val="00584D06"/>
    <w:rsid w:val="005855A4"/>
    <w:rsid w:val="00587F6B"/>
    <w:rsid w:val="005919B9"/>
    <w:rsid w:val="00592D74"/>
    <w:rsid w:val="005931C1"/>
    <w:rsid w:val="0059356C"/>
    <w:rsid w:val="00594BBA"/>
    <w:rsid w:val="00597F5D"/>
    <w:rsid w:val="005A0BD9"/>
    <w:rsid w:val="005A0BDC"/>
    <w:rsid w:val="005A0F75"/>
    <w:rsid w:val="005A14AE"/>
    <w:rsid w:val="005A23AB"/>
    <w:rsid w:val="005A500B"/>
    <w:rsid w:val="005A5132"/>
    <w:rsid w:val="005A7141"/>
    <w:rsid w:val="005B077D"/>
    <w:rsid w:val="005B179A"/>
    <w:rsid w:val="005B1E50"/>
    <w:rsid w:val="005B2597"/>
    <w:rsid w:val="005B311E"/>
    <w:rsid w:val="005B39F5"/>
    <w:rsid w:val="005C0229"/>
    <w:rsid w:val="005C04F3"/>
    <w:rsid w:val="005C348F"/>
    <w:rsid w:val="005C38A8"/>
    <w:rsid w:val="005C40F3"/>
    <w:rsid w:val="005C4367"/>
    <w:rsid w:val="005C4F9B"/>
    <w:rsid w:val="005C5A31"/>
    <w:rsid w:val="005C5C9D"/>
    <w:rsid w:val="005C71CC"/>
    <w:rsid w:val="005D0568"/>
    <w:rsid w:val="005D05C2"/>
    <w:rsid w:val="005D4181"/>
    <w:rsid w:val="005D51D7"/>
    <w:rsid w:val="005D56A7"/>
    <w:rsid w:val="005D5FBF"/>
    <w:rsid w:val="005D762A"/>
    <w:rsid w:val="005E03D6"/>
    <w:rsid w:val="005E2C44"/>
    <w:rsid w:val="005E3677"/>
    <w:rsid w:val="005E3798"/>
    <w:rsid w:val="005E41B9"/>
    <w:rsid w:val="005E5B5F"/>
    <w:rsid w:val="005E60DB"/>
    <w:rsid w:val="005E6243"/>
    <w:rsid w:val="005E6E14"/>
    <w:rsid w:val="005E7BC0"/>
    <w:rsid w:val="005E7BF5"/>
    <w:rsid w:val="005E7E3C"/>
    <w:rsid w:val="005F069E"/>
    <w:rsid w:val="005F2EC9"/>
    <w:rsid w:val="005F48E6"/>
    <w:rsid w:val="005F6B0F"/>
    <w:rsid w:val="006002F0"/>
    <w:rsid w:val="0060343D"/>
    <w:rsid w:val="006040B1"/>
    <w:rsid w:val="00605CDA"/>
    <w:rsid w:val="00606881"/>
    <w:rsid w:val="00607C7F"/>
    <w:rsid w:val="00613D98"/>
    <w:rsid w:val="0062034D"/>
    <w:rsid w:val="00621188"/>
    <w:rsid w:val="00622D74"/>
    <w:rsid w:val="00624DAB"/>
    <w:rsid w:val="006257ED"/>
    <w:rsid w:val="00626B6D"/>
    <w:rsid w:val="00627966"/>
    <w:rsid w:val="00630092"/>
    <w:rsid w:val="00630CCF"/>
    <w:rsid w:val="00630E99"/>
    <w:rsid w:val="00631E0C"/>
    <w:rsid w:val="00632023"/>
    <w:rsid w:val="006338A5"/>
    <w:rsid w:val="006345A9"/>
    <w:rsid w:val="00634873"/>
    <w:rsid w:val="00635211"/>
    <w:rsid w:val="00635F09"/>
    <w:rsid w:val="006375A9"/>
    <w:rsid w:val="00637FB9"/>
    <w:rsid w:val="00637FC2"/>
    <w:rsid w:val="00641AD7"/>
    <w:rsid w:val="006428DD"/>
    <w:rsid w:val="00644835"/>
    <w:rsid w:val="00644C35"/>
    <w:rsid w:val="00644EAE"/>
    <w:rsid w:val="00645305"/>
    <w:rsid w:val="00645AAA"/>
    <w:rsid w:val="00646764"/>
    <w:rsid w:val="006503F7"/>
    <w:rsid w:val="00652247"/>
    <w:rsid w:val="006533E1"/>
    <w:rsid w:val="00660233"/>
    <w:rsid w:val="00661346"/>
    <w:rsid w:val="00663B1F"/>
    <w:rsid w:val="0066676A"/>
    <w:rsid w:val="006679DB"/>
    <w:rsid w:val="0067088B"/>
    <w:rsid w:val="006738E9"/>
    <w:rsid w:val="00673C08"/>
    <w:rsid w:val="00674898"/>
    <w:rsid w:val="00675748"/>
    <w:rsid w:val="00676B2A"/>
    <w:rsid w:val="00677338"/>
    <w:rsid w:val="006824D0"/>
    <w:rsid w:val="0068297B"/>
    <w:rsid w:val="0068375F"/>
    <w:rsid w:val="006848F7"/>
    <w:rsid w:val="00685252"/>
    <w:rsid w:val="00687E21"/>
    <w:rsid w:val="00690303"/>
    <w:rsid w:val="00693187"/>
    <w:rsid w:val="006934E5"/>
    <w:rsid w:val="006936D5"/>
    <w:rsid w:val="00695428"/>
    <w:rsid w:val="00695808"/>
    <w:rsid w:val="006A08D3"/>
    <w:rsid w:val="006A2684"/>
    <w:rsid w:val="006A2AAA"/>
    <w:rsid w:val="006A3599"/>
    <w:rsid w:val="006A5119"/>
    <w:rsid w:val="006A54DD"/>
    <w:rsid w:val="006A5D1B"/>
    <w:rsid w:val="006A78AD"/>
    <w:rsid w:val="006B047B"/>
    <w:rsid w:val="006B07F1"/>
    <w:rsid w:val="006B26B0"/>
    <w:rsid w:val="006B2D59"/>
    <w:rsid w:val="006B3155"/>
    <w:rsid w:val="006B3542"/>
    <w:rsid w:val="006B4535"/>
    <w:rsid w:val="006B46FB"/>
    <w:rsid w:val="006B495B"/>
    <w:rsid w:val="006B5561"/>
    <w:rsid w:val="006B6734"/>
    <w:rsid w:val="006B7941"/>
    <w:rsid w:val="006C04CE"/>
    <w:rsid w:val="006C070A"/>
    <w:rsid w:val="006C0797"/>
    <w:rsid w:val="006C0BB5"/>
    <w:rsid w:val="006C1A44"/>
    <w:rsid w:val="006C1F6D"/>
    <w:rsid w:val="006C4E1E"/>
    <w:rsid w:val="006C5F3A"/>
    <w:rsid w:val="006C7C20"/>
    <w:rsid w:val="006C7F49"/>
    <w:rsid w:val="006D0667"/>
    <w:rsid w:val="006D33BF"/>
    <w:rsid w:val="006D3CF8"/>
    <w:rsid w:val="006D5DA3"/>
    <w:rsid w:val="006D5F1A"/>
    <w:rsid w:val="006E0C9B"/>
    <w:rsid w:val="006E1203"/>
    <w:rsid w:val="006E1306"/>
    <w:rsid w:val="006E21FB"/>
    <w:rsid w:val="006E4A2C"/>
    <w:rsid w:val="006E59C3"/>
    <w:rsid w:val="006E5B8A"/>
    <w:rsid w:val="006E5FF9"/>
    <w:rsid w:val="006E772D"/>
    <w:rsid w:val="006F28A8"/>
    <w:rsid w:val="006F2EBD"/>
    <w:rsid w:val="006F335E"/>
    <w:rsid w:val="006F37B0"/>
    <w:rsid w:val="006F3E9E"/>
    <w:rsid w:val="006F565E"/>
    <w:rsid w:val="006F583E"/>
    <w:rsid w:val="00702601"/>
    <w:rsid w:val="00704ACD"/>
    <w:rsid w:val="007052D4"/>
    <w:rsid w:val="00706803"/>
    <w:rsid w:val="00707306"/>
    <w:rsid w:val="0070767E"/>
    <w:rsid w:val="00710110"/>
    <w:rsid w:val="00710C40"/>
    <w:rsid w:val="0071332B"/>
    <w:rsid w:val="00713A85"/>
    <w:rsid w:val="00713B57"/>
    <w:rsid w:val="00720D77"/>
    <w:rsid w:val="007217DC"/>
    <w:rsid w:val="007220DA"/>
    <w:rsid w:val="0072478C"/>
    <w:rsid w:val="0072555B"/>
    <w:rsid w:val="00726291"/>
    <w:rsid w:val="00726ED2"/>
    <w:rsid w:val="007312B1"/>
    <w:rsid w:val="007346FE"/>
    <w:rsid w:val="00734D55"/>
    <w:rsid w:val="007351B7"/>
    <w:rsid w:val="00737BF4"/>
    <w:rsid w:val="007404B2"/>
    <w:rsid w:val="007422A0"/>
    <w:rsid w:val="00742F62"/>
    <w:rsid w:val="00743BEF"/>
    <w:rsid w:val="00745C88"/>
    <w:rsid w:val="0074643B"/>
    <w:rsid w:val="00747F0C"/>
    <w:rsid w:val="00750362"/>
    <w:rsid w:val="00750A77"/>
    <w:rsid w:val="007517BE"/>
    <w:rsid w:val="007526A4"/>
    <w:rsid w:val="00754F1D"/>
    <w:rsid w:val="007555AD"/>
    <w:rsid w:val="00755C59"/>
    <w:rsid w:val="00757BD1"/>
    <w:rsid w:val="00761474"/>
    <w:rsid w:val="00761EA2"/>
    <w:rsid w:val="00762AAB"/>
    <w:rsid w:val="00765F1B"/>
    <w:rsid w:val="00766015"/>
    <w:rsid w:val="00766F04"/>
    <w:rsid w:val="007715D8"/>
    <w:rsid w:val="007717CB"/>
    <w:rsid w:val="00772C13"/>
    <w:rsid w:val="00772E21"/>
    <w:rsid w:val="007735AF"/>
    <w:rsid w:val="007739CF"/>
    <w:rsid w:val="00782997"/>
    <w:rsid w:val="00784817"/>
    <w:rsid w:val="00786510"/>
    <w:rsid w:val="00790017"/>
    <w:rsid w:val="007901F2"/>
    <w:rsid w:val="00791790"/>
    <w:rsid w:val="00792342"/>
    <w:rsid w:val="0079428B"/>
    <w:rsid w:val="00795A41"/>
    <w:rsid w:val="007A0053"/>
    <w:rsid w:val="007A27D6"/>
    <w:rsid w:val="007A5281"/>
    <w:rsid w:val="007A7212"/>
    <w:rsid w:val="007B0933"/>
    <w:rsid w:val="007B115D"/>
    <w:rsid w:val="007B474A"/>
    <w:rsid w:val="007B4972"/>
    <w:rsid w:val="007B4A5E"/>
    <w:rsid w:val="007B4BE3"/>
    <w:rsid w:val="007B512A"/>
    <w:rsid w:val="007C01EB"/>
    <w:rsid w:val="007C2097"/>
    <w:rsid w:val="007C290C"/>
    <w:rsid w:val="007C2E55"/>
    <w:rsid w:val="007C3D2A"/>
    <w:rsid w:val="007C67AA"/>
    <w:rsid w:val="007C683F"/>
    <w:rsid w:val="007C7934"/>
    <w:rsid w:val="007D00D5"/>
    <w:rsid w:val="007D0283"/>
    <w:rsid w:val="007D05CD"/>
    <w:rsid w:val="007D08E4"/>
    <w:rsid w:val="007D0B3F"/>
    <w:rsid w:val="007D1650"/>
    <w:rsid w:val="007D3316"/>
    <w:rsid w:val="007D36DB"/>
    <w:rsid w:val="007D4276"/>
    <w:rsid w:val="007D5B8B"/>
    <w:rsid w:val="007D6A07"/>
    <w:rsid w:val="007E0435"/>
    <w:rsid w:val="007E0B7D"/>
    <w:rsid w:val="007E22CF"/>
    <w:rsid w:val="007E52EF"/>
    <w:rsid w:val="007E5906"/>
    <w:rsid w:val="007E66D3"/>
    <w:rsid w:val="007E7EDA"/>
    <w:rsid w:val="007F0554"/>
    <w:rsid w:val="007F10A6"/>
    <w:rsid w:val="007F2946"/>
    <w:rsid w:val="007F41CA"/>
    <w:rsid w:val="007F4FF0"/>
    <w:rsid w:val="007F5F50"/>
    <w:rsid w:val="007F64A2"/>
    <w:rsid w:val="007F655A"/>
    <w:rsid w:val="00802B68"/>
    <w:rsid w:val="008038D5"/>
    <w:rsid w:val="0080418E"/>
    <w:rsid w:val="008059FB"/>
    <w:rsid w:val="008067A0"/>
    <w:rsid w:val="00810049"/>
    <w:rsid w:val="0081513F"/>
    <w:rsid w:val="008179AD"/>
    <w:rsid w:val="00820F5B"/>
    <w:rsid w:val="00821195"/>
    <w:rsid w:val="00822E00"/>
    <w:rsid w:val="0082355D"/>
    <w:rsid w:val="008279FA"/>
    <w:rsid w:val="00827E2E"/>
    <w:rsid w:val="00832E80"/>
    <w:rsid w:val="00833F19"/>
    <w:rsid w:val="00834AA4"/>
    <w:rsid w:val="00834C07"/>
    <w:rsid w:val="0083536D"/>
    <w:rsid w:val="00835FFF"/>
    <w:rsid w:val="0083628C"/>
    <w:rsid w:val="008378A4"/>
    <w:rsid w:val="0084006A"/>
    <w:rsid w:val="00842D9A"/>
    <w:rsid w:val="00842EBC"/>
    <w:rsid w:val="00843169"/>
    <w:rsid w:val="00843E58"/>
    <w:rsid w:val="00846551"/>
    <w:rsid w:val="008469D7"/>
    <w:rsid w:val="00851CC9"/>
    <w:rsid w:val="0085215B"/>
    <w:rsid w:val="00853A27"/>
    <w:rsid w:val="00853B1A"/>
    <w:rsid w:val="00854338"/>
    <w:rsid w:val="00855B6A"/>
    <w:rsid w:val="00860B54"/>
    <w:rsid w:val="008616C1"/>
    <w:rsid w:val="0086173C"/>
    <w:rsid w:val="008618A1"/>
    <w:rsid w:val="008619DF"/>
    <w:rsid w:val="008626E7"/>
    <w:rsid w:val="00863AF5"/>
    <w:rsid w:val="008661A0"/>
    <w:rsid w:val="00866E35"/>
    <w:rsid w:val="00870534"/>
    <w:rsid w:val="00870EE7"/>
    <w:rsid w:val="00871028"/>
    <w:rsid w:val="00871F01"/>
    <w:rsid w:val="00873689"/>
    <w:rsid w:val="00874C82"/>
    <w:rsid w:val="00874EE3"/>
    <w:rsid w:val="00875F16"/>
    <w:rsid w:val="0087617C"/>
    <w:rsid w:val="008772E9"/>
    <w:rsid w:val="00880211"/>
    <w:rsid w:val="00880A8D"/>
    <w:rsid w:val="00881225"/>
    <w:rsid w:val="00881B14"/>
    <w:rsid w:val="00882282"/>
    <w:rsid w:val="0088396A"/>
    <w:rsid w:val="008859AB"/>
    <w:rsid w:val="00886086"/>
    <w:rsid w:val="008879B1"/>
    <w:rsid w:val="0089186E"/>
    <w:rsid w:val="00891B47"/>
    <w:rsid w:val="00892AED"/>
    <w:rsid w:val="00892ED8"/>
    <w:rsid w:val="00893414"/>
    <w:rsid w:val="00893A8A"/>
    <w:rsid w:val="00893E4B"/>
    <w:rsid w:val="00895C46"/>
    <w:rsid w:val="00896168"/>
    <w:rsid w:val="008A092F"/>
    <w:rsid w:val="008A36EF"/>
    <w:rsid w:val="008A4A56"/>
    <w:rsid w:val="008A57D1"/>
    <w:rsid w:val="008A6E50"/>
    <w:rsid w:val="008A7235"/>
    <w:rsid w:val="008A7486"/>
    <w:rsid w:val="008A7BC5"/>
    <w:rsid w:val="008A7F28"/>
    <w:rsid w:val="008B0780"/>
    <w:rsid w:val="008B1633"/>
    <w:rsid w:val="008B16EE"/>
    <w:rsid w:val="008B3EA4"/>
    <w:rsid w:val="008B430A"/>
    <w:rsid w:val="008B4AFA"/>
    <w:rsid w:val="008B7B1B"/>
    <w:rsid w:val="008C10EE"/>
    <w:rsid w:val="008C2448"/>
    <w:rsid w:val="008C3156"/>
    <w:rsid w:val="008C52C4"/>
    <w:rsid w:val="008C731B"/>
    <w:rsid w:val="008D0388"/>
    <w:rsid w:val="008D2C51"/>
    <w:rsid w:val="008D40AB"/>
    <w:rsid w:val="008D4664"/>
    <w:rsid w:val="008D4CA9"/>
    <w:rsid w:val="008D662B"/>
    <w:rsid w:val="008E0266"/>
    <w:rsid w:val="008E0611"/>
    <w:rsid w:val="008E18E4"/>
    <w:rsid w:val="008E1EEB"/>
    <w:rsid w:val="008E225D"/>
    <w:rsid w:val="008E2330"/>
    <w:rsid w:val="008E2ACE"/>
    <w:rsid w:val="008E2DE5"/>
    <w:rsid w:val="008E3A75"/>
    <w:rsid w:val="008E3E8A"/>
    <w:rsid w:val="008E4667"/>
    <w:rsid w:val="008E51AC"/>
    <w:rsid w:val="008E5F19"/>
    <w:rsid w:val="008F0D82"/>
    <w:rsid w:val="008F11B7"/>
    <w:rsid w:val="008F1E1A"/>
    <w:rsid w:val="008F209C"/>
    <w:rsid w:val="008F224D"/>
    <w:rsid w:val="008F2C23"/>
    <w:rsid w:val="008F373D"/>
    <w:rsid w:val="008F3F24"/>
    <w:rsid w:val="008F3F39"/>
    <w:rsid w:val="008F4C74"/>
    <w:rsid w:val="008F563B"/>
    <w:rsid w:val="008F570B"/>
    <w:rsid w:val="008F686C"/>
    <w:rsid w:val="0090189A"/>
    <w:rsid w:val="009030B5"/>
    <w:rsid w:val="00905F87"/>
    <w:rsid w:val="00906D6E"/>
    <w:rsid w:val="00906E7C"/>
    <w:rsid w:val="00907C8B"/>
    <w:rsid w:val="00910DD7"/>
    <w:rsid w:val="00911E6E"/>
    <w:rsid w:val="00913817"/>
    <w:rsid w:val="009141CE"/>
    <w:rsid w:val="0091443F"/>
    <w:rsid w:val="00914E8F"/>
    <w:rsid w:val="009169A8"/>
    <w:rsid w:val="00916BA6"/>
    <w:rsid w:val="00917EE8"/>
    <w:rsid w:val="009203B0"/>
    <w:rsid w:val="00920744"/>
    <w:rsid w:val="009209A0"/>
    <w:rsid w:val="0092357D"/>
    <w:rsid w:val="00924869"/>
    <w:rsid w:val="00925FEA"/>
    <w:rsid w:val="0092681B"/>
    <w:rsid w:val="00926B07"/>
    <w:rsid w:val="00926BD9"/>
    <w:rsid w:val="00932643"/>
    <w:rsid w:val="0093324C"/>
    <w:rsid w:val="0093406B"/>
    <w:rsid w:val="00935848"/>
    <w:rsid w:val="00936417"/>
    <w:rsid w:val="009377AA"/>
    <w:rsid w:val="00940352"/>
    <w:rsid w:val="00940BAE"/>
    <w:rsid w:val="009423AE"/>
    <w:rsid w:val="00942864"/>
    <w:rsid w:val="0094375D"/>
    <w:rsid w:val="00943E62"/>
    <w:rsid w:val="009444B4"/>
    <w:rsid w:val="00946A94"/>
    <w:rsid w:val="00947E82"/>
    <w:rsid w:val="00951EBC"/>
    <w:rsid w:val="00952B8D"/>
    <w:rsid w:val="00953880"/>
    <w:rsid w:val="009555C2"/>
    <w:rsid w:val="0095683B"/>
    <w:rsid w:val="00957A1E"/>
    <w:rsid w:val="00957A94"/>
    <w:rsid w:val="00960047"/>
    <w:rsid w:val="00961015"/>
    <w:rsid w:val="009626FA"/>
    <w:rsid w:val="00963038"/>
    <w:rsid w:val="009644EA"/>
    <w:rsid w:val="00970332"/>
    <w:rsid w:val="00970E4C"/>
    <w:rsid w:val="0097194E"/>
    <w:rsid w:val="00973178"/>
    <w:rsid w:val="009734DC"/>
    <w:rsid w:val="009740C9"/>
    <w:rsid w:val="009748C8"/>
    <w:rsid w:val="00975BCD"/>
    <w:rsid w:val="00975BEB"/>
    <w:rsid w:val="009777D9"/>
    <w:rsid w:val="009804EC"/>
    <w:rsid w:val="00981339"/>
    <w:rsid w:val="00982C59"/>
    <w:rsid w:val="0098465C"/>
    <w:rsid w:val="00984670"/>
    <w:rsid w:val="0098541C"/>
    <w:rsid w:val="00985A2A"/>
    <w:rsid w:val="00985C80"/>
    <w:rsid w:val="00986BC3"/>
    <w:rsid w:val="00990D3F"/>
    <w:rsid w:val="00991B88"/>
    <w:rsid w:val="00993091"/>
    <w:rsid w:val="00995928"/>
    <w:rsid w:val="00995D6D"/>
    <w:rsid w:val="00996732"/>
    <w:rsid w:val="00996FC2"/>
    <w:rsid w:val="00997F4E"/>
    <w:rsid w:val="00997FE4"/>
    <w:rsid w:val="009A26B0"/>
    <w:rsid w:val="009A31F7"/>
    <w:rsid w:val="009A32DA"/>
    <w:rsid w:val="009A36E8"/>
    <w:rsid w:val="009A4B1C"/>
    <w:rsid w:val="009A538A"/>
    <w:rsid w:val="009A579D"/>
    <w:rsid w:val="009A64BA"/>
    <w:rsid w:val="009B001F"/>
    <w:rsid w:val="009B0610"/>
    <w:rsid w:val="009B2382"/>
    <w:rsid w:val="009B38ED"/>
    <w:rsid w:val="009B67E3"/>
    <w:rsid w:val="009B6B73"/>
    <w:rsid w:val="009B7E54"/>
    <w:rsid w:val="009C02A9"/>
    <w:rsid w:val="009C02D1"/>
    <w:rsid w:val="009C0D52"/>
    <w:rsid w:val="009C1929"/>
    <w:rsid w:val="009C279C"/>
    <w:rsid w:val="009C4246"/>
    <w:rsid w:val="009C4E68"/>
    <w:rsid w:val="009C5279"/>
    <w:rsid w:val="009D294A"/>
    <w:rsid w:val="009D5F73"/>
    <w:rsid w:val="009D7274"/>
    <w:rsid w:val="009E126D"/>
    <w:rsid w:val="009E2C38"/>
    <w:rsid w:val="009E3297"/>
    <w:rsid w:val="009E3889"/>
    <w:rsid w:val="009E5D04"/>
    <w:rsid w:val="009E688A"/>
    <w:rsid w:val="009E736D"/>
    <w:rsid w:val="009E7C25"/>
    <w:rsid w:val="009F041F"/>
    <w:rsid w:val="009F205C"/>
    <w:rsid w:val="009F3178"/>
    <w:rsid w:val="009F5B81"/>
    <w:rsid w:val="009F720D"/>
    <w:rsid w:val="009F734F"/>
    <w:rsid w:val="00A00E70"/>
    <w:rsid w:val="00A01F0E"/>
    <w:rsid w:val="00A02447"/>
    <w:rsid w:val="00A048C4"/>
    <w:rsid w:val="00A04E01"/>
    <w:rsid w:val="00A06351"/>
    <w:rsid w:val="00A065E1"/>
    <w:rsid w:val="00A1008A"/>
    <w:rsid w:val="00A10AD4"/>
    <w:rsid w:val="00A111F1"/>
    <w:rsid w:val="00A11D22"/>
    <w:rsid w:val="00A13B94"/>
    <w:rsid w:val="00A13D0F"/>
    <w:rsid w:val="00A15441"/>
    <w:rsid w:val="00A156CE"/>
    <w:rsid w:val="00A1777C"/>
    <w:rsid w:val="00A20301"/>
    <w:rsid w:val="00A214B3"/>
    <w:rsid w:val="00A221D1"/>
    <w:rsid w:val="00A22854"/>
    <w:rsid w:val="00A246B6"/>
    <w:rsid w:val="00A26305"/>
    <w:rsid w:val="00A277FF"/>
    <w:rsid w:val="00A27825"/>
    <w:rsid w:val="00A32503"/>
    <w:rsid w:val="00A33146"/>
    <w:rsid w:val="00A40FC7"/>
    <w:rsid w:val="00A427D0"/>
    <w:rsid w:val="00A44799"/>
    <w:rsid w:val="00A45801"/>
    <w:rsid w:val="00A45E8D"/>
    <w:rsid w:val="00A46101"/>
    <w:rsid w:val="00A46850"/>
    <w:rsid w:val="00A46DAF"/>
    <w:rsid w:val="00A47E70"/>
    <w:rsid w:val="00A502BA"/>
    <w:rsid w:val="00A504A0"/>
    <w:rsid w:val="00A50ADD"/>
    <w:rsid w:val="00A53384"/>
    <w:rsid w:val="00A5423C"/>
    <w:rsid w:val="00A55C37"/>
    <w:rsid w:val="00A56F49"/>
    <w:rsid w:val="00A57008"/>
    <w:rsid w:val="00A61176"/>
    <w:rsid w:val="00A6150C"/>
    <w:rsid w:val="00A61F3D"/>
    <w:rsid w:val="00A620AD"/>
    <w:rsid w:val="00A631CA"/>
    <w:rsid w:val="00A64312"/>
    <w:rsid w:val="00A6458D"/>
    <w:rsid w:val="00A75878"/>
    <w:rsid w:val="00A75A77"/>
    <w:rsid w:val="00A7671C"/>
    <w:rsid w:val="00A76979"/>
    <w:rsid w:val="00A778AD"/>
    <w:rsid w:val="00A77B6B"/>
    <w:rsid w:val="00A77BC8"/>
    <w:rsid w:val="00A821DC"/>
    <w:rsid w:val="00A8310B"/>
    <w:rsid w:val="00A83A6D"/>
    <w:rsid w:val="00A849DD"/>
    <w:rsid w:val="00A859F8"/>
    <w:rsid w:val="00A85E19"/>
    <w:rsid w:val="00A87A19"/>
    <w:rsid w:val="00A87A68"/>
    <w:rsid w:val="00A931DB"/>
    <w:rsid w:val="00A945A0"/>
    <w:rsid w:val="00A956CC"/>
    <w:rsid w:val="00A95C1B"/>
    <w:rsid w:val="00A9672C"/>
    <w:rsid w:val="00A96F8A"/>
    <w:rsid w:val="00A97580"/>
    <w:rsid w:val="00AA113C"/>
    <w:rsid w:val="00AA20FF"/>
    <w:rsid w:val="00AA2AA6"/>
    <w:rsid w:val="00AA36B9"/>
    <w:rsid w:val="00AA45A1"/>
    <w:rsid w:val="00AB077E"/>
    <w:rsid w:val="00AB168E"/>
    <w:rsid w:val="00AB5250"/>
    <w:rsid w:val="00AB613E"/>
    <w:rsid w:val="00AB6535"/>
    <w:rsid w:val="00AB6640"/>
    <w:rsid w:val="00AB72FB"/>
    <w:rsid w:val="00AB781B"/>
    <w:rsid w:val="00AB7F9C"/>
    <w:rsid w:val="00AC0B90"/>
    <w:rsid w:val="00AC1165"/>
    <w:rsid w:val="00AC1B25"/>
    <w:rsid w:val="00AC34BF"/>
    <w:rsid w:val="00AC3697"/>
    <w:rsid w:val="00AC40B9"/>
    <w:rsid w:val="00AC54DA"/>
    <w:rsid w:val="00AC6D1A"/>
    <w:rsid w:val="00AD1CD8"/>
    <w:rsid w:val="00AD47BF"/>
    <w:rsid w:val="00AD4FB3"/>
    <w:rsid w:val="00AD5021"/>
    <w:rsid w:val="00AD5C44"/>
    <w:rsid w:val="00AE0921"/>
    <w:rsid w:val="00AE17F0"/>
    <w:rsid w:val="00AE3EC8"/>
    <w:rsid w:val="00AE4E24"/>
    <w:rsid w:val="00AE6FD6"/>
    <w:rsid w:val="00AF1820"/>
    <w:rsid w:val="00AF2B87"/>
    <w:rsid w:val="00AF32D8"/>
    <w:rsid w:val="00AF5036"/>
    <w:rsid w:val="00AF5A3C"/>
    <w:rsid w:val="00AF5F64"/>
    <w:rsid w:val="00AF675F"/>
    <w:rsid w:val="00AF7A92"/>
    <w:rsid w:val="00B004C2"/>
    <w:rsid w:val="00B00A5A"/>
    <w:rsid w:val="00B02CC5"/>
    <w:rsid w:val="00B0443F"/>
    <w:rsid w:val="00B04499"/>
    <w:rsid w:val="00B04B09"/>
    <w:rsid w:val="00B04DF4"/>
    <w:rsid w:val="00B06BD8"/>
    <w:rsid w:val="00B07B95"/>
    <w:rsid w:val="00B106A2"/>
    <w:rsid w:val="00B1214C"/>
    <w:rsid w:val="00B12FCA"/>
    <w:rsid w:val="00B13020"/>
    <w:rsid w:val="00B13AFD"/>
    <w:rsid w:val="00B1492F"/>
    <w:rsid w:val="00B14A1E"/>
    <w:rsid w:val="00B15763"/>
    <w:rsid w:val="00B15C7A"/>
    <w:rsid w:val="00B1609E"/>
    <w:rsid w:val="00B17BB4"/>
    <w:rsid w:val="00B20A76"/>
    <w:rsid w:val="00B21ABD"/>
    <w:rsid w:val="00B2332F"/>
    <w:rsid w:val="00B24C75"/>
    <w:rsid w:val="00B24ED7"/>
    <w:rsid w:val="00B25665"/>
    <w:rsid w:val="00B258BB"/>
    <w:rsid w:val="00B30269"/>
    <w:rsid w:val="00B33140"/>
    <w:rsid w:val="00B33C3F"/>
    <w:rsid w:val="00B34965"/>
    <w:rsid w:val="00B41717"/>
    <w:rsid w:val="00B424D5"/>
    <w:rsid w:val="00B43F35"/>
    <w:rsid w:val="00B44157"/>
    <w:rsid w:val="00B46E5E"/>
    <w:rsid w:val="00B47DFD"/>
    <w:rsid w:val="00B50D0C"/>
    <w:rsid w:val="00B510C9"/>
    <w:rsid w:val="00B52EE9"/>
    <w:rsid w:val="00B5653F"/>
    <w:rsid w:val="00B568DE"/>
    <w:rsid w:val="00B5758D"/>
    <w:rsid w:val="00B57823"/>
    <w:rsid w:val="00B57A8A"/>
    <w:rsid w:val="00B57E28"/>
    <w:rsid w:val="00B60655"/>
    <w:rsid w:val="00B60F72"/>
    <w:rsid w:val="00B63828"/>
    <w:rsid w:val="00B66E98"/>
    <w:rsid w:val="00B67B97"/>
    <w:rsid w:val="00B719B2"/>
    <w:rsid w:val="00B759F1"/>
    <w:rsid w:val="00B75CD7"/>
    <w:rsid w:val="00B77986"/>
    <w:rsid w:val="00B817EC"/>
    <w:rsid w:val="00B81B02"/>
    <w:rsid w:val="00B84D87"/>
    <w:rsid w:val="00B919A2"/>
    <w:rsid w:val="00B91BBF"/>
    <w:rsid w:val="00B9242D"/>
    <w:rsid w:val="00B93EB1"/>
    <w:rsid w:val="00B968C8"/>
    <w:rsid w:val="00B96EAE"/>
    <w:rsid w:val="00BA3EC5"/>
    <w:rsid w:val="00BA4594"/>
    <w:rsid w:val="00BA4E41"/>
    <w:rsid w:val="00BA60C0"/>
    <w:rsid w:val="00BA65F6"/>
    <w:rsid w:val="00BA6B16"/>
    <w:rsid w:val="00BA71E1"/>
    <w:rsid w:val="00BA76B0"/>
    <w:rsid w:val="00BB1422"/>
    <w:rsid w:val="00BB1494"/>
    <w:rsid w:val="00BB29F8"/>
    <w:rsid w:val="00BB3F5B"/>
    <w:rsid w:val="00BB5ADF"/>
    <w:rsid w:val="00BB5DFC"/>
    <w:rsid w:val="00BB6555"/>
    <w:rsid w:val="00BC0129"/>
    <w:rsid w:val="00BC06A5"/>
    <w:rsid w:val="00BC0BAD"/>
    <w:rsid w:val="00BC1D1B"/>
    <w:rsid w:val="00BC36E1"/>
    <w:rsid w:val="00BC4203"/>
    <w:rsid w:val="00BC558A"/>
    <w:rsid w:val="00BC591C"/>
    <w:rsid w:val="00BC67DE"/>
    <w:rsid w:val="00BD02A1"/>
    <w:rsid w:val="00BD279D"/>
    <w:rsid w:val="00BD2EEF"/>
    <w:rsid w:val="00BD4174"/>
    <w:rsid w:val="00BD4979"/>
    <w:rsid w:val="00BD53CB"/>
    <w:rsid w:val="00BD6BB8"/>
    <w:rsid w:val="00BD7F3D"/>
    <w:rsid w:val="00BE4249"/>
    <w:rsid w:val="00BF1723"/>
    <w:rsid w:val="00BF1D72"/>
    <w:rsid w:val="00BF36DE"/>
    <w:rsid w:val="00BF4981"/>
    <w:rsid w:val="00BF5287"/>
    <w:rsid w:val="00BF54B1"/>
    <w:rsid w:val="00BF5B5D"/>
    <w:rsid w:val="00BF5C2C"/>
    <w:rsid w:val="00BF7106"/>
    <w:rsid w:val="00C026F5"/>
    <w:rsid w:val="00C07352"/>
    <w:rsid w:val="00C10566"/>
    <w:rsid w:val="00C13049"/>
    <w:rsid w:val="00C1360D"/>
    <w:rsid w:val="00C144A3"/>
    <w:rsid w:val="00C14AA9"/>
    <w:rsid w:val="00C15799"/>
    <w:rsid w:val="00C15A2E"/>
    <w:rsid w:val="00C15F3F"/>
    <w:rsid w:val="00C15F6E"/>
    <w:rsid w:val="00C165ED"/>
    <w:rsid w:val="00C165FD"/>
    <w:rsid w:val="00C17A0A"/>
    <w:rsid w:val="00C20C56"/>
    <w:rsid w:val="00C23B57"/>
    <w:rsid w:val="00C30FA5"/>
    <w:rsid w:val="00C32262"/>
    <w:rsid w:val="00C32B08"/>
    <w:rsid w:val="00C34E4E"/>
    <w:rsid w:val="00C40F3C"/>
    <w:rsid w:val="00C41181"/>
    <w:rsid w:val="00C416A1"/>
    <w:rsid w:val="00C440E6"/>
    <w:rsid w:val="00C45FD2"/>
    <w:rsid w:val="00C46F31"/>
    <w:rsid w:val="00C47331"/>
    <w:rsid w:val="00C475A3"/>
    <w:rsid w:val="00C477E5"/>
    <w:rsid w:val="00C50062"/>
    <w:rsid w:val="00C50F90"/>
    <w:rsid w:val="00C5128C"/>
    <w:rsid w:val="00C52128"/>
    <w:rsid w:val="00C52642"/>
    <w:rsid w:val="00C624DE"/>
    <w:rsid w:val="00C627A7"/>
    <w:rsid w:val="00C630BE"/>
    <w:rsid w:val="00C63AC1"/>
    <w:rsid w:val="00C63B40"/>
    <w:rsid w:val="00C64429"/>
    <w:rsid w:val="00C66D42"/>
    <w:rsid w:val="00C70A39"/>
    <w:rsid w:val="00C71D60"/>
    <w:rsid w:val="00C725F6"/>
    <w:rsid w:val="00C75D71"/>
    <w:rsid w:val="00C80AE8"/>
    <w:rsid w:val="00C80BFF"/>
    <w:rsid w:val="00C8156A"/>
    <w:rsid w:val="00C824A5"/>
    <w:rsid w:val="00C8313B"/>
    <w:rsid w:val="00C832BA"/>
    <w:rsid w:val="00C8588E"/>
    <w:rsid w:val="00C85EE0"/>
    <w:rsid w:val="00C871F2"/>
    <w:rsid w:val="00C9025D"/>
    <w:rsid w:val="00C90DB1"/>
    <w:rsid w:val="00C929BF"/>
    <w:rsid w:val="00C95162"/>
    <w:rsid w:val="00C95985"/>
    <w:rsid w:val="00C96B9A"/>
    <w:rsid w:val="00C97377"/>
    <w:rsid w:val="00CA0E89"/>
    <w:rsid w:val="00CA311A"/>
    <w:rsid w:val="00CA320C"/>
    <w:rsid w:val="00CA6F3E"/>
    <w:rsid w:val="00CA72A3"/>
    <w:rsid w:val="00CA7A68"/>
    <w:rsid w:val="00CB1105"/>
    <w:rsid w:val="00CB3EC9"/>
    <w:rsid w:val="00CB4359"/>
    <w:rsid w:val="00CB52EE"/>
    <w:rsid w:val="00CB59B2"/>
    <w:rsid w:val="00CB717D"/>
    <w:rsid w:val="00CB7392"/>
    <w:rsid w:val="00CB741D"/>
    <w:rsid w:val="00CB79F7"/>
    <w:rsid w:val="00CC0651"/>
    <w:rsid w:val="00CC0EBF"/>
    <w:rsid w:val="00CC1424"/>
    <w:rsid w:val="00CC230A"/>
    <w:rsid w:val="00CC31CC"/>
    <w:rsid w:val="00CC3340"/>
    <w:rsid w:val="00CC3A57"/>
    <w:rsid w:val="00CC49F7"/>
    <w:rsid w:val="00CC5026"/>
    <w:rsid w:val="00CC6200"/>
    <w:rsid w:val="00CD03A9"/>
    <w:rsid w:val="00CD134A"/>
    <w:rsid w:val="00CD1693"/>
    <w:rsid w:val="00CD19C4"/>
    <w:rsid w:val="00CD2370"/>
    <w:rsid w:val="00CD28CE"/>
    <w:rsid w:val="00CD3227"/>
    <w:rsid w:val="00CD38F7"/>
    <w:rsid w:val="00CD6B7A"/>
    <w:rsid w:val="00CE08C2"/>
    <w:rsid w:val="00CE207C"/>
    <w:rsid w:val="00CE44BE"/>
    <w:rsid w:val="00CE4AAB"/>
    <w:rsid w:val="00CE6A1C"/>
    <w:rsid w:val="00CF052B"/>
    <w:rsid w:val="00CF0CA7"/>
    <w:rsid w:val="00CF4B55"/>
    <w:rsid w:val="00CF5897"/>
    <w:rsid w:val="00CF64C0"/>
    <w:rsid w:val="00CF655B"/>
    <w:rsid w:val="00CF69FC"/>
    <w:rsid w:val="00CF749E"/>
    <w:rsid w:val="00CF7700"/>
    <w:rsid w:val="00CF7A1A"/>
    <w:rsid w:val="00CF7F41"/>
    <w:rsid w:val="00D0121A"/>
    <w:rsid w:val="00D01E64"/>
    <w:rsid w:val="00D0373F"/>
    <w:rsid w:val="00D0390F"/>
    <w:rsid w:val="00D03F9A"/>
    <w:rsid w:val="00D0479B"/>
    <w:rsid w:val="00D04909"/>
    <w:rsid w:val="00D0543E"/>
    <w:rsid w:val="00D0624D"/>
    <w:rsid w:val="00D07E2B"/>
    <w:rsid w:val="00D07EB0"/>
    <w:rsid w:val="00D1052E"/>
    <w:rsid w:val="00D142EA"/>
    <w:rsid w:val="00D14E48"/>
    <w:rsid w:val="00D15A90"/>
    <w:rsid w:val="00D21102"/>
    <w:rsid w:val="00D21959"/>
    <w:rsid w:val="00D2195A"/>
    <w:rsid w:val="00D21FFC"/>
    <w:rsid w:val="00D22041"/>
    <w:rsid w:val="00D234C8"/>
    <w:rsid w:val="00D252F1"/>
    <w:rsid w:val="00D26A4F"/>
    <w:rsid w:val="00D271C2"/>
    <w:rsid w:val="00D2792A"/>
    <w:rsid w:val="00D27A1C"/>
    <w:rsid w:val="00D30659"/>
    <w:rsid w:val="00D30FCE"/>
    <w:rsid w:val="00D31E60"/>
    <w:rsid w:val="00D32088"/>
    <w:rsid w:val="00D32B00"/>
    <w:rsid w:val="00D32B3E"/>
    <w:rsid w:val="00D3309F"/>
    <w:rsid w:val="00D33335"/>
    <w:rsid w:val="00D35A6B"/>
    <w:rsid w:val="00D35D74"/>
    <w:rsid w:val="00D406A9"/>
    <w:rsid w:val="00D40A1C"/>
    <w:rsid w:val="00D41A1B"/>
    <w:rsid w:val="00D44983"/>
    <w:rsid w:val="00D53878"/>
    <w:rsid w:val="00D546A4"/>
    <w:rsid w:val="00D55ACD"/>
    <w:rsid w:val="00D60BAB"/>
    <w:rsid w:val="00D60C43"/>
    <w:rsid w:val="00D61194"/>
    <w:rsid w:val="00D6139C"/>
    <w:rsid w:val="00D61928"/>
    <w:rsid w:val="00D62FFD"/>
    <w:rsid w:val="00D632DF"/>
    <w:rsid w:val="00D640A1"/>
    <w:rsid w:val="00D6575A"/>
    <w:rsid w:val="00D6628D"/>
    <w:rsid w:val="00D67963"/>
    <w:rsid w:val="00D7024A"/>
    <w:rsid w:val="00D704F8"/>
    <w:rsid w:val="00D7080A"/>
    <w:rsid w:val="00D712BE"/>
    <w:rsid w:val="00D717D6"/>
    <w:rsid w:val="00D7338D"/>
    <w:rsid w:val="00D73562"/>
    <w:rsid w:val="00D75B67"/>
    <w:rsid w:val="00D7680C"/>
    <w:rsid w:val="00D808AA"/>
    <w:rsid w:val="00D8215F"/>
    <w:rsid w:val="00D83583"/>
    <w:rsid w:val="00D854FB"/>
    <w:rsid w:val="00D85551"/>
    <w:rsid w:val="00D85EDE"/>
    <w:rsid w:val="00D866A8"/>
    <w:rsid w:val="00D87147"/>
    <w:rsid w:val="00D93D64"/>
    <w:rsid w:val="00D96E61"/>
    <w:rsid w:val="00DA0148"/>
    <w:rsid w:val="00DA0685"/>
    <w:rsid w:val="00DA1639"/>
    <w:rsid w:val="00DA276D"/>
    <w:rsid w:val="00DA36B2"/>
    <w:rsid w:val="00DA5441"/>
    <w:rsid w:val="00DA57D7"/>
    <w:rsid w:val="00DA673A"/>
    <w:rsid w:val="00DB0B97"/>
    <w:rsid w:val="00DB1971"/>
    <w:rsid w:val="00DB46CC"/>
    <w:rsid w:val="00DB68DE"/>
    <w:rsid w:val="00DC5103"/>
    <w:rsid w:val="00DC5C35"/>
    <w:rsid w:val="00DC5C3B"/>
    <w:rsid w:val="00DC690D"/>
    <w:rsid w:val="00DD05B9"/>
    <w:rsid w:val="00DD13BD"/>
    <w:rsid w:val="00DD4E23"/>
    <w:rsid w:val="00DD5CF5"/>
    <w:rsid w:val="00DD7082"/>
    <w:rsid w:val="00DE09C6"/>
    <w:rsid w:val="00DE34CF"/>
    <w:rsid w:val="00DE3845"/>
    <w:rsid w:val="00DE63DE"/>
    <w:rsid w:val="00DE6EE0"/>
    <w:rsid w:val="00DF0706"/>
    <w:rsid w:val="00DF0B51"/>
    <w:rsid w:val="00DF0EB7"/>
    <w:rsid w:val="00DF11A3"/>
    <w:rsid w:val="00DF43FB"/>
    <w:rsid w:val="00DF4BE9"/>
    <w:rsid w:val="00DF5262"/>
    <w:rsid w:val="00DF5CBF"/>
    <w:rsid w:val="00DF7624"/>
    <w:rsid w:val="00E00067"/>
    <w:rsid w:val="00E0112C"/>
    <w:rsid w:val="00E01F52"/>
    <w:rsid w:val="00E042F3"/>
    <w:rsid w:val="00E045C7"/>
    <w:rsid w:val="00E04A05"/>
    <w:rsid w:val="00E04B6F"/>
    <w:rsid w:val="00E0596A"/>
    <w:rsid w:val="00E06DF3"/>
    <w:rsid w:val="00E10C45"/>
    <w:rsid w:val="00E11F64"/>
    <w:rsid w:val="00E1411F"/>
    <w:rsid w:val="00E143B7"/>
    <w:rsid w:val="00E1515C"/>
    <w:rsid w:val="00E16BB4"/>
    <w:rsid w:val="00E22401"/>
    <w:rsid w:val="00E22E39"/>
    <w:rsid w:val="00E259B3"/>
    <w:rsid w:val="00E26709"/>
    <w:rsid w:val="00E26FF2"/>
    <w:rsid w:val="00E27312"/>
    <w:rsid w:val="00E277D7"/>
    <w:rsid w:val="00E27DB9"/>
    <w:rsid w:val="00E300E5"/>
    <w:rsid w:val="00E301C4"/>
    <w:rsid w:val="00E32657"/>
    <w:rsid w:val="00E34517"/>
    <w:rsid w:val="00E350DB"/>
    <w:rsid w:val="00E36A82"/>
    <w:rsid w:val="00E40E0D"/>
    <w:rsid w:val="00E41762"/>
    <w:rsid w:val="00E43226"/>
    <w:rsid w:val="00E43578"/>
    <w:rsid w:val="00E43DA2"/>
    <w:rsid w:val="00E4499E"/>
    <w:rsid w:val="00E44D05"/>
    <w:rsid w:val="00E46C44"/>
    <w:rsid w:val="00E47A9C"/>
    <w:rsid w:val="00E50028"/>
    <w:rsid w:val="00E50A65"/>
    <w:rsid w:val="00E521FE"/>
    <w:rsid w:val="00E522D0"/>
    <w:rsid w:val="00E53A02"/>
    <w:rsid w:val="00E56056"/>
    <w:rsid w:val="00E56C03"/>
    <w:rsid w:val="00E56DE9"/>
    <w:rsid w:val="00E5783F"/>
    <w:rsid w:val="00E60838"/>
    <w:rsid w:val="00E619C5"/>
    <w:rsid w:val="00E627F4"/>
    <w:rsid w:val="00E62B10"/>
    <w:rsid w:val="00E62DB0"/>
    <w:rsid w:val="00E63594"/>
    <w:rsid w:val="00E6361C"/>
    <w:rsid w:val="00E664EE"/>
    <w:rsid w:val="00E666CE"/>
    <w:rsid w:val="00E718BD"/>
    <w:rsid w:val="00E75587"/>
    <w:rsid w:val="00E75EFF"/>
    <w:rsid w:val="00E76120"/>
    <w:rsid w:val="00E82C6C"/>
    <w:rsid w:val="00E83CF7"/>
    <w:rsid w:val="00E86999"/>
    <w:rsid w:val="00E87E92"/>
    <w:rsid w:val="00E95561"/>
    <w:rsid w:val="00EA0D62"/>
    <w:rsid w:val="00EA1035"/>
    <w:rsid w:val="00EA2FB3"/>
    <w:rsid w:val="00EA3A1A"/>
    <w:rsid w:val="00EA3D4F"/>
    <w:rsid w:val="00EA42A3"/>
    <w:rsid w:val="00EA4AD7"/>
    <w:rsid w:val="00EA55C5"/>
    <w:rsid w:val="00EA5A30"/>
    <w:rsid w:val="00EA5CDC"/>
    <w:rsid w:val="00EA5FF2"/>
    <w:rsid w:val="00EB132B"/>
    <w:rsid w:val="00EB5B19"/>
    <w:rsid w:val="00EB71B8"/>
    <w:rsid w:val="00EC0962"/>
    <w:rsid w:val="00EC1048"/>
    <w:rsid w:val="00EC13D2"/>
    <w:rsid w:val="00EC14E7"/>
    <w:rsid w:val="00EC1744"/>
    <w:rsid w:val="00EC1B6D"/>
    <w:rsid w:val="00EC1C1A"/>
    <w:rsid w:val="00EC2E1F"/>
    <w:rsid w:val="00EC3B0A"/>
    <w:rsid w:val="00EC598D"/>
    <w:rsid w:val="00EC5C88"/>
    <w:rsid w:val="00EC6903"/>
    <w:rsid w:val="00EC69E3"/>
    <w:rsid w:val="00EC6B63"/>
    <w:rsid w:val="00ED0582"/>
    <w:rsid w:val="00ED1EF6"/>
    <w:rsid w:val="00ED21A3"/>
    <w:rsid w:val="00ED2A1D"/>
    <w:rsid w:val="00ED3C43"/>
    <w:rsid w:val="00ED4DB5"/>
    <w:rsid w:val="00ED537A"/>
    <w:rsid w:val="00ED6CC3"/>
    <w:rsid w:val="00EE1D3A"/>
    <w:rsid w:val="00EE31E0"/>
    <w:rsid w:val="00EE3EB6"/>
    <w:rsid w:val="00EE3EF0"/>
    <w:rsid w:val="00EE42F8"/>
    <w:rsid w:val="00EE4FCB"/>
    <w:rsid w:val="00EE5737"/>
    <w:rsid w:val="00EE68F7"/>
    <w:rsid w:val="00EE7D7C"/>
    <w:rsid w:val="00EF094D"/>
    <w:rsid w:val="00EF2581"/>
    <w:rsid w:val="00EF6BED"/>
    <w:rsid w:val="00F003DB"/>
    <w:rsid w:val="00F0188B"/>
    <w:rsid w:val="00F036F6"/>
    <w:rsid w:val="00F03F5E"/>
    <w:rsid w:val="00F04742"/>
    <w:rsid w:val="00F06FFC"/>
    <w:rsid w:val="00F071B0"/>
    <w:rsid w:val="00F118AD"/>
    <w:rsid w:val="00F13EB7"/>
    <w:rsid w:val="00F15E54"/>
    <w:rsid w:val="00F16688"/>
    <w:rsid w:val="00F201B4"/>
    <w:rsid w:val="00F20FC4"/>
    <w:rsid w:val="00F21546"/>
    <w:rsid w:val="00F238DA"/>
    <w:rsid w:val="00F24295"/>
    <w:rsid w:val="00F24A9E"/>
    <w:rsid w:val="00F25D98"/>
    <w:rsid w:val="00F26811"/>
    <w:rsid w:val="00F300FB"/>
    <w:rsid w:val="00F30F0F"/>
    <w:rsid w:val="00F321EA"/>
    <w:rsid w:val="00F32F58"/>
    <w:rsid w:val="00F34DAC"/>
    <w:rsid w:val="00F352F4"/>
    <w:rsid w:val="00F3596B"/>
    <w:rsid w:val="00F36E12"/>
    <w:rsid w:val="00F37C50"/>
    <w:rsid w:val="00F37F18"/>
    <w:rsid w:val="00F40249"/>
    <w:rsid w:val="00F402EE"/>
    <w:rsid w:val="00F40982"/>
    <w:rsid w:val="00F40B67"/>
    <w:rsid w:val="00F40D63"/>
    <w:rsid w:val="00F41537"/>
    <w:rsid w:val="00F42028"/>
    <w:rsid w:val="00F44AD8"/>
    <w:rsid w:val="00F46A04"/>
    <w:rsid w:val="00F50233"/>
    <w:rsid w:val="00F50CAE"/>
    <w:rsid w:val="00F50F53"/>
    <w:rsid w:val="00F51928"/>
    <w:rsid w:val="00F52CB1"/>
    <w:rsid w:val="00F54244"/>
    <w:rsid w:val="00F54B38"/>
    <w:rsid w:val="00F5620B"/>
    <w:rsid w:val="00F570BC"/>
    <w:rsid w:val="00F61B54"/>
    <w:rsid w:val="00F6201B"/>
    <w:rsid w:val="00F641F2"/>
    <w:rsid w:val="00F64C7B"/>
    <w:rsid w:val="00F65E80"/>
    <w:rsid w:val="00F65F28"/>
    <w:rsid w:val="00F66DB1"/>
    <w:rsid w:val="00F66E12"/>
    <w:rsid w:val="00F70395"/>
    <w:rsid w:val="00F72042"/>
    <w:rsid w:val="00F74AD6"/>
    <w:rsid w:val="00F74D16"/>
    <w:rsid w:val="00F804F8"/>
    <w:rsid w:val="00F81661"/>
    <w:rsid w:val="00F84A8C"/>
    <w:rsid w:val="00F84B11"/>
    <w:rsid w:val="00F8620B"/>
    <w:rsid w:val="00F8677C"/>
    <w:rsid w:val="00F87270"/>
    <w:rsid w:val="00F8742D"/>
    <w:rsid w:val="00F87764"/>
    <w:rsid w:val="00F90102"/>
    <w:rsid w:val="00F90999"/>
    <w:rsid w:val="00F91082"/>
    <w:rsid w:val="00F92620"/>
    <w:rsid w:val="00F942DE"/>
    <w:rsid w:val="00F948DE"/>
    <w:rsid w:val="00F94F6A"/>
    <w:rsid w:val="00F951D2"/>
    <w:rsid w:val="00F9596C"/>
    <w:rsid w:val="00F96E6A"/>
    <w:rsid w:val="00F97EB5"/>
    <w:rsid w:val="00FA019D"/>
    <w:rsid w:val="00FA101F"/>
    <w:rsid w:val="00FA35AA"/>
    <w:rsid w:val="00FA437A"/>
    <w:rsid w:val="00FA4DC4"/>
    <w:rsid w:val="00FA62A5"/>
    <w:rsid w:val="00FA7F07"/>
    <w:rsid w:val="00FB1BAA"/>
    <w:rsid w:val="00FB2A79"/>
    <w:rsid w:val="00FB353D"/>
    <w:rsid w:val="00FB4476"/>
    <w:rsid w:val="00FB61D7"/>
    <w:rsid w:val="00FB6386"/>
    <w:rsid w:val="00FB6950"/>
    <w:rsid w:val="00FB6E8D"/>
    <w:rsid w:val="00FC3716"/>
    <w:rsid w:val="00FC6F20"/>
    <w:rsid w:val="00FD1DAB"/>
    <w:rsid w:val="00FD2EA3"/>
    <w:rsid w:val="00FD4235"/>
    <w:rsid w:val="00FD4C13"/>
    <w:rsid w:val="00FD67F3"/>
    <w:rsid w:val="00FE03CD"/>
    <w:rsid w:val="00FE29D1"/>
    <w:rsid w:val="00FE65A3"/>
    <w:rsid w:val="00FE725E"/>
    <w:rsid w:val="00FE7A2F"/>
    <w:rsid w:val="00FE7B7F"/>
    <w:rsid w:val="00FF27A3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852D1"/>
  <w15:chartTrackingRefBased/>
  <w15:docId w15:val="{7E037124-928B-4CF1-B8E3-0BDB0F27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pPr>
      <w:ind w:left="284"/>
    </w:pPr>
  </w:style>
  <w:style w:type="paragraph" w:styleId="11">
    <w:name w:val="index 1"/>
    <w:basedOn w:val="a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link w:val="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Pr>
      <w:b/>
      <w:position w:val="6"/>
      <w:sz w:val="16"/>
    </w:rPr>
  </w:style>
  <w:style w:type="paragraph" w:styleId="a6">
    <w:name w:val="footnote text"/>
    <w:basedOn w:val="a"/>
    <w:link w:val="Char0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0">
    <w:name w:val="B1"/>
    <w:basedOn w:val="a8"/>
    <w:link w:val="B1Char"/>
    <w:qFormat/>
  </w:style>
  <w:style w:type="paragraph" w:customStyle="1" w:styleId="B2">
    <w:name w:val="B2"/>
    <w:basedOn w:val="24"/>
    <w:link w:val="B2Char"/>
    <w:qFormat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link w:val="Char1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qFormat/>
    <w:rPr>
      <w:sz w:val="16"/>
    </w:rPr>
  </w:style>
  <w:style w:type="paragraph" w:styleId="ac">
    <w:name w:val="annotation text"/>
    <w:basedOn w:val="a"/>
    <w:link w:val="Char2"/>
    <w:qFormat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3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msoins0">
    <w:name w:val="msoins"/>
    <w:rsid w:val="00B04499"/>
  </w:style>
  <w:style w:type="character" w:customStyle="1" w:styleId="EXCar">
    <w:name w:val="EX Car"/>
    <w:link w:val="EX"/>
    <w:locked/>
    <w:rsid w:val="00863AF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863AF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3E19CB"/>
    <w:rPr>
      <w:rFonts w:ascii="Times New Roman" w:hAnsi="Times New Roman"/>
      <w:lang w:val="en-GB" w:eastAsia="en-US"/>
    </w:rPr>
  </w:style>
  <w:style w:type="paragraph" w:styleId="af1">
    <w:name w:val="Revision"/>
    <w:hidden/>
    <w:uiPriority w:val="99"/>
    <w:semiHidden/>
    <w:rsid w:val="00127ED6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F06FF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F06FF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06FFC"/>
    <w:rPr>
      <w:rFonts w:ascii="Arial" w:hAnsi="Arial"/>
      <w:b/>
      <w:sz w:val="18"/>
      <w:lang w:val="en-GB" w:eastAsia="en-US"/>
    </w:rPr>
  </w:style>
  <w:style w:type="paragraph" w:customStyle="1" w:styleId="af2">
    <w:name w:val="表格文本"/>
    <w:basedOn w:val="a"/>
    <w:autoRedefine/>
    <w:rsid w:val="00A945A0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EXChar">
    <w:name w:val="EX Char"/>
    <w:rsid w:val="00A945A0"/>
    <w:rPr>
      <w:rFonts w:eastAsia="Times New Roman"/>
      <w:lang w:eastAsia="en-US"/>
    </w:rPr>
  </w:style>
  <w:style w:type="character" w:customStyle="1" w:styleId="TFChar">
    <w:name w:val="TF Char"/>
    <w:link w:val="TF"/>
    <w:rsid w:val="0052123C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6B07F1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C026F5"/>
    <w:rPr>
      <w:rFonts w:eastAsia="Times New Roman"/>
    </w:rPr>
  </w:style>
  <w:style w:type="paragraph" w:customStyle="1" w:styleId="Guidance">
    <w:name w:val="Guidance"/>
    <w:basedOn w:val="a"/>
    <w:rsid w:val="00C026F5"/>
    <w:rPr>
      <w:rFonts w:eastAsia="Times New Roman"/>
      <w:i/>
      <w:color w:val="0000FF"/>
    </w:rPr>
  </w:style>
  <w:style w:type="character" w:customStyle="1" w:styleId="Char3">
    <w:name w:val="批注框文本 Char"/>
    <w:link w:val="ae"/>
    <w:rsid w:val="00C026F5"/>
    <w:rPr>
      <w:rFonts w:ascii="Tahoma" w:hAnsi="Tahoma" w:cs="Tahoma"/>
      <w:sz w:val="16"/>
      <w:szCs w:val="16"/>
      <w:lang w:val="en-GB" w:eastAsia="en-US"/>
    </w:rPr>
  </w:style>
  <w:style w:type="table" w:styleId="af3">
    <w:name w:val="Table Grid"/>
    <w:basedOn w:val="a1"/>
    <w:rsid w:val="00C026F5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C026F5"/>
    <w:rPr>
      <w:color w:val="605E5C"/>
      <w:shd w:val="clear" w:color="auto" w:fill="E1DFDD"/>
    </w:rPr>
  </w:style>
  <w:style w:type="character" w:customStyle="1" w:styleId="1Char">
    <w:name w:val="标题 1 Char"/>
    <w:link w:val="1"/>
    <w:rsid w:val="00C026F5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"/>
    <w:link w:val="2"/>
    <w:rsid w:val="00C026F5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C026F5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C026F5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C026F5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C026F5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C026F5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C026F5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C026F5"/>
    <w:rPr>
      <w:rFonts w:ascii="Arial" w:hAnsi="Arial"/>
      <w:sz w:val="36"/>
      <w:lang w:val="en-GB" w:eastAsia="en-US"/>
    </w:rPr>
  </w:style>
  <w:style w:type="character" w:customStyle="1" w:styleId="Char">
    <w:name w:val="页眉 Char"/>
    <w:link w:val="a4"/>
    <w:rsid w:val="00C026F5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rsid w:val="00C026F5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qFormat/>
    <w:locked/>
    <w:rsid w:val="00C026F5"/>
    <w:rPr>
      <w:lang w:eastAsia="en-US"/>
    </w:rPr>
  </w:style>
  <w:style w:type="character" w:customStyle="1" w:styleId="PLChar">
    <w:name w:val="PL Char"/>
    <w:link w:val="PL"/>
    <w:qFormat/>
    <w:rsid w:val="00C026F5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link w:val="EditorsNote"/>
    <w:rsid w:val="00C026F5"/>
    <w:rPr>
      <w:rFonts w:ascii="Times New Roman" w:hAnsi="Times New Roman"/>
      <w:color w:val="FF0000"/>
      <w:lang w:val="en-GB" w:eastAsia="en-US"/>
    </w:rPr>
  </w:style>
  <w:style w:type="paragraph" w:styleId="af4">
    <w:name w:val="caption"/>
    <w:basedOn w:val="a"/>
    <w:next w:val="a"/>
    <w:unhideWhenUsed/>
    <w:qFormat/>
    <w:rsid w:val="00C026F5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C026F5"/>
  </w:style>
  <w:style w:type="paragraph" w:styleId="af5">
    <w:name w:val="List Paragraph"/>
    <w:basedOn w:val="a"/>
    <w:uiPriority w:val="34"/>
    <w:qFormat/>
    <w:rsid w:val="00C026F5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Char2">
    <w:name w:val="批注文字 Char"/>
    <w:link w:val="ac"/>
    <w:qFormat/>
    <w:rsid w:val="00C026F5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rsid w:val="00C026F5"/>
  </w:style>
  <w:style w:type="character" w:customStyle="1" w:styleId="spellingerror">
    <w:name w:val="spellingerror"/>
    <w:rsid w:val="00C026F5"/>
  </w:style>
  <w:style w:type="character" w:customStyle="1" w:styleId="eop">
    <w:name w:val="eop"/>
    <w:rsid w:val="00C026F5"/>
  </w:style>
  <w:style w:type="paragraph" w:customStyle="1" w:styleId="paragraph">
    <w:name w:val="paragraph"/>
    <w:basedOn w:val="a"/>
    <w:rsid w:val="00C026F5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styleId="af6">
    <w:name w:val="Body Text"/>
    <w:basedOn w:val="a"/>
    <w:link w:val="Char6"/>
    <w:rsid w:val="00C026F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6">
    <w:name w:val="正文文本 Char"/>
    <w:basedOn w:val="a0"/>
    <w:link w:val="af6"/>
    <w:rsid w:val="00C026F5"/>
    <w:rPr>
      <w:rFonts w:ascii="Times New Roman" w:hAnsi="Times New Roman"/>
      <w:lang w:val="en-GB" w:eastAsia="en-US"/>
    </w:rPr>
  </w:style>
  <w:style w:type="character" w:customStyle="1" w:styleId="Char0">
    <w:name w:val="脚注文本 Char"/>
    <w:link w:val="a6"/>
    <w:rsid w:val="00C026F5"/>
    <w:rPr>
      <w:rFonts w:ascii="Times New Roman" w:hAnsi="Times New Roman"/>
      <w:sz w:val="16"/>
      <w:lang w:val="en-GB" w:eastAsia="en-US"/>
    </w:rPr>
  </w:style>
  <w:style w:type="character" w:customStyle="1" w:styleId="Char4">
    <w:name w:val="批注主题 Char"/>
    <w:link w:val="af"/>
    <w:rsid w:val="00C026F5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C026F5"/>
    <w:rPr>
      <w:rFonts w:ascii="Arial" w:hAnsi="Arial"/>
      <w:b/>
      <w:sz w:val="18"/>
      <w:lang w:eastAsia="en-US"/>
    </w:rPr>
  </w:style>
  <w:style w:type="paragraph" w:styleId="HTML">
    <w:name w:val="HTML Preformatted"/>
    <w:basedOn w:val="a"/>
    <w:link w:val="HTMLChar"/>
    <w:uiPriority w:val="99"/>
    <w:unhideWhenUsed/>
    <w:rsid w:val="00C02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C026F5"/>
    <w:rPr>
      <w:rFonts w:ascii="Courier New" w:eastAsia="Times New Roman" w:hAnsi="Courier New" w:cs="Courier New"/>
    </w:rPr>
  </w:style>
  <w:style w:type="paragraph" w:customStyle="1" w:styleId="FL">
    <w:name w:val="FL"/>
    <w:basedOn w:val="a"/>
    <w:rsid w:val="00C026F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a"/>
    <w:link w:val="B1Car"/>
    <w:rsid w:val="00C026F5"/>
    <w:pPr>
      <w:numPr>
        <w:numId w:val="36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C026F5"/>
    <w:rPr>
      <w:rFonts w:ascii="Times New Roman" w:eastAsia="Times New Roman" w:hAnsi="Times New Roman"/>
      <w:lang w:val="en-GB" w:eastAsia="en-US"/>
    </w:rPr>
  </w:style>
  <w:style w:type="paragraph" w:customStyle="1" w:styleId="Default">
    <w:name w:val="Default"/>
    <w:rsid w:val="00C026F5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eastAsia="en-US"/>
    </w:rPr>
  </w:style>
  <w:style w:type="character" w:customStyle="1" w:styleId="Char5">
    <w:name w:val="文档结构图 Char"/>
    <w:link w:val="af0"/>
    <w:rsid w:val="00C026F5"/>
    <w:rPr>
      <w:rFonts w:ascii="Tahoma" w:hAnsi="Tahoma" w:cs="Tahoma"/>
      <w:shd w:val="clear" w:color="auto" w:fill="000080"/>
      <w:lang w:val="en-GB" w:eastAsia="en-US"/>
    </w:rPr>
  </w:style>
  <w:style w:type="paragraph" w:styleId="af7">
    <w:name w:val="Plain Text"/>
    <w:basedOn w:val="a"/>
    <w:link w:val="Char7"/>
    <w:uiPriority w:val="99"/>
    <w:unhideWhenUsed/>
    <w:rsid w:val="00C026F5"/>
    <w:pPr>
      <w:widowControl w:val="0"/>
      <w:spacing w:after="0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Char7">
    <w:name w:val="纯文本 Char"/>
    <w:basedOn w:val="a0"/>
    <w:link w:val="af7"/>
    <w:uiPriority w:val="99"/>
    <w:rsid w:val="00C026F5"/>
    <w:rPr>
      <w:rFonts w:ascii="宋体" w:hAnsi="Courier New" w:cs="Courier New"/>
      <w:kern w:val="2"/>
      <w:sz w:val="21"/>
      <w:szCs w:val="21"/>
    </w:rPr>
  </w:style>
  <w:style w:type="paragraph" w:styleId="af8">
    <w:name w:val="Body Text First Indent"/>
    <w:basedOn w:val="a"/>
    <w:link w:val="Char8"/>
    <w:rsid w:val="00C026F5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6"/>
    <w:link w:val="af8"/>
    <w:rsid w:val="00C026F5"/>
    <w:rPr>
      <w:rFonts w:ascii="Arial" w:hAnsi="Arial"/>
      <w:sz w:val="21"/>
      <w:szCs w:val="21"/>
      <w:lang w:val="en-GB"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C026F5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a"/>
    <w:rsid w:val="00C026F5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0">
    <w:name w:val="HTML Code"/>
    <w:uiPriority w:val="99"/>
    <w:unhideWhenUsed/>
    <w:rsid w:val="00C026F5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C026F5"/>
  </w:style>
  <w:style w:type="character" w:customStyle="1" w:styleId="line">
    <w:name w:val="line"/>
    <w:rsid w:val="00C026F5"/>
  </w:style>
  <w:style w:type="character" w:customStyle="1" w:styleId="B2Char">
    <w:name w:val="B2 Char"/>
    <w:link w:val="B2"/>
    <w:qFormat/>
    <w:rsid w:val="0041415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CFD1-9A7E-4C0E-B5F1-9B56FE72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2471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dc:description/>
  <cp:lastModifiedBy>R01</cp:lastModifiedBy>
  <cp:revision>4</cp:revision>
  <dcterms:created xsi:type="dcterms:W3CDTF">2020-10-16T01:44:00Z</dcterms:created>
  <dcterms:modified xsi:type="dcterms:W3CDTF">2020-10-16T02:12:00Z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46d4214f-e706-40a3-a6d3-107ec2f15c42</vt:lpwstr>
  </property>
  <property fmtid="{D5CDD505-2E9C-101B-9397-08002B2CF9AE}" pid="4" name="CTP_TimeStamp">
    <vt:lpwstr>2020-08-24 18:28:12Z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2015_ms_pID_725343">
    <vt:lpwstr>(3)yjrbRNzhgJiMVSgq0ytvDssdDGbiLxpNE0whRJtTYoiUgXa+KMU/CjDyIybDjmf34NGTgRgS
SfCmb+GDTqCFWx8FoqxQwNiZ8YTe3SVHd6NA9+rq1LKNeORNLN8PaCFsQpkXDFbktlVzKYhP
ekk5ITIKCGRScA+DOLJiXZCtjUmqHHSEKZvVrQOmvWKjMoK7d8ykypfX5Vk5Ju1/fQ0BynPB
cEGnN9c5nmRrdVhDbY</vt:lpwstr>
  </property>
  <property fmtid="{D5CDD505-2E9C-101B-9397-08002B2CF9AE}" pid="10" name="_2015_ms_pID_7253431">
    <vt:lpwstr>bTj1Of+o5zmWb6AmrVxPJtw5dASYLwzFWlRj/m5AtlUcvu+isBd6zg
Yf5+4a8AoqODBqnCIO3Fl2hsdiXZeDqBq8eDwyqDPiQJ2eB4sVa/L0yrR2HM5nWs7YQ2Ed12
Cd/HxMcx65hToUAXHoOxz4B8cp51aLF7vtbOAKp//GY0ZU7lXUjSR94bF+Fvd4Jq2nwUYFUU
I4jPK1oAemGa5vjnVUn1SA5ein7AsGS7N6OA</vt:lpwstr>
  </property>
  <property fmtid="{D5CDD505-2E9C-101B-9397-08002B2CF9AE}" pid="11" name="_2015_ms_pID_7253432">
    <vt:lpwstr>AQ==</vt:lpwstr>
  </property>
</Properties>
</file>