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CACC" w14:textId="2557A7E8" w:rsidR="00C9025D" w:rsidRDefault="00C9025D" w:rsidP="00824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10282">
        <w:rPr>
          <w:b/>
          <w:i/>
          <w:noProof/>
          <w:sz w:val="28"/>
        </w:rPr>
        <w:t>5</w:t>
      </w:r>
      <w:r w:rsidR="00F66E12">
        <w:rPr>
          <w:b/>
          <w:i/>
          <w:noProof/>
          <w:sz w:val="28"/>
        </w:rPr>
        <w:t>047</w:t>
      </w:r>
      <w:r w:rsidR="00DF0EB7">
        <w:rPr>
          <w:b/>
          <w:i/>
          <w:noProof/>
          <w:sz w:val="28"/>
        </w:rPr>
        <w:t>rev1</w:t>
      </w:r>
    </w:p>
    <w:p w14:paraId="5245BD17" w14:textId="77777777" w:rsidR="00C9025D" w:rsidRDefault="00C9025D" w:rsidP="00C9025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3CE3CE87" w:rsidR="005C4367" w:rsidRPr="00410371" w:rsidRDefault="005C4367" w:rsidP="005A0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5A0BDC">
              <w:rPr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3A0DC166" w:rsidR="005C4367" w:rsidRPr="00410371" w:rsidRDefault="00CB79F7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0059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B5419F0" w:rsidR="005C4367" w:rsidRPr="00410371" w:rsidRDefault="00DF0EB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091497E1" w:rsidR="005C4367" w:rsidRPr="00410371" w:rsidRDefault="005C4367" w:rsidP="004152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4152FD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</w:t>
            </w:r>
            <w:r w:rsidR="004152FD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3189B02D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A0D66F8" w:rsidR="005C4367" w:rsidRDefault="005A0BDC" w:rsidP="005A0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UDM e2e KPI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42329DD" w:rsidR="005C4367" w:rsidRDefault="003773C2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4C4BB216" w:rsidR="005C4367" w:rsidRDefault="005A0BDC" w:rsidP="00014B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014B0B">
              <w:rPr>
                <w:noProof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2013662A" w:rsidR="005C4367" w:rsidRDefault="00C45FD2" w:rsidP="00377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</w:t>
            </w:r>
            <w:r w:rsidR="00C52128">
              <w:rPr>
                <w:noProof/>
              </w:rPr>
              <w:t>0</w:t>
            </w:r>
            <w:r w:rsidR="003773C2">
              <w:rPr>
                <w:noProof/>
              </w:rPr>
              <w:t>9</w:t>
            </w:r>
            <w:r w:rsidR="00C52128">
              <w:rPr>
                <w:noProof/>
              </w:rPr>
              <w:t>-</w:t>
            </w:r>
            <w:r w:rsidR="003773C2">
              <w:rPr>
                <w:noProof/>
              </w:rPr>
              <w:t>30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837DDB4" w:rsidR="005C4367" w:rsidRDefault="00821195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409D61F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849DD">
              <w:rPr>
                <w:noProof/>
              </w:rPr>
              <w:t>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63C5161A" w:rsidR="00704ACD" w:rsidRPr="00AE0921" w:rsidRDefault="00CF7A1A" w:rsidP="008F563B">
            <w:pPr>
              <w:pStyle w:val="CRCoverPage"/>
              <w:spacing w:after="0"/>
              <w:ind w:left="100"/>
            </w:pPr>
            <w:r>
              <w:t>The 28.552 CR0038r2 and the 28.</w:t>
            </w:r>
            <w:r w:rsidR="00706803">
              <w:t>55</w:t>
            </w:r>
            <w:r>
              <w:t>4 CR0005r2</w:t>
            </w:r>
            <w:r w:rsidR="00C832BA">
              <w:t xml:space="preserve"> </w:t>
            </w:r>
            <w:r w:rsidRPr="00CF7A1A">
              <w:t xml:space="preserve">removed subcounters per network slice, therefore it is impossible to calculate the </w:t>
            </w:r>
            <w:r w:rsidR="008F563B">
              <w:t>number of registered subscribers through UDM</w:t>
            </w:r>
            <w:r w:rsidRPr="00CF7A1A">
              <w:t xml:space="preserve"> per network slice.</w:t>
            </w:r>
          </w:p>
        </w:tc>
      </w:tr>
      <w:tr w:rsidR="00A40FC7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709325C5" w:rsidR="000E0E0F" w:rsidRDefault="00AE0921" w:rsidP="008F5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KPI for UDM </w:t>
            </w:r>
            <w:r w:rsidR="008F563B">
              <w:rPr>
                <w:noProof/>
                <w:lang w:eastAsia="zh-CN"/>
              </w:rPr>
              <w:t xml:space="preserve">is changed from the </w:t>
            </w:r>
            <w:r w:rsidR="008F563B" w:rsidRPr="003D224E">
              <w:rPr>
                <w:lang w:eastAsia="zh-CN"/>
              </w:rPr>
              <w:t>number of subscribers that are registered to a network</w:t>
            </w:r>
            <w:r w:rsidR="008F563B">
              <w:rPr>
                <w:lang w:eastAsia="zh-CN"/>
              </w:rPr>
              <w:t xml:space="preserve"> slice</w:t>
            </w:r>
            <w:r w:rsidR="008F563B">
              <w:rPr>
                <w:noProof/>
                <w:lang w:eastAsia="zh-CN"/>
              </w:rPr>
              <w:t xml:space="preserve"> to the </w:t>
            </w:r>
            <w:r w:rsidR="008F563B"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>.</w:t>
            </w:r>
          </w:p>
        </w:tc>
      </w:tr>
      <w:tr w:rsidR="00A40FC7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574F7125" w:rsidR="003516E5" w:rsidRDefault="00537B27" w:rsidP="008F5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Current desciption</w:t>
            </w:r>
            <w:r>
              <w:rPr>
                <w:rFonts w:cs="Arial"/>
              </w:rPr>
              <w:t xml:space="preserve"> on UDM KPI</w:t>
            </w:r>
            <w:r>
              <w:rPr>
                <w:noProof/>
                <w:lang w:eastAsia="zh-CN"/>
              </w:rPr>
              <w:t xml:space="preserve"> is incorrect</w:t>
            </w:r>
            <w:r w:rsidR="00AE0921">
              <w:rPr>
                <w:noProof/>
                <w:lang w:eastAsia="zh-CN"/>
              </w:rPr>
              <w:t>.</w:t>
            </w:r>
            <w:r w:rsidR="008F563B">
              <w:rPr>
                <w:noProof/>
                <w:lang w:eastAsia="zh-CN"/>
              </w:rPr>
              <w:t xml:space="preserve"> KPI cannot be supported.</w:t>
            </w:r>
          </w:p>
        </w:tc>
      </w:tr>
      <w:tr w:rsidR="005C4367" w14:paraId="6210D2A4" w14:textId="77777777" w:rsidTr="00EA1035">
        <w:tc>
          <w:tcPr>
            <w:tcW w:w="2694" w:type="dxa"/>
            <w:gridSpan w:val="2"/>
          </w:tcPr>
          <w:p w14:paraId="605D0DD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32F75B7" w:rsidR="005C4367" w:rsidRDefault="008B430A" w:rsidP="00252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5C4367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54268B2E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594F596D" w:rsidR="005C4367" w:rsidRDefault="00511234" w:rsidP="00EA103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B8A2EF2" w:rsidR="005C4367" w:rsidRDefault="00511234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 w:rsidR="0016042C">
              <w:rPr>
                <w:noProof/>
              </w:rPr>
              <w:t xml:space="preserve"> </w:t>
            </w:r>
          </w:p>
        </w:tc>
      </w:tr>
      <w:tr w:rsidR="005C4367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4E599B2E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32BCEFB" w14:textId="5B36945D" w:rsidR="00A15441" w:rsidRPr="00F8677C" w:rsidRDefault="00A15441" w:rsidP="00A55C37">
      <w:pPr>
        <w:rPr>
          <w:lang w:eastAsia="zh-CN"/>
        </w:rPr>
      </w:pPr>
      <w:bookmarkStart w:id="4" w:name="_Toc19888233"/>
      <w:bookmarkStart w:id="5" w:name="_Toc27405120"/>
      <w:bookmarkStart w:id="6" w:name="_Toc35878310"/>
      <w:bookmarkStart w:id="7" w:name="_Toc36220126"/>
      <w:bookmarkStart w:id="8" w:name="_Toc36474224"/>
      <w:bookmarkStart w:id="9" w:name="_Toc36542496"/>
      <w:bookmarkStart w:id="10" w:name="_Toc36543317"/>
      <w:bookmarkStart w:id="11" w:name="_Toc36567555"/>
    </w:p>
    <w:p w14:paraId="0AB4C3F9" w14:textId="6F9186DB" w:rsidR="00014B0B" w:rsidRPr="003D224E" w:rsidRDefault="00014B0B" w:rsidP="00014B0B">
      <w:pPr>
        <w:pStyle w:val="Heading2"/>
      </w:pPr>
      <w:bookmarkStart w:id="12" w:name="_Toc20134117"/>
      <w:r w:rsidRPr="003D224E">
        <w:rPr>
          <w:rFonts w:hint="eastAsia"/>
        </w:rPr>
        <w:t>6.</w:t>
      </w:r>
      <w:r w:rsidRPr="003D224E">
        <w:t>2</w:t>
      </w:r>
      <w:r w:rsidRPr="003D224E">
        <w:rPr>
          <w:rFonts w:hint="eastAsia"/>
        </w:rPr>
        <w:t>.</w:t>
      </w:r>
      <w:r w:rsidRPr="003D224E">
        <w:t>2</w:t>
      </w:r>
      <w:r w:rsidRPr="003D224E">
        <w:tab/>
        <w:t xml:space="preserve">Registered Subscribers of </w:t>
      </w:r>
      <w:r w:rsidRPr="003D224E">
        <w:rPr>
          <w:lang w:eastAsia="zh-CN"/>
        </w:rPr>
        <w:t>N</w:t>
      </w:r>
      <w:r w:rsidRPr="003D224E">
        <w:rPr>
          <w:rFonts w:hint="eastAsia"/>
          <w:lang w:eastAsia="zh-CN"/>
        </w:rPr>
        <w:t xml:space="preserve">etwork </w:t>
      </w:r>
      <w:del w:id="13" w:author="Huawei1" w:date="2020-10-14T16:09:00Z">
        <w:r w:rsidRPr="003D224E" w:rsidDel="00014B0B">
          <w:rPr>
            <w:rFonts w:hint="eastAsia"/>
            <w:lang w:eastAsia="zh-CN"/>
          </w:rPr>
          <w:delText xml:space="preserve">and </w:delText>
        </w:r>
        <w:r w:rsidRPr="003D224E" w:rsidDel="00014B0B">
          <w:delText xml:space="preserve">Network Slice Instance </w:delText>
        </w:r>
      </w:del>
      <w:r w:rsidRPr="003D224E">
        <w:t>through UDM</w:t>
      </w:r>
      <w:bookmarkEnd w:id="12"/>
    </w:p>
    <w:p w14:paraId="53CED5D6" w14:textId="5FA30495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3D224E">
        <w:rPr>
          <w:rFonts w:hint="eastAsia"/>
          <w:lang w:eastAsia="zh-CN"/>
        </w:rPr>
        <w:t xml:space="preserve">Registered Subscribers of </w:t>
      </w:r>
      <w:del w:id="14" w:author="Huawei1" w:date="2020-10-14T16:09:00Z">
        <w:r w:rsidRPr="003D224E" w:rsidDel="00014B0B">
          <w:rPr>
            <w:rFonts w:hint="eastAsia"/>
            <w:lang w:eastAsia="zh-CN"/>
          </w:rPr>
          <w:delText xml:space="preserve">Single </w:delText>
        </w:r>
      </w:del>
      <w:r w:rsidRPr="003D224E">
        <w:rPr>
          <w:rFonts w:hint="eastAsia"/>
          <w:lang w:eastAsia="zh-CN"/>
        </w:rPr>
        <w:t xml:space="preserve">Network </w:t>
      </w:r>
      <w:del w:id="15" w:author="Huawei1" w:date="2020-10-14T16:09:00Z">
        <w:r w:rsidRPr="003D224E" w:rsidDel="00014B0B">
          <w:rPr>
            <w:rFonts w:hint="eastAsia"/>
            <w:lang w:eastAsia="zh-CN"/>
          </w:rPr>
          <w:delText>Slice Instance</w:delText>
        </w:r>
        <w:r w:rsidRPr="003D224E" w:rsidDel="00014B0B">
          <w:rPr>
            <w:lang w:eastAsia="zh-CN"/>
          </w:rPr>
          <w:delText xml:space="preserve"> </w:delText>
        </w:r>
      </w:del>
      <w:r w:rsidRPr="003D224E">
        <w:rPr>
          <w:lang w:eastAsia="zh-CN"/>
        </w:rPr>
        <w:t xml:space="preserve">through UDM </w:t>
      </w:r>
    </w:p>
    <w:p w14:paraId="40EE5D4A" w14:textId="72BA8E7A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>This KPI describe</w:t>
      </w:r>
      <w:ins w:id="16" w:author="Huawei1" w:date="2020-10-14T16:28:00Z">
        <w:r w:rsidR="004B27F6">
          <w:rPr>
            <w:lang w:eastAsia="zh-CN"/>
          </w:rPr>
          <w:t>s</w:t>
        </w:r>
      </w:ins>
      <w:r w:rsidRPr="003D224E">
        <w:rPr>
          <w:lang w:eastAsia="zh-CN"/>
        </w:rPr>
        <w:t xml:space="preserve"> the total number of subscribers that are registered to a network</w:t>
      </w:r>
      <w:del w:id="17" w:author="Huawei1" w:date="2020-10-14T16:09:00Z">
        <w:r w:rsidRPr="003D224E" w:rsidDel="00014B0B">
          <w:rPr>
            <w:lang w:eastAsia="zh-CN"/>
          </w:rPr>
          <w:delText xml:space="preserve"> slice instance</w:delText>
        </w:r>
      </w:del>
      <w:ins w:id="18" w:author="Huawei1" w:date="2020-10-14T16:25:00Z">
        <w:r w:rsidR="005D762A">
          <w:rPr>
            <w:lang w:eastAsia="zh-CN"/>
          </w:rPr>
          <w:t xml:space="preserve"> through UDM</w:t>
        </w:r>
      </w:ins>
      <w:r w:rsidRPr="003D224E">
        <w:rPr>
          <w:lang w:eastAsia="zh-CN"/>
        </w:rPr>
        <w:t xml:space="preserve">. </w:t>
      </w:r>
    </w:p>
    <w:p w14:paraId="137DC4F7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3D224E">
        <w:rPr>
          <w:lang w:eastAsia="zh-CN"/>
        </w:rPr>
        <w:t xml:space="preserve">This KPI is </w:t>
      </w:r>
      <w:r w:rsidRPr="00041A47">
        <w:t xml:space="preserve">corresponding to the measurement </w:t>
      </w:r>
      <w:r w:rsidRPr="00041A47">
        <w:rPr>
          <w:lang w:eastAsia="zh-CN"/>
        </w:rPr>
        <w:t>RM.</w:t>
      </w:r>
      <w:r w:rsidRPr="00041A47">
        <w:rPr>
          <w:rFonts w:hint="eastAsia"/>
          <w:lang w:eastAsia="zh-CN"/>
        </w:rPr>
        <w:t>RegisteredSub</w:t>
      </w:r>
      <w:r w:rsidRPr="00041A47">
        <w:rPr>
          <w:lang w:eastAsia="zh-CN"/>
        </w:rPr>
        <w:t>UDM</w:t>
      </w:r>
      <w:r w:rsidRPr="00041A47">
        <w:rPr>
          <w:rFonts w:hint="eastAsia"/>
          <w:lang w:eastAsia="zh-CN"/>
        </w:rPr>
        <w:t>N</w:t>
      </w:r>
      <w:r w:rsidRPr="00041A47">
        <w:rPr>
          <w:lang w:eastAsia="zh-CN"/>
        </w:rPr>
        <w:t>brMean</w:t>
      </w:r>
      <w:r w:rsidRPr="00041A47" w:rsidDel="005332A4">
        <w:rPr>
          <w:lang w:eastAsia="zh-CN"/>
        </w:rPr>
        <w:t xml:space="preserve"> </w:t>
      </w:r>
      <w:r w:rsidRPr="00041A47">
        <w:t>that counts subscribers registered in UDM.</w:t>
      </w:r>
      <w:r w:rsidRPr="003D224E">
        <w:rPr>
          <w:lang w:eastAsia="zh-CN"/>
        </w:rPr>
        <w:t>.</w:t>
      </w:r>
    </w:p>
    <w:p w14:paraId="5AF9EC7B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3D224E">
        <w:rPr>
          <w:position w:val="-10"/>
          <w:lang w:eastAsia="zh-CN"/>
        </w:rPr>
        <w:object w:dxaOrig="4000" w:dyaOrig="320" w14:anchorId="6C8A2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.9pt" o:ole="">
            <v:imagedata r:id="rId13" o:title=""/>
          </v:shape>
          <o:OLEObject Type="Embed" ProgID="Equation.3" ShapeID="_x0000_i1025" DrawAspect="Content" ObjectID="_1664255852" r:id="rId14"/>
        </w:object>
      </w:r>
    </w:p>
    <w:p w14:paraId="40F1FFBA" w14:textId="77777777" w:rsidR="00014B0B" w:rsidRPr="003D224E" w:rsidRDefault="00014B0B" w:rsidP="00014B0B">
      <w:pPr>
        <w:pStyle w:val="B10"/>
        <w:rPr>
          <w:lang w:eastAsia="zh-CN"/>
        </w:rPr>
      </w:pPr>
      <w:r>
        <w:t>e)</w:t>
      </w:r>
      <w:r>
        <w:tab/>
      </w:r>
      <w:r w:rsidRPr="003D224E">
        <w:t xml:space="preserve">RegisteredSubUDMNbrMean </w:t>
      </w:r>
    </w:p>
    <w:p w14:paraId="1EEC62A1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</w:r>
      <w:r w:rsidRPr="003D224E">
        <w:rPr>
          <w:lang w:eastAsia="zh-CN"/>
        </w:rPr>
        <w:t>5GS</w:t>
      </w:r>
    </w:p>
    <w:p w14:paraId="6D908F14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 w:rsidRPr="003D224E">
        <w:rPr>
          <w:lang w:eastAsia="zh-CN"/>
        </w:rPr>
        <w:t xml:space="preserve">Accessibility </w:t>
      </w:r>
    </w:p>
    <w:p w14:paraId="5DCDF53D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3D224E">
        <w:rPr>
          <w:lang w:eastAsia="zh-CN"/>
        </w:rPr>
        <w:t>Integer</w:t>
      </w:r>
    </w:p>
    <w:p w14:paraId="4146127B" w14:textId="77777777" w:rsidR="00014B0B" w:rsidRPr="003D224E" w:rsidRDefault="00014B0B" w:rsidP="00014B0B">
      <w:pPr>
        <w:pStyle w:val="B10"/>
      </w:pPr>
      <w:r>
        <w:rPr>
          <w:lang w:eastAsia="zh-CN"/>
        </w:rPr>
        <w:t>i)</w:t>
      </w:r>
      <w:r>
        <w:rPr>
          <w:lang w:eastAsia="zh-CN"/>
        </w:rPr>
        <w:tab/>
      </w:r>
      <w:r w:rsidRPr="003D224E">
        <w:rPr>
          <w:lang w:eastAsia="zh-CN"/>
        </w:rPr>
        <w:t>CUM</w:t>
      </w:r>
    </w:p>
    <w:p w14:paraId="02DEC3AB" w14:textId="77777777" w:rsidR="00A55C37" w:rsidRDefault="00A55C37" w:rsidP="00D0543E">
      <w:pPr>
        <w:rPr>
          <w:rFonts w:cs="Arial"/>
          <w:lang w:eastAsia="zh-CN"/>
        </w:rPr>
      </w:pPr>
      <w:bookmarkStart w:id="19" w:name="_Toc4401147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19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BA73" w14:textId="77777777" w:rsidR="001B5D4B" w:rsidRDefault="001B5D4B">
      <w:r>
        <w:separator/>
      </w:r>
    </w:p>
  </w:endnote>
  <w:endnote w:type="continuationSeparator" w:id="0">
    <w:p w14:paraId="0A59A665" w14:textId="77777777" w:rsidR="001B5D4B" w:rsidRDefault="001B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A998" w14:textId="77777777" w:rsidR="001B5D4B" w:rsidRDefault="001B5D4B">
      <w:r>
        <w:separator/>
      </w:r>
    </w:p>
  </w:footnote>
  <w:footnote w:type="continuationSeparator" w:id="0">
    <w:p w14:paraId="013B2543" w14:textId="77777777" w:rsidR="001B5D4B" w:rsidRDefault="001B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0F08" w14:textId="77777777" w:rsidR="005A0BDC" w:rsidRDefault="005A0BD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E428" w14:textId="77777777" w:rsidR="005A0BDC" w:rsidRDefault="005A0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B39F" w14:textId="77777777" w:rsidR="005A0BDC" w:rsidRDefault="005A0BD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F2A7" w14:textId="77777777" w:rsidR="005A0BDC" w:rsidRDefault="005A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6"/>
  </w:num>
  <w:num w:numId="5">
    <w:abstractNumId w:val="5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4"/>
  </w:num>
  <w:num w:numId="11">
    <w:abstractNumId w:val="40"/>
  </w:num>
  <w:num w:numId="12">
    <w:abstractNumId w:val="15"/>
  </w:num>
  <w:num w:numId="13">
    <w:abstractNumId w:val="25"/>
  </w:num>
  <w:num w:numId="14">
    <w:abstractNumId w:val="23"/>
  </w:num>
  <w:num w:numId="15">
    <w:abstractNumId w:val="9"/>
  </w:num>
  <w:num w:numId="16">
    <w:abstractNumId w:val="12"/>
  </w:num>
  <w:num w:numId="17">
    <w:abstractNumId w:val="39"/>
  </w:num>
  <w:num w:numId="18">
    <w:abstractNumId w:val="30"/>
  </w:num>
  <w:num w:numId="19">
    <w:abstractNumId w:val="36"/>
  </w:num>
  <w:num w:numId="20">
    <w:abstractNumId w:val="18"/>
  </w:num>
  <w:num w:numId="21">
    <w:abstractNumId w:val="29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7"/>
  </w:num>
  <w:num w:numId="30">
    <w:abstractNumId w:val="13"/>
  </w:num>
  <w:num w:numId="31">
    <w:abstractNumId w:val="17"/>
  </w:num>
  <w:num w:numId="32">
    <w:abstractNumId w:val="27"/>
  </w:num>
  <w:num w:numId="33">
    <w:abstractNumId w:val="38"/>
  </w:num>
  <w:num w:numId="34">
    <w:abstractNumId w:val="16"/>
  </w:num>
  <w:num w:numId="35">
    <w:abstractNumId w:val="19"/>
  </w:num>
  <w:num w:numId="36">
    <w:abstractNumId w:val="21"/>
  </w:num>
  <w:num w:numId="37">
    <w:abstractNumId w:val="11"/>
  </w:num>
  <w:num w:numId="38">
    <w:abstractNumId w:val="28"/>
  </w:num>
  <w:num w:numId="39">
    <w:abstractNumId w:val="32"/>
  </w:num>
  <w:num w:numId="40">
    <w:abstractNumId w:val="10"/>
  </w:num>
  <w:num w:numId="41">
    <w:abstractNumId w:val="22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A4"/>
    <w:rsid w:val="000025C4"/>
    <w:rsid w:val="00002BAA"/>
    <w:rsid w:val="000030C8"/>
    <w:rsid w:val="00004CF5"/>
    <w:rsid w:val="00006385"/>
    <w:rsid w:val="000074B6"/>
    <w:rsid w:val="000107AE"/>
    <w:rsid w:val="00011546"/>
    <w:rsid w:val="00012CE3"/>
    <w:rsid w:val="00012E90"/>
    <w:rsid w:val="000138BD"/>
    <w:rsid w:val="0001451B"/>
    <w:rsid w:val="0001492F"/>
    <w:rsid w:val="00014B0B"/>
    <w:rsid w:val="000151E4"/>
    <w:rsid w:val="00015CA6"/>
    <w:rsid w:val="0001650B"/>
    <w:rsid w:val="000169F0"/>
    <w:rsid w:val="00017B85"/>
    <w:rsid w:val="00022E4A"/>
    <w:rsid w:val="00024702"/>
    <w:rsid w:val="00025B7C"/>
    <w:rsid w:val="00030043"/>
    <w:rsid w:val="00030465"/>
    <w:rsid w:val="00032139"/>
    <w:rsid w:val="00033614"/>
    <w:rsid w:val="00035F28"/>
    <w:rsid w:val="00040473"/>
    <w:rsid w:val="00042DE7"/>
    <w:rsid w:val="00044010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80E"/>
    <w:rsid w:val="00072FDF"/>
    <w:rsid w:val="00073EE1"/>
    <w:rsid w:val="000759AB"/>
    <w:rsid w:val="0007684A"/>
    <w:rsid w:val="00076995"/>
    <w:rsid w:val="00081465"/>
    <w:rsid w:val="00082E35"/>
    <w:rsid w:val="00082F10"/>
    <w:rsid w:val="00085A7B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0C2F"/>
    <w:rsid w:val="000A2CDA"/>
    <w:rsid w:val="000A3AFA"/>
    <w:rsid w:val="000A56E1"/>
    <w:rsid w:val="000A58B7"/>
    <w:rsid w:val="000A61C1"/>
    <w:rsid w:val="000A6394"/>
    <w:rsid w:val="000A6821"/>
    <w:rsid w:val="000A69AC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58BC"/>
    <w:rsid w:val="000D6557"/>
    <w:rsid w:val="000D7D64"/>
    <w:rsid w:val="000E017C"/>
    <w:rsid w:val="000E0E0F"/>
    <w:rsid w:val="000E17F6"/>
    <w:rsid w:val="000E4E2B"/>
    <w:rsid w:val="000E4E44"/>
    <w:rsid w:val="000E5007"/>
    <w:rsid w:val="000E57F2"/>
    <w:rsid w:val="000E749A"/>
    <w:rsid w:val="000F0229"/>
    <w:rsid w:val="000F0233"/>
    <w:rsid w:val="000F031A"/>
    <w:rsid w:val="000F0F65"/>
    <w:rsid w:val="000F104F"/>
    <w:rsid w:val="000F30E9"/>
    <w:rsid w:val="000F3E25"/>
    <w:rsid w:val="000F4566"/>
    <w:rsid w:val="000F4A8D"/>
    <w:rsid w:val="000F4D64"/>
    <w:rsid w:val="000F556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81F"/>
    <w:rsid w:val="00120AAB"/>
    <w:rsid w:val="00120BB3"/>
    <w:rsid w:val="00121F0D"/>
    <w:rsid w:val="00122687"/>
    <w:rsid w:val="00124397"/>
    <w:rsid w:val="001262BB"/>
    <w:rsid w:val="00126327"/>
    <w:rsid w:val="00127CF3"/>
    <w:rsid w:val="00127ED6"/>
    <w:rsid w:val="001304FA"/>
    <w:rsid w:val="00131809"/>
    <w:rsid w:val="001332F5"/>
    <w:rsid w:val="00134479"/>
    <w:rsid w:val="0013457F"/>
    <w:rsid w:val="0013516E"/>
    <w:rsid w:val="001352FB"/>
    <w:rsid w:val="001373CE"/>
    <w:rsid w:val="001403A5"/>
    <w:rsid w:val="00141845"/>
    <w:rsid w:val="001427F1"/>
    <w:rsid w:val="00143FEF"/>
    <w:rsid w:val="00145D43"/>
    <w:rsid w:val="00146315"/>
    <w:rsid w:val="0014635E"/>
    <w:rsid w:val="00147FAE"/>
    <w:rsid w:val="00150A8C"/>
    <w:rsid w:val="0015191B"/>
    <w:rsid w:val="00152161"/>
    <w:rsid w:val="00156AD7"/>
    <w:rsid w:val="00160284"/>
    <w:rsid w:val="0016042C"/>
    <w:rsid w:val="00160D36"/>
    <w:rsid w:val="001618C7"/>
    <w:rsid w:val="00162481"/>
    <w:rsid w:val="00163EE8"/>
    <w:rsid w:val="00164A95"/>
    <w:rsid w:val="001746BF"/>
    <w:rsid w:val="001766E0"/>
    <w:rsid w:val="00177087"/>
    <w:rsid w:val="0017747D"/>
    <w:rsid w:val="0017776E"/>
    <w:rsid w:val="00180F70"/>
    <w:rsid w:val="00181B1D"/>
    <w:rsid w:val="00182FE1"/>
    <w:rsid w:val="00185EC4"/>
    <w:rsid w:val="00186038"/>
    <w:rsid w:val="001869A2"/>
    <w:rsid w:val="00187EC9"/>
    <w:rsid w:val="00192C0E"/>
    <w:rsid w:val="00192C46"/>
    <w:rsid w:val="0019406A"/>
    <w:rsid w:val="0019495E"/>
    <w:rsid w:val="00194AAA"/>
    <w:rsid w:val="001957F3"/>
    <w:rsid w:val="001958F4"/>
    <w:rsid w:val="001979D7"/>
    <w:rsid w:val="001A1A73"/>
    <w:rsid w:val="001A1C60"/>
    <w:rsid w:val="001A1E00"/>
    <w:rsid w:val="001A41DD"/>
    <w:rsid w:val="001A51CC"/>
    <w:rsid w:val="001A57D2"/>
    <w:rsid w:val="001A5945"/>
    <w:rsid w:val="001A7B60"/>
    <w:rsid w:val="001B04A0"/>
    <w:rsid w:val="001B0821"/>
    <w:rsid w:val="001B3198"/>
    <w:rsid w:val="001B5D4B"/>
    <w:rsid w:val="001B7478"/>
    <w:rsid w:val="001B7A65"/>
    <w:rsid w:val="001B7BC9"/>
    <w:rsid w:val="001C0FE6"/>
    <w:rsid w:val="001C14A0"/>
    <w:rsid w:val="001C18A7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E79B5"/>
    <w:rsid w:val="001F4E6B"/>
    <w:rsid w:val="001F6497"/>
    <w:rsid w:val="001F653B"/>
    <w:rsid w:val="001F6FCD"/>
    <w:rsid w:val="002011CB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0511"/>
    <w:rsid w:val="002313C7"/>
    <w:rsid w:val="00232E98"/>
    <w:rsid w:val="002348D7"/>
    <w:rsid w:val="00235EF8"/>
    <w:rsid w:val="0024668F"/>
    <w:rsid w:val="00246FF9"/>
    <w:rsid w:val="00247B25"/>
    <w:rsid w:val="00251217"/>
    <w:rsid w:val="0025124B"/>
    <w:rsid w:val="00251745"/>
    <w:rsid w:val="00252DB0"/>
    <w:rsid w:val="002538E5"/>
    <w:rsid w:val="002539AE"/>
    <w:rsid w:val="00254CD9"/>
    <w:rsid w:val="002553BF"/>
    <w:rsid w:val="00256311"/>
    <w:rsid w:val="00257398"/>
    <w:rsid w:val="0026004D"/>
    <w:rsid w:val="00261838"/>
    <w:rsid w:val="0026234E"/>
    <w:rsid w:val="002635C5"/>
    <w:rsid w:val="002651A5"/>
    <w:rsid w:val="00265A6E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CC1"/>
    <w:rsid w:val="00284D74"/>
    <w:rsid w:val="002860C4"/>
    <w:rsid w:val="00286233"/>
    <w:rsid w:val="00292541"/>
    <w:rsid w:val="002962EC"/>
    <w:rsid w:val="00296729"/>
    <w:rsid w:val="002A01CC"/>
    <w:rsid w:val="002A185B"/>
    <w:rsid w:val="002A234E"/>
    <w:rsid w:val="002A3087"/>
    <w:rsid w:val="002A3C02"/>
    <w:rsid w:val="002A42D5"/>
    <w:rsid w:val="002A4FF5"/>
    <w:rsid w:val="002A7868"/>
    <w:rsid w:val="002B1606"/>
    <w:rsid w:val="002B16B7"/>
    <w:rsid w:val="002B3BD8"/>
    <w:rsid w:val="002B473E"/>
    <w:rsid w:val="002B5741"/>
    <w:rsid w:val="002B5996"/>
    <w:rsid w:val="002B599B"/>
    <w:rsid w:val="002B6A37"/>
    <w:rsid w:val="002C00B6"/>
    <w:rsid w:val="002C09AC"/>
    <w:rsid w:val="002C4CBA"/>
    <w:rsid w:val="002C56F6"/>
    <w:rsid w:val="002C6DE0"/>
    <w:rsid w:val="002D077A"/>
    <w:rsid w:val="002D1523"/>
    <w:rsid w:val="002D4B19"/>
    <w:rsid w:val="002E0E21"/>
    <w:rsid w:val="002E26C3"/>
    <w:rsid w:val="002E2701"/>
    <w:rsid w:val="002E2DE2"/>
    <w:rsid w:val="002E4763"/>
    <w:rsid w:val="002E4B9E"/>
    <w:rsid w:val="002E5E33"/>
    <w:rsid w:val="002E5F69"/>
    <w:rsid w:val="002E615F"/>
    <w:rsid w:val="002E7B48"/>
    <w:rsid w:val="002F1910"/>
    <w:rsid w:val="002F4A6D"/>
    <w:rsid w:val="002F5160"/>
    <w:rsid w:val="002F65A0"/>
    <w:rsid w:val="003000DE"/>
    <w:rsid w:val="003011CD"/>
    <w:rsid w:val="00302E78"/>
    <w:rsid w:val="00303F88"/>
    <w:rsid w:val="00304A46"/>
    <w:rsid w:val="003053F8"/>
    <w:rsid w:val="00305409"/>
    <w:rsid w:val="0030727D"/>
    <w:rsid w:val="00307B84"/>
    <w:rsid w:val="00321458"/>
    <w:rsid w:val="0032213F"/>
    <w:rsid w:val="003250BA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92E"/>
    <w:rsid w:val="00343018"/>
    <w:rsid w:val="00344DBD"/>
    <w:rsid w:val="00344FA7"/>
    <w:rsid w:val="00345198"/>
    <w:rsid w:val="00346DD8"/>
    <w:rsid w:val="00347517"/>
    <w:rsid w:val="003475AB"/>
    <w:rsid w:val="003516E5"/>
    <w:rsid w:val="003519C2"/>
    <w:rsid w:val="00357D8C"/>
    <w:rsid w:val="00360588"/>
    <w:rsid w:val="00362A7E"/>
    <w:rsid w:val="00363261"/>
    <w:rsid w:val="00365040"/>
    <w:rsid w:val="00366DF0"/>
    <w:rsid w:val="00370BFB"/>
    <w:rsid w:val="0037198B"/>
    <w:rsid w:val="00371B59"/>
    <w:rsid w:val="00372A0A"/>
    <w:rsid w:val="003730D8"/>
    <w:rsid w:val="00374509"/>
    <w:rsid w:val="003759CD"/>
    <w:rsid w:val="00376094"/>
    <w:rsid w:val="003773C2"/>
    <w:rsid w:val="0038026F"/>
    <w:rsid w:val="0038156E"/>
    <w:rsid w:val="003826C4"/>
    <w:rsid w:val="00383D7F"/>
    <w:rsid w:val="0038447C"/>
    <w:rsid w:val="00384DC7"/>
    <w:rsid w:val="003850E8"/>
    <w:rsid w:val="00385A27"/>
    <w:rsid w:val="00386056"/>
    <w:rsid w:val="00387EDC"/>
    <w:rsid w:val="003902D5"/>
    <w:rsid w:val="003924CA"/>
    <w:rsid w:val="00392903"/>
    <w:rsid w:val="00393B87"/>
    <w:rsid w:val="00394590"/>
    <w:rsid w:val="003953DB"/>
    <w:rsid w:val="00395AEC"/>
    <w:rsid w:val="003969F6"/>
    <w:rsid w:val="00396B18"/>
    <w:rsid w:val="00397CF2"/>
    <w:rsid w:val="003A0185"/>
    <w:rsid w:val="003A1552"/>
    <w:rsid w:val="003A2239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606"/>
    <w:rsid w:val="003B1814"/>
    <w:rsid w:val="003B3E25"/>
    <w:rsid w:val="003B4F72"/>
    <w:rsid w:val="003B4F87"/>
    <w:rsid w:val="003B68BD"/>
    <w:rsid w:val="003B7D04"/>
    <w:rsid w:val="003C09DA"/>
    <w:rsid w:val="003C17AA"/>
    <w:rsid w:val="003C1F1A"/>
    <w:rsid w:val="003C2059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201D"/>
    <w:rsid w:val="003D4705"/>
    <w:rsid w:val="003D4799"/>
    <w:rsid w:val="003D5B3A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282"/>
    <w:rsid w:val="00410419"/>
    <w:rsid w:val="004140EF"/>
    <w:rsid w:val="0041415D"/>
    <w:rsid w:val="004152FD"/>
    <w:rsid w:val="00416703"/>
    <w:rsid w:val="00423722"/>
    <w:rsid w:val="00423976"/>
    <w:rsid w:val="00423BFD"/>
    <w:rsid w:val="004242F1"/>
    <w:rsid w:val="00426FF2"/>
    <w:rsid w:val="0042767B"/>
    <w:rsid w:val="00430AF9"/>
    <w:rsid w:val="0043254A"/>
    <w:rsid w:val="004329A9"/>
    <w:rsid w:val="00433F4A"/>
    <w:rsid w:val="00434260"/>
    <w:rsid w:val="00434772"/>
    <w:rsid w:val="00435DE3"/>
    <w:rsid w:val="004411D5"/>
    <w:rsid w:val="004431FC"/>
    <w:rsid w:val="00447FAE"/>
    <w:rsid w:val="0045002B"/>
    <w:rsid w:val="00450A05"/>
    <w:rsid w:val="004520CF"/>
    <w:rsid w:val="00452CD7"/>
    <w:rsid w:val="00454467"/>
    <w:rsid w:val="004644AD"/>
    <w:rsid w:val="0046736A"/>
    <w:rsid w:val="0047068E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56EE"/>
    <w:rsid w:val="00485DE5"/>
    <w:rsid w:val="004874C0"/>
    <w:rsid w:val="00487A1E"/>
    <w:rsid w:val="00487BDF"/>
    <w:rsid w:val="00491D22"/>
    <w:rsid w:val="00491E6F"/>
    <w:rsid w:val="004930EA"/>
    <w:rsid w:val="00494743"/>
    <w:rsid w:val="00495D5C"/>
    <w:rsid w:val="00495FA4"/>
    <w:rsid w:val="004977C5"/>
    <w:rsid w:val="004A28EB"/>
    <w:rsid w:val="004A3A72"/>
    <w:rsid w:val="004A4753"/>
    <w:rsid w:val="004B2229"/>
    <w:rsid w:val="004B27F6"/>
    <w:rsid w:val="004B45DA"/>
    <w:rsid w:val="004B4AA8"/>
    <w:rsid w:val="004B59ED"/>
    <w:rsid w:val="004B5A95"/>
    <w:rsid w:val="004B607A"/>
    <w:rsid w:val="004B73FF"/>
    <w:rsid w:val="004B75B7"/>
    <w:rsid w:val="004C0110"/>
    <w:rsid w:val="004C21B4"/>
    <w:rsid w:val="004C5E84"/>
    <w:rsid w:val="004C6E93"/>
    <w:rsid w:val="004D01D0"/>
    <w:rsid w:val="004D0CA6"/>
    <w:rsid w:val="004D1100"/>
    <w:rsid w:val="004D6523"/>
    <w:rsid w:val="004D7C01"/>
    <w:rsid w:val="004E2F5E"/>
    <w:rsid w:val="004E3AE4"/>
    <w:rsid w:val="004E3F73"/>
    <w:rsid w:val="004E48DE"/>
    <w:rsid w:val="004E6255"/>
    <w:rsid w:val="004F0CBF"/>
    <w:rsid w:val="004F1D58"/>
    <w:rsid w:val="004F20BF"/>
    <w:rsid w:val="004F23CC"/>
    <w:rsid w:val="004F2597"/>
    <w:rsid w:val="004F5ADD"/>
    <w:rsid w:val="004F7A41"/>
    <w:rsid w:val="00500E94"/>
    <w:rsid w:val="005010AE"/>
    <w:rsid w:val="00501944"/>
    <w:rsid w:val="005023B2"/>
    <w:rsid w:val="00503CD3"/>
    <w:rsid w:val="00503DBA"/>
    <w:rsid w:val="00503F80"/>
    <w:rsid w:val="005041E1"/>
    <w:rsid w:val="00504AAD"/>
    <w:rsid w:val="005052EE"/>
    <w:rsid w:val="00505DFA"/>
    <w:rsid w:val="005065B1"/>
    <w:rsid w:val="0050725A"/>
    <w:rsid w:val="00511234"/>
    <w:rsid w:val="00511F4B"/>
    <w:rsid w:val="005124EF"/>
    <w:rsid w:val="00512599"/>
    <w:rsid w:val="00513017"/>
    <w:rsid w:val="00513F9E"/>
    <w:rsid w:val="005142FA"/>
    <w:rsid w:val="0051580D"/>
    <w:rsid w:val="00515E97"/>
    <w:rsid w:val="005165FB"/>
    <w:rsid w:val="00517C98"/>
    <w:rsid w:val="0052121B"/>
    <w:rsid w:val="0052123C"/>
    <w:rsid w:val="00521708"/>
    <w:rsid w:val="00521B03"/>
    <w:rsid w:val="0052242F"/>
    <w:rsid w:val="00523C20"/>
    <w:rsid w:val="005247EF"/>
    <w:rsid w:val="00524C41"/>
    <w:rsid w:val="00525343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37B27"/>
    <w:rsid w:val="00540DA3"/>
    <w:rsid w:val="00542375"/>
    <w:rsid w:val="00544B1B"/>
    <w:rsid w:val="00544CC0"/>
    <w:rsid w:val="005456EB"/>
    <w:rsid w:val="00545965"/>
    <w:rsid w:val="00545F10"/>
    <w:rsid w:val="005478CF"/>
    <w:rsid w:val="0055090A"/>
    <w:rsid w:val="00551C37"/>
    <w:rsid w:val="00553C98"/>
    <w:rsid w:val="0055447F"/>
    <w:rsid w:val="0055510F"/>
    <w:rsid w:val="00555FA5"/>
    <w:rsid w:val="00557A73"/>
    <w:rsid w:val="00557F3E"/>
    <w:rsid w:val="00563D14"/>
    <w:rsid w:val="005642A1"/>
    <w:rsid w:val="00564646"/>
    <w:rsid w:val="00564B73"/>
    <w:rsid w:val="00566EC9"/>
    <w:rsid w:val="00570523"/>
    <w:rsid w:val="00572BBA"/>
    <w:rsid w:val="00573CF4"/>
    <w:rsid w:val="00573DE1"/>
    <w:rsid w:val="005748C7"/>
    <w:rsid w:val="00575197"/>
    <w:rsid w:val="00575871"/>
    <w:rsid w:val="00581E67"/>
    <w:rsid w:val="00584D06"/>
    <w:rsid w:val="005855A4"/>
    <w:rsid w:val="00587F6B"/>
    <w:rsid w:val="005919B9"/>
    <w:rsid w:val="00592D74"/>
    <w:rsid w:val="005931C1"/>
    <w:rsid w:val="0059356C"/>
    <w:rsid w:val="00594BBA"/>
    <w:rsid w:val="00597F5D"/>
    <w:rsid w:val="005A0BD9"/>
    <w:rsid w:val="005A0BDC"/>
    <w:rsid w:val="005A0F75"/>
    <w:rsid w:val="005A14AE"/>
    <w:rsid w:val="005A23AB"/>
    <w:rsid w:val="005A500B"/>
    <w:rsid w:val="005A5132"/>
    <w:rsid w:val="005A7141"/>
    <w:rsid w:val="005B077D"/>
    <w:rsid w:val="005B179A"/>
    <w:rsid w:val="005B1E50"/>
    <w:rsid w:val="005B2597"/>
    <w:rsid w:val="005B311E"/>
    <w:rsid w:val="005B39F5"/>
    <w:rsid w:val="005C0229"/>
    <w:rsid w:val="005C04F3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4181"/>
    <w:rsid w:val="005D51D7"/>
    <w:rsid w:val="005D56A7"/>
    <w:rsid w:val="005D5FBF"/>
    <w:rsid w:val="005D762A"/>
    <w:rsid w:val="005E03D6"/>
    <w:rsid w:val="005E2C44"/>
    <w:rsid w:val="005E3677"/>
    <w:rsid w:val="005E3798"/>
    <w:rsid w:val="005E41B9"/>
    <w:rsid w:val="005E5B5F"/>
    <w:rsid w:val="005E60DB"/>
    <w:rsid w:val="005E6243"/>
    <w:rsid w:val="005E6E14"/>
    <w:rsid w:val="005E7BC0"/>
    <w:rsid w:val="005E7BF5"/>
    <w:rsid w:val="005E7E3C"/>
    <w:rsid w:val="005F069E"/>
    <w:rsid w:val="005F2EC9"/>
    <w:rsid w:val="005F48E6"/>
    <w:rsid w:val="005F6B0F"/>
    <w:rsid w:val="006002F0"/>
    <w:rsid w:val="0060343D"/>
    <w:rsid w:val="006040B1"/>
    <w:rsid w:val="00605CDA"/>
    <w:rsid w:val="00606881"/>
    <w:rsid w:val="00607C7F"/>
    <w:rsid w:val="00613D98"/>
    <w:rsid w:val="0062034D"/>
    <w:rsid w:val="00621188"/>
    <w:rsid w:val="00622D74"/>
    <w:rsid w:val="00624DAB"/>
    <w:rsid w:val="006257ED"/>
    <w:rsid w:val="00626B6D"/>
    <w:rsid w:val="00627966"/>
    <w:rsid w:val="00630092"/>
    <w:rsid w:val="00630CCF"/>
    <w:rsid w:val="00630E99"/>
    <w:rsid w:val="00631E0C"/>
    <w:rsid w:val="00632023"/>
    <w:rsid w:val="006338A5"/>
    <w:rsid w:val="006345A9"/>
    <w:rsid w:val="00634873"/>
    <w:rsid w:val="00635211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533E1"/>
    <w:rsid w:val="00660233"/>
    <w:rsid w:val="00661346"/>
    <w:rsid w:val="00663B1F"/>
    <w:rsid w:val="0066676A"/>
    <w:rsid w:val="006679DB"/>
    <w:rsid w:val="0067088B"/>
    <w:rsid w:val="006738E9"/>
    <w:rsid w:val="00673C08"/>
    <w:rsid w:val="00674898"/>
    <w:rsid w:val="00675748"/>
    <w:rsid w:val="00676B2A"/>
    <w:rsid w:val="00677338"/>
    <w:rsid w:val="006824D0"/>
    <w:rsid w:val="0068297B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A08D3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B7941"/>
    <w:rsid w:val="006C04CE"/>
    <w:rsid w:val="006C070A"/>
    <w:rsid w:val="006C0797"/>
    <w:rsid w:val="006C0BB5"/>
    <w:rsid w:val="006C1A44"/>
    <w:rsid w:val="006C1F6D"/>
    <w:rsid w:val="006C4BDD"/>
    <w:rsid w:val="006C4E1E"/>
    <w:rsid w:val="006C5F3A"/>
    <w:rsid w:val="006C7C20"/>
    <w:rsid w:val="006C7F49"/>
    <w:rsid w:val="006D0667"/>
    <w:rsid w:val="006D33BF"/>
    <w:rsid w:val="006D3CF8"/>
    <w:rsid w:val="006D5DA3"/>
    <w:rsid w:val="006D5F1A"/>
    <w:rsid w:val="006E0C9B"/>
    <w:rsid w:val="006E1203"/>
    <w:rsid w:val="006E1306"/>
    <w:rsid w:val="006E21FB"/>
    <w:rsid w:val="006E4A2C"/>
    <w:rsid w:val="006E59C3"/>
    <w:rsid w:val="006E5B8A"/>
    <w:rsid w:val="006E5FF9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4ACD"/>
    <w:rsid w:val="007052D4"/>
    <w:rsid w:val="00706803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0DA"/>
    <w:rsid w:val="0072478C"/>
    <w:rsid w:val="0072555B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C59"/>
    <w:rsid w:val="00757BD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82997"/>
    <w:rsid w:val="00784817"/>
    <w:rsid w:val="00786510"/>
    <w:rsid w:val="00790017"/>
    <w:rsid w:val="007901F2"/>
    <w:rsid w:val="00791790"/>
    <w:rsid w:val="00792342"/>
    <w:rsid w:val="0079428B"/>
    <w:rsid w:val="00795A41"/>
    <w:rsid w:val="007A0053"/>
    <w:rsid w:val="007A27D6"/>
    <w:rsid w:val="007A5281"/>
    <w:rsid w:val="007A7212"/>
    <w:rsid w:val="007B0933"/>
    <w:rsid w:val="007B115D"/>
    <w:rsid w:val="007B474A"/>
    <w:rsid w:val="007B4972"/>
    <w:rsid w:val="007B4A5E"/>
    <w:rsid w:val="007B4BE3"/>
    <w:rsid w:val="007B512A"/>
    <w:rsid w:val="007C01EB"/>
    <w:rsid w:val="007C2097"/>
    <w:rsid w:val="007C290C"/>
    <w:rsid w:val="007C2E55"/>
    <w:rsid w:val="007C3D2A"/>
    <w:rsid w:val="007C67AA"/>
    <w:rsid w:val="007C683F"/>
    <w:rsid w:val="007C7934"/>
    <w:rsid w:val="007D00D5"/>
    <w:rsid w:val="007D0283"/>
    <w:rsid w:val="007D05CD"/>
    <w:rsid w:val="007D08E4"/>
    <w:rsid w:val="007D0B3F"/>
    <w:rsid w:val="007D1650"/>
    <w:rsid w:val="007D3316"/>
    <w:rsid w:val="007D36DB"/>
    <w:rsid w:val="007D4276"/>
    <w:rsid w:val="007D5B8B"/>
    <w:rsid w:val="007D6A07"/>
    <w:rsid w:val="007E0435"/>
    <w:rsid w:val="007E0B7D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79AD"/>
    <w:rsid w:val="00820F5B"/>
    <w:rsid w:val="00821195"/>
    <w:rsid w:val="00822E00"/>
    <w:rsid w:val="0082355D"/>
    <w:rsid w:val="008279FA"/>
    <w:rsid w:val="00827E2E"/>
    <w:rsid w:val="00832E80"/>
    <w:rsid w:val="00833F19"/>
    <w:rsid w:val="00834AA4"/>
    <w:rsid w:val="00834C07"/>
    <w:rsid w:val="0083536D"/>
    <w:rsid w:val="00835FFF"/>
    <w:rsid w:val="0083628C"/>
    <w:rsid w:val="008378A4"/>
    <w:rsid w:val="0084006A"/>
    <w:rsid w:val="00842D9A"/>
    <w:rsid w:val="00842EBC"/>
    <w:rsid w:val="00843169"/>
    <w:rsid w:val="00843E58"/>
    <w:rsid w:val="00846551"/>
    <w:rsid w:val="008469D7"/>
    <w:rsid w:val="0085215B"/>
    <w:rsid w:val="00853A27"/>
    <w:rsid w:val="00853B1A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1F01"/>
    <w:rsid w:val="00873689"/>
    <w:rsid w:val="00874C82"/>
    <w:rsid w:val="00874EE3"/>
    <w:rsid w:val="00875F16"/>
    <w:rsid w:val="0087617C"/>
    <w:rsid w:val="008772E9"/>
    <w:rsid w:val="00880211"/>
    <w:rsid w:val="00880A8D"/>
    <w:rsid w:val="00881225"/>
    <w:rsid w:val="00881B14"/>
    <w:rsid w:val="00882282"/>
    <w:rsid w:val="0088396A"/>
    <w:rsid w:val="008859AB"/>
    <w:rsid w:val="00886086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36EF"/>
    <w:rsid w:val="008A4A56"/>
    <w:rsid w:val="008A57D1"/>
    <w:rsid w:val="008A6E50"/>
    <w:rsid w:val="008A7235"/>
    <w:rsid w:val="008A7486"/>
    <w:rsid w:val="008A7BC5"/>
    <w:rsid w:val="008A7F28"/>
    <w:rsid w:val="008B0780"/>
    <w:rsid w:val="008B1633"/>
    <w:rsid w:val="008B16EE"/>
    <w:rsid w:val="008B3EA4"/>
    <w:rsid w:val="008B430A"/>
    <w:rsid w:val="008B4AFA"/>
    <w:rsid w:val="008B7B1B"/>
    <w:rsid w:val="008C10EE"/>
    <w:rsid w:val="008C2448"/>
    <w:rsid w:val="008C3156"/>
    <w:rsid w:val="008C52C4"/>
    <w:rsid w:val="008C731B"/>
    <w:rsid w:val="008D0388"/>
    <w:rsid w:val="008D2C51"/>
    <w:rsid w:val="008D40AB"/>
    <w:rsid w:val="008D4664"/>
    <w:rsid w:val="008D4CA9"/>
    <w:rsid w:val="008D662B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1AC"/>
    <w:rsid w:val="008E5F19"/>
    <w:rsid w:val="008F0D82"/>
    <w:rsid w:val="008F11B7"/>
    <w:rsid w:val="008F1E1A"/>
    <w:rsid w:val="008F209C"/>
    <w:rsid w:val="008F224D"/>
    <w:rsid w:val="008F2C23"/>
    <w:rsid w:val="008F373D"/>
    <w:rsid w:val="008F3F24"/>
    <w:rsid w:val="008F4C74"/>
    <w:rsid w:val="008F563B"/>
    <w:rsid w:val="008F570B"/>
    <w:rsid w:val="008F686C"/>
    <w:rsid w:val="0090189A"/>
    <w:rsid w:val="009030B5"/>
    <w:rsid w:val="00905F87"/>
    <w:rsid w:val="00906D6E"/>
    <w:rsid w:val="00906E7C"/>
    <w:rsid w:val="00907C8B"/>
    <w:rsid w:val="00910DD7"/>
    <w:rsid w:val="00911E6E"/>
    <w:rsid w:val="00913817"/>
    <w:rsid w:val="009141CE"/>
    <w:rsid w:val="0091443F"/>
    <w:rsid w:val="00914E8F"/>
    <w:rsid w:val="009169A8"/>
    <w:rsid w:val="00916BA6"/>
    <w:rsid w:val="00917EE8"/>
    <w:rsid w:val="009203B0"/>
    <w:rsid w:val="00920744"/>
    <w:rsid w:val="009209A0"/>
    <w:rsid w:val="0092357D"/>
    <w:rsid w:val="00924869"/>
    <w:rsid w:val="00925FEA"/>
    <w:rsid w:val="0092681B"/>
    <w:rsid w:val="00926B07"/>
    <w:rsid w:val="00926BD9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864"/>
    <w:rsid w:val="0094375D"/>
    <w:rsid w:val="00943E62"/>
    <w:rsid w:val="009444B4"/>
    <w:rsid w:val="00946A94"/>
    <w:rsid w:val="00947E82"/>
    <w:rsid w:val="00951EBC"/>
    <w:rsid w:val="00952B8D"/>
    <w:rsid w:val="00953880"/>
    <w:rsid w:val="009555C2"/>
    <w:rsid w:val="0095683B"/>
    <w:rsid w:val="00957A1E"/>
    <w:rsid w:val="00957A94"/>
    <w:rsid w:val="00960047"/>
    <w:rsid w:val="00961015"/>
    <w:rsid w:val="009626FA"/>
    <w:rsid w:val="00963038"/>
    <w:rsid w:val="009644EA"/>
    <w:rsid w:val="00970332"/>
    <w:rsid w:val="00970E4C"/>
    <w:rsid w:val="0097194E"/>
    <w:rsid w:val="00973178"/>
    <w:rsid w:val="009734DC"/>
    <w:rsid w:val="009740C9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90D3F"/>
    <w:rsid w:val="00991B88"/>
    <w:rsid w:val="00993091"/>
    <w:rsid w:val="00995928"/>
    <w:rsid w:val="00995D6D"/>
    <w:rsid w:val="00996732"/>
    <w:rsid w:val="00996FC2"/>
    <w:rsid w:val="00997F4E"/>
    <w:rsid w:val="00997FE4"/>
    <w:rsid w:val="009A26B0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D52"/>
    <w:rsid w:val="009C1929"/>
    <w:rsid w:val="009C279C"/>
    <w:rsid w:val="009C4246"/>
    <w:rsid w:val="009C4E68"/>
    <w:rsid w:val="009C5279"/>
    <w:rsid w:val="009D294A"/>
    <w:rsid w:val="009D5F73"/>
    <w:rsid w:val="009D7274"/>
    <w:rsid w:val="009E126D"/>
    <w:rsid w:val="009E2C38"/>
    <w:rsid w:val="009E3297"/>
    <w:rsid w:val="009E3889"/>
    <w:rsid w:val="009E5D04"/>
    <w:rsid w:val="009E688A"/>
    <w:rsid w:val="009E736D"/>
    <w:rsid w:val="009E7C25"/>
    <w:rsid w:val="009F041F"/>
    <w:rsid w:val="009F205C"/>
    <w:rsid w:val="009F3178"/>
    <w:rsid w:val="009F5B81"/>
    <w:rsid w:val="009F720D"/>
    <w:rsid w:val="009F734F"/>
    <w:rsid w:val="00A00E70"/>
    <w:rsid w:val="00A01F0E"/>
    <w:rsid w:val="00A02447"/>
    <w:rsid w:val="00A048C4"/>
    <w:rsid w:val="00A04E01"/>
    <w:rsid w:val="00A06351"/>
    <w:rsid w:val="00A065E1"/>
    <w:rsid w:val="00A1008A"/>
    <w:rsid w:val="00A10AD4"/>
    <w:rsid w:val="00A111F1"/>
    <w:rsid w:val="00A11D22"/>
    <w:rsid w:val="00A13B94"/>
    <w:rsid w:val="00A13D0F"/>
    <w:rsid w:val="00A15441"/>
    <w:rsid w:val="00A156CE"/>
    <w:rsid w:val="00A1777C"/>
    <w:rsid w:val="00A20301"/>
    <w:rsid w:val="00A214B3"/>
    <w:rsid w:val="00A221D1"/>
    <w:rsid w:val="00A22854"/>
    <w:rsid w:val="00A246B6"/>
    <w:rsid w:val="00A26305"/>
    <w:rsid w:val="00A277FF"/>
    <w:rsid w:val="00A27825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0ADD"/>
    <w:rsid w:val="00A53384"/>
    <w:rsid w:val="00A5423C"/>
    <w:rsid w:val="00A55C37"/>
    <w:rsid w:val="00A56F49"/>
    <w:rsid w:val="00A57008"/>
    <w:rsid w:val="00A61176"/>
    <w:rsid w:val="00A6150C"/>
    <w:rsid w:val="00A61F3D"/>
    <w:rsid w:val="00A620AD"/>
    <w:rsid w:val="00A631CA"/>
    <w:rsid w:val="00A64312"/>
    <w:rsid w:val="00A6458D"/>
    <w:rsid w:val="00A75878"/>
    <w:rsid w:val="00A75A77"/>
    <w:rsid w:val="00A7671C"/>
    <w:rsid w:val="00A76979"/>
    <w:rsid w:val="00A778AD"/>
    <w:rsid w:val="00A77B6B"/>
    <w:rsid w:val="00A77BC8"/>
    <w:rsid w:val="00A821DC"/>
    <w:rsid w:val="00A8310B"/>
    <w:rsid w:val="00A83A6D"/>
    <w:rsid w:val="00A849DD"/>
    <w:rsid w:val="00A859F8"/>
    <w:rsid w:val="00A85E19"/>
    <w:rsid w:val="00A87A19"/>
    <w:rsid w:val="00A87A68"/>
    <w:rsid w:val="00A931DB"/>
    <w:rsid w:val="00A945A0"/>
    <w:rsid w:val="00A956CC"/>
    <w:rsid w:val="00A95C1B"/>
    <w:rsid w:val="00A9672C"/>
    <w:rsid w:val="00A96F8A"/>
    <w:rsid w:val="00A97580"/>
    <w:rsid w:val="00AA113C"/>
    <w:rsid w:val="00AA20FF"/>
    <w:rsid w:val="00AA2AA6"/>
    <w:rsid w:val="00AA36B9"/>
    <w:rsid w:val="00AA45A1"/>
    <w:rsid w:val="00AB077E"/>
    <w:rsid w:val="00AB168E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E0921"/>
    <w:rsid w:val="00AE17F0"/>
    <w:rsid w:val="00AE3EC8"/>
    <w:rsid w:val="00AE4E24"/>
    <w:rsid w:val="00AE6FD6"/>
    <w:rsid w:val="00AF1820"/>
    <w:rsid w:val="00AF2B87"/>
    <w:rsid w:val="00AF32D8"/>
    <w:rsid w:val="00AF5036"/>
    <w:rsid w:val="00AF5A3C"/>
    <w:rsid w:val="00AF5F64"/>
    <w:rsid w:val="00AF675F"/>
    <w:rsid w:val="00AF7A92"/>
    <w:rsid w:val="00B004C2"/>
    <w:rsid w:val="00B00A5A"/>
    <w:rsid w:val="00B02CC5"/>
    <w:rsid w:val="00B0443F"/>
    <w:rsid w:val="00B04499"/>
    <w:rsid w:val="00B04B09"/>
    <w:rsid w:val="00B04DF4"/>
    <w:rsid w:val="00B06BD8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BB4"/>
    <w:rsid w:val="00B20A76"/>
    <w:rsid w:val="00B21ABD"/>
    <w:rsid w:val="00B2332F"/>
    <w:rsid w:val="00B24C75"/>
    <w:rsid w:val="00B24ED7"/>
    <w:rsid w:val="00B25665"/>
    <w:rsid w:val="00B258BB"/>
    <w:rsid w:val="00B30269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EE9"/>
    <w:rsid w:val="00B5653F"/>
    <w:rsid w:val="00B568DE"/>
    <w:rsid w:val="00B5758D"/>
    <w:rsid w:val="00B57823"/>
    <w:rsid w:val="00B57A8A"/>
    <w:rsid w:val="00B57E28"/>
    <w:rsid w:val="00B60655"/>
    <w:rsid w:val="00B60F72"/>
    <w:rsid w:val="00B63828"/>
    <w:rsid w:val="00B66E98"/>
    <w:rsid w:val="00B67B97"/>
    <w:rsid w:val="00B719B2"/>
    <w:rsid w:val="00B759F1"/>
    <w:rsid w:val="00B75CD7"/>
    <w:rsid w:val="00B77986"/>
    <w:rsid w:val="00B817EC"/>
    <w:rsid w:val="00B81B02"/>
    <w:rsid w:val="00B84D87"/>
    <w:rsid w:val="00B919A2"/>
    <w:rsid w:val="00B91BBF"/>
    <w:rsid w:val="00B9242D"/>
    <w:rsid w:val="00B93EB1"/>
    <w:rsid w:val="00B968C8"/>
    <w:rsid w:val="00B96EAE"/>
    <w:rsid w:val="00BA3EC5"/>
    <w:rsid w:val="00BA4594"/>
    <w:rsid w:val="00BA4E41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58A"/>
    <w:rsid w:val="00BC591C"/>
    <w:rsid w:val="00BC67DE"/>
    <w:rsid w:val="00BD02A1"/>
    <w:rsid w:val="00BD279D"/>
    <w:rsid w:val="00BD2EEF"/>
    <w:rsid w:val="00BD4174"/>
    <w:rsid w:val="00BD4979"/>
    <w:rsid w:val="00BD53CB"/>
    <w:rsid w:val="00BD6BB8"/>
    <w:rsid w:val="00BD7F3D"/>
    <w:rsid w:val="00BE4249"/>
    <w:rsid w:val="00BF1723"/>
    <w:rsid w:val="00BF1D72"/>
    <w:rsid w:val="00BF36DE"/>
    <w:rsid w:val="00BF4981"/>
    <w:rsid w:val="00BF5287"/>
    <w:rsid w:val="00BF54B1"/>
    <w:rsid w:val="00BF5B5D"/>
    <w:rsid w:val="00BF5C2C"/>
    <w:rsid w:val="00BF7106"/>
    <w:rsid w:val="00C026F5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5ED"/>
    <w:rsid w:val="00C165FD"/>
    <w:rsid w:val="00C17A0A"/>
    <w:rsid w:val="00C20C56"/>
    <w:rsid w:val="00C23B57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47331"/>
    <w:rsid w:val="00C475A3"/>
    <w:rsid w:val="00C477E5"/>
    <w:rsid w:val="00C50062"/>
    <w:rsid w:val="00C50F90"/>
    <w:rsid w:val="00C5128C"/>
    <w:rsid w:val="00C52128"/>
    <w:rsid w:val="00C52642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5D71"/>
    <w:rsid w:val="00C80AE8"/>
    <w:rsid w:val="00C80BFF"/>
    <w:rsid w:val="00C8156A"/>
    <w:rsid w:val="00C824A5"/>
    <w:rsid w:val="00C8313B"/>
    <w:rsid w:val="00C832BA"/>
    <w:rsid w:val="00C8588E"/>
    <w:rsid w:val="00C85EE0"/>
    <w:rsid w:val="00C871F2"/>
    <w:rsid w:val="00C9025D"/>
    <w:rsid w:val="00C90DB1"/>
    <w:rsid w:val="00C929BF"/>
    <w:rsid w:val="00C95162"/>
    <w:rsid w:val="00C95985"/>
    <w:rsid w:val="00C96B9A"/>
    <w:rsid w:val="00C97377"/>
    <w:rsid w:val="00CA0E89"/>
    <w:rsid w:val="00CA311A"/>
    <w:rsid w:val="00CA320C"/>
    <w:rsid w:val="00CA6F3E"/>
    <w:rsid w:val="00CA72A3"/>
    <w:rsid w:val="00CA7A68"/>
    <w:rsid w:val="00CB1105"/>
    <w:rsid w:val="00CB3EC9"/>
    <w:rsid w:val="00CB4359"/>
    <w:rsid w:val="00CB52EE"/>
    <w:rsid w:val="00CB59B2"/>
    <w:rsid w:val="00CB717D"/>
    <w:rsid w:val="00CB7392"/>
    <w:rsid w:val="00CB741D"/>
    <w:rsid w:val="00CB79F7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6200"/>
    <w:rsid w:val="00CD03A9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AAB"/>
    <w:rsid w:val="00CE6A1C"/>
    <w:rsid w:val="00CF052B"/>
    <w:rsid w:val="00CF4B55"/>
    <w:rsid w:val="00CF5897"/>
    <w:rsid w:val="00CF64C0"/>
    <w:rsid w:val="00CF655B"/>
    <w:rsid w:val="00CF69FC"/>
    <w:rsid w:val="00CF749E"/>
    <w:rsid w:val="00CF7700"/>
    <w:rsid w:val="00CF7A1A"/>
    <w:rsid w:val="00CF7F41"/>
    <w:rsid w:val="00D0121A"/>
    <w:rsid w:val="00D01E64"/>
    <w:rsid w:val="00D0373F"/>
    <w:rsid w:val="00D0390F"/>
    <w:rsid w:val="00D03F9A"/>
    <w:rsid w:val="00D0479B"/>
    <w:rsid w:val="00D04909"/>
    <w:rsid w:val="00D0543E"/>
    <w:rsid w:val="00D0624D"/>
    <w:rsid w:val="00D07E2B"/>
    <w:rsid w:val="00D07EB0"/>
    <w:rsid w:val="00D1052E"/>
    <w:rsid w:val="00D142EA"/>
    <w:rsid w:val="00D14E48"/>
    <w:rsid w:val="00D15A90"/>
    <w:rsid w:val="00D21102"/>
    <w:rsid w:val="00D21959"/>
    <w:rsid w:val="00D2195A"/>
    <w:rsid w:val="00D21FFC"/>
    <w:rsid w:val="00D22041"/>
    <w:rsid w:val="00D234C8"/>
    <w:rsid w:val="00D252F1"/>
    <w:rsid w:val="00D26A4F"/>
    <w:rsid w:val="00D271C2"/>
    <w:rsid w:val="00D2792A"/>
    <w:rsid w:val="00D27A1C"/>
    <w:rsid w:val="00D30659"/>
    <w:rsid w:val="00D30FCE"/>
    <w:rsid w:val="00D31E60"/>
    <w:rsid w:val="00D32088"/>
    <w:rsid w:val="00D32B00"/>
    <w:rsid w:val="00D32B3E"/>
    <w:rsid w:val="00D3309F"/>
    <w:rsid w:val="00D33335"/>
    <w:rsid w:val="00D35A6B"/>
    <w:rsid w:val="00D35D74"/>
    <w:rsid w:val="00D406A9"/>
    <w:rsid w:val="00D40A1C"/>
    <w:rsid w:val="00D41A1B"/>
    <w:rsid w:val="00D44983"/>
    <w:rsid w:val="00D53878"/>
    <w:rsid w:val="00D546A4"/>
    <w:rsid w:val="00D55ACD"/>
    <w:rsid w:val="00D60BAB"/>
    <w:rsid w:val="00D60C43"/>
    <w:rsid w:val="00D61194"/>
    <w:rsid w:val="00D6139C"/>
    <w:rsid w:val="00D61928"/>
    <w:rsid w:val="00D62FFD"/>
    <w:rsid w:val="00D632DF"/>
    <w:rsid w:val="00D640A1"/>
    <w:rsid w:val="00D6575A"/>
    <w:rsid w:val="00D6628D"/>
    <w:rsid w:val="00D67963"/>
    <w:rsid w:val="00D7024A"/>
    <w:rsid w:val="00D704F8"/>
    <w:rsid w:val="00D7080A"/>
    <w:rsid w:val="00D712BE"/>
    <w:rsid w:val="00D717D6"/>
    <w:rsid w:val="00D7338D"/>
    <w:rsid w:val="00D73562"/>
    <w:rsid w:val="00D75B67"/>
    <w:rsid w:val="00D7680C"/>
    <w:rsid w:val="00D808AA"/>
    <w:rsid w:val="00D8215F"/>
    <w:rsid w:val="00D83583"/>
    <w:rsid w:val="00D854FB"/>
    <w:rsid w:val="00D85551"/>
    <w:rsid w:val="00D85EDE"/>
    <w:rsid w:val="00D866A8"/>
    <w:rsid w:val="00D87147"/>
    <w:rsid w:val="00D93D64"/>
    <w:rsid w:val="00D96E61"/>
    <w:rsid w:val="00DA0148"/>
    <w:rsid w:val="00DA0685"/>
    <w:rsid w:val="00DA1639"/>
    <w:rsid w:val="00DA276D"/>
    <w:rsid w:val="00DA36B2"/>
    <w:rsid w:val="00DA5441"/>
    <w:rsid w:val="00DA57D7"/>
    <w:rsid w:val="00DA673A"/>
    <w:rsid w:val="00DB0B97"/>
    <w:rsid w:val="00DB1971"/>
    <w:rsid w:val="00DB46CC"/>
    <w:rsid w:val="00DB68DE"/>
    <w:rsid w:val="00DC5103"/>
    <w:rsid w:val="00DC5C35"/>
    <w:rsid w:val="00DC5C3B"/>
    <w:rsid w:val="00DC690D"/>
    <w:rsid w:val="00DD05B9"/>
    <w:rsid w:val="00DD13BD"/>
    <w:rsid w:val="00DD4E23"/>
    <w:rsid w:val="00DD5CF5"/>
    <w:rsid w:val="00DD7082"/>
    <w:rsid w:val="00DE09C6"/>
    <w:rsid w:val="00DE34CF"/>
    <w:rsid w:val="00DE3845"/>
    <w:rsid w:val="00DE63DE"/>
    <w:rsid w:val="00DE6EE0"/>
    <w:rsid w:val="00DF0706"/>
    <w:rsid w:val="00DF0B51"/>
    <w:rsid w:val="00DF0EB7"/>
    <w:rsid w:val="00DF11A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C45"/>
    <w:rsid w:val="00E11F64"/>
    <w:rsid w:val="00E1411F"/>
    <w:rsid w:val="00E143B7"/>
    <w:rsid w:val="00E1515C"/>
    <w:rsid w:val="00E16BB4"/>
    <w:rsid w:val="00E22401"/>
    <w:rsid w:val="00E22E39"/>
    <w:rsid w:val="00E259B3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1762"/>
    <w:rsid w:val="00E43226"/>
    <w:rsid w:val="00E43578"/>
    <w:rsid w:val="00E43DA2"/>
    <w:rsid w:val="00E4499E"/>
    <w:rsid w:val="00E44D05"/>
    <w:rsid w:val="00E46C44"/>
    <w:rsid w:val="00E47A9C"/>
    <w:rsid w:val="00E50028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594"/>
    <w:rsid w:val="00E6361C"/>
    <w:rsid w:val="00E664EE"/>
    <w:rsid w:val="00E666CE"/>
    <w:rsid w:val="00E718BD"/>
    <w:rsid w:val="00E75587"/>
    <w:rsid w:val="00E75EFF"/>
    <w:rsid w:val="00E76120"/>
    <w:rsid w:val="00E82C6C"/>
    <w:rsid w:val="00E83CF7"/>
    <w:rsid w:val="00E86999"/>
    <w:rsid w:val="00E87E92"/>
    <w:rsid w:val="00E95561"/>
    <w:rsid w:val="00EA0D62"/>
    <w:rsid w:val="00EA1035"/>
    <w:rsid w:val="00EA2FB3"/>
    <w:rsid w:val="00EA3A1A"/>
    <w:rsid w:val="00EA3D4F"/>
    <w:rsid w:val="00EA42A3"/>
    <w:rsid w:val="00EA4AD7"/>
    <w:rsid w:val="00EA55C5"/>
    <w:rsid w:val="00EA5A30"/>
    <w:rsid w:val="00EA5CDC"/>
    <w:rsid w:val="00EA5FF2"/>
    <w:rsid w:val="00EB132B"/>
    <w:rsid w:val="00EB5B19"/>
    <w:rsid w:val="00EB71B8"/>
    <w:rsid w:val="00EC0962"/>
    <w:rsid w:val="00EC1048"/>
    <w:rsid w:val="00EC13D2"/>
    <w:rsid w:val="00EC14E7"/>
    <w:rsid w:val="00EC1744"/>
    <w:rsid w:val="00EC1B6D"/>
    <w:rsid w:val="00EC1C1A"/>
    <w:rsid w:val="00EC2E1F"/>
    <w:rsid w:val="00EC3B0A"/>
    <w:rsid w:val="00EC598D"/>
    <w:rsid w:val="00EC5C88"/>
    <w:rsid w:val="00EC6903"/>
    <w:rsid w:val="00EC69E3"/>
    <w:rsid w:val="00EC6B63"/>
    <w:rsid w:val="00ED0582"/>
    <w:rsid w:val="00ED1EF6"/>
    <w:rsid w:val="00ED21A3"/>
    <w:rsid w:val="00ED2A1D"/>
    <w:rsid w:val="00ED3C43"/>
    <w:rsid w:val="00ED4DB5"/>
    <w:rsid w:val="00ED537A"/>
    <w:rsid w:val="00ED6CC3"/>
    <w:rsid w:val="00EE1D3A"/>
    <w:rsid w:val="00EE31E0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6BED"/>
    <w:rsid w:val="00F003DB"/>
    <w:rsid w:val="00F0188B"/>
    <w:rsid w:val="00F036F6"/>
    <w:rsid w:val="00F03F5E"/>
    <w:rsid w:val="00F04742"/>
    <w:rsid w:val="00F06FFC"/>
    <w:rsid w:val="00F071B0"/>
    <w:rsid w:val="00F118AD"/>
    <w:rsid w:val="00F13EB7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4DAC"/>
    <w:rsid w:val="00F352F4"/>
    <w:rsid w:val="00F3596B"/>
    <w:rsid w:val="00F36E12"/>
    <w:rsid w:val="00F37C50"/>
    <w:rsid w:val="00F37F18"/>
    <w:rsid w:val="00F40249"/>
    <w:rsid w:val="00F402EE"/>
    <w:rsid w:val="00F40982"/>
    <w:rsid w:val="00F40B67"/>
    <w:rsid w:val="00F40D63"/>
    <w:rsid w:val="00F41537"/>
    <w:rsid w:val="00F42028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1B54"/>
    <w:rsid w:val="00F6201B"/>
    <w:rsid w:val="00F641F2"/>
    <w:rsid w:val="00F64C7B"/>
    <w:rsid w:val="00F65E80"/>
    <w:rsid w:val="00F65F28"/>
    <w:rsid w:val="00F66DB1"/>
    <w:rsid w:val="00F66E12"/>
    <w:rsid w:val="00F70395"/>
    <w:rsid w:val="00F72042"/>
    <w:rsid w:val="00F74AD6"/>
    <w:rsid w:val="00F74D16"/>
    <w:rsid w:val="00F804F8"/>
    <w:rsid w:val="00F81661"/>
    <w:rsid w:val="00F84A8C"/>
    <w:rsid w:val="00F84B11"/>
    <w:rsid w:val="00F8620B"/>
    <w:rsid w:val="00F8677C"/>
    <w:rsid w:val="00F87270"/>
    <w:rsid w:val="00F8742D"/>
    <w:rsid w:val="00F87764"/>
    <w:rsid w:val="00F90102"/>
    <w:rsid w:val="00F90999"/>
    <w:rsid w:val="00F91082"/>
    <w:rsid w:val="00F92620"/>
    <w:rsid w:val="00F942DE"/>
    <w:rsid w:val="00F948DE"/>
    <w:rsid w:val="00F94F6A"/>
    <w:rsid w:val="00F951D2"/>
    <w:rsid w:val="00F9596C"/>
    <w:rsid w:val="00F96E6A"/>
    <w:rsid w:val="00F97EB5"/>
    <w:rsid w:val="00FA019D"/>
    <w:rsid w:val="00FA101F"/>
    <w:rsid w:val="00FA35AA"/>
    <w:rsid w:val="00FA437A"/>
    <w:rsid w:val="00FA4DC4"/>
    <w:rsid w:val="00FA62A5"/>
    <w:rsid w:val="00FA7F07"/>
    <w:rsid w:val="00FB1BAA"/>
    <w:rsid w:val="00FB2A79"/>
    <w:rsid w:val="00FB353D"/>
    <w:rsid w:val="00FB4476"/>
    <w:rsid w:val="00FB61D7"/>
    <w:rsid w:val="00FB6386"/>
    <w:rsid w:val="00FB6950"/>
    <w:rsid w:val="00FB6E8D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65A3"/>
    <w:rsid w:val="00FE725E"/>
    <w:rsid w:val="00FE7A2F"/>
    <w:rsid w:val="00FE7B7F"/>
    <w:rsid w:val="00FF27A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A933-47D6-4AEB-924B-5F0F789C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Huawei1</cp:lastModifiedBy>
  <cp:revision>2</cp:revision>
  <dcterms:created xsi:type="dcterms:W3CDTF">2020-10-15T07:31:00Z</dcterms:created>
  <dcterms:modified xsi:type="dcterms:W3CDTF">2020-10-15T07:31:00Z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46d4214f-e706-40a3-a6d3-107ec2f15c42</vt:lpwstr>
  </property>
  <property fmtid="{D5CDD505-2E9C-101B-9397-08002B2CF9AE}" pid="4" name="CTP_TimeStamp">
    <vt:lpwstr>2020-08-24 18:28:12Z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(3)nNZyTRuEw8ywVa3QF6l5gXL+/LevCMSzzlDqOpt2P2ffDuy9AgeHKt6LqeIVGAoVfJ/mtrXA
BhTlISB8JBCoGeFIl6iixbM3Ib3m3YyXQ5KTcBKJXfnXQ36kMHAB+MgCMsBWeGShb3IIVZTT
KGvIFe2TTyf5X4aSGNqsC9ibnp1GuPOiE7ivsJ1RqUOl1XMxlFWWG599ZdmjGBvonyB/iTDq
1DyocMfiWnGfsk2hYe</vt:lpwstr>
  </property>
  <property fmtid="{D5CDD505-2E9C-101B-9397-08002B2CF9AE}" pid="10" name="_2015_ms_pID_7253431">
    <vt:lpwstr>vTTYRCn2p1Ck3K9ANyh3Wk0Aoc6D1KPeTipPwQRrfhe60ckwYfRh8J
p8juJ34NmqFaYM9rcaHL+vWX4zcVdd5DFtqI0lA5OhMtftX5qs0SPYutVqzqQQsxzG7Cb24w
vWEq7gXzULYLOcFF5/8jf3BVwMjcCE+gvMgI0bd1LniDZrJeKZjNiGbf76tLOdqpyTmg4x76
0k0SOvHdhlgFiKccog50PFM4UmUIA8wG1nXY</vt:lpwstr>
  </property>
  <property fmtid="{D5CDD505-2E9C-101B-9397-08002B2CF9AE}" pid="11" name="_2015_ms_pID_7253432">
    <vt:lpwstr>N0CXOSh1tS4Va+LGaMG6KO4=</vt:lpwstr>
  </property>
</Properties>
</file>