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C6FA" w14:textId="77777777" w:rsidR="00B36785" w:rsidRDefault="00B36785">
      <w:pPr>
        <w:pStyle w:val="CRCoverPage"/>
        <w:tabs>
          <w:tab w:val="right" w:pos="9639"/>
        </w:tabs>
        <w:spacing w:after="0"/>
        <w:rPr>
          <w:b/>
          <w:noProof/>
          <w:sz w:val="24"/>
        </w:rPr>
      </w:pPr>
    </w:p>
    <w:p w14:paraId="42D337F2" w14:textId="77777777" w:rsidR="00B36785" w:rsidRDefault="00B36785">
      <w:pPr>
        <w:pStyle w:val="CRCoverPage"/>
        <w:tabs>
          <w:tab w:val="right" w:pos="9639"/>
        </w:tabs>
        <w:spacing w:after="0"/>
        <w:rPr>
          <w:b/>
          <w:noProof/>
          <w:sz w:val="24"/>
        </w:rPr>
      </w:pPr>
    </w:p>
    <w:p w14:paraId="1E9FD646" w14:textId="08CA6FEF" w:rsidR="001E41F3" w:rsidRDefault="001E41F3">
      <w:pPr>
        <w:pStyle w:val="CRCoverPage"/>
        <w:tabs>
          <w:tab w:val="right" w:pos="9639"/>
        </w:tabs>
        <w:spacing w:after="0"/>
        <w:rPr>
          <w:b/>
          <w:i/>
          <w:noProof/>
          <w:sz w:val="28"/>
        </w:rPr>
      </w:pPr>
      <w:r>
        <w:rPr>
          <w:b/>
          <w:noProof/>
          <w:sz w:val="24"/>
        </w:rPr>
        <w:t>3GPP TSG-</w:t>
      </w:r>
      <w:fldSimple w:instr=" DOCPROPERTY  TSG/WGRef  \* MERGEFORMAT ">
        <w:r w:rsidR="001D16CF">
          <w:rPr>
            <w:b/>
            <w:noProof/>
            <w:sz w:val="24"/>
          </w:rPr>
          <w:t>SA5</w:t>
        </w:r>
      </w:fldSimple>
      <w:r w:rsidR="00C66BA2">
        <w:rPr>
          <w:b/>
          <w:noProof/>
          <w:sz w:val="24"/>
        </w:rPr>
        <w:t xml:space="preserve"> </w:t>
      </w:r>
      <w:r>
        <w:rPr>
          <w:b/>
          <w:noProof/>
          <w:sz w:val="24"/>
        </w:rPr>
        <w:t xml:space="preserve">Meeting </w:t>
      </w:r>
      <w:r w:rsidR="000404F1">
        <w:rPr>
          <w:b/>
          <w:noProof/>
          <w:sz w:val="24"/>
        </w:rPr>
        <w:t>#</w:t>
      </w:r>
      <w:r w:rsidR="00D163A0">
        <w:rPr>
          <w:b/>
          <w:noProof/>
          <w:sz w:val="24"/>
        </w:rPr>
        <w:t>1</w:t>
      </w:r>
      <w:r w:rsidR="00C26F68">
        <w:rPr>
          <w:b/>
          <w:noProof/>
          <w:sz w:val="24"/>
        </w:rPr>
        <w:t>33e</w:t>
      </w:r>
      <w:r>
        <w:rPr>
          <w:b/>
          <w:i/>
          <w:noProof/>
          <w:sz w:val="28"/>
        </w:rPr>
        <w:tab/>
      </w:r>
      <w:fldSimple w:instr=" DOCPROPERTY  Tdoc#  \* MERGEFORMAT ">
        <w:r w:rsidR="001D16CF">
          <w:rPr>
            <w:b/>
            <w:i/>
            <w:noProof/>
            <w:sz w:val="28"/>
          </w:rPr>
          <w:t>S5-</w:t>
        </w:r>
        <w:r w:rsidR="00630AF3">
          <w:rPr>
            <w:b/>
            <w:i/>
            <w:noProof/>
            <w:sz w:val="28"/>
          </w:rPr>
          <w:t>2</w:t>
        </w:r>
        <w:r w:rsidR="00FC0A89">
          <w:rPr>
            <w:b/>
            <w:i/>
            <w:noProof/>
            <w:sz w:val="28"/>
          </w:rPr>
          <w:t>05046</w:t>
        </w:r>
      </w:fldSimple>
    </w:p>
    <w:p w14:paraId="74EBF4D2" w14:textId="64286631" w:rsidR="001E41F3" w:rsidRDefault="00494EDF" w:rsidP="005E2C44">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5BC73997" w:rsidR="001E41F3" w:rsidRPr="00410371" w:rsidRDefault="0039691C" w:rsidP="00E13F3D">
            <w:pPr>
              <w:pStyle w:val="CRCoverPage"/>
              <w:spacing w:after="0"/>
              <w:jc w:val="right"/>
              <w:rPr>
                <w:b/>
                <w:noProof/>
                <w:sz w:val="28"/>
              </w:rPr>
            </w:pPr>
            <w:r w:rsidRPr="00FE2D5F">
              <w:rPr>
                <w:b/>
                <w:bCs/>
                <w:sz w:val="28"/>
                <w:szCs w:val="28"/>
              </w:rPr>
              <w:t>32.</w:t>
            </w:r>
            <w:r>
              <w:rPr>
                <w:b/>
                <w:bCs/>
                <w:sz w:val="28"/>
                <w:szCs w:val="28"/>
              </w:rPr>
              <w:t>441</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463D4BE9" w:rsidR="001E41F3" w:rsidRPr="00CB4C52" w:rsidRDefault="00CB4C52" w:rsidP="00CA1C3F">
            <w:pPr>
              <w:pStyle w:val="CRCoverPage"/>
              <w:spacing w:after="0"/>
              <w:jc w:val="right"/>
              <w:rPr>
                <w:noProof/>
                <w:sz w:val="28"/>
                <w:szCs w:val="28"/>
              </w:rPr>
            </w:pPr>
            <w:r w:rsidRPr="00CA1C3F">
              <w:rPr>
                <w:b/>
                <w:bCs/>
                <w:sz w:val="28"/>
                <w:szCs w:val="28"/>
              </w:rPr>
              <w:t>0020</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48A17967" w:rsidR="001E41F3" w:rsidRPr="00410371" w:rsidRDefault="001E41F3" w:rsidP="00E13F3D">
            <w:pPr>
              <w:pStyle w:val="CRCoverPage"/>
              <w:spacing w:after="0"/>
              <w:jc w:val="center"/>
              <w:rPr>
                <w:b/>
                <w:noProof/>
              </w:rPr>
            </w:pP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46570CFA" w:rsidR="001E41F3" w:rsidRPr="009A004C" w:rsidRDefault="00F4291B">
            <w:pPr>
              <w:pStyle w:val="CRCoverPage"/>
              <w:spacing w:after="0"/>
              <w:jc w:val="center"/>
              <w:rPr>
                <w:noProof/>
                <w:sz w:val="28"/>
                <w:szCs w:val="28"/>
              </w:rPr>
            </w:pPr>
            <w:bookmarkStart w:id="0" w:name="_GoBack"/>
            <w:bookmarkEnd w:id="0"/>
            <w:r w:rsidRPr="009A004C">
              <w:rPr>
                <w:sz w:val="28"/>
                <w:szCs w:val="28"/>
              </w:rPr>
              <w:t>1</w:t>
            </w:r>
            <w:r w:rsidR="00924482" w:rsidRPr="009A004C">
              <w:rPr>
                <w:sz w:val="28"/>
                <w:szCs w:val="28"/>
              </w:rPr>
              <w:t>6</w:t>
            </w:r>
            <w:r w:rsidRPr="009A004C">
              <w:rPr>
                <w:sz w:val="28"/>
                <w:szCs w:val="28"/>
              </w:rPr>
              <w:t>.</w:t>
            </w:r>
            <w:r w:rsidR="00971877" w:rsidRPr="009A004C">
              <w:rPr>
                <w:sz w:val="28"/>
                <w:szCs w:val="28"/>
              </w:rPr>
              <w:t>0</w:t>
            </w:r>
            <w:r w:rsidRPr="009A004C">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1BAF2606" w:rsidR="001E41F3" w:rsidRDefault="0039691C">
            <w:pPr>
              <w:pStyle w:val="CRCoverPage"/>
              <w:spacing w:after="0"/>
              <w:ind w:left="100"/>
              <w:rPr>
                <w:noProof/>
              </w:rPr>
            </w:pPr>
            <w:r>
              <w:rPr>
                <w:noProof/>
              </w:rPr>
              <w:t>Add new MDT requirements for E-UTRAN</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6C583EC8" w:rsidR="001E41F3" w:rsidRDefault="00867953">
            <w:pPr>
              <w:pStyle w:val="CRCoverPage"/>
              <w:spacing w:after="0"/>
              <w:ind w:left="100"/>
              <w:rPr>
                <w:noProof/>
              </w:rPr>
            </w:pPr>
            <w:r>
              <w:rPr>
                <w:noProof/>
              </w:rPr>
              <w:t>e_</w:t>
            </w:r>
            <w:r w:rsidR="00346A52">
              <w:rPr>
                <w:noProof/>
              </w:rP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5C859659" w:rsidR="001E41F3" w:rsidRDefault="008764D9">
            <w:pPr>
              <w:pStyle w:val="CRCoverPage"/>
              <w:spacing w:after="0"/>
              <w:ind w:left="100"/>
              <w:rPr>
                <w:noProof/>
              </w:rPr>
            </w:pPr>
            <w:r>
              <w:t>20</w:t>
            </w:r>
            <w:r w:rsidR="009D3279">
              <w:t>20</w:t>
            </w:r>
            <w:r>
              <w:t>-</w:t>
            </w:r>
            <w:r w:rsidR="00295214">
              <w:t>10</w:t>
            </w:r>
            <w:r>
              <w:t>-</w:t>
            </w:r>
            <w:r w:rsidR="00295214">
              <w:t>12</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7B7217FD" w:rsidR="001E41F3" w:rsidRDefault="005A0A97"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3FAC7CA5" w:rsidR="001E41F3" w:rsidRDefault="008764D9">
            <w:pPr>
              <w:pStyle w:val="CRCoverPage"/>
              <w:spacing w:after="0"/>
              <w:ind w:left="100"/>
              <w:rPr>
                <w:noProof/>
              </w:rPr>
            </w:pPr>
            <w:r>
              <w:t>Rel-1</w:t>
            </w:r>
            <w:r w:rsidR="00295214">
              <w:t>7</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1B0FFEAE" w:rsidR="001E41F3" w:rsidRDefault="008112C6">
            <w:pPr>
              <w:pStyle w:val="CRCoverPage"/>
              <w:spacing w:after="0"/>
              <w:ind w:left="100"/>
              <w:rPr>
                <w:noProof/>
              </w:rPr>
            </w:pPr>
            <w:r>
              <w:rPr>
                <w:noProof/>
              </w:rPr>
              <w:t>Add some additional MDT requirements</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3540CBB6" w:rsidR="001E41F3" w:rsidRDefault="008112C6" w:rsidP="008112C6">
            <w:pPr>
              <w:pStyle w:val="CRCoverPage"/>
              <w:numPr>
                <w:ilvl w:val="0"/>
                <w:numId w:val="7"/>
              </w:numPr>
              <w:spacing w:after="0"/>
              <w:rPr>
                <w:noProof/>
              </w:rPr>
            </w:pPr>
            <w:r>
              <w:rPr>
                <w:noProof/>
              </w:rPr>
              <w:t>Add some additional MDT requirements in clause 6.1</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1056CA36" w:rsidR="001E41F3" w:rsidRDefault="0009661D" w:rsidP="0009661D">
            <w:pPr>
              <w:pStyle w:val="CRCoverPage"/>
              <w:spacing w:after="0"/>
              <w:rPr>
                <w:noProof/>
              </w:rPr>
            </w:pPr>
            <w:r>
              <w:rPr>
                <w:noProof/>
              </w:rPr>
              <w:t>MDT requirements would be missing</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420F984F" w:rsidR="001E41F3" w:rsidRDefault="004B0667">
            <w:pPr>
              <w:pStyle w:val="CRCoverPage"/>
              <w:spacing w:after="0"/>
              <w:ind w:left="100"/>
              <w:rPr>
                <w:noProof/>
              </w:rPr>
            </w:pPr>
            <w:r>
              <w:rPr>
                <w:noProof/>
              </w:rPr>
              <w:t xml:space="preserve">Introduction, </w:t>
            </w:r>
            <w:r w:rsidR="00544625">
              <w:rPr>
                <w:noProof/>
              </w:rPr>
              <w:t xml:space="preserve">1, </w:t>
            </w:r>
            <w:r w:rsidR="008112C6">
              <w:rPr>
                <w:noProof/>
              </w:rPr>
              <w:t>6.1</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D3E2863" w14:textId="3ED22C16" w:rsidR="00D06B83" w:rsidRDefault="00D06B83" w:rsidP="00D06B83">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Toc422931492"/>
      <w:r>
        <w:rPr>
          <w:b/>
          <w:i/>
        </w:rPr>
        <w:t>First change</w:t>
      </w:r>
    </w:p>
    <w:p w14:paraId="408C7F71" w14:textId="77777777" w:rsidR="00B331CB" w:rsidRDefault="00B331CB" w:rsidP="00B331CB">
      <w:pPr>
        <w:pStyle w:val="Heading1"/>
      </w:pPr>
      <w:bookmarkStart w:id="4" w:name="_Toc422931477"/>
      <w:r>
        <w:t>Introduction</w:t>
      </w:r>
      <w:bookmarkEnd w:id="4"/>
    </w:p>
    <w:p w14:paraId="6901E18C" w14:textId="77777777" w:rsidR="00B331CB" w:rsidRDefault="00B331CB" w:rsidP="00B331CB">
      <w:r>
        <w:t>The present document is part of a TS-family covering the 3</w:t>
      </w:r>
      <w:r>
        <w:rPr>
          <w:vertAlign w:val="superscript"/>
        </w:rPr>
        <w:t>rd</w:t>
      </w:r>
      <w:r>
        <w:t xml:space="preserve"> Generation Partnership Project; Technical Specification Group Services and System Aspects;</w:t>
      </w:r>
      <w:r>
        <w:rPr>
          <w:snapToGrid w:val="0"/>
        </w:rPr>
        <w:t xml:space="preserve"> Telecommunication management;</w:t>
      </w:r>
      <w:r>
        <w:t xml:space="preserve"> as identified below:</w:t>
      </w:r>
    </w:p>
    <w:p w14:paraId="0836AD5A" w14:textId="77777777" w:rsidR="00B331CB" w:rsidRPr="00802055" w:rsidRDefault="00B331CB" w:rsidP="00B331CB">
      <w:pPr>
        <w:pStyle w:val="B10"/>
        <w:rPr>
          <w:b/>
        </w:rPr>
      </w:pPr>
      <w:r w:rsidRPr="00802055">
        <w:rPr>
          <w:b/>
        </w:rPr>
        <w:t>32.441</w:t>
      </w:r>
      <w:r w:rsidRPr="00802055">
        <w:rPr>
          <w:b/>
        </w:rPr>
        <w:tab/>
        <w:t>"Trace Management Integration Reference Point (IRP); Requirements".</w:t>
      </w:r>
    </w:p>
    <w:p w14:paraId="34A501FB" w14:textId="77777777" w:rsidR="00B331CB" w:rsidRDefault="00B331CB" w:rsidP="00B331CB">
      <w:pPr>
        <w:pStyle w:val="B10"/>
      </w:pPr>
      <w:r>
        <w:t>32.442</w:t>
      </w:r>
      <w:r>
        <w:tab/>
        <w:t>"Trace Management Integration Reference Point (IRP); Information Service (IS)".</w:t>
      </w:r>
    </w:p>
    <w:p w14:paraId="3949BB12" w14:textId="77777777" w:rsidR="00B331CB" w:rsidRDefault="00B331CB" w:rsidP="00B331CB">
      <w:pPr>
        <w:pStyle w:val="B10"/>
      </w:pPr>
      <w:r>
        <w:t>32.446</w:t>
      </w:r>
      <w:r>
        <w:tab/>
        <w:t>"Trace Management Integration Reference Point (IRP); Solution Set (SS) definitions".</w:t>
      </w:r>
    </w:p>
    <w:p w14:paraId="5C9A86EA" w14:textId="62C08F86" w:rsidR="00B331CB" w:rsidRDefault="00B331CB" w:rsidP="00B331CB">
      <w:r>
        <w:t xml:space="preserve">The present document is part of a TS-family which describes the requirements and information model necessary for the Telecommunication Management (TM) of </w:t>
      </w:r>
      <w:ins w:id="5" w:author="Ericsson User 20" w:date="2020-09-14T14:07:00Z">
        <w:r w:rsidR="00817569">
          <w:t>UMTS</w:t>
        </w:r>
      </w:ins>
      <w:del w:id="6" w:author="Ericsson User 20" w:date="2020-09-14T14:07:00Z">
        <w:r w:rsidDel="00817569">
          <w:delText>3G</w:delText>
        </w:r>
      </w:del>
      <w:r>
        <w:t xml:space="preserve"> </w:t>
      </w:r>
      <w:ins w:id="7" w:author="Ericsson User 20" w:date="2020-09-08T14:59:00Z">
        <w:r w:rsidR="008169E2">
          <w:t xml:space="preserve">and </w:t>
        </w:r>
      </w:ins>
      <w:ins w:id="8" w:author="Ericsson User 20" w:date="2020-09-14T14:08:00Z">
        <w:r w:rsidR="000546D7">
          <w:t>LTE</w:t>
        </w:r>
      </w:ins>
      <w:ins w:id="9" w:author="Ericsson User 20" w:date="2020-09-08T14:59:00Z">
        <w:r w:rsidR="008169E2">
          <w:t xml:space="preserve"> </w:t>
        </w:r>
      </w:ins>
      <w:r>
        <w:t>systems. The TM principles and TM architecture are specified in 3GPP TS 32.101 [2] and 3GPP TS 32.102 [3].</w:t>
      </w:r>
    </w:p>
    <w:p w14:paraId="2F36B5FF" w14:textId="77777777" w:rsidR="00B331CB" w:rsidRDefault="00B331CB" w:rsidP="00B331CB">
      <w:r>
        <w:t>Trace provides very detailed information on call level for a specific subscriber or MS. This data is an additional information source to Performance Measurements and allows deeper investigations in problems solving or in case of optimization.</w:t>
      </w:r>
    </w:p>
    <w:p w14:paraId="60F0BC32" w14:textId="77777777" w:rsidR="00B331CB" w:rsidRDefault="00B331CB" w:rsidP="00B331CB">
      <w:pPr>
        <w:pStyle w:val="Heading1"/>
      </w:pPr>
      <w:r>
        <w:br w:type="page"/>
      </w:r>
      <w:bookmarkStart w:id="10" w:name="_Toc422931478"/>
      <w:r>
        <w:t>1</w:t>
      </w:r>
      <w:r>
        <w:tab/>
        <w:t>Scope</w:t>
      </w:r>
      <w:bookmarkEnd w:id="10"/>
    </w:p>
    <w:p w14:paraId="0E70ABB9" w14:textId="77777777" w:rsidR="00B331CB" w:rsidRDefault="00B331CB" w:rsidP="00B331CB">
      <w:r>
        <w:t>The present document specifies the overall requirements for the Trace Management Integration Reference Point (</w:t>
      </w:r>
      <w:proofErr w:type="spellStart"/>
      <w:r>
        <w:t>TraceIRP</w:t>
      </w:r>
      <w:proofErr w:type="spellEnd"/>
      <w:r>
        <w:t xml:space="preserve">) as it applies to </w:t>
      </w:r>
      <w:proofErr w:type="spellStart"/>
      <w:r>
        <w:t>Itf</w:t>
      </w:r>
      <w:proofErr w:type="spellEnd"/>
      <w:r>
        <w:t>-N.</w:t>
      </w:r>
    </w:p>
    <w:p w14:paraId="13789EB8" w14:textId="4BA30C61" w:rsidR="00B331CB" w:rsidRDefault="00B331CB" w:rsidP="00B331CB">
      <w:r>
        <w:t xml:space="preserve">The Trace IRP supports the operations that are required for the Subscriber and Equipment trace, the Service Level Trace </w:t>
      </w:r>
      <w:r>
        <w:rPr>
          <w:rFonts w:hint="eastAsia"/>
          <w:lang w:eastAsia="zh-CN"/>
        </w:rPr>
        <w:t>,</w:t>
      </w:r>
      <w:r>
        <w:t xml:space="preserve"> the Cell Traffic Trace</w:t>
      </w:r>
      <w:r>
        <w:rPr>
          <w:rFonts w:hint="eastAsia"/>
          <w:lang w:eastAsia="zh-CN"/>
        </w:rPr>
        <w:t xml:space="preserve">, Minimization of Drive Tests (MDT) </w:t>
      </w:r>
      <w:r>
        <w:t>functionalities</w:t>
      </w:r>
      <w:r>
        <w:rPr>
          <w:rFonts w:hint="eastAsia"/>
          <w:lang w:eastAsia="zh-CN"/>
        </w:rPr>
        <w:t xml:space="preserve"> across </w:t>
      </w:r>
      <w:r>
        <w:t xml:space="preserve">UMTS </w:t>
      </w:r>
      <w:ins w:id="11" w:author="Ericsson User 20" w:date="2020-09-08T14:58:00Z">
        <w:r>
          <w:t xml:space="preserve">and </w:t>
        </w:r>
      </w:ins>
      <w:ins w:id="12" w:author="Ericsson User 20" w:date="2020-09-14T14:08:00Z">
        <w:r w:rsidR="00E40ED8">
          <w:t>LTE</w:t>
        </w:r>
      </w:ins>
      <w:ins w:id="13" w:author="Ericsson User 20" w:date="2020-09-08T14:58:00Z">
        <w:r>
          <w:t xml:space="preserve"> </w:t>
        </w:r>
      </w:ins>
      <w:r>
        <w:t>networks or EPS networks</w:t>
      </w:r>
      <w:r>
        <w:rPr>
          <w:rFonts w:hint="eastAsia"/>
          <w:lang w:eastAsia="zh-CN"/>
        </w:rPr>
        <w:t xml:space="preserve"> and Radio Link Failure (RLF) reporting</w:t>
      </w:r>
      <w:r>
        <w:t xml:space="preserve"> functionalities</w:t>
      </w:r>
      <w:r>
        <w:rPr>
          <w:rFonts w:hint="eastAsia"/>
          <w:lang w:eastAsia="zh-CN"/>
        </w:rPr>
        <w:t xml:space="preserve"> across </w:t>
      </w:r>
      <w:r>
        <w:t>EPS networks</w:t>
      </w:r>
      <w:r>
        <w:rPr>
          <w:rFonts w:hint="eastAsia"/>
          <w:lang w:eastAsia="zh-CN"/>
        </w:rPr>
        <w:t xml:space="preserve"> GSM Trace is outside of the scope of this specification.</w:t>
      </w:r>
      <w:r>
        <w:t xml:space="preserve">. </w:t>
      </w:r>
    </w:p>
    <w:p w14:paraId="156DA966" w14:textId="77777777" w:rsidR="00B331CB" w:rsidRDefault="00B331CB" w:rsidP="00B331CB">
      <w:r>
        <w:t>All functions (trace, MDT etc.) specified in this specification supports Network Sharing, with the following condition:</w:t>
      </w:r>
    </w:p>
    <w:p w14:paraId="2B087C82" w14:textId="77777777" w:rsidR="00B331CB" w:rsidRDefault="00B331CB" w:rsidP="00B331CB">
      <w:pPr>
        <w:pStyle w:val="B10"/>
      </w:pPr>
      <w:r>
        <w:t>1)</w:t>
      </w:r>
      <w:r>
        <w:tab/>
        <w:t xml:space="preserve">It is accepted that the recorded information from the shared network can be sent to any of the operators sharing the network, taking user consent into account. Operators must also agree on sharing the information, but how that agreement is done is outside the scope of this specification. The mapping of TCE IP addresses and TCE addresses must be coordinated among the operators that shares the network. How that coordination is done is outside the scope of this </w:t>
      </w:r>
      <w:proofErr w:type="gramStart"/>
      <w:r>
        <w:t>specification..</w:t>
      </w:r>
      <w:proofErr w:type="gramEnd"/>
    </w:p>
    <w:p w14:paraId="7F9D4184" w14:textId="77777777" w:rsidR="00B331CB" w:rsidRDefault="00B331CB" w:rsidP="00B331CB">
      <w:pPr>
        <w:pStyle w:val="B10"/>
      </w:pPr>
      <w:r>
        <w:t>2)</w:t>
      </w:r>
      <w:r>
        <w:tab/>
        <w:t>For signalling based activation, the operators that share a network must coordinate the TCE IP addresses and the TCE address mapping must be coordinated. How that coordination is done, is outside the scope of this specification.</w:t>
      </w:r>
    </w:p>
    <w:p w14:paraId="4EE7714B" w14:textId="77777777" w:rsidR="00B331CB" w:rsidRDefault="00B331CB" w:rsidP="00B331CB">
      <w:pPr>
        <w:pStyle w:val="B10"/>
      </w:pPr>
      <w:r>
        <w:t>3)</w:t>
      </w:r>
      <w:r>
        <w:tab/>
        <w:t xml:space="preserve">The 3GPP </w:t>
      </w:r>
      <w:proofErr w:type="spellStart"/>
      <w:r>
        <w:t>Managment</w:t>
      </w:r>
      <w:proofErr w:type="spellEnd"/>
      <w:r>
        <w:t xml:space="preserve"> reference model, 3GPP TS 32.101 [2] is followed.</w:t>
      </w:r>
    </w:p>
    <w:p w14:paraId="1FF22C54" w14:textId="77777777" w:rsidR="00B331CB" w:rsidRDefault="00B331CB" w:rsidP="00B331CB"/>
    <w:p w14:paraId="289B6371" w14:textId="77777777" w:rsidR="00B331CB" w:rsidRDefault="00B331CB" w:rsidP="00B331CB">
      <w:pPr>
        <w:pStyle w:val="EditorsNote"/>
      </w:pPr>
      <w:r>
        <w:t>Editor's note: The requirements for Service Level Tracing are FFS.</w:t>
      </w:r>
    </w:p>
    <w:p w14:paraId="666DE017" w14:textId="203AB689" w:rsidR="00D06B83" w:rsidRDefault="00D06B83" w:rsidP="00D06B83"/>
    <w:p w14:paraId="077979FE" w14:textId="77777777" w:rsidR="00D06B83" w:rsidRPr="00D06B83" w:rsidRDefault="00D06B83" w:rsidP="00D06B83"/>
    <w:p w14:paraId="28174CCE" w14:textId="4FC226FD" w:rsidR="00FF5237" w:rsidRDefault="00FF5237" w:rsidP="0098464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w:t>
      </w:r>
      <w:bookmarkStart w:id="14" w:name="_Toc36138418"/>
      <w:bookmarkStart w:id="15" w:name="_Toc44690784"/>
      <w:r w:rsidR="005002C6">
        <w:rPr>
          <w:b/>
          <w:i/>
        </w:rPr>
        <w:t xml:space="preserve"> changes</w:t>
      </w:r>
      <w:bookmarkEnd w:id="14"/>
      <w:bookmarkEnd w:id="15"/>
    </w:p>
    <w:p w14:paraId="03FB43E0" w14:textId="0B8C8001" w:rsidR="00295214" w:rsidRDefault="00295214" w:rsidP="00295214">
      <w:pPr>
        <w:pStyle w:val="Heading1"/>
        <w:rPr>
          <w:noProof/>
        </w:rPr>
      </w:pPr>
      <w:r>
        <w:rPr>
          <w:noProof/>
        </w:rPr>
        <w:t>6</w:t>
      </w:r>
      <w:r>
        <w:rPr>
          <w:noProof/>
        </w:rPr>
        <w:tab/>
        <w:t>Requirements specific for managing MDT</w:t>
      </w:r>
      <w:bookmarkEnd w:id="3"/>
    </w:p>
    <w:p w14:paraId="679982D3" w14:textId="7CF9B113" w:rsidR="006A7F57" w:rsidRDefault="006A7F57" w:rsidP="006A7F57">
      <w:pPr>
        <w:pStyle w:val="Heading2"/>
        <w:rPr>
          <w:ins w:id="16" w:author="Ericsson User 20" w:date="2020-09-08T14:38:00Z"/>
        </w:rPr>
      </w:pPr>
      <w:bookmarkStart w:id="17" w:name="_Toc422931493"/>
      <w:ins w:id="18" w:author="Ericsson User 20" w:date="2020-09-08T14:38:00Z">
        <w:r>
          <w:t>6.1</w:t>
        </w:r>
        <w:r>
          <w:tab/>
          <w:t>Logged MDT and Imm</w:t>
        </w:r>
      </w:ins>
      <w:ins w:id="19" w:author="Ericsson User 20" w:date="2020-09-08T14:39:00Z">
        <w:r>
          <w:t xml:space="preserve">ediate </w:t>
        </w:r>
        <w:r w:rsidR="00507A67">
          <w:t xml:space="preserve">MDT </w:t>
        </w:r>
      </w:ins>
      <w:ins w:id="20" w:author="Ericsson User 20" w:date="2020-09-08T14:38:00Z">
        <w:r>
          <w:t>requirements</w:t>
        </w:r>
        <w:bookmarkEnd w:id="17"/>
      </w:ins>
    </w:p>
    <w:p w14:paraId="596788D1" w14:textId="7A3FA98D" w:rsidR="00295214" w:rsidRDefault="00295214" w:rsidP="00295214">
      <w:pPr>
        <w:rPr>
          <w:lang w:eastAsia="zh-CN"/>
        </w:rPr>
      </w:pPr>
      <w:del w:id="21" w:author="Ericsson User 20" w:date="2020-09-08T14:39:00Z">
        <w:r w:rsidDel="00507A67">
          <w:delText>6.1</w:delText>
        </w:r>
        <w:r w:rsidDel="00507A67">
          <w:tab/>
          <w:delText>Logged MDT and Immediate MDT requirements</w:delText>
        </w:r>
      </w:del>
      <w:r>
        <w:rPr>
          <w:iCs/>
        </w:rPr>
        <w:t>All requirements are valid for Logged MDT and Immediate MDT functionality if not mentioned otherwise:</w:t>
      </w:r>
    </w:p>
    <w:p w14:paraId="73F8ACB7" w14:textId="77777777" w:rsidR="00295214" w:rsidRDefault="00295214" w:rsidP="00295214">
      <w:r>
        <w:t>REQ-MDTMGMT-FUN-01</w:t>
      </w:r>
      <w:r>
        <w:tab/>
      </w:r>
      <w:r>
        <w:tab/>
        <w:t xml:space="preserve">The </w:t>
      </w:r>
      <w:proofErr w:type="spellStart"/>
      <w:r>
        <w:t>IRPManager</w:t>
      </w:r>
      <w:proofErr w:type="spellEnd"/>
      <w:r>
        <w:t xml:space="preserve"> shall be able to configure MDT data collection for one or more IMEI(SV) number.</w:t>
      </w:r>
    </w:p>
    <w:p w14:paraId="2606CCD0" w14:textId="77777777" w:rsidR="00295214" w:rsidRDefault="00295214" w:rsidP="00295214">
      <w:r>
        <w:t>REQ-MDTMGMT-FUN-02</w:t>
      </w:r>
      <w:r>
        <w:tab/>
      </w:r>
      <w:r>
        <w:tab/>
        <w:t xml:space="preserve">The </w:t>
      </w:r>
      <w:proofErr w:type="spellStart"/>
      <w:r>
        <w:t>IRPManager</w:t>
      </w:r>
      <w:proofErr w:type="spellEnd"/>
      <w:r>
        <w:t xml:space="preserve"> shall be able to configure MDT data collection for one or more IMSI number.</w:t>
      </w:r>
    </w:p>
    <w:p w14:paraId="6DEC036D" w14:textId="77777777" w:rsidR="00295214" w:rsidRDefault="00295214" w:rsidP="00295214">
      <w:r>
        <w:t>REQ-MDTMGMT-FUN-03</w:t>
      </w:r>
      <w:r>
        <w:tab/>
      </w:r>
      <w:r>
        <w:tab/>
        <w:t>Each UE measurement result</w:t>
      </w:r>
      <w:r>
        <w:rPr>
          <w:rFonts w:hint="eastAsia"/>
        </w:rPr>
        <w:t xml:space="preserve"> </w:t>
      </w:r>
      <w:r>
        <w:t xml:space="preserve">shall be linked to </w:t>
      </w:r>
      <w:r>
        <w:rPr>
          <w:rFonts w:hint="eastAsia"/>
        </w:rPr>
        <w:t xml:space="preserve">a </w:t>
      </w:r>
      <w:r>
        <w:t>time stamp</w:t>
      </w:r>
      <w:r>
        <w:rPr>
          <w:rFonts w:hint="eastAsia"/>
        </w:rPr>
        <w:t>. Accuracy of time information (absolute time, relative time) is FFS</w:t>
      </w:r>
      <w:r>
        <w:t xml:space="preserve"> in RAN</w:t>
      </w:r>
      <w:r>
        <w:rPr>
          <w:rFonts w:hint="eastAsia"/>
        </w:rPr>
        <w:t>.</w:t>
      </w:r>
      <w:r>
        <w:t xml:space="preserve"> (Editor’s Note:  FFS in RAN)</w:t>
      </w:r>
    </w:p>
    <w:p w14:paraId="124C71D3" w14:textId="77777777" w:rsidR="00295214" w:rsidRDefault="00295214" w:rsidP="00295214">
      <w:pPr>
        <w:rPr>
          <w:lang w:eastAsia="ja-JP"/>
        </w:rPr>
      </w:pPr>
      <w:r>
        <w:t>REQ-MDTMGMT-FUN-04</w:t>
      </w:r>
      <w:r>
        <w:tab/>
      </w:r>
      <w:r>
        <w:tab/>
        <w:t xml:space="preserve">The </w:t>
      </w:r>
      <w:r>
        <w:rPr>
          <w:rFonts w:hint="eastAsia"/>
        </w:rPr>
        <w:t xml:space="preserve">solutions for </w:t>
      </w:r>
      <w:r>
        <w:t xml:space="preserve">collecting UE measurements for the purpose of </w:t>
      </w:r>
      <w:r>
        <w:rPr>
          <w:rFonts w:hint="eastAsia"/>
        </w:rPr>
        <w:t xml:space="preserve">minimization of drive tests shall be able to work </w:t>
      </w:r>
      <w:r>
        <w:t>independently from SON</w:t>
      </w:r>
      <w:r>
        <w:rPr>
          <w:lang w:eastAsia="ja-JP"/>
        </w:rPr>
        <w:t xml:space="preserve"> support in the network.</w:t>
      </w:r>
    </w:p>
    <w:p w14:paraId="19B75DA2" w14:textId="77777777" w:rsidR="00295214" w:rsidRDefault="00295214" w:rsidP="00295214">
      <w:pPr>
        <w:tabs>
          <w:tab w:val="left" w:pos="1985"/>
        </w:tabs>
      </w:pPr>
      <w:r>
        <w:t>REQ-MDTMGMT-FUN-</w:t>
      </w:r>
      <w:r>
        <w:rPr>
          <w:rFonts w:hint="eastAsia"/>
          <w:lang w:eastAsia="zh-CN"/>
        </w:rPr>
        <w:t>0</w:t>
      </w:r>
      <w:r>
        <w:rPr>
          <w:lang w:eastAsia="zh-CN"/>
        </w:rPr>
        <w:t>5</w:t>
      </w:r>
      <w:r>
        <w:rPr>
          <w:lang w:eastAsia="zh-CN"/>
        </w:rPr>
        <w:tab/>
      </w:r>
      <w:r>
        <w:rPr>
          <w:lang w:eastAsia="zh-CN"/>
        </w:rPr>
        <w:tab/>
      </w:r>
      <w:r>
        <w:rPr>
          <w:iCs/>
        </w:rPr>
        <w:t xml:space="preserve">The </w:t>
      </w:r>
      <w:proofErr w:type="spellStart"/>
      <w:r>
        <w:rPr>
          <w:iCs/>
        </w:rPr>
        <w:t>IRPManager</w:t>
      </w:r>
      <w:proofErr w:type="spellEnd"/>
      <w:r>
        <w:rPr>
          <w:iCs/>
        </w:rPr>
        <w:t xml:space="preserve"> shall be able to configure MDT data collection in one or more cells or TA/RA/LA. </w:t>
      </w:r>
    </w:p>
    <w:p w14:paraId="2A8FC940" w14:textId="77777777" w:rsidR="00295214" w:rsidRDefault="00295214" w:rsidP="00295214">
      <w:pPr>
        <w:tabs>
          <w:tab w:val="left" w:pos="1985"/>
        </w:tabs>
        <w:rPr>
          <w:iCs/>
        </w:rPr>
      </w:pPr>
      <w:r>
        <w:t>REQ-MDTMGMT-FUN-</w:t>
      </w:r>
      <w:r>
        <w:rPr>
          <w:rFonts w:hint="eastAsia"/>
          <w:lang w:eastAsia="zh-CN"/>
        </w:rPr>
        <w:t>0</w:t>
      </w:r>
      <w:r>
        <w:rPr>
          <w:lang w:eastAsia="zh-CN"/>
        </w:rPr>
        <w:t>6</w:t>
      </w:r>
      <w:r>
        <w:rPr>
          <w:lang w:eastAsia="zh-CN"/>
        </w:rPr>
        <w:tab/>
      </w:r>
      <w:r>
        <w:rPr>
          <w:lang w:eastAsia="zh-CN"/>
        </w:rPr>
        <w:tab/>
      </w:r>
      <w:r>
        <w:rPr>
          <w:iCs/>
        </w:rPr>
        <w:t xml:space="preserve">The </w:t>
      </w:r>
      <w:proofErr w:type="spellStart"/>
      <w:r>
        <w:rPr>
          <w:iCs/>
        </w:rPr>
        <w:t>IRPManager</w:t>
      </w:r>
      <w:proofErr w:type="spellEnd"/>
      <w:r>
        <w:rPr>
          <w:iCs/>
        </w:rPr>
        <w:t xml:space="preserve"> shall be able to configure MDT data collection for one or more IMSI in one or more cells or TA/RA/LA. </w:t>
      </w:r>
    </w:p>
    <w:p w14:paraId="692854F8" w14:textId="77777777" w:rsidR="00295214" w:rsidRDefault="00295214" w:rsidP="00295214">
      <w:pPr>
        <w:tabs>
          <w:tab w:val="left" w:pos="1985"/>
        </w:tabs>
        <w:rPr>
          <w:iCs/>
          <w:lang w:eastAsia="zh-CN"/>
        </w:rPr>
      </w:pPr>
      <w:r>
        <w:t>REQ-MDTMGMT-FUN-</w:t>
      </w:r>
      <w:r>
        <w:rPr>
          <w:rFonts w:hint="eastAsia"/>
          <w:lang w:eastAsia="zh-CN"/>
        </w:rPr>
        <w:t>0</w:t>
      </w:r>
      <w:r>
        <w:rPr>
          <w:lang w:eastAsia="zh-CN"/>
        </w:rPr>
        <w:t>7</w:t>
      </w:r>
      <w:r>
        <w:rPr>
          <w:lang w:eastAsia="zh-CN"/>
        </w:rPr>
        <w:tab/>
      </w:r>
      <w:r>
        <w:rPr>
          <w:lang w:eastAsia="zh-CN"/>
        </w:rPr>
        <w:tab/>
      </w:r>
      <w:r>
        <w:rPr>
          <w:iCs/>
        </w:rPr>
        <w:t xml:space="preserve">The </w:t>
      </w:r>
      <w:proofErr w:type="spellStart"/>
      <w:r>
        <w:rPr>
          <w:iCs/>
        </w:rPr>
        <w:t>IRPManager</w:t>
      </w:r>
      <w:proofErr w:type="spellEnd"/>
      <w:r>
        <w:rPr>
          <w:iCs/>
        </w:rPr>
        <w:t xml:space="preserve"> shall be able to configure MDT data collection for one or more IMEI(SV) in one or more cells or TA/RA/LA.</w:t>
      </w:r>
    </w:p>
    <w:p w14:paraId="4B509B30" w14:textId="77777777" w:rsidR="00295214" w:rsidRDefault="00295214" w:rsidP="00295214">
      <w:pPr>
        <w:tabs>
          <w:tab w:val="left" w:pos="1985"/>
        </w:tabs>
        <w:rPr>
          <w:iCs/>
          <w:lang w:eastAsia="zh-CN"/>
        </w:rPr>
      </w:pPr>
      <w:r>
        <w:rPr>
          <w:iCs/>
          <w:lang w:eastAsia="zh-CN"/>
        </w:rPr>
        <w:t>REQ-MDTMGMT-FUN-</w:t>
      </w:r>
      <w:r>
        <w:rPr>
          <w:rFonts w:hint="eastAsia"/>
          <w:iCs/>
          <w:lang w:eastAsia="zh-CN"/>
        </w:rPr>
        <w:t>0</w:t>
      </w:r>
      <w:r>
        <w:rPr>
          <w:iCs/>
          <w:lang w:eastAsia="zh-CN"/>
        </w:rPr>
        <w:t>8</w:t>
      </w:r>
      <w:r>
        <w:rPr>
          <w:iCs/>
          <w:lang w:eastAsia="zh-CN"/>
        </w:rPr>
        <w:tab/>
      </w:r>
      <w:r>
        <w:rPr>
          <w:iCs/>
          <w:lang w:eastAsia="zh-CN"/>
        </w:rPr>
        <w:tab/>
        <w:t xml:space="preserve">The </w:t>
      </w:r>
      <w:proofErr w:type="spellStart"/>
      <w:r>
        <w:rPr>
          <w:iCs/>
          <w:lang w:eastAsia="zh-CN"/>
        </w:rPr>
        <w:t>IRPManager</w:t>
      </w:r>
      <w:proofErr w:type="spellEnd"/>
      <w:r>
        <w:rPr>
          <w:iCs/>
          <w:lang w:eastAsia="zh-CN"/>
        </w:rPr>
        <w:t xml:space="preserve"> shall be able to configure UE measurement types, and triggering conditions under which UE measurements would be collected for MDT.</w:t>
      </w:r>
    </w:p>
    <w:p w14:paraId="6E5E6C42" w14:textId="77777777" w:rsidR="00295214" w:rsidRDefault="00295214" w:rsidP="00295214">
      <w:pPr>
        <w:pStyle w:val="EditorsNote"/>
        <w:rPr>
          <w:lang w:eastAsia="zh-CN"/>
        </w:rPr>
      </w:pPr>
      <w:r>
        <w:rPr>
          <w:lang w:eastAsia="zh-CN"/>
        </w:rPr>
        <w:t>Editor’s note: The detailed list of triggering conditions is FFS.</w:t>
      </w:r>
    </w:p>
    <w:p w14:paraId="376C086D" w14:textId="77777777" w:rsidR="00295214" w:rsidRDefault="00295214" w:rsidP="00295214">
      <w:pPr>
        <w:tabs>
          <w:tab w:val="left" w:pos="1985"/>
        </w:tabs>
        <w:rPr>
          <w:iCs/>
          <w:lang w:eastAsia="zh-CN"/>
        </w:rPr>
      </w:pPr>
      <w:r>
        <w:rPr>
          <w:iCs/>
          <w:lang w:eastAsia="zh-CN"/>
        </w:rPr>
        <w:t>REQ-MDTMGMT-FUN-09</w:t>
      </w:r>
      <w:r>
        <w:rPr>
          <w:iCs/>
          <w:lang w:eastAsia="zh-CN"/>
        </w:rPr>
        <w:tab/>
        <w:t xml:space="preserve">The </w:t>
      </w:r>
      <w:proofErr w:type="spellStart"/>
      <w:r>
        <w:rPr>
          <w:iCs/>
          <w:lang w:eastAsia="zh-CN"/>
        </w:rPr>
        <w:t>IRPManager</w:t>
      </w:r>
      <w:proofErr w:type="spellEnd"/>
      <w:r>
        <w:rPr>
          <w:iCs/>
          <w:lang w:eastAsia="zh-CN"/>
        </w:rPr>
        <w:t xml:space="preserve"> shall be able to configure the condition of MDT data collection based on certain device capability information</w:t>
      </w:r>
      <w:r>
        <w:rPr>
          <w:rFonts w:hint="eastAsia"/>
          <w:iCs/>
          <w:lang w:eastAsia="zh-CN"/>
        </w:rPr>
        <w:t xml:space="preserve"> </w:t>
      </w:r>
      <w:r>
        <w:rPr>
          <w:iCs/>
          <w:lang w:eastAsia="zh-CN"/>
        </w:rPr>
        <w:t>(e.g. required free memory, battery status, etc.</w:t>
      </w:r>
      <w:proofErr w:type="gramStart"/>
      <w:r>
        <w:rPr>
          <w:iCs/>
          <w:lang w:eastAsia="zh-CN"/>
        </w:rPr>
        <w:t xml:space="preserve">) </w:t>
      </w:r>
      <w:r>
        <w:rPr>
          <w:rFonts w:hint="eastAsia"/>
          <w:iCs/>
          <w:lang w:eastAsia="zh-CN"/>
        </w:rPr>
        <w:t>.</w:t>
      </w:r>
      <w:proofErr w:type="gramEnd"/>
    </w:p>
    <w:p w14:paraId="468C1F87" w14:textId="77777777" w:rsidR="00295214" w:rsidRDefault="00295214" w:rsidP="00295214">
      <w:pPr>
        <w:pStyle w:val="EditorsNote"/>
        <w:rPr>
          <w:lang w:eastAsia="zh-CN"/>
        </w:rPr>
      </w:pPr>
      <w:r>
        <w:rPr>
          <w:lang w:eastAsia="zh-CN"/>
        </w:rPr>
        <w:t>Editor’s Note: the detailed list of device capabilities for MDT is FFS.</w:t>
      </w:r>
    </w:p>
    <w:p w14:paraId="08A26765" w14:textId="77777777" w:rsidR="00295214" w:rsidRDefault="00295214" w:rsidP="00295214">
      <w:pPr>
        <w:tabs>
          <w:tab w:val="left" w:pos="1985"/>
        </w:tabs>
        <w:rPr>
          <w:iCs/>
          <w:lang w:eastAsia="zh-CN"/>
        </w:rPr>
      </w:pPr>
      <w:r>
        <w:rPr>
          <w:iCs/>
          <w:lang w:eastAsia="zh-CN"/>
        </w:rPr>
        <w:t>REQ-MDTMGMT-FUN-</w:t>
      </w:r>
      <w:r>
        <w:rPr>
          <w:rFonts w:hint="eastAsia"/>
          <w:iCs/>
          <w:lang w:eastAsia="zh-CN"/>
        </w:rPr>
        <w:t>1</w:t>
      </w:r>
      <w:r>
        <w:rPr>
          <w:iCs/>
          <w:lang w:eastAsia="zh-CN"/>
        </w:rPr>
        <w:t>0</w:t>
      </w:r>
      <w:r>
        <w:rPr>
          <w:iCs/>
          <w:lang w:eastAsia="zh-CN"/>
        </w:rPr>
        <w:tab/>
      </w:r>
      <w:r>
        <w:rPr>
          <w:iCs/>
          <w:lang w:eastAsia="zh-CN"/>
        </w:rPr>
        <w:tab/>
        <w:t xml:space="preserve">The </w:t>
      </w:r>
      <w:proofErr w:type="spellStart"/>
      <w:r>
        <w:rPr>
          <w:iCs/>
          <w:lang w:eastAsia="zh-CN"/>
        </w:rPr>
        <w:t>IRPManager</w:t>
      </w:r>
      <w:proofErr w:type="spellEnd"/>
      <w:r>
        <w:rPr>
          <w:iCs/>
          <w:lang w:eastAsia="zh-CN"/>
        </w:rPr>
        <w:t xml:space="preserve"> shall be able to configure the condition of MDT data collection based on certain device capability information in one or more cells or in TA/RA/LA.</w:t>
      </w:r>
    </w:p>
    <w:p w14:paraId="59655000" w14:textId="77777777" w:rsidR="00295214" w:rsidRDefault="00295214" w:rsidP="00295214">
      <w:pPr>
        <w:tabs>
          <w:tab w:val="left" w:pos="1985"/>
        </w:tabs>
        <w:rPr>
          <w:iCs/>
          <w:lang w:eastAsia="zh-CN"/>
        </w:rPr>
      </w:pPr>
      <w:r>
        <w:rPr>
          <w:iCs/>
          <w:lang w:eastAsia="zh-CN"/>
        </w:rPr>
        <w:t>REQ</w:t>
      </w:r>
      <w:r>
        <w:rPr>
          <w:rFonts w:hint="eastAsia"/>
          <w:iCs/>
          <w:lang w:eastAsia="zh-CN"/>
        </w:rPr>
        <w:t>-</w:t>
      </w:r>
      <w:r>
        <w:rPr>
          <w:iCs/>
          <w:lang w:eastAsia="zh-CN"/>
        </w:rPr>
        <w:t>MDTMGMT-FUN-</w:t>
      </w:r>
      <w:r>
        <w:rPr>
          <w:rFonts w:hint="eastAsia"/>
          <w:iCs/>
          <w:lang w:eastAsia="zh-CN"/>
        </w:rPr>
        <w:t>1</w:t>
      </w:r>
      <w:r>
        <w:rPr>
          <w:iCs/>
          <w:lang w:eastAsia="zh-CN"/>
        </w:rPr>
        <w:t>1</w:t>
      </w:r>
      <w:r>
        <w:rPr>
          <w:iCs/>
          <w:lang w:eastAsia="zh-CN"/>
        </w:rPr>
        <w:tab/>
      </w:r>
      <w:r>
        <w:rPr>
          <w:iCs/>
          <w:lang w:eastAsia="zh-CN"/>
        </w:rPr>
        <w:tab/>
        <w:t xml:space="preserve">The </w:t>
      </w:r>
      <w:proofErr w:type="spellStart"/>
      <w:r>
        <w:rPr>
          <w:iCs/>
          <w:lang w:eastAsia="zh-CN"/>
        </w:rPr>
        <w:t>IRPManager</w:t>
      </w:r>
      <w:proofErr w:type="spellEnd"/>
      <w:r>
        <w:rPr>
          <w:iCs/>
          <w:lang w:eastAsia="zh-CN"/>
        </w:rPr>
        <w:t xml:space="preserve"> shall be able to configure MDT data collection based on one or more IMSI in one or more cells or TA/RA/TA with a set of device capability information.</w:t>
      </w:r>
    </w:p>
    <w:p w14:paraId="1EBB06B0" w14:textId="77777777" w:rsidR="00295214" w:rsidRDefault="00295214" w:rsidP="00295214">
      <w:pPr>
        <w:tabs>
          <w:tab w:val="left" w:pos="1985"/>
        </w:tabs>
        <w:rPr>
          <w:iCs/>
          <w:lang w:eastAsia="zh-CN"/>
        </w:rPr>
      </w:pPr>
      <w:r>
        <w:rPr>
          <w:iCs/>
          <w:lang w:eastAsia="zh-CN"/>
        </w:rPr>
        <w:t>REQ</w:t>
      </w:r>
      <w:r>
        <w:rPr>
          <w:rFonts w:hint="eastAsia"/>
          <w:iCs/>
          <w:lang w:eastAsia="zh-CN"/>
        </w:rPr>
        <w:t>-</w:t>
      </w:r>
      <w:r>
        <w:rPr>
          <w:iCs/>
          <w:lang w:eastAsia="zh-CN"/>
        </w:rPr>
        <w:t>MDTMGMT-FUN-</w:t>
      </w:r>
      <w:r>
        <w:rPr>
          <w:rFonts w:hint="eastAsia"/>
          <w:iCs/>
          <w:lang w:eastAsia="zh-CN"/>
        </w:rPr>
        <w:t>1</w:t>
      </w:r>
      <w:r>
        <w:rPr>
          <w:iCs/>
          <w:lang w:eastAsia="zh-CN"/>
        </w:rPr>
        <w:t>2</w:t>
      </w:r>
      <w:r>
        <w:rPr>
          <w:iCs/>
          <w:lang w:eastAsia="zh-CN"/>
        </w:rPr>
        <w:tab/>
      </w:r>
      <w:r>
        <w:rPr>
          <w:iCs/>
          <w:lang w:eastAsia="zh-CN"/>
        </w:rPr>
        <w:tab/>
        <w:t xml:space="preserve">The </w:t>
      </w:r>
      <w:proofErr w:type="spellStart"/>
      <w:r>
        <w:rPr>
          <w:iCs/>
          <w:lang w:eastAsia="zh-CN"/>
        </w:rPr>
        <w:t>IRPManager</w:t>
      </w:r>
      <w:proofErr w:type="spellEnd"/>
      <w:r>
        <w:rPr>
          <w:iCs/>
          <w:lang w:eastAsia="zh-CN"/>
        </w:rPr>
        <w:t xml:space="preserve"> shall be able to configure MDT data collection based on one or more IMEI(SV) in one or more cells or TA/RA/TA with a set of device capability information.</w:t>
      </w:r>
    </w:p>
    <w:p w14:paraId="07FC5CFE" w14:textId="77777777" w:rsidR="00295214" w:rsidRDefault="00295214" w:rsidP="00295214">
      <w:pPr>
        <w:tabs>
          <w:tab w:val="left" w:pos="1985"/>
        </w:tabs>
        <w:rPr>
          <w:iCs/>
          <w:lang w:eastAsia="zh-CN"/>
        </w:rPr>
      </w:pPr>
      <w:r>
        <w:rPr>
          <w:iCs/>
          <w:lang w:eastAsia="zh-CN"/>
        </w:rPr>
        <w:t>REQ</w:t>
      </w:r>
      <w:r>
        <w:rPr>
          <w:rFonts w:hint="eastAsia"/>
          <w:iCs/>
          <w:lang w:eastAsia="zh-CN"/>
        </w:rPr>
        <w:t>-</w:t>
      </w:r>
      <w:r>
        <w:rPr>
          <w:iCs/>
          <w:lang w:eastAsia="zh-CN"/>
        </w:rPr>
        <w:t>MDTMGMT-FUN-</w:t>
      </w:r>
      <w:r>
        <w:rPr>
          <w:rFonts w:hint="eastAsia"/>
          <w:iCs/>
          <w:lang w:eastAsia="zh-CN"/>
        </w:rPr>
        <w:t>1</w:t>
      </w:r>
      <w:r>
        <w:rPr>
          <w:iCs/>
          <w:lang w:eastAsia="zh-CN"/>
        </w:rPr>
        <w:t>3</w:t>
      </w:r>
      <w:r>
        <w:rPr>
          <w:iCs/>
          <w:lang w:eastAsia="zh-CN"/>
        </w:rPr>
        <w:tab/>
      </w:r>
      <w:r>
        <w:rPr>
          <w:iCs/>
          <w:lang w:eastAsia="zh-CN"/>
        </w:rPr>
        <w:tab/>
        <w:t xml:space="preserve">The </w:t>
      </w:r>
      <w:proofErr w:type="spellStart"/>
      <w:r>
        <w:rPr>
          <w:iCs/>
          <w:lang w:eastAsia="zh-CN"/>
        </w:rPr>
        <w:t>IRPManager</w:t>
      </w:r>
      <w:proofErr w:type="spellEnd"/>
      <w:r>
        <w:rPr>
          <w:iCs/>
          <w:lang w:eastAsia="zh-CN"/>
        </w:rPr>
        <w:t xml:space="preserve"> shall be able to configure MDT data collection based on one or more IMEI(SV) with a set of device capability information.</w:t>
      </w:r>
    </w:p>
    <w:p w14:paraId="77882196" w14:textId="77777777" w:rsidR="00295214" w:rsidRDefault="00295214" w:rsidP="00295214">
      <w:pPr>
        <w:tabs>
          <w:tab w:val="left" w:pos="1985"/>
        </w:tabs>
        <w:rPr>
          <w:iCs/>
          <w:lang w:eastAsia="zh-CN"/>
        </w:rPr>
      </w:pPr>
      <w:r>
        <w:rPr>
          <w:iCs/>
          <w:lang w:eastAsia="zh-CN"/>
        </w:rPr>
        <w:t>REQ</w:t>
      </w:r>
      <w:r>
        <w:rPr>
          <w:rFonts w:hint="eastAsia"/>
          <w:iCs/>
          <w:lang w:eastAsia="zh-CN"/>
        </w:rPr>
        <w:t>-</w:t>
      </w:r>
      <w:r>
        <w:rPr>
          <w:iCs/>
          <w:lang w:eastAsia="zh-CN"/>
        </w:rPr>
        <w:t>MDTMGMT-FUN-</w:t>
      </w:r>
      <w:r>
        <w:rPr>
          <w:rFonts w:hint="eastAsia"/>
          <w:iCs/>
          <w:lang w:eastAsia="zh-CN"/>
        </w:rPr>
        <w:t>1</w:t>
      </w:r>
      <w:r>
        <w:rPr>
          <w:iCs/>
          <w:lang w:eastAsia="zh-CN"/>
        </w:rPr>
        <w:t>4</w:t>
      </w:r>
      <w:r>
        <w:rPr>
          <w:iCs/>
          <w:lang w:eastAsia="zh-CN"/>
        </w:rPr>
        <w:tab/>
      </w:r>
      <w:r>
        <w:rPr>
          <w:iCs/>
          <w:lang w:eastAsia="zh-CN"/>
        </w:rPr>
        <w:tab/>
        <w:t xml:space="preserve">The </w:t>
      </w:r>
      <w:proofErr w:type="spellStart"/>
      <w:r>
        <w:rPr>
          <w:iCs/>
          <w:lang w:eastAsia="zh-CN"/>
        </w:rPr>
        <w:t>IRPManager</w:t>
      </w:r>
      <w:proofErr w:type="spellEnd"/>
      <w:r>
        <w:rPr>
          <w:iCs/>
          <w:lang w:eastAsia="zh-CN"/>
        </w:rPr>
        <w:t xml:space="preserve"> shall be able to configure MDT data collection based on one or more IMSI with a set of device capability information.</w:t>
      </w:r>
    </w:p>
    <w:p w14:paraId="3C7D62DD" w14:textId="77777777" w:rsidR="00295214" w:rsidRDefault="00295214" w:rsidP="00295214">
      <w:pPr>
        <w:tabs>
          <w:tab w:val="left" w:pos="1985"/>
        </w:tabs>
        <w:rPr>
          <w:iCs/>
          <w:lang w:eastAsia="zh-CN"/>
        </w:rPr>
      </w:pPr>
      <w:r>
        <w:rPr>
          <w:iCs/>
          <w:lang w:eastAsia="zh-CN"/>
        </w:rPr>
        <w:t>REQ</w:t>
      </w:r>
      <w:r>
        <w:rPr>
          <w:rFonts w:hint="eastAsia"/>
          <w:iCs/>
          <w:lang w:eastAsia="zh-CN"/>
        </w:rPr>
        <w:t>-</w:t>
      </w:r>
      <w:r>
        <w:rPr>
          <w:iCs/>
          <w:lang w:eastAsia="zh-CN"/>
        </w:rPr>
        <w:t>MDTMGMT-FUN-</w:t>
      </w:r>
      <w:r>
        <w:rPr>
          <w:rFonts w:hint="eastAsia"/>
          <w:iCs/>
          <w:lang w:eastAsia="zh-CN"/>
        </w:rPr>
        <w:t>1</w:t>
      </w:r>
      <w:r>
        <w:rPr>
          <w:iCs/>
          <w:lang w:eastAsia="zh-CN"/>
        </w:rPr>
        <w:t>5</w:t>
      </w:r>
      <w:r>
        <w:rPr>
          <w:iCs/>
          <w:lang w:eastAsia="zh-CN"/>
        </w:rPr>
        <w:tab/>
      </w:r>
      <w:r>
        <w:rPr>
          <w:iCs/>
          <w:lang w:eastAsia="zh-CN"/>
        </w:rPr>
        <w:tab/>
        <w:t xml:space="preserve">The </w:t>
      </w:r>
      <w:proofErr w:type="spellStart"/>
      <w:r>
        <w:rPr>
          <w:iCs/>
          <w:lang w:eastAsia="zh-CN"/>
        </w:rPr>
        <w:t>IRPManager</w:t>
      </w:r>
      <w:proofErr w:type="spellEnd"/>
      <w:r>
        <w:rPr>
          <w:iCs/>
          <w:lang w:eastAsia="zh-CN"/>
        </w:rPr>
        <w:t xml:space="preserve"> shall be able to configure the periodicity for collecting UE measurements to a centralized collection entity.</w:t>
      </w:r>
    </w:p>
    <w:p w14:paraId="31469D5D" w14:textId="77777777" w:rsidR="00295214" w:rsidRDefault="00295214" w:rsidP="00295214">
      <w:r>
        <w:t>REQ-MDTMGMT-FUN-16</w:t>
      </w:r>
      <w:r>
        <w:tab/>
      </w:r>
      <w:r>
        <w:tab/>
        <w:t xml:space="preserve">The </w:t>
      </w:r>
      <w:proofErr w:type="spellStart"/>
      <w:r>
        <w:t>IRPAgent</w:t>
      </w:r>
      <w:proofErr w:type="spellEnd"/>
      <w:r>
        <w:t xml:space="preserve"> shall have the capability allowing the </w:t>
      </w:r>
      <w:proofErr w:type="spellStart"/>
      <w:r>
        <w:t>IRPManager</w:t>
      </w:r>
      <w:proofErr w:type="spellEnd"/>
      <w:r>
        <w:t xml:space="preserve"> to activate combined tracing and UE MDT measurement collection within the same Trace Session.</w:t>
      </w:r>
    </w:p>
    <w:p w14:paraId="7D0FD3E5" w14:textId="77777777" w:rsidR="00295214" w:rsidRDefault="00295214" w:rsidP="00295214">
      <w:pPr>
        <w:tabs>
          <w:tab w:val="left" w:pos="1985"/>
        </w:tabs>
        <w:rPr>
          <w:iCs/>
          <w:lang w:eastAsia="zh-CN"/>
        </w:rPr>
      </w:pPr>
      <w:r>
        <w:rPr>
          <w:iCs/>
          <w:lang w:eastAsia="zh-CN"/>
        </w:rPr>
        <w:t>REQ-MDTMGMT-FUN-17</w:t>
      </w:r>
      <w:r>
        <w:rPr>
          <w:iCs/>
          <w:lang w:eastAsia="zh-CN"/>
        </w:rPr>
        <w:tab/>
      </w:r>
      <w:r>
        <w:rPr>
          <w:iCs/>
          <w:lang w:eastAsia="zh-CN"/>
        </w:rPr>
        <w:tab/>
        <w:t xml:space="preserve">The </w:t>
      </w:r>
      <w:proofErr w:type="spellStart"/>
      <w:r>
        <w:rPr>
          <w:iCs/>
          <w:lang w:eastAsia="zh-CN"/>
        </w:rPr>
        <w:t>IRPManager</w:t>
      </w:r>
      <w:proofErr w:type="spellEnd"/>
      <w:r>
        <w:rPr>
          <w:iCs/>
          <w:lang w:eastAsia="zh-CN"/>
        </w:rPr>
        <w:t xml:space="preserve"> shall be able to deactivate MDT data collection by Trace Reference.</w:t>
      </w:r>
    </w:p>
    <w:p w14:paraId="6340F399" w14:textId="77777777" w:rsidR="00295214" w:rsidRDefault="00295214" w:rsidP="00295214">
      <w:pPr>
        <w:tabs>
          <w:tab w:val="left" w:pos="1985"/>
        </w:tabs>
        <w:rPr>
          <w:lang w:eastAsia="ja-JP"/>
        </w:rPr>
      </w:pPr>
      <w:r>
        <w:rPr>
          <w:iCs/>
          <w:lang w:eastAsia="zh-CN"/>
        </w:rPr>
        <w:t>REQ</w:t>
      </w:r>
      <w:r>
        <w:rPr>
          <w:rFonts w:hint="eastAsia"/>
          <w:iCs/>
          <w:lang w:eastAsia="zh-CN"/>
        </w:rPr>
        <w:t>-</w:t>
      </w:r>
      <w:r>
        <w:rPr>
          <w:iCs/>
          <w:lang w:eastAsia="zh-CN"/>
        </w:rPr>
        <w:t>MDTMGMT-FUN-</w:t>
      </w:r>
      <w:r>
        <w:rPr>
          <w:rFonts w:hint="eastAsia"/>
          <w:iCs/>
          <w:lang w:eastAsia="zh-CN"/>
        </w:rPr>
        <w:t>1</w:t>
      </w:r>
      <w:r>
        <w:rPr>
          <w:iCs/>
          <w:lang w:eastAsia="zh-CN"/>
        </w:rPr>
        <w:t>8</w:t>
      </w:r>
      <w:r>
        <w:rPr>
          <w:iCs/>
          <w:lang w:eastAsia="zh-CN"/>
        </w:rPr>
        <w:tab/>
      </w:r>
      <w:r>
        <w:rPr>
          <w:iCs/>
          <w:lang w:eastAsia="zh-CN"/>
        </w:rPr>
        <w:tab/>
      </w:r>
      <w:r>
        <w:rPr>
          <w:rFonts w:hint="eastAsia"/>
          <w:lang w:eastAsia="ja-JP"/>
        </w:rPr>
        <w:t xml:space="preserve">The </w:t>
      </w:r>
      <w:proofErr w:type="spellStart"/>
      <w:r>
        <w:rPr>
          <w:lang w:eastAsia="ja-JP"/>
        </w:rPr>
        <w:t>IRPManager</w:t>
      </w:r>
      <w:proofErr w:type="spellEnd"/>
      <w:r>
        <w:rPr>
          <w:lang w:eastAsia="ja-JP"/>
        </w:rPr>
        <w:t xml:space="preserve"> shall be</w:t>
      </w:r>
      <w:r>
        <w:rPr>
          <w:rFonts w:hint="eastAsia"/>
          <w:lang w:eastAsia="ja-JP"/>
        </w:rPr>
        <w:t xml:space="preserve"> able</w:t>
      </w:r>
      <w:r>
        <w:rPr>
          <w:lang w:eastAsia="ja-JP"/>
        </w:rPr>
        <w:t xml:space="preserve"> to initiate MDT data collection </w:t>
      </w:r>
      <w:r>
        <w:rPr>
          <w:rFonts w:hint="eastAsia"/>
          <w:lang w:eastAsia="ja-JP"/>
        </w:rPr>
        <w:t>independently from</w:t>
      </w:r>
      <w:r>
        <w:rPr>
          <w:lang w:eastAsia="ja-JP"/>
        </w:rPr>
        <w:t xml:space="preserve"> other mobility related performance measurement and call trace collection. </w:t>
      </w:r>
    </w:p>
    <w:p w14:paraId="4DCE14B7" w14:textId="77777777" w:rsidR="00295214" w:rsidRDefault="00295214" w:rsidP="00295214">
      <w:pPr>
        <w:rPr>
          <w:lang w:eastAsia="zh-CN"/>
        </w:rPr>
      </w:pPr>
      <w:r>
        <w:t>REQ-MDT</w:t>
      </w:r>
      <w:r>
        <w:rPr>
          <w:rFonts w:hint="eastAsia"/>
          <w:lang w:eastAsia="zh-CN"/>
        </w:rPr>
        <w:t>MGMT</w:t>
      </w:r>
      <w:r>
        <w:t>-</w:t>
      </w:r>
      <w:r>
        <w:rPr>
          <w:rFonts w:hint="eastAsia"/>
          <w:lang w:eastAsia="zh-CN"/>
        </w:rPr>
        <w:t>FU</w:t>
      </w:r>
      <w:r>
        <w:t>N-</w:t>
      </w:r>
      <w:r>
        <w:rPr>
          <w:lang w:eastAsia="zh-CN"/>
        </w:rPr>
        <w:t>19</w:t>
      </w:r>
      <w:r>
        <w:tab/>
      </w:r>
      <w:r>
        <w:rPr>
          <w:rFonts w:hint="eastAsia"/>
          <w:lang w:eastAsia="zh-CN"/>
        </w:rPr>
        <w:tab/>
        <w:t xml:space="preserve">It shall be possible for the </w:t>
      </w:r>
      <w:proofErr w:type="spellStart"/>
      <w:r>
        <w:rPr>
          <w:rFonts w:hint="eastAsia"/>
          <w:lang w:eastAsia="zh-CN"/>
        </w:rPr>
        <w:t>IRPAgent</w:t>
      </w:r>
      <w:proofErr w:type="spellEnd"/>
      <w:r>
        <w:rPr>
          <w:rFonts w:hint="eastAsia"/>
          <w:lang w:eastAsia="zh-CN"/>
        </w:rPr>
        <w:t xml:space="preserve"> to notify the </w:t>
      </w:r>
      <w:proofErr w:type="spellStart"/>
      <w:r>
        <w:rPr>
          <w:rFonts w:hint="eastAsia"/>
          <w:lang w:eastAsia="zh-CN"/>
        </w:rPr>
        <w:t>IRPManager</w:t>
      </w:r>
      <w:proofErr w:type="spellEnd"/>
      <w:r>
        <w:rPr>
          <w:rFonts w:hint="eastAsia"/>
          <w:lang w:eastAsia="zh-CN"/>
        </w:rPr>
        <w:t xml:space="preserve"> if the UE selection can</w:t>
      </w:r>
      <w:r>
        <w:rPr>
          <w:lang w:eastAsia="zh-CN"/>
        </w:rPr>
        <w:t>’</w:t>
      </w:r>
      <w:r>
        <w:rPr>
          <w:rFonts w:hint="eastAsia"/>
          <w:lang w:eastAsia="zh-CN"/>
        </w:rPr>
        <w:t xml:space="preserve">t </w:t>
      </w:r>
      <w:r>
        <w:rPr>
          <w:lang w:eastAsia="zh-CN"/>
        </w:rPr>
        <w:t>fulfil</w:t>
      </w:r>
      <w:r>
        <w:rPr>
          <w:rFonts w:hint="eastAsia"/>
          <w:lang w:eastAsia="zh-CN"/>
        </w:rPr>
        <w:t xml:space="preserve"> operators</w:t>
      </w:r>
      <w:r>
        <w:rPr>
          <w:lang w:eastAsia="zh-CN"/>
        </w:rPr>
        <w:t>’</w:t>
      </w:r>
      <w:r>
        <w:rPr>
          <w:rFonts w:hint="eastAsia"/>
          <w:lang w:eastAsia="zh-CN"/>
        </w:rPr>
        <w:t xml:space="preserve"> expectation.</w:t>
      </w:r>
    </w:p>
    <w:p w14:paraId="75FD8C0A" w14:textId="77777777" w:rsidR="00295214" w:rsidRDefault="00295214" w:rsidP="00295214">
      <w:pPr>
        <w:rPr>
          <w:lang w:eastAsia="zh-CN"/>
        </w:rPr>
      </w:pPr>
      <w:r>
        <w:rPr>
          <w:lang w:eastAsia="zh-CN"/>
        </w:rPr>
        <w:t>REQ-MDTMGMT-FUN-20</w:t>
      </w:r>
      <w:r>
        <w:rPr>
          <w:lang w:eastAsia="zh-CN"/>
        </w:rPr>
        <w:tab/>
      </w:r>
      <w:r>
        <w:rPr>
          <w:lang w:eastAsia="zh-CN"/>
        </w:rPr>
        <w:tab/>
        <w:t xml:space="preserve">For </w:t>
      </w:r>
      <w:proofErr w:type="gramStart"/>
      <w:r>
        <w:rPr>
          <w:lang w:eastAsia="zh-CN"/>
        </w:rPr>
        <w:t>area based</w:t>
      </w:r>
      <w:proofErr w:type="gramEnd"/>
      <w:r>
        <w:rPr>
          <w:lang w:eastAsia="zh-CN"/>
        </w:rPr>
        <w:t xml:space="preserve"> MDT data collection, the </w:t>
      </w:r>
      <w:proofErr w:type="spellStart"/>
      <w:r>
        <w:rPr>
          <w:lang w:eastAsia="zh-CN"/>
        </w:rPr>
        <w:t>IRPManager</w:t>
      </w:r>
      <w:proofErr w:type="spellEnd"/>
      <w:r>
        <w:rPr>
          <w:lang w:eastAsia="zh-CN"/>
        </w:rPr>
        <w:t xml:space="preserve"> shall be able to configure the desired minimums over period of time for the amount of MDT data and for the number of UEs.</w:t>
      </w:r>
    </w:p>
    <w:p w14:paraId="1AF25A7D" w14:textId="77777777" w:rsidR="00295214" w:rsidRDefault="00295214" w:rsidP="00295214">
      <w:pPr>
        <w:rPr>
          <w:lang w:eastAsia="zh-CN"/>
        </w:rPr>
      </w:pPr>
      <w:r>
        <w:rPr>
          <w:lang w:eastAsia="zh-CN"/>
        </w:rPr>
        <w:t>REQ-MDTMGMT-FUN-21</w:t>
      </w:r>
      <w:r>
        <w:rPr>
          <w:lang w:eastAsia="zh-CN"/>
        </w:rPr>
        <w:tab/>
      </w:r>
      <w:r>
        <w:rPr>
          <w:lang w:eastAsia="zh-CN"/>
        </w:rPr>
        <w:tab/>
        <w:t xml:space="preserve">For </w:t>
      </w:r>
      <w:proofErr w:type="gramStart"/>
      <w:r>
        <w:rPr>
          <w:lang w:eastAsia="zh-CN"/>
        </w:rPr>
        <w:t>area based</w:t>
      </w:r>
      <w:proofErr w:type="gramEnd"/>
      <w:r>
        <w:rPr>
          <w:lang w:eastAsia="zh-CN"/>
        </w:rPr>
        <w:t xml:space="preserve"> MDT data collection, the </w:t>
      </w:r>
      <w:proofErr w:type="spellStart"/>
      <w:r>
        <w:rPr>
          <w:lang w:eastAsia="zh-CN"/>
        </w:rPr>
        <w:t>IRPManager</w:t>
      </w:r>
      <w:proofErr w:type="spellEnd"/>
      <w:r>
        <w:rPr>
          <w:lang w:eastAsia="zh-CN"/>
        </w:rPr>
        <w:t xml:space="preserve"> shall be able to configure the desired maximums over period of time for the amount of MDT data and for the number of UEs.</w:t>
      </w:r>
    </w:p>
    <w:p w14:paraId="7848FAB2" w14:textId="0F731095" w:rsidR="00033204" w:rsidRPr="00F43280" w:rsidRDefault="00033204" w:rsidP="00033204">
      <w:pPr>
        <w:rPr>
          <w:ins w:id="22" w:author="Ericsson User 20" w:date="2020-09-08T14:52:00Z"/>
          <w:color w:val="000000"/>
          <w:lang w:eastAsia="zh-CN"/>
        </w:rPr>
      </w:pPr>
      <w:ins w:id="23" w:author="Ericsson User 20" w:date="2020-09-08T14:52:00Z">
        <w:r w:rsidRPr="00F43280">
          <w:rPr>
            <w:lang w:val="en-US"/>
          </w:rPr>
          <w:t xml:space="preserve">REQ-MDT-FUN-V </w:t>
        </w:r>
        <w:r>
          <w:rPr>
            <w:lang w:val="en-US"/>
          </w:rPr>
          <w:t xml:space="preserve">In the case of </w:t>
        </w:r>
        <w:r>
          <w:rPr>
            <w:rFonts w:eastAsia="DengXian"/>
            <w:color w:val="000000"/>
            <w:lang w:eastAsia="zh-CN"/>
          </w:rPr>
          <w:t>s</w:t>
        </w:r>
        <w:r w:rsidRPr="002118F9">
          <w:rPr>
            <w:rFonts w:eastAsia="DengXian"/>
            <w:color w:val="000000"/>
            <w:lang w:eastAsia="zh-CN"/>
          </w:rPr>
          <w:t>ignalling based immediate MDT</w:t>
        </w:r>
        <w:r>
          <w:rPr>
            <w:rFonts w:eastAsia="DengXian"/>
            <w:color w:val="000000"/>
            <w:lang w:eastAsia="zh-CN"/>
          </w:rPr>
          <w:t xml:space="preserve">, MDT </w:t>
        </w:r>
        <w:r w:rsidRPr="002118F9">
          <w:rPr>
            <w:rFonts w:eastAsia="DengXian"/>
            <w:color w:val="000000"/>
            <w:lang w:eastAsia="zh-CN"/>
          </w:rPr>
          <w:t>co</w:t>
        </w:r>
        <w:r>
          <w:rPr>
            <w:rFonts w:eastAsia="DengXian"/>
            <w:color w:val="000000"/>
            <w:lang w:eastAsia="zh-CN"/>
          </w:rPr>
          <w:t xml:space="preserve">nfiguration </w:t>
        </w:r>
        <w:r w:rsidRPr="002118F9">
          <w:rPr>
            <w:rFonts w:eastAsia="DengXian"/>
            <w:color w:val="000000"/>
            <w:lang w:eastAsia="zh-CN"/>
          </w:rPr>
          <w:t xml:space="preserve">shall </w:t>
        </w:r>
        <w:r>
          <w:rPr>
            <w:rFonts w:eastAsia="DengXian"/>
            <w:color w:val="000000"/>
            <w:lang w:eastAsia="zh-CN"/>
          </w:rPr>
          <w:t xml:space="preserve">be able to </w:t>
        </w:r>
        <w:r w:rsidRPr="00F43280">
          <w:rPr>
            <w:rFonts w:eastAsia="DengXian"/>
            <w:color w:val="000000"/>
            <w:lang w:eastAsia="zh-CN"/>
          </w:rPr>
          <w:t xml:space="preserve">propagate across RATs </w:t>
        </w:r>
        <w:r w:rsidRPr="00DF718B">
          <w:rPr>
            <w:color w:val="000000"/>
            <w:lang w:val="en-US" w:eastAsia="zh-CN"/>
          </w:rPr>
          <w:t xml:space="preserve">for the case of </w:t>
        </w:r>
        <w:proofErr w:type="spellStart"/>
        <w:r w:rsidRPr="00DF718B">
          <w:rPr>
            <w:color w:val="000000"/>
            <w:lang w:val="en-US" w:eastAsia="zh-CN"/>
          </w:rPr>
          <w:t>Xn</w:t>
        </w:r>
        <w:proofErr w:type="spellEnd"/>
        <w:r w:rsidRPr="00DF718B">
          <w:rPr>
            <w:color w:val="000000"/>
            <w:lang w:val="en-US" w:eastAsia="zh-CN"/>
          </w:rPr>
          <w:t xml:space="preserve"> inter-RAT intra-system handover</w:t>
        </w:r>
        <w:r w:rsidRPr="002118F9">
          <w:rPr>
            <w:rFonts w:eastAsia="DengXian"/>
            <w:color w:val="000000"/>
            <w:lang w:eastAsia="zh-CN"/>
          </w:rPr>
          <w:t xml:space="preserve"> </w:t>
        </w:r>
      </w:ins>
      <w:ins w:id="24" w:author="Ericsson User 20" w:date="2020-09-14T14:01:00Z">
        <w:r w:rsidR="00774D56">
          <w:rPr>
            <w:rFonts w:eastAsia="DengXian"/>
            <w:color w:val="000000"/>
            <w:lang w:eastAsia="zh-CN"/>
          </w:rPr>
          <w:t>be</w:t>
        </w:r>
      </w:ins>
      <w:ins w:id="25" w:author="Ericsson User 20" w:date="2020-09-14T14:09:00Z">
        <w:r w:rsidR="00871861">
          <w:rPr>
            <w:rFonts w:eastAsia="DengXian"/>
            <w:color w:val="000000"/>
            <w:lang w:eastAsia="zh-CN"/>
          </w:rPr>
          <w:t>tw</w:t>
        </w:r>
      </w:ins>
      <w:ins w:id="26" w:author="Ericsson User 20" w:date="2020-09-14T14:01:00Z">
        <w:r w:rsidR="00774D56">
          <w:rPr>
            <w:rFonts w:eastAsia="DengXian"/>
            <w:color w:val="000000"/>
            <w:lang w:eastAsia="zh-CN"/>
          </w:rPr>
          <w:t xml:space="preserve">een </w:t>
        </w:r>
      </w:ins>
      <w:ins w:id="27" w:author="Ericsson User 20" w:date="2020-09-14T14:09:00Z">
        <w:r w:rsidR="00E5613E">
          <w:rPr>
            <w:rFonts w:eastAsia="DengXian"/>
            <w:color w:val="000000"/>
            <w:lang w:eastAsia="zh-CN"/>
          </w:rPr>
          <w:t>LTE</w:t>
        </w:r>
      </w:ins>
      <w:ins w:id="28" w:author="Ericsson User 20" w:date="2020-09-14T14:01:00Z">
        <w:r w:rsidR="00774D56">
          <w:rPr>
            <w:rFonts w:eastAsia="DengXian"/>
            <w:color w:val="000000"/>
            <w:lang w:eastAsia="zh-CN"/>
          </w:rPr>
          <w:t xml:space="preserve"> and NR.</w:t>
        </w:r>
      </w:ins>
    </w:p>
    <w:p w14:paraId="36774231" w14:textId="663DCCA5" w:rsidR="00783344" w:rsidRDefault="00033204" w:rsidP="0032670B">
      <w:ins w:id="29" w:author="Ericsson User 20" w:date="2020-09-08T14:52:00Z">
        <w:r w:rsidRPr="00C06C82">
          <w:rPr>
            <w:lang w:val="en-US"/>
          </w:rPr>
          <w:t>REQ-MDT-FUN-</w:t>
        </w:r>
        <w:r>
          <w:rPr>
            <w:lang w:val="en-US"/>
          </w:rPr>
          <w:t xml:space="preserve">Q </w:t>
        </w:r>
        <w:r>
          <w:t>In the case of EN-DC scenario, for</w:t>
        </w:r>
        <w:r w:rsidRPr="001F1FEB">
          <w:rPr>
            <w:lang w:val="en-US"/>
          </w:rPr>
          <w:t xml:space="preserve"> immediate MDT, </w:t>
        </w:r>
        <w:r>
          <w:rPr>
            <w:lang w:val="en-US"/>
          </w:rPr>
          <w:t>MDT configuration</w:t>
        </w:r>
        <w:r w:rsidRPr="001F1FEB">
          <w:rPr>
            <w:lang w:val="en-US"/>
          </w:rPr>
          <w:t xml:space="preserve"> </w:t>
        </w:r>
        <w:r>
          <w:rPr>
            <w:lang w:val="en-US"/>
          </w:rPr>
          <w:t>shall be able to be provided for</w:t>
        </w:r>
        <w:r w:rsidRPr="001F1FEB">
          <w:rPr>
            <w:lang w:val="en-US"/>
          </w:rPr>
          <w:t xml:space="preserve"> both</w:t>
        </w:r>
        <w:r>
          <w:rPr>
            <w:lang w:val="en-US"/>
          </w:rPr>
          <w:t xml:space="preserve"> master node</w:t>
        </w:r>
        <w:r w:rsidRPr="001F1FEB">
          <w:rPr>
            <w:lang w:val="en-US"/>
          </w:rPr>
          <w:t xml:space="preserve"> and </w:t>
        </w:r>
        <w:r>
          <w:rPr>
            <w:lang w:val="en-US"/>
          </w:rPr>
          <w:t>secondary node</w:t>
        </w:r>
        <w:r w:rsidRPr="001F1FEB">
          <w:rPr>
            <w:lang w:val="en-US"/>
          </w:rPr>
          <w:t xml:space="preserve"> independentl</w:t>
        </w:r>
      </w:ins>
      <w:ins w:id="30" w:author="Ericsson User 20" w:date="2020-09-14T14:03:00Z">
        <w:r w:rsidR="00983371">
          <w:rPr>
            <w:lang w:val="en-US"/>
          </w:rPr>
          <w:t>y</w:t>
        </w:r>
      </w:ins>
      <w:ins w:id="31" w:author="Ericsson User 20" w:date="2020-09-14T14:04:00Z">
        <w:r w:rsidR="004F5888">
          <w:rPr>
            <w:lang w:val="en-US"/>
          </w:rPr>
          <w:t>.</w:t>
        </w:r>
      </w:ins>
    </w:p>
    <w:p w14:paraId="65C38FB1" w14:textId="64A3B30F" w:rsidR="00BC0738" w:rsidRPr="0038267D" w:rsidRDefault="00BC0738" w:rsidP="00B84394"/>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proofErr w:type="gramStart"/>
      <w:r>
        <w:rPr>
          <w:b/>
          <w:i/>
        </w:rPr>
        <w:t>of  changes</w:t>
      </w:r>
      <w:proofErr w:type="gramEnd"/>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B558" w14:textId="77777777" w:rsidR="00DA6BCC" w:rsidRDefault="00DA6BCC">
      <w:r>
        <w:separator/>
      </w:r>
    </w:p>
  </w:endnote>
  <w:endnote w:type="continuationSeparator" w:id="0">
    <w:p w14:paraId="12A3771F" w14:textId="77777777" w:rsidR="00DA6BCC" w:rsidRDefault="00DA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9D6C" w14:textId="77777777" w:rsidR="00DA6BCC" w:rsidRDefault="00DA6BCC">
      <w:r>
        <w:separator/>
      </w:r>
    </w:p>
  </w:footnote>
  <w:footnote w:type="continuationSeparator" w:id="0">
    <w:p w14:paraId="7E58AFEA" w14:textId="77777777" w:rsidR="00DA6BCC" w:rsidRDefault="00DA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1D19C9"/>
    <w:multiLevelType w:val="hybridMultilevel"/>
    <w:tmpl w:val="326A62EE"/>
    <w:lvl w:ilvl="0" w:tplc="B0F2AD42">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7F03"/>
    <w:rsid w:val="00022E4A"/>
    <w:rsid w:val="00033204"/>
    <w:rsid w:val="000404F1"/>
    <w:rsid w:val="00043451"/>
    <w:rsid w:val="000546D7"/>
    <w:rsid w:val="0009328B"/>
    <w:rsid w:val="0009661D"/>
    <w:rsid w:val="000A6394"/>
    <w:rsid w:val="000B5F4B"/>
    <w:rsid w:val="000B7FED"/>
    <w:rsid w:val="000C038A"/>
    <w:rsid w:val="000C27EC"/>
    <w:rsid w:val="000C6598"/>
    <w:rsid w:val="000E1D0F"/>
    <w:rsid w:val="0010640A"/>
    <w:rsid w:val="0011385C"/>
    <w:rsid w:val="00141A76"/>
    <w:rsid w:val="00145D43"/>
    <w:rsid w:val="00146233"/>
    <w:rsid w:val="00157095"/>
    <w:rsid w:val="00161F03"/>
    <w:rsid w:val="00165192"/>
    <w:rsid w:val="0018367B"/>
    <w:rsid w:val="00192C46"/>
    <w:rsid w:val="001A08B3"/>
    <w:rsid w:val="001A643F"/>
    <w:rsid w:val="001A7958"/>
    <w:rsid w:val="001A7B60"/>
    <w:rsid w:val="001B52F0"/>
    <w:rsid w:val="001B7A65"/>
    <w:rsid w:val="001D16CF"/>
    <w:rsid w:val="001E08A0"/>
    <w:rsid w:val="001E24EF"/>
    <w:rsid w:val="001E41F3"/>
    <w:rsid w:val="001F3F68"/>
    <w:rsid w:val="002040D6"/>
    <w:rsid w:val="002256C7"/>
    <w:rsid w:val="00242F26"/>
    <w:rsid w:val="00247D94"/>
    <w:rsid w:val="0025621E"/>
    <w:rsid w:val="0026004D"/>
    <w:rsid w:val="002640DD"/>
    <w:rsid w:val="00275D12"/>
    <w:rsid w:val="00284FEB"/>
    <w:rsid w:val="002860C4"/>
    <w:rsid w:val="00295214"/>
    <w:rsid w:val="002A34CE"/>
    <w:rsid w:val="002B5741"/>
    <w:rsid w:val="002C13B2"/>
    <w:rsid w:val="002C767C"/>
    <w:rsid w:val="002D46A9"/>
    <w:rsid w:val="002F01E9"/>
    <w:rsid w:val="002F6FC0"/>
    <w:rsid w:val="00305409"/>
    <w:rsid w:val="00310A17"/>
    <w:rsid w:val="00311F93"/>
    <w:rsid w:val="00314A5E"/>
    <w:rsid w:val="0032670B"/>
    <w:rsid w:val="00346A52"/>
    <w:rsid w:val="00354B81"/>
    <w:rsid w:val="003609EF"/>
    <w:rsid w:val="00360E74"/>
    <w:rsid w:val="0036231A"/>
    <w:rsid w:val="00374DD4"/>
    <w:rsid w:val="0038267D"/>
    <w:rsid w:val="00383EE5"/>
    <w:rsid w:val="00390695"/>
    <w:rsid w:val="003907F9"/>
    <w:rsid w:val="0039613F"/>
    <w:rsid w:val="0039691C"/>
    <w:rsid w:val="00397B25"/>
    <w:rsid w:val="003D23DA"/>
    <w:rsid w:val="003D786C"/>
    <w:rsid w:val="003E1A36"/>
    <w:rsid w:val="00403206"/>
    <w:rsid w:val="00410371"/>
    <w:rsid w:val="004242F1"/>
    <w:rsid w:val="00443044"/>
    <w:rsid w:val="00451D32"/>
    <w:rsid w:val="00494EDF"/>
    <w:rsid w:val="004B0667"/>
    <w:rsid w:val="004B75B7"/>
    <w:rsid w:val="004B7828"/>
    <w:rsid w:val="004E3639"/>
    <w:rsid w:val="004F5888"/>
    <w:rsid w:val="004F6DC6"/>
    <w:rsid w:val="005002C6"/>
    <w:rsid w:val="00507A67"/>
    <w:rsid w:val="00510D1F"/>
    <w:rsid w:val="0051580D"/>
    <w:rsid w:val="00544625"/>
    <w:rsid w:val="005460AA"/>
    <w:rsid w:val="00547111"/>
    <w:rsid w:val="00554FC4"/>
    <w:rsid w:val="005906F9"/>
    <w:rsid w:val="00592D74"/>
    <w:rsid w:val="005A0A97"/>
    <w:rsid w:val="005C1984"/>
    <w:rsid w:val="005C45CA"/>
    <w:rsid w:val="005C51DB"/>
    <w:rsid w:val="005E2C44"/>
    <w:rsid w:val="005F2FC3"/>
    <w:rsid w:val="006154F6"/>
    <w:rsid w:val="00621188"/>
    <w:rsid w:val="006257ED"/>
    <w:rsid w:val="00630AF3"/>
    <w:rsid w:val="0063280C"/>
    <w:rsid w:val="00643588"/>
    <w:rsid w:val="00662F78"/>
    <w:rsid w:val="00675CF0"/>
    <w:rsid w:val="00695808"/>
    <w:rsid w:val="006A38FF"/>
    <w:rsid w:val="006A7B33"/>
    <w:rsid w:val="006A7F57"/>
    <w:rsid w:val="006B151A"/>
    <w:rsid w:val="006B1C28"/>
    <w:rsid w:val="006B46FB"/>
    <w:rsid w:val="006C158F"/>
    <w:rsid w:val="006C2CAD"/>
    <w:rsid w:val="006E21FB"/>
    <w:rsid w:val="007008BA"/>
    <w:rsid w:val="00712D95"/>
    <w:rsid w:val="00712EDF"/>
    <w:rsid w:val="00752D13"/>
    <w:rsid w:val="00774D56"/>
    <w:rsid w:val="00783344"/>
    <w:rsid w:val="00792342"/>
    <w:rsid w:val="007977A8"/>
    <w:rsid w:val="007A1757"/>
    <w:rsid w:val="007B512A"/>
    <w:rsid w:val="007C2097"/>
    <w:rsid w:val="007D6A07"/>
    <w:rsid w:val="007D70CC"/>
    <w:rsid w:val="007F7259"/>
    <w:rsid w:val="008040A8"/>
    <w:rsid w:val="00806A97"/>
    <w:rsid w:val="008112C6"/>
    <w:rsid w:val="00814B7F"/>
    <w:rsid w:val="008169E2"/>
    <w:rsid w:val="00817569"/>
    <w:rsid w:val="008279FA"/>
    <w:rsid w:val="00832998"/>
    <w:rsid w:val="0084767C"/>
    <w:rsid w:val="00850A16"/>
    <w:rsid w:val="00855EEB"/>
    <w:rsid w:val="0085741A"/>
    <w:rsid w:val="008626E7"/>
    <w:rsid w:val="00867953"/>
    <w:rsid w:val="00870EE7"/>
    <w:rsid w:val="0087181B"/>
    <w:rsid w:val="00871861"/>
    <w:rsid w:val="008764D9"/>
    <w:rsid w:val="008863B9"/>
    <w:rsid w:val="00897EEE"/>
    <w:rsid w:val="008A45A6"/>
    <w:rsid w:val="008C71D0"/>
    <w:rsid w:val="008D58FE"/>
    <w:rsid w:val="008E0965"/>
    <w:rsid w:val="008F686C"/>
    <w:rsid w:val="00900216"/>
    <w:rsid w:val="0090333D"/>
    <w:rsid w:val="009148DE"/>
    <w:rsid w:val="00921A0F"/>
    <w:rsid w:val="00924482"/>
    <w:rsid w:val="009310DE"/>
    <w:rsid w:val="00941E30"/>
    <w:rsid w:val="00943229"/>
    <w:rsid w:val="00945BCB"/>
    <w:rsid w:val="00963EB7"/>
    <w:rsid w:val="00970FF0"/>
    <w:rsid w:val="00971877"/>
    <w:rsid w:val="009777D9"/>
    <w:rsid w:val="00983371"/>
    <w:rsid w:val="0098464D"/>
    <w:rsid w:val="00991B88"/>
    <w:rsid w:val="009933A2"/>
    <w:rsid w:val="009A004C"/>
    <w:rsid w:val="009A5753"/>
    <w:rsid w:val="009A579D"/>
    <w:rsid w:val="009B4232"/>
    <w:rsid w:val="009C1096"/>
    <w:rsid w:val="009D3279"/>
    <w:rsid w:val="009E3297"/>
    <w:rsid w:val="009E43D4"/>
    <w:rsid w:val="009F521A"/>
    <w:rsid w:val="009F734F"/>
    <w:rsid w:val="00A2368B"/>
    <w:rsid w:val="00A246B6"/>
    <w:rsid w:val="00A4715B"/>
    <w:rsid w:val="00A47E70"/>
    <w:rsid w:val="00A50CF0"/>
    <w:rsid w:val="00A5105B"/>
    <w:rsid w:val="00A7671C"/>
    <w:rsid w:val="00A97181"/>
    <w:rsid w:val="00AA2CBC"/>
    <w:rsid w:val="00AA68D9"/>
    <w:rsid w:val="00AB2A51"/>
    <w:rsid w:val="00AC5820"/>
    <w:rsid w:val="00AD1CD8"/>
    <w:rsid w:val="00AE41F1"/>
    <w:rsid w:val="00B05DD9"/>
    <w:rsid w:val="00B11B2C"/>
    <w:rsid w:val="00B258BB"/>
    <w:rsid w:val="00B276E6"/>
    <w:rsid w:val="00B30BC8"/>
    <w:rsid w:val="00B331CB"/>
    <w:rsid w:val="00B36785"/>
    <w:rsid w:val="00B605B5"/>
    <w:rsid w:val="00B62AC8"/>
    <w:rsid w:val="00B64770"/>
    <w:rsid w:val="00B67B97"/>
    <w:rsid w:val="00B72A8E"/>
    <w:rsid w:val="00B84394"/>
    <w:rsid w:val="00B968C8"/>
    <w:rsid w:val="00BA3EC5"/>
    <w:rsid w:val="00BA51D9"/>
    <w:rsid w:val="00BB4B42"/>
    <w:rsid w:val="00BB5DFC"/>
    <w:rsid w:val="00BC0738"/>
    <w:rsid w:val="00BD279D"/>
    <w:rsid w:val="00BD6BB8"/>
    <w:rsid w:val="00C06C82"/>
    <w:rsid w:val="00C23A8F"/>
    <w:rsid w:val="00C26F68"/>
    <w:rsid w:val="00C45B99"/>
    <w:rsid w:val="00C66BA2"/>
    <w:rsid w:val="00C73A8E"/>
    <w:rsid w:val="00C86294"/>
    <w:rsid w:val="00C86295"/>
    <w:rsid w:val="00C87607"/>
    <w:rsid w:val="00C95985"/>
    <w:rsid w:val="00CA1B82"/>
    <w:rsid w:val="00CA1C3F"/>
    <w:rsid w:val="00CB4C52"/>
    <w:rsid w:val="00CC5026"/>
    <w:rsid w:val="00CC68D0"/>
    <w:rsid w:val="00D03F9A"/>
    <w:rsid w:val="00D06B83"/>
    <w:rsid w:val="00D06D51"/>
    <w:rsid w:val="00D10BC1"/>
    <w:rsid w:val="00D163A0"/>
    <w:rsid w:val="00D24991"/>
    <w:rsid w:val="00D311A7"/>
    <w:rsid w:val="00D4421E"/>
    <w:rsid w:val="00D50255"/>
    <w:rsid w:val="00D66520"/>
    <w:rsid w:val="00D66723"/>
    <w:rsid w:val="00D76EE3"/>
    <w:rsid w:val="00D96F6C"/>
    <w:rsid w:val="00DA4822"/>
    <w:rsid w:val="00DA668A"/>
    <w:rsid w:val="00DA6BCC"/>
    <w:rsid w:val="00DD6B32"/>
    <w:rsid w:val="00DE34CF"/>
    <w:rsid w:val="00DF00A5"/>
    <w:rsid w:val="00DF33B0"/>
    <w:rsid w:val="00E055D7"/>
    <w:rsid w:val="00E05C26"/>
    <w:rsid w:val="00E07D15"/>
    <w:rsid w:val="00E10F94"/>
    <w:rsid w:val="00E13F3D"/>
    <w:rsid w:val="00E16331"/>
    <w:rsid w:val="00E33087"/>
    <w:rsid w:val="00E34898"/>
    <w:rsid w:val="00E40ED8"/>
    <w:rsid w:val="00E43CEB"/>
    <w:rsid w:val="00E51D2A"/>
    <w:rsid w:val="00E5613E"/>
    <w:rsid w:val="00E90650"/>
    <w:rsid w:val="00EB09B7"/>
    <w:rsid w:val="00EB11EE"/>
    <w:rsid w:val="00EB6552"/>
    <w:rsid w:val="00EE2893"/>
    <w:rsid w:val="00EE7D7C"/>
    <w:rsid w:val="00F10188"/>
    <w:rsid w:val="00F1066D"/>
    <w:rsid w:val="00F22F58"/>
    <w:rsid w:val="00F25D98"/>
    <w:rsid w:val="00F300FB"/>
    <w:rsid w:val="00F405A8"/>
    <w:rsid w:val="00F4291B"/>
    <w:rsid w:val="00F454C7"/>
    <w:rsid w:val="00F52542"/>
    <w:rsid w:val="00F57B1F"/>
    <w:rsid w:val="00F70E24"/>
    <w:rsid w:val="00F94309"/>
    <w:rsid w:val="00F9543B"/>
    <w:rsid w:val="00FA33F9"/>
    <w:rsid w:val="00FA77B5"/>
    <w:rsid w:val="00FB6386"/>
    <w:rsid w:val="00FB7C7B"/>
    <w:rsid w:val="00FC0A89"/>
    <w:rsid w:val="00FC5918"/>
    <w:rsid w:val="00FD20C7"/>
    <w:rsid w:val="00FF2911"/>
    <w:rsid w:val="00FF5237"/>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C1E40D-E627-41E1-9C47-2D479BD8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1</Pages>
  <Words>1210</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57</cp:revision>
  <cp:lastPrinted>1899-12-31T23:00:00Z</cp:lastPrinted>
  <dcterms:created xsi:type="dcterms:W3CDTF">2020-03-10T10:31:00Z</dcterms:created>
  <dcterms:modified xsi:type="dcterms:W3CDTF">2020-10-01T08:12:00Z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