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1450" w14:textId="28BB76C6"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347D26">
        <w:rPr>
          <w:b/>
          <w:sz w:val="24"/>
          <w:lang w:val="en-US" w:eastAsia="zh-CN"/>
        </w:rPr>
        <w:t>3</w:t>
      </w:r>
      <w:r w:rsidR="00AC088A">
        <w:rPr>
          <w:b/>
          <w:sz w:val="24"/>
          <w:lang w:val="en-US" w:eastAsia="zh-CN"/>
        </w:rPr>
        <w:t>3</w:t>
      </w:r>
      <w:r w:rsidR="00347D26">
        <w:rPr>
          <w:b/>
          <w:sz w:val="24"/>
          <w:lang w:val="en-US" w:eastAsia="zh-CN"/>
        </w:rPr>
        <w:t>e</w:t>
      </w:r>
      <w:r w:rsidRPr="003978E3">
        <w:rPr>
          <w:b/>
          <w:i/>
          <w:sz w:val="28"/>
          <w:lang w:val="en-US" w:eastAsia="pl-PL"/>
        </w:rPr>
        <w:tab/>
      </w:r>
      <w:r w:rsidR="00D2654F" w:rsidRPr="00D2654F">
        <w:rPr>
          <w:b/>
          <w:sz w:val="24"/>
          <w:lang w:val="en-US" w:eastAsia="pl-PL"/>
        </w:rPr>
        <w:t>S5-</w:t>
      </w:r>
      <w:r w:rsidR="003A7580">
        <w:rPr>
          <w:b/>
          <w:sz w:val="24"/>
          <w:lang w:val="en-US" w:eastAsia="pl-PL"/>
        </w:rPr>
        <w:t>205044</w:t>
      </w:r>
    </w:p>
    <w:p w14:paraId="52663F77" w14:textId="32F3035B" w:rsidR="001200F1" w:rsidRPr="003978E3" w:rsidRDefault="00DC046A" w:rsidP="001200F1">
      <w:pPr>
        <w:rPr>
          <w:b/>
          <w:sz w:val="24"/>
          <w:lang w:val="en-US" w:eastAsia="pl-PL"/>
        </w:rPr>
      </w:pPr>
      <w:r w:rsidRPr="00DC046A">
        <w:rPr>
          <w:rFonts w:cs="Arial"/>
          <w:b/>
          <w:noProof/>
          <w:sz w:val="24"/>
          <w:lang w:val="en-US"/>
        </w:rPr>
        <w:t xml:space="preserve"> </w:t>
      </w:r>
      <w:r w:rsidR="00AC088A">
        <w:rPr>
          <w:rFonts w:cs="Arial"/>
          <w:b/>
          <w:noProof/>
          <w:sz w:val="24"/>
          <w:lang w:val="en-US"/>
        </w:rPr>
        <w:t>12</w:t>
      </w:r>
      <w:r w:rsidR="00346B79">
        <w:rPr>
          <w:rFonts w:cs="Arial"/>
          <w:b/>
          <w:noProof/>
          <w:sz w:val="24"/>
          <w:lang w:val="en-US"/>
        </w:rPr>
        <w:t xml:space="preserve"> </w:t>
      </w:r>
      <w:r w:rsidR="001200F1" w:rsidRPr="00CD26FC">
        <w:rPr>
          <w:rFonts w:cs="Arial"/>
          <w:b/>
          <w:noProof/>
          <w:sz w:val="24"/>
          <w:lang w:val="en-US"/>
        </w:rPr>
        <w:t xml:space="preserve">- </w:t>
      </w:r>
      <w:r w:rsidR="00AC088A">
        <w:rPr>
          <w:rFonts w:cs="Arial"/>
          <w:b/>
          <w:noProof/>
          <w:sz w:val="24"/>
          <w:lang w:val="en-US"/>
        </w:rPr>
        <w:t>21</w:t>
      </w:r>
      <w:r w:rsidR="001200F1" w:rsidRPr="00CD26FC">
        <w:rPr>
          <w:rFonts w:cs="Arial"/>
          <w:b/>
          <w:noProof/>
          <w:sz w:val="24"/>
          <w:lang w:val="en-US"/>
        </w:rPr>
        <w:t xml:space="preserve"> </w:t>
      </w:r>
      <w:r w:rsidR="00AC088A">
        <w:rPr>
          <w:rFonts w:cs="Arial"/>
          <w:b/>
          <w:noProof/>
          <w:sz w:val="24"/>
          <w:lang w:val="en-US"/>
        </w:rPr>
        <w:t>October</w:t>
      </w:r>
      <w:r>
        <w:rPr>
          <w:rFonts w:cs="Arial"/>
          <w:b/>
          <w:noProof/>
          <w:sz w:val="24"/>
          <w:lang w:val="en-US"/>
        </w:rPr>
        <w:t xml:space="preserve"> </w:t>
      </w:r>
      <w:r w:rsidR="001200F1" w:rsidRPr="00CD26FC">
        <w:rPr>
          <w:rFonts w:cs="Arial"/>
          <w:b/>
          <w:noProof/>
          <w:sz w:val="24"/>
          <w:lang w:val="en-US"/>
        </w:rPr>
        <w:t>20</w:t>
      </w:r>
      <w:r>
        <w:rPr>
          <w:rFonts w:cs="Arial"/>
          <w:b/>
          <w:noProof/>
          <w:sz w:val="24"/>
          <w:lang w:val="en-US"/>
        </w:rPr>
        <w:t>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r w:rsidR="0040030A">
        <w:rPr>
          <w:rFonts w:cs="Arial"/>
          <w:b/>
          <w:noProof/>
          <w:sz w:val="24"/>
          <w:lang w:val="en-US"/>
        </w:rPr>
        <w:tab/>
      </w:r>
      <w:r w:rsidR="0040030A">
        <w:rPr>
          <w:rFonts w:cs="Arial"/>
          <w:b/>
          <w:noProof/>
          <w:sz w:val="24"/>
          <w:lang w:val="en-US"/>
        </w:rPr>
        <w:tab/>
      </w:r>
      <w:r w:rsidR="0040030A">
        <w:rPr>
          <w:rFonts w:cs="Arial"/>
          <w:b/>
          <w:noProof/>
          <w:sz w:val="24"/>
          <w:lang w:val="en-US"/>
        </w:rPr>
        <w:tab/>
      </w:r>
      <w:r w:rsidR="0040030A">
        <w:rPr>
          <w:rFonts w:cs="Arial"/>
          <w:b/>
          <w:noProof/>
          <w:sz w:val="24"/>
          <w:lang w:val="en-US"/>
        </w:rPr>
        <w:tab/>
      </w:r>
      <w:r w:rsidR="0040030A">
        <w:rPr>
          <w:rFonts w:cs="Arial"/>
          <w:b/>
          <w:noProof/>
          <w:sz w:val="24"/>
          <w:lang w:val="en-US"/>
        </w:rPr>
        <w:tab/>
      </w:r>
      <w:r w:rsidR="0040030A">
        <w:rPr>
          <w:rFonts w:cs="Arial"/>
          <w:b/>
          <w:noProof/>
          <w:sz w:val="24"/>
          <w:lang w:val="en-US"/>
        </w:rPr>
        <w:tab/>
      </w:r>
      <w:r w:rsidR="0040030A">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356F11E4" w14:textId="77777777">
        <w:tc>
          <w:tcPr>
            <w:tcW w:w="9641" w:type="dxa"/>
            <w:gridSpan w:val="9"/>
            <w:tcBorders>
              <w:top w:val="single" w:sz="4" w:space="0" w:color="auto"/>
              <w:left w:val="single" w:sz="4" w:space="0" w:color="auto"/>
              <w:right w:val="single" w:sz="4" w:space="0" w:color="auto"/>
            </w:tcBorders>
          </w:tcPr>
          <w:p w14:paraId="379DA27B" w14:textId="77777777" w:rsidR="00EA1B0E" w:rsidRDefault="00EA1B0E">
            <w:pPr>
              <w:pStyle w:val="CRCoverPage"/>
              <w:spacing w:after="0"/>
              <w:jc w:val="right"/>
              <w:rPr>
                <w:i/>
                <w:lang w:val="pl-PL" w:eastAsia="pl-PL"/>
              </w:rPr>
            </w:pPr>
            <w:r>
              <w:rPr>
                <w:i/>
                <w:sz w:val="14"/>
                <w:lang w:val="pl-PL" w:eastAsia="pl-PL"/>
              </w:rPr>
              <w:t>CR-Form-v11.4</w:t>
            </w:r>
          </w:p>
        </w:tc>
      </w:tr>
      <w:tr w:rsidR="00EA1B0E" w14:paraId="157DC25C" w14:textId="77777777">
        <w:tc>
          <w:tcPr>
            <w:tcW w:w="9641" w:type="dxa"/>
            <w:gridSpan w:val="9"/>
            <w:tcBorders>
              <w:left w:val="single" w:sz="4" w:space="0" w:color="auto"/>
              <w:right w:val="single" w:sz="4" w:space="0" w:color="auto"/>
            </w:tcBorders>
          </w:tcPr>
          <w:p w14:paraId="010E1D11" w14:textId="77777777" w:rsidR="00EA1B0E" w:rsidRDefault="00EA1B0E">
            <w:pPr>
              <w:pStyle w:val="CRCoverPage"/>
              <w:spacing w:after="0"/>
              <w:jc w:val="center"/>
              <w:rPr>
                <w:lang w:val="pl-PL" w:eastAsia="pl-PL"/>
              </w:rPr>
            </w:pPr>
            <w:r>
              <w:rPr>
                <w:b/>
                <w:sz w:val="32"/>
                <w:lang w:val="pl-PL" w:eastAsia="pl-PL"/>
              </w:rPr>
              <w:t>CHANGE REQUEST</w:t>
            </w:r>
          </w:p>
        </w:tc>
      </w:tr>
      <w:tr w:rsidR="00EA1B0E" w14:paraId="5B38AFAE" w14:textId="77777777">
        <w:tc>
          <w:tcPr>
            <w:tcW w:w="9641" w:type="dxa"/>
            <w:gridSpan w:val="9"/>
            <w:tcBorders>
              <w:left w:val="single" w:sz="4" w:space="0" w:color="auto"/>
              <w:right w:val="single" w:sz="4" w:space="0" w:color="auto"/>
            </w:tcBorders>
          </w:tcPr>
          <w:p w14:paraId="14960B35" w14:textId="77777777" w:rsidR="00EA1B0E" w:rsidRDefault="00EA1B0E">
            <w:pPr>
              <w:pStyle w:val="CRCoverPage"/>
              <w:spacing w:after="0"/>
              <w:rPr>
                <w:sz w:val="8"/>
                <w:szCs w:val="8"/>
                <w:lang w:val="pl-PL" w:eastAsia="pl-PL"/>
              </w:rPr>
            </w:pPr>
          </w:p>
        </w:tc>
      </w:tr>
      <w:tr w:rsidR="00EA1B0E" w14:paraId="4EA0809E" w14:textId="77777777">
        <w:tc>
          <w:tcPr>
            <w:tcW w:w="142" w:type="dxa"/>
            <w:tcBorders>
              <w:left w:val="single" w:sz="4" w:space="0" w:color="auto"/>
            </w:tcBorders>
            <w:shd w:val="clear" w:color="auto" w:fill="auto"/>
          </w:tcPr>
          <w:p w14:paraId="28B889FB" w14:textId="77777777" w:rsidR="00EA1B0E" w:rsidRDefault="00EA1B0E">
            <w:pPr>
              <w:pStyle w:val="CRCoverPage"/>
              <w:spacing w:after="0"/>
              <w:jc w:val="right"/>
              <w:rPr>
                <w:lang w:val="pl-PL" w:eastAsia="pl-PL"/>
              </w:rPr>
            </w:pPr>
          </w:p>
        </w:tc>
        <w:tc>
          <w:tcPr>
            <w:tcW w:w="1559" w:type="dxa"/>
            <w:shd w:val="pct30" w:color="FFFF00" w:fill="auto"/>
          </w:tcPr>
          <w:p w14:paraId="4A922339"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55</w:t>
            </w:r>
            <w:r w:rsidR="00AF0CC0">
              <w:rPr>
                <w:b/>
                <w:sz w:val="28"/>
                <w:lang w:val="en-US" w:eastAsia="pl-PL"/>
              </w:rPr>
              <w:t>2</w:t>
            </w:r>
          </w:p>
        </w:tc>
        <w:tc>
          <w:tcPr>
            <w:tcW w:w="709" w:type="dxa"/>
            <w:shd w:val="clear" w:color="auto" w:fill="auto"/>
          </w:tcPr>
          <w:p w14:paraId="635E0EA8"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2A6531C7" w14:textId="6D2935FC" w:rsidR="00EA1B0E" w:rsidRPr="00E30CFC" w:rsidRDefault="004B63E9" w:rsidP="00E30CFC">
            <w:pPr>
              <w:pStyle w:val="CRCoverPage"/>
              <w:spacing w:after="0"/>
              <w:jc w:val="center"/>
              <w:rPr>
                <w:b/>
                <w:sz w:val="28"/>
                <w:szCs w:val="28"/>
                <w:lang w:val="en-US" w:eastAsia="zh-CN"/>
              </w:rPr>
            </w:pPr>
            <w:r>
              <w:rPr>
                <w:b/>
                <w:sz w:val="28"/>
                <w:szCs w:val="28"/>
                <w:lang w:val="en-US" w:eastAsia="zh-CN"/>
              </w:rPr>
              <w:t>0</w:t>
            </w:r>
            <w:r w:rsidR="003A7580">
              <w:rPr>
                <w:b/>
                <w:sz w:val="28"/>
                <w:szCs w:val="28"/>
                <w:lang w:val="en-US" w:eastAsia="zh-CN"/>
              </w:rPr>
              <w:t>266</w:t>
            </w:r>
          </w:p>
        </w:tc>
        <w:tc>
          <w:tcPr>
            <w:tcW w:w="709" w:type="dxa"/>
            <w:shd w:val="clear" w:color="auto" w:fill="auto"/>
          </w:tcPr>
          <w:p w14:paraId="0733649B" w14:textId="77777777" w:rsidR="00EA1B0E" w:rsidRDefault="00EA1B0E">
            <w:pPr>
              <w:pStyle w:val="CRCoverPage"/>
              <w:tabs>
                <w:tab w:val="right" w:pos="625"/>
              </w:tabs>
              <w:spacing w:after="0"/>
              <w:jc w:val="center"/>
              <w:rPr>
                <w:lang w:val="pl-PL" w:eastAsia="pl-PL"/>
              </w:rPr>
            </w:pPr>
            <w:r>
              <w:rPr>
                <w:b/>
                <w:bCs/>
                <w:sz w:val="28"/>
                <w:lang w:val="pl-PL" w:eastAsia="pl-PL"/>
              </w:rPr>
              <w:t>rev</w:t>
            </w:r>
          </w:p>
        </w:tc>
        <w:tc>
          <w:tcPr>
            <w:tcW w:w="992" w:type="dxa"/>
            <w:shd w:val="pct30" w:color="FFFF00" w:fill="auto"/>
          </w:tcPr>
          <w:p w14:paraId="59A74275" w14:textId="146A56DB" w:rsidR="00EA1B0E" w:rsidRDefault="00346B79">
            <w:pPr>
              <w:pStyle w:val="CRCoverPage"/>
              <w:spacing w:after="0"/>
              <w:jc w:val="center"/>
              <w:rPr>
                <w:b/>
                <w:lang w:val="en-US" w:eastAsia="zh-CN"/>
              </w:rPr>
            </w:pPr>
            <w:r>
              <w:rPr>
                <w:b/>
                <w:lang w:val="en-US" w:eastAsia="zh-CN"/>
              </w:rPr>
              <w:t>-</w:t>
            </w:r>
          </w:p>
        </w:tc>
        <w:tc>
          <w:tcPr>
            <w:tcW w:w="2410" w:type="dxa"/>
            <w:shd w:val="clear" w:color="auto" w:fill="auto"/>
          </w:tcPr>
          <w:p w14:paraId="00AD6C88" w14:textId="77777777" w:rsidR="00EA1B0E" w:rsidRDefault="00EA1B0E">
            <w:pPr>
              <w:pStyle w:val="CRCoverPage"/>
              <w:tabs>
                <w:tab w:val="right" w:pos="1825"/>
              </w:tabs>
              <w:spacing w:after="0"/>
              <w:jc w:val="center"/>
              <w:rPr>
                <w:lang w:val="pl-PL" w:eastAsia="pl-PL"/>
              </w:rPr>
            </w:pPr>
            <w:r>
              <w:rPr>
                <w:b/>
                <w:sz w:val="28"/>
                <w:szCs w:val="28"/>
                <w:lang w:val="pl-PL" w:eastAsia="pl-PL"/>
              </w:rPr>
              <w:t>Current version:</w:t>
            </w:r>
          </w:p>
        </w:tc>
        <w:tc>
          <w:tcPr>
            <w:tcW w:w="1701" w:type="dxa"/>
            <w:shd w:val="pct30" w:color="FFFF00" w:fill="auto"/>
          </w:tcPr>
          <w:p w14:paraId="182951B5" w14:textId="1207002E" w:rsidR="00EA1B0E" w:rsidRDefault="00EA1B0E" w:rsidP="00A37F23">
            <w:pPr>
              <w:pStyle w:val="CRCoverPage"/>
              <w:spacing w:after="0"/>
              <w:jc w:val="center"/>
              <w:rPr>
                <w:sz w:val="28"/>
                <w:lang w:val="pl-PL" w:eastAsia="pl-PL"/>
              </w:rPr>
            </w:pPr>
            <w:r>
              <w:rPr>
                <w:b/>
                <w:sz w:val="32"/>
                <w:lang w:val="pl-PL" w:eastAsia="pl-PL"/>
              </w:rPr>
              <w:t>1</w:t>
            </w:r>
            <w:r w:rsidR="004B63E9">
              <w:rPr>
                <w:b/>
                <w:sz w:val="32"/>
                <w:lang w:val="pl-PL" w:eastAsia="pl-PL"/>
              </w:rPr>
              <w:t>7</w:t>
            </w:r>
            <w:r>
              <w:rPr>
                <w:b/>
                <w:sz w:val="32"/>
                <w:lang w:val="pl-PL" w:eastAsia="pl-PL"/>
              </w:rPr>
              <w:t>.</w:t>
            </w:r>
            <w:r w:rsidR="004B63E9">
              <w:rPr>
                <w:b/>
                <w:sz w:val="32"/>
                <w:lang w:val="pl-PL" w:eastAsia="pl-PL"/>
              </w:rPr>
              <w:t>0</w:t>
            </w:r>
            <w:r>
              <w:rPr>
                <w:b/>
                <w:sz w:val="32"/>
                <w:lang w:val="pl-PL" w:eastAsia="pl-PL"/>
              </w:rPr>
              <w:t>.0</w:t>
            </w:r>
          </w:p>
        </w:tc>
        <w:tc>
          <w:tcPr>
            <w:tcW w:w="143" w:type="dxa"/>
            <w:tcBorders>
              <w:right w:val="single" w:sz="4" w:space="0" w:color="auto"/>
            </w:tcBorders>
          </w:tcPr>
          <w:p w14:paraId="04305E5B" w14:textId="77777777" w:rsidR="00EA1B0E" w:rsidRDefault="00EA1B0E">
            <w:pPr>
              <w:pStyle w:val="CRCoverPage"/>
              <w:spacing w:after="0"/>
              <w:rPr>
                <w:lang w:val="pl-PL" w:eastAsia="pl-PL"/>
              </w:rPr>
            </w:pPr>
          </w:p>
        </w:tc>
      </w:tr>
      <w:tr w:rsidR="00EA1B0E" w14:paraId="1EFC0485" w14:textId="77777777">
        <w:tc>
          <w:tcPr>
            <w:tcW w:w="9641" w:type="dxa"/>
            <w:gridSpan w:val="9"/>
            <w:tcBorders>
              <w:left w:val="single" w:sz="4" w:space="0" w:color="auto"/>
              <w:right w:val="single" w:sz="4" w:space="0" w:color="auto"/>
            </w:tcBorders>
          </w:tcPr>
          <w:p w14:paraId="7E730E64" w14:textId="77777777" w:rsidR="00EA1B0E" w:rsidRDefault="00EA1B0E">
            <w:pPr>
              <w:pStyle w:val="CRCoverPage"/>
              <w:spacing w:after="0"/>
              <w:rPr>
                <w:lang w:val="pl-PL" w:eastAsia="pl-PL"/>
              </w:rPr>
            </w:pPr>
          </w:p>
        </w:tc>
      </w:tr>
      <w:tr w:rsidR="00EA1B0E" w14:paraId="3176281A" w14:textId="77777777">
        <w:tc>
          <w:tcPr>
            <w:tcW w:w="9641" w:type="dxa"/>
            <w:gridSpan w:val="9"/>
            <w:tcBorders>
              <w:top w:val="single" w:sz="4" w:space="0" w:color="auto"/>
            </w:tcBorders>
          </w:tcPr>
          <w:p w14:paraId="45463543"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5516D5BA" w14:textId="77777777">
        <w:tc>
          <w:tcPr>
            <w:tcW w:w="9641" w:type="dxa"/>
            <w:gridSpan w:val="9"/>
          </w:tcPr>
          <w:p w14:paraId="1CED4257" w14:textId="77777777" w:rsidR="00EA1B0E" w:rsidRPr="003978E3" w:rsidRDefault="00EA1B0E">
            <w:pPr>
              <w:pStyle w:val="CRCoverPage"/>
              <w:spacing w:after="0"/>
              <w:rPr>
                <w:sz w:val="8"/>
                <w:szCs w:val="8"/>
                <w:lang w:val="en-US" w:eastAsia="pl-PL"/>
              </w:rPr>
            </w:pPr>
          </w:p>
        </w:tc>
      </w:tr>
    </w:tbl>
    <w:p w14:paraId="68121D68"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1BCC035B" w14:textId="77777777">
        <w:tc>
          <w:tcPr>
            <w:tcW w:w="2835" w:type="dxa"/>
            <w:shd w:val="clear" w:color="auto" w:fill="auto"/>
          </w:tcPr>
          <w:p w14:paraId="19FEFAA5" w14:textId="77777777" w:rsidR="00EA1B0E" w:rsidRDefault="00EA1B0E">
            <w:pPr>
              <w:pStyle w:val="CRCoverPage"/>
              <w:tabs>
                <w:tab w:val="right" w:pos="2751"/>
              </w:tabs>
              <w:spacing w:after="0"/>
              <w:rPr>
                <w:b/>
                <w:i/>
                <w:lang w:val="pl-PL" w:eastAsia="pl-PL"/>
              </w:rPr>
            </w:pPr>
            <w:r>
              <w:rPr>
                <w:b/>
                <w:i/>
                <w:lang w:val="pl-PL" w:eastAsia="pl-PL"/>
              </w:rPr>
              <w:t>Proposed change affects:</w:t>
            </w:r>
          </w:p>
        </w:tc>
        <w:tc>
          <w:tcPr>
            <w:tcW w:w="1418" w:type="dxa"/>
            <w:shd w:val="clear" w:color="auto" w:fill="auto"/>
          </w:tcPr>
          <w:p w14:paraId="65E259F1" w14:textId="77777777" w:rsidR="00EA1B0E" w:rsidRDefault="00EA1B0E">
            <w:pPr>
              <w:pStyle w:val="CRCoverPage"/>
              <w:spacing w:after="0"/>
              <w:jc w:val="right"/>
              <w:rPr>
                <w:lang w:val="pl-PL" w:eastAsia="pl-PL"/>
              </w:rPr>
            </w:pPr>
            <w:r>
              <w:rPr>
                <w:lang w:val="pl-PL" w:eastAsia="pl-P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A14FC3"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427DC42E"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DBF878" w14:textId="77777777" w:rsidR="00EA1B0E" w:rsidRDefault="00EA1B0E">
            <w:pPr>
              <w:pStyle w:val="CRCoverPage"/>
              <w:spacing w:after="0"/>
              <w:jc w:val="center"/>
              <w:rPr>
                <w:b/>
                <w:caps/>
                <w:lang w:val="pl-PL" w:eastAsia="pl-PL"/>
              </w:rPr>
            </w:pPr>
          </w:p>
        </w:tc>
        <w:tc>
          <w:tcPr>
            <w:tcW w:w="2126" w:type="dxa"/>
            <w:shd w:val="clear" w:color="auto" w:fill="auto"/>
          </w:tcPr>
          <w:p w14:paraId="2AD7F2AE"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85C405"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5BBDC03E" w14:textId="77777777" w:rsidR="00EA1B0E" w:rsidRDefault="00EA1B0E">
            <w:pPr>
              <w:pStyle w:val="CRCoverPage"/>
              <w:spacing w:after="0"/>
              <w:jc w:val="right"/>
              <w:rPr>
                <w:lang w:val="pl-PL" w:eastAsia="pl-PL"/>
              </w:rPr>
            </w:pPr>
            <w:r>
              <w:rPr>
                <w:lang w:val="pl-PL" w:eastAsia="pl-P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84EEDB" w14:textId="77777777" w:rsidR="00EA1B0E" w:rsidRDefault="00EA1B0E">
            <w:pPr>
              <w:pStyle w:val="CRCoverPage"/>
              <w:spacing w:after="0"/>
              <w:jc w:val="center"/>
              <w:rPr>
                <w:b/>
                <w:bCs/>
                <w:caps/>
                <w:lang w:val="pl-PL" w:eastAsia="pl-PL"/>
              </w:rPr>
            </w:pPr>
          </w:p>
        </w:tc>
      </w:tr>
    </w:tbl>
    <w:p w14:paraId="7CA96B95"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7FC9F148" w14:textId="77777777">
        <w:tc>
          <w:tcPr>
            <w:tcW w:w="9640" w:type="dxa"/>
            <w:gridSpan w:val="11"/>
          </w:tcPr>
          <w:p w14:paraId="0A9135CF" w14:textId="77777777" w:rsidR="00EA1B0E" w:rsidRDefault="00EA1B0E">
            <w:pPr>
              <w:pStyle w:val="CRCoverPage"/>
              <w:spacing w:after="0"/>
              <w:rPr>
                <w:sz w:val="8"/>
                <w:szCs w:val="8"/>
                <w:lang w:val="pl-PL" w:eastAsia="pl-PL"/>
              </w:rPr>
            </w:pPr>
          </w:p>
        </w:tc>
      </w:tr>
      <w:tr w:rsidR="00EA1B0E" w14:paraId="71FC65E4" w14:textId="77777777">
        <w:tc>
          <w:tcPr>
            <w:tcW w:w="1843" w:type="dxa"/>
            <w:tcBorders>
              <w:top w:val="single" w:sz="4" w:space="0" w:color="auto"/>
              <w:left w:val="single" w:sz="4" w:space="0" w:color="auto"/>
            </w:tcBorders>
            <w:shd w:val="clear" w:color="auto" w:fill="auto"/>
          </w:tcPr>
          <w:p w14:paraId="013A4202" w14:textId="77777777" w:rsidR="00EA1B0E" w:rsidRDefault="00EA1B0E">
            <w:pPr>
              <w:pStyle w:val="CRCoverPage"/>
              <w:tabs>
                <w:tab w:val="right" w:pos="1759"/>
              </w:tabs>
              <w:spacing w:after="0"/>
              <w:rPr>
                <w:b/>
                <w:i/>
                <w:lang w:val="pl-PL" w:eastAsia="pl-PL"/>
              </w:rPr>
            </w:pPr>
            <w:r>
              <w:rPr>
                <w:b/>
                <w:i/>
                <w:lang w:val="pl-PL" w:eastAsia="pl-PL"/>
              </w:rPr>
              <w:t>Title:</w:t>
            </w:r>
            <w:r>
              <w:rPr>
                <w:b/>
                <w:i/>
                <w:lang w:val="pl-PL" w:eastAsia="pl-PL"/>
              </w:rPr>
              <w:tab/>
            </w:r>
          </w:p>
        </w:tc>
        <w:tc>
          <w:tcPr>
            <w:tcW w:w="7797" w:type="dxa"/>
            <w:gridSpan w:val="10"/>
            <w:tcBorders>
              <w:top w:val="single" w:sz="4" w:space="0" w:color="auto"/>
              <w:right w:val="single" w:sz="4" w:space="0" w:color="auto"/>
            </w:tcBorders>
            <w:shd w:val="pct30" w:color="FFFF00" w:fill="auto"/>
          </w:tcPr>
          <w:p w14:paraId="3302FB1A" w14:textId="14A7830F" w:rsidR="00EA1B0E" w:rsidRDefault="00AE2B64" w:rsidP="004021A3">
            <w:pPr>
              <w:pStyle w:val="CRCoverPage"/>
              <w:spacing w:after="0"/>
              <w:ind w:left="100"/>
              <w:rPr>
                <w:lang w:val="en-US" w:eastAsia="zh-CN"/>
              </w:rPr>
            </w:pPr>
            <w:r>
              <w:rPr>
                <w:lang w:val="en-US" w:eastAsia="zh-CN"/>
              </w:rPr>
              <w:t xml:space="preserve">Add </w:t>
            </w:r>
            <w:r w:rsidR="005B3872">
              <w:rPr>
                <w:lang w:val="en-US" w:eastAsia="zh-CN"/>
              </w:rPr>
              <w:t xml:space="preserve"> </w:t>
            </w:r>
            <w:r>
              <w:rPr>
                <w:lang w:val="en-US" w:eastAsia="zh-CN"/>
              </w:rPr>
              <w:t xml:space="preserve">to A.28  new part related to </w:t>
            </w:r>
            <w:r w:rsidR="00627B95">
              <w:t xml:space="preserve">interruption </w:t>
            </w:r>
            <w:r w:rsidR="005B3872" w:rsidRPr="00AB02D5">
              <w:t>time interval for 5QI 1 QoS Flow release</w:t>
            </w:r>
            <w:r w:rsidR="00627B95">
              <w:t>d</w:t>
            </w:r>
            <w:r w:rsidR="005B3872" w:rsidRPr="00AB02D5">
              <w:t xml:space="preserve"> due to double NG (double UE context)</w:t>
            </w:r>
            <w:r>
              <w:rPr>
                <w:lang w:eastAsia="zh-CN"/>
              </w:rPr>
              <w:t xml:space="preserve"> monitoring</w:t>
            </w:r>
            <w:r w:rsidR="000D57B1">
              <w:rPr>
                <w:lang w:val="en-US" w:eastAsia="zh-CN"/>
              </w:rPr>
              <w:t>.</w:t>
            </w:r>
          </w:p>
          <w:p w14:paraId="1467ED04" w14:textId="77777777" w:rsidR="00F42CF2" w:rsidRPr="003978E3" w:rsidRDefault="00F42CF2">
            <w:pPr>
              <w:pStyle w:val="CRCoverPage"/>
              <w:spacing w:after="0"/>
              <w:ind w:left="100"/>
              <w:rPr>
                <w:lang w:val="en-US" w:eastAsia="pl-PL"/>
              </w:rPr>
            </w:pPr>
          </w:p>
        </w:tc>
      </w:tr>
      <w:tr w:rsidR="00EA1B0E" w14:paraId="29427129" w14:textId="77777777">
        <w:tc>
          <w:tcPr>
            <w:tcW w:w="1843" w:type="dxa"/>
            <w:tcBorders>
              <w:left w:val="single" w:sz="4" w:space="0" w:color="auto"/>
            </w:tcBorders>
          </w:tcPr>
          <w:p w14:paraId="7ADDBD32"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27B015D6" w14:textId="77777777" w:rsidR="00EA1B0E" w:rsidRPr="003978E3" w:rsidRDefault="00EA1B0E">
            <w:pPr>
              <w:pStyle w:val="CRCoverPage"/>
              <w:spacing w:after="0"/>
              <w:rPr>
                <w:sz w:val="8"/>
                <w:szCs w:val="8"/>
                <w:lang w:val="en-US" w:eastAsia="pl-PL"/>
              </w:rPr>
            </w:pPr>
          </w:p>
        </w:tc>
      </w:tr>
      <w:tr w:rsidR="00EA1B0E" w14:paraId="4602B85F" w14:textId="77777777">
        <w:tc>
          <w:tcPr>
            <w:tcW w:w="1843" w:type="dxa"/>
            <w:tcBorders>
              <w:left w:val="single" w:sz="4" w:space="0" w:color="auto"/>
            </w:tcBorders>
            <w:shd w:val="clear" w:color="auto" w:fill="auto"/>
          </w:tcPr>
          <w:p w14:paraId="74FBF122"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005E8AE2" w14:textId="77777777"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14:paraId="18BE51B7" w14:textId="77777777">
        <w:tc>
          <w:tcPr>
            <w:tcW w:w="1843" w:type="dxa"/>
            <w:tcBorders>
              <w:left w:val="single" w:sz="4" w:space="0" w:color="auto"/>
            </w:tcBorders>
            <w:shd w:val="clear" w:color="auto" w:fill="auto"/>
          </w:tcPr>
          <w:p w14:paraId="7167FE29"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3D8E5777" w14:textId="77777777" w:rsidR="00EA1B0E" w:rsidRDefault="00EA1B0E">
            <w:pPr>
              <w:pStyle w:val="CRCoverPage"/>
              <w:spacing w:after="0"/>
              <w:ind w:left="100"/>
              <w:rPr>
                <w:lang w:val="pl-PL" w:eastAsia="pl-PL"/>
              </w:rPr>
            </w:pPr>
            <w:r>
              <w:rPr>
                <w:lang w:val="pl-PL" w:eastAsia="pl-PL"/>
              </w:rPr>
              <w:t>S5</w:t>
            </w:r>
          </w:p>
        </w:tc>
      </w:tr>
      <w:tr w:rsidR="00EA1B0E" w14:paraId="3100B2A3" w14:textId="77777777">
        <w:tc>
          <w:tcPr>
            <w:tcW w:w="1843" w:type="dxa"/>
            <w:tcBorders>
              <w:left w:val="single" w:sz="4" w:space="0" w:color="auto"/>
            </w:tcBorders>
          </w:tcPr>
          <w:p w14:paraId="58519905"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4D682FDB" w14:textId="77777777" w:rsidR="00EA1B0E" w:rsidRDefault="00EA1B0E">
            <w:pPr>
              <w:pStyle w:val="CRCoverPage"/>
              <w:spacing w:after="0"/>
              <w:rPr>
                <w:sz w:val="8"/>
                <w:szCs w:val="8"/>
                <w:lang w:val="pl-PL" w:eastAsia="pl-PL"/>
              </w:rPr>
            </w:pPr>
          </w:p>
        </w:tc>
      </w:tr>
      <w:tr w:rsidR="00EA1B0E" w14:paraId="054DA465" w14:textId="77777777">
        <w:tc>
          <w:tcPr>
            <w:tcW w:w="1843" w:type="dxa"/>
            <w:tcBorders>
              <w:left w:val="single" w:sz="4" w:space="0" w:color="auto"/>
            </w:tcBorders>
            <w:shd w:val="clear" w:color="auto" w:fill="auto"/>
          </w:tcPr>
          <w:p w14:paraId="02D1D509" w14:textId="77777777" w:rsidR="00EA1B0E" w:rsidRDefault="00EA1B0E">
            <w:pPr>
              <w:pStyle w:val="CRCoverPage"/>
              <w:tabs>
                <w:tab w:val="right" w:pos="1759"/>
              </w:tabs>
              <w:spacing w:after="0"/>
              <w:rPr>
                <w:b/>
                <w:i/>
                <w:lang w:val="pl-PL" w:eastAsia="pl-PL"/>
              </w:rPr>
            </w:pPr>
            <w:r>
              <w:rPr>
                <w:b/>
                <w:i/>
                <w:lang w:val="pl-PL" w:eastAsia="pl-PL"/>
              </w:rPr>
              <w:t>Work item code:</w:t>
            </w:r>
          </w:p>
        </w:tc>
        <w:tc>
          <w:tcPr>
            <w:tcW w:w="3686" w:type="dxa"/>
            <w:gridSpan w:val="5"/>
            <w:shd w:val="pct30" w:color="FFFF00" w:fill="auto"/>
          </w:tcPr>
          <w:p w14:paraId="46E66820" w14:textId="431E6FE2" w:rsidR="00EA1B0E" w:rsidRDefault="006919FD">
            <w:pPr>
              <w:pStyle w:val="CRCoverPage"/>
              <w:spacing w:after="0"/>
              <w:ind w:left="100"/>
              <w:rPr>
                <w:lang w:val="pl-PL" w:eastAsia="pl-PL"/>
              </w:rPr>
            </w:pPr>
            <w:r>
              <w:rPr>
                <w:lang w:val="en-US" w:eastAsia="pl-PL"/>
              </w:rPr>
              <w:t>ePM_KPI_5G</w:t>
            </w:r>
          </w:p>
        </w:tc>
        <w:tc>
          <w:tcPr>
            <w:tcW w:w="567" w:type="dxa"/>
            <w:tcBorders>
              <w:left w:val="nil"/>
            </w:tcBorders>
            <w:shd w:val="clear" w:color="auto" w:fill="auto"/>
          </w:tcPr>
          <w:p w14:paraId="103573C3"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DA6CC0A" w14:textId="77777777" w:rsidR="00EA1B0E" w:rsidRDefault="00EA1B0E">
            <w:pPr>
              <w:pStyle w:val="CRCoverPage"/>
              <w:spacing w:after="0"/>
              <w:jc w:val="right"/>
              <w:rPr>
                <w:lang w:val="pl-PL" w:eastAsia="pl-PL"/>
              </w:rPr>
            </w:pPr>
            <w:r>
              <w:rPr>
                <w:b/>
                <w:i/>
                <w:lang w:val="pl-PL" w:eastAsia="pl-PL"/>
              </w:rPr>
              <w:t>Date:</w:t>
            </w:r>
          </w:p>
        </w:tc>
        <w:tc>
          <w:tcPr>
            <w:tcW w:w="2127" w:type="dxa"/>
            <w:tcBorders>
              <w:right w:val="single" w:sz="4" w:space="0" w:color="auto"/>
            </w:tcBorders>
            <w:shd w:val="pct30" w:color="FFFF00" w:fill="auto"/>
          </w:tcPr>
          <w:p w14:paraId="32EE916C" w14:textId="69B725DF" w:rsidR="00EA1B0E" w:rsidRPr="00A577DB" w:rsidRDefault="00EA1B0E" w:rsidP="00A5753B">
            <w:pPr>
              <w:pStyle w:val="CRCoverPage"/>
              <w:spacing w:after="0"/>
              <w:ind w:left="100"/>
              <w:rPr>
                <w:lang w:val="pl-PL" w:eastAsia="pl-PL"/>
              </w:rPr>
            </w:pPr>
            <w:r>
              <w:rPr>
                <w:lang w:val="pl-PL" w:eastAsia="pl-PL"/>
              </w:rPr>
              <w:t>20</w:t>
            </w:r>
            <w:r w:rsidR="00E751F6">
              <w:rPr>
                <w:lang w:val="pl-PL" w:eastAsia="pl-PL"/>
              </w:rPr>
              <w:t>20</w:t>
            </w:r>
            <w:r>
              <w:rPr>
                <w:lang w:val="pl-PL" w:eastAsia="pl-PL"/>
              </w:rPr>
              <w:t>-</w:t>
            </w:r>
            <w:r w:rsidR="00544CA0">
              <w:rPr>
                <w:lang w:val="pl-PL" w:eastAsia="pl-PL"/>
              </w:rPr>
              <w:t>10</w:t>
            </w:r>
            <w:r>
              <w:rPr>
                <w:lang w:val="pl-PL" w:eastAsia="pl-PL"/>
              </w:rPr>
              <w:t>-</w:t>
            </w:r>
            <w:r w:rsidR="00544CA0">
              <w:rPr>
                <w:lang w:val="pl-PL" w:eastAsia="pl-PL"/>
              </w:rPr>
              <w:t>10</w:t>
            </w:r>
          </w:p>
        </w:tc>
      </w:tr>
      <w:tr w:rsidR="00EA1B0E" w14:paraId="19171BA7" w14:textId="77777777">
        <w:tc>
          <w:tcPr>
            <w:tcW w:w="1843" w:type="dxa"/>
            <w:tcBorders>
              <w:left w:val="single" w:sz="4" w:space="0" w:color="auto"/>
            </w:tcBorders>
          </w:tcPr>
          <w:p w14:paraId="0EA86719" w14:textId="77777777" w:rsidR="00EA1B0E" w:rsidRDefault="00EA1B0E">
            <w:pPr>
              <w:pStyle w:val="CRCoverPage"/>
              <w:spacing w:after="0"/>
              <w:rPr>
                <w:b/>
                <w:i/>
                <w:sz w:val="8"/>
                <w:szCs w:val="8"/>
                <w:lang w:val="pl-PL" w:eastAsia="pl-PL"/>
              </w:rPr>
            </w:pPr>
          </w:p>
        </w:tc>
        <w:tc>
          <w:tcPr>
            <w:tcW w:w="1986" w:type="dxa"/>
            <w:gridSpan w:val="4"/>
          </w:tcPr>
          <w:p w14:paraId="6D87EA98" w14:textId="77777777" w:rsidR="00EA1B0E" w:rsidRDefault="00EA1B0E">
            <w:pPr>
              <w:pStyle w:val="CRCoverPage"/>
              <w:spacing w:after="0"/>
              <w:rPr>
                <w:sz w:val="8"/>
                <w:szCs w:val="8"/>
                <w:lang w:val="pl-PL" w:eastAsia="pl-PL"/>
              </w:rPr>
            </w:pPr>
          </w:p>
        </w:tc>
        <w:tc>
          <w:tcPr>
            <w:tcW w:w="2267" w:type="dxa"/>
            <w:gridSpan w:val="2"/>
          </w:tcPr>
          <w:p w14:paraId="123FB21F" w14:textId="77777777" w:rsidR="00EA1B0E" w:rsidRDefault="00EA1B0E">
            <w:pPr>
              <w:pStyle w:val="CRCoverPage"/>
              <w:spacing w:after="0"/>
              <w:rPr>
                <w:sz w:val="8"/>
                <w:szCs w:val="8"/>
                <w:lang w:val="pl-PL" w:eastAsia="pl-PL"/>
              </w:rPr>
            </w:pPr>
          </w:p>
        </w:tc>
        <w:tc>
          <w:tcPr>
            <w:tcW w:w="1417" w:type="dxa"/>
            <w:gridSpan w:val="3"/>
          </w:tcPr>
          <w:p w14:paraId="30A10E21"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2DA7CAAD" w14:textId="77777777" w:rsidR="00EA1B0E" w:rsidRDefault="00EA1B0E">
            <w:pPr>
              <w:pStyle w:val="CRCoverPage"/>
              <w:spacing w:after="0"/>
              <w:rPr>
                <w:sz w:val="8"/>
                <w:szCs w:val="8"/>
                <w:lang w:val="pl-PL" w:eastAsia="pl-PL"/>
              </w:rPr>
            </w:pPr>
          </w:p>
        </w:tc>
      </w:tr>
      <w:tr w:rsidR="00EA1B0E" w14:paraId="080A1A37" w14:textId="77777777">
        <w:trPr>
          <w:cantSplit/>
        </w:trPr>
        <w:tc>
          <w:tcPr>
            <w:tcW w:w="1843" w:type="dxa"/>
            <w:tcBorders>
              <w:left w:val="single" w:sz="4" w:space="0" w:color="auto"/>
            </w:tcBorders>
            <w:shd w:val="clear" w:color="auto" w:fill="auto"/>
          </w:tcPr>
          <w:p w14:paraId="268C901D" w14:textId="77777777" w:rsidR="00EA1B0E" w:rsidRDefault="00EA1B0E">
            <w:pPr>
              <w:pStyle w:val="CRCoverPage"/>
              <w:tabs>
                <w:tab w:val="right" w:pos="1759"/>
              </w:tabs>
              <w:spacing w:after="0"/>
              <w:rPr>
                <w:b/>
                <w:i/>
                <w:lang w:val="pl-PL" w:eastAsia="pl-PL"/>
              </w:rPr>
            </w:pPr>
            <w:r>
              <w:rPr>
                <w:b/>
                <w:i/>
                <w:lang w:val="pl-PL" w:eastAsia="pl-PL"/>
              </w:rPr>
              <w:t>Category:</w:t>
            </w:r>
          </w:p>
        </w:tc>
        <w:tc>
          <w:tcPr>
            <w:tcW w:w="851" w:type="dxa"/>
            <w:shd w:val="pct30" w:color="FFFF00" w:fill="auto"/>
          </w:tcPr>
          <w:p w14:paraId="79817615" w14:textId="0F849A95" w:rsidR="00EA1B0E" w:rsidRDefault="003D5477">
            <w:pPr>
              <w:pStyle w:val="CRCoverPage"/>
              <w:spacing w:after="0"/>
              <w:ind w:left="100" w:right="-609"/>
              <w:rPr>
                <w:b/>
                <w:lang w:val="pl-PL" w:eastAsia="pl-PL"/>
              </w:rPr>
            </w:pPr>
            <w:r>
              <w:rPr>
                <w:b/>
                <w:lang w:val="pl-PL" w:eastAsia="pl-PL"/>
              </w:rPr>
              <w:t>F</w:t>
            </w:r>
            <w:bookmarkStart w:id="0" w:name="_GoBack"/>
            <w:bookmarkEnd w:id="0"/>
          </w:p>
        </w:tc>
        <w:tc>
          <w:tcPr>
            <w:tcW w:w="3402" w:type="dxa"/>
            <w:gridSpan w:val="5"/>
            <w:tcBorders>
              <w:left w:val="nil"/>
            </w:tcBorders>
            <w:shd w:val="clear" w:color="auto" w:fill="auto"/>
          </w:tcPr>
          <w:p w14:paraId="769C03C1"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5A48F454" w14:textId="77777777" w:rsidR="00EA1B0E" w:rsidRDefault="00EA1B0E">
            <w:pPr>
              <w:pStyle w:val="CRCoverPage"/>
              <w:spacing w:after="0"/>
              <w:jc w:val="right"/>
              <w:rPr>
                <w:b/>
                <w:i/>
                <w:lang w:val="pl-PL" w:eastAsia="pl-PL"/>
              </w:rPr>
            </w:pPr>
            <w:r>
              <w:rPr>
                <w:b/>
                <w:i/>
                <w:lang w:val="pl-PL" w:eastAsia="pl-PL"/>
              </w:rPr>
              <w:t>Release:</w:t>
            </w:r>
          </w:p>
        </w:tc>
        <w:tc>
          <w:tcPr>
            <w:tcW w:w="2127" w:type="dxa"/>
            <w:tcBorders>
              <w:right w:val="single" w:sz="4" w:space="0" w:color="auto"/>
            </w:tcBorders>
            <w:shd w:val="pct30" w:color="FFFF00" w:fill="auto"/>
          </w:tcPr>
          <w:p w14:paraId="3BD2260A" w14:textId="482EDA94" w:rsidR="00EA1B0E" w:rsidRDefault="00EA1B0E">
            <w:pPr>
              <w:pStyle w:val="CRCoverPage"/>
              <w:spacing w:after="0"/>
              <w:ind w:left="100"/>
              <w:rPr>
                <w:lang w:val="pl-PL" w:eastAsia="pl-PL"/>
              </w:rPr>
            </w:pPr>
            <w:r>
              <w:rPr>
                <w:lang w:val="pl-PL" w:eastAsia="pl-PL"/>
              </w:rPr>
              <w:t>Rel-1</w:t>
            </w:r>
            <w:r w:rsidR="00820C28">
              <w:rPr>
                <w:lang w:val="pl-PL" w:eastAsia="pl-PL"/>
              </w:rPr>
              <w:t>7</w:t>
            </w:r>
          </w:p>
        </w:tc>
      </w:tr>
      <w:tr w:rsidR="00EA1B0E" w14:paraId="42491996" w14:textId="77777777">
        <w:tc>
          <w:tcPr>
            <w:tcW w:w="1843" w:type="dxa"/>
            <w:tcBorders>
              <w:left w:val="single" w:sz="4" w:space="0" w:color="auto"/>
              <w:bottom w:val="single" w:sz="4" w:space="0" w:color="auto"/>
            </w:tcBorders>
          </w:tcPr>
          <w:p w14:paraId="069C5586"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3689A93B"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5A2E1513"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34EB4F2C"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1591CD4F" w14:textId="77777777">
        <w:tc>
          <w:tcPr>
            <w:tcW w:w="1843" w:type="dxa"/>
          </w:tcPr>
          <w:p w14:paraId="096757BA" w14:textId="77777777" w:rsidR="00EA1B0E" w:rsidRPr="003978E3" w:rsidRDefault="00EA1B0E">
            <w:pPr>
              <w:pStyle w:val="CRCoverPage"/>
              <w:spacing w:after="0"/>
              <w:rPr>
                <w:b/>
                <w:i/>
                <w:sz w:val="8"/>
                <w:szCs w:val="8"/>
                <w:lang w:val="en-US" w:eastAsia="pl-PL"/>
              </w:rPr>
            </w:pPr>
          </w:p>
        </w:tc>
        <w:tc>
          <w:tcPr>
            <w:tcW w:w="7797" w:type="dxa"/>
            <w:gridSpan w:val="10"/>
          </w:tcPr>
          <w:p w14:paraId="5C9D31F1" w14:textId="77777777" w:rsidR="00EA1B0E" w:rsidRPr="003978E3" w:rsidRDefault="00EA1B0E">
            <w:pPr>
              <w:pStyle w:val="CRCoverPage"/>
              <w:spacing w:after="0"/>
              <w:rPr>
                <w:sz w:val="8"/>
                <w:szCs w:val="8"/>
                <w:lang w:val="en-US" w:eastAsia="pl-PL"/>
              </w:rPr>
            </w:pPr>
          </w:p>
        </w:tc>
      </w:tr>
      <w:tr w:rsidR="00496576" w14:paraId="159DFD40" w14:textId="77777777">
        <w:tc>
          <w:tcPr>
            <w:tcW w:w="2694" w:type="dxa"/>
            <w:gridSpan w:val="2"/>
            <w:tcBorders>
              <w:top w:val="single" w:sz="4" w:space="0" w:color="auto"/>
              <w:left w:val="single" w:sz="4" w:space="0" w:color="auto"/>
            </w:tcBorders>
            <w:shd w:val="clear" w:color="auto" w:fill="auto"/>
          </w:tcPr>
          <w:p w14:paraId="157E129D" w14:textId="77777777" w:rsidR="00496576" w:rsidRDefault="00496576" w:rsidP="00496576">
            <w:pPr>
              <w:pStyle w:val="CRCoverPage"/>
              <w:tabs>
                <w:tab w:val="right" w:pos="2184"/>
              </w:tabs>
              <w:spacing w:after="0"/>
              <w:rPr>
                <w:b/>
                <w:i/>
                <w:lang w:val="pl-PL" w:eastAsia="pl-PL"/>
              </w:rPr>
            </w:pPr>
            <w:r>
              <w:rPr>
                <w:b/>
                <w:i/>
                <w:lang w:val="pl-PL" w:eastAsia="pl-PL"/>
              </w:rPr>
              <w:t>Reason for change:</w:t>
            </w:r>
          </w:p>
        </w:tc>
        <w:tc>
          <w:tcPr>
            <w:tcW w:w="6946" w:type="dxa"/>
            <w:gridSpan w:val="9"/>
            <w:tcBorders>
              <w:top w:val="single" w:sz="4" w:space="0" w:color="auto"/>
              <w:right w:val="single" w:sz="4" w:space="0" w:color="auto"/>
            </w:tcBorders>
            <w:shd w:val="pct30" w:color="FFFF00" w:fill="auto"/>
          </w:tcPr>
          <w:p w14:paraId="3A5979AF" w14:textId="795B8F3E" w:rsidR="00496576" w:rsidRPr="0003202B" w:rsidRDefault="005B3872" w:rsidP="005B3872">
            <w:pPr>
              <w:pStyle w:val="CRCoverPage"/>
              <w:spacing w:after="0"/>
              <w:ind w:left="100"/>
              <w:rPr>
                <w:lang w:val="en-US" w:eastAsia="zh-CN"/>
              </w:rPr>
            </w:pPr>
            <w:r>
              <w:t xml:space="preserve">According to Use case A.28 the 5QI 1 call release due to "double UE Context" may not be perceived as a drop (abnormal release) in the observed cell by the end user, as the service has been sustained with some interruption time in another cell, and can’t be considered as a drop in the </w:t>
            </w:r>
            <w:r>
              <w:rPr>
                <w:lang w:eastAsia="pl-PL"/>
              </w:rPr>
              <w:t xml:space="preserve">5QI 1 </w:t>
            </w:r>
            <w:r>
              <w:t xml:space="preserve">QoS flow Drop Ratio. </w:t>
            </w:r>
          </w:p>
        </w:tc>
      </w:tr>
      <w:tr w:rsidR="00496576" w14:paraId="34C98776" w14:textId="77777777">
        <w:tc>
          <w:tcPr>
            <w:tcW w:w="2694" w:type="dxa"/>
            <w:gridSpan w:val="2"/>
            <w:tcBorders>
              <w:left w:val="single" w:sz="4" w:space="0" w:color="auto"/>
            </w:tcBorders>
          </w:tcPr>
          <w:p w14:paraId="69094F72"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2539C865" w14:textId="77777777" w:rsidR="00496576" w:rsidRPr="003978E3" w:rsidRDefault="00496576" w:rsidP="00496576">
            <w:pPr>
              <w:pStyle w:val="CRCoverPage"/>
              <w:spacing w:after="0"/>
              <w:rPr>
                <w:sz w:val="8"/>
                <w:szCs w:val="8"/>
                <w:lang w:val="en-US" w:eastAsia="pl-PL"/>
              </w:rPr>
            </w:pPr>
          </w:p>
        </w:tc>
      </w:tr>
      <w:tr w:rsidR="00496576" w14:paraId="635FEE8F" w14:textId="77777777">
        <w:tc>
          <w:tcPr>
            <w:tcW w:w="2694" w:type="dxa"/>
            <w:gridSpan w:val="2"/>
            <w:tcBorders>
              <w:left w:val="single" w:sz="4" w:space="0" w:color="auto"/>
            </w:tcBorders>
            <w:shd w:val="clear" w:color="auto" w:fill="auto"/>
          </w:tcPr>
          <w:p w14:paraId="325E7942" w14:textId="77777777" w:rsidR="00496576" w:rsidRDefault="00496576" w:rsidP="00496576">
            <w:pPr>
              <w:pStyle w:val="CRCoverPage"/>
              <w:tabs>
                <w:tab w:val="right" w:pos="2184"/>
              </w:tabs>
              <w:spacing w:after="0"/>
              <w:rPr>
                <w:b/>
                <w:i/>
                <w:lang w:val="pl-PL" w:eastAsia="pl-PL"/>
              </w:rPr>
            </w:pPr>
            <w:r>
              <w:rPr>
                <w:b/>
                <w:i/>
                <w:lang w:val="pl-PL" w:eastAsia="pl-PL"/>
              </w:rPr>
              <w:t>Summary of change:</w:t>
            </w:r>
          </w:p>
        </w:tc>
        <w:tc>
          <w:tcPr>
            <w:tcW w:w="6946" w:type="dxa"/>
            <w:gridSpan w:val="9"/>
            <w:tcBorders>
              <w:right w:val="single" w:sz="4" w:space="0" w:color="auto"/>
            </w:tcBorders>
            <w:shd w:val="pct30" w:color="FFFF00" w:fill="auto"/>
          </w:tcPr>
          <w:p w14:paraId="63162395" w14:textId="42C712D9" w:rsidR="00496576" w:rsidRPr="003978E3" w:rsidRDefault="005B3872" w:rsidP="004C43D6">
            <w:pPr>
              <w:pStyle w:val="CRCoverPage"/>
              <w:spacing w:after="0"/>
              <w:ind w:left="100"/>
              <w:rPr>
                <w:lang w:val="en-US" w:eastAsia="pl-PL"/>
              </w:rPr>
            </w:pPr>
            <w:r>
              <w:rPr>
                <w:lang w:val="en-US" w:eastAsia="pl-PL"/>
              </w:rPr>
              <w:t xml:space="preserve">New </w:t>
            </w:r>
            <w:r w:rsidR="00AE2B64">
              <w:rPr>
                <w:lang w:val="en-US" w:eastAsia="pl-PL"/>
              </w:rPr>
              <w:t>part</w:t>
            </w:r>
            <w:r>
              <w:rPr>
                <w:lang w:val="en-US" w:eastAsia="pl-PL"/>
              </w:rPr>
              <w:t xml:space="preserve"> related to </w:t>
            </w:r>
            <w:r w:rsidR="00791291">
              <w:t xml:space="preserve">interruption </w:t>
            </w:r>
            <w:r w:rsidRPr="00AB02D5">
              <w:t>time interval for 5QI 1 QoS Flow release</w:t>
            </w:r>
            <w:r w:rsidR="00791291">
              <w:t>d</w:t>
            </w:r>
            <w:r w:rsidRPr="00AB02D5">
              <w:t xml:space="preserve"> due to double NG (double UE context)</w:t>
            </w:r>
            <w:r w:rsidR="00820C28">
              <w:t xml:space="preserve"> </w:t>
            </w:r>
            <w:r>
              <w:t>is proposed</w:t>
            </w:r>
            <w:r w:rsidR="00AE2B64">
              <w:t xml:space="preserve"> to be added to A.28</w:t>
            </w:r>
            <w:r>
              <w:t>.</w:t>
            </w:r>
          </w:p>
        </w:tc>
      </w:tr>
      <w:tr w:rsidR="00496576" w14:paraId="307E8E79" w14:textId="77777777">
        <w:tc>
          <w:tcPr>
            <w:tcW w:w="2694" w:type="dxa"/>
            <w:gridSpan w:val="2"/>
            <w:tcBorders>
              <w:left w:val="single" w:sz="4" w:space="0" w:color="auto"/>
            </w:tcBorders>
          </w:tcPr>
          <w:p w14:paraId="724FBF36"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78675D98" w14:textId="77777777" w:rsidR="00496576" w:rsidRPr="003978E3" w:rsidRDefault="00496576" w:rsidP="00496576">
            <w:pPr>
              <w:pStyle w:val="CRCoverPage"/>
              <w:spacing w:after="0"/>
              <w:rPr>
                <w:sz w:val="8"/>
                <w:szCs w:val="8"/>
                <w:lang w:val="en-US" w:eastAsia="pl-PL"/>
              </w:rPr>
            </w:pPr>
          </w:p>
        </w:tc>
      </w:tr>
      <w:tr w:rsidR="00496576" w14:paraId="5B04B254" w14:textId="77777777">
        <w:tc>
          <w:tcPr>
            <w:tcW w:w="2694" w:type="dxa"/>
            <w:gridSpan w:val="2"/>
            <w:tcBorders>
              <w:left w:val="single" w:sz="4" w:space="0" w:color="auto"/>
              <w:bottom w:val="single" w:sz="4" w:space="0" w:color="auto"/>
            </w:tcBorders>
            <w:shd w:val="clear" w:color="auto" w:fill="auto"/>
          </w:tcPr>
          <w:p w14:paraId="022C9459" w14:textId="77777777" w:rsidR="00496576" w:rsidRDefault="00496576" w:rsidP="00496576">
            <w:pPr>
              <w:pStyle w:val="CRCoverPage"/>
              <w:tabs>
                <w:tab w:val="right" w:pos="2184"/>
              </w:tabs>
              <w:spacing w:after="0"/>
              <w:rPr>
                <w:b/>
                <w:i/>
                <w:lang w:val="pl-PL" w:eastAsia="pl-PL"/>
              </w:rPr>
            </w:pPr>
            <w:r>
              <w:rPr>
                <w:b/>
                <w:i/>
                <w:lang w:val="pl-PL" w:eastAsia="pl-PL"/>
              </w:rPr>
              <w:t>Consequences if not approved:</w:t>
            </w:r>
          </w:p>
        </w:tc>
        <w:tc>
          <w:tcPr>
            <w:tcW w:w="6946" w:type="dxa"/>
            <w:gridSpan w:val="9"/>
            <w:tcBorders>
              <w:bottom w:val="single" w:sz="4" w:space="0" w:color="auto"/>
              <w:right w:val="single" w:sz="4" w:space="0" w:color="auto"/>
            </w:tcBorders>
            <w:shd w:val="pct30" w:color="FFFF00" w:fill="auto"/>
          </w:tcPr>
          <w:p w14:paraId="0343CC63" w14:textId="0812EABD" w:rsidR="00496576" w:rsidRPr="003978E3" w:rsidRDefault="00AE2B64" w:rsidP="00496576">
            <w:pPr>
              <w:pStyle w:val="CRCoverPage"/>
              <w:spacing w:after="0"/>
              <w:ind w:left="100"/>
              <w:rPr>
                <w:lang w:val="en-US" w:eastAsia="pl-PL"/>
              </w:rPr>
            </w:pPr>
            <w:r>
              <w:rPr>
                <w:lang w:eastAsia="zh-CN"/>
              </w:rPr>
              <w:t xml:space="preserve">Customer is not aware about double NG as possible source of degraded quality of </w:t>
            </w:r>
            <w:r w:rsidRPr="00AB02D5">
              <w:t>5QI 1 QoS Flow</w:t>
            </w:r>
            <w:r w:rsidR="00346B79">
              <w:rPr>
                <w:lang w:eastAsia="zh-CN"/>
              </w:rPr>
              <w:t>.</w:t>
            </w:r>
          </w:p>
        </w:tc>
      </w:tr>
      <w:tr w:rsidR="00EA1B0E" w14:paraId="5579AD86" w14:textId="77777777">
        <w:tc>
          <w:tcPr>
            <w:tcW w:w="2694" w:type="dxa"/>
            <w:gridSpan w:val="2"/>
          </w:tcPr>
          <w:p w14:paraId="5E3A327A" w14:textId="77777777" w:rsidR="00EA1B0E" w:rsidRPr="003978E3" w:rsidRDefault="00EA1B0E">
            <w:pPr>
              <w:pStyle w:val="CRCoverPage"/>
              <w:spacing w:after="0"/>
              <w:rPr>
                <w:b/>
                <w:i/>
                <w:sz w:val="8"/>
                <w:szCs w:val="8"/>
                <w:lang w:val="en-US" w:eastAsia="pl-PL"/>
              </w:rPr>
            </w:pPr>
          </w:p>
        </w:tc>
        <w:tc>
          <w:tcPr>
            <w:tcW w:w="6946" w:type="dxa"/>
            <w:gridSpan w:val="9"/>
          </w:tcPr>
          <w:p w14:paraId="79AF4F14" w14:textId="77777777" w:rsidR="00EA1B0E" w:rsidRPr="003978E3" w:rsidRDefault="00EA1B0E">
            <w:pPr>
              <w:pStyle w:val="CRCoverPage"/>
              <w:spacing w:after="0"/>
              <w:rPr>
                <w:sz w:val="8"/>
                <w:szCs w:val="8"/>
                <w:lang w:val="en-US" w:eastAsia="pl-PL"/>
              </w:rPr>
            </w:pPr>
          </w:p>
        </w:tc>
      </w:tr>
      <w:tr w:rsidR="00EA1B0E" w14:paraId="627D3473" w14:textId="77777777">
        <w:tc>
          <w:tcPr>
            <w:tcW w:w="2694" w:type="dxa"/>
            <w:gridSpan w:val="2"/>
            <w:tcBorders>
              <w:top w:val="single" w:sz="4" w:space="0" w:color="auto"/>
              <w:left w:val="single" w:sz="4" w:space="0" w:color="auto"/>
            </w:tcBorders>
            <w:shd w:val="clear" w:color="auto" w:fill="auto"/>
          </w:tcPr>
          <w:p w14:paraId="3802BFE0" w14:textId="77777777" w:rsidR="00EA1B0E" w:rsidRDefault="00EA1B0E">
            <w:pPr>
              <w:pStyle w:val="CRCoverPage"/>
              <w:tabs>
                <w:tab w:val="right" w:pos="2184"/>
              </w:tabs>
              <w:spacing w:after="0"/>
              <w:rPr>
                <w:b/>
                <w:i/>
                <w:lang w:val="pl-PL" w:eastAsia="pl-PL"/>
              </w:rPr>
            </w:pPr>
            <w:r>
              <w:rPr>
                <w:b/>
                <w:i/>
                <w:lang w:val="pl-PL" w:eastAsia="pl-PL"/>
              </w:rPr>
              <w:t>Clauses affected:</w:t>
            </w:r>
          </w:p>
        </w:tc>
        <w:tc>
          <w:tcPr>
            <w:tcW w:w="6946" w:type="dxa"/>
            <w:gridSpan w:val="9"/>
            <w:tcBorders>
              <w:top w:val="single" w:sz="4" w:space="0" w:color="auto"/>
              <w:right w:val="single" w:sz="4" w:space="0" w:color="auto"/>
            </w:tcBorders>
            <w:shd w:val="pct30" w:color="FFFF00" w:fill="auto"/>
          </w:tcPr>
          <w:p w14:paraId="5C87D82E" w14:textId="20015F09" w:rsidR="00EA1B0E" w:rsidRPr="00496576" w:rsidRDefault="00AA63B5">
            <w:pPr>
              <w:pStyle w:val="CRCoverPage"/>
              <w:spacing w:after="0"/>
              <w:ind w:left="100"/>
              <w:rPr>
                <w:lang w:val="en-US" w:eastAsia="pl-PL"/>
              </w:rPr>
            </w:pPr>
            <w:r>
              <w:rPr>
                <w:lang w:val="en-US" w:eastAsia="pl-PL"/>
              </w:rPr>
              <w:t>A.28</w:t>
            </w:r>
            <w:r w:rsidR="00AD07BB">
              <w:rPr>
                <w:lang w:val="en-US" w:eastAsia="pl-PL"/>
              </w:rPr>
              <w:t xml:space="preserve"> </w:t>
            </w:r>
          </w:p>
        </w:tc>
      </w:tr>
      <w:tr w:rsidR="00EA1B0E" w14:paraId="4B1BAEC0" w14:textId="77777777">
        <w:tc>
          <w:tcPr>
            <w:tcW w:w="2694" w:type="dxa"/>
            <w:gridSpan w:val="2"/>
            <w:tcBorders>
              <w:left w:val="single" w:sz="4" w:space="0" w:color="auto"/>
            </w:tcBorders>
          </w:tcPr>
          <w:p w14:paraId="78521483"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7FE9E5A4" w14:textId="77777777" w:rsidR="00EA1B0E" w:rsidRPr="003978E3" w:rsidRDefault="00EA1B0E">
            <w:pPr>
              <w:pStyle w:val="CRCoverPage"/>
              <w:spacing w:after="0"/>
              <w:rPr>
                <w:sz w:val="8"/>
                <w:szCs w:val="8"/>
                <w:lang w:val="en-US" w:eastAsia="pl-PL"/>
              </w:rPr>
            </w:pPr>
          </w:p>
        </w:tc>
      </w:tr>
      <w:tr w:rsidR="00EA1B0E" w14:paraId="01F49D61" w14:textId="77777777">
        <w:tc>
          <w:tcPr>
            <w:tcW w:w="2694" w:type="dxa"/>
            <w:gridSpan w:val="2"/>
            <w:tcBorders>
              <w:left w:val="single" w:sz="4" w:space="0" w:color="auto"/>
            </w:tcBorders>
            <w:shd w:val="clear" w:color="auto" w:fill="auto"/>
          </w:tcPr>
          <w:p w14:paraId="000BE46E"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6346F9EB"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EEA1C9"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41C17556"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35BF2B80" w14:textId="77777777" w:rsidR="00EA1B0E" w:rsidRDefault="00EA1B0E">
            <w:pPr>
              <w:pStyle w:val="CRCoverPage"/>
              <w:spacing w:after="0"/>
              <w:ind w:left="99"/>
              <w:rPr>
                <w:lang w:val="pl-PL" w:eastAsia="pl-PL"/>
              </w:rPr>
            </w:pPr>
          </w:p>
        </w:tc>
      </w:tr>
      <w:tr w:rsidR="00EA1B0E" w14:paraId="6B9D6972" w14:textId="77777777">
        <w:tc>
          <w:tcPr>
            <w:tcW w:w="2694" w:type="dxa"/>
            <w:gridSpan w:val="2"/>
            <w:tcBorders>
              <w:left w:val="single" w:sz="4" w:space="0" w:color="auto"/>
            </w:tcBorders>
            <w:shd w:val="clear" w:color="auto" w:fill="auto"/>
          </w:tcPr>
          <w:p w14:paraId="2046377B" w14:textId="77777777" w:rsidR="00EA1B0E" w:rsidRDefault="00EA1B0E">
            <w:pPr>
              <w:pStyle w:val="CRCoverPage"/>
              <w:tabs>
                <w:tab w:val="right" w:pos="2184"/>
              </w:tabs>
              <w:spacing w:after="0"/>
              <w:rPr>
                <w:b/>
                <w:i/>
                <w:lang w:val="pl-PL" w:eastAsia="pl-PL"/>
              </w:rPr>
            </w:pPr>
            <w:r>
              <w:rPr>
                <w:b/>
                <w:i/>
                <w:lang w:val="pl-PL" w:eastAsia="pl-PL"/>
              </w:rPr>
              <w:t>Other specs</w:t>
            </w:r>
          </w:p>
        </w:tc>
        <w:tc>
          <w:tcPr>
            <w:tcW w:w="284" w:type="dxa"/>
            <w:tcBorders>
              <w:top w:val="single" w:sz="4" w:space="0" w:color="auto"/>
              <w:left w:val="single" w:sz="4" w:space="0" w:color="auto"/>
              <w:bottom w:val="single" w:sz="4" w:space="0" w:color="auto"/>
            </w:tcBorders>
            <w:shd w:val="pct25" w:color="FFFF00" w:fill="auto"/>
          </w:tcPr>
          <w:p w14:paraId="40CB27BA"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BFE45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78A781F1" w14:textId="77777777" w:rsidR="00EA1B0E" w:rsidRDefault="00EA1B0E">
            <w:pPr>
              <w:pStyle w:val="CRCoverPage"/>
              <w:tabs>
                <w:tab w:val="right" w:pos="2893"/>
              </w:tabs>
              <w:spacing w:after="0"/>
              <w:rPr>
                <w:lang w:val="pl-PL" w:eastAsia="pl-PL"/>
              </w:rPr>
            </w:pPr>
            <w:r>
              <w:rPr>
                <w:lang w:val="pl-PL" w:eastAsia="pl-PL"/>
              </w:rPr>
              <w:t xml:space="preserve"> Other core specifications</w:t>
            </w:r>
            <w:r>
              <w:rPr>
                <w:lang w:val="pl-PL" w:eastAsia="pl-PL"/>
              </w:rPr>
              <w:tab/>
            </w:r>
          </w:p>
        </w:tc>
        <w:tc>
          <w:tcPr>
            <w:tcW w:w="3401" w:type="dxa"/>
            <w:gridSpan w:val="3"/>
            <w:tcBorders>
              <w:right w:val="single" w:sz="4" w:space="0" w:color="auto"/>
            </w:tcBorders>
            <w:shd w:val="pct30" w:color="FFFF00" w:fill="auto"/>
          </w:tcPr>
          <w:p w14:paraId="4D30FE6D" w14:textId="77777777" w:rsidR="00EA1B0E" w:rsidRDefault="00EA1B0E">
            <w:pPr>
              <w:pStyle w:val="CRCoverPage"/>
              <w:spacing w:after="0"/>
              <w:ind w:left="99"/>
              <w:rPr>
                <w:lang w:val="pl-PL" w:eastAsia="pl-PL"/>
              </w:rPr>
            </w:pPr>
            <w:r>
              <w:rPr>
                <w:lang w:val="pl-PL" w:eastAsia="pl-PL"/>
              </w:rPr>
              <w:t xml:space="preserve">TS/TR ... CR ... </w:t>
            </w:r>
          </w:p>
        </w:tc>
      </w:tr>
      <w:tr w:rsidR="00EA1B0E" w14:paraId="5DA7C9EF" w14:textId="77777777">
        <w:tc>
          <w:tcPr>
            <w:tcW w:w="2694" w:type="dxa"/>
            <w:gridSpan w:val="2"/>
            <w:tcBorders>
              <w:left w:val="single" w:sz="4" w:space="0" w:color="auto"/>
            </w:tcBorders>
            <w:shd w:val="clear" w:color="auto" w:fill="auto"/>
          </w:tcPr>
          <w:p w14:paraId="10E3300E" w14:textId="77777777" w:rsidR="00EA1B0E" w:rsidRDefault="00EA1B0E">
            <w:pPr>
              <w:pStyle w:val="CRCoverPage"/>
              <w:spacing w:after="0"/>
              <w:rPr>
                <w:b/>
                <w:i/>
                <w:lang w:val="pl-PL" w:eastAsia="pl-PL"/>
              </w:rPr>
            </w:pPr>
            <w:r>
              <w:rPr>
                <w:b/>
                <w:i/>
                <w:lang w:val="pl-PL" w:eastAsia="pl-PL"/>
              </w:rPr>
              <w:t>affected:</w:t>
            </w:r>
          </w:p>
        </w:tc>
        <w:tc>
          <w:tcPr>
            <w:tcW w:w="284" w:type="dxa"/>
            <w:tcBorders>
              <w:top w:val="single" w:sz="4" w:space="0" w:color="auto"/>
              <w:left w:val="single" w:sz="4" w:space="0" w:color="auto"/>
              <w:bottom w:val="single" w:sz="4" w:space="0" w:color="auto"/>
            </w:tcBorders>
            <w:shd w:val="pct25" w:color="FFFF00" w:fill="auto"/>
          </w:tcPr>
          <w:p w14:paraId="76B74374"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3A61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74277806" w14:textId="77777777" w:rsidR="00EA1B0E" w:rsidRDefault="00EA1B0E">
            <w:pPr>
              <w:pStyle w:val="CRCoverPage"/>
              <w:spacing w:after="0"/>
              <w:rPr>
                <w:lang w:val="pl-PL" w:eastAsia="pl-PL"/>
              </w:rPr>
            </w:pPr>
            <w:r>
              <w:rPr>
                <w:lang w:val="pl-PL" w:eastAsia="pl-PL"/>
              </w:rPr>
              <w:t xml:space="preserve"> Test specifications</w:t>
            </w:r>
          </w:p>
        </w:tc>
        <w:tc>
          <w:tcPr>
            <w:tcW w:w="3401" w:type="dxa"/>
            <w:gridSpan w:val="3"/>
            <w:tcBorders>
              <w:right w:val="single" w:sz="4" w:space="0" w:color="auto"/>
            </w:tcBorders>
            <w:shd w:val="pct30" w:color="FFFF00" w:fill="auto"/>
          </w:tcPr>
          <w:p w14:paraId="29347CE3" w14:textId="77777777" w:rsidR="00EA1B0E" w:rsidRDefault="00EA1B0E">
            <w:pPr>
              <w:pStyle w:val="CRCoverPage"/>
              <w:spacing w:after="0"/>
              <w:ind w:left="99"/>
              <w:rPr>
                <w:lang w:val="pl-PL" w:eastAsia="pl-PL"/>
              </w:rPr>
            </w:pPr>
            <w:r>
              <w:rPr>
                <w:lang w:val="pl-PL" w:eastAsia="pl-PL"/>
              </w:rPr>
              <w:t xml:space="preserve">TS/TR ... CR ... </w:t>
            </w:r>
          </w:p>
        </w:tc>
      </w:tr>
      <w:tr w:rsidR="00EA1B0E" w14:paraId="6F1A0722" w14:textId="77777777">
        <w:tc>
          <w:tcPr>
            <w:tcW w:w="2694" w:type="dxa"/>
            <w:gridSpan w:val="2"/>
            <w:tcBorders>
              <w:left w:val="single" w:sz="4" w:space="0" w:color="auto"/>
            </w:tcBorders>
            <w:shd w:val="clear" w:color="auto" w:fill="auto"/>
          </w:tcPr>
          <w:p w14:paraId="08FABBE1" w14:textId="77777777" w:rsidR="00EA1B0E" w:rsidRDefault="00EA1B0E">
            <w:pPr>
              <w:pStyle w:val="CRCoverPage"/>
              <w:spacing w:after="0"/>
              <w:rPr>
                <w:b/>
                <w:i/>
                <w:lang w:val="pl-PL" w:eastAsia="pl-PL"/>
              </w:rPr>
            </w:pPr>
            <w:r>
              <w:rPr>
                <w:b/>
                <w:i/>
                <w:lang w:val="pl-PL" w:eastAsia="pl-PL"/>
              </w:rPr>
              <w:t>(show related CRs)</w:t>
            </w:r>
          </w:p>
        </w:tc>
        <w:tc>
          <w:tcPr>
            <w:tcW w:w="284" w:type="dxa"/>
            <w:tcBorders>
              <w:top w:val="single" w:sz="4" w:space="0" w:color="auto"/>
              <w:left w:val="single" w:sz="4" w:space="0" w:color="auto"/>
              <w:bottom w:val="single" w:sz="4" w:space="0" w:color="auto"/>
            </w:tcBorders>
            <w:shd w:val="pct25" w:color="FFFF00" w:fill="auto"/>
          </w:tcPr>
          <w:p w14:paraId="1606695A"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046788"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37048AF9" w14:textId="77777777" w:rsidR="00EA1B0E" w:rsidRDefault="00EA1B0E">
            <w:pPr>
              <w:pStyle w:val="CRCoverPage"/>
              <w:spacing w:after="0"/>
              <w:rPr>
                <w:lang w:val="pl-PL" w:eastAsia="pl-PL"/>
              </w:rPr>
            </w:pPr>
            <w:r>
              <w:rPr>
                <w:lang w:val="pl-PL" w:eastAsia="pl-PL"/>
              </w:rPr>
              <w:t xml:space="preserve"> O&amp;M Specifications</w:t>
            </w:r>
          </w:p>
        </w:tc>
        <w:tc>
          <w:tcPr>
            <w:tcW w:w="3401" w:type="dxa"/>
            <w:gridSpan w:val="3"/>
            <w:tcBorders>
              <w:right w:val="single" w:sz="4" w:space="0" w:color="auto"/>
            </w:tcBorders>
            <w:shd w:val="pct30" w:color="FFFF00" w:fill="auto"/>
          </w:tcPr>
          <w:p w14:paraId="44543FA2" w14:textId="77777777" w:rsidR="00EA1B0E" w:rsidRDefault="00EA1B0E">
            <w:pPr>
              <w:pStyle w:val="CRCoverPage"/>
              <w:spacing w:after="0"/>
              <w:ind w:left="99"/>
              <w:rPr>
                <w:lang w:val="pl-PL" w:eastAsia="pl-PL"/>
              </w:rPr>
            </w:pPr>
            <w:r>
              <w:rPr>
                <w:lang w:val="pl-PL" w:eastAsia="pl-PL"/>
              </w:rPr>
              <w:t xml:space="preserve">TS/TR ... CR ... </w:t>
            </w:r>
          </w:p>
        </w:tc>
      </w:tr>
      <w:tr w:rsidR="00EA1B0E" w14:paraId="432AFF62" w14:textId="77777777">
        <w:tc>
          <w:tcPr>
            <w:tcW w:w="2694" w:type="dxa"/>
            <w:gridSpan w:val="2"/>
            <w:tcBorders>
              <w:left w:val="single" w:sz="4" w:space="0" w:color="auto"/>
            </w:tcBorders>
          </w:tcPr>
          <w:p w14:paraId="5490A906"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4CB126D1" w14:textId="77777777" w:rsidR="00EA1B0E" w:rsidRDefault="00EA1B0E">
            <w:pPr>
              <w:pStyle w:val="CRCoverPage"/>
              <w:spacing w:after="0"/>
              <w:rPr>
                <w:lang w:val="pl-PL" w:eastAsia="pl-PL"/>
              </w:rPr>
            </w:pPr>
          </w:p>
        </w:tc>
      </w:tr>
      <w:tr w:rsidR="00EA1B0E" w14:paraId="3D0CBBA3" w14:textId="77777777">
        <w:tc>
          <w:tcPr>
            <w:tcW w:w="2694" w:type="dxa"/>
            <w:gridSpan w:val="2"/>
            <w:tcBorders>
              <w:left w:val="single" w:sz="4" w:space="0" w:color="auto"/>
              <w:bottom w:val="single" w:sz="4" w:space="0" w:color="auto"/>
            </w:tcBorders>
            <w:shd w:val="clear" w:color="auto" w:fill="auto"/>
          </w:tcPr>
          <w:p w14:paraId="63943C2C" w14:textId="77777777" w:rsidR="00EA1B0E" w:rsidRDefault="00EA1B0E">
            <w:pPr>
              <w:pStyle w:val="CRCoverPage"/>
              <w:tabs>
                <w:tab w:val="right" w:pos="2184"/>
              </w:tabs>
              <w:spacing w:after="0"/>
              <w:rPr>
                <w:b/>
                <w:i/>
                <w:lang w:val="pl-PL" w:eastAsia="pl-PL"/>
              </w:rPr>
            </w:pPr>
            <w:r>
              <w:rPr>
                <w:b/>
                <w:i/>
                <w:lang w:val="pl-PL" w:eastAsia="pl-PL"/>
              </w:rPr>
              <w:t>Other comments:</w:t>
            </w:r>
          </w:p>
        </w:tc>
        <w:tc>
          <w:tcPr>
            <w:tcW w:w="6946" w:type="dxa"/>
            <w:gridSpan w:val="9"/>
            <w:tcBorders>
              <w:bottom w:val="single" w:sz="4" w:space="0" w:color="auto"/>
              <w:right w:val="single" w:sz="4" w:space="0" w:color="auto"/>
            </w:tcBorders>
            <w:shd w:val="pct30" w:color="FFFF00" w:fill="auto"/>
          </w:tcPr>
          <w:p w14:paraId="48D56190" w14:textId="77777777" w:rsidR="00EA1B0E" w:rsidRDefault="00EA1B0E">
            <w:pPr>
              <w:pStyle w:val="CRCoverPage"/>
              <w:spacing w:after="0"/>
              <w:ind w:left="100"/>
              <w:rPr>
                <w:lang w:val="pl-PL" w:eastAsia="pl-PL"/>
              </w:rPr>
            </w:pPr>
          </w:p>
        </w:tc>
      </w:tr>
    </w:tbl>
    <w:p w14:paraId="2C872C64" w14:textId="77777777" w:rsidR="00EA1B0E" w:rsidRDefault="00EA1B0E">
      <w:pPr>
        <w:pStyle w:val="CRCoverPage"/>
        <w:spacing w:after="0"/>
        <w:rPr>
          <w:sz w:val="8"/>
          <w:szCs w:val="8"/>
          <w:lang w:val="pl-PL" w:eastAsia="pl-PL"/>
        </w:rPr>
      </w:pPr>
    </w:p>
    <w:p w14:paraId="58BEB971"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14:paraId="53679D0E" w14:textId="77777777" w:rsidR="00772149" w:rsidRDefault="00772149" w:rsidP="00772149">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000" w:firstRow="0" w:lastRow="0" w:firstColumn="0" w:lastColumn="0" w:noHBand="0" w:noVBand="0"/>
      </w:tblPr>
      <w:tblGrid>
        <w:gridCol w:w="9639"/>
      </w:tblGrid>
      <w:tr w:rsidR="00772149" w14:paraId="484E87EE" w14:textId="77777777" w:rsidTr="00AE1BBB">
        <w:tc>
          <w:tcPr>
            <w:tcW w:w="9639" w:type="dxa"/>
            <w:shd w:val="clear" w:color="auto" w:fill="FFFFCC"/>
            <w:vAlign w:val="center"/>
          </w:tcPr>
          <w:p w14:paraId="49010CA2" w14:textId="43B8B4EA" w:rsidR="00772149" w:rsidRDefault="00AE2B64" w:rsidP="00AE1BBB">
            <w:pPr>
              <w:jc w:val="center"/>
              <w:rPr>
                <w:rFonts w:ascii="MS LineDraw" w:hAnsi="MS LineDraw" w:cs="MS LineDraw" w:hint="eastAsia"/>
                <w:b/>
                <w:bCs/>
                <w:sz w:val="28"/>
                <w:szCs w:val="28"/>
              </w:rPr>
            </w:pPr>
            <w:r>
              <w:rPr>
                <w:b/>
                <w:bCs/>
                <w:sz w:val="28"/>
                <w:szCs w:val="28"/>
                <w:lang w:eastAsia="zh-CN"/>
              </w:rPr>
              <w:t>1st</w:t>
            </w:r>
            <w:r w:rsidR="00772149">
              <w:rPr>
                <w:b/>
                <w:bCs/>
                <w:sz w:val="28"/>
                <w:szCs w:val="28"/>
                <w:lang w:eastAsia="zh-CN"/>
              </w:rPr>
              <w:t xml:space="preserve"> Modified Section</w:t>
            </w:r>
          </w:p>
        </w:tc>
      </w:tr>
    </w:tbl>
    <w:p w14:paraId="07C19094" w14:textId="77777777" w:rsidR="00772149" w:rsidRDefault="00772149" w:rsidP="00772149">
      <w:pPr>
        <w:rPr>
          <w:ins w:id="1" w:author="Kollar, Martin (Nokia - PL/Wroclaw)" w:date="2020-04-22T08:15:00Z"/>
        </w:rPr>
      </w:pPr>
    </w:p>
    <w:p w14:paraId="5E27A6A5" w14:textId="77777777" w:rsidR="00772149" w:rsidRDefault="00772149" w:rsidP="00772149">
      <w:pPr>
        <w:pStyle w:val="Heading1"/>
        <w:keepLines w:val="0"/>
        <w:rPr>
          <w:lang w:eastAsia="zh-CN"/>
        </w:rPr>
      </w:pPr>
      <w:bookmarkStart w:id="2" w:name="_Toc20132554"/>
      <w:bookmarkStart w:id="3" w:name="_Toc27473680"/>
      <w:bookmarkStart w:id="4" w:name="_Toc35956358"/>
      <w:bookmarkStart w:id="5" w:name="_Toc44492368"/>
      <w:r>
        <w:rPr>
          <w:lang w:eastAsia="zh-CN"/>
        </w:rPr>
        <w:t>A.28</w:t>
      </w:r>
      <w:r>
        <w:rPr>
          <w:lang w:eastAsia="zh-CN"/>
        </w:rPr>
        <w:tab/>
        <w:t>Monitor of QoS flow release</w:t>
      </w:r>
      <w:bookmarkEnd w:id="2"/>
      <w:bookmarkEnd w:id="3"/>
      <w:bookmarkEnd w:id="4"/>
      <w:bookmarkEnd w:id="5"/>
    </w:p>
    <w:p w14:paraId="323102D3" w14:textId="77777777" w:rsidR="00772149" w:rsidRDefault="00772149" w:rsidP="00772149">
      <w:pPr>
        <w:rPr>
          <w:lang w:eastAsia="zh-CN"/>
        </w:rPr>
      </w:pPr>
      <w:r>
        <w:rPr>
          <w:color w:val="000000"/>
        </w:rPr>
        <w:t>QoS flow is the key and limited resource for 5G RAN (including NG-RAN and non-3GPP access) to deliver services</w:t>
      </w:r>
      <w:r>
        <w:t>. The release of the QoS flow needs to be monitored as:</w:t>
      </w:r>
    </w:p>
    <w:p w14:paraId="1D462E4C" w14:textId="77777777" w:rsidR="00772149" w:rsidRDefault="00772149" w:rsidP="00772149">
      <w:pPr>
        <w:pStyle w:val="B1"/>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286AE4B0" w14:textId="77777777" w:rsidR="00772149" w:rsidRDefault="00772149" w:rsidP="00772149">
      <w:pPr>
        <w:pStyle w:val="B1"/>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7D40DEE" w14:textId="77777777" w:rsidR="00772149" w:rsidRDefault="00772149" w:rsidP="00772149">
      <w:pPr>
        <w:rPr>
          <w:lang w:eastAsia="en-GB"/>
        </w:rPr>
      </w:pPr>
      <w:r>
        <w:t xml:space="preserve">From a retainability measurement aspect, QoS flows do not need to be released because they are inactive, they can be kept to give fast access when new data arrives.   </w:t>
      </w:r>
    </w:p>
    <w:p w14:paraId="0D271CB6" w14:textId="77777777" w:rsidR="00772149" w:rsidRDefault="00772149" w:rsidP="00772149">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30851CE7" w14:textId="77777777" w:rsidR="00772149" w:rsidRDefault="00772149" w:rsidP="00772149">
      <w:pPr>
        <w:rPr>
          <w:lang w:val="en-US"/>
        </w:rPr>
      </w:pPr>
      <w:r>
        <w:t>For QoS flows with bursty flow, a UE is said to be "in session" 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 xml:space="preserve">QoS flows with continuous flow, the QoS flow (and the UE) is always seen as being "in session" in the context of this measurement, and the session </w:t>
      </w:r>
      <w:r>
        <w:rPr>
          <w:color w:val="000000"/>
        </w:rPr>
        <w:t xml:space="preserve"> time is increased from the first data transmission on the QoS flow until 100 ms after the last data transmission on the QoS flow.</w:t>
      </w:r>
      <w:r>
        <w:rPr>
          <w:lang w:val="en-US"/>
        </w:rPr>
        <w:br/>
      </w:r>
    </w:p>
    <w:p w14:paraId="7DB298E4" w14:textId="77777777" w:rsidR="00772149" w:rsidRDefault="00772149" w:rsidP="00772149">
      <w:r>
        <w:t>A particular QoS flow is defined to be of type continuous flow if the 5QI is any of {1, 2, 65, 66}.</w:t>
      </w:r>
    </w:p>
    <w:p w14:paraId="47A04DE7" w14:textId="77777777" w:rsidR="00772149" w:rsidRDefault="00772149" w:rsidP="00772149">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6BD9601F" w14:textId="77777777" w:rsidR="00772149" w:rsidRDefault="00772149" w:rsidP="00772149">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5G RAN (including NG-RAN and </w:t>
      </w:r>
      <w:r>
        <w:rPr>
          <w:color w:val="000000"/>
        </w:rPr>
        <w:t>non-3GPP access)</w:t>
      </w:r>
      <w:r>
        <w:t xml:space="preserve"> or AMF and</w:t>
      </w:r>
      <w:r>
        <w:rPr>
          <w:lang w:eastAsia="zh-CN"/>
        </w:rPr>
        <w:t xml:space="preserve"> NG Path Switch procedure (</w:t>
      </w:r>
      <w:r>
        <w:t>see 3GPP TS 38.413 [11]</w:t>
      </w:r>
      <w:r>
        <w:rPr>
          <w:lang w:eastAsia="zh-CN"/>
        </w:rPr>
        <w:t>)</w:t>
      </w:r>
      <w:r>
        <w:t>.</w:t>
      </w:r>
    </w:p>
    <w:p w14:paraId="0D4970DD" w14:textId="77777777" w:rsidR="00772149" w:rsidRDefault="00772149" w:rsidP="00772149">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557B7B77" w14:textId="494A1378" w:rsidR="00772149" w:rsidRDefault="00772149" w:rsidP="00772149">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ins w:id="6" w:author="Kollar, Martin (Nokia - PL/Wroclaw)" w:date="2020-09-23T13:04:00Z">
        <w:r>
          <w:t xml:space="preserve"> </w:t>
        </w:r>
      </w:ins>
      <w:ins w:id="7" w:author="Kollar, Martin (Nokia - PL/Wroclaw)" w:date="2020-10-13T13:08:00Z">
        <w:r w:rsidR="006919FD">
          <w:t>T</w:t>
        </w:r>
        <w:r w:rsidR="006919FD">
          <w:t xml:space="preserve">his </w:t>
        </w:r>
      </w:ins>
      <w:ins w:id="8" w:author="Kollar, Martin (Nokia - PL/Wroclaw)" w:date="2020-09-23T13:04:00Z">
        <w:r>
          <w:t>interruption time</w:t>
        </w:r>
      </w:ins>
      <w:ins w:id="9" w:author="Kollar, Martin (Nokia - PL/Wroclaw)" w:date="2020-10-13T08:43:00Z">
        <w:r w:rsidR="00AE2B64">
          <w:t xml:space="preserve"> </w:t>
        </w:r>
      </w:ins>
      <w:ins w:id="10" w:author="Kollar, Martin (Nokia - PL/Wroclaw)" w:date="2020-10-13T13:08:00Z">
        <w:r w:rsidR="006919FD">
          <w:t xml:space="preserve">may be monitored </w:t>
        </w:r>
      </w:ins>
      <w:ins w:id="11" w:author="Kollar, Martin (Nokia - PL/Wroclaw)" w:date="2020-10-13T08:43:00Z">
        <w:r w:rsidR="00AE2B64">
          <w:t>in order to evaluate how</w:t>
        </w:r>
      </w:ins>
      <w:ins w:id="12" w:author="Kollar, Martin (Nokia - PL/Wroclaw)" w:date="2020-10-13T08:42:00Z">
        <w:r w:rsidR="00AE2B64">
          <w:t xml:space="preserve"> </w:t>
        </w:r>
      </w:ins>
      <w:ins w:id="13" w:author="Kollar, Martin (Nokia - PL/Wroclaw)" w:date="2020-10-13T08:43:00Z">
        <w:r w:rsidR="00AE2B64">
          <w:t>it</w:t>
        </w:r>
      </w:ins>
      <w:ins w:id="14" w:author="Kollar, Martin (Nokia - PL/Wroclaw)" w:date="2020-09-23T13:04:00Z">
        <w:r>
          <w:t xml:space="preserve"> </w:t>
        </w:r>
      </w:ins>
      <w:ins w:id="15" w:author="Kollar, Martin (Nokia - PL/Wroclaw)" w:date="2020-10-13T13:13:00Z">
        <w:r w:rsidR="00784B25">
          <w:t>can</w:t>
        </w:r>
      </w:ins>
      <w:ins w:id="16" w:author="Kollar, Martin (Nokia - PL/Wroclaw)" w:date="2020-10-13T08:43:00Z">
        <w:r w:rsidR="00C82492">
          <w:t xml:space="preserve"> impact</w:t>
        </w:r>
      </w:ins>
      <w:ins w:id="17" w:author="Kollar, Martin (Nokia - PL/Wroclaw)" w:date="2020-09-23T13:04:00Z">
        <w:r>
          <w:t xml:space="preserve"> the QoS </w:t>
        </w:r>
      </w:ins>
      <w:ins w:id="18" w:author="Kollar, Martin (Nokia - PL/Wroclaw)" w:date="2020-09-23T13:05:00Z">
        <w:r>
          <w:t xml:space="preserve">of the 5QI 1 </w:t>
        </w:r>
      </w:ins>
      <w:ins w:id="19" w:author="Kollar, Martin (Nokia - PL/Wroclaw)" w:date="2020-09-23T13:08:00Z">
        <w:r w:rsidR="0008179F">
          <w:t>Flows</w:t>
        </w:r>
      </w:ins>
      <w:ins w:id="20" w:author="Kollar, Martin (Nokia - PL/Wroclaw)" w:date="2020-09-23T13:05:00Z">
        <w:r>
          <w:t xml:space="preserve"> </w:t>
        </w:r>
      </w:ins>
      <w:ins w:id="21" w:author="Kollar, Martin (Nokia - PL/Wroclaw)" w:date="2020-09-23T13:06:00Z">
        <w:r w:rsidRPr="00AB02D5">
          <w:t>due to double NG (double UE context)</w:t>
        </w:r>
        <w:r>
          <w:rPr>
            <w:lang w:val="en-US" w:eastAsia="zh-CN"/>
          </w:rPr>
          <w:t>”.</w:t>
        </w:r>
      </w:ins>
      <w:ins w:id="22" w:author="Kollar, Martin (Nokia - PL/Wroclaw)" w:date="2020-09-23T13:08:00Z">
        <w:r w:rsidR="0008179F">
          <w:rPr>
            <w:lang w:val="en-US" w:eastAsia="zh-CN"/>
          </w:rPr>
          <w:t xml:space="preserve"> </w:t>
        </w:r>
      </w:ins>
      <w:ins w:id="23" w:author="Kollar, Martin (Nokia - PL/Wroclaw)" w:date="2020-10-13T08:47:00Z">
        <w:r w:rsidR="00225DFC">
          <w:rPr>
            <w:color w:val="FF0000"/>
          </w:rPr>
          <w:t>Moreover</w:t>
        </w:r>
      </w:ins>
      <w:ins w:id="24" w:author="Kollar, Martin (Nokia - PL/Wroclaw)" w:date="2020-09-23T13:08:00Z">
        <w:r w:rsidR="0008179F" w:rsidRPr="00AB02D5">
          <w:rPr>
            <w:color w:val="FF0000"/>
          </w:rPr>
          <w:t xml:space="preserve">, the </w:t>
        </w:r>
        <w:r w:rsidR="0008179F" w:rsidRPr="00AB02D5">
          <w:rPr>
            <w:color w:val="FF0000"/>
            <w:lang w:eastAsia="pl-PL"/>
          </w:rPr>
          <w:t xml:space="preserve">5QI 1 </w:t>
        </w:r>
        <w:r w:rsidR="0008179F" w:rsidRPr="00AB02D5">
          <w:rPr>
            <w:color w:val="FF0000"/>
          </w:rPr>
          <w:t xml:space="preserve">QoS Flows that </w:t>
        </w:r>
      </w:ins>
      <w:ins w:id="25" w:author="Kollar, Martin (Nokia - PL/Wroclaw)" w:date="2020-10-13T13:12:00Z">
        <w:r w:rsidR="00784B25">
          <w:rPr>
            <w:color w:val="FF0000"/>
          </w:rPr>
          <w:t>can</w:t>
        </w:r>
      </w:ins>
      <w:ins w:id="26" w:author="Kollar, Martin (Nokia - PL/Wroclaw)" w:date="2020-09-23T13:08:00Z">
        <w:r w:rsidR="0008179F" w:rsidRPr="00AB02D5">
          <w:rPr>
            <w:color w:val="FF0000"/>
          </w:rPr>
          <w:t xml:space="preserve"> be </w:t>
        </w:r>
      </w:ins>
      <w:ins w:id="27" w:author="Kollar, Martin (Nokia - PL/Wroclaw)" w:date="2020-09-23T13:09:00Z">
        <w:r w:rsidR="0008179F">
          <w:rPr>
            <w:color w:val="FF0000"/>
          </w:rPr>
          <w:t>immediately</w:t>
        </w:r>
      </w:ins>
      <w:ins w:id="28" w:author="Kollar, Martin (Nokia - PL/Wroclaw)" w:date="2020-09-23T13:08:00Z">
        <w:r w:rsidR="0008179F" w:rsidRPr="00AB02D5">
          <w:rPr>
            <w:color w:val="FF0000"/>
          </w:rPr>
          <w:t xml:space="preserve"> released due to radio reasons with UE connectivity lost </w:t>
        </w:r>
      </w:ins>
      <w:ins w:id="29" w:author="Kollar, Martin (Nokia - PL/Wroclaw)" w:date="2020-09-23T13:09:00Z">
        <w:r w:rsidR="0008179F">
          <w:rPr>
            <w:color w:val="FF0000"/>
          </w:rPr>
          <w:t>(</w:t>
        </w:r>
      </w:ins>
      <w:ins w:id="30" w:author="Kollar, Martin (Nokia - PL/Wroclaw)" w:date="2020-09-23T13:08:00Z">
        <w:r w:rsidR="0008179F" w:rsidRPr="00AB02D5">
          <w:rPr>
            <w:color w:val="FF0000"/>
          </w:rPr>
          <w:t>when T-RLF timer was not started</w:t>
        </w:r>
      </w:ins>
      <w:ins w:id="31" w:author="Kollar, Martin (Nokia - PL/Wroclaw)" w:date="2020-09-23T13:09:00Z">
        <w:r w:rsidR="0008179F">
          <w:rPr>
            <w:color w:val="FF0000"/>
          </w:rPr>
          <w:t>)</w:t>
        </w:r>
      </w:ins>
      <w:ins w:id="32" w:author="Kollar, Martin (Nokia - PL/Wroclaw)" w:date="2020-09-23T13:08:00Z">
        <w:r w:rsidR="0008179F" w:rsidRPr="00AB02D5">
          <w:rPr>
            <w:color w:val="FF0000"/>
          </w:rPr>
          <w:t xml:space="preserve"> </w:t>
        </w:r>
      </w:ins>
      <w:ins w:id="33" w:author="Kollar, Martin (Nokia - PL/Wroclaw)" w:date="2020-10-13T08:44:00Z">
        <w:r w:rsidR="00C82492">
          <w:rPr>
            <w:color w:val="FF0000"/>
          </w:rPr>
          <w:t xml:space="preserve">may </w:t>
        </w:r>
      </w:ins>
      <w:ins w:id="34" w:author="Kollar, Martin (Nokia - PL/Wroclaw)" w:date="2020-09-23T13:08:00Z">
        <w:r w:rsidR="0008179F" w:rsidRPr="00AB02D5">
          <w:rPr>
            <w:color w:val="FF0000"/>
          </w:rPr>
          <w:t xml:space="preserve">be delayed by time interval based on </w:t>
        </w:r>
      </w:ins>
      <w:ins w:id="35" w:author="Kollar, Martin (Nokia - PL/Wroclaw)" w:date="2020-10-13T08:44:00Z">
        <w:r w:rsidR="00C82492">
          <w:rPr>
            <w:lang w:eastAsia="zh-CN"/>
          </w:rPr>
          <w:t>th</w:t>
        </w:r>
      </w:ins>
      <w:ins w:id="36" w:author="Kollar, Martin (Nokia - PL/Wroclaw)" w:date="2020-10-13T08:46:00Z">
        <w:r w:rsidR="00225DFC">
          <w:rPr>
            <w:lang w:eastAsia="zh-CN"/>
          </w:rPr>
          <w:t>is</w:t>
        </w:r>
      </w:ins>
      <w:ins w:id="37" w:author="Kollar, Martin (Nokia - PL/Wroclaw)" w:date="2020-10-13T08:44:00Z">
        <w:r w:rsidR="00C82492">
          <w:rPr>
            <w:lang w:eastAsia="zh-CN"/>
          </w:rPr>
          <w:t xml:space="preserve"> average </w:t>
        </w:r>
        <w:r w:rsidR="00C82492">
          <w:t xml:space="preserve">interruption time </w:t>
        </w:r>
      </w:ins>
      <w:ins w:id="38" w:author="Kollar, Martin (Nokia - PL/Wroclaw)" w:date="2020-09-23T13:08:00Z">
        <w:r w:rsidR="0008179F" w:rsidRPr="00AB02D5">
          <w:rPr>
            <w:color w:val="FF0000"/>
            <w:lang w:eastAsia="zh-CN"/>
          </w:rPr>
          <w:t xml:space="preserve">to possibly transform them to double NG scenario to keep the calls active and reduce </w:t>
        </w:r>
      </w:ins>
      <w:ins w:id="39" w:author="Kollar, Martin (Nokia - PL/Wroclaw)" w:date="2020-09-23T13:09:00Z">
        <w:r w:rsidR="0008179F">
          <w:rPr>
            <w:color w:val="FF0000"/>
            <w:lang w:eastAsia="zh-CN"/>
          </w:rPr>
          <w:t xml:space="preserve">further </w:t>
        </w:r>
      </w:ins>
      <w:ins w:id="40" w:author="Kollar, Martin (Nokia - PL/Wroclaw)" w:date="2020-09-23T13:08:00Z">
        <w:r w:rsidR="0008179F" w:rsidRPr="00AB02D5">
          <w:rPr>
            <w:color w:val="FF0000"/>
            <w:lang w:eastAsia="zh-CN"/>
          </w:rPr>
          <w:t xml:space="preserve">the </w:t>
        </w:r>
        <w:r w:rsidR="0008179F" w:rsidRPr="00AB02D5">
          <w:rPr>
            <w:color w:val="FF0000"/>
            <w:lang w:eastAsia="pl-PL"/>
          </w:rPr>
          <w:t xml:space="preserve">5QI 1 </w:t>
        </w:r>
        <w:r w:rsidR="0008179F" w:rsidRPr="00AB02D5">
          <w:rPr>
            <w:color w:val="FF0000"/>
          </w:rPr>
          <w:t>QoS flow Drop Ratio.</w:t>
        </w:r>
      </w:ins>
    </w:p>
    <w:p w14:paraId="7D3C725F" w14:textId="77777777" w:rsidR="00772149" w:rsidRDefault="00772149" w:rsidP="00772149">
      <w:pPr>
        <w:rPr>
          <w:lang w:eastAsia="zh-CN"/>
        </w:rPr>
      </w:pPr>
      <w:r w:rsidRPr="007C2A73">
        <w:lastRenderedPageBreak/>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t xml:space="preserve">average and </w:t>
      </w:r>
      <w:r w:rsidRPr="00926B30">
        <w:t>distribution of duration of normally and abnormally released calls.</w:t>
      </w:r>
    </w:p>
    <w:p w14:paraId="0116AD47" w14:textId="77777777" w:rsidR="00772149" w:rsidRPr="00772736" w:rsidRDefault="00772149" w:rsidP="0077214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000" w:firstRow="0" w:lastRow="0" w:firstColumn="0" w:lastColumn="0" w:noHBand="0" w:noVBand="0"/>
      </w:tblPr>
      <w:tblGrid>
        <w:gridCol w:w="9639"/>
      </w:tblGrid>
      <w:tr w:rsidR="00772149" w14:paraId="1248182B" w14:textId="77777777" w:rsidTr="00AE1BBB">
        <w:tc>
          <w:tcPr>
            <w:tcW w:w="9639" w:type="dxa"/>
            <w:shd w:val="clear" w:color="auto" w:fill="FFFFCC"/>
            <w:vAlign w:val="center"/>
          </w:tcPr>
          <w:p w14:paraId="5E021E0F" w14:textId="77777777" w:rsidR="00772149" w:rsidRDefault="00772149" w:rsidP="00AE1BBB">
            <w:pPr>
              <w:jc w:val="center"/>
              <w:rPr>
                <w:rFonts w:ascii="MS LineDraw" w:hAnsi="MS LineDraw" w:cs="MS LineDraw" w:hint="eastAsia"/>
                <w:b/>
                <w:bCs/>
                <w:sz w:val="28"/>
                <w:szCs w:val="28"/>
              </w:rPr>
            </w:pPr>
            <w:r>
              <w:rPr>
                <w:b/>
                <w:bCs/>
                <w:sz w:val="28"/>
                <w:szCs w:val="28"/>
                <w:lang w:eastAsia="zh-CN"/>
              </w:rPr>
              <w:t>End of Modified Section</w:t>
            </w:r>
          </w:p>
        </w:tc>
      </w:tr>
    </w:tbl>
    <w:p w14:paraId="72D3EC14" w14:textId="77777777" w:rsidR="00772149" w:rsidRDefault="00772149" w:rsidP="00772149">
      <w:pPr>
        <w:rPr>
          <w:lang w:val="pl-PL" w:eastAsia="pl-PL"/>
        </w:rPr>
      </w:pPr>
    </w:p>
    <w:p w14:paraId="4714BFE3" w14:textId="77777777" w:rsidR="00772149" w:rsidRDefault="00772149" w:rsidP="00772149">
      <w:pPr>
        <w:rPr>
          <w:ins w:id="41" w:author="Kollar, Martin (Nokia - PL/Wroclaw)" w:date="2020-09-23T12:59:00Z"/>
        </w:rPr>
      </w:pPr>
    </w:p>
    <w:p w14:paraId="021254CA" w14:textId="77777777" w:rsidR="00772149" w:rsidRDefault="00772149" w:rsidP="00772149">
      <w:pPr>
        <w:rPr>
          <w:ins w:id="42" w:author="Kollar, Martin (Nokia - PL/Wroclaw)" w:date="2020-09-23T13:00:00Z"/>
        </w:rPr>
      </w:pPr>
    </w:p>
    <w:p w14:paraId="151C6B09" w14:textId="77777777" w:rsidR="00772149" w:rsidRDefault="00772149" w:rsidP="00AE0959"/>
    <w:sectPr w:rsidR="00772149">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8C21" w14:textId="77777777" w:rsidR="00D42E62" w:rsidRDefault="00D42E62">
      <w:pPr>
        <w:spacing w:after="0"/>
      </w:pPr>
      <w:r>
        <w:separator/>
      </w:r>
    </w:p>
  </w:endnote>
  <w:endnote w:type="continuationSeparator" w:id="0">
    <w:p w14:paraId="3730DC21" w14:textId="77777777" w:rsidR="00D42E62" w:rsidRDefault="00D4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3AE" w14:textId="77777777" w:rsidR="00E63009" w:rsidRDefault="00E63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BFFE" w14:textId="77777777" w:rsidR="00E63009" w:rsidRDefault="00E63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DF6" w14:textId="77777777" w:rsidR="00E63009" w:rsidRDefault="00E6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0A36" w14:textId="77777777" w:rsidR="00D42E62" w:rsidRDefault="00D42E62">
      <w:pPr>
        <w:spacing w:after="0"/>
      </w:pPr>
      <w:r>
        <w:separator/>
      </w:r>
    </w:p>
  </w:footnote>
  <w:footnote w:type="continuationSeparator" w:id="0">
    <w:p w14:paraId="41FAFB2C" w14:textId="77777777" w:rsidR="00D42E62" w:rsidRDefault="00D42E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FBD1" w14:textId="77777777" w:rsidR="00EA1B0E" w:rsidRDefault="00EA1B0E">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50FA" w14:textId="77777777" w:rsidR="00E63009" w:rsidRDefault="00E63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0508" w14:textId="77777777" w:rsidR="00E63009" w:rsidRDefault="00E63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9D7A" w14:textId="77777777" w:rsidR="00EA1B0E" w:rsidRDefault="00EA1B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81CD" w14:textId="77777777" w:rsidR="00EA1B0E" w:rsidRDefault="00EA1B0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F60E" w14:textId="77777777" w:rsidR="00EA1B0E" w:rsidRDefault="00EA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77302"/>
    <w:multiLevelType w:val="hybridMultilevel"/>
    <w:tmpl w:val="BAE0D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lar, Martin (Nokia - PL/Wroclaw)">
    <w15:presenceInfo w15:providerId="AD" w15:userId="S::martin.kollar@nokia.com::7ce15e3c-ba58-4a2e-9921-d01c2247e6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25F3"/>
    <w:rsid w:val="00005D5D"/>
    <w:rsid w:val="0000659D"/>
    <w:rsid w:val="00007105"/>
    <w:rsid w:val="000136CE"/>
    <w:rsid w:val="000137FB"/>
    <w:rsid w:val="00015BB8"/>
    <w:rsid w:val="00015D36"/>
    <w:rsid w:val="000171BE"/>
    <w:rsid w:val="000222A8"/>
    <w:rsid w:val="00022E4A"/>
    <w:rsid w:val="00024702"/>
    <w:rsid w:val="0003202B"/>
    <w:rsid w:val="00035F28"/>
    <w:rsid w:val="00036FAD"/>
    <w:rsid w:val="00040AA6"/>
    <w:rsid w:val="00040E02"/>
    <w:rsid w:val="00044D1D"/>
    <w:rsid w:val="000455D3"/>
    <w:rsid w:val="00047867"/>
    <w:rsid w:val="00054140"/>
    <w:rsid w:val="00061747"/>
    <w:rsid w:val="00063876"/>
    <w:rsid w:val="000739EF"/>
    <w:rsid w:val="0008179F"/>
    <w:rsid w:val="000819CF"/>
    <w:rsid w:val="00082314"/>
    <w:rsid w:val="000856D0"/>
    <w:rsid w:val="00097C44"/>
    <w:rsid w:val="000A26C7"/>
    <w:rsid w:val="000A620D"/>
    <w:rsid w:val="000A6394"/>
    <w:rsid w:val="000B70C7"/>
    <w:rsid w:val="000B7ED7"/>
    <w:rsid w:val="000C038A"/>
    <w:rsid w:val="000C0D22"/>
    <w:rsid w:val="000C478B"/>
    <w:rsid w:val="000C6598"/>
    <w:rsid w:val="000D2984"/>
    <w:rsid w:val="000D3282"/>
    <w:rsid w:val="000D57B1"/>
    <w:rsid w:val="000E4C3D"/>
    <w:rsid w:val="000E7C9F"/>
    <w:rsid w:val="000F0083"/>
    <w:rsid w:val="000F0A33"/>
    <w:rsid w:val="000F2368"/>
    <w:rsid w:val="00107586"/>
    <w:rsid w:val="00107FE2"/>
    <w:rsid w:val="00110540"/>
    <w:rsid w:val="00116596"/>
    <w:rsid w:val="00117202"/>
    <w:rsid w:val="001200F1"/>
    <w:rsid w:val="00122352"/>
    <w:rsid w:val="00122687"/>
    <w:rsid w:val="00123DB5"/>
    <w:rsid w:val="00126327"/>
    <w:rsid w:val="0013452F"/>
    <w:rsid w:val="00140B54"/>
    <w:rsid w:val="00145628"/>
    <w:rsid w:val="00145D43"/>
    <w:rsid w:val="001472F1"/>
    <w:rsid w:val="00160AA5"/>
    <w:rsid w:val="00160F4E"/>
    <w:rsid w:val="001636BD"/>
    <w:rsid w:val="00164745"/>
    <w:rsid w:val="001666F8"/>
    <w:rsid w:val="00172A27"/>
    <w:rsid w:val="0017776E"/>
    <w:rsid w:val="00181B8D"/>
    <w:rsid w:val="001835A7"/>
    <w:rsid w:val="00184ED9"/>
    <w:rsid w:val="0018714D"/>
    <w:rsid w:val="0018748F"/>
    <w:rsid w:val="0019129F"/>
    <w:rsid w:val="00192C46"/>
    <w:rsid w:val="00194AAA"/>
    <w:rsid w:val="001A7904"/>
    <w:rsid w:val="001A7B60"/>
    <w:rsid w:val="001B7A65"/>
    <w:rsid w:val="001C04AA"/>
    <w:rsid w:val="001C440F"/>
    <w:rsid w:val="001C7322"/>
    <w:rsid w:val="001D0AE2"/>
    <w:rsid w:val="001E0B29"/>
    <w:rsid w:val="001E2592"/>
    <w:rsid w:val="001E41F3"/>
    <w:rsid w:val="001E58FC"/>
    <w:rsid w:val="00204D16"/>
    <w:rsid w:val="00206278"/>
    <w:rsid w:val="00211988"/>
    <w:rsid w:val="002233D1"/>
    <w:rsid w:val="00223AA3"/>
    <w:rsid w:val="00225DFC"/>
    <w:rsid w:val="0022753F"/>
    <w:rsid w:val="00235F36"/>
    <w:rsid w:val="00236C2B"/>
    <w:rsid w:val="002373F0"/>
    <w:rsid w:val="00241829"/>
    <w:rsid w:val="0024646E"/>
    <w:rsid w:val="0025371F"/>
    <w:rsid w:val="0026004D"/>
    <w:rsid w:val="0026492A"/>
    <w:rsid w:val="0027116C"/>
    <w:rsid w:val="00271638"/>
    <w:rsid w:val="00271860"/>
    <w:rsid w:val="00275D12"/>
    <w:rsid w:val="0028292B"/>
    <w:rsid w:val="00283110"/>
    <w:rsid w:val="002860C4"/>
    <w:rsid w:val="00293EAF"/>
    <w:rsid w:val="00294C06"/>
    <w:rsid w:val="00295FB6"/>
    <w:rsid w:val="002A01CC"/>
    <w:rsid w:val="002A39BD"/>
    <w:rsid w:val="002A79F1"/>
    <w:rsid w:val="002B2646"/>
    <w:rsid w:val="002B3B4C"/>
    <w:rsid w:val="002B478B"/>
    <w:rsid w:val="002B5741"/>
    <w:rsid w:val="002C037B"/>
    <w:rsid w:val="002D4B19"/>
    <w:rsid w:val="002D7BE0"/>
    <w:rsid w:val="002E365D"/>
    <w:rsid w:val="002E3F14"/>
    <w:rsid w:val="002E697C"/>
    <w:rsid w:val="002F0FDB"/>
    <w:rsid w:val="002F2F70"/>
    <w:rsid w:val="002F3224"/>
    <w:rsid w:val="002F6E8A"/>
    <w:rsid w:val="002F6F0E"/>
    <w:rsid w:val="002F772B"/>
    <w:rsid w:val="00301BB6"/>
    <w:rsid w:val="00302E78"/>
    <w:rsid w:val="00305409"/>
    <w:rsid w:val="0030700A"/>
    <w:rsid w:val="00310ADE"/>
    <w:rsid w:val="00317659"/>
    <w:rsid w:val="00321AD6"/>
    <w:rsid w:val="003231AF"/>
    <w:rsid w:val="00323EFC"/>
    <w:rsid w:val="003256E4"/>
    <w:rsid w:val="003265C9"/>
    <w:rsid w:val="00331101"/>
    <w:rsid w:val="00331DE3"/>
    <w:rsid w:val="00333C50"/>
    <w:rsid w:val="003358F5"/>
    <w:rsid w:val="00335A2D"/>
    <w:rsid w:val="00336D3A"/>
    <w:rsid w:val="003426C0"/>
    <w:rsid w:val="00345198"/>
    <w:rsid w:val="00346374"/>
    <w:rsid w:val="00346B79"/>
    <w:rsid w:val="00347D26"/>
    <w:rsid w:val="0035309A"/>
    <w:rsid w:val="003539A1"/>
    <w:rsid w:val="00354CC5"/>
    <w:rsid w:val="00360B27"/>
    <w:rsid w:val="00371C69"/>
    <w:rsid w:val="00377018"/>
    <w:rsid w:val="00381021"/>
    <w:rsid w:val="00390774"/>
    <w:rsid w:val="00390B05"/>
    <w:rsid w:val="00390D5D"/>
    <w:rsid w:val="003953DB"/>
    <w:rsid w:val="00395991"/>
    <w:rsid w:val="003978E3"/>
    <w:rsid w:val="003A1621"/>
    <w:rsid w:val="003A4023"/>
    <w:rsid w:val="003A4B5E"/>
    <w:rsid w:val="003A4CA2"/>
    <w:rsid w:val="003A584C"/>
    <w:rsid w:val="003A7580"/>
    <w:rsid w:val="003B1347"/>
    <w:rsid w:val="003B1A36"/>
    <w:rsid w:val="003B4B29"/>
    <w:rsid w:val="003C422A"/>
    <w:rsid w:val="003C515A"/>
    <w:rsid w:val="003C78D7"/>
    <w:rsid w:val="003D0258"/>
    <w:rsid w:val="003D02BB"/>
    <w:rsid w:val="003D5477"/>
    <w:rsid w:val="003E15D2"/>
    <w:rsid w:val="003E1A36"/>
    <w:rsid w:val="003E2977"/>
    <w:rsid w:val="003E345C"/>
    <w:rsid w:val="003E37EA"/>
    <w:rsid w:val="003E5C9F"/>
    <w:rsid w:val="003E6773"/>
    <w:rsid w:val="003F1CD3"/>
    <w:rsid w:val="003F5806"/>
    <w:rsid w:val="003F6AD9"/>
    <w:rsid w:val="0040030A"/>
    <w:rsid w:val="00401E2B"/>
    <w:rsid w:val="004021A3"/>
    <w:rsid w:val="004030A9"/>
    <w:rsid w:val="00406DEA"/>
    <w:rsid w:val="00412A12"/>
    <w:rsid w:val="00413E4B"/>
    <w:rsid w:val="004242F1"/>
    <w:rsid w:val="00433DE7"/>
    <w:rsid w:val="00436B0E"/>
    <w:rsid w:val="00445FED"/>
    <w:rsid w:val="00446206"/>
    <w:rsid w:val="00446761"/>
    <w:rsid w:val="004472E7"/>
    <w:rsid w:val="004519AB"/>
    <w:rsid w:val="00454E39"/>
    <w:rsid w:val="00455BFA"/>
    <w:rsid w:val="004748A4"/>
    <w:rsid w:val="00476848"/>
    <w:rsid w:val="0048526F"/>
    <w:rsid w:val="0048535F"/>
    <w:rsid w:val="004859AD"/>
    <w:rsid w:val="00490963"/>
    <w:rsid w:val="00494743"/>
    <w:rsid w:val="00496576"/>
    <w:rsid w:val="004A637C"/>
    <w:rsid w:val="004A7B17"/>
    <w:rsid w:val="004B07A9"/>
    <w:rsid w:val="004B6294"/>
    <w:rsid w:val="004B63E9"/>
    <w:rsid w:val="004B75B7"/>
    <w:rsid w:val="004B7857"/>
    <w:rsid w:val="004C43D6"/>
    <w:rsid w:val="004C5DF7"/>
    <w:rsid w:val="004C792D"/>
    <w:rsid w:val="004D2628"/>
    <w:rsid w:val="004D5B75"/>
    <w:rsid w:val="004E0DA9"/>
    <w:rsid w:val="004E51D3"/>
    <w:rsid w:val="004E6255"/>
    <w:rsid w:val="004F20BF"/>
    <w:rsid w:val="00503DBA"/>
    <w:rsid w:val="00505746"/>
    <w:rsid w:val="005102A2"/>
    <w:rsid w:val="0051580D"/>
    <w:rsid w:val="0052047A"/>
    <w:rsid w:val="00532E10"/>
    <w:rsid w:val="005330C1"/>
    <w:rsid w:val="00536424"/>
    <w:rsid w:val="005369C6"/>
    <w:rsid w:val="005370B2"/>
    <w:rsid w:val="00543D5F"/>
    <w:rsid w:val="00544CA0"/>
    <w:rsid w:val="0054555D"/>
    <w:rsid w:val="005456EB"/>
    <w:rsid w:val="005553A3"/>
    <w:rsid w:val="00555B86"/>
    <w:rsid w:val="00563D14"/>
    <w:rsid w:val="00572627"/>
    <w:rsid w:val="005733F3"/>
    <w:rsid w:val="005813D2"/>
    <w:rsid w:val="0058280C"/>
    <w:rsid w:val="00591A1F"/>
    <w:rsid w:val="00592D74"/>
    <w:rsid w:val="005975C9"/>
    <w:rsid w:val="005A7F2E"/>
    <w:rsid w:val="005B2557"/>
    <w:rsid w:val="005B25B3"/>
    <w:rsid w:val="005B311E"/>
    <w:rsid w:val="005B3872"/>
    <w:rsid w:val="005B5D9D"/>
    <w:rsid w:val="005C0E7B"/>
    <w:rsid w:val="005C38A8"/>
    <w:rsid w:val="005C4F9B"/>
    <w:rsid w:val="005E1B5A"/>
    <w:rsid w:val="005E2C44"/>
    <w:rsid w:val="005E376A"/>
    <w:rsid w:val="005E5580"/>
    <w:rsid w:val="005E7210"/>
    <w:rsid w:val="005F069E"/>
    <w:rsid w:val="005F1C53"/>
    <w:rsid w:val="00605AD8"/>
    <w:rsid w:val="00605CDA"/>
    <w:rsid w:val="006078DB"/>
    <w:rsid w:val="00621188"/>
    <w:rsid w:val="006257ED"/>
    <w:rsid w:val="00627B95"/>
    <w:rsid w:val="00637070"/>
    <w:rsid w:val="00643051"/>
    <w:rsid w:val="00651E73"/>
    <w:rsid w:val="00654C72"/>
    <w:rsid w:val="0066397D"/>
    <w:rsid w:val="00664689"/>
    <w:rsid w:val="006657E6"/>
    <w:rsid w:val="0067468F"/>
    <w:rsid w:val="006773A9"/>
    <w:rsid w:val="006919FD"/>
    <w:rsid w:val="00695808"/>
    <w:rsid w:val="006A1B25"/>
    <w:rsid w:val="006A2684"/>
    <w:rsid w:val="006B46FB"/>
    <w:rsid w:val="006B4E66"/>
    <w:rsid w:val="006C1EA2"/>
    <w:rsid w:val="006C5B8D"/>
    <w:rsid w:val="006C5E0F"/>
    <w:rsid w:val="006E0C9B"/>
    <w:rsid w:val="006E1871"/>
    <w:rsid w:val="006E21FB"/>
    <w:rsid w:val="006E32AF"/>
    <w:rsid w:val="006E35E5"/>
    <w:rsid w:val="006E544C"/>
    <w:rsid w:val="006E5B8A"/>
    <w:rsid w:val="006E7BAE"/>
    <w:rsid w:val="006F0D0E"/>
    <w:rsid w:val="006F2E73"/>
    <w:rsid w:val="00700931"/>
    <w:rsid w:val="00701C29"/>
    <w:rsid w:val="00703BDA"/>
    <w:rsid w:val="00710225"/>
    <w:rsid w:val="00710E09"/>
    <w:rsid w:val="0071648A"/>
    <w:rsid w:val="007246CA"/>
    <w:rsid w:val="00732CA5"/>
    <w:rsid w:val="00734F50"/>
    <w:rsid w:val="0073768D"/>
    <w:rsid w:val="007404B2"/>
    <w:rsid w:val="00740C28"/>
    <w:rsid w:val="00740E8E"/>
    <w:rsid w:val="007526A4"/>
    <w:rsid w:val="00755790"/>
    <w:rsid w:val="00755C59"/>
    <w:rsid w:val="00760A13"/>
    <w:rsid w:val="007616D3"/>
    <w:rsid w:val="00761A53"/>
    <w:rsid w:val="007625B1"/>
    <w:rsid w:val="00764305"/>
    <w:rsid w:val="00767EFD"/>
    <w:rsid w:val="00772149"/>
    <w:rsid w:val="00772736"/>
    <w:rsid w:val="0078328A"/>
    <w:rsid w:val="00784B25"/>
    <w:rsid w:val="007850D3"/>
    <w:rsid w:val="00791291"/>
    <w:rsid w:val="00792012"/>
    <w:rsid w:val="00792342"/>
    <w:rsid w:val="0079412E"/>
    <w:rsid w:val="00794437"/>
    <w:rsid w:val="00795AF8"/>
    <w:rsid w:val="007A2844"/>
    <w:rsid w:val="007B3DC6"/>
    <w:rsid w:val="007B3F8B"/>
    <w:rsid w:val="007B512A"/>
    <w:rsid w:val="007B5DD3"/>
    <w:rsid w:val="007C2097"/>
    <w:rsid w:val="007C2A73"/>
    <w:rsid w:val="007D00D5"/>
    <w:rsid w:val="007D1650"/>
    <w:rsid w:val="007D3892"/>
    <w:rsid w:val="007D45A9"/>
    <w:rsid w:val="007D6A07"/>
    <w:rsid w:val="007D750D"/>
    <w:rsid w:val="007E248E"/>
    <w:rsid w:val="007E37B9"/>
    <w:rsid w:val="007E5906"/>
    <w:rsid w:val="007F5D17"/>
    <w:rsid w:val="007F5F50"/>
    <w:rsid w:val="00802C62"/>
    <w:rsid w:val="00805A2D"/>
    <w:rsid w:val="00805C42"/>
    <w:rsid w:val="00820C28"/>
    <w:rsid w:val="008255C3"/>
    <w:rsid w:val="008279FA"/>
    <w:rsid w:val="00830F99"/>
    <w:rsid w:val="008403F7"/>
    <w:rsid w:val="008409E6"/>
    <w:rsid w:val="00842EBC"/>
    <w:rsid w:val="00847F10"/>
    <w:rsid w:val="00860338"/>
    <w:rsid w:val="008626E7"/>
    <w:rsid w:val="00863AF5"/>
    <w:rsid w:val="00870EE7"/>
    <w:rsid w:val="0087114D"/>
    <w:rsid w:val="00876D08"/>
    <w:rsid w:val="008B02F8"/>
    <w:rsid w:val="008B2F51"/>
    <w:rsid w:val="008B7A06"/>
    <w:rsid w:val="008C65F0"/>
    <w:rsid w:val="008C6815"/>
    <w:rsid w:val="008D3880"/>
    <w:rsid w:val="008D41AE"/>
    <w:rsid w:val="008D4411"/>
    <w:rsid w:val="008D7B20"/>
    <w:rsid w:val="008E0611"/>
    <w:rsid w:val="008E1AD6"/>
    <w:rsid w:val="008E7556"/>
    <w:rsid w:val="008F11B7"/>
    <w:rsid w:val="008F3F24"/>
    <w:rsid w:val="008F5176"/>
    <w:rsid w:val="008F5732"/>
    <w:rsid w:val="008F5C3C"/>
    <w:rsid w:val="008F63A1"/>
    <w:rsid w:val="008F686C"/>
    <w:rsid w:val="00900EBD"/>
    <w:rsid w:val="00903821"/>
    <w:rsid w:val="00904DCF"/>
    <w:rsid w:val="00910B1A"/>
    <w:rsid w:val="00911E6E"/>
    <w:rsid w:val="009209A0"/>
    <w:rsid w:val="0092123B"/>
    <w:rsid w:val="00925957"/>
    <w:rsid w:val="009316A3"/>
    <w:rsid w:val="009377AA"/>
    <w:rsid w:val="0094375D"/>
    <w:rsid w:val="00944821"/>
    <w:rsid w:val="00946A94"/>
    <w:rsid w:val="009561A1"/>
    <w:rsid w:val="009644EA"/>
    <w:rsid w:val="00965893"/>
    <w:rsid w:val="0097054F"/>
    <w:rsid w:val="00971E28"/>
    <w:rsid w:val="00977409"/>
    <w:rsid w:val="009777D9"/>
    <w:rsid w:val="00982C59"/>
    <w:rsid w:val="00983603"/>
    <w:rsid w:val="0098465C"/>
    <w:rsid w:val="00991B88"/>
    <w:rsid w:val="00996D06"/>
    <w:rsid w:val="009A081E"/>
    <w:rsid w:val="009A1020"/>
    <w:rsid w:val="009A16E8"/>
    <w:rsid w:val="009A579D"/>
    <w:rsid w:val="009A6FF3"/>
    <w:rsid w:val="009B0C0F"/>
    <w:rsid w:val="009B5827"/>
    <w:rsid w:val="009D1253"/>
    <w:rsid w:val="009D33C5"/>
    <w:rsid w:val="009E3297"/>
    <w:rsid w:val="009F357A"/>
    <w:rsid w:val="009F5914"/>
    <w:rsid w:val="009F734F"/>
    <w:rsid w:val="00A01487"/>
    <w:rsid w:val="00A02C7A"/>
    <w:rsid w:val="00A02D54"/>
    <w:rsid w:val="00A07D6E"/>
    <w:rsid w:val="00A20301"/>
    <w:rsid w:val="00A2436E"/>
    <w:rsid w:val="00A246B6"/>
    <w:rsid w:val="00A3161F"/>
    <w:rsid w:val="00A376E4"/>
    <w:rsid w:val="00A37F23"/>
    <w:rsid w:val="00A427D0"/>
    <w:rsid w:val="00A47E70"/>
    <w:rsid w:val="00A502BA"/>
    <w:rsid w:val="00A55C96"/>
    <w:rsid w:val="00A5753B"/>
    <w:rsid w:val="00A577DB"/>
    <w:rsid w:val="00A63A43"/>
    <w:rsid w:val="00A646F6"/>
    <w:rsid w:val="00A649E3"/>
    <w:rsid w:val="00A667F6"/>
    <w:rsid w:val="00A74DF5"/>
    <w:rsid w:val="00A7671C"/>
    <w:rsid w:val="00A77380"/>
    <w:rsid w:val="00A77DB9"/>
    <w:rsid w:val="00A80265"/>
    <w:rsid w:val="00A95F5E"/>
    <w:rsid w:val="00A9672C"/>
    <w:rsid w:val="00A974C4"/>
    <w:rsid w:val="00A9751E"/>
    <w:rsid w:val="00AA0A35"/>
    <w:rsid w:val="00AA28C9"/>
    <w:rsid w:val="00AA2B34"/>
    <w:rsid w:val="00AA3C0E"/>
    <w:rsid w:val="00AA63B5"/>
    <w:rsid w:val="00AB0BAC"/>
    <w:rsid w:val="00AC088A"/>
    <w:rsid w:val="00AD07BB"/>
    <w:rsid w:val="00AD1541"/>
    <w:rsid w:val="00AD1CD8"/>
    <w:rsid w:val="00AD466D"/>
    <w:rsid w:val="00AD4C25"/>
    <w:rsid w:val="00AE0959"/>
    <w:rsid w:val="00AE17F0"/>
    <w:rsid w:val="00AE2B64"/>
    <w:rsid w:val="00AE628B"/>
    <w:rsid w:val="00AF0CC0"/>
    <w:rsid w:val="00AF2B87"/>
    <w:rsid w:val="00B04499"/>
    <w:rsid w:val="00B12705"/>
    <w:rsid w:val="00B12FCA"/>
    <w:rsid w:val="00B13020"/>
    <w:rsid w:val="00B13312"/>
    <w:rsid w:val="00B155A3"/>
    <w:rsid w:val="00B17BB4"/>
    <w:rsid w:val="00B258BB"/>
    <w:rsid w:val="00B2632A"/>
    <w:rsid w:val="00B35F12"/>
    <w:rsid w:val="00B43553"/>
    <w:rsid w:val="00B453EA"/>
    <w:rsid w:val="00B5169E"/>
    <w:rsid w:val="00B5353C"/>
    <w:rsid w:val="00B57B3C"/>
    <w:rsid w:val="00B62DF6"/>
    <w:rsid w:val="00B66E6F"/>
    <w:rsid w:val="00B67B97"/>
    <w:rsid w:val="00B7117C"/>
    <w:rsid w:val="00B7187C"/>
    <w:rsid w:val="00B74A43"/>
    <w:rsid w:val="00B82C2D"/>
    <w:rsid w:val="00B83E28"/>
    <w:rsid w:val="00B91BBF"/>
    <w:rsid w:val="00B92609"/>
    <w:rsid w:val="00B93492"/>
    <w:rsid w:val="00B93D57"/>
    <w:rsid w:val="00B968C8"/>
    <w:rsid w:val="00BA20C7"/>
    <w:rsid w:val="00BA3EC5"/>
    <w:rsid w:val="00BA539E"/>
    <w:rsid w:val="00BA6796"/>
    <w:rsid w:val="00BB114F"/>
    <w:rsid w:val="00BB1BD0"/>
    <w:rsid w:val="00BB5B9D"/>
    <w:rsid w:val="00BB5DFC"/>
    <w:rsid w:val="00BB7AE9"/>
    <w:rsid w:val="00BC3B60"/>
    <w:rsid w:val="00BC4203"/>
    <w:rsid w:val="00BC52B8"/>
    <w:rsid w:val="00BC546C"/>
    <w:rsid w:val="00BD1ECC"/>
    <w:rsid w:val="00BD279D"/>
    <w:rsid w:val="00BD4855"/>
    <w:rsid w:val="00BD4983"/>
    <w:rsid w:val="00BD6BB8"/>
    <w:rsid w:val="00BD70EB"/>
    <w:rsid w:val="00BD7F3F"/>
    <w:rsid w:val="00BE1546"/>
    <w:rsid w:val="00BE2117"/>
    <w:rsid w:val="00BF314B"/>
    <w:rsid w:val="00C03DB5"/>
    <w:rsid w:val="00C1278B"/>
    <w:rsid w:val="00C13D07"/>
    <w:rsid w:val="00C165ED"/>
    <w:rsid w:val="00C169D4"/>
    <w:rsid w:val="00C226DF"/>
    <w:rsid w:val="00C252EC"/>
    <w:rsid w:val="00C32B08"/>
    <w:rsid w:val="00C43B0F"/>
    <w:rsid w:val="00C47026"/>
    <w:rsid w:val="00C47F9D"/>
    <w:rsid w:val="00C50062"/>
    <w:rsid w:val="00C50665"/>
    <w:rsid w:val="00C52642"/>
    <w:rsid w:val="00C55025"/>
    <w:rsid w:val="00C574E2"/>
    <w:rsid w:val="00C66CF0"/>
    <w:rsid w:val="00C70A39"/>
    <w:rsid w:val="00C71D92"/>
    <w:rsid w:val="00C748D7"/>
    <w:rsid w:val="00C82492"/>
    <w:rsid w:val="00C824A5"/>
    <w:rsid w:val="00C85EE0"/>
    <w:rsid w:val="00C91C30"/>
    <w:rsid w:val="00C923BB"/>
    <w:rsid w:val="00C92EC3"/>
    <w:rsid w:val="00C9378B"/>
    <w:rsid w:val="00C9464D"/>
    <w:rsid w:val="00C95985"/>
    <w:rsid w:val="00CA6618"/>
    <w:rsid w:val="00CA7A68"/>
    <w:rsid w:val="00CB52EE"/>
    <w:rsid w:val="00CB5BC9"/>
    <w:rsid w:val="00CB67E1"/>
    <w:rsid w:val="00CC0C63"/>
    <w:rsid w:val="00CC5026"/>
    <w:rsid w:val="00CC7895"/>
    <w:rsid w:val="00CD0F31"/>
    <w:rsid w:val="00CD134A"/>
    <w:rsid w:val="00CD2DF9"/>
    <w:rsid w:val="00CD3E86"/>
    <w:rsid w:val="00CD401B"/>
    <w:rsid w:val="00CD6B7A"/>
    <w:rsid w:val="00CE26AB"/>
    <w:rsid w:val="00D03F9A"/>
    <w:rsid w:val="00D161C7"/>
    <w:rsid w:val="00D2654F"/>
    <w:rsid w:val="00D300EA"/>
    <w:rsid w:val="00D303BB"/>
    <w:rsid w:val="00D30572"/>
    <w:rsid w:val="00D31E41"/>
    <w:rsid w:val="00D339DA"/>
    <w:rsid w:val="00D36914"/>
    <w:rsid w:val="00D41238"/>
    <w:rsid w:val="00D42E62"/>
    <w:rsid w:val="00D4302E"/>
    <w:rsid w:val="00D45AD5"/>
    <w:rsid w:val="00D46029"/>
    <w:rsid w:val="00D47CF5"/>
    <w:rsid w:val="00D6139C"/>
    <w:rsid w:val="00D638A0"/>
    <w:rsid w:val="00D66FB0"/>
    <w:rsid w:val="00D71203"/>
    <w:rsid w:val="00D717D6"/>
    <w:rsid w:val="00D73562"/>
    <w:rsid w:val="00D738BD"/>
    <w:rsid w:val="00D759CB"/>
    <w:rsid w:val="00D90B45"/>
    <w:rsid w:val="00D94009"/>
    <w:rsid w:val="00D95110"/>
    <w:rsid w:val="00D97D30"/>
    <w:rsid w:val="00DA7088"/>
    <w:rsid w:val="00DB1EFD"/>
    <w:rsid w:val="00DB59B7"/>
    <w:rsid w:val="00DB68DE"/>
    <w:rsid w:val="00DC046A"/>
    <w:rsid w:val="00DE09C6"/>
    <w:rsid w:val="00DE34CF"/>
    <w:rsid w:val="00DE60B1"/>
    <w:rsid w:val="00DF035E"/>
    <w:rsid w:val="00DF0578"/>
    <w:rsid w:val="00DF11A3"/>
    <w:rsid w:val="00DF43FB"/>
    <w:rsid w:val="00DF4E6F"/>
    <w:rsid w:val="00DF7B43"/>
    <w:rsid w:val="00E036EE"/>
    <w:rsid w:val="00E10C45"/>
    <w:rsid w:val="00E10D83"/>
    <w:rsid w:val="00E21959"/>
    <w:rsid w:val="00E22E39"/>
    <w:rsid w:val="00E23E1B"/>
    <w:rsid w:val="00E30CFC"/>
    <w:rsid w:val="00E33CD4"/>
    <w:rsid w:val="00E35EDC"/>
    <w:rsid w:val="00E45614"/>
    <w:rsid w:val="00E46AEF"/>
    <w:rsid w:val="00E51F1E"/>
    <w:rsid w:val="00E521FE"/>
    <w:rsid w:val="00E56E11"/>
    <w:rsid w:val="00E60236"/>
    <w:rsid w:val="00E61BB0"/>
    <w:rsid w:val="00E62DB0"/>
    <w:rsid w:val="00E63009"/>
    <w:rsid w:val="00E64BC1"/>
    <w:rsid w:val="00E650AA"/>
    <w:rsid w:val="00E66483"/>
    <w:rsid w:val="00E71F8D"/>
    <w:rsid w:val="00E72F52"/>
    <w:rsid w:val="00E74F01"/>
    <w:rsid w:val="00E751F6"/>
    <w:rsid w:val="00E8216A"/>
    <w:rsid w:val="00EA1B0E"/>
    <w:rsid w:val="00EA65FD"/>
    <w:rsid w:val="00EB26AB"/>
    <w:rsid w:val="00EB3922"/>
    <w:rsid w:val="00EB428B"/>
    <w:rsid w:val="00EC11CC"/>
    <w:rsid w:val="00EC1802"/>
    <w:rsid w:val="00EC1C1A"/>
    <w:rsid w:val="00EC2E4E"/>
    <w:rsid w:val="00EC4BD8"/>
    <w:rsid w:val="00EC5482"/>
    <w:rsid w:val="00ED0B40"/>
    <w:rsid w:val="00ED6D99"/>
    <w:rsid w:val="00EE07DE"/>
    <w:rsid w:val="00EE3EB6"/>
    <w:rsid w:val="00EE49EC"/>
    <w:rsid w:val="00EE7D7C"/>
    <w:rsid w:val="00EF7D39"/>
    <w:rsid w:val="00F00404"/>
    <w:rsid w:val="00F00EAB"/>
    <w:rsid w:val="00F01462"/>
    <w:rsid w:val="00F04F40"/>
    <w:rsid w:val="00F120C9"/>
    <w:rsid w:val="00F13450"/>
    <w:rsid w:val="00F13963"/>
    <w:rsid w:val="00F141DE"/>
    <w:rsid w:val="00F25D98"/>
    <w:rsid w:val="00F300FB"/>
    <w:rsid w:val="00F32F58"/>
    <w:rsid w:val="00F3380D"/>
    <w:rsid w:val="00F42CF2"/>
    <w:rsid w:val="00F42E58"/>
    <w:rsid w:val="00F42EE0"/>
    <w:rsid w:val="00F454D9"/>
    <w:rsid w:val="00F61B48"/>
    <w:rsid w:val="00F6340A"/>
    <w:rsid w:val="00F72789"/>
    <w:rsid w:val="00F72FCE"/>
    <w:rsid w:val="00F735CA"/>
    <w:rsid w:val="00F77F0B"/>
    <w:rsid w:val="00F82C79"/>
    <w:rsid w:val="00F91695"/>
    <w:rsid w:val="00FA4981"/>
    <w:rsid w:val="00FB6386"/>
    <w:rsid w:val="00FB7FBA"/>
    <w:rsid w:val="00FC070A"/>
    <w:rsid w:val="00FC2251"/>
    <w:rsid w:val="00FC3716"/>
    <w:rsid w:val="00FC6F20"/>
    <w:rsid w:val="00FC719F"/>
    <w:rsid w:val="00FC7CA1"/>
    <w:rsid w:val="00FD2814"/>
    <w:rsid w:val="00FD79C0"/>
    <w:rsid w:val="00FE1190"/>
    <w:rsid w:val="00FE43A0"/>
    <w:rsid w:val="00FE5A3F"/>
    <w:rsid w:val="00FE7C65"/>
    <w:rsid w:val="00FF074E"/>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55B11"/>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semiHidden/>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semiHidden/>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semiHidden/>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pPr>
      <w:jc w:val="center"/>
    </w:pPr>
  </w:style>
  <w:style w:type="paragraph" w:customStyle="1" w:styleId="B3">
    <w:name w:val="B3"/>
    <w:basedOn w:val="List3"/>
  </w:style>
  <w:style w:type="paragraph" w:styleId="TOC3">
    <w:name w:val="toc 3"/>
    <w:basedOn w:val="TOC2"/>
    <w:semiHidden/>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pPr>
      <w:keepLines/>
      <w:ind w:left="1135" w:hanging="851"/>
    </w:pPr>
  </w:style>
  <w:style w:type="paragraph" w:styleId="Index1">
    <w:name w:val="index 1"/>
    <w:basedOn w:val="Normal"/>
    <w:semiHidden/>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semiHidden/>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semiHidden/>
    <w:rPr>
      <w:rFonts w:ascii="Tahoma" w:hAnsi="Tahoma" w:cs="Tahoma"/>
      <w:sz w:val="16"/>
      <w:szCs w:val="16"/>
    </w:rPr>
  </w:style>
  <w:style w:type="paragraph" w:customStyle="1" w:styleId="TF">
    <w:name w:val="TF"/>
    <w:basedOn w:val="TH"/>
    <w:link w:val="TFChar"/>
    <w:pPr>
      <w:keepNext w:val="0"/>
      <w:spacing w:before="0" w:after="240"/>
    </w:pPr>
  </w:style>
  <w:style w:type="paragraph" w:styleId="TOC2">
    <w:name w:val="toc 2"/>
    <w:basedOn w:val="TOC1"/>
    <w:semiHidden/>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semiHidden/>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semiHidden/>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semiHidden/>
    <w:pPr>
      <w:ind w:left="284"/>
    </w:pPr>
  </w:style>
  <w:style w:type="paragraph" w:customStyle="1" w:styleId="TAL">
    <w:name w:val="TAL"/>
    <w:basedOn w:val="Normal"/>
    <w:link w:val="TALChar"/>
    <w:pPr>
      <w:keepNext/>
      <w:keepLines/>
      <w:spacing w:after="0"/>
    </w:pPr>
    <w:rPr>
      <w:rFonts w:ascii="Arial" w:hAnsi="Arial"/>
      <w:sz w:val="18"/>
    </w:rPr>
  </w:style>
  <w:style w:type="paragraph" w:customStyle="1" w:styleId="EditorsNote">
    <w:name w:val="Editor's Note"/>
    <w:basedOn w:val="NO"/>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semiHidden/>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semiHidden/>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iPriority w:val="99"/>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7067</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Kollar, Martin (Nokia - PL/Wroclaw)</cp:lastModifiedBy>
  <cp:revision>3</cp:revision>
  <dcterms:created xsi:type="dcterms:W3CDTF">2020-10-14T08:00:00Z</dcterms:created>
  <dcterms:modified xsi:type="dcterms:W3CDTF">2020-10-14T08:00:00Z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