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1963" w14:textId="77777777" w:rsidR="00473AC2" w:rsidRDefault="00473AC2" w:rsidP="00473A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TSG/WGRef  \* MERGEFORMAT </w:instrText>
      </w:r>
      <w:r w:rsidR="00657DA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657DA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MtgSeq  \* MERGEFORMAT </w:instrText>
      </w:r>
      <w:r w:rsidR="00657DAF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133</w:t>
      </w:r>
      <w:r w:rsidR="00657DAF">
        <w:rPr>
          <w:b/>
          <w:noProof/>
          <w:sz w:val="24"/>
        </w:rPr>
        <w:fldChar w:fldCharType="end"/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MtgTitle  \* MERGEFORMAT </w:instrText>
      </w:r>
      <w:r w:rsidR="00657DA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657DA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57DAF">
        <w:rPr>
          <w:b/>
          <w:i/>
          <w:noProof/>
          <w:sz w:val="28"/>
        </w:rPr>
        <w:fldChar w:fldCharType="begin"/>
      </w:r>
      <w:r w:rsidR="00657DAF">
        <w:rPr>
          <w:b/>
          <w:i/>
          <w:noProof/>
          <w:sz w:val="28"/>
        </w:rPr>
        <w:instrText xml:space="preserve"> DOCPROPERTY  Tdoc#  \* MERGEFORMAT </w:instrText>
      </w:r>
      <w:r w:rsidR="00657DAF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S5-205039</w:t>
      </w:r>
      <w:r w:rsidR="00657DAF">
        <w:rPr>
          <w:b/>
          <w:i/>
          <w:noProof/>
          <w:sz w:val="28"/>
        </w:rPr>
        <w:fldChar w:fldCharType="end"/>
      </w:r>
    </w:p>
    <w:p w14:paraId="160FC45B" w14:textId="77777777" w:rsidR="00473AC2" w:rsidRDefault="00657DAF" w:rsidP="00473AC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473AC2">
        <w:rPr>
          <w:b/>
          <w:noProof/>
          <w:sz w:val="24"/>
        </w:rPr>
        <w:t xml:space="preserve">, </w:t>
      </w:r>
      <w:r w:rsidR="00473AC2">
        <w:fldChar w:fldCharType="begin"/>
      </w:r>
      <w:r w:rsidR="00473AC2">
        <w:instrText xml:space="preserve"> DOCPROPERTY  Country  \* MERGEFORMAT </w:instrText>
      </w:r>
      <w:r w:rsidR="00473AC2">
        <w:fldChar w:fldCharType="end"/>
      </w:r>
      <w:r w:rsidR="00473AC2">
        <w:rPr>
          <w:b/>
          <w:noProof/>
          <w:sz w:val="24"/>
        </w:rPr>
        <w:t>,</w:t>
      </w:r>
      <w:proofErr w:type="gramEnd"/>
      <w:r w:rsidR="00473AC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73AC2" w14:paraId="128DAD46" w14:textId="77777777" w:rsidTr="00E9317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CA548" w14:textId="77777777" w:rsidR="00473AC2" w:rsidRDefault="00473AC2" w:rsidP="00E9317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73AC2" w14:paraId="2460B089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D227B" w14:textId="77777777" w:rsidR="00473AC2" w:rsidRDefault="00473AC2" w:rsidP="00E931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3AC2" w14:paraId="2B1A6FA4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61482B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3EEAECFF" w14:textId="77777777" w:rsidTr="00E93170">
        <w:tc>
          <w:tcPr>
            <w:tcW w:w="142" w:type="dxa"/>
            <w:tcBorders>
              <w:left w:val="single" w:sz="4" w:space="0" w:color="auto"/>
            </w:tcBorders>
          </w:tcPr>
          <w:p w14:paraId="3039AE23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FDA3A1A" w14:textId="77777777" w:rsidR="00473AC2" w:rsidRPr="00410371" w:rsidRDefault="00657DAF" w:rsidP="00E931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F3B290" w14:textId="77777777" w:rsidR="00473AC2" w:rsidRDefault="00473AC2" w:rsidP="00E931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162437" w14:textId="55B15A7F" w:rsidR="00473AC2" w:rsidRPr="00410371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5782D05" w14:textId="77777777" w:rsidR="00473AC2" w:rsidRDefault="00473AC2" w:rsidP="00E9317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63E6E4" w14:textId="77777777" w:rsidR="00473AC2" w:rsidRPr="00410371" w:rsidRDefault="00657DAF" w:rsidP="00E9317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99D9D02" w14:textId="77777777" w:rsidR="00473AC2" w:rsidRDefault="00473AC2" w:rsidP="00E9317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9D29F2" w14:textId="77777777" w:rsidR="00473AC2" w:rsidRPr="00410371" w:rsidRDefault="00657DAF" w:rsidP="00E931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5F090D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7C92CC4A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92D218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69B40930" w14:textId="77777777" w:rsidTr="00E9317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6B43077" w14:textId="77777777" w:rsidR="00473AC2" w:rsidRPr="00F25D98" w:rsidRDefault="00473AC2" w:rsidP="00E9317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73AC2" w14:paraId="0F4E73F0" w14:textId="77777777" w:rsidTr="00E93170">
        <w:tc>
          <w:tcPr>
            <w:tcW w:w="9641" w:type="dxa"/>
            <w:gridSpan w:val="9"/>
          </w:tcPr>
          <w:p w14:paraId="3AD16CFA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C26BBE" w14:textId="77777777" w:rsidR="00473AC2" w:rsidRDefault="00473AC2" w:rsidP="00473AC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73AC2" w14:paraId="4056C871" w14:textId="77777777" w:rsidTr="00E93170">
        <w:tc>
          <w:tcPr>
            <w:tcW w:w="2835" w:type="dxa"/>
          </w:tcPr>
          <w:p w14:paraId="70AC42A5" w14:textId="77777777" w:rsidR="00473AC2" w:rsidRDefault="00473AC2" w:rsidP="00E9317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B859FFE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057840D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71CA13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6235B5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2B355CC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4EF1C19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15AC45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7EC4F5" w14:textId="0B2B5242" w:rsidR="00473AC2" w:rsidRDefault="005F2DBB" w:rsidP="00E9317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</w:tr>
    </w:tbl>
    <w:p w14:paraId="5C545DEE" w14:textId="77777777" w:rsidR="00473AC2" w:rsidRDefault="00473AC2" w:rsidP="00473AC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73AC2" w14:paraId="5DFEDD8D" w14:textId="77777777" w:rsidTr="00E93170">
        <w:tc>
          <w:tcPr>
            <w:tcW w:w="9640" w:type="dxa"/>
            <w:gridSpan w:val="11"/>
          </w:tcPr>
          <w:p w14:paraId="2BA46D39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C57C8C0" w14:textId="77777777" w:rsidTr="00E931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864CC2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B5C7B" w14:textId="530358D6" w:rsidR="00473AC2" w:rsidRDefault="00E36924" w:rsidP="00E93170">
            <w:pPr>
              <w:pStyle w:val="CRCoverPage"/>
              <w:spacing w:after="0"/>
              <w:ind w:left="100"/>
              <w:rPr>
                <w:noProof/>
              </w:rPr>
            </w:pPr>
            <w:r w:rsidRPr="00E36924">
              <w:t xml:space="preserve">CR Rel-17 </w:t>
            </w:r>
            <w:proofErr w:type="spellStart"/>
            <w:r w:rsidRPr="00E36924">
              <w:t>ServiceProfle</w:t>
            </w:r>
            <w:proofErr w:type="spellEnd"/>
            <w:r w:rsidRPr="00E36924">
              <w:t xml:space="preserve"> to </w:t>
            </w:r>
            <w:proofErr w:type="spellStart"/>
            <w:r w:rsidRPr="00E36924">
              <w:t>SliceProfile</w:t>
            </w:r>
            <w:proofErr w:type="spellEnd"/>
            <w:r w:rsidRPr="00E36924">
              <w:t xml:space="preserve"> Translation</w:t>
            </w:r>
          </w:p>
        </w:tc>
      </w:tr>
      <w:tr w:rsidR="00473AC2" w14:paraId="05DB090B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7EBD676E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35E690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7DD833C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3EF69F99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5577B1" w14:textId="4314C263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Samsung Research America</w:t>
            </w:r>
            <w:r>
              <w:rPr>
                <w:noProof/>
              </w:rPr>
              <w:fldChar w:fldCharType="end"/>
            </w:r>
            <w:r w:rsidR="00FA1964">
              <w:rPr>
                <w:noProof/>
              </w:rPr>
              <w:t>, Telefonica, China Mobile</w:t>
            </w:r>
            <w:r w:rsidR="00B6254C">
              <w:rPr>
                <w:noProof/>
              </w:rPr>
              <w:t>, Hu</w:t>
            </w:r>
            <w:bookmarkStart w:id="10" w:name="_GoBack"/>
            <w:bookmarkEnd w:id="10"/>
            <w:r w:rsidR="00B6254C">
              <w:rPr>
                <w:noProof/>
              </w:rPr>
              <w:t>awei</w:t>
            </w:r>
          </w:p>
        </w:tc>
      </w:tr>
      <w:tr w:rsidR="00473AC2" w14:paraId="7149729E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38008F01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7AFD06" w14:textId="5E1CCF4E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73AC2" w14:paraId="495CFD7D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29BF1461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7DA62E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2E11F2F8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0F7588E4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115C8F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EMA5SLA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418A999" w14:textId="77777777" w:rsidR="00473AC2" w:rsidRDefault="00473AC2" w:rsidP="00E9317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2F2FA4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439759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2020-10-01</w:t>
            </w:r>
            <w:r>
              <w:rPr>
                <w:noProof/>
              </w:rPr>
              <w:fldChar w:fldCharType="end"/>
            </w:r>
          </w:p>
        </w:tc>
      </w:tr>
      <w:tr w:rsidR="00473AC2" w14:paraId="4F6F96CB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01A2F26F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3B33BC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3CA1F7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1E70E6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DDFE3F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D8216EB" w14:textId="77777777" w:rsidTr="00E931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6F8D6C5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54020F" w14:textId="77777777" w:rsidR="00473AC2" w:rsidRDefault="00657DAF" w:rsidP="00E9317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73AC2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DFBFA9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C87170" w14:textId="77777777" w:rsidR="00473AC2" w:rsidRDefault="00473AC2" w:rsidP="00E9317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B4B49F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73AC2" w14:paraId="6C083722" w14:textId="77777777" w:rsidTr="00E931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B6297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1606F1A" w14:textId="77777777" w:rsidR="00473AC2" w:rsidRDefault="00473AC2" w:rsidP="00E9317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9301E0" w14:textId="77777777" w:rsidR="00473AC2" w:rsidRDefault="00473AC2" w:rsidP="00E9317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BC884" w14:textId="77777777" w:rsidR="00473AC2" w:rsidRPr="007C2097" w:rsidRDefault="00473AC2" w:rsidP="00E9317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73AC2" w14:paraId="0D1721F3" w14:textId="77777777" w:rsidTr="00E93170">
        <w:tc>
          <w:tcPr>
            <w:tcW w:w="1843" w:type="dxa"/>
          </w:tcPr>
          <w:p w14:paraId="123802A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9C95D90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E801DFA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7E2970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089670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ServiceProfile to SliceProfile translation is required. All ServiceProfle attributes should be translated into either CN slice profile or RAN slice profile or both.</w:t>
            </w:r>
          </w:p>
        </w:tc>
      </w:tr>
      <w:tr w:rsidR="00473AC2" w14:paraId="7B39AF6A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AF11C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D0B196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87CF59B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0B733C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50BD35" w14:textId="262E6D5B" w:rsidR="00473AC2" w:rsidRPr="00D453E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Two new &lt;&lt;dataType&gt;&gt; are introduced as </w:t>
            </w:r>
            <w:del w:id="11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CNSliceProfile</w:delText>
              </w:r>
            </w:del>
            <w:proofErr w:type="spellStart"/>
            <w:ins w:id="12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CNSliceSubnetProfile</w:t>
              </w:r>
            </w:ins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&lt;&lt;dataType&gt;&gt; </w:t>
            </w:r>
            <w:r w:rsidRPr="00D453E2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del w:id="13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RANSliceProfile</w:delText>
              </w:r>
            </w:del>
            <w:proofErr w:type="spellStart"/>
            <w:ins w:id="14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RANSliceSubnetProfile</w:t>
              </w:r>
            </w:ins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&lt;&lt;datatype&gt;&gt; </w:t>
            </w:r>
            <w:r w:rsidRPr="002E74A0">
              <w:rPr>
                <w:noProof/>
              </w:rPr>
              <w:t>under SliceProfile</w:t>
            </w:r>
          </w:p>
          <w:p w14:paraId="25777033" w14:textId="0E344A47" w:rsidR="00473AC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del w:id="15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CNSliceProfile</w:delText>
              </w:r>
            </w:del>
            <w:proofErr w:type="spellStart"/>
            <w:ins w:id="16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CNSliceSubnetProfile</w:t>
              </w:r>
            </w:ins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CN, translated from corresponding attributes in ServiceProfile</w:t>
            </w:r>
          </w:p>
          <w:p w14:paraId="7218151D" w14:textId="5E260590" w:rsidR="00473AC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del w:id="17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RANSliceProfile</w:delText>
              </w:r>
            </w:del>
            <w:proofErr w:type="spellStart"/>
            <w:ins w:id="18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RANSliceSubnetProfile</w:t>
              </w:r>
            </w:ins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RAN, translated from corresponding attributes in ServiceProfile.</w:t>
            </w:r>
          </w:p>
          <w:p w14:paraId="20EEE968" w14:textId="73B0466B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Attrbutes for </w:t>
            </w:r>
            <w:del w:id="19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CNSliceProfile</w:delText>
              </w:r>
            </w:del>
            <w:proofErr w:type="spellStart"/>
            <w:ins w:id="20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CNSliceSubnetProfile</w:t>
              </w:r>
            </w:ins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4B765C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del w:id="21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RANSliceProfile</w:delText>
              </w:r>
            </w:del>
            <w:proofErr w:type="spellStart"/>
            <w:ins w:id="22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RANSliceSubnetProfile</w:t>
              </w:r>
            </w:ins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rPr>
                <w:noProof/>
              </w:rPr>
              <w:t>are defi</w:t>
            </w:r>
            <w:r w:rsidRPr="004B765C">
              <w:rPr>
                <w:noProof/>
              </w:rPr>
              <w:t>n</w:t>
            </w:r>
            <w:r>
              <w:rPr>
                <w:noProof/>
              </w:rPr>
              <w:t>e</w:t>
            </w:r>
            <w:r w:rsidRPr="004B765C">
              <w:rPr>
                <w:noProof/>
              </w:rPr>
              <w:t>d in Attr</w:t>
            </w:r>
            <w:r>
              <w:rPr>
                <w:noProof/>
              </w:rPr>
              <w:t>i</w:t>
            </w:r>
            <w:r w:rsidRPr="004B765C">
              <w:rPr>
                <w:noProof/>
              </w:rPr>
              <w:t>butes definition</w:t>
            </w:r>
            <w:r>
              <w:rPr>
                <w:noProof/>
              </w:rPr>
              <w:t>.</w:t>
            </w:r>
          </w:p>
        </w:tc>
      </w:tr>
      <w:tr w:rsidR="00473AC2" w14:paraId="565E26C2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E6DEFA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04E1FC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1EB43FB" w14:textId="77777777" w:rsidTr="00E931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01D2BE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FEAACC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GST solution.</w:t>
            </w:r>
          </w:p>
        </w:tc>
      </w:tr>
      <w:tr w:rsidR="00473AC2" w14:paraId="28982BF7" w14:textId="77777777" w:rsidTr="00E93170">
        <w:tc>
          <w:tcPr>
            <w:tcW w:w="2694" w:type="dxa"/>
            <w:gridSpan w:val="2"/>
          </w:tcPr>
          <w:p w14:paraId="399BAEEE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92A387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42B7D0B6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DB65DD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DFC5E6" w14:textId="30D07586" w:rsidR="00473AC2" w:rsidRDefault="00D36104" w:rsidP="00E93170">
            <w:pPr>
              <w:pStyle w:val="CRCoverPage"/>
              <w:spacing w:after="0"/>
              <w:ind w:left="100"/>
              <w:rPr>
                <w:noProof/>
              </w:rPr>
            </w:pPr>
            <w:r w:rsidRPr="00D36104">
              <w:rPr>
                <w:noProof/>
              </w:rPr>
              <w:t>6.3.4.2, 6.3.x(new), 6.4.1</w:t>
            </w:r>
          </w:p>
        </w:tc>
      </w:tr>
      <w:tr w:rsidR="00473AC2" w14:paraId="17889FB9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CEACE3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CB40FB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9A96217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643B12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B0A96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120FCF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F540A8" w14:textId="77777777" w:rsidR="00473AC2" w:rsidRDefault="00473AC2" w:rsidP="00E931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BE394E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73AC2" w14:paraId="07653F46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4F6C1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1B2141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D79DF7" w14:textId="4180B3C6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30D4078A" w14:textId="77777777" w:rsidR="00473AC2" w:rsidRDefault="00473AC2" w:rsidP="00E931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3207E2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5D9FE3F9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390F8F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16C474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7B785E" w14:textId="76758813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11C5B373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81FBA5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2D801234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F9AB09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236178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F1356" w14:textId="5559935A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4C757C72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33EFB7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4ABA06F0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471CC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26ACA5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04CED295" w14:textId="77777777" w:rsidTr="00E931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A90C96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54C9CF" w14:textId="57FC40A8" w:rsidR="00473AC2" w:rsidRDefault="00E7277E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This is input to the Rel-17 28.541 </w:t>
            </w:r>
            <w:proofErr w:type="spellStart"/>
            <w:r>
              <w:rPr>
                <w:rFonts w:eastAsia="Times New Roman"/>
              </w:rPr>
              <w:t>DraftCR</w:t>
            </w:r>
            <w:proofErr w:type="spellEnd"/>
            <w:r>
              <w:rPr>
                <w:rFonts w:eastAsia="Times New Roman"/>
              </w:rPr>
              <w:t xml:space="preserve"> for </w:t>
            </w:r>
            <w:r>
              <w:rPr>
                <w:noProof/>
              </w:rPr>
              <w:t>ServiceProfile to SliceProfile translation</w:t>
            </w:r>
          </w:p>
        </w:tc>
      </w:tr>
      <w:tr w:rsidR="00473AC2" w:rsidRPr="008863B9" w14:paraId="7C28808C" w14:textId="77777777" w:rsidTr="00E931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16371" w14:textId="77777777" w:rsidR="00473AC2" w:rsidRPr="008863B9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009A33" w14:textId="77777777" w:rsidR="00473AC2" w:rsidRPr="008863B9" w:rsidRDefault="00473AC2" w:rsidP="00E9317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73AC2" w14:paraId="28A448FA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7BE3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158536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19068ED" w14:textId="77777777" w:rsidR="00473AC2" w:rsidRDefault="00473AC2" w:rsidP="00473AC2">
      <w:pPr>
        <w:pStyle w:val="CRCoverPage"/>
        <w:spacing w:after="0"/>
        <w:rPr>
          <w:noProof/>
          <w:sz w:val="8"/>
          <w:szCs w:val="8"/>
        </w:rPr>
      </w:pPr>
    </w:p>
    <w:p w14:paraId="70BA1F3F" w14:textId="77777777" w:rsidR="00DD295E" w:rsidRDefault="00DD295E" w:rsidP="00E154AB">
      <w:pPr>
        <w:pStyle w:val="Heading3"/>
        <w:rPr>
          <w:rFonts w:cs="Arial"/>
          <w:lang w:eastAsia="zh-CN"/>
        </w:rPr>
      </w:pPr>
    </w:p>
    <w:p w14:paraId="2F4D9539" w14:textId="77777777" w:rsidR="00E154AB" w:rsidRPr="002B15AA" w:rsidRDefault="00E154AB" w:rsidP="00E154AB">
      <w:pPr>
        <w:pStyle w:val="Heading1"/>
      </w:pPr>
      <w:bookmarkStart w:id="23" w:name="_Toc19888532"/>
      <w:bookmarkStart w:id="24" w:name="_Toc27405450"/>
      <w:bookmarkStart w:id="25" w:name="_Toc35878640"/>
      <w:bookmarkStart w:id="26" w:name="_Toc36220456"/>
      <w:bookmarkStart w:id="27" w:name="_Toc36474554"/>
      <w:bookmarkStart w:id="28" w:name="_Toc36542826"/>
      <w:bookmarkStart w:id="29" w:name="_Toc36543647"/>
      <w:bookmarkStart w:id="30" w:name="_Toc36567885"/>
      <w:bookmarkStart w:id="31" w:name="_Toc44341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15AA">
        <w:t>6</w:t>
      </w:r>
      <w:r w:rsidRPr="002B15AA">
        <w:tab/>
        <w:t xml:space="preserve">Information </w:t>
      </w:r>
      <w:r>
        <w:t>m</w:t>
      </w:r>
      <w:r w:rsidRPr="002B15AA">
        <w:t>odel definitions for network slice NRM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4E6268EC" w14:textId="77777777" w:rsidR="00E154AB" w:rsidRPr="002B15AA" w:rsidRDefault="00E154AB" w:rsidP="00E154AB">
      <w:pPr>
        <w:pStyle w:val="Heading2"/>
      </w:pPr>
      <w:bookmarkStart w:id="32" w:name="_Toc19888533"/>
      <w:bookmarkStart w:id="33" w:name="_Toc27405451"/>
      <w:bookmarkStart w:id="34" w:name="_Toc35878641"/>
      <w:bookmarkStart w:id="35" w:name="_Toc36220457"/>
      <w:bookmarkStart w:id="36" w:name="_Toc36474555"/>
      <w:bookmarkStart w:id="37" w:name="_Toc36542827"/>
      <w:bookmarkStart w:id="38" w:name="_Toc36543648"/>
      <w:bookmarkStart w:id="39" w:name="_Toc36567886"/>
      <w:bookmarkStart w:id="40" w:name="_Toc44341618"/>
      <w:bookmarkStart w:id="41" w:name="OLE_LINK20"/>
      <w:r w:rsidRPr="002B15AA">
        <w:t>6.1</w:t>
      </w:r>
      <w:r w:rsidRPr="002B15AA">
        <w:tab/>
        <w:t>Imported information entities and local labels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3673"/>
      </w:tblGrid>
      <w:tr w:rsidR="00E154AB" w:rsidRPr="002B15AA" w14:paraId="0CF389E2" w14:textId="77777777" w:rsidTr="00583841">
        <w:tc>
          <w:tcPr>
            <w:tcW w:w="3093" w:type="pct"/>
            <w:shd w:val="clear" w:color="auto" w:fill="D9D9D9"/>
          </w:tcPr>
          <w:p w14:paraId="30600EEF" w14:textId="77777777" w:rsidR="00E154AB" w:rsidRPr="002B15AA" w:rsidRDefault="00E154AB" w:rsidP="00583841">
            <w:pPr>
              <w:pStyle w:val="TAH"/>
            </w:pPr>
            <w:r w:rsidRPr="002B15AA">
              <w:t>Label reference</w:t>
            </w:r>
          </w:p>
        </w:tc>
        <w:tc>
          <w:tcPr>
            <w:tcW w:w="1907" w:type="pct"/>
            <w:shd w:val="clear" w:color="auto" w:fill="D9D9D9"/>
          </w:tcPr>
          <w:p w14:paraId="7029C18F" w14:textId="77777777" w:rsidR="00E154AB" w:rsidRPr="002B15AA" w:rsidRDefault="00E154AB" w:rsidP="00583841">
            <w:pPr>
              <w:pStyle w:val="TAH"/>
            </w:pPr>
            <w:r w:rsidRPr="002B15AA">
              <w:t>Local label</w:t>
            </w:r>
          </w:p>
        </w:tc>
      </w:tr>
      <w:tr w:rsidR="00E154AB" w:rsidRPr="002B15AA" w14:paraId="0545EBDA" w14:textId="77777777" w:rsidTr="00583841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B2F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11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Top</w:t>
            </w:r>
          </w:p>
        </w:tc>
      </w:tr>
      <w:tr w:rsidR="00E154AB" w:rsidRPr="002B15AA" w14:paraId="1AF2B2A6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D69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proofErr w:type="spellStart"/>
            <w:r w:rsidRPr="002B15AA">
              <w:rPr>
                <w:rFonts w:ascii="Courier New" w:hAnsi="Courier New" w:cs="Courier New"/>
              </w:rPr>
              <w:t>SubNetwork</w:t>
            </w:r>
            <w:proofErr w:type="spellEnd"/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D3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SubNetwork</w:t>
            </w:r>
            <w:proofErr w:type="spellEnd"/>
          </w:p>
        </w:tc>
      </w:tr>
      <w:tr w:rsidR="00E154AB" w:rsidRPr="002B15AA" w14:paraId="67E026B0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F5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proofErr w:type="spellStart"/>
            <w:r w:rsidRPr="002B15AA">
              <w:rPr>
                <w:rFonts w:ascii="Courier New" w:hAnsi="Courier New" w:cs="Courier New"/>
              </w:rPr>
              <w:t>ManagedFunction</w:t>
            </w:r>
            <w:proofErr w:type="spellEnd"/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D0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ManagedFunction</w:t>
            </w:r>
            <w:proofErr w:type="spellEnd"/>
          </w:p>
        </w:tc>
      </w:tr>
      <w:tr w:rsidR="00E154AB" w:rsidRPr="002B15AA" w14:paraId="5AC603DF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C45" w14:textId="77777777" w:rsidR="00E154AB" w:rsidRPr="002B15AA" w:rsidRDefault="00E154AB" w:rsidP="00583841">
            <w:pPr>
              <w:pStyle w:val="TAL"/>
            </w:pPr>
            <w:r w:rsidRPr="002B15AA">
              <w:rPr>
                <w:rStyle w:val="TALChar"/>
              </w:rPr>
              <w:t xml:space="preserve">TS 28.658 [19], </w:t>
            </w:r>
            <w:r>
              <w:rPr>
                <w:rStyle w:val="TALChar"/>
              </w:rPr>
              <w:t>dataType</w:t>
            </w:r>
            <w:r w:rsidRPr="002B15AA">
              <w:rPr>
                <w:rStyle w:val="TALChar"/>
              </w:rPr>
              <w:t xml:space="preserve">, </w:t>
            </w:r>
            <w:proofErr w:type="spellStart"/>
            <w:r>
              <w:rPr>
                <w:rStyle w:val="TALChar"/>
                <w:rFonts w:ascii="Courier New" w:hAnsi="Courier New" w:cs="Courier New"/>
              </w:rPr>
              <w:t>PLMN</w:t>
            </w:r>
            <w:r w:rsidRPr="002B15AA">
              <w:rPr>
                <w:rStyle w:val="TALChar"/>
                <w:rFonts w:ascii="Courier New" w:hAnsi="Courier New" w:cs="Courier New"/>
              </w:rPr>
              <w:t>Id</w:t>
            </w:r>
            <w:proofErr w:type="spellEnd"/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FF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</w:t>
            </w:r>
            <w:r w:rsidRPr="002B15AA">
              <w:rPr>
                <w:rFonts w:ascii="Courier New" w:hAnsi="Courier New" w:cs="Courier New"/>
              </w:rPr>
              <w:t>LMNI</w:t>
            </w:r>
            <w:r>
              <w:rPr>
                <w:rFonts w:ascii="Courier New" w:hAnsi="Courier New" w:cs="Courier New"/>
              </w:rPr>
              <w:t>d</w:t>
            </w:r>
            <w:proofErr w:type="spellEnd"/>
          </w:p>
        </w:tc>
      </w:tr>
    </w:tbl>
    <w:p w14:paraId="798F6D3B" w14:textId="77777777" w:rsidR="00E154AB" w:rsidRPr="002B15AA" w:rsidRDefault="00E154AB" w:rsidP="00E154AB"/>
    <w:p w14:paraId="0E5E6DDE" w14:textId="77777777" w:rsidR="00E154AB" w:rsidRPr="002B15AA" w:rsidRDefault="00E154AB" w:rsidP="00E154AB">
      <w:pPr>
        <w:pStyle w:val="Heading2"/>
      </w:pPr>
      <w:bookmarkStart w:id="42" w:name="_Toc19888534"/>
      <w:bookmarkStart w:id="43" w:name="_Toc27405452"/>
      <w:bookmarkStart w:id="44" w:name="_Toc35878642"/>
      <w:bookmarkStart w:id="45" w:name="_Toc36220458"/>
      <w:bookmarkStart w:id="46" w:name="_Toc36474556"/>
      <w:bookmarkStart w:id="47" w:name="_Toc36542828"/>
      <w:bookmarkStart w:id="48" w:name="_Toc36543649"/>
      <w:bookmarkStart w:id="49" w:name="_Toc36567887"/>
      <w:bookmarkStart w:id="50" w:name="_Toc44341619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57A993D2" w14:textId="77777777" w:rsidR="00E154AB" w:rsidRPr="002B15AA" w:rsidRDefault="00E154AB" w:rsidP="00E154AB">
      <w:pPr>
        <w:pStyle w:val="Heading3"/>
        <w:rPr>
          <w:lang w:eastAsia="zh-CN"/>
        </w:rPr>
      </w:pPr>
      <w:bookmarkStart w:id="51" w:name="_Toc19888535"/>
      <w:bookmarkStart w:id="52" w:name="_Toc27405453"/>
      <w:bookmarkStart w:id="53" w:name="_Toc35878643"/>
      <w:bookmarkStart w:id="54" w:name="_Toc36220459"/>
      <w:bookmarkStart w:id="55" w:name="_Toc36474557"/>
      <w:bookmarkStart w:id="56" w:name="_Toc36542829"/>
      <w:bookmarkStart w:id="57" w:name="_Toc36543650"/>
      <w:bookmarkStart w:id="58" w:name="_Toc36567888"/>
      <w:bookmarkStart w:id="59" w:name="_Toc44341620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1F98C5A5" w14:textId="77777777" w:rsidR="00E154AB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541BF8E1" wp14:editId="5027A8AE">
            <wp:extent cx="4605655" cy="2705100"/>
            <wp:effectExtent l="0" t="0" r="0" b="0"/>
            <wp:docPr id="1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0310" w14:textId="77777777" w:rsidR="00E154AB" w:rsidRPr="002B15AA" w:rsidRDefault="00E154AB" w:rsidP="00E154AB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9F95887" w14:textId="77777777" w:rsidR="00E154AB" w:rsidRPr="002B15AA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proofErr w:type="spellStart"/>
      <w:r w:rsidRPr="002B15AA">
        <w:rPr>
          <w:rStyle w:val="TALChar"/>
          <w:rFonts w:ascii="Courier New" w:hAnsi="Courier New" w:cs="Courier New"/>
        </w:rPr>
        <w:t>NetworkService</w:t>
      </w:r>
      <w:proofErr w:type="spellEnd"/>
      <w:r w:rsidRPr="002B15AA">
        <w:rPr>
          <w:lang w:eastAsia="zh-CN"/>
        </w:rPr>
        <w:t xml:space="preserve"> and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0DC5F31C" w14:textId="77777777" w:rsidR="00E154AB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7E0C3842" w14:textId="77777777" w:rsidR="00E154AB" w:rsidRDefault="00E154AB" w:rsidP="00E154AB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and VNF. However, the </w:t>
      </w:r>
      <w:proofErr w:type="spellStart"/>
      <w:r w:rsidRPr="00897269"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 w:rsidRPr="00897269"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VNF instances.</w:t>
      </w:r>
    </w:p>
    <w:p w14:paraId="35D739EF" w14:textId="77777777" w:rsidR="009662BC" w:rsidRDefault="00CF4943" w:rsidP="009662BC">
      <w:pPr>
        <w:pStyle w:val="TH"/>
      </w:pPr>
      <w:r>
        <w:rPr>
          <w:noProof/>
          <w:color w:val="000000"/>
          <w:lang w:val="en-IN" w:eastAsia="ja-JP"/>
        </w:rPr>
        <w:drawing>
          <wp:inline distT="0" distB="0" distL="0" distR="0" wp14:anchorId="1C7EFCFF" wp14:editId="4EBC77AF">
            <wp:extent cx="4081780" cy="519430"/>
            <wp:effectExtent l="0" t="0" r="0" b="0"/>
            <wp:docPr id="114" name="Picture 114" descr="cid:image002.png@01D638D3.0D8E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id:image002.png@01D638D3.0D8EB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4657" w14:textId="77777777" w:rsidR="009662BC" w:rsidRPr="002B15AA" w:rsidRDefault="009662BC" w:rsidP="007A5712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14:paraId="63553A24" w14:textId="77777777" w:rsidR="00E154AB" w:rsidRPr="002B15AA" w:rsidRDefault="00E154AB" w:rsidP="00E154AB">
      <w:pPr>
        <w:pStyle w:val="Heading3"/>
      </w:pPr>
      <w:bookmarkStart w:id="60" w:name="_Toc19888536"/>
      <w:bookmarkStart w:id="61" w:name="_Toc27405454"/>
      <w:bookmarkStart w:id="62" w:name="_Toc35878644"/>
      <w:bookmarkStart w:id="63" w:name="_Toc36220460"/>
      <w:bookmarkStart w:id="64" w:name="_Toc36474558"/>
      <w:bookmarkStart w:id="65" w:name="_Toc36542830"/>
      <w:bookmarkStart w:id="66" w:name="_Toc36543651"/>
      <w:bookmarkStart w:id="67" w:name="_Toc36567889"/>
      <w:bookmarkStart w:id="68" w:name="_Toc44341621"/>
      <w:r w:rsidRPr="002B15AA">
        <w:lastRenderedPageBreak/>
        <w:t>6.2.2</w:t>
      </w:r>
      <w:r w:rsidRPr="002B15AA">
        <w:tab/>
        <w:t>Inheritance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57A45C4E" w14:textId="77777777" w:rsidR="00E154AB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2F48657E" wp14:editId="076A625A">
            <wp:extent cx="4181475" cy="1586230"/>
            <wp:effectExtent l="0" t="0" r="0" b="0"/>
            <wp:docPr id="115" name="Picture 115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her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0562" w14:textId="77777777" w:rsidR="00A878D7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174BC66D" wp14:editId="5108121F">
            <wp:extent cx="171958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73C4" w14:textId="77777777" w:rsidR="00E154AB" w:rsidRPr="002B15AA" w:rsidRDefault="00E154AB" w:rsidP="00E154AB">
      <w:pPr>
        <w:pStyle w:val="TF"/>
      </w:pPr>
      <w:r w:rsidRPr="002B15AA">
        <w:t>Figure 6.2.2-1: Network slice inheritance relationship</w:t>
      </w:r>
    </w:p>
    <w:p w14:paraId="169B0703" w14:textId="77777777" w:rsidR="00E154AB" w:rsidRPr="002B15AA" w:rsidRDefault="00E154AB" w:rsidP="00E154AB"/>
    <w:p w14:paraId="5468CBA4" w14:textId="77777777" w:rsidR="00E154AB" w:rsidRPr="002B15AA" w:rsidRDefault="00E154AB" w:rsidP="00E154AB">
      <w:pPr>
        <w:pStyle w:val="Heading2"/>
      </w:pPr>
      <w:bookmarkStart w:id="69" w:name="_Toc19888537"/>
      <w:bookmarkStart w:id="70" w:name="_Toc27405455"/>
      <w:bookmarkStart w:id="71" w:name="_Toc35878645"/>
      <w:bookmarkStart w:id="72" w:name="_Toc36220461"/>
      <w:bookmarkStart w:id="73" w:name="_Toc36474559"/>
      <w:bookmarkStart w:id="74" w:name="_Toc36542831"/>
      <w:bookmarkStart w:id="75" w:name="_Toc36543652"/>
      <w:bookmarkStart w:id="76" w:name="_Toc36567890"/>
      <w:bookmarkStart w:id="77" w:name="_Toc44341622"/>
      <w:r w:rsidRPr="002B15AA">
        <w:t>6.3</w:t>
      </w:r>
      <w:r w:rsidRPr="002B15AA">
        <w:tab/>
        <w:t>Class definitions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3592C57" w14:textId="77777777" w:rsidR="00E154AB" w:rsidRPr="002B15AA" w:rsidRDefault="00E154AB" w:rsidP="00E154AB">
      <w:pPr>
        <w:pStyle w:val="Heading3"/>
        <w:rPr>
          <w:rFonts w:ascii="Courier New" w:hAnsi="Courier New"/>
        </w:rPr>
      </w:pPr>
      <w:bookmarkStart w:id="78" w:name="_Toc19888538"/>
      <w:bookmarkStart w:id="79" w:name="_Toc27405456"/>
      <w:bookmarkStart w:id="80" w:name="_Toc35878646"/>
      <w:bookmarkStart w:id="81" w:name="_Toc36220462"/>
      <w:bookmarkStart w:id="82" w:name="_Toc36474560"/>
      <w:bookmarkStart w:id="83" w:name="_Toc36542832"/>
      <w:bookmarkStart w:id="84" w:name="_Toc36543653"/>
      <w:bookmarkStart w:id="85" w:name="_Toc36567891"/>
      <w:bookmarkStart w:id="86" w:name="_Toc44341623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</w:rPr>
        <w:t>NetworkSlice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proofErr w:type="spellEnd"/>
    </w:p>
    <w:p w14:paraId="1F06F6AD" w14:textId="77777777" w:rsidR="00E154AB" w:rsidRPr="002B15AA" w:rsidRDefault="00E154AB" w:rsidP="00E154AB">
      <w:pPr>
        <w:pStyle w:val="Heading4"/>
      </w:pPr>
      <w:bookmarkStart w:id="87" w:name="_Toc19888539"/>
      <w:bookmarkStart w:id="88" w:name="_Toc27405457"/>
      <w:bookmarkStart w:id="89" w:name="_Toc35878647"/>
      <w:bookmarkStart w:id="90" w:name="_Toc36220463"/>
      <w:bookmarkStart w:id="91" w:name="_Toc36474561"/>
      <w:bookmarkStart w:id="92" w:name="_Toc36542833"/>
      <w:bookmarkStart w:id="93" w:name="_Toc36543654"/>
      <w:bookmarkStart w:id="94" w:name="_Toc36567892"/>
      <w:bookmarkStart w:id="95" w:name="_Toc44341624"/>
      <w:r w:rsidRPr="002B15AA">
        <w:t>6.3.1.1</w:t>
      </w:r>
      <w:r w:rsidRPr="002B15AA">
        <w:tab/>
        <w:t>Definition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693201FE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3E83617D" w14:textId="77777777" w:rsidR="00E154AB" w:rsidRDefault="00E154AB" w:rsidP="00E154AB">
      <w:pPr>
        <w:pStyle w:val="Heading4"/>
      </w:pPr>
      <w:bookmarkStart w:id="96" w:name="_Toc19888540"/>
      <w:bookmarkStart w:id="97" w:name="_Toc27405458"/>
      <w:bookmarkStart w:id="98" w:name="_Toc35878648"/>
      <w:bookmarkStart w:id="99" w:name="_Toc36220464"/>
      <w:bookmarkStart w:id="100" w:name="_Toc36474562"/>
      <w:bookmarkStart w:id="101" w:name="_Toc36542834"/>
      <w:bookmarkStart w:id="102" w:name="_Toc36543655"/>
      <w:bookmarkStart w:id="103" w:name="_Toc36567893"/>
      <w:bookmarkStart w:id="104" w:name="_Toc44341625"/>
      <w:r w:rsidRPr="002B15AA">
        <w:t>6.3.1.2</w:t>
      </w:r>
      <w:r w:rsidRPr="002B15AA">
        <w:tab/>
        <w:t>Attributes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513FC7AF" w14:textId="77777777" w:rsidR="00E154AB" w:rsidRPr="00A339EA" w:rsidRDefault="00E154AB" w:rsidP="00E154AB">
      <w:r>
        <w:t xml:space="preserve">The </w:t>
      </w:r>
      <w:proofErr w:type="spellStart"/>
      <w:r>
        <w:t>NetworkSlice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E154AB" w:rsidRPr="002B15AA" w14:paraId="3E6BEE80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6DC652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0218E8B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2662A43" w14:textId="77777777" w:rsidR="00E154AB" w:rsidRPr="002B15AA" w:rsidRDefault="00E154AB" w:rsidP="00583841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647015EB" w14:textId="77777777" w:rsidR="00E154AB" w:rsidRPr="002B15AA" w:rsidRDefault="00E154AB" w:rsidP="00583841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3B05C072" w14:textId="77777777" w:rsidR="00E154AB" w:rsidRPr="002B15AA" w:rsidRDefault="00E154AB" w:rsidP="00583841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66B4BAB7" w14:textId="77777777" w:rsidR="00E154AB" w:rsidRPr="002B15AA" w:rsidRDefault="00E154AB" w:rsidP="00583841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E154AB" w:rsidRPr="002B15AA" w14:paraId="55AA2B5F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DA96D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77CE5EE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31B413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7A1EC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6A08CD3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6EB5F5F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1DFDA82" w14:textId="77777777" w:rsidTr="00583841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7C4EB4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726211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3743C47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3DD3D2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024FD0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B0ECD1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6E922C5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53CE793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947" w:type="dxa"/>
          </w:tcPr>
          <w:p w14:paraId="330CA0C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0680A07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F98316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CACC75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14:paraId="6B6722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4091E493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78BB8A06" w14:textId="77777777" w:rsidR="00E154AB" w:rsidRPr="00513F14" w:rsidRDefault="00E154AB" w:rsidP="00583841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4DAAFD9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3CF7BF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9D3CB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D30423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F68BFC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E154AB" w:rsidRPr="002B15AA" w14:paraId="1F15A6C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7FAA6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25D196A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748E241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C0B7D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2FE87CB3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0504AAB5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CAB6BD8" w14:textId="77777777" w:rsidR="00E154AB" w:rsidRPr="002B15AA" w:rsidRDefault="00E154AB" w:rsidP="00E154AB">
      <w:pPr>
        <w:pStyle w:val="Heading4"/>
      </w:pPr>
      <w:bookmarkStart w:id="105" w:name="_Toc19888541"/>
      <w:bookmarkStart w:id="106" w:name="_Toc27405459"/>
      <w:bookmarkStart w:id="107" w:name="_Toc35878649"/>
      <w:bookmarkStart w:id="108" w:name="_Toc36220465"/>
      <w:bookmarkStart w:id="109" w:name="_Toc36474563"/>
      <w:bookmarkStart w:id="110" w:name="_Toc36542835"/>
      <w:bookmarkStart w:id="111" w:name="_Toc36543656"/>
      <w:bookmarkStart w:id="112" w:name="_Toc36567894"/>
      <w:bookmarkStart w:id="113" w:name="_Toc44341626"/>
      <w:r w:rsidRPr="002B15AA">
        <w:t>6.3.1.3</w:t>
      </w:r>
      <w:r w:rsidRPr="002B15AA">
        <w:tab/>
        <w:t>Attribute constraints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7755119C" w14:textId="77777777" w:rsidR="00E154AB" w:rsidRPr="002B15AA" w:rsidRDefault="00E154AB" w:rsidP="00E154AB">
      <w:r w:rsidRPr="002B15AA">
        <w:t>None.</w:t>
      </w:r>
    </w:p>
    <w:p w14:paraId="15918D34" w14:textId="77777777" w:rsidR="00E154AB" w:rsidRPr="002B15AA" w:rsidRDefault="00E154AB" w:rsidP="00E154AB">
      <w:pPr>
        <w:pStyle w:val="Heading4"/>
      </w:pPr>
      <w:bookmarkStart w:id="114" w:name="_Toc19888542"/>
      <w:bookmarkStart w:id="115" w:name="_Toc27405460"/>
      <w:bookmarkStart w:id="116" w:name="_Toc35878650"/>
      <w:bookmarkStart w:id="117" w:name="_Toc36220466"/>
      <w:bookmarkStart w:id="118" w:name="_Toc36474564"/>
      <w:bookmarkStart w:id="119" w:name="_Toc36542836"/>
      <w:bookmarkStart w:id="120" w:name="_Toc36543657"/>
      <w:bookmarkStart w:id="121" w:name="_Toc36567895"/>
      <w:bookmarkStart w:id="122" w:name="_Toc44341627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0BE2BD5D" w14:textId="77777777" w:rsidR="00E154AB" w:rsidRPr="002B15AA" w:rsidRDefault="00E154AB" w:rsidP="00E154AB">
      <w:r w:rsidRPr="002B15AA">
        <w:t xml:space="preserve">The common notifications defined in </w:t>
      </w:r>
      <w:proofErr w:type="spellStart"/>
      <w:r w:rsidRPr="002B15AA">
        <w:t>subclause</w:t>
      </w:r>
      <w:proofErr w:type="spellEnd"/>
      <w:r w:rsidRPr="002B15AA">
        <w:t xml:space="preserve"> 6.5 are valid for this IOC, without exceptions or additions.</w:t>
      </w:r>
    </w:p>
    <w:p w14:paraId="1487587A" w14:textId="77777777" w:rsidR="00E154AB" w:rsidRPr="002B15AA" w:rsidRDefault="00E154AB" w:rsidP="00E154AB">
      <w:pPr>
        <w:pStyle w:val="Heading3"/>
        <w:rPr>
          <w:lang w:eastAsia="zh-CN"/>
        </w:rPr>
      </w:pPr>
      <w:bookmarkStart w:id="123" w:name="_Toc19888543"/>
      <w:bookmarkStart w:id="124" w:name="_Toc27405461"/>
      <w:bookmarkStart w:id="125" w:name="_Toc35878651"/>
      <w:bookmarkStart w:id="126" w:name="_Toc36220467"/>
      <w:bookmarkStart w:id="127" w:name="_Toc36474565"/>
      <w:bookmarkStart w:id="128" w:name="_Toc36542837"/>
      <w:bookmarkStart w:id="129" w:name="_Toc36543658"/>
      <w:bookmarkStart w:id="130" w:name="_Toc36567896"/>
      <w:bookmarkStart w:id="131" w:name="_Toc44341628"/>
      <w:r w:rsidRPr="002B15AA">
        <w:rPr>
          <w:lang w:eastAsia="zh-CN"/>
        </w:rPr>
        <w:lastRenderedPageBreak/>
        <w:t>6.3.2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NetworkSliceSubnet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proofErr w:type="spellEnd"/>
    </w:p>
    <w:p w14:paraId="275A02EF" w14:textId="77777777" w:rsidR="00E154AB" w:rsidRPr="002B15AA" w:rsidRDefault="00E154AB" w:rsidP="00E154AB">
      <w:pPr>
        <w:pStyle w:val="Heading4"/>
      </w:pPr>
      <w:bookmarkStart w:id="132" w:name="_Toc19888544"/>
      <w:bookmarkStart w:id="133" w:name="_Toc27405462"/>
      <w:bookmarkStart w:id="134" w:name="_Toc35878652"/>
      <w:bookmarkStart w:id="135" w:name="_Toc36220468"/>
      <w:bookmarkStart w:id="136" w:name="_Toc36474566"/>
      <w:bookmarkStart w:id="137" w:name="_Toc36542838"/>
      <w:bookmarkStart w:id="138" w:name="_Toc36543659"/>
      <w:bookmarkStart w:id="139" w:name="_Toc36567897"/>
      <w:bookmarkStart w:id="140" w:name="_Toc44341629"/>
      <w:r w:rsidRPr="002B15AA">
        <w:t>6.3.2.1</w:t>
      </w:r>
      <w:r w:rsidRPr="002B15AA">
        <w:tab/>
        <w:t>Definition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432F50A8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093621F7" w14:textId="77777777" w:rsidR="00E154AB" w:rsidRDefault="00E154AB" w:rsidP="00E154AB">
      <w:pPr>
        <w:pStyle w:val="Heading4"/>
      </w:pPr>
      <w:bookmarkStart w:id="141" w:name="_Toc19888545"/>
      <w:bookmarkStart w:id="142" w:name="_Toc27405463"/>
      <w:bookmarkStart w:id="143" w:name="_Toc35878653"/>
      <w:bookmarkStart w:id="144" w:name="_Toc36220469"/>
      <w:bookmarkStart w:id="145" w:name="_Toc36474567"/>
      <w:bookmarkStart w:id="146" w:name="_Toc36542839"/>
      <w:bookmarkStart w:id="147" w:name="_Toc36543660"/>
      <w:bookmarkStart w:id="148" w:name="_Toc36567898"/>
      <w:bookmarkStart w:id="149" w:name="_Toc44341630"/>
      <w:r w:rsidRPr="002B15AA">
        <w:t>6.3.2.2</w:t>
      </w:r>
      <w:r w:rsidRPr="002B15AA">
        <w:tab/>
        <w:t>Attributes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14:paraId="7CC1A78A" w14:textId="77777777" w:rsidR="00E154AB" w:rsidRPr="00A339EA" w:rsidRDefault="00E154AB" w:rsidP="00E154AB">
      <w:r>
        <w:t xml:space="preserve">The </w:t>
      </w:r>
      <w:proofErr w:type="spellStart"/>
      <w:r>
        <w:t>NetworkSliceSubnet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E154AB" w:rsidRPr="002B15AA" w14:paraId="1D43D58C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2C455CC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7C054409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7110163C" w14:textId="77777777" w:rsidR="00E154AB" w:rsidRPr="002B15AA" w:rsidRDefault="00E154AB" w:rsidP="00583841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1131FD80" w14:textId="77777777" w:rsidR="00E154AB" w:rsidRPr="002B15AA" w:rsidRDefault="00E154AB" w:rsidP="00583841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45D6DB29" w14:textId="77777777" w:rsidR="00E154AB" w:rsidRPr="002B15AA" w:rsidRDefault="00E154AB" w:rsidP="00583841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14:paraId="5EA28E8E" w14:textId="77777777" w:rsidR="00E154AB" w:rsidRPr="002B15AA" w:rsidRDefault="00E154AB" w:rsidP="00583841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E154AB" w:rsidRPr="002B15AA" w14:paraId="36CF07D7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E642E48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74505280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879EA3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081C1C2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3971A10C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73C13C3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78A054B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F6CA171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457A39D4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D094251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42287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0184868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6E9EA76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CC2C8C3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4FA027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</w:p>
        </w:tc>
        <w:tc>
          <w:tcPr>
            <w:tcW w:w="947" w:type="dxa"/>
          </w:tcPr>
          <w:p w14:paraId="663D382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59F9DA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703B6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57A3C48B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0B7F87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59B7ADE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079CC6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  <w:proofErr w:type="spellEnd"/>
          </w:p>
        </w:tc>
        <w:tc>
          <w:tcPr>
            <w:tcW w:w="947" w:type="dxa"/>
          </w:tcPr>
          <w:p w14:paraId="246A431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9CDEC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C1AC00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945703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7EE8CC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44489B6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8C588E9" w14:textId="77777777" w:rsidR="00E154AB" w:rsidRPr="002B15AA" w:rsidRDefault="00E154AB" w:rsidP="00583841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7D2252FE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8D6E0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665A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140602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4590EF9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E154AB" w:rsidRPr="002B15AA" w14:paraId="61DCDA9D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3463EFB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managedFunctionRef</w:t>
            </w:r>
            <w:proofErr w:type="spellEnd"/>
          </w:p>
        </w:tc>
        <w:tc>
          <w:tcPr>
            <w:tcW w:w="947" w:type="dxa"/>
          </w:tcPr>
          <w:p w14:paraId="78F14A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BB2C2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73DC39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9CD2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354CE43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154AB" w:rsidRPr="002B15AA" w14:paraId="413265C4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70BBACC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6AE1004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4D55C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185A803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F54D1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779C45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4576E88B" w14:textId="77777777" w:rsidR="00E154AB" w:rsidRPr="002B15AA" w:rsidRDefault="00E154AB" w:rsidP="00E154AB">
      <w:pPr>
        <w:pStyle w:val="Heading4"/>
        <w:rPr>
          <w:lang w:eastAsia="zh-CN"/>
        </w:rPr>
      </w:pPr>
      <w:bookmarkStart w:id="150" w:name="_Toc19888546"/>
      <w:bookmarkStart w:id="151" w:name="_Toc27405464"/>
      <w:bookmarkStart w:id="152" w:name="_Toc35878654"/>
      <w:bookmarkStart w:id="153" w:name="_Toc36220470"/>
      <w:bookmarkStart w:id="154" w:name="_Toc36474568"/>
      <w:bookmarkStart w:id="155" w:name="_Toc36542840"/>
      <w:bookmarkStart w:id="156" w:name="_Toc36543661"/>
      <w:bookmarkStart w:id="157" w:name="_Toc36567899"/>
      <w:bookmarkStart w:id="158" w:name="_Toc44341631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417321D6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3FC40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128B2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53FD2082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B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 w:rsidRPr="002B15AA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4F4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30D4FA16" w14:textId="77777777" w:rsidR="00E154AB" w:rsidRPr="002B15AA" w:rsidRDefault="00E154AB" w:rsidP="00E154AB">
      <w:pPr>
        <w:pStyle w:val="Heading4"/>
        <w:rPr>
          <w:lang w:eastAsia="zh-CN"/>
        </w:rPr>
      </w:pPr>
      <w:bookmarkStart w:id="159" w:name="_Toc19888547"/>
      <w:bookmarkStart w:id="160" w:name="_Toc27405465"/>
      <w:bookmarkStart w:id="161" w:name="_Toc35878655"/>
      <w:bookmarkStart w:id="162" w:name="_Toc36220471"/>
      <w:bookmarkStart w:id="163" w:name="_Toc36474569"/>
      <w:bookmarkStart w:id="164" w:name="_Toc36542841"/>
      <w:bookmarkStart w:id="165" w:name="_Toc36543662"/>
      <w:bookmarkStart w:id="166" w:name="_Toc36567900"/>
      <w:bookmarkStart w:id="167" w:name="_Toc44341632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758AF62E" w14:textId="77777777" w:rsidR="00E154AB" w:rsidRPr="002B15AA" w:rsidRDefault="00E154AB" w:rsidP="00E154AB">
      <w:r w:rsidRPr="002B15AA">
        <w:t xml:space="preserve">The common notifications defined in </w:t>
      </w:r>
      <w:proofErr w:type="spellStart"/>
      <w:r w:rsidRPr="002B15AA">
        <w:t>subclause</w:t>
      </w:r>
      <w:proofErr w:type="spellEnd"/>
      <w:r w:rsidRPr="002B15AA">
        <w:t xml:space="preserve"> 6.5 are valid for this IOC, without exceptions or additions.</w:t>
      </w:r>
    </w:p>
    <w:p w14:paraId="6F133AE5" w14:textId="77777777" w:rsidR="00E154AB" w:rsidRPr="002B15AA" w:rsidRDefault="00E154AB" w:rsidP="00E154AB">
      <w:pPr>
        <w:pStyle w:val="Heading3"/>
        <w:rPr>
          <w:lang w:eastAsia="zh-CN"/>
        </w:rPr>
      </w:pPr>
      <w:bookmarkStart w:id="168" w:name="_Toc19888548"/>
      <w:bookmarkStart w:id="169" w:name="_Toc27405466"/>
      <w:bookmarkStart w:id="170" w:name="_Toc35878656"/>
      <w:bookmarkStart w:id="171" w:name="_Toc36220472"/>
      <w:bookmarkStart w:id="172" w:name="_Toc36474570"/>
      <w:bookmarkStart w:id="173" w:name="_Toc36542842"/>
      <w:bookmarkStart w:id="174" w:name="_Toc36543663"/>
      <w:bookmarkStart w:id="175" w:name="_Toc36567901"/>
      <w:bookmarkStart w:id="176" w:name="_Toc44341633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ServiceProfile</w:t>
      </w:r>
      <w:proofErr w:type="spellEnd"/>
      <w:r>
        <w:rPr>
          <w:rFonts w:ascii="Courier New" w:hAnsi="Courier New" w:cs="Courier New"/>
          <w:lang w:eastAsia="zh-CN"/>
        </w:rPr>
        <w:t xml:space="preserve"> &lt;&lt;dataType&gt;&gt;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4FC74A84" w14:textId="77777777" w:rsidR="00E154AB" w:rsidRPr="002B15AA" w:rsidRDefault="00E154AB" w:rsidP="00E154AB">
      <w:pPr>
        <w:pStyle w:val="Heading4"/>
      </w:pPr>
      <w:bookmarkStart w:id="177" w:name="_Toc19888549"/>
      <w:bookmarkStart w:id="178" w:name="_Toc27405467"/>
      <w:bookmarkStart w:id="179" w:name="_Toc35878657"/>
      <w:bookmarkStart w:id="180" w:name="_Toc36220473"/>
      <w:bookmarkStart w:id="181" w:name="_Toc36474571"/>
      <w:bookmarkStart w:id="182" w:name="_Toc36542843"/>
      <w:bookmarkStart w:id="183" w:name="_Toc36543664"/>
      <w:bookmarkStart w:id="184" w:name="_Toc36567902"/>
      <w:bookmarkStart w:id="185" w:name="_Toc44341634"/>
      <w:r w:rsidRPr="002B15AA">
        <w:t>6.3.3.1</w:t>
      </w:r>
      <w:r w:rsidRPr="002B15AA">
        <w:tab/>
        <w:t>Definition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2B829660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4BCFB458" w14:textId="77777777" w:rsidR="00E154AB" w:rsidRPr="002B15AA" w:rsidRDefault="00E154AB" w:rsidP="00E154AB">
      <w:pPr>
        <w:pStyle w:val="Heading4"/>
      </w:pPr>
      <w:bookmarkStart w:id="186" w:name="_Toc19888550"/>
      <w:bookmarkStart w:id="187" w:name="_Toc27405468"/>
      <w:bookmarkStart w:id="188" w:name="_Toc35878658"/>
      <w:bookmarkStart w:id="189" w:name="_Toc36220474"/>
      <w:bookmarkStart w:id="190" w:name="_Toc36474572"/>
      <w:bookmarkStart w:id="191" w:name="_Toc36542844"/>
      <w:bookmarkStart w:id="192" w:name="_Toc36543665"/>
      <w:bookmarkStart w:id="193" w:name="_Toc36567903"/>
      <w:bookmarkStart w:id="194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5C774732" w14:textId="77777777" w:rsidTr="00DE3921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7A467B24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7CEF18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9937F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4003DCD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7" w:type="dxa"/>
            <w:shd w:val="pct10" w:color="auto" w:fill="FFFFFF"/>
            <w:vAlign w:val="center"/>
          </w:tcPr>
          <w:p w14:paraId="6F3ADD5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1" w:type="dxa"/>
            <w:shd w:val="pct10" w:color="auto" w:fill="FFFFFF"/>
            <w:vAlign w:val="center"/>
          </w:tcPr>
          <w:p w14:paraId="404970C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64EDA667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6F3340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65" w:type="dxa"/>
          </w:tcPr>
          <w:p w14:paraId="1B1F31A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6C1AAD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C3D0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928424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78836C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600A2D2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C15B10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65" w:type="dxa"/>
          </w:tcPr>
          <w:p w14:paraId="3735642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65054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B685A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F31C08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42B35CE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05B343C" w14:textId="77777777" w:rsidTr="00DE3921">
        <w:trPr>
          <w:cantSplit/>
          <w:trHeight w:val="224"/>
          <w:jc w:val="center"/>
        </w:trPr>
        <w:tc>
          <w:tcPr>
            <w:tcW w:w="2891" w:type="dxa"/>
          </w:tcPr>
          <w:p w14:paraId="117351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65" w:type="dxa"/>
          </w:tcPr>
          <w:p w14:paraId="10055F6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92923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A41950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0FEBB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0759F00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63715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5EFB1E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65" w:type="dxa"/>
          </w:tcPr>
          <w:p w14:paraId="37887EB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A71711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D0B83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7DBDB5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71F4651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252CE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00C0ED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65" w:type="dxa"/>
          </w:tcPr>
          <w:p w14:paraId="69A27C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97F4F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41424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53D20F7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CA954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2B04BA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7837997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14:paraId="080843E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020BEC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3434F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08519E1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E2A955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DCDB42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03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88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97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E9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01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85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38BD9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01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F2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F3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3E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51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2D23AE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6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A3B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05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25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BC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D7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8DB38A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A6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2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5F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5A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85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FAF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9CFAEB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2E8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B4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0B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4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E2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F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647090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7E1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96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9A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FC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88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49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DABB9A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E2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0F2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5A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B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A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C0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D3AA4E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D63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7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A5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22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4D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99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A1A3B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26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A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FB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2C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02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67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D3CA36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92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C35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49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C5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0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96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213AF2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E9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FD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18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5A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D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87224F4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6A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C8E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F0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9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57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B4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F38455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F29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C6B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42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73E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60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1C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90FE8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31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EF8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0F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5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E4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86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C92318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D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F4F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52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FA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3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65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3B7FA8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5C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3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64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F20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B5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8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B4E54A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A6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90A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CA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86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C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BB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F5BFC6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34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4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0A2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2A3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49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60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B1994C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5A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A53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DD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22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F48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E6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84B785E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4C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9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5F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90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C6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009FF42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CE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2A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C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EE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FE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4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9935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0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E09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74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06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D3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F7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E4BE8" w:rsidRPr="002B15AA" w14:paraId="1EB88A5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91E" w14:textId="77777777" w:rsidR="00EE4BE8" w:rsidRDefault="00EE4BE8" w:rsidP="00EE4BE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310" w14:textId="77777777" w:rsidR="00EE4BE8" w:rsidRDefault="00EE4BE8" w:rsidP="00EE4BE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B60" w14:textId="77777777" w:rsidR="00EE4BE8" w:rsidRPr="002B15AA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9B2" w14:textId="77777777" w:rsidR="00EE4BE8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C4B" w14:textId="77777777" w:rsidR="00EE4BE8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FCB" w14:textId="77777777" w:rsidR="00EE4BE8" w:rsidRPr="002B15AA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24D589C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3F6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21C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96B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87C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EC0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F6A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8669C3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BCC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388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C1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97E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645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A8F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30D16F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AAF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0F4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156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221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CA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F57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</w:tbl>
    <w:p w14:paraId="3837042E" w14:textId="77777777" w:rsidR="00E154AB" w:rsidRPr="002B15AA" w:rsidRDefault="00E154AB" w:rsidP="00E154AB">
      <w:pPr>
        <w:pStyle w:val="Heading4"/>
      </w:pPr>
      <w:bookmarkStart w:id="195" w:name="_Toc19888551"/>
      <w:bookmarkStart w:id="196" w:name="_Toc27405469"/>
      <w:bookmarkStart w:id="197" w:name="_Toc35878659"/>
      <w:bookmarkStart w:id="198" w:name="_Toc36220475"/>
      <w:bookmarkStart w:id="199" w:name="_Toc36474573"/>
      <w:bookmarkStart w:id="200" w:name="_Toc36542845"/>
      <w:bookmarkStart w:id="201" w:name="_Toc36543666"/>
      <w:bookmarkStart w:id="202" w:name="_Toc36567904"/>
      <w:bookmarkStart w:id="203" w:name="_Toc44341636"/>
      <w:r w:rsidRPr="002B15AA">
        <w:t>6.3.3.3</w:t>
      </w:r>
      <w:r w:rsidRPr="002B15AA">
        <w:tab/>
        <w:t>Attribute constraints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31A83B9E" w14:textId="77777777" w:rsidR="00E154AB" w:rsidRPr="002B15AA" w:rsidRDefault="00E154AB" w:rsidP="00E154AB">
      <w:r w:rsidRPr="002B15AA">
        <w:t>None.</w:t>
      </w:r>
    </w:p>
    <w:p w14:paraId="1E03ED40" w14:textId="77777777" w:rsidR="00E154AB" w:rsidRPr="002B15AA" w:rsidRDefault="00E154AB" w:rsidP="00E154AB">
      <w:pPr>
        <w:pStyle w:val="Heading4"/>
      </w:pPr>
      <w:bookmarkStart w:id="204" w:name="_Toc19888552"/>
      <w:bookmarkStart w:id="205" w:name="_Toc27405470"/>
      <w:bookmarkStart w:id="206" w:name="_Toc35878660"/>
      <w:bookmarkStart w:id="207" w:name="_Toc36220476"/>
      <w:bookmarkStart w:id="208" w:name="_Toc36474574"/>
      <w:bookmarkStart w:id="209" w:name="_Toc36542846"/>
      <w:bookmarkStart w:id="210" w:name="_Toc36543667"/>
      <w:bookmarkStart w:id="211" w:name="_Toc36567905"/>
      <w:bookmarkStart w:id="212" w:name="_Toc44341637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17B1635B" w14:textId="77777777" w:rsidR="00E154AB" w:rsidRPr="002B15AA" w:rsidRDefault="00E154AB" w:rsidP="00E154AB">
      <w:pPr>
        <w:rPr>
          <w:lang w:eastAsia="zh-CN"/>
        </w:rPr>
      </w:pPr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B3D48E4" w14:textId="77777777" w:rsidR="00E154AB" w:rsidRPr="002B15AA" w:rsidRDefault="00E154AB" w:rsidP="00E154AB">
      <w:pPr>
        <w:pStyle w:val="Heading3"/>
        <w:rPr>
          <w:lang w:eastAsia="zh-CN"/>
        </w:rPr>
      </w:pPr>
      <w:bookmarkStart w:id="213" w:name="_Toc19888553"/>
      <w:bookmarkStart w:id="214" w:name="_Toc27405471"/>
      <w:bookmarkStart w:id="215" w:name="_Toc35878661"/>
      <w:bookmarkStart w:id="216" w:name="_Toc36220477"/>
      <w:bookmarkStart w:id="217" w:name="_Toc36474575"/>
      <w:bookmarkStart w:id="218" w:name="_Toc36542847"/>
      <w:bookmarkStart w:id="219" w:name="_Toc36543668"/>
      <w:bookmarkStart w:id="220" w:name="_Toc36567906"/>
      <w:bookmarkStart w:id="221" w:name="_Toc44341638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SliceProfile</w:t>
      </w:r>
      <w:proofErr w:type="spellEnd"/>
      <w:r>
        <w:rPr>
          <w:rFonts w:ascii="Courier New" w:hAnsi="Courier New" w:cs="Courier New"/>
          <w:lang w:eastAsia="zh-CN"/>
        </w:rPr>
        <w:t xml:space="preserve"> &lt;&lt;dataType&gt;&gt;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49221A76" w14:textId="77777777" w:rsidR="00E154AB" w:rsidRPr="002B15AA" w:rsidRDefault="00E154AB" w:rsidP="00E154AB">
      <w:pPr>
        <w:pStyle w:val="Heading4"/>
        <w:rPr>
          <w:lang w:eastAsia="zh-CN"/>
        </w:rPr>
      </w:pPr>
      <w:bookmarkStart w:id="222" w:name="_Toc19888554"/>
      <w:bookmarkStart w:id="223" w:name="_Toc27405472"/>
      <w:bookmarkStart w:id="224" w:name="_Toc35878662"/>
      <w:bookmarkStart w:id="225" w:name="_Toc36220478"/>
      <w:bookmarkStart w:id="226" w:name="_Toc36474576"/>
      <w:bookmarkStart w:id="227" w:name="_Toc36542848"/>
      <w:bookmarkStart w:id="228" w:name="_Toc36543669"/>
      <w:bookmarkStart w:id="229" w:name="_Toc36567907"/>
      <w:bookmarkStart w:id="230" w:name="_Toc44341639"/>
      <w:r w:rsidRPr="002B15AA">
        <w:t>6.3.4.1</w:t>
      </w:r>
      <w:r w:rsidRPr="002B15AA">
        <w:tab/>
        <w:t>Definition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14:paraId="3C5DED38" w14:textId="457F3501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</w:p>
    <w:p w14:paraId="7A625AB3" w14:textId="77777777" w:rsidR="00E154AB" w:rsidRPr="002B15AA" w:rsidRDefault="00E154AB" w:rsidP="00E154AB">
      <w:pPr>
        <w:pStyle w:val="Heading4"/>
      </w:pPr>
      <w:bookmarkStart w:id="231" w:name="_Toc19888555"/>
      <w:bookmarkStart w:id="232" w:name="_Toc27405473"/>
      <w:bookmarkStart w:id="233" w:name="_Toc35878663"/>
      <w:bookmarkStart w:id="234" w:name="_Toc36220479"/>
      <w:bookmarkStart w:id="235" w:name="_Toc36474577"/>
      <w:bookmarkStart w:id="236" w:name="_Toc36542849"/>
      <w:bookmarkStart w:id="237" w:name="_Toc36543670"/>
      <w:bookmarkStart w:id="238" w:name="_Toc36567908"/>
      <w:bookmarkStart w:id="239" w:name="_Toc44341640"/>
      <w:r w:rsidRPr="002B15AA">
        <w:lastRenderedPageBreak/>
        <w:t>6.3.4.2</w:t>
      </w:r>
      <w:r w:rsidRPr="002B15AA">
        <w:tab/>
        <w:t>Attributes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40" w:author="Huawei 1019" w:date="2020-10-19T16:4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96"/>
        <w:gridCol w:w="945"/>
        <w:gridCol w:w="1165"/>
        <w:gridCol w:w="1075"/>
        <w:gridCol w:w="1115"/>
        <w:gridCol w:w="1235"/>
        <w:tblGridChange w:id="241">
          <w:tblGrid>
            <w:gridCol w:w="4096"/>
            <w:gridCol w:w="945"/>
            <w:gridCol w:w="1165"/>
            <w:gridCol w:w="1075"/>
            <w:gridCol w:w="1115"/>
            <w:gridCol w:w="1235"/>
          </w:tblGrid>
        </w:tblGridChange>
      </w:tblGrid>
      <w:tr w:rsidR="00E154AB" w:rsidRPr="002B15AA" w14:paraId="6BAFD78D" w14:textId="77777777" w:rsidTr="006C60A6">
        <w:trPr>
          <w:cantSplit/>
          <w:trHeight w:val="461"/>
          <w:jc w:val="center"/>
          <w:trPrChange w:id="242" w:author="Huawei 1019" w:date="2020-10-19T16:41:00Z">
            <w:trPr>
              <w:cantSplit/>
              <w:trHeight w:val="461"/>
              <w:jc w:val="center"/>
            </w:trPr>
          </w:trPrChange>
        </w:trPr>
        <w:tc>
          <w:tcPr>
            <w:tcW w:w="4096" w:type="dxa"/>
            <w:shd w:val="pct10" w:color="auto" w:fill="FFFFFF"/>
            <w:vAlign w:val="center"/>
            <w:tcPrChange w:id="243" w:author="Huawei 1019" w:date="2020-10-19T16:41:00Z">
              <w:tcPr>
                <w:tcW w:w="2891" w:type="dxa"/>
                <w:shd w:val="pct10" w:color="auto" w:fill="FFFFFF"/>
                <w:vAlign w:val="center"/>
              </w:tcPr>
            </w:tcPrChange>
          </w:tcPr>
          <w:p w14:paraId="2A3E91A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945" w:type="dxa"/>
            <w:shd w:val="pct10" w:color="auto" w:fill="FFFFFF"/>
            <w:vAlign w:val="center"/>
            <w:tcPrChange w:id="244" w:author="Huawei 1019" w:date="2020-10-19T16:41:00Z">
              <w:tcPr>
                <w:tcW w:w="1065" w:type="dxa"/>
                <w:shd w:val="pct10" w:color="auto" w:fill="FFFFFF"/>
                <w:vAlign w:val="center"/>
              </w:tcPr>
            </w:tcPrChange>
          </w:tcPr>
          <w:p w14:paraId="3D6724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165" w:type="dxa"/>
            <w:shd w:val="pct10" w:color="auto" w:fill="FFFFFF"/>
            <w:vAlign w:val="center"/>
            <w:tcPrChange w:id="245" w:author="Huawei 1019" w:date="2020-10-19T16:41:00Z">
              <w:tcPr>
                <w:tcW w:w="1254" w:type="dxa"/>
                <w:shd w:val="pct10" w:color="auto" w:fill="FFFFFF"/>
                <w:vAlign w:val="center"/>
              </w:tcPr>
            </w:tcPrChange>
          </w:tcPr>
          <w:p w14:paraId="38F840E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075" w:type="dxa"/>
            <w:shd w:val="pct10" w:color="auto" w:fill="FFFFFF"/>
            <w:vAlign w:val="center"/>
            <w:tcPrChange w:id="246" w:author="Huawei 1019" w:date="2020-10-19T16:41:00Z">
              <w:tcPr>
                <w:tcW w:w="1243" w:type="dxa"/>
                <w:shd w:val="pct10" w:color="auto" w:fill="FFFFFF"/>
                <w:vAlign w:val="center"/>
              </w:tcPr>
            </w:tcPrChange>
          </w:tcPr>
          <w:p w14:paraId="26DF594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115" w:type="dxa"/>
            <w:shd w:val="pct10" w:color="auto" w:fill="FFFFFF"/>
            <w:vAlign w:val="center"/>
            <w:tcPrChange w:id="247" w:author="Huawei 1019" w:date="2020-10-19T16:41:00Z">
              <w:tcPr>
                <w:tcW w:w="1487" w:type="dxa"/>
                <w:shd w:val="pct10" w:color="auto" w:fill="FFFFFF"/>
                <w:vAlign w:val="center"/>
              </w:tcPr>
            </w:tcPrChange>
          </w:tcPr>
          <w:p w14:paraId="6171C85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5" w:type="dxa"/>
            <w:shd w:val="pct10" w:color="auto" w:fill="FFFFFF"/>
            <w:vAlign w:val="center"/>
            <w:tcPrChange w:id="248" w:author="Huawei 1019" w:date="2020-10-19T16:41:00Z">
              <w:tcPr>
                <w:tcW w:w="1691" w:type="dxa"/>
                <w:shd w:val="pct10" w:color="auto" w:fill="FFFFFF"/>
                <w:vAlign w:val="center"/>
              </w:tcPr>
            </w:tcPrChange>
          </w:tcPr>
          <w:p w14:paraId="651EDA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6C71AB8D" w14:textId="77777777" w:rsidTr="006C60A6">
        <w:trPr>
          <w:cantSplit/>
          <w:trHeight w:val="236"/>
          <w:jc w:val="center"/>
          <w:trPrChange w:id="249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50" w:author="Huawei 1019" w:date="2020-10-19T16:41:00Z">
              <w:tcPr>
                <w:tcW w:w="2891" w:type="dxa"/>
              </w:tcPr>
            </w:tcPrChange>
          </w:tcPr>
          <w:p w14:paraId="53ED31A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945" w:type="dxa"/>
            <w:tcPrChange w:id="251" w:author="Huawei 1019" w:date="2020-10-19T16:41:00Z">
              <w:tcPr>
                <w:tcW w:w="1065" w:type="dxa"/>
              </w:tcPr>
            </w:tcPrChange>
          </w:tcPr>
          <w:p w14:paraId="4D9605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165" w:type="dxa"/>
            <w:tcPrChange w:id="252" w:author="Huawei 1019" w:date="2020-10-19T16:41:00Z">
              <w:tcPr>
                <w:tcW w:w="1254" w:type="dxa"/>
              </w:tcPr>
            </w:tcPrChange>
          </w:tcPr>
          <w:p w14:paraId="0F6FC7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53" w:author="Huawei 1019" w:date="2020-10-19T16:41:00Z">
              <w:tcPr>
                <w:tcW w:w="1243" w:type="dxa"/>
              </w:tcPr>
            </w:tcPrChange>
          </w:tcPr>
          <w:p w14:paraId="4E34DE6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115" w:type="dxa"/>
            <w:tcPrChange w:id="254" w:author="Huawei 1019" w:date="2020-10-19T16:41:00Z">
              <w:tcPr>
                <w:tcW w:w="1487" w:type="dxa"/>
              </w:tcPr>
            </w:tcPrChange>
          </w:tcPr>
          <w:p w14:paraId="5D45A9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35" w:type="dxa"/>
            <w:tcPrChange w:id="255" w:author="Huawei 1019" w:date="2020-10-19T16:41:00Z">
              <w:tcPr>
                <w:tcW w:w="1691" w:type="dxa"/>
              </w:tcPr>
            </w:tcPrChange>
          </w:tcPr>
          <w:p w14:paraId="548E26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E99A61A" w14:textId="77777777" w:rsidTr="006C60A6">
        <w:trPr>
          <w:cantSplit/>
          <w:trHeight w:val="236"/>
          <w:jc w:val="center"/>
          <w:trPrChange w:id="256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57" w:author="Huawei 1019" w:date="2020-10-19T16:41:00Z">
              <w:tcPr>
                <w:tcW w:w="2891" w:type="dxa"/>
              </w:tcPr>
            </w:tcPrChange>
          </w:tcPr>
          <w:p w14:paraId="5FCF409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945" w:type="dxa"/>
            <w:tcPrChange w:id="258" w:author="Huawei 1019" w:date="2020-10-19T16:41:00Z">
              <w:tcPr>
                <w:tcW w:w="1065" w:type="dxa"/>
              </w:tcPr>
            </w:tcPrChange>
          </w:tcPr>
          <w:p w14:paraId="2CED27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165" w:type="dxa"/>
            <w:tcPrChange w:id="259" w:author="Huawei 1019" w:date="2020-10-19T16:41:00Z">
              <w:tcPr>
                <w:tcW w:w="1254" w:type="dxa"/>
              </w:tcPr>
            </w:tcPrChange>
          </w:tcPr>
          <w:p w14:paraId="21014F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60" w:author="Huawei 1019" w:date="2020-10-19T16:41:00Z">
              <w:tcPr>
                <w:tcW w:w="1243" w:type="dxa"/>
              </w:tcPr>
            </w:tcPrChange>
          </w:tcPr>
          <w:p w14:paraId="4A44B0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5" w:type="dxa"/>
            <w:tcPrChange w:id="261" w:author="Huawei 1019" w:date="2020-10-19T16:41:00Z">
              <w:tcPr>
                <w:tcW w:w="1487" w:type="dxa"/>
              </w:tcPr>
            </w:tcPrChange>
          </w:tcPr>
          <w:p w14:paraId="4821C1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5" w:type="dxa"/>
            <w:tcPrChange w:id="262" w:author="Huawei 1019" w:date="2020-10-19T16:41:00Z">
              <w:tcPr>
                <w:tcW w:w="1691" w:type="dxa"/>
              </w:tcPr>
            </w:tcPrChange>
          </w:tcPr>
          <w:p w14:paraId="520E03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B3635BF" w14:textId="77777777" w:rsidTr="006C60A6">
        <w:trPr>
          <w:cantSplit/>
          <w:trHeight w:val="224"/>
          <w:jc w:val="center"/>
          <w:trPrChange w:id="263" w:author="Huawei 1019" w:date="2020-10-19T16:41:00Z">
            <w:trPr>
              <w:cantSplit/>
              <w:trHeight w:val="224"/>
              <w:jc w:val="center"/>
            </w:trPr>
          </w:trPrChange>
        </w:trPr>
        <w:tc>
          <w:tcPr>
            <w:tcW w:w="4096" w:type="dxa"/>
            <w:tcPrChange w:id="264" w:author="Huawei 1019" w:date="2020-10-19T16:41:00Z">
              <w:tcPr>
                <w:tcW w:w="2891" w:type="dxa"/>
              </w:tcPr>
            </w:tcPrChange>
          </w:tcPr>
          <w:p w14:paraId="6786335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945" w:type="dxa"/>
            <w:tcPrChange w:id="265" w:author="Huawei 1019" w:date="2020-10-19T16:41:00Z">
              <w:tcPr>
                <w:tcW w:w="1065" w:type="dxa"/>
              </w:tcPr>
            </w:tcPrChange>
          </w:tcPr>
          <w:p w14:paraId="226CB99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165" w:type="dxa"/>
            <w:tcPrChange w:id="266" w:author="Huawei 1019" w:date="2020-10-19T16:41:00Z">
              <w:tcPr>
                <w:tcW w:w="1254" w:type="dxa"/>
              </w:tcPr>
            </w:tcPrChange>
          </w:tcPr>
          <w:p w14:paraId="4017E0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67" w:author="Huawei 1019" w:date="2020-10-19T16:41:00Z">
              <w:tcPr>
                <w:tcW w:w="1243" w:type="dxa"/>
              </w:tcPr>
            </w:tcPrChange>
          </w:tcPr>
          <w:p w14:paraId="6F0D16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115" w:type="dxa"/>
            <w:tcPrChange w:id="268" w:author="Huawei 1019" w:date="2020-10-19T16:41:00Z">
              <w:tcPr>
                <w:tcW w:w="1487" w:type="dxa"/>
              </w:tcPr>
            </w:tcPrChange>
          </w:tcPr>
          <w:p w14:paraId="643535F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5" w:type="dxa"/>
            <w:tcPrChange w:id="269" w:author="Huawei 1019" w:date="2020-10-19T16:41:00Z">
              <w:tcPr>
                <w:tcW w:w="1691" w:type="dxa"/>
              </w:tcPr>
            </w:tcPrChange>
          </w:tcPr>
          <w:p w14:paraId="686379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DC4C3D5" w14:textId="77777777" w:rsidTr="006C60A6">
        <w:trPr>
          <w:cantSplit/>
          <w:trHeight w:val="224"/>
          <w:jc w:val="center"/>
          <w:trPrChange w:id="270" w:author="Huawei 1019" w:date="2020-10-19T16:41:00Z">
            <w:trPr>
              <w:cantSplit/>
              <w:trHeight w:val="224"/>
              <w:jc w:val="center"/>
            </w:trPr>
          </w:trPrChange>
        </w:trPr>
        <w:tc>
          <w:tcPr>
            <w:tcW w:w="4096" w:type="dxa"/>
            <w:tcPrChange w:id="271" w:author="Huawei 1019" w:date="2020-10-19T16:41:00Z">
              <w:tcPr>
                <w:tcW w:w="2891" w:type="dxa"/>
              </w:tcPr>
            </w:tcPrChange>
          </w:tcPr>
          <w:p w14:paraId="79B8B0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  <w:proofErr w:type="spellEnd"/>
          </w:p>
        </w:tc>
        <w:tc>
          <w:tcPr>
            <w:tcW w:w="945" w:type="dxa"/>
            <w:tcPrChange w:id="272" w:author="Huawei 1019" w:date="2020-10-19T16:41:00Z">
              <w:tcPr>
                <w:tcW w:w="1065" w:type="dxa"/>
              </w:tcPr>
            </w:tcPrChange>
          </w:tcPr>
          <w:p w14:paraId="3D5765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165" w:type="dxa"/>
            <w:tcPrChange w:id="273" w:author="Huawei 1019" w:date="2020-10-19T16:41:00Z">
              <w:tcPr>
                <w:tcW w:w="1254" w:type="dxa"/>
              </w:tcPr>
            </w:tcPrChange>
          </w:tcPr>
          <w:p w14:paraId="5CDFD0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74" w:author="Huawei 1019" w:date="2020-10-19T16:41:00Z">
              <w:tcPr>
                <w:tcW w:w="1243" w:type="dxa"/>
              </w:tcPr>
            </w:tcPrChange>
          </w:tcPr>
          <w:p w14:paraId="1153746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5" w:type="dxa"/>
            <w:tcPrChange w:id="275" w:author="Huawei 1019" w:date="2020-10-19T16:41:00Z">
              <w:tcPr>
                <w:tcW w:w="1487" w:type="dxa"/>
              </w:tcPr>
            </w:tcPrChange>
          </w:tcPr>
          <w:p w14:paraId="49A450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5" w:type="dxa"/>
            <w:tcPrChange w:id="276" w:author="Huawei 1019" w:date="2020-10-19T16:41:00Z">
              <w:tcPr>
                <w:tcW w:w="1691" w:type="dxa"/>
              </w:tcPr>
            </w:tcPrChange>
          </w:tcPr>
          <w:p w14:paraId="3FA0FAD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87615" w:rsidRPr="002B15AA" w:rsidDel="006C60A6" w14:paraId="35D76E28" w14:textId="5D94F0C8" w:rsidTr="006C60A6">
        <w:trPr>
          <w:cantSplit/>
          <w:trHeight w:val="224"/>
          <w:jc w:val="center"/>
          <w:ins w:id="277" w:author="DG5" w:date="2020-10-15T13:08:00Z"/>
          <w:del w:id="278" w:author="Huawei 1019" w:date="2020-10-19T16:41:00Z"/>
          <w:trPrChange w:id="279" w:author="Huawei 1019" w:date="2020-10-19T16:41:00Z">
            <w:trPr>
              <w:cantSplit/>
              <w:trHeight w:val="224"/>
              <w:jc w:val="center"/>
            </w:trPr>
          </w:trPrChange>
        </w:trPr>
        <w:tc>
          <w:tcPr>
            <w:tcW w:w="4096" w:type="dxa"/>
            <w:tcPrChange w:id="280" w:author="Huawei 1019" w:date="2020-10-19T16:41:00Z">
              <w:tcPr>
                <w:tcW w:w="2891" w:type="dxa"/>
              </w:tcPr>
            </w:tcPrChange>
          </w:tcPr>
          <w:p w14:paraId="60E8AA2C" w14:textId="1BDBB548" w:rsidR="00287615" w:rsidRPr="002B15AA" w:rsidDel="006C60A6" w:rsidRDefault="00287615" w:rsidP="00287615">
            <w:pPr>
              <w:pStyle w:val="TAL"/>
              <w:rPr>
                <w:ins w:id="281" w:author="DG5" w:date="2020-10-15T13:08:00Z"/>
                <w:del w:id="282" w:author="Huawei 1019" w:date="2020-10-19T16:41:00Z"/>
                <w:rFonts w:ascii="Courier New" w:hAnsi="Courier New" w:cs="Courier New"/>
                <w:szCs w:val="18"/>
                <w:lang w:eastAsia="zh-CN"/>
              </w:rPr>
            </w:pPr>
            <w:ins w:id="283" w:author="DG5" w:date="2020-10-15T13:08:00Z">
              <w:del w:id="284" w:author="Huawei 1019" w:date="2020-10-19T16:41:00Z">
                <w:r w:rsidDel="006C60A6">
                  <w:rPr>
                    <w:rFonts w:ascii="Courier New" w:hAnsi="Courier New" w:cs="Courier New"/>
                    <w:lang w:eastAsia="zh-CN"/>
                  </w:rPr>
                  <w:delText>servAttrCom</w:delText>
                </w:r>
              </w:del>
            </w:ins>
          </w:p>
        </w:tc>
        <w:tc>
          <w:tcPr>
            <w:tcW w:w="945" w:type="dxa"/>
            <w:tcPrChange w:id="285" w:author="Huawei 1019" w:date="2020-10-19T16:41:00Z">
              <w:tcPr>
                <w:tcW w:w="1065" w:type="dxa"/>
              </w:tcPr>
            </w:tcPrChange>
          </w:tcPr>
          <w:p w14:paraId="58D54B33" w14:textId="1231D26D" w:rsidR="00287615" w:rsidRPr="002B15AA" w:rsidDel="006C60A6" w:rsidRDefault="00287615" w:rsidP="00287615">
            <w:pPr>
              <w:pStyle w:val="TAL"/>
              <w:jc w:val="center"/>
              <w:rPr>
                <w:ins w:id="286" w:author="DG5" w:date="2020-10-15T13:08:00Z"/>
                <w:del w:id="287" w:author="Huawei 1019" w:date="2020-10-19T16:41:00Z"/>
                <w:rFonts w:cs="Arial"/>
                <w:szCs w:val="18"/>
                <w:lang w:eastAsia="zh-CN"/>
              </w:rPr>
            </w:pPr>
            <w:ins w:id="288" w:author="DG5" w:date="2020-10-15T13:08:00Z">
              <w:del w:id="289" w:author="Huawei 1019" w:date="2020-10-19T16:41:00Z">
                <w:r w:rsidRPr="002B15AA" w:rsidDel="006C60A6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65" w:type="dxa"/>
            <w:tcPrChange w:id="290" w:author="Huawei 1019" w:date="2020-10-19T16:41:00Z">
              <w:tcPr>
                <w:tcW w:w="1254" w:type="dxa"/>
              </w:tcPr>
            </w:tcPrChange>
          </w:tcPr>
          <w:p w14:paraId="09B2CEFA" w14:textId="0527D9E9" w:rsidR="00287615" w:rsidRPr="002B15AA" w:rsidDel="006C60A6" w:rsidRDefault="00287615" w:rsidP="00287615">
            <w:pPr>
              <w:pStyle w:val="TAL"/>
              <w:jc w:val="center"/>
              <w:rPr>
                <w:ins w:id="291" w:author="DG5" w:date="2020-10-15T13:08:00Z"/>
                <w:del w:id="292" w:author="Huawei 1019" w:date="2020-10-19T16:41:00Z"/>
                <w:rFonts w:cs="Arial"/>
              </w:rPr>
            </w:pPr>
            <w:ins w:id="293" w:author="DG5" w:date="2020-10-15T13:08:00Z">
              <w:del w:id="294" w:author="Huawei 1019" w:date="2020-10-19T16:41:00Z">
                <w:r w:rsidRPr="002B15AA" w:rsidDel="006C60A6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75" w:type="dxa"/>
            <w:tcPrChange w:id="295" w:author="Huawei 1019" w:date="2020-10-19T16:41:00Z">
              <w:tcPr>
                <w:tcW w:w="1243" w:type="dxa"/>
              </w:tcPr>
            </w:tcPrChange>
          </w:tcPr>
          <w:p w14:paraId="2BBB126E" w14:textId="6D360813" w:rsidR="00287615" w:rsidRPr="002B15AA" w:rsidDel="006C60A6" w:rsidRDefault="00287615" w:rsidP="00287615">
            <w:pPr>
              <w:pStyle w:val="TAL"/>
              <w:jc w:val="center"/>
              <w:rPr>
                <w:ins w:id="296" w:author="DG5" w:date="2020-10-15T13:08:00Z"/>
                <w:del w:id="297" w:author="Huawei 1019" w:date="2020-10-19T16:41:00Z"/>
                <w:rFonts w:cs="Arial"/>
                <w:szCs w:val="18"/>
                <w:lang w:eastAsia="zh-CN"/>
              </w:rPr>
            </w:pPr>
            <w:ins w:id="298" w:author="DG5" w:date="2020-10-15T13:08:00Z">
              <w:del w:id="299" w:author="Huawei 1019" w:date="2020-10-19T16:41:00Z">
                <w:r w:rsidRPr="002B15AA" w:rsidDel="006C60A6">
                  <w:rPr>
                    <w:rFonts w:cs="Arial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115" w:type="dxa"/>
            <w:tcPrChange w:id="300" w:author="Huawei 1019" w:date="2020-10-19T16:41:00Z">
              <w:tcPr>
                <w:tcW w:w="1487" w:type="dxa"/>
              </w:tcPr>
            </w:tcPrChange>
          </w:tcPr>
          <w:p w14:paraId="42BED5FC" w14:textId="6468A59F" w:rsidR="00287615" w:rsidRPr="002B15AA" w:rsidDel="006C60A6" w:rsidRDefault="00287615" w:rsidP="00287615">
            <w:pPr>
              <w:pStyle w:val="TAL"/>
              <w:jc w:val="center"/>
              <w:rPr>
                <w:ins w:id="301" w:author="DG5" w:date="2020-10-15T13:08:00Z"/>
                <w:del w:id="302" w:author="Huawei 1019" w:date="2020-10-19T16:41:00Z"/>
                <w:rFonts w:cs="Arial"/>
              </w:rPr>
            </w:pPr>
            <w:ins w:id="303" w:author="DG5" w:date="2020-10-15T13:08:00Z">
              <w:del w:id="304" w:author="Huawei 1019" w:date="2020-10-19T16:41:00Z">
                <w:r w:rsidDel="006C60A6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235" w:type="dxa"/>
            <w:tcPrChange w:id="305" w:author="Huawei 1019" w:date="2020-10-19T16:41:00Z">
              <w:tcPr>
                <w:tcW w:w="1691" w:type="dxa"/>
              </w:tcPr>
            </w:tcPrChange>
          </w:tcPr>
          <w:p w14:paraId="2E23FE16" w14:textId="1EE54BAD" w:rsidR="00287615" w:rsidRPr="002B15AA" w:rsidDel="006C60A6" w:rsidRDefault="00287615" w:rsidP="00287615">
            <w:pPr>
              <w:pStyle w:val="TAL"/>
              <w:jc w:val="center"/>
              <w:rPr>
                <w:ins w:id="306" w:author="DG5" w:date="2020-10-15T13:08:00Z"/>
                <w:del w:id="307" w:author="Huawei 1019" w:date="2020-10-19T16:41:00Z"/>
                <w:rFonts w:cs="Arial"/>
                <w:lang w:eastAsia="zh-CN"/>
              </w:rPr>
            </w:pPr>
            <w:ins w:id="308" w:author="DG5" w:date="2020-10-15T13:08:00Z">
              <w:del w:id="309" w:author="Huawei 1019" w:date="2020-10-19T16:41:00Z">
                <w:r w:rsidDel="006C60A6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</w:tr>
      <w:tr w:rsidR="00287615" w:rsidRPr="002B15AA" w14:paraId="144FE47E" w14:textId="77777777" w:rsidTr="006C60A6">
        <w:trPr>
          <w:cantSplit/>
          <w:trHeight w:val="236"/>
          <w:jc w:val="center"/>
          <w:trPrChange w:id="310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311" w:author="Huawei 1019" w:date="2020-10-19T16:41:00Z">
              <w:tcPr>
                <w:tcW w:w="2891" w:type="dxa"/>
              </w:tcPr>
            </w:tcPrChange>
          </w:tcPr>
          <w:p w14:paraId="20998A2A" w14:textId="194851C8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12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maxNumberofUEs</w:delText>
              </w:r>
            </w:del>
          </w:p>
        </w:tc>
        <w:tc>
          <w:tcPr>
            <w:tcW w:w="945" w:type="dxa"/>
            <w:tcPrChange w:id="313" w:author="Huawei 1019" w:date="2020-10-19T16:41:00Z">
              <w:tcPr>
                <w:tcW w:w="1065" w:type="dxa"/>
              </w:tcPr>
            </w:tcPrChange>
          </w:tcPr>
          <w:p w14:paraId="3D56212F" w14:textId="54173490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14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PrChange w:id="315" w:author="Huawei 1019" w:date="2020-10-19T16:41:00Z">
              <w:tcPr>
                <w:tcW w:w="1254" w:type="dxa"/>
              </w:tcPr>
            </w:tcPrChange>
          </w:tcPr>
          <w:p w14:paraId="2C43DD32" w14:textId="5C917A8C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16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PrChange w:id="317" w:author="Huawei 1019" w:date="2020-10-19T16:41:00Z">
              <w:tcPr>
                <w:tcW w:w="1243" w:type="dxa"/>
              </w:tcPr>
            </w:tcPrChange>
          </w:tcPr>
          <w:p w14:paraId="428987D4" w14:textId="02E9C0AE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18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PrChange w:id="319" w:author="Huawei 1019" w:date="2020-10-19T16:41:00Z">
              <w:tcPr>
                <w:tcW w:w="1487" w:type="dxa"/>
              </w:tcPr>
            </w:tcPrChange>
          </w:tcPr>
          <w:p w14:paraId="312CA07D" w14:textId="1616C75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20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PrChange w:id="321" w:author="Huawei 1019" w:date="2020-10-19T16:41:00Z">
              <w:tcPr>
                <w:tcW w:w="1691" w:type="dxa"/>
              </w:tcPr>
            </w:tcPrChange>
          </w:tcPr>
          <w:p w14:paraId="1815B866" w14:textId="4DDF99A9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22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2720550E" w14:textId="77777777" w:rsidTr="006C60A6">
        <w:trPr>
          <w:cantSplit/>
          <w:trHeight w:val="236"/>
          <w:jc w:val="center"/>
          <w:trPrChange w:id="323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324" w:author="Huawei 1019" w:date="2020-10-19T16:41:00Z">
              <w:tcPr>
                <w:tcW w:w="2891" w:type="dxa"/>
              </w:tcPr>
            </w:tcPrChange>
          </w:tcPr>
          <w:p w14:paraId="57FD7B88" w14:textId="2FC4672D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25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coverageAreaTAList</w:delText>
              </w:r>
            </w:del>
          </w:p>
        </w:tc>
        <w:tc>
          <w:tcPr>
            <w:tcW w:w="945" w:type="dxa"/>
            <w:tcPrChange w:id="326" w:author="Huawei 1019" w:date="2020-10-19T16:41:00Z">
              <w:tcPr>
                <w:tcW w:w="1065" w:type="dxa"/>
              </w:tcPr>
            </w:tcPrChange>
          </w:tcPr>
          <w:p w14:paraId="3278EE5E" w14:textId="352A3873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27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PrChange w:id="328" w:author="Huawei 1019" w:date="2020-10-19T16:41:00Z">
              <w:tcPr>
                <w:tcW w:w="1254" w:type="dxa"/>
              </w:tcPr>
            </w:tcPrChange>
          </w:tcPr>
          <w:p w14:paraId="645D5D72" w14:textId="3CA8DCC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29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PrChange w:id="330" w:author="Huawei 1019" w:date="2020-10-19T16:41:00Z">
              <w:tcPr>
                <w:tcW w:w="1243" w:type="dxa"/>
              </w:tcPr>
            </w:tcPrChange>
          </w:tcPr>
          <w:p w14:paraId="6CD6BB53" w14:textId="4E6CBD59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31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PrChange w:id="332" w:author="Huawei 1019" w:date="2020-10-19T16:41:00Z">
              <w:tcPr>
                <w:tcW w:w="1487" w:type="dxa"/>
              </w:tcPr>
            </w:tcPrChange>
          </w:tcPr>
          <w:p w14:paraId="04DD41FD" w14:textId="7AFCC70A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33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PrChange w:id="334" w:author="Huawei 1019" w:date="2020-10-19T16:41:00Z">
              <w:tcPr>
                <w:tcW w:w="1691" w:type="dxa"/>
              </w:tcPr>
            </w:tcPrChange>
          </w:tcPr>
          <w:p w14:paraId="37392A81" w14:textId="0676147E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35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0EC8B78D" w14:textId="77777777" w:rsidTr="006C60A6">
        <w:trPr>
          <w:cantSplit/>
          <w:trHeight w:val="236"/>
          <w:jc w:val="center"/>
          <w:trPrChange w:id="336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337" w:author="Huawei 1019" w:date="2020-10-19T16:41:00Z">
              <w:tcPr>
                <w:tcW w:w="2891" w:type="dxa"/>
              </w:tcPr>
            </w:tcPrChange>
          </w:tcPr>
          <w:p w14:paraId="1E6BCAC9" w14:textId="712F8F64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38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945" w:type="dxa"/>
            <w:tcPrChange w:id="339" w:author="Huawei 1019" w:date="2020-10-19T16:41:00Z">
              <w:tcPr>
                <w:tcW w:w="1065" w:type="dxa"/>
              </w:tcPr>
            </w:tcPrChange>
          </w:tcPr>
          <w:p w14:paraId="284F4C8D" w14:textId="23BEFE54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40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PrChange w:id="341" w:author="Huawei 1019" w:date="2020-10-19T16:41:00Z">
              <w:tcPr>
                <w:tcW w:w="1254" w:type="dxa"/>
              </w:tcPr>
            </w:tcPrChange>
          </w:tcPr>
          <w:p w14:paraId="0538744D" w14:textId="408404F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42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PrChange w:id="343" w:author="Huawei 1019" w:date="2020-10-19T16:41:00Z">
              <w:tcPr>
                <w:tcW w:w="1243" w:type="dxa"/>
              </w:tcPr>
            </w:tcPrChange>
          </w:tcPr>
          <w:p w14:paraId="61D24E7D" w14:textId="603DDE3F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44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PrChange w:id="345" w:author="Huawei 1019" w:date="2020-10-19T16:41:00Z">
              <w:tcPr>
                <w:tcW w:w="1487" w:type="dxa"/>
              </w:tcPr>
            </w:tcPrChange>
          </w:tcPr>
          <w:p w14:paraId="5C1A0B2B" w14:textId="2F36B15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46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PrChange w:id="347" w:author="Huawei 1019" w:date="2020-10-19T16:41:00Z">
              <w:tcPr>
                <w:tcW w:w="1691" w:type="dxa"/>
              </w:tcPr>
            </w:tcPrChange>
          </w:tcPr>
          <w:p w14:paraId="6E2B50D4" w14:textId="1CB6E332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48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7D0B359A" w14:textId="77777777" w:rsidTr="006C60A6">
        <w:trPr>
          <w:cantSplit/>
          <w:trHeight w:val="236"/>
          <w:jc w:val="center"/>
          <w:trPrChange w:id="349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0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364A4E" w14:textId="4A08258D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51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CD6103" w14:textId="342D544F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53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4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0F7F4A" w14:textId="215E27E6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55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6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93137F" w14:textId="3096B9AE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57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8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5FD245" w14:textId="43C9D254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59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0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126075" w14:textId="489CD5FB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61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00ECF1B4" w14:textId="77777777" w:rsidTr="006C60A6">
        <w:trPr>
          <w:cantSplit/>
          <w:trHeight w:val="236"/>
          <w:jc w:val="center"/>
          <w:trPrChange w:id="362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3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1451A1" w14:textId="2CCC2AFB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64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resourceSharingLevel</w:delText>
              </w:r>
            </w:del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5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8C4A8E" w14:textId="1D71AB7A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66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7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1504DA" w14:textId="76C2778F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68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9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67DBD1" w14:textId="638169BE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70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1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689261" w14:textId="4302F518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72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3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C46894" w14:textId="35957DAC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74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45E1AD60" w14:textId="77777777" w:rsidTr="006C60A6">
        <w:trPr>
          <w:cantSplit/>
          <w:trHeight w:val="236"/>
          <w:jc w:val="center"/>
          <w:ins w:id="375" w:author="Deepanshu Gautam" w:date="2020-07-09T13:31:00Z"/>
          <w:trPrChange w:id="376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7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012424" w14:textId="638D4252" w:rsidR="00287615" w:rsidRPr="002B15AA" w:rsidRDefault="00287615" w:rsidP="00287615">
            <w:pPr>
              <w:pStyle w:val="TAL"/>
              <w:rPr>
                <w:ins w:id="378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379" w:author="Deepanshu Gautam" w:date="2020-07-09T13:31:00Z">
              <w:del w:id="380" w:author="DG5" w:date="2020-10-15T20:09:00Z">
                <w:r w:rsidDel="00675B5C">
                  <w:rPr>
                    <w:rFonts w:ascii="Courier New" w:hAnsi="Courier New" w:cs="Courier New"/>
                    <w:szCs w:val="18"/>
                    <w:lang w:eastAsia="zh-CN"/>
                  </w:rPr>
                  <w:delText>CNSliceProfile</w:delText>
                </w:r>
              </w:del>
            </w:ins>
            <w:proofErr w:type="spellStart"/>
            <w:ins w:id="381" w:author="DG5" w:date="2020-10-15T20:09:00Z">
              <w:r w:rsidR="00675B5C">
                <w:rPr>
                  <w:rFonts w:ascii="Courier New" w:hAnsi="Courier New" w:cs="Courier New"/>
                  <w:szCs w:val="18"/>
                  <w:lang w:eastAsia="zh-CN"/>
                </w:rPr>
                <w:t>CNSliceSubnetProfile</w:t>
              </w:r>
            </w:ins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2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D430D3" w14:textId="34F60542" w:rsidR="00287615" w:rsidRPr="002B15AA" w:rsidRDefault="00D72134" w:rsidP="00287615">
            <w:pPr>
              <w:pStyle w:val="TAC"/>
              <w:rPr>
                <w:ins w:id="383" w:author="Deepanshu Gautam" w:date="2020-07-09T13:31:00Z"/>
                <w:rFonts w:cs="Arial"/>
                <w:szCs w:val="18"/>
                <w:lang w:eastAsia="zh-CN"/>
              </w:rPr>
            </w:pPr>
            <w:ins w:id="384" w:author="DG5" w:date="2020-10-15T13:13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385" w:author="DG" w:date="2020-08-18T19:59:00Z">
              <w:del w:id="386" w:author="DG5" w:date="2020-10-15T13:13:00Z">
                <w:r w:rsidR="00287615" w:rsidDel="00D72134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  <w:ins w:id="387" w:author="Deepanshu Gautam" w:date="2020-07-09T13:31:00Z">
              <w:del w:id="388" w:author="DG" w:date="2020-08-18T19:59:00Z">
                <w:r w:rsidR="00287615"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9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61F964" w14:textId="77777777" w:rsidR="00287615" w:rsidRPr="002B15AA" w:rsidRDefault="00287615" w:rsidP="00287615">
            <w:pPr>
              <w:pStyle w:val="TAC"/>
              <w:rPr>
                <w:ins w:id="390" w:author="Deepanshu Gautam" w:date="2020-07-09T13:31:00Z"/>
                <w:rFonts w:cs="Arial"/>
              </w:rPr>
            </w:pPr>
            <w:ins w:id="391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2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A92E52" w14:textId="77777777" w:rsidR="00287615" w:rsidRPr="002B15AA" w:rsidRDefault="00287615" w:rsidP="00287615">
            <w:pPr>
              <w:pStyle w:val="TAC"/>
              <w:rPr>
                <w:ins w:id="393" w:author="Deepanshu Gautam" w:date="2020-07-09T13:31:00Z"/>
                <w:rFonts w:cs="Arial"/>
                <w:szCs w:val="18"/>
                <w:lang w:eastAsia="zh-CN"/>
              </w:rPr>
            </w:pPr>
            <w:ins w:id="394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5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62D415" w14:textId="77777777" w:rsidR="00287615" w:rsidRPr="002B15AA" w:rsidRDefault="00287615" w:rsidP="00287615">
            <w:pPr>
              <w:pStyle w:val="TAC"/>
              <w:rPr>
                <w:ins w:id="396" w:author="Deepanshu Gautam" w:date="2020-07-09T13:31:00Z"/>
                <w:rFonts w:cs="Arial"/>
              </w:rPr>
            </w:pPr>
            <w:ins w:id="397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8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6F10BB" w14:textId="77777777" w:rsidR="00287615" w:rsidRPr="002B15AA" w:rsidRDefault="00287615" w:rsidP="00287615">
            <w:pPr>
              <w:pStyle w:val="TAC"/>
              <w:rPr>
                <w:ins w:id="399" w:author="Deepanshu Gautam" w:date="2020-07-09T13:31:00Z"/>
                <w:rFonts w:cs="Arial"/>
                <w:lang w:eastAsia="zh-CN"/>
              </w:rPr>
            </w:pPr>
            <w:ins w:id="400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87615" w:rsidRPr="002B15AA" w14:paraId="785CECA0" w14:textId="77777777" w:rsidTr="006C60A6">
        <w:trPr>
          <w:cantSplit/>
          <w:trHeight w:val="236"/>
          <w:jc w:val="center"/>
          <w:ins w:id="401" w:author="Deepanshu Gautam" w:date="2020-07-09T13:31:00Z"/>
          <w:trPrChange w:id="402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3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C514BD" w14:textId="4C8A604B" w:rsidR="00287615" w:rsidRPr="002B15AA" w:rsidRDefault="00287615" w:rsidP="00287615">
            <w:pPr>
              <w:pStyle w:val="TAL"/>
              <w:rPr>
                <w:ins w:id="404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405" w:author="Deepanshu Gautam" w:date="2020-07-09T13:31:00Z">
              <w:del w:id="406" w:author="DG5" w:date="2020-10-15T20:09:00Z">
                <w:r w:rsidDel="00675B5C">
                  <w:rPr>
                    <w:rFonts w:ascii="Courier New" w:hAnsi="Courier New" w:cs="Courier New"/>
                    <w:szCs w:val="18"/>
                    <w:lang w:eastAsia="zh-CN"/>
                  </w:rPr>
                  <w:delText>RANSliceProfile</w:delText>
                </w:r>
              </w:del>
            </w:ins>
            <w:proofErr w:type="spellStart"/>
            <w:ins w:id="407" w:author="DG5" w:date="2020-10-15T20:09:00Z">
              <w:r w:rsidR="00675B5C">
                <w:rPr>
                  <w:rFonts w:ascii="Courier New" w:hAnsi="Courier New" w:cs="Courier New"/>
                  <w:szCs w:val="18"/>
                  <w:lang w:eastAsia="zh-CN"/>
                </w:rPr>
                <w:t>RANSliceSubnetProfile</w:t>
              </w:r>
            </w:ins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8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B980D6" w14:textId="72B1B10D" w:rsidR="00287615" w:rsidRPr="002B15AA" w:rsidRDefault="00D72134" w:rsidP="00287615">
            <w:pPr>
              <w:pStyle w:val="TAC"/>
              <w:rPr>
                <w:ins w:id="409" w:author="Deepanshu Gautam" w:date="2020-07-09T13:31:00Z"/>
                <w:rFonts w:cs="Arial"/>
                <w:szCs w:val="18"/>
                <w:lang w:eastAsia="zh-CN"/>
              </w:rPr>
            </w:pPr>
            <w:ins w:id="410" w:author="DG5" w:date="2020-10-15T13:13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411" w:author="DG" w:date="2020-08-18T19:59:00Z">
              <w:del w:id="412" w:author="DG5" w:date="2020-10-15T13:13:00Z">
                <w:r w:rsidR="00287615" w:rsidDel="00D72134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  <w:ins w:id="413" w:author="Deepanshu Gautam" w:date="2020-07-09T13:31:00Z">
              <w:del w:id="414" w:author="DG" w:date="2020-08-18T19:59:00Z">
                <w:r w:rsidR="00287615"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5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90540E" w14:textId="77777777" w:rsidR="00287615" w:rsidRPr="002B15AA" w:rsidRDefault="00287615" w:rsidP="00287615">
            <w:pPr>
              <w:pStyle w:val="TAC"/>
              <w:rPr>
                <w:ins w:id="416" w:author="Deepanshu Gautam" w:date="2020-07-09T13:31:00Z"/>
                <w:rFonts w:cs="Arial"/>
              </w:rPr>
            </w:pPr>
            <w:ins w:id="417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8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F56D6A" w14:textId="77777777" w:rsidR="00287615" w:rsidRPr="002B15AA" w:rsidRDefault="00287615" w:rsidP="00287615">
            <w:pPr>
              <w:pStyle w:val="TAC"/>
              <w:rPr>
                <w:ins w:id="419" w:author="Deepanshu Gautam" w:date="2020-07-09T13:31:00Z"/>
                <w:rFonts w:cs="Arial"/>
                <w:szCs w:val="18"/>
                <w:lang w:eastAsia="zh-CN"/>
              </w:rPr>
            </w:pPr>
            <w:ins w:id="420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1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732431" w14:textId="77777777" w:rsidR="00287615" w:rsidRPr="002B15AA" w:rsidRDefault="00287615" w:rsidP="00287615">
            <w:pPr>
              <w:pStyle w:val="TAC"/>
              <w:rPr>
                <w:ins w:id="422" w:author="Deepanshu Gautam" w:date="2020-07-09T13:31:00Z"/>
                <w:rFonts w:cs="Arial"/>
              </w:rPr>
            </w:pPr>
            <w:ins w:id="423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4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405DD8" w14:textId="77777777" w:rsidR="00287615" w:rsidRPr="002B15AA" w:rsidRDefault="00287615" w:rsidP="00287615">
            <w:pPr>
              <w:pStyle w:val="TAC"/>
              <w:rPr>
                <w:ins w:id="425" w:author="Deepanshu Gautam" w:date="2020-07-09T13:31:00Z"/>
                <w:rFonts w:cs="Arial"/>
                <w:lang w:eastAsia="zh-CN"/>
              </w:rPr>
            </w:pPr>
            <w:ins w:id="426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5F5EC0EC" w14:textId="77777777" w:rsidTr="006C60A6">
        <w:trPr>
          <w:cantSplit/>
          <w:trHeight w:val="236"/>
          <w:jc w:val="center"/>
          <w:ins w:id="427" w:author="Deepanshu Gautam" w:date="2020-07-09T13:31:00Z"/>
          <w:trPrChange w:id="428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9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EEA911" w14:textId="64576A6C" w:rsidR="00E93170" w:rsidRPr="002B15AA" w:rsidRDefault="00E93170" w:rsidP="00E93170">
            <w:pPr>
              <w:pStyle w:val="TAL"/>
              <w:rPr>
                <w:ins w:id="430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431" w:author="pj-2" w:date="2020-10-20T13:35:00Z">
              <w:r>
                <w:rPr>
                  <w:rFonts w:ascii="Courier New" w:hAnsi="Courier New" w:cs="Courier New"/>
                  <w:szCs w:val="18"/>
                  <w:lang w:eastAsia="zh-CN"/>
                </w:rPr>
                <w:t>tOPSliceSubnetProfile</w:t>
              </w:r>
            </w:ins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2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D8BD3B" w14:textId="1C60ADD3" w:rsidR="00E93170" w:rsidRPr="002B15AA" w:rsidRDefault="00E93170" w:rsidP="00E93170">
            <w:pPr>
              <w:pStyle w:val="TAC"/>
              <w:rPr>
                <w:ins w:id="433" w:author="Deepanshu Gautam" w:date="2020-07-09T13:31:00Z"/>
                <w:rFonts w:cs="Arial"/>
                <w:szCs w:val="18"/>
                <w:lang w:eastAsia="zh-CN"/>
              </w:rPr>
            </w:pPr>
            <w:ins w:id="434" w:author="pj-2" w:date="2020-10-20T13:35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5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E041ED" w14:textId="43F93BC3" w:rsidR="00E93170" w:rsidRPr="002B15AA" w:rsidRDefault="00E93170" w:rsidP="00E93170">
            <w:pPr>
              <w:pStyle w:val="TAC"/>
              <w:rPr>
                <w:ins w:id="436" w:author="Deepanshu Gautam" w:date="2020-07-09T13:31:00Z"/>
                <w:rFonts w:cs="Arial"/>
              </w:rPr>
            </w:pPr>
            <w:ins w:id="437" w:author="pj-2" w:date="2020-10-20T13:3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8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4DCB22" w14:textId="4B7685F3" w:rsidR="00E93170" w:rsidRPr="002B15AA" w:rsidRDefault="00E93170" w:rsidP="00E93170">
            <w:pPr>
              <w:pStyle w:val="TAC"/>
              <w:rPr>
                <w:ins w:id="439" w:author="Deepanshu Gautam" w:date="2020-07-09T13:31:00Z"/>
                <w:rFonts w:cs="Arial"/>
                <w:szCs w:val="18"/>
                <w:lang w:eastAsia="zh-CN"/>
              </w:rPr>
            </w:pPr>
            <w:ins w:id="440" w:author="pj-2" w:date="2020-10-20T13:3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1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76AD60" w14:textId="1CFD9A83" w:rsidR="00E93170" w:rsidRPr="002B15AA" w:rsidRDefault="00E93170" w:rsidP="00E93170">
            <w:pPr>
              <w:pStyle w:val="TAC"/>
              <w:rPr>
                <w:ins w:id="442" w:author="Deepanshu Gautam" w:date="2020-07-09T13:31:00Z"/>
                <w:rFonts w:cs="Arial"/>
              </w:rPr>
            </w:pPr>
            <w:ins w:id="443" w:author="pj-2" w:date="2020-10-20T13:3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4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E5DD11" w14:textId="481D6842" w:rsidR="00E93170" w:rsidRPr="002B15AA" w:rsidRDefault="00E93170" w:rsidP="00E93170">
            <w:pPr>
              <w:pStyle w:val="TAC"/>
              <w:rPr>
                <w:ins w:id="445" w:author="Deepanshu Gautam" w:date="2020-07-09T13:31:00Z"/>
                <w:rFonts w:cs="Arial"/>
                <w:lang w:eastAsia="zh-CN"/>
              </w:rPr>
            </w:pPr>
            <w:ins w:id="446" w:author="pj-2" w:date="2020-10-20T13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1482B5AB" w14:textId="77777777" w:rsidTr="006C60A6">
        <w:trPr>
          <w:cantSplit/>
          <w:trHeight w:val="236"/>
          <w:jc w:val="center"/>
          <w:ins w:id="447" w:author="Deepanshu Gautam" w:date="2020-07-09T13:31:00Z"/>
          <w:trPrChange w:id="448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9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1BFF5D" w14:textId="77777777" w:rsidR="00E93170" w:rsidRPr="002B15AA" w:rsidRDefault="00E93170" w:rsidP="00E93170">
            <w:pPr>
              <w:pStyle w:val="TAL"/>
              <w:rPr>
                <w:ins w:id="450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1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2086A0" w14:textId="77777777" w:rsidR="00E93170" w:rsidRPr="002B15AA" w:rsidRDefault="00E93170" w:rsidP="00E93170">
            <w:pPr>
              <w:pStyle w:val="TAC"/>
              <w:rPr>
                <w:ins w:id="452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3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D97AED" w14:textId="77777777" w:rsidR="00E93170" w:rsidRPr="002B15AA" w:rsidRDefault="00E93170" w:rsidP="00E93170">
            <w:pPr>
              <w:pStyle w:val="TAC"/>
              <w:rPr>
                <w:ins w:id="454" w:author="Deepanshu Gautam" w:date="2020-07-09T13:31:00Z"/>
                <w:rFonts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5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4D7E90" w14:textId="77777777" w:rsidR="00E93170" w:rsidRPr="002B15AA" w:rsidRDefault="00E93170" w:rsidP="00E93170">
            <w:pPr>
              <w:pStyle w:val="TAC"/>
              <w:rPr>
                <w:ins w:id="456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7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FD1116" w14:textId="77777777" w:rsidR="00E93170" w:rsidRPr="002B15AA" w:rsidRDefault="00E93170" w:rsidP="00E93170">
            <w:pPr>
              <w:pStyle w:val="TAC"/>
              <w:rPr>
                <w:ins w:id="458" w:author="Deepanshu Gautam" w:date="2020-07-09T13:31:00Z"/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9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854A5E" w14:textId="77777777" w:rsidR="00E93170" w:rsidRPr="002B15AA" w:rsidRDefault="00E93170" w:rsidP="00E93170">
            <w:pPr>
              <w:pStyle w:val="TAC"/>
              <w:rPr>
                <w:ins w:id="460" w:author="Deepanshu Gautam" w:date="2020-07-09T13:31:00Z"/>
                <w:rFonts w:cs="Arial"/>
                <w:lang w:eastAsia="zh-CN"/>
              </w:rPr>
            </w:pPr>
          </w:p>
        </w:tc>
      </w:tr>
      <w:tr w:rsidR="00E93170" w:rsidRPr="002B15AA" w14:paraId="0915866C" w14:textId="77777777" w:rsidTr="006C60A6">
        <w:trPr>
          <w:cantSplit/>
          <w:trHeight w:val="236"/>
          <w:jc w:val="center"/>
          <w:ins w:id="461" w:author="Deepanshu Gautam" w:date="2020-07-09T13:31:00Z"/>
          <w:trPrChange w:id="462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3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801977" w14:textId="77777777" w:rsidR="00E93170" w:rsidRPr="002B15AA" w:rsidRDefault="00E93170" w:rsidP="00E93170">
            <w:pPr>
              <w:pStyle w:val="TAL"/>
              <w:rPr>
                <w:ins w:id="464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5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DE659" w14:textId="77777777" w:rsidR="00E93170" w:rsidRPr="002B15AA" w:rsidRDefault="00E93170" w:rsidP="00E93170">
            <w:pPr>
              <w:pStyle w:val="TAC"/>
              <w:rPr>
                <w:ins w:id="466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7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5ACD29" w14:textId="77777777" w:rsidR="00E93170" w:rsidRPr="002B15AA" w:rsidRDefault="00E93170" w:rsidP="00E93170">
            <w:pPr>
              <w:pStyle w:val="TAC"/>
              <w:rPr>
                <w:ins w:id="468" w:author="Deepanshu Gautam" w:date="2020-07-09T13:31:00Z"/>
                <w:rFonts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9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7D55CA" w14:textId="77777777" w:rsidR="00E93170" w:rsidRPr="002B15AA" w:rsidRDefault="00E93170" w:rsidP="00E93170">
            <w:pPr>
              <w:pStyle w:val="TAC"/>
              <w:rPr>
                <w:ins w:id="470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1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51138D" w14:textId="77777777" w:rsidR="00E93170" w:rsidRPr="002B15AA" w:rsidRDefault="00E93170" w:rsidP="00E93170">
            <w:pPr>
              <w:pStyle w:val="TAC"/>
              <w:rPr>
                <w:ins w:id="472" w:author="Deepanshu Gautam" w:date="2020-07-09T13:31:00Z"/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3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67FB04" w14:textId="77777777" w:rsidR="00E93170" w:rsidRPr="002B15AA" w:rsidRDefault="00E93170" w:rsidP="00E93170">
            <w:pPr>
              <w:pStyle w:val="TAC"/>
              <w:rPr>
                <w:ins w:id="474" w:author="Deepanshu Gautam" w:date="2020-07-09T13:31:00Z"/>
                <w:rFonts w:cs="Arial"/>
                <w:lang w:eastAsia="zh-CN"/>
              </w:rPr>
            </w:pPr>
          </w:p>
        </w:tc>
      </w:tr>
      <w:tr w:rsidR="00E93170" w:rsidRPr="002B15AA" w14:paraId="5B845B2A" w14:textId="77777777" w:rsidTr="006C60A6">
        <w:trPr>
          <w:cantSplit/>
          <w:trHeight w:val="236"/>
          <w:jc w:val="center"/>
          <w:ins w:id="475" w:author="Deepanshu Gautam" w:date="2020-07-09T13:31:00Z"/>
          <w:trPrChange w:id="476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7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D29908" w14:textId="77777777" w:rsidR="00E93170" w:rsidRPr="002B15AA" w:rsidRDefault="00E93170" w:rsidP="00E93170">
            <w:pPr>
              <w:pStyle w:val="TAL"/>
              <w:rPr>
                <w:ins w:id="478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9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45796F" w14:textId="77777777" w:rsidR="00E93170" w:rsidRPr="002B15AA" w:rsidRDefault="00E93170" w:rsidP="00E93170">
            <w:pPr>
              <w:pStyle w:val="TAC"/>
              <w:rPr>
                <w:ins w:id="480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1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5073A2" w14:textId="77777777" w:rsidR="00E93170" w:rsidRPr="002B15AA" w:rsidRDefault="00E93170" w:rsidP="00E93170">
            <w:pPr>
              <w:pStyle w:val="TAC"/>
              <w:rPr>
                <w:ins w:id="482" w:author="Deepanshu Gautam" w:date="2020-07-09T13:31:00Z"/>
                <w:rFonts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3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7105AA" w14:textId="77777777" w:rsidR="00E93170" w:rsidRPr="002B15AA" w:rsidRDefault="00E93170" w:rsidP="00E93170">
            <w:pPr>
              <w:pStyle w:val="TAC"/>
              <w:rPr>
                <w:ins w:id="484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5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F30F3E" w14:textId="77777777" w:rsidR="00E93170" w:rsidRPr="002B15AA" w:rsidRDefault="00E93170" w:rsidP="00E93170">
            <w:pPr>
              <w:pStyle w:val="TAC"/>
              <w:rPr>
                <w:ins w:id="486" w:author="Deepanshu Gautam" w:date="2020-07-09T13:31:00Z"/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7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9C981C" w14:textId="77777777" w:rsidR="00E93170" w:rsidRPr="002B15AA" w:rsidRDefault="00E93170" w:rsidP="00E93170">
            <w:pPr>
              <w:pStyle w:val="TAC"/>
              <w:rPr>
                <w:ins w:id="488" w:author="Deepanshu Gautam" w:date="2020-07-09T13:31:00Z"/>
                <w:rFonts w:cs="Arial"/>
                <w:lang w:eastAsia="zh-CN"/>
              </w:rPr>
            </w:pPr>
          </w:p>
        </w:tc>
      </w:tr>
    </w:tbl>
    <w:p w14:paraId="7FAA30CC" w14:textId="77777777" w:rsidR="00E154AB" w:rsidRPr="002B15AA" w:rsidRDefault="00E154AB" w:rsidP="00E154AB">
      <w:pPr>
        <w:pStyle w:val="Heading4"/>
      </w:pPr>
      <w:bookmarkStart w:id="489" w:name="_Toc19888556"/>
      <w:bookmarkStart w:id="490" w:name="_Toc27405474"/>
      <w:bookmarkStart w:id="491" w:name="_Toc35878664"/>
      <w:bookmarkStart w:id="492" w:name="_Toc36220480"/>
      <w:bookmarkStart w:id="493" w:name="_Toc36474578"/>
      <w:bookmarkStart w:id="494" w:name="_Toc36542850"/>
      <w:bookmarkStart w:id="495" w:name="_Toc36543671"/>
      <w:bookmarkStart w:id="496" w:name="_Toc36567909"/>
      <w:bookmarkStart w:id="497" w:name="_Toc44341641"/>
      <w:r w:rsidRPr="002B15AA">
        <w:t>6.3.4.3</w:t>
      </w:r>
      <w:r w:rsidRPr="002B15AA">
        <w:tab/>
        <w:t>Attribute constraints</w:t>
      </w:r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5"/>
        <w:gridCol w:w="6646"/>
      </w:tblGrid>
      <w:tr w:rsidR="00CF69FC" w:rsidRPr="002B15AA" w14:paraId="2958C066" w14:textId="77777777" w:rsidTr="00E93170">
        <w:trPr>
          <w:trHeight w:val="171"/>
          <w:jc w:val="center"/>
          <w:ins w:id="498" w:author="DG5" w:date="2020-10-15T13:13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E1BC7" w14:textId="77777777" w:rsidR="00CF69FC" w:rsidRPr="002B15AA" w:rsidRDefault="00CF69FC" w:rsidP="00E93170">
            <w:pPr>
              <w:pStyle w:val="TAH"/>
              <w:rPr>
                <w:ins w:id="499" w:author="DG5" w:date="2020-10-15T13:13:00Z"/>
              </w:rPr>
            </w:pPr>
            <w:ins w:id="500" w:author="DG5" w:date="2020-10-15T13:13:00Z">
              <w:r w:rsidRPr="002B15AA">
                <w:t>Name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C76DD" w14:textId="77777777" w:rsidR="00CF69FC" w:rsidRPr="002B15AA" w:rsidRDefault="00CF69FC" w:rsidP="00E93170">
            <w:pPr>
              <w:pStyle w:val="TAH"/>
              <w:rPr>
                <w:ins w:id="501" w:author="DG5" w:date="2020-10-15T13:13:00Z"/>
              </w:rPr>
            </w:pPr>
            <w:ins w:id="502" w:author="DG5" w:date="2020-10-15T13:13:00Z">
              <w:r w:rsidRPr="002B15AA">
                <w:t>Definition</w:t>
              </w:r>
            </w:ins>
          </w:p>
        </w:tc>
      </w:tr>
      <w:tr w:rsidR="00CF69FC" w:rsidRPr="002B15AA" w14:paraId="4C1F8F6C" w14:textId="77777777" w:rsidTr="00E93170">
        <w:trPr>
          <w:trHeight w:val="500"/>
          <w:jc w:val="center"/>
          <w:ins w:id="503" w:author="DG5" w:date="2020-10-15T13:13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0CD" w14:textId="6603C707" w:rsidR="00CF69FC" w:rsidRPr="002B15AA" w:rsidRDefault="00675B5C" w:rsidP="00E93170">
            <w:pPr>
              <w:pStyle w:val="TAL"/>
              <w:rPr>
                <w:ins w:id="504" w:author="DG5" w:date="2020-10-15T13:13:00Z"/>
                <w:rFonts w:ascii="Courier New" w:hAnsi="Courier New" w:cs="Courier New"/>
                <w:b/>
              </w:rPr>
            </w:pPr>
            <w:proofErr w:type="spellStart"/>
            <w:ins w:id="505" w:author="DG5" w:date="2020-10-15T20:09:00Z">
              <w:r>
                <w:rPr>
                  <w:rFonts w:ascii="Courier New" w:hAnsi="Courier New" w:cs="Courier New"/>
                  <w:lang w:eastAsia="zh-CN"/>
                </w:rPr>
                <w:t>CNSliceSubnetProfile</w:t>
              </w:r>
            </w:ins>
            <w:proofErr w:type="spellEnd"/>
            <w:ins w:id="506" w:author="DG5" w:date="2020-10-15T13:13:00Z">
              <w:r w:rsidR="00CF69FC" w:rsidRPr="002B15AA">
                <w:rPr>
                  <w:rFonts w:ascii="Courier New" w:hAnsi="Courier New" w:cs="Courier New"/>
                  <w:lang w:eastAsia="zh-CN"/>
                </w:rPr>
                <w:t xml:space="preserve"> </w:t>
              </w:r>
              <w:r w:rsidR="00CF69FC"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7B5" w14:textId="08C00FAF" w:rsidR="00CF69FC" w:rsidRPr="002B15AA" w:rsidRDefault="00CF69FC" w:rsidP="00CF69FC">
            <w:pPr>
              <w:rPr>
                <w:ins w:id="507" w:author="DG5" w:date="2020-10-15T13:13:00Z"/>
                <w:rFonts w:ascii="Arial" w:hAnsi="Arial" w:cs="Arial"/>
                <w:sz w:val="18"/>
                <w:szCs w:val="18"/>
              </w:rPr>
            </w:pPr>
            <w:ins w:id="508" w:author="DG5" w:date="2020-10-15T13:13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It shall be present when the </w:t>
              </w:r>
            </w:ins>
            <w:ins w:id="509" w:author="DG5" w:date="2020-10-15T13:15:00Z">
              <w:r w:rsidR="00E17A75">
                <w:rPr>
                  <w:rFonts w:ascii="Arial" w:hAnsi="Arial" w:cs="Arial"/>
                  <w:sz w:val="18"/>
                  <w:szCs w:val="18"/>
                  <w:lang w:eastAsia="zh-CN"/>
                </w:rPr>
                <w:t>slice profile for CN domain is needed.</w:t>
              </w:r>
            </w:ins>
          </w:p>
        </w:tc>
      </w:tr>
      <w:tr w:rsidR="00CF69FC" w:rsidRPr="002B15AA" w14:paraId="42CAFC2C" w14:textId="77777777" w:rsidTr="00E93170">
        <w:trPr>
          <w:trHeight w:val="500"/>
          <w:jc w:val="center"/>
          <w:ins w:id="510" w:author="DG5" w:date="2020-10-15T13:14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425" w14:textId="447A8815" w:rsidR="00CF69FC" w:rsidRDefault="00675B5C" w:rsidP="00E93170">
            <w:pPr>
              <w:pStyle w:val="TAL"/>
              <w:rPr>
                <w:ins w:id="511" w:author="DG5" w:date="2020-10-15T13:14:00Z"/>
                <w:rFonts w:ascii="Courier New" w:hAnsi="Courier New" w:cs="Courier New"/>
                <w:lang w:eastAsia="zh-CN"/>
              </w:rPr>
            </w:pPr>
            <w:proofErr w:type="spellStart"/>
            <w:ins w:id="512" w:author="DG5" w:date="2020-10-15T20:09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RANSliceSubnetProfile</w:t>
              </w:r>
            </w:ins>
            <w:proofErr w:type="spellEnd"/>
            <w:ins w:id="513" w:author="DG5" w:date="2020-10-15T13:14:00Z">
              <w:r w:rsidR="00CF69FC">
                <w:rPr>
                  <w:rFonts w:ascii="Courier New" w:hAnsi="Courier New" w:cs="Courier New"/>
                  <w:szCs w:val="18"/>
                  <w:lang w:eastAsia="zh-CN"/>
                </w:rPr>
                <w:t xml:space="preserve"> </w:t>
              </w:r>
              <w:r w:rsidR="00CF69FC"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BFA" w14:textId="170FFA87" w:rsidR="00CF69FC" w:rsidRPr="002B15AA" w:rsidRDefault="00CF69FC" w:rsidP="00CF69FC">
            <w:pPr>
              <w:rPr>
                <w:ins w:id="514" w:author="DG5" w:date="2020-10-15T13:14:00Z"/>
                <w:rFonts w:ascii="Arial" w:hAnsi="Arial" w:cs="Arial"/>
                <w:sz w:val="18"/>
                <w:szCs w:val="18"/>
                <w:lang w:eastAsia="zh-CN"/>
              </w:rPr>
            </w:pPr>
            <w:ins w:id="515" w:author="DG5" w:date="2020-10-15T13:1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It shall be present when the</w:t>
              </w:r>
            </w:ins>
            <w:ins w:id="516" w:author="DG5" w:date="2020-10-15T13:15:00Z">
              <w:r w:rsidR="00E17A75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slice profile for RAN domain is needed.</w:t>
              </w:r>
            </w:ins>
          </w:p>
        </w:tc>
      </w:tr>
      <w:tr w:rsidR="00E93170" w:rsidRPr="002B15AA" w14:paraId="5BD3EB23" w14:textId="77777777" w:rsidTr="00E93170">
        <w:trPr>
          <w:trHeight w:val="500"/>
          <w:jc w:val="center"/>
          <w:ins w:id="517" w:author="pj-2" w:date="2020-10-20T13:35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923" w14:textId="77777777" w:rsidR="00E93170" w:rsidRDefault="00E93170" w:rsidP="00E93170">
            <w:pPr>
              <w:pStyle w:val="TAL"/>
              <w:rPr>
                <w:ins w:id="518" w:author="pj-2" w:date="2020-10-20T13:35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519" w:author="pj-2" w:date="2020-10-20T13:35:00Z">
              <w:r>
                <w:rPr>
                  <w:rFonts w:ascii="Courier New" w:hAnsi="Courier New" w:cs="Courier New"/>
                  <w:szCs w:val="18"/>
                  <w:lang w:eastAsia="zh-CN"/>
                </w:rPr>
                <w:t>tOPSliceSubnetProfile</w:t>
              </w:r>
              <w:proofErr w:type="spellEnd"/>
            </w:ins>
          </w:p>
          <w:p w14:paraId="02CA1F86" w14:textId="2574EB32" w:rsidR="00E93170" w:rsidRDefault="00E93170" w:rsidP="00E93170">
            <w:pPr>
              <w:pStyle w:val="TAL"/>
              <w:rPr>
                <w:ins w:id="520" w:author="pj-2" w:date="2020-10-20T13:35:00Z"/>
                <w:rFonts w:ascii="Courier New" w:hAnsi="Courier New" w:cs="Courier New"/>
                <w:szCs w:val="18"/>
                <w:lang w:eastAsia="zh-CN"/>
              </w:rPr>
            </w:pPr>
            <w:ins w:id="521" w:author="pj-2" w:date="2020-10-20T13:35:00Z">
              <w:r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AF9" w14:textId="401E7F2C" w:rsidR="00E93170" w:rsidRPr="002B15AA" w:rsidRDefault="00E93170" w:rsidP="00CF69FC">
            <w:pPr>
              <w:rPr>
                <w:ins w:id="522" w:author="pj-2" w:date="2020-10-20T13:35:00Z"/>
                <w:rFonts w:ascii="Arial" w:hAnsi="Arial" w:cs="Arial"/>
                <w:sz w:val="18"/>
                <w:szCs w:val="18"/>
                <w:lang w:eastAsia="zh-CN"/>
              </w:rPr>
            </w:pPr>
            <w:ins w:id="523" w:author="pj-2" w:date="2020-10-20T13:35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It shall be present when the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slice profile </w:t>
              </w:r>
            </w:ins>
            <w:ins w:id="524" w:author="pj-2" w:date="2020-10-20T13:3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is </w:t>
              </w:r>
            </w:ins>
            <w:ins w:id="525" w:author="pj-2" w:date="2020-10-20T13:35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for </w:t>
              </w:r>
            </w:ins>
            <w:ins w:id="526" w:author="pj-2" w:date="2020-10-20T13:3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top/root network slice subnet</w:t>
              </w:r>
            </w:ins>
          </w:p>
        </w:tc>
      </w:tr>
    </w:tbl>
    <w:p w14:paraId="3F1EFA72" w14:textId="29E0165F" w:rsidR="00E154AB" w:rsidRDefault="00E154AB" w:rsidP="00E154AB">
      <w:pPr>
        <w:rPr>
          <w:ins w:id="527" w:author="DG5" w:date="2020-10-15T20:10:00Z"/>
        </w:rPr>
      </w:pPr>
      <w:del w:id="528" w:author="DG5" w:date="2020-10-15T13:13:00Z">
        <w:r w:rsidRPr="002B15AA" w:rsidDel="00CF69FC">
          <w:delText>None.</w:delText>
        </w:r>
      </w:del>
    </w:p>
    <w:p w14:paraId="14C714CE" w14:textId="7176CEE6" w:rsidR="00B622C9" w:rsidRPr="00B905C8" w:rsidRDefault="00B622C9" w:rsidP="00E154AB">
      <w:pPr>
        <w:rPr>
          <w:ins w:id="529" w:author="Huawei 1019" w:date="2020-10-19T16:42:00Z"/>
          <w:color w:val="FF0000"/>
          <w:rPrChange w:id="530" w:author="Huawei for rev8" w:date="2020-10-20T15:08:00Z">
            <w:rPr>
              <w:ins w:id="531" w:author="Huawei 1019" w:date="2020-10-19T16:42:00Z"/>
            </w:rPr>
          </w:rPrChange>
        </w:rPr>
      </w:pPr>
      <w:proofErr w:type="spellStart"/>
      <w:ins w:id="532" w:author="DG5" w:date="2020-10-15T20:10:00Z">
        <w:r w:rsidRPr="00B905C8">
          <w:rPr>
            <w:color w:val="FF0000"/>
            <w:rPrChange w:id="533" w:author="Huawei for rev8" w:date="2020-10-20T15:08:00Z">
              <w:rPr/>
            </w:rPrChange>
          </w:rPr>
          <w:t>Editors</w:t>
        </w:r>
        <w:proofErr w:type="spellEnd"/>
        <w:r w:rsidRPr="00B905C8">
          <w:rPr>
            <w:color w:val="FF0000"/>
            <w:rPrChange w:id="534" w:author="Huawei for rev8" w:date="2020-10-20T15:08:00Z">
              <w:rPr/>
            </w:rPrChange>
          </w:rPr>
          <w:t xml:space="preserve"> Note</w:t>
        </w:r>
      </w:ins>
      <w:ins w:id="535" w:author="Huawei 1019" w:date="2020-10-19T16:43:00Z">
        <w:r w:rsidR="006C60A6" w:rsidRPr="00B905C8">
          <w:rPr>
            <w:color w:val="FF0000"/>
            <w:rPrChange w:id="536" w:author="Huawei for rev8" w:date="2020-10-20T15:08:00Z">
              <w:rPr/>
            </w:rPrChange>
          </w:rPr>
          <w:t xml:space="preserve"> 1</w:t>
        </w:r>
      </w:ins>
      <w:ins w:id="537" w:author="DG5" w:date="2020-10-15T20:10:00Z">
        <w:r w:rsidRPr="00B905C8">
          <w:rPr>
            <w:color w:val="FF0000"/>
            <w:rPrChange w:id="538" w:author="Huawei for rev8" w:date="2020-10-20T15:08:00Z">
              <w:rPr/>
            </w:rPrChange>
          </w:rPr>
          <w:t>: Need for specific slice profile for TN domain is FFS.</w:t>
        </w:r>
      </w:ins>
    </w:p>
    <w:p w14:paraId="16AC8E0C" w14:textId="36808DD1" w:rsidR="006C60A6" w:rsidRPr="00B905C8" w:rsidRDefault="006C60A6" w:rsidP="006C60A6">
      <w:pPr>
        <w:rPr>
          <w:ins w:id="539" w:author="pj-2" w:date="2020-10-20T13:36:00Z"/>
          <w:color w:val="FF0000"/>
          <w:rPrChange w:id="540" w:author="Huawei for rev8" w:date="2020-10-20T15:08:00Z">
            <w:rPr>
              <w:ins w:id="541" w:author="pj-2" w:date="2020-10-20T13:36:00Z"/>
            </w:rPr>
          </w:rPrChange>
        </w:rPr>
      </w:pPr>
      <w:ins w:id="542" w:author="Huawei 1019" w:date="2020-10-19T16:42:00Z">
        <w:r w:rsidRPr="00B905C8">
          <w:rPr>
            <w:color w:val="FF0000"/>
            <w:rPrChange w:id="543" w:author="Huawei for rev8" w:date="2020-10-20T15:08:00Z">
              <w:rPr/>
            </w:rPrChange>
          </w:rPr>
          <w:t>Editor's NOTE</w:t>
        </w:r>
      </w:ins>
      <w:ins w:id="544" w:author="Huawei 1019" w:date="2020-10-19T16:43:00Z">
        <w:r w:rsidRPr="00B905C8">
          <w:rPr>
            <w:color w:val="FF0000"/>
            <w:rPrChange w:id="545" w:author="Huawei for rev8" w:date="2020-10-20T15:08:00Z">
              <w:rPr/>
            </w:rPrChange>
          </w:rPr>
          <w:t xml:space="preserve"> 2</w:t>
        </w:r>
      </w:ins>
      <w:ins w:id="546" w:author="Huawei 1019" w:date="2020-10-19T16:42:00Z">
        <w:r w:rsidRPr="00B905C8">
          <w:rPr>
            <w:color w:val="FF0000"/>
            <w:rPrChange w:id="547" w:author="Huawei for rev8" w:date="2020-10-20T15:08:00Z">
              <w:rPr/>
            </w:rPrChange>
          </w:rPr>
          <w:t xml:space="preserve">: </w:t>
        </w:r>
      </w:ins>
      <w:ins w:id="548" w:author="Huawei 1019" w:date="2020-10-19T16:44:00Z">
        <w:r w:rsidRPr="00B905C8">
          <w:rPr>
            <w:color w:val="FF0000"/>
            <w:rPrChange w:id="549" w:author="Huawei for rev8" w:date="2020-10-20T15:08:00Z">
              <w:rPr/>
            </w:rPrChange>
          </w:rPr>
          <w:t xml:space="preserve">Analysis on clashes/inconsistencies between </w:t>
        </w:r>
        <w:proofErr w:type="spellStart"/>
        <w:r w:rsidRPr="00B905C8">
          <w:rPr>
            <w:color w:val="FF0000"/>
            <w:rPrChange w:id="550" w:author="Huawei for rev8" w:date="2020-10-20T15:08:00Z">
              <w:rPr/>
            </w:rPrChange>
          </w:rPr>
          <w:t>perfReq</w:t>
        </w:r>
        <w:proofErr w:type="spellEnd"/>
        <w:r w:rsidRPr="00B905C8">
          <w:rPr>
            <w:color w:val="FF0000"/>
            <w:rPrChange w:id="551" w:author="Huawei for rev8" w:date="2020-10-20T15:08:00Z">
              <w:rPr/>
            </w:rPrChange>
          </w:rPr>
          <w:t xml:space="preserve"> attribute from </w:t>
        </w:r>
        <w:proofErr w:type="spellStart"/>
        <w:r w:rsidRPr="00B905C8">
          <w:rPr>
            <w:color w:val="FF0000"/>
            <w:rPrChange w:id="552" w:author="Huawei for rev8" w:date="2020-10-20T15:08:00Z">
              <w:rPr/>
            </w:rPrChange>
          </w:rPr>
          <w:t>SliceProfile</w:t>
        </w:r>
        <w:proofErr w:type="spellEnd"/>
        <w:r w:rsidRPr="00B905C8">
          <w:rPr>
            <w:color w:val="FF0000"/>
            <w:rPrChange w:id="553" w:author="Huawei for rev8" w:date="2020-10-20T15:08:00Z">
              <w:rPr/>
            </w:rPrChange>
          </w:rPr>
          <w:t xml:space="preserve"> (cf. Section 6.3.4.2) and attributes from domain-specific </w:t>
        </w:r>
        <w:proofErr w:type="spellStart"/>
        <w:r w:rsidRPr="00B905C8">
          <w:rPr>
            <w:color w:val="FF0000"/>
            <w:rPrChange w:id="554" w:author="Huawei for rev8" w:date="2020-10-20T15:08:00Z">
              <w:rPr/>
            </w:rPrChange>
          </w:rPr>
          <w:t>SliceProfiles</w:t>
        </w:r>
        <w:proofErr w:type="spellEnd"/>
        <w:r w:rsidRPr="00B905C8">
          <w:rPr>
            <w:color w:val="FF0000"/>
            <w:rPrChange w:id="555" w:author="Huawei for rev8" w:date="2020-10-20T15:08:00Z">
              <w:rPr/>
            </w:rPrChange>
          </w:rPr>
          <w:t xml:space="preserve"> </w:t>
        </w:r>
      </w:ins>
      <w:ins w:id="556" w:author="Huawei 1019" w:date="2020-10-19T16:42:00Z">
        <w:r w:rsidRPr="00B905C8">
          <w:rPr>
            <w:color w:val="FF0000"/>
            <w:rPrChange w:id="557" w:author="Huawei for rev8" w:date="2020-10-20T15:08:00Z">
              <w:rPr/>
            </w:rPrChange>
          </w:rPr>
          <w:t>is FFS.</w:t>
        </w:r>
      </w:ins>
    </w:p>
    <w:p w14:paraId="7CCD491D" w14:textId="7EDD4882" w:rsidR="00E93170" w:rsidRPr="00B905C8" w:rsidRDefault="00E93170" w:rsidP="006C60A6">
      <w:pPr>
        <w:rPr>
          <w:ins w:id="558" w:author="Huawei for rev8" w:date="2020-10-20T15:04:00Z"/>
          <w:color w:val="FF0000"/>
          <w:rPrChange w:id="559" w:author="Huawei for rev8" w:date="2020-10-20T15:08:00Z">
            <w:rPr>
              <w:ins w:id="560" w:author="Huawei for rev8" w:date="2020-10-20T15:04:00Z"/>
            </w:rPr>
          </w:rPrChange>
        </w:rPr>
      </w:pPr>
      <w:ins w:id="561" w:author="pj-2" w:date="2020-10-20T13:36:00Z">
        <w:r w:rsidRPr="00B905C8">
          <w:rPr>
            <w:color w:val="FF0000"/>
            <w:rPrChange w:id="562" w:author="Huawei for rev8" w:date="2020-10-20T15:08:00Z">
              <w:rPr/>
            </w:rPrChange>
          </w:rPr>
          <w:t xml:space="preserve">Editor's NOTE 3: The common </w:t>
        </w:r>
      </w:ins>
      <w:ins w:id="563" w:author="pj-2" w:date="2020-10-20T13:37:00Z">
        <w:r w:rsidRPr="00B905C8">
          <w:rPr>
            <w:color w:val="FF0000"/>
            <w:rPrChange w:id="564" w:author="Huawei for rev8" w:date="2020-10-20T15:08:00Z">
              <w:rPr/>
            </w:rPrChange>
          </w:rPr>
          <w:t xml:space="preserve">attributes of the three types of </w:t>
        </w:r>
        <w:proofErr w:type="spellStart"/>
        <w:r w:rsidRPr="00B905C8">
          <w:rPr>
            <w:color w:val="FF0000"/>
            <w:rPrChange w:id="565" w:author="Huawei for rev8" w:date="2020-10-20T15:08:00Z">
              <w:rPr/>
            </w:rPrChange>
          </w:rPr>
          <w:t>SliceProfile</w:t>
        </w:r>
        <w:proofErr w:type="spellEnd"/>
        <w:r w:rsidRPr="00B905C8">
          <w:rPr>
            <w:color w:val="FF0000"/>
            <w:rPrChange w:id="566" w:author="Huawei for rev8" w:date="2020-10-20T15:08:00Z">
              <w:rPr/>
            </w:rPrChange>
          </w:rPr>
          <w:t xml:space="preserve"> may be extracted out and put into the common part of the </w:t>
        </w:r>
        <w:proofErr w:type="spellStart"/>
        <w:r w:rsidRPr="00B905C8">
          <w:rPr>
            <w:color w:val="FF0000"/>
            <w:rPrChange w:id="567" w:author="Huawei for rev8" w:date="2020-10-20T15:08:00Z">
              <w:rPr/>
            </w:rPrChange>
          </w:rPr>
          <w:t>SliceProfile</w:t>
        </w:r>
      </w:ins>
      <w:proofErr w:type="spellEnd"/>
    </w:p>
    <w:p w14:paraId="423F55B1" w14:textId="7F128B28" w:rsidR="00E720D3" w:rsidRPr="00201631" w:rsidRDefault="00E720D3" w:rsidP="00E720D3">
      <w:pPr>
        <w:rPr>
          <w:ins w:id="568" w:author="Huawei for rev8" w:date="2020-10-20T15:05:00Z"/>
          <w:color w:val="FF0000"/>
        </w:rPr>
      </w:pPr>
      <w:ins w:id="569" w:author="Huawei for rev8" w:date="2020-10-20T15:05:00Z">
        <w:r w:rsidRPr="00B905C8">
          <w:rPr>
            <w:color w:val="FF0000"/>
          </w:rPr>
          <w:t xml:space="preserve">Editor's NOTE 4: Whether </w:t>
        </w:r>
        <w:proofErr w:type="spellStart"/>
        <w:r w:rsidRPr="00B905C8">
          <w:rPr>
            <w:rFonts w:ascii="Courier New" w:hAnsi="Courier New" w:cs="Courier New"/>
            <w:color w:val="FF0000"/>
            <w:lang w:eastAsia="zh-CN"/>
          </w:rPr>
          <w:t>SliceProfile</w:t>
        </w:r>
        <w:proofErr w:type="spellEnd"/>
        <w:r w:rsidRPr="00B905C8">
          <w:rPr>
            <w:color w:val="FF0000"/>
          </w:rPr>
          <w:t xml:space="preserve"> is </w:t>
        </w:r>
        <w:r w:rsidRPr="00201631">
          <w:rPr>
            <w:color w:val="FF0000"/>
          </w:rPr>
          <w:t>dataType or IOC is FFS.</w:t>
        </w:r>
      </w:ins>
    </w:p>
    <w:p w14:paraId="4A789F7A" w14:textId="6AACEC9A" w:rsidR="00E720D3" w:rsidRPr="00B905C8" w:rsidRDefault="00E720D3" w:rsidP="00E720D3">
      <w:pPr>
        <w:rPr>
          <w:ins w:id="570" w:author="Huawei for rev8" w:date="2020-10-20T15:04:00Z"/>
          <w:color w:val="FF0000"/>
        </w:rPr>
      </w:pPr>
      <w:ins w:id="571" w:author="Huawei for rev8" w:date="2020-10-20T15:04:00Z">
        <w:r w:rsidRPr="00201631">
          <w:rPr>
            <w:color w:val="FF0000"/>
          </w:rPr>
          <w:t xml:space="preserve">Editor's NOTE 5: Whether </w:t>
        </w:r>
        <w:proofErr w:type="spellStart"/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572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>RANSliceSubnetProfile</w:t>
        </w:r>
        <w:proofErr w:type="spellEnd"/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573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 </w:t>
        </w:r>
        <w:r w:rsidRPr="00B905C8">
          <w:rPr>
            <w:color w:val="FF0000"/>
            <w:rPrChange w:id="574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>is inherited from or contained by</w:t>
        </w:r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575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 </w:t>
        </w:r>
        <w:proofErr w:type="spellStart"/>
        <w:r w:rsidRPr="00B905C8">
          <w:rPr>
            <w:rFonts w:ascii="Courier New" w:hAnsi="Courier New" w:cs="Courier New"/>
            <w:color w:val="FF0000"/>
            <w:lang w:eastAsia="zh-CN"/>
            <w:rPrChange w:id="576" w:author="Huawei for rev8" w:date="2020-10-20T15:08:00Z">
              <w:rPr>
                <w:rFonts w:ascii="Courier New" w:hAnsi="Courier New" w:cs="Courier New"/>
                <w:lang w:eastAsia="zh-CN"/>
              </w:rPr>
            </w:rPrChange>
          </w:rPr>
          <w:t>SliceProfile</w:t>
        </w:r>
        <w:proofErr w:type="spellEnd"/>
        <w:r w:rsidRPr="00B905C8">
          <w:rPr>
            <w:color w:val="FF0000"/>
          </w:rPr>
          <w:t xml:space="preserve"> is FFS.</w:t>
        </w:r>
      </w:ins>
    </w:p>
    <w:p w14:paraId="108ADCCF" w14:textId="4DD46544" w:rsidR="00E720D3" w:rsidRPr="00B905C8" w:rsidRDefault="00E720D3" w:rsidP="00E720D3">
      <w:pPr>
        <w:rPr>
          <w:ins w:id="577" w:author="Huawei for rev8" w:date="2020-10-20T15:04:00Z"/>
          <w:color w:val="FF0000"/>
        </w:rPr>
      </w:pPr>
      <w:ins w:id="578" w:author="Huawei for rev8" w:date="2020-10-20T15:04:00Z">
        <w:r w:rsidRPr="00B905C8">
          <w:rPr>
            <w:color w:val="FF0000"/>
          </w:rPr>
          <w:t xml:space="preserve">Editor's NOTE </w:t>
        </w:r>
        <w:r w:rsidRPr="00201631">
          <w:rPr>
            <w:color w:val="FF0000"/>
          </w:rPr>
          <w:t xml:space="preserve">6: Whether </w:t>
        </w:r>
        <w:proofErr w:type="spellStart"/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579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>CNSliceSubnetProfile</w:t>
        </w:r>
        <w:proofErr w:type="spellEnd"/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580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 </w:t>
        </w:r>
        <w:r w:rsidRPr="00B905C8">
          <w:rPr>
            <w:color w:val="FF0000"/>
            <w:rPrChange w:id="581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>is inherited from or contained by</w:t>
        </w:r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582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 </w:t>
        </w:r>
        <w:proofErr w:type="spellStart"/>
        <w:r w:rsidRPr="00B905C8">
          <w:rPr>
            <w:rFonts w:ascii="Courier New" w:hAnsi="Courier New" w:cs="Courier New"/>
            <w:color w:val="FF0000"/>
            <w:lang w:eastAsia="zh-CN"/>
            <w:rPrChange w:id="583" w:author="Huawei for rev8" w:date="2020-10-20T15:08:00Z">
              <w:rPr>
                <w:rFonts w:ascii="Courier New" w:hAnsi="Courier New" w:cs="Courier New"/>
                <w:lang w:eastAsia="zh-CN"/>
              </w:rPr>
            </w:rPrChange>
          </w:rPr>
          <w:t>SliceProfile</w:t>
        </w:r>
        <w:proofErr w:type="spellEnd"/>
        <w:r w:rsidRPr="00B905C8">
          <w:rPr>
            <w:color w:val="FF0000"/>
          </w:rPr>
          <w:t xml:space="preserve"> is FFS.</w:t>
        </w:r>
      </w:ins>
    </w:p>
    <w:p w14:paraId="6D7E0E04" w14:textId="57C74979" w:rsidR="009A1D6F" w:rsidRPr="00B905C8" w:rsidRDefault="009A1D6F">
      <w:pPr>
        <w:pStyle w:val="TAL"/>
        <w:rPr>
          <w:ins w:id="584" w:author="Huawei for rev9" w:date="2020-10-20T16:38:00Z"/>
          <w:color w:val="FF0000"/>
        </w:rPr>
        <w:pPrChange w:id="585" w:author="Huawei for rev9" w:date="2020-10-20T16:38:00Z">
          <w:pPr/>
        </w:pPrChange>
      </w:pPr>
      <w:ins w:id="586" w:author="Huawei for rev9" w:date="2020-10-20T16:38:00Z">
        <w:r w:rsidRPr="00B905C8">
          <w:rPr>
            <w:color w:val="FF0000"/>
          </w:rPr>
          <w:t xml:space="preserve">Editor's NOTE </w:t>
        </w:r>
        <w:r>
          <w:rPr>
            <w:color w:val="FF0000"/>
          </w:rPr>
          <w:t>7</w:t>
        </w:r>
        <w:r w:rsidRPr="00201631">
          <w:rPr>
            <w:color w:val="FF0000"/>
          </w:rPr>
          <w:t xml:space="preserve">: Whether </w:t>
        </w:r>
        <w:proofErr w:type="spellStart"/>
        <w:r>
          <w:rPr>
            <w:rFonts w:ascii="Courier New" w:hAnsi="Courier New" w:cs="Courier New"/>
            <w:szCs w:val="18"/>
            <w:lang w:eastAsia="zh-CN"/>
          </w:rPr>
          <w:t>tOPSliceSubnetProfile</w:t>
        </w:r>
        <w:proofErr w:type="spellEnd"/>
        <w:r>
          <w:rPr>
            <w:rFonts w:ascii="Courier New" w:hAnsi="Courier New" w:cs="Courier New"/>
            <w:szCs w:val="18"/>
            <w:lang w:eastAsia="zh-CN"/>
          </w:rPr>
          <w:t xml:space="preserve"> </w:t>
        </w:r>
        <w:r w:rsidRPr="00261606">
          <w:rPr>
            <w:rFonts w:ascii="Times New Roman" w:hAnsi="Times New Roman"/>
            <w:color w:val="FF0000"/>
          </w:rPr>
          <w:t>is inherited from or contained by</w:t>
        </w:r>
        <w:r w:rsidRPr="00261606">
          <w:rPr>
            <w:rFonts w:ascii="Courier New" w:hAnsi="Courier New" w:cs="Courier New"/>
            <w:color w:val="FF0000"/>
            <w:szCs w:val="18"/>
            <w:lang w:eastAsia="zh-CN"/>
          </w:rPr>
          <w:t xml:space="preserve"> </w:t>
        </w:r>
        <w:proofErr w:type="spellStart"/>
        <w:r w:rsidRPr="00261606">
          <w:rPr>
            <w:rFonts w:ascii="Courier New" w:hAnsi="Courier New" w:cs="Courier New"/>
            <w:color w:val="FF0000"/>
            <w:lang w:eastAsia="zh-CN"/>
          </w:rPr>
          <w:t>SliceProfile</w:t>
        </w:r>
        <w:proofErr w:type="spellEnd"/>
        <w:r w:rsidRPr="00B905C8">
          <w:rPr>
            <w:color w:val="FF0000"/>
          </w:rPr>
          <w:t xml:space="preserve"> is FFS.</w:t>
        </w:r>
      </w:ins>
    </w:p>
    <w:p w14:paraId="0B760A5F" w14:textId="77777777" w:rsidR="00E720D3" w:rsidRPr="002B15AA" w:rsidRDefault="00E720D3" w:rsidP="006C60A6">
      <w:pPr>
        <w:rPr>
          <w:ins w:id="587" w:author="Huawei 1019" w:date="2020-10-19T16:42:00Z"/>
        </w:rPr>
      </w:pPr>
    </w:p>
    <w:p w14:paraId="549B8C91" w14:textId="77777777" w:rsidR="006C60A6" w:rsidRPr="002B15AA" w:rsidRDefault="006C60A6" w:rsidP="00E154AB"/>
    <w:p w14:paraId="227AB677" w14:textId="77777777" w:rsidR="00E154AB" w:rsidRPr="002B15AA" w:rsidRDefault="00E154AB" w:rsidP="00E154AB">
      <w:pPr>
        <w:pStyle w:val="Heading4"/>
      </w:pPr>
      <w:bookmarkStart w:id="588" w:name="_Toc19888557"/>
      <w:bookmarkStart w:id="589" w:name="_Toc27405475"/>
      <w:bookmarkStart w:id="590" w:name="_Toc35878665"/>
      <w:bookmarkStart w:id="591" w:name="_Toc36220481"/>
      <w:bookmarkStart w:id="592" w:name="_Toc36474579"/>
      <w:bookmarkStart w:id="593" w:name="_Toc36542851"/>
      <w:bookmarkStart w:id="594" w:name="_Toc36543672"/>
      <w:bookmarkStart w:id="595" w:name="_Toc36567910"/>
      <w:bookmarkStart w:id="596" w:name="_Toc44341642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58B6BEE8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5C6B5A7" w14:textId="77777777" w:rsidR="00E154AB" w:rsidRPr="002B15AA" w:rsidRDefault="00E154AB" w:rsidP="00E154AB">
      <w:pPr>
        <w:pStyle w:val="Heading3"/>
        <w:rPr>
          <w:lang w:eastAsia="zh-CN"/>
        </w:rPr>
      </w:pPr>
      <w:bookmarkStart w:id="597" w:name="_Toc19888558"/>
      <w:bookmarkStart w:id="598" w:name="_Toc27405476"/>
      <w:bookmarkStart w:id="599" w:name="_Toc35878666"/>
      <w:bookmarkStart w:id="600" w:name="_Toc36220482"/>
      <w:bookmarkStart w:id="601" w:name="_Toc36474580"/>
      <w:bookmarkStart w:id="602" w:name="_Toc36542852"/>
      <w:bookmarkStart w:id="603" w:name="_Toc36543673"/>
      <w:bookmarkStart w:id="604" w:name="_Toc36567911"/>
      <w:bookmarkStart w:id="605" w:name="_Toc44341643"/>
      <w:r w:rsidRPr="002B15AA">
        <w:rPr>
          <w:lang w:eastAsia="zh-CN"/>
        </w:rPr>
        <w:lastRenderedPageBreak/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NsInfo</w:t>
      </w:r>
      <w:proofErr w:type="spellEnd"/>
      <w:r>
        <w:rPr>
          <w:rFonts w:ascii="Courier New" w:hAnsi="Courier New" w:cs="Courier New"/>
          <w:lang w:eastAsia="zh-CN"/>
        </w:rPr>
        <w:t xml:space="preserve"> &lt;&lt;dataType&gt;&gt;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</w:p>
    <w:p w14:paraId="6333ACAB" w14:textId="77777777" w:rsidR="00E154AB" w:rsidRPr="002B15AA" w:rsidRDefault="00E154AB" w:rsidP="00E154AB">
      <w:pPr>
        <w:pStyle w:val="Heading4"/>
      </w:pPr>
      <w:bookmarkStart w:id="606" w:name="_Toc19888559"/>
      <w:bookmarkStart w:id="607" w:name="_Toc27405477"/>
      <w:bookmarkStart w:id="608" w:name="_Toc35878667"/>
      <w:bookmarkStart w:id="609" w:name="_Toc36220483"/>
      <w:bookmarkStart w:id="610" w:name="_Toc36474581"/>
      <w:bookmarkStart w:id="611" w:name="_Toc36542853"/>
      <w:bookmarkStart w:id="612" w:name="_Toc36543674"/>
      <w:bookmarkStart w:id="613" w:name="_Toc36567912"/>
      <w:bookmarkStart w:id="614" w:name="_Toc44341644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</w:p>
    <w:p w14:paraId="507416A1" w14:textId="77777777" w:rsidR="00E154AB" w:rsidRPr="00D97E98" w:rsidRDefault="00E154AB" w:rsidP="00E154A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14:paraId="1094F7A8" w14:textId="77777777" w:rsidR="00E154AB" w:rsidRPr="002B15AA" w:rsidRDefault="00E154AB" w:rsidP="00E154AB">
      <w:pPr>
        <w:pStyle w:val="Heading4"/>
      </w:pPr>
      <w:bookmarkStart w:id="615" w:name="_Toc19888560"/>
      <w:bookmarkStart w:id="616" w:name="_Toc27405478"/>
      <w:bookmarkStart w:id="617" w:name="_Toc35878668"/>
      <w:bookmarkStart w:id="618" w:name="_Toc36220484"/>
      <w:bookmarkStart w:id="619" w:name="_Toc36474582"/>
      <w:bookmarkStart w:id="620" w:name="_Toc36542854"/>
      <w:bookmarkStart w:id="621" w:name="_Toc36543675"/>
      <w:bookmarkStart w:id="622" w:name="_Toc36567913"/>
      <w:bookmarkStart w:id="623" w:name="_Toc4434164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94043DC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DEDA1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053D1C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AA4E36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72B544F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2F23309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740CC72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190A6FBC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17826F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  <w:proofErr w:type="spellEnd"/>
          </w:p>
        </w:tc>
        <w:tc>
          <w:tcPr>
            <w:tcW w:w="1064" w:type="dxa"/>
          </w:tcPr>
          <w:p w14:paraId="197B959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527979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EFDA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E9FDA0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57C9F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943094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06D3BF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1064" w:type="dxa"/>
          </w:tcPr>
          <w:p w14:paraId="39A337B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59C78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D6726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3EFE6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7383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11B30FC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F18873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14:paraId="6B072C2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D35CD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4241DA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891E7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07C71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B332C8F" w14:textId="77777777" w:rsidR="00E154AB" w:rsidRPr="002B15AA" w:rsidRDefault="00E154AB" w:rsidP="00E154AB">
      <w:pPr>
        <w:pStyle w:val="Heading4"/>
      </w:pPr>
      <w:bookmarkStart w:id="624" w:name="_Toc19888561"/>
      <w:bookmarkStart w:id="625" w:name="_Toc27405479"/>
      <w:bookmarkStart w:id="626" w:name="_Toc35878669"/>
      <w:bookmarkStart w:id="627" w:name="_Toc36220485"/>
      <w:bookmarkStart w:id="628" w:name="_Toc36474583"/>
      <w:bookmarkStart w:id="629" w:name="_Toc36542855"/>
      <w:bookmarkStart w:id="630" w:name="_Toc36543676"/>
      <w:bookmarkStart w:id="631" w:name="_Toc36567914"/>
      <w:bookmarkStart w:id="632" w:name="_Toc44341646"/>
      <w:r>
        <w:t>6.3.5</w:t>
      </w:r>
      <w:r w:rsidRPr="002B15AA">
        <w:t>.3</w:t>
      </w:r>
      <w:r w:rsidRPr="002B15AA">
        <w:tab/>
        <w:t>Attribute constraints</w:t>
      </w:r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14:paraId="35412AEA" w14:textId="77777777" w:rsidR="00E154AB" w:rsidRPr="002B15AA" w:rsidRDefault="00E154AB" w:rsidP="00E154AB">
      <w:r w:rsidRPr="002B15AA">
        <w:t>None.</w:t>
      </w:r>
    </w:p>
    <w:p w14:paraId="201818FE" w14:textId="77777777" w:rsidR="00E154AB" w:rsidRPr="002B15AA" w:rsidRDefault="00E154AB" w:rsidP="00E154AB">
      <w:pPr>
        <w:pStyle w:val="Heading4"/>
      </w:pPr>
      <w:bookmarkStart w:id="633" w:name="_Toc19888562"/>
      <w:bookmarkStart w:id="634" w:name="_Toc27405480"/>
      <w:bookmarkStart w:id="635" w:name="_Toc35878670"/>
      <w:bookmarkStart w:id="636" w:name="_Toc36220486"/>
      <w:bookmarkStart w:id="637" w:name="_Toc36474584"/>
      <w:bookmarkStart w:id="638" w:name="_Toc36542856"/>
      <w:bookmarkStart w:id="639" w:name="_Toc36543677"/>
      <w:bookmarkStart w:id="640" w:name="_Toc36567915"/>
      <w:bookmarkStart w:id="641" w:name="_Toc44341647"/>
      <w:r>
        <w:rPr>
          <w:lang w:eastAsia="zh-CN"/>
        </w:rPr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</w:p>
    <w:p w14:paraId="578394C6" w14:textId="77777777" w:rsidR="00E154AB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DEF5B39" w14:textId="77777777" w:rsidR="00E154AB" w:rsidRPr="002B15AA" w:rsidRDefault="00E154AB" w:rsidP="00E154AB">
      <w:pPr>
        <w:pStyle w:val="Heading3"/>
        <w:rPr>
          <w:lang w:eastAsia="zh-CN"/>
        </w:rPr>
      </w:pPr>
      <w:bookmarkStart w:id="642" w:name="_Toc27405481"/>
      <w:bookmarkStart w:id="643" w:name="_Toc35878671"/>
      <w:bookmarkStart w:id="644" w:name="_Toc36220487"/>
      <w:bookmarkStart w:id="645" w:name="_Toc36474585"/>
      <w:bookmarkStart w:id="646" w:name="_Toc36542857"/>
      <w:bookmarkStart w:id="647" w:name="_Toc36543678"/>
      <w:bookmarkStart w:id="648" w:name="_Toc36567916"/>
      <w:bookmarkStart w:id="649" w:name="_Toc44341648"/>
      <w:bookmarkStart w:id="650" w:name="_Toc10555982"/>
      <w:r w:rsidRPr="002B15AA">
        <w:rPr>
          <w:lang w:eastAsia="zh-CN"/>
        </w:rPr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ServAttrCom</w:t>
      </w:r>
      <w:proofErr w:type="spellEnd"/>
      <w:r>
        <w:rPr>
          <w:rFonts w:ascii="Courier New" w:hAnsi="Courier New" w:cs="Courier New"/>
          <w:lang w:eastAsia="zh-CN"/>
        </w:rPr>
        <w:t xml:space="preserve"> &lt;&lt;dataType&gt;&gt;</w:t>
      </w:r>
      <w:bookmarkEnd w:id="642"/>
      <w:bookmarkEnd w:id="643"/>
      <w:bookmarkEnd w:id="644"/>
      <w:bookmarkEnd w:id="645"/>
      <w:bookmarkEnd w:id="646"/>
      <w:bookmarkEnd w:id="647"/>
      <w:bookmarkEnd w:id="648"/>
      <w:bookmarkEnd w:id="649"/>
    </w:p>
    <w:p w14:paraId="128B9E1C" w14:textId="77777777" w:rsidR="00E154AB" w:rsidRPr="002B15AA" w:rsidRDefault="00E154AB" w:rsidP="00E154AB">
      <w:pPr>
        <w:pStyle w:val="Heading4"/>
      </w:pPr>
      <w:bookmarkStart w:id="651" w:name="_Toc10555983"/>
      <w:bookmarkStart w:id="652" w:name="_Toc27405482"/>
      <w:bookmarkStart w:id="653" w:name="_Toc35878672"/>
      <w:bookmarkStart w:id="654" w:name="_Toc36220488"/>
      <w:bookmarkStart w:id="655" w:name="_Toc36474586"/>
      <w:bookmarkStart w:id="656" w:name="_Toc36542858"/>
      <w:bookmarkStart w:id="657" w:name="_Toc36543679"/>
      <w:bookmarkStart w:id="658" w:name="_Toc36567917"/>
      <w:bookmarkStart w:id="659" w:name="_Toc44341649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</w:p>
    <w:p w14:paraId="113D4A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14:paraId="7752738F" w14:textId="77777777" w:rsidR="00E154AB" w:rsidRPr="002B15AA" w:rsidRDefault="00E154AB" w:rsidP="00E154AB">
      <w:pPr>
        <w:pStyle w:val="Heading4"/>
      </w:pPr>
      <w:bookmarkStart w:id="660" w:name="_Toc10555984"/>
      <w:bookmarkStart w:id="661" w:name="_Toc27405483"/>
      <w:bookmarkStart w:id="662" w:name="_Toc35878673"/>
      <w:bookmarkStart w:id="663" w:name="_Toc36220489"/>
      <w:bookmarkStart w:id="664" w:name="_Toc36474587"/>
      <w:bookmarkStart w:id="665" w:name="_Toc36542859"/>
      <w:bookmarkStart w:id="666" w:name="_Toc36543680"/>
      <w:bookmarkStart w:id="667" w:name="_Toc36567918"/>
      <w:bookmarkStart w:id="668" w:name="_Toc4434165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545B6C6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1283A6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F5521DC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000E7B7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2DC6157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2331989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40B6F0E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371D556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E819B6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14:paraId="6D329CB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9B33F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CA33FC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DD3EC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61462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6531A44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B6197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14:paraId="69FFB4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14:paraId="11CA8EC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D431E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8A20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AFDD1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336FE9A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5D236B7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14:paraId="32DE4FA8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A2A5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C4D416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90919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D12BF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1FD24758" w14:textId="77777777" w:rsidR="00E154AB" w:rsidRPr="002B15AA" w:rsidRDefault="00E154AB" w:rsidP="00E154AB">
      <w:pPr>
        <w:pStyle w:val="Heading4"/>
      </w:pPr>
      <w:bookmarkStart w:id="669" w:name="_Toc10555985"/>
      <w:bookmarkStart w:id="670" w:name="_Toc27405484"/>
      <w:bookmarkStart w:id="671" w:name="_Toc35878674"/>
      <w:bookmarkStart w:id="672" w:name="_Toc36220490"/>
      <w:bookmarkStart w:id="673" w:name="_Toc36474588"/>
      <w:bookmarkStart w:id="674" w:name="_Toc36542860"/>
      <w:bookmarkStart w:id="675" w:name="_Toc36543681"/>
      <w:bookmarkStart w:id="676" w:name="_Toc36567919"/>
      <w:bookmarkStart w:id="677" w:name="_Toc44341651"/>
      <w:r>
        <w:t>6.3.6</w:t>
      </w:r>
      <w:r w:rsidRPr="002B15AA">
        <w:t>.3</w:t>
      </w:r>
      <w:r w:rsidRPr="002B15AA">
        <w:tab/>
        <w:t>Attribute constraints</w:t>
      </w:r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25360B73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7B5F0" w14:textId="77777777" w:rsidR="00E154AB" w:rsidRPr="002B15AA" w:rsidRDefault="00E154AB" w:rsidP="00583841">
            <w:pPr>
              <w:pStyle w:val="TAH"/>
            </w:pPr>
            <w:bookmarkStart w:id="678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B9026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0F48B915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8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88A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73F11106" w14:textId="77777777" w:rsidR="00E154AB" w:rsidRPr="002B15AA" w:rsidRDefault="00E154AB" w:rsidP="00E154AB">
      <w:pPr>
        <w:pStyle w:val="Heading4"/>
      </w:pPr>
      <w:bookmarkStart w:id="679" w:name="_Toc27405485"/>
      <w:bookmarkStart w:id="680" w:name="_Toc35878675"/>
      <w:bookmarkStart w:id="681" w:name="_Toc36220491"/>
      <w:bookmarkStart w:id="682" w:name="_Toc36474589"/>
      <w:bookmarkStart w:id="683" w:name="_Toc36542861"/>
      <w:bookmarkStart w:id="684" w:name="_Toc36543682"/>
      <w:bookmarkStart w:id="685" w:name="_Toc36567920"/>
      <w:bookmarkStart w:id="686" w:name="_Toc44341652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</w:p>
    <w:p w14:paraId="02270E71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F61B0E3" w14:textId="77777777" w:rsidR="00E154AB" w:rsidRPr="002B15AA" w:rsidRDefault="00E154AB" w:rsidP="00E154AB">
      <w:pPr>
        <w:pStyle w:val="Heading3"/>
        <w:rPr>
          <w:lang w:eastAsia="zh-CN"/>
        </w:rPr>
      </w:pPr>
      <w:bookmarkStart w:id="687" w:name="_Toc27405486"/>
      <w:bookmarkStart w:id="688" w:name="_Toc35878676"/>
      <w:bookmarkStart w:id="689" w:name="_Toc36220492"/>
      <w:bookmarkStart w:id="690" w:name="_Toc36474590"/>
      <w:bookmarkStart w:id="691" w:name="_Toc36542862"/>
      <w:bookmarkStart w:id="692" w:name="_Toc36543683"/>
      <w:bookmarkStart w:id="693" w:name="_Toc36567921"/>
      <w:bookmarkStart w:id="694" w:name="_Toc44341653"/>
      <w:bookmarkEnd w:id="650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proofErr w:type="spellStart"/>
      <w:r w:rsidRPr="00C1574D">
        <w:rPr>
          <w:rFonts w:ascii="Courier New" w:hAnsi="Courier New" w:cs="Courier New"/>
          <w:lang w:eastAsia="zh-CN"/>
        </w:rPr>
        <w:t>DelayTolerance</w:t>
      </w:r>
      <w:proofErr w:type="spellEnd"/>
      <w:r>
        <w:rPr>
          <w:rFonts w:ascii="Courier New" w:hAnsi="Courier New" w:cs="Courier New"/>
          <w:lang w:eastAsia="zh-CN"/>
        </w:rPr>
        <w:t>&lt;&lt;dataType&gt;&gt;</w:t>
      </w:r>
      <w:bookmarkEnd w:id="687"/>
      <w:bookmarkEnd w:id="688"/>
      <w:bookmarkEnd w:id="689"/>
      <w:bookmarkEnd w:id="690"/>
      <w:bookmarkEnd w:id="691"/>
      <w:bookmarkEnd w:id="692"/>
      <w:bookmarkEnd w:id="693"/>
      <w:bookmarkEnd w:id="694"/>
    </w:p>
    <w:p w14:paraId="51CBB1E8" w14:textId="77777777" w:rsidR="00E154AB" w:rsidRPr="002B15AA" w:rsidRDefault="00E154AB" w:rsidP="00E154AB">
      <w:pPr>
        <w:pStyle w:val="Heading4"/>
      </w:pPr>
      <w:bookmarkStart w:id="695" w:name="_Toc27405487"/>
      <w:bookmarkStart w:id="696" w:name="_Toc35878677"/>
      <w:bookmarkStart w:id="697" w:name="_Toc36220493"/>
      <w:bookmarkStart w:id="698" w:name="_Toc36474591"/>
      <w:bookmarkStart w:id="699" w:name="_Toc36542863"/>
      <w:bookmarkStart w:id="700" w:name="_Toc36543684"/>
      <w:bookmarkStart w:id="701" w:name="_Toc36567922"/>
      <w:bookmarkStart w:id="702" w:name="_Toc44341654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0E75000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98ED1DA" w14:textId="77777777" w:rsidR="00E154AB" w:rsidRPr="002B15AA" w:rsidRDefault="00E154AB" w:rsidP="00E154AB">
      <w:pPr>
        <w:pStyle w:val="Heading4"/>
      </w:pPr>
      <w:bookmarkStart w:id="703" w:name="_Toc27405488"/>
      <w:bookmarkStart w:id="704" w:name="_Toc35878678"/>
      <w:bookmarkStart w:id="705" w:name="_Toc36220494"/>
      <w:bookmarkStart w:id="706" w:name="_Toc36474592"/>
      <w:bookmarkStart w:id="707" w:name="_Toc36542864"/>
      <w:bookmarkStart w:id="708" w:name="_Toc36543685"/>
      <w:bookmarkStart w:id="709" w:name="_Toc36567923"/>
      <w:bookmarkStart w:id="710" w:name="_Toc4434165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703"/>
      <w:bookmarkEnd w:id="704"/>
      <w:bookmarkEnd w:id="705"/>
      <w:bookmarkEnd w:id="706"/>
      <w:bookmarkEnd w:id="707"/>
      <w:bookmarkEnd w:id="708"/>
      <w:bookmarkEnd w:id="709"/>
      <w:bookmarkEnd w:id="7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37FA3C8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1572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CDE73C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D0C73F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31C94F9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12FF995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72AB7D7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14F39C11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5F0639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4229E80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B65F2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6C5CF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738343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23922A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0C0521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0B6F69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661EE47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A2F4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050B7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695B6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896EA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D1AA9E1" w14:textId="77777777" w:rsidR="00E154AB" w:rsidRPr="002B15AA" w:rsidRDefault="00E154AB" w:rsidP="00E154AB">
      <w:pPr>
        <w:pStyle w:val="Heading4"/>
      </w:pPr>
      <w:bookmarkStart w:id="711" w:name="_Toc27405489"/>
      <w:bookmarkStart w:id="712" w:name="_Toc35878679"/>
      <w:bookmarkStart w:id="713" w:name="_Toc36220495"/>
      <w:bookmarkStart w:id="714" w:name="_Toc36474593"/>
      <w:bookmarkStart w:id="715" w:name="_Toc36542865"/>
      <w:bookmarkStart w:id="716" w:name="_Toc36543686"/>
      <w:bookmarkStart w:id="717" w:name="_Toc36567924"/>
      <w:bookmarkStart w:id="718" w:name="_Toc44341656"/>
      <w:r>
        <w:t>6.3.7</w:t>
      </w:r>
      <w:r w:rsidRPr="002B15AA">
        <w:t>.3</w:t>
      </w:r>
      <w:r w:rsidRPr="002B15AA">
        <w:tab/>
        <w:t>Attribute constraints</w:t>
      </w:r>
      <w:bookmarkEnd w:id="711"/>
      <w:bookmarkEnd w:id="712"/>
      <w:bookmarkEnd w:id="713"/>
      <w:bookmarkEnd w:id="714"/>
      <w:bookmarkEnd w:id="715"/>
      <w:bookmarkEnd w:id="716"/>
      <w:bookmarkEnd w:id="717"/>
      <w:bookmarkEnd w:id="718"/>
    </w:p>
    <w:p w14:paraId="22F3EF16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327EA60" w14:textId="77777777" w:rsidR="00E154AB" w:rsidRPr="002B15AA" w:rsidRDefault="00E154AB" w:rsidP="00E154AB">
      <w:pPr>
        <w:pStyle w:val="Heading4"/>
      </w:pPr>
      <w:bookmarkStart w:id="719" w:name="_Toc27405490"/>
      <w:bookmarkStart w:id="720" w:name="_Toc35878680"/>
      <w:bookmarkStart w:id="721" w:name="_Toc36220496"/>
      <w:bookmarkStart w:id="722" w:name="_Toc36474594"/>
      <w:bookmarkStart w:id="723" w:name="_Toc36542866"/>
      <w:bookmarkStart w:id="724" w:name="_Toc36543687"/>
      <w:bookmarkStart w:id="725" w:name="_Toc36567925"/>
      <w:bookmarkStart w:id="726" w:name="_Toc44341657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19"/>
      <w:bookmarkEnd w:id="720"/>
      <w:bookmarkEnd w:id="721"/>
      <w:bookmarkEnd w:id="722"/>
      <w:bookmarkEnd w:id="723"/>
      <w:bookmarkEnd w:id="724"/>
      <w:bookmarkEnd w:id="725"/>
      <w:bookmarkEnd w:id="726"/>
    </w:p>
    <w:p w14:paraId="2D570E03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FC15837" w14:textId="77777777" w:rsidR="00E154AB" w:rsidRPr="002B15AA" w:rsidRDefault="00E154AB" w:rsidP="00E154AB">
      <w:pPr>
        <w:pStyle w:val="Heading3"/>
        <w:rPr>
          <w:lang w:eastAsia="zh-CN"/>
        </w:rPr>
      </w:pPr>
      <w:bookmarkStart w:id="727" w:name="_Toc27405491"/>
      <w:bookmarkStart w:id="728" w:name="_Toc35878681"/>
      <w:bookmarkStart w:id="729" w:name="_Toc36220497"/>
      <w:bookmarkStart w:id="730" w:name="_Toc36474595"/>
      <w:bookmarkStart w:id="731" w:name="_Toc36542867"/>
      <w:bookmarkStart w:id="732" w:name="_Toc36543688"/>
      <w:bookmarkStart w:id="733" w:name="_Toc36567926"/>
      <w:bookmarkStart w:id="734" w:name="_Toc4434165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proofErr w:type="spellStart"/>
      <w:r w:rsidRPr="00F57AD2">
        <w:rPr>
          <w:rFonts w:ascii="Courier New" w:hAnsi="Courier New" w:cs="Courier New"/>
          <w:lang w:eastAsia="zh-CN"/>
        </w:rPr>
        <w:t>DeterminComm</w:t>
      </w:r>
      <w:proofErr w:type="spellEnd"/>
      <w:r>
        <w:rPr>
          <w:rFonts w:ascii="Courier New" w:hAnsi="Courier New" w:cs="Courier New"/>
          <w:lang w:eastAsia="zh-CN"/>
        </w:rPr>
        <w:t xml:space="preserve"> &lt;&lt;dataType&gt;&gt;</w:t>
      </w:r>
      <w:bookmarkEnd w:id="727"/>
      <w:bookmarkEnd w:id="728"/>
      <w:bookmarkEnd w:id="729"/>
      <w:bookmarkEnd w:id="730"/>
      <w:bookmarkEnd w:id="731"/>
      <w:bookmarkEnd w:id="732"/>
      <w:bookmarkEnd w:id="733"/>
      <w:bookmarkEnd w:id="734"/>
    </w:p>
    <w:p w14:paraId="37621FA1" w14:textId="77777777" w:rsidR="00E154AB" w:rsidRPr="002B15AA" w:rsidRDefault="00E154AB" w:rsidP="00E154AB">
      <w:pPr>
        <w:pStyle w:val="Heading4"/>
        <w:rPr>
          <w:lang w:eastAsia="zh-CN"/>
        </w:rPr>
      </w:pPr>
      <w:bookmarkStart w:id="735" w:name="_Toc27405492"/>
      <w:bookmarkStart w:id="736" w:name="_Toc35878682"/>
      <w:bookmarkStart w:id="737" w:name="_Toc36220498"/>
      <w:bookmarkStart w:id="738" w:name="_Toc36474596"/>
      <w:bookmarkStart w:id="739" w:name="_Toc36542868"/>
      <w:bookmarkStart w:id="740" w:name="_Toc36543689"/>
      <w:bookmarkStart w:id="741" w:name="_Toc36567927"/>
      <w:bookmarkStart w:id="742" w:name="_Toc44341659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14:paraId="4A6441D3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14:paraId="033E096F" w14:textId="77777777" w:rsidR="00E154AB" w:rsidRPr="002B15AA" w:rsidRDefault="00E154AB" w:rsidP="00E154AB">
      <w:pPr>
        <w:pStyle w:val="Heading4"/>
      </w:pPr>
      <w:bookmarkStart w:id="743" w:name="_Toc27405493"/>
      <w:bookmarkStart w:id="744" w:name="_Toc35878683"/>
      <w:bookmarkStart w:id="745" w:name="_Toc36220499"/>
      <w:bookmarkStart w:id="746" w:name="_Toc36474597"/>
      <w:bookmarkStart w:id="747" w:name="_Toc36542869"/>
      <w:bookmarkStart w:id="748" w:name="_Toc36543690"/>
      <w:bookmarkStart w:id="749" w:name="_Toc36567928"/>
      <w:bookmarkStart w:id="750" w:name="_Toc44341660"/>
      <w:r w:rsidRPr="002B15AA">
        <w:t>6.3.</w:t>
      </w:r>
      <w:r>
        <w:t>7</w:t>
      </w:r>
      <w:r w:rsidRPr="002B15AA">
        <w:t>.2</w:t>
      </w:r>
      <w:r w:rsidRPr="002B15AA">
        <w:tab/>
        <w:t>Attributes</w:t>
      </w:r>
      <w:bookmarkEnd w:id="743"/>
      <w:bookmarkEnd w:id="744"/>
      <w:bookmarkEnd w:id="745"/>
      <w:bookmarkEnd w:id="746"/>
      <w:bookmarkEnd w:id="747"/>
      <w:bookmarkEnd w:id="748"/>
      <w:bookmarkEnd w:id="749"/>
      <w:bookmarkEnd w:id="75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E154AB" w:rsidRPr="002B15AA" w14:paraId="54DE038E" w14:textId="77777777" w:rsidTr="00583841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14:paraId="7DFC894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14:paraId="5C2ADA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14:paraId="7309BD7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8" w:type="dxa"/>
            <w:shd w:val="pct10" w:color="auto" w:fill="FFFFFF"/>
            <w:vAlign w:val="center"/>
          </w:tcPr>
          <w:p w14:paraId="57B7725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97" w:type="dxa"/>
            <w:shd w:val="pct10" w:color="auto" w:fill="FFFFFF"/>
            <w:vAlign w:val="center"/>
          </w:tcPr>
          <w:p w14:paraId="33A9B53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03" w:type="dxa"/>
            <w:shd w:val="pct10" w:color="auto" w:fill="FFFFFF"/>
            <w:vAlign w:val="center"/>
          </w:tcPr>
          <w:p w14:paraId="1098E6E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3100CF4F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643B32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8" w:type="dxa"/>
          </w:tcPr>
          <w:p w14:paraId="4E18E8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14:paraId="2CAE4D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35E5FE8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53622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76BFA3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3CF2880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071DC84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14:paraId="1C98A5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272086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5C273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2FD55E0C" w14:textId="77777777" w:rsidR="00E154AB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785D1D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6D8B55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4D518D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1068" w:type="dxa"/>
          </w:tcPr>
          <w:p w14:paraId="4CB68FC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12B7A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9CF0E3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14:paraId="0760B4D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40553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487393C" w14:textId="77777777" w:rsidR="00E154AB" w:rsidRPr="002B15AA" w:rsidRDefault="00E154AB" w:rsidP="00E154AB">
      <w:pPr>
        <w:pStyle w:val="Heading4"/>
      </w:pPr>
      <w:bookmarkStart w:id="751" w:name="_Toc27405494"/>
      <w:bookmarkStart w:id="752" w:name="_Toc35878684"/>
      <w:bookmarkStart w:id="753" w:name="_Toc36220500"/>
      <w:bookmarkStart w:id="754" w:name="_Toc36474598"/>
      <w:bookmarkStart w:id="755" w:name="_Toc36542870"/>
      <w:bookmarkStart w:id="756" w:name="_Toc36543691"/>
      <w:bookmarkStart w:id="757" w:name="_Toc36567929"/>
      <w:bookmarkStart w:id="758" w:name="_Toc44341661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751"/>
      <w:bookmarkEnd w:id="752"/>
      <w:bookmarkEnd w:id="753"/>
      <w:bookmarkEnd w:id="754"/>
      <w:bookmarkEnd w:id="755"/>
      <w:bookmarkEnd w:id="756"/>
      <w:bookmarkEnd w:id="757"/>
      <w:bookmarkEnd w:id="758"/>
    </w:p>
    <w:p w14:paraId="42AB884A" w14:textId="77777777" w:rsidR="00E154AB" w:rsidRPr="002B15AA" w:rsidRDefault="00E154AB" w:rsidP="00E154AB">
      <w:r w:rsidRPr="002B15AA">
        <w:t>None.</w:t>
      </w:r>
    </w:p>
    <w:p w14:paraId="49986263" w14:textId="77777777" w:rsidR="00E154AB" w:rsidRPr="002B15AA" w:rsidRDefault="00E154AB" w:rsidP="00E154AB">
      <w:pPr>
        <w:pStyle w:val="Heading4"/>
      </w:pPr>
      <w:bookmarkStart w:id="759" w:name="_Toc27405495"/>
      <w:bookmarkStart w:id="760" w:name="_Toc35878685"/>
      <w:bookmarkStart w:id="761" w:name="_Toc36220501"/>
      <w:bookmarkStart w:id="762" w:name="_Toc36474599"/>
      <w:bookmarkStart w:id="763" w:name="_Toc36542871"/>
      <w:bookmarkStart w:id="764" w:name="_Toc36543692"/>
      <w:bookmarkStart w:id="765" w:name="_Toc36567930"/>
      <w:bookmarkStart w:id="766" w:name="_Toc44341662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59"/>
      <w:bookmarkEnd w:id="760"/>
      <w:bookmarkEnd w:id="761"/>
      <w:bookmarkEnd w:id="762"/>
      <w:bookmarkEnd w:id="763"/>
      <w:bookmarkEnd w:id="764"/>
      <w:bookmarkEnd w:id="765"/>
      <w:bookmarkEnd w:id="766"/>
    </w:p>
    <w:p w14:paraId="76035231" w14:textId="77777777" w:rsidR="00E154AB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8752705" w14:textId="77777777" w:rsidR="00E154AB" w:rsidRPr="002B15AA" w:rsidRDefault="00E154AB" w:rsidP="00E154AB">
      <w:pPr>
        <w:pStyle w:val="Heading3"/>
        <w:rPr>
          <w:lang w:eastAsia="zh-CN"/>
        </w:rPr>
      </w:pPr>
      <w:bookmarkStart w:id="767" w:name="_Toc27405496"/>
      <w:bookmarkStart w:id="768" w:name="_Toc35878686"/>
      <w:bookmarkStart w:id="769" w:name="_Toc36220502"/>
      <w:bookmarkStart w:id="770" w:name="_Toc36474600"/>
      <w:bookmarkStart w:id="771" w:name="_Toc36542872"/>
      <w:bookmarkStart w:id="772" w:name="_Toc36543693"/>
      <w:bookmarkStart w:id="773" w:name="_Toc36567931"/>
      <w:bookmarkStart w:id="774" w:name="_Toc44341663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proofErr w:type="spellStart"/>
      <w:r w:rsidRPr="00EB2702">
        <w:rPr>
          <w:rFonts w:ascii="Courier New" w:hAnsi="Courier New" w:cs="Courier New"/>
          <w:lang w:eastAsia="zh-CN"/>
        </w:rPr>
        <w:t>DLThpt</w:t>
      </w:r>
      <w:proofErr w:type="spellEnd"/>
      <w:r>
        <w:rPr>
          <w:rFonts w:ascii="Courier New" w:hAnsi="Courier New" w:cs="Courier New"/>
          <w:lang w:eastAsia="zh-CN"/>
        </w:rPr>
        <w:t>&lt;&lt;dataType&gt;&gt;</w:t>
      </w:r>
      <w:bookmarkEnd w:id="767"/>
      <w:bookmarkEnd w:id="768"/>
      <w:bookmarkEnd w:id="769"/>
      <w:bookmarkEnd w:id="770"/>
      <w:bookmarkEnd w:id="771"/>
      <w:bookmarkEnd w:id="772"/>
      <w:bookmarkEnd w:id="773"/>
      <w:bookmarkEnd w:id="774"/>
    </w:p>
    <w:p w14:paraId="4166E985" w14:textId="77777777" w:rsidR="00E154AB" w:rsidRPr="002B15AA" w:rsidRDefault="00E154AB" w:rsidP="00E154AB">
      <w:pPr>
        <w:pStyle w:val="Heading4"/>
      </w:pPr>
      <w:bookmarkStart w:id="775" w:name="_Toc27405497"/>
      <w:bookmarkStart w:id="776" w:name="_Toc35878687"/>
      <w:bookmarkStart w:id="777" w:name="_Toc36220503"/>
      <w:bookmarkStart w:id="778" w:name="_Toc36474601"/>
      <w:bookmarkStart w:id="779" w:name="_Toc36542873"/>
      <w:bookmarkStart w:id="780" w:name="_Toc36543694"/>
      <w:bookmarkStart w:id="781" w:name="_Toc36567932"/>
      <w:bookmarkStart w:id="782" w:name="_Toc44341664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775"/>
      <w:bookmarkEnd w:id="776"/>
      <w:bookmarkEnd w:id="777"/>
      <w:bookmarkEnd w:id="778"/>
      <w:bookmarkEnd w:id="779"/>
      <w:bookmarkEnd w:id="780"/>
      <w:bookmarkEnd w:id="781"/>
      <w:bookmarkEnd w:id="782"/>
    </w:p>
    <w:p w14:paraId="241973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7F635EDA" w14:textId="77777777" w:rsidR="00E154AB" w:rsidRPr="002B15AA" w:rsidRDefault="00E154AB" w:rsidP="00E154AB">
      <w:pPr>
        <w:pStyle w:val="Heading4"/>
      </w:pPr>
      <w:bookmarkStart w:id="783" w:name="_Toc27405498"/>
      <w:bookmarkStart w:id="784" w:name="_Toc35878688"/>
      <w:bookmarkStart w:id="785" w:name="_Toc36220504"/>
      <w:bookmarkStart w:id="786" w:name="_Toc36474602"/>
      <w:bookmarkStart w:id="787" w:name="_Toc36542874"/>
      <w:bookmarkStart w:id="788" w:name="_Toc36543695"/>
      <w:bookmarkStart w:id="789" w:name="_Toc36567933"/>
      <w:bookmarkStart w:id="790" w:name="_Toc4434166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783"/>
      <w:bookmarkEnd w:id="784"/>
      <w:bookmarkEnd w:id="785"/>
      <w:bookmarkEnd w:id="786"/>
      <w:bookmarkEnd w:id="787"/>
      <w:bookmarkEnd w:id="788"/>
      <w:bookmarkEnd w:id="789"/>
      <w:bookmarkEnd w:id="79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6783D50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23AE08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7C4ADA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F47B1B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5C7AB57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6A8F8DB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203C5AE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30A9C54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DD5076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408985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6D961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C77076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D634C3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56EA4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C1C69B6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7C0100B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1064" w:type="dxa"/>
          </w:tcPr>
          <w:p w14:paraId="4D8640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325FB9E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D6B9A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40F1FD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34513F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FD51DE7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91049A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1064" w:type="dxa"/>
          </w:tcPr>
          <w:p w14:paraId="10E7548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14:paraId="15A2A15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14B92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05102D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C02E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DE8FEAA" w14:textId="77777777" w:rsidR="00E154AB" w:rsidRPr="002B15AA" w:rsidRDefault="00E154AB" w:rsidP="00E154AB">
      <w:pPr>
        <w:pStyle w:val="Heading4"/>
      </w:pPr>
      <w:bookmarkStart w:id="791" w:name="_Toc27405499"/>
      <w:bookmarkStart w:id="792" w:name="_Toc35878689"/>
      <w:bookmarkStart w:id="793" w:name="_Toc36220505"/>
      <w:bookmarkStart w:id="794" w:name="_Toc36474603"/>
      <w:bookmarkStart w:id="795" w:name="_Toc36542875"/>
      <w:bookmarkStart w:id="796" w:name="_Toc36543696"/>
      <w:bookmarkStart w:id="797" w:name="_Toc36567934"/>
      <w:bookmarkStart w:id="798" w:name="_Toc44341666"/>
      <w:r>
        <w:t>6.3.8</w:t>
      </w:r>
      <w:r w:rsidRPr="002B15AA">
        <w:t>.3</w:t>
      </w:r>
      <w:r w:rsidRPr="002B15AA">
        <w:tab/>
        <w:t>Attribute constraints</w:t>
      </w:r>
      <w:bookmarkEnd w:id="791"/>
      <w:bookmarkEnd w:id="792"/>
      <w:bookmarkEnd w:id="793"/>
      <w:bookmarkEnd w:id="794"/>
      <w:bookmarkEnd w:id="795"/>
      <w:bookmarkEnd w:id="796"/>
      <w:bookmarkEnd w:id="797"/>
      <w:bookmarkEnd w:id="798"/>
    </w:p>
    <w:p w14:paraId="3E7E67C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25FCA42" w14:textId="77777777" w:rsidR="00E154AB" w:rsidRPr="002B15AA" w:rsidRDefault="00E154AB" w:rsidP="00E154AB">
      <w:pPr>
        <w:pStyle w:val="Heading4"/>
      </w:pPr>
      <w:bookmarkStart w:id="799" w:name="_Toc27405500"/>
      <w:bookmarkStart w:id="800" w:name="_Toc35878690"/>
      <w:bookmarkStart w:id="801" w:name="_Toc36220506"/>
      <w:bookmarkStart w:id="802" w:name="_Toc36474604"/>
      <w:bookmarkStart w:id="803" w:name="_Toc36542876"/>
      <w:bookmarkStart w:id="804" w:name="_Toc36543697"/>
      <w:bookmarkStart w:id="805" w:name="_Toc36567935"/>
      <w:bookmarkStart w:id="806" w:name="_Toc44341667"/>
      <w:r>
        <w:rPr>
          <w:lang w:eastAsia="zh-CN"/>
        </w:rPr>
        <w:lastRenderedPageBreak/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99"/>
      <w:bookmarkEnd w:id="800"/>
      <w:bookmarkEnd w:id="801"/>
      <w:bookmarkEnd w:id="802"/>
      <w:bookmarkEnd w:id="803"/>
      <w:bookmarkEnd w:id="804"/>
      <w:bookmarkEnd w:id="805"/>
      <w:bookmarkEnd w:id="806"/>
    </w:p>
    <w:p w14:paraId="7FDF09B5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A846CC0" w14:textId="77777777" w:rsidR="00E154AB" w:rsidRPr="002B15AA" w:rsidRDefault="00E154AB" w:rsidP="00E154AB">
      <w:pPr>
        <w:pStyle w:val="Heading3"/>
        <w:rPr>
          <w:lang w:eastAsia="zh-CN"/>
        </w:rPr>
      </w:pPr>
      <w:bookmarkStart w:id="807" w:name="_Toc27405501"/>
      <w:bookmarkStart w:id="808" w:name="_Toc35878691"/>
      <w:bookmarkStart w:id="809" w:name="_Toc36220507"/>
      <w:bookmarkStart w:id="810" w:name="_Toc36474605"/>
      <w:bookmarkStart w:id="811" w:name="_Toc36542877"/>
      <w:bookmarkStart w:id="812" w:name="_Toc36543698"/>
      <w:bookmarkStart w:id="813" w:name="_Toc36567936"/>
      <w:bookmarkStart w:id="814" w:name="_Toc44341668"/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proofErr w:type="spellEnd"/>
      <w:r>
        <w:rPr>
          <w:rFonts w:ascii="Courier New" w:hAnsi="Courier New" w:cs="Courier New"/>
          <w:lang w:eastAsia="zh-CN"/>
        </w:rPr>
        <w:t>&lt;&lt;dataType&gt;&gt;</w:t>
      </w:r>
      <w:bookmarkEnd w:id="807"/>
      <w:bookmarkEnd w:id="808"/>
      <w:bookmarkEnd w:id="809"/>
      <w:bookmarkEnd w:id="810"/>
      <w:bookmarkEnd w:id="811"/>
      <w:bookmarkEnd w:id="812"/>
      <w:bookmarkEnd w:id="813"/>
      <w:bookmarkEnd w:id="814"/>
    </w:p>
    <w:p w14:paraId="354CCF4D" w14:textId="77777777" w:rsidR="00E154AB" w:rsidRPr="002B15AA" w:rsidRDefault="00E154AB" w:rsidP="00E154AB">
      <w:pPr>
        <w:pStyle w:val="Heading4"/>
      </w:pPr>
      <w:bookmarkStart w:id="815" w:name="_Toc27405502"/>
      <w:bookmarkStart w:id="816" w:name="_Toc35878692"/>
      <w:bookmarkStart w:id="817" w:name="_Toc36220508"/>
      <w:bookmarkStart w:id="818" w:name="_Toc36474606"/>
      <w:bookmarkStart w:id="819" w:name="_Toc36542878"/>
      <w:bookmarkStart w:id="820" w:name="_Toc36543699"/>
      <w:bookmarkStart w:id="821" w:name="_Toc36567937"/>
      <w:bookmarkStart w:id="822" w:name="_Toc44341669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815"/>
      <w:bookmarkEnd w:id="816"/>
      <w:bookmarkEnd w:id="817"/>
      <w:bookmarkEnd w:id="818"/>
      <w:bookmarkEnd w:id="819"/>
      <w:bookmarkEnd w:id="820"/>
      <w:bookmarkEnd w:id="821"/>
      <w:bookmarkEnd w:id="822"/>
    </w:p>
    <w:p w14:paraId="5EB996BC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0D89B5E" w14:textId="77777777" w:rsidR="00E154AB" w:rsidRPr="002B15AA" w:rsidRDefault="00E154AB" w:rsidP="00E154AB">
      <w:pPr>
        <w:pStyle w:val="Heading4"/>
      </w:pPr>
      <w:bookmarkStart w:id="823" w:name="_Toc27405503"/>
      <w:bookmarkStart w:id="824" w:name="_Toc35878693"/>
      <w:bookmarkStart w:id="825" w:name="_Toc36220509"/>
      <w:bookmarkStart w:id="826" w:name="_Toc36474607"/>
      <w:bookmarkStart w:id="827" w:name="_Toc36542879"/>
      <w:bookmarkStart w:id="828" w:name="_Toc36543700"/>
      <w:bookmarkStart w:id="829" w:name="_Toc36567938"/>
      <w:bookmarkStart w:id="830" w:name="_Toc4434167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DF53771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0CD1C4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7C35D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CE5472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62E710A9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5577026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51A40F8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67B207F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35CAB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75363D2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CD47E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EF64D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A14F2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0B701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231D81B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3E8F13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1064" w:type="dxa"/>
          </w:tcPr>
          <w:p w14:paraId="0A7B8E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122EA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37AC8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862EC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628B19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29B3EF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D3C4D0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1064" w:type="dxa"/>
          </w:tcPr>
          <w:p w14:paraId="4D6357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7727CE7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2932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08FC97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7304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8CAC180" w14:textId="77777777" w:rsidR="00E154AB" w:rsidRPr="002B15AA" w:rsidRDefault="00E154AB" w:rsidP="00E154AB">
      <w:pPr>
        <w:pStyle w:val="Heading4"/>
      </w:pPr>
      <w:bookmarkStart w:id="831" w:name="_Toc27405504"/>
      <w:bookmarkStart w:id="832" w:name="_Toc35878694"/>
      <w:bookmarkStart w:id="833" w:name="_Toc36220510"/>
      <w:bookmarkStart w:id="834" w:name="_Toc36474608"/>
      <w:bookmarkStart w:id="835" w:name="_Toc36542880"/>
      <w:bookmarkStart w:id="836" w:name="_Toc36543701"/>
      <w:bookmarkStart w:id="837" w:name="_Toc36567939"/>
      <w:bookmarkStart w:id="838" w:name="_Toc44341671"/>
      <w:r>
        <w:t>6.3.9</w:t>
      </w:r>
      <w:r w:rsidRPr="002B15AA">
        <w:t>.3</w:t>
      </w:r>
      <w:r w:rsidRPr="002B15AA">
        <w:tab/>
        <w:t>Attribute constraints</w:t>
      </w:r>
      <w:bookmarkEnd w:id="831"/>
      <w:bookmarkEnd w:id="832"/>
      <w:bookmarkEnd w:id="833"/>
      <w:bookmarkEnd w:id="834"/>
      <w:bookmarkEnd w:id="835"/>
      <w:bookmarkEnd w:id="836"/>
      <w:bookmarkEnd w:id="837"/>
      <w:bookmarkEnd w:id="838"/>
    </w:p>
    <w:p w14:paraId="756E217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D05D301" w14:textId="77777777" w:rsidR="00E154AB" w:rsidRPr="002B15AA" w:rsidRDefault="00E154AB" w:rsidP="00E154AB">
      <w:pPr>
        <w:pStyle w:val="Heading4"/>
      </w:pPr>
      <w:bookmarkStart w:id="839" w:name="_Toc27405505"/>
      <w:bookmarkStart w:id="840" w:name="_Toc35878695"/>
      <w:bookmarkStart w:id="841" w:name="_Toc36220511"/>
      <w:bookmarkStart w:id="842" w:name="_Toc36474609"/>
      <w:bookmarkStart w:id="843" w:name="_Toc36542881"/>
      <w:bookmarkStart w:id="844" w:name="_Toc36543702"/>
      <w:bookmarkStart w:id="845" w:name="_Toc36567940"/>
      <w:bookmarkStart w:id="846" w:name="_Toc44341672"/>
      <w:r>
        <w:rPr>
          <w:lang w:eastAsia="zh-CN"/>
        </w:rPr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39"/>
      <w:bookmarkEnd w:id="840"/>
      <w:bookmarkEnd w:id="841"/>
      <w:bookmarkEnd w:id="842"/>
      <w:bookmarkEnd w:id="843"/>
      <w:bookmarkEnd w:id="844"/>
      <w:bookmarkEnd w:id="845"/>
      <w:bookmarkEnd w:id="846"/>
    </w:p>
    <w:p w14:paraId="037C9706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DBA637F" w14:textId="77777777" w:rsidR="00E154AB" w:rsidRPr="002B15AA" w:rsidRDefault="00E154AB" w:rsidP="00E154AB">
      <w:pPr>
        <w:pStyle w:val="Heading3"/>
        <w:rPr>
          <w:lang w:eastAsia="zh-CN"/>
        </w:rPr>
      </w:pPr>
      <w:bookmarkStart w:id="847" w:name="_Toc27405506"/>
      <w:bookmarkStart w:id="848" w:name="_Toc35878696"/>
      <w:bookmarkStart w:id="849" w:name="_Toc36220512"/>
      <w:bookmarkStart w:id="850" w:name="_Toc36474610"/>
      <w:bookmarkStart w:id="851" w:name="_Toc36542882"/>
      <w:bookmarkStart w:id="852" w:name="_Toc36543703"/>
      <w:bookmarkStart w:id="853" w:name="_Toc36567941"/>
      <w:bookmarkStart w:id="854" w:name="_Toc44341673"/>
      <w:r w:rsidRPr="002B15AA">
        <w:rPr>
          <w:lang w:eastAsia="zh-CN"/>
        </w:rPr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proofErr w:type="spellStart"/>
      <w:r w:rsidRPr="008848AB">
        <w:rPr>
          <w:rFonts w:ascii="Courier New" w:hAnsi="Courier New" w:cs="Courier New"/>
          <w:lang w:eastAsia="zh-CN"/>
        </w:rPr>
        <w:t>MaxPktSize</w:t>
      </w:r>
      <w:proofErr w:type="spellEnd"/>
      <w:r>
        <w:rPr>
          <w:rFonts w:ascii="Courier New" w:hAnsi="Courier New" w:cs="Courier New"/>
          <w:lang w:eastAsia="zh-CN"/>
        </w:rPr>
        <w:t xml:space="preserve"> &lt;&lt;dataType&gt;&gt;</w:t>
      </w:r>
      <w:bookmarkEnd w:id="847"/>
      <w:bookmarkEnd w:id="848"/>
      <w:bookmarkEnd w:id="849"/>
      <w:bookmarkEnd w:id="850"/>
      <w:bookmarkEnd w:id="851"/>
      <w:bookmarkEnd w:id="852"/>
      <w:bookmarkEnd w:id="853"/>
      <w:bookmarkEnd w:id="854"/>
    </w:p>
    <w:p w14:paraId="5287E051" w14:textId="77777777" w:rsidR="00E154AB" w:rsidRPr="002B15AA" w:rsidRDefault="00E154AB" w:rsidP="00E154AB">
      <w:pPr>
        <w:pStyle w:val="Heading4"/>
      </w:pPr>
      <w:bookmarkStart w:id="855" w:name="_Toc27405507"/>
      <w:bookmarkStart w:id="856" w:name="_Toc35878697"/>
      <w:bookmarkStart w:id="857" w:name="_Toc36220513"/>
      <w:bookmarkStart w:id="858" w:name="_Toc36474611"/>
      <w:bookmarkStart w:id="859" w:name="_Toc36542883"/>
      <w:bookmarkStart w:id="860" w:name="_Toc36543704"/>
      <w:bookmarkStart w:id="861" w:name="_Toc36567942"/>
      <w:bookmarkStart w:id="862" w:name="_Toc44341674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855"/>
      <w:bookmarkEnd w:id="856"/>
      <w:bookmarkEnd w:id="857"/>
      <w:bookmarkEnd w:id="858"/>
      <w:bookmarkEnd w:id="859"/>
      <w:bookmarkEnd w:id="860"/>
      <w:bookmarkEnd w:id="861"/>
      <w:bookmarkEnd w:id="862"/>
    </w:p>
    <w:p w14:paraId="41B573D2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9290472" w14:textId="77777777" w:rsidR="00E154AB" w:rsidRPr="002B15AA" w:rsidRDefault="00E154AB" w:rsidP="00E154AB">
      <w:pPr>
        <w:pStyle w:val="Heading4"/>
      </w:pPr>
      <w:bookmarkStart w:id="863" w:name="_Toc27405508"/>
      <w:bookmarkStart w:id="864" w:name="_Toc35878698"/>
      <w:bookmarkStart w:id="865" w:name="_Toc36220514"/>
      <w:bookmarkStart w:id="866" w:name="_Toc36474612"/>
      <w:bookmarkStart w:id="867" w:name="_Toc36542884"/>
      <w:bookmarkStart w:id="868" w:name="_Toc36543705"/>
      <w:bookmarkStart w:id="869" w:name="_Toc36567943"/>
      <w:bookmarkStart w:id="870" w:name="_Toc4434167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863"/>
      <w:bookmarkEnd w:id="864"/>
      <w:bookmarkEnd w:id="865"/>
      <w:bookmarkEnd w:id="866"/>
      <w:bookmarkEnd w:id="867"/>
      <w:bookmarkEnd w:id="868"/>
      <w:bookmarkEnd w:id="869"/>
      <w:bookmarkEnd w:id="87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5A9FD57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59C7C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F5B7AF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3890948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2B35E7C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4E0A526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7D0721D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6F1C587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568A9F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0B4DBE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94F6A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DC82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36218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40B99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208C85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D7B27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  <w:proofErr w:type="spellEnd"/>
          </w:p>
        </w:tc>
        <w:tc>
          <w:tcPr>
            <w:tcW w:w="1064" w:type="dxa"/>
          </w:tcPr>
          <w:p w14:paraId="68B571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3BECD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9E9EF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3E8DBE1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EC2CB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5FA1701" w14:textId="77777777" w:rsidR="00E154AB" w:rsidRPr="002B15AA" w:rsidRDefault="00E154AB" w:rsidP="00E154AB">
      <w:pPr>
        <w:pStyle w:val="Heading4"/>
      </w:pPr>
      <w:bookmarkStart w:id="871" w:name="_Toc27405509"/>
      <w:bookmarkStart w:id="872" w:name="_Toc35878699"/>
      <w:bookmarkStart w:id="873" w:name="_Toc36220515"/>
      <w:bookmarkStart w:id="874" w:name="_Toc36474613"/>
      <w:bookmarkStart w:id="875" w:name="_Toc36542885"/>
      <w:bookmarkStart w:id="876" w:name="_Toc36543706"/>
      <w:bookmarkStart w:id="877" w:name="_Toc36567944"/>
      <w:bookmarkStart w:id="878" w:name="_Toc44341676"/>
      <w:r>
        <w:t>6.3.10</w:t>
      </w:r>
      <w:r w:rsidRPr="002B15AA">
        <w:t>.3</w:t>
      </w:r>
      <w:r w:rsidRPr="002B15AA">
        <w:tab/>
        <w:t>Attribute constraints</w:t>
      </w:r>
      <w:bookmarkEnd w:id="871"/>
      <w:bookmarkEnd w:id="872"/>
      <w:bookmarkEnd w:id="873"/>
      <w:bookmarkEnd w:id="874"/>
      <w:bookmarkEnd w:id="875"/>
      <w:bookmarkEnd w:id="876"/>
      <w:bookmarkEnd w:id="877"/>
      <w:bookmarkEnd w:id="878"/>
    </w:p>
    <w:p w14:paraId="76516F2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2D21492A" w14:textId="77777777" w:rsidR="00E154AB" w:rsidRPr="002B15AA" w:rsidRDefault="00E154AB" w:rsidP="00E154AB">
      <w:pPr>
        <w:pStyle w:val="Heading4"/>
      </w:pPr>
      <w:bookmarkStart w:id="879" w:name="_Toc27405510"/>
      <w:bookmarkStart w:id="880" w:name="_Toc35878700"/>
      <w:bookmarkStart w:id="881" w:name="_Toc36220516"/>
      <w:bookmarkStart w:id="882" w:name="_Toc36474614"/>
      <w:bookmarkStart w:id="883" w:name="_Toc36542886"/>
      <w:bookmarkStart w:id="884" w:name="_Toc36543707"/>
      <w:bookmarkStart w:id="885" w:name="_Toc36567945"/>
      <w:bookmarkStart w:id="886" w:name="_Toc44341677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79"/>
      <w:bookmarkEnd w:id="880"/>
      <w:bookmarkEnd w:id="881"/>
      <w:bookmarkEnd w:id="882"/>
      <w:bookmarkEnd w:id="883"/>
      <w:bookmarkEnd w:id="884"/>
      <w:bookmarkEnd w:id="885"/>
      <w:bookmarkEnd w:id="886"/>
    </w:p>
    <w:p w14:paraId="7100939E" w14:textId="77777777" w:rsidR="00E154AB" w:rsidRPr="009E4AA3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E2BF98D" w14:textId="77777777" w:rsidR="00E154AB" w:rsidRPr="002B15AA" w:rsidRDefault="00E154AB" w:rsidP="00E154AB">
      <w:pPr>
        <w:pStyle w:val="Heading3"/>
        <w:rPr>
          <w:lang w:eastAsia="zh-CN"/>
        </w:rPr>
      </w:pPr>
      <w:bookmarkStart w:id="887" w:name="_Toc27405511"/>
      <w:bookmarkStart w:id="888" w:name="_Toc35878701"/>
      <w:bookmarkStart w:id="889" w:name="_Toc36220517"/>
      <w:bookmarkStart w:id="890" w:name="_Toc36474615"/>
      <w:bookmarkStart w:id="891" w:name="_Toc36542887"/>
      <w:bookmarkStart w:id="892" w:name="_Toc36543708"/>
      <w:bookmarkStart w:id="893" w:name="_Toc36567946"/>
      <w:bookmarkStart w:id="894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proofErr w:type="spellStart"/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proofErr w:type="spellEnd"/>
      <w:r>
        <w:rPr>
          <w:rFonts w:ascii="Courier New" w:hAnsi="Courier New" w:cs="Courier New"/>
          <w:lang w:eastAsia="zh-CN"/>
        </w:rPr>
        <w:t xml:space="preserve"> &lt;&lt;dataType&gt;&gt;</w:t>
      </w:r>
      <w:bookmarkEnd w:id="887"/>
      <w:bookmarkEnd w:id="888"/>
      <w:bookmarkEnd w:id="889"/>
      <w:bookmarkEnd w:id="890"/>
      <w:bookmarkEnd w:id="891"/>
      <w:bookmarkEnd w:id="892"/>
      <w:bookmarkEnd w:id="893"/>
      <w:bookmarkEnd w:id="894"/>
    </w:p>
    <w:p w14:paraId="38117874" w14:textId="77777777" w:rsidR="00E154AB" w:rsidRPr="002B15AA" w:rsidRDefault="00E154AB" w:rsidP="00E154AB">
      <w:pPr>
        <w:pStyle w:val="Heading4"/>
      </w:pPr>
      <w:bookmarkStart w:id="895" w:name="_Toc27405512"/>
      <w:bookmarkStart w:id="896" w:name="_Toc35878702"/>
      <w:bookmarkStart w:id="897" w:name="_Toc36220518"/>
      <w:bookmarkStart w:id="898" w:name="_Toc36474616"/>
      <w:bookmarkStart w:id="899" w:name="_Toc36542888"/>
      <w:bookmarkStart w:id="900" w:name="_Toc36543709"/>
      <w:bookmarkStart w:id="901" w:name="_Toc36567947"/>
      <w:bookmarkStart w:id="902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895"/>
      <w:bookmarkEnd w:id="896"/>
      <w:bookmarkEnd w:id="897"/>
      <w:bookmarkEnd w:id="898"/>
      <w:bookmarkEnd w:id="899"/>
      <w:bookmarkEnd w:id="900"/>
      <w:bookmarkEnd w:id="901"/>
      <w:bookmarkEnd w:id="902"/>
    </w:p>
    <w:p w14:paraId="1146D901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proofErr w:type="spellStart"/>
      <w:r>
        <w:t>maximun</w:t>
      </w:r>
      <w:proofErr w:type="spellEnd"/>
      <w:r>
        <w:t xml:space="preserve">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5FFAD30" w14:textId="77777777" w:rsidR="00E154AB" w:rsidRPr="002B15AA" w:rsidRDefault="00E154AB" w:rsidP="00E154AB">
      <w:pPr>
        <w:pStyle w:val="Heading4"/>
      </w:pPr>
      <w:bookmarkStart w:id="903" w:name="_Toc27405513"/>
      <w:bookmarkStart w:id="904" w:name="_Toc35878703"/>
      <w:bookmarkStart w:id="905" w:name="_Toc36220519"/>
      <w:bookmarkStart w:id="906" w:name="_Toc36474617"/>
      <w:bookmarkStart w:id="907" w:name="_Toc36542889"/>
      <w:bookmarkStart w:id="908" w:name="_Toc36543710"/>
      <w:bookmarkStart w:id="909" w:name="_Toc36567948"/>
      <w:bookmarkStart w:id="910" w:name="_Toc44341680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903"/>
      <w:bookmarkEnd w:id="904"/>
      <w:bookmarkEnd w:id="905"/>
      <w:bookmarkEnd w:id="906"/>
      <w:bookmarkEnd w:id="907"/>
      <w:bookmarkEnd w:id="908"/>
      <w:bookmarkEnd w:id="909"/>
      <w:bookmarkEnd w:id="9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744B6B9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CA402A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B05751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69B95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21F80B1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43CEF62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75C727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71EC7409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C6CB2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4103808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E65F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9969AB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51B960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FBBC7C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6083AEB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72C6D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  <w:proofErr w:type="spellEnd"/>
          </w:p>
        </w:tc>
        <w:tc>
          <w:tcPr>
            <w:tcW w:w="1064" w:type="dxa"/>
          </w:tcPr>
          <w:p w14:paraId="1E6F386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BD2C12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48957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E9AB4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013E36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4C901F1" w14:textId="77777777" w:rsidR="00E154AB" w:rsidRPr="002B15AA" w:rsidRDefault="00E154AB" w:rsidP="00E154AB">
      <w:pPr>
        <w:pStyle w:val="Heading4"/>
      </w:pPr>
      <w:bookmarkStart w:id="911" w:name="_Toc27405514"/>
      <w:bookmarkStart w:id="912" w:name="_Toc35878704"/>
      <w:bookmarkStart w:id="913" w:name="_Toc36220520"/>
      <w:bookmarkStart w:id="914" w:name="_Toc36474618"/>
      <w:bookmarkStart w:id="915" w:name="_Toc36542890"/>
      <w:bookmarkStart w:id="916" w:name="_Toc36543711"/>
      <w:bookmarkStart w:id="917" w:name="_Toc36567949"/>
      <w:bookmarkStart w:id="918" w:name="_Toc44341681"/>
      <w:r>
        <w:t>6.3.11</w:t>
      </w:r>
      <w:r w:rsidRPr="002B15AA">
        <w:t>.3</w:t>
      </w:r>
      <w:r w:rsidRPr="002B15AA">
        <w:tab/>
        <w:t>Attribute constraints</w:t>
      </w:r>
      <w:bookmarkEnd w:id="911"/>
      <w:bookmarkEnd w:id="912"/>
      <w:bookmarkEnd w:id="913"/>
      <w:bookmarkEnd w:id="914"/>
      <w:bookmarkEnd w:id="915"/>
      <w:bookmarkEnd w:id="916"/>
      <w:bookmarkEnd w:id="917"/>
      <w:bookmarkEnd w:id="918"/>
    </w:p>
    <w:p w14:paraId="3E5C675E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9F6493A" w14:textId="77777777" w:rsidR="00E154AB" w:rsidRPr="002B15AA" w:rsidRDefault="00E154AB" w:rsidP="00E154AB">
      <w:pPr>
        <w:pStyle w:val="Heading4"/>
      </w:pPr>
      <w:bookmarkStart w:id="919" w:name="_Toc27405515"/>
      <w:bookmarkStart w:id="920" w:name="_Toc35878705"/>
      <w:bookmarkStart w:id="921" w:name="_Toc36220521"/>
      <w:bookmarkStart w:id="922" w:name="_Toc36474619"/>
      <w:bookmarkStart w:id="923" w:name="_Toc36542891"/>
      <w:bookmarkStart w:id="924" w:name="_Toc36543712"/>
      <w:bookmarkStart w:id="925" w:name="_Toc36567950"/>
      <w:bookmarkStart w:id="926" w:name="_Toc44341682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19"/>
      <w:bookmarkEnd w:id="920"/>
      <w:bookmarkEnd w:id="921"/>
      <w:bookmarkEnd w:id="922"/>
      <w:bookmarkEnd w:id="923"/>
      <w:bookmarkEnd w:id="924"/>
      <w:bookmarkEnd w:id="925"/>
      <w:bookmarkEnd w:id="926"/>
    </w:p>
    <w:p w14:paraId="78642C3B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601BE82" w14:textId="77777777" w:rsidR="00E154AB" w:rsidRPr="002B15AA" w:rsidRDefault="00E154AB" w:rsidP="00E154AB">
      <w:pPr>
        <w:pStyle w:val="Heading3"/>
        <w:rPr>
          <w:lang w:eastAsia="zh-CN"/>
        </w:rPr>
      </w:pPr>
      <w:bookmarkStart w:id="927" w:name="_Toc27405516"/>
      <w:bookmarkStart w:id="928" w:name="_Toc35878706"/>
      <w:bookmarkStart w:id="929" w:name="_Toc36220522"/>
      <w:bookmarkStart w:id="930" w:name="_Toc36474620"/>
      <w:bookmarkStart w:id="931" w:name="_Toc36542892"/>
      <w:bookmarkStart w:id="932" w:name="_Toc36543713"/>
      <w:bookmarkStart w:id="933" w:name="_Toc36567951"/>
      <w:bookmarkStart w:id="934" w:name="_Toc44341683"/>
      <w:r w:rsidRPr="002B15AA">
        <w:rPr>
          <w:lang w:eastAsia="zh-CN"/>
        </w:rPr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SupportedAccessTech</w:t>
      </w:r>
      <w:proofErr w:type="spellEnd"/>
      <w:r>
        <w:rPr>
          <w:rFonts w:ascii="Courier New" w:hAnsi="Courier New" w:cs="Courier New"/>
          <w:lang w:eastAsia="zh-CN"/>
        </w:rPr>
        <w:t>&lt;&lt;dataType&gt;&gt;</w:t>
      </w:r>
      <w:bookmarkEnd w:id="927"/>
      <w:bookmarkEnd w:id="928"/>
      <w:bookmarkEnd w:id="929"/>
      <w:bookmarkEnd w:id="930"/>
      <w:bookmarkEnd w:id="931"/>
      <w:bookmarkEnd w:id="932"/>
      <w:bookmarkEnd w:id="933"/>
      <w:bookmarkEnd w:id="934"/>
    </w:p>
    <w:p w14:paraId="7BF64A6E" w14:textId="77777777" w:rsidR="00E154AB" w:rsidRPr="002B15AA" w:rsidRDefault="00E154AB" w:rsidP="00E154AB">
      <w:pPr>
        <w:pStyle w:val="Heading4"/>
      </w:pPr>
      <w:bookmarkStart w:id="935" w:name="_Toc27405517"/>
      <w:bookmarkStart w:id="936" w:name="_Toc35878707"/>
      <w:bookmarkStart w:id="937" w:name="_Toc36220523"/>
      <w:bookmarkStart w:id="938" w:name="_Toc36474621"/>
      <w:bookmarkStart w:id="939" w:name="_Toc36542893"/>
      <w:bookmarkStart w:id="940" w:name="_Toc36543714"/>
      <w:bookmarkStart w:id="941" w:name="_Toc36567952"/>
      <w:bookmarkStart w:id="942" w:name="_Toc44341684"/>
      <w:r w:rsidRPr="002B15AA">
        <w:t>6.3.</w:t>
      </w:r>
      <w:r>
        <w:t>12</w:t>
      </w:r>
      <w:r w:rsidRPr="002B15AA">
        <w:t>.1</w:t>
      </w:r>
      <w:r w:rsidRPr="002B15AA">
        <w:tab/>
        <w:t>Definition</w:t>
      </w:r>
      <w:bookmarkEnd w:id="935"/>
      <w:bookmarkEnd w:id="936"/>
      <w:bookmarkEnd w:id="937"/>
      <w:bookmarkEnd w:id="938"/>
      <w:bookmarkEnd w:id="939"/>
      <w:bookmarkEnd w:id="940"/>
      <w:bookmarkEnd w:id="941"/>
      <w:bookmarkEnd w:id="942"/>
    </w:p>
    <w:p w14:paraId="3292498F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>
        <w:t>s</w:t>
      </w:r>
      <w:r w:rsidRPr="002E093E">
        <w:t>upport</w:t>
      </w:r>
      <w:r>
        <w:t>ed</w:t>
      </w:r>
      <w:r w:rsidRPr="002E093E">
        <w:t xml:space="preserve"> </w:t>
      </w:r>
      <w:r w:rsidRPr="00CB49A5">
        <w:t xml:space="preserve">access technologies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3.4.27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11CC67F" w14:textId="77777777" w:rsidR="00E154AB" w:rsidRPr="002B15AA" w:rsidRDefault="00E154AB" w:rsidP="00E154AB">
      <w:pPr>
        <w:pStyle w:val="Heading4"/>
      </w:pPr>
      <w:bookmarkStart w:id="943" w:name="_Toc27405518"/>
      <w:bookmarkStart w:id="944" w:name="_Toc35878708"/>
      <w:bookmarkStart w:id="945" w:name="_Toc36220524"/>
      <w:bookmarkStart w:id="946" w:name="_Toc36474622"/>
      <w:bookmarkStart w:id="947" w:name="_Toc36542894"/>
      <w:bookmarkStart w:id="948" w:name="_Toc36543715"/>
      <w:bookmarkStart w:id="949" w:name="_Toc36567953"/>
      <w:bookmarkStart w:id="950" w:name="_Toc4434168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.12</w:t>
      </w:r>
      <w:r w:rsidRPr="002B15AA">
        <w:t>.2</w:t>
      </w:r>
      <w:r w:rsidRPr="002B15AA">
        <w:tab/>
        <w:t>Attributes</w:t>
      </w:r>
      <w:bookmarkEnd w:id="943"/>
      <w:bookmarkEnd w:id="944"/>
      <w:bookmarkEnd w:id="945"/>
      <w:bookmarkEnd w:id="946"/>
      <w:bookmarkEnd w:id="947"/>
      <w:bookmarkEnd w:id="948"/>
      <w:bookmarkEnd w:id="949"/>
      <w:bookmarkEnd w:id="95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0A0FC53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F7BDE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63DBAA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92EBA8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10B61A9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3527EFF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582CFAD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3887348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AFCE8A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637602B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15416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1DFDC0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1409AFF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2AFACD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AE61852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5F64F1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accTechList</w:t>
            </w:r>
            <w:proofErr w:type="spellEnd"/>
          </w:p>
        </w:tc>
        <w:tc>
          <w:tcPr>
            <w:tcW w:w="1064" w:type="dxa"/>
          </w:tcPr>
          <w:p w14:paraId="45452C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9D5841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F38BC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EA6131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4361C3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83FB232" w14:textId="77777777" w:rsidR="00E154AB" w:rsidRPr="002B15AA" w:rsidRDefault="00E154AB" w:rsidP="00E154AB">
      <w:pPr>
        <w:pStyle w:val="Heading4"/>
      </w:pPr>
      <w:bookmarkStart w:id="951" w:name="_Toc27405519"/>
      <w:bookmarkStart w:id="952" w:name="_Toc35878709"/>
      <w:bookmarkStart w:id="953" w:name="_Toc36220525"/>
      <w:bookmarkStart w:id="954" w:name="_Toc36474623"/>
      <w:bookmarkStart w:id="955" w:name="_Toc36542895"/>
      <w:bookmarkStart w:id="956" w:name="_Toc36543716"/>
      <w:bookmarkStart w:id="957" w:name="_Toc36567954"/>
      <w:bookmarkStart w:id="958" w:name="_Toc44341686"/>
      <w:r>
        <w:t>6.3.12</w:t>
      </w:r>
      <w:r w:rsidRPr="002B15AA">
        <w:t>.3</w:t>
      </w:r>
      <w:r w:rsidRPr="002B15AA">
        <w:tab/>
        <w:t>Attribute constraints</w:t>
      </w:r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7EA3E8AC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1221DBF" w14:textId="77777777" w:rsidR="00E154AB" w:rsidRPr="002B15AA" w:rsidRDefault="00E154AB" w:rsidP="00E154AB">
      <w:pPr>
        <w:pStyle w:val="Heading4"/>
      </w:pPr>
      <w:bookmarkStart w:id="959" w:name="_Toc27405520"/>
      <w:bookmarkStart w:id="960" w:name="_Toc35878710"/>
      <w:bookmarkStart w:id="961" w:name="_Toc36220526"/>
      <w:bookmarkStart w:id="962" w:name="_Toc36474624"/>
      <w:bookmarkStart w:id="963" w:name="_Toc36542896"/>
      <w:bookmarkStart w:id="964" w:name="_Toc36543717"/>
      <w:bookmarkStart w:id="965" w:name="_Toc36567955"/>
      <w:bookmarkStart w:id="966" w:name="_Toc44341687"/>
      <w:r>
        <w:rPr>
          <w:lang w:eastAsia="zh-CN"/>
        </w:rPr>
        <w:t>6.3.12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59"/>
      <w:bookmarkEnd w:id="960"/>
      <w:bookmarkEnd w:id="961"/>
      <w:bookmarkEnd w:id="962"/>
      <w:bookmarkEnd w:id="963"/>
      <w:bookmarkEnd w:id="964"/>
      <w:bookmarkEnd w:id="965"/>
      <w:bookmarkEnd w:id="966"/>
    </w:p>
    <w:p w14:paraId="44DC0D9D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9032929" w14:textId="77777777" w:rsidR="00E154AB" w:rsidRPr="002B15AA" w:rsidRDefault="00E154AB" w:rsidP="00E154AB">
      <w:pPr>
        <w:pStyle w:val="Heading3"/>
        <w:rPr>
          <w:lang w:eastAsia="zh-CN"/>
        </w:rPr>
      </w:pPr>
      <w:bookmarkStart w:id="967" w:name="_Toc27405521"/>
      <w:bookmarkStart w:id="968" w:name="_Toc35878711"/>
      <w:bookmarkStart w:id="969" w:name="_Toc36220527"/>
      <w:bookmarkStart w:id="970" w:name="_Toc36474625"/>
      <w:bookmarkStart w:id="971" w:name="_Toc36542897"/>
      <w:bookmarkStart w:id="972" w:name="_Toc36543718"/>
      <w:bookmarkStart w:id="973" w:name="_Toc36567956"/>
      <w:bookmarkStart w:id="974" w:name="_Toc44341688"/>
      <w:r w:rsidRPr="002B15AA">
        <w:rPr>
          <w:lang w:eastAsia="zh-CN"/>
        </w:rPr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proofErr w:type="spellStart"/>
      <w:r w:rsidRPr="004A75E3">
        <w:rPr>
          <w:rFonts w:ascii="Courier New" w:hAnsi="Courier New" w:cs="Courier New"/>
          <w:lang w:eastAsia="zh-CN"/>
        </w:rPr>
        <w:t>KPIMonitoring</w:t>
      </w:r>
      <w:proofErr w:type="spellEnd"/>
      <w:r w:rsidRPr="004A75E3">
        <w:rPr>
          <w:rFonts w:ascii="Courier New" w:hAnsi="Courier New" w:cs="Courier New"/>
          <w:lang w:eastAsia="zh-CN"/>
        </w:rPr>
        <w:t xml:space="preserve"> </w:t>
      </w:r>
      <w:r>
        <w:rPr>
          <w:rFonts w:ascii="Courier New" w:hAnsi="Courier New" w:cs="Courier New"/>
          <w:lang w:eastAsia="zh-CN"/>
        </w:rPr>
        <w:t>&lt;&lt;dataType&gt;&gt;</w:t>
      </w:r>
      <w:bookmarkEnd w:id="967"/>
      <w:bookmarkEnd w:id="968"/>
      <w:bookmarkEnd w:id="969"/>
      <w:bookmarkEnd w:id="970"/>
      <w:bookmarkEnd w:id="971"/>
      <w:bookmarkEnd w:id="972"/>
      <w:bookmarkEnd w:id="973"/>
      <w:bookmarkEnd w:id="974"/>
    </w:p>
    <w:p w14:paraId="194EDDAB" w14:textId="77777777" w:rsidR="00E154AB" w:rsidRPr="002B15AA" w:rsidRDefault="00E154AB" w:rsidP="00E154AB">
      <w:pPr>
        <w:pStyle w:val="Heading4"/>
      </w:pPr>
      <w:bookmarkStart w:id="975" w:name="_Toc27405522"/>
      <w:bookmarkStart w:id="976" w:name="_Toc35878712"/>
      <w:bookmarkStart w:id="977" w:name="_Toc36220528"/>
      <w:bookmarkStart w:id="978" w:name="_Toc36474626"/>
      <w:bookmarkStart w:id="979" w:name="_Toc36542898"/>
      <w:bookmarkStart w:id="980" w:name="_Toc36543719"/>
      <w:bookmarkStart w:id="981" w:name="_Toc36567957"/>
      <w:bookmarkStart w:id="982" w:name="_Toc44341689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975"/>
      <w:bookmarkEnd w:id="976"/>
      <w:bookmarkEnd w:id="977"/>
      <w:bookmarkEnd w:id="978"/>
      <w:bookmarkEnd w:id="979"/>
      <w:bookmarkEnd w:id="980"/>
      <w:bookmarkEnd w:id="981"/>
      <w:bookmarkEnd w:id="982"/>
    </w:p>
    <w:p w14:paraId="019A9F73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3E3A657" w14:textId="77777777" w:rsidR="00E154AB" w:rsidRPr="002B15AA" w:rsidRDefault="00E154AB" w:rsidP="00E154AB">
      <w:pPr>
        <w:pStyle w:val="Heading4"/>
      </w:pPr>
      <w:bookmarkStart w:id="983" w:name="_Toc27405523"/>
      <w:bookmarkStart w:id="984" w:name="_Toc35878713"/>
      <w:bookmarkStart w:id="985" w:name="_Toc36220529"/>
      <w:bookmarkStart w:id="986" w:name="_Toc36474627"/>
      <w:bookmarkStart w:id="987" w:name="_Toc36542899"/>
      <w:bookmarkStart w:id="988" w:name="_Toc36543720"/>
      <w:bookmarkStart w:id="989" w:name="_Toc36567958"/>
      <w:bookmarkStart w:id="990" w:name="_Toc4434169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983"/>
      <w:bookmarkEnd w:id="984"/>
      <w:bookmarkEnd w:id="985"/>
      <w:bookmarkEnd w:id="986"/>
      <w:bookmarkEnd w:id="987"/>
      <w:bookmarkEnd w:id="988"/>
      <w:bookmarkEnd w:id="989"/>
      <w:bookmarkEnd w:id="99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704FEE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712D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3F8C5C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9C8EAD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0BE5274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711F752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5EDD334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5420368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5B5165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4F275A6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3C313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DCA54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6285A1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15105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92DBBAF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72D925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1064" w:type="dxa"/>
          </w:tcPr>
          <w:p w14:paraId="0F8713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C098AF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525006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78CF4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848D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A85F3F5" w14:textId="77777777" w:rsidR="00E154AB" w:rsidRPr="002B15AA" w:rsidRDefault="00E154AB" w:rsidP="00E154AB">
      <w:pPr>
        <w:pStyle w:val="Heading4"/>
      </w:pPr>
      <w:bookmarkStart w:id="991" w:name="_Toc27405524"/>
      <w:bookmarkStart w:id="992" w:name="_Toc35878714"/>
      <w:bookmarkStart w:id="993" w:name="_Toc36220530"/>
      <w:bookmarkStart w:id="994" w:name="_Toc36474628"/>
      <w:bookmarkStart w:id="995" w:name="_Toc36542900"/>
      <w:bookmarkStart w:id="996" w:name="_Toc36543721"/>
      <w:bookmarkStart w:id="997" w:name="_Toc36567959"/>
      <w:bookmarkStart w:id="998" w:name="_Toc44341691"/>
      <w:r>
        <w:t>6.3.13</w:t>
      </w:r>
      <w:r w:rsidRPr="002B15AA">
        <w:t>.3</w:t>
      </w:r>
      <w:r w:rsidRPr="002B15AA">
        <w:tab/>
        <w:t>Attribute constraints</w:t>
      </w:r>
      <w:bookmarkEnd w:id="991"/>
      <w:bookmarkEnd w:id="992"/>
      <w:bookmarkEnd w:id="993"/>
      <w:bookmarkEnd w:id="994"/>
      <w:bookmarkEnd w:id="995"/>
      <w:bookmarkEnd w:id="996"/>
      <w:bookmarkEnd w:id="997"/>
      <w:bookmarkEnd w:id="998"/>
    </w:p>
    <w:p w14:paraId="4FECA724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4D4DF34" w14:textId="77777777" w:rsidR="00E154AB" w:rsidRPr="002B15AA" w:rsidRDefault="00E154AB" w:rsidP="00E154AB">
      <w:pPr>
        <w:pStyle w:val="Heading4"/>
      </w:pPr>
      <w:bookmarkStart w:id="999" w:name="_Toc27405525"/>
      <w:bookmarkStart w:id="1000" w:name="_Toc35878715"/>
      <w:bookmarkStart w:id="1001" w:name="_Toc36220531"/>
      <w:bookmarkStart w:id="1002" w:name="_Toc36474629"/>
      <w:bookmarkStart w:id="1003" w:name="_Toc36542901"/>
      <w:bookmarkStart w:id="1004" w:name="_Toc36543722"/>
      <w:bookmarkStart w:id="1005" w:name="_Toc36567960"/>
      <w:bookmarkStart w:id="1006" w:name="_Toc44341692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</w:p>
    <w:p w14:paraId="3583A08A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15B28F06" w14:textId="77777777" w:rsidR="00E154AB" w:rsidRPr="002B15AA" w:rsidRDefault="00E154AB" w:rsidP="00E154AB">
      <w:pPr>
        <w:pStyle w:val="Heading3"/>
        <w:rPr>
          <w:lang w:eastAsia="zh-CN"/>
        </w:rPr>
      </w:pPr>
      <w:bookmarkStart w:id="1007" w:name="_Toc27405526"/>
      <w:bookmarkStart w:id="1008" w:name="_Toc35878716"/>
      <w:bookmarkStart w:id="1009" w:name="_Toc36220532"/>
      <w:bookmarkStart w:id="1010" w:name="_Toc36474630"/>
      <w:bookmarkStart w:id="1011" w:name="_Toc36542902"/>
      <w:bookmarkStart w:id="1012" w:name="_Toc36543723"/>
      <w:bookmarkStart w:id="1013" w:name="_Toc36567961"/>
      <w:bookmarkStart w:id="1014" w:name="_Toc44341693"/>
      <w:r w:rsidRPr="002B15AA">
        <w:rPr>
          <w:lang w:eastAsia="zh-CN"/>
        </w:rPr>
        <w:lastRenderedPageBreak/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proofErr w:type="spellStart"/>
      <w:r w:rsidRPr="000C6385">
        <w:rPr>
          <w:rFonts w:ascii="Courier New" w:hAnsi="Courier New" w:cs="Courier New"/>
          <w:lang w:eastAsia="zh-CN"/>
        </w:rPr>
        <w:t>UserMgmtOpen</w:t>
      </w:r>
      <w:proofErr w:type="spellEnd"/>
      <w:r>
        <w:rPr>
          <w:rFonts w:ascii="Courier New" w:hAnsi="Courier New" w:cs="Courier New"/>
          <w:lang w:eastAsia="zh-CN"/>
        </w:rPr>
        <w:t>&lt;&lt;dataType&gt;&gt;</w:t>
      </w:r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</w:p>
    <w:p w14:paraId="7E259831" w14:textId="77777777" w:rsidR="00E154AB" w:rsidRPr="002B15AA" w:rsidRDefault="00E154AB" w:rsidP="00E154AB">
      <w:pPr>
        <w:pStyle w:val="Heading4"/>
      </w:pPr>
      <w:bookmarkStart w:id="1015" w:name="_Toc27405527"/>
      <w:bookmarkStart w:id="1016" w:name="_Toc35878717"/>
      <w:bookmarkStart w:id="1017" w:name="_Toc36220533"/>
      <w:bookmarkStart w:id="1018" w:name="_Toc36474631"/>
      <w:bookmarkStart w:id="1019" w:name="_Toc36542903"/>
      <w:bookmarkStart w:id="1020" w:name="_Toc36543724"/>
      <w:bookmarkStart w:id="1021" w:name="_Toc36567962"/>
      <w:bookmarkStart w:id="1022" w:name="_Toc44341694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</w:p>
    <w:p w14:paraId="034C86CA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9DBB7F2" w14:textId="77777777" w:rsidR="00E154AB" w:rsidRPr="002B15AA" w:rsidRDefault="00E154AB" w:rsidP="00E154AB">
      <w:pPr>
        <w:pStyle w:val="Heading4"/>
      </w:pPr>
      <w:bookmarkStart w:id="1023" w:name="_Toc27405528"/>
      <w:bookmarkStart w:id="1024" w:name="_Toc35878718"/>
      <w:bookmarkStart w:id="1025" w:name="_Toc36220534"/>
      <w:bookmarkStart w:id="1026" w:name="_Toc36474632"/>
      <w:bookmarkStart w:id="1027" w:name="_Toc36542904"/>
      <w:bookmarkStart w:id="1028" w:name="_Toc36543725"/>
      <w:bookmarkStart w:id="1029" w:name="_Toc36567963"/>
      <w:bookmarkStart w:id="1030" w:name="_Toc4434169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80B0032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D2C7A1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E5561A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C91446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3BFAD8D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215EC39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4B827D3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0DEC5ECE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9136E1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4973E9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EE068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212277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D7FBC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86D233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44A51A98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FFDC14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04ED973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9CEF69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3D5ED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04EC4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4E9B3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CFA0AD2" w14:textId="77777777" w:rsidR="00E154AB" w:rsidRPr="002B15AA" w:rsidRDefault="00E154AB" w:rsidP="00E154AB">
      <w:pPr>
        <w:pStyle w:val="Heading4"/>
      </w:pPr>
      <w:bookmarkStart w:id="1031" w:name="_Toc27405529"/>
      <w:bookmarkStart w:id="1032" w:name="_Toc35878719"/>
      <w:bookmarkStart w:id="1033" w:name="_Toc36220535"/>
      <w:bookmarkStart w:id="1034" w:name="_Toc36474633"/>
      <w:bookmarkStart w:id="1035" w:name="_Toc36542905"/>
      <w:bookmarkStart w:id="1036" w:name="_Toc36543726"/>
      <w:bookmarkStart w:id="1037" w:name="_Toc36567964"/>
      <w:bookmarkStart w:id="1038" w:name="_Toc44341696"/>
      <w:r>
        <w:t>6.3.14</w:t>
      </w:r>
      <w:r w:rsidRPr="002B15AA">
        <w:t>.3</w:t>
      </w:r>
      <w:r w:rsidRPr="002B15AA">
        <w:tab/>
        <w:t>Attribute constraints</w:t>
      </w:r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</w:p>
    <w:p w14:paraId="6F7DC658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72F16AE" w14:textId="77777777" w:rsidR="00E154AB" w:rsidRPr="002B15AA" w:rsidRDefault="00E154AB" w:rsidP="00E154AB">
      <w:pPr>
        <w:pStyle w:val="Heading4"/>
      </w:pPr>
      <w:bookmarkStart w:id="1039" w:name="_Toc27405530"/>
      <w:bookmarkStart w:id="1040" w:name="_Toc35878720"/>
      <w:bookmarkStart w:id="1041" w:name="_Toc36220536"/>
      <w:bookmarkStart w:id="1042" w:name="_Toc36474634"/>
      <w:bookmarkStart w:id="1043" w:name="_Toc36542906"/>
      <w:bookmarkStart w:id="1044" w:name="_Toc36543727"/>
      <w:bookmarkStart w:id="1045" w:name="_Toc36567965"/>
      <w:bookmarkStart w:id="1046" w:name="_Toc44341697"/>
      <w:r>
        <w:rPr>
          <w:lang w:eastAsia="zh-CN"/>
        </w:rPr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</w:p>
    <w:p w14:paraId="7485DCA9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E6F3C39" w14:textId="77777777" w:rsidR="00E154AB" w:rsidRPr="002B15AA" w:rsidRDefault="00E154AB" w:rsidP="00E154AB">
      <w:pPr>
        <w:pStyle w:val="Heading3"/>
        <w:rPr>
          <w:lang w:eastAsia="zh-CN"/>
        </w:rPr>
      </w:pPr>
      <w:bookmarkStart w:id="1047" w:name="_Toc27405531"/>
      <w:bookmarkStart w:id="1048" w:name="_Toc35878721"/>
      <w:bookmarkStart w:id="1049" w:name="_Toc36220537"/>
      <w:bookmarkStart w:id="1050" w:name="_Toc36474635"/>
      <w:bookmarkStart w:id="1051" w:name="_Toc36542907"/>
      <w:bookmarkStart w:id="1052" w:name="_Toc36543728"/>
      <w:bookmarkStart w:id="1053" w:name="_Toc36567966"/>
      <w:bookmarkStart w:id="1054" w:name="_Toc44341698"/>
      <w:r w:rsidRPr="002B15AA">
        <w:rPr>
          <w:lang w:eastAsia="zh-CN"/>
        </w:rPr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&lt;&lt;dataType&gt;&gt;</w:t>
      </w:r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</w:p>
    <w:p w14:paraId="1C66483A" w14:textId="77777777" w:rsidR="00E154AB" w:rsidRPr="002B15AA" w:rsidRDefault="00E154AB" w:rsidP="00E154AB">
      <w:pPr>
        <w:pStyle w:val="Heading4"/>
      </w:pPr>
      <w:bookmarkStart w:id="1055" w:name="_Toc27405532"/>
      <w:bookmarkStart w:id="1056" w:name="_Toc35878722"/>
      <w:bookmarkStart w:id="1057" w:name="_Toc36220538"/>
      <w:bookmarkStart w:id="1058" w:name="_Toc36474636"/>
      <w:bookmarkStart w:id="1059" w:name="_Toc36542908"/>
      <w:bookmarkStart w:id="1060" w:name="_Toc36543729"/>
      <w:bookmarkStart w:id="1061" w:name="_Toc36567967"/>
      <w:bookmarkStart w:id="1062" w:name="_Toc44341699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</w:p>
    <w:p w14:paraId="1AED93AB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746BC3F" w14:textId="77777777" w:rsidR="00E154AB" w:rsidRPr="002B15AA" w:rsidRDefault="00E154AB" w:rsidP="00E154AB">
      <w:pPr>
        <w:pStyle w:val="Heading4"/>
      </w:pPr>
      <w:bookmarkStart w:id="1063" w:name="_Toc27405533"/>
      <w:bookmarkStart w:id="1064" w:name="_Toc35878723"/>
      <w:bookmarkStart w:id="1065" w:name="_Toc36220539"/>
      <w:bookmarkStart w:id="1066" w:name="_Toc36474637"/>
      <w:bookmarkStart w:id="1067" w:name="_Toc36542909"/>
      <w:bookmarkStart w:id="1068" w:name="_Toc36543730"/>
      <w:bookmarkStart w:id="1069" w:name="_Toc36567968"/>
      <w:bookmarkStart w:id="1070" w:name="_Toc4434170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72B8F4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5FB08E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3541D9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D004D0D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2F98B6B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10A6D09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6A9D149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54E97BE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D23F63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77A8DBD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2406B4B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05013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B09A7E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7A8F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848211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C4283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14:paraId="3EC3CB9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786523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00D42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D85E2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A09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22A60A5" w14:textId="77777777" w:rsidR="00E154AB" w:rsidRPr="002B15AA" w:rsidRDefault="00E154AB" w:rsidP="00E154AB">
      <w:pPr>
        <w:pStyle w:val="Heading4"/>
      </w:pPr>
      <w:bookmarkStart w:id="1071" w:name="_Toc27405534"/>
      <w:bookmarkStart w:id="1072" w:name="_Toc35878724"/>
      <w:bookmarkStart w:id="1073" w:name="_Toc36220540"/>
      <w:bookmarkStart w:id="1074" w:name="_Toc36474638"/>
      <w:bookmarkStart w:id="1075" w:name="_Toc36542910"/>
      <w:bookmarkStart w:id="1076" w:name="_Toc36543731"/>
      <w:bookmarkStart w:id="1077" w:name="_Toc36567969"/>
      <w:bookmarkStart w:id="1078" w:name="_Toc44341701"/>
      <w:r>
        <w:t>6.3.15</w:t>
      </w:r>
      <w:r w:rsidRPr="002B15AA">
        <w:t>.3</w:t>
      </w:r>
      <w:r w:rsidRPr="002B15AA">
        <w:tab/>
        <w:t>Attribute constraints</w:t>
      </w:r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</w:p>
    <w:p w14:paraId="3ECA8C5B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B7766E8" w14:textId="77777777" w:rsidR="00E154AB" w:rsidRPr="002B15AA" w:rsidRDefault="00E154AB" w:rsidP="00E154AB">
      <w:pPr>
        <w:pStyle w:val="Heading4"/>
      </w:pPr>
      <w:bookmarkStart w:id="1079" w:name="_Toc27405535"/>
      <w:bookmarkStart w:id="1080" w:name="_Toc35878725"/>
      <w:bookmarkStart w:id="1081" w:name="_Toc36220541"/>
      <w:bookmarkStart w:id="1082" w:name="_Toc36474639"/>
      <w:bookmarkStart w:id="1083" w:name="_Toc36542911"/>
      <w:bookmarkStart w:id="1084" w:name="_Toc36543732"/>
      <w:bookmarkStart w:id="1085" w:name="_Toc36567970"/>
      <w:bookmarkStart w:id="1086" w:name="_Toc44341702"/>
      <w:r>
        <w:rPr>
          <w:lang w:eastAsia="zh-CN"/>
        </w:rPr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</w:p>
    <w:p w14:paraId="2EB3C90B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2348117" w14:textId="77777777" w:rsidR="00E154AB" w:rsidRPr="002B15AA" w:rsidRDefault="00E154AB" w:rsidP="00E154AB">
      <w:pPr>
        <w:pStyle w:val="Heading3"/>
        <w:rPr>
          <w:lang w:eastAsia="zh-CN"/>
        </w:rPr>
      </w:pPr>
      <w:bookmarkStart w:id="1087" w:name="_Toc27405536"/>
      <w:bookmarkStart w:id="1088" w:name="_Toc35878726"/>
      <w:bookmarkStart w:id="1089" w:name="_Toc36220542"/>
      <w:bookmarkStart w:id="1090" w:name="_Toc36474640"/>
      <w:bookmarkStart w:id="1091" w:name="_Toc36542912"/>
      <w:bookmarkStart w:id="1092" w:name="_Toc36543733"/>
      <w:bookmarkStart w:id="1093" w:name="_Toc36567971"/>
      <w:bookmarkStart w:id="1094" w:name="_Toc44341703"/>
      <w:r w:rsidRPr="002B15AA">
        <w:rPr>
          <w:lang w:eastAsia="zh-CN"/>
        </w:rPr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</w:r>
      <w:proofErr w:type="spellStart"/>
      <w:r w:rsidRPr="00004602">
        <w:rPr>
          <w:rFonts w:ascii="Courier New" w:hAnsi="Courier New" w:cs="Courier New"/>
          <w:lang w:eastAsia="zh-CN"/>
        </w:rPr>
        <w:t>TermDensity</w:t>
      </w:r>
      <w:proofErr w:type="spellEnd"/>
      <w:r>
        <w:rPr>
          <w:rFonts w:ascii="Courier New" w:hAnsi="Courier New" w:cs="Courier New"/>
          <w:lang w:eastAsia="zh-CN"/>
        </w:rPr>
        <w:t>&lt;&lt;dataType&gt;&gt;</w:t>
      </w:r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</w:p>
    <w:p w14:paraId="73491DE1" w14:textId="77777777" w:rsidR="00E154AB" w:rsidRPr="002B15AA" w:rsidRDefault="00E154AB" w:rsidP="00E154AB">
      <w:pPr>
        <w:pStyle w:val="Heading4"/>
      </w:pPr>
      <w:bookmarkStart w:id="1095" w:name="_Toc27405537"/>
      <w:bookmarkStart w:id="1096" w:name="_Toc35878727"/>
      <w:bookmarkStart w:id="1097" w:name="_Toc36220543"/>
      <w:bookmarkStart w:id="1098" w:name="_Toc36474641"/>
      <w:bookmarkStart w:id="1099" w:name="_Toc36542913"/>
      <w:bookmarkStart w:id="1100" w:name="_Toc36543734"/>
      <w:bookmarkStart w:id="1101" w:name="_Toc36567972"/>
      <w:bookmarkStart w:id="1102" w:name="_Toc44341704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</w:p>
    <w:p w14:paraId="570C285D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087559B8" w14:textId="77777777" w:rsidR="00E154AB" w:rsidRPr="002B15AA" w:rsidRDefault="00E154AB" w:rsidP="00E154AB">
      <w:pPr>
        <w:pStyle w:val="Heading4"/>
      </w:pPr>
      <w:bookmarkStart w:id="1103" w:name="_Toc27405538"/>
      <w:bookmarkStart w:id="1104" w:name="_Toc35878728"/>
      <w:bookmarkStart w:id="1105" w:name="_Toc36220544"/>
      <w:bookmarkStart w:id="1106" w:name="_Toc36474642"/>
      <w:bookmarkStart w:id="1107" w:name="_Toc36542914"/>
      <w:bookmarkStart w:id="1108" w:name="_Toc36543735"/>
      <w:bookmarkStart w:id="1109" w:name="_Toc36567973"/>
      <w:bookmarkStart w:id="1110" w:name="_Toc4434170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A5D334D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8FFAAD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23496FB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34EA9A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0BCE2E2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7FCE400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267B118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E154AB" w:rsidRPr="002B15AA" w14:paraId="1620B93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485EC1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60BEDD0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32825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BEA5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5D0FFC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DF188F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5BDC42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006D1C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14:paraId="74DE33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B76105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B5CFE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AA65C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90EBE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C1B2D7D" w14:textId="77777777" w:rsidR="00E154AB" w:rsidRPr="002B15AA" w:rsidRDefault="00E154AB" w:rsidP="00E154AB">
      <w:pPr>
        <w:pStyle w:val="Heading4"/>
      </w:pPr>
      <w:bookmarkStart w:id="1111" w:name="_Toc27405539"/>
      <w:bookmarkStart w:id="1112" w:name="_Toc35878729"/>
      <w:bookmarkStart w:id="1113" w:name="_Toc36220545"/>
      <w:bookmarkStart w:id="1114" w:name="_Toc36474643"/>
      <w:bookmarkStart w:id="1115" w:name="_Toc36542915"/>
      <w:bookmarkStart w:id="1116" w:name="_Toc36543736"/>
      <w:bookmarkStart w:id="1117" w:name="_Toc36567974"/>
      <w:bookmarkStart w:id="1118" w:name="_Toc44341706"/>
      <w:r>
        <w:t>6.3.16</w:t>
      </w:r>
      <w:r w:rsidRPr="002B15AA">
        <w:t>.3</w:t>
      </w:r>
      <w:r w:rsidRPr="002B15AA">
        <w:tab/>
        <w:t>Attribute constraints</w:t>
      </w:r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</w:p>
    <w:p w14:paraId="49ACF10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AA73A24" w14:textId="77777777" w:rsidR="00E154AB" w:rsidRPr="002B15AA" w:rsidRDefault="00E154AB" w:rsidP="00E154AB">
      <w:pPr>
        <w:pStyle w:val="Heading4"/>
      </w:pPr>
      <w:bookmarkStart w:id="1119" w:name="_Toc27405540"/>
      <w:bookmarkStart w:id="1120" w:name="_Toc35878730"/>
      <w:bookmarkStart w:id="1121" w:name="_Toc36220546"/>
      <w:bookmarkStart w:id="1122" w:name="_Toc36474644"/>
      <w:bookmarkStart w:id="1123" w:name="_Toc36542916"/>
      <w:bookmarkStart w:id="1124" w:name="_Toc36543737"/>
      <w:bookmarkStart w:id="1125" w:name="_Toc36567975"/>
      <w:bookmarkStart w:id="1126" w:name="_Toc44341707"/>
      <w:r>
        <w:rPr>
          <w:lang w:eastAsia="zh-CN"/>
        </w:rPr>
        <w:lastRenderedPageBreak/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</w:p>
    <w:p w14:paraId="4C6E2B14" w14:textId="77777777" w:rsidR="00E154AB" w:rsidRPr="002B15AA" w:rsidRDefault="00E154AB" w:rsidP="00E154AB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9777A5A" w14:textId="77777777" w:rsidR="005250E3" w:rsidRPr="002B15AA" w:rsidRDefault="005250E3" w:rsidP="005250E3">
      <w:pPr>
        <w:pStyle w:val="Heading3"/>
        <w:rPr>
          <w:lang w:eastAsia="zh-CN"/>
        </w:rPr>
      </w:pPr>
      <w:bookmarkStart w:id="1127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EP_Transport</w:t>
      </w:r>
      <w:bookmarkEnd w:id="1127"/>
      <w:proofErr w:type="spellEnd"/>
    </w:p>
    <w:p w14:paraId="379DB19A" w14:textId="77777777" w:rsidR="005250E3" w:rsidRPr="002B15AA" w:rsidRDefault="005250E3" w:rsidP="005250E3">
      <w:pPr>
        <w:pStyle w:val="Heading4"/>
      </w:pPr>
      <w:bookmarkStart w:id="1128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1128"/>
    </w:p>
    <w:p w14:paraId="37B331CB" w14:textId="77777777" w:rsidR="005250E3" w:rsidRDefault="005250E3" w:rsidP="005250E3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</w:t>
      </w:r>
      <w:proofErr w:type="spellStart"/>
      <w:r>
        <w:t>QoS</w:t>
      </w:r>
      <w:proofErr w:type="spellEnd"/>
      <w:r>
        <w:t xml:space="preserve"> profiles, etc. </w:t>
      </w:r>
    </w:p>
    <w:p w14:paraId="708A1235" w14:textId="77777777" w:rsidR="005250E3" w:rsidRDefault="005250E3" w:rsidP="005250E3">
      <w:r>
        <w:t>The IOC is inherited from Top IOC</w:t>
      </w:r>
      <w:r w:rsidR="00C5161F">
        <w:t>.</w:t>
      </w:r>
    </w:p>
    <w:p w14:paraId="7BE976CF" w14:textId="77777777" w:rsidR="005250E3" w:rsidRDefault="005250E3" w:rsidP="005250E3">
      <w:pPr>
        <w:pStyle w:val="Heading4"/>
      </w:pPr>
      <w:bookmarkStart w:id="1129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1129"/>
    </w:p>
    <w:p w14:paraId="467FD145" w14:textId="77777777" w:rsidR="005250E3" w:rsidRDefault="005250E3" w:rsidP="005250E3">
      <w:r>
        <w:t xml:space="preserve">The </w:t>
      </w:r>
      <w:proofErr w:type="spellStart"/>
      <w:r>
        <w:t>EP_Transport</w:t>
      </w:r>
      <w:proofErr w:type="spellEnd"/>
      <w:r>
        <w:t xml:space="preserve"> IOC includes attributes inherited from Top IOC (defined in TS 28.622[30]) and the following attributes:</w:t>
      </w:r>
    </w:p>
    <w:p w14:paraId="308C1776" w14:textId="77777777" w:rsidR="005250E3" w:rsidRPr="00A339EA" w:rsidRDefault="005250E3" w:rsidP="00525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5250E3" w:rsidRPr="002B15AA" w14:paraId="7765220C" w14:textId="77777777" w:rsidTr="002F4A3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096CEA14" w14:textId="77777777" w:rsidR="005250E3" w:rsidRPr="002B15AA" w:rsidRDefault="005250E3" w:rsidP="002F4A3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25CBD6F" w14:textId="77777777" w:rsidR="005250E3" w:rsidRPr="002B15AA" w:rsidRDefault="005250E3" w:rsidP="002F4A3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2ADC1FB2" w14:textId="77777777" w:rsidR="005250E3" w:rsidRPr="002B15AA" w:rsidRDefault="005250E3" w:rsidP="002F4A34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59B8B75F" w14:textId="77777777" w:rsidR="005250E3" w:rsidRPr="002B15AA" w:rsidRDefault="005250E3" w:rsidP="002F4A34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1E5F8AD6" w14:textId="77777777" w:rsidR="005250E3" w:rsidRPr="002B15AA" w:rsidRDefault="005250E3" w:rsidP="002F4A34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14:paraId="525DE69E" w14:textId="77777777" w:rsidR="005250E3" w:rsidRPr="002B15AA" w:rsidRDefault="005250E3" w:rsidP="002F4A34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5250E3" w:rsidRPr="002B15AA" w14:paraId="2CC85A8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7DD820B7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ipAddress</w:t>
            </w:r>
            <w:proofErr w:type="spellEnd"/>
          </w:p>
        </w:tc>
        <w:tc>
          <w:tcPr>
            <w:tcW w:w="947" w:type="dxa"/>
          </w:tcPr>
          <w:p w14:paraId="676BFE2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3501C069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1F3F565C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BE0D592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6E2D2F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41DC803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1D461A48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947" w:type="dxa"/>
          </w:tcPr>
          <w:p w14:paraId="256AEDD6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232EEA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46F95FB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D8F4E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0937EF1A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7DEAE9EC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43300B5C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</w:t>
            </w:r>
            <w:proofErr w:type="spellEnd"/>
          </w:p>
        </w:tc>
        <w:tc>
          <w:tcPr>
            <w:tcW w:w="947" w:type="dxa"/>
          </w:tcPr>
          <w:p w14:paraId="25309D8B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55189E29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2C785B5E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0560223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1E9CBC27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01FD1FFF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381D070F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proofErr w:type="spellEnd"/>
          </w:p>
        </w:tc>
        <w:tc>
          <w:tcPr>
            <w:tcW w:w="947" w:type="dxa"/>
          </w:tcPr>
          <w:p w14:paraId="4CA49BE5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61FD8B0A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6CBD938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65592A55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28B9FBC9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66C1222C" w14:textId="77777777" w:rsidR="005250E3" w:rsidRDefault="005250E3" w:rsidP="005250E3">
      <w:pPr>
        <w:pStyle w:val="Heading4"/>
        <w:rPr>
          <w:lang w:eastAsia="zh-CN"/>
        </w:rPr>
      </w:pPr>
      <w:bookmarkStart w:id="1130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1130"/>
    </w:p>
    <w:p w14:paraId="1A48D618" w14:textId="77777777" w:rsidR="005250E3" w:rsidRPr="00657C76" w:rsidRDefault="005250E3" w:rsidP="005250E3">
      <w:pPr>
        <w:rPr>
          <w:lang w:eastAsia="zh-CN"/>
        </w:rPr>
      </w:pPr>
      <w:r>
        <w:rPr>
          <w:lang w:eastAsia="zh-CN"/>
        </w:rPr>
        <w:t>None.</w:t>
      </w:r>
    </w:p>
    <w:p w14:paraId="774A149B" w14:textId="77777777" w:rsidR="005250E3" w:rsidRPr="002B15AA" w:rsidRDefault="005250E3" w:rsidP="005250E3">
      <w:pPr>
        <w:pStyle w:val="Heading4"/>
        <w:rPr>
          <w:lang w:eastAsia="zh-CN"/>
        </w:rPr>
      </w:pPr>
      <w:bookmarkStart w:id="1131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1131"/>
    </w:p>
    <w:p w14:paraId="70057FDB" w14:textId="77777777" w:rsidR="005250E3" w:rsidRPr="002B15AA" w:rsidRDefault="005250E3" w:rsidP="005250E3">
      <w:r w:rsidRPr="002B15AA">
        <w:t xml:space="preserve">The common notifications defined in </w:t>
      </w:r>
      <w:proofErr w:type="spellStart"/>
      <w:r w:rsidRPr="002B15AA">
        <w:t>subclause</w:t>
      </w:r>
      <w:proofErr w:type="spellEnd"/>
      <w:r w:rsidRPr="002B15AA">
        <w:t xml:space="preserve"> 6.5 are valid for this IOC, without exceptions or additions.</w:t>
      </w:r>
    </w:p>
    <w:p w14:paraId="1E06F703" w14:textId="39F7508E" w:rsidR="00454182" w:rsidRPr="002B15AA" w:rsidRDefault="00454182" w:rsidP="00454182">
      <w:pPr>
        <w:pStyle w:val="Heading3"/>
        <w:rPr>
          <w:ins w:id="1132" w:author="Deepanshu Gautam" w:date="2020-07-09T13:32:00Z"/>
          <w:lang w:eastAsia="zh-CN"/>
        </w:rPr>
      </w:pPr>
      <w:ins w:id="1133" w:author="Deepanshu Gautam" w:date="2020-07-09T13:32:00Z">
        <w:r w:rsidRPr="002B15AA">
          <w:rPr>
            <w:lang w:eastAsia="zh-CN"/>
          </w:rPr>
          <w:t>6.3.</w:t>
        </w:r>
        <w:r>
          <w:rPr>
            <w:lang w:eastAsia="zh-CN"/>
          </w:rPr>
          <w:t>x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1134" w:author="Deepanshu Gautam" w:date="2020-07-09T13:33:00Z">
        <w:del w:id="1135" w:author="DG5" w:date="2020-10-15T20:09:00Z">
          <w:r w:rsidDel="00675B5C">
            <w:rPr>
              <w:rFonts w:ascii="Courier New" w:hAnsi="Courier New" w:cs="Courier New"/>
              <w:lang w:eastAsia="zh-CN"/>
            </w:rPr>
            <w:delText>CNSliceProfile</w:delText>
          </w:r>
        </w:del>
      </w:ins>
      <w:proofErr w:type="spellStart"/>
      <w:ins w:id="1136" w:author="DG5" w:date="2020-10-15T20:09:00Z">
        <w:r w:rsidR="00675B5C">
          <w:rPr>
            <w:rFonts w:ascii="Courier New" w:hAnsi="Courier New" w:cs="Courier New"/>
            <w:lang w:eastAsia="zh-CN"/>
          </w:rPr>
          <w:t>CNSliceSubnetProfile</w:t>
        </w:r>
      </w:ins>
      <w:proofErr w:type="spellEnd"/>
      <w:ins w:id="1137" w:author="Deepanshu Gautam" w:date="2020-07-09T13:32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0C3EEAB6" w14:textId="77777777" w:rsidR="00454182" w:rsidRPr="002B15AA" w:rsidRDefault="00454182" w:rsidP="00454182">
      <w:pPr>
        <w:pStyle w:val="Heading4"/>
        <w:rPr>
          <w:ins w:id="1138" w:author="Deepanshu Gautam" w:date="2020-07-09T13:32:00Z"/>
        </w:rPr>
      </w:pPr>
      <w:ins w:id="1139" w:author="Deepanshu Gautam" w:date="2020-07-09T13:32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14:paraId="64BEF991" w14:textId="77777777" w:rsidR="00454182" w:rsidRDefault="00454182" w:rsidP="00454182">
      <w:pPr>
        <w:rPr>
          <w:ins w:id="1140" w:author="Huawei for rev9" w:date="2020-10-20T16:40:00Z"/>
        </w:rPr>
      </w:pPr>
      <w:ins w:id="1141" w:author="Deepanshu Gautam" w:date="2020-07-09T13:32:00Z">
        <w:r w:rsidRPr="002B15AA">
          <w:t xml:space="preserve">This </w:t>
        </w:r>
        <w:r>
          <w:t>data type represents</w:t>
        </w:r>
        <w:r w:rsidRPr="002B15AA">
          <w:t xml:space="preserve"> </w:t>
        </w:r>
      </w:ins>
      <w:ins w:id="1142" w:author="Deepanshu Gautam" w:date="2020-07-09T13:33:00Z">
        <w:r>
          <w:t xml:space="preserve">the </w:t>
        </w:r>
      </w:ins>
      <w:ins w:id="1143" w:author="DG" w:date="2020-08-18T11:44:00Z">
        <w:r w:rsidR="00132218">
          <w:t xml:space="preserve">requirements for </w:t>
        </w:r>
      </w:ins>
      <w:ins w:id="1144" w:author="Deepanshu Gautam" w:date="2020-07-09T13:33:00Z">
        <w:r>
          <w:t>CN slice profile.</w:t>
        </w:r>
      </w:ins>
    </w:p>
    <w:p w14:paraId="3211F627" w14:textId="72A0CCCB" w:rsidR="00E36299" w:rsidRPr="00261606" w:rsidRDefault="00E36299" w:rsidP="00E36299">
      <w:pPr>
        <w:rPr>
          <w:ins w:id="1145" w:author="Huawei for rev9" w:date="2020-10-20T16:40:00Z"/>
          <w:color w:val="FF0000"/>
        </w:rPr>
      </w:pPr>
      <w:ins w:id="1146" w:author="Huawei for rev9" w:date="2020-10-20T16:40:00Z">
        <w:r>
          <w:rPr>
            <w:color w:val="FF0000"/>
          </w:rPr>
          <w:t>Editor's NOTE</w:t>
        </w:r>
        <w:r w:rsidRPr="00261606">
          <w:rPr>
            <w:color w:val="FF0000"/>
          </w:rPr>
          <w:t xml:space="preserve">: Whether </w:t>
        </w:r>
        <w:proofErr w:type="spellStart"/>
        <w:r>
          <w:rPr>
            <w:rFonts w:ascii="Courier New" w:hAnsi="Courier New" w:cs="Courier New" w:hint="eastAsia"/>
            <w:color w:val="FF0000"/>
            <w:lang w:eastAsia="zh-CN"/>
          </w:rPr>
          <w:t>CN</w:t>
        </w:r>
        <w:r w:rsidRPr="00261606">
          <w:rPr>
            <w:rFonts w:ascii="Courier New" w:hAnsi="Courier New" w:cs="Courier New"/>
            <w:color w:val="FF0000"/>
            <w:lang w:eastAsia="zh-CN"/>
          </w:rPr>
          <w:t>SliceSubnetProfile</w:t>
        </w:r>
        <w:proofErr w:type="spellEnd"/>
        <w:r w:rsidRPr="00261606">
          <w:rPr>
            <w:color w:val="FF0000"/>
          </w:rPr>
          <w:t xml:space="preserve"> is an IOC or dataType is FFS.</w:t>
        </w:r>
      </w:ins>
    </w:p>
    <w:p w14:paraId="38410963" w14:textId="77777777" w:rsidR="00E36299" w:rsidRPr="00D97E98" w:rsidRDefault="00E36299" w:rsidP="00454182">
      <w:pPr>
        <w:rPr>
          <w:ins w:id="1147" w:author="Deepanshu Gautam" w:date="2020-07-09T13:32:00Z"/>
        </w:rPr>
      </w:pPr>
    </w:p>
    <w:p w14:paraId="0D792B63" w14:textId="77777777" w:rsidR="00454182" w:rsidRPr="002B15AA" w:rsidRDefault="00454182" w:rsidP="00454182">
      <w:pPr>
        <w:pStyle w:val="Heading4"/>
        <w:rPr>
          <w:ins w:id="1148" w:author="Deepanshu Gautam" w:date="2020-07-09T13:32:00Z"/>
        </w:rPr>
      </w:pPr>
      <w:ins w:id="1149" w:author="Deepanshu Gautam" w:date="2020-07-09T13:32:00Z">
        <w:r w:rsidRPr="002B15AA">
          <w:lastRenderedPageBreak/>
          <w:t>6</w:t>
        </w:r>
        <w:r w:rsidRPr="002B15AA">
          <w:rPr>
            <w:lang w:eastAsia="zh-CN"/>
          </w:rPr>
          <w:t>.</w:t>
        </w:r>
        <w:r w:rsidRPr="002B15AA">
          <w:t>3</w:t>
        </w:r>
        <w:proofErr w:type="gramStart"/>
        <w:r>
          <w:t>.x</w:t>
        </w:r>
        <w:r w:rsidRPr="002B15AA">
          <w:t>.2</w:t>
        </w:r>
        <w:proofErr w:type="gramEnd"/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150" w:author="pj-2" w:date="2020-10-20T13:5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3349"/>
        <w:gridCol w:w="1019"/>
        <w:gridCol w:w="1221"/>
        <w:gridCol w:w="1180"/>
        <w:gridCol w:w="1345"/>
        <w:gridCol w:w="1517"/>
        <w:tblGridChange w:id="1151">
          <w:tblGrid>
            <w:gridCol w:w="3349"/>
            <w:gridCol w:w="1019"/>
            <w:gridCol w:w="1221"/>
            <w:gridCol w:w="1180"/>
            <w:gridCol w:w="1345"/>
            <w:gridCol w:w="1517"/>
          </w:tblGrid>
        </w:tblGridChange>
      </w:tblGrid>
      <w:tr w:rsidR="00454182" w:rsidRPr="002B15AA" w14:paraId="431BD9FF" w14:textId="77777777" w:rsidTr="003006F5">
        <w:trPr>
          <w:cantSplit/>
          <w:trHeight w:val="461"/>
          <w:jc w:val="center"/>
          <w:ins w:id="1152" w:author="Deepanshu Gautam" w:date="2020-07-09T13:32:00Z"/>
          <w:trPrChange w:id="1153" w:author="pj-2" w:date="2020-10-20T13:59:00Z">
            <w:trPr>
              <w:cantSplit/>
              <w:trHeight w:val="461"/>
              <w:jc w:val="center"/>
            </w:trPr>
          </w:trPrChange>
        </w:trPr>
        <w:tc>
          <w:tcPr>
            <w:tcW w:w="3349" w:type="dxa"/>
            <w:shd w:val="pct10" w:color="auto" w:fill="FFFFFF"/>
            <w:vAlign w:val="center"/>
            <w:tcPrChange w:id="1154" w:author="pj-2" w:date="2020-10-20T13:59:00Z">
              <w:tcPr>
                <w:tcW w:w="2892" w:type="dxa"/>
                <w:shd w:val="pct10" w:color="auto" w:fill="FFFFFF"/>
                <w:vAlign w:val="center"/>
              </w:tcPr>
            </w:tcPrChange>
          </w:tcPr>
          <w:p w14:paraId="7C82242B" w14:textId="77777777" w:rsidR="00454182" w:rsidRPr="002B15AA" w:rsidRDefault="00454182" w:rsidP="00A52D61">
            <w:pPr>
              <w:pStyle w:val="TAH"/>
              <w:rPr>
                <w:ins w:id="1155" w:author="Deepanshu Gautam" w:date="2020-07-09T13:32:00Z"/>
                <w:rFonts w:cs="Arial"/>
                <w:szCs w:val="18"/>
              </w:rPr>
            </w:pPr>
            <w:ins w:id="1156" w:author="Deepanshu Gautam" w:date="2020-07-09T13:32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19" w:type="dxa"/>
            <w:shd w:val="pct10" w:color="auto" w:fill="FFFFFF"/>
            <w:vAlign w:val="center"/>
            <w:tcPrChange w:id="1157" w:author="pj-2" w:date="2020-10-20T13:59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27B27019" w14:textId="77777777" w:rsidR="00454182" w:rsidRPr="002B15AA" w:rsidRDefault="00454182" w:rsidP="00A52D61">
            <w:pPr>
              <w:pStyle w:val="TAH"/>
              <w:rPr>
                <w:ins w:id="1158" w:author="Deepanshu Gautam" w:date="2020-07-09T13:32:00Z"/>
                <w:rFonts w:cs="Arial"/>
                <w:szCs w:val="18"/>
              </w:rPr>
            </w:pPr>
            <w:ins w:id="1159" w:author="Deepanshu Gautam" w:date="2020-07-09T13:32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21" w:type="dxa"/>
            <w:shd w:val="pct10" w:color="auto" w:fill="FFFFFF"/>
            <w:vAlign w:val="center"/>
            <w:tcPrChange w:id="1160" w:author="pj-2" w:date="2020-10-20T13:59:00Z">
              <w:tcPr>
                <w:tcW w:w="1254" w:type="dxa"/>
                <w:shd w:val="pct10" w:color="auto" w:fill="FFFFFF"/>
                <w:vAlign w:val="center"/>
              </w:tcPr>
            </w:tcPrChange>
          </w:tcPr>
          <w:p w14:paraId="038326E8" w14:textId="77777777" w:rsidR="00454182" w:rsidRPr="002B15AA" w:rsidRDefault="00454182" w:rsidP="00A52D61">
            <w:pPr>
              <w:pStyle w:val="TAH"/>
              <w:rPr>
                <w:ins w:id="1161" w:author="Deepanshu Gautam" w:date="2020-07-09T13:32:00Z"/>
                <w:rFonts w:cs="Arial"/>
                <w:bCs/>
                <w:szCs w:val="18"/>
              </w:rPr>
            </w:pPr>
            <w:proofErr w:type="spellStart"/>
            <w:ins w:id="1162" w:author="Deepanshu Gautam" w:date="2020-07-09T13:32:00Z">
              <w:r w:rsidRPr="002B15AA">
                <w:rPr>
                  <w:rFonts w:cs="Arial"/>
                  <w:szCs w:val="18"/>
                </w:rPr>
                <w:t>isReadable</w:t>
              </w:r>
              <w:proofErr w:type="spellEnd"/>
            </w:ins>
          </w:p>
        </w:tc>
        <w:tc>
          <w:tcPr>
            <w:tcW w:w="1180" w:type="dxa"/>
            <w:shd w:val="pct10" w:color="auto" w:fill="FFFFFF"/>
            <w:vAlign w:val="center"/>
            <w:tcPrChange w:id="1163" w:author="pj-2" w:date="2020-10-20T13:59:00Z">
              <w:tcPr>
                <w:tcW w:w="1243" w:type="dxa"/>
                <w:shd w:val="pct10" w:color="auto" w:fill="FFFFFF"/>
                <w:vAlign w:val="center"/>
              </w:tcPr>
            </w:tcPrChange>
          </w:tcPr>
          <w:p w14:paraId="5978521E" w14:textId="77777777" w:rsidR="00454182" w:rsidRPr="002B15AA" w:rsidRDefault="00454182" w:rsidP="00A52D61">
            <w:pPr>
              <w:pStyle w:val="TAH"/>
              <w:rPr>
                <w:ins w:id="1164" w:author="Deepanshu Gautam" w:date="2020-07-09T13:32:00Z"/>
                <w:rFonts w:cs="Arial"/>
                <w:bCs/>
                <w:szCs w:val="18"/>
              </w:rPr>
            </w:pPr>
            <w:proofErr w:type="spellStart"/>
            <w:ins w:id="1165" w:author="Deepanshu Gautam" w:date="2020-07-09T13:32:00Z">
              <w:r w:rsidRPr="002B15AA">
                <w:rPr>
                  <w:rFonts w:cs="Arial"/>
                  <w:szCs w:val="18"/>
                </w:rPr>
                <w:t>isWritable</w:t>
              </w:r>
              <w:proofErr w:type="spellEnd"/>
            </w:ins>
          </w:p>
        </w:tc>
        <w:tc>
          <w:tcPr>
            <w:tcW w:w="1345" w:type="dxa"/>
            <w:shd w:val="pct10" w:color="auto" w:fill="FFFFFF"/>
            <w:vAlign w:val="center"/>
            <w:tcPrChange w:id="1166" w:author="pj-2" w:date="2020-10-20T13:59:00Z">
              <w:tcPr>
                <w:tcW w:w="1486" w:type="dxa"/>
                <w:shd w:val="pct10" w:color="auto" w:fill="FFFFFF"/>
                <w:vAlign w:val="center"/>
              </w:tcPr>
            </w:tcPrChange>
          </w:tcPr>
          <w:p w14:paraId="77F33FCE" w14:textId="77777777" w:rsidR="00454182" w:rsidRPr="002B15AA" w:rsidRDefault="00454182" w:rsidP="00A52D61">
            <w:pPr>
              <w:pStyle w:val="TAH"/>
              <w:rPr>
                <w:ins w:id="1167" w:author="Deepanshu Gautam" w:date="2020-07-09T13:32:00Z"/>
                <w:rFonts w:cs="Arial"/>
                <w:szCs w:val="18"/>
              </w:rPr>
            </w:pPr>
            <w:proofErr w:type="spellStart"/>
            <w:ins w:id="1168" w:author="Deepanshu Gautam" w:date="2020-07-09T13:32:00Z">
              <w:r w:rsidRPr="002B15AA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517" w:type="dxa"/>
            <w:shd w:val="pct10" w:color="auto" w:fill="FFFFFF"/>
            <w:vAlign w:val="center"/>
            <w:tcPrChange w:id="1169" w:author="pj-2" w:date="2020-10-20T13:59:00Z">
              <w:tcPr>
                <w:tcW w:w="1690" w:type="dxa"/>
                <w:shd w:val="pct10" w:color="auto" w:fill="FFFFFF"/>
                <w:vAlign w:val="center"/>
              </w:tcPr>
            </w:tcPrChange>
          </w:tcPr>
          <w:p w14:paraId="49E3CC27" w14:textId="77777777" w:rsidR="00454182" w:rsidRPr="002B15AA" w:rsidRDefault="00454182" w:rsidP="00A52D61">
            <w:pPr>
              <w:pStyle w:val="TAH"/>
              <w:rPr>
                <w:ins w:id="1170" w:author="Deepanshu Gautam" w:date="2020-07-09T13:32:00Z"/>
                <w:rFonts w:cs="Arial"/>
                <w:szCs w:val="18"/>
              </w:rPr>
            </w:pPr>
            <w:proofErr w:type="spellStart"/>
            <w:ins w:id="1171" w:author="Deepanshu Gautam" w:date="2020-07-09T13:32:00Z">
              <w:r w:rsidRPr="002B15AA">
                <w:rPr>
                  <w:rFonts w:cs="Arial"/>
                  <w:szCs w:val="18"/>
                </w:rPr>
                <w:t>isNotifyable</w:t>
              </w:r>
              <w:proofErr w:type="spellEnd"/>
            </w:ins>
          </w:p>
        </w:tc>
      </w:tr>
      <w:tr w:rsidR="00454182" w:rsidRPr="002B15AA" w14:paraId="2C96C545" w14:textId="77777777" w:rsidTr="003006F5">
        <w:trPr>
          <w:cantSplit/>
          <w:trHeight w:val="236"/>
          <w:jc w:val="center"/>
          <w:ins w:id="1172" w:author="Deepanshu Gautam" w:date="2020-07-09T13:32:00Z"/>
          <w:trPrChange w:id="1173" w:author="pj-2" w:date="2020-10-20T13:59:00Z">
            <w:trPr>
              <w:cantSplit/>
              <w:trHeight w:val="236"/>
              <w:jc w:val="center"/>
            </w:trPr>
          </w:trPrChange>
        </w:trPr>
        <w:tc>
          <w:tcPr>
            <w:tcW w:w="3349" w:type="dxa"/>
            <w:tcPrChange w:id="1174" w:author="pj-2" w:date="2020-10-20T13:59:00Z">
              <w:tcPr>
                <w:tcW w:w="2892" w:type="dxa"/>
              </w:tcPr>
            </w:tcPrChange>
          </w:tcPr>
          <w:p w14:paraId="1E86DFB5" w14:textId="10CA7021" w:rsidR="00454182" w:rsidRPr="002B15AA" w:rsidRDefault="00454182" w:rsidP="00A52D61">
            <w:pPr>
              <w:pStyle w:val="TAL"/>
              <w:rPr>
                <w:ins w:id="1175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1176" w:author="Deepanshu Gautam" w:date="2020-07-09T13:32:00Z">
              <w:del w:id="1177" w:author="DG5" w:date="2020-10-15T13:08:00Z">
                <w:r w:rsidDel="00287615">
                  <w:rPr>
                    <w:rFonts w:ascii="Courier New" w:hAnsi="Courier New" w:cs="Courier New"/>
                    <w:lang w:eastAsia="zh-CN"/>
                  </w:rPr>
                  <w:delText>servAttrCom</w:delText>
                </w:r>
              </w:del>
            </w:ins>
          </w:p>
        </w:tc>
        <w:tc>
          <w:tcPr>
            <w:tcW w:w="1019" w:type="dxa"/>
            <w:tcPrChange w:id="1178" w:author="pj-2" w:date="2020-10-20T13:59:00Z">
              <w:tcPr>
                <w:tcW w:w="1064" w:type="dxa"/>
              </w:tcPr>
            </w:tcPrChange>
          </w:tcPr>
          <w:p w14:paraId="3740F4F3" w14:textId="0F0A14BE" w:rsidR="00454182" w:rsidRPr="002B15AA" w:rsidRDefault="00454182" w:rsidP="00A52D61">
            <w:pPr>
              <w:pStyle w:val="TAL"/>
              <w:jc w:val="center"/>
              <w:rPr>
                <w:ins w:id="1179" w:author="Deepanshu Gautam" w:date="2020-07-09T13:32:00Z"/>
                <w:rFonts w:cs="Arial"/>
                <w:szCs w:val="18"/>
                <w:lang w:eastAsia="zh-CN"/>
              </w:rPr>
            </w:pPr>
            <w:ins w:id="1180" w:author="Deepanshu Gautam" w:date="2020-07-09T13:32:00Z">
              <w:del w:id="1181" w:author="DG5" w:date="2020-10-15T13:08:00Z">
                <w:r w:rsidRPr="002B15AA" w:rsidDel="00287615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21" w:type="dxa"/>
            <w:tcPrChange w:id="1182" w:author="pj-2" w:date="2020-10-20T13:59:00Z">
              <w:tcPr>
                <w:tcW w:w="1254" w:type="dxa"/>
              </w:tcPr>
            </w:tcPrChange>
          </w:tcPr>
          <w:p w14:paraId="5201F215" w14:textId="3C61CD34" w:rsidR="00454182" w:rsidRPr="002B15AA" w:rsidRDefault="00454182" w:rsidP="00A52D61">
            <w:pPr>
              <w:pStyle w:val="TAL"/>
              <w:jc w:val="center"/>
              <w:rPr>
                <w:ins w:id="1183" w:author="Deepanshu Gautam" w:date="2020-07-09T13:32:00Z"/>
                <w:rFonts w:cs="Arial"/>
                <w:szCs w:val="18"/>
                <w:lang w:eastAsia="zh-CN"/>
              </w:rPr>
            </w:pPr>
            <w:ins w:id="1184" w:author="Deepanshu Gautam" w:date="2020-07-09T13:32:00Z">
              <w:del w:id="1185" w:author="DG5" w:date="2020-10-15T13:08:00Z">
                <w:r w:rsidRPr="002B15AA" w:rsidDel="0028761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186" w:author="pj-2" w:date="2020-10-20T13:59:00Z">
              <w:tcPr>
                <w:tcW w:w="1243" w:type="dxa"/>
              </w:tcPr>
            </w:tcPrChange>
          </w:tcPr>
          <w:p w14:paraId="2FB0E75F" w14:textId="4553D6BC" w:rsidR="00454182" w:rsidRPr="002B15AA" w:rsidRDefault="00454182" w:rsidP="00A52D61">
            <w:pPr>
              <w:pStyle w:val="TAL"/>
              <w:jc w:val="center"/>
              <w:rPr>
                <w:ins w:id="1187" w:author="Deepanshu Gautam" w:date="2020-07-09T13:32:00Z"/>
                <w:rFonts w:cs="Arial"/>
                <w:szCs w:val="18"/>
                <w:lang w:eastAsia="zh-CN"/>
              </w:rPr>
            </w:pPr>
            <w:ins w:id="1188" w:author="Deepanshu Gautam" w:date="2020-07-09T13:32:00Z">
              <w:del w:id="1189" w:author="DG5" w:date="2020-10-15T13:08:00Z">
                <w:r w:rsidRPr="002B15AA" w:rsidDel="00287615">
                  <w:rPr>
                    <w:rFonts w:cs="Arial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45" w:type="dxa"/>
            <w:tcPrChange w:id="1190" w:author="pj-2" w:date="2020-10-20T13:59:00Z">
              <w:tcPr>
                <w:tcW w:w="1486" w:type="dxa"/>
              </w:tcPr>
            </w:tcPrChange>
          </w:tcPr>
          <w:p w14:paraId="30A8F5E3" w14:textId="5A352EDE" w:rsidR="00454182" w:rsidRPr="002B15AA" w:rsidRDefault="00454182" w:rsidP="00A52D61">
            <w:pPr>
              <w:pStyle w:val="TAL"/>
              <w:jc w:val="center"/>
              <w:rPr>
                <w:ins w:id="1191" w:author="Deepanshu Gautam" w:date="2020-07-09T13:32:00Z"/>
                <w:rFonts w:cs="Arial"/>
                <w:szCs w:val="18"/>
                <w:lang w:eastAsia="zh-CN"/>
              </w:rPr>
            </w:pPr>
            <w:ins w:id="1192" w:author="Deepanshu Gautam" w:date="2020-07-09T13:32:00Z">
              <w:del w:id="1193" w:author="DG5" w:date="2020-10-15T13:08:00Z">
                <w:r w:rsidDel="0028761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194" w:author="pj-2" w:date="2020-10-20T13:59:00Z">
              <w:tcPr>
                <w:tcW w:w="1690" w:type="dxa"/>
              </w:tcPr>
            </w:tcPrChange>
          </w:tcPr>
          <w:p w14:paraId="5CEDDF27" w14:textId="5AED3C75" w:rsidR="00454182" w:rsidRPr="002B15AA" w:rsidRDefault="00454182" w:rsidP="00A52D61">
            <w:pPr>
              <w:pStyle w:val="TAL"/>
              <w:jc w:val="center"/>
              <w:rPr>
                <w:ins w:id="1195" w:author="Deepanshu Gautam" w:date="2020-07-09T13:32:00Z"/>
                <w:rFonts w:cs="Arial"/>
                <w:szCs w:val="18"/>
                <w:lang w:eastAsia="zh-CN"/>
              </w:rPr>
            </w:pPr>
            <w:ins w:id="1196" w:author="Deepanshu Gautam" w:date="2020-07-09T13:32:00Z">
              <w:del w:id="1197" w:author="DG5" w:date="2020-10-15T13:08:00Z">
                <w:r w:rsidDel="0028761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</w:tr>
      <w:tr w:rsidR="00B30458" w:rsidRPr="002B15AA" w14:paraId="777238E1" w14:textId="77777777" w:rsidTr="003006F5">
        <w:trPr>
          <w:cantSplit/>
          <w:trHeight w:val="256"/>
          <w:jc w:val="center"/>
          <w:ins w:id="1198" w:author="Deepanshu Gautam" w:date="2020-07-09T13:32:00Z"/>
          <w:trPrChange w:id="1199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200" w:author="pj-2" w:date="2020-10-20T13:59:00Z">
              <w:tcPr>
                <w:tcW w:w="2892" w:type="dxa"/>
              </w:tcPr>
            </w:tcPrChange>
          </w:tcPr>
          <w:p w14:paraId="2F1AA356" w14:textId="77777777" w:rsidR="00B30458" w:rsidRPr="002B15AA" w:rsidRDefault="00B30458" w:rsidP="00B30458">
            <w:pPr>
              <w:pStyle w:val="TAL"/>
              <w:rPr>
                <w:ins w:id="1201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202" w:author="Deepanshu Gautam" w:date="2020-07-09T13:39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</w:ins>
            <w:proofErr w:type="spellEnd"/>
          </w:p>
        </w:tc>
        <w:tc>
          <w:tcPr>
            <w:tcW w:w="1019" w:type="dxa"/>
            <w:tcPrChange w:id="1203" w:author="pj-2" w:date="2020-10-20T13:59:00Z">
              <w:tcPr>
                <w:tcW w:w="1064" w:type="dxa"/>
              </w:tcPr>
            </w:tcPrChange>
          </w:tcPr>
          <w:p w14:paraId="2BF8E7B8" w14:textId="77777777" w:rsidR="00B30458" w:rsidRPr="002B15AA" w:rsidRDefault="00B30458" w:rsidP="00B30458">
            <w:pPr>
              <w:pStyle w:val="TAL"/>
              <w:jc w:val="center"/>
              <w:rPr>
                <w:ins w:id="1204" w:author="Deepanshu Gautam" w:date="2020-07-09T13:32:00Z"/>
                <w:rFonts w:cs="Arial"/>
                <w:szCs w:val="18"/>
              </w:rPr>
            </w:pPr>
            <w:ins w:id="1205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206" w:author="pj-2" w:date="2020-10-20T13:59:00Z">
              <w:tcPr>
                <w:tcW w:w="1254" w:type="dxa"/>
              </w:tcPr>
            </w:tcPrChange>
          </w:tcPr>
          <w:p w14:paraId="06DE50A5" w14:textId="77777777" w:rsidR="00B30458" w:rsidRPr="002B15AA" w:rsidRDefault="00B30458" w:rsidP="00B30458">
            <w:pPr>
              <w:pStyle w:val="TAL"/>
              <w:jc w:val="center"/>
              <w:rPr>
                <w:ins w:id="1207" w:author="Deepanshu Gautam" w:date="2020-07-09T13:32:00Z"/>
                <w:rFonts w:cs="Arial"/>
                <w:szCs w:val="18"/>
                <w:lang w:eastAsia="zh-CN"/>
              </w:rPr>
            </w:pPr>
            <w:ins w:id="1208" w:author="Deepanshu Gautam" w:date="2020-07-09T13:3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209" w:author="pj-2" w:date="2020-10-20T13:59:00Z">
              <w:tcPr>
                <w:tcW w:w="1243" w:type="dxa"/>
              </w:tcPr>
            </w:tcPrChange>
          </w:tcPr>
          <w:p w14:paraId="19C87268" w14:textId="77777777" w:rsidR="00B30458" w:rsidRPr="002B15AA" w:rsidRDefault="00B30458" w:rsidP="00B30458">
            <w:pPr>
              <w:pStyle w:val="TAL"/>
              <w:jc w:val="center"/>
              <w:rPr>
                <w:ins w:id="1210" w:author="Deepanshu Gautam" w:date="2020-07-09T13:32:00Z"/>
                <w:rFonts w:cs="Arial"/>
                <w:szCs w:val="18"/>
                <w:lang w:eastAsia="zh-CN"/>
              </w:rPr>
            </w:pPr>
            <w:ins w:id="1211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212" w:author="pj-2" w:date="2020-10-20T13:59:00Z">
              <w:tcPr>
                <w:tcW w:w="1486" w:type="dxa"/>
              </w:tcPr>
            </w:tcPrChange>
          </w:tcPr>
          <w:p w14:paraId="39D9B68E" w14:textId="77777777" w:rsidR="00B30458" w:rsidRPr="002B15AA" w:rsidRDefault="00B30458" w:rsidP="00B30458">
            <w:pPr>
              <w:pStyle w:val="TAL"/>
              <w:jc w:val="center"/>
              <w:rPr>
                <w:ins w:id="1213" w:author="Deepanshu Gautam" w:date="2020-07-09T13:32:00Z"/>
                <w:rFonts w:cs="Arial"/>
                <w:szCs w:val="18"/>
                <w:lang w:eastAsia="zh-CN"/>
              </w:rPr>
            </w:pPr>
            <w:ins w:id="1214" w:author="Deepanshu Gautam" w:date="2020-07-09T13:3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215" w:author="pj-2" w:date="2020-10-20T13:59:00Z">
              <w:tcPr>
                <w:tcW w:w="1690" w:type="dxa"/>
              </w:tcPr>
            </w:tcPrChange>
          </w:tcPr>
          <w:p w14:paraId="703D36F5" w14:textId="77777777" w:rsidR="00B30458" w:rsidRPr="002B15AA" w:rsidRDefault="00B30458" w:rsidP="00B30458">
            <w:pPr>
              <w:pStyle w:val="TAL"/>
              <w:jc w:val="center"/>
              <w:rPr>
                <w:ins w:id="1216" w:author="Deepanshu Gautam" w:date="2020-07-09T13:32:00Z"/>
                <w:rFonts w:cs="Arial"/>
                <w:szCs w:val="18"/>
              </w:rPr>
            </w:pPr>
            <w:ins w:id="1217" w:author="Deepanshu Gautam" w:date="2020-07-09T13:3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7B130B3F" w14:textId="77777777" w:rsidTr="003006F5">
        <w:trPr>
          <w:cantSplit/>
          <w:trHeight w:val="256"/>
          <w:jc w:val="center"/>
          <w:ins w:id="1218" w:author="Deepanshu Gautam" w:date="2020-07-09T13:38:00Z"/>
          <w:trPrChange w:id="1219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220" w:author="pj-2" w:date="2020-10-20T13:59:00Z">
              <w:tcPr>
                <w:tcW w:w="2892" w:type="dxa"/>
              </w:tcPr>
            </w:tcPrChange>
          </w:tcPr>
          <w:p w14:paraId="73FD14E2" w14:textId="77777777" w:rsidR="00214F1B" w:rsidRPr="002B15AA" w:rsidRDefault="00214F1B" w:rsidP="00214F1B">
            <w:pPr>
              <w:pStyle w:val="TAL"/>
              <w:rPr>
                <w:ins w:id="1221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1222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19" w:type="dxa"/>
            <w:tcPrChange w:id="1223" w:author="pj-2" w:date="2020-10-20T13:59:00Z">
              <w:tcPr>
                <w:tcW w:w="1064" w:type="dxa"/>
              </w:tcPr>
            </w:tcPrChange>
          </w:tcPr>
          <w:p w14:paraId="4F1719C3" w14:textId="77777777" w:rsidR="00214F1B" w:rsidRPr="002B15AA" w:rsidRDefault="00214F1B" w:rsidP="00214F1B">
            <w:pPr>
              <w:pStyle w:val="TAL"/>
              <w:jc w:val="center"/>
              <w:rPr>
                <w:ins w:id="1224" w:author="Deepanshu Gautam" w:date="2020-07-09T13:38:00Z"/>
                <w:rFonts w:cs="Arial"/>
                <w:szCs w:val="18"/>
              </w:rPr>
            </w:pPr>
            <w:ins w:id="1225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226" w:author="pj-2" w:date="2020-10-20T13:59:00Z">
              <w:tcPr>
                <w:tcW w:w="1254" w:type="dxa"/>
              </w:tcPr>
            </w:tcPrChange>
          </w:tcPr>
          <w:p w14:paraId="44442AD3" w14:textId="77777777" w:rsidR="00214F1B" w:rsidRPr="002B15AA" w:rsidRDefault="00214F1B" w:rsidP="00214F1B">
            <w:pPr>
              <w:pStyle w:val="TAL"/>
              <w:jc w:val="center"/>
              <w:rPr>
                <w:ins w:id="1227" w:author="Deepanshu Gautam" w:date="2020-07-09T13:38:00Z"/>
                <w:rFonts w:cs="Arial"/>
                <w:szCs w:val="18"/>
                <w:lang w:eastAsia="zh-CN"/>
              </w:rPr>
            </w:pPr>
            <w:ins w:id="1228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229" w:author="pj-2" w:date="2020-10-20T13:59:00Z">
              <w:tcPr>
                <w:tcW w:w="1243" w:type="dxa"/>
              </w:tcPr>
            </w:tcPrChange>
          </w:tcPr>
          <w:p w14:paraId="062BCA74" w14:textId="77777777" w:rsidR="00214F1B" w:rsidRPr="002B15AA" w:rsidRDefault="00214F1B" w:rsidP="00214F1B">
            <w:pPr>
              <w:pStyle w:val="TAL"/>
              <w:jc w:val="center"/>
              <w:rPr>
                <w:ins w:id="1230" w:author="Deepanshu Gautam" w:date="2020-07-09T13:38:00Z"/>
                <w:rFonts w:cs="Arial"/>
                <w:szCs w:val="18"/>
                <w:lang w:eastAsia="zh-CN"/>
              </w:rPr>
            </w:pPr>
            <w:ins w:id="1231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232" w:author="pj-2" w:date="2020-10-20T13:59:00Z">
              <w:tcPr>
                <w:tcW w:w="1486" w:type="dxa"/>
              </w:tcPr>
            </w:tcPrChange>
          </w:tcPr>
          <w:p w14:paraId="590289E6" w14:textId="77777777" w:rsidR="00214F1B" w:rsidRPr="002B15AA" w:rsidRDefault="00214F1B" w:rsidP="00214F1B">
            <w:pPr>
              <w:pStyle w:val="TAL"/>
              <w:jc w:val="center"/>
              <w:rPr>
                <w:ins w:id="1233" w:author="Deepanshu Gautam" w:date="2020-07-09T13:38:00Z"/>
                <w:rFonts w:cs="Arial"/>
                <w:szCs w:val="18"/>
                <w:lang w:eastAsia="zh-CN"/>
              </w:rPr>
            </w:pPr>
            <w:ins w:id="1234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235" w:author="pj-2" w:date="2020-10-20T13:59:00Z">
              <w:tcPr>
                <w:tcW w:w="1690" w:type="dxa"/>
              </w:tcPr>
            </w:tcPrChange>
          </w:tcPr>
          <w:p w14:paraId="51711A84" w14:textId="77777777" w:rsidR="00214F1B" w:rsidRPr="002B15AA" w:rsidRDefault="00214F1B" w:rsidP="00214F1B">
            <w:pPr>
              <w:pStyle w:val="TAL"/>
              <w:jc w:val="center"/>
              <w:rPr>
                <w:ins w:id="1236" w:author="Deepanshu Gautam" w:date="2020-07-09T13:38:00Z"/>
                <w:rFonts w:cs="Arial"/>
                <w:szCs w:val="18"/>
              </w:rPr>
            </w:pPr>
            <w:ins w:id="1237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2259F" w:rsidRPr="002B15AA" w14:paraId="62C7FA11" w14:textId="77777777" w:rsidTr="003006F5">
        <w:trPr>
          <w:cantSplit/>
          <w:trHeight w:val="256"/>
          <w:jc w:val="center"/>
          <w:ins w:id="1238" w:author="pj-2" w:date="2020-10-20T14:04:00Z"/>
        </w:trPr>
        <w:tc>
          <w:tcPr>
            <w:tcW w:w="3349" w:type="dxa"/>
          </w:tcPr>
          <w:p w14:paraId="78A1D3AC" w14:textId="77777777" w:rsidR="00E2259F" w:rsidRPr="002B15AA" w:rsidRDefault="00E2259F" w:rsidP="00214F1B">
            <w:pPr>
              <w:pStyle w:val="TAL"/>
              <w:rPr>
                <w:ins w:id="1239" w:author="pj-2" w:date="2020-10-20T14:04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19" w:type="dxa"/>
          </w:tcPr>
          <w:p w14:paraId="73426AD6" w14:textId="77777777" w:rsidR="00E2259F" w:rsidRPr="002B15AA" w:rsidRDefault="00E2259F" w:rsidP="00214F1B">
            <w:pPr>
              <w:pStyle w:val="TAL"/>
              <w:jc w:val="center"/>
              <w:rPr>
                <w:ins w:id="1240" w:author="pj-2" w:date="2020-10-20T14:04:00Z"/>
                <w:rFonts w:cs="Arial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56098F99" w14:textId="77777777" w:rsidR="00E2259F" w:rsidRPr="002B15AA" w:rsidRDefault="00E2259F" w:rsidP="00214F1B">
            <w:pPr>
              <w:pStyle w:val="TAL"/>
              <w:jc w:val="center"/>
              <w:rPr>
                <w:ins w:id="1241" w:author="pj-2" w:date="2020-10-20T14:04:00Z"/>
                <w:rFonts w:cs="Arial"/>
              </w:rPr>
            </w:pPr>
          </w:p>
        </w:tc>
        <w:tc>
          <w:tcPr>
            <w:tcW w:w="1180" w:type="dxa"/>
          </w:tcPr>
          <w:p w14:paraId="47D6C429" w14:textId="77777777" w:rsidR="00E2259F" w:rsidRPr="002B15AA" w:rsidRDefault="00E2259F" w:rsidP="00214F1B">
            <w:pPr>
              <w:pStyle w:val="TAL"/>
              <w:jc w:val="center"/>
              <w:rPr>
                <w:ins w:id="1242" w:author="pj-2" w:date="2020-10-20T14:04:00Z"/>
                <w:rFonts w:cs="Arial"/>
                <w:szCs w:val="18"/>
                <w:lang w:eastAsia="zh-CN"/>
              </w:rPr>
            </w:pPr>
          </w:p>
        </w:tc>
        <w:tc>
          <w:tcPr>
            <w:tcW w:w="1345" w:type="dxa"/>
          </w:tcPr>
          <w:p w14:paraId="15304219" w14:textId="77777777" w:rsidR="00E2259F" w:rsidRPr="002B15AA" w:rsidRDefault="00E2259F" w:rsidP="00214F1B">
            <w:pPr>
              <w:pStyle w:val="TAL"/>
              <w:jc w:val="center"/>
              <w:rPr>
                <w:ins w:id="1243" w:author="pj-2" w:date="2020-10-20T14:04:00Z"/>
                <w:rFonts w:cs="Arial"/>
              </w:rPr>
            </w:pPr>
          </w:p>
        </w:tc>
        <w:tc>
          <w:tcPr>
            <w:tcW w:w="1517" w:type="dxa"/>
          </w:tcPr>
          <w:p w14:paraId="77646D74" w14:textId="77777777" w:rsidR="00E2259F" w:rsidRPr="002B15AA" w:rsidRDefault="00E2259F" w:rsidP="00214F1B">
            <w:pPr>
              <w:pStyle w:val="TAL"/>
              <w:jc w:val="center"/>
              <w:rPr>
                <w:ins w:id="1244" w:author="pj-2" w:date="2020-10-20T14:04:00Z"/>
                <w:rFonts w:cs="Arial"/>
                <w:lang w:eastAsia="zh-CN"/>
              </w:rPr>
            </w:pPr>
          </w:p>
        </w:tc>
      </w:tr>
      <w:tr w:rsidR="00214F1B" w:rsidRPr="002B15AA" w:rsidDel="003006F5" w14:paraId="52D93D09" w14:textId="52E48592" w:rsidTr="003006F5">
        <w:trPr>
          <w:cantSplit/>
          <w:trHeight w:val="256"/>
          <w:jc w:val="center"/>
          <w:ins w:id="1245" w:author="Deepanshu Gautam" w:date="2020-07-09T13:38:00Z"/>
          <w:del w:id="1246" w:author="pj-2" w:date="2020-10-20T13:58:00Z"/>
          <w:trPrChange w:id="1247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248" w:author="pj-2" w:date="2020-10-20T13:59:00Z">
              <w:tcPr>
                <w:tcW w:w="2892" w:type="dxa"/>
              </w:tcPr>
            </w:tcPrChange>
          </w:tcPr>
          <w:p w14:paraId="24A3732A" w14:textId="2B570A6F" w:rsidR="00214F1B" w:rsidRPr="002B15AA" w:rsidDel="003006F5" w:rsidRDefault="00214F1B" w:rsidP="00214F1B">
            <w:pPr>
              <w:pStyle w:val="TAL"/>
              <w:rPr>
                <w:ins w:id="1249" w:author="Deepanshu Gautam" w:date="2020-07-09T13:38:00Z"/>
                <w:del w:id="1250" w:author="pj-2" w:date="2020-10-20T13:58:00Z"/>
                <w:rFonts w:ascii="Courier New" w:hAnsi="Courier New" w:cs="Courier New"/>
                <w:szCs w:val="18"/>
                <w:lang w:eastAsia="zh-CN"/>
              </w:rPr>
            </w:pPr>
            <w:ins w:id="1251" w:author="Deepanshu Gautam" w:date="2020-07-09T13:57:00Z">
              <w:del w:id="1252" w:author="pj-2" w:date="2020-10-20T13:58:00Z">
                <w:r w:rsidRPr="002B15AA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uEMobilityLevel</w:delText>
                </w:r>
              </w:del>
            </w:ins>
          </w:p>
        </w:tc>
        <w:tc>
          <w:tcPr>
            <w:tcW w:w="1019" w:type="dxa"/>
            <w:tcPrChange w:id="1253" w:author="pj-2" w:date="2020-10-20T13:59:00Z">
              <w:tcPr>
                <w:tcW w:w="1064" w:type="dxa"/>
              </w:tcPr>
            </w:tcPrChange>
          </w:tcPr>
          <w:p w14:paraId="2D85CEBA" w14:textId="125AA06B" w:rsidR="00214F1B" w:rsidRPr="002B15AA" w:rsidDel="003006F5" w:rsidRDefault="00214F1B" w:rsidP="00214F1B">
            <w:pPr>
              <w:pStyle w:val="TAL"/>
              <w:jc w:val="center"/>
              <w:rPr>
                <w:ins w:id="1254" w:author="Deepanshu Gautam" w:date="2020-07-09T13:38:00Z"/>
                <w:del w:id="1255" w:author="pj-2" w:date="2020-10-20T13:58:00Z"/>
                <w:rFonts w:cs="Arial"/>
                <w:szCs w:val="18"/>
              </w:rPr>
            </w:pPr>
            <w:ins w:id="1256" w:author="Deepanshu Gautam" w:date="2020-07-09T13:57:00Z">
              <w:del w:id="1257" w:author="pj-2" w:date="2020-10-20T13:58:00Z">
                <w:r w:rsidRPr="002B15AA" w:rsidDel="003006F5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258" w:author="pj-2" w:date="2020-10-20T13:59:00Z">
              <w:tcPr>
                <w:tcW w:w="1254" w:type="dxa"/>
              </w:tcPr>
            </w:tcPrChange>
          </w:tcPr>
          <w:p w14:paraId="01587F74" w14:textId="6C7D3430" w:rsidR="00214F1B" w:rsidRPr="002B15AA" w:rsidDel="003006F5" w:rsidRDefault="00214F1B" w:rsidP="00214F1B">
            <w:pPr>
              <w:pStyle w:val="TAL"/>
              <w:jc w:val="center"/>
              <w:rPr>
                <w:ins w:id="1259" w:author="Deepanshu Gautam" w:date="2020-07-09T13:38:00Z"/>
                <w:del w:id="1260" w:author="pj-2" w:date="2020-10-20T13:58:00Z"/>
                <w:rFonts w:cs="Arial"/>
                <w:szCs w:val="18"/>
                <w:lang w:eastAsia="zh-CN"/>
              </w:rPr>
            </w:pPr>
            <w:ins w:id="1261" w:author="Deepanshu Gautam" w:date="2020-07-09T13:57:00Z">
              <w:del w:id="1262" w:author="pj-2" w:date="2020-10-20T13:58:00Z">
                <w:r w:rsidRPr="002B15AA"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263" w:author="pj-2" w:date="2020-10-20T13:59:00Z">
              <w:tcPr>
                <w:tcW w:w="1243" w:type="dxa"/>
              </w:tcPr>
            </w:tcPrChange>
          </w:tcPr>
          <w:p w14:paraId="3B1E3C5D" w14:textId="57EF234B" w:rsidR="00214F1B" w:rsidRPr="002B15AA" w:rsidDel="003006F5" w:rsidRDefault="00214F1B" w:rsidP="00214F1B">
            <w:pPr>
              <w:pStyle w:val="TAL"/>
              <w:jc w:val="center"/>
              <w:rPr>
                <w:ins w:id="1264" w:author="Deepanshu Gautam" w:date="2020-07-09T13:38:00Z"/>
                <w:del w:id="1265" w:author="pj-2" w:date="2020-10-20T13:58:00Z"/>
                <w:rFonts w:cs="Arial"/>
                <w:szCs w:val="18"/>
                <w:lang w:eastAsia="zh-CN"/>
              </w:rPr>
            </w:pPr>
            <w:ins w:id="1266" w:author="Deepanshu Gautam" w:date="2020-07-09T13:57:00Z">
              <w:del w:id="1267" w:author="pj-2" w:date="2020-10-20T13:58:00Z">
                <w:r w:rsidRPr="002B15AA" w:rsidDel="003006F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268" w:author="pj-2" w:date="2020-10-20T13:59:00Z">
              <w:tcPr>
                <w:tcW w:w="1486" w:type="dxa"/>
              </w:tcPr>
            </w:tcPrChange>
          </w:tcPr>
          <w:p w14:paraId="11FE909C" w14:textId="3C2A0446" w:rsidR="00214F1B" w:rsidRPr="002B15AA" w:rsidDel="003006F5" w:rsidRDefault="00214F1B" w:rsidP="00214F1B">
            <w:pPr>
              <w:pStyle w:val="TAL"/>
              <w:jc w:val="center"/>
              <w:rPr>
                <w:ins w:id="1269" w:author="Deepanshu Gautam" w:date="2020-07-09T13:38:00Z"/>
                <w:del w:id="1270" w:author="pj-2" w:date="2020-10-20T13:58:00Z"/>
                <w:rFonts w:cs="Arial"/>
                <w:szCs w:val="18"/>
                <w:lang w:eastAsia="zh-CN"/>
              </w:rPr>
            </w:pPr>
            <w:ins w:id="1271" w:author="Deepanshu Gautam" w:date="2020-07-09T13:57:00Z">
              <w:del w:id="1272" w:author="pj-2" w:date="2020-10-20T13:58:00Z">
                <w:r w:rsidRPr="002B15AA"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273" w:author="pj-2" w:date="2020-10-20T13:59:00Z">
              <w:tcPr>
                <w:tcW w:w="1690" w:type="dxa"/>
              </w:tcPr>
            </w:tcPrChange>
          </w:tcPr>
          <w:p w14:paraId="6DFE60EC" w14:textId="289ABA29" w:rsidR="00214F1B" w:rsidRPr="002B15AA" w:rsidDel="003006F5" w:rsidRDefault="00214F1B" w:rsidP="00214F1B">
            <w:pPr>
              <w:pStyle w:val="TAL"/>
              <w:jc w:val="center"/>
              <w:rPr>
                <w:ins w:id="1274" w:author="Deepanshu Gautam" w:date="2020-07-09T13:38:00Z"/>
                <w:del w:id="1275" w:author="pj-2" w:date="2020-10-20T13:58:00Z"/>
                <w:rFonts w:cs="Arial"/>
                <w:szCs w:val="18"/>
              </w:rPr>
            </w:pPr>
            <w:ins w:id="1276" w:author="Deepanshu Gautam" w:date="2020-07-09T13:57:00Z">
              <w:del w:id="1277" w:author="pj-2" w:date="2020-10-20T13:58:00Z">
                <w:r w:rsidRPr="002B15AA"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214F1B" w:rsidRPr="002B15AA" w:rsidDel="003006F5" w14:paraId="1EC5F61D" w14:textId="5BE5B37A" w:rsidTr="003006F5">
        <w:trPr>
          <w:cantSplit/>
          <w:trHeight w:val="256"/>
          <w:jc w:val="center"/>
          <w:ins w:id="1278" w:author="Deepanshu Gautam" w:date="2020-07-09T13:56:00Z"/>
          <w:del w:id="1279" w:author="pj-2" w:date="2020-10-20T13:58:00Z"/>
          <w:trPrChange w:id="1280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281" w:author="pj-2" w:date="2020-10-20T13:59:00Z">
              <w:tcPr>
                <w:tcW w:w="2892" w:type="dxa"/>
              </w:tcPr>
            </w:tcPrChange>
          </w:tcPr>
          <w:p w14:paraId="7307737C" w14:textId="236D5AC7" w:rsidR="00214F1B" w:rsidRPr="002B15AA" w:rsidDel="003006F5" w:rsidRDefault="00214F1B" w:rsidP="00214F1B">
            <w:pPr>
              <w:pStyle w:val="TAL"/>
              <w:rPr>
                <w:ins w:id="1282" w:author="Deepanshu Gautam" w:date="2020-07-09T13:56:00Z"/>
                <w:del w:id="1283" w:author="pj-2" w:date="2020-10-20T13:58:00Z"/>
                <w:rFonts w:ascii="Courier New" w:hAnsi="Courier New" w:cs="Courier New"/>
                <w:szCs w:val="18"/>
                <w:lang w:eastAsia="zh-CN"/>
              </w:rPr>
            </w:pPr>
            <w:ins w:id="1284" w:author="Deepanshu Gautam" w:date="2020-07-09T13:57:00Z">
              <w:del w:id="1285" w:author="pj-2" w:date="2020-10-20T13:58:00Z">
                <w:r w:rsidRPr="002B15AA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resourceSharingLevel</w:delText>
                </w:r>
              </w:del>
            </w:ins>
          </w:p>
        </w:tc>
        <w:tc>
          <w:tcPr>
            <w:tcW w:w="1019" w:type="dxa"/>
            <w:tcPrChange w:id="1286" w:author="pj-2" w:date="2020-10-20T13:59:00Z">
              <w:tcPr>
                <w:tcW w:w="1064" w:type="dxa"/>
              </w:tcPr>
            </w:tcPrChange>
          </w:tcPr>
          <w:p w14:paraId="7FE6477E" w14:textId="7D0CC233" w:rsidR="00214F1B" w:rsidRPr="002B15AA" w:rsidDel="003006F5" w:rsidRDefault="00214F1B" w:rsidP="00214F1B">
            <w:pPr>
              <w:pStyle w:val="TAL"/>
              <w:jc w:val="center"/>
              <w:rPr>
                <w:ins w:id="1287" w:author="Deepanshu Gautam" w:date="2020-07-09T13:56:00Z"/>
                <w:del w:id="1288" w:author="pj-2" w:date="2020-10-20T13:58:00Z"/>
                <w:rFonts w:cs="Arial"/>
                <w:szCs w:val="18"/>
              </w:rPr>
            </w:pPr>
            <w:ins w:id="1289" w:author="Deepanshu Gautam" w:date="2020-07-09T13:57:00Z">
              <w:del w:id="1290" w:author="pj-2" w:date="2020-10-20T13:58:00Z">
                <w:r w:rsidRPr="002B15AA" w:rsidDel="003006F5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291" w:author="pj-2" w:date="2020-10-20T13:59:00Z">
              <w:tcPr>
                <w:tcW w:w="1254" w:type="dxa"/>
              </w:tcPr>
            </w:tcPrChange>
          </w:tcPr>
          <w:p w14:paraId="405198E5" w14:textId="585613AA" w:rsidR="00214F1B" w:rsidRPr="002B15AA" w:rsidDel="003006F5" w:rsidRDefault="00214F1B" w:rsidP="00214F1B">
            <w:pPr>
              <w:pStyle w:val="TAL"/>
              <w:jc w:val="center"/>
              <w:rPr>
                <w:ins w:id="1292" w:author="Deepanshu Gautam" w:date="2020-07-09T13:56:00Z"/>
                <w:del w:id="1293" w:author="pj-2" w:date="2020-10-20T13:58:00Z"/>
                <w:rFonts w:cs="Arial"/>
                <w:szCs w:val="18"/>
                <w:lang w:eastAsia="zh-CN"/>
              </w:rPr>
            </w:pPr>
            <w:ins w:id="1294" w:author="Deepanshu Gautam" w:date="2020-07-09T13:57:00Z">
              <w:del w:id="1295" w:author="pj-2" w:date="2020-10-20T13:58:00Z">
                <w:r w:rsidRPr="002B15AA"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296" w:author="pj-2" w:date="2020-10-20T13:59:00Z">
              <w:tcPr>
                <w:tcW w:w="1243" w:type="dxa"/>
              </w:tcPr>
            </w:tcPrChange>
          </w:tcPr>
          <w:p w14:paraId="1563673B" w14:textId="3F7BF48B" w:rsidR="00214F1B" w:rsidRPr="002B15AA" w:rsidDel="003006F5" w:rsidRDefault="00214F1B" w:rsidP="00214F1B">
            <w:pPr>
              <w:pStyle w:val="TAL"/>
              <w:jc w:val="center"/>
              <w:rPr>
                <w:ins w:id="1297" w:author="Deepanshu Gautam" w:date="2020-07-09T13:56:00Z"/>
                <w:del w:id="1298" w:author="pj-2" w:date="2020-10-20T13:58:00Z"/>
                <w:rFonts w:cs="Arial"/>
                <w:szCs w:val="18"/>
                <w:lang w:eastAsia="zh-CN"/>
              </w:rPr>
            </w:pPr>
            <w:ins w:id="1299" w:author="Deepanshu Gautam" w:date="2020-07-09T13:57:00Z">
              <w:del w:id="1300" w:author="pj-2" w:date="2020-10-20T13:58:00Z">
                <w:r w:rsidRPr="002B15AA" w:rsidDel="003006F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301" w:author="pj-2" w:date="2020-10-20T13:59:00Z">
              <w:tcPr>
                <w:tcW w:w="1486" w:type="dxa"/>
              </w:tcPr>
            </w:tcPrChange>
          </w:tcPr>
          <w:p w14:paraId="217BF457" w14:textId="5E6F759A" w:rsidR="00214F1B" w:rsidRPr="002B15AA" w:rsidDel="003006F5" w:rsidRDefault="00214F1B" w:rsidP="00214F1B">
            <w:pPr>
              <w:pStyle w:val="TAL"/>
              <w:jc w:val="center"/>
              <w:rPr>
                <w:ins w:id="1302" w:author="Deepanshu Gautam" w:date="2020-07-09T13:56:00Z"/>
                <w:del w:id="1303" w:author="pj-2" w:date="2020-10-20T13:58:00Z"/>
                <w:rFonts w:cs="Arial"/>
                <w:szCs w:val="18"/>
                <w:lang w:eastAsia="zh-CN"/>
              </w:rPr>
            </w:pPr>
            <w:ins w:id="1304" w:author="Deepanshu Gautam" w:date="2020-07-09T13:57:00Z">
              <w:del w:id="1305" w:author="pj-2" w:date="2020-10-20T13:58:00Z">
                <w:r w:rsidRPr="002B15AA"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306" w:author="pj-2" w:date="2020-10-20T13:59:00Z">
              <w:tcPr>
                <w:tcW w:w="1690" w:type="dxa"/>
              </w:tcPr>
            </w:tcPrChange>
          </w:tcPr>
          <w:p w14:paraId="2B596009" w14:textId="07BF95E2" w:rsidR="00214F1B" w:rsidRPr="002B15AA" w:rsidDel="003006F5" w:rsidRDefault="00214F1B" w:rsidP="00214F1B">
            <w:pPr>
              <w:pStyle w:val="TAL"/>
              <w:jc w:val="center"/>
              <w:rPr>
                <w:ins w:id="1307" w:author="Deepanshu Gautam" w:date="2020-07-09T13:56:00Z"/>
                <w:del w:id="1308" w:author="pj-2" w:date="2020-10-20T13:58:00Z"/>
                <w:rFonts w:cs="Arial"/>
                <w:szCs w:val="18"/>
              </w:rPr>
            </w:pPr>
            <w:ins w:id="1309" w:author="Deepanshu Gautam" w:date="2020-07-09T13:57:00Z">
              <w:del w:id="1310" w:author="pj-2" w:date="2020-10-20T13:58:00Z">
                <w:r w:rsidRPr="002B15AA"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B610F0" w:rsidRPr="002B15AA" w:rsidDel="003006F5" w14:paraId="1165D969" w14:textId="70156AEB" w:rsidTr="003006F5">
        <w:trPr>
          <w:cantSplit/>
          <w:trHeight w:val="256"/>
          <w:jc w:val="center"/>
          <w:ins w:id="1311" w:author="Deepanshu Gautam" w:date="2020-07-09T13:56:00Z"/>
          <w:del w:id="1312" w:author="pj-2" w:date="2020-10-20T13:58:00Z"/>
          <w:trPrChange w:id="1313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314" w:author="pj-2" w:date="2020-10-20T13:59:00Z">
              <w:tcPr>
                <w:tcW w:w="2892" w:type="dxa"/>
              </w:tcPr>
            </w:tcPrChange>
          </w:tcPr>
          <w:p w14:paraId="2B7F7CE5" w14:textId="5DBDFDC3" w:rsidR="00B610F0" w:rsidRPr="002B15AA" w:rsidDel="003006F5" w:rsidRDefault="00B610F0" w:rsidP="00B610F0">
            <w:pPr>
              <w:pStyle w:val="TAL"/>
              <w:rPr>
                <w:ins w:id="1315" w:author="Deepanshu Gautam" w:date="2020-07-09T13:56:00Z"/>
                <w:del w:id="1316" w:author="pj-2" w:date="2020-10-20T13:58:00Z"/>
                <w:rFonts w:ascii="Courier New" w:hAnsi="Courier New" w:cs="Courier New"/>
                <w:szCs w:val="18"/>
                <w:lang w:eastAsia="zh-CN"/>
              </w:rPr>
            </w:pPr>
            <w:ins w:id="1317" w:author="Deepanshu Gautam" w:date="2020-07-09T14:01:00Z">
              <w:del w:id="1318" w:author="pj-2" w:date="2020-10-20T13:58:00Z">
                <w:r w:rsidRPr="00474E80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delayTolerance</w:delText>
                </w:r>
              </w:del>
            </w:ins>
          </w:p>
        </w:tc>
        <w:tc>
          <w:tcPr>
            <w:tcW w:w="1019" w:type="dxa"/>
            <w:tcPrChange w:id="1319" w:author="pj-2" w:date="2020-10-20T13:59:00Z">
              <w:tcPr>
                <w:tcW w:w="1064" w:type="dxa"/>
              </w:tcPr>
            </w:tcPrChange>
          </w:tcPr>
          <w:p w14:paraId="54E7262C" w14:textId="5DBEBDF4" w:rsidR="00B610F0" w:rsidRPr="002B15AA" w:rsidDel="003006F5" w:rsidRDefault="00B610F0" w:rsidP="00B610F0">
            <w:pPr>
              <w:pStyle w:val="TAL"/>
              <w:jc w:val="center"/>
              <w:rPr>
                <w:ins w:id="1320" w:author="Deepanshu Gautam" w:date="2020-07-09T13:56:00Z"/>
                <w:del w:id="1321" w:author="pj-2" w:date="2020-10-20T13:58:00Z"/>
                <w:rFonts w:cs="Arial"/>
                <w:szCs w:val="18"/>
              </w:rPr>
            </w:pPr>
            <w:ins w:id="1322" w:author="Deepanshu Gautam" w:date="2020-07-09T14:01:00Z">
              <w:del w:id="1323" w:author="pj-2" w:date="2020-10-20T13:58:00Z">
                <w:r w:rsidDel="003006F5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324" w:author="pj-2" w:date="2020-10-20T13:59:00Z">
              <w:tcPr>
                <w:tcW w:w="1254" w:type="dxa"/>
              </w:tcPr>
            </w:tcPrChange>
          </w:tcPr>
          <w:p w14:paraId="42B03CAD" w14:textId="4236BA8D" w:rsidR="00B610F0" w:rsidRPr="002B15AA" w:rsidDel="003006F5" w:rsidRDefault="00B610F0" w:rsidP="00B610F0">
            <w:pPr>
              <w:pStyle w:val="TAL"/>
              <w:jc w:val="center"/>
              <w:rPr>
                <w:ins w:id="1325" w:author="Deepanshu Gautam" w:date="2020-07-09T13:56:00Z"/>
                <w:del w:id="1326" w:author="pj-2" w:date="2020-10-20T13:58:00Z"/>
                <w:rFonts w:cs="Arial"/>
                <w:szCs w:val="18"/>
                <w:lang w:eastAsia="zh-CN"/>
              </w:rPr>
            </w:pPr>
            <w:ins w:id="1327" w:author="Deepanshu Gautam" w:date="2020-07-09T14:01:00Z">
              <w:del w:id="1328" w:author="pj-2" w:date="2020-10-20T13:58:00Z">
                <w:r w:rsidRPr="002B15AA"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329" w:author="pj-2" w:date="2020-10-20T13:59:00Z">
              <w:tcPr>
                <w:tcW w:w="1243" w:type="dxa"/>
              </w:tcPr>
            </w:tcPrChange>
          </w:tcPr>
          <w:p w14:paraId="7E1498C1" w14:textId="2DFE98F3" w:rsidR="00B610F0" w:rsidRPr="002B15AA" w:rsidDel="003006F5" w:rsidRDefault="00B610F0" w:rsidP="00B610F0">
            <w:pPr>
              <w:pStyle w:val="TAL"/>
              <w:jc w:val="center"/>
              <w:rPr>
                <w:ins w:id="1330" w:author="Deepanshu Gautam" w:date="2020-07-09T13:56:00Z"/>
                <w:del w:id="1331" w:author="pj-2" w:date="2020-10-20T13:58:00Z"/>
                <w:rFonts w:cs="Arial"/>
                <w:szCs w:val="18"/>
                <w:lang w:eastAsia="zh-CN"/>
              </w:rPr>
            </w:pPr>
            <w:ins w:id="1332" w:author="Deepanshu Gautam" w:date="2020-07-09T14:01:00Z">
              <w:del w:id="1333" w:author="pj-2" w:date="2020-10-20T13:58:00Z">
                <w:r w:rsidRPr="002B15AA" w:rsidDel="003006F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334" w:author="pj-2" w:date="2020-10-20T13:59:00Z">
              <w:tcPr>
                <w:tcW w:w="1486" w:type="dxa"/>
              </w:tcPr>
            </w:tcPrChange>
          </w:tcPr>
          <w:p w14:paraId="77351122" w14:textId="43F081D1" w:rsidR="00B610F0" w:rsidRPr="002B15AA" w:rsidDel="003006F5" w:rsidRDefault="00B610F0" w:rsidP="00B610F0">
            <w:pPr>
              <w:pStyle w:val="TAL"/>
              <w:jc w:val="center"/>
              <w:rPr>
                <w:ins w:id="1335" w:author="Deepanshu Gautam" w:date="2020-07-09T13:56:00Z"/>
                <w:del w:id="1336" w:author="pj-2" w:date="2020-10-20T13:58:00Z"/>
                <w:rFonts w:cs="Arial"/>
                <w:szCs w:val="18"/>
                <w:lang w:eastAsia="zh-CN"/>
              </w:rPr>
            </w:pPr>
            <w:ins w:id="1337" w:author="Deepanshu Gautam" w:date="2020-07-09T14:01:00Z">
              <w:del w:id="1338" w:author="pj-2" w:date="2020-10-20T13:58:00Z">
                <w:r w:rsidRPr="002B15AA"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339" w:author="pj-2" w:date="2020-10-20T13:59:00Z">
              <w:tcPr>
                <w:tcW w:w="1690" w:type="dxa"/>
              </w:tcPr>
            </w:tcPrChange>
          </w:tcPr>
          <w:p w14:paraId="49DF2A48" w14:textId="2E3CDDCA" w:rsidR="00B610F0" w:rsidRPr="002B15AA" w:rsidDel="003006F5" w:rsidRDefault="00B610F0" w:rsidP="00B610F0">
            <w:pPr>
              <w:pStyle w:val="TAL"/>
              <w:jc w:val="center"/>
              <w:rPr>
                <w:ins w:id="1340" w:author="Deepanshu Gautam" w:date="2020-07-09T13:56:00Z"/>
                <w:del w:id="1341" w:author="pj-2" w:date="2020-10-20T13:58:00Z"/>
                <w:rFonts w:cs="Arial"/>
                <w:szCs w:val="18"/>
              </w:rPr>
            </w:pPr>
            <w:ins w:id="1342" w:author="Deepanshu Gautam" w:date="2020-07-09T14:01:00Z">
              <w:del w:id="1343" w:author="pj-2" w:date="2020-10-20T13:58:00Z">
                <w:r w:rsidRPr="002B15AA"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B610F0" w:rsidRPr="002B15AA" w:rsidDel="003006F5" w14:paraId="4D7C413E" w14:textId="39F75D08" w:rsidTr="003006F5">
        <w:trPr>
          <w:cantSplit/>
          <w:trHeight w:val="256"/>
          <w:jc w:val="center"/>
          <w:ins w:id="1344" w:author="Deepanshu Gautam" w:date="2020-07-09T13:56:00Z"/>
          <w:del w:id="1345" w:author="pj-2" w:date="2020-10-20T13:58:00Z"/>
          <w:trPrChange w:id="1346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347" w:author="pj-2" w:date="2020-10-20T13:59:00Z">
              <w:tcPr>
                <w:tcW w:w="2892" w:type="dxa"/>
              </w:tcPr>
            </w:tcPrChange>
          </w:tcPr>
          <w:p w14:paraId="0B524F0A" w14:textId="49C0D3C1" w:rsidR="00B610F0" w:rsidRPr="002B15AA" w:rsidDel="003006F5" w:rsidRDefault="00B610F0" w:rsidP="00B610F0">
            <w:pPr>
              <w:pStyle w:val="TAL"/>
              <w:rPr>
                <w:ins w:id="1348" w:author="Deepanshu Gautam" w:date="2020-07-09T13:56:00Z"/>
                <w:del w:id="1349" w:author="pj-2" w:date="2020-10-20T13:58:00Z"/>
                <w:rFonts w:ascii="Courier New" w:hAnsi="Courier New" w:cs="Courier New"/>
                <w:szCs w:val="18"/>
                <w:lang w:eastAsia="zh-CN"/>
              </w:rPr>
            </w:pPr>
            <w:ins w:id="1350" w:author="Deepanshu Gautam" w:date="2020-07-09T14:01:00Z">
              <w:del w:id="1351" w:author="pj-2" w:date="2020-10-20T13:58:00Z">
                <w:r w:rsidRPr="00474E80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de</w:delText>
                </w:r>
                <w:r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terministicComm</w:delText>
                </w:r>
              </w:del>
            </w:ins>
          </w:p>
        </w:tc>
        <w:tc>
          <w:tcPr>
            <w:tcW w:w="1019" w:type="dxa"/>
            <w:tcPrChange w:id="1352" w:author="pj-2" w:date="2020-10-20T13:59:00Z">
              <w:tcPr>
                <w:tcW w:w="1064" w:type="dxa"/>
              </w:tcPr>
            </w:tcPrChange>
          </w:tcPr>
          <w:p w14:paraId="6FAEE774" w14:textId="602864FD" w:rsidR="00B610F0" w:rsidRPr="002B15AA" w:rsidDel="003006F5" w:rsidRDefault="00B610F0" w:rsidP="00B610F0">
            <w:pPr>
              <w:pStyle w:val="TAL"/>
              <w:jc w:val="center"/>
              <w:rPr>
                <w:ins w:id="1353" w:author="Deepanshu Gautam" w:date="2020-07-09T13:56:00Z"/>
                <w:del w:id="1354" w:author="pj-2" w:date="2020-10-20T13:58:00Z"/>
                <w:rFonts w:cs="Arial"/>
                <w:szCs w:val="18"/>
              </w:rPr>
            </w:pPr>
            <w:ins w:id="1355" w:author="Deepanshu Gautam" w:date="2020-07-09T14:01:00Z">
              <w:del w:id="1356" w:author="pj-2" w:date="2020-10-20T13:58:00Z">
                <w:r w:rsidDel="003006F5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357" w:author="pj-2" w:date="2020-10-20T13:59:00Z">
              <w:tcPr>
                <w:tcW w:w="1254" w:type="dxa"/>
              </w:tcPr>
            </w:tcPrChange>
          </w:tcPr>
          <w:p w14:paraId="23F24F85" w14:textId="77DF7B53" w:rsidR="00B610F0" w:rsidRPr="002B15AA" w:rsidDel="003006F5" w:rsidRDefault="00B610F0" w:rsidP="00B610F0">
            <w:pPr>
              <w:pStyle w:val="TAL"/>
              <w:jc w:val="center"/>
              <w:rPr>
                <w:ins w:id="1358" w:author="Deepanshu Gautam" w:date="2020-07-09T13:56:00Z"/>
                <w:del w:id="1359" w:author="pj-2" w:date="2020-10-20T13:58:00Z"/>
                <w:rFonts w:cs="Arial"/>
                <w:szCs w:val="18"/>
                <w:lang w:eastAsia="zh-CN"/>
              </w:rPr>
            </w:pPr>
            <w:ins w:id="1360" w:author="Deepanshu Gautam" w:date="2020-07-09T14:01:00Z">
              <w:del w:id="1361" w:author="pj-2" w:date="2020-10-20T13:58:00Z">
                <w:r w:rsidRPr="002B15AA"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362" w:author="pj-2" w:date="2020-10-20T13:59:00Z">
              <w:tcPr>
                <w:tcW w:w="1243" w:type="dxa"/>
              </w:tcPr>
            </w:tcPrChange>
          </w:tcPr>
          <w:p w14:paraId="21E156E4" w14:textId="1C8C28CE" w:rsidR="00B610F0" w:rsidRPr="002B15AA" w:rsidDel="003006F5" w:rsidRDefault="00B610F0" w:rsidP="00B610F0">
            <w:pPr>
              <w:pStyle w:val="TAL"/>
              <w:jc w:val="center"/>
              <w:rPr>
                <w:ins w:id="1363" w:author="Deepanshu Gautam" w:date="2020-07-09T13:56:00Z"/>
                <w:del w:id="1364" w:author="pj-2" w:date="2020-10-20T13:58:00Z"/>
                <w:rFonts w:cs="Arial"/>
                <w:szCs w:val="18"/>
                <w:lang w:eastAsia="zh-CN"/>
              </w:rPr>
            </w:pPr>
            <w:ins w:id="1365" w:author="Deepanshu Gautam" w:date="2020-07-09T14:01:00Z">
              <w:del w:id="1366" w:author="pj-2" w:date="2020-10-20T13:58:00Z">
                <w:r w:rsidRPr="002B15AA" w:rsidDel="003006F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367" w:author="pj-2" w:date="2020-10-20T13:59:00Z">
              <w:tcPr>
                <w:tcW w:w="1486" w:type="dxa"/>
              </w:tcPr>
            </w:tcPrChange>
          </w:tcPr>
          <w:p w14:paraId="5CCF3DCC" w14:textId="313FB1CA" w:rsidR="00B610F0" w:rsidRPr="002B15AA" w:rsidDel="003006F5" w:rsidRDefault="00B610F0" w:rsidP="00B610F0">
            <w:pPr>
              <w:pStyle w:val="TAL"/>
              <w:jc w:val="center"/>
              <w:rPr>
                <w:ins w:id="1368" w:author="Deepanshu Gautam" w:date="2020-07-09T13:56:00Z"/>
                <w:del w:id="1369" w:author="pj-2" w:date="2020-10-20T13:58:00Z"/>
                <w:rFonts w:cs="Arial"/>
                <w:szCs w:val="18"/>
                <w:lang w:eastAsia="zh-CN"/>
              </w:rPr>
            </w:pPr>
            <w:ins w:id="1370" w:author="Deepanshu Gautam" w:date="2020-07-09T14:01:00Z">
              <w:del w:id="1371" w:author="pj-2" w:date="2020-10-20T13:58:00Z">
                <w:r w:rsidRPr="002B15AA"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372" w:author="pj-2" w:date="2020-10-20T13:59:00Z">
              <w:tcPr>
                <w:tcW w:w="1690" w:type="dxa"/>
              </w:tcPr>
            </w:tcPrChange>
          </w:tcPr>
          <w:p w14:paraId="15829434" w14:textId="1FFFF8C5" w:rsidR="00B610F0" w:rsidRPr="002B15AA" w:rsidDel="003006F5" w:rsidRDefault="00B610F0" w:rsidP="00B610F0">
            <w:pPr>
              <w:pStyle w:val="TAL"/>
              <w:jc w:val="center"/>
              <w:rPr>
                <w:ins w:id="1373" w:author="Deepanshu Gautam" w:date="2020-07-09T13:56:00Z"/>
                <w:del w:id="1374" w:author="pj-2" w:date="2020-10-20T13:58:00Z"/>
                <w:rFonts w:cs="Arial"/>
                <w:szCs w:val="18"/>
              </w:rPr>
            </w:pPr>
            <w:ins w:id="1375" w:author="Deepanshu Gautam" w:date="2020-07-09T14:01:00Z">
              <w:del w:id="1376" w:author="pj-2" w:date="2020-10-20T13:58:00Z">
                <w:r w:rsidRPr="002B15AA"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B610F0" w:rsidRPr="002B15AA" w14:paraId="64B17F45" w14:textId="77777777" w:rsidTr="003006F5">
        <w:trPr>
          <w:cantSplit/>
          <w:trHeight w:val="256"/>
          <w:jc w:val="center"/>
          <w:ins w:id="1377" w:author="Deepanshu Gautam" w:date="2020-07-09T13:57:00Z"/>
          <w:trPrChange w:id="1378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379" w:author="pj-2" w:date="2020-10-20T13:59:00Z">
              <w:tcPr>
                <w:tcW w:w="2892" w:type="dxa"/>
              </w:tcPr>
            </w:tcPrChange>
          </w:tcPr>
          <w:p w14:paraId="32DFC3C3" w14:textId="77777777" w:rsidR="00B610F0" w:rsidRPr="002B15AA" w:rsidRDefault="00B610F0" w:rsidP="00B610F0">
            <w:pPr>
              <w:pStyle w:val="TAL"/>
              <w:rPr>
                <w:ins w:id="1380" w:author="Deepanshu Gautam" w:date="2020-07-09T13:57:00Z"/>
                <w:rFonts w:ascii="Courier New" w:hAnsi="Courier New" w:cs="Courier New"/>
                <w:szCs w:val="18"/>
                <w:lang w:eastAsia="zh-CN"/>
              </w:rPr>
            </w:pPr>
            <w:bookmarkStart w:id="1381" w:name="_Hlk54093744"/>
            <w:proofErr w:type="spellStart"/>
            <w:ins w:id="1382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  <w:proofErr w:type="spellEnd"/>
          </w:p>
        </w:tc>
        <w:tc>
          <w:tcPr>
            <w:tcW w:w="1019" w:type="dxa"/>
            <w:tcPrChange w:id="1383" w:author="pj-2" w:date="2020-10-20T13:59:00Z">
              <w:tcPr>
                <w:tcW w:w="1064" w:type="dxa"/>
              </w:tcPr>
            </w:tcPrChange>
          </w:tcPr>
          <w:p w14:paraId="4D65DA51" w14:textId="77777777" w:rsidR="00B610F0" w:rsidRPr="002B15AA" w:rsidRDefault="00B610F0" w:rsidP="00B610F0">
            <w:pPr>
              <w:pStyle w:val="TAL"/>
              <w:jc w:val="center"/>
              <w:rPr>
                <w:ins w:id="1384" w:author="Deepanshu Gautam" w:date="2020-07-09T13:57:00Z"/>
                <w:rFonts w:cs="Arial"/>
                <w:szCs w:val="18"/>
              </w:rPr>
            </w:pPr>
            <w:ins w:id="1385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386" w:author="pj-2" w:date="2020-10-20T13:59:00Z">
              <w:tcPr>
                <w:tcW w:w="1254" w:type="dxa"/>
              </w:tcPr>
            </w:tcPrChange>
          </w:tcPr>
          <w:p w14:paraId="57754465" w14:textId="77777777" w:rsidR="00B610F0" w:rsidRPr="002B15AA" w:rsidRDefault="00B610F0" w:rsidP="00B610F0">
            <w:pPr>
              <w:pStyle w:val="TAL"/>
              <w:jc w:val="center"/>
              <w:rPr>
                <w:ins w:id="1387" w:author="Deepanshu Gautam" w:date="2020-07-09T13:57:00Z"/>
                <w:rFonts w:cs="Arial"/>
                <w:szCs w:val="18"/>
                <w:lang w:eastAsia="zh-CN"/>
              </w:rPr>
            </w:pPr>
            <w:ins w:id="1388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389" w:author="pj-2" w:date="2020-10-20T13:59:00Z">
              <w:tcPr>
                <w:tcW w:w="1243" w:type="dxa"/>
              </w:tcPr>
            </w:tcPrChange>
          </w:tcPr>
          <w:p w14:paraId="48CDB0E8" w14:textId="77777777" w:rsidR="00B610F0" w:rsidRPr="002B15AA" w:rsidRDefault="00B610F0" w:rsidP="00B610F0">
            <w:pPr>
              <w:pStyle w:val="TAL"/>
              <w:jc w:val="center"/>
              <w:rPr>
                <w:ins w:id="1390" w:author="Deepanshu Gautam" w:date="2020-07-09T13:57:00Z"/>
                <w:rFonts w:cs="Arial"/>
                <w:szCs w:val="18"/>
                <w:lang w:eastAsia="zh-CN"/>
              </w:rPr>
            </w:pPr>
            <w:ins w:id="1391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392" w:author="pj-2" w:date="2020-10-20T13:59:00Z">
              <w:tcPr>
                <w:tcW w:w="1486" w:type="dxa"/>
              </w:tcPr>
            </w:tcPrChange>
          </w:tcPr>
          <w:p w14:paraId="1608826F" w14:textId="77777777" w:rsidR="00B610F0" w:rsidRPr="002B15AA" w:rsidRDefault="00B610F0" w:rsidP="00B610F0">
            <w:pPr>
              <w:pStyle w:val="TAL"/>
              <w:jc w:val="center"/>
              <w:rPr>
                <w:ins w:id="1393" w:author="Deepanshu Gautam" w:date="2020-07-09T13:57:00Z"/>
                <w:rFonts w:cs="Arial"/>
                <w:szCs w:val="18"/>
                <w:lang w:eastAsia="zh-CN"/>
              </w:rPr>
            </w:pPr>
            <w:ins w:id="1394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395" w:author="pj-2" w:date="2020-10-20T13:59:00Z">
              <w:tcPr>
                <w:tcW w:w="1690" w:type="dxa"/>
              </w:tcPr>
            </w:tcPrChange>
          </w:tcPr>
          <w:p w14:paraId="5F80A11B" w14:textId="77777777" w:rsidR="00B610F0" w:rsidRPr="002B15AA" w:rsidRDefault="00B610F0" w:rsidP="00B610F0">
            <w:pPr>
              <w:pStyle w:val="TAL"/>
              <w:jc w:val="center"/>
              <w:rPr>
                <w:ins w:id="1396" w:author="Deepanshu Gautam" w:date="2020-07-09T13:57:00Z"/>
                <w:rFonts w:cs="Arial"/>
                <w:szCs w:val="18"/>
              </w:rPr>
            </w:pPr>
            <w:ins w:id="1397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45287A6" w14:textId="77777777" w:rsidTr="003006F5">
        <w:trPr>
          <w:cantSplit/>
          <w:trHeight w:val="256"/>
          <w:jc w:val="center"/>
          <w:ins w:id="1398" w:author="Deepanshu Gautam" w:date="2020-07-09T14:01:00Z"/>
          <w:trPrChange w:id="1399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400" w:author="pj-2" w:date="2020-10-20T13:59:00Z">
              <w:tcPr>
                <w:tcW w:w="2892" w:type="dxa"/>
              </w:tcPr>
            </w:tcPrChange>
          </w:tcPr>
          <w:p w14:paraId="086C5A94" w14:textId="77777777" w:rsidR="00B610F0" w:rsidRPr="002B15AA" w:rsidRDefault="00B610F0" w:rsidP="00B610F0">
            <w:pPr>
              <w:pStyle w:val="TAL"/>
              <w:rPr>
                <w:ins w:id="1401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402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  <w:proofErr w:type="spellEnd"/>
          </w:p>
        </w:tc>
        <w:tc>
          <w:tcPr>
            <w:tcW w:w="1019" w:type="dxa"/>
            <w:tcPrChange w:id="1403" w:author="pj-2" w:date="2020-10-20T13:59:00Z">
              <w:tcPr>
                <w:tcW w:w="1064" w:type="dxa"/>
              </w:tcPr>
            </w:tcPrChange>
          </w:tcPr>
          <w:p w14:paraId="3FDB9172" w14:textId="77777777" w:rsidR="00B610F0" w:rsidRPr="002B15AA" w:rsidRDefault="00B610F0" w:rsidP="00B610F0">
            <w:pPr>
              <w:pStyle w:val="TAL"/>
              <w:jc w:val="center"/>
              <w:rPr>
                <w:ins w:id="1404" w:author="Deepanshu Gautam" w:date="2020-07-09T14:01:00Z"/>
                <w:rFonts w:cs="Arial"/>
                <w:szCs w:val="18"/>
              </w:rPr>
            </w:pPr>
            <w:ins w:id="1405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406" w:author="pj-2" w:date="2020-10-20T13:59:00Z">
              <w:tcPr>
                <w:tcW w:w="1254" w:type="dxa"/>
              </w:tcPr>
            </w:tcPrChange>
          </w:tcPr>
          <w:p w14:paraId="6567864C" w14:textId="77777777" w:rsidR="00B610F0" w:rsidRPr="002B15AA" w:rsidRDefault="00B610F0" w:rsidP="00B610F0">
            <w:pPr>
              <w:pStyle w:val="TAL"/>
              <w:jc w:val="center"/>
              <w:rPr>
                <w:ins w:id="1407" w:author="Deepanshu Gautam" w:date="2020-07-09T14:01:00Z"/>
                <w:rFonts w:cs="Arial"/>
                <w:szCs w:val="18"/>
                <w:lang w:eastAsia="zh-CN"/>
              </w:rPr>
            </w:pPr>
            <w:ins w:id="1408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409" w:author="pj-2" w:date="2020-10-20T13:59:00Z">
              <w:tcPr>
                <w:tcW w:w="1243" w:type="dxa"/>
              </w:tcPr>
            </w:tcPrChange>
          </w:tcPr>
          <w:p w14:paraId="4F98012D" w14:textId="77777777" w:rsidR="00B610F0" w:rsidRPr="002B15AA" w:rsidRDefault="00B610F0" w:rsidP="00B610F0">
            <w:pPr>
              <w:pStyle w:val="TAL"/>
              <w:jc w:val="center"/>
              <w:rPr>
                <w:ins w:id="1410" w:author="Deepanshu Gautam" w:date="2020-07-09T14:01:00Z"/>
                <w:rFonts w:cs="Arial"/>
                <w:szCs w:val="18"/>
                <w:lang w:eastAsia="zh-CN"/>
              </w:rPr>
            </w:pPr>
            <w:ins w:id="1411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412" w:author="pj-2" w:date="2020-10-20T13:59:00Z">
              <w:tcPr>
                <w:tcW w:w="1486" w:type="dxa"/>
              </w:tcPr>
            </w:tcPrChange>
          </w:tcPr>
          <w:p w14:paraId="157206F3" w14:textId="77777777" w:rsidR="00B610F0" w:rsidRPr="002B15AA" w:rsidRDefault="00B610F0" w:rsidP="00B610F0">
            <w:pPr>
              <w:pStyle w:val="TAL"/>
              <w:jc w:val="center"/>
              <w:rPr>
                <w:ins w:id="1413" w:author="Deepanshu Gautam" w:date="2020-07-09T14:01:00Z"/>
                <w:rFonts w:cs="Arial"/>
                <w:szCs w:val="18"/>
                <w:lang w:eastAsia="zh-CN"/>
              </w:rPr>
            </w:pPr>
            <w:ins w:id="1414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415" w:author="pj-2" w:date="2020-10-20T13:59:00Z">
              <w:tcPr>
                <w:tcW w:w="1690" w:type="dxa"/>
              </w:tcPr>
            </w:tcPrChange>
          </w:tcPr>
          <w:p w14:paraId="52814575" w14:textId="77777777" w:rsidR="00B610F0" w:rsidRPr="002B15AA" w:rsidRDefault="00B610F0" w:rsidP="00B610F0">
            <w:pPr>
              <w:pStyle w:val="TAL"/>
              <w:jc w:val="center"/>
              <w:rPr>
                <w:ins w:id="1416" w:author="Deepanshu Gautam" w:date="2020-07-09T14:01:00Z"/>
                <w:rFonts w:cs="Arial"/>
                <w:szCs w:val="18"/>
              </w:rPr>
            </w:pPr>
            <w:ins w:id="1417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FE6B9A9" w14:textId="77777777" w:rsidTr="003006F5">
        <w:trPr>
          <w:cantSplit/>
          <w:trHeight w:val="256"/>
          <w:jc w:val="center"/>
          <w:ins w:id="1418" w:author="Deepanshu Gautam" w:date="2020-07-09T14:01:00Z"/>
          <w:trPrChange w:id="1419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420" w:author="pj-2" w:date="2020-10-20T13:59:00Z">
              <w:tcPr>
                <w:tcW w:w="2892" w:type="dxa"/>
              </w:tcPr>
            </w:tcPrChange>
          </w:tcPr>
          <w:p w14:paraId="2D2AC598" w14:textId="77777777" w:rsidR="00B610F0" w:rsidRPr="002B15AA" w:rsidRDefault="00B610F0" w:rsidP="00B610F0">
            <w:pPr>
              <w:pStyle w:val="TAL"/>
              <w:rPr>
                <w:ins w:id="1421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422" w:author="Deepanshu Gautam" w:date="2020-07-09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  <w:ins w:id="1423" w:author="Deepanshu Gautam" w:date="2020-07-29T17:32:00Z">
              <w:r w:rsidR="00662FF3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</w:ins>
            <w:proofErr w:type="spellEnd"/>
          </w:p>
        </w:tc>
        <w:tc>
          <w:tcPr>
            <w:tcW w:w="1019" w:type="dxa"/>
            <w:tcPrChange w:id="1424" w:author="pj-2" w:date="2020-10-20T13:59:00Z">
              <w:tcPr>
                <w:tcW w:w="1064" w:type="dxa"/>
              </w:tcPr>
            </w:tcPrChange>
          </w:tcPr>
          <w:p w14:paraId="5CEB2D56" w14:textId="77777777" w:rsidR="00B610F0" w:rsidRPr="002B15AA" w:rsidRDefault="00B610F0" w:rsidP="00B610F0">
            <w:pPr>
              <w:pStyle w:val="TAL"/>
              <w:jc w:val="center"/>
              <w:rPr>
                <w:ins w:id="1425" w:author="Deepanshu Gautam" w:date="2020-07-09T14:01:00Z"/>
                <w:rFonts w:cs="Arial"/>
                <w:szCs w:val="18"/>
              </w:rPr>
            </w:pPr>
            <w:ins w:id="1426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427" w:author="pj-2" w:date="2020-10-20T13:59:00Z">
              <w:tcPr>
                <w:tcW w:w="1254" w:type="dxa"/>
              </w:tcPr>
            </w:tcPrChange>
          </w:tcPr>
          <w:p w14:paraId="45372345" w14:textId="77777777" w:rsidR="00B610F0" w:rsidRPr="002B15AA" w:rsidRDefault="00B610F0" w:rsidP="00B610F0">
            <w:pPr>
              <w:pStyle w:val="TAL"/>
              <w:jc w:val="center"/>
              <w:rPr>
                <w:ins w:id="1428" w:author="Deepanshu Gautam" w:date="2020-07-09T14:01:00Z"/>
                <w:rFonts w:cs="Arial"/>
                <w:szCs w:val="18"/>
                <w:lang w:eastAsia="zh-CN"/>
              </w:rPr>
            </w:pPr>
            <w:ins w:id="1429" w:author="Deepanshu Gautam" w:date="2020-07-09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430" w:author="pj-2" w:date="2020-10-20T13:59:00Z">
              <w:tcPr>
                <w:tcW w:w="1243" w:type="dxa"/>
              </w:tcPr>
            </w:tcPrChange>
          </w:tcPr>
          <w:p w14:paraId="6F50DE89" w14:textId="77777777" w:rsidR="00B610F0" w:rsidRPr="002B15AA" w:rsidRDefault="00B610F0" w:rsidP="00B610F0">
            <w:pPr>
              <w:pStyle w:val="TAL"/>
              <w:jc w:val="center"/>
              <w:rPr>
                <w:ins w:id="1431" w:author="Deepanshu Gautam" w:date="2020-07-09T14:01:00Z"/>
                <w:rFonts w:cs="Arial"/>
                <w:szCs w:val="18"/>
                <w:lang w:eastAsia="zh-CN"/>
              </w:rPr>
            </w:pPr>
            <w:ins w:id="1432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433" w:author="pj-2" w:date="2020-10-20T13:59:00Z">
              <w:tcPr>
                <w:tcW w:w="1486" w:type="dxa"/>
              </w:tcPr>
            </w:tcPrChange>
          </w:tcPr>
          <w:p w14:paraId="0C76311F" w14:textId="77777777" w:rsidR="00B610F0" w:rsidRPr="002B15AA" w:rsidRDefault="00B610F0" w:rsidP="00B610F0">
            <w:pPr>
              <w:pStyle w:val="TAL"/>
              <w:jc w:val="center"/>
              <w:rPr>
                <w:ins w:id="1434" w:author="Deepanshu Gautam" w:date="2020-07-09T14:01:00Z"/>
                <w:rFonts w:cs="Arial"/>
                <w:szCs w:val="18"/>
                <w:lang w:eastAsia="zh-CN"/>
              </w:rPr>
            </w:pPr>
            <w:ins w:id="1435" w:author="Deepanshu Gautam" w:date="2020-07-09T14:0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436" w:author="pj-2" w:date="2020-10-20T13:59:00Z">
              <w:tcPr>
                <w:tcW w:w="1690" w:type="dxa"/>
              </w:tcPr>
            </w:tcPrChange>
          </w:tcPr>
          <w:p w14:paraId="2D4735C6" w14:textId="77777777" w:rsidR="00B610F0" w:rsidRPr="002B15AA" w:rsidRDefault="00B610F0" w:rsidP="00B610F0">
            <w:pPr>
              <w:pStyle w:val="TAL"/>
              <w:jc w:val="center"/>
              <w:rPr>
                <w:ins w:id="1437" w:author="Deepanshu Gautam" w:date="2020-07-09T14:01:00Z"/>
                <w:rFonts w:cs="Arial"/>
                <w:szCs w:val="18"/>
              </w:rPr>
            </w:pPr>
            <w:ins w:id="1438" w:author="Deepanshu Gautam" w:date="2020-07-09T14:0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5C3FBFC2" w14:textId="77777777" w:rsidTr="003006F5">
        <w:trPr>
          <w:cantSplit/>
          <w:trHeight w:val="256"/>
          <w:jc w:val="center"/>
          <w:ins w:id="1439" w:author="Deepanshu Gautam" w:date="2020-07-09T14:01:00Z"/>
          <w:trPrChange w:id="1440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441" w:author="pj-2" w:date="2020-10-20T13:59:00Z">
              <w:tcPr>
                <w:tcW w:w="2892" w:type="dxa"/>
              </w:tcPr>
            </w:tcPrChange>
          </w:tcPr>
          <w:p w14:paraId="716D3BDE" w14:textId="77777777" w:rsidR="00B610F0" w:rsidRPr="002B15AA" w:rsidRDefault="00B610F0" w:rsidP="00B610F0">
            <w:pPr>
              <w:pStyle w:val="TAL"/>
              <w:rPr>
                <w:ins w:id="1442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443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  <w:proofErr w:type="spellEnd"/>
          </w:p>
        </w:tc>
        <w:tc>
          <w:tcPr>
            <w:tcW w:w="1019" w:type="dxa"/>
            <w:tcPrChange w:id="1444" w:author="pj-2" w:date="2020-10-20T13:59:00Z">
              <w:tcPr>
                <w:tcW w:w="1064" w:type="dxa"/>
              </w:tcPr>
            </w:tcPrChange>
          </w:tcPr>
          <w:p w14:paraId="069EABB0" w14:textId="77777777" w:rsidR="00B610F0" w:rsidRPr="002B15AA" w:rsidRDefault="00B610F0" w:rsidP="00B610F0">
            <w:pPr>
              <w:pStyle w:val="TAL"/>
              <w:jc w:val="center"/>
              <w:rPr>
                <w:ins w:id="1445" w:author="Deepanshu Gautam" w:date="2020-07-09T14:01:00Z"/>
                <w:rFonts w:cs="Arial"/>
                <w:szCs w:val="18"/>
              </w:rPr>
            </w:pPr>
            <w:ins w:id="1446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447" w:author="pj-2" w:date="2020-10-20T13:59:00Z">
              <w:tcPr>
                <w:tcW w:w="1254" w:type="dxa"/>
              </w:tcPr>
            </w:tcPrChange>
          </w:tcPr>
          <w:p w14:paraId="102D321E" w14:textId="77777777" w:rsidR="00B610F0" w:rsidRPr="002B15AA" w:rsidRDefault="00B610F0" w:rsidP="00B610F0">
            <w:pPr>
              <w:pStyle w:val="TAL"/>
              <w:jc w:val="center"/>
              <w:rPr>
                <w:ins w:id="1448" w:author="Deepanshu Gautam" w:date="2020-07-09T14:01:00Z"/>
                <w:rFonts w:cs="Arial"/>
                <w:szCs w:val="18"/>
                <w:lang w:eastAsia="zh-CN"/>
              </w:rPr>
            </w:pPr>
            <w:ins w:id="1449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450" w:author="pj-2" w:date="2020-10-20T13:59:00Z">
              <w:tcPr>
                <w:tcW w:w="1243" w:type="dxa"/>
              </w:tcPr>
            </w:tcPrChange>
          </w:tcPr>
          <w:p w14:paraId="30E85EB3" w14:textId="77777777" w:rsidR="00B610F0" w:rsidRPr="002B15AA" w:rsidRDefault="00B610F0" w:rsidP="00B610F0">
            <w:pPr>
              <w:pStyle w:val="TAL"/>
              <w:jc w:val="center"/>
              <w:rPr>
                <w:ins w:id="1451" w:author="Deepanshu Gautam" w:date="2020-07-09T14:01:00Z"/>
                <w:rFonts w:cs="Arial"/>
                <w:szCs w:val="18"/>
                <w:lang w:eastAsia="zh-CN"/>
              </w:rPr>
            </w:pPr>
            <w:ins w:id="1452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453" w:author="pj-2" w:date="2020-10-20T13:59:00Z">
              <w:tcPr>
                <w:tcW w:w="1486" w:type="dxa"/>
              </w:tcPr>
            </w:tcPrChange>
          </w:tcPr>
          <w:p w14:paraId="5D85BC89" w14:textId="77777777" w:rsidR="00B610F0" w:rsidRPr="002B15AA" w:rsidRDefault="00B610F0" w:rsidP="00B610F0">
            <w:pPr>
              <w:pStyle w:val="TAL"/>
              <w:jc w:val="center"/>
              <w:rPr>
                <w:ins w:id="1454" w:author="Deepanshu Gautam" w:date="2020-07-09T14:01:00Z"/>
                <w:rFonts w:cs="Arial"/>
                <w:szCs w:val="18"/>
                <w:lang w:eastAsia="zh-CN"/>
              </w:rPr>
            </w:pPr>
            <w:ins w:id="1455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456" w:author="pj-2" w:date="2020-10-20T13:59:00Z">
              <w:tcPr>
                <w:tcW w:w="1690" w:type="dxa"/>
              </w:tcPr>
            </w:tcPrChange>
          </w:tcPr>
          <w:p w14:paraId="6E9EC6DB" w14:textId="77777777" w:rsidR="00B610F0" w:rsidRPr="002B15AA" w:rsidRDefault="00B610F0" w:rsidP="00B610F0">
            <w:pPr>
              <w:pStyle w:val="TAL"/>
              <w:jc w:val="center"/>
              <w:rPr>
                <w:ins w:id="1457" w:author="Deepanshu Gautam" w:date="2020-07-09T14:01:00Z"/>
                <w:rFonts w:cs="Arial"/>
                <w:szCs w:val="18"/>
              </w:rPr>
            </w:pPr>
            <w:ins w:id="1458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EECD5B5" w14:textId="77777777" w:rsidTr="003006F5">
        <w:trPr>
          <w:cantSplit/>
          <w:trHeight w:val="256"/>
          <w:jc w:val="center"/>
          <w:ins w:id="1459" w:author="Deepanshu Gautam" w:date="2020-07-09T14:01:00Z"/>
          <w:trPrChange w:id="1460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461" w:author="pj-2" w:date="2020-10-20T13:59:00Z">
              <w:tcPr>
                <w:tcW w:w="2892" w:type="dxa"/>
              </w:tcPr>
            </w:tcPrChange>
          </w:tcPr>
          <w:p w14:paraId="14AC6D97" w14:textId="74EBC250" w:rsidR="00B610F0" w:rsidRPr="002B15AA" w:rsidRDefault="00B610F0" w:rsidP="003A6637">
            <w:pPr>
              <w:pStyle w:val="TAL"/>
              <w:tabs>
                <w:tab w:val="left" w:pos="1815"/>
              </w:tabs>
              <w:rPr>
                <w:ins w:id="1462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463" w:author="Deepanshu Gautam" w:date="2020-07-09T14:06:00Z">
              <w:del w:id="1464" w:author="pj-2" w:date="2020-10-20T14:04:00Z">
                <w:r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maxPktS</w:delText>
                </w:r>
                <w:r w:rsidRPr="00385E51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ize</w:delText>
                </w:r>
              </w:del>
            </w:ins>
          </w:p>
        </w:tc>
        <w:tc>
          <w:tcPr>
            <w:tcW w:w="1019" w:type="dxa"/>
            <w:tcPrChange w:id="1465" w:author="pj-2" w:date="2020-10-20T13:59:00Z">
              <w:tcPr>
                <w:tcW w:w="1064" w:type="dxa"/>
              </w:tcPr>
            </w:tcPrChange>
          </w:tcPr>
          <w:p w14:paraId="35F4F3DA" w14:textId="111802F5" w:rsidR="00B610F0" w:rsidRPr="002B15AA" w:rsidRDefault="00B610F0" w:rsidP="00B610F0">
            <w:pPr>
              <w:pStyle w:val="TAL"/>
              <w:jc w:val="center"/>
              <w:rPr>
                <w:ins w:id="1466" w:author="Deepanshu Gautam" w:date="2020-07-09T14:01:00Z"/>
                <w:rFonts w:cs="Arial"/>
                <w:szCs w:val="18"/>
              </w:rPr>
            </w:pPr>
            <w:ins w:id="1467" w:author="Deepanshu Gautam" w:date="2020-07-09T14:06:00Z">
              <w:del w:id="1468" w:author="pj-2" w:date="2020-10-20T14:04:00Z">
                <w:r w:rsidDel="00E2259F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469" w:author="pj-2" w:date="2020-10-20T13:59:00Z">
              <w:tcPr>
                <w:tcW w:w="1254" w:type="dxa"/>
              </w:tcPr>
            </w:tcPrChange>
          </w:tcPr>
          <w:p w14:paraId="113BBC4D" w14:textId="016815C6" w:rsidR="00B610F0" w:rsidRPr="002B15AA" w:rsidRDefault="00B610F0" w:rsidP="00B610F0">
            <w:pPr>
              <w:pStyle w:val="TAL"/>
              <w:jc w:val="center"/>
              <w:rPr>
                <w:ins w:id="1470" w:author="Deepanshu Gautam" w:date="2020-07-09T14:01:00Z"/>
                <w:rFonts w:cs="Arial"/>
                <w:szCs w:val="18"/>
                <w:lang w:eastAsia="zh-CN"/>
              </w:rPr>
            </w:pPr>
            <w:ins w:id="1471" w:author="Deepanshu Gautam" w:date="2020-07-09T14:06:00Z">
              <w:del w:id="1472" w:author="pj-2" w:date="2020-10-20T14:04:00Z">
                <w:r w:rsidDel="00E2259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473" w:author="pj-2" w:date="2020-10-20T13:59:00Z">
              <w:tcPr>
                <w:tcW w:w="1243" w:type="dxa"/>
              </w:tcPr>
            </w:tcPrChange>
          </w:tcPr>
          <w:p w14:paraId="3BB3A21A" w14:textId="32A86644" w:rsidR="00B610F0" w:rsidRPr="002B15AA" w:rsidRDefault="00B610F0" w:rsidP="00B610F0">
            <w:pPr>
              <w:pStyle w:val="TAL"/>
              <w:jc w:val="center"/>
              <w:rPr>
                <w:ins w:id="1474" w:author="Deepanshu Gautam" w:date="2020-07-09T14:01:00Z"/>
                <w:rFonts w:cs="Arial"/>
                <w:szCs w:val="18"/>
                <w:lang w:eastAsia="zh-CN"/>
              </w:rPr>
            </w:pPr>
            <w:ins w:id="1475" w:author="Deepanshu Gautam" w:date="2020-07-09T14:06:00Z">
              <w:del w:id="1476" w:author="pj-2" w:date="2020-10-20T14:04:00Z">
                <w:r w:rsidDel="00E2259F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477" w:author="pj-2" w:date="2020-10-20T13:59:00Z">
              <w:tcPr>
                <w:tcW w:w="1486" w:type="dxa"/>
              </w:tcPr>
            </w:tcPrChange>
          </w:tcPr>
          <w:p w14:paraId="755E87E6" w14:textId="06B04088" w:rsidR="00B610F0" w:rsidRPr="002B15AA" w:rsidRDefault="00B610F0" w:rsidP="00B610F0">
            <w:pPr>
              <w:pStyle w:val="TAL"/>
              <w:jc w:val="center"/>
              <w:rPr>
                <w:ins w:id="1478" w:author="Deepanshu Gautam" w:date="2020-07-09T14:01:00Z"/>
                <w:rFonts w:cs="Arial"/>
                <w:szCs w:val="18"/>
                <w:lang w:eastAsia="zh-CN"/>
              </w:rPr>
            </w:pPr>
            <w:ins w:id="1479" w:author="Deepanshu Gautam" w:date="2020-07-09T14:06:00Z">
              <w:del w:id="1480" w:author="pj-2" w:date="2020-10-20T14:04:00Z">
                <w:r w:rsidDel="00E2259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481" w:author="pj-2" w:date="2020-10-20T13:59:00Z">
              <w:tcPr>
                <w:tcW w:w="1690" w:type="dxa"/>
              </w:tcPr>
            </w:tcPrChange>
          </w:tcPr>
          <w:p w14:paraId="46907532" w14:textId="744142E5" w:rsidR="00B610F0" w:rsidRPr="002B15AA" w:rsidRDefault="00B610F0" w:rsidP="00B610F0">
            <w:pPr>
              <w:pStyle w:val="TAL"/>
              <w:jc w:val="center"/>
              <w:rPr>
                <w:ins w:id="1482" w:author="Deepanshu Gautam" w:date="2020-07-09T14:01:00Z"/>
                <w:rFonts w:cs="Arial"/>
                <w:szCs w:val="18"/>
              </w:rPr>
            </w:pPr>
            <w:ins w:id="1483" w:author="Deepanshu Gautam" w:date="2020-07-09T14:06:00Z">
              <w:del w:id="1484" w:author="pj-2" w:date="2020-10-20T14:04:00Z">
                <w:r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B610F0" w:rsidRPr="002B15AA" w14:paraId="4B948D4E" w14:textId="77777777" w:rsidTr="003006F5">
        <w:trPr>
          <w:cantSplit/>
          <w:trHeight w:val="256"/>
          <w:jc w:val="center"/>
          <w:ins w:id="1485" w:author="Deepanshu Gautam" w:date="2020-07-09T14:06:00Z"/>
          <w:trPrChange w:id="1486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487" w:author="pj-2" w:date="2020-10-20T13:59:00Z">
              <w:tcPr>
                <w:tcW w:w="2892" w:type="dxa"/>
              </w:tcPr>
            </w:tcPrChange>
          </w:tcPr>
          <w:p w14:paraId="4ECF52BA" w14:textId="2AB13EA2" w:rsidR="00B610F0" w:rsidRDefault="00B610F0" w:rsidP="00B610F0">
            <w:pPr>
              <w:pStyle w:val="TAL"/>
              <w:tabs>
                <w:tab w:val="left" w:pos="1815"/>
              </w:tabs>
              <w:rPr>
                <w:ins w:id="1488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489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</w:t>
              </w:r>
            </w:ins>
            <w:ins w:id="1490" w:author="pj-2" w:date="2020-10-20T13:59:00Z">
              <w:r w:rsidR="003006F5">
                <w:rPr>
                  <w:rFonts w:ascii="Courier New" w:hAnsi="Courier New" w:cs="Courier New"/>
                  <w:szCs w:val="18"/>
                  <w:lang w:eastAsia="zh-CN"/>
                </w:rPr>
                <w:t>OfPDUSessions</w:t>
              </w:r>
            </w:ins>
            <w:proofErr w:type="spellEnd"/>
            <w:ins w:id="1491" w:author="Deepanshu Gautam" w:date="2020-07-09T14:06:00Z">
              <w:del w:id="1492" w:author="pj-2" w:date="2020-10-20T13:59:00Z">
                <w:r w:rsidRPr="00385E51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of</w:delText>
                </w:r>
                <w:r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C</w:delText>
                </w:r>
                <w:r w:rsidRPr="00385E51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onns</w:delText>
                </w:r>
              </w:del>
            </w:ins>
          </w:p>
        </w:tc>
        <w:tc>
          <w:tcPr>
            <w:tcW w:w="1019" w:type="dxa"/>
            <w:tcPrChange w:id="1493" w:author="pj-2" w:date="2020-10-20T13:59:00Z">
              <w:tcPr>
                <w:tcW w:w="1064" w:type="dxa"/>
              </w:tcPr>
            </w:tcPrChange>
          </w:tcPr>
          <w:p w14:paraId="02A57879" w14:textId="77777777" w:rsidR="00B610F0" w:rsidRPr="002B15AA" w:rsidRDefault="00B610F0" w:rsidP="00B610F0">
            <w:pPr>
              <w:pStyle w:val="TAL"/>
              <w:jc w:val="center"/>
              <w:rPr>
                <w:ins w:id="1494" w:author="Deepanshu Gautam" w:date="2020-07-09T14:06:00Z"/>
                <w:rFonts w:cs="Arial"/>
                <w:szCs w:val="18"/>
              </w:rPr>
            </w:pPr>
            <w:ins w:id="1495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496" w:author="pj-2" w:date="2020-10-20T13:59:00Z">
              <w:tcPr>
                <w:tcW w:w="1254" w:type="dxa"/>
              </w:tcPr>
            </w:tcPrChange>
          </w:tcPr>
          <w:p w14:paraId="210B77B3" w14:textId="77777777" w:rsidR="00B610F0" w:rsidRPr="002B15AA" w:rsidRDefault="00B610F0" w:rsidP="00B610F0">
            <w:pPr>
              <w:pStyle w:val="TAL"/>
              <w:jc w:val="center"/>
              <w:rPr>
                <w:ins w:id="1497" w:author="Deepanshu Gautam" w:date="2020-07-09T14:06:00Z"/>
                <w:rFonts w:cs="Arial"/>
                <w:szCs w:val="18"/>
                <w:lang w:eastAsia="zh-CN"/>
              </w:rPr>
            </w:pPr>
            <w:ins w:id="1498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499" w:author="pj-2" w:date="2020-10-20T13:59:00Z">
              <w:tcPr>
                <w:tcW w:w="1243" w:type="dxa"/>
              </w:tcPr>
            </w:tcPrChange>
          </w:tcPr>
          <w:p w14:paraId="4FFBDB48" w14:textId="77777777" w:rsidR="00B610F0" w:rsidRPr="002B15AA" w:rsidRDefault="00B610F0" w:rsidP="00B610F0">
            <w:pPr>
              <w:pStyle w:val="TAL"/>
              <w:jc w:val="center"/>
              <w:rPr>
                <w:ins w:id="1500" w:author="Deepanshu Gautam" w:date="2020-07-09T14:06:00Z"/>
                <w:rFonts w:cs="Arial"/>
                <w:szCs w:val="18"/>
                <w:lang w:eastAsia="zh-CN"/>
              </w:rPr>
            </w:pPr>
            <w:ins w:id="1501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502" w:author="pj-2" w:date="2020-10-20T13:59:00Z">
              <w:tcPr>
                <w:tcW w:w="1486" w:type="dxa"/>
              </w:tcPr>
            </w:tcPrChange>
          </w:tcPr>
          <w:p w14:paraId="0C182E0E" w14:textId="77777777" w:rsidR="00B610F0" w:rsidRPr="002B15AA" w:rsidRDefault="00B610F0" w:rsidP="00B610F0">
            <w:pPr>
              <w:pStyle w:val="TAL"/>
              <w:jc w:val="center"/>
              <w:rPr>
                <w:ins w:id="1503" w:author="Deepanshu Gautam" w:date="2020-07-09T14:06:00Z"/>
                <w:rFonts w:cs="Arial"/>
                <w:szCs w:val="18"/>
                <w:lang w:eastAsia="zh-CN"/>
              </w:rPr>
            </w:pPr>
            <w:ins w:id="1504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505" w:author="pj-2" w:date="2020-10-20T13:59:00Z">
              <w:tcPr>
                <w:tcW w:w="1690" w:type="dxa"/>
              </w:tcPr>
            </w:tcPrChange>
          </w:tcPr>
          <w:p w14:paraId="16AB7AD9" w14:textId="77777777" w:rsidR="00B610F0" w:rsidRPr="002B15AA" w:rsidRDefault="00B610F0" w:rsidP="00B610F0">
            <w:pPr>
              <w:pStyle w:val="TAL"/>
              <w:jc w:val="center"/>
              <w:rPr>
                <w:ins w:id="1506" w:author="Deepanshu Gautam" w:date="2020-07-09T14:06:00Z"/>
                <w:rFonts w:cs="Arial"/>
                <w:szCs w:val="18"/>
              </w:rPr>
            </w:pPr>
            <w:ins w:id="1507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bookmarkEnd w:id="1381"/>
      <w:tr w:rsidR="00B610F0" w:rsidRPr="002B15AA" w:rsidDel="003006F5" w14:paraId="6CC6AB8D" w14:textId="4AE471E3" w:rsidTr="003006F5">
        <w:trPr>
          <w:cantSplit/>
          <w:trHeight w:val="256"/>
          <w:jc w:val="center"/>
          <w:ins w:id="1508" w:author="Deepanshu Gautam" w:date="2020-07-09T14:06:00Z"/>
          <w:del w:id="1509" w:author="pj-2" w:date="2020-10-20T13:59:00Z"/>
          <w:trPrChange w:id="1510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511" w:author="pj-2" w:date="2020-10-20T13:59:00Z">
              <w:tcPr>
                <w:tcW w:w="2892" w:type="dxa"/>
              </w:tcPr>
            </w:tcPrChange>
          </w:tcPr>
          <w:p w14:paraId="1CFDC533" w14:textId="62492B89" w:rsidR="00B610F0" w:rsidDel="003006F5" w:rsidRDefault="00B610F0" w:rsidP="00B610F0">
            <w:pPr>
              <w:pStyle w:val="TAL"/>
              <w:tabs>
                <w:tab w:val="left" w:pos="1815"/>
              </w:tabs>
              <w:rPr>
                <w:ins w:id="1512" w:author="Deepanshu Gautam" w:date="2020-07-09T14:06:00Z"/>
                <w:del w:id="1513" w:author="pj-2" w:date="2020-10-20T13:59:00Z"/>
                <w:rFonts w:ascii="Courier New" w:hAnsi="Courier New" w:cs="Courier New"/>
                <w:szCs w:val="18"/>
                <w:lang w:eastAsia="zh-CN"/>
              </w:rPr>
            </w:pPr>
            <w:ins w:id="1514" w:author="Deepanshu Gautam" w:date="2020-07-09T14:07:00Z">
              <w:del w:id="1515" w:author="pj-2" w:date="2020-10-20T13:59:00Z">
                <w:r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kPI</w:delText>
                </w:r>
                <w:r w:rsidRPr="00AC200D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Monitoring</w:delText>
                </w:r>
              </w:del>
            </w:ins>
          </w:p>
        </w:tc>
        <w:tc>
          <w:tcPr>
            <w:tcW w:w="1019" w:type="dxa"/>
            <w:tcPrChange w:id="1516" w:author="pj-2" w:date="2020-10-20T13:59:00Z">
              <w:tcPr>
                <w:tcW w:w="1064" w:type="dxa"/>
              </w:tcPr>
            </w:tcPrChange>
          </w:tcPr>
          <w:p w14:paraId="4E830387" w14:textId="2FFBD0EC" w:rsidR="00B610F0" w:rsidRPr="002B15AA" w:rsidDel="003006F5" w:rsidRDefault="00B610F0" w:rsidP="00B610F0">
            <w:pPr>
              <w:pStyle w:val="TAL"/>
              <w:jc w:val="center"/>
              <w:rPr>
                <w:ins w:id="1517" w:author="Deepanshu Gautam" w:date="2020-07-09T14:06:00Z"/>
                <w:del w:id="1518" w:author="pj-2" w:date="2020-10-20T13:59:00Z"/>
                <w:rFonts w:cs="Arial"/>
                <w:szCs w:val="18"/>
              </w:rPr>
            </w:pPr>
            <w:ins w:id="1519" w:author="Deepanshu Gautam" w:date="2020-07-09T14:07:00Z">
              <w:del w:id="1520" w:author="pj-2" w:date="2020-10-20T13:59:00Z">
                <w:r w:rsidDel="003006F5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521" w:author="pj-2" w:date="2020-10-20T13:59:00Z">
              <w:tcPr>
                <w:tcW w:w="1254" w:type="dxa"/>
              </w:tcPr>
            </w:tcPrChange>
          </w:tcPr>
          <w:p w14:paraId="132B2F42" w14:textId="67FA90E0" w:rsidR="00B610F0" w:rsidRPr="002B15AA" w:rsidDel="003006F5" w:rsidRDefault="00B610F0" w:rsidP="00B610F0">
            <w:pPr>
              <w:pStyle w:val="TAL"/>
              <w:jc w:val="center"/>
              <w:rPr>
                <w:ins w:id="1522" w:author="Deepanshu Gautam" w:date="2020-07-09T14:06:00Z"/>
                <w:del w:id="1523" w:author="pj-2" w:date="2020-10-20T13:59:00Z"/>
                <w:rFonts w:cs="Arial"/>
                <w:szCs w:val="18"/>
                <w:lang w:eastAsia="zh-CN"/>
              </w:rPr>
            </w:pPr>
            <w:ins w:id="1524" w:author="Deepanshu Gautam" w:date="2020-07-09T14:07:00Z">
              <w:del w:id="1525" w:author="pj-2" w:date="2020-10-20T13:59:00Z">
                <w:r w:rsidRPr="002B15AA"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526" w:author="pj-2" w:date="2020-10-20T13:59:00Z">
              <w:tcPr>
                <w:tcW w:w="1243" w:type="dxa"/>
              </w:tcPr>
            </w:tcPrChange>
          </w:tcPr>
          <w:p w14:paraId="7AC0A8F3" w14:textId="7273F565" w:rsidR="00B610F0" w:rsidRPr="002B15AA" w:rsidDel="003006F5" w:rsidRDefault="00B610F0" w:rsidP="00B610F0">
            <w:pPr>
              <w:pStyle w:val="TAL"/>
              <w:jc w:val="center"/>
              <w:rPr>
                <w:ins w:id="1527" w:author="Deepanshu Gautam" w:date="2020-07-09T14:06:00Z"/>
                <w:del w:id="1528" w:author="pj-2" w:date="2020-10-20T13:59:00Z"/>
                <w:rFonts w:cs="Arial"/>
                <w:szCs w:val="18"/>
                <w:lang w:eastAsia="zh-CN"/>
              </w:rPr>
            </w:pPr>
            <w:ins w:id="1529" w:author="Deepanshu Gautam" w:date="2020-07-09T14:07:00Z">
              <w:del w:id="1530" w:author="pj-2" w:date="2020-10-20T13:59:00Z">
                <w:r w:rsidRPr="002B15AA" w:rsidDel="003006F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531" w:author="pj-2" w:date="2020-10-20T13:59:00Z">
              <w:tcPr>
                <w:tcW w:w="1486" w:type="dxa"/>
              </w:tcPr>
            </w:tcPrChange>
          </w:tcPr>
          <w:p w14:paraId="4C1E7866" w14:textId="63C4CC5B" w:rsidR="00B610F0" w:rsidRPr="002B15AA" w:rsidDel="003006F5" w:rsidRDefault="00B610F0" w:rsidP="00B610F0">
            <w:pPr>
              <w:pStyle w:val="TAL"/>
              <w:jc w:val="center"/>
              <w:rPr>
                <w:ins w:id="1532" w:author="Deepanshu Gautam" w:date="2020-07-09T14:06:00Z"/>
                <w:del w:id="1533" w:author="pj-2" w:date="2020-10-20T13:59:00Z"/>
                <w:rFonts w:cs="Arial"/>
                <w:szCs w:val="18"/>
                <w:lang w:eastAsia="zh-CN"/>
              </w:rPr>
            </w:pPr>
            <w:ins w:id="1534" w:author="Deepanshu Gautam" w:date="2020-07-09T14:07:00Z">
              <w:del w:id="1535" w:author="pj-2" w:date="2020-10-20T13:59:00Z">
                <w:r w:rsidRPr="002B15AA"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536" w:author="pj-2" w:date="2020-10-20T13:59:00Z">
              <w:tcPr>
                <w:tcW w:w="1690" w:type="dxa"/>
              </w:tcPr>
            </w:tcPrChange>
          </w:tcPr>
          <w:p w14:paraId="47FDC04A" w14:textId="38590A14" w:rsidR="00B610F0" w:rsidRPr="002B15AA" w:rsidDel="003006F5" w:rsidRDefault="00B610F0" w:rsidP="00B610F0">
            <w:pPr>
              <w:pStyle w:val="TAL"/>
              <w:jc w:val="center"/>
              <w:rPr>
                <w:ins w:id="1537" w:author="Deepanshu Gautam" w:date="2020-07-09T14:06:00Z"/>
                <w:del w:id="1538" w:author="pj-2" w:date="2020-10-20T13:59:00Z"/>
                <w:rFonts w:cs="Arial"/>
                <w:szCs w:val="18"/>
              </w:rPr>
            </w:pPr>
            <w:ins w:id="1539" w:author="Deepanshu Gautam" w:date="2020-07-09T14:07:00Z">
              <w:del w:id="1540" w:author="pj-2" w:date="2020-10-20T13:59:00Z">
                <w:r w:rsidRPr="002B15AA"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EC587C" w:rsidRPr="002B15AA" w:rsidDel="003006F5" w14:paraId="21726ACC" w14:textId="04108C8B" w:rsidTr="003006F5">
        <w:trPr>
          <w:cantSplit/>
          <w:trHeight w:val="256"/>
          <w:jc w:val="center"/>
          <w:ins w:id="1541" w:author="Deepanshu Gautam" w:date="2020-07-09T14:06:00Z"/>
          <w:del w:id="1542" w:author="pj-2" w:date="2020-10-20T13:59:00Z"/>
          <w:trPrChange w:id="1543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544" w:author="pj-2" w:date="2020-10-20T13:59:00Z">
              <w:tcPr>
                <w:tcW w:w="2892" w:type="dxa"/>
              </w:tcPr>
            </w:tcPrChange>
          </w:tcPr>
          <w:p w14:paraId="1CB023CE" w14:textId="366C4386" w:rsidR="00EC587C" w:rsidDel="003006F5" w:rsidRDefault="00EC587C" w:rsidP="00EC587C">
            <w:pPr>
              <w:pStyle w:val="TAL"/>
              <w:tabs>
                <w:tab w:val="left" w:pos="1815"/>
              </w:tabs>
              <w:rPr>
                <w:ins w:id="1545" w:author="Deepanshu Gautam" w:date="2020-07-09T14:06:00Z"/>
                <w:del w:id="1546" w:author="pj-2" w:date="2020-10-20T13:59:00Z"/>
                <w:rFonts w:ascii="Courier New" w:hAnsi="Courier New" w:cs="Courier New"/>
                <w:szCs w:val="18"/>
                <w:lang w:eastAsia="zh-CN"/>
              </w:rPr>
            </w:pPr>
            <w:ins w:id="1547" w:author="Deepanshu Gautam" w:date="2020-07-09T14:09:00Z">
              <w:del w:id="1548" w:author="pj-2" w:date="2020-10-20T13:59:00Z">
                <w:r w:rsidRPr="00B40C7E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userMgmtOpen</w:delText>
                </w:r>
              </w:del>
            </w:ins>
          </w:p>
        </w:tc>
        <w:tc>
          <w:tcPr>
            <w:tcW w:w="1019" w:type="dxa"/>
            <w:tcPrChange w:id="1549" w:author="pj-2" w:date="2020-10-20T13:59:00Z">
              <w:tcPr>
                <w:tcW w:w="1064" w:type="dxa"/>
              </w:tcPr>
            </w:tcPrChange>
          </w:tcPr>
          <w:p w14:paraId="2C5A58C0" w14:textId="7BFD325A" w:rsidR="00EC587C" w:rsidRPr="002B15AA" w:rsidDel="003006F5" w:rsidRDefault="00EC587C" w:rsidP="00EC587C">
            <w:pPr>
              <w:pStyle w:val="TAL"/>
              <w:jc w:val="center"/>
              <w:rPr>
                <w:ins w:id="1550" w:author="Deepanshu Gautam" w:date="2020-07-09T14:06:00Z"/>
                <w:del w:id="1551" w:author="pj-2" w:date="2020-10-20T13:59:00Z"/>
                <w:rFonts w:cs="Arial"/>
                <w:szCs w:val="18"/>
              </w:rPr>
            </w:pPr>
            <w:ins w:id="1552" w:author="Deepanshu Gautam" w:date="2020-07-09T14:09:00Z">
              <w:del w:id="1553" w:author="pj-2" w:date="2020-10-20T13:59:00Z">
                <w:r w:rsidDel="003006F5">
                  <w:rPr>
                    <w:rFonts w:cs="Arial"/>
                    <w:szCs w:val="18"/>
                    <w:lang w:val="en-US" w:eastAsia="zh-CN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554" w:author="pj-2" w:date="2020-10-20T13:59:00Z">
              <w:tcPr>
                <w:tcW w:w="1254" w:type="dxa"/>
              </w:tcPr>
            </w:tcPrChange>
          </w:tcPr>
          <w:p w14:paraId="210B7918" w14:textId="7637AAF5" w:rsidR="00EC587C" w:rsidRPr="002B15AA" w:rsidDel="003006F5" w:rsidRDefault="00EC587C" w:rsidP="00EC587C">
            <w:pPr>
              <w:pStyle w:val="TAL"/>
              <w:jc w:val="center"/>
              <w:rPr>
                <w:ins w:id="1555" w:author="Deepanshu Gautam" w:date="2020-07-09T14:06:00Z"/>
                <w:del w:id="1556" w:author="pj-2" w:date="2020-10-20T13:59:00Z"/>
                <w:rFonts w:cs="Arial"/>
                <w:szCs w:val="18"/>
                <w:lang w:eastAsia="zh-CN"/>
              </w:rPr>
            </w:pPr>
            <w:ins w:id="1557" w:author="Deepanshu Gautam" w:date="2020-07-09T14:09:00Z">
              <w:del w:id="1558" w:author="pj-2" w:date="2020-10-20T13:59:00Z">
                <w:r w:rsidRPr="002B15AA"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559" w:author="pj-2" w:date="2020-10-20T13:59:00Z">
              <w:tcPr>
                <w:tcW w:w="1243" w:type="dxa"/>
              </w:tcPr>
            </w:tcPrChange>
          </w:tcPr>
          <w:p w14:paraId="5031622A" w14:textId="1AA1F951" w:rsidR="00EC587C" w:rsidRPr="002B15AA" w:rsidDel="003006F5" w:rsidRDefault="00EC587C" w:rsidP="00EC587C">
            <w:pPr>
              <w:pStyle w:val="TAL"/>
              <w:jc w:val="center"/>
              <w:rPr>
                <w:ins w:id="1560" w:author="Deepanshu Gautam" w:date="2020-07-09T14:06:00Z"/>
                <w:del w:id="1561" w:author="pj-2" w:date="2020-10-20T13:59:00Z"/>
                <w:rFonts w:cs="Arial"/>
                <w:szCs w:val="18"/>
                <w:lang w:eastAsia="zh-CN"/>
              </w:rPr>
            </w:pPr>
            <w:ins w:id="1562" w:author="Deepanshu Gautam" w:date="2020-07-09T14:09:00Z">
              <w:del w:id="1563" w:author="pj-2" w:date="2020-10-20T13:59:00Z">
                <w:r w:rsidRPr="002B15AA" w:rsidDel="003006F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564" w:author="pj-2" w:date="2020-10-20T13:59:00Z">
              <w:tcPr>
                <w:tcW w:w="1486" w:type="dxa"/>
              </w:tcPr>
            </w:tcPrChange>
          </w:tcPr>
          <w:p w14:paraId="118FB3F0" w14:textId="67BE514E" w:rsidR="00EC587C" w:rsidRPr="002B15AA" w:rsidDel="003006F5" w:rsidRDefault="00EC587C" w:rsidP="00EC587C">
            <w:pPr>
              <w:pStyle w:val="TAL"/>
              <w:jc w:val="center"/>
              <w:rPr>
                <w:ins w:id="1565" w:author="Deepanshu Gautam" w:date="2020-07-09T14:06:00Z"/>
                <w:del w:id="1566" w:author="pj-2" w:date="2020-10-20T13:59:00Z"/>
                <w:rFonts w:cs="Arial"/>
                <w:szCs w:val="18"/>
                <w:lang w:eastAsia="zh-CN"/>
              </w:rPr>
            </w:pPr>
            <w:ins w:id="1567" w:author="Deepanshu Gautam" w:date="2020-07-09T14:09:00Z">
              <w:del w:id="1568" w:author="pj-2" w:date="2020-10-20T13:59:00Z">
                <w:r w:rsidRPr="002B15AA"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569" w:author="pj-2" w:date="2020-10-20T13:59:00Z">
              <w:tcPr>
                <w:tcW w:w="1690" w:type="dxa"/>
              </w:tcPr>
            </w:tcPrChange>
          </w:tcPr>
          <w:p w14:paraId="50F6A706" w14:textId="7E1B9ADA" w:rsidR="00EC587C" w:rsidRPr="002B15AA" w:rsidDel="003006F5" w:rsidRDefault="00EC587C" w:rsidP="00EC587C">
            <w:pPr>
              <w:pStyle w:val="TAL"/>
              <w:jc w:val="center"/>
              <w:rPr>
                <w:ins w:id="1570" w:author="Deepanshu Gautam" w:date="2020-07-09T14:06:00Z"/>
                <w:del w:id="1571" w:author="pj-2" w:date="2020-10-20T13:59:00Z"/>
                <w:rFonts w:cs="Arial"/>
                <w:szCs w:val="18"/>
              </w:rPr>
            </w:pPr>
            <w:ins w:id="1572" w:author="Deepanshu Gautam" w:date="2020-07-09T14:09:00Z">
              <w:del w:id="1573" w:author="pj-2" w:date="2020-10-20T13:59:00Z">
                <w:r w:rsidRPr="002B15AA"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EC587C" w:rsidRPr="002B15AA" w:rsidDel="003006F5" w14:paraId="55AA790C" w14:textId="2CA247D7" w:rsidTr="003006F5">
        <w:trPr>
          <w:cantSplit/>
          <w:trHeight w:val="256"/>
          <w:jc w:val="center"/>
          <w:ins w:id="1574" w:author="Deepanshu Gautam" w:date="2020-07-09T14:06:00Z"/>
          <w:del w:id="1575" w:author="pj-2" w:date="2020-10-20T13:59:00Z"/>
          <w:trPrChange w:id="1576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577" w:author="pj-2" w:date="2020-10-20T13:59:00Z">
              <w:tcPr>
                <w:tcW w:w="2892" w:type="dxa"/>
              </w:tcPr>
            </w:tcPrChange>
          </w:tcPr>
          <w:p w14:paraId="3D77D0E0" w14:textId="44342F5A" w:rsidR="00EC587C" w:rsidDel="003006F5" w:rsidRDefault="00EC587C" w:rsidP="00EC587C">
            <w:pPr>
              <w:pStyle w:val="TAL"/>
              <w:tabs>
                <w:tab w:val="left" w:pos="1815"/>
              </w:tabs>
              <w:rPr>
                <w:ins w:id="1578" w:author="Deepanshu Gautam" w:date="2020-07-09T14:06:00Z"/>
                <w:del w:id="1579" w:author="pj-2" w:date="2020-10-20T13:59:00Z"/>
                <w:rFonts w:ascii="Courier New" w:hAnsi="Courier New" w:cs="Courier New"/>
                <w:szCs w:val="18"/>
                <w:lang w:eastAsia="zh-CN"/>
              </w:rPr>
            </w:pPr>
            <w:ins w:id="1580" w:author="Deepanshu Gautam" w:date="2020-07-09T14:10:00Z">
              <w:del w:id="1581" w:author="pj-2" w:date="2020-10-20T13:59:00Z">
                <w:r w:rsidRPr="00C37696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v2X</w:delText>
                </w:r>
                <w:r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Comm</w:delText>
                </w:r>
                <w:r w:rsidRPr="00C37696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Models</w:delText>
                </w:r>
              </w:del>
            </w:ins>
          </w:p>
        </w:tc>
        <w:tc>
          <w:tcPr>
            <w:tcW w:w="1019" w:type="dxa"/>
            <w:tcPrChange w:id="1582" w:author="pj-2" w:date="2020-10-20T13:59:00Z">
              <w:tcPr>
                <w:tcW w:w="1064" w:type="dxa"/>
              </w:tcPr>
            </w:tcPrChange>
          </w:tcPr>
          <w:p w14:paraId="38950721" w14:textId="02E2EA45" w:rsidR="00EC587C" w:rsidRPr="002B15AA" w:rsidDel="003006F5" w:rsidRDefault="00EC587C" w:rsidP="00EC587C">
            <w:pPr>
              <w:pStyle w:val="TAL"/>
              <w:jc w:val="center"/>
              <w:rPr>
                <w:ins w:id="1583" w:author="Deepanshu Gautam" w:date="2020-07-09T14:06:00Z"/>
                <w:del w:id="1584" w:author="pj-2" w:date="2020-10-20T13:59:00Z"/>
                <w:rFonts w:cs="Arial"/>
                <w:szCs w:val="18"/>
              </w:rPr>
            </w:pPr>
            <w:ins w:id="1585" w:author="Deepanshu Gautam" w:date="2020-07-09T14:10:00Z">
              <w:del w:id="1586" w:author="pj-2" w:date="2020-10-20T13:59:00Z">
                <w:r w:rsidDel="003006F5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587" w:author="pj-2" w:date="2020-10-20T13:59:00Z">
              <w:tcPr>
                <w:tcW w:w="1254" w:type="dxa"/>
              </w:tcPr>
            </w:tcPrChange>
          </w:tcPr>
          <w:p w14:paraId="483F4A17" w14:textId="403B32E9" w:rsidR="00EC587C" w:rsidRPr="002B15AA" w:rsidDel="003006F5" w:rsidRDefault="00EC587C" w:rsidP="00EC587C">
            <w:pPr>
              <w:pStyle w:val="TAL"/>
              <w:jc w:val="center"/>
              <w:rPr>
                <w:ins w:id="1588" w:author="Deepanshu Gautam" w:date="2020-07-09T14:06:00Z"/>
                <w:del w:id="1589" w:author="pj-2" w:date="2020-10-20T13:59:00Z"/>
                <w:rFonts w:cs="Arial"/>
                <w:szCs w:val="18"/>
                <w:lang w:eastAsia="zh-CN"/>
              </w:rPr>
            </w:pPr>
            <w:ins w:id="1590" w:author="Deepanshu Gautam" w:date="2020-07-09T14:10:00Z">
              <w:del w:id="1591" w:author="pj-2" w:date="2020-10-20T13:59:00Z">
                <w:r w:rsidRPr="002B15AA"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592" w:author="pj-2" w:date="2020-10-20T13:59:00Z">
              <w:tcPr>
                <w:tcW w:w="1243" w:type="dxa"/>
              </w:tcPr>
            </w:tcPrChange>
          </w:tcPr>
          <w:p w14:paraId="3F0A2AAC" w14:textId="0274828B" w:rsidR="00EC587C" w:rsidRPr="002B15AA" w:rsidDel="003006F5" w:rsidRDefault="00EC587C" w:rsidP="00EC587C">
            <w:pPr>
              <w:pStyle w:val="TAL"/>
              <w:jc w:val="center"/>
              <w:rPr>
                <w:ins w:id="1593" w:author="Deepanshu Gautam" w:date="2020-07-09T14:06:00Z"/>
                <w:del w:id="1594" w:author="pj-2" w:date="2020-10-20T13:59:00Z"/>
                <w:rFonts w:cs="Arial"/>
                <w:szCs w:val="18"/>
                <w:lang w:eastAsia="zh-CN"/>
              </w:rPr>
            </w:pPr>
            <w:ins w:id="1595" w:author="Deepanshu Gautam" w:date="2020-07-09T14:10:00Z">
              <w:del w:id="1596" w:author="pj-2" w:date="2020-10-20T13:59:00Z">
                <w:r w:rsidRPr="002B15AA" w:rsidDel="003006F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597" w:author="pj-2" w:date="2020-10-20T13:59:00Z">
              <w:tcPr>
                <w:tcW w:w="1486" w:type="dxa"/>
              </w:tcPr>
            </w:tcPrChange>
          </w:tcPr>
          <w:p w14:paraId="0413EBEB" w14:textId="5ED8AAE6" w:rsidR="00EC587C" w:rsidRPr="002B15AA" w:rsidDel="003006F5" w:rsidRDefault="00EC587C" w:rsidP="00EC587C">
            <w:pPr>
              <w:pStyle w:val="TAL"/>
              <w:jc w:val="center"/>
              <w:rPr>
                <w:ins w:id="1598" w:author="Deepanshu Gautam" w:date="2020-07-09T14:06:00Z"/>
                <w:del w:id="1599" w:author="pj-2" w:date="2020-10-20T13:59:00Z"/>
                <w:rFonts w:cs="Arial"/>
                <w:szCs w:val="18"/>
                <w:lang w:eastAsia="zh-CN"/>
              </w:rPr>
            </w:pPr>
            <w:ins w:id="1600" w:author="Deepanshu Gautam" w:date="2020-07-09T14:10:00Z">
              <w:del w:id="1601" w:author="pj-2" w:date="2020-10-20T13:59:00Z">
                <w:r w:rsidRPr="002B15AA"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602" w:author="pj-2" w:date="2020-10-20T13:59:00Z">
              <w:tcPr>
                <w:tcW w:w="1690" w:type="dxa"/>
              </w:tcPr>
            </w:tcPrChange>
          </w:tcPr>
          <w:p w14:paraId="0B4E4B46" w14:textId="4708834F" w:rsidR="00EC587C" w:rsidRPr="002B15AA" w:rsidDel="003006F5" w:rsidRDefault="00EC587C" w:rsidP="00EC587C">
            <w:pPr>
              <w:pStyle w:val="TAL"/>
              <w:jc w:val="center"/>
              <w:rPr>
                <w:ins w:id="1603" w:author="Deepanshu Gautam" w:date="2020-07-09T14:06:00Z"/>
                <w:del w:id="1604" w:author="pj-2" w:date="2020-10-20T13:59:00Z"/>
                <w:rFonts w:cs="Arial"/>
                <w:szCs w:val="18"/>
              </w:rPr>
            </w:pPr>
            <w:ins w:id="1605" w:author="Deepanshu Gautam" w:date="2020-07-09T14:10:00Z">
              <w:del w:id="1606" w:author="pj-2" w:date="2020-10-20T13:59:00Z">
                <w:r w:rsidRPr="002B15AA"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5A0BC8" w:rsidRPr="002B15AA" w:rsidDel="003006F5" w14:paraId="6CFC07E4" w14:textId="48C4D217" w:rsidTr="003006F5">
        <w:trPr>
          <w:cantSplit/>
          <w:trHeight w:val="256"/>
          <w:jc w:val="center"/>
          <w:ins w:id="1607" w:author="DG5" w:date="2020-10-14T12:46:00Z"/>
          <w:del w:id="1608" w:author="pj-2" w:date="2020-10-20T13:59:00Z"/>
          <w:trPrChange w:id="1609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610" w:author="pj-2" w:date="2020-10-20T13:59:00Z">
              <w:tcPr>
                <w:tcW w:w="2892" w:type="dxa"/>
              </w:tcPr>
            </w:tcPrChange>
          </w:tcPr>
          <w:p w14:paraId="2F28D1BF" w14:textId="7B1F41C9" w:rsidR="005A0BC8" w:rsidRPr="00C37696" w:rsidDel="003006F5" w:rsidRDefault="005A0BC8" w:rsidP="005A0BC8">
            <w:pPr>
              <w:pStyle w:val="TAL"/>
              <w:tabs>
                <w:tab w:val="left" w:pos="1815"/>
              </w:tabs>
              <w:rPr>
                <w:ins w:id="1611" w:author="DG5" w:date="2020-10-14T12:46:00Z"/>
                <w:del w:id="1612" w:author="pj-2" w:date="2020-10-20T13:59:00Z"/>
                <w:rFonts w:ascii="Courier New" w:hAnsi="Courier New" w:cs="Courier New"/>
                <w:szCs w:val="18"/>
                <w:lang w:eastAsia="zh-CN"/>
              </w:rPr>
            </w:pPr>
            <w:ins w:id="1613" w:author="DG5" w:date="2020-10-14T12:46:00Z">
              <w:del w:id="1614" w:author="pj-2" w:date="2020-10-20T13:59:00Z">
                <w:r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activityFactor</w:delText>
                </w:r>
              </w:del>
            </w:ins>
          </w:p>
        </w:tc>
        <w:tc>
          <w:tcPr>
            <w:tcW w:w="1019" w:type="dxa"/>
            <w:tcPrChange w:id="1615" w:author="pj-2" w:date="2020-10-20T13:59:00Z">
              <w:tcPr>
                <w:tcW w:w="1064" w:type="dxa"/>
              </w:tcPr>
            </w:tcPrChange>
          </w:tcPr>
          <w:p w14:paraId="4C036879" w14:textId="1C5C99D7" w:rsidR="005A0BC8" w:rsidDel="003006F5" w:rsidRDefault="005A0BC8" w:rsidP="005A0BC8">
            <w:pPr>
              <w:pStyle w:val="TAL"/>
              <w:jc w:val="center"/>
              <w:rPr>
                <w:ins w:id="1616" w:author="DG5" w:date="2020-10-14T12:46:00Z"/>
                <w:del w:id="1617" w:author="pj-2" w:date="2020-10-20T13:59:00Z"/>
                <w:rFonts w:cs="Arial"/>
                <w:szCs w:val="18"/>
                <w:lang w:eastAsia="zh-CN"/>
              </w:rPr>
            </w:pPr>
            <w:ins w:id="1618" w:author="DG5" w:date="2020-10-14T12:46:00Z">
              <w:del w:id="1619" w:author="pj-2" w:date="2020-10-20T13:59:00Z">
                <w:r w:rsidDel="003006F5">
                  <w:rPr>
                    <w:rFonts w:cs="Arial"/>
                    <w:szCs w:val="18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620" w:author="pj-2" w:date="2020-10-20T13:59:00Z">
              <w:tcPr>
                <w:tcW w:w="1254" w:type="dxa"/>
              </w:tcPr>
            </w:tcPrChange>
          </w:tcPr>
          <w:p w14:paraId="39CBCCDD" w14:textId="70D40535" w:rsidR="005A0BC8" w:rsidRPr="002B15AA" w:rsidDel="003006F5" w:rsidRDefault="005A0BC8" w:rsidP="005A0BC8">
            <w:pPr>
              <w:pStyle w:val="TAL"/>
              <w:jc w:val="center"/>
              <w:rPr>
                <w:ins w:id="1621" w:author="DG5" w:date="2020-10-14T12:46:00Z"/>
                <w:del w:id="1622" w:author="pj-2" w:date="2020-10-20T13:59:00Z"/>
                <w:rFonts w:cs="Arial"/>
              </w:rPr>
            </w:pPr>
            <w:ins w:id="1623" w:author="DG5" w:date="2020-10-14T12:46:00Z">
              <w:del w:id="1624" w:author="pj-2" w:date="2020-10-20T13:59:00Z">
                <w:r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625" w:author="pj-2" w:date="2020-10-20T13:59:00Z">
              <w:tcPr>
                <w:tcW w:w="1243" w:type="dxa"/>
              </w:tcPr>
            </w:tcPrChange>
          </w:tcPr>
          <w:p w14:paraId="5A7F0B22" w14:textId="663019AE" w:rsidR="005A0BC8" w:rsidRPr="002B15AA" w:rsidDel="003006F5" w:rsidRDefault="005A0BC8" w:rsidP="005A0BC8">
            <w:pPr>
              <w:pStyle w:val="TAL"/>
              <w:jc w:val="center"/>
              <w:rPr>
                <w:ins w:id="1626" w:author="DG5" w:date="2020-10-14T12:46:00Z"/>
                <w:del w:id="1627" w:author="pj-2" w:date="2020-10-20T13:59:00Z"/>
                <w:rFonts w:cs="Arial"/>
                <w:szCs w:val="18"/>
                <w:lang w:eastAsia="zh-CN"/>
              </w:rPr>
            </w:pPr>
            <w:ins w:id="1628" w:author="DG5" w:date="2020-10-14T12:46:00Z">
              <w:del w:id="1629" w:author="pj-2" w:date="2020-10-20T13:59:00Z">
                <w:r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630" w:author="pj-2" w:date="2020-10-20T13:59:00Z">
              <w:tcPr>
                <w:tcW w:w="1486" w:type="dxa"/>
              </w:tcPr>
            </w:tcPrChange>
          </w:tcPr>
          <w:p w14:paraId="56DAF0D1" w14:textId="2884B143" w:rsidR="005A0BC8" w:rsidRPr="002B15AA" w:rsidDel="003006F5" w:rsidRDefault="005A0BC8" w:rsidP="005A0BC8">
            <w:pPr>
              <w:pStyle w:val="TAL"/>
              <w:jc w:val="center"/>
              <w:rPr>
                <w:ins w:id="1631" w:author="DG5" w:date="2020-10-14T12:46:00Z"/>
                <w:del w:id="1632" w:author="pj-2" w:date="2020-10-20T13:59:00Z"/>
                <w:rFonts w:cs="Arial"/>
              </w:rPr>
            </w:pPr>
            <w:ins w:id="1633" w:author="DG5" w:date="2020-10-14T12:46:00Z">
              <w:del w:id="1634" w:author="pj-2" w:date="2020-10-20T13:59:00Z">
                <w:r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635" w:author="pj-2" w:date="2020-10-20T13:59:00Z">
              <w:tcPr>
                <w:tcW w:w="1690" w:type="dxa"/>
              </w:tcPr>
            </w:tcPrChange>
          </w:tcPr>
          <w:p w14:paraId="2855571F" w14:textId="2B35C49F" w:rsidR="005A0BC8" w:rsidRPr="002B15AA" w:rsidDel="003006F5" w:rsidRDefault="005A0BC8" w:rsidP="005A0BC8">
            <w:pPr>
              <w:pStyle w:val="TAL"/>
              <w:jc w:val="center"/>
              <w:rPr>
                <w:ins w:id="1636" w:author="DG5" w:date="2020-10-14T12:46:00Z"/>
                <w:del w:id="1637" w:author="pj-2" w:date="2020-10-20T13:59:00Z"/>
                <w:rFonts w:cs="Arial"/>
                <w:lang w:eastAsia="zh-CN"/>
              </w:rPr>
            </w:pPr>
            <w:ins w:id="1638" w:author="DG5" w:date="2020-10-14T12:46:00Z">
              <w:del w:id="1639" w:author="pj-2" w:date="2020-10-20T13:59:00Z">
                <w:r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C84480" w:rsidRPr="002B15AA" w:rsidDel="003006F5" w14:paraId="40A44299" w14:textId="23C60716" w:rsidTr="003006F5">
        <w:trPr>
          <w:cantSplit/>
          <w:trHeight w:val="256"/>
          <w:jc w:val="center"/>
          <w:ins w:id="1640" w:author="Deepanshu Gautam" w:date="2020-07-09T14:12:00Z"/>
          <w:del w:id="1641" w:author="pj-2" w:date="2020-10-20T13:59:00Z"/>
          <w:trPrChange w:id="1642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643" w:author="pj-2" w:date="2020-10-20T13:59:00Z">
              <w:tcPr>
                <w:tcW w:w="2892" w:type="dxa"/>
              </w:tcPr>
            </w:tcPrChange>
          </w:tcPr>
          <w:p w14:paraId="6268E844" w14:textId="7BEEC16B" w:rsidR="00C84480" w:rsidDel="003006F5" w:rsidRDefault="00C84480" w:rsidP="00C84480">
            <w:pPr>
              <w:pStyle w:val="TAL"/>
              <w:tabs>
                <w:tab w:val="left" w:pos="1815"/>
              </w:tabs>
              <w:rPr>
                <w:ins w:id="1644" w:author="Deepanshu Gautam" w:date="2020-07-09T14:12:00Z"/>
                <w:del w:id="1645" w:author="pj-2" w:date="2020-10-20T13:59:00Z"/>
                <w:rFonts w:ascii="Courier New" w:hAnsi="Courier New" w:cs="Courier New"/>
                <w:szCs w:val="18"/>
                <w:lang w:eastAsia="zh-CN"/>
              </w:rPr>
            </w:pPr>
            <w:ins w:id="1646" w:author="Deepanshu Gautam" w:date="2020-07-09T14:14:00Z">
              <w:del w:id="1647" w:author="pj-2" w:date="2020-10-20T13:59:00Z">
                <w:r w:rsidRPr="002C569E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uESpeed</w:delText>
                </w:r>
              </w:del>
            </w:ins>
          </w:p>
        </w:tc>
        <w:tc>
          <w:tcPr>
            <w:tcW w:w="1019" w:type="dxa"/>
            <w:tcPrChange w:id="1648" w:author="pj-2" w:date="2020-10-20T13:59:00Z">
              <w:tcPr>
                <w:tcW w:w="1064" w:type="dxa"/>
              </w:tcPr>
            </w:tcPrChange>
          </w:tcPr>
          <w:p w14:paraId="6DA353BD" w14:textId="54074E1E" w:rsidR="00C84480" w:rsidRPr="002B15AA" w:rsidDel="003006F5" w:rsidRDefault="00C84480" w:rsidP="00C84480">
            <w:pPr>
              <w:pStyle w:val="TAL"/>
              <w:jc w:val="center"/>
              <w:rPr>
                <w:ins w:id="1649" w:author="Deepanshu Gautam" w:date="2020-07-09T14:12:00Z"/>
                <w:del w:id="1650" w:author="pj-2" w:date="2020-10-20T13:59:00Z"/>
                <w:rFonts w:cs="Arial"/>
                <w:szCs w:val="18"/>
              </w:rPr>
            </w:pPr>
            <w:ins w:id="1651" w:author="Deepanshu Gautam" w:date="2020-07-09T14:14:00Z">
              <w:del w:id="1652" w:author="pj-2" w:date="2020-10-20T13:59:00Z">
                <w:r w:rsidDel="003006F5">
                  <w:rPr>
                    <w:rFonts w:cs="Arial"/>
                    <w:szCs w:val="18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653" w:author="pj-2" w:date="2020-10-20T13:59:00Z">
              <w:tcPr>
                <w:tcW w:w="1254" w:type="dxa"/>
              </w:tcPr>
            </w:tcPrChange>
          </w:tcPr>
          <w:p w14:paraId="2DD06E1A" w14:textId="13DB3A35" w:rsidR="00C84480" w:rsidRPr="002B15AA" w:rsidDel="003006F5" w:rsidRDefault="00C84480" w:rsidP="00C84480">
            <w:pPr>
              <w:pStyle w:val="TAL"/>
              <w:jc w:val="center"/>
              <w:rPr>
                <w:ins w:id="1654" w:author="Deepanshu Gautam" w:date="2020-07-09T14:12:00Z"/>
                <w:del w:id="1655" w:author="pj-2" w:date="2020-10-20T13:59:00Z"/>
                <w:rFonts w:cs="Arial"/>
                <w:szCs w:val="18"/>
                <w:lang w:eastAsia="zh-CN"/>
              </w:rPr>
            </w:pPr>
            <w:ins w:id="1656" w:author="Deepanshu Gautam" w:date="2020-07-09T14:14:00Z">
              <w:del w:id="1657" w:author="pj-2" w:date="2020-10-20T13:59:00Z">
                <w:r w:rsidRPr="002B15AA"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658" w:author="pj-2" w:date="2020-10-20T13:59:00Z">
              <w:tcPr>
                <w:tcW w:w="1243" w:type="dxa"/>
              </w:tcPr>
            </w:tcPrChange>
          </w:tcPr>
          <w:p w14:paraId="301C996A" w14:textId="38439D7F" w:rsidR="00C84480" w:rsidRPr="002B15AA" w:rsidDel="003006F5" w:rsidRDefault="00C84480" w:rsidP="00C84480">
            <w:pPr>
              <w:pStyle w:val="TAL"/>
              <w:jc w:val="center"/>
              <w:rPr>
                <w:ins w:id="1659" w:author="Deepanshu Gautam" w:date="2020-07-09T14:12:00Z"/>
                <w:del w:id="1660" w:author="pj-2" w:date="2020-10-20T13:59:00Z"/>
                <w:rFonts w:cs="Arial"/>
                <w:szCs w:val="18"/>
                <w:lang w:eastAsia="zh-CN"/>
              </w:rPr>
            </w:pPr>
            <w:ins w:id="1661" w:author="Deepanshu Gautam" w:date="2020-07-09T14:14:00Z">
              <w:del w:id="1662" w:author="pj-2" w:date="2020-10-20T13:59:00Z">
                <w:r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663" w:author="pj-2" w:date="2020-10-20T13:59:00Z">
              <w:tcPr>
                <w:tcW w:w="1486" w:type="dxa"/>
              </w:tcPr>
            </w:tcPrChange>
          </w:tcPr>
          <w:p w14:paraId="5436334D" w14:textId="6988C8E2" w:rsidR="00C84480" w:rsidRPr="002B15AA" w:rsidDel="003006F5" w:rsidRDefault="00C84480" w:rsidP="00C84480">
            <w:pPr>
              <w:pStyle w:val="TAL"/>
              <w:jc w:val="center"/>
              <w:rPr>
                <w:ins w:id="1664" w:author="Deepanshu Gautam" w:date="2020-07-09T14:12:00Z"/>
                <w:del w:id="1665" w:author="pj-2" w:date="2020-10-20T13:59:00Z"/>
                <w:rFonts w:cs="Arial"/>
                <w:szCs w:val="18"/>
                <w:lang w:eastAsia="zh-CN"/>
              </w:rPr>
            </w:pPr>
            <w:ins w:id="1666" w:author="Deepanshu Gautam" w:date="2020-07-09T14:14:00Z">
              <w:del w:id="1667" w:author="pj-2" w:date="2020-10-20T13:59:00Z">
                <w:r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668" w:author="pj-2" w:date="2020-10-20T13:59:00Z">
              <w:tcPr>
                <w:tcW w:w="1690" w:type="dxa"/>
              </w:tcPr>
            </w:tcPrChange>
          </w:tcPr>
          <w:p w14:paraId="3E5AE8DD" w14:textId="7BB682D4" w:rsidR="00C84480" w:rsidRPr="002B15AA" w:rsidDel="003006F5" w:rsidRDefault="00C84480" w:rsidP="00C84480">
            <w:pPr>
              <w:pStyle w:val="TAL"/>
              <w:jc w:val="center"/>
              <w:rPr>
                <w:ins w:id="1669" w:author="Deepanshu Gautam" w:date="2020-07-09T14:12:00Z"/>
                <w:del w:id="1670" w:author="pj-2" w:date="2020-10-20T13:59:00Z"/>
                <w:rFonts w:cs="Arial"/>
                <w:szCs w:val="18"/>
              </w:rPr>
            </w:pPr>
            <w:ins w:id="1671" w:author="Deepanshu Gautam" w:date="2020-07-09T14:14:00Z">
              <w:del w:id="1672" w:author="pj-2" w:date="2020-10-20T13:59:00Z">
                <w:r w:rsidRPr="002B15AA"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C84480" w:rsidRPr="002B15AA" w:rsidDel="003006F5" w14:paraId="417D291A" w14:textId="2C8DCBEF" w:rsidTr="003006F5">
        <w:trPr>
          <w:cantSplit/>
          <w:trHeight w:val="256"/>
          <w:jc w:val="center"/>
          <w:ins w:id="1673" w:author="Deepanshu Gautam" w:date="2020-07-09T14:12:00Z"/>
          <w:del w:id="1674" w:author="pj-2" w:date="2020-10-20T13:59:00Z"/>
          <w:trPrChange w:id="1675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676" w:author="pj-2" w:date="2020-10-20T13:59:00Z">
              <w:tcPr>
                <w:tcW w:w="2892" w:type="dxa"/>
              </w:tcPr>
            </w:tcPrChange>
          </w:tcPr>
          <w:p w14:paraId="789BB907" w14:textId="575FB65C" w:rsidR="00C84480" w:rsidDel="003006F5" w:rsidRDefault="00C84480" w:rsidP="00C84480">
            <w:pPr>
              <w:pStyle w:val="TAL"/>
              <w:tabs>
                <w:tab w:val="left" w:pos="1815"/>
              </w:tabs>
              <w:rPr>
                <w:ins w:id="1677" w:author="Deepanshu Gautam" w:date="2020-07-09T14:12:00Z"/>
                <w:del w:id="1678" w:author="pj-2" w:date="2020-10-20T13:59:00Z"/>
                <w:rFonts w:ascii="Courier New" w:hAnsi="Courier New" w:cs="Courier New"/>
                <w:szCs w:val="18"/>
                <w:lang w:eastAsia="zh-CN"/>
              </w:rPr>
            </w:pPr>
            <w:ins w:id="1679" w:author="Deepanshu Gautam" w:date="2020-07-09T14:14:00Z">
              <w:del w:id="1680" w:author="pj-2" w:date="2020-10-20T13:59:00Z">
                <w:r w:rsidRPr="000A4034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jitter</w:delText>
                </w:r>
              </w:del>
            </w:ins>
          </w:p>
        </w:tc>
        <w:tc>
          <w:tcPr>
            <w:tcW w:w="1019" w:type="dxa"/>
            <w:tcPrChange w:id="1681" w:author="pj-2" w:date="2020-10-20T13:59:00Z">
              <w:tcPr>
                <w:tcW w:w="1064" w:type="dxa"/>
              </w:tcPr>
            </w:tcPrChange>
          </w:tcPr>
          <w:p w14:paraId="09162C65" w14:textId="79A748E6" w:rsidR="00C84480" w:rsidRPr="002B15AA" w:rsidDel="003006F5" w:rsidRDefault="00C84480" w:rsidP="00C84480">
            <w:pPr>
              <w:pStyle w:val="TAL"/>
              <w:jc w:val="center"/>
              <w:rPr>
                <w:ins w:id="1682" w:author="Deepanshu Gautam" w:date="2020-07-09T14:12:00Z"/>
                <w:del w:id="1683" w:author="pj-2" w:date="2020-10-20T13:59:00Z"/>
                <w:rFonts w:cs="Arial"/>
                <w:szCs w:val="18"/>
              </w:rPr>
            </w:pPr>
            <w:ins w:id="1684" w:author="Deepanshu Gautam" w:date="2020-07-09T14:14:00Z">
              <w:del w:id="1685" w:author="pj-2" w:date="2020-10-20T13:59:00Z">
                <w:r w:rsidDel="003006F5">
                  <w:rPr>
                    <w:rFonts w:cs="Arial"/>
                    <w:szCs w:val="18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686" w:author="pj-2" w:date="2020-10-20T13:59:00Z">
              <w:tcPr>
                <w:tcW w:w="1254" w:type="dxa"/>
              </w:tcPr>
            </w:tcPrChange>
          </w:tcPr>
          <w:p w14:paraId="32B1D311" w14:textId="43B9E56A" w:rsidR="00C84480" w:rsidRPr="002B15AA" w:rsidDel="003006F5" w:rsidRDefault="00C84480" w:rsidP="00C84480">
            <w:pPr>
              <w:pStyle w:val="TAL"/>
              <w:jc w:val="center"/>
              <w:rPr>
                <w:ins w:id="1687" w:author="Deepanshu Gautam" w:date="2020-07-09T14:12:00Z"/>
                <w:del w:id="1688" w:author="pj-2" w:date="2020-10-20T13:59:00Z"/>
                <w:rFonts w:cs="Arial"/>
                <w:szCs w:val="18"/>
                <w:lang w:eastAsia="zh-CN"/>
              </w:rPr>
            </w:pPr>
            <w:ins w:id="1689" w:author="Deepanshu Gautam" w:date="2020-07-09T14:14:00Z">
              <w:del w:id="1690" w:author="pj-2" w:date="2020-10-20T13:59:00Z">
                <w:r w:rsidRPr="002B15AA"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691" w:author="pj-2" w:date="2020-10-20T13:59:00Z">
              <w:tcPr>
                <w:tcW w:w="1243" w:type="dxa"/>
              </w:tcPr>
            </w:tcPrChange>
          </w:tcPr>
          <w:p w14:paraId="6AFB0BBD" w14:textId="7C8CB71D" w:rsidR="00C84480" w:rsidRPr="002B15AA" w:rsidDel="003006F5" w:rsidRDefault="00C84480" w:rsidP="00C84480">
            <w:pPr>
              <w:pStyle w:val="TAL"/>
              <w:jc w:val="center"/>
              <w:rPr>
                <w:ins w:id="1692" w:author="Deepanshu Gautam" w:date="2020-07-09T14:12:00Z"/>
                <w:del w:id="1693" w:author="pj-2" w:date="2020-10-20T13:59:00Z"/>
                <w:rFonts w:cs="Arial"/>
                <w:szCs w:val="18"/>
                <w:lang w:eastAsia="zh-CN"/>
              </w:rPr>
            </w:pPr>
            <w:ins w:id="1694" w:author="Deepanshu Gautam" w:date="2020-07-09T14:14:00Z">
              <w:del w:id="1695" w:author="pj-2" w:date="2020-10-20T13:59:00Z">
                <w:r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696" w:author="pj-2" w:date="2020-10-20T13:59:00Z">
              <w:tcPr>
                <w:tcW w:w="1486" w:type="dxa"/>
              </w:tcPr>
            </w:tcPrChange>
          </w:tcPr>
          <w:p w14:paraId="3BFE4653" w14:textId="3C2AD3D1" w:rsidR="00C84480" w:rsidRPr="002B15AA" w:rsidDel="003006F5" w:rsidRDefault="00C84480" w:rsidP="00C84480">
            <w:pPr>
              <w:pStyle w:val="TAL"/>
              <w:jc w:val="center"/>
              <w:rPr>
                <w:ins w:id="1697" w:author="Deepanshu Gautam" w:date="2020-07-09T14:12:00Z"/>
                <w:del w:id="1698" w:author="pj-2" w:date="2020-10-20T13:59:00Z"/>
                <w:rFonts w:cs="Arial"/>
                <w:szCs w:val="18"/>
                <w:lang w:eastAsia="zh-CN"/>
              </w:rPr>
            </w:pPr>
            <w:ins w:id="1699" w:author="Deepanshu Gautam" w:date="2020-07-09T14:14:00Z">
              <w:del w:id="1700" w:author="pj-2" w:date="2020-10-20T13:59:00Z">
                <w:r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701" w:author="pj-2" w:date="2020-10-20T13:59:00Z">
              <w:tcPr>
                <w:tcW w:w="1690" w:type="dxa"/>
              </w:tcPr>
            </w:tcPrChange>
          </w:tcPr>
          <w:p w14:paraId="24DCB0F3" w14:textId="4F3B2F2E" w:rsidR="00C84480" w:rsidRPr="002B15AA" w:rsidDel="003006F5" w:rsidRDefault="00C84480" w:rsidP="00C84480">
            <w:pPr>
              <w:pStyle w:val="TAL"/>
              <w:jc w:val="center"/>
              <w:rPr>
                <w:ins w:id="1702" w:author="Deepanshu Gautam" w:date="2020-07-09T14:12:00Z"/>
                <w:del w:id="1703" w:author="pj-2" w:date="2020-10-20T13:59:00Z"/>
                <w:rFonts w:cs="Arial"/>
                <w:szCs w:val="18"/>
              </w:rPr>
            </w:pPr>
            <w:ins w:id="1704" w:author="Deepanshu Gautam" w:date="2020-07-09T14:14:00Z">
              <w:del w:id="1705" w:author="pj-2" w:date="2020-10-20T13:59:00Z">
                <w:r w:rsidRPr="002B15AA"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C84480" w:rsidRPr="002B15AA" w:rsidDel="003006F5" w14:paraId="6E88CFE3" w14:textId="6B97D1B8" w:rsidTr="003006F5">
        <w:trPr>
          <w:cantSplit/>
          <w:trHeight w:val="256"/>
          <w:jc w:val="center"/>
          <w:ins w:id="1706" w:author="Deepanshu Gautam" w:date="2020-07-09T14:12:00Z"/>
          <w:del w:id="1707" w:author="pj-2" w:date="2020-10-20T13:59:00Z"/>
          <w:trPrChange w:id="1708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709" w:author="pj-2" w:date="2020-10-20T13:59:00Z">
              <w:tcPr>
                <w:tcW w:w="2892" w:type="dxa"/>
              </w:tcPr>
            </w:tcPrChange>
          </w:tcPr>
          <w:p w14:paraId="15A46CD4" w14:textId="4F7527C8" w:rsidR="00C84480" w:rsidDel="003006F5" w:rsidRDefault="00C84480" w:rsidP="00C84480">
            <w:pPr>
              <w:pStyle w:val="TAL"/>
              <w:tabs>
                <w:tab w:val="left" w:pos="1815"/>
              </w:tabs>
              <w:rPr>
                <w:ins w:id="1710" w:author="Deepanshu Gautam" w:date="2020-07-09T14:12:00Z"/>
                <w:del w:id="1711" w:author="pj-2" w:date="2020-10-20T13:59:00Z"/>
                <w:rFonts w:ascii="Courier New" w:hAnsi="Courier New" w:cs="Courier New"/>
                <w:szCs w:val="18"/>
                <w:lang w:eastAsia="zh-CN"/>
              </w:rPr>
            </w:pPr>
            <w:ins w:id="1712" w:author="Deepanshu Gautam" w:date="2020-07-09T14:14:00Z">
              <w:del w:id="1713" w:author="pj-2" w:date="2020-10-20T13:59:00Z">
                <w:r w:rsidRPr="000A4034"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reliability</w:delText>
                </w:r>
              </w:del>
            </w:ins>
          </w:p>
        </w:tc>
        <w:tc>
          <w:tcPr>
            <w:tcW w:w="1019" w:type="dxa"/>
            <w:tcPrChange w:id="1714" w:author="pj-2" w:date="2020-10-20T13:59:00Z">
              <w:tcPr>
                <w:tcW w:w="1064" w:type="dxa"/>
              </w:tcPr>
            </w:tcPrChange>
          </w:tcPr>
          <w:p w14:paraId="5FEFADBF" w14:textId="4E6D0523" w:rsidR="00C84480" w:rsidRPr="002B15AA" w:rsidDel="003006F5" w:rsidRDefault="00C84480" w:rsidP="00C84480">
            <w:pPr>
              <w:pStyle w:val="TAL"/>
              <w:jc w:val="center"/>
              <w:rPr>
                <w:ins w:id="1715" w:author="Deepanshu Gautam" w:date="2020-07-09T14:12:00Z"/>
                <w:del w:id="1716" w:author="pj-2" w:date="2020-10-20T13:59:00Z"/>
                <w:rFonts w:cs="Arial"/>
                <w:szCs w:val="18"/>
              </w:rPr>
            </w:pPr>
            <w:ins w:id="1717" w:author="Deepanshu Gautam" w:date="2020-07-09T14:14:00Z">
              <w:del w:id="1718" w:author="pj-2" w:date="2020-10-20T13:59:00Z">
                <w:r w:rsidDel="003006F5">
                  <w:rPr>
                    <w:rFonts w:cs="Arial" w:hint="eastAsia"/>
                    <w:szCs w:val="18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719" w:author="pj-2" w:date="2020-10-20T13:59:00Z">
              <w:tcPr>
                <w:tcW w:w="1254" w:type="dxa"/>
              </w:tcPr>
            </w:tcPrChange>
          </w:tcPr>
          <w:p w14:paraId="08E96317" w14:textId="6B1BC36E" w:rsidR="00C84480" w:rsidRPr="002B15AA" w:rsidDel="003006F5" w:rsidRDefault="00C84480" w:rsidP="00C84480">
            <w:pPr>
              <w:pStyle w:val="TAL"/>
              <w:jc w:val="center"/>
              <w:rPr>
                <w:ins w:id="1720" w:author="Deepanshu Gautam" w:date="2020-07-09T14:12:00Z"/>
                <w:del w:id="1721" w:author="pj-2" w:date="2020-10-20T13:59:00Z"/>
                <w:rFonts w:cs="Arial"/>
                <w:szCs w:val="18"/>
                <w:lang w:eastAsia="zh-CN"/>
              </w:rPr>
            </w:pPr>
            <w:ins w:id="1722" w:author="Deepanshu Gautam" w:date="2020-07-09T14:14:00Z">
              <w:del w:id="1723" w:author="pj-2" w:date="2020-10-20T13:59:00Z">
                <w:r w:rsidRPr="002B15AA"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724" w:author="pj-2" w:date="2020-10-20T13:59:00Z">
              <w:tcPr>
                <w:tcW w:w="1243" w:type="dxa"/>
              </w:tcPr>
            </w:tcPrChange>
          </w:tcPr>
          <w:p w14:paraId="7C8B0FA4" w14:textId="65D83356" w:rsidR="00C84480" w:rsidRPr="002B15AA" w:rsidDel="003006F5" w:rsidRDefault="00C84480" w:rsidP="00C84480">
            <w:pPr>
              <w:pStyle w:val="TAL"/>
              <w:jc w:val="center"/>
              <w:rPr>
                <w:ins w:id="1725" w:author="Deepanshu Gautam" w:date="2020-07-09T14:12:00Z"/>
                <w:del w:id="1726" w:author="pj-2" w:date="2020-10-20T13:59:00Z"/>
                <w:rFonts w:cs="Arial"/>
                <w:szCs w:val="18"/>
                <w:lang w:eastAsia="zh-CN"/>
              </w:rPr>
            </w:pPr>
            <w:ins w:id="1727" w:author="Deepanshu Gautam" w:date="2020-07-09T14:14:00Z">
              <w:del w:id="1728" w:author="pj-2" w:date="2020-10-20T13:59:00Z">
                <w:r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729" w:author="pj-2" w:date="2020-10-20T13:59:00Z">
              <w:tcPr>
                <w:tcW w:w="1486" w:type="dxa"/>
              </w:tcPr>
            </w:tcPrChange>
          </w:tcPr>
          <w:p w14:paraId="7DE3FFCF" w14:textId="69AA6B19" w:rsidR="00C84480" w:rsidRPr="002B15AA" w:rsidDel="003006F5" w:rsidRDefault="00C84480" w:rsidP="00C84480">
            <w:pPr>
              <w:pStyle w:val="TAL"/>
              <w:jc w:val="center"/>
              <w:rPr>
                <w:ins w:id="1730" w:author="Deepanshu Gautam" w:date="2020-07-09T14:12:00Z"/>
                <w:del w:id="1731" w:author="pj-2" w:date="2020-10-20T13:59:00Z"/>
                <w:rFonts w:cs="Arial"/>
                <w:szCs w:val="18"/>
                <w:lang w:eastAsia="zh-CN"/>
              </w:rPr>
            </w:pPr>
            <w:ins w:id="1732" w:author="Deepanshu Gautam" w:date="2020-07-09T14:14:00Z">
              <w:del w:id="1733" w:author="pj-2" w:date="2020-10-20T13:59:00Z">
                <w:r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734" w:author="pj-2" w:date="2020-10-20T13:59:00Z">
              <w:tcPr>
                <w:tcW w:w="1690" w:type="dxa"/>
              </w:tcPr>
            </w:tcPrChange>
          </w:tcPr>
          <w:p w14:paraId="2ED9A482" w14:textId="04F5FA81" w:rsidR="00C84480" w:rsidRPr="002B15AA" w:rsidDel="003006F5" w:rsidRDefault="00C84480" w:rsidP="00C84480">
            <w:pPr>
              <w:pStyle w:val="TAL"/>
              <w:jc w:val="center"/>
              <w:rPr>
                <w:ins w:id="1735" w:author="Deepanshu Gautam" w:date="2020-07-09T14:12:00Z"/>
                <w:del w:id="1736" w:author="pj-2" w:date="2020-10-20T13:59:00Z"/>
                <w:rFonts w:cs="Arial"/>
                <w:szCs w:val="18"/>
              </w:rPr>
            </w:pPr>
            <w:ins w:id="1737" w:author="Deepanshu Gautam" w:date="2020-07-09T14:14:00Z">
              <w:del w:id="1738" w:author="pj-2" w:date="2020-10-20T13:59:00Z">
                <w:r w:rsidRPr="002B15AA"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6769AF" w:rsidRPr="002B15AA" w:rsidDel="003006F5" w14:paraId="78D11A86" w14:textId="2B40310D" w:rsidTr="003006F5">
        <w:trPr>
          <w:cantSplit/>
          <w:trHeight w:val="256"/>
          <w:jc w:val="center"/>
          <w:ins w:id="1739" w:author="Deepanshu Gautam" w:date="2020-07-09T14:12:00Z"/>
          <w:del w:id="1740" w:author="pj-2" w:date="2020-10-20T13:59:00Z"/>
          <w:trPrChange w:id="1741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742" w:author="pj-2" w:date="2020-10-20T13:59:00Z">
              <w:tcPr>
                <w:tcW w:w="2892" w:type="dxa"/>
              </w:tcPr>
            </w:tcPrChange>
          </w:tcPr>
          <w:p w14:paraId="119C2E4E" w14:textId="7C88A4D4" w:rsidR="006769AF" w:rsidDel="003006F5" w:rsidRDefault="006769AF" w:rsidP="006769AF">
            <w:pPr>
              <w:pStyle w:val="TAL"/>
              <w:tabs>
                <w:tab w:val="left" w:pos="1815"/>
              </w:tabs>
              <w:rPr>
                <w:ins w:id="1743" w:author="Deepanshu Gautam" w:date="2020-07-09T14:12:00Z"/>
                <w:del w:id="1744" w:author="pj-2" w:date="2020-10-20T13:59:00Z"/>
                <w:rFonts w:ascii="Courier New" w:hAnsi="Courier New" w:cs="Courier New"/>
                <w:szCs w:val="18"/>
                <w:lang w:eastAsia="zh-CN"/>
              </w:rPr>
            </w:pPr>
            <w:ins w:id="1745" w:author="DG5" w:date="2020-10-14T12:47:00Z">
              <w:del w:id="1746" w:author="pj-2" w:date="2020-10-20T13:59:00Z">
                <w:r w:rsidDel="003006F5">
                  <w:rPr>
                    <w:rFonts w:ascii="Courier New" w:hAnsi="Courier New" w:cs="Courier New"/>
                    <w:szCs w:val="18"/>
                    <w:lang w:eastAsia="zh-CN"/>
                  </w:rPr>
                  <w:delText>survivalTime</w:delText>
                </w:r>
              </w:del>
            </w:ins>
          </w:p>
        </w:tc>
        <w:tc>
          <w:tcPr>
            <w:tcW w:w="1019" w:type="dxa"/>
            <w:tcPrChange w:id="1747" w:author="pj-2" w:date="2020-10-20T13:59:00Z">
              <w:tcPr>
                <w:tcW w:w="1064" w:type="dxa"/>
              </w:tcPr>
            </w:tcPrChange>
          </w:tcPr>
          <w:p w14:paraId="2FA91D1C" w14:textId="228C3B55" w:rsidR="006769AF" w:rsidRPr="002B15AA" w:rsidDel="003006F5" w:rsidRDefault="006769AF" w:rsidP="006769AF">
            <w:pPr>
              <w:pStyle w:val="TAL"/>
              <w:jc w:val="center"/>
              <w:rPr>
                <w:ins w:id="1748" w:author="Deepanshu Gautam" w:date="2020-07-09T14:12:00Z"/>
                <w:del w:id="1749" w:author="pj-2" w:date="2020-10-20T13:59:00Z"/>
                <w:rFonts w:cs="Arial"/>
                <w:szCs w:val="18"/>
              </w:rPr>
            </w:pPr>
            <w:ins w:id="1750" w:author="DG5" w:date="2020-10-14T12:47:00Z">
              <w:del w:id="1751" w:author="pj-2" w:date="2020-10-20T13:59:00Z">
                <w:r w:rsidDel="003006F5">
                  <w:rPr>
                    <w:rFonts w:cs="Arial"/>
                    <w:szCs w:val="18"/>
                  </w:rPr>
                  <w:delText>O</w:delText>
                </w:r>
              </w:del>
            </w:ins>
          </w:p>
        </w:tc>
        <w:tc>
          <w:tcPr>
            <w:tcW w:w="1221" w:type="dxa"/>
            <w:tcPrChange w:id="1752" w:author="pj-2" w:date="2020-10-20T13:59:00Z">
              <w:tcPr>
                <w:tcW w:w="1254" w:type="dxa"/>
              </w:tcPr>
            </w:tcPrChange>
          </w:tcPr>
          <w:p w14:paraId="05CE8C8C" w14:textId="6B1C6421" w:rsidR="006769AF" w:rsidRPr="002B15AA" w:rsidDel="003006F5" w:rsidRDefault="006769AF" w:rsidP="006769AF">
            <w:pPr>
              <w:pStyle w:val="TAL"/>
              <w:jc w:val="center"/>
              <w:rPr>
                <w:ins w:id="1753" w:author="Deepanshu Gautam" w:date="2020-07-09T14:12:00Z"/>
                <w:del w:id="1754" w:author="pj-2" w:date="2020-10-20T13:59:00Z"/>
                <w:rFonts w:cs="Arial"/>
                <w:szCs w:val="18"/>
                <w:lang w:eastAsia="zh-CN"/>
              </w:rPr>
            </w:pPr>
            <w:ins w:id="1755" w:author="DG5" w:date="2020-10-14T12:47:00Z">
              <w:del w:id="1756" w:author="pj-2" w:date="2020-10-20T13:59:00Z">
                <w:r w:rsidDel="003006F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80" w:type="dxa"/>
            <w:tcPrChange w:id="1757" w:author="pj-2" w:date="2020-10-20T13:59:00Z">
              <w:tcPr>
                <w:tcW w:w="1243" w:type="dxa"/>
              </w:tcPr>
            </w:tcPrChange>
          </w:tcPr>
          <w:p w14:paraId="5FF29460" w14:textId="40A1913A" w:rsidR="006769AF" w:rsidRPr="002B15AA" w:rsidDel="003006F5" w:rsidRDefault="006769AF" w:rsidP="006769AF">
            <w:pPr>
              <w:pStyle w:val="TAL"/>
              <w:jc w:val="center"/>
              <w:rPr>
                <w:ins w:id="1758" w:author="Deepanshu Gautam" w:date="2020-07-09T14:12:00Z"/>
                <w:del w:id="1759" w:author="pj-2" w:date="2020-10-20T13:59:00Z"/>
                <w:rFonts w:cs="Arial"/>
                <w:szCs w:val="18"/>
                <w:lang w:eastAsia="zh-CN"/>
              </w:rPr>
            </w:pPr>
            <w:ins w:id="1760" w:author="DG5" w:date="2020-10-14T12:47:00Z">
              <w:del w:id="1761" w:author="pj-2" w:date="2020-10-20T13:59:00Z">
                <w:r w:rsidDel="003006F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5" w:type="dxa"/>
            <w:tcPrChange w:id="1762" w:author="pj-2" w:date="2020-10-20T13:59:00Z">
              <w:tcPr>
                <w:tcW w:w="1486" w:type="dxa"/>
              </w:tcPr>
            </w:tcPrChange>
          </w:tcPr>
          <w:p w14:paraId="78330595" w14:textId="5ADC9203" w:rsidR="006769AF" w:rsidRPr="002B15AA" w:rsidDel="003006F5" w:rsidRDefault="006769AF" w:rsidP="006769AF">
            <w:pPr>
              <w:pStyle w:val="TAL"/>
              <w:jc w:val="center"/>
              <w:rPr>
                <w:ins w:id="1763" w:author="Deepanshu Gautam" w:date="2020-07-09T14:12:00Z"/>
                <w:del w:id="1764" w:author="pj-2" w:date="2020-10-20T13:59:00Z"/>
                <w:rFonts w:cs="Arial"/>
                <w:szCs w:val="18"/>
                <w:lang w:eastAsia="zh-CN"/>
              </w:rPr>
            </w:pPr>
            <w:ins w:id="1765" w:author="DG5" w:date="2020-10-14T12:47:00Z">
              <w:del w:id="1766" w:author="pj-2" w:date="2020-10-20T13:59:00Z">
                <w:r w:rsidDel="003006F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517" w:type="dxa"/>
            <w:tcPrChange w:id="1767" w:author="pj-2" w:date="2020-10-20T13:59:00Z">
              <w:tcPr>
                <w:tcW w:w="1690" w:type="dxa"/>
              </w:tcPr>
            </w:tcPrChange>
          </w:tcPr>
          <w:p w14:paraId="586A15BF" w14:textId="08A13378" w:rsidR="006769AF" w:rsidRPr="002B15AA" w:rsidDel="003006F5" w:rsidRDefault="006769AF" w:rsidP="006769AF">
            <w:pPr>
              <w:pStyle w:val="TAL"/>
              <w:jc w:val="center"/>
              <w:rPr>
                <w:ins w:id="1768" w:author="Deepanshu Gautam" w:date="2020-07-09T14:12:00Z"/>
                <w:del w:id="1769" w:author="pj-2" w:date="2020-10-20T13:59:00Z"/>
                <w:rFonts w:cs="Arial"/>
                <w:szCs w:val="18"/>
              </w:rPr>
            </w:pPr>
            <w:ins w:id="1770" w:author="DG5" w:date="2020-10-14T12:47:00Z">
              <w:del w:id="1771" w:author="pj-2" w:date="2020-10-20T13:59:00Z">
                <w:r w:rsidDel="003006F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C84480" w:rsidRPr="002B15AA" w:rsidDel="003006F5" w14:paraId="63197E1D" w14:textId="7CC9E92E" w:rsidTr="003006F5">
        <w:trPr>
          <w:cantSplit/>
          <w:trHeight w:val="256"/>
          <w:jc w:val="center"/>
          <w:ins w:id="1772" w:author="Deepanshu Gautam" w:date="2020-07-09T14:12:00Z"/>
          <w:del w:id="1773" w:author="pj-2" w:date="2020-10-20T13:59:00Z"/>
          <w:trPrChange w:id="1774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775" w:author="pj-2" w:date="2020-10-20T13:59:00Z">
              <w:tcPr>
                <w:tcW w:w="2892" w:type="dxa"/>
              </w:tcPr>
            </w:tcPrChange>
          </w:tcPr>
          <w:p w14:paraId="08F3743B" w14:textId="58A68AE0" w:rsidR="00C84480" w:rsidDel="003006F5" w:rsidRDefault="00C84480" w:rsidP="00C84480">
            <w:pPr>
              <w:pStyle w:val="TAL"/>
              <w:tabs>
                <w:tab w:val="left" w:pos="1815"/>
              </w:tabs>
              <w:rPr>
                <w:ins w:id="1776" w:author="Deepanshu Gautam" w:date="2020-07-09T14:12:00Z"/>
                <w:del w:id="1777" w:author="pj-2" w:date="2020-10-20T13:59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19" w:type="dxa"/>
            <w:tcPrChange w:id="1778" w:author="pj-2" w:date="2020-10-20T13:59:00Z">
              <w:tcPr>
                <w:tcW w:w="1064" w:type="dxa"/>
              </w:tcPr>
            </w:tcPrChange>
          </w:tcPr>
          <w:p w14:paraId="7EBE9E1F" w14:textId="082A9456" w:rsidR="00C84480" w:rsidRPr="002B15AA" w:rsidDel="003006F5" w:rsidRDefault="00C84480" w:rsidP="00C84480">
            <w:pPr>
              <w:pStyle w:val="TAL"/>
              <w:jc w:val="center"/>
              <w:rPr>
                <w:ins w:id="1779" w:author="Deepanshu Gautam" w:date="2020-07-09T14:12:00Z"/>
                <w:del w:id="1780" w:author="pj-2" w:date="2020-10-20T13:59:00Z"/>
                <w:rFonts w:cs="Arial"/>
                <w:szCs w:val="18"/>
              </w:rPr>
            </w:pPr>
          </w:p>
        </w:tc>
        <w:tc>
          <w:tcPr>
            <w:tcW w:w="1221" w:type="dxa"/>
            <w:tcPrChange w:id="1781" w:author="pj-2" w:date="2020-10-20T13:59:00Z">
              <w:tcPr>
                <w:tcW w:w="1254" w:type="dxa"/>
              </w:tcPr>
            </w:tcPrChange>
          </w:tcPr>
          <w:p w14:paraId="71C50F48" w14:textId="64895C5D" w:rsidR="00C84480" w:rsidRPr="002B15AA" w:rsidDel="003006F5" w:rsidRDefault="00C84480" w:rsidP="00C84480">
            <w:pPr>
              <w:pStyle w:val="TAL"/>
              <w:jc w:val="center"/>
              <w:rPr>
                <w:ins w:id="1782" w:author="Deepanshu Gautam" w:date="2020-07-09T14:12:00Z"/>
                <w:del w:id="1783" w:author="pj-2" w:date="2020-10-20T13:59:00Z"/>
                <w:rFonts w:cs="Arial"/>
                <w:szCs w:val="18"/>
                <w:lang w:eastAsia="zh-CN"/>
              </w:rPr>
            </w:pPr>
          </w:p>
        </w:tc>
        <w:tc>
          <w:tcPr>
            <w:tcW w:w="1180" w:type="dxa"/>
            <w:tcPrChange w:id="1784" w:author="pj-2" w:date="2020-10-20T13:59:00Z">
              <w:tcPr>
                <w:tcW w:w="1243" w:type="dxa"/>
              </w:tcPr>
            </w:tcPrChange>
          </w:tcPr>
          <w:p w14:paraId="2FE83F75" w14:textId="04A953AD" w:rsidR="00C84480" w:rsidRPr="002B15AA" w:rsidDel="003006F5" w:rsidRDefault="00C84480" w:rsidP="00C84480">
            <w:pPr>
              <w:pStyle w:val="TAL"/>
              <w:jc w:val="center"/>
              <w:rPr>
                <w:ins w:id="1785" w:author="Deepanshu Gautam" w:date="2020-07-09T14:12:00Z"/>
                <w:del w:id="1786" w:author="pj-2" w:date="2020-10-20T13:59:00Z"/>
                <w:rFonts w:cs="Arial"/>
                <w:szCs w:val="18"/>
                <w:lang w:eastAsia="zh-CN"/>
              </w:rPr>
            </w:pPr>
          </w:p>
        </w:tc>
        <w:tc>
          <w:tcPr>
            <w:tcW w:w="1345" w:type="dxa"/>
            <w:tcPrChange w:id="1787" w:author="pj-2" w:date="2020-10-20T13:59:00Z">
              <w:tcPr>
                <w:tcW w:w="1486" w:type="dxa"/>
              </w:tcPr>
            </w:tcPrChange>
          </w:tcPr>
          <w:p w14:paraId="7BD7408B" w14:textId="6EFBB8EF" w:rsidR="00C84480" w:rsidRPr="002B15AA" w:rsidDel="003006F5" w:rsidRDefault="00C84480" w:rsidP="00C84480">
            <w:pPr>
              <w:pStyle w:val="TAL"/>
              <w:jc w:val="center"/>
              <w:rPr>
                <w:ins w:id="1788" w:author="Deepanshu Gautam" w:date="2020-07-09T14:12:00Z"/>
                <w:del w:id="1789" w:author="pj-2" w:date="2020-10-20T13:59:00Z"/>
                <w:rFonts w:cs="Arial"/>
                <w:szCs w:val="18"/>
                <w:lang w:eastAsia="zh-CN"/>
              </w:rPr>
            </w:pPr>
          </w:p>
        </w:tc>
        <w:tc>
          <w:tcPr>
            <w:tcW w:w="1517" w:type="dxa"/>
            <w:tcPrChange w:id="1790" w:author="pj-2" w:date="2020-10-20T13:59:00Z">
              <w:tcPr>
                <w:tcW w:w="1690" w:type="dxa"/>
              </w:tcPr>
            </w:tcPrChange>
          </w:tcPr>
          <w:p w14:paraId="0BD41AEC" w14:textId="49F2A5A8" w:rsidR="00C84480" w:rsidRPr="002B15AA" w:rsidDel="003006F5" w:rsidRDefault="00C84480" w:rsidP="00C84480">
            <w:pPr>
              <w:pStyle w:val="TAL"/>
              <w:jc w:val="center"/>
              <w:rPr>
                <w:ins w:id="1791" w:author="Deepanshu Gautam" w:date="2020-07-09T14:12:00Z"/>
                <w:del w:id="1792" w:author="pj-2" w:date="2020-10-20T13:59:00Z"/>
                <w:rFonts w:cs="Arial"/>
                <w:szCs w:val="18"/>
              </w:rPr>
            </w:pPr>
          </w:p>
        </w:tc>
      </w:tr>
      <w:tr w:rsidR="00C84480" w:rsidRPr="002B15AA" w:rsidDel="003006F5" w14:paraId="2D14E837" w14:textId="294B7496" w:rsidTr="003006F5">
        <w:trPr>
          <w:cantSplit/>
          <w:trHeight w:val="256"/>
          <w:jc w:val="center"/>
          <w:ins w:id="1793" w:author="Deepanshu Gautam" w:date="2020-07-09T14:12:00Z"/>
          <w:del w:id="1794" w:author="pj-2" w:date="2020-10-20T13:59:00Z"/>
          <w:trPrChange w:id="1795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796" w:author="pj-2" w:date="2020-10-20T13:59:00Z">
              <w:tcPr>
                <w:tcW w:w="2892" w:type="dxa"/>
              </w:tcPr>
            </w:tcPrChange>
          </w:tcPr>
          <w:p w14:paraId="64080915" w14:textId="69039107" w:rsidR="00C84480" w:rsidDel="003006F5" w:rsidRDefault="00C84480" w:rsidP="00C84480">
            <w:pPr>
              <w:pStyle w:val="TAL"/>
              <w:tabs>
                <w:tab w:val="left" w:pos="1815"/>
              </w:tabs>
              <w:rPr>
                <w:ins w:id="1797" w:author="Deepanshu Gautam" w:date="2020-07-09T14:12:00Z"/>
                <w:del w:id="1798" w:author="pj-2" w:date="2020-10-20T13:59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19" w:type="dxa"/>
            <w:tcPrChange w:id="1799" w:author="pj-2" w:date="2020-10-20T13:59:00Z">
              <w:tcPr>
                <w:tcW w:w="1064" w:type="dxa"/>
              </w:tcPr>
            </w:tcPrChange>
          </w:tcPr>
          <w:p w14:paraId="23514FB6" w14:textId="48DFBB8B" w:rsidR="00C84480" w:rsidRPr="002B15AA" w:rsidDel="003006F5" w:rsidRDefault="00C84480" w:rsidP="00C84480">
            <w:pPr>
              <w:pStyle w:val="TAL"/>
              <w:jc w:val="center"/>
              <w:rPr>
                <w:ins w:id="1800" w:author="Deepanshu Gautam" w:date="2020-07-09T14:12:00Z"/>
                <w:del w:id="1801" w:author="pj-2" w:date="2020-10-20T13:59:00Z"/>
                <w:rFonts w:cs="Arial"/>
                <w:szCs w:val="18"/>
              </w:rPr>
            </w:pPr>
          </w:p>
        </w:tc>
        <w:tc>
          <w:tcPr>
            <w:tcW w:w="1221" w:type="dxa"/>
            <w:tcPrChange w:id="1802" w:author="pj-2" w:date="2020-10-20T13:59:00Z">
              <w:tcPr>
                <w:tcW w:w="1254" w:type="dxa"/>
              </w:tcPr>
            </w:tcPrChange>
          </w:tcPr>
          <w:p w14:paraId="016BADDF" w14:textId="4A2AA2F4" w:rsidR="00C84480" w:rsidRPr="002B15AA" w:rsidDel="003006F5" w:rsidRDefault="00C84480" w:rsidP="00C84480">
            <w:pPr>
              <w:pStyle w:val="TAL"/>
              <w:jc w:val="center"/>
              <w:rPr>
                <w:ins w:id="1803" w:author="Deepanshu Gautam" w:date="2020-07-09T14:12:00Z"/>
                <w:del w:id="1804" w:author="pj-2" w:date="2020-10-20T13:59:00Z"/>
                <w:rFonts w:cs="Arial"/>
                <w:szCs w:val="18"/>
                <w:lang w:eastAsia="zh-CN"/>
              </w:rPr>
            </w:pPr>
          </w:p>
        </w:tc>
        <w:tc>
          <w:tcPr>
            <w:tcW w:w="1180" w:type="dxa"/>
            <w:tcPrChange w:id="1805" w:author="pj-2" w:date="2020-10-20T13:59:00Z">
              <w:tcPr>
                <w:tcW w:w="1243" w:type="dxa"/>
              </w:tcPr>
            </w:tcPrChange>
          </w:tcPr>
          <w:p w14:paraId="1AF9F2B2" w14:textId="60BA5437" w:rsidR="00C84480" w:rsidRPr="002B15AA" w:rsidDel="003006F5" w:rsidRDefault="00C84480" w:rsidP="00C84480">
            <w:pPr>
              <w:pStyle w:val="TAL"/>
              <w:jc w:val="center"/>
              <w:rPr>
                <w:ins w:id="1806" w:author="Deepanshu Gautam" w:date="2020-07-09T14:12:00Z"/>
                <w:del w:id="1807" w:author="pj-2" w:date="2020-10-20T13:59:00Z"/>
                <w:rFonts w:cs="Arial"/>
                <w:szCs w:val="18"/>
                <w:lang w:eastAsia="zh-CN"/>
              </w:rPr>
            </w:pPr>
          </w:p>
        </w:tc>
        <w:tc>
          <w:tcPr>
            <w:tcW w:w="1345" w:type="dxa"/>
            <w:tcPrChange w:id="1808" w:author="pj-2" w:date="2020-10-20T13:59:00Z">
              <w:tcPr>
                <w:tcW w:w="1486" w:type="dxa"/>
              </w:tcPr>
            </w:tcPrChange>
          </w:tcPr>
          <w:p w14:paraId="01E0505D" w14:textId="673D9932" w:rsidR="00C84480" w:rsidRPr="002B15AA" w:rsidDel="003006F5" w:rsidRDefault="00C84480" w:rsidP="00C84480">
            <w:pPr>
              <w:pStyle w:val="TAL"/>
              <w:jc w:val="center"/>
              <w:rPr>
                <w:ins w:id="1809" w:author="Deepanshu Gautam" w:date="2020-07-09T14:12:00Z"/>
                <w:del w:id="1810" w:author="pj-2" w:date="2020-10-20T13:59:00Z"/>
                <w:rFonts w:cs="Arial"/>
                <w:szCs w:val="18"/>
                <w:lang w:eastAsia="zh-CN"/>
              </w:rPr>
            </w:pPr>
          </w:p>
        </w:tc>
        <w:tc>
          <w:tcPr>
            <w:tcW w:w="1517" w:type="dxa"/>
            <w:tcPrChange w:id="1811" w:author="pj-2" w:date="2020-10-20T13:59:00Z">
              <w:tcPr>
                <w:tcW w:w="1690" w:type="dxa"/>
              </w:tcPr>
            </w:tcPrChange>
          </w:tcPr>
          <w:p w14:paraId="1577B985" w14:textId="412AFD7D" w:rsidR="00C84480" w:rsidRPr="002B15AA" w:rsidDel="003006F5" w:rsidRDefault="00C84480" w:rsidP="00C84480">
            <w:pPr>
              <w:pStyle w:val="TAL"/>
              <w:jc w:val="center"/>
              <w:rPr>
                <w:ins w:id="1812" w:author="Deepanshu Gautam" w:date="2020-07-09T14:12:00Z"/>
                <w:del w:id="1813" w:author="pj-2" w:date="2020-10-20T13:59:00Z"/>
                <w:rFonts w:cs="Arial"/>
                <w:szCs w:val="18"/>
              </w:rPr>
            </w:pPr>
          </w:p>
        </w:tc>
      </w:tr>
    </w:tbl>
    <w:p w14:paraId="161D645B" w14:textId="77777777" w:rsidR="00454182" w:rsidRPr="002B15AA" w:rsidRDefault="00454182" w:rsidP="00454182">
      <w:pPr>
        <w:pStyle w:val="Heading4"/>
        <w:rPr>
          <w:ins w:id="1814" w:author="Deepanshu Gautam" w:date="2020-07-09T13:32:00Z"/>
        </w:rPr>
      </w:pPr>
      <w:ins w:id="1815" w:author="Deepanshu Gautam" w:date="2020-07-09T13:32:00Z">
        <w:r>
          <w:t>6.3.x</w:t>
        </w:r>
        <w:r w:rsidRPr="002B15AA">
          <w:t>.3</w:t>
        </w:r>
        <w:r w:rsidRPr="002B15AA">
          <w:tab/>
          <w:t>Attribute constraints</w:t>
        </w:r>
      </w:ins>
    </w:p>
    <w:p w14:paraId="009FB524" w14:textId="77777777" w:rsidR="00454182" w:rsidRPr="002B15AA" w:rsidRDefault="00454182" w:rsidP="00454182">
      <w:pPr>
        <w:rPr>
          <w:ins w:id="1816" w:author="Deepanshu Gautam" w:date="2020-07-09T13:32:00Z"/>
          <w:lang w:eastAsia="zh-CN"/>
        </w:rPr>
      </w:pPr>
      <w:ins w:id="1817" w:author="Deepanshu Gautam" w:date="2020-07-09T13:32:00Z">
        <w:r w:rsidRPr="002B15AA">
          <w:t>None.</w:t>
        </w:r>
      </w:ins>
    </w:p>
    <w:p w14:paraId="09F4D925" w14:textId="77777777" w:rsidR="00454182" w:rsidRPr="002B15AA" w:rsidRDefault="00454182" w:rsidP="00454182">
      <w:pPr>
        <w:pStyle w:val="Heading4"/>
        <w:rPr>
          <w:ins w:id="1818" w:author="Deepanshu Gautam" w:date="2020-07-09T13:32:00Z"/>
        </w:rPr>
      </w:pPr>
      <w:ins w:id="1819" w:author="Deepanshu Gautam" w:date="2020-07-09T13:32:00Z">
        <w:r>
          <w:rPr>
            <w:lang w:eastAsia="zh-CN"/>
          </w:rPr>
          <w:t>6.3.</w:t>
        </w:r>
      </w:ins>
      <w:ins w:id="1820" w:author="Deepanshu Gautam" w:date="2020-07-09T13:33:00Z">
        <w:r>
          <w:rPr>
            <w:lang w:eastAsia="zh-CN"/>
          </w:rPr>
          <w:t>x</w:t>
        </w:r>
      </w:ins>
      <w:ins w:id="1821" w:author="Deepanshu Gautam" w:date="2020-07-09T13:32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113B1EF9" w14:textId="77777777" w:rsidR="00454182" w:rsidRPr="002B15AA" w:rsidRDefault="00454182" w:rsidP="00454182">
      <w:pPr>
        <w:rPr>
          <w:ins w:id="1822" w:author="Deepanshu Gautam" w:date="2020-07-09T13:32:00Z"/>
        </w:rPr>
      </w:pPr>
      <w:ins w:id="1823" w:author="Deepanshu Gautam" w:date="2020-07-09T13:32:00Z">
        <w:r>
          <w:t xml:space="preserve">The </w:t>
        </w:r>
        <w:proofErr w:type="spellStart"/>
        <w:r>
          <w:t>subclause</w:t>
        </w:r>
        <w:proofErr w:type="spellEnd"/>
        <w:r>
          <w:t xml:space="preserve">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241FF879" w14:textId="3BDB7D25" w:rsidR="007D7E7D" w:rsidRPr="002B15AA" w:rsidRDefault="007D7E7D" w:rsidP="007D7E7D">
      <w:pPr>
        <w:pStyle w:val="Heading3"/>
        <w:rPr>
          <w:ins w:id="1824" w:author="Deepanshu Gautam" w:date="2020-07-09T13:37:00Z"/>
          <w:lang w:eastAsia="zh-CN"/>
        </w:rPr>
      </w:pPr>
      <w:ins w:id="1825" w:author="Deepanshu Gautam" w:date="2020-07-09T13:37:00Z">
        <w:r w:rsidRPr="002B15AA">
          <w:rPr>
            <w:lang w:eastAsia="zh-CN"/>
          </w:rPr>
          <w:t>6.3.</w:t>
        </w:r>
        <w:r>
          <w:rPr>
            <w:lang w:eastAsia="zh-CN"/>
          </w:rPr>
          <w:t>y</w:t>
        </w:r>
        <w:r w:rsidRPr="00004602">
          <w:rPr>
            <w:rFonts w:ascii="Courier New" w:hAnsi="Courier New" w:cs="Courier New"/>
            <w:lang w:eastAsia="zh-CN"/>
          </w:rPr>
          <w:tab/>
        </w:r>
        <w:del w:id="1826" w:author="DG5" w:date="2020-10-15T20:09:00Z">
          <w:r w:rsidDel="00675B5C">
            <w:rPr>
              <w:rFonts w:ascii="Courier New" w:hAnsi="Courier New" w:cs="Courier New"/>
              <w:lang w:eastAsia="zh-CN"/>
            </w:rPr>
            <w:delText>RANSliceProfile</w:delText>
          </w:r>
        </w:del>
      </w:ins>
      <w:proofErr w:type="spellStart"/>
      <w:ins w:id="1827" w:author="DG5" w:date="2020-10-15T20:09:00Z">
        <w:r w:rsidR="00675B5C">
          <w:rPr>
            <w:rFonts w:ascii="Courier New" w:hAnsi="Courier New" w:cs="Courier New"/>
            <w:lang w:eastAsia="zh-CN"/>
          </w:rPr>
          <w:t>RANSliceSubnetProfile</w:t>
        </w:r>
      </w:ins>
      <w:proofErr w:type="spellEnd"/>
      <w:ins w:id="1828" w:author="Deepanshu Gautam" w:date="2020-07-09T13:37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798BEE67" w14:textId="77777777" w:rsidR="007D7E7D" w:rsidRPr="002B15AA" w:rsidRDefault="007D7E7D" w:rsidP="007D7E7D">
      <w:pPr>
        <w:pStyle w:val="Heading4"/>
        <w:rPr>
          <w:ins w:id="1829" w:author="Deepanshu Gautam" w:date="2020-07-09T13:37:00Z"/>
        </w:rPr>
      </w:pPr>
      <w:ins w:id="1830" w:author="Deepanshu Gautam" w:date="2020-07-09T13:37:00Z">
        <w:r w:rsidRPr="002B15AA">
          <w:t>6.3.</w:t>
        </w:r>
        <w:r>
          <w:t>y</w:t>
        </w:r>
        <w:r w:rsidRPr="002B15AA">
          <w:t>.1</w:t>
        </w:r>
        <w:r w:rsidRPr="002B15AA">
          <w:tab/>
          <w:t>Definition</w:t>
        </w:r>
      </w:ins>
    </w:p>
    <w:p w14:paraId="0845EB52" w14:textId="1029DE8A" w:rsidR="007D7E7D" w:rsidRDefault="007D7E7D" w:rsidP="007D7E7D">
      <w:pPr>
        <w:rPr>
          <w:ins w:id="1831" w:author="Huawei 1019" w:date="2020-10-19T16:45:00Z"/>
        </w:rPr>
      </w:pPr>
      <w:ins w:id="1832" w:author="Deepanshu Gautam" w:date="2020-07-09T13:37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</w:t>
        </w:r>
      </w:ins>
      <w:ins w:id="1833" w:author="DG" w:date="2020-08-18T11:45:00Z">
        <w:r w:rsidR="00CF2109">
          <w:t xml:space="preserve">requirements for </w:t>
        </w:r>
      </w:ins>
      <w:ins w:id="1834" w:author="Deepanshu Gautam" w:date="2020-07-09T14:15:00Z">
        <w:r w:rsidR="00112B26">
          <w:t>RAN</w:t>
        </w:r>
      </w:ins>
      <w:ins w:id="1835" w:author="Deepanshu Gautam" w:date="2020-07-09T13:37:00Z">
        <w:r>
          <w:t xml:space="preserve"> slice profile.</w:t>
        </w:r>
      </w:ins>
    </w:p>
    <w:p w14:paraId="22F4F8C8" w14:textId="045E63B4" w:rsidR="00F37F87" w:rsidRPr="00A04E85" w:rsidRDefault="00F37F87" w:rsidP="00F37F87">
      <w:pPr>
        <w:rPr>
          <w:ins w:id="1836" w:author="Huawei 1019" w:date="2020-10-19T16:58:00Z"/>
          <w:color w:val="FF0000"/>
          <w:rPrChange w:id="1837" w:author="Huawei 1019" w:date="2020-10-19T16:59:00Z">
            <w:rPr>
              <w:ins w:id="1838" w:author="Huawei 1019" w:date="2020-10-19T16:58:00Z"/>
            </w:rPr>
          </w:rPrChange>
        </w:rPr>
      </w:pPr>
      <w:ins w:id="1839" w:author="Huawei 1019" w:date="2020-10-19T16:46:00Z">
        <w:r w:rsidRPr="00A04E85">
          <w:rPr>
            <w:color w:val="FF0000"/>
            <w:rPrChange w:id="1840" w:author="Huawei 1019" w:date="2020-10-19T16:59:00Z">
              <w:rPr/>
            </w:rPrChange>
          </w:rPr>
          <w:t>Editor's NOTE</w:t>
        </w:r>
      </w:ins>
      <w:ins w:id="1841" w:author="Huawei 1019" w:date="2020-10-19T16:58:00Z">
        <w:r w:rsidR="00A974EE" w:rsidRPr="00A04E85">
          <w:rPr>
            <w:color w:val="FF0000"/>
            <w:rPrChange w:id="1842" w:author="Huawei 1019" w:date="2020-10-19T16:59:00Z">
              <w:rPr/>
            </w:rPrChange>
          </w:rPr>
          <w:t xml:space="preserve"> 1</w:t>
        </w:r>
      </w:ins>
      <w:ins w:id="1843" w:author="Huawei 1019" w:date="2020-10-19T16:46:00Z">
        <w:r w:rsidRPr="00A04E85">
          <w:rPr>
            <w:color w:val="FF0000"/>
            <w:rPrChange w:id="1844" w:author="Huawei 1019" w:date="2020-10-19T16:59:00Z">
              <w:rPr/>
            </w:rPrChange>
          </w:rPr>
          <w:t xml:space="preserve">: Whether </w:t>
        </w:r>
      </w:ins>
      <w:ins w:id="1845" w:author="Huawei 1019" w:date="2020-10-19T16:56:00Z">
        <w:r w:rsidR="00A974EE" w:rsidRPr="00A04E85">
          <w:rPr>
            <w:color w:val="FF0000"/>
            <w:rPrChange w:id="1846" w:author="Huawei 1019" w:date="2020-10-19T16:59:00Z">
              <w:rPr/>
            </w:rPrChange>
          </w:rPr>
          <w:t xml:space="preserve">the attributes of </w:t>
        </w:r>
      </w:ins>
      <w:proofErr w:type="spellStart"/>
      <w:ins w:id="1847" w:author="Huawei 1019" w:date="2020-10-19T16:46:00Z">
        <w:r w:rsidRPr="00A04E85">
          <w:rPr>
            <w:rFonts w:ascii="Courier New" w:hAnsi="Courier New" w:cs="Courier New"/>
            <w:color w:val="FF0000"/>
            <w:lang w:eastAsia="zh-CN"/>
            <w:rPrChange w:id="1848" w:author="Huawei 1019" w:date="2020-10-19T16:59:00Z">
              <w:rPr>
                <w:rFonts w:ascii="Courier New" w:hAnsi="Courier New" w:cs="Courier New"/>
                <w:lang w:eastAsia="zh-CN"/>
              </w:rPr>
            </w:rPrChange>
          </w:rPr>
          <w:t>RANSliceSubnetProfile</w:t>
        </w:r>
        <w:proofErr w:type="spellEnd"/>
        <w:r w:rsidRPr="00A04E85">
          <w:rPr>
            <w:rFonts w:ascii="Courier New" w:hAnsi="Courier New" w:cs="Courier New"/>
            <w:color w:val="FF0000"/>
            <w:lang w:eastAsia="zh-CN"/>
            <w:rPrChange w:id="1849" w:author="Huawei 1019" w:date="2020-10-19T16:59:00Z">
              <w:rPr>
                <w:rFonts w:ascii="Courier New" w:hAnsi="Courier New" w:cs="Courier New"/>
                <w:lang w:eastAsia="zh-CN"/>
              </w:rPr>
            </w:rPrChange>
          </w:rPr>
          <w:t xml:space="preserve"> </w:t>
        </w:r>
      </w:ins>
      <w:ins w:id="1850" w:author="Huawei 1019" w:date="2020-10-19T16:56:00Z">
        <w:r w:rsidR="00A974EE" w:rsidRPr="00A04E85">
          <w:rPr>
            <w:color w:val="FF0000"/>
            <w:rPrChange w:id="1851" w:author="Huawei 1019" w:date="2020-10-19T16:59:00Z">
              <w:rPr/>
            </w:rPrChange>
          </w:rPr>
          <w:t>need t</w:t>
        </w:r>
      </w:ins>
      <w:ins w:id="1852" w:author="Huawei 1019" w:date="2020-10-19T16:57:00Z">
        <w:r w:rsidR="00A974EE" w:rsidRPr="00A04E85">
          <w:rPr>
            <w:color w:val="FF0000"/>
            <w:rPrChange w:id="1853" w:author="Huawei 1019" w:date="2020-10-19T16:59:00Z">
              <w:rPr/>
            </w:rPrChange>
          </w:rPr>
          <w:t>o be modelled by one</w:t>
        </w:r>
      </w:ins>
      <w:ins w:id="1854" w:author="Huawei 1019" w:date="2020-10-19T16:46:00Z">
        <w:r w:rsidRPr="00A04E85">
          <w:rPr>
            <w:color w:val="FF0000"/>
            <w:rPrChange w:id="1855" w:author="Huawei 1019" w:date="2020-10-19T16:59:00Z">
              <w:rPr/>
            </w:rPrChange>
          </w:rPr>
          <w:t xml:space="preserve"> IOC</w:t>
        </w:r>
      </w:ins>
      <w:ins w:id="1856" w:author="Huawei 1019" w:date="2020-10-19T16:47:00Z">
        <w:r w:rsidRPr="00A04E85">
          <w:rPr>
            <w:color w:val="FF0000"/>
            <w:rPrChange w:id="1857" w:author="Huawei 1019" w:date="2020-10-19T16:59:00Z">
              <w:rPr/>
            </w:rPrChange>
          </w:rPr>
          <w:t xml:space="preserve"> or </w:t>
        </w:r>
      </w:ins>
      <w:ins w:id="1858" w:author="Huawei 1019" w:date="2020-10-19T16:57:00Z">
        <w:r w:rsidR="00A974EE" w:rsidRPr="00A04E85">
          <w:rPr>
            <w:color w:val="FF0000"/>
            <w:rPrChange w:id="1859" w:author="Huawei 1019" w:date="2020-10-19T16:59:00Z">
              <w:rPr/>
            </w:rPrChange>
          </w:rPr>
          <w:t xml:space="preserve">more than one </w:t>
        </w:r>
      </w:ins>
      <w:ins w:id="1860" w:author="Huawei 1019" w:date="2020-10-19T16:47:00Z">
        <w:r w:rsidRPr="00A04E85">
          <w:rPr>
            <w:color w:val="FF0000"/>
            <w:rPrChange w:id="1861" w:author="Huawei 1019" w:date="2020-10-19T16:59:00Z">
              <w:rPr/>
            </w:rPrChange>
          </w:rPr>
          <w:t xml:space="preserve">IOC </w:t>
        </w:r>
      </w:ins>
      <w:ins w:id="1862" w:author="Huawei 1019" w:date="2020-10-19T16:46:00Z">
        <w:r w:rsidRPr="00A04E85">
          <w:rPr>
            <w:color w:val="FF0000"/>
            <w:rPrChange w:id="1863" w:author="Huawei 1019" w:date="2020-10-19T16:59:00Z">
              <w:rPr/>
            </w:rPrChange>
          </w:rPr>
          <w:t>is FFS.</w:t>
        </w:r>
      </w:ins>
    </w:p>
    <w:p w14:paraId="3423AB83" w14:textId="0CE7FEE2" w:rsidR="00A974EE" w:rsidRPr="00A04E85" w:rsidRDefault="00A974EE" w:rsidP="00F37F87">
      <w:pPr>
        <w:rPr>
          <w:ins w:id="1864" w:author="Huawei 1019" w:date="2020-10-19T16:46:00Z"/>
          <w:color w:val="FF0000"/>
          <w:rPrChange w:id="1865" w:author="Huawei 1019" w:date="2020-10-19T16:59:00Z">
            <w:rPr>
              <w:ins w:id="1866" w:author="Huawei 1019" w:date="2020-10-19T16:46:00Z"/>
            </w:rPr>
          </w:rPrChange>
        </w:rPr>
      </w:pPr>
      <w:ins w:id="1867" w:author="Huawei 1019" w:date="2020-10-19T16:58:00Z">
        <w:r w:rsidRPr="00A04E85">
          <w:rPr>
            <w:color w:val="FF0000"/>
            <w:rPrChange w:id="1868" w:author="Huawei 1019" w:date="2020-10-19T16:59:00Z">
              <w:rPr/>
            </w:rPrChange>
          </w:rPr>
          <w:t xml:space="preserve">Editor's NOTE 2: Whether </w:t>
        </w:r>
      </w:ins>
      <w:proofErr w:type="spellStart"/>
      <w:ins w:id="1869" w:author="Huawei 1019" w:date="2020-10-19T16:59:00Z">
        <w:r w:rsidRPr="00A04E85">
          <w:rPr>
            <w:rFonts w:ascii="Courier New" w:hAnsi="Courier New" w:cs="Courier New"/>
            <w:color w:val="FF0000"/>
            <w:lang w:eastAsia="zh-CN"/>
            <w:rPrChange w:id="1870" w:author="Huawei 1019" w:date="2020-10-19T16:59:00Z">
              <w:rPr>
                <w:rFonts w:ascii="Courier New" w:hAnsi="Courier New" w:cs="Courier New"/>
                <w:lang w:eastAsia="zh-CN"/>
              </w:rPr>
            </w:rPrChange>
          </w:rPr>
          <w:t>RANSliceSubnetProfile</w:t>
        </w:r>
        <w:proofErr w:type="spellEnd"/>
        <w:r w:rsidRPr="00A04E85">
          <w:rPr>
            <w:color w:val="FF0000"/>
            <w:rPrChange w:id="1871" w:author="Huawei 1019" w:date="2020-10-19T16:59:00Z">
              <w:rPr/>
            </w:rPrChange>
          </w:rPr>
          <w:t xml:space="preserve"> is an IOC or dataType is FFS.</w:t>
        </w:r>
      </w:ins>
    </w:p>
    <w:p w14:paraId="094A84A4" w14:textId="77777777" w:rsidR="00F37F87" w:rsidRPr="00D97E98" w:rsidRDefault="00F37F87" w:rsidP="007D7E7D">
      <w:pPr>
        <w:rPr>
          <w:ins w:id="1872" w:author="Deepanshu Gautam" w:date="2020-07-09T13:37:00Z"/>
        </w:rPr>
      </w:pPr>
    </w:p>
    <w:p w14:paraId="7D614CAD" w14:textId="77777777" w:rsidR="007D7E7D" w:rsidRPr="002B15AA" w:rsidRDefault="007D7E7D" w:rsidP="007D7E7D">
      <w:pPr>
        <w:pStyle w:val="Heading4"/>
        <w:rPr>
          <w:ins w:id="1873" w:author="Deepanshu Gautam" w:date="2020-07-09T13:37:00Z"/>
        </w:rPr>
      </w:pPr>
      <w:ins w:id="1874" w:author="Deepanshu Gautam" w:date="2020-07-09T13:37:00Z">
        <w:r w:rsidRPr="002B15AA">
          <w:lastRenderedPageBreak/>
          <w:t>6</w:t>
        </w:r>
        <w:r w:rsidRPr="002B15AA">
          <w:rPr>
            <w:lang w:eastAsia="zh-CN"/>
          </w:rPr>
          <w:t>.</w:t>
        </w:r>
        <w:r w:rsidRPr="002B15AA">
          <w:t>3</w:t>
        </w:r>
        <w:proofErr w:type="gramStart"/>
        <w:r>
          <w:t>.y</w:t>
        </w:r>
        <w:r w:rsidRPr="002B15AA">
          <w:t>.2</w:t>
        </w:r>
        <w:proofErr w:type="gramEnd"/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875" w:author="pj-2" w:date="2020-10-20T14:0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315"/>
        <w:gridCol w:w="909"/>
        <w:gridCol w:w="1118"/>
        <w:gridCol w:w="1033"/>
        <w:gridCol w:w="1071"/>
        <w:gridCol w:w="1185"/>
        <w:tblGridChange w:id="1876">
          <w:tblGrid>
            <w:gridCol w:w="4315"/>
            <w:gridCol w:w="909"/>
            <w:gridCol w:w="1118"/>
            <w:gridCol w:w="1033"/>
            <w:gridCol w:w="1071"/>
            <w:gridCol w:w="1185"/>
          </w:tblGrid>
        </w:tblGridChange>
      </w:tblGrid>
      <w:tr w:rsidR="007D7E7D" w:rsidRPr="002B15AA" w14:paraId="4875C0CB" w14:textId="77777777" w:rsidTr="00E2259F">
        <w:trPr>
          <w:cantSplit/>
          <w:trHeight w:val="461"/>
          <w:jc w:val="center"/>
          <w:ins w:id="1877" w:author="Deepanshu Gautam" w:date="2020-07-09T13:37:00Z"/>
          <w:trPrChange w:id="1878" w:author="pj-2" w:date="2020-10-20T14:02:00Z">
            <w:trPr>
              <w:cantSplit/>
              <w:trHeight w:val="461"/>
              <w:jc w:val="center"/>
            </w:trPr>
          </w:trPrChange>
        </w:trPr>
        <w:tc>
          <w:tcPr>
            <w:tcW w:w="4315" w:type="dxa"/>
            <w:shd w:val="pct10" w:color="auto" w:fill="FFFFFF"/>
            <w:vAlign w:val="center"/>
            <w:tcPrChange w:id="1879" w:author="pj-2" w:date="2020-10-20T14:02:00Z">
              <w:tcPr>
                <w:tcW w:w="3565" w:type="dxa"/>
                <w:shd w:val="pct10" w:color="auto" w:fill="FFFFFF"/>
                <w:vAlign w:val="center"/>
              </w:tcPr>
            </w:tcPrChange>
          </w:tcPr>
          <w:p w14:paraId="18C78947" w14:textId="77777777" w:rsidR="007D7E7D" w:rsidRPr="002B15AA" w:rsidRDefault="007D7E7D" w:rsidP="00A52D61">
            <w:pPr>
              <w:pStyle w:val="TAH"/>
              <w:rPr>
                <w:ins w:id="1880" w:author="Deepanshu Gautam" w:date="2020-07-09T13:37:00Z"/>
                <w:rFonts w:cs="Arial"/>
                <w:szCs w:val="18"/>
              </w:rPr>
            </w:pPr>
            <w:ins w:id="1881" w:author="Deepanshu Gautam" w:date="2020-07-09T13:37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909" w:type="dxa"/>
            <w:shd w:val="pct10" w:color="auto" w:fill="FFFFFF"/>
            <w:vAlign w:val="center"/>
            <w:tcPrChange w:id="1882" w:author="pj-2" w:date="2020-10-20T14:02:00Z">
              <w:tcPr>
                <w:tcW w:w="998" w:type="dxa"/>
                <w:shd w:val="pct10" w:color="auto" w:fill="FFFFFF"/>
                <w:vAlign w:val="center"/>
              </w:tcPr>
            </w:tcPrChange>
          </w:tcPr>
          <w:p w14:paraId="39EA2928" w14:textId="77777777" w:rsidR="007D7E7D" w:rsidRPr="002B15AA" w:rsidRDefault="007D7E7D" w:rsidP="00A52D61">
            <w:pPr>
              <w:pStyle w:val="TAH"/>
              <w:rPr>
                <w:ins w:id="1883" w:author="Deepanshu Gautam" w:date="2020-07-09T13:37:00Z"/>
                <w:rFonts w:cs="Arial"/>
                <w:szCs w:val="18"/>
              </w:rPr>
            </w:pPr>
            <w:ins w:id="1884" w:author="Deepanshu Gautam" w:date="2020-07-09T13:37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118" w:type="dxa"/>
            <w:shd w:val="pct10" w:color="auto" w:fill="FFFFFF"/>
            <w:vAlign w:val="center"/>
            <w:tcPrChange w:id="1885" w:author="pj-2" w:date="2020-10-20T14:02:00Z">
              <w:tcPr>
                <w:tcW w:w="1205" w:type="dxa"/>
                <w:shd w:val="pct10" w:color="auto" w:fill="FFFFFF"/>
                <w:vAlign w:val="center"/>
              </w:tcPr>
            </w:tcPrChange>
          </w:tcPr>
          <w:p w14:paraId="6739BE7E" w14:textId="77777777" w:rsidR="007D7E7D" w:rsidRPr="002B15AA" w:rsidRDefault="007D7E7D" w:rsidP="00A52D61">
            <w:pPr>
              <w:pStyle w:val="TAH"/>
              <w:rPr>
                <w:ins w:id="1886" w:author="Deepanshu Gautam" w:date="2020-07-09T13:37:00Z"/>
                <w:rFonts w:cs="Arial"/>
                <w:bCs/>
                <w:szCs w:val="18"/>
              </w:rPr>
            </w:pPr>
            <w:proofErr w:type="spellStart"/>
            <w:ins w:id="1887" w:author="Deepanshu Gautam" w:date="2020-07-09T13:37:00Z">
              <w:r w:rsidRPr="002B15AA">
                <w:rPr>
                  <w:rFonts w:cs="Arial"/>
                  <w:szCs w:val="18"/>
                </w:rPr>
                <w:t>isReadable</w:t>
              </w:r>
              <w:proofErr w:type="spellEnd"/>
            </w:ins>
          </w:p>
        </w:tc>
        <w:tc>
          <w:tcPr>
            <w:tcW w:w="1033" w:type="dxa"/>
            <w:shd w:val="pct10" w:color="auto" w:fill="FFFFFF"/>
            <w:vAlign w:val="center"/>
            <w:tcPrChange w:id="1888" w:author="pj-2" w:date="2020-10-20T14:02:00Z">
              <w:tcPr>
                <w:tcW w:w="1150" w:type="dxa"/>
                <w:shd w:val="pct10" w:color="auto" w:fill="FFFFFF"/>
                <w:vAlign w:val="center"/>
              </w:tcPr>
            </w:tcPrChange>
          </w:tcPr>
          <w:p w14:paraId="2D4DD53F" w14:textId="77777777" w:rsidR="007D7E7D" w:rsidRPr="002B15AA" w:rsidRDefault="007D7E7D" w:rsidP="00A52D61">
            <w:pPr>
              <w:pStyle w:val="TAH"/>
              <w:rPr>
                <w:ins w:id="1889" w:author="Deepanshu Gautam" w:date="2020-07-09T13:37:00Z"/>
                <w:rFonts w:cs="Arial"/>
                <w:bCs/>
                <w:szCs w:val="18"/>
              </w:rPr>
            </w:pPr>
            <w:proofErr w:type="spellStart"/>
            <w:ins w:id="1890" w:author="Deepanshu Gautam" w:date="2020-07-09T13:37:00Z">
              <w:r w:rsidRPr="002B15AA">
                <w:rPr>
                  <w:rFonts w:cs="Arial"/>
                  <w:szCs w:val="18"/>
                </w:rPr>
                <w:t>isWritable</w:t>
              </w:r>
              <w:proofErr w:type="spellEnd"/>
            </w:ins>
          </w:p>
        </w:tc>
        <w:tc>
          <w:tcPr>
            <w:tcW w:w="1071" w:type="dxa"/>
            <w:shd w:val="pct10" w:color="auto" w:fill="FFFFFF"/>
            <w:vAlign w:val="center"/>
            <w:tcPrChange w:id="1891" w:author="pj-2" w:date="2020-10-20T14:02:00Z">
              <w:tcPr>
                <w:tcW w:w="1278" w:type="dxa"/>
                <w:shd w:val="pct10" w:color="auto" w:fill="FFFFFF"/>
                <w:vAlign w:val="center"/>
              </w:tcPr>
            </w:tcPrChange>
          </w:tcPr>
          <w:p w14:paraId="1DFA93D3" w14:textId="77777777" w:rsidR="007D7E7D" w:rsidRPr="002B15AA" w:rsidRDefault="007D7E7D" w:rsidP="00A52D61">
            <w:pPr>
              <w:pStyle w:val="TAH"/>
              <w:rPr>
                <w:ins w:id="1892" w:author="Deepanshu Gautam" w:date="2020-07-09T13:37:00Z"/>
                <w:rFonts w:cs="Arial"/>
                <w:szCs w:val="18"/>
              </w:rPr>
            </w:pPr>
            <w:proofErr w:type="spellStart"/>
            <w:ins w:id="1893" w:author="Deepanshu Gautam" w:date="2020-07-09T13:37:00Z">
              <w:r w:rsidRPr="002B15AA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185" w:type="dxa"/>
            <w:shd w:val="pct10" w:color="auto" w:fill="FFFFFF"/>
            <w:vAlign w:val="center"/>
            <w:tcPrChange w:id="1894" w:author="pj-2" w:date="2020-10-20T14:02:00Z">
              <w:tcPr>
                <w:tcW w:w="1435" w:type="dxa"/>
                <w:shd w:val="pct10" w:color="auto" w:fill="FFFFFF"/>
                <w:vAlign w:val="center"/>
              </w:tcPr>
            </w:tcPrChange>
          </w:tcPr>
          <w:p w14:paraId="3105D980" w14:textId="77777777" w:rsidR="007D7E7D" w:rsidRPr="002B15AA" w:rsidRDefault="007D7E7D" w:rsidP="00A52D61">
            <w:pPr>
              <w:pStyle w:val="TAH"/>
              <w:rPr>
                <w:ins w:id="1895" w:author="Deepanshu Gautam" w:date="2020-07-09T13:37:00Z"/>
                <w:rFonts w:cs="Arial"/>
                <w:szCs w:val="18"/>
              </w:rPr>
            </w:pPr>
            <w:proofErr w:type="spellStart"/>
            <w:ins w:id="1896" w:author="Deepanshu Gautam" w:date="2020-07-09T13:37:00Z">
              <w:r w:rsidRPr="002B15AA">
                <w:rPr>
                  <w:rFonts w:cs="Arial"/>
                  <w:szCs w:val="18"/>
                </w:rPr>
                <w:t>isNotifyable</w:t>
              </w:r>
              <w:proofErr w:type="spellEnd"/>
            </w:ins>
          </w:p>
        </w:tc>
      </w:tr>
      <w:tr w:rsidR="00A63222" w:rsidRPr="002B15AA" w14:paraId="00A78CF0" w14:textId="77777777" w:rsidTr="00E2259F">
        <w:trPr>
          <w:cantSplit/>
          <w:trHeight w:val="236"/>
          <w:jc w:val="center"/>
          <w:ins w:id="1897" w:author="Deepanshu Gautam" w:date="2020-07-09T13:37:00Z"/>
          <w:trPrChange w:id="1898" w:author="pj-2" w:date="2020-10-20T14:02:00Z">
            <w:trPr>
              <w:cantSplit/>
              <w:trHeight w:val="236"/>
              <w:jc w:val="center"/>
            </w:trPr>
          </w:trPrChange>
        </w:trPr>
        <w:tc>
          <w:tcPr>
            <w:tcW w:w="4315" w:type="dxa"/>
            <w:tcPrChange w:id="1899" w:author="pj-2" w:date="2020-10-20T14:02:00Z">
              <w:tcPr>
                <w:tcW w:w="3565" w:type="dxa"/>
              </w:tcPr>
            </w:tcPrChange>
          </w:tcPr>
          <w:p w14:paraId="6871F58C" w14:textId="685A7A84" w:rsidR="00A63222" w:rsidRPr="002B15AA" w:rsidRDefault="003006F5" w:rsidP="00A63222">
            <w:pPr>
              <w:pStyle w:val="TAL"/>
              <w:rPr>
                <w:ins w:id="1900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901" w:author="pj-2" w:date="2020-10-20T14:00:00Z">
              <w:del w:id="1902" w:author="Huawei for rev9" w:date="2020-10-20T16:28:00Z">
                <w:r w:rsidDel="00643800">
                  <w:rPr>
                    <w:rFonts w:ascii="Courier New" w:hAnsi="Courier New" w:cs="Courier New"/>
                    <w:iCs/>
                    <w:szCs w:val="18"/>
                    <w:lang w:eastAsia="zh-CN"/>
                  </w:rPr>
                  <w:delText>latency</w:delText>
                </w:r>
              </w:del>
            </w:ins>
            <w:proofErr w:type="spellStart"/>
            <w:ins w:id="1903" w:author="Huawei 1019" w:date="2020-10-19T16:55:00Z">
              <w:r w:rsidR="00A63222">
                <w:rPr>
                  <w:rFonts w:ascii="Courier New" w:hAnsi="Courier New" w:cs="Courier New"/>
                  <w:iCs/>
                  <w:szCs w:val="18"/>
                  <w:lang w:eastAsia="zh-CN"/>
                </w:rPr>
                <w:t>coverageAreaG</w:t>
              </w:r>
              <w:r w:rsidR="00A63222" w:rsidRPr="00384425">
                <w:rPr>
                  <w:rFonts w:ascii="Courier New" w:hAnsi="Courier New" w:cs="Courier New"/>
                  <w:iCs/>
                  <w:szCs w:val="18"/>
                  <w:lang w:eastAsia="zh-CN"/>
                </w:rPr>
                <w:t>eoPolygon</w:t>
              </w:r>
            </w:ins>
            <w:proofErr w:type="spellEnd"/>
            <w:ins w:id="1904" w:author="Deepanshu Gautam" w:date="2020-07-09T13:37:00Z">
              <w:del w:id="1905" w:author="Huawei 1019" w:date="2020-10-19T16:55:00Z">
                <w:r w:rsidR="00A63222" w:rsidDel="00571522">
                  <w:rPr>
                    <w:rFonts w:ascii="Courier New" w:hAnsi="Courier New" w:cs="Courier New"/>
                    <w:lang w:eastAsia="zh-CN"/>
                  </w:rPr>
                  <w:delText>servAttrCom</w:delText>
                </w:r>
              </w:del>
            </w:ins>
          </w:p>
        </w:tc>
        <w:tc>
          <w:tcPr>
            <w:tcW w:w="909" w:type="dxa"/>
            <w:tcPrChange w:id="1906" w:author="pj-2" w:date="2020-10-20T14:02:00Z">
              <w:tcPr>
                <w:tcW w:w="998" w:type="dxa"/>
              </w:tcPr>
            </w:tcPrChange>
          </w:tcPr>
          <w:p w14:paraId="76E5F8D6" w14:textId="24AE3E2A" w:rsidR="00A63222" w:rsidRPr="002B15AA" w:rsidRDefault="00A63222" w:rsidP="00A63222">
            <w:pPr>
              <w:pStyle w:val="TAL"/>
              <w:jc w:val="center"/>
              <w:rPr>
                <w:ins w:id="1907" w:author="Deepanshu Gautam" w:date="2020-07-09T13:37:00Z"/>
                <w:rFonts w:cs="Arial"/>
                <w:szCs w:val="18"/>
                <w:lang w:eastAsia="zh-CN"/>
              </w:rPr>
            </w:pPr>
            <w:ins w:id="1908" w:author="Huawei 1019" w:date="2020-10-19T16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ins w:id="1909" w:author="Deepanshu Gautam" w:date="2020-07-09T13:37:00Z">
              <w:del w:id="1910" w:author="Huawei 1019" w:date="2020-10-19T16:55:00Z">
                <w:r w:rsidRPr="002B15AA" w:rsidDel="00571522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18" w:type="dxa"/>
            <w:tcPrChange w:id="1911" w:author="pj-2" w:date="2020-10-20T14:02:00Z">
              <w:tcPr>
                <w:tcW w:w="1205" w:type="dxa"/>
              </w:tcPr>
            </w:tcPrChange>
          </w:tcPr>
          <w:p w14:paraId="6F88290B" w14:textId="7A7C76BC" w:rsidR="00A63222" w:rsidRPr="002B15AA" w:rsidRDefault="00A63222" w:rsidP="00A63222">
            <w:pPr>
              <w:pStyle w:val="TAL"/>
              <w:jc w:val="center"/>
              <w:rPr>
                <w:ins w:id="1912" w:author="Deepanshu Gautam" w:date="2020-07-09T13:37:00Z"/>
                <w:rFonts w:cs="Arial"/>
                <w:szCs w:val="18"/>
                <w:lang w:eastAsia="zh-CN"/>
              </w:rPr>
            </w:pPr>
            <w:ins w:id="1913" w:author="Huawei 1019" w:date="2020-10-19T16:55:00Z">
              <w:r w:rsidRPr="002B15AA">
                <w:rPr>
                  <w:rFonts w:cs="Arial"/>
                </w:rPr>
                <w:t>T</w:t>
              </w:r>
            </w:ins>
            <w:ins w:id="1914" w:author="Deepanshu Gautam" w:date="2020-07-09T13:37:00Z">
              <w:del w:id="1915" w:author="Huawei 1019" w:date="2020-10-19T16:55:00Z">
                <w:r w:rsidRPr="002B15AA" w:rsidDel="00571522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1916" w:author="pj-2" w:date="2020-10-20T14:02:00Z">
              <w:tcPr>
                <w:tcW w:w="1150" w:type="dxa"/>
              </w:tcPr>
            </w:tcPrChange>
          </w:tcPr>
          <w:p w14:paraId="559B7C36" w14:textId="2D3D3037" w:rsidR="00A63222" w:rsidRPr="002B15AA" w:rsidRDefault="00A63222" w:rsidP="00A63222">
            <w:pPr>
              <w:pStyle w:val="TAL"/>
              <w:jc w:val="center"/>
              <w:rPr>
                <w:ins w:id="1917" w:author="Deepanshu Gautam" w:date="2020-07-09T13:37:00Z"/>
                <w:rFonts w:cs="Arial"/>
                <w:szCs w:val="18"/>
                <w:lang w:eastAsia="zh-CN"/>
              </w:rPr>
            </w:pPr>
            <w:ins w:id="1918" w:author="Huawei 1019" w:date="2020-10-19T16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  <w:ins w:id="1919" w:author="Deepanshu Gautam" w:date="2020-07-09T13:37:00Z">
              <w:del w:id="1920" w:author="Huawei 1019" w:date="2020-10-19T16:55:00Z">
                <w:r w:rsidRPr="002B15AA" w:rsidDel="00571522">
                  <w:rPr>
                    <w:rFonts w:cs="Arial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071" w:type="dxa"/>
            <w:tcPrChange w:id="1921" w:author="pj-2" w:date="2020-10-20T14:02:00Z">
              <w:tcPr>
                <w:tcW w:w="1278" w:type="dxa"/>
              </w:tcPr>
            </w:tcPrChange>
          </w:tcPr>
          <w:p w14:paraId="48F90F24" w14:textId="136A0418" w:rsidR="00A63222" w:rsidRPr="002B15AA" w:rsidRDefault="00A63222" w:rsidP="00A63222">
            <w:pPr>
              <w:pStyle w:val="TAL"/>
              <w:jc w:val="center"/>
              <w:rPr>
                <w:ins w:id="1922" w:author="Deepanshu Gautam" w:date="2020-07-09T13:37:00Z"/>
                <w:rFonts w:cs="Arial"/>
                <w:szCs w:val="18"/>
                <w:lang w:eastAsia="zh-CN"/>
              </w:rPr>
            </w:pPr>
            <w:ins w:id="1923" w:author="Huawei 1019" w:date="2020-10-19T16:55:00Z">
              <w:r w:rsidRPr="002B15AA">
                <w:rPr>
                  <w:rFonts w:cs="Arial"/>
                </w:rPr>
                <w:t>F</w:t>
              </w:r>
            </w:ins>
            <w:ins w:id="1924" w:author="Deepanshu Gautam" w:date="2020-07-09T13:37:00Z">
              <w:del w:id="1925" w:author="Huawei 1019" w:date="2020-10-19T16:55:00Z">
                <w:r w:rsidDel="00571522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1926" w:author="pj-2" w:date="2020-10-20T14:02:00Z">
              <w:tcPr>
                <w:tcW w:w="1435" w:type="dxa"/>
              </w:tcPr>
            </w:tcPrChange>
          </w:tcPr>
          <w:p w14:paraId="15C6A4A8" w14:textId="5DAC4AFA" w:rsidR="00A63222" w:rsidRPr="002B15AA" w:rsidRDefault="00A63222" w:rsidP="00A63222">
            <w:pPr>
              <w:pStyle w:val="TAL"/>
              <w:jc w:val="center"/>
              <w:rPr>
                <w:ins w:id="1927" w:author="Deepanshu Gautam" w:date="2020-07-09T13:37:00Z"/>
                <w:rFonts w:cs="Arial"/>
                <w:szCs w:val="18"/>
                <w:lang w:eastAsia="zh-CN"/>
              </w:rPr>
            </w:pPr>
            <w:ins w:id="1928" w:author="Huawei 1019" w:date="2020-10-19T16:55:00Z">
              <w:r w:rsidRPr="002B15AA">
                <w:rPr>
                  <w:rFonts w:cs="Arial"/>
                  <w:lang w:eastAsia="zh-CN"/>
                </w:rPr>
                <w:t>T</w:t>
              </w:r>
            </w:ins>
            <w:ins w:id="1929" w:author="Deepanshu Gautam" w:date="2020-07-09T13:37:00Z">
              <w:del w:id="1930" w:author="Huawei 1019" w:date="2020-10-19T16:55:00Z">
                <w:r w:rsidDel="00571522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</w:tr>
      <w:tr w:rsidR="007455B7" w:rsidRPr="002B15AA" w14:paraId="10477A1D" w14:textId="77777777" w:rsidTr="00E2259F">
        <w:trPr>
          <w:cantSplit/>
          <w:trHeight w:val="256"/>
          <w:jc w:val="center"/>
          <w:ins w:id="1931" w:author="Deepanshu Gautam" w:date="2020-07-09T13:37:00Z"/>
          <w:trPrChange w:id="1932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1933" w:author="pj-2" w:date="2020-10-20T14:02:00Z">
              <w:tcPr>
                <w:tcW w:w="3565" w:type="dxa"/>
              </w:tcPr>
            </w:tcPrChange>
          </w:tcPr>
          <w:p w14:paraId="36D686BD" w14:textId="77777777" w:rsidR="007455B7" w:rsidRPr="002B15AA" w:rsidRDefault="007455B7" w:rsidP="007455B7">
            <w:pPr>
              <w:pStyle w:val="TAL"/>
              <w:rPr>
                <w:ins w:id="1934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935" w:author="Deepanshu Gautam" w:date="2020-07-09T13:4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coverageAreaTAList</w:t>
              </w:r>
            </w:ins>
            <w:proofErr w:type="spellEnd"/>
          </w:p>
        </w:tc>
        <w:tc>
          <w:tcPr>
            <w:tcW w:w="909" w:type="dxa"/>
            <w:tcPrChange w:id="1936" w:author="pj-2" w:date="2020-10-20T14:02:00Z">
              <w:tcPr>
                <w:tcW w:w="998" w:type="dxa"/>
              </w:tcPr>
            </w:tcPrChange>
          </w:tcPr>
          <w:p w14:paraId="5EFBD94D" w14:textId="77777777" w:rsidR="007455B7" w:rsidRPr="002B15AA" w:rsidRDefault="007455B7" w:rsidP="007455B7">
            <w:pPr>
              <w:pStyle w:val="TAL"/>
              <w:jc w:val="center"/>
              <w:rPr>
                <w:ins w:id="1937" w:author="Deepanshu Gautam" w:date="2020-07-09T13:37:00Z"/>
                <w:rFonts w:cs="Arial"/>
                <w:szCs w:val="18"/>
              </w:rPr>
            </w:pPr>
            <w:ins w:id="1938" w:author="Deepanshu Gautam" w:date="2020-07-09T13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18" w:type="dxa"/>
            <w:tcPrChange w:id="1939" w:author="pj-2" w:date="2020-10-20T14:02:00Z">
              <w:tcPr>
                <w:tcW w:w="1205" w:type="dxa"/>
              </w:tcPr>
            </w:tcPrChange>
          </w:tcPr>
          <w:p w14:paraId="7ECC3FB4" w14:textId="77777777" w:rsidR="007455B7" w:rsidRPr="002B15AA" w:rsidRDefault="007455B7" w:rsidP="007455B7">
            <w:pPr>
              <w:pStyle w:val="TAL"/>
              <w:jc w:val="center"/>
              <w:rPr>
                <w:ins w:id="1940" w:author="Deepanshu Gautam" w:date="2020-07-09T13:37:00Z"/>
                <w:rFonts w:cs="Arial"/>
                <w:szCs w:val="18"/>
                <w:lang w:eastAsia="zh-CN"/>
              </w:rPr>
            </w:pPr>
            <w:ins w:id="1941" w:author="Deepanshu Gautam" w:date="2020-07-09T13:4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33" w:type="dxa"/>
            <w:tcPrChange w:id="1942" w:author="pj-2" w:date="2020-10-20T14:02:00Z">
              <w:tcPr>
                <w:tcW w:w="1150" w:type="dxa"/>
              </w:tcPr>
            </w:tcPrChange>
          </w:tcPr>
          <w:p w14:paraId="7CB4C955" w14:textId="77777777" w:rsidR="007455B7" w:rsidRPr="002B15AA" w:rsidRDefault="007455B7" w:rsidP="007455B7">
            <w:pPr>
              <w:pStyle w:val="TAL"/>
              <w:jc w:val="center"/>
              <w:rPr>
                <w:ins w:id="1943" w:author="Deepanshu Gautam" w:date="2020-07-09T13:37:00Z"/>
                <w:rFonts w:cs="Arial"/>
                <w:szCs w:val="18"/>
                <w:lang w:eastAsia="zh-CN"/>
              </w:rPr>
            </w:pPr>
            <w:ins w:id="1944" w:author="Deepanshu Gautam" w:date="2020-07-09T13:4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071" w:type="dxa"/>
            <w:tcPrChange w:id="1945" w:author="pj-2" w:date="2020-10-20T14:02:00Z">
              <w:tcPr>
                <w:tcW w:w="1278" w:type="dxa"/>
              </w:tcPr>
            </w:tcPrChange>
          </w:tcPr>
          <w:p w14:paraId="3E9CC647" w14:textId="77777777" w:rsidR="007455B7" w:rsidRPr="002B15AA" w:rsidRDefault="007455B7" w:rsidP="007455B7">
            <w:pPr>
              <w:pStyle w:val="TAL"/>
              <w:jc w:val="center"/>
              <w:rPr>
                <w:ins w:id="1946" w:author="Deepanshu Gautam" w:date="2020-07-09T13:37:00Z"/>
                <w:rFonts w:cs="Arial"/>
                <w:szCs w:val="18"/>
                <w:lang w:eastAsia="zh-CN"/>
              </w:rPr>
            </w:pPr>
            <w:ins w:id="1947" w:author="Deepanshu Gautam" w:date="2020-07-09T13:4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185" w:type="dxa"/>
            <w:tcPrChange w:id="1948" w:author="pj-2" w:date="2020-10-20T14:02:00Z">
              <w:tcPr>
                <w:tcW w:w="1435" w:type="dxa"/>
              </w:tcPr>
            </w:tcPrChange>
          </w:tcPr>
          <w:p w14:paraId="1F6F6A23" w14:textId="77777777" w:rsidR="007455B7" w:rsidRPr="002B15AA" w:rsidRDefault="007455B7" w:rsidP="007455B7">
            <w:pPr>
              <w:pStyle w:val="TAL"/>
              <w:jc w:val="center"/>
              <w:rPr>
                <w:ins w:id="1949" w:author="Deepanshu Gautam" w:date="2020-07-09T13:37:00Z"/>
                <w:rFonts w:cs="Arial"/>
                <w:szCs w:val="18"/>
              </w:rPr>
            </w:pPr>
            <w:ins w:id="1950" w:author="Deepanshu Gautam" w:date="2020-07-09T13:4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8011138" w14:textId="77777777" w:rsidTr="00E2259F">
        <w:trPr>
          <w:cantSplit/>
          <w:trHeight w:val="256"/>
          <w:jc w:val="center"/>
          <w:ins w:id="1951" w:author="Deepanshu Gautam" w:date="2020-07-09T13:44:00Z"/>
          <w:trPrChange w:id="1952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1953" w:author="pj-2" w:date="2020-10-20T14:02:00Z">
              <w:tcPr>
                <w:tcW w:w="3565" w:type="dxa"/>
              </w:tcPr>
            </w:tcPrChange>
          </w:tcPr>
          <w:p w14:paraId="21246342" w14:textId="07ED31DE" w:rsidR="00214F1B" w:rsidRPr="002B15AA" w:rsidRDefault="00214F1B" w:rsidP="00214F1B">
            <w:pPr>
              <w:pStyle w:val="TAL"/>
              <w:rPr>
                <w:ins w:id="1954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955" w:author="Deepanshu Gautam" w:date="2020-07-09T13:55:00Z">
              <w:del w:id="1956" w:author="DG5" w:date="2020-10-15T13:03:00Z">
                <w:r w:rsidRPr="002B15AA" w:rsidDel="00F84ED5">
                  <w:rPr>
                    <w:rFonts w:ascii="Courier New" w:hAnsi="Courier New" w:cs="Courier New"/>
                    <w:szCs w:val="18"/>
                    <w:lang w:eastAsia="zh-CN"/>
                  </w:rPr>
                  <w:delText>latency</w:delText>
                </w:r>
              </w:del>
            </w:ins>
          </w:p>
        </w:tc>
        <w:tc>
          <w:tcPr>
            <w:tcW w:w="909" w:type="dxa"/>
            <w:tcPrChange w:id="1957" w:author="pj-2" w:date="2020-10-20T14:02:00Z">
              <w:tcPr>
                <w:tcW w:w="998" w:type="dxa"/>
              </w:tcPr>
            </w:tcPrChange>
          </w:tcPr>
          <w:p w14:paraId="0C00A1B6" w14:textId="0C3FD579" w:rsidR="00214F1B" w:rsidRPr="002B15AA" w:rsidRDefault="00214F1B" w:rsidP="00214F1B">
            <w:pPr>
              <w:pStyle w:val="TAL"/>
              <w:jc w:val="center"/>
              <w:rPr>
                <w:ins w:id="1958" w:author="Deepanshu Gautam" w:date="2020-07-09T13:44:00Z"/>
                <w:rFonts w:cs="Arial"/>
                <w:szCs w:val="18"/>
              </w:rPr>
            </w:pPr>
            <w:ins w:id="1959" w:author="Deepanshu Gautam" w:date="2020-07-09T13:55:00Z">
              <w:del w:id="1960" w:author="DG5" w:date="2020-10-15T13:03:00Z">
                <w:r w:rsidRPr="002B15AA" w:rsidDel="00F84ED5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1961" w:author="pj-2" w:date="2020-10-20T14:02:00Z">
              <w:tcPr>
                <w:tcW w:w="1205" w:type="dxa"/>
              </w:tcPr>
            </w:tcPrChange>
          </w:tcPr>
          <w:p w14:paraId="0F488894" w14:textId="4C62FAE4" w:rsidR="00214F1B" w:rsidRPr="002B15AA" w:rsidRDefault="00214F1B" w:rsidP="00214F1B">
            <w:pPr>
              <w:pStyle w:val="TAL"/>
              <w:jc w:val="center"/>
              <w:rPr>
                <w:ins w:id="1962" w:author="Deepanshu Gautam" w:date="2020-07-09T13:44:00Z"/>
                <w:rFonts w:cs="Arial"/>
                <w:szCs w:val="18"/>
                <w:lang w:eastAsia="zh-CN"/>
              </w:rPr>
            </w:pPr>
            <w:ins w:id="1963" w:author="Deepanshu Gautam" w:date="2020-07-09T13:55:00Z">
              <w:del w:id="1964" w:author="DG5" w:date="2020-10-15T13:03:00Z">
                <w:r w:rsidRPr="002B15AA" w:rsidDel="00F84ED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1965" w:author="pj-2" w:date="2020-10-20T14:02:00Z">
              <w:tcPr>
                <w:tcW w:w="1150" w:type="dxa"/>
              </w:tcPr>
            </w:tcPrChange>
          </w:tcPr>
          <w:p w14:paraId="6CAC57DA" w14:textId="1B9F6143" w:rsidR="00214F1B" w:rsidRPr="002B15AA" w:rsidRDefault="00214F1B" w:rsidP="00214F1B">
            <w:pPr>
              <w:pStyle w:val="TAL"/>
              <w:jc w:val="center"/>
              <w:rPr>
                <w:ins w:id="1966" w:author="Deepanshu Gautam" w:date="2020-07-09T13:44:00Z"/>
                <w:rFonts w:cs="Arial"/>
                <w:szCs w:val="18"/>
                <w:lang w:eastAsia="zh-CN"/>
              </w:rPr>
            </w:pPr>
            <w:ins w:id="1967" w:author="Deepanshu Gautam" w:date="2020-07-09T13:55:00Z">
              <w:del w:id="1968" w:author="DG5" w:date="2020-10-15T13:03:00Z">
                <w:r w:rsidRPr="002B15AA" w:rsidDel="00F84ED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1969" w:author="pj-2" w:date="2020-10-20T14:02:00Z">
              <w:tcPr>
                <w:tcW w:w="1278" w:type="dxa"/>
              </w:tcPr>
            </w:tcPrChange>
          </w:tcPr>
          <w:p w14:paraId="2AB327FA" w14:textId="5D337F16" w:rsidR="00214F1B" w:rsidRPr="002B15AA" w:rsidRDefault="00214F1B" w:rsidP="00214F1B">
            <w:pPr>
              <w:pStyle w:val="TAL"/>
              <w:jc w:val="center"/>
              <w:rPr>
                <w:ins w:id="1970" w:author="Deepanshu Gautam" w:date="2020-07-09T13:44:00Z"/>
                <w:rFonts w:cs="Arial"/>
                <w:szCs w:val="18"/>
                <w:lang w:eastAsia="zh-CN"/>
              </w:rPr>
            </w:pPr>
            <w:ins w:id="1971" w:author="Deepanshu Gautam" w:date="2020-07-09T13:55:00Z">
              <w:del w:id="1972" w:author="DG5" w:date="2020-10-15T13:03:00Z">
                <w:r w:rsidRPr="002B15AA" w:rsidDel="00F84ED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1973" w:author="pj-2" w:date="2020-10-20T14:02:00Z">
              <w:tcPr>
                <w:tcW w:w="1435" w:type="dxa"/>
              </w:tcPr>
            </w:tcPrChange>
          </w:tcPr>
          <w:p w14:paraId="36117D4F" w14:textId="764900DD" w:rsidR="00214F1B" w:rsidRPr="002B15AA" w:rsidRDefault="00214F1B" w:rsidP="00214F1B">
            <w:pPr>
              <w:pStyle w:val="TAL"/>
              <w:jc w:val="center"/>
              <w:rPr>
                <w:ins w:id="1974" w:author="Deepanshu Gautam" w:date="2020-07-09T13:44:00Z"/>
                <w:rFonts w:cs="Arial"/>
                <w:szCs w:val="18"/>
              </w:rPr>
            </w:pPr>
            <w:ins w:id="1975" w:author="Deepanshu Gautam" w:date="2020-07-09T13:55:00Z">
              <w:del w:id="1976" w:author="DG5" w:date="2020-10-15T13:03:00Z">
                <w:r w:rsidRPr="002B15AA" w:rsidDel="00F84ED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214F1B" w:rsidRPr="002B15AA" w14:paraId="3DDA6D37" w14:textId="36C323BE" w:rsidTr="00E2259F">
        <w:trPr>
          <w:cantSplit/>
          <w:trHeight w:val="256"/>
          <w:jc w:val="center"/>
          <w:ins w:id="1977" w:author="Deepanshu Gautam" w:date="2020-07-09T13:44:00Z"/>
          <w:trPrChange w:id="1978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1979" w:author="pj-2" w:date="2020-10-20T14:02:00Z">
              <w:tcPr>
                <w:tcW w:w="3565" w:type="dxa"/>
              </w:tcPr>
            </w:tcPrChange>
          </w:tcPr>
          <w:p w14:paraId="3BFE8329" w14:textId="64CEC89C" w:rsidR="00214F1B" w:rsidRPr="002B15AA" w:rsidRDefault="00214F1B" w:rsidP="00214F1B">
            <w:pPr>
              <w:pStyle w:val="TAL"/>
              <w:rPr>
                <w:ins w:id="1980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981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  <w:proofErr w:type="spellEnd"/>
          </w:p>
        </w:tc>
        <w:tc>
          <w:tcPr>
            <w:tcW w:w="909" w:type="dxa"/>
            <w:tcPrChange w:id="1982" w:author="pj-2" w:date="2020-10-20T14:02:00Z">
              <w:tcPr>
                <w:tcW w:w="998" w:type="dxa"/>
              </w:tcPr>
            </w:tcPrChange>
          </w:tcPr>
          <w:p w14:paraId="2DFA925D" w14:textId="60670792" w:rsidR="00214F1B" w:rsidRPr="002B15AA" w:rsidRDefault="00214F1B" w:rsidP="00214F1B">
            <w:pPr>
              <w:pStyle w:val="TAL"/>
              <w:jc w:val="center"/>
              <w:rPr>
                <w:ins w:id="1983" w:author="Deepanshu Gautam" w:date="2020-07-09T13:44:00Z"/>
                <w:rFonts w:cs="Arial"/>
                <w:szCs w:val="18"/>
              </w:rPr>
            </w:pPr>
            <w:ins w:id="1984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18" w:type="dxa"/>
            <w:tcPrChange w:id="1985" w:author="pj-2" w:date="2020-10-20T14:02:00Z">
              <w:tcPr>
                <w:tcW w:w="1205" w:type="dxa"/>
              </w:tcPr>
            </w:tcPrChange>
          </w:tcPr>
          <w:p w14:paraId="00CDC4CB" w14:textId="19FE88D3" w:rsidR="00214F1B" w:rsidRPr="002B15AA" w:rsidRDefault="00214F1B" w:rsidP="00214F1B">
            <w:pPr>
              <w:pStyle w:val="TAL"/>
              <w:jc w:val="center"/>
              <w:rPr>
                <w:ins w:id="1986" w:author="Deepanshu Gautam" w:date="2020-07-09T13:44:00Z"/>
                <w:rFonts w:cs="Arial"/>
                <w:szCs w:val="18"/>
                <w:lang w:eastAsia="zh-CN"/>
              </w:rPr>
            </w:pPr>
            <w:ins w:id="1987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33" w:type="dxa"/>
            <w:tcPrChange w:id="1988" w:author="pj-2" w:date="2020-10-20T14:02:00Z">
              <w:tcPr>
                <w:tcW w:w="1150" w:type="dxa"/>
              </w:tcPr>
            </w:tcPrChange>
          </w:tcPr>
          <w:p w14:paraId="71034C67" w14:textId="5BCBBC50" w:rsidR="00214F1B" w:rsidRPr="002B15AA" w:rsidRDefault="00214F1B" w:rsidP="00214F1B">
            <w:pPr>
              <w:pStyle w:val="TAL"/>
              <w:jc w:val="center"/>
              <w:rPr>
                <w:ins w:id="1989" w:author="Deepanshu Gautam" w:date="2020-07-09T13:44:00Z"/>
                <w:rFonts w:cs="Arial"/>
                <w:szCs w:val="18"/>
                <w:lang w:eastAsia="zh-CN"/>
              </w:rPr>
            </w:pPr>
            <w:ins w:id="1990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071" w:type="dxa"/>
            <w:tcPrChange w:id="1991" w:author="pj-2" w:date="2020-10-20T14:02:00Z">
              <w:tcPr>
                <w:tcW w:w="1278" w:type="dxa"/>
              </w:tcPr>
            </w:tcPrChange>
          </w:tcPr>
          <w:p w14:paraId="2696EF27" w14:textId="635A0DFC" w:rsidR="00214F1B" w:rsidRPr="002B15AA" w:rsidRDefault="00214F1B" w:rsidP="00214F1B">
            <w:pPr>
              <w:pStyle w:val="TAL"/>
              <w:jc w:val="center"/>
              <w:rPr>
                <w:ins w:id="1992" w:author="Deepanshu Gautam" w:date="2020-07-09T13:44:00Z"/>
                <w:rFonts w:cs="Arial"/>
                <w:szCs w:val="18"/>
                <w:lang w:eastAsia="zh-CN"/>
              </w:rPr>
            </w:pPr>
            <w:ins w:id="1993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185" w:type="dxa"/>
            <w:tcPrChange w:id="1994" w:author="pj-2" w:date="2020-10-20T14:02:00Z">
              <w:tcPr>
                <w:tcW w:w="1435" w:type="dxa"/>
              </w:tcPr>
            </w:tcPrChange>
          </w:tcPr>
          <w:p w14:paraId="07616132" w14:textId="33C8BB38" w:rsidR="00214F1B" w:rsidRPr="002B15AA" w:rsidRDefault="00214F1B" w:rsidP="00214F1B">
            <w:pPr>
              <w:pStyle w:val="TAL"/>
              <w:jc w:val="center"/>
              <w:rPr>
                <w:ins w:id="1995" w:author="Deepanshu Gautam" w:date="2020-07-09T13:44:00Z"/>
                <w:rFonts w:cs="Arial"/>
                <w:szCs w:val="18"/>
              </w:rPr>
            </w:pPr>
            <w:ins w:id="1996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6617B60E" w14:textId="6630D98A" w:rsidTr="00E2259F">
        <w:trPr>
          <w:cantSplit/>
          <w:trHeight w:val="256"/>
          <w:jc w:val="center"/>
          <w:ins w:id="1997" w:author="Deepanshu Gautam" w:date="2020-07-09T13:56:00Z"/>
          <w:trPrChange w:id="1998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1999" w:author="pj-2" w:date="2020-10-20T14:02:00Z">
              <w:tcPr>
                <w:tcW w:w="3565" w:type="dxa"/>
              </w:tcPr>
            </w:tcPrChange>
          </w:tcPr>
          <w:p w14:paraId="7F9CBDB4" w14:textId="47D79B8D" w:rsidR="00214F1B" w:rsidRPr="002B15AA" w:rsidRDefault="00214F1B" w:rsidP="00214F1B">
            <w:pPr>
              <w:pStyle w:val="TAL"/>
              <w:rPr>
                <w:ins w:id="2000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001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  <w:proofErr w:type="spellEnd"/>
          </w:p>
        </w:tc>
        <w:tc>
          <w:tcPr>
            <w:tcW w:w="909" w:type="dxa"/>
            <w:tcPrChange w:id="2002" w:author="pj-2" w:date="2020-10-20T14:02:00Z">
              <w:tcPr>
                <w:tcW w:w="998" w:type="dxa"/>
              </w:tcPr>
            </w:tcPrChange>
          </w:tcPr>
          <w:p w14:paraId="3B26A3B8" w14:textId="3F12FA72" w:rsidR="00214F1B" w:rsidRPr="002B15AA" w:rsidRDefault="00214F1B" w:rsidP="00214F1B">
            <w:pPr>
              <w:pStyle w:val="TAL"/>
              <w:jc w:val="center"/>
              <w:rPr>
                <w:ins w:id="2003" w:author="Deepanshu Gautam" w:date="2020-07-09T13:56:00Z"/>
                <w:rFonts w:cs="Arial"/>
                <w:szCs w:val="18"/>
              </w:rPr>
            </w:pPr>
            <w:ins w:id="2004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18" w:type="dxa"/>
            <w:tcPrChange w:id="2005" w:author="pj-2" w:date="2020-10-20T14:02:00Z">
              <w:tcPr>
                <w:tcW w:w="1205" w:type="dxa"/>
              </w:tcPr>
            </w:tcPrChange>
          </w:tcPr>
          <w:p w14:paraId="5463911A" w14:textId="76195E93" w:rsidR="00214F1B" w:rsidRPr="002B15AA" w:rsidRDefault="00214F1B" w:rsidP="00214F1B">
            <w:pPr>
              <w:pStyle w:val="TAL"/>
              <w:jc w:val="center"/>
              <w:rPr>
                <w:ins w:id="2006" w:author="Deepanshu Gautam" w:date="2020-07-09T13:56:00Z"/>
                <w:rFonts w:cs="Arial"/>
                <w:szCs w:val="18"/>
                <w:lang w:eastAsia="zh-CN"/>
              </w:rPr>
            </w:pPr>
            <w:ins w:id="2007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33" w:type="dxa"/>
            <w:tcPrChange w:id="2008" w:author="pj-2" w:date="2020-10-20T14:02:00Z">
              <w:tcPr>
                <w:tcW w:w="1150" w:type="dxa"/>
              </w:tcPr>
            </w:tcPrChange>
          </w:tcPr>
          <w:p w14:paraId="0AC26253" w14:textId="3DEDFF70" w:rsidR="00214F1B" w:rsidRPr="002B15AA" w:rsidRDefault="00214F1B" w:rsidP="00214F1B">
            <w:pPr>
              <w:pStyle w:val="TAL"/>
              <w:jc w:val="center"/>
              <w:rPr>
                <w:ins w:id="2009" w:author="Deepanshu Gautam" w:date="2020-07-09T13:56:00Z"/>
                <w:rFonts w:cs="Arial"/>
                <w:szCs w:val="18"/>
                <w:lang w:eastAsia="zh-CN"/>
              </w:rPr>
            </w:pPr>
            <w:ins w:id="2010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071" w:type="dxa"/>
            <w:tcPrChange w:id="2011" w:author="pj-2" w:date="2020-10-20T14:02:00Z">
              <w:tcPr>
                <w:tcW w:w="1278" w:type="dxa"/>
              </w:tcPr>
            </w:tcPrChange>
          </w:tcPr>
          <w:p w14:paraId="5E42AF64" w14:textId="718CB827" w:rsidR="00214F1B" w:rsidRPr="002B15AA" w:rsidRDefault="00214F1B" w:rsidP="00214F1B">
            <w:pPr>
              <w:pStyle w:val="TAL"/>
              <w:jc w:val="center"/>
              <w:rPr>
                <w:ins w:id="2012" w:author="Deepanshu Gautam" w:date="2020-07-09T13:56:00Z"/>
                <w:rFonts w:cs="Arial"/>
                <w:szCs w:val="18"/>
                <w:lang w:eastAsia="zh-CN"/>
              </w:rPr>
            </w:pPr>
            <w:ins w:id="2013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185" w:type="dxa"/>
            <w:tcPrChange w:id="2014" w:author="pj-2" w:date="2020-10-20T14:02:00Z">
              <w:tcPr>
                <w:tcW w:w="1435" w:type="dxa"/>
              </w:tcPr>
            </w:tcPrChange>
          </w:tcPr>
          <w:p w14:paraId="3F4F73BB" w14:textId="0CBA67E8" w:rsidR="00214F1B" w:rsidRPr="002B15AA" w:rsidRDefault="00214F1B" w:rsidP="00214F1B">
            <w:pPr>
              <w:pStyle w:val="TAL"/>
              <w:jc w:val="center"/>
              <w:rPr>
                <w:ins w:id="2015" w:author="Deepanshu Gautam" w:date="2020-07-09T13:56:00Z"/>
                <w:rFonts w:cs="Arial"/>
                <w:szCs w:val="18"/>
              </w:rPr>
            </w:pPr>
            <w:ins w:id="2016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6FD5C1F5" w14:textId="01A39158" w:rsidTr="00E2259F">
        <w:trPr>
          <w:cantSplit/>
          <w:trHeight w:val="256"/>
          <w:jc w:val="center"/>
          <w:ins w:id="2017" w:author="Deepanshu Gautam" w:date="2020-07-09T13:56:00Z"/>
          <w:trPrChange w:id="2018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019" w:author="pj-2" w:date="2020-10-20T14:02:00Z">
              <w:tcPr>
                <w:tcW w:w="3565" w:type="dxa"/>
              </w:tcPr>
            </w:tcPrChange>
          </w:tcPr>
          <w:p w14:paraId="36B03138" w14:textId="0C74BA3D" w:rsidR="00643800" w:rsidRPr="002B15AA" w:rsidRDefault="00643800" w:rsidP="00643800">
            <w:pPr>
              <w:pStyle w:val="TAL"/>
              <w:rPr>
                <w:ins w:id="2020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021" w:author="Huawei 1019" w:date="2020-10-19T16:50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maxNumberofUEs</w:t>
              </w:r>
            </w:ins>
            <w:proofErr w:type="spellEnd"/>
            <w:ins w:id="2022" w:author="Deepanshu Gautam" w:date="2020-07-09T14:01:00Z">
              <w:del w:id="2023" w:author="Huawei for rev9" w:date="2020-10-20T16:32:00Z">
                <w:r w:rsidRPr="00474E80" w:rsidDel="00643800">
                  <w:rPr>
                    <w:rFonts w:ascii="Courier New" w:hAnsi="Courier New" w:cs="Courier New"/>
                    <w:szCs w:val="18"/>
                    <w:lang w:eastAsia="zh-CN"/>
                  </w:rPr>
                  <w:delText>delayTolerance</w:delText>
                </w:r>
              </w:del>
            </w:ins>
          </w:p>
        </w:tc>
        <w:tc>
          <w:tcPr>
            <w:tcW w:w="909" w:type="dxa"/>
            <w:tcPrChange w:id="2024" w:author="pj-2" w:date="2020-10-20T14:02:00Z">
              <w:tcPr>
                <w:tcW w:w="998" w:type="dxa"/>
              </w:tcPr>
            </w:tcPrChange>
          </w:tcPr>
          <w:p w14:paraId="205D0E08" w14:textId="0B7FC495" w:rsidR="00643800" w:rsidRPr="002B15AA" w:rsidRDefault="00643800" w:rsidP="00643800">
            <w:pPr>
              <w:pStyle w:val="TAL"/>
              <w:jc w:val="center"/>
              <w:rPr>
                <w:ins w:id="2025" w:author="Deepanshu Gautam" w:date="2020-07-09T13:56:00Z"/>
                <w:rFonts w:cs="Arial"/>
                <w:szCs w:val="18"/>
              </w:rPr>
            </w:pPr>
            <w:ins w:id="2026" w:author="Huawei for rev9" w:date="2020-10-20T16:3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ins w:id="2027" w:author="DG2" w:date="2020-10-19T17:03:00Z">
              <w:del w:id="2028" w:author="Huawei for rev9" w:date="2020-10-20T16:32:00Z">
                <w:r w:rsidDel="005B1568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  <w:ins w:id="2029" w:author="Huawei 1019" w:date="2020-10-19T16:50:00Z">
              <w:del w:id="2030" w:author="Huawei for rev9" w:date="2020-10-20T16:32:00Z">
                <w:r w:rsidRPr="002B15AA" w:rsidDel="005B1568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  <w:ins w:id="2031" w:author="Deepanshu Gautam" w:date="2020-07-09T14:01:00Z">
              <w:del w:id="2032" w:author="Huawei for rev9" w:date="2020-10-20T16:32:00Z">
                <w:r w:rsidDel="005B1568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033" w:author="pj-2" w:date="2020-10-20T14:02:00Z">
              <w:tcPr>
                <w:tcW w:w="1205" w:type="dxa"/>
              </w:tcPr>
            </w:tcPrChange>
          </w:tcPr>
          <w:p w14:paraId="2CF016D5" w14:textId="33C88646" w:rsidR="00643800" w:rsidRPr="002B15AA" w:rsidRDefault="00643800" w:rsidP="00643800">
            <w:pPr>
              <w:pStyle w:val="TAL"/>
              <w:jc w:val="center"/>
              <w:rPr>
                <w:ins w:id="2034" w:author="Deepanshu Gautam" w:date="2020-07-09T13:56:00Z"/>
                <w:rFonts w:cs="Arial"/>
                <w:szCs w:val="18"/>
                <w:lang w:eastAsia="zh-CN"/>
              </w:rPr>
            </w:pPr>
            <w:ins w:id="2035" w:author="Huawei for rev9" w:date="2020-10-20T16:32:00Z">
              <w:r w:rsidRPr="002B15AA">
                <w:rPr>
                  <w:rFonts w:cs="Arial"/>
                </w:rPr>
                <w:t>T</w:t>
              </w:r>
            </w:ins>
            <w:ins w:id="2036" w:author="Huawei 1019" w:date="2020-10-19T16:50:00Z">
              <w:del w:id="2037" w:author="Huawei for rev9" w:date="2020-10-20T16:32:00Z">
                <w:r w:rsidRPr="002B15AA" w:rsidDel="005B1568">
                  <w:rPr>
                    <w:rFonts w:cs="Arial"/>
                  </w:rPr>
                  <w:delText>T</w:delText>
                </w:r>
              </w:del>
            </w:ins>
            <w:ins w:id="2038" w:author="Deepanshu Gautam" w:date="2020-07-09T14:01:00Z">
              <w:del w:id="2039" w:author="Huawei for rev9" w:date="2020-10-20T16:32:00Z">
                <w:r w:rsidRPr="002B15AA" w:rsidDel="005B1568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040" w:author="pj-2" w:date="2020-10-20T14:02:00Z">
              <w:tcPr>
                <w:tcW w:w="1150" w:type="dxa"/>
              </w:tcPr>
            </w:tcPrChange>
          </w:tcPr>
          <w:p w14:paraId="11A8BFA0" w14:textId="3CB60083" w:rsidR="00643800" w:rsidRPr="002B15AA" w:rsidRDefault="00643800" w:rsidP="00643800">
            <w:pPr>
              <w:pStyle w:val="TAL"/>
              <w:jc w:val="center"/>
              <w:rPr>
                <w:ins w:id="2041" w:author="Deepanshu Gautam" w:date="2020-07-09T13:56:00Z"/>
                <w:rFonts w:cs="Arial"/>
                <w:szCs w:val="18"/>
                <w:lang w:eastAsia="zh-CN"/>
              </w:rPr>
            </w:pPr>
            <w:ins w:id="2042" w:author="Huawei for rev9" w:date="2020-10-20T16:32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  <w:ins w:id="2043" w:author="Huawei 1019" w:date="2020-10-19T16:50:00Z">
              <w:del w:id="2044" w:author="Huawei for rev9" w:date="2020-10-20T16:32:00Z">
                <w:r w:rsidRPr="002B15AA" w:rsidDel="005B1568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  <w:ins w:id="2045" w:author="Deepanshu Gautam" w:date="2020-07-09T14:01:00Z">
              <w:del w:id="2046" w:author="Huawei for rev9" w:date="2020-10-20T16:32:00Z">
                <w:r w:rsidRPr="002B15AA" w:rsidDel="005B1568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047" w:author="pj-2" w:date="2020-10-20T14:02:00Z">
              <w:tcPr>
                <w:tcW w:w="1278" w:type="dxa"/>
              </w:tcPr>
            </w:tcPrChange>
          </w:tcPr>
          <w:p w14:paraId="11CC133A" w14:textId="2E4EFC8A" w:rsidR="00643800" w:rsidRPr="002B15AA" w:rsidRDefault="00643800" w:rsidP="00643800">
            <w:pPr>
              <w:pStyle w:val="TAL"/>
              <w:jc w:val="center"/>
              <w:rPr>
                <w:ins w:id="2048" w:author="Deepanshu Gautam" w:date="2020-07-09T13:56:00Z"/>
                <w:rFonts w:cs="Arial"/>
                <w:szCs w:val="18"/>
                <w:lang w:eastAsia="zh-CN"/>
              </w:rPr>
            </w:pPr>
            <w:ins w:id="2049" w:author="Huawei for rev9" w:date="2020-10-20T16:32:00Z">
              <w:r w:rsidRPr="002B15AA">
                <w:rPr>
                  <w:rFonts w:cs="Arial"/>
                </w:rPr>
                <w:t>F</w:t>
              </w:r>
            </w:ins>
            <w:ins w:id="2050" w:author="Huawei 1019" w:date="2020-10-19T16:50:00Z">
              <w:del w:id="2051" w:author="Huawei for rev9" w:date="2020-10-20T16:32:00Z">
                <w:r w:rsidRPr="002B15AA" w:rsidDel="005B1568">
                  <w:rPr>
                    <w:rFonts w:cs="Arial"/>
                  </w:rPr>
                  <w:delText>F</w:delText>
                </w:r>
              </w:del>
            </w:ins>
            <w:ins w:id="2052" w:author="Deepanshu Gautam" w:date="2020-07-09T14:01:00Z">
              <w:del w:id="2053" w:author="Huawei for rev9" w:date="2020-10-20T16:32:00Z">
                <w:r w:rsidRPr="002B15AA" w:rsidDel="005B1568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054" w:author="pj-2" w:date="2020-10-20T14:02:00Z">
              <w:tcPr>
                <w:tcW w:w="1435" w:type="dxa"/>
              </w:tcPr>
            </w:tcPrChange>
          </w:tcPr>
          <w:p w14:paraId="5D0A5117" w14:textId="053984CF" w:rsidR="00643800" w:rsidRPr="002B15AA" w:rsidRDefault="00643800" w:rsidP="00643800">
            <w:pPr>
              <w:pStyle w:val="TAL"/>
              <w:jc w:val="center"/>
              <w:rPr>
                <w:ins w:id="2055" w:author="Deepanshu Gautam" w:date="2020-07-09T13:56:00Z"/>
                <w:rFonts w:cs="Arial"/>
                <w:szCs w:val="18"/>
              </w:rPr>
            </w:pPr>
            <w:ins w:id="2056" w:author="Huawei for rev9" w:date="2020-10-20T16:32:00Z">
              <w:r w:rsidRPr="002B15AA">
                <w:rPr>
                  <w:rFonts w:cs="Arial"/>
                  <w:lang w:eastAsia="zh-CN"/>
                </w:rPr>
                <w:t>T</w:t>
              </w:r>
            </w:ins>
            <w:ins w:id="2057" w:author="Huawei 1019" w:date="2020-10-19T16:50:00Z">
              <w:del w:id="2058" w:author="Huawei for rev9" w:date="2020-10-20T16:32:00Z">
                <w:r w:rsidRPr="002B15AA" w:rsidDel="005B1568">
                  <w:rPr>
                    <w:rFonts w:cs="Arial"/>
                    <w:lang w:eastAsia="zh-CN"/>
                  </w:rPr>
                  <w:delText>T</w:delText>
                </w:r>
              </w:del>
            </w:ins>
            <w:ins w:id="2059" w:author="Deepanshu Gautam" w:date="2020-07-09T14:01:00Z">
              <w:del w:id="2060" w:author="Huawei for rev9" w:date="2020-10-20T16:32:00Z">
                <w:r w:rsidRPr="002B15AA" w:rsidDel="005B1568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643800" w:rsidRPr="002B15AA" w14:paraId="2462A908" w14:textId="67A86CB7" w:rsidTr="00E2259F">
        <w:trPr>
          <w:cantSplit/>
          <w:trHeight w:val="256"/>
          <w:jc w:val="center"/>
          <w:ins w:id="2061" w:author="Deepanshu Gautam" w:date="2020-07-09T13:56:00Z"/>
          <w:trPrChange w:id="2062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063" w:author="pj-2" w:date="2020-10-20T14:02:00Z">
              <w:tcPr>
                <w:tcW w:w="3565" w:type="dxa"/>
              </w:tcPr>
            </w:tcPrChange>
          </w:tcPr>
          <w:p w14:paraId="767ED5B4" w14:textId="697AF4F5" w:rsidR="00643800" w:rsidRPr="002B15AA" w:rsidRDefault="00643800" w:rsidP="00643800">
            <w:pPr>
              <w:pStyle w:val="TAL"/>
              <w:rPr>
                <w:ins w:id="2064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065" w:author="Huawei 1019" w:date="2020-10-19T16:50:00Z">
              <w:r w:rsidRPr="00981E4F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  <w:proofErr w:type="spellEnd"/>
            <w:ins w:id="2066" w:author="Deepanshu Gautam" w:date="2020-07-09T14:01:00Z">
              <w:del w:id="2067" w:author="Huawei for rev9" w:date="2020-10-20T16:32:00Z">
                <w:r w:rsidRPr="00474E80" w:rsidDel="00643800">
                  <w:rPr>
                    <w:rFonts w:ascii="Courier New" w:hAnsi="Courier New" w:cs="Courier New"/>
                    <w:szCs w:val="18"/>
                    <w:lang w:eastAsia="zh-CN"/>
                  </w:rPr>
                  <w:delText>de</w:delText>
                </w:r>
                <w:r w:rsidDel="00643800">
                  <w:rPr>
                    <w:rFonts w:ascii="Courier New" w:hAnsi="Courier New" w:cs="Courier New"/>
                    <w:szCs w:val="18"/>
                    <w:lang w:eastAsia="zh-CN"/>
                  </w:rPr>
                  <w:delText>terministicComm</w:delText>
                </w:r>
              </w:del>
            </w:ins>
          </w:p>
        </w:tc>
        <w:tc>
          <w:tcPr>
            <w:tcW w:w="909" w:type="dxa"/>
            <w:tcPrChange w:id="2068" w:author="pj-2" w:date="2020-10-20T14:02:00Z">
              <w:tcPr>
                <w:tcW w:w="998" w:type="dxa"/>
              </w:tcPr>
            </w:tcPrChange>
          </w:tcPr>
          <w:p w14:paraId="7AD94469" w14:textId="4C1C2367" w:rsidR="00643800" w:rsidRPr="002B15AA" w:rsidRDefault="00643800" w:rsidP="00643800">
            <w:pPr>
              <w:pStyle w:val="TAL"/>
              <w:jc w:val="center"/>
              <w:rPr>
                <w:ins w:id="2069" w:author="Deepanshu Gautam" w:date="2020-07-09T13:56:00Z"/>
                <w:rFonts w:cs="Arial"/>
                <w:szCs w:val="18"/>
              </w:rPr>
            </w:pPr>
            <w:ins w:id="2070" w:author="Huawei for rev9" w:date="2020-10-20T16:3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ins w:id="2071" w:author="DG2" w:date="2020-10-19T17:03:00Z">
              <w:del w:id="2072" w:author="Huawei for rev9" w:date="2020-10-20T16:32:00Z">
                <w:r w:rsidDel="005B1568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  <w:ins w:id="2073" w:author="Huawei 1019" w:date="2020-10-19T16:50:00Z">
              <w:del w:id="2074" w:author="Huawei for rev9" w:date="2020-10-20T16:32:00Z">
                <w:r w:rsidDel="005B1568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  <w:ins w:id="2075" w:author="Deepanshu Gautam" w:date="2020-07-09T14:01:00Z">
              <w:del w:id="2076" w:author="Huawei for rev9" w:date="2020-10-20T16:32:00Z">
                <w:r w:rsidDel="005B1568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077" w:author="pj-2" w:date="2020-10-20T14:02:00Z">
              <w:tcPr>
                <w:tcW w:w="1205" w:type="dxa"/>
              </w:tcPr>
            </w:tcPrChange>
          </w:tcPr>
          <w:p w14:paraId="7C22713E" w14:textId="460A41BA" w:rsidR="00643800" w:rsidRPr="002B15AA" w:rsidRDefault="00643800" w:rsidP="00643800">
            <w:pPr>
              <w:pStyle w:val="TAL"/>
              <w:jc w:val="center"/>
              <w:rPr>
                <w:ins w:id="2078" w:author="Deepanshu Gautam" w:date="2020-07-09T13:56:00Z"/>
                <w:rFonts w:cs="Arial"/>
                <w:szCs w:val="18"/>
                <w:lang w:eastAsia="zh-CN"/>
              </w:rPr>
            </w:pPr>
            <w:ins w:id="2079" w:author="Huawei for rev9" w:date="2020-10-20T16:32:00Z">
              <w:r w:rsidRPr="002B15AA">
                <w:rPr>
                  <w:rFonts w:cs="Arial"/>
                </w:rPr>
                <w:t>T</w:t>
              </w:r>
            </w:ins>
            <w:ins w:id="2080" w:author="Huawei 1019" w:date="2020-10-19T16:50:00Z">
              <w:del w:id="2081" w:author="Huawei for rev9" w:date="2020-10-20T16:32:00Z">
                <w:r w:rsidRPr="002B15AA" w:rsidDel="005B1568">
                  <w:rPr>
                    <w:rFonts w:cs="Arial"/>
                  </w:rPr>
                  <w:delText>T</w:delText>
                </w:r>
              </w:del>
            </w:ins>
            <w:ins w:id="2082" w:author="Deepanshu Gautam" w:date="2020-07-09T14:01:00Z">
              <w:del w:id="2083" w:author="Huawei for rev9" w:date="2020-10-20T16:32:00Z">
                <w:r w:rsidRPr="002B15AA" w:rsidDel="005B1568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084" w:author="pj-2" w:date="2020-10-20T14:02:00Z">
              <w:tcPr>
                <w:tcW w:w="1150" w:type="dxa"/>
              </w:tcPr>
            </w:tcPrChange>
          </w:tcPr>
          <w:p w14:paraId="505F5687" w14:textId="57085FDC" w:rsidR="00643800" w:rsidRPr="002B15AA" w:rsidRDefault="00643800" w:rsidP="00643800">
            <w:pPr>
              <w:pStyle w:val="TAL"/>
              <w:jc w:val="center"/>
              <w:rPr>
                <w:ins w:id="2085" w:author="Deepanshu Gautam" w:date="2020-07-09T13:56:00Z"/>
                <w:rFonts w:cs="Arial"/>
                <w:szCs w:val="18"/>
                <w:lang w:eastAsia="zh-CN"/>
              </w:rPr>
            </w:pPr>
            <w:ins w:id="2086" w:author="Huawei for rev9" w:date="2020-10-20T16:32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  <w:ins w:id="2087" w:author="Huawei 1019" w:date="2020-10-19T16:50:00Z">
              <w:del w:id="2088" w:author="Huawei for rev9" w:date="2020-10-20T16:32:00Z">
                <w:r w:rsidRPr="002B15AA" w:rsidDel="005B1568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  <w:ins w:id="2089" w:author="Deepanshu Gautam" w:date="2020-07-09T14:01:00Z">
              <w:del w:id="2090" w:author="Huawei for rev9" w:date="2020-10-20T16:32:00Z">
                <w:r w:rsidRPr="002B15AA" w:rsidDel="005B1568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091" w:author="pj-2" w:date="2020-10-20T14:02:00Z">
              <w:tcPr>
                <w:tcW w:w="1278" w:type="dxa"/>
              </w:tcPr>
            </w:tcPrChange>
          </w:tcPr>
          <w:p w14:paraId="74874E62" w14:textId="05D707D2" w:rsidR="00643800" w:rsidRPr="002B15AA" w:rsidRDefault="00643800" w:rsidP="00643800">
            <w:pPr>
              <w:pStyle w:val="TAL"/>
              <w:jc w:val="center"/>
              <w:rPr>
                <w:ins w:id="2092" w:author="Deepanshu Gautam" w:date="2020-07-09T13:56:00Z"/>
                <w:rFonts w:cs="Arial"/>
                <w:szCs w:val="18"/>
                <w:lang w:eastAsia="zh-CN"/>
              </w:rPr>
            </w:pPr>
            <w:ins w:id="2093" w:author="Huawei for rev9" w:date="2020-10-20T16:32:00Z">
              <w:r w:rsidRPr="002B15AA">
                <w:rPr>
                  <w:rFonts w:cs="Arial"/>
                </w:rPr>
                <w:t>F</w:t>
              </w:r>
            </w:ins>
            <w:ins w:id="2094" w:author="Huawei 1019" w:date="2020-10-19T16:50:00Z">
              <w:del w:id="2095" w:author="Huawei for rev9" w:date="2020-10-20T16:32:00Z">
                <w:r w:rsidRPr="002B15AA" w:rsidDel="005B1568">
                  <w:rPr>
                    <w:rFonts w:cs="Arial"/>
                  </w:rPr>
                  <w:delText>F</w:delText>
                </w:r>
              </w:del>
            </w:ins>
            <w:ins w:id="2096" w:author="Deepanshu Gautam" w:date="2020-07-09T14:01:00Z">
              <w:del w:id="2097" w:author="Huawei for rev9" w:date="2020-10-20T16:32:00Z">
                <w:r w:rsidRPr="002B15AA" w:rsidDel="005B1568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098" w:author="pj-2" w:date="2020-10-20T14:02:00Z">
              <w:tcPr>
                <w:tcW w:w="1435" w:type="dxa"/>
              </w:tcPr>
            </w:tcPrChange>
          </w:tcPr>
          <w:p w14:paraId="05D70189" w14:textId="55C164D0" w:rsidR="00643800" w:rsidRPr="002B15AA" w:rsidRDefault="00643800" w:rsidP="00643800">
            <w:pPr>
              <w:pStyle w:val="TAL"/>
              <w:jc w:val="center"/>
              <w:rPr>
                <w:ins w:id="2099" w:author="Deepanshu Gautam" w:date="2020-07-09T13:56:00Z"/>
                <w:rFonts w:cs="Arial"/>
                <w:szCs w:val="18"/>
              </w:rPr>
            </w:pPr>
            <w:ins w:id="2100" w:author="Huawei for rev9" w:date="2020-10-20T16:32:00Z">
              <w:r w:rsidRPr="002B15AA">
                <w:rPr>
                  <w:rFonts w:cs="Arial"/>
                  <w:lang w:eastAsia="zh-CN"/>
                </w:rPr>
                <w:t>T</w:t>
              </w:r>
            </w:ins>
            <w:ins w:id="2101" w:author="Huawei 1019" w:date="2020-10-19T16:50:00Z">
              <w:del w:id="2102" w:author="Huawei for rev9" w:date="2020-10-20T16:32:00Z">
                <w:r w:rsidRPr="002B15AA" w:rsidDel="005B1568">
                  <w:rPr>
                    <w:rFonts w:cs="Arial"/>
                    <w:lang w:eastAsia="zh-CN"/>
                  </w:rPr>
                  <w:delText>T</w:delText>
                </w:r>
              </w:del>
            </w:ins>
            <w:ins w:id="2103" w:author="Deepanshu Gautam" w:date="2020-07-09T14:01:00Z">
              <w:del w:id="2104" w:author="Huawei for rev9" w:date="2020-10-20T16:32:00Z">
                <w:r w:rsidRPr="002B15AA" w:rsidDel="005B1568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B610F0" w:rsidRPr="002B15AA" w14:paraId="15EF8AFE" w14:textId="77777777" w:rsidTr="00E2259F">
        <w:trPr>
          <w:cantSplit/>
          <w:trHeight w:val="256"/>
          <w:jc w:val="center"/>
          <w:ins w:id="2105" w:author="Deepanshu Gautam" w:date="2020-07-09T13:56:00Z"/>
          <w:trPrChange w:id="2106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107" w:author="pj-2" w:date="2020-10-20T14:02:00Z">
              <w:tcPr>
                <w:tcW w:w="3565" w:type="dxa"/>
              </w:tcPr>
            </w:tcPrChange>
          </w:tcPr>
          <w:p w14:paraId="77FB5D96" w14:textId="77777777" w:rsidR="00B610F0" w:rsidRPr="002B15AA" w:rsidRDefault="00B610F0" w:rsidP="00B610F0">
            <w:pPr>
              <w:pStyle w:val="TAL"/>
              <w:rPr>
                <w:ins w:id="2108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109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  <w:proofErr w:type="spellEnd"/>
          </w:p>
        </w:tc>
        <w:tc>
          <w:tcPr>
            <w:tcW w:w="909" w:type="dxa"/>
            <w:tcPrChange w:id="2110" w:author="pj-2" w:date="2020-10-20T14:02:00Z">
              <w:tcPr>
                <w:tcW w:w="998" w:type="dxa"/>
              </w:tcPr>
            </w:tcPrChange>
          </w:tcPr>
          <w:p w14:paraId="014240DA" w14:textId="77777777" w:rsidR="00B610F0" w:rsidRPr="002B15AA" w:rsidRDefault="00B610F0" w:rsidP="00B610F0">
            <w:pPr>
              <w:pStyle w:val="TAL"/>
              <w:jc w:val="center"/>
              <w:rPr>
                <w:ins w:id="2111" w:author="Deepanshu Gautam" w:date="2020-07-09T13:56:00Z"/>
                <w:rFonts w:cs="Arial"/>
                <w:szCs w:val="18"/>
              </w:rPr>
            </w:pPr>
            <w:ins w:id="2112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18" w:type="dxa"/>
            <w:tcPrChange w:id="2113" w:author="pj-2" w:date="2020-10-20T14:02:00Z">
              <w:tcPr>
                <w:tcW w:w="1205" w:type="dxa"/>
              </w:tcPr>
            </w:tcPrChange>
          </w:tcPr>
          <w:p w14:paraId="65BE9A53" w14:textId="77777777" w:rsidR="00B610F0" w:rsidRPr="002B15AA" w:rsidRDefault="00B610F0" w:rsidP="00B610F0">
            <w:pPr>
              <w:pStyle w:val="TAL"/>
              <w:jc w:val="center"/>
              <w:rPr>
                <w:ins w:id="2114" w:author="Deepanshu Gautam" w:date="2020-07-09T13:56:00Z"/>
                <w:rFonts w:cs="Arial"/>
                <w:szCs w:val="18"/>
                <w:lang w:eastAsia="zh-CN"/>
              </w:rPr>
            </w:pPr>
            <w:ins w:id="2115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033" w:type="dxa"/>
            <w:tcPrChange w:id="2116" w:author="pj-2" w:date="2020-10-20T14:02:00Z">
              <w:tcPr>
                <w:tcW w:w="1150" w:type="dxa"/>
              </w:tcPr>
            </w:tcPrChange>
          </w:tcPr>
          <w:p w14:paraId="5C3345A8" w14:textId="77777777" w:rsidR="00B610F0" w:rsidRPr="002B15AA" w:rsidRDefault="00B610F0" w:rsidP="00B610F0">
            <w:pPr>
              <w:pStyle w:val="TAL"/>
              <w:jc w:val="center"/>
              <w:rPr>
                <w:ins w:id="2117" w:author="Deepanshu Gautam" w:date="2020-07-09T13:56:00Z"/>
                <w:rFonts w:cs="Arial"/>
                <w:szCs w:val="18"/>
                <w:lang w:eastAsia="zh-CN"/>
              </w:rPr>
            </w:pPr>
            <w:ins w:id="2118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071" w:type="dxa"/>
            <w:tcPrChange w:id="2119" w:author="pj-2" w:date="2020-10-20T14:02:00Z">
              <w:tcPr>
                <w:tcW w:w="1278" w:type="dxa"/>
              </w:tcPr>
            </w:tcPrChange>
          </w:tcPr>
          <w:p w14:paraId="36042BBA" w14:textId="77777777" w:rsidR="00B610F0" w:rsidRPr="002B15AA" w:rsidRDefault="00B610F0" w:rsidP="00B610F0">
            <w:pPr>
              <w:pStyle w:val="TAL"/>
              <w:jc w:val="center"/>
              <w:rPr>
                <w:ins w:id="2120" w:author="Deepanshu Gautam" w:date="2020-07-09T13:56:00Z"/>
                <w:rFonts w:cs="Arial"/>
                <w:szCs w:val="18"/>
                <w:lang w:eastAsia="zh-CN"/>
              </w:rPr>
            </w:pPr>
            <w:ins w:id="2121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185" w:type="dxa"/>
            <w:tcPrChange w:id="2122" w:author="pj-2" w:date="2020-10-20T14:02:00Z">
              <w:tcPr>
                <w:tcW w:w="1435" w:type="dxa"/>
              </w:tcPr>
            </w:tcPrChange>
          </w:tcPr>
          <w:p w14:paraId="590E5569" w14:textId="77777777" w:rsidR="00B610F0" w:rsidRPr="002B15AA" w:rsidRDefault="00B610F0" w:rsidP="00B610F0">
            <w:pPr>
              <w:pStyle w:val="TAL"/>
              <w:jc w:val="center"/>
              <w:rPr>
                <w:ins w:id="2123" w:author="Deepanshu Gautam" w:date="2020-07-09T13:56:00Z"/>
                <w:rFonts w:cs="Arial"/>
                <w:szCs w:val="18"/>
              </w:rPr>
            </w:pPr>
            <w:ins w:id="2124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FA60E8C" w14:textId="77777777" w:rsidTr="00E2259F">
        <w:trPr>
          <w:cantSplit/>
          <w:trHeight w:val="256"/>
          <w:jc w:val="center"/>
          <w:ins w:id="2125" w:author="Deepanshu Gautam" w:date="2020-07-09T14:01:00Z"/>
          <w:trPrChange w:id="2126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127" w:author="pj-2" w:date="2020-10-20T14:02:00Z">
              <w:tcPr>
                <w:tcW w:w="3565" w:type="dxa"/>
              </w:tcPr>
            </w:tcPrChange>
          </w:tcPr>
          <w:p w14:paraId="21B3F0B1" w14:textId="77777777" w:rsidR="00B610F0" w:rsidRPr="002B15AA" w:rsidRDefault="00B610F0" w:rsidP="00B610F0">
            <w:pPr>
              <w:pStyle w:val="TAL"/>
              <w:rPr>
                <w:ins w:id="2128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129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  <w:proofErr w:type="spellEnd"/>
          </w:p>
        </w:tc>
        <w:tc>
          <w:tcPr>
            <w:tcW w:w="909" w:type="dxa"/>
            <w:tcPrChange w:id="2130" w:author="pj-2" w:date="2020-10-20T14:02:00Z">
              <w:tcPr>
                <w:tcW w:w="998" w:type="dxa"/>
              </w:tcPr>
            </w:tcPrChange>
          </w:tcPr>
          <w:p w14:paraId="0F25758B" w14:textId="77777777" w:rsidR="00B610F0" w:rsidRPr="002B15AA" w:rsidRDefault="00B610F0" w:rsidP="00B610F0">
            <w:pPr>
              <w:pStyle w:val="TAL"/>
              <w:jc w:val="center"/>
              <w:rPr>
                <w:ins w:id="2131" w:author="Deepanshu Gautam" w:date="2020-07-09T14:01:00Z"/>
                <w:rFonts w:cs="Arial"/>
                <w:szCs w:val="18"/>
              </w:rPr>
            </w:pPr>
            <w:ins w:id="2132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18" w:type="dxa"/>
            <w:tcPrChange w:id="2133" w:author="pj-2" w:date="2020-10-20T14:02:00Z">
              <w:tcPr>
                <w:tcW w:w="1205" w:type="dxa"/>
              </w:tcPr>
            </w:tcPrChange>
          </w:tcPr>
          <w:p w14:paraId="2B1B14AA" w14:textId="77777777" w:rsidR="00B610F0" w:rsidRPr="002B15AA" w:rsidRDefault="00B610F0" w:rsidP="00B610F0">
            <w:pPr>
              <w:pStyle w:val="TAL"/>
              <w:jc w:val="center"/>
              <w:rPr>
                <w:ins w:id="2134" w:author="Deepanshu Gautam" w:date="2020-07-09T14:01:00Z"/>
                <w:rFonts w:cs="Arial"/>
                <w:szCs w:val="18"/>
                <w:lang w:eastAsia="zh-CN"/>
              </w:rPr>
            </w:pPr>
            <w:ins w:id="2135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033" w:type="dxa"/>
            <w:tcPrChange w:id="2136" w:author="pj-2" w:date="2020-10-20T14:02:00Z">
              <w:tcPr>
                <w:tcW w:w="1150" w:type="dxa"/>
              </w:tcPr>
            </w:tcPrChange>
          </w:tcPr>
          <w:p w14:paraId="48F475F4" w14:textId="77777777" w:rsidR="00B610F0" w:rsidRPr="002B15AA" w:rsidRDefault="00B610F0" w:rsidP="00B610F0">
            <w:pPr>
              <w:pStyle w:val="TAL"/>
              <w:jc w:val="center"/>
              <w:rPr>
                <w:ins w:id="2137" w:author="Deepanshu Gautam" w:date="2020-07-09T14:01:00Z"/>
                <w:rFonts w:cs="Arial"/>
                <w:szCs w:val="18"/>
                <w:lang w:eastAsia="zh-CN"/>
              </w:rPr>
            </w:pPr>
            <w:ins w:id="2138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071" w:type="dxa"/>
            <w:tcPrChange w:id="2139" w:author="pj-2" w:date="2020-10-20T14:02:00Z">
              <w:tcPr>
                <w:tcW w:w="1278" w:type="dxa"/>
              </w:tcPr>
            </w:tcPrChange>
          </w:tcPr>
          <w:p w14:paraId="655DF452" w14:textId="77777777" w:rsidR="00B610F0" w:rsidRPr="002B15AA" w:rsidRDefault="00B610F0" w:rsidP="00B610F0">
            <w:pPr>
              <w:pStyle w:val="TAL"/>
              <w:jc w:val="center"/>
              <w:rPr>
                <w:ins w:id="2140" w:author="Deepanshu Gautam" w:date="2020-07-09T14:01:00Z"/>
                <w:rFonts w:cs="Arial"/>
                <w:szCs w:val="18"/>
                <w:lang w:eastAsia="zh-CN"/>
              </w:rPr>
            </w:pPr>
            <w:ins w:id="2141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185" w:type="dxa"/>
            <w:tcPrChange w:id="2142" w:author="pj-2" w:date="2020-10-20T14:02:00Z">
              <w:tcPr>
                <w:tcW w:w="1435" w:type="dxa"/>
              </w:tcPr>
            </w:tcPrChange>
          </w:tcPr>
          <w:p w14:paraId="6072D018" w14:textId="77777777" w:rsidR="00B610F0" w:rsidRPr="002B15AA" w:rsidRDefault="00B610F0" w:rsidP="00B610F0">
            <w:pPr>
              <w:pStyle w:val="TAL"/>
              <w:jc w:val="center"/>
              <w:rPr>
                <w:ins w:id="2143" w:author="Deepanshu Gautam" w:date="2020-07-09T14:01:00Z"/>
                <w:rFonts w:cs="Arial"/>
                <w:szCs w:val="18"/>
              </w:rPr>
            </w:pPr>
            <w:ins w:id="2144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AA5794" w14:textId="77777777" w:rsidTr="00E2259F">
        <w:trPr>
          <w:cantSplit/>
          <w:trHeight w:val="256"/>
          <w:jc w:val="center"/>
          <w:ins w:id="2145" w:author="Deepanshu Gautam" w:date="2020-07-09T14:01:00Z"/>
          <w:trPrChange w:id="2146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147" w:author="pj-2" w:date="2020-10-20T14:02:00Z">
              <w:tcPr>
                <w:tcW w:w="3565" w:type="dxa"/>
              </w:tcPr>
            </w:tcPrChange>
          </w:tcPr>
          <w:p w14:paraId="1088E4EF" w14:textId="77777777" w:rsidR="00B610F0" w:rsidRPr="002B15AA" w:rsidRDefault="00B610F0" w:rsidP="00B610F0">
            <w:pPr>
              <w:pStyle w:val="TAL"/>
              <w:rPr>
                <w:ins w:id="2148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2149" w:author="Deepanshu Gautam" w:date="2020-07-09T14:07:00Z">
              <w:del w:id="2150" w:author="DG6" w:date="2020-10-19T10:03:00Z">
                <w:r w:rsidDel="002A7E76">
                  <w:rPr>
                    <w:rFonts w:ascii="Courier New" w:hAnsi="Courier New" w:cs="Courier New"/>
                    <w:szCs w:val="18"/>
                    <w:lang w:eastAsia="zh-CN"/>
                  </w:rPr>
                  <w:delText>kPI</w:delText>
                </w:r>
                <w:r w:rsidRPr="00AC200D" w:rsidDel="002A7E76">
                  <w:rPr>
                    <w:rFonts w:ascii="Courier New" w:hAnsi="Courier New" w:cs="Courier New"/>
                    <w:szCs w:val="18"/>
                    <w:lang w:eastAsia="zh-CN"/>
                  </w:rPr>
                  <w:delText>Monitoring</w:delText>
                </w:r>
              </w:del>
            </w:ins>
          </w:p>
        </w:tc>
        <w:tc>
          <w:tcPr>
            <w:tcW w:w="909" w:type="dxa"/>
            <w:tcPrChange w:id="2151" w:author="pj-2" w:date="2020-10-20T14:02:00Z">
              <w:tcPr>
                <w:tcW w:w="998" w:type="dxa"/>
              </w:tcPr>
            </w:tcPrChange>
          </w:tcPr>
          <w:p w14:paraId="6EC350A8" w14:textId="77777777" w:rsidR="00B610F0" w:rsidRPr="002B15AA" w:rsidRDefault="00B610F0" w:rsidP="00B610F0">
            <w:pPr>
              <w:pStyle w:val="TAL"/>
              <w:jc w:val="center"/>
              <w:rPr>
                <w:ins w:id="2152" w:author="Deepanshu Gautam" w:date="2020-07-09T14:01:00Z"/>
                <w:rFonts w:cs="Arial"/>
                <w:szCs w:val="18"/>
              </w:rPr>
            </w:pPr>
            <w:ins w:id="2153" w:author="Deepanshu Gautam" w:date="2020-07-09T14:07:00Z">
              <w:del w:id="2154" w:author="DG6" w:date="2020-10-19T10:03:00Z">
                <w:r w:rsidDel="002A7E76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155" w:author="pj-2" w:date="2020-10-20T14:02:00Z">
              <w:tcPr>
                <w:tcW w:w="1205" w:type="dxa"/>
              </w:tcPr>
            </w:tcPrChange>
          </w:tcPr>
          <w:p w14:paraId="55FA20D6" w14:textId="77777777" w:rsidR="00B610F0" w:rsidRPr="002B15AA" w:rsidRDefault="00B610F0" w:rsidP="00B610F0">
            <w:pPr>
              <w:pStyle w:val="TAL"/>
              <w:jc w:val="center"/>
              <w:rPr>
                <w:ins w:id="2156" w:author="Deepanshu Gautam" w:date="2020-07-09T14:01:00Z"/>
                <w:rFonts w:cs="Arial"/>
                <w:szCs w:val="18"/>
                <w:lang w:eastAsia="zh-CN"/>
              </w:rPr>
            </w:pPr>
            <w:ins w:id="2157" w:author="Deepanshu Gautam" w:date="2020-07-09T14:07:00Z">
              <w:del w:id="2158" w:author="DG6" w:date="2020-10-19T10:03:00Z">
                <w:r w:rsidRPr="002B15AA" w:rsidDel="002A7E76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159" w:author="pj-2" w:date="2020-10-20T14:02:00Z">
              <w:tcPr>
                <w:tcW w:w="1150" w:type="dxa"/>
              </w:tcPr>
            </w:tcPrChange>
          </w:tcPr>
          <w:p w14:paraId="77CA897B" w14:textId="77777777" w:rsidR="00B610F0" w:rsidRPr="002B15AA" w:rsidRDefault="00B610F0" w:rsidP="00B610F0">
            <w:pPr>
              <w:pStyle w:val="TAL"/>
              <w:jc w:val="center"/>
              <w:rPr>
                <w:ins w:id="2160" w:author="Deepanshu Gautam" w:date="2020-07-09T14:01:00Z"/>
                <w:rFonts w:cs="Arial"/>
                <w:szCs w:val="18"/>
                <w:lang w:eastAsia="zh-CN"/>
              </w:rPr>
            </w:pPr>
            <w:ins w:id="2161" w:author="Deepanshu Gautam" w:date="2020-07-09T14:07:00Z">
              <w:del w:id="2162" w:author="DG6" w:date="2020-10-19T10:03:00Z">
                <w:r w:rsidRPr="002B15AA" w:rsidDel="002A7E76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163" w:author="pj-2" w:date="2020-10-20T14:02:00Z">
              <w:tcPr>
                <w:tcW w:w="1278" w:type="dxa"/>
              </w:tcPr>
            </w:tcPrChange>
          </w:tcPr>
          <w:p w14:paraId="3009286C" w14:textId="77777777" w:rsidR="00B610F0" w:rsidRPr="002B15AA" w:rsidRDefault="00B610F0" w:rsidP="00B610F0">
            <w:pPr>
              <w:pStyle w:val="TAL"/>
              <w:jc w:val="center"/>
              <w:rPr>
                <w:ins w:id="2164" w:author="Deepanshu Gautam" w:date="2020-07-09T14:01:00Z"/>
                <w:rFonts w:cs="Arial"/>
                <w:szCs w:val="18"/>
                <w:lang w:eastAsia="zh-CN"/>
              </w:rPr>
            </w:pPr>
            <w:ins w:id="2165" w:author="Deepanshu Gautam" w:date="2020-07-09T14:07:00Z">
              <w:del w:id="2166" w:author="DG6" w:date="2020-10-19T10:03:00Z">
                <w:r w:rsidRPr="002B15AA" w:rsidDel="002A7E76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167" w:author="pj-2" w:date="2020-10-20T14:02:00Z">
              <w:tcPr>
                <w:tcW w:w="1435" w:type="dxa"/>
              </w:tcPr>
            </w:tcPrChange>
          </w:tcPr>
          <w:p w14:paraId="6A609112" w14:textId="77777777" w:rsidR="00B610F0" w:rsidRPr="002B15AA" w:rsidRDefault="00B610F0" w:rsidP="00B610F0">
            <w:pPr>
              <w:pStyle w:val="TAL"/>
              <w:jc w:val="center"/>
              <w:rPr>
                <w:ins w:id="2168" w:author="Deepanshu Gautam" w:date="2020-07-09T14:01:00Z"/>
                <w:rFonts w:cs="Arial"/>
                <w:szCs w:val="18"/>
              </w:rPr>
            </w:pPr>
            <w:ins w:id="2169" w:author="Deepanshu Gautam" w:date="2020-07-09T14:07:00Z">
              <w:del w:id="2170" w:author="DG6" w:date="2020-10-19T10:03:00Z">
                <w:r w:rsidRPr="002B15AA" w:rsidDel="002A7E76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643800" w:rsidRPr="002B15AA" w14:paraId="791E900A" w14:textId="77777777" w:rsidTr="00E2259F">
        <w:trPr>
          <w:cantSplit/>
          <w:trHeight w:val="256"/>
          <w:jc w:val="center"/>
          <w:ins w:id="2171" w:author="Huawei for rev9" w:date="2020-10-20T16:35:00Z"/>
        </w:trPr>
        <w:tc>
          <w:tcPr>
            <w:tcW w:w="4315" w:type="dxa"/>
          </w:tcPr>
          <w:p w14:paraId="0C6625A9" w14:textId="76A42B71" w:rsidR="00643800" w:rsidDel="002A7E76" w:rsidRDefault="00643800" w:rsidP="00643800">
            <w:pPr>
              <w:pStyle w:val="TAL"/>
              <w:rPr>
                <w:ins w:id="2172" w:author="Huawei for rev9" w:date="2020-10-20T16:35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173" w:author="Huawei for rev9" w:date="2020-10-20T16:3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  <w:proofErr w:type="spellEnd"/>
            </w:ins>
          </w:p>
        </w:tc>
        <w:tc>
          <w:tcPr>
            <w:tcW w:w="909" w:type="dxa"/>
          </w:tcPr>
          <w:p w14:paraId="45BF69C9" w14:textId="13238963" w:rsidR="00643800" w:rsidDel="002A7E76" w:rsidRDefault="00643800" w:rsidP="00643800">
            <w:pPr>
              <w:pStyle w:val="TAL"/>
              <w:jc w:val="center"/>
              <w:rPr>
                <w:ins w:id="2174" w:author="Huawei for rev9" w:date="2020-10-20T16:35:00Z"/>
                <w:rFonts w:cs="Arial"/>
                <w:szCs w:val="18"/>
                <w:lang w:eastAsia="zh-CN"/>
              </w:rPr>
            </w:pPr>
            <w:ins w:id="2175" w:author="Huawei for rev9" w:date="2020-10-20T16:3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18" w:type="dxa"/>
          </w:tcPr>
          <w:p w14:paraId="5B4A0FFF" w14:textId="555A4DD7" w:rsidR="00643800" w:rsidRPr="002B15AA" w:rsidDel="002A7E76" w:rsidRDefault="00643800" w:rsidP="00643800">
            <w:pPr>
              <w:pStyle w:val="TAL"/>
              <w:jc w:val="center"/>
              <w:rPr>
                <w:ins w:id="2176" w:author="Huawei for rev9" w:date="2020-10-20T16:35:00Z"/>
                <w:rFonts w:cs="Arial"/>
              </w:rPr>
            </w:pPr>
            <w:ins w:id="2177" w:author="Huawei for rev9" w:date="2020-10-20T16:3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33" w:type="dxa"/>
          </w:tcPr>
          <w:p w14:paraId="43548A85" w14:textId="046917C3" w:rsidR="00643800" w:rsidRPr="002B15AA" w:rsidDel="002A7E76" w:rsidRDefault="00643800" w:rsidP="00643800">
            <w:pPr>
              <w:pStyle w:val="TAL"/>
              <w:jc w:val="center"/>
              <w:rPr>
                <w:ins w:id="2178" w:author="Huawei for rev9" w:date="2020-10-20T16:35:00Z"/>
                <w:rFonts w:cs="Arial"/>
                <w:szCs w:val="18"/>
                <w:lang w:eastAsia="zh-CN"/>
              </w:rPr>
            </w:pPr>
            <w:ins w:id="2179" w:author="Huawei for rev9" w:date="2020-10-20T16:3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071" w:type="dxa"/>
          </w:tcPr>
          <w:p w14:paraId="1D52E4D7" w14:textId="4EC14178" w:rsidR="00643800" w:rsidRPr="002B15AA" w:rsidDel="002A7E76" w:rsidRDefault="00643800" w:rsidP="00643800">
            <w:pPr>
              <w:pStyle w:val="TAL"/>
              <w:jc w:val="center"/>
              <w:rPr>
                <w:ins w:id="2180" w:author="Huawei for rev9" w:date="2020-10-20T16:35:00Z"/>
                <w:rFonts w:cs="Arial"/>
              </w:rPr>
            </w:pPr>
            <w:ins w:id="2181" w:author="Huawei for rev9" w:date="2020-10-20T16:3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185" w:type="dxa"/>
          </w:tcPr>
          <w:p w14:paraId="1021BB63" w14:textId="66F98A2F" w:rsidR="00643800" w:rsidRPr="002B15AA" w:rsidDel="002A7E76" w:rsidRDefault="00643800" w:rsidP="00643800">
            <w:pPr>
              <w:pStyle w:val="TAL"/>
              <w:jc w:val="center"/>
              <w:rPr>
                <w:ins w:id="2182" w:author="Huawei for rev9" w:date="2020-10-20T16:35:00Z"/>
                <w:rFonts w:cs="Arial"/>
                <w:lang w:eastAsia="zh-CN"/>
              </w:rPr>
            </w:pPr>
            <w:ins w:id="2183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250F904E" w14:textId="77777777" w:rsidTr="00E2259F">
        <w:trPr>
          <w:cantSplit/>
          <w:trHeight w:val="256"/>
          <w:jc w:val="center"/>
          <w:ins w:id="2184" w:author="Huawei for rev9" w:date="2020-10-20T16:35:00Z"/>
        </w:trPr>
        <w:tc>
          <w:tcPr>
            <w:tcW w:w="4315" w:type="dxa"/>
          </w:tcPr>
          <w:p w14:paraId="56DD5F52" w14:textId="0E371501" w:rsidR="00643800" w:rsidDel="002A7E76" w:rsidRDefault="00643800" w:rsidP="00643800">
            <w:pPr>
              <w:pStyle w:val="TAL"/>
              <w:rPr>
                <w:ins w:id="2185" w:author="Huawei for rev9" w:date="2020-10-20T16:35:00Z"/>
                <w:rFonts w:ascii="Courier New" w:hAnsi="Courier New" w:cs="Courier New"/>
                <w:szCs w:val="18"/>
                <w:lang w:eastAsia="zh-CN"/>
              </w:rPr>
            </w:pPr>
            <w:ins w:id="2186" w:author="Huawei for rev9" w:date="2020-10-20T16:3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909" w:type="dxa"/>
          </w:tcPr>
          <w:p w14:paraId="059EBE76" w14:textId="722D785D" w:rsidR="00643800" w:rsidDel="002A7E76" w:rsidRDefault="00643800" w:rsidP="00643800">
            <w:pPr>
              <w:pStyle w:val="TAL"/>
              <w:jc w:val="center"/>
              <w:rPr>
                <w:ins w:id="2187" w:author="Huawei for rev9" w:date="2020-10-20T16:35:00Z"/>
                <w:rFonts w:cs="Arial"/>
                <w:szCs w:val="18"/>
                <w:lang w:eastAsia="zh-CN"/>
              </w:rPr>
            </w:pPr>
            <w:ins w:id="2188" w:author="Huawei for rev9" w:date="2020-10-20T16:35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118" w:type="dxa"/>
          </w:tcPr>
          <w:p w14:paraId="35FD5709" w14:textId="556F800B" w:rsidR="00643800" w:rsidRPr="002B15AA" w:rsidDel="002A7E76" w:rsidRDefault="00643800" w:rsidP="00643800">
            <w:pPr>
              <w:pStyle w:val="TAL"/>
              <w:jc w:val="center"/>
              <w:rPr>
                <w:ins w:id="2189" w:author="Huawei for rev9" w:date="2020-10-20T16:35:00Z"/>
                <w:rFonts w:cs="Arial"/>
              </w:rPr>
            </w:pPr>
            <w:ins w:id="2190" w:author="Huawei for rev9" w:date="2020-10-20T16:3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33" w:type="dxa"/>
          </w:tcPr>
          <w:p w14:paraId="5300C784" w14:textId="3190145E" w:rsidR="00643800" w:rsidRPr="002B15AA" w:rsidDel="002A7E76" w:rsidRDefault="00643800" w:rsidP="00643800">
            <w:pPr>
              <w:pStyle w:val="TAL"/>
              <w:jc w:val="center"/>
              <w:rPr>
                <w:ins w:id="2191" w:author="Huawei for rev9" w:date="2020-10-20T16:35:00Z"/>
                <w:rFonts w:cs="Arial"/>
                <w:szCs w:val="18"/>
                <w:lang w:eastAsia="zh-CN"/>
              </w:rPr>
            </w:pPr>
            <w:ins w:id="2192" w:author="Huawei for rev9" w:date="2020-10-20T16:3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071" w:type="dxa"/>
          </w:tcPr>
          <w:p w14:paraId="5FF2E539" w14:textId="7F6A22FA" w:rsidR="00643800" w:rsidRPr="002B15AA" w:rsidDel="002A7E76" w:rsidRDefault="00643800" w:rsidP="00643800">
            <w:pPr>
              <w:pStyle w:val="TAL"/>
              <w:jc w:val="center"/>
              <w:rPr>
                <w:ins w:id="2193" w:author="Huawei for rev9" w:date="2020-10-20T16:35:00Z"/>
                <w:rFonts w:cs="Arial"/>
              </w:rPr>
            </w:pPr>
            <w:ins w:id="2194" w:author="Huawei for rev9" w:date="2020-10-20T16:3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185" w:type="dxa"/>
          </w:tcPr>
          <w:p w14:paraId="0450A67C" w14:textId="25CCBFF1" w:rsidR="00643800" w:rsidRPr="002B15AA" w:rsidDel="002A7E76" w:rsidRDefault="00643800" w:rsidP="00643800">
            <w:pPr>
              <w:pStyle w:val="TAL"/>
              <w:jc w:val="center"/>
              <w:rPr>
                <w:ins w:id="2195" w:author="Huawei for rev9" w:date="2020-10-20T16:35:00Z"/>
                <w:rFonts w:cs="Arial"/>
                <w:lang w:eastAsia="zh-CN"/>
              </w:rPr>
            </w:pPr>
            <w:ins w:id="2196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51A3CB4C" w14:textId="77777777" w:rsidTr="00E2259F">
        <w:trPr>
          <w:cantSplit/>
          <w:trHeight w:val="256"/>
          <w:jc w:val="center"/>
          <w:ins w:id="2197" w:author="Huawei for rev9" w:date="2020-10-20T16:35:00Z"/>
        </w:trPr>
        <w:tc>
          <w:tcPr>
            <w:tcW w:w="4315" w:type="dxa"/>
          </w:tcPr>
          <w:p w14:paraId="26CAF75C" w14:textId="3AEC426A" w:rsidR="00643800" w:rsidDel="002A7E76" w:rsidRDefault="00643800" w:rsidP="00643800">
            <w:pPr>
              <w:pStyle w:val="TAL"/>
              <w:rPr>
                <w:ins w:id="2198" w:author="Huawei for rev9" w:date="2020-10-20T16:35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199" w:author="Huawei for rev9" w:date="2020-10-20T16:35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serviceType</w:t>
              </w:r>
              <w:proofErr w:type="spellEnd"/>
            </w:ins>
          </w:p>
        </w:tc>
        <w:tc>
          <w:tcPr>
            <w:tcW w:w="909" w:type="dxa"/>
          </w:tcPr>
          <w:p w14:paraId="53805DF6" w14:textId="14BCA963" w:rsidR="00643800" w:rsidDel="002A7E76" w:rsidRDefault="00643800" w:rsidP="00643800">
            <w:pPr>
              <w:pStyle w:val="TAL"/>
              <w:jc w:val="center"/>
              <w:rPr>
                <w:ins w:id="2200" w:author="Huawei for rev9" w:date="2020-10-20T16:35:00Z"/>
                <w:rFonts w:cs="Arial"/>
                <w:szCs w:val="18"/>
                <w:lang w:eastAsia="zh-CN"/>
              </w:rPr>
            </w:pPr>
            <w:ins w:id="2201" w:author="Huawei for rev9" w:date="2020-10-20T16:3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18" w:type="dxa"/>
          </w:tcPr>
          <w:p w14:paraId="7EA18287" w14:textId="24BAFC61" w:rsidR="00643800" w:rsidRPr="002B15AA" w:rsidDel="002A7E76" w:rsidRDefault="00643800" w:rsidP="00643800">
            <w:pPr>
              <w:pStyle w:val="TAL"/>
              <w:jc w:val="center"/>
              <w:rPr>
                <w:ins w:id="2202" w:author="Huawei for rev9" w:date="2020-10-20T16:35:00Z"/>
                <w:rFonts w:cs="Arial"/>
              </w:rPr>
            </w:pPr>
            <w:ins w:id="2203" w:author="Huawei for rev9" w:date="2020-10-20T16:3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33" w:type="dxa"/>
          </w:tcPr>
          <w:p w14:paraId="15195EEB" w14:textId="3470DEAB" w:rsidR="00643800" w:rsidRPr="002B15AA" w:rsidDel="002A7E76" w:rsidRDefault="00643800" w:rsidP="00643800">
            <w:pPr>
              <w:pStyle w:val="TAL"/>
              <w:jc w:val="center"/>
              <w:rPr>
                <w:ins w:id="2204" w:author="Huawei for rev9" w:date="2020-10-20T16:35:00Z"/>
                <w:rFonts w:cs="Arial"/>
                <w:szCs w:val="18"/>
                <w:lang w:eastAsia="zh-CN"/>
              </w:rPr>
            </w:pPr>
            <w:ins w:id="2205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071" w:type="dxa"/>
          </w:tcPr>
          <w:p w14:paraId="095B2A2D" w14:textId="691B2042" w:rsidR="00643800" w:rsidRPr="002B15AA" w:rsidDel="002A7E76" w:rsidRDefault="00643800" w:rsidP="00643800">
            <w:pPr>
              <w:pStyle w:val="TAL"/>
              <w:jc w:val="center"/>
              <w:rPr>
                <w:ins w:id="2206" w:author="Huawei for rev9" w:date="2020-10-20T16:35:00Z"/>
                <w:rFonts w:cs="Arial"/>
              </w:rPr>
            </w:pPr>
            <w:ins w:id="2207" w:author="Huawei for rev9" w:date="2020-10-20T16:3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185" w:type="dxa"/>
          </w:tcPr>
          <w:p w14:paraId="096DBACC" w14:textId="50B17185" w:rsidR="00643800" w:rsidRPr="002B15AA" w:rsidDel="002A7E76" w:rsidRDefault="00643800" w:rsidP="00643800">
            <w:pPr>
              <w:pStyle w:val="TAL"/>
              <w:jc w:val="center"/>
              <w:rPr>
                <w:ins w:id="2208" w:author="Huawei for rev9" w:date="2020-10-20T16:35:00Z"/>
                <w:rFonts w:cs="Arial"/>
                <w:lang w:eastAsia="zh-CN"/>
              </w:rPr>
            </w:pPr>
            <w:ins w:id="2209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:rsidDel="00E2259F" w14:paraId="0BC90961" w14:textId="4587F54C" w:rsidTr="00E2259F">
        <w:trPr>
          <w:cantSplit/>
          <w:trHeight w:val="256"/>
          <w:jc w:val="center"/>
          <w:ins w:id="2210" w:author="Deepanshu Gautam" w:date="2020-07-09T14:01:00Z"/>
          <w:del w:id="2211" w:author="pj-2" w:date="2020-10-20T14:03:00Z"/>
          <w:trPrChange w:id="2212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213" w:author="pj-2" w:date="2020-10-20T14:02:00Z">
              <w:tcPr>
                <w:tcW w:w="3565" w:type="dxa"/>
              </w:tcPr>
            </w:tcPrChange>
          </w:tcPr>
          <w:p w14:paraId="42EE7BCB" w14:textId="651DE0E0" w:rsidR="00EC587C" w:rsidRPr="002B15AA" w:rsidDel="00E2259F" w:rsidRDefault="00EC587C" w:rsidP="00EC587C">
            <w:pPr>
              <w:pStyle w:val="TAL"/>
              <w:rPr>
                <w:ins w:id="2214" w:author="Deepanshu Gautam" w:date="2020-07-09T14:01:00Z"/>
                <w:del w:id="2215" w:author="pj-2" w:date="2020-10-20T14:03:00Z"/>
                <w:rFonts w:ascii="Courier New" w:hAnsi="Courier New" w:cs="Courier New"/>
                <w:szCs w:val="18"/>
                <w:lang w:eastAsia="zh-CN"/>
              </w:rPr>
            </w:pPr>
            <w:ins w:id="2216" w:author="Deepanshu Gautam" w:date="2020-07-09T14:09:00Z">
              <w:del w:id="2217" w:author="pj-2" w:date="2020-10-20T14:03:00Z">
                <w:r w:rsidRPr="00B40C7E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userMgmtOpen</w:delText>
                </w:r>
              </w:del>
            </w:ins>
          </w:p>
        </w:tc>
        <w:tc>
          <w:tcPr>
            <w:tcW w:w="909" w:type="dxa"/>
            <w:tcPrChange w:id="2218" w:author="pj-2" w:date="2020-10-20T14:02:00Z">
              <w:tcPr>
                <w:tcW w:w="998" w:type="dxa"/>
              </w:tcPr>
            </w:tcPrChange>
          </w:tcPr>
          <w:p w14:paraId="520FE8F8" w14:textId="734F5BA3" w:rsidR="00EC587C" w:rsidRPr="002B15AA" w:rsidDel="00E2259F" w:rsidRDefault="00EC587C" w:rsidP="00EC587C">
            <w:pPr>
              <w:pStyle w:val="TAL"/>
              <w:jc w:val="center"/>
              <w:rPr>
                <w:ins w:id="2219" w:author="Deepanshu Gautam" w:date="2020-07-09T14:01:00Z"/>
                <w:del w:id="2220" w:author="pj-2" w:date="2020-10-20T14:03:00Z"/>
                <w:rFonts w:cs="Arial"/>
                <w:szCs w:val="18"/>
              </w:rPr>
            </w:pPr>
            <w:ins w:id="2221" w:author="Deepanshu Gautam" w:date="2020-07-09T14:09:00Z">
              <w:del w:id="2222" w:author="pj-2" w:date="2020-10-20T14:03:00Z">
                <w:r w:rsidDel="00E2259F">
                  <w:rPr>
                    <w:rFonts w:cs="Arial"/>
                    <w:szCs w:val="18"/>
                    <w:lang w:val="en-US" w:eastAsia="zh-CN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223" w:author="pj-2" w:date="2020-10-20T14:02:00Z">
              <w:tcPr>
                <w:tcW w:w="1205" w:type="dxa"/>
              </w:tcPr>
            </w:tcPrChange>
          </w:tcPr>
          <w:p w14:paraId="47696436" w14:textId="0B83397C" w:rsidR="00EC587C" w:rsidRPr="002B15AA" w:rsidDel="00E2259F" w:rsidRDefault="00EC587C" w:rsidP="00EC587C">
            <w:pPr>
              <w:pStyle w:val="TAL"/>
              <w:jc w:val="center"/>
              <w:rPr>
                <w:ins w:id="2224" w:author="Deepanshu Gautam" w:date="2020-07-09T14:01:00Z"/>
                <w:del w:id="2225" w:author="pj-2" w:date="2020-10-20T14:03:00Z"/>
                <w:rFonts w:cs="Arial"/>
                <w:szCs w:val="18"/>
                <w:lang w:eastAsia="zh-CN"/>
              </w:rPr>
            </w:pPr>
            <w:ins w:id="2226" w:author="Deepanshu Gautam" w:date="2020-07-09T14:09:00Z">
              <w:del w:id="2227" w:author="pj-2" w:date="2020-10-20T14:03:00Z">
                <w:r w:rsidRPr="002B15AA" w:rsidDel="00E2259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228" w:author="pj-2" w:date="2020-10-20T14:02:00Z">
              <w:tcPr>
                <w:tcW w:w="1150" w:type="dxa"/>
              </w:tcPr>
            </w:tcPrChange>
          </w:tcPr>
          <w:p w14:paraId="31363799" w14:textId="0D16E62C" w:rsidR="00EC587C" w:rsidRPr="002B15AA" w:rsidDel="00E2259F" w:rsidRDefault="00EC587C" w:rsidP="00EC587C">
            <w:pPr>
              <w:pStyle w:val="TAL"/>
              <w:jc w:val="center"/>
              <w:rPr>
                <w:ins w:id="2229" w:author="Deepanshu Gautam" w:date="2020-07-09T14:01:00Z"/>
                <w:del w:id="2230" w:author="pj-2" w:date="2020-10-20T14:03:00Z"/>
                <w:rFonts w:cs="Arial"/>
                <w:szCs w:val="18"/>
                <w:lang w:eastAsia="zh-CN"/>
              </w:rPr>
            </w:pPr>
            <w:ins w:id="2231" w:author="Deepanshu Gautam" w:date="2020-07-09T14:09:00Z">
              <w:del w:id="2232" w:author="pj-2" w:date="2020-10-20T14:03:00Z">
                <w:r w:rsidRPr="002B15AA" w:rsidDel="00E2259F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233" w:author="pj-2" w:date="2020-10-20T14:02:00Z">
              <w:tcPr>
                <w:tcW w:w="1278" w:type="dxa"/>
              </w:tcPr>
            </w:tcPrChange>
          </w:tcPr>
          <w:p w14:paraId="07FFA31B" w14:textId="191F1D9E" w:rsidR="00EC587C" w:rsidRPr="002B15AA" w:rsidDel="00E2259F" w:rsidRDefault="00EC587C" w:rsidP="00EC587C">
            <w:pPr>
              <w:pStyle w:val="TAL"/>
              <w:jc w:val="center"/>
              <w:rPr>
                <w:ins w:id="2234" w:author="Deepanshu Gautam" w:date="2020-07-09T14:01:00Z"/>
                <w:del w:id="2235" w:author="pj-2" w:date="2020-10-20T14:03:00Z"/>
                <w:rFonts w:cs="Arial"/>
                <w:szCs w:val="18"/>
                <w:lang w:eastAsia="zh-CN"/>
              </w:rPr>
            </w:pPr>
            <w:ins w:id="2236" w:author="Deepanshu Gautam" w:date="2020-07-09T14:09:00Z">
              <w:del w:id="2237" w:author="pj-2" w:date="2020-10-20T14:03:00Z">
                <w:r w:rsidRPr="002B15AA" w:rsidDel="00E2259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238" w:author="pj-2" w:date="2020-10-20T14:02:00Z">
              <w:tcPr>
                <w:tcW w:w="1435" w:type="dxa"/>
              </w:tcPr>
            </w:tcPrChange>
          </w:tcPr>
          <w:p w14:paraId="7520F0F6" w14:textId="3325A06B" w:rsidR="00EC587C" w:rsidRPr="002B15AA" w:rsidDel="00E2259F" w:rsidRDefault="00EC587C" w:rsidP="00EC587C">
            <w:pPr>
              <w:pStyle w:val="TAL"/>
              <w:jc w:val="center"/>
              <w:rPr>
                <w:ins w:id="2239" w:author="Deepanshu Gautam" w:date="2020-07-09T14:01:00Z"/>
                <w:del w:id="2240" w:author="pj-2" w:date="2020-10-20T14:03:00Z"/>
                <w:rFonts w:cs="Arial"/>
                <w:szCs w:val="18"/>
              </w:rPr>
            </w:pPr>
            <w:ins w:id="2241" w:author="Deepanshu Gautam" w:date="2020-07-09T14:09:00Z">
              <w:del w:id="2242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EC587C" w:rsidRPr="002B15AA" w:rsidDel="00E2259F" w14:paraId="174544D9" w14:textId="7DF3FBBD" w:rsidTr="00E2259F">
        <w:trPr>
          <w:cantSplit/>
          <w:trHeight w:val="256"/>
          <w:jc w:val="center"/>
          <w:ins w:id="2243" w:author="Deepanshu Gautam" w:date="2020-07-09T14:01:00Z"/>
          <w:del w:id="2244" w:author="pj-2" w:date="2020-10-20T14:03:00Z"/>
          <w:trPrChange w:id="2245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246" w:author="pj-2" w:date="2020-10-20T14:02:00Z">
              <w:tcPr>
                <w:tcW w:w="3565" w:type="dxa"/>
              </w:tcPr>
            </w:tcPrChange>
          </w:tcPr>
          <w:p w14:paraId="3A797307" w14:textId="3CBF283C" w:rsidR="00EC587C" w:rsidRPr="002B15AA" w:rsidDel="00E2259F" w:rsidRDefault="00EC587C" w:rsidP="00EC587C">
            <w:pPr>
              <w:pStyle w:val="TAL"/>
              <w:rPr>
                <w:ins w:id="2247" w:author="Deepanshu Gautam" w:date="2020-07-09T14:01:00Z"/>
                <w:del w:id="2248" w:author="pj-2" w:date="2020-10-20T14:03:00Z"/>
                <w:rFonts w:ascii="Courier New" w:hAnsi="Courier New" w:cs="Courier New"/>
                <w:szCs w:val="18"/>
                <w:lang w:eastAsia="zh-CN"/>
              </w:rPr>
            </w:pPr>
            <w:ins w:id="2249" w:author="Deepanshu Gautam" w:date="2020-07-09T14:10:00Z">
              <w:del w:id="2250" w:author="pj-2" w:date="2020-10-20T14:03:00Z">
                <w:r w:rsidRPr="00C37696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v2X</w:delText>
                </w:r>
                <w:r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Comm</w:delText>
                </w:r>
                <w:r w:rsidRPr="00C37696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Models</w:delText>
                </w:r>
              </w:del>
            </w:ins>
          </w:p>
        </w:tc>
        <w:tc>
          <w:tcPr>
            <w:tcW w:w="909" w:type="dxa"/>
            <w:tcPrChange w:id="2251" w:author="pj-2" w:date="2020-10-20T14:02:00Z">
              <w:tcPr>
                <w:tcW w:w="998" w:type="dxa"/>
              </w:tcPr>
            </w:tcPrChange>
          </w:tcPr>
          <w:p w14:paraId="603EB480" w14:textId="595AD05F" w:rsidR="00EC587C" w:rsidRPr="002B15AA" w:rsidDel="00E2259F" w:rsidRDefault="00EC587C" w:rsidP="00EC587C">
            <w:pPr>
              <w:pStyle w:val="TAL"/>
              <w:jc w:val="center"/>
              <w:rPr>
                <w:ins w:id="2252" w:author="Deepanshu Gautam" w:date="2020-07-09T14:01:00Z"/>
                <w:del w:id="2253" w:author="pj-2" w:date="2020-10-20T14:03:00Z"/>
                <w:rFonts w:cs="Arial"/>
                <w:szCs w:val="18"/>
              </w:rPr>
            </w:pPr>
            <w:ins w:id="2254" w:author="Deepanshu Gautam" w:date="2020-07-09T14:10:00Z">
              <w:del w:id="2255" w:author="pj-2" w:date="2020-10-20T14:03:00Z">
                <w:r w:rsidDel="00E2259F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256" w:author="pj-2" w:date="2020-10-20T14:02:00Z">
              <w:tcPr>
                <w:tcW w:w="1205" w:type="dxa"/>
              </w:tcPr>
            </w:tcPrChange>
          </w:tcPr>
          <w:p w14:paraId="609F6DFC" w14:textId="5D2F5B13" w:rsidR="00EC587C" w:rsidRPr="002B15AA" w:rsidDel="00E2259F" w:rsidRDefault="00EC587C" w:rsidP="00EC587C">
            <w:pPr>
              <w:pStyle w:val="TAL"/>
              <w:jc w:val="center"/>
              <w:rPr>
                <w:ins w:id="2257" w:author="Deepanshu Gautam" w:date="2020-07-09T14:01:00Z"/>
                <w:del w:id="2258" w:author="pj-2" w:date="2020-10-20T14:03:00Z"/>
                <w:rFonts w:cs="Arial"/>
                <w:szCs w:val="18"/>
                <w:lang w:eastAsia="zh-CN"/>
              </w:rPr>
            </w:pPr>
            <w:ins w:id="2259" w:author="Deepanshu Gautam" w:date="2020-07-09T14:10:00Z">
              <w:del w:id="2260" w:author="pj-2" w:date="2020-10-20T14:03:00Z">
                <w:r w:rsidRPr="002B15AA" w:rsidDel="00E2259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261" w:author="pj-2" w:date="2020-10-20T14:02:00Z">
              <w:tcPr>
                <w:tcW w:w="1150" w:type="dxa"/>
              </w:tcPr>
            </w:tcPrChange>
          </w:tcPr>
          <w:p w14:paraId="5F4B546E" w14:textId="4927ED63" w:rsidR="00EC587C" w:rsidRPr="002B15AA" w:rsidDel="00E2259F" w:rsidRDefault="00EC587C" w:rsidP="00EC587C">
            <w:pPr>
              <w:pStyle w:val="TAL"/>
              <w:jc w:val="center"/>
              <w:rPr>
                <w:ins w:id="2262" w:author="Deepanshu Gautam" w:date="2020-07-09T14:01:00Z"/>
                <w:del w:id="2263" w:author="pj-2" w:date="2020-10-20T14:03:00Z"/>
                <w:rFonts w:cs="Arial"/>
                <w:szCs w:val="18"/>
                <w:lang w:eastAsia="zh-CN"/>
              </w:rPr>
            </w:pPr>
            <w:ins w:id="2264" w:author="Deepanshu Gautam" w:date="2020-07-09T14:10:00Z">
              <w:del w:id="2265" w:author="pj-2" w:date="2020-10-20T14:03:00Z">
                <w:r w:rsidRPr="002B15AA" w:rsidDel="00E2259F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266" w:author="pj-2" w:date="2020-10-20T14:02:00Z">
              <w:tcPr>
                <w:tcW w:w="1278" w:type="dxa"/>
              </w:tcPr>
            </w:tcPrChange>
          </w:tcPr>
          <w:p w14:paraId="67F2F1C6" w14:textId="4BE86B21" w:rsidR="00EC587C" w:rsidRPr="002B15AA" w:rsidDel="00E2259F" w:rsidRDefault="00EC587C" w:rsidP="00EC587C">
            <w:pPr>
              <w:pStyle w:val="TAL"/>
              <w:jc w:val="center"/>
              <w:rPr>
                <w:ins w:id="2267" w:author="Deepanshu Gautam" w:date="2020-07-09T14:01:00Z"/>
                <w:del w:id="2268" w:author="pj-2" w:date="2020-10-20T14:03:00Z"/>
                <w:rFonts w:cs="Arial"/>
                <w:szCs w:val="18"/>
                <w:lang w:eastAsia="zh-CN"/>
              </w:rPr>
            </w:pPr>
            <w:ins w:id="2269" w:author="Deepanshu Gautam" w:date="2020-07-09T14:10:00Z">
              <w:del w:id="2270" w:author="pj-2" w:date="2020-10-20T14:03:00Z">
                <w:r w:rsidRPr="002B15AA" w:rsidDel="00E2259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271" w:author="pj-2" w:date="2020-10-20T14:02:00Z">
              <w:tcPr>
                <w:tcW w:w="1435" w:type="dxa"/>
              </w:tcPr>
            </w:tcPrChange>
          </w:tcPr>
          <w:p w14:paraId="6E3235C2" w14:textId="1CE0FA6D" w:rsidR="00EC587C" w:rsidRPr="002B15AA" w:rsidDel="00E2259F" w:rsidRDefault="00EC587C" w:rsidP="00EC587C">
            <w:pPr>
              <w:pStyle w:val="TAL"/>
              <w:jc w:val="center"/>
              <w:rPr>
                <w:ins w:id="2272" w:author="Deepanshu Gautam" w:date="2020-07-09T14:01:00Z"/>
                <w:del w:id="2273" w:author="pj-2" w:date="2020-10-20T14:03:00Z"/>
                <w:rFonts w:cs="Arial"/>
                <w:szCs w:val="18"/>
              </w:rPr>
            </w:pPr>
            <w:ins w:id="2274" w:author="Deepanshu Gautam" w:date="2020-07-09T14:10:00Z">
              <w:del w:id="2275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C84480" w:rsidRPr="002B15AA" w:rsidDel="00E2259F" w14:paraId="3E5F77F2" w14:textId="5A567B5D" w:rsidTr="00E2259F">
        <w:trPr>
          <w:cantSplit/>
          <w:trHeight w:val="256"/>
          <w:jc w:val="center"/>
          <w:ins w:id="2276" w:author="Deepanshu Gautam" w:date="2020-07-09T14:09:00Z"/>
          <w:del w:id="2277" w:author="pj-2" w:date="2020-10-20T14:03:00Z"/>
          <w:trPrChange w:id="2278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279" w:author="pj-2" w:date="2020-10-20T14:02:00Z">
              <w:tcPr>
                <w:tcW w:w="3565" w:type="dxa"/>
              </w:tcPr>
            </w:tcPrChange>
          </w:tcPr>
          <w:p w14:paraId="049A219E" w14:textId="6521EE45" w:rsidR="00C84480" w:rsidRPr="002B15AA" w:rsidDel="00E2259F" w:rsidRDefault="00C84480" w:rsidP="00C84480">
            <w:pPr>
              <w:pStyle w:val="TAL"/>
              <w:rPr>
                <w:ins w:id="2280" w:author="Deepanshu Gautam" w:date="2020-07-09T14:09:00Z"/>
                <w:del w:id="2281" w:author="pj-2" w:date="2020-10-20T14:03:00Z"/>
                <w:rFonts w:ascii="Courier New" w:hAnsi="Courier New" w:cs="Courier New"/>
                <w:szCs w:val="18"/>
                <w:lang w:eastAsia="zh-CN"/>
              </w:rPr>
            </w:pPr>
            <w:ins w:id="2282" w:author="Deepanshu Gautam" w:date="2020-07-09T14:15:00Z">
              <w:del w:id="2283" w:author="pj-2" w:date="2020-10-20T14:03:00Z">
                <w:r w:rsidRPr="002C569E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uESpeed</w:delText>
                </w:r>
              </w:del>
            </w:ins>
          </w:p>
        </w:tc>
        <w:tc>
          <w:tcPr>
            <w:tcW w:w="909" w:type="dxa"/>
            <w:tcPrChange w:id="2284" w:author="pj-2" w:date="2020-10-20T14:02:00Z">
              <w:tcPr>
                <w:tcW w:w="998" w:type="dxa"/>
              </w:tcPr>
            </w:tcPrChange>
          </w:tcPr>
          <w:p w14:paraId="28085303" w14:textId="6BEA6EDF" w:rsidR="00C84480" w:rsidRPr="002B15AA" w:rsidDel="00E2259F" w:rsidRDefault="00C84480" w:rsidP="00C84480">
            <w:pPr>
              <w:pStyle w:val="TAL"/>
              <w:jc w:val="center"/>
              <w:rPr>
                <w:ins w:id="2285" w:author="Deepanshu Gautam" w:date="2020-07-09T14:09:00Z"/>
                <w:del w:id="2286" w:author="pj-2" w:date="2020-10-20T14:03:00Z"/>
                <w:rFonts w:cs="Arial"/>
                <w:szCs w:val="18"/>
              </w:rPr>
            </w:pPr>
            <w:ins w:id="2287" w:author="Deepanshu Gautam" w:date="2020-07-09T14:15:00Z">
              <w:del w:id="2288" w:author="pj-2" w:date="2020-10-20T14:03:00Z">
                <w:r w:rsidDel="00E2259F">
                  <w:rPr>
                    <w:rFonts w:cs="Arial"/>
                    <w:szCs w:val="18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289" w:author="pj-2" w:date="2020-10-20T14:02:00Z">
              <w:tcPr>
                <w:tcW w:w="1205" w:type="dxa"/>
              </w:tcPr>
            </w:tcPrChange>
          </w:tcPr>
          <w:p w14:paraId="62655ECC" w14:textId="3C1ACF2F" w:rsidR="00C84480" w:rsidRPr="002B15AA" w:rsidDel="00E2259F" w:rsidRDefault="00C84480" w:rsidP="00C84480">
            <w:pPr>
              <w:pStyle w:val="TAL"/>
              <w:jc w:val="center"/>
              <w:rPr>
                <w:ins w:id="2290" w:author="Deepanshu Gautam" w:date="2020-07-09T14:09:00Z"/>
                <w:del w:id="2291" w:author="pj-2" w:date="2020-10-20T14:03:00Z"/>
                <w:rFonts w:cs="Arial"/>
                <w:szCs w:val="18"/>
                <w:lang w:eastAsia="zh-CN"/>
              </w:rPr>
            </w:pPr>
            <w:ins w:id="2292" w:author="Deepanshu Gautam" w:date="2020-07-09T14:15:00Z">
              <w:del w:id="2293" w:author="pj-2" w:date="2020-10-20T14:03:00Z">
                <w:r w:rsidRPr="002B15AA" w:rsidDel="00E2259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294" w:author="pj-2" w:date="2020-10-20T14:02:00Z">
              <w:tcPr>
                <w:tcW w:w="1150" w:type="dxa"/>
              </w:tcPr>
            </w:tcPrChange>
          </w:tcPr>
          <w:p w14:paraId="65F2A79A" w14:textId="503B7389" w:rsidR="00C84480" w:rsidRPr="002B15AA" w:rsidDel="00E2259F" w:rsidRDefault="00C84480" w:rsidP="00C84480">
            <w:pPr>
              <w:pStyle w:val="TAL"/>
              <w:jc w:val="center"/>
              <w:rPr>
                <w:ins w:id="2295" w:author="Deepanshu Gautam" w:date="2020-07-09T14:09:00Z"/>
                <w:del w:id="2296" w:author="pj-2" w:date="2020-10-20T14:03:00Z"/>
                <w:rFonts w:cs="Arial"/>
                <w:szCs w:val="18"/>
                <w:lang w:eastAsia="zh-CN"/>
              </w:rPr>
            </w:pPr>
            <w:ins w:id="2297" w:author="Deepanshu Gautam" w:date="2020-07-09T14:15:00Z">
              <w:del w:id="2298" w:author="pj-2" w:date="2020-10-20T14:03:00Z">
                <w:r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299" w:author="pj-2" w:date="2020-10-20T14:02:00Z">
              <w:tcPr>
                <w:tcW w:w="1278" w:type="dxa"/>
              </w:tcPr>
            </w:tcPrChange>
          </w:tcPr>
          <w:p w14:paraId="2914A393" w14:textId="1B1370C7" w:rsidR="00C84480" w:rsidRPr="002B15AA" w:rsidDel="00E2259F" w:rsidRDefault="00C84480" w:rsidP="00C84480">
            <w:pPr>
              <w:pStyle w:val="TAL"/>
              <w:jc w:val="center"/>
              <w:rPr>
                <w:ins w:id="2300" w:author="Deepanshu Gautam" w:date="2020-07-09T14:09:00Z"/>
                <w:del w:id="2301" w:author="pj-2" w:date="2020-10-20T14:03:00Z"/>
                <w:rFonts w:cs="Arial"/>
                <w:szCs w:val="18"/>
                <w:lang w:eastAsia="zh-CN"/>
              </w:rPr>
            </w:pPr>
            <w:ins w:id="2302" w:author="Deepanshu Gautam" w:date="2020-07-09T14:15:00Z">
              <w:del w:id="2303" w:author="pj-2" w:date="2020-10-20T14:03:00Z">
                <w:r w:rsidDel="00E2259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304" w:author="pj-2" w:date="2020-10-20T14:02:00Z">
              <w:tcPr>
                <w:tcW w:w="1435" w:type="dxa"/>
              </w:tcPr>
            </w:tcPrChange>
          </w:tcPr>
          <w:p w14:paraId="17D41612" w14:textId="758715A6" w:rsidR="00C84480" w:rsidRPr="002B15AA" w:rsidDel="00E2259F" w:rsidRDefault="00C84480" w:rsidP="00C84480">
            <w:pPr>
              <w:pStyle w:val="TAL"/>
              <w:jc w:val="center"/>
              <w:rPr>
                <w:ins w:id="2305" w:author="Deepanshu Gautam" w:date="2020-07-09T14:09:00Z"/>
                <w:del w:id="2306" w:author="pj-2" w:date="2020-10-20T14:03:00Z"/>
                <w:rFonts w:cs="Arial"/>
                <w:szCs w:val="18"/>
              </w:rPr>
            </w:pPr>
            <w:ins w:id="2307" w:author="Deepanshu Gautam" w:date="2020-07-09T14:15:00Z">
              <w:del w:id="2308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C84480" w:rsidRPr="002B15AA" w:rsidDel="00E2259F" w14:paraId="2B6D2713" w14:textId="26D1571C" w:rsidTr="00E2259F">
        <w:trPr>
          <w:cantSplit/>
          <w:trHeight w:val="256"/>
          <w:jc w:val="center"/>
          <w:ins w:id="2309" w:author="Deepanshu Gautam" w:date="2020-07-09T14:12:00Z"/>
          <w:del w:id="2310" w:author="pj-2" w:date="2020-10-20T14:03:00Z"/>
          <w:trPrChange w:id="2311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312" w:author="pj-2" w:date="2020-10-20T14:02:00Z">
              <w:tcPr>
                <w:tcW w:w="3565" w:type="dxa"/>
              </w:tcPr>
            </w:tcPrChange>
          </w:tcPr>
          <w:p w14:paraId="7EBD1411" w14:textId="78D02AC7" w:rsidR="00C84480" w:rsidRPr="002B15AA" w:rsidDel="00E2259F" w:rsidRDefault="00C84480" w:rsidP="00C84480">
            <w:pPr>
              <w:pStyle w:val="TAL"/>
              <w:rPr>
                <w:ins w:id="2313" w:author="Deepanshu Gautam" w:date="2020-07-09T14:12:00Z"/>
                <w:del w:id="2314" w:author="pj-2" w:date="2020-10-20T14:03:00Z"/>
                <w:rFonts w:ascii="Courier New" w:hAnsi="Courier New" w:cs="Courier New"/>
                <w:szCs w:val="18"/>
                <w:lang w:eastAsia="zh-CN"/>
              </w:rPr>
            </w:pPr>
            <w:ins w:id="2315" w:author="Deepanshu Gautam" w:date="2020-07-09T14:15:00Z">
              <w:del w:id="2316" w:author="pj-2" w:date="2020-10-20T14:03:00Z">
                <w:r w:rsidRPr="000A4034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reliability</w:delText>
                </w:r>
              </w:del>
            </w:ins>
          </w:p>
        </w:tc>
        <w:tc>
          <w:tcPr>
            <w:tcW w:w="909" w:type="dxa"/>
            <w:tcPrChange w:id="2317" w:author="pj-2" w:date="2020-10-20T14:02:00Z">
              <w:tcPr>
                <w:tcW w:w="998" w:type="dxa"/>
              </w:tcPr>
            </w:tcPrChange>
          </w:tcPr>
          <w:p w14:paraId="36B7C13E" w14:textId="3416ABDA" w:rsidR="00C84480" w:rsidRPr="002B15AA" w:rsidDel="00E2259F" w:rsidRDefault="00C84480" w:rsidP="00C84480">
            <w:pPr>
              <w:pStyle w:val="TAL"/>
              <w:jc w:val="center"/>
              <w:rPr>
                <w:ins w:id="2318" w:author="Deepanshu Gautam" w:date="2020-07-09T14:12:00Z"/>
                <w:del w:id="2319" w:author="pj-2" w:date="2020-10-20T14:03:00Z"/>
                <w:rFonts w:cs="Arial"/>
                <w:szCs w:val="18"/>
              </w:rPr>
            </w:pPr>
            <w:ins w:id="2320" w:author="Deepanshu Gautam" w:date="2020-07-09T14:15:00Z">
              <w:del w:id="2321" w:author="pj-2" w:date="2020-10-20T14:03:00Z">
                <w:r w:rsidDel="00E2259F">
                  <w:rPr>
                    <w:rFonts w:cs="Arial" w:hint="eastAsia"/>
                    <w:szCs w:val="18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322" w:author="pj-2" w:date="2020-10-20T14:02:00Z">
              <w:tcPr>
                <w:tcW w:w="1205" w:type="dxa"/>
              </w:tcPr>
            </w:tcPrChange>
          </w:tcPr>
          <w:p w14:paraId="427D451C" w14:textId="72106E12" w:rsidR="00C84480" w:rsidRPr="002B15AA" w:rsidDel="00E2259F" w:rsidRDefault="00C84480" w:rsidP="00C84480">
            <w:pPr>
              <w:pStyle w:val="TAL"/>
              <w:jc w:val="center"/>
              <w:rPr>
                <w:ins w:id="2323" w:author="Deepanshu Gautam" w:date="2020-07-09T14:12:00Z"/>
                <w:del w:id="2324" w:author="pj-2" w:date="2020-10-20T14:03:00Z"/>
                <w:rFonts w:cs="Arial"/>
                <w:szCs w:val="18"/>
                <w:lang w:eastAsia="zh-CN"/>
              </w:rPr>
            </w:pPr>
            <w:ins w:id="2325" w:author="Deepanshu Gautam" w:date="2020-07-09T14:15:00Z">
              <w:del w:id="2326" w:author="pj-2" w:date="2020-10-20T14:03:00Z">
                <w:r w:rsidRPr="002B15AA" w:rsidDel="00E2259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327" w:author="pj-2" w:date="2020-10-20T14:02:00Z">
              <w:tcPr>
                <w:tcW w:w="1150" w:type="dxa"/>
              </w:tcPr>
            </w:tcPrChange>
          </w:tcPr>
          <w:p w14:paraId="5AD117FD" w14:textId="03D8D00E" w:rsidR="00C84480" w:rsidRPr="002B15AA" w:rsidDel="00E2259F" w:rsidRDefault="00C84480" w:rsidP="00C84480">
            <w:pPr>
              <w:pStyle w:val="TAL"/>
              <w:jc w:val="center"/>
              <w:rPr>
                <w:ins w:id="2328" w:author="Deepanshu Gautam" w:date="2020-07-09T14:12:00Z"/>
                <w:del w:id="2329" w:author="pj-2" w:date="2020-10-20T14:03:00Z"/>
                <w:rFonts w:cs="Arial"/>
                <w:szCs w:val="18"/>
                <w:lang w:eastAsia="zh-CN"/>
              </w:rPr>
            </w:pPr>
            <w:ins w:id="2330" w:author="Deepanshu Gautam" w:date="2020-07-09T14:15:00Z">
              <w:del w:id="2331" w:author="pj-2" w:date="2020-10-20T14:03:00Z">
                <w:r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332" w:author="pj-2" w:date="2020-10-20T14:02:00Z">
              <w:tcPr>
                <w:tcW w:w="1278" w:type="dxa"/>
              </w:tcPr>
            </w:tcPrChange>
          </w:tcPr>
          <w:p w14:paraId="2292366E" w14:textId="6ABDB927" w:rsidR="00C84480" w:rsidRPr="002B15AA" w:rsidDel="00E2259F" w:rsidRDefault="00C84480" w:rsidP="00C84480">
            <w:pPr>
              <w:pStyle w:val="TAL"/>
              <w:jc w:val="center"/>
              <w:rPr>
                <w:ins w:id="2333" w:author="Deepanshu Gautam" w:date="2020-07-09T14:12:00Z"/>
                <w:del w:id="2334" w:author="pj-2" w:date="2020-10-20T14:03:00Z"/>
                <w:rFonts w:cs="Arial"/>
                <w:szCs w:val="18"/>
                <w:lang w:eastAsia="zh-CN"/>
              </w:rPr>
            </w:pPr>
            <w:ins w:id="2335" w:author="Deepanshu Gautam" w:date="2020-07-09T14:15:00Z">
              <w:del w:id="2336" w:author="pj-2" w:date="2020-10-20T14:03:00Z">
                <w:r w:rsidDel="00E2259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337" w:author="pj-2" w:date="2020-10-20T14:02:00Z">
              <w:tcPr>
                <w:tcW w:w="1435" w:type="dxa"/>
              </w:tcPr>
            </w:tcPrChange>
          </w:tcPr>
          <w:p w14:paraId="5E3ED48E" w14:textId="20E5B159" w:rsidR="00C84480" w:rsidRPr="002B15AA" w:rsidDel="00E2259F" w:rsidRDefault="00C84480" w:rsidP="00C84480">
            <w:pPr>
              <w:pStyle w:val="TAL"/>
              <w:jc w:val="center"/>
              <w:rPr>
                <w:ins w:id="2338" w:author="Deepanshu Gautam" w:date="2020-07-09T14:12:00Z"/>
                <w:del w:id="2339" w:author="pj-2" w:date="2020-10-20T14:03:00Z"/>
                <w:rFonts w:cs="Arial"/>
                <w:szCs w:val="18"/>
              </w:rPr>
            </w:pPr>
            <w:ins w:id="2340" w:author="Deepanshu Gautam" w:date="2020-07-09T14:15:00Z">
              <w:del w:id="2341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A63222" w:rsidRPr="002B15AA" w:rsidDel="00E2259F" w14:paraId="3749BEA8" w14:textId="1721EA99" w:rsidTr="00E2259F">
        <w:trPr>
          <w:cantSplit/>
          <w:trHeight w:val="256"/>
          <w:jc w:val="center"/>
          <w:ins w:id="2342" w:author="Deepanshu Gautam" w:date="2020-07-09T14:12:00Z"/>
          <w:del w:id="2343" w:author="pj-2" w:date="2020-10-20T14:03:00Z"/>
          <w:trPrChange w:id="2344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345" w:author="pj-2" w:date="2020-10-20T14:02:00Z">
              <w:tcPr>
                <w:tcW w:w="3565" w:type="dxa"/>
              </w:tcPr>
            </w:tcPrChange>
          </w:tcPr>
          <w:p w14:paraId="1580D56D" w14:textId="71E3E674" w:rsidR="00A63222" w:rsidRPr="002B15AA" w:rsidDel="00E2259F" w:rsidRDefault="00A63222" w:rsidP="00A63222">
            <w:pPr>
              <w:pStyle w:val="TAL"/>
              <w:rPr>
                <w:ins w:id="2346" w:author="Deepanshu Gautam" w:date="2020-07-09T14:12:00Z"/>
                <w:del w:id="2347" w:author="pj-2" w:date="2020-10-20T14:03:00Z"/>
                <w:rFonts w:ascii="Courier New" w:hAnsi="Courier New" w:cs="Courier New"/>
                <w:szCs w:val="18"/>
                <w:lang w:eastAsia="zh-CN"/>
              </w:rPr>
            </w:pPr>
            <w:ins w:id="2348" w:author="Huawei 1019" w:date="2020-10-19T16:51:00Z">
              <w:del w:id="2349" w:author="pj-2" w:date="2020-10-20T14:03:00Z">
                <w:r w:rsidDel="00E2259F">
                  <w:rPr>
                    <w:rFonts w:ascii="Courier New" w:hAnsi="Courier New" w:cs="Courier New"/>
                    <w:iCs/>
                    <w:szCs w:val="18"/>
                    <w:lang w:eastAsia="zh-CN"/>
                  </w:rPr>
                  <w:delText>serviceType</w:delText>
                </w:r>
              </w:del>
            </w:ins>
            <w:ins w:id="2350" w:author="DG" w:date="2020-08-18T11:56:00Z">
              <w:del w:id="2351" w:author="pj-2" w:date="2020-10-20T14:03:00Z">
                <w:r w:rsidRPr="000A4034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jitter</w:delText>
                </w:r>
              </w:del>
            </w:ins>
          </w:p>
        </w:tc>
        <w:tc>
          <w:tcPr>
            <w:tcW w:w="909" w:type="dxa"/>
            <w:tcPrChange w:id="2352" w:author="pj-2" w:date="2020-10-20T14:02:00Z">
              <w:tcPr>
                <w:tcW w:w="998" w:type="dxa"/>
              </w:tcPr>
            </w:tcPrChange>
          </w:tcPr>
          <w:p w14:paraId="0A88820E" w14:textId="4BEB4AF8" w:rsidR="00A63222" w:rsidRPr="002B15AA" w:rsidDel="00E2259F" w:rsidRDefault="004E108B" w:rsidP="00A63222">
            <w:pPr>
              <w:pStyle w:val="TAL"/>
              <w:jc w:val="center"/>
              <w:rPr>
                <w:ins w:id="2353" w:author="Deepanshu Gautam" w:date="2020-07-09T14:12:00Z"/>
                <w:del w:id="2354" w:author="pj-2" w:date="2020-10-20T14:03:00Z"/>
                <w:rFonts w:cs="Arial"/>
                <w:szCs w:val="18"/>
              </w:rPr>
            </w:pPr>
            <w:ins w:id="2355" w:author="DG2" w:date="2020-10-19T17:02:00Z">
              <w:del w:id="2356" w:author="pj-2" w:date="2020-10-20T14:03:00Z">
                <w:r w:rsidDel="00E2259F">
                  <w:rPr>
                    <w:rFonts w:cs="Arial"/>
                    <w:szCs w:val="18"/>
                  </w:rPr>
                  <w:delText>O</w:delText>
                </w:r>
              </w:del>
            </w:ins>
            <w:ins w:id="2357" w:author="Huawei 1019" w:date="2020-10-19T16:51:00Z">
              <w:del w:id="2358" w:author="pj-2" w:date="2020-10-20T14:03:00Z">
                <w:r w:rsidR="00A63222" w:rsidDel="00E2259F">
                  <w:rPr>
                    <w:rFonts w:cs="Arial"/>
                    <w:szCs w:val="18"/>
                  </w:rPr>
                  <w:delText>M</w:delText>
                </w:r>
              </w:del>
            </w:ins>
            <w:ins w:id="2359" w:author="DG" w:date="2020-08-18T11:56:00Z">
              <w:del w:id="2360" w:author="pj-2" w:date="2020-10-20T14:03:00Z">
                <w:r w:rsidR="00A63222" w:rsidDel="00E2259F">
                  <w:rPr>
                    <w:rFonts w:cs="Arial"/>
                    <w:szCs w:val="18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361" w:author="pj-2" w:date="2020-10-20T14:02:00Z">
              <w:tcPr>
                <w:tcW w:w="1205" w:type="dxa"/>
              </w:tcPr>
            </w:tcPrChange>
          </w:tcPr>
          <w:p w14:paraId="31F20331" w14:textId="670209AB" w:rsidR="00A63222" w:rsidRPr="002B15AA" w:rsidDel="00E2259F" w:rsidRDefault="00A63222" w:rsidP="00A63222">
            <w:pPr>
              <w:pStyle w:val="TAL"/>
              <w:jc w:val="center"/>
              <w:rPr>
                <w:ins w:id="2362" w:author="Deepanshu Gautam" w:date="2020-07-09T14:12:00Z"/>
                <w:del w:id="2363" w:author="pj-2" w:date="2020-10-20T14:03:00Z"/>
                <w:rFonts w:cs="Arial"/>
                <w:szCs w:val="18"/>
                <w:lang w:eastAsia="zh-CN"/>
              </w:rPr>
            </w:pPr>
            <w:ins w:id="2364" w:author="Huawei 1019" w:date="2020-10-19T16:51:00Z">
              <w:del w:id="2365" w:author="pj-2" w:date="2020-10-20T14:03:00Z">
                <w:r w:rsidRPr="002B15AA" w:rsidDel="00E2259F">
                  <w:rPr>
                    <w:rFonts w:cs="Arial"/>
                  </w:rPr>
                  <w:delText>T</w:delText>
                </w:r>
              </w:del>
            </w:ins>
            <w:ins w:id="2366" w:author="DG" w:date="2020-08-18T11:56:00Z">
              <w:del w:id="2367" w:author="pj-2" w:date="2020-10-20T14:03:00Z">
                <w:r w:rsidRPr="002B15AA" w:rsidDel="00E2259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368" w:author="pj-2" w:date="2020-10-20T14:02:00Z">
              <w:tcPr>
                <w:tcW w:w="1150" w:type="dxa"/>
              </w:tcPr>
            </w:tcPrChange>
          </w:tcPr>
          <w:p w14:paraId="2C7139CE" w14:textId="6E015678" w:rsidR="00A63222" w:rsidRPr="002B15AA" w:rsidDel="00E2259F" w:rsidRDefault="00A63222" w:rsidP="00A63222">
            <w:pPr>
              <w:pStyle w:val="TAL"/>
              <w:jc w:val="center"/>
              <w:rPr>
                <w:ins w:id="2369" w:author="Deepanshu Gautam" w:date="2020-07-09T14:12:00Z"/>
                <w:del w:id="2370" w:author="pj-2" w:date="2020-10-20T14:03:00Z"/>
                <w:rFonts w:cs="Arial"/>
                <w:szCs w:val="18"/>
                <w:lang w:eastAsia="zh-CN"/>
              </w:rPr>
            </w:pPr>
            <w:ins w:id="2371" w:author="Huawei 1019" w:date="2020-10-19T16:51:00Z">
              <w:del w:id="2372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  <w:ins w:id="2373" w:author="DG" w:date="2020-08-18T11:56:00Z">
              <w:del w:id="2374" w:author="pj-2" w:date="2020-10-20T14:03:00Z">
                <w:r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375" w:author="pj-2" w:date="2020-10-20T14:02:00Z">
              <w:tcPr>
                <w:tcW w:w="1278" w:type="dxa"/>
              </w:tcPr>
            </w:tcPrChange>
          </w:tcPr>
          <w:p w14:paraId="0EC366DC" w14:textId="44EC432B" w:rsidR="00A63222" w:rsidRPr="002B15AA" w:rsidDel="00E2259F" w:rsidRDefault="00A63222" w:rsidP="00A63222">
            <w:pPr>
              <w:pStyle w:val="TAL"/>
              <w:jc w:val="center"/>
              <w:rPr>
                <w:ins w:id="2376" w:author="Deepanshu Gautam" w:date="2020-07-09T14:12:00Z"/>
                <w:del w:id="2377" w:author="pj-2" w:date="2020-10-20T14:03:00Z"/>
                <w:rFonts w:cs="Arial"/>
                <w:szCs w:val="18"/>
                <w:lang w:eastAsia="zh-CN"/>
              </w:rPr>
            </w:pPr>
            <w:ins w:id="2378" w:author="Huawei 1019" w:date="2020-10-19T16:51:00Z">
              <w:del w:id="2379" w:author="pj-2" w:date="2020-10-20T14:03:00Z">
                <w:r w:rsidRPr="002B15AA" w:rsidDel="00E2259F">
                  <w:rPr>
                    <w:rFonts w:cs="Arial"/>
                  </w:rPr>
                  <w:delText>F</w:delText>
                </w:r>
              </w:del>
            </w:ins>
            <w:ins w:id="2380" w:author="DG" w:date="2020-08-18T11:56:00Z">
              <w:del w:id="2381" w:author="pj-2" w:date="2020-10-20T14:03:00Z">
                <w:r w:rsidDel="00E2259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382" w:author="pj-2" w:date="2020-10-20T14:02:00Z">
              <w:tcPr>
                <w:tcW w:w="1435" w:type="dxa"/>
              </w:tcPr>
            </w:tcPrChange>
          </w:tcPr>
          <w:p w14:paraId="794DC349" w14:textId="4873A230" w:rsidR="00A63222" w:rsidRPr="002B15AA" w:rsidDel="00E2259F" w:rsidRDefault="00A63222" w:rsidP="00A63222">
            <w:pPr>
              <w:pStyle w:val="TAL"/>
              <w:jc w:val="center"/>
              <w:rPr>
                <w:ins w:id="2383" w:author="Deepanshu Gautam" w:date="2020-07-09T14:12:00Z"/>
                <w:del w:id="2384" w:author="pj-2" w:date="2020-10-20T14:03:00Z"/>
                <w:rFonts w:cs="Arial"/>
                <w:szCs w:val="18"/>
              </w:rPr>
            </w:pPr>
            <w:ins w:id="2385" w:author="Huawei 1019" w:date="2020-10-19T16:51:00Z">
              <w:del w:id="2386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  <w:ins w:id="2387" w:author="DG" w:date="2020-08-18T11:56:00Z">
              <w:del w:id="2388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A63222" w:rsidRPr="002B15AA" w:rsidDel="00E2259F" w14:paraId="20E08233" w14:textId="1DFFD0BC" w:rsidTr="00E2259F">
        <w:trPr>
          <w:cantSplit/>
          <w:trHeight w:val="256"/>
          <w:jc w:val="center"/>
          <w:ins w:id="2389" w:author="Deepanshu Gautam" w:date="2020-07-09T14:12:00Z"/>
          <w:del w:id="2390" w:author="pj-2" w:date="2020-10-20T14:03:00Z"/>
          <w:trPrChange w:id="2391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392" w:author="pj-2" w:date="2020-10-20T14:02:00Z">
              <w:tcPr>
                <w:tcW w:w="3565" w:type="dxa"/>
              </w:tcPr>
            </w:tcPrChange>
          </w:tcPr>
          <w:p w14:paraId="232405AE" w14:textId="713BC9DC" w:rsidR="00A63222" w:rsidRPr="002B15AA" w:rsidDel="00E2259F" w:rsidRDefault="00A63222" w:rsidP="00A63222">
            <w:pPr>
              <w:pStyle w:val="TAL"/>
              <w:rPr>
                <w:ins w:id="2393" w:author="Deepanshu Gautam" w:date="2020-07-09T14:12:00Z"/>
                <w:del w:id="2394" w:author="pj-2" w:date="2020-10-20T14:03:00Z"/>
                <w:rFonts w:ascii="Courier New" w:hAnsi="Courier New" w:cs="Courier New"/>
                <w:szCs w:val="18"/>
                <w:lang w:eastAsia="zh-CN"/>
              </w:rPr>
            </w:pPr>
            <w:ins w:id="2395" w:author="Huawei 1019" w:date="2020-10-19T16:51:00Z">
              <w:del w:id="2396" w:author="pj-2" w:date="2020-10-20T14:03:00Z">
                <w:r w:rsidRPr="009F61E8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serviceFlowDirection</w:delText>
                </w:r>
              </w:del>
            </w:ins>
            <w:ins w:id="2397" w:author="DG" w:date="2020-08-18T11:57:00Z">
              <w:del w:id="2398" w:author="pj-2" w:date="2020-10-20T14:03:00Z">
                <w:r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maxPktS</w:delText>
                </w:r>
                <w:r w:rsidRPr="00385E51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ize</w:delText>
                </w:r>
              </w:del>
            </w:ins>
          </w:p>
        </w:tc>
        <w:tc>
          <w:tcPr>
            <w:tcW w:w="909" w:type="dxa"/>
            <w:tcPrChange w:id="2399" w:author="pj-2" w:date="2020-10-20T14:02:00Z">
              <w:tcPr>
                <w:tcW w:w="998" w:type="dxa"/>
              </w:tcPr>
            </w:tcPrChange>
          </w:tcPr>
          <w:p w14:paraId="37FAA51A" w14:textId="65E18E6C" w:rsidR="00A63222" w:rsidRPr="002B15AA" w:rsidDel="00E2259F" w:rsidRDefault="00A63222" w:rsidP="00A63222">
            <w:pPr>
              <w:pStyle w:val="TAL"/>
              <w:jc w:val="center"/>
              <w:rPr>
                <w:ins w:id="2400" w:author="Deepanshu Gautam" w:date="2020-07-09T14:12:00Z"/>
                <w:del w:id="2401" w:author="pj-2" w:date="2020-10-20T14:03:00Z"/>
                <w:rFonts w:cs="Arial"/>
                <w:szCs w:val="18"/>
              </w:rPr>
            </w:pPr>
            <w:ins w:id="2402" w:author="Huawei 1019" w:date="2020-10-19T16:51:00Z">
              <w:del w:id="2403" w:author="pj-2" w:date="2020-10-20T14:03:00Z">
                <w:r w:rsidDel="00E2259F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  <w:ins w:id="2404" w:author="DG" w:date="2020-08-18T11:57:00Z">
              <w:del w:id="2405" w:author="pj-2" w:date="2020-10-20T14:03:00Z">
                <w:r w:rsidDel="00E2259F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406" w:author="pj-2" w:date="2020-10-20T14:02:00Z">
              <w:tcPr>
                <w:tcW w:w="1205" w:type="dxa"/>
              </w:tcPr>
            </w:tcPrChange>
          </w:tcPr>
          <w:p w14:paraId="259C9576" w14:textId="5FFFC693" w:rsidR="00A63222" w:rsidRPr="002B15AA" w:rsidDel="00E2259F" w:rsidRDefault="00A63222" w:rsidP="00A63222">
            <w:pPr>
              <w:pStyle w:val="TAL"/>
              <w:jc w:val="center"/>
              <w:rPr>
                <w:ins w:id="2407" w:author="Deepanshu Gautam" w:date="2020-07-09T14:12:00Z"/>
                <w:del w:id="2408" w:author="pj-2" w:date="2020-10-20T14:03:00Z"/>
                <w:rFonts w:cs="Arial"/>
                <w:szCs w:val="18"/>
                <w:lang w:eastAsia="zh-CN"/>
              </w:rPr>
            </w:pPr>
            <w:ins w:id="2409" w:author="Huawei 1019" w:date="2020-10-19T16:51:00Z">
              <w:del w:id="2410" w:author="pj-2" w:date="2020-10-20T14:03:00Z">
                <w:r w:rsidRPr="002B15AA" w:rsidDel="00E2259F">
                  <w:rPr>
                    <w:rFonts w:cs="Arial"/>
                  </w:rPr>
                  <w:delText>T</w:delText>
                </w:r>
              </w:del>
            </w:ins>
            <w:ins w:id="2411" w:author="DG" w:date="2020-08-18T11:57:00Z">
              <w:del w:id="2412" w:author="pj-2" w:date="2020-10-20T14:03:00Z">
                <w:r w:rsidDel="00E2259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413" w:author="pj-2" w:date="2020-10-20T14:02:00Z">
              <w:tcPr>
                <w:tcW w:w="1150" w:type="dxa"/>
              </w:tcPr>
            </w:tcPrChange>
          </w:tcPr>
          <w:p w14:paraId="031EA07E" w14:textId="6E956D7E" w:rsidR="00A63222" w:rsidRPr="002B15AA" w:rsidDel="00E2259F" w:rsidRDefault="00A63222" w:rsidP="006D2A86">
            <w:pPr>
              <w:pStyle w:val="TAL"/>
              <w:jc w:val="center"/>
              <w:rPr>
                <w:ins w:id="2414" w:author="Deepanshu Gautam" w:date="2020-07-09T14:12:00Z"/>
                <w:del w:id="2415" w:author="pj-2" w:date="2020-10-20T14:03:00Z"/>
                <w:rFonts w:cs="Arial"/>
                <w:szCs w:val="18"/>
                <w:lang w:eastAsia="zh-CN"/>
              </w:rPr>
            </w:pPr>
            <w:ins w:id="2416" w:author="Huawei 1019" w:date="2020-10-19T16:51:00Z">
              <w:del w:id="2417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  <w:ins w:id="2418" w:author="DG" w:date="2020-08-18T11:57:00Z">
              <w:del w:id="2419" w:author="pj-2" w:date="2020-10-20T14:03:00Z">
                <w:r w:rsidDel="00E2259F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420" w:author="pj-2" w:date="2020-10-20T14:02:00Z">
              <w:tcPr>
                <w:tcW w:w="1278" w:type="dxa"/>
              </w:tcPr>
            </w:tcPrChange>
          </w:tcPr>
          <w:p w14:paraId="48FFC655" w14:textId="00426650" w:rsidR="00A63222" w:rsidRPr="002B15AA" w:rsidDel="00E2259F" w:rsidRDefault="00A63222" w:rsidP="00A63222">
            <w:pPr>
              <w:pStyle w:val="TAL"/>
              <w:jc w:val="center"/>
              <w:rPr>
                <w:ins w:id="2421" w:author="Deepanshu Gautam" w:date="2020-07-09T14:12:00Z"/>
                <w:del w:id="2422" w:author="pj-2" w:date="2020-10-20T14:03:00Z"/>
                <w:rFonts w:cs="Arial"/>
                <w:szCs w:val="18"/>
                <w:lang w:eastAsia="zh-CN"/>
              </w:rPr>
            </w:pPr>
            <w:ins w:id="2423" w:author="Huawei 1019" w:date="2020-10-19T16:51:00Z">
              <w:del w:id="2424" w:author="pj-2" w:date="2020-10-20T14:03:00Z">
                <w:r w:rsidRPr="002B15AA" w:rsidDel="00E2259F">
                  <w:rPr>
                    <w:rFonts w:cs="Arial"/>
                  </w:rPr>
                  <w:delText>F</w:delText>
                </w:r>
              </w:del>
            </w:ins>
            <w:ins w:id="2425" w:author="DG" w:date="2020-08-18T11:57:00Z">
              <w:del w:id="2426" w:author="pj-2" w:date="2020-10-20T14:03:00Z">
                <w:r w:rsidDel="00E2259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427" w:author="pj-2" w:date="2020-10-20T14:02:00Z">
              <w:tcPr>
                <w:tcW w:w="1435" w:type="dxa"/>
              </w:tcPr>
            </w:tcPrChange>
          </w:tcPr>
          <w:p w14:paraId="17688C71" w14:textId="22EA9FC3" w:rsidR="00A63222" w:rsidRPr="002B15AA" w:rsidDel="00E2259F" w:rsidRDefault="00A63222" w:rsidP="00A63222">
            <w:pPr>
              <w:pStyle w:val="TAL"/>
              <w:jc w:val="center"/>
              <w:rPr>
                <w:ins w:id="2428" w:author="Deepanshu Gautam" w:date="2020-07-09T14:12:00Z"/>
                <w:del w:id="2429" w:author="pj-2" w:date="2020-10-20T14:03:00Z"/>
                <w:rFonts w:cs="Arial"/>
                <w:szCs w:val="18"/>
              </w:rPr>
            </w:pPr>
            <w:ins w:id="2430" w:author="Huawei 1019" w:date="2020-10-19T16:51:00Z">
              <w:del w:id="2431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  <w:ins w:id="2432" w:author="DG" w:date="2020-08-18T11:57:00Z">
              <w:del w:id="2433" w:author="pj-2" w:date="2020-10-20T14:03:00Z">
                <w:r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A63222" w:rsidRPr="002B15AA" w:rsidDel="00E2259F" w14:paraId="13E650B7" w14:textId="3435B842" w:rsidTr="00E2259F">
        <w:trPr>
          <w:cantSplit/>
          <w:trHeight w:val="256"/>
          <w:jc w:val="center"/>
          <w:ins w:id="2434" w:author="Deepanshu Gautam" w:date="2020-07-09T14:12:00Z"/>
          <w:del w:id="2435" w:author="pj-2" w:date="2020-10-20T14:03:00Z"/>
          <w:trPrChange w:id="2436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437" w:author="pj-2" w:date="2020-10-20T14:02:00Z">
              <w:tcPr>
                <w:tcW w:w="3565" w:type="dxa"/>
              </w:tcPr>
            </w:tcPrChange>
          </w:tcPr>
          <w:p w14:paraId="5FEFAC60" w14:textId="291F7BB5" w:rsidR="00A63222" w:rsidRPr="002B15AA" w:rsidDel="00E2259F" w:rsidRDefault="00A63222" w:rsidP="00A63222">
            <w:pPr>
              <w:pStyle w:val="TAL"/>
              <w:rPr>
                <w:ins w:id="2438" w:author="Deepanshu Gautam" w:date="2020-07-09T14:12:00Z"/>
                <w:del w:id="2439" w:author="pj-2" w:date="2020-10-20T14:03:00Z"/>
                <w:rFonts w:ascii="Courier New" w:hAnsi="Courier New" w:cs="Courier New"/>
                <w:szCs w:val="18"/>
                <w:lang w:eastAsia="zh-CN"/>
              </w:rPr>
            </w:pPr>
            <w:ins w:id="2440" w:author="Huawei 1019" w:date="2020-10-19T16:51:00Z">
              <w:del w:id="2441" w:author="pj-2" w:date="2020-10-20T14:03:00Z">
                <w:r w:rsidRPr="009F61E8" w:rsidDel="00E2259F">
                  <w:rPr>
                    <w:rFonts w:ascii="Courier New" w:hAnsi="Courier New" w:cs="Courier New"/>
                    <w:iCs/>
                    <w:szCs w:val="18"/>
                    <w:lang w:eastAsia="zh-CN"/>
                  </w:rPr>
                  <w:delText>packetDelayBudget</w:delText>
                </w:r>
              </w:del>
            </w:ins>
          </w:p>
        </w:tc>
        <w:tc>
          <w:tcPr>
            <w:tcW w:w="909" w:type="dxa"/>
            <w:tcPrChange w:id="2442" w:author="pj-2" w:date="2020-10-20T14:02:00Z">
              <w:tcPr>
                <w:tcW w:w="998" w:type="dxa"/>
              </w:tcPr>
            </w:tcPrChange>
          </w:tcPr>
          <w:p w14:paraId="08B4D484" w14:textId="34761D45" w:rsidR="00A63222" w:rsidRPr="002B15AA" w:rsidDel="00E2259F" w:rsidRDefault="00A63222" w:rsidP="00A63222">
            <w:pPr>
              <w:pStyle w:val="TAL"/>
              <w:jc w:val="center"/>
              <w:rPr>
                <w:ins w:id="2443" w:author="Deepanshu Gautam" w:date="2020-07-09T14:12:00Z"/>
                <w:del w:id="2444" w:author="pj-2" w:date="2020-10-20T14:03:00Z"/>
                <w:rFonts w:cs="Arial"/>
                <w:szCs w:val="18"/>
              </w:rPr>
            </w:pPr>
            <w:ins w:id="2445" w:author="Huawei 1019" w:date="2020-10-19T16:51:00Z">
              <w:del w:id="2446" w:author="pj-2" w:date="2020-10-20T14:03:00Z">
                <w:r w:rsidDel="00E2259F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447" w:author="pj-2" w:date="2020-10-20T14:02:00Z">
              <w:tcPr>
                <w:tcW w:w="1205" w:type="dxa"/>
              </w:tcPr>
            </w:tcPrChange>
          </w:tcPr>
          <w:p w14:paraId="1C49862D" w14:textId="6AC50C3E" w:rsidR="00A63222" w:rsidRPr="002B15AA" w:rsidDel="00E2259F" w:rsidRDefault="00A63222" w:rsidP="00A63222">
            <w:pPr>
              <w:pStyle w:val="TAL"/>
              <w:jc w:val="center"/>
              <w:rPr>
                <w:ins w:id="2448" w:author="Deepanshu Gautam" w:date="2020-07-09T14:12:00Z"/>
                <w:del w:id="2449" w:author="pj-2" w:date="2020-10-20T14:03:00Z"/>
                <w:rFonts w:cs="Arial"/>
                <w:szCs w:val="18"/>
                <w:lang w:eastAsia="zh-CN"/>
              </w:rPr>
            </w:pPr>
            <w:ins w:id="2450" w:author="Huawei 1019" w:date="2020-10-19T16:51:00Z">
              <w:del w:id="2451" w:author="pj-2" w:date="2020-10-20T14:03:00Z">
                <w:r w:rsidRPr="002B15AA" w:rsidDel="00E2259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452" w:author="pj-2" w:date="2020-10-20T14:02:00Z">
              <w:tcPr>
                <w:tcW w:w="1150" w:type="dxa"/>
              </w:tcPr>
            </w:tcPrChange>
          </w:tcPr>
          <w:p w14:paraId="4BAD24FE" w14:textId="042BFB2F" w:rsidR="00A63222" w:rsidRPr="002B15AA" w:rsidDel="00E2259F" w:rsidRDefault="00A63222" w:rsidP="00A63222">
            <w:pPr>
              <w:pStyle w:val="TAL"/>
              <w:jc w:val="center"/>
              <w:rPr>
                <w:ins w:id="2453" w:author="Deepanshu Gautam" w:date="2020-07-09T14:12:00Z"/>
                <w:del w:id="2454" w:author="pj-2" w:date="2020-10-20T14:03:00Z"/>
                <w:rFonts w:cs="Arial"/>
                <w:szCs w:val="18"/>
                <w:lang w:eastAsia="zh-CN"/>
              </w:rPr>
            </w:pPr>
            <w:ins w:id="2455" w:author="Huawei 1019" w:date="2020-10-19T16:51:00Z">
              <w:del w:id="2456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457" w:author="pj-2" w:date="2020-10-20T14:02:00Z">
              <w:tcPr>
                <w:tcW w:w="1278" w:type="dxa"/>
              </w:tcPr>
            </w:tcPrChange>
          </w:tcPr>
          <w:p w14:paraId="4C710A66" w14:textId="61CF3D9C" w:rsidR="00A63222" w:rsidRPr="002B15AA" w:rsidDel="00E2259F" w:rsidRDefault="00A63222" w:rsidP="00A63222">
            <w:pPr>
              <w:pStyle w:val="TAL"/>
              <w:jc w:val="center"/>
              <w:rPr>
                <w:ins w:id="2458" w:author="Deepanshu Gautam" w:date="2020-07-09T14:12:00Z"/>
                <w:del w:id="2459" w:author="pj-2" w:date="2020-10-20T14:03:00Z"/>
                <w:rFonts w:cs="Arial"/>
                <w:szCs w:val="18"/>
                <w:lang w:eastAsia="zh-CN"/>
              </w:rPr>
            </w:pPr>
            <w:ins w:id="2460" w:author="Huawei 1019" w:date="2020-10-19T16:51:00Z">
              <w:del w:id="2461" w:author="pj-2" w:date="2020-10-20T14:03:00Z">
                <w:r w:rsidRPr="002B15AA" w:rsidDel="00E2259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462" w:author="pj-2" w:date="2020-10-20T14:02:00Z">
              <w:tcPr>
                <w:tcW w:w="1435" w:type="dxa"/>
              </w:tcPr>
            </w:tcPrChange>
          </w:tcPr>
          <w:p w14:paraId="27A8DB00" w14:textId="2AB31B94" w:rsidR="00A63222" w:rsidRPr="002B15AA" w:rsidDel="00E2259F" w:rsidRDefault="00A63222" w:rsidP="00A63222">
            <w:pPr>
              <w:pStyle w:val="TAL"/>
              <w:jc w:val="center"/>
              <w:rPr>
                <w:ins w:id="2463" w:author="Deepanshu Gautam" w:date="2020-07-09T14:12:00Z"/>
                <w:del w:id="2464" w:author="pj-2" w:date="2020-10-20T14:03:00Z"/>
                <w:rFonts w:cs="Arial"/>
                <w:szCs w:val="18"/>
              </w:rPr>
            </w:pPr>
            <w:ins w:id="2465" w:author="Huawei 1019" w:date="2020-10-19T16:51:00Z">
              <w:del w:id="2466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A63222" w:rsidRPr="002B15AA" w:rsidDel="00E2259F" w14:paraId="78501091" w14:textId="3335EDDD" w:rsidTr="00E2259F">
        <w:trPr>
          <w:cantSplit/>
          <w:trHeight w:val="256"/>
          <w:jc w:val="center"/>
          <w:ins w:id="2467" w:author="Huawei 1019" w:date="2020-10-19T16:51:00Z"/>
          <w:del w:id="2468" w:author="pj-2" w:date="2020-10-20T14:03:00Z"/>
          <w:trPrChange w:id="2469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470" w:author="pj-2" w:date="2020-10-20T14:02:00Z">
              <w:tcPr>
                <w:tcW w:w="3565" w:type="dxa"/>
              </w:tcPr>
            </w:tcPrChange>
          </w:tcPr>
          <w:p w14:paraId="3D54221D" w14:textId="42C9F5DB" w:rsidR="00A63222" w:rsidRPr="002B15AA" w:rsidDel="00E2259F" w:rsidRDefault="00A63222" w:rsidP="00A63222">
            <w:pPr>
              <w:pStyle w:val="TAL"/>
              <w:rPr>
                <w:ins w:id="2471" w:author="Huawei 1019" w:date="2020-10-19T16:51:00Z"/>
                <w:del w:id="2472" w:author="pj-2" w:date="2020-10-20T14:03:00Z"/>
                <w:rFonts w:ascii="Courier New" w:hAnsi="Courier New" w:cs="Courier New"/>
                <w:szCs w:val="18"/>
                <w:lang w:eastAsia="zh-CN"/>
              </w:rPr>
            </w:pPr>
            <w:ins w:id="2473" w:author="Huawei 1019" w:date="2020-10-19T16:51:00Z">
              <w:del w:id="2474" w:author="pj-2" w:date="2020-10-20T14:03:00Z">
                <w:r w:rsidRPr="009F61E8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packetIntervalTime</w:delText>
                </w:r>
              </w:del>
            </w:ins>
          </w:p>
        </w:tc>
        <w:tc>
          <w:tcPr>
            <w:tcW w:w="909" w:type="dxa"/>
            <w:tcPrChange w:id="2475" w:author="pj-2" w:date="2020-10-20T14:02:00Z">
              <w:tcPr>
                <w:tcW w:w="998" w:type="dxa"/>
              </w:tcPr>
            </w:tcPrChange>
          </w:tcPr>
          <w:p w14:paraId="5FAD77EB" w14:textId="160C27CD" w:rsidR="00A63222" w:rsidRPr="002B15AA" w:rsidDel="00E2259F" w:rsidRDefault="00A63222" w:rsidP="00A63222">
            <w:pPr>
              <w:pStyle w:val="TAL"/>
              <w:jc w:val="center"/>
              <w:rPr>
                <w:ins w:id="2476" w:author="Huawei 1019" w:date="2020-10-19T16:51:00Z"/>
                <w:del w:id="2477" w:author="pj-2" w:date="2020-10-20T14:03:00Z"/>
                <w:rFonts w:cs="Arial"/>
                <w:szCs w:val="18"/>
              </w:rPr>
            </w:pPr>
            <w:ins w:id="2478" w:author="Huawei 1019" w:date="2020-10-19T16:51:00Z">
              <w:del w:id="2479" w:author="pj-2" w:date="2020-10-20T14:03:00Z">
                <w:r w:rsidDel="00E2259F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480" w:author="pj-2" w:date="2020-10-20T14:02:00Z">
              <w:tcPr>
                <w:tcW w:w="1205" w:type="dxa"/>
              </w:tcPr>
            </w:tcPrChange>
          </w:tcPr>
          <w:p w14:paraId="1CDE53DB" w14:textId="4E25EED4" w:rsidR="00A63222" w:rsidRPr="002B15AA" w:rsidDel="00E2259F" w:rsidRDefault="00A63222" w:rsidP="006D2A86">
            <w:pPr>
              <w:pStyle w:val="TAL"/>
              <w:jc w:val="center"/>
              <w:rPr>
                <w:ins w:id="2481" w:author="Huawei 1019" w:date="2020-10-19T16:51:00Z"/>
                <w:del w:id="2482" w:author="pj-2" w:date="2020-10-20T14:03:00Z"/>
                <w:rFonts w:cs="Arial"/>
                <w:szCs w:val="18"/>
                <w:lang w:eastAsia="zh-CN"/>
              </w:rPr>
            </w:pPr>
            <w:ins w:id="2483" w:author="Huawei 1019" w:date="2020-10-19T16:51:00Z">
              <w:del w:id="2484" w:author="pj-2" w:date="2020-10-20T14:03:00Z">
                <w:r w:rsidRPr="002B15AA" w:rsidDel="00E2259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485" w:author="pj-2" w:date="2020-10-20T14:02:00Z">
              <w:tcPr>
                <w:tcW w:w="1150" w:type="dxa"/>
              </w:tcPr>
            </w:tcPrChange>
          </w:tcPr>
          <w:p w14:paraId="1843B81A" w14:textId="06E4F7CA" w:rsidR="00A63222" w:rsidRPr="002B15AA" w:rsidDel="00E2259F" w:rsidRDefault="00A63222" w:rsidP="00A63222">
            <w:pPr>
              <w:pStyle w:val="TAL"/>
              <w:jc w:val="center"/>
              <w:rPr>
                <w:ins w:id="2486" w:author="Huawei 1019" w:date="2020-10-19T16:51:00Z"/>
                <w:del w:id="2487" w:author="pj-2" w:date="2020-10-20T14:03:00Z"/>
                <w:rFonts w:cs="Arial"/>
                <w:szCs w:val="18"/>
                <w:lang w:eastAsia="zh-CN"/>
              </w:rPr>
            </w:pPr>
            <w:ins w:id="2488" w:author="Huawei 1019" w:date="2020-10-19T16:51:00Z">
              <w:del w:id="2489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490" w:author="pj-2" w:date="2020-10-20T14:02:00Z">
              <w:tcPr>
                <w:tcW w:w="1278" w:type="dxa"/>
              </w:tcPr>
            </w:tcPrChange>
          </w:tcPr>
          <w:p w14:paraId="78FA721E" w14:textId="1639A1ED" w:rsidR="00A63222" w:rsidRPr="002B15AA" w:rsidDel="00E2259F" w:rsidRDefault="00A63222" w:rsidP="00A63222">
            <w:pPr>
              <w:pStyle w:val="TAL"/>
              <w:jc w:val="center"/>
              <w:rPr>
                <w:ins w:id="2491" w:author="Huawei 1019" w:date="2020-10-19T16:51:00Z"/>
                <w:del w:id="2492" w:author="pj-2" w:date="2020-10-20T14:03:00Z"/>
                <w:rFonts w:cs="Arial"/>
                <w:szCs w:val="18"/>
                <w:lang w:eastAsia="zh-CN"/>
              </w:rPr>
            </w:pPr>
            <w:ins w:id="2493" w:author="Huawei 1019" w:date="2020-10-19T16:51:00Z">
              <w:del w:id="2494" w:author="pj-2" w:date="2020-10-20T14:03:00Z">
                <w:r w:rsidRPr="002B15AA" w:rsidDel="00E2259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495" w:author="pj-2" w:date="2020-10-20T14:02:00Z">
              <w:tcPr>
                <w:tcW w:w="1435" w:type="dxa"/>
              </w:tcPr>
            </w:tcPrChange>
          </w:tcPr>
          <w:p w14:paraId="3AF8DD56" w14:textId="4420A3BA" w:rsidR="00A63222" w:rsidRPr="002B15AA" w:rsidDel="00E2259F" w:rsidRDefault="00A63222" w:rsidP="00A63222">
            <w:pPr>
              <w:pStyle w:val="TAL"/>
              <w:jc w:val="center"/>
              <w:rPr>
                <w:ins w:id="2496" w:author="Huawei 1019" w:date="2020-10-19T16:51:00Z"/>
                <w:del w:id="2497" w:author="pj-2" w:date="2020-10-20T14:03:00Z"/>
                <w:rFonts w:cs="Arial"/>
                <w:szCs w:val="18"/>
              </w:rPr>
            </w:pPr>
            <w:ins w:id="2498" w:author="Huawei 1019" w:date="2020-10-19T16:51:00Z">
              <w:del w:id="2499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A63222" w:rsidRPr="002B15AA" w:rsidDel="00E2259F" w14:paraId="5DAB2A0E" w14:textId="60609437" w:rsidTr="00E2259F">
        <w:trPr>
          <w:cantSplit/>
          <w:trHeight w:val="256"/>
          <w:jc w:val="center"/>
          <w:ins w:id="2500" w:author="Huawei 1019" w:date="2020-10-19T16:51:00Z"/>
          <w:del w:id="2501" w:author="pj-2" w:date="2020-10-20T14:03:00Z"/>
          <w:trPrChange w:id="2502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315" w:type="dxa"/>
            <w:tcPrChange w:id="2503" w:author="pj-2" w:date="2020-10-20T14:02:00Z">
              <w:tcPr>
                <w:tcW w:w="3565" w:type="dxa"/>
              </w:tcPr>
            </w:tcPrChange>
          </w:tcPr>
          <w:p w14:paraId="70F80B63" w14:textId="23A8C409" w:rsidR="00A63222" w:rsidRPr="002B15AA" w:rsidDel="00E2259F" w:rsidRDefault="00A63222" w:rsidP="00A63222">
            <w:pPr>
              <w:pStyle w:val="TAL"/>
              <w:rPr>
                <w:ins w:id="2504" w:author="Huawei 1019" w:date="2020-10-19T16:51:00Z"/>
                <w:del w:id="2505" w:author="pj-2" w:date="2020-10-20T14:03:00Z"/>
                <w:rFonts w:ascii="Courier New" w:hAnsi="Courier New" w:cs="Courier New"/>
                <w:szCs w:val="18"/>
                <w:lang w:eastAsia="zh-CN"/>
              </w:rPr>
            </w:pPr>
            <w:ins w:id="2506" w:author="Huawei 1019" w:date="2020-10-19T16:51:00Z">
              <w:del w:id="2507" w:author="pj-2" w:date="2020-10-20T14:03:00Z">
                <w:r w:rsidRPr="009F61E8" w:rsidDel="00E2259F">
                  <w:rPr>
                    <w:rFonts w:ascii="Courier New" w:hAnsi="Courier New" w:cs="Courier New"/>
                    <w:szCs w:val="18"/>
                    <w:lang w:eastAsia="zh-CN"/>
                  </w:rPr>
                  <w:delText>maxPktSize</w:delText>
                </w:r>
              </w:del>
            </w:ins>
          </w:p>
        </w:tc>
        <w:tc>
          <w:tcPr>
            <w:tcW w:w="909" w:type="dxa"/>
            <w:tcPrChange w:id="2508" w:author="pj-2" w:date="2020-10-20T14:02:00Z">
              <w:tcPr>
                <w:tcW w:w="998" w:type="dxa"/>
              </w:tcPr>
            </w:tcPrChange>
          </w:tcPr>
          <w:p w14:paraId="76D9C4E8" w14:textId="5B5B38E0" w:rsidR="00A63222" w:rsidRPr="002B15AA" w:rsidDel="00E2259F" w:rsidRDefault="00A63222" w:rsidP="00A63222">
            <w:pPr>
              <w:pStyle w:val="TAL"/>
              <w:jc w:val="center"/>
              <w:rPr>
                <w:ins w:id="2509" w:author="Huawei 1019" w:date="2020-10-19T16:51:00Z"/>
                <w:del w:id="2510" w:author="pj-2" w:date="2020-10-20T14:03:00Z"/>
                <w:rFonts w:cs="Arial"/>
                <w:szCs w:val="18"/>
              </w:rPr>
            </w:pPr>
            <w:ins w:id="2511" w:author="Huawei 1019" w:date="2020-10-19T16:51:00Z">
              <w:del w:id="2512" w:author="pj-2" w:date="2020-10-20T14:03:00Z">
                <w:r w:rsidDel="00E2259F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18" w:type="dxa"/>
            <w:tcPrChange w:id="2513" w:author="pj-2" w:date="2020-10-20T14:02:00Z">
              <w:tcPr>
                <w:tcW w:w="1205" w:type="dxa"/>
              </w:tcPr>
            </w:tcPrChange>
          </w:tcPr>
          <w:p w14:paraId="1B63E082" w14:textId="39384D40" w:rsidR="00A63222" w:rsidRPr="002B15AA" w:rsidDel="00E2259F" w:rsidRDefault="00A63222" w:rsidP="00A63222">
            <w:pPr>
              <w:pStyle w:val="TAL"/>
              <w:jc w:val="center"/>
              <w:rPr>
                <w:ins w:id="2514" w:author="Huawei 1019" w:date="2020-10-19T16:51:00Z"/>
                <w:del w:id="2515" w:author="pj-2" w:date="2020-10-20T14:03:00Z"/>
                <w:rFonts w:cs="Arial"/>
                <w:szCs w:val="18"/>
                <w:lang w:eastAsia="zh-CN"/>
              </w:rPr>
            </w:pPr>
            <w:ins w:id="2516" w:author="Huawei 1019" w:date="2020-10-19T16:51:00Z">
              <w:del w:id="2517" w:author="pj-2" w:date="2020-10-20T14:03:00Z">
                <w:r w:rsidRPr="002B15AA" w:rsidDel="00E2259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033" w:type="dxa"/>
            <w:tcPrChange w:id="2518" w:author="pj-2" w:date="2020-10-20T14:02:00Z">
              <w:tcPr>
                <w:tcW w:w="1150" w:type="dxa"/>
              </w:tcPr>
            </w:tcPrChange>
          </w:tcPr>
          <w:p w14:paraId="61A8A82D" w14:textId="34FA0956" w:rsidR="00A63222" w:rsidRPr="002B15AA" w:rsidDel="00E2259F" w:rsidRDefault="00A63222" w:rsidP="00A63222">
            <w:pPr>
              <w:pStyle w:val="TAL"/>
              <w:jc w:val="center"/>
              <w:rPr>
                <w:ins w:id="2519" w:author="Huawei 1019" w:date="2020-10-19T16:51:00Z"/>
                <w:del w:id="2520" w:author="pj-2" w:date="2020-10-20T14:03:00Z"/>
                <w:rFonts w:cs="Arial"/>
                <w:szCs w:val="18"/>
                <w:lang w:eastAsia="zh-CN"/>
              </w:rPr>
            </w:pPr>
            <w:ins w:id="2521" w:author="Huawei 1019" w:date="2020-10-19T16:51:00Z">
              <w:del w:id="2522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071" w:type="dxa"/>
            <w:tcPrChange w:id="2523" w:author="pj-2" w:date="2020-10-20T14:02:00Z">
              <w:tcPr>
                <w:tcW w:w="1278" w:type="dxa"/>
              </w:tcPr>
            </w:tcPrChange>
          </w:tcPr>
          <w:p w14:paraId="1E48B518" w14:textId="297CBEB2" w:rsidR="00A63222" w:rsidRPr="002B15AA" w:rsidDel="00E2259F" w:rsidRDefault="00A63222" w:rsidP="00A63222">
            <w:pPr>
              <w:pStyle w:val="TAL"/>
              <w:jc w:val="center"/>
              <w:rPr>
                <w:ins w:id="2524" w:author="Huawei 1019" w:date="2020-10-19T16:51:00Z"/>
                <w:del w:id="2525" w:author="pj-2" w:date="2020-10-20T14:03:00Z"/>
                <w:rFonts w:cs="Arial"/>
                <w:szCs w:val="18"/>
                <w:lang w:eastAsia="zh-CN"/>
              </w:rPr>
            </w:pPr>
            <w:ins w:id="2526" w:author="Huawei 1019" w:date="2020-10-19T16:51:00Z">
              <w:del w:id="2527" w:author="pj-2" w:date="2020-10-20T14:03:00Z">
                <w:r w:rsidRPr="002B15AA" w:rsidDel="00E2259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185" w:type="dxa"/>
            <w:tcPrChange w:id="2528" w:author="pj-2" w:date="2020-10-20T14:02:00Z">
              <w:tcPr>
                <w:tcW w:w="1435" w:type="dxa"/>
              </w:tcPr>
            </w:tcPrChange>
          </w:tcPr>
          <w:p w14:paraId="66581F07" w14:textId="41D696B6" w:rsidR="00A63222" w:rsidRPr="002B15AA" w:rsidDel="00E2259F" w:rsidRDefault="00A63222" w:rsidP="00A63222">
            <w:pPr>
              <w:pStyle w:val="TAL"/>
              <w:jc w:val="center"/>
              <w:rPr>
                <w:ins w:id="2529" w:author="Huawei 1019" w:date="2020-10-19T16:51:00Z"/>
                <w:del w:id="2530" w:author="pj-2" w:date="2020-10-20T14:03:00Z"/>
                <w:rFonts w:cs="Arial"/>
                <w:szCs w:val="18"/>
              </w:rPr>
            </w:pPr>
            <w:ins w:id="2531" w:author="Huawei 1019" w:date="2020-10-19T16:51:00Z">
              <w:del w:id="2532" w:author="pj-2" w:date="2020-10-20T14:03:00Z">
                <w:r w:rsidRPr="002B15AA" w:rsidDel="00E2259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</w:tbl>
    <w:p w14:paraId="05B33B6D" w14:textId="77777777" w:rsidR="007D7E7D" w:rsidRPr="002B15AA" w:rsidRDefault="007D7E7D" w:rsidP="007D7E7D">
      <w:pPr>
        <w:pStyle w:val="Heading4"/>
        <w:rPr>
          <w:ins w:id="2533" w:author="Deepanshu Gautam" w:date="2020-07-09T13:37:00Z"/>
        </w:rPr>
      </w:pPr>
      <w:ins w:id="2534" w:author="Deepanshu Gautam" w:date="2020-07-09T13:37:00Z">
        <w:r>
          <w:t>6.3</w:t>
        </w:r>
        <w:proofErr w:type="gramStart"/>
        <w:r>
          <w:t>.y</w:t>
        </w:r>
        <w:r w:rsidRPr="002B15AA">
          <w:t>.3</w:t>
        </w:r>
        <w:proofErr w:type="gramEnd"/>
        <w:r w:rsidRPr="002B15AA">
          <w:tab/>
          <w:t>Attribute constraints</w:t>
        </w:r>
      </w:ins>
    </w:p>
    <w:p w14:paraId="47FB67E4" w14:textId="77777777" w:rsidR="007D7E7D" w:rsidRPr="002B15AA" w:rsidRDefault="007D7E7D" w:rsidP="007D7E7D">
      <w:pPr>
        <w:rPr>
          <w:ins w:id="2535" w:author="Deepanshu Gautam" w:date="2020-07-09T13:37:00Z"/>
          <w:lang w:eastAsia="zh-CN"/>
        </w:rPr>
      </w:pPr>
      <w:ins w:id="2536" w:author="Deepanshu Gautam" w:date="2020-07-09T13:37:00Z">
        <w:r w:rsidRPr="002B15AA">
          <w:t>None.</w:t>
        </w:r>
      </w:ins>
    </w:p>
    <w:p w14:paraId="12CD5E83" w14:textId="77777777" w:rsidR="007D7E7D" w:rsidRPr="002B15AA" w:rsidRDefault="007D7E7D" w:rsidP="007D7E7D">
      <w:pPr>
        <w:pStyle w:val="Heading4"/>
        <w:rPr>
          <w:ins w:id="2537" w:author="Deepanshu Gautam" w:date="2020-07-09T13:37:00Z"/>
        </w:rPr>
      </w:pPr>
      <w:ins w:id="2538" w:author="Deepanshu Gautam" w:date="2020-07-09T13:37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6BAF8268" w14:textId="0EE1D38D" w:rsidR="00B556A2" w:rsidRDefault="007D7E7D" w:rsidP="007D7E7D">
      <w:pPr>
        <w:rPr>
          <w:ins w:id="2539" w:author="pj-2" w:date="2020-10-20T13:38:00Z"/>
        </w:rPr>
      </w:pPr>
      <w:ins w:id="2540" w:author="Deepanshu Gautam" w:date="2020-07-09T13:37:00Z">
        <w:r>
          <w:t xml:space="preserve">The </w:t>
        </w:r>
        <w:proofErr w:type="spellStart"/>
        <w:r>
          <w:t>subclause</w:t>
        </w:r>
        <w:proofErr w:type="spellEnd"/>
        <w:r>
          <w:t xml:space="preserve">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087D7290" w14:textId="27C02351" w:rsidR="00E93170" w:rsidRDefault="00E93170" w:rsidP="007D7E7D">
      <w:pPr>
        <w:rPr>
          <w:ins w:id="2541" w:author="pj-2" w:date="2020-10-20T13:38:00Z"/>
        </w:rPr>
      </w:pPr>
    </w:p>
    <w:p w14:paraId="5228ADD3" w14:textId="4747E6D0" w:rsidR="00E93170" w:rsidRPr="002B15AA" w:rsidRDefault="00E93170" w:rsidP="00E93170">
      <w:pPr>
        <w:pStyle w:val="Heading3"/>
        <w:rPr>
          <w:ins w:id="2542" w:author="pj-2" w:date="2020-10-20T13:38:00Z"/>
          <w:lang w:eastAsia="zh-CN"/>
        </w:rPr>
      </w:pPr>
      <w:ins w:id="2543" w:author="pj-2" w:date="2020-10-20T13:38:00Z">
        <w:r w:rsidRPr="002B15AA">
          <w:rPr>
            <w:lang w:eastAsia="zh-CN"/>
          </w:rPr>
          <w:t>6.3.</w:t>
        </w:r>
      </w:ins>
      <w:ins w:id="2544" w:author="pj-2" w:date="2020-10-20T13:39:00Z">
        <w:r>
          <w:rPr>
            <w:lang w:eastAsia="zh-CN"/>
          </w:rPr>
          <w:t>z</w:t>
        </w:r>
      </w:ins>
      <w:ins w:id="2545" w:author="pj-2" w:date="2020-10-20T13:38:00Z">
        <w:r w:rsidRPr="00004602">
          <w:rPr>
            <w:rFonts w:ascii="Courier New" w:hAnsi="Courier New" w:cs="Courier New"/>
            <w:lang w:eastAsia="zh-CN"/>
          </w:rPr>
          <w:tab/>
        </w:r>
      </w:ins>
      <w:proofErr w:type="spellStart"/>
      <w:ins w:id="2546" w:author="pj-2" w:date="2020-10-20T13:39:00Z">
        <w:r>
          <w:rPr>
            <w:rFonts w:ascii="Courier New" w:hAnsi="Courier New" w:cs="Courier New"/>
            <w:lang w:eastAsia="zh-CN"/>
          </w:rPr>
          <w:t>Top</w:t>
        </w:r>
      </w:ins>
      <w:ins w:id="2547" w:author="pj-2" w:date="2020-10-20T13:38:00Z">
        <w:r>
          <w:rPr>
            <w:rFonts w:ascii="Courier New" w:hAnsi="Courier New" w:cs="Courier New"/>
            <w:lang w:eastAsia="zh-CN"/>
          </w:rPr>
          <w:t>SliceSubnetProfile</w:t>
        </w:r>
        <w:proofErr w:type="spellEnd"/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7DA14CB1" w14:textId="22189451" w:rsidR="00E93170" w:rsidRPr="002B15AA" w:rsidRDefault="00E93170" w:rsidP="00E93170">
      <w:pPr>
        <w:pStyle w:val="Heading4"/>
        <w:rPr>
          <w:ins w:id="2548" w:author="pj-2" w:date="2020-10-20T13:38:00Z"/>
        </w:rPr>
      </w:pPr>
      <w:ins w:id="2549" w:author="pj-2" w:date="2020-10-20T13:38:00Z">
        <w:r w:rsidRPr="002B15AA">
          <w:t>6.3.</w:t>
        </w:r>
      </w:ins>
      <w:ins w:id="2550" w:author="pj-2" w:date="2020-10-20T13:39:00Z">
        <w:r>
          <w:t>z</w:t>
        </w:r>
      </w:ins>
      <w:ins w:id="2551" w:author="pj-2" w:date="2020-10-20T13:38:00Z">
        <w:r w:rsidRPr="002B15AA">
          <w:t>.1</w:t>
        </w:r>
        <w:r w:rsidRPr="002B15AA">
          <w:tab/>
          <w:t>Definition</w:t>
        </w:r>
      </w:ins>
    </w:p>
    <w:p w14:paraId="300828B9" w14:textId="7EA738E2" w:rsidR="00E93170" w:rsidRDefault="00E93170" w:rsidP="00E93170">
      <w:pPr>
        <w:rPr>
          <w:ins w:id="2552" w:author="Huawei for rev9" w:date="2020-10-20T16:39:00Z"/>
        </w:rPr>
      </w:pPr>
      <w:ins w:id="2553" w:author="pj-2" w:date="2020-10-20T13:38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requirements for </w:t>
        </w:r>
      </w:ins>
      <w:ins w:id="2554" w:author="pj-2" w:date="2020-10-20T13:39:00Z">
        <w:r>
          <w:t>the top slice associated with the network slice</w:t>
        </w:r>
      </w:ins>
      <w:ins w:id="2555" w:author="pj-2" w:date="2020-10-20T13:38:00Z">
        <w:r>
          <w:t>.</w:t>
        </w:r>
      </w:ins>
    </w:p>
    <w:p w14:paraId="6210E53B" w14:textId="7CADF29A" w:rsidR="00E36299" w:rsidRPr="00261606" w:rsidRDefault="00E36299" w:rsidP="00E36299">
      <w:pPr>
        <w:rPr>
          <w:ins w:id="2556" w:author="Huawei for rev9" w:date="2020-10-20T16:39:00Z"/>
          <w:color w:val="FF0000"/>
        </w:rPr>
      </w:pPr>
      <w:ins w:id="2557" w:author="Huawei for rev9" w:date="2020-10-20T16:39:00Z">
        <w:r>
          <w:rPr>
            <w:color w:val="FF0000"/>
          </w:rPr>
          <w:t>Editor's NOTE</w:t>
        </w:r>
        <w:r w:rsidRPr="00261606">
          <w:rPr>
            <w:color w:val="FF0000"/>
          </w:rPr>
          <w:t xml:space="preserve">: Whether </w:t>
        </w:r>
        <w:proofErr w:type="spellStart"/>
        <w:r>
          <w:rPr>
            <w:rFonts w:ascii="Courier New" w:hAnsi="Courier New" w:cs="Courier New" w:hint="eastAsia"/>
            <w:color w:val="FF0000"/>
            <w:lang w:eastAsia="zh-CN"/>
          </w:rPr>
          <w:t>Top</w:t>
        </w:r>
        <w:r w:rsidRPr="00261606">
          <w:rPr>
            <w:rFonts w:ascii="Courier New" w:hAnsi="Courier New" w:cs="Courier New"/>
            <w:color w:val="FF0000"/>
            <w:lang w:eastAsia="zh-CN"/>
          </w:rPr>
          <w:t>SliceSubnetProfile</w:t>
        </w:r>
        <w:proofErr w:type="spellEnd"/>
        <w:r w:rsidRPr="00261606">
          <w:rPr>
            <w:color w:val="FF0000"/>
          </w:rPr>
          <w:t xml:space="preserve"> is an IOC or dataType is FFS.</w:t>
        </w:r>
      </w:ins>
    </w:p>
    <w:p w14:paraId="48A7A279" w14:textId="77777777" w:rsidR="00E36299" w:rsidRDefault="00E36299" w:rsidP="00E93170">
      <w:pPr>
        <w:rPr>
          <w:ins w:id="2558" w:author="pj-2" w:date="2020-10-20T13:38:00Z"/>
        </w:rPr>
      </w:pPr>
    </w:p>
    <w:p w14:paraId="0BE884BC" w14:textId="77777777" w:rsidR="00E93170" w:rsidRPr="00D97E98" w:rsidRDefault="00E93170" w:rsidP="00E93170">
      <w:pPr>
        <w:rPr>
          <w:ins w:id="2559" w:author="pj-2" w:date="2020-10-20T13:38:00Z"/>
        </w:rPr>
      </w:pPr>
    </w:p>
    <w:p w14:paraId="7238D50B" w14:textId="77777777" w:rsidR="00E93170" w:rsidRPr="002B15AA" w:rsidRDefault="00E93170" w:rsidP="00E93170">
      <w:pPr>
        <w:pStyle w:val="Heading4"/>
        <w:rPr>
          <w:ins w:id="2560" w:author="pj-2" w:date="2020-10-20T13:38:00Z"/>
        </w:rPr>
      </w:pPr>
      <w:ins w:id="2561" w:author="pj-2" w:date="2020-10-20T13:38:00Z">
        <w:r w:rsidRPr="002B15AA">
          <w:lastRenderedPageBreak/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998"/>
        <w:gridCol w:w="1205"/>
        <w:gridCol w:w="1150"/>
        <w:gridCol w:w="1278"/>
        <w:gridCol w:w="1435"/>
      </w:tblGrid>
      <w:tr w:rsidR="00E93170" w:rsidRPr="002B15AA" w14:paraId="22D68189" w14:textId="77777777" w:rsidTr="00E93170">
        <w:trPr>
          <w:cantSplit/>
          <w:trHeight w:val="461"/>
          <w:jc w:val="center"/>
          <w:ins w:id="2562" w:author="pj-2" w:date="2020-10-20T13:38:00Z"/>
        </w:trPr>
        <w:tc>
          <w:tcPr>
            <w:tcW w:w="3565" w:type="dxa"/>
            <w:shd w:val="pct10" w:color="auto" w:fill="FFFFFF"/>
            <w:vAlign w:val="center"/>
          </w:tcPr>
          <w:p w14:paraId="09520268" w14:textId="77777777" w:rsidR="00E93170" w:rsidRPr="002B15AA" w:rsidRDefault="00E93170" w:rsidP="00E93170">
            <w:pPr>
              <w:pStyle w:val="TAH"/>
              <w:rPr>
                <w:ins w:id="2563" w:author="pj-2" w:date="2020-10-20T13:38:00Z"/>
                <w:rFonts w:cs="Arial"/>
                <w:szCs w:val="18"/>
              </w:rPr>
            </w:pPr>
            <w:ins w:id="2564" w:author="pj-2" w:date="2020-10-20T13:38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998" w:type="dxa"/>
            <w:shd w:val="pct10" w:color="auto" w:fill="FFFFFF"/>
            <w:vAlign w:val="center"/>
          </w:tcPr>
          <w:p w14:paraId="2A33098D" w14:textId="77777777" w:rsidR="00E93170" w:rsidRPr="002B15AA" w:rsidRDefault="00E93170" w:rsidP="00E93170">
            <w:pPr>
              <w:pStyle w:val="TAH"/>
              <w:rPr>
                <w:ins w:id="2565" w:author="pj-2" w:date="2020-10-20T13:38:00Z"/>
                <w:rFonts w:cs="Arial"/>
                <w:szCs w:val="18"/>
              </w:rPr>
            </w:pPr>
            <w:ins w:id="2566" w:author="pj-2" w:date="2020-10-20T13:38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05" w:type="dxa"/>
            <w:shd w:val="pct10" w:color="auto" w:fill="FFFFFF"/>
            <w:vAlign w:val="center"/>
          </w:tcPr>
          <w:p w14:paraId="030241CA" w14:textId="77777777" w:rsidR="00E93170" w:rsidRPr="002B15AA" w:rsidRDefault="00E93170" w:rsidP="00E93170">
            <w:pPr>
              <w:pStyle w:val="TAH"/>
              <w:rPr>
                <w:ins w:id="2567" w:author="pj-2" w:date="2020-10-20T13:38:00Z"/>
                <w:rFonts w:cs="Arial"/>
                <w:bCs/>
                <w:szCs w:val="18"/>
              </w:rPr>
            </w:pPr>
            <w:proofErr w:type="spellStart"/>
            <w:ins w:id="2568" w:author="pj-2" w:date="2020-10-20T13:38:00Z">
              <w:r w:rsidRPr="002B15AA">
                <w:rPr>
                  <w:rFonts w:cs="Arial"/>
                  <w:szCs w:val="18"/>
                </w:rPr>
                <w:t>isReadable</w:t>
              </w:r>
              <w:proofErr w:type="spellEnd"/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08A29483" w14:textId="77777777" w:rsidR="00E93170" w:rsidRPr="002B15AA" w:rsidRDefault="00E93170" w:rsidP="00E93170">
            <w:pPr>
              <w:pStyle w:val="TAH"/>
              <w:rPr>
                <w:ins w:id="2569" w:author="pj-2" w:date="2020-10-20T13:38:00Z"/>
                <w:rFonts w:cs="Arial"/>
                <w:bCs/>
                <w:szCs w:val="18"/>
              </w:rPr>
            </w:pPr>
            <w:proofErr w:type="spellStart"/>
            <w:ins w:id="2570" w:author="pj-2" w:date="2020-10-20T13:38:00Z">
              <w:r w:rsidRPr="002B15AA">
                <w:rPr>
                  <w:rFonts w:cs="Arial"/>
                  <w:szCs w:val="18"/>
                </w:rPr>
                <w:t>isWritable</w:t>
              </w:r>
              <w:proofErr w:type="spellEnd"/>
            </w:ins>
          </w:p>
        </w:tc>
        <w:tc>
          <w:tcPr>
            <w:tcW w:w="1278" w:type="dxa"/>
            <w:shd w:val="pct10" w:color="auto" w:fill="FFFFFF"/>
            <w:vAlign w:val="center"/>
          </w:tcPr>
          <w:p w14:paraId="60282CEC" w14:textId="77777777" w:rsidR="00E93170" w:rsidRPr="002B15AA" w:rsidRDefault="00E93170" w:rsidP="00E93170">
            <w:pPr>
              <w:pStyle w:val="TAH"/>
              <w:rPr>
                <w:ins w:id="2571" w:author="pj-2" w:date="2020-10-20T13:38:00Z"/>
                <w:rFonts w:cs="Arial"/>
                <w:szCs w:val="18"/>
              </w:rPr>
            </w:pPr>
            <w:proofErr w:type="spellStart"/>
            <w:ins w:id="2572" w:author="pj-2" w:date="2020-10-20T13:38:00Z">
              <w:r w:rsidRPr="002B15AA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435" w:type="dxa"/>
            <w:shd w:val="pct10" w:color="auto" w:fill="FFFFFF"/>
            <w:vAlign w:val="center"/>
          </w:tcPr>
          <w:p w14:paraId="00504793" w14:textId="77777777" w:rsidR="00E93170" w:rsidRPr="002B15AA" w:rsidRDefault="00E93170" w:rsidP="00E93170">
            <w:pPr>
              <w:pStyle w:val="TAH"/>
              <w:rPr>
                <w:ins w:id="2573" w:author="pj-2" w:date="2020-10-20T13:38:00Z"/>
                <w:rFonts w:cs="Arial"/>
                <w:szCs w:val="18"/>
              </w:rPr>
            </w:pPr>
            <w:proofErr w:type="spellStart"/>
            <w:ins w:id="2574" w:author="pj-2" w:date="2020-10-20T13:38:00Z">
              <w:r w:rsidRPr="002B15AA">
                <w:rPr>
                  <w:rFonts w:cs="Arial"/>
                  <w:szCs w:val="18"/>
                </w:rPr>
                <w:t>isNotifyable</w:t>
              </w:r>
              <w:proofErr w:type="spellEnd"/>
            </w:ins>
          </w:p>
        </w:tc>
      </w:tr>
      <w:tr w:rsidR="00E93170" w:rsidRPr="002B15AA" w14:paraId="2D7E985C" w14:textId="77777777" w:rsidTr="00E93170">
        <w:trPr>
          <w:cantSplit/>
          <w:trHeight w:val="236"/>
          <w:jc w:val="center"/>
          <w:ins w:id="2575" w:author="pj-2" w:date="2020-10-20T13:38:00Z"/>
        </w:trPr>
        <w:tc>
          <w:tcPr>
            <w:tcW w:w="3565" w:type="dxa"/>
          </w:tcPr>
          <w:p w14:paraId="1A3421EA" w14:textId="458223B9" w:rsidR="00E93170" w:rsidRPr="002B15AA" w:rsidRDefault="00E93170" w:rsidP="00E93170">
            <w:pPr>
              <w:pStyle w:val="TAL"/>
              <w:rPr>
                <w:ins w:id="2576" w:author="pj-2" w:date="2020-10-20T13:38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577" w:author="pj-2" w:date="2020-10-20T13:38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coverageArea</w:t>
              </w:r>
              <w:proofErr w:type="spellEnd"/>
            </w:ins>
          </w:p>
        </w:tc>
        <w:tc>
          <w:tcPr>
            <w:tcW w:w="998" w:type="dxa"/>
          </w:tcPr>
          <w:p w14:paraId="5D05D843" w14:textId="77777777" w:rsidR="00E93170" w:rsidRPr="002B15AA" w:rsidRDefault="00E93170" w:rsidP="00E93170">
            <w:pPr>
              <w:pStyle w:val="TAL"/>
              <w:jc w:val="center"/>
              <w:rPr>
                <w:ins w:id="2578" w:author="pj-2" w:date="2020-10-20T13:38:00Z"/>
                <w:rFonts w:cs="Arial"/>
                <w:szCs w:val="18"/>
                <w:lang w:eastAsia="zh-CN"/>
              </w:rPr>
            </w:pPr>
            <w:ins w:id="2579" w:author="pj-2" w:date="2020-10-20T13:3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</w:tcPr>
          <w:p w14:paraId="44465C67" w14:textId="77777777" w:rsidR="00E93170" w:rsidRPr="002B15AA" w:rsidRDefault="00E93170" w:rsidP="00E93170">
            <w:pPr>
              <w:pStyle w:val="TAL"/>
              <w:jc w:val="center"/>
              <w:rPr>
                <w:ins w:id="2580" w:author="pj-2" w:date="2020-10-20T13:38:00Z"/>
                <w:rFonts w:cs="Arial"/>
                <w:szCs w:val="18"/>
                <w:lang w:eastAsia="zh-CN"/>
              </w:rPr>
            </w:pPr>
            <w:ins w:id="2581" w:author="pj-2" w:date="2020-10-20T13:3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</w:tcPr>
          <w:p w14:paraId="5A53C1FE" w14:textId="77777777" w:rsidR="00E93170" w:rsidRPr="002B15AA" w:rsidRDefault="00E93170" w:rsidP="00E93170">
            <w:pPr>
              <w:pStyle w:val="TAL"/>
              <w:jc w:val="center"/>
              <w:rPr>
                <w:ins w:id="2582" w:author="pj-2" w:date="2020-10-20T13:38:00Z"/>
                <w:rFonts w:cs="Arial"/>
                <w:szCs w:val="18"/>
                <w:lang w:eastAsia="zh-CN"/>
              </w:rPr>
            </w:pPr>
            <w:ins w:id="2583" w:author="pj-2" w:date="2020-10-20T13:38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</w:tcPr>
          <w:p w14:paraId="5A4620A9" w14:textId="77777777" w:rsidR="00E93170" w:rsidRPr="002B15AA" w:rsidRDefault="00E93170" w:rsidP="00E93170">
            <w:pPr>
              <w:pStyle w:val="TAL"/>
              <w:jc w:val="center"/>
              <w:rPr>
                <w:ins w:id="2584" w:author="pj-2" w:date="2020-10-20T13:38:00Z"/>
                <w:rFonts w:cs="Arial"/>
                <w:szCs w:val="18"/>
                <w:lang w:eastAsia="zh-CN"/>
              </w:rPr>
            </w:pPr>
            <w:ins w:id="2585" w:author="pj-2" w:date="2020-10-20T13:38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</w:tcPr>
          <w:p w14:paraId="4F5FE91B" w14:textId="77777777" w:rsidR="00E93170" w:rsidRPr="002B15AA" w:rsidRDefault="00E93170" w:rsidP="00E93170">
            <w:pPr>
              <w:pStyle w:val="TAL"/>
              <w:jc w:val="center"/>
              <w:rPr>
                <w:ins w:id="2586" w:author="pj-2" w:date="2020-10-20T13:38:00Z"/>
                <w:rFonts w:cs="Arial"/>
                <w:szCs w:val="18"/>
                <w:lang w:eastAsia="zh-CN"/>
              </w:rPr>
            </w:pPr>
            <w:ins w:id="2587" w:author="pj-2" w:date="2020-10-20T13:38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77B171C3" w14:textId="77777777" w:rsidTr="00E93170">
        <w:trPr>
          <w:cantSplit/>
          <w:trHeight w:val="236"/>
          <w:jc w:val="center"/>
          <w:ins w:id="2588" w:author="pj-2" w:date="2020-10-20T13:43:00Z"/>
        </w:trPr>
        <w:tc>
          <w:tcPr>
            <w:tcW w:w="3565" w:type="dxa"/>
          </w:tcPr>
          <w:p w14:paraId="7788681E" w14:textId="0A233A32" w:rsidR="00E93170" w:rsidRDefault="00E93170" w:rsidP="00E93170">
            <w:pPr>
              <w:pStyle w:val="TAL"/>
              <w:rPr>
                <w:ins w:id="2589" w:author="pj-2" w:date="2020-10-20T13:43:00Z"/>
                <w:rFonts w:ascii="Courier New" w:hAnsi="Courier New" w:cs="Courier New"/>
                <w:iCs/>
                <w:szCs w:val="18"/>
                <w:lang w:eastAsia="zh-CN"/>
              </w:rPr>
            </w:pPr>
            <w:ins w:id="2590" w:author="pj-2" w:date="2020-10-20T13:43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998" w:type="dxa"/>
          </w:tcPr>
          <w:p w14:paraId="470F423B" w14:textId="11CA0875" w:rsidR="00E93170" w:rsidRDefault="00E93170" w:rsidP="00E93170">
            <w:pPr>
              <w:pStyle w:val="TAL"/>
              <w:jc w:val="center"/>
              <w:rPr>
                <w:ins w:id="2591" w:author="pj-2" w:date="2020-10-20T13:43:00Z"/>
                <w:rFonts w:cs="Arial"/>
                <w:szCs w:val="18"/>
                <w:lang w:eastAsia="zh-CN"/>
              </w:rPr>
            </w:pPr>
            <w:ins w:id="2592" w:author="pj-2" w:date="2020-10-20T13:43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</w:tcPr>
          <w:p w14:paraId="2F6CAAAD" w14:textId="0EB32661" w:rsidR="00E93170" w:rsidRPr="002B15AA" w:rsidRDefault="00E93170" w:rsidP="00E93170">
            <w:pPr>
              <w:pStyle w:val="TAL"/>
              <w:jc w:val="center"/>
              <w:rPr>
                <w:ins w:id="2593" w:author="pj-2" w:date="2020-10-20T13:43:00Z"/>
                <w:rFonts w:cs="Arial"/>
              </w:rPr>
            </w:pPr>
            <w:ins w:id="2594" w:author="pj-2" w:date="2020-10-20T13:43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</w:tcPr>
          <w:p w14:paraId="76DC6F22" w14:textId="09D421B8" w:rsidR="00E93170" w:rsidRPr="002B15AA" w:rsidRDefault="00E93170" w:rsidP="00E93170">
            <w:pPr>
              <w:pStyle w:val="TAL"/>
              <w:jc w:val="center"/>
              <w:rPr>
                <w:ins w:id="2595" w:author="pj-2" w:date="2020-10-20T13:43:00Z"/>
                <w:rFonts w:cs="Arial"/>
                <w:szCs w:val="18"/>
                <w:lang w:eastAsia="zh-CN"/>
              </w:rPr>
            </w:pPr>
            <w:ins w:id="2596" w:author="pj-2" w:date="2020-10-20T13:43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</w:tcPr>
          <w:p w14:paraId="01A065B7" w14:textId="2A1E5873" w:rsidR="00E93170" w:rsidRPr="002B15AA" w:rsidRDefault="00E93170" w:rsidP="00E93170">
            <w:pPr>
              <w:pStyle w:val="TAL"/>
              <w:jc w:val="center"/>
              <w:rPr>
                <w:ins w:id="2597" w:author="pj-2" w:date="2020-10-20T13:43:00Z"/>
                <w:rFonts w:cs="Arial"/>
              </w:rPr>
            </w:pPr>
            <w:ins w:id="2598" w:author="pj-2" w:date="2020-10-20T13:43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</w:tcPr>
          <w:p w14:paraId="016AC26D" w14:textId="69340DFD" w:rsidR="00E93170" w:rsidRPr="002B15AA" w:rsidRDefault="00E93170" w:rsidP="00E93170">
            <w:pPr>
              <w:pStyle w:val="TAL"/>
              <w:jc w:val="center"/>
              <w:rPr>
                <w:ins w:id="2599" w:author="pj-2" w:date="2020-10-20T13:43:00Z"/>
                <w:rFonts w:cs="Arial"/>
                <w:lang w:eastAsia="zh-CN"/>
              </w:rPr>
            </w:pPr>
            <w:ins w:id="2600" w:author="pj-2" w:date="2020-10-20T13:43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5C986FF2" w14:textId="77777777" w:rsidTr="00E93170">
        <w:trPr>
          <w:cantSplit/>
          <w:trHeight w:val="256"/>
          <w:jc w:val="center"/>
          <w:ins w:id="2601" w:author="pj-2" w:date="2020-10-20T13:38:00Z"/>
        </w:trPr>
        <w:tc>
          <w:tcPr>
            <w:tcW w:w="3565" w:type="dxa"/>
          </w:tcPr>
          <w:p w14:paraId="262022D6" w14:textId="77777777" w:rsidR="00E93170" w:rsidRPr="002B15AA" w:rsidRDefault="00E93170" w:rsidP="00E93170">
            <w:pPr>
              <w:pStyle w:val="TAL"/>
              <w:rPr>
                <w:ins w:id="2602" w:author="pj-2" w:date="2020-10-20T13:38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603" w:author="pj-2" w:date="2020-10-20T13:38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maxNumberofUEs</w:t>
              </w:r>
              <w:proofErr w:type="spellEnd"/>
            </w:ins>
          </w:p>
        </w:tc>
        <w:tc>
          <w:tcPr>
            <w:tcW w:w="998" w:type="dxa"/>
          </w:tcPr>
          <w:p w14:paraId="39E528CF" w14:textId="77777777" w:rsidR="00E93170" w:rsidRPr="002B15AA" w:rsidRDefault="00E93170" w:rsidP="00E93170">
            <w:pPr>
              <w:pStyle w:val="TAL"/>
              <w:jc w:val="center"/>
              <w:rPr>
                <w:ins w:id="2604" w:author="pj-2" w:date="2020-10-20T13:38:00Z"/>
                <w:rFonts w:cs="Arial"/>
                <w:szCs w:val="18"/>
              </w:rPr>
            </w:pPr>
            <w:ins w:id="2605" w:author="pj-2" w:date="2020-10-20T13:3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</w:tcPr>
          <w:p w14:paraId="275B6877" w14:textId="77777777" w:rsidR="00E93170" w:rsidRPr="002B15AA" w:rsidRDefault="00E93170" w:rsidP="00E93170">
            <w:pPr>
              <w:pStyle w:val="TAL"/>
              <w:jc w:val="center"/>
              <w:rPr>
                <w:ins w:id="2606" w:author="pj-2" w:date="2020-10-20T13:38:00Z"/>
                <w:rFonts w:cs="Arial"/>
                <w:szCs w:val="18"/>
                <w:lang w:eastAsia="zh-CN"/>
              </w:rPr>
            </w:pPr>
            <w:ins w:id="2607" w:author="pj-2" w:date="2020-10-20T13:3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</w:tcPr>
          <w:p w14:paraId="78C359D8" w14:textId="77777777" w:rsidR="00E93170" w:rsidRPr="002B15AA" w:rsidRDefault="00E93170" w:rsidP="00E93170">
            <w:pPr>
              <w:pStyle w:val="TAL"/>
              <w:jc w:val="center"/>
              <w:rPr>
                <w:ins w:id="2608" w:author="pj-2" w:date="2020-10-20T13:38:00Z"/>
                <w:rFonts w:cs="Arial"/>
                <w:szCs w:val="18"/>
                <w:lang w:eastAsia="zh-CN"/>
              </w:rPr>
            </w:pPr>
            <w:ins w:id="2609" w:author="pj-2" w:date="2020-10-20T13:38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</w:tcPr>
          <w:p w14:paraId="795AB1A5" w14:textId="77777777" w:rsidR="00E93170" w:rsidRPr="002B15AA" w:rsidRDefault="00E93170" w:rsidP="00E93170">
            <w:pPr>
              <w:pStyle w:val="TAL"/>
              <w:jc w:val="center"/>
              <w:rPr>
                <w:ins w:id="2610" w:author="pj-2" w:date="2020-10-20T13:38:00Z"/>
                <w:rFonts w:cs="Arial"/>
                <w:szCs w:val="18"/>
                <w:lang w:eastAsia="zh-CN"/>
              </w:rPr>
            </w:pPr>
            <w:ins w:id="2611" w:author="pj-2" w:date="2020-10-20T13:38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</w:tcPr>
          <w:p w14:paraId="275E02A6" w14:textId="77777777" w:rsidR="00E93170" w:rsidRPr="002B15AA" w:rsidRDefault="00E93170" w:rsidP="00E93170">
            <w:pPr>
              <w:pStyle w:val="TAL"/>
              <w:jc w:val="center"/>
              <w:rPr>
                <w:ins w:id="2612" w:author="pj-2" w:date="2020-10-20T13:38:00Z"/>
                <w:rFonts w:cs="Arial"/>
                <w:szCs w:val="18"/>
              </w:rPr>
            </w:pPr>
            <w:ins w:id="2613" w:author="pj-2" w:date="2020-10-20T13:38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434C59DF" w14:textId="77777777" w:rsidTr="00E93170">
        <w:trPr>
          <w:cantSplit/>
          <w:trHeight w:val="256"/>
          <w:jc w:val="center"/>
          <w:ins w:id="2614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975" w14:textId="77777777" w:rsidR="00E93170" w:rsidRPr="002B15AA" w:rsidRDefault="00E93170" w:rsidP="00E93170">
            <w:pPr>
              <w:pStyle w:val="TAL"/>
              <w:rPr>
                <w:ins w:id="2615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616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  <w:proofErr w:type="spellEnd"/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0A3" w14:textId="77777777" w:rsidR="00E93170" w:rsidRPr="002B15AA" w:rsidRDefault="00E93170" w:rsidP="00E93170">
            <w:pPr>
              <w:pStyle w:val="TAL"/>
              <w:jc w:val="center"/>
              <w:rPr>
                <w:ins w:id="2617" w:author="pj-2" w:date="2020-10-20T13:42:00Z"/>
                <w:rFonts w:cs="Arial"/>
                <w:szCs w:val="18"/>
                <w:lang w:eastAsia="zh-CN"/>
              </w:rPr>
            </w:pPr>
            <w:ins w:id="2618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C9B" w14:textId="77777777" w:rsidR="00E93170" w:rsidRPr="00E93170" w:rsidRDefault="00E93170" w:rsidP="00E93170">
            <w:pPr>
              <w:pStyle w:val="TAL"/>
              <w:jc w:val="center"/>
              <w:rPr>
                <w:ins w:id="2619" w:author="pj-2" w:date="2020-10-20T13:42:00Z"/>
                <w:rFonts w:cs="Arial"/>
              </w:rPr>
            </w:pPr>
            <w:ins w:id="2620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E369" w14:textId="77777777" w:rsidR="00E93170" w:rsidRPr="002B15AA" w:rsidRDefault="00E93170" w:rsidP="00E93170">
            <w:pPr>
              <w:pStyle w:val="TAL"/>
              <w:jc w:val="center"/>
              <w:rPr>
                <w:ins w:id="2621" w:author="pj-2" w:date="2020-10-20T13:42:00Z"/>
                <w:rFonts w:cs="Arial"/>
                <w:szCs w:val="18"/>
                <w:lang w:eastAsia="zh-CN"/>
              </w:rPr>
            </w:pPr>
            <w:ins w:id="2622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977" w14:textId="77777777" w:rsidR="00E93170" w:rsidRPr="00E93170" w:rsidRDefault="00E93170" w:rsidP="00E93170">
            <w:pPr>
              <w:pStyle w:val="TAL"/>
              <w:jc w:val="center"/>
              <w:rPr>
                <w:ins w:id="2623" w:author="pj-2" w:date="2020-10-20T13:42:00Z"/>
                <w:rFonts w:cs="Arial"/>
              </w:rPr>
            </w:pPr>
            <w:ins w:id="2624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74C" w14:textId="77777777" w:rsidR="00E93170" w:rsidRPr="00E93170" w:rsidRDefault="00E93170" w:rsidP="00E93170">
            <w:pPr>
              <w:pStyle w:val="TAL"/>
              <w:jc w:val="center"/>
              <w:rPr>
                <w:ins w:id="2625" w:author="pj-2" w:date="2020-10-20T13:42:00Z"/>
                <w:rFonts w:cs="Arial"/>
                <w:lang w:eastAsia="zh-CN"/>
              </w:rPr>
            </w:pPr>
            <w:ins w:id="2626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287511A8" w14:textId="77777777" w:rsidTr="00E93170">
        <w:trPr>
          <w:cantSplit/>
          <w:trHeight w:val="256"/>
          <w:jc w:val="center"/>
          <w:ins w:id="2627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2FD" w14:textId="77777777" w:rsidR="00E93170" w:rsidRPr="002B15AA" w:rsidRDefault="00E93170" w:rsidP="00E93170">
            <w:pPr>
              <w:pStyle w:val="TAL"/>
              <w:rPr>
                <w:ins w:id="2628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629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  <w:proofErr w:type="spellEnd"/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216" w14:textId="77777777" w:rsidR="00E93170" w:rsidRPr="002B15AA" w:rsidRDefault="00E93170" w:rsidP="00E93170">
            <w:pPr>
              <w:pStyle w:val="TAL"/>
              <w:jc w:val="center"/>
              <w:rPr>
                <w:ins w:id="2630" w:author="pj-2" w:date="2020-10-20T13:42:00Z"/>
                <w:rFonts w:cs="Arial"/>
                <w:szCs w:val="18"/>
                <w:lang w:eastAsia="zh-CN"/>
              </w:rPr>
            </w:pPr>
            <w:ins w:id="2631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1B3" w14:textId="77777777" w:rsidR="00E93170" w:rsidRPr="00E93170" w:rsidRDefault="00E93170" w:rsidP="00E93170">
            <w:pPr>
              <w:pStyle w:val="TAL"/>
              <w:jc w:val="center"/>
              <w:rPr>
                <w:ins w:id="2632" w:author="pj-2" w:date="2020-10-20T13:42:00Z"/>
                <w:rFonts w:cs="Arial"/>
              </w:rPr>
            </w:pPr>
            <w:ins w:id="2633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5AB" w14:textId="77777777" w:rsidR="00E93170" w:rsidRPr="002B15AA" w:rsidRDefault="00E93170" w:rsidP="00E93170">
            <w:pPr>
              <w:pStyle w:val="TAL"/>
              <w:jc w:val="center"/>
              <w:rPr>
                <w:ins w:id="2634" w:author="pj-2" w:date="2020-10-20T13:42:00Z"/>
                <w:rFonts w:cs="Arial"/>
                <w:szCs w:val="18"/>
                <w:lang w:eastAsia="zh-CN"/>
              </w:rPr>
            </w:pPr>
            <w:ins w:id="2635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28F" w14:textId="77777777" w:rsidR="00E93170" w:rsidRPr="00E93170" w:rsidRDefault="00E93170" w:rsidP="00E93170">
            <w:pPr>
              <w:pStyle w:val="TAL"/>
              <w:jc w:val="center"/>
              <w:rPr>
                <w:ins w:id="2636" w:author="pj-2" w:date="2020-10-20T13:42:00Z"/>
                <w:rFonts w:cs="Arial"/>
              </w:rPr>
            </w:pPr>
            <w:ins w:id="2637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84D" w14:textId="77777777" w:rsidR="00E93170" w:rsidRPr="00E93170" w:rsidRDefault="00E93170" w:rsidP="00E93170">
            <w:pPr>
              <w:pStyle w:val="TAL"/>
              <w:jc w:val="center"/>
              <w:rPr>
                <w:ins w:id="2638" w:author="pj-2" w:date="2020-10-20T13:42:00Z"/>
                <w:rFonts w:cs="Arial"/>
                <w:lang w:eastAsia="zh-CN"/>
              </w:rPr>
            </w:pPr>
            <w:ins w:id="2639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4D9D7FB8" w14:textId="77777777" w:rsidTr="00E93170">
        <w:trPr>
          <w:cantSplit/>
          <w:trHeight w:val="256"/>
          <w:jc w:val="center"/>
          <w:ins w:id="2640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239" w14:textId="77777777" w:rsidR="00E93170" w:rsidRPr="002B15AA" w:rsidRDefault="00E93170" w:rsidP="00E93170">
            <w:pPr>
              <w:pStyle w:val="TAL"/>
              <w:rPr>
                <w:ins w:id="2641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642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  <w:proofErr w:type="spellEnd"/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686" w14:textId="77777777" w:rsidR="00E93170" w:rsidRPr="002B15AA" w:rsidRDefault="00E93170" w:rsidP="00E93170">
            <w:pPr>
              <w:pStyle w:val="TAL"/>
              <w:jc w:val="center"/>
              <w:rPr>
                <w:ins w:id="2643" w:author="pj-2" w:date="2020-10-20T13:42:00Z"/>
                <w:rFonts w:cs="Arial"/>
                <w:szCs w:val="18"/>
                <w:lang w:eastAsia="zh-CN"/>
              </w:rPr>
            </w:pPr>
            <w:ins w:id="2644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05E" w14:textId="77777777" w:rsidR="00E93170" w:rsidRPr="00E93170" w:rsidRDefault="00E93170" w:rsidP="00E93170">
            <w:pPr>
              <w:pStyle w:val="TAL"/>
              <w:jc w:val="center"/>
              <w:rPr>
                <w:ins w:id="2645" w:author="pj-2" w:date="2020-10-20T13:42:00Z"/>
                <w:rFonts w:cs="Arial"/>
              </w:rPr>
            </w:pPr>
            <w:ins w:id="2646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292" w14:textId="77777777" w:rsidR="00E93170" w:rsidRPr="002B15AA" w:rsidRDefault="00E93170" w:rsidP="00E93170">
            <w:pPr>
              <w:pStyle w:val="TAL"/>
              <w:jc w:val="center"/>
              <w:rPr>
                <w:ins w:id="2647" w:author="pj-2" w:date="2020-10-20T13:42:00Z"/>
                <w:rFonts w:cs="Arial"/>
                <w:szCs w:val="18"/>
                <w:lang w:eastAsia="zh-CN"/>
              </w:rPr>
            </w:pPr>
            <w:ins w:id="2648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E96" w14:textId="77777777" w:rsidR="00E93170" w:rsidRPr="00E93170" w:rsidRDefault="00E93170" w:rsidP="00E93170">
            <w:pPr>
              <w:pStyle w:val="TAL"/>
              <w:jc w:val="center"/>
              <w:rPr>
                <w:ins w:id="2649" w:author="pj-2" w:date="2020-10-20T13:42:00Z"/>
                <w:rFonts w:cs="Arial"/>
              </w:rPr>
            </w:pPr>
            <w:ins w:id="2650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846" w14:textId="77777777" w:rsidR="00E93170" w:rsidRPr="00E93170" w:rsidRDefault="00E93170" w:rsidP="00E93170">
            <w:pPr>
              <w:pStyle w:val="TAL"/>
              <w:jc w:val="center"/>
              <w:rPr>
                <w:ins w:id="2651" w:author="pj-2" w:date="2020-10-20T13:42:00Z"/>
                <w:rFonts w:cs="Arial"/>
                <w:lang w:eastAsia="zh-CN"/>
              </w:rPr>
            </w:pPr>
            <w:ins w:id="2652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4A989703" w14:textId="77777777" w:rsidTr="00E93170">
        <w:trPr>
          <w:cantSplit/>
          <w:trHeight w:val="256"/>
          <w:jc w:val="center"/>
          <w:ins w:id="2653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AF7" w14:textId="77777777" w:rsidR="00E93170" w:rsidRPr="002B15AA" w:rsidRDefault="00E93170" w:rsidP="00E93170">
            <w:pPr>
              <w:pStyle w:val="TAL"/>
              <w:rPr>
                <w:ins w:id="2654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655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  <w:proofErr w:type="spellEnd"/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664" w14:textId="77777777" w:rsidR="00E93170" w:rsidRPr="002B15AA" w:rsidRDefault="00E93170" w:rsidP="00E93170">
            <w:pPr>
              <w:pStyle w:val="TAL"/>
              <w:jc w:val="center"/>
              <w:rPr>
                <w:ins w:id="2656" w:author="pj-2" w:date="2020-10-20T13:42:00Z"/>
                <w:rFonts w:cs="Arial"/>
                <w:szCs w:val="18"/>
                <w:lang w:eastAsia="zh-CN"/>
              </w:rPr>
            </w:pPr>
            <w:ins w:id="2657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12B" w14:textId="77777777" w:rsidR="00E93170" w:rsidRPr="00E93170" w:rsidRDefault="00E93170" w:rsidP="00E93170">
            <w:pPr>
              <w:pStyle w:val="TAL"/>
              <w:jc w:val="center"/>
              <w:rPr>
                <w:ins w:id="2658" w:author="pj-2" w:date="2020-10-20T13:42:00Z"/>
                <w:rFonts w:cs="Arial"/>
              </w:rPr>
            </w:pPr>
            <w:ins w:id="2659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566" w14:textId="77777777" w:rsidR="00E93170" w:rsidRPr="002B15AA" w:rsidRDefault="00E93170" w:rsidP="00E93170">
            <w:pPr>
              <w:pStyle w:val="TAL"/>
              <w:jc w:val="center"/>
              <w:rPr>
                <w:ins w:id="2660" w:author="pj-2" w:date="2020-10-20T13:42:00Z"/>
                <w:rFonts w:cs="Arial"/>
                <w:szCs w:val="18"/>
                <w:lang w:eastAsia="zh-CN"/>
              </w:rPr>
            </w:pPr>
            <w:ins w:id="2661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511" w14:textId="77777777" w:rsidR="00E93170" w:rsidRPr="00E93170" w:rsidRDefault="00E93170" w:rsidP="00E93170">
            <w:pPr>
              <w:pStyle w:val="TAL"/>
              <w:jc w:val="center"/>
              <w:rPr>
                <w:ins w:id="2662" w:author="pj-2" w:date="2020-10-20T13:42:00Z"/>
                <w:rFonts w:cs="Arial"/>
              </w:rPr>
            </w:pPr>
            <w:ins w:id="2663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AB2" w14:textId="77777777" w:rsidR="00E93170" w:rsidRPr="00E93170" w:rsidRDefault="00E93170" w:rsidP="00E93170">
            <w:pPr>
              <w:pStyle w:val="TAL"/>
              <w:jc w:val="center"/>
              <w:rPr>
                <w:ins w:id="2664" w:author="pj-2" w:date="2020-10-20T13:42:00Z"/>
                <w:rFonts w:cs="Arial"/>
                <w:lang w:eastAsia="zh-CN"/>
              </w:rPr>
            </w:pPr>
            <w:ins w:id="2665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72882E5C" w14:textId="77777777" w:rsidTr="00E93170">
        <w:trPr>
          <w:cantSplit/>
          <w:trHeight w:val="256"/>
          <w:jc w:val="center"/>
          <w:ins w:id="2666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858" w14:textId="77777777" w:rsidR="00E93170" w:rsidRPr="002B15AA" w:rsidRDefault="00E93170" w:rsidP="00E93170">
            <w:pPr>
              <w:pStyle w:val="TAL"/>
              <w:rPr>
                <w:ins w:id="2667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668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  <w:proofErr w:type="spellEnd"/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208" w14:textId="77777777" w:rsidR="00E93170" w:rsidRPr="002B15AA" w:rsidRDefault="00E93170" w:rsidP="00E93170">
            <w:pPr>
              <w:pStyle w:val="TAL"/>
              <w:jc w:val="center"/>
              <w:rPr>
                <w:ins w:id="2669" w:author="pj-2" w:date="2020-10-20T13:42:00Z"/>
                <w:rFonts w:cs="Arial"/>
                <w:szCs w:val="18"/>
                <w:lang w:eastAsia="zh-CN"/>
              </w:rPr>
            </w:pPr>
            <w:ins w:id="2670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37B" w14:textId="77777777" w:rsidR="00E93170" w:rsidRPr="00E93170" w:rsidRDefault="00E93170" w:rsidP="00E93170">
            <w:pPr>
              <w:pStyle w:val="TAL"/>
              <w:jc w:val="center"/>
              <w:rPr>
                <w:ins w:id="2671" w:author="pj-2" w:date="2020-10-20T13:42:00Z"/>
                <w:rFonts w:cs="Arial"/>
              </w:rPr>
            </w:pPr>
            <w:ins w:id="2672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913" w14:textId="77777777" w:rsidR="00E93170" w:rsidRPr="002B15AA" w:rsidRDefault="00E93170" w:rsidP="00E93170">
            <w:pPr>
              <w:pStyle w:val="TAL"/>
              <w:jc w:val="center"/>
              <w:rPr>
                <w:ins w:id="2673" w:author="pj-2" w:date="2020-10-20T13:42:00Z"/>
                <w:rFonts w:cs="Arial"/>
                <w:szCs w:val="18"/>
                <w:lang w:eastAsia="zh-CN"/>
              </w:rPr>
            </w:pPr>
            <w:ins w:id="2674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D40" w14:textId="77777777" w:rsidR="00E93170" w:rsidRPr="00E93170" w:rsidRDefault="00E93170" w:rsidP="00E93170">
            <w:pPr>
              <w:pStyle w:val="TAL"/>
              <w:jc w:val="center"/>
              <w:rPr>
                <w:ins w:id="2675" w:author="pj-2" w:date="2020-10-20T13:42:00Z"/>
                <w:rFonts w:cs="Arial"/>
              </w:rPr>
            </w:pPr>
            <w:ins w:id="2676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7CD" w14:textId="77777777" w:rsidR="00E93170" w:rsidRPr="00E93170" w:rsidRDefault="00E93170" w:rsidP="00E93170">
            <w:pPr>
              <w:pStyle w:val="TAL"/>
              <w:jc w:val="center"/>
              <w:rPr>
                <w:ins w:id="2677" w:author="pj-2" w:date="2020-10-20T13:42:00Z"/>
                <w:rFonts w:cs="Arial"/>
                <w:lang w:eastAsia="zh-CN"/>
              </w:rPr>
            </w:pPr>
            <w:ins w:id="2678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5E93E142" w14:textId="77777777" w:rsidTr="00E93170">
        <w:trPr>
          <w:cantSplit/>
          <w:trHeight w:val="256"/>
          <w:jc w:val="center"/>
          <w:ins w:id="2679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5EC" w14:textId="77777777" w:rsidR="00E93170" w:rsidRDefault="00E93170" w:rsidP="00E93170">
            <w:pPr>
              <w:pStyle w:val="TAL"/>
              <w:rPr>
                <w:ins w:id="2680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681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  <w:proofErr w:type="spellEnd"/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B28" w14:textId="77777777" w:rsidR="00E93170" w:rsidRPr="002B15AA" w:rsidRDefault="00E93170" w:rsidP="00E93170">
            <w:pPr>
              <w:pStyle w:val="TAL"/>
              <w:jc w:val="center"/>
              <w:rPr>
                <w:ins w:id="2682" w:author="pj-2" w:date="2020-10-20T13:42:00Z"/>
                <w:rFonts w:cs="Arial"/>
                <w:szCs w:val="18"/>
                <w:lang w:eastAsia="zh-CN"/>
              </w:rPr>
            </w:pPr>
            <w:ins w:id="2683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114" w14:textId="77777777" w:rsidR="00E93170" w:rsidRPr="00E93170" w:rsidRDefault="00E93170" w:rsidP="00E93170">
            <w:pPr>
              <w:pStyle w:val="TAL"/>
              <w:jc w:val="center"/>
              <w:rPr>
                <w:ins w:id="2684" w:author="pj-2" w:date="2020-10-20T13:42:00Z"/>
                <w:rFonts w:cs="Arial"/>
              </w:rPr>
            </w:pPr>
            <w:ins w:id="2685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40D" w14:textId="77777777" w:rsidR="00E93170" w:rsidRPr="002B15AA" w:rsidRDefault="00E93170" w:rsidP="00E93170">
            <w:pPr>
              <w:pStyle w:val="TAL"/>
              <w:jc w:val="center"/>
              <w:rPr>
                <w:ins w:id="2686" w:author="pj-2" w:date="2020-10-20T13:42:00Z"/>
                <w:rFonts w:cs="Arial"/>
                <w:szCs w:val="18"/>
                <w:lang w:eastAsia="zh-CN"/>
              </w:rPr>
            </w:pPr>
            <w:ins w:id="2687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AA5" w14:textId="77777777" w:rsidR="00E93170" w:rsidRPr="00E93170" w:rsidRDefault="00E93170" w:rsidP="00E93170">
            <w:pPr>
              <w:pStyle w:val="TAL"/>
              <w:jc w:val="center"/>
              <w:rPr>
                <w:ins w:id="2688" w:author="pj-2" w:date="2020-10-20T13:42:00Z"/>
                <w:rFonts w:cs="Arial"/>
              </w:rPr>
            </w:pPr>
            <w:ins w:id="2689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76D" w14:textId="77777777" w:rsidR="00E93170" w:rsidRPr="00E93170" w:rsidRDefault="00E93170" w:rsidP="00E93170">
            <w:pPr>
              <w:pStyle w:val="TAL"/>
              <w:jc w:val="center"/>
              <w:rPr>
                <w:ins w:id="2690" w:author="pj-2" w:date="2020-10-20T13:42:00Z"/>
                <w:rFonts w:cs="Arial"/>
                <w:lang w:eastAsia="zh-CN"/>
              </w:rPr>
            </w:pPr>
            <w:ins w:id="2691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11D5BA9A" w14:textId="77777777" w:rsidR="00E93170" w:rsidRPr="002B15AA" w:rsidRDefault="00E93170" w:rsidP="00E93170">
      <w:pPr>
        <w:pStyle w:val="Heading4"/>
        <w:rPr>
          <w:ins w:id="2692" w:author="pj-2" w:date="2020-10-20T13:38:00Z"/>
        </w:rPr>
      </w:pPr>
      <w:ins w:id="2693" w:author="pj-2" w:date="2020-10-20T13:38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14:paraId="4F645BE5" w14:textId="77777777" w:rsidR="00E93170" w:rsidRPr="002B15AA" w:rsidRDefault="00E93170" w:rsidP="00E93170">
      <w:pPr>
        <w:rPr>
          <w:ins w:id="2694" w:author="pj-2" w:date="2020-10-20T13:38:00Z"/>
          <w:lang w:eastAsia="zh-CN"/>
        </w:rPr>
      </w:pPr>
      <w:ins w:id="2695" w:author="pj-2" w:date="2020-10-20T13:38:00Z">
        <w:r w:rsidRPr="002B15AA">
          <w:t>None.</w:t>
        </w:r>
      </w:ins>
    </w:p>
    <w:p w14:paraId="582631A3" w14:textId="77777777" w:rsidR="00E93170" w:rsidRPr="002B15AA" w:rsidRDefault="00E93170" w:rsidP="00E93170">
      <w:pPr>
        <w:pStyle w:val="Heading4"/>
        <w:rPr>
          <w:ins w:id="2696" w:author="pj-2" w:date="2020-10-20T13:38:00Z"/>
        </w:rPr>
      </w:pPr>
      <w:ins w:id="2697" w:author="pj-2" w:date="2020-10-20T13:38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4C4B2510" w14:textId="77777777" w:rsidR="00E93170" w:rsidRPr="00B556A2" w:rsidRDefault="00E93170" w:rsidP="00E93170">
      <w:pPr>
        <w:rPr>
          <w:ins w:id="2698" w:author="pj-2" w:date="2020-10-20T13:38:00Z"/>
          <w:lang w:eastAsia="zh-CN"/>
        </w:rPr>
      </w:pPr>
      <w:ins w:id="2699" w:author="pj-2" w:date="2020-10-20T13:38:00Z">
        <w:r>
          <w:t xml:space="preserve">The </w:t>
        </w:r>
        <w:proofErr w:type="spellStart"/>
        <w:r>
          <w:t>subclause</w:t>
        </w:r>
        <w:proofErr w:type="spellEnd"/>
        <w:r>
          <w:t xml:space="preserve">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11179373" w14:textId="77777777" w:rsidR="00E93170" w:rsidRPr="00B556A2" w:rsidRDefault="00E93170" w:rsidP="007D7E7D">
      <w:pPr>
        <w:rPr>
          <w:lang w:eastAsia="zh-CN"/>
        </w:rPr>
      </w:pPr>
    </w:p>
    <w:p w14:paraId="472AC02C" w14:textId="77777777" w:rsidR="00E154AB" w:rsidRPr="002B15AA" w:rsidRDefault="00E154AB" w:rsidP="00E154AB">
      <w:pPr>
        <w:pStyle w:val="Heading2"/>
      </w:pPr>
      <w:bookmarkStart w:id="2700" w:name="_Toc19888563"/>
      <w:bookmarkStart w:id="2701" w:name="_Toc27405541"/>
      <w:bookmarkStart w:id="2702" w:name="_Toc35878731"/>
      <w:bookmarkStart w:id="2703" w:name="_Toc36220547"/>
      <w:bookmarkStart w:id="2704" w:name="_Toc36474645"/>
      <w:bookmarkStart w:id="2705" w:name="_Toc36542917"/>
      <w:bookmarkStart w:id="2706" w:name="_Toc36543738"/>
      <w:bookmarkStart w:id="2707" w:name="_Toc36567976"/>
      <w:bookmarkStart w:id="2708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</w:p>
    <w:p w14:paraId="4E1B4382" w14:textId="77777777" w:rsidR="00E154AB" w:rsidRPr="002B15AA" w:rsidRDefault="00E154AB" w:rsidP="00E154AB">
      <w:pPr>
        <w:pStyle w:val="Heading3"/>
      </w:pPr>
      <w:bookmarkStart w:id="2709" w:name="_Toc19888564"/>
      <w:bookmarkStart w:id="2710" w:name="_Toc27405542"/>
      <w:bookmarkStart w:id="2711" w:name="_Toc35878732"/>
      <w:bookmarkStart w:id="2712" w:name="_Toc36220548"/>
      <w:bookmarkStart w:id="2713" w:name="_Toc36474646"/>
      <w:bookmarkStart w:id="2714" w:name="_Toc36542918"/>
      <w:bookmarkStart w:id="2715" w:name="_Toc36543739"/>
      <w:bookmarkStart w:id="2716" w:name="_Toc36567977"/>
      <w:bookmarkStart w:id="2717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154AB" w:rsidRPr="002B15AA" w14:paraId="5DBA6C0B" w14:textId="77777777" w:rsidTr="00583841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6F99ECF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14E10BD" w14:textId="77777777" w:rsidR="00E154AB" w:rsidRPr="002B15AA" w:rsidRDefault="00E154AB" w:rsidP="0058384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AE4FC94" w14:textId="77777777" w:rsidR="00E154AB" w:rsidRPr="002B15AA" w:rsidRDefault="00E154AB" w:rsidP="00583841">
            <w:pPr>
              <w:pStyle w:val="TAH"/>
            </w:pPr>
            <w:r w:rsidRPr="002B15AA">
              <w:t>Properties</w:t>
            </w:r>
          </w:p>
        </w:tc>
      </w:tr>
      <w:tr w:rsidR="00E154AB" w:rsidRPr="002B15AA" w14:paraId="3DDD1F5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743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A4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A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42DFA6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EC70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B410D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F676B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33582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E22CC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154AB" w:rsidRPr="002B15AA" w14:paraId="26AA65A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444" w14:textId="77777777" w:rsidR="00E154AB" w:rsidRPr="002B15AA" w:rsidDel="00914EA0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19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6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F9BC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AC264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E9B49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5826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ED75A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E154AB" w:rsidRPr="002B15AA" w14:paraId="34CA80A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FA0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5E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D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60B94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529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CF6F2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8C16F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FEB66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E154AB" w:rsidRPr="002B15AA" w14:paraId="73C8D6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E2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3CF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6B6E566B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2F625E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381825F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11747C6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A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8CB40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7608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32292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4C17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23D1F88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4DEF637F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E154AB" w:rsidRPr="002B15AA" w14:paraId="146D07A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4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27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2DB962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C03AB9A" w14:textId="77777777" w:rsidR="00E154AB" w:rsidRPr="002B15AA" w:rsidRDefault="00E154AB" w:rsidP="00583841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3DAFF25" w14:textId="77777777" w:rsidR="00E154AB" w:rsidRPr="002B15AA" w:rsidRDefault="00E154AB" w:rsidP="0058384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4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629B3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DB7E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7958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D74D6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646FBC3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3550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E154AB" w:rsidRPr="002B15AA" w14:paraId="02DAF97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4C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D29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7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22409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3E3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0162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641C1B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2563DB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154AB" w:rsidRPr="002B15AA" w14:paraId="44E5DD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E8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BD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0E35F60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72B3A3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335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645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8F52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154AE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5B53C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154AB" w:rsidRPr="002B15AA" w14:paraId="0B5A1B8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A34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A5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7CC7FAF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F2E4BE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3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1247A7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7BA4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6507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4FCB3B6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2B3EB6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154AB" w:rsidRPr="002B15AA" w14:paraId="371EA13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086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40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6F7B817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85E4B9C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F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87654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9435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C6CD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3D27F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5D7045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154AB" w:rsidRPr="002B15AA" w14:paraId="27A88BB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E74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8F5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2A8470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CBA927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9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FF6B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A563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EEBC6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61E3F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17DCAC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1DA1D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E154AB" w:rsidRPr="002B15AA" w14:paraId="49CF309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5AB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77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0F149E3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3AC5B24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7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6B605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EBF6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A4A102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65AAF6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0084A06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90CC4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E154AB" w:rsidRPr="002B15AA" w14:paraId="67E3DC7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1D0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40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5C0883F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637A45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4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C79C7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F6E2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85767A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C301E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D1F38DA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1D4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E154AB" w:rsidRPr="002B15AA" w14:paraId="38C22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14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307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0B336C0B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EC493D3" w14:textId="77777777" w:rsidR="00E154AB" w:rsidRPr="002B15AA" w:rsidRDefault="00E154AB" w:rsidP="00583841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779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BA7AF9" w:rsidRPr="002B15AA" w14:paraId="215993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A82" w14:textId="77777777" w:rsidR="00BA7AF9" w:rsidRPr="002B15AA" w:rsidRDefault="00BA7AF9" w:rsidP="00BA7AF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5E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F937215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68C6DAB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2457EB06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cs="Arial"/>
                <w:snapToGrid w:val="0"/>
                <w:szCs w:val="18"/>
              </w:rPr>
              <w:t>perfReq</w:t>
            </w:r>
            <w:proofErr w:type="spellEnd"/>
          </w:p>
          <w:p w14:paraId="5BE01DF8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</w:p>
          <w:p w14:paraId="3FEA964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14:paraId="2594CE55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14:paraId="58BC5BDC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D1CDD9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14:paraId="676EAFF1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1C609D93" w14:textId="77777777" w:rsidR="00BA7AF9" w:rsidRPr="00BF10F4" w:rsidRDefault="00BA7AF9" w:rsidP="00BA7AF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4189CEE5" w14:textId="77777777" w:rsidR="00C14D50" w:rsidRDefault="00C14D50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D2ED6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 w:rsidR="00C14D5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CEA437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2AE4CE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62986BA1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0C65F38E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3E3D4FED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12FF98F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885C136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E51FB6C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3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107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14:paraId="415C3782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09CA5863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AD7F7E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00E116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DC7DA70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13E58A" w14:textId="77777777" w:rsidR="00BA7AF9" w:rsidRPr="002B15AA" w:rsidRDefault="00BA7AF9" w:rsidP="00BA7AF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E154AB" w:rsidRPr="002B15AA" w14:paraId="05BBAE8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B0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84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A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83A2D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F9D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8C9B0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2419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AF092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37476C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E154AB" w:rsidRPr="002B15AA" w14:paraId="6CC979D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F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B92" w14:textId="77777777" w:rsidR="00E154AB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BD742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1A9B5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E9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9C2E07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1..*</w:t>
            </w:r>
          </w:p>
          <w:p w14:paraId="5429D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81141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EBAE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A92A55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DECF74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E154AB" w:rsidRPr="002B15AA" w14:paraId="167AA36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21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9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BC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0AF4D0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2A3D1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765C6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C35BA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39F91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B96E2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87055" w:rsidRPr="002B15AA" w14:paraId="6EA7EB52" w14:textId="77777777" w:rsidTr="00583841">
        <w:trPr>
          <w:cantSplit/>
          <w:tblHeader/>
          <w:ins w:id="2718" w:author="pj-2" w:date="2020-10-20T14:0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F70" w14:textId="45478705" w:rsidR="00487055" w:rsidRPr="002B15AA" w:rsidRDefault="00487055" w:rsidP="00487055">
            <w:pPr>
              <w:pStyle w:val="TAL"/>
              <w:rPr>
                <w:ins w:id="2719" w:author="pj-2" w:date="2020-10-20T14:05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720" w:author="pj-2" w:date="2020-10-20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topSliceSubnetProfile.latency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D03" w14:textId="327A9609" w:rsidR="00487055" w:rsidRPr="002B15AA" w:rsidRDefault="00487055" w:rsidP="00487055">
            <w:pPr>
              <w:spacing w:after="0"/>
              <w:rPr>
                <w:ins w:id="2721" w:author="pj-2" w:date="2020-10-20T14:05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2722" w:author="pj-2" w:date="2020-10-20T14:06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all domains of the networ</w:t>
              </w:r>
            </w:ins>
            <w:ins w:id="2723" w:author="pj-2" w:date="2020-10-20T14:07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k slice and is use</w:t>
              </w:r>
            </w:ins>
            <w:ins w:id="2724" w:author="pj-2" w:date="2020-10-20T14:06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d to evaluate utilization performance of the end-to-end network slice. See clause 6.3.1 of 28.554 [27].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97E" w14:textId="77777777" w:rsidR="00487055" w:rsidRPr="002B15AA" w:rsidRDefault="00487055" w:rsidP="00487055">
            <w:pPr>
              <w:spacing w:after="0"/>
              <w:rPr>
                <w:ins w:id="2725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2726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7A2EDF38" w14:textId="77777777" w:rsidR="00487055" w:rsidRPr="002B15AA" w:rsidRDefault="00487055" w:rsidP="00487055">
            <w:pPr>
              <w:spacing w:after="0"/>
              <w:rPr>
                <w:ins w:id="2727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2728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73366FA3" w14:textId="77777777" w:rsidR="00487055" w:rsidRPr="002B15AA" w:rsidRDefault="00487055" w:rsidP="00487055">
            <w:pPr>
              <w:spacing w:after="0"/>
              <w:rPr>
                <w:ins w:id="2729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30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A65A9A4" w14:textId="77777777" w:rsidR="00487055" w:rsidRPr="002B15AA" w:rsidRDefault="00487055" w:rsidP="00487055">
            <w:pPr>
              <w:spacing w:after="0"/>
              <w:rPr>
                <w:ins w:id="2731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32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929C1EE" w14:textId="77777777" w:rsidR="00487055" w:rsidRPr="002B15AA" w:rsidRDefault="00487055" w:rsidP="00487055">
            <w:pPr>
              <w:spacing w:after="0"/>
              <w:rPr>
                <w:ins w:id="2733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34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5201C0FE" w14:textId="77777777" w:rsidR="00487055" w:rsidRPr="002B15AA" w:rsidRDefault="00487055" w:rsidP="00487055">
            <w:pPr>
              <w:spacing w:after="0"/>
              <w:rPr>
                <w:ins w:id="2735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36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5789990" w14:textId="2855C217" w:rsidR="00487055" w:rsidRPr="002B15AA" w:rsidRDefault="00487055" w:rsidP="00487055">
            <w:pPr>
              <w:spacing w:after="0"/>
              <w:rPr>
                <w:ins w:id="2737" w:author="pj-2" w:date="2020-10-20T14:05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38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487055" w:rsidRPr="002B15AA" w14:paraId="0552F3BF" w14:textId="77777777" w:rsidTr="00583841">
        <w:trPr>
          <w:cantSplit/>
          <w:tblHeader/>
          <w:ins w:id="2739" w:author="pj-2" w:date="2020-10-20T14:0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FE8" w14:textId="1B932B97" w:rsidR="00487055" w:rsidRDefault="00487055" w:rsidP="00487055">
            <w:pPr>
              <w:pStyle w:val="TAL"/>
              <w:rPr>
                <w:ins w:id="2740" w:author="pj-2" w:date="2020-10-20T14:07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741" w:author="pj-2" w:date="2020-10-20T14:08:00Z">
              <w:r>
                <w:rPr>
                  <w:rFonts w:ascii="Courier New" w:hAnsi="Courier New" w:cs="Courier New"/>
                  <w:szCs w:val="18"/>
                  <w:lang w:eastAsia="zh-CN"/>
                </w:rPr>
                <w:t>CN</w:t>
              </w:r>
            </w:ins>
            <w:ins w:id="2742" w:author="pj-2" w:date="2020-10-20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SliceSubnetProfile.latency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C2C" w14:textId="2ABF2F07" w:rsidR="00487055" w:rsidRPr="002B15AA" w:rsidRDefault="00487055" w:rsidP="00487055">
            <w:pPr>
              <w:spacing w:after="0"/>
              <w:rPr>
                <w:ins w:id="2743" w:author="pj-2" w:date="2020-10-20T14:07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2744" w:author="pj-2" w:date="2020-10-20T14:07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</w:ins>
            <w:ins w:id="2745" w:author="pj-2" w:date="2020-10-20T14:08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CN domain</w:t>
              </w:r>
            </w:ins>
            <w:ins w:id="2746" w:author="pj-2" w:date="2020-10-20T14:07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of the network slice and is use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d to evaluate </w:t>
              </w:r>
            </w:ins>
            <w:ins w:id="2747" w:author="pj-2" w:date="2020-10-20T14:08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the delay in CN domain</w:t>
              </w:r>
            </w:ins>
            <w:ins w:id="2748" w:author="pj-2" w:date="2020-10-20T14:09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, e.g. time between received UL/DL </w:t>
              </w:r>
            </w:ins>
            <w:ins w:id="2749" w:author="pj-2" w:date="2020-10-20T14:10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packet on N3/N6 interface of UPF and successfully </w:t>
              </w:r>
            </w:ins>
            <w:ins w:id="2750" w:author="pj-2" w:date="2020-10-20T14:1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sent out the packet </w:t>
              </w:r>
            </w:ins>
            <w:ins w:id="2751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on</w:t>
              </w:r>
            </w:ins>
            <w:ins w:id="2752" w:author="pj-2" w:date="2020-10-20T14:11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N6/N3 interface</w:t>
              </w:r>
            </w:ins>
            <w:ins w:id="2753" w:author="pj-2" w:date="2020-10-20T14:1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  <w:ins w:id="2754" w:author="pj-2" w:date="2020-10-20T14:11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6C9" w14:textId="77777777" w:rsidR="00487055" w:rsidRPr="002B15AA" w:rsidRDefault="00487055" w:rsidP="00487055">
            <w:pPr>
              <w:spacing w:after="0"/>
              <w:rPr>
                <w:ins w:id="2755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2756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501D454A" w14:textId="77777777" w:rsidR="00487055" w:rsidRPr="002B15AA" w:rsidRDefault="00487055" w:rsidP="00487055">
            <w:pPr>
              <w:spacing w:after="0"/>
              <w:rPr>
                <w:ins w:id="2757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2758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0DF81189" w14:textId="77777777" w:rsidR="00487055" w:rsidRPr="002B15AA" w:rsidRDefault="00487055" w:rsidP="00487055">
            <w:pPr>
              <w:spacing w:after="0"/>
              <w:rPr>
                <w:ins w:id="2759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60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0C56C98" w14:textId="77777777" w:rsidR="00487055" w:rsidRPr="002B15AA" w:rsidRDefault="00487055" w:rsidP="00487055">
            <w:pPr>
              <w:spacing w:after="0"/>
              <w:rPr>
                <w:ins w:id="2761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62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0E3C30F" w14:textId="77777777" w:rsidR="00487055" w:rsidRPr="002B15AA" w:rsidRDefault="00487055" w:rsidP="00487055">
            <w:pPr>
              <w:spacing w:after="0"/>
              <w:rPr>
                <w:ins w:id="2763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64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2CBEE700" w14:textId="77777777" w:rsidR="00487055" w:rsidRPr="002B15AA" w:rsidRDefault="00487055" w:rsidP="00487055">
            <w:pPr>
              <w:spacing w:after="0"/>
              <w:rPr>
                <w:ins w:id="2765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66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4031540" w14:textId="32B0B418" w:rsidR="00487055" w:rsidRPr="002B15AA" w:rsidRDefault="00487055" w:rsidP="00487055">
            <w:pPr>
              <w:spacing w:after="0"/>
              <w:rPr>
                <w:ins w:id="2767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68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487055" w:rsidRPr="002B15AA" w14:paraId="459FCE0C" w14:textId="77777777" w:rsidTr="00583841">
        <w:trPr>
          <w:cantSplit/>
          <w:tblHeader/>
          <w:ins w:id="2769" w:author="pj-2" w:date="2020-10-20T14:13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3F5" w14:textId="0AD2F274" w:rsidR="00487055" w:rsidRDefault="00487055" w:rsidP="00487055">
            <w:pPr>
              <w:pStyle w:val="TAL"/>
              <w:rPr>
                <w:ins w:id="2770" w:author="pj-2" w:date="2020-10-20T14:13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771" w:author="pj-2" w:date="2020-10-20T14:13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RANSliceSubnetProfile.latency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8D1" w14:textId="2B1A6EE6" w:rsidR="00487055" w:rsidRPr="002B15AA" w:rsidRDefault="00487055" w:rsidP="00487055">
            <w:pPr>
              <w:spacing w:after="0"/>
              <w:rPr>
                <w:ins w:id="2772" w:author="pj-2" w:date="2020-10-20T14:13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2773" w:author="pj-2" w:date="2020-10-20T14:13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</w:ins>
            <w:ins w:id="2774" w:author="pj-2" w:date="2020-10-20T14:14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RAN</w:t>
              </w:r>
            </w:ins>
            <w:ins w:id="2775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domain of the network slice and is use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d to evaluate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the delay in </w:t>
              </w:r>
            </w:ins>
            <w:ins w:id="2776" w:author="pj-2" w:date="2020-10-20T14:14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RAN</w:t>
              </w:r>
            </w:ins>
            <w:ins w:id="2777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domain, e.g. time between received UL/DL packet on </w:t>
              </w:r>
            </w:ins>
            <w:ins w:id="2778" w:author="pj-2" w:date="2020-10-20T14:14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air </w:t>
              </w:r>
            </w:ins>
            <w:ins w:id="2779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interface</w:t>
              </w:r>
            </w:ins>
            <w:ins w:id="2780" w:author="pj-2" w:date="2020-10-20T14:15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/</w:t>
              </w:r>
              <w:proofErr w:type="spellStart"/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NgU</w:t>
              </w:r>
            </w:ins>
            <w:proofErr w:type="spellEnd"/>
            <w:ins w:id="2781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of </w:t>
              </w:r>
            </w:ins>
            <w:proofErr w:type="spellStart"/>
            <w:ins w:id="2782" w:author="pj-2" w:date="2020-10-20T14:15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gNB</w:t>
              </w:r>
            </w:ins>
            <w:proofErr w:type="spellEnd"/>
            <w:ins w:id="2783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and successfully sent out the packet on </w:t>
              </w:r>
            </w:ins>
            <w:proofErr w:type="spellStart"/>
            <w:ins w:id="2784" w:author="pj-2" w:date="2020-10-20T14:15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NgU</w:t>
              </w:r>
            </w:ins>
            <w:proofErr w:type="spellEnd"/>
            <w:ins w:id="2785" w:author="pj-2" w:date="2020-10-20T14:16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/air</w:t>
              </w:r>
            </w:ins>
            <w:ins w:id="2786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interface</w:t>
              </w:r>
            </w:ins>
            <w:ins w:id="2787" w:author="pj-2" w:date="2020-10-20T14:15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of the </w:t>
              </w:r>
              <w:proofErr w:type="spellStart"/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gNB</w:t>
              </w:r>
            </w:ins>
            <w:proofErr w:type="spellEnd"/>
            <w:ins w:id="2788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.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5CD" w14:textId="77777777" w:rsidR="00487055" w:rsidRPr="002B15AA" w:rsidRDefault="00487055" w:rsidP="00487055">
            <w:pPr>
              <w:spacing w:after="0"/>
              <w:rPr>
                <w:ins w:id="2789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2790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435ED483" w14:textId="77777777" w:rsidR="00487055" w:rsidRPr="002B15AA" w:rsidRDefault="00487055" w:rsidP="00487055">
            <w:pPr>
              <w:spacing w:after="0"/>
              <w:rPr>
                <w:ins w:id="2791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2792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80B73AB" w14:textId="77777777" w:rsidR="00487055" w:rsidRPr="002B15AA" w:rsidRDefault="00487055" w:rsidP="00487055">
            <w:pPr>
              <w:spacing w:after="0"/>
              <w:rPr>
                <w:ins w:id="2793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94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A6124F0" w14:textId="77777777" w:rsidR="00487055" w:rsidRPr="002B15AA" w:rsidRDefault="00487055" w:rsidP="00487055">
            <w:pPr>
              <w:spacing w:after="0"/>
              <w:rPr>
                <w:ins w:id="2795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96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BD2DF68" w14:textId="77777777" w:rsidR="00487055" w:rsidRPr="002B15AA" w:rsidRDefault="00487055" w:rsidP="00487055">
            <w:pPr>
              <w:spacing w:after="0"/>
              <w:rPr>
                <w:ins w:id="2797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98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43D178EA" w14:textId="77777777" w:rsidR="00487055" w:rsidRPr="002B15AA" w:rsidRDefault="00487055" w:rsidP="00487055">
            <w:pPr>
              <w:spacing w:after="0"/>
              <w:rPr>
                <w:ins w:id="2799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00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9275977" w14:textId="56188492" w:rsidR="00487055" w:rsidRPr="002B15AA" w:rsidRDefault="00487055" w:rsidP="00487055">
            <w:pPr>
              <w:spacing w:after="0"/>
              <w:rPr>
                <w:ins w:id="2801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02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487055" w:rsidRPr="002B15AA" w14:paraId="26AC1567" w14:textId="77777777" w:rsidTr="00583841">
        <w:trPr>
          <w:cantSplit/>
          <w:tblHeader/>
          <w:ins w:id="2803" w:author="pj-2" w:date="2020-10-20T14:08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6E51" w14:textId="1CD95923" w:rsidR="00487055" w:rsidRDefault="00487055" w:rsidP="00487055">
            <w:pPr>
              <w:pStyle w:val="TAL"/>
              <w:rPr>
                <w:ins w:id="2804" w:author="pj-2" w:date="2020-10-20T14:08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805" w:author="pj-2" w:date="2020-10-20T14:08:00Z">
              <w:r>
                <w:rPr>
                  <w:rFonts w:ascii="Courier New" w:hAnsi="Courier New" w:cs="Courier New"/>
                  <w:szCs w:val="18"/>
                  <w:lang w:eastAsia="zh-CN"/>
                </w:rPr>
                <w:t>topSliceSubnetProfile.latency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13C" w14:textId="593D4817" w:rsidR="00487055" w:rsidRPr="002B15AA" w:rsidRDefault="00487055" w:rsidP="00487055">
            <w:pPr>
              <w:spacing w:after="0"/>
              <w:rPr>
                <w:ins w:id="2806" w:author="pj-2" w:date="2020-10-20T14:08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2807" w:author="pj-2" w:date="2020-10-20T14:08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all domains of the network slice and is use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d to evaluate utilization performance of the end-to-end network slice. See clause 6.3.1 of 28.554 [27].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72EC" w14:textId="77777777" w:rsidR="00487055" w:rsidRPr="002B15AA" w:rsidRDefault="00487055" w:rsidP="00487055">
            <w:pPr>
              <w:spacing w:after="0"/>
              <w:rPr>
                <w:ins w:id="2808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2809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625C9608" w14:textId="77777777" w:rsidR="00487055" w:rsidRPr="002B15AA" w:rsidRDefault="00487055" w:rsidP="00487055">
            <w:pPr>
              <w:spacing w:after="0"/>
              <w:rPr>
                <w:ins w:id="2810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2811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14F4A9FE" w14:textId="77777777" w:rsidR="00487055" w:rsidRPr="002B15AA" w:rsidRDefault="00487055" w:rsidP="00487055">
            <w:pPr>
              <w:spacing w:after="0"/>
              <w:rPr>
                <w:ins w:id="2812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13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92A3D22" w14:textId="77777777" w:rsidR="00487055" w:rsidRPr="002B15AA" w:rsidRDefault="00487055" w:rsidP="00487055">
            <w:pPr>
              <w:spacing w:after="0"/>
              <w:rPr>
                <w:ins w:id="2814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15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477FC3F" w14:textId="77777777" w:rsidR="00487055" w:rsidRPr="002B15AA" w:rsidRDefault="00487055" w:rsidP="00487055">
            <w:pPr>
              <w:spacing w:after="0"/>
              <w:rPr>
                <w:ins w:id="2816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17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7A14CDE2" w14:textId="77777777" w:rsidR="00487055" w:rsidRPr="002B15AA" w:rsidRDefault="00487055" w:rsidP="00487055">
            <w:pPr>
              <w:spacing w:after="0"/>
              <w:rPr>
                <w:ins w:id="2818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19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27F615B9" w14:textId="0B2B3E82" w:rsidR="00487055" w:rsidRPr="002B15AA" w:rsidRDefault="00487055" w:rsidP="00487055">
            <w:pPr>
              <w:spacing w:after="0"/>
              <w:rPr>
                <w:ins w:id="2820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21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487055" w:rsidRPr="002B15AA" w14:paraId="56B9F39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A4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70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4A8DA31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B7498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08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205C5DB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84244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716A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405EFA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2C7510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7D3DD5" w14:textId="77777777" w:rsidR="00487055" w:rsidRPr="002B15AA" w:rsidRDefault="00487055" w:rsidP="0048705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487055" w:rsidRPr="002B15AA" w14:paraId="26C18BD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B4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6F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2F89314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D34E4F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01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3676D6D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1CA27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91771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9268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BB630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4765C84A" w14:textId="77777777" w:rsidR="00487055" w:rsidRPr="002B15AA" w:rsidRDefault="00487055" w:rsidP="0048705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487055" w:rsidRPr="002B15AA" w14:paraId="2639CBE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91F" w14:textId="77777777" w:rsidR="00487055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5E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2C7ADC5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063B94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05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52FD27B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EAAB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B60EB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85EE70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BD2F1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06953C5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487055" w:rsidRPr="002B15AA" w14:paraId="478321C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F2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056" w14:textId="77777777" w:rsidR="00487055" w:rsidRPr="002B15AA" w:rsidRDefault="00487055" w:rsidP="0048705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A8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436BED7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E82326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D414B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2ADFD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DAC3A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891AC1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87055" w:rsidRPr="002B15AA" w14:paraId="6351D0E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71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6F8" w14:textId="77777777" w:rsidR="00487055" w:rsidRPr="002B15AA" w:rsidRDefault="00487055" w:rsidP="0048705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23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564A5EF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E2A8C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52DDD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149D3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8E08F0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DC4BB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87055" w:rsidRPr="002B15AA" w14:paraId="0BD17E7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9F8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FF0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14:paraId="314B02CB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  <w:p w14:paraId="25B6FFF6" w14:textId="77777777" w:rsidR="00487055" w:rsidRPr="002B15AA" w:rsidRDefault="00487055" w:rsidP="00487055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E8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37F091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8CFAB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7A46B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F8DD3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94A3F2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655DE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487055" w:rsidRPr="002B15AA" w14:paraId="27D0717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FCE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F9B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B3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0099277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8CEDC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8BDA4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42482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0D6B45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18FC0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372" w14:textId="514F70D6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7A5" w14:textId="1AC6C630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0CABEDBB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3ACBE1EC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A6DD0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E7AE5A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A0" w14:textId="5F373A1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8117AC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A0F5D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04447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C3AA1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61809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7E40618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B40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81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D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3CE437A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370E5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2E7DF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A4575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AB649F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36106D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86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109" w14:textId="318A7DD8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029AD59E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0901BEBB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FEC57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2EADD56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8C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609EC4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B968C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F5260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C1D4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0FB35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8C17B0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E2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356" w14:textId="3CCF75D2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>NSI</w:t>
            </w:r>
            <w:ins w:id="2822" w:author="DG5" w:date="2020-10-15T13:06:00Z">
              <w:r>
                <w:rPr>
                  <w:rFonts w:cs="Arial"/>
                  <w:szCs w:val="18"/>
                </w:rPr>
                <w:t xml:space="preserve"> or NSSI</w:t>
              </w:r>
            </w:ins>
            <w:r>
              <w:rPr>
                <w:rFonts w:cs="Arial"/>
                <w:szCs w:val="18"/>
              </w:rPr>
              <w:t xml:space="preserve">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8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930187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27D16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98D7B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997B6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4EDEA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08BFB0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50F" w14:textId="400F7EED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2823" w:author="Deepanshu Gautam" w:date="2020-07-29T14:53:00Z">
              <w:del w:id="2824" w:author="DG5" w:date="2020-10-15T13:25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3EB" w14:textId="22C57B38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</w:t>
            </w:r>
            <w:ins w:id="2825" w:author="DG5" w:date="2020-10-15T13:26:00Z">
              <w:r>
                <w:rPr>
                  <w:lang w:eastAsia="de-DE"/>
                </w:rPr>
                <w:t xml:space="preserve"> or network slice subnet</w:t>
              </w:r>
            </w:ins>
            <w:r w:rsidRPr="00187AE0">
              <w:rPr>
                <w:lang w:eastAsia="de-DE"/>
              </w:rPr>
              <w:t xml:space="preserve">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58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1F922A5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6F4D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03F2A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803CA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6A443B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C683E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11F37C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32A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2826" w:author="Deepanshu Gautam" w:date="2020-07-29T14:54:00Z">
              <w:del w:id="2827" w:author="DG5" w:date="2020-10-15T13:26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4DE" w14:textId="106EAB9B" w:rsidR="00487055" w:rsidRDefault="00487055" w:rsidP="0048705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</w:t>
            </w:r>
            <w:ins w:id="2828" w:author="DG5" w:date="2020-10-15T13:26:00Z">
              <w:r>
                <w:rPr>
                  <w:lang w:eastAsia="de-DE"/>
                </w:rPr>
                <w:t xml:space="preserve"> or network slice subnet</w:t>
              </w:r>
            </w:ins>
            <w:r w:rsidRPr="00F6361D">
              <w:rPr>
                <w:lang w:eastAsia="de-DE"/>
              </w:rPr>
              <w:t xml:space="preserve">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2ED94D8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76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214CA1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D231D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CFFEE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726A9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76FDCB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972B89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1DA7F9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ED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AE6" w14:textId="77777777" w:rsidR="00487055" w:rsidRDefault="00487055" w:rsidP="00487055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5E183F4A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A6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C6E2AB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8B30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A7D3A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16F808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A303E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03B5142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9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9A8" w14:textId="77777777" w:rsidR="00487055" w:rsidRDefault="00487055" w:rsidP="00487055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F37EAF9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D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CF46B4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C44C9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0BB603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665D7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51C8F6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7C0E4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BE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2829" w:author="Deepanshu Gautam" w:date="2020-07-29T14:55:00Z">
              <w:del w:id="2830" w:author="DG5" w:date="2020-10-15T13:27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lastRenderedPageBreak/>
                  <w:delText>serviceProfile.</w:delText>
                </w:r>
              </w:del>
            </w:ins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6CC" w14:textId="340A798F" w:rsidR="00487055" w:rsidRDefault="00487055" w:rsidP="0048705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</w:t>
            </w:r>
            <w:ins w:id="2831" w:author="DG5" w:date="2020-10-15T13:27:00Z">
              <w:r>
                <w:rPr>
                  <w:lang w:eastAsia="de-DE"/>
                </w:rPr>
                <w:t xml:space="preserve"> or network slice subnet</w:t>
              </w:r>
            </w:ins>
            <w:r w:rsidRPr="00187AE0">
              <w:rPr>
                <w:lang w:eastAsia="de-DE"/>
              </w:rPr>
              <w:t xml:space="preserve">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01FD78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C5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2D8557D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88284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7E083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0E151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A4C48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7BEBB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4867C69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C3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2832" w:author="Deepanshu Gautam" w:date="2020-07-29T14:56:00Z">
              <w:del w:id="2833" w:author="DG5" w:date="2020-10-15T13:29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508" w14:textId="1E9734D9" w:rsidR="00487055" w:rsidRDefault="00487055" w:rsidP="0048705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</w:t>
            </w:r>
            <w:ins w:id="2834" w:author="DG5" w:date="2020-10-15T13:29:00Z">
              <w:r>
                <w:rPr>
                  <w:lang w:eastAsia="de-DE"/>
                </w:rPr>
                <w:t xml:space="preserve"> or network slice subnet</w:t>
              </w:r>
            </w:ins>
            <w:r w:rsidRPr="00F6361D">
              <w:rPr>
                <w:lang w:eastAsia="de-DE"/>
              </w:rPr>
              <w:t xml:space="preserve">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BBC165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6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25C3F7B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03E43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5670D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349D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27EF82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03C9F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7FDD1B7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665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2835" w:author="Deepanshu Gautam" w:date="2020-07-29T14:56:00Z">
              <w:del w:id="2836" w:author="DG5" w:date="2020-10-15T13:30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7C2" w14:textId="17302175" w:rsidR="00487055" w:rsidRDefault="00487055" w:rsidP="0048705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ins w:id="2837" w:author="DG5" w:date="2020-10-15T13:29:00Z">
              <w:r>
                <w:rPr>
                  <w:lang w:eastAsia="de-DE"/>
                </w:rPr>
                <w:t xml:space="preserve"> or network slice subnet</w:t>
              </w:r>
            </w:ins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675E9DE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BB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53F708C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17AF1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A4595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0579D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B1EF46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931D7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BCC3BF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78D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6D" w14:textId="77777777" w:rsidR="00487055" w:rsidRDefault="00487055" w:rsidP="0048705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64D0D06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75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EFE250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EA49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65D90D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8A93B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550FCB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EFBC54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37705DF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048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2838" w:author="Deepanshu Gautam" w:date="2020-07-29T14:57:00Z">
              <w:del w:id="2839" w:author="DG5" w:date="2020-10-15T13:30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3EC" w14:textId="47FD8A97" w:rsidR="00487055" w:rsidRDefault="00487055" w:rsidP="00487055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</w:t>
            </w:r>
            <w:ins w:id="2840" w:author="DG5" w:date="2020-10-15T13:30:00Z">
              <w:r>
                <w:rPr>
                  <w:lang w:eastAsia="de-DE"/>
                </w:rPr>
                <w:t xml:space="preserve"> or network slice subnet</w:t>
              </w:r>
            </w:ins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F779F71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93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71CC976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D8339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3FE91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DF05C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5EC9F7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AF919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88B67C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78C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3CB" w14:textId="77777777" w:rsidR="00487055" w:rsidRDefault="00487055" w:rsidP="00487055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D71937C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A7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7B7B39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70D30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5CE8C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5B9C7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C8F8B6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E4C5F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7FD9D3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47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376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D7DF201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35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0886D8B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339EB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5DD1D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46FCE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6098F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0543569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BF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D72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2FC994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A1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4A829D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599E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294BF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52D7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F290F7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2ECE13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38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C5D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57E89417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B1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14:paraId="03C8ED1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3C284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E209F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A5A20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4590B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4EFA620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15C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C8D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256BE07" w14:textId="77777777" w:rsidR="00487055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74C4CF4F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D51EF74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0B5C0265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</w:p>
          <w:p w14:paraId="63D49A95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14:paraId="6E3B2150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6D79FC6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09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143F2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C834C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9CAB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72E45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8AEA4F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15CF34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463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EBD" w14:textId="2B24E708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4D724B4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39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6D6D75F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5449D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A1C2B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B7480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544B0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53685B2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7C3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C69" w14:textId="0B24EF16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44FC015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2288B85A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15280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0AE6AA1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3F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069582A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C2DB1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5B328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AE61F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BF079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5FE954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4F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BC5" w14:textId="1CFDE156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4CAEDE56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6B9464CD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B5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187B5CE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A8A78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30693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416E8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38E03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5182A6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22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9CA" w14:textId="6C7C3EBF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4BFEC28A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0779FEE7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34A46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494F8DC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52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5989BE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A2CD3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A82D1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8D7CC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C123A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1287E82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BE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824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F2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ABBC19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FEC9A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8BA31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FBF6B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34395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0FE705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F8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F65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2841" w:author="Deepanshu Gautam" w:date="2020-07-29T14:58:00Z">
              <w:r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C8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48ABCDE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07FEC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C6C21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F0F8D2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A6B12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0CA7F7F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689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E42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2842" w:author="Deepanshu Gautam" w:date="2020-07-29T14:59:00Z">
              <w:r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7A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A8AF85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65761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6F7C4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2FFDE0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CF48BE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1565742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015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37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0A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D0A46F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520D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D0A38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B1E822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73112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360007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E4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73C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</w:t>
            </w:r>
            <w:ins w:id="2843" w:author="Deepanshu Gautam" w:date="2020-07-29T14:59:00Z">
              <w:r>
                <w:rPr>
                  <w:snapToGrid w:val="0"/>
                  <w:lang w:val="en-US"/>
                </w:rPr>
                <w:t xml:space="preserve"> or network slice subnet</w:t>
              </w:r>
            </w:ins>
            <w:r w:rsidRPr="00615AE1">
              <w:rPr>
                <w:snapToGrid w:val="0"/>
                <w:lang w:val="en-US"/>
              </w:rPr>
              <w:t xml:space="preserve">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F6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DD5D15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CD141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89224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F5E3A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2B44E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4BA3C1F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70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DB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A5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20A9F9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980DA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4FF42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655F66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DA816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15FAF6C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6E8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97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03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BBF495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6DEFB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89125A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5E550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F0D3D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58AFA2D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CA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22D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AF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9BE53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B4BA7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61E7A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D01DBA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54363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87055" w:rsidRPr="002B15AA" w14:paraId="124637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596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E06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08D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F30B8ED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3355C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B6EB2E5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D1E1D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ED1EF77" w14:textId="77777777" w:rsidR="00487055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46DC737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2430DF2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E54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E6A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071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B5CA0EA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B95FDE2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39AEE0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F6B73E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AE0A6B6" w14:textId="77777777" w:rsidR="00487055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76837C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694D59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44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6C9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6F1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280CE7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27D9DCB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1B6A89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D2D1EE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8CC47DE" w14:textId="77777777" w:rsidR="00487055" w:rsidRPr="00C318E3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6FEDD029" w14:textId="77777777" w:rsidR="00487055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1579DC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78EC8C3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E81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E08" w14:textId="77777777" w:rsidR="00487055" w:rsidRDefault="00487055" w:rsidP="0048705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0D06935B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04FB13F" w14:textId="77777777" w:rsidR="00487055" w:rsidRPr="002B15AA" w:rsidRDefault="00487055" w:rsidP="00487055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C4F97A7" w14:textId="77777777" w:rsidR="00487055" w:rsidRPr="002B15AA" w:rsidRDefault="00487055" w:rsidP="00487055">
            <w:pPr>
              <w:pStyle w:val="TAL"/>
              <w:rPr>
                <w:color w:val="000000"/>
              </w:rPr>
            </w:pPr>
          </w:p>
          <w:p w14:paraId="3479AC5F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606" w14:textId="77777777" w:rsidR="00487055" w:rsidRPr="002B15AA" w:rsidRDefault="00487055" w:rsidP="00487055">
            <w:pPr>
              <w:pStyle w:val="TAL"/>
            </w:pPr>
            <w:r w:rsidRPr="002B15AA">
              <w:t>type: String</w:t>
            </w:r>
          </w:p>
          <w:p w14:paraId="55463207" w14:textId="77777777" w:rsidR="00487055" w:rsidRPr="002B15AA" w:rsidRDefault="00487055" w:rsidP="00487055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0FA2C2F" w14:textId="77777777" w:rsidR="00487055" w:rsidRPr="002B15AA" w:rsidRDefault="00487055" w:rsidP="00487055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187DC14C" w14:textId="77777777" w:rsidR="00487055" w:rsidRPr="002B15AA" w:rsidRDefault="00487055" w:rsidP="00487055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2B6D3942" w14:textId="77777777" w:rsidR="00487055" w:rsidRPr="002B15AA" w:rsidRDefault="00487055" w:rsidP="00487055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183A643F" w14:textId="77777777" w:rsidR="00487055" w:rsidRPr="002B15AA" w:rsidRDefault="00487055" w:rsidP="00487055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14:paraId="132476C1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38550EA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23F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118" w14:textId="77777777" w:rsidR="00487055" w:rsidRDefault="00487055" w:rsidP="00487055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51275720" w14:textId="77777777" w:rsidR="00487055" w:rsidRDefault="00487055" w:rsidP="00487055">
            <w:pPr>
              <w:pStyle w:val="TAL"/>
              <w:rPr>
                <w:snapToGrid w:val="0"/>
              </w:rPr>
            </w:pPr>
          </w:p>
          <w:p w14:paraId="6D46458F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E1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612260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9837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C44D9B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8616D4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CAA9CFA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487055" w:rsidRPr="002B15AA" w14:paraId="0BF3961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21B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833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0656CD76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C6F" w14:textId="77777777" w:rsidR="00487055" w:rsidRPr="002B15AA" w:rsidRDefault="00487055" w:rsidP="00487055">
            <w:pPr>
              <w:pStyle w:val="TAL"/>
            </w:pPr>
            <w:r w:rsidRPr="002B15AA">
              <w:t>type: String</w:t>
            </w:r>
          </w:p>
          <w:p w14:paraId="77F398BF" w14:textId="77777777" w:rsidR="00487055" w:rsidRPr="002B15AA" w:rsidRDefault="00487055" w:rsidP="00487055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5737C9F3" w14:textId="77777777" w:rsidR="00487055" w:rsidRPr="002B15AA" w:rsidRDefault="00487055" w:rsidP="00487055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124B6525" w14:textId="77777777" w:rsidR="00487055" w:rsidRPr="002B15AA" w:rsidRDefault="00487055" w:rsidP="00487055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7173E533" w14:textId="77777777" w:rsidR="00487055" w:rsidRPr="002B15AA" w:rsidRDefault="00487055" w:rsidP="00487055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062CCE8A" w14:textId="77777777" w:rsidR="00487055" w:rsidRPr="002B15AA" w:rsidRDefault="00487055" w:rsidP="00487055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14:paraId="7FFC451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0D538E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6D4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5E3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 xml:space="preserve">This parameter specifies an </w:t>
            </w:r>
            <w:proofErr w:type="spellStart"/>
            <w:r>
              <w:t>QoS</w:t>
            </w:r>
            <w:proofErr w:type="spellEnd"/>
            <w:r>
              <w:t xml:space="preserve">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B4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939ABF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488010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09BFD2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0B4C717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EA93B45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487055" w:rsidRPr="002B15AA" w14:paraId="3CAE3273" w14:textId="77777777" w:rsidTr="00583841">
        <w:trPr>
          <w:cantSplit/>
          <w:tblHeader/>
          <w:ins w:id="2844" w:author="Huawei 1019" w:date="2020-10-19T16:5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DEB" w14:textId="56B49598" w:rsidR="00487055" w:rsidRDefault="00487055" w:rsidP="00487055">
            <w:pPr>
              <w:pStyle w:val="TAL"/>
              <w:rPr>
                <w:ins w:id="2845" w:author="Huawei 1019" w:date="2020-10-19T16:55:00Z"/>
                <w:rFonts w:ascii="Courier New" w:hAnsi="Courier New" w:cs="Courier New"/>
                <w:lang w:eastAsia="zh-CN"/>
              </w:rPr>
            </w:pPr>
            <w:proofErr w:type="spellStart"/>
            <w:ins w:id="2846" w:author="Huawei 1019" w:date="2020-10-19T16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coverageArea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GeoPolygon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1A1" w14:textId="68DBCAAC" w:rsidR="00487055" w:rsidRDefault="00487055" w:rsidP="00487055">
            <w:pPr>
              <w:pStyle w:val="TAL"/>
              <w:rPr>
                <w:ins w:id="2847" w:author="Huawei 1019" w:date="2020-10-19T16:55:00Z"/>
              </w:rPr>
            </w:pPr>
            <w:ins w:id="2848" w:author="Huawei 1019" w:date="2020-10-19T16:55:00Z"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An attribute specifies a </w:t>
              </w:r>
              <w:r w:rsidRPr="00F00F5E">
                <w:rPr>
                  <w:rFonts w:cs="Arial"/>
                  <w:color w:val="000000"/>
                  <w:szCs w:val="18"/>
                  <w:lang w:eastAsia="zh-CN"/>
                </w:rPr>
                <w:t xml:space="preserve">geographic coverage area 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described in the form a polygon 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>where the NSI can be selected.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C3F" w14:textId="77777777" w:rsidR="00487055" w:rsidRPr="002B15AA" w:rsidRDefault="00487055" w:rsidP="00487055">
            <w:pPr>
              <w:spacing w:after="0"/>
              <w:rPr>
                <w:ins w:id="2849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2850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06778F15" w14:textId="77777777" w:rsidR="00487055" w:rsidRPr="002B15AA" w:rsidRDefault="00487055" w:rsidP="00487055">
            <w:pPr>
              <w:spacing w:after="0"/>
              <w:rPr>
                <w:ins w:id="2851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2852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33B8C536" w14:textId="77777777" w:rsidR="00487055" w:rsidRPr="002B15AA" w:rsidRDefault="00487055" w:rsidP="00487055">
            <w:pPr>
              <w:spacing w:after="0"/>
              <w:rPr>
                <w:ins w:id="2853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54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2728561" w14:textId="77777777" w:rsidR="00487055" w:rsidRPr="002B15AA" w:rsidRDefault="00487055" w:rsidP="00487055">
            <w:pPr>
              <w:spacing w:after="0"/>
              <w:rPr>
                <w:ins w:id="2855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56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N/A</w:t>
              </w:r>
            </w:ins>
          </w:p>
          <w:p w14:paraId="0E73AF23" w14:textId="77777777" w:rsidR="00487055" w:rsidRPr="002B15AA" w:rsidRDefault="00487055" w:rsidP="00487055">
            <w:pPr>
              <w:spacing w:after="0"/>
              <w:rPr>
                <w:ins w:id="2857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58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46B22E7C" w14:textId="07127D7A" w:rsidR="00487055" w:rsidRPr="002B15AA" w:rsidRDefault="00487055" w:rsidP="00487055">
            <w:pPr>
              <w:spacing w:after="0"/>
              <w:rPr>
                <w:ins w:id="2859" w:author="Huawei 1019" w:date="2020-10-19T16:55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2860" w:author="Huawei 1019" w:date="2020-10-19T16:55:00Z">
              <w:r w:rsidRPr="002B15AA">
                <w:rPr>
                  <w:rFonts w:cs="Arial"/>
                  <w:snapToGrid w:val="0"/>
                  <w:szCs w:val="18"/>
                </w:rPr>
                <w:t>isNullable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True</w:t>
              </w:r>
            </w:ins>
          </w:p>
        </w:tc>
      </w:tr>
      <w:tr w:rsidR="00487055" w:rsidRPr="002B15AA" w14:paraId="7F403FB4" w14:textId="77777777" w:rsidTr="00583841">
        <w:trPr>
          <w:cantSplit/>
          <w:tblHeader/>
          <w:ins w:id="2861" w:author="Huawei 1019" w:date="2020-10-19T16:5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D2A" w14:textId="24E581AE" w:rsidR="00487055" w:rsidRDefault="00487055" w:rsidP="00487055">
            <w:pPr>
              <w:pStyle w:val="TAL"/>
              <w:rPr>
                <w:ins w:id="2862" w:author="Huawei 1019" w:date="2020-10-19T16:52:00Z"/>
                <w:rFonts w:ascii="Courier New" w:hAnsi="Courier New" w:cs="Courier New"/>
                <w:lang w:eastAsia="zh-CN"/>
              </w:rPr>
            </w:pPr>
            <w:proofErr w:type="spellStart"/>
            <w:ins w:id="2863" w:author="Huawei 1019" w:date="2020-10-19T16:52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serviceType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09D" w14:textId="77777777" w:rsidR="00487055" w:rsidRPr="002B15AA" w:rsidRDefault="00487055" w:rsidP="00487055">
            <w:pPr>
              <w:spacing w:after="0"/>
              <w:rPr>
                <w:ins w:id="2864" w:author="Huawei 1019" w:date="2020-10-19T16:52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2865" w:author="Huawei 1019" w:date="2020-10-19T16:52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standardized 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network slice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type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</w:p>
          <w:p w14:paraId="6565F6B0" w14:textId="77777777" w:rsidR="00487055" w:rsidRPr="002B15AA" w:rsidRDefault="00487055" w:rsidP="00487055">
            <w:pPr>
              <w:spacing w:after="0"/>
              <w:rPr>
                <w:ins w:id="2866" w:author="Huawei 1019" w:date="2020-10-19T16:52:00Z"/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35211" w14:textId="13B5ABDC" w:rsidR="00487055" w:rsidRDefault="00487055" w:rsidP="00487055">
            <w:pPr>
              <w:pStyle w:val="TAL"/>
              <w:rPr>
                <w:ins w:id="2867" w:author="Huawei 1019" w:date="2020-10-19T16:52:00Z"/>
              </w:rPr>
            </w:pPr>
            <w:proofErr w:type="spellStart"/>
            <w:ins w:id="2868" w:author="Huawei 1019" w:date="2020-10-19T16:52:00Z"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>allowedValues</w:t>
              </w:r>
              <w:proofErr w:type="spellEnd"/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: </w:t>
              </w:r>
              <w:proofErr w:type="spellStart"/>
              <w:r>
                <w:rPr>
                  <w:rFonts w:cs="Arial"/>
                  <w:color w:val="000000"/>
                  <w:szCs w:val="18"/>
                  <w:lang w:eastAsia="zh-CN"/>
                </w:rPr>
                <w:t>eMBB</w:t>
              </w:r>
              <w:proofErr w:type="spellEnd"/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, 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>URLLC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, </w:t>
              </w:r>
              <w:proofErr w:type="spellStart"/>
              <w:r>
                <w:rPr>
                  <w:rFonts w:cs="Arial"/>
                  <w:color w:val="000000"/>
                  <w:szCs w:val="18"/>
                  <w:lang w:eastAsia="zh-CN"/>
                </w:rPr>
                <w:t>MIoT</w:t>
              </w:r>
              <w:proofErr w:type="spellEnd"/>
              <w:r>
                <w:rPr>
                  <w:rFonts w:cs="Arial"/>
                  <w:color w:val="000000"/>
                  <w:szCs w:val="18"/>
                  <w:lang w:eastAsia="zh-CN"/>
                </w:rPr>
                <w:t>, V2X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C4E" w14:textId="77777777" w:rsidR="00487055" w:rsidRPr="002B15AA" w:rsidRDefault="00487055" w:rsidP="00487055">
            <w:pPr>
              <w:spacing w:after="0"/>
              <w:rPr>
                <w:ins w:id="2869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2870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  <w:proofErr w:type="spellEnd"/>
            </w:ins>
          </w:p>
          <w:p w14:paraId="72A67DD1" w14:textId="77777777" w:rsidR="00487055" w:rsidRPr="002B15AA" w:rsidRDefault="00487055" w:rsidP="00487055">
            <w:pPr>
              <w:spacing w:after="0"/>
              <w:rPr>
                <w:ins w:id="2871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2872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7835A0D3" w14:textId="77777777" w:rsidR="00487055" w:rsidRPr="002B15AA" w:rsidRDefault="00487055" w:rsidP="00487055">
            <w:pPr>
              <w:spacing w:after="0"/>
              <w:rPr>
                <w:ins w:id="2873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74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C67C00E" w14:textId="77777777" w:rsidR="00487055" w:rsidRPr="002B15AA" w:rsidRDefault="00487055" w:rsidP="00487055">
            <w:pPr>
              <w:spacing w:after="0"/>
              <w:rPr>
                <w:ins w:id="2875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76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33FA73C" w14:textId="77777777" w:rsidR="00487055" w:rsidRPr="002B15AA" w:rsidRDefault="00487055" w:rsidP="00487055">
            <w:pPr>
              <w:spacing w:after="0"/>
              <w:rPr>
                <w:ins w:id="2877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78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6BFF93F1" w14:textId="77777777" w:rsidR="00487055" w:rsidRPr="002B15AA" w:rsidRDefault="00487055" w:rsidP="00487055">
            <w:pPr>
              <w:spacing w:after="0"/>
              <w:rPr>
                <w:ins w:id="2879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880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B203FE6" w14:textId="46DB7B2A" w:rsidR="00487055" w:rsidRPr="002B15AA" w:rsidRDefault="00487055" w:rsidP="00487055">
            <w:pPr>
              <w:spacing w:after="0"/>
              <w:rPr>
                <w:ins w:id="2881" w:author="Huawei 1019" w:date="2020-10-19T16:52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2882" w:author="Huawei 1019" w:date="2020-10-19T16:52:00Z">
              <w:r w:rsidRPr="002B15AA">
                <w:rPr>
                  <w:rFonts w:cs="Arial"/>
                  <w:snapToGrid w:val="0"/>
                  <w:szCs w:val="18"/>
                </w:rPr>
                <w:t>isNullable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True</w:t>
              </w:r>
            </w:ins>
          </w:p>
        </w:tc>
      </w:tr>
      <w:tr w:rsidR="00487055" w:rsidRPr="002B15AA" w14:paraId="0884E6FD" w14:textId="77777777" w:rsidTr="00583841">
        <w:trPr>
          <w:cantSplit/>
          <w:tblHeader/>
          <w:ins w:id="2883" w:author="Huawei 1019" w:date="2020-10-19T16:5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AC3" w14:textId="3992F2A4" w:rsidR="00487055" w:rsidRDefault="00487055" w:rsidP="00487055">
            <w:pPr>
              <w:pStyle w:val="TAL"/>
              <w:rPr>
                <w:ins w:id="2884" w:author="Huawei 1019" w:date="2020-10-19T16:52:00Z"/>
                <w:rFonts w:ascii="Courier New" w:hAnsi="Courier New" w:cs="Courier New"/>
                <w:lang w:eastAsia="zh-CN"/>
              </w:rPr>
            </w:pPr>
            <w:ins w:id="2885" w:author="Huawei 1019" w:date="2020-10-19T16:52:00Z">
              <w:del w:id="2886" w:author="DG2" w:date="2020-10-19T17:01:00Z">
                <w:r w:rsidRPr="009F61E8" w:rsidDel="004E108B">
                  <w:rPr>
                    <w:rFonts w:ascii="Courier New" w:hAnsi="Courier New" w:cs="Courier New"/>
                    <w:iCs/>
                    <w:szCs w:val="18"/>
                    <w:lang w:eastAsia="zh-CN"/>
                  </w:rPr>
                  <w:delText>packetDelayBudget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995" w14:textId="409D8FB6" w:rsidR="00487055" w:rsidRDefault="00487055" w:rsidP="00487055">
            <w:pPr>
              <w:pStyle w:val="TAL"/>
              <w:rPr>
                <w:ins w:id="2887" w:author="Huawei 1019" w:date="2020-10-19T16:52:00Z"/>
              </w:rPr>
            </w:pPr>
            <w:ins w:id="2888" w:author="Huawei 1019" w:date="2020-10-19T16:52:00Z">
              <w:del w:id="2889" w:author="DG2" w:date="2020-10-19T17:01:00Z">
                <w:r w:rsidDel="004E108B">
                  <w:rPr>
                    <w:rFonts w:hint="eastAsia"/>
                    <w:snapToGrid w:val="0"/>
                  </w:rPr>
                  <w:delText xml:space="preserve">An attribute specifies </w:delText>
                </w:r>
                <w:r w:rsidDel="004E108B">
                  <w:rPr>
                    <w:snapToGrid w:val="0"/>
                  </w:rPr>
                  <w:delText>the delay budget value for packet transmission</w:delText>
                </w:r>
                <w:r w:rsidDel="004E108B">
                  <w:delText>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264" w14:textId="5A58843A" w:rsidR="00487055" w:rsidRPr="002B15AA" w:rsidDel="004E108B" w:rsidRDefault="00487055" w:rsidP="00487055">
            <w:pPr>
              <w:spacing w:after="0"/>
              <w:rPr>
                <w:ins w:id="2890" w:author="Huawei 1019" w:date="2020-10-19T16:52:00Z"/>
                <w:del w:id="2891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892" w:author="Huawei 1019" w:date="2020-10-19T16:52:00Z">
              <w:del w:id="2893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type: </w:delText>
                </w:r>
                <w:r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Integer</w:delText>
                </w:r>
              </w:del>
            </w:ins>
          </w:p>
          <w:p w14:paraId="713A0D95" w14:textId="6AB473D4" w:rsidR="00487055" w:rsidRPr="002B15AA" w:rsidDel="004E108B" w:rsidRDefault="00487055" w:rsidP="00487055">
            <w:pPr>
              <w:spacing w:after="0"/>
              <w:rPr>
                <w:ins w:id="2894" w:author="Huawei 1019" w:date="2020-10-19T16:52:00Z"/>
                <w:del w:id="2895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896" w:author="Huawei 1019" w:date="2020-10-19T16:52:00Z">
              <w:del w:id="2897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14:paraId="5B28035D" w14:textId="6CECD4DC" w:rsidR="00487055" w:rsidRPr="002B15AA" w:rsidDel="004E108B" w:rsidRDefault="00487055" w:rsidP="00487055">
            <w:pPr>
              <w:spacing w:after="0"/>
              <w:rPr>
                <w:ins w:id="2898" w:author="Huawei 1019" w:date="2020-10-19T16:52:00Z"/>
                <w:del w:id="2899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00" w:author="Huawei 1019" w:date="2020-10-19T16:52:00Z">
              <w:del w:id="2901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14:paraId="2915F8E7" w14:textId="3BEDAE2B" w:rsidR="00487055" w:rsidRPr="002B15AA" w:rsidDel="004E108B" w:rsidRDefault="00487055" w:rsidP="00487055">
            <w:pPr>
              <w:spacing w:after="0"/>
              <w:rPr>
                <w:ins w:id="2902" w:author="Huawei 1019" w:date="2020-10-19T16:52:00Z"/>
                <w:del w:id="2903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04" w:author="Huawei 1019" w:date="2020-10-19T16:52:00Z">
              <w:del w:id="2905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isUnique: </w:delText>
                </w:r>
                <w:r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N/A</w:delText>
                </w:r>
              </w:del>
            </w:ins>
          </w:p>
          <w:p w14:paraId="4AFA81E5" w14:textId="6444F10F" w:rsidR="00487055" w:rsidRPr="002B15AA" w:rsidDel="004E108B" w:rsidRDefault="00487055" w:rsidP="00487055">
            <w:pPr>
              <w:spacing w:after="0"/>
              <w:rPr>
                <w:ins w:id="2906" w:author="Huawei 1019" w:date="2020-10-19T16:52:00Z"/>
                <w:del w:id="2907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08" w:author="Huawei 1019" w:date="2020-10-19T16:52:00Z">
              <w:del w:id="2909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defaultValue: </w:delText>
                </w:r>
                <w:r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False</w:delText>
                </w:r>
              </w:del>
            </w:ins>
          </w:p>
          <w:p w14:paraId="180164CE" w14:textId="43E0B6FF" w:rsidR="00487055" w:rsidRPr="002B15AA" w:rsidRDefault="00487055" w:rsidP="00487055">
            <w:pPr>
              <w:spacing w:after="0"/>
              <w:rPr>
                <w:ins w:id="2910" w:author="Huawei 1019" w:date="2020-10-19T16:52:00Z"/>
                <w:rFonts w:ascii="Arial" w:hAnsi="Arial" w:cs="Arial"/>
                <w:sz w:val="18"/>
                <w:szCs w:val="18"/>
                <w:lang w:eastAsia="zh-CN"/>
              </w:rPr>
            </w:pPr>
            <w:ins w:id="2911" w:author="Huawei 1019" w:date="2020-10-19T16:52:00Z">
              <w:del w:id="2912" w:author="DG2" w:date="2020-10-19T17:01:00Z">
                <w:r w:rsidRPr="002B15AA" w:rsidDel="004E108B">
                  <w:rPr>
                    <w:rFonts w:cs="Arial"/>
                    <w:snapToGrid w:val="0"/>
                    <w:szCs w:val="18"/>
                  </w:rPr>
                  <w:delText>isNullable: True</w:delText>
                </w:r>
              </w:del>
            </w:ins>
          </w:p>
        </w:tc>
      </w:tr>
      <w:tr w:rsidR="00487055" w:rsidRPr="002B15AA" w14:paraId="38B88504" w14:textId="77777777" w:rsidTr="00583841">
        <w:trPr>
          <w:cantSplit/>
          <w:tblHeader/>
          <w:ins w:id="2913" w:author="Huawei 1019" w:date="2020-10-19T16:5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813" w14:textId="4911D98E" w:rsidR="00487055" w:rsidRDefault="00487055" w:rsidP="00487055">
            <w:pPr>
              <w:pStyle w:val="TAL"/>
              <w:rPr>
                <w:ins w:id="2914" w:author="Huawei 1019" w:date="2020-10-19T16:52:00Z"/>
                <w:rFonts w:ascii="Courier New" w:hAnsi="Courier New" w:cs="Courier New"/>
                <w:lang w:eastAsia="zh-CN"/>
              </w:rPr>
            </w:pPr>
            <w:ins w:id="2915" w:author="Huawei 1019" w:date="2020-10-19T16:52:00Z">
              <w:del w:id="2916" w:author="DG2" w:date="2020-10-19T17:01:00Z">
                <w:r w:rsidRPr="009F61E8" w:rsidDel="004E108B">
                  <w:rPr>
                    <w:rFonts w:ascii="Courier New" w:hAnsi="Courier New" w:cs="Courier New"/>
                    <w:szCs w:val="18"/>
                    <w:lang w:eastAsia="zh-CN"/>
                  </w:rPr>
                  <w:delText>packetIntervalTime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B02" w14:textId="1A7FCD8C" w:rsidR="00487055" w:rsidRDefault="00487055" w:rsidP="00487055">
            <w:pPr>
              <w:pStyle w:val="TAL"/>
              <w:rPr>
                <w:ins w:id="2917" w:author="Huawei 1019" w:date="2020-10-19T16:52:00Z"/>
              </w:rPr>
            </w:pPr>
            <w:ins w:id="2918" w:author="Huawei 1019" w:date="2020-10-19T16:52:00Z">
              <w:del w:id="2919" w:author="DG2" w:date="2020-10-19T17:01:00Z">
                <w:r w:rsidDel="004E108B">
                  <w:rPr>
                    <w:rFonts w:hint="eastAsia"/>
                    <w:snapToGrid w:val="0"/>
                  </w:rPr>
                  <w:delText xml:space="preserve">An attribute specifies </w:delText>
                </w:r>
                <w:r w:rsidDel="004E108B">
                  <w:rPr>
                    <w:snapToGrid w:val="0"/>
                  </w:rPr>
                  <w:delText>the transmission interval value for packet transmission</w:delText>
                </w:r>
                <w:r w:rsidDel="004E108B">
                  <w:delText>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6D1" w14:textId="5BC206F7" w:rsidR="00487055" w:rsidRPr="002B15AA" w:rsidDel="004E108B" w:rsidRDefault="00487055" w:rsidP="00487055">
            <w:pPr>
              <w:spacing w:after="0"/>
              <w:rPr>
                <w:ins w:id="2920" w:author="Huawei 1019" w:date="2020-10-19T16:52:00Z"/>
                <w:del w:id="2921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22" w:author="Huawei 1019" w:date="2020-10-19T16:52:00Z">
              <w:del w:id="2923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type: </w:delText>
                </w:r>
                <w:r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Integer</w:delText>
                </w:r>
              </w:del>
            </w:ins>
          </w:p>
          <w:p w14:paraId="6EDB29EA" w14:textId="29CC6F71" w:rsidR="00487055" w:rsidRPr="002B15AA" w:rsidDel="004E108B" w:rsidRDefault="00487055" w:rsidP="00487055">
            <w:pPr>
              <w:spacing w:after="0"/>
              <w:rPr>
                <w:ins w:id="2924" w:author="Huawei 1019" w:date="2020-10-19T16:52:00Z"/>
                <w:del w:id="2925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26" w:author="Huawei 1019" w:date="2020-10-19T16:52:00Z">
              <w:del w:id="2927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14:paraId="68E3D59D" w14:textId="6E668B2F" w:rsidR="00487055" w:rsidRPr="002B15AA" w:rsidDel="004E108B" w:rsidRDefault="00487055" w:rsidP="00487055">
            <w:pPr>
              <w:spacing w:after="0"/>
              <w:rPr>
                <w:ins w:id="2928" w:author="Huawei 1019" w:date="2020-10-19T16:52:00Z"/>
                <w:del w:id="2929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30" w:author="Huawei 1019" w:date="2020-10-19T16:52:00Z">
              <w:del w:id="2931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14:paraId="0786DF8D" w14:textId="1BD1B283" w:rsidR="00487055" w:rsidRPr="002B15AA" w:rsidDel="004E108B" w:rsidRDefault="00487055" w:rsidP="00487055">
            <w:pPr>
              <w:spacing w:after="0"/>
              <w:rPr>
                <w:ins w:id="2932" w:author="Huawei 1019" w:date="2020-10-19T16:52:00Z"/>
                <w:del w:id="2933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34" w:author="Huawei 1019" w:date="2020-10-19T16:52:00Z">
              <w:del w:id="2935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isUnique: </w:delText>
                </w:r>
                <w:r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N/A</w:delText>
                </w:r>
              </w:del>
            </w:ins>
          </w:p>
          <w:p w14:paraId="5C3ACCD5" w14:textId="342C0F0B" w:rsidR="00487055" w:rsidRPr="002B15AA" w:rsidDel="004E108B" w:rsidRDefault="00487055" w:rsidP="00487055">
            <w:pPr>
              <w:spacing w:after="0"/>
              <w:rPr>
                <w:ins w:id="2936" w:author="Huawei 1019" w:date="2020-10-19T16:52:00Z"/>
                <w:del w:id="2937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38" w:author="Huawei 1019" w:date="2020-10-19T16:52:00Z">
              <w:del w:id="2939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defaultValue: </w:delText>
                </w:r>
                <w:r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False</w:delText>
                </w:r>
              </w:del>
            </w:ins>
          </w:p>
          <w:p w14:paraId="3DD1E7DB" w14:textId="1949E9EC" w:rsidR="00487055" w:rsidRPr="002B15AA" w:rsidRDefault="00487055" w:rsidP="00487055">
            <w:pPr>
              <w:spacing w:after="0"/>
              <w:rPr>
                <w:ins w:id="2940" w:author="Huawei 1019" w:date="2020-10-19T16:52:00Z"/>
                <w:rFonts w:ascii="Arial" w:hAnsi="Arial" w:cs="Arial"/>
                <w:sz w:val="18"/>
                <w:szCs w:val="18"/>
                <w:lang w:eastAsia="zh-CN"/>
              </w:rPr>
            </w:pPr>
            <w:ins w:id="2941" w:author="Huawei 1019" w:date="2020-10-19T16:52:00Z">
              <w:del w:id="2942" w:author="DG2" w:date="2020-10-19T17:01:00Z">
                <w:r w:rsidRPr="002B15AA" w:rsidDel="004E108B">
                  <w:rPr>
                    <w:rFonts w:cs="Arial"/>
                    <w:snapToGrid w:val="0"/>
                    <w:szCs w:val="18"/>
                  </w:rPr>
                  <w:delText>isNullable: True</w:delText>
                </w:r>
              </w:del>
            </w:ins>
          </w:p>
        </w:tc>
      </w:tr>
      <w:tr w:rsidR="00487055" w:rsidRPr="002B15AA" w14:paraId="7A4947AF" w14:textId="77777777" w:rsidTr="00583841">
        <w:trPr>
          <w:cantSplit/>
          <w:tblHeader/>
          <w:ins w:id="2943" w:author="Huawei 1019" w:date="2020-10-19T16:5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45D" w14:textId="7EC7DCFC" w:rsidR="00487055" w:rsidRDefault="00487055" w:rsidP="00487055">
            <w:pPr>
              <w:pStyle w:val="TAL"/>
              <w:rPr>
                <w:ins w:id="2944" w:author="Huawei 1019" w:date="2020-10-19T16:52:00Z"/>
                <w:rFonts w:ascii="Courier New" w:hAnsi="Courier New" w:cs="Courier New"/>
                <w:lang w:eastAsia="zh-CN"/>
              </w:rPr>
            </w:pPr>
            <w:ins w:id="2945" w:author="Huawei 1019" w:date="2020-10-19T16:52:00Z">
              <w:del w:id="2946" w:author="DG2" w:date="2020-10-19T17:01:00Z">
                <w:r w:rsidRPr="009F61E8" w:rsidDel="004E108B">
                  <w:rPr>
                    <w:rFonts w:ascii="Courier New" w:hAnsi="Courier New" w:cs="Courier New"/>
                    <w:szCs w:val="18"/>
                    <w:lang w:eastAsia="zh-CN"/>
                  </w:rPr>
                  <w:delText>serviceFlowDirection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CB1" w14:textId="5966915B" w:rsidR="00487055" w:rsidRPr="002B15AA" w:rsidDel="004E108B" w:rsidRDefault="00487055" w:rsidP="00487055">
            <w:pPr>
              <w:spacing w:after="0"/>
              <w:rPr>
                <w:ins w:id="2947" w:author="Huawei 1019" w:date="2020-10-19T16:52:00Z"/>
                <w:del w:id="2948" w:author="DG2" w:date="2020-10-19T17:01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2949" w:author="Huawei 1019" w:date="2020-10-19T16:52:00Z">
              <w:del w:id="2950" w:author="DG2" w:date="2020-10-19T17:01:00Z">
                <w:r w:rsidRPr="002B15AA" w:rsidDel="004E108B">
                  <w:rPr>
                    <w:rFonts w:ascii="Arial" w:hAnsi="Arial" w:cs="Arial"/>
                    <w:color w:val="000000"/>
                    <w:sz w:val="18"/>
                    <w:szCs w:val="18"/>
                    <w:lang w:eastAsia="zh-CN"/>
                  </w:rPr>
                  <w:delText xml:space="preserve">An attribute specifies the </w:delText>
                </w:r>
                <w:r w:rsidDel="004E108B">
                  <w:rPr>
                    <w:rFonts w:ascii="Arial" w:hAnsi="Arial" w:cs="Arial"/>
                    <w:color w:val="000000"/>
                    <w:sz w:val="18"/>
                    <w:szCs w:val="18"/>
                    <w:lang w:eastAsia="zh-CN"/>
                  </w:rPr>
                  <w:delText>direction of service data flow</w:delText>
                </w:r>
                <w:r w:rsidRPr="002B15AA" w:rsidDel="004E108B">
                  <w:rPr>
                    <w:rFonts w:ascii="Arial" w:hAnsi="Arial" w:cs="Arial"/>
                    <w:color w:val="000000"/>
                    <w:sz w:val="18"/>
                    <w:szCs w:val="18"/>
                    <w:lang w:eastAsia="zh-CN"/>
                  </w:rPr>
                  <w:delText>.</w:delText>
                </w:r>
              </w:del>
            </w:ins>
            <w:ins w:id="2951" w:author="DG2" w:date="2020-10-19T17:01:00Z">
              <w:r w:rsidRPr="002B15AA" w:rsidDel="004E108B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</w:p>
          <w:p w14:paraId="6FED7054" w14:textId="59F70E49" w:rsidR="00487055" w:rsidRPr="002B15AA" w:rsidDel="004E108B" w:rsidRDefault="00487055" w:rsidP="00487055">
            <w:pPr>
              <w:spacing w:after="0"/>
              <w:rPr>
                <w:ins w:id="2952" w:author="Huawei 1019" w:date="2020-10-19T16:52:00Z"/>
                <w:del w:id="2953" w:author="DG2" w:date="2020-10-19T17:01:00Z"/>
                <w:rFonts w:ascii="Arial" w:hAnsi="Arial" w:cs="Arial"/>
                <w:color w:val="000000"/>
                <w:sz w:val="18"/>
                <w:szCs w:val="18"/>
              </w:rPr>
            </w:pPr>
          </w:p>
          <w:p w14:paraId="71597723" w14:textId="17B07055" w:rsidR="00487055" w:rsidRDefault="00487055">
            <w:pPr>
              <w:spacing w:after="0"/>
              <w:rPr>
                <w:ins w:id="2954" w:author="Huawei 1019" w:date="2020-10-19T16:52:00Z"/>
              </w:rPr>
              <w:pPrChange w:id="2955" w:author="DG2" w:date="2020-10-19T17:01:00Z">
                <w:pPr>
                  <w:pStyle w:val="TAL"/>
                </w:pPr>
              </w:pPrChange>
            </w:pPr>
            <w:ins w:id="2956" w:author="Huawei 1019" w:date="2020-10-19T16:52:00Z">
              <w:del w:id="2957" w:author="DG2" w:date="2020-10-19T17:01:00Z">
                <w:r w:rsidRPr="002B15AA" w:rsidDel="004E108B">
                  <w:rPr>
                    <w:rFonts w:cs="Arial"/>
                    <w:color w:val="000000"/>
                    <w:szCs w:val="18"/>
                    <w:lang w:eastAsia="zh-CN"/>
                  </w:rPr>
                  <w:delText xml:space="preserve">allowedValues: </w:delText>
                </w:r>
                <w:r w:rsidDel="004E108B">
                  <w:rPr>
                    <w:rFonts w:cs="Arial"/>
                    <w:color w:val="000000"/>
                    <w:szCs w:val="18"/>
                    <w:lang w:eastAsia="zh-CN"/>
                  </w:rPr>
                  <w:delText>UPLINK</w:delText>
                </w:r>
                <w:r w:rsidRPr="002B15AA" w:rsidDel="004E108B">
                  <w:rPr>
                    <w:rFonts w:cs="Arial"/>
                    <w:color w:val="000000"/>
                    <w:szCs w:val="18"/>
                    <w:lang w:eastAsia="zh-CN"/>
                  </w:rPr>
                  <w:delText xml:space="preserve">, </w:delText>
                </w:r>
                <w:r w:rsidDel="004E108B">
                  <w:rPr>
                    <w:rFonts w:cs="Arial"/>
                    <w:color w:val="000000"/>
                    <w:szCs w:val="18"/>
                    <w:lang w:eastAsia="zh-CN"/>
                  </w:rPr>
                  <w:delText>DOWNLINK</w:delText>
                </w:r>
                <w:r w:rsidRPr="002B15AA" w:rsidDel="004E108B">
                  <w:rPr>
                    <w:rFonts w:cs="Arial"/>
                    <w:color w:val="000000"/>
                    <w:szCs w:val="18"/>
                    <w:lang w:eastAsia="zh-CN"/>
                  </w:rPr>
                  <w:delText>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267" w14:textId="77777777" w:rsidR="00487055" w:rsidRPr="002B15AA" w:rsidDel="004E108B" w:rsidRDefault="00487055" w:rsidP="00487055">
            <w:pPr>
              <w:spacing w:after="0"/>
              <w:rPr>
                <w:ins w:id="2958" w:author="Huawei 1019" w:date="2020-10-19T16:52:00Z"/>
                <w:del w:id="2959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60" w:author="Huawei 1019" w:date="2020-10-19T16:52:00Z">
              <w:del w:id="2961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type: Enum</w:delText>
                </w:r>
              </w:del>
            </w:ins>
          </w:p>
          <w:p w14:paraId="13F60A1E" w14:textId="53518034" w:rsidR="00487055" w:rsidRPr="002B15AA" w:rsidDel="004E108B" w:rsidRDefault="00487055" w:rsidP="00487055">
            <w:pPr>
              <w:spacing w:after="0"/>
              <w:rPr>
                <w:ins w:id="2962" w:author="Huawei 1019" w:date="2020-10-19T16:52:00Z"/>
                <w:del w:id="2963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64" w:author="Huawei 1019" w:date="2020-10-19T16:52:00Z">
              <w:del w:id="2965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14:paraId="60EECC48" w14:textId="179AD5D3" w:rsidR="00487055" w:rsidRPr="002B15AA" w:rsidDel="004E108B" w:rsidRDefault="00487055" w:rsidP="00487055">
            <w:pPr>
              <w:spacing w:after="0"/>
              <w:rPr>
                <w:ins w:id="2966" w:author="Huawei 1019" w:date="2020-10-19T16:52:00Z"/>
                <w:del w:id="2967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68" w:author="Huawei 1019" w:date="2020-10-19T16:52:00Z">
              <w:del w:id="2969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14:paraId="441FC684" w14:textId="53E72B1B" w:rsidR="00487055" w:rsidRPr="002B15AA" w:rsidDel="004E108B" w:rsidRDefault="00487055" w:rsidP="00487055">
            <w:pPr>
              <w:spacing w:after="0"/>
              <w:rPr>
                <w:ins w:id="2970" w:author="Huawei 1019" w:date="2020-10-19T16:52:00Z"/>
                <w:del w:id="2971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72" w:author="Huawei 1019" w:date="2020-10-19T16:52:00Z">
              <w:del w:id="2973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14:paraId="120F800F" w14:textId="113EF4B9" w:rsidR="00487055" w:rsidRPr="002B15AA" w:rsidDel="004E108B" w:rsidRDefault="00487055" w:rsidP="00487055">
            <w:pPr>
              <w:spacing w:after="0"/>
              <w:rPr>
                <w:ins w:id="2974" w:author="Huawei 1019" w:date="2020-10-19T16:52:00Z"/>
                <w:del w:id="2975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76" w:author="Huawei 1019" w:date="2020-10-19T16:52:00Z">
              <w:del w:id="2977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77B08B93" w14:textId="0AC8CBBB" w:rsidR="00487055" w:rsidRPr="002B15AA" w:rsidDel="004E108B" w:rsidRDefault="00487055" w:rsidP="00487055">
            <w:pPr>
              <w:spacing w:after="0"/>
              <w:rPr>
                <w:ins w:id="2978" w:author="Huawei 1019" w:date="2020-10-19T16:52:00Z"/>
                <w:del w:id="2979" w:author="DG2" w:date="2020-10-19T17:01:00Z"/>
                <w:rFonts w:ascii="Arial" w:hAnsi="Arial" w:cs="Arial"/>
                <w:snapToGrid w:val="0"/>
                <w:sz w:val="18"/>
                <w:szCs w:val="18"/>
              </w:rPr>
            </w:pPr>
            <w:ins w:id="2980" w:author="Huawei 1019" w:date="2020-10-19T16:52:00Z">
              <w:del w:id="2981" w:author="DG2" w:date="2020-10-19T17:01:00Z">
                <w:r w:rsidRPr="002B15AA" w:rsidDel="004E108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allowedValues: N/A</w:delText>
                </w:r>
              </w:del>
            </w:ins>
          </w:p>
          <w:p w14:paraId="103C7460" w14:textId="543C7C28" w:rsidR="00487055" w:rsidRPr="002B15AA" w:rsidRDefault="00487055" w:rsidP="00487055">
            <w:pPr>
              <w:spacing w:after="0"/>
              <w:rPr>
                <w:ins w:id="2982" w:author="Huawei 1019" w:date="2020-10-19T16:52:00Z"/>
                <w:rFonts w:ascii="Arial" w:hAnsi="Arial" w:cs="Arial"/>
                <w:sz w:val="18"/>
                <w:szCs w:val="18"/>
                <w:lang w:eastAsia="zh-CN"/>
              </w:rPr>
            </w:pPr>
            <w:ins w:id="2983" w:author="Huawei 1019" w:date="2020-10-19T16:52:00Z">
              <w:del w:id="2984" w:author="DG2" w:date="2020-10-19T17:01:00Z">
                <w:r w:rsidRPr="009350CD" w:rsidDel="004E108B">
                  <w:rPr>
                    <w:rFonts w:cs="Arial"/>
                    <w:snapToGrid w:val="0"/>
                    <w:szCs w:val="18"/>
                  </w:rPr>
                  <w:delText>isNullable: True</w:delText>
                </w:r>
              </w:del>
            </w:ins>
          </w:p>
        </w:tc>
      </w:tr>
      <w:tr w:rsidR="00487055" w:rsidRPr="002B15AA" w14:paraId="42D9F91A" w14:textId="77777777" w:rsidTr="00583841">
        <w:trPr>
          <w:cantSplit/>
          <w:tblHeader/>
          <w:ins w:id="2985" w:author="Huawei 1019" w:date="2020-10-19T16:5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7DA" w14:textId="77777777" w:rsidR="00487055" w:rsidRDefault="00487055" w:rsidP="00487055">
            <w:pPr>
              <w:pStyle w:val="TAL"/>
              <w:rPr>
                <w:ins w:id="2986" w:author="Huawei 1019" w:date="2020-10-19T16:52:00Z"/>
                <w:rFonts w:ascii="Courier New" w:hAnsi="Courier New" w:cs="Courier New"/>
                <w:lang w:eastAsia="zh-CN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7AC" w14:textId="77777777" w:rsidR="00487055" w:rsidRDefault="00487055" w:rsidP="00487055">
            <w:pPr>
              <w:pStyle w:val="TAL"/>
              <w:rPr>
                <w:ins w:id="2987" w:author="Huawei 1019" w:date="2020-10-19T16:52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687" w14:textId="77777777" w:rsidR="00487055" w:rsidRPr="002B15AA" w:rsidRDefault="00487055" w:rsidP="00487055">
            <w:pPr>
              <w:spacing w:after="0"/>
              <w:rPr>
                <w:ins w:id="2988" w:author="Huawei 1019" w:date="2020-10-19T16:5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598F76F5" w14:textId="77777777" w:rsidR="00E154AB" w:rsidRPr="002B15AA" w:rsidRDefault="00E154AB" w:rsidP="00E154AB"/>
    <w:p w14:paraId="6FD36B65" w14:textId="77777777" w:rsidR="00E154AB" w:rsidRPr="002B15AA" w:rsidRDefault="00E154AB" w:rsidP="00E154AB">
      <w:pPr>
        <w:pStyle w:val="Heading2"/>
      </w:pPr>
      <w:bookmarkStart w:id="2989" w:name="_Toc19888565"/>
      <w:bookmarkStart w:id="2990" w:name="_Toc27405543"/>
      <w:bookmarkStart w:id="2991" w:name="_Toc35878733"/>
      <w:bookmarkStart w:id="2992" w:name="_Toc36220549"/>
      <w:bookmarkStart w:id="2993" w:name="_Toc36474647"/>
      <w:bookmarkStart w:id="2994" w:name="_Toc36542919"/>
      <w:bookmarkStart w:id="2995" w:name="_Toc36543740"/>
      <w:bookmarkStart w:id="2996" w:name="_Toc36567978"/>
      <w:bookmarkStart w:id="2997" w:name="_Toc44341715"/>
      <w:r w:rsidRPr="002B15AA">
        <w:t>6.5</w:t>
      </w:r>
      <w:r w:rsidRPr="002B15AA">
        <w:tab/>
        <w:t>Common notifications</w:t>
      </w:r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</w:p>
    <w:p w14:paraId="1CCBEC18" w14:textId="77777777" w:rsidR="009C4F9F" w:rsidRPr="002E272C" w:rsidRDefault="009C4F9F" w:rsidP="009C4F9F">
      <w:pPr>
        <w:pStyle w:val="Heading3"/>
      </w:pPr>
      <w:bookmarkStart w:id="2998" w:name="_Toc44341716"/>
      <w:r>
        <w:t>6.5.1</w:t>
      </w:r>
      <w:r>
        <w:tab/>
        <w:t>Alarm notifications</w:t>
      </w:r>
      <w:bookmarkEnd w:id="2998"/>
    </w:p>
    <w:p w14:paraId="562D057F" w14:textId="77777777" w:rsidR="009C4F9F" w:rsidRDefault="009C4F9F" w:rsidP="009C4F9F">
      <w:r w:rsidRPr="00501056">
        <w:t>This clause presents a list of notifications, defined in TS 28.532 [</w:t>
      </w:r>
      <w:r>
        <w:t>35</w:t>
      </w:r>
      <w:r w:rsidRPr="00501056">
        <w:t xml:space="preserve">], that an </w:t>
      </w:r>
      <w:proofErr w:type="spellStart"/>
      <w:r w:rsidRPr="00501056">
        <w:t>MnS</w:t>
      </w:r>
      <w:proofErr w:type="spellEnd"/>
      <w:r w:rsidRPr="00501056">
        <w:t xml:space="preserve"> consumer may receive. The notification header attribute </w:t>
      </w:r>
      <w:proofErr w:type="spellStart"/>
      <w:r w:rsidRPr="00501056">
        <w:rPr>
          <w:rFonts w:ascii="Courier New" w:hAnsi="Courier New" w:cs="Courier New"/>
        </w:rPr>
        <w:t>objectClass</w:t>
      </w:r>
      <w:proofErr w:type="spellEnd"/>
      <w:r w:rsidRPr="00501056">
        <w:rPr>
          <w:rFonts w:ascii="Courier New" w:hAnsi="Courier New" w:cs="Courier New"/>
        </w:rPr>
        <w:t>/</w:t>
      </w:r>
      <w:proofErr w:type="spellStart"/>
      <w:r w:rsidRPr="00501056">
        <w:rPr>
          <w:rFonts w:ascii="Courier New" w:hAnsi="Courier New" w:cs="Courier New"/>
        </w:rPr>
        <w:t>objectInstance</w:t>
      </w:r>
      <w:proofErr w:type="spellEnd"/>
      <w:r w:rsidRPr="00501056">
        <w:t xml:space="preserve">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9C4F9F" w14:paraId="7A05D43B" w14:textId="77777777" w:rsidTr="005237DB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1838BC7F" w14:textId="77777777" w:rsidR="009C4F9F" w:rsidRDefault="009C4F9F" w:rsidP="005237DB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53A40211" w14:textId="77777777" w:rsidR="009C4F9F" w:rsidRDefault="009C4F9F" w:rsidP="005237DB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5F02D47" w14:textId="77777777" w:rsidR="009C4F9F" w:rsidRDefault="009C4F9F" w:rsidP="005237DB">
            <w:pPr>
              <w:pStyle w:val="TAH"/>
            </w:pPr>
            <w:r>
              <w:t>Notes</w:t>
            </w:r>
          </w:p>
        </w:tc>
      </w:tr>
      <w:tr w:rsidR="009C4F9F" w14:paraId="76259F13" w14:textId="77777777" w:rsidTr="005237DB">
        <w:trPr>
          <w:jc w:val="center"/>
        </w:trPr>
        <w:tc>
          <w:tcPr>
            <w:tcW w:w="0" w:type="auto"/>
          </w:tcPr>
          <w:p w14:paraId="4CABDAA9" w14:textId="77777777" w:rsidR="009C4F9F" w:rsidRDefault="009C4F9F" w:rsidP="005237DB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notifyNewAlarm</w:t>
            </w:r>
            <w:proofErr w:type="spellEnd"/>
          </w:p>
        </w:tc>
        <w:tc>
          <w:tcPr>
            <w:tcW w:w="0" w:type="auto"/>
          </w:tcPr>
          <w:p w14:paraId="77F06FB7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DFAB604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97CB9C2" w14:textId="77777777" w:rsidTr="005237DB">
        <w:trPr>
          <w:jc w:val="center"/>
        </w:trPr>
        <w:tc>
          <w:tcPr>
            <w:tcW w:w="0" w:type="auto"/>
          </w:tcPr>
          <w:p w14:paraId="1C54A420" w14:textId="77777777" w:rsidR="009C4F9F" w:rsidRDefault="009C4F9F" w:rsidP="005237DB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notifyClearedAlarm</w:t>
            </w:r>
            <w:proofErr w:type="spellEnd"/>
          </w:p>
        </w:tc>
        <w:tc>
          <w:tcPr>
            <w:tcW w:w="0" w:type="auto"/>
          </w:tcPr>
          <w:p w14:paraId="76291BCA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221C0F1E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0C85C671" w14:textId="77777777" w:rsidTr="005237DB">
        <w:trPr>
          <w:jc w:val="center"/>
        </w:trPr>
        <w:tc>
          <w:tcPr>
            <w:tcW w:w="0" w:type="auto"/>
          </w:tcPr>
          <w:p w14:paraId="30EF025F" w14:textId="77777777" w:rsidR="009C4F9F" w:rsidRDefault="009C4F9F" w:rsidP="005237DB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notifyAckStateChanged</w:t>
            </w:r>
            <w:proofErr w:type="spellEnd"/>
          </w:p>
        </w:tc>
        <w:tc>
          <w:tcPr>
            <w:tcW w:w="0" w:type="auto"/>
          </w:tcPr>
          <w:p w14:paraId="5C3AC78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604ADA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320C05D0" w14:textId="77777777" w:rsidTr="005237DB">
        <w:trPr>
          <w:jc w:val="center"/>
        </w:trPr>
        <w:tc>
          <w:tcPr>
            <w:tcW w:w="0" w:type="auto"/>
          </w:tcPr>
          <w:p w14:paraId="031AA570" w14:textId="77777777" w:rsidR="009C4F9F" w:rsidRDefault="009C4F9F" w:rsidP="005237DB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notifyAlarmListRebuilt</w:t>
            </w:r>
            <w:proofErr w:type="spellEnd"/>
          </w:p>
        </w:tc>
        <w:tc>
          <w:tcPr>
            <w:tcW w:w="0" w:type="auto"/>
          </w:tcPr>
          <w:p w14:paraId="304958A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8DA195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12F6D4E" w14:textId="77777777" w:rsidTr="005237DB">
        <w:trPr>
          <w:jc w:val="center"/>
        </w:trPr>
        <w:tc>
          <w:tcPr>
            <w:tcW w:w="0" w:type="auto"/>
          </w:tcPr>
          <w:p w14:paraId="1247CE2A" w14:textId="77777777" w:rsidR="009C4F9F" w:rsidRDefault="009C4F9F" w:rsidP="005237DB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notifyChangedAlarm</w:t>
            </w:r>
            <w:proofErr w:type="spellEnd"/>
          </w:p>
        </w:tc>
        <w:tc>
          <w:tcPr>
            <w:tcW w:w="0" w:type="auto"/>
          </w:tcPr>
          <w:p w14:paraId="67BCCD50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511D6EC5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6508A934" w14:textId="77777777" w:rsidTr="005237DB">
        <w:trPr>
          <w:jc w:val="center"/>
        </w:trPr>
        <w:tc>
          <w:tcPr>
            <w:tcW w:w="0" w:type="auto"/>
          </w:tcPr>
          <w:p w14:paraId="43813F33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notifyCorrelatedNotificationChanged</w:t>
            </w:r>
            <w:proofErr w:type="spellEnd"/>
          </w:p>
        </w:tc>
        <w:tc>
          <w:tcPr>
            <w:tcW w:w="0" w:type="auto"/>
          </w:tcPr>
          <w:p w14:paraId="506256BA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7A5F72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CDE547E" w14:textId="77777777" w:rsidTr="005237DB">
        <w:trPr>
          <w:jc w:val="center"/>
        </w:trPr>
        <w:tc>
          <w:tcPr>
            <w:tcW w:w="0" w:type="auto"/>
          </w:tcPr>
          <w:p w14:paraId="185015A5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notifyChangedAlarmGeneral</w:t>
            </w:r>
            <w:proofErr w:type="spellEnd"/>
          </w:p>
        </w:tc>
        <w:tc>
          <w:tcPr>
            <w:tcW w:w="0" w:type="auto"/>
          </w:tcPr>
          <w:p w14:paraId="535B280B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B1C045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E0A65B8" w14:textId="77777777" w:rsidTr="005237DB">
        <w:trPr>
          <w:jc w:val="center"/>
        </w:trPr>
        <w:tc>
          <w:tcPr>
            <w:tcW w:w="0" w:type="auto"/>
          </w:tcPr>
          <w:p w14:paraId="685C411C" w14:textId="77777777" w:rsidR="009C4F9F" w:rsidRDefault="009C4F9F" w:rsidP="005237DB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notifyComments</w:t>
            </w:r>
            <w:proofErr w:type="spellEnd"/>
          </w:p>
        </w:tc>
        <w:tc>
          <w:tcPr>
            <w:tcW w:w="0" w:type="auto"/>
          </w:tcPr>
          <w:p w14:paraId="363AB91F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05DCADF6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025A496" w14:textId="77777777" w:rsidTr="005237DB">
        <w:trPr>
          <w:jc w:val="center"/>
        </w:trPr>
        <w:tc>
          <w:tcPr>
            <w:tcW w:w="0" w:type="auto"/>
          </w:tcPr>
          <w:p w14:paraId="6FED3C40" w14:textId="77777777" w:rsidR="009C4F9F" w:rsidRDefault="009C4F9F" w:rsidP="005237DB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notifyPotentialFaultyAlarmList</w:t>
            </w:r>
            <w:proofErr w:type="spellEnd"/>
          </w:p>
        </w:tc>
        <w:tc>
          <w:tcPr>
            <w:tcW w:w="0" w:type="auto"/>
          </w:tcPr>
          <w:p w14:paraId="7B2D5F8E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6B7B19D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</w:tbl>
    <w:p w14:paraId="5F27CC15" w14:textId="77777777" w:rsidR="009C4F9F" w:rsidRPr="002E272C" w:rsidRDefault="009C4F9F" w:rsidP="009C4F9F"/>
    <w:p w14:paraId="14CD274F" w14:textId="77777777" w:rsidR="009C4F9F" w:rsidRPr="002E272C" w:rsidRDefault="009C4F9F" w:rsidP="009C4F9F">
      <w:pPr>
        <w:pStyle w:val="Heading3"/>
      </w:pPr>
      <w:bookmarkStart w:id="2999" w:name="_Toc44341717"/>
      <w:r>
        <w:t>6.5.2</w:t>
      </w:r>
      <w:r>
        <w:tab/>
        <w:t>Configuration notifications</w:t>
      </w:r>
      <w:bookmarkEnd w:id="2999"/>
    </w:p>
    <w:p w14:paraId="1D69C7D6" w14:textId="77777777" w:rsidR="00E154AB" w:rsidRPr="002B15AA" w:rsidRDefault="009C4F9F" w:rsidP="009C4F9F">
      <w:r w:rsidRPr="002B7902">
        <w:t xml:space="preserve"> </w:t>
      </w:r>
      <w:r w:rsidRPr="00501056">
        <w:t>This clause presents a list of notifications, defined in TS 28.532 [</w:t>
      </w:r>
      <w:r>
        <w:t>35</w:t>
      </w:r>
      <w:r w:rsidRPr="00501056">
        <w:t xml:space="preserve">], that an </w:t>
      </w:r>
      <w:proofErr w:type="spellStart"/>
      <w:r w:rsidRPr="00501056">
        <w:t>MnS</w:t>
      </w:r>
      <w:proofErr w:type="spellEnd"/>
      <w:r w:rsidRPr="00501056">
        <w:t xml:space="preserve"> consumer may receive. The notification header attribute </w:t>
      </w:r>
      <w:proofErr w:type="spellStart"/>
      <w:r w:rsidRPr="00501056">
        <w:rPr>
          <w:rFonts w:ascii="Courier New" w:hAnsi="Courier New" w:cs="Courier New"/>
        </w:rPr>
        <w:t>objectClass</w:t>
      </w:r>
      <w:proofErr w:type="spellEnd"/>
      <w:r w:rsidRPr="00501056">
        <w:rPr>
          <w:rFonts w:ascii="Courier New" w:hAnsi="Courier New" w:cs="Courier New"/>
        </w:rPr>
        <w:t>/</w:t>
      </w:r>
      <w:proofErr w:type="spellStart"/>
      <w:r w:rsidRPr="00501056">
        <w:rPr>
          <w:rFonts w:ascii="Courier New" w:hAnsi="Courier New" w:cs="Courier New"/>
        </w:rPr>
        <w:t>objectInstance</w:t>
      </w:r>
      <w:proofErr w:type="spellEnd"/>
      <w:r w:rsidRPr="00501056">
        <w:t xml:space="preserve"> shall capture the DN of an instance of a class defined in the present document.</w:t>
      </w:r>
    </w:p>
    <w:p w14:paraId="7E2410D0" w14:textId="77777777" w:rsidR="00E154AB" w:rsidRPr="002B15AA" w:rsidRDefault="00E154AB" w:rsidP="00E154A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E154AB" w:rsidRPr="002B15AA" w14:paraId="12DFA327" w14:textId="77777777" w:rsidTr="00583841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8A604FB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Name</w:t>
            </w:r>
          </w:p>
        </w:tc>
        <w:tc>
          <w:tcPr>
            <w:tcW w:w="0" w:type="auto"/>
            <w:shd w:val="clear" w:color="auto" w:fill="D9D9D9"/>
          </w:tcPr>
          <w:p w14:paraId="2419F01F" w14:textId="77777777" w:rsidR="00E154AB" w:rsidRPr="002B15AA" w:rsidRDefault="00E154AB" w:rsidP="00583841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121D8E0F" w14:textId="77777777" w:rsidR="00E154AB" w:rsidRPr="002B15AA" w:rsidRDefault="00E154AB" w:rsidP="00583841">
            <w:pPr>
              <w:pStyle w:val="TAH"/>
            </w:pPr>
            <w:r w:rsidRPr="002B15AA">
              <w:t>Notes</w:t>
            </w:r>
          </w:p>
        </w:tc>
      </w:tr>
      <w:tr w:rsidR="009C4F9F" w:rsidRPr="002B15AA" w14:paraId="54F0E655" w14:textId="77777777" w:rsidTr="00583841">
        <w:trPr>
          <w:jc w:val="center"/>
        </w:trPr>
        <w:tc>
          <w:tcPr>
            <w:tcW w:w="0" w:type="auto"/>
          </w:tcPr>
          <w:p w14:paraId="2882D082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notifyMOICreation</w:t>
            </w:r>
            <w:proofErr w:type="spellEnd"/>
          </w:p>
        </w:tc>
        <w:tc>
          <w:tcPr>
            <w:tcW w:w="0" w:type="auto"/>
          </w:tcPr>
          <w:p w14:paraId="3D85CDB0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5130B732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048F06B8" w14:textId="77777777" w:rsidTr="00583841">
        <w:trPr>
          <w:jc w:val="center"/>
        </w:trPr>
        <w:tc>
          <w:tcPr>
            <w:tcW w:w="0" w:type="auto"/>
          </w:tcPr>
          <w:p w14:paraId="38C13DAB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notifyMOIDeletion</w:t>
            </w:r>
            <w:proofErr w:type="spellEnd"/>
          </w:p>
        </w:tc>
        <w:tc>
          <w:tcPr>
            <w:tcW w:w="0" w:type="auto"/>
          </w:tcPr>
          <w:p w14:paraId="6867AD73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6C75F6EE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16CD3819" w14:textId="77777777" w:rsidTr="00583841">
        <w:trPr>
          <w:jc w:val="center"/>
        </w:trPr>
        <w:tc>
          <w:tcPr>
            <w:tcW w:w="0" w:type="auto"/>
          </w:tcPr>
          <w:p w14:paraId="7E0176DD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notifyMOIAttributeValueChanges</w:t>
            </w:r>
            <w:proofErr w:type="spellEnd"/>
          </w:p>
        </w:tc>
        <w:tc>
          <w:tcPr>
            <w:tcW w:w="0" w:type="auto"/>
          </w:tcPr>
          <w:p w14:paraId="1939FB11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60617B8A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6608FD84" w14:textId="77777777" w:rsidTr="00583841">
        <w:trPr>
          <w:jc w:val="center"/>
        </w:trPr>
        <w:tc>
          <w:tcPr>
            <w:tcW w:w="0" w:type="auto"/>
          </w:tcPr>
          <w:p w14:paraId="59EDDE30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notifyEvent</w:t>
            </w:r>
            <w:proofErr w:type="spellEnd"/>
          </w:p>
        </w:tc>
        <w:tc>
          <w:tcPr>
            <w:tcW w:w="0" w:type="auto"/>
          </w:tcPr>
          <w:p w14:paraId="1571BFBE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47D58981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bookmarkEnd w:id="41"/>
    </w:tbl>
    <w:p w14:paraId="01F2A120" w14:textId="77777777" w:rsidR="00080512" w:rsidRDefault="00080512" w:rsidP="0074688D">
      <w:pPr>
        <w:pStyle w:val="Heading1"/>
        <w:ind w:left="0" w:firstLine="0"/>
      </w:pPr>
    </w:p>
    <w:sectPr w:rsidR="00080512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CBA48" w14:textId="77777777" w:rsidR="007C713B" w:rsidRDefault="007C713B">
      <w:r>
        <w:separator/>
      </w:r>
    </w:p>
  </w:endnote>
  <w:endnote w:type="continuationSeparator" w:id="0">
    <w:p w14:paraId="256B072C" w14:textId="77777777" w:rsidR="007C713B" w:rsidRDefault="007C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721" w14:textId="77777777" w:rsidR="00B905C8" w:rsidRDefault="00B905C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A24F" w14:textId="77777777" w:rsidR="007C713B" w:rsidRDefault="007C713B">
      <w:r>
        <w:separator/>
      </w:r>
    </w:p>
  </w:footnote>
  <w:footnote w:type="continuationSeparator" w:id="0">
    <w:p w14:paraId="64F3CE4A" w14:textId="77777777" w:rsidR="007C713B" w:rsidRDefault="007C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E47C" w14:textId="39157AE0" w:rsidR="00B905C8" w:rsidRDefault="00B905C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1C4B82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955192" w14:textId="104469DB" w:rsidR="00B905C8" w:rsidRDefault="00B905C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1C4B82">
      <w:rPr>
        <w:rFonts w:ascii="Arial" w:hAnsi="Arial" w:cs="Arial"/>
        <w:b/>
        <w:noProof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fldChar w:fldCharType="end"/>
    </w:r>
  </w:p>
  <w:p w14:paraId="2A6736CA" w14:textId="41A70586" w:rsidR="00B905C8" w:rsidRDefault="00B905C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1C4B82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4ADBAD3" w14:textId="77777777" w:rsidR="00B905C8" w:rsidRDefault="00B90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5">
    <w15:presenceInfo w15:providerId="None" w15:userId="DG5"/>
  </w15:person>
  <w15:person w15:author="Huawei 1019">
    <w15:presenceInfo w15:providerId="None" w15:userId="Huawei 1019"/>
  </w15:person>
  <w15:person w15:author="DG">
    <w15:presenceInfo w15:providerId="None" w15:userId="DG"/>
  </w15:person>
  <w15:person w15:author="Deepanshu Gautam">
    <w15:presenceInfo w15:providerId="None" w15:userId="Deepanshu Gautam"/>
  </w15:person>
  <w15:person w15:author="pj-2">
    <w15:presenceInfo w15:providerId="None" w15:userId="pj-2"/>
  </w15:person>
  <w15:person w15:author="Huawei for rev8">
    <w15:presenceInfo w15:providerId="None" w15:userId="Huawei for rev8"/>
  </w15:person>
  <w15:person w15:author="Huawei for rev9">
    <w15:presenceInfo w15:providerId="None" w15:userId="Huawei for rev9"/>
  </w15:person>
  <w15:person w15:author="DG2">
    <w15:presenceInfo w15:providerId="None" w15:userId="DG2"/>
  </w15:person>
  <w15:person w15:author="DG6">
    <w15:presenceInfo w15:providerId="None" w15:userId="DG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40C36"/>
    <w:rsid w:val="00041E1A"/>
    <w:rsid w:val="00043C49"/>
    <w:rsid w:val="00051834"/>
    <w:rsid w:val="00054A22"/>
    <w:rsid w:val="00060EA1"/>
    <w:rsid w:val="00062023"/>
    <w:rsid w:val="00063CB9"/>
    <w:rsid w:val="000655A6"/>
    <w:rsid w:val="00076588"/>
    <w:rsid w:val="00080512"/>
    <w:rsid w:val="000C2493"/>
    <w:rsid w:val="000C3D8E"/>
    <w:rsid w:val="000C44E1"/>
    <w:rsid w:val="000C47C3"/>
    <w:rsid w:val="000D58AB"/>
    <w:rsid w:val="000D7EE4"/>
    <w:rsid w:val="00103916"/>
    <w:rsid w:val="00112B26"/>
    <w:rsid w:val="0011407D"/>
    <w:rsid w:val="0011562A"/>
    <w:rsid w:val="001160FD"/>
    <w:rsid w:val="00116C6E"/>
    <w:rsid w:val="001176CE"/>
    <w:rsid w:val="00132218"/>
    <w:rsid w:val="00133525"/>
    <w:rsid w:val="00135848"/>
    <w:rsid w:val="00136172"/>
    <w:rsid w:val="001366F0"/>
    <w:rsid w:val="00137B9E"/>
    <w:rsid w:val="001417E5"/>
    <w:rsid w:val="00143536"/>
    <w:rsid w:val="001451F5"/>
    <w:rsid w:val="0015635C"/>
    <w:rsid w:val="00196437"/>
    <w:rsid w:val="001A1489"/>
    <w:rsid w:val="001A4C42"/>
    <w:rsid w:val="001A7420"/>
    <w:rsid w:val="001B1C63"/>
    <w:rsid w:val="001B2099"/>
    <w:rsid w:val="001B4943"/>
    <w:rsid w:val="001B5385"/>
    <w:rsid w:val="001B6637"/>
    <w:rsid w:val="001B7BC1"/>
    <w:rsid w:val="001C21C3"/>
    <w:rsid w:val="001C4329"/>
    <w:rsid w:val="001C4B82"/>
    <w:rsid w:val="001D02C2"/>
    <w:rsid w:val="001D4655"/>
    <w:rsid w:val="001E12A1"/>
    <w:rsid w:val="001F0C1D"/>
    <w:rsid w:val="001F1132"/>
    <w:rsid w:val="001F168B"/>
    <w:rsid w:val="001F1FD0"/>
    <w:rsid w:val="001F4B6A"/>
    <w:rsid w:val="00201631"/>
    <w:rsid w:val="0021491C"/>
    <w:rsid w:val="00214F1B"/>
    <w:rsid w:val="00217A9C"/>
    <w:rsid w:val="00221490"/>
    <w:rsid w:val="00221949"/>
    <w:rsid w:val="00226162"/>
    <w:rsid w:val="002347A2"/>
    <w:rsid w:val="00262CCB"/>
    <w:rsid w:val="002675F0"/>
    <w:rsid w:val="00287615"/>
    <w:rsid w:val="00292FA4"/>
    <w:rsid w:val="002A2FC3"/>
    <w:rsid w:val="002A4257"/>
    <w:rsid w:val="002A7633"/>
    <w:rsid w:val="002A7E76"/>
    <w:rsid w:val="002B6339"/>
    <w:rsid w:val="002C3AD9"/>
    <w:rsid w:val="002E00EE"/>
    <w:rsid w:val="002E15E6"/>
    <w:rsid w:val="002E1856"/>
    <w:rsid w:val="002E2648"/>
    <w:rsid w:val="002E74A0"/>
    <w:rsid w:val="002F44EB"/>
    <w:rsid w:val="002F4A34"/>
    <w:rsid w:val="002F64B4"/>
    <w:rsid w:val="003006F5"/>
    <w:rsid w:val="00314242"/>
    <w:rsid w:val="003172DC"/>
    <w:rsid w:val="0031759F"/>
    <w:rsid w:val="00326123"/>
    <w:rsid w:val="00340B8C"/>
    <w:rsid w:val="00343AE0"/>
    <w:rsid w:val="00352332"/>
    <w:rsid w:val="0035462D"/>
    <w:rsid w:val="003753B8"/>
    <w:rsid w:val="003765B8"/>
    <w:rsid w:val="00395A8C"/>
    <w:rsid w:val="003A376B"/>
    <w:rsid w:val="003A6637"/>
    <w:rsid w:val="003B7CE9"/>
    <w:rsid w:val="003C3971"/>
    <w:rsid w:val="00400802"/>
    <w:rsid w:val="004225C4"/>
    <w:rsid w:val="00422887"/>
    <w:rsid w:val="00423334"/>
    <w:rsid w:val="00423601"/>
    <w:rsid w:val="004345EC"/>
    <w:rsid w:val="00437720"/>
    <w:rsid w:val="00443518"/>
    <w:rsid w:val="00446301"/>
    <w:rsid w:val="00454182"/>
    <w:rsid w:val="00457895"/>
    <w:rsid w:val="004603B4"/>
    <w:rsid w:val="00461D90"/>
    <w:rsid w:val="00465515"/>
    <w:rsid w:val="004670DD"/>
    <w:rsid w:val="00472C97"/>
    <w:rsid w:val="00473AC2"/>
    <w:rsid w:val="00475F1B"/>
    <w:rsid w:val="00486E14"/>
    <w:rsid w:val="00487055"/>
    <w:rsid w:val="004A37B9"/>
    <w:rsid w:val="004A5AC5"/>
    <w:rsid w:val="004B34AA"/>
    <w:rsid w:val="004B48C5"/>
    <w:rsid w:val="004B51CE"/>
    <w:rsid w:val="004B765C"/>
    <w:rsid w:val="004C2BE0"/>
    <w:rsid w:val="004C40FB"/>
    <w:rsid w:val="004C5CAF"/>
    <w:rsid w:val="004D3578"/>
    <w:rsid w:val="004E108B"/>
    <w:rsid w:val="004E213A"/>
    <w:rsid w:val="004F0988"/>
    <w:rsid w:val="004F3340"/>
    <w:rsid w:val="004F5F2F"/>
    <w:rsid w:val="0050052D"/>
    <w:rsid w:val="00504823"/>
    <w:rsid w:val="005062A5"/>
    <w:rsid w:val="0051501E"/>
    <w:rsid w:val="005237DB"/>
    <w:rsid w:val="005250E3"/>
    <w:rsid w:val="00527FC2"/>
    <w:rsid w:val="0053388B"/>
    <w:rsid w:val="00535773"/>
    <w:rsid w:val="00542A92"/>
    <w:rsid w:val="00543E6C"/>
    <w:rsid w:val="00544312"/>
    <w:rsid w:val="00547534"/>
    <w:rsid w:val="00562708"/>
    <w:rsid w:val="00565087"/>
    <w:rsid w:val="005753FB"/>
    <w:rsid w:val="005801B0"/>
    <w:rsid w:val="00580B98"/>
    <w:rsid w:val="00583841"/>
    <w:rsid w:val="00584C7A"/>
    <w:rsid w:val="005929BF"/>
    <w:rsid w:val="00597B11"/>
    <w:rsid w:val="005A0BC8"/>
    <w:rsid w:val="005A2F8C"/>
    <w:rsid w:val="005A3544"/>
    <w:rsid w:val="005A721A"/>
    <w:rsid w:val="005B1B79"/>
    <w:rsid w:val="005D0A32"/>
    <w:rsid w:val="005D2AE4"/>
    <w:rsid w:val="005D2E01"/>
    <w:rsid w:val="005D7526"/>
    <w:rsid w:val="005E4BB2"/>
    <w:rsid w:val="005E7B4F"/>
    <w:rsid w:val="005F0CAC"/>
    <w:rsid w:val="005F1AB9"/>
    <w:rsid w:val="005F2DBB"/>
    <w:rsid w:val="00602AEA"/>
    <w:rsid w:val="006034EB"/>
    <w:rsid w:val="00606DA1"/>
    <w:rsid w:val="0061025D"/>
    <w:rsid w:val="00614FDF"/>
    <w:rsid w:val="00620BAD"/>
    <w:rsid w:val="00623C82"/>
    <w:rsid w:val="00633585"/>
    <w:rsid w:val="0063543D"/>
    <w:rsid w:val="00635547"/>
    <w:rsid w:val="00641AD9"/>
    <w:rsid w:val="006429F5"/>
    <w:rsid w:val="00643800"/>
    <w:rsid w:val="00644452"/>
    <w:rsid w:val="0064523C"/>
    <w:rsid w:val="00647114"/>
    <w:rsid w:val="00657DAF"/>
    <w:rsid w:val="00662FF3"/>
    <w:rsid w:val="006668D7"/>
    <w:rsid w:val="00671A65"/>
    <w:rsid w:val="00675244"/>
    <w:rsid w:val="00675B5C"/>
    <w:rsid w:val="006769AF"/>
    <w:rsid w:val="00677C8D"/>
    <w:rsid w:val="00682D28"/>
    <w:rsid w:val="006A027B"/>
    <w:rsid w:val="006A323F"/>
    <w:rsid w:val="006A6955"/>
    <w:rsid w:val="006B30D0"/>
    <w:rsid w:val="006C3D95"/>
    <w:rsid w:val="006C503C"/>
    <w:rsid w:val="006C5507"/>
    <w:rsid w:val="006C60A6"/>
    <w:rsid w:val="006D0E0A"/>
    <w:rsid w:val="006D2A86"/>
    <w:rsid w:val="006E25B2"/>
    <w:rsid w:val="006E5C86"/>
    <w:rsid w:val="006E7F64"/>
    <w:rsid w:val="006F5020"/>
    <w:rsid w:val="006F6D51"/>
    <w:rsid w:val="00701116"/>
    <w:rsid w:val="00713C44"/>
    <w:rsid w:val="0073220E"/>
    <w:rsid w:val="00734A5B"/>
    <w:rsid w:val="0074026F"/>
    <w:rsid w:val="007429F6"/>
    <w:rsid w:val="00744E76"/>
    <w:rsid w:val="007455B7"/>
    <w:rsid w:val="0074682F"/>
    <w:rsid w:val="0074688D"/>
    <w:rsid w:val="007518BA"/>
    <w:rsid w:val="00774DA4"/>
    <w:rsid w:val="00781F0F"/>
    <w:rsid w:val="00787F09"/>
    <w:rsid w:val="0079303C"/>
    <w:rsid w:val="007A0935"/>
    <w:rsid w:val="007A0D51"/>
    <w:rsid w:val="007A5712"/>
    <w:rsid w:val="007B600E"/>
    <w:rsid w:val="007C056C"/>
    <w:rsid w:val="007C713B"/>
    <w:rsid w:val="007D062D"/>
    <w:rsid w:val="007D4FE2"/>
    <w:rsid w:val="007D6383"/>
    <w:rsid w:val="007D7E7D"/>
    <w:rsid w:val="007F0F4A"/>
    <w:rsid w:val="008027E0"/>
    <w:rsid w:val="008028A4"/>
    <w:rsid w:val="008148DA"/>
    <w:rsid w:val="00830747"/>
    <w:rsid w:val="0083734F"/>
    <w:rsid w:val="008438CB"/>
    <w:rsid w:val="008616D0"/>
    <w:rsid w:val="00864B44"/>
    <w:rsid w:val="00875F53"/>
    <w:rsid w:val="008768CA"/>
    <w:rsid w:val="008919B0"/>
    <w:rsid w:val="008969AD"/>
    <w:rsid w:val="008B48ED"/>
    <w:rsid w:val="008C384C"/>
    <w:rsid w:val="008C7E56"/>
    <w:rsid w:val="008E0976"/>
    <w:rsid w:val="008F01E5"/>
    <w:rsid w:val="0090188E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558D6"/>
    <w:rsid w:val="009662BC"/>
    <w:rsid w:val="0096631E"/>
    <w:rsid w:val="0097139A"/>
    <w:rsid w:val="00981B9C"/>
    <w:rsid w:val="00985C08"/>
    <w:rsid w:val="009900E3"/>
    <w:rsid w:val="009A1D6F"/>
    <w:rsid w:val="009A27B1"/>
    <w:rsid w:val="009A3FE5"/>
    <w:rsid w:val="009B32F1"/>
    <w:rsid w:val="009C1124"/>
    <w:rsid w:val="009C165A"/>
    <w:rsid w:val="009C4F9F"/>
    <w:rsid w:val="009D1419"/>
    <w:rsid w:val="009D1C85"/>
    <w:rsid w:val="009D388A"/>
    <w:rsid w:val="009D5205"/>
    <w:rsid w:val="009D66FC"/>
    <w:rsid w:val="009E20F1"/>
    <w:rsid w:val="009E443B"/>
    <w:rsid w:val="009F37B7"/>
    <w:rsid w:val="00A04D26"/>
    <w:rsid w:val="00A04E85"/>
    <w:rsid w:val="00A07F3E"/>
    <w:rsid w:val="00A10F02"/>
    <w:rsid w:val="00A12372"/>
    <w:rsid w:val="00A164B4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63222"/>
    <w:rsid w:val="00A73129"/>
    <w:rsid w:val="00A80608"/>
    <w:rsid w:val="00A8116F"/>
    <w:rsid w:val="00A82346"/>
    <w:rsid w:val="00A861ED"/>
    <w:rsid w:val="00A878D7"/>
    <w:rsid w:val="00A92BA1"/>
    <w:rsid w:val="00A974EE"/>
    <w:rsid w:val="00AA1716"/>
    <w:rsid w:val="00AB07E5"/>
    <w:rsid w:val="00AB10BE"/>
    <w:rsid w:val="00AC6BC6"/>
    <w:rsid w:val="00AC78A7"/>
    <w:rsid w:val="00AC7FC8"/>
    <w:rsid w:val="00AE455D"/>
    <w:rsid w:val="00AE65E2"/>
    <w:rsid w:val="00AE7AE6"/>
    <w:rsid w:val="00AF6A31"/>
    <w:rsid w:val="00B03962"/>
    <w:rsid w:val="00B052EE"/>
    <w:rsid w:val="00B0671C"/>
    <w:rsid w:val="00B15449"/>
    <w:rsid w:val="00B30458"/>
    <w:rsid w:val="00B45E07"/>
    <w:rsid w:val="00B556A2"/>
    <w:rsid w:val="00B610F0"/>
    <w:rsid w:val="00B622C9"/>
    <w:rsid w:val="00B6254C"/>
    <w:rsid w:val="00B65924"/>
    <w:rsid w:val="00B713D1"/>
    <w:rsid w:val="00B7556E"/>
    <w:rsid w:val="00B905C8"/>
    <w:rsid w:val="00B93086"/>
    <w:rsid w:val="00B976FA"/>
    <w:rsid w:val="00BA19ED"/>
    <w:rsid w:val="00BA4B8D"/>
    <w:rsid w:val="00BA7AF9"/>
    <w:rsid w:val="00BB0135"/>
    <w:rsid w:val="00BB38CC"/>
    <w:rsid w:val="00BC0F7D"/>
    <w:rsid w:val="00BC5C57"/>
    <w:rsid w:val="00BC7AF6"/>
    <w:rsid w:val="00BC7BA9"/>
    <w:rsid w:val="00BD0A88"/>
    <w:rsid w:val="00BD7D31"/>
    <w:rsid w:val="00BE0957"/>
    <w:rsid w:val="00BE3255"/>
    <w:rsid w:val="00BF128E"/>
    <w:rsid w:val="00BF3C44"/>
    <w:rsid w:val="00BF7B5A"/>
    <w:rsid w:val="00C00F52"/>
    <w:rsid w:val="00C02950"/>
    <w:rsid w:val="00C074DD"/>
    <w:rsid w:val="00C1468D"/>
    <w:rsid w:val="00C1496A"/>
    <w:rsid w:val="00C14D50"/>
    <w:rsid w:val="00C153B6"/>
    <w:rsid w:val="00C17174"/>
    <w:rsid w:val="00C31ED6"/>
    <w:rsid w:val="00C33079"/>
    <w:rsid w:val="00C3428C"/>
    <w:rsid w:val="00C44541"/>
    <w:rsid w:val="00C45231"/>
    <w:rsid w:val="00C459C7"/>
    <w:rsid w:val="00C5161F"/>
    <w:rsid w:val="00C531D2"/>
    <w:rsid w:val="00C54B0F"/>
    <w:rsid w:val="00C6306C"/>
    <w:rsid w:val="00C72833"/>
    <w:rsid w:val="00C73502"/>
    <w:rsid w:val="00C74438"/>
    <w:rsid w:val="00C80F1D"/>
    <w:rsid w:val="00C83C6A"/>
    <w:rsid w:val="00C84480"/>
    <w:rsid w:val="00C86E96"/>
    <w:rsid w:val="00C92C47"/>
    <w:rsid w:val="00C937BB"/>
    <w:rsid w:val="00C93F40"/>
    <w:rsid w:val="00CA373E"/>
    <w:rsid w:val="00CA3D0C"/>
    <w:rsid w:val="00CA688F"/>
    <w:rsid w:val="00CA68DA"/>
    <w:rsid w:val="00CB4DA9"/>
    <w:rsid w:val="00CD0F23"/>
    <w:rsid w:val="00CD6396"/>
    <w:rsid w:val="00CE2A80"/>
    <w:rsid w:val="00CE2E00"/>
    <w:rsid w:val="00CE3825"/>
    <w:rsid w:val="00CE767A"/>
    <w:rsid w:val="00CF141F"/>
    <w:rsid w:val="00CF2109"/>
    <w:rsid w:val="00CF4943"/>
    <w:rsid w:val="00CF69FC"/>
    <w:rsid w:val="00D07F51"/>
    <w:rsid w:val="00D14D2D"/>
    <w:rsid w:val="00D35EF4"/>
    <w:rsid w:val="00D36104"/>
    <w:rsid w:val="00D4205C"/>
    <w:rsid w:val="00D44B40"/>
    <w:rsid w:val="00D453E2"/>
    <w:rsid w:val="00D54E80"/>
    <w:rsid w:val="00D57972"/>
    <w:rsid w:val="00D63D13"/>
    <w:rsid w:val="00D64E9E"/>
    <w:rsid w:val="00D675A9"/>
    <w:rsid w:val="00D72134"/>
    <w:rsid w:val="00D738D6"/>
    <w:rsid w:val="00D755EB"/>
    <w:rsid w:val="00D76048"/>
    <w:rsid w:val="00D831B7"/>
    <w:rsid w:val="00D87E00"/>
    <w:rsid w:val="00D9134D"/>
    <w:rsid w:val="00DA7A03"/>
    <w:rsid w:val="00DB1818"/>
    <w:rsid w:val="00DC309B"/>
    <w:rsid w:val="00DC4DA2"/>
    <w:rsid w:val="00DD295E"/>
    <w:rsid w:val="00DD4C17"/>
    <w:rsid w:val="00DD5A13"/>
    <w:rsid w:val="00DD74A5"/>
    <w:rsid w:val="00DE3921"/>
    <w:rsid w:val="00DF2B1F"/>
    <w:rsid w:val="00DF62CD"/>
    <w:rsid w:val="00E00A77"/>
    <w:rsid w:val="00E1007E"/>
    <w:rsid w:val="00E154AB"/>
    <w:rsid w:val="00E16509"/>
    <w:rsid w:val="00E17A75"/>
    <w:rsid w:val="00E2259F"/>
    <w:rsid w:val="00E25A7F"/>
    <w:rsid w:val="00E304D6"/>
    <w:rsid w:val="00E34FB2"/>
    <w:rsid w:val="00E36299"/>
    <w:rsid w:val="00E36924"/>
    <w:rsid w:val="00E41332"/>
    <w:rsid w:val="00E43353"/>
    <w:rsid w:val="00E44582"/>
    <w:rsid w:val="00E44B4E"/>
    <w:rsid w:val="00E45182"/>
    <w:rsid w:val="00E60086"/>
    <w:rsid w:val="00E63B9C"/>
    <w:rsid w:val="00E720D3"/>
    <w:rsid w:val="00E726D6"/>
    <w:rsid w:val="00E7277E"/>
    <w:rsid w:val="00E77645"/>
    <w:rsid w:val="00E93170"/>
    <w:rsid w:val="00E9368B"/>
    <w:rsid w:val="00EA15B0"/>
    <w:rsid w:val="00EA24EE"/>
    <w:rsid w:val="00EA5EA7"/>
    <w:rsid w:val="00EB2833"/>
    <w:rsid w:val="00EC4A25"/>
    <w:rsid w:val="00EC587C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37F87"/>
    <w:rsid w:val="00F4273F"/>
    <w:rsid w:val="00F44B7B"/>
    <w:rsid w:val="00F610AC"/>
    <w:rsid w:val="00F63BAB"/>
    <w:rsid w:val="00F653B8"/>
    <w:rsid w:val="00F81A96"/>
    <w:rsid w:val="00F83CAD"/>
    <w:rsid w:val="00F84ED5"/>
    <w:rsid w:val="00F9008D"/>
    <w:rsid w:val="00F9780D"/>
    <w:rsid w:val="00FA0B23"/>
    <w:rsid w:val="00FA1266"/>
    <w:rsid w:val="00FA1964"/>
    <w:rsid w:val="00FA2AAB"/>
    <w:rsid w:val="00FC1192"/>
    <w:rsid w:val="00FC3161"/>
    <w:rsid w:val="00FC62E0"/>
    <w:rsid w:val="00FE1E84"/>
    <w:rsid w:val="00FE20E0"/>
    <w:rsid w:val="00FE6FA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ADD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Definition" w:semiHidden="1" w:unhideWhenUsed="1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99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5B1B79"/>
    <w:rPr>
      <w:rFonts w:ascii="Arial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285E-F7A5-4414-B4F0-F52BD1EA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26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42354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DG7</cp:lastModifiedBy>
  <cp:revision>4</cp:revision>
  <cp:lastPrinted>2019-02-25T14:05:00Z</cp:lastPrinted>
  <dcterms:created xsi:type="dcterms:W3CDTF">2020-10-20T08:54:00Z</dcterms:created>
  <dcterms:modified xsi:type="dcterms:W3CDTF">2020-10-20T08:56:00Z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  <property fmtid="{D5CDD505-2E9C-101B-9397-08002B2CF9AE}" pid="4" name="_2015_ms_pID_725343">
    <vt:lpwstr>(3)Do9pNuVb24fU2hswWjbzuM/YOIVh3iRP970hirJbnMsHjGFjrwrTfO91zRSZJRKAIQaWmQqa
zfw121OvLEFRHo++KXERBnAqhVwB5PFV246d2wzMLwqKsPFoS1UyOiIWm7mJEwquMNzzI7LI
WhjYri5GJhmaiNHQbvEXwA7F+l2Mj+oc66Zj1xc3C1xjPVa2xLrUSZ4u6RvSD98ZgXdvQgzk
4RSPgRCvpEMnRATkiP</vt:lpwstr>
  </property>
  <property fmtid="{D5CDD505-2E9C-101B-9397-08002B2CF9AE}" pid="5" name="_2015_ms_pID_7253431">
    <vt:lpwstr>wHibdkN+qj5xyno5pje3BOK8dZsb2f74HdwfiEsdH0LDrxLfG1MT2Z
1TMqGIVwFdRZOd2UpPQ3YeYJXlbo/gPLgBoJIRe0OyvXiCeiHxshXGY2a/bOUcp5HvnY3F3n
CgFZpIowj6q0pPO0L/RvbdffduiJFUrai3qw0nQn78BlBxRFVmUFFtMTjb+BZWajCJck3Ul/
AJ3rdInbB5GznW+u8dJy3XTCNFfV2dDCsEIK</vt:lpwstr>
  </property>
  <property fmtid="{D5CDD505-2E9C-101B-9397-08002B2CF9AE}" pid="6" name="_2015_ms_pID_7253432">
    <vt:lpwstr>2g==</vt:lpwstr>
  </property>
</Properties>
</file>