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77777777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8616D0">
        <w:fldChar w:fldCharType="begin"/>
      </w:r>
      <w:r w:rsidR="008616D0">
        <w:instrText xml:space="preserve"> DOCPROPERTY  TSG/WGRef  \* MERGEFORMAT </w:instrText>
      </w:r>
      <w:r w:rsidR="008616D0">
        <w:fldChar w:fldCharType="separate"/>
      </w:r>
      <w:r>
        <w:rPr>
          <w:b/>
          <w:noProof/>
          <w:sz w:val="24"/>
        </w:rPr>
        <w:t>SA5</w:t>
      </w:r>
      <w:r w:rsidR="008616D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616D0">
        <w:fldChar w:fldCharType="begin"/>
      </w:r>
      <w:r w:rsidR="008616D0">
        <w:instrText xml:space="preserve"> DOCPROPERTY  MtgSeq  \* MERGEFORMAT </w:instrText>
      </w:r>
      <w:r w:rsidR="008616D0">
        <w:fldChar w:fldCharType="separate"/>
      </w:r>
      <w:r w:rsidRPr="00EB09B7">
        <w:rPr>
          <w:b/>
          <w:noProof/>
          <w:sz w:val="24"/>
        </w:rPr>
        <w:t>133</w:t>
      </w:r>
      <w:r w:rsidR="008616D0">
        <w:rPr>
          <w:b/>
          <w:noProof/>
          <w:sz w:val="24"/>
        </w:rPr>
        <w:fldChar w:fldCharType="end"/>
      </w:r>
      <w:r w:rsidR="008616D0">
        <w:fldChar w:fldCharType="begin"/>
      </w:r>
      <w:r w:rsidR="008616D0">
        <w:instrText xml:space="preserve"> DOCPROPERTY  MtgTitle  \* MERGEFORMAT </w:instrText>
      </w:r>
      <w:r w:rsidR="008616D0">
        <w:fldChar w:fldCharType="separate"/>
      </w:r>
      <w:r>
        <w:rPr>
          <w:b/>
          <w:noProof/>
          <w:sz w:val="24"/>
        </w:rPr>
        <w:t>-e</w:t>
      </w:r>
      <w:r w:rsidR="008616D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616D0">
        <w:fldChar w:fldCharType="begin"/>
      </w:r>
      <w:r w:rsidR="008616D0">
        <w:instrText xml:space="preserve"> DOCPROPERTY  Tdoc#  \* MERGEFORMAT </w:instrText>
      </w:r>
      <w:r w:rsidR="008616D0">
        <w:fldChar w:fldCharType="separate"/>
      </w:r>
      <w:r w:rsidRPr="00E13F3D">
        <w:rPr>
          <w:b/>
          <w:i/>
          <w:noProof/>
          <w:sz w:val="28"/>
        </w:rPr>
        <w:t>S5-205039</w:t>
      </w:r>
      <w:r w:rsidR="008616D0">
        <w:rPr>
          <w:b/>
          <w:i/>
          <w:noProof/>
          <w:sz w:val="28"/>
        </w:rPr>
        <w:fldChar w:fldCharType="end"/>
      </w:r>
    </w:p>
    <w:p w14:paraId="160FC45B" w14:textId="77777777" w:rsidR="00473AC2" w:rsidRDefault="008616D0" w:rsidP="00473AC2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5B2FF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5B2FF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5B2F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5B2FFA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8616D0" w:rsidP="005B2F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5B2F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5B2FF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77777777" w:rsidR="00473AC2" w:rsidRPr="00410371" w:rsidRDefault="008616D0" w:rsidP="005B2FF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99D9D02" w14:textId="77777777" w:rsidR="00473AC2" w:rsidRDefault="00473AC2" w:rsidP="005B2FF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8616D0" w:rsidP="005B2F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5B2FF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5B2FF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5B2FFA">
        <w:tc>
          <w:tcPr>
            <w:tcW w:w="9641" w:type="dxa"/>
            <w:gridSpan w:val="9"/>
          </w:tcPr>
          <w:p w14:paraId="3AD16CFA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5B2FFA">
        <w:tc>
          <w:tcPr>
            <w:tcW w:w="2835" w:type="dxa"/>
          </w:tcPr>
          <w:p w14:paraId="70AC42A5" w14:textId="77777777" w:rsidR="00473AC2" w:rsidRDefault="00473AC2" w:rsidP="005B2FF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5B2FF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5B2FFA">
        <w:tc>
          <w:tcPr>
            <w:tcW w:w="9640" w:type="dxa"/>
            <w:gridSpan w:val="11"/>
          </w:tcPr>
          <w:p w14:paraId="2BA46D39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5B2FF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530358D6" w:rsidR="00473AC2" w:rsidRDefault="00E36924" w:rsidP="005B2FFA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</w:p>
        </w:tc>
      </w:tr>
      <w:tr w:rsidR="00473AC2" w14:paraId="05DB090B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77777777" w:rsidR="00473AC2" w:rsidRDefault="008616D0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</w:p>
        </w:tc>
      </w:tr>
      <w:tr w:rsidR="00473AC2" w14:paraId="7149729E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8616D0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5B2FF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8616D0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5B2FF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8616D0" w:rsidP="005B2FF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5B2FF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8616D0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5B2FF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5B2FF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5B2FF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5B2FF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5B2FFA">
        <w:tc>
          <w:tcPr>
            <w:tcW w:w="1843" w:type="dxa"/>
          </w:tcPr>
          <w:p w14:paraId="123802A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</w:tc>
      </w:tr>
      <w:tr w:rsidR="00473AC2" w14:paraId="7B39AF6A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50BD35" w14:textId="262E6D5B" w:rsidR="00473AC2" w:rsidRPr="00D453E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del w:id="10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ins w:id="11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del w:id="12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ins w:id="13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2E74A0">
              <w:rPr>
                <w:noProof/>
              </w:rPr>
              <w:t>under SliceProfile</w:t>
            </w:r>
          </w:p>
          <w:p w14:paraId="25777033" w14:textId="0E344A47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del w:id="14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ins w:id="15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7218151D" w14:textId="5E260590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del w:id="16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ins w:id="17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0EEE968" w14:textId="73B0466B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del w:id="18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CNSliceProfile</w:delText>
              </w:r>
            </w:del>
            <w:ins w:id="19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del w:id="20" w:author="DG5" w:date="2020-10-15T20:09:00Z">
              <w:r w:rsidDel="00675B5C">
                <w:rPr>
                  <w:rFonts w:ascii="Courier New" w:hAnsi="Courier New" w:cs="Courier New"/>
                  <w:lang w:eastAsia="zh-CN"/>
                </w:rPr>
                <w:delText>RANSliceProfile</w:delText>
              </w:r>
            </w:del>
            <w:ins w:id="21" w:author="DG5" w:date="2020-10-15T20:09:00Z">
              <w:r w:rsidR="00675B5C">
                <w:rPr>
                  <w:rFonts w:ascii="Courier New" w:hAnsi="Courier New" w:cs="Courier New"/>
                  <w:lang w:eastAsia="zh-CN"/>
                </w:rPr>
                <w:t>RANSliceSubnetProfile</w:t>
              </w:r>
            </w:ins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473AC2" w14:paraId="565E26C2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5B2F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GST solution.</w:t>
            </w:r>
          </w:p>
        </w:tc>
      </w:tr>
      <w:tr w:rsidR="00473AC2" w14:paraId="28982BF7" w14:textId="77777777" w:rsidTr="005B2FFA">
        <w:tc>
          <w:tcPr>
            <w:tcW w:w="2694" w:type="dxa"/>
            <w:gridSpan w:val="2"/>
          </w:tcPr>
          <w:p w14:paraId="399BAEEE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5B2FFA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5B2F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5B2F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5B2F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4C9CF" w14:textId="57FC40A8" w:rsidR="00473AC2" w:rsidRDefault="00E7277E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</w:tc>
      </w:tr>
      <w:tr w:rsidR="00473AC2" w:rsidRPr="008863B9" w14:paraId="7C28808C" w14:textId="77777777" w:rsidTr="005B2FF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5B2FF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22" w:name="_Toc19888532"/>
      <w:bookmarkStart w:id="23" w:name="_Toc27405450"/>
      <w:bookmarkStart w:id="24" w:name="_Toc35878640"/>
      <w:bookmarkStart w:id="25" w:name="_Toc36220456"/>
      <w:bookmarkStart w:id="26" w:name="_Toc36474554"/>
      <w:bookmarkStart w:id="27" w:name="_Toc36542826"/>
      <w:bookmarkStart w:id="28" w:name="_Toc36543647"/>
      <w:bookmarkStart w:id="29" w:name="_Toc36567885"/>
      <w:bookmarkStart w:id="30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E6268EC" w14:textId="77777777" w:rsidR="00E154AB" w:rsidRPr="002B15AA" w:rsidRDefault="00E154AB" w:rsidP="00E154AB">
      <w:pPr>
        <w:pStyle w:val="Heading2"/>
      </w:pPr>
      <w:bookmarkStart w:id="31" w:name="_Toc19888533"/>
      <w:bookmarkStart w:id="32" w:name="_Toc27405451"/>
      <w:bookmarkStart w:id="33" w:name="_Toc35878641"/>
      <w:bookmarkStart w:id="34" w:name="_Toc36220457"/>
      <w:bookmarkStart w:id="35" w:name="_Toc36474555"/>
      <w:bookmarkStart w:id="36" w:name="_Toc36542827"/>
      <w:bookmarkStart w:id="37" w:name="_Toc36543648"/>
      <w:bookmarkStart w:id="38" w:name="_Toc36567886"/>
      <w:bookmarkStart w:id="39" w:name="_Toc44341618"/>
      <w:bookmarkStart w:id="40" w:name="OLE_LINK20"/>
      <w:r w:rsidRPr="002B15AA">
        <w:t>6.1</w:t>
      </w:r>
      <w:r w:rsidRPr="002B15AA">
        <w:tab/>
        <w:t>Imported information entities and local labels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41" w:name="_Toc19888534"/>
      <w:bookmarkStart w:id="42" w:name="_Toc27405452"/>
      <w:bookmarkStart w:id="43" w:name="_Toc35878642"/>
      <w:bookmarkStart w:id="44" w:name="_Toc36220458"/>
      <w:bookmarkStart w:id="45" w:name="_Toc36474556"/>
      <w:bookmarkStart w:id="46" w:name="_Toc36542828"/>
      <w:bookmarkStart w:id="47" w:name="_Toc36543649"/>
      <w:bookmarkStart w:id="48" w:name="_Toc36567887"/>
      <w:bookmarkStart w:id="49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50" w:name="_Toc19888535"/>
      <w:bookmarkStart w:id="51" w:name="_Toc27405453"/>
      <w:bookmarkStart w:id="52" w:name="_Toc35878643"/>
      <w:bookmarkStart w:id="53" w:name="_Toc36220459"/>
      <w:bookmarkStart w:id="54" w:name="_Toc36474557"/>
      <w:bookmarkStart w:id="55" w:name="_Toc36542829"/>
      <w:bookmarkStart w:id="56" w:name="_Toc36543650"/>
      <w:bookmarkStart w:id="57" w:name="_Toc36567888"/>
      <w:bookmarkStart w:id="58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59" w:name="_Toc19888536"/>
      <w:bookmarkStart w:id="60" w:name="_Toc27405454"/>
      <w:bookmarkStart w:id="61" w:name="_Toc35878644"/>
      <w:bookmarkStart w:id="62" w:name="_Toc36220460"/>
      <w:bookmarkStart w:id="63" w:name="_Toc36474558"/>
      <w:bookmarkStart w:id="64" w:name="_Toc36542830"/>
      <w:bookmarkStart w:id="65" w:name="_Toc36543651"/>
      <w:bookmarkStart w:id="66" w:name="_Toc36567889"/>
      <w:bookmarkStart w:id="67" w:name="_Toc44341621"/>
      <w:r w:rsidRPr="002B15AA">
        <w:lastRenderedPageBreak/>
        <w:t>6.2.2</w:t>
      </w:r>
      <w:r w:rsidRPr="002B15AA">
        <w:tab/>
        <w:t>Inheritance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68" w:name="_Toc19888537"/>
      <w:bookmarkStart w:id="69" w:name="_Toc27405455"/>
      <w:bookmarkStart w:id="70" w:name="_Toc35878645"/>
      <w:bookmarkStart w:id="71" w:name="_Toc36220461"/>
      <w:bookmarkStart w:id="72" w:name="_Toc36474559"/>
      <w:bookmarkStart w:id="73" w:name="_Toc36542831"/>
      <w:bookmarkStart w:id="74" w:name="_Toc36543652"/>
      <w:bookmarkStart w:id="75" w:name="_Toc36567890"/>
      <w:bookmarkStart w:id="76" w:name="_Toc44341622"/>
      <w:r w:rsidRPr="002B15AA">
        <w:t>6.3</w:t>
      </w:r>
      <w:r w:rsidRPr="002B15AA">
        <w:tab/>
        <w:t>Class definitions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77" w:name="_Toc19888538"/>
      <w:bookmarkStart w:id="78" w:name="_Toc27405456"/>
      <w:bookmarkStart w:id="79" w:name="_Toc35878646"/>
      <w:bookmarkStart w:id="80" w:name="_Toc36220462"/>
      <w:bookmarkStart w:id="81" w:name="_Toc36474560"/>
      <w:bookmarkStart w:id="82" w:name="_Toc36542832"/>
      <w:bookmarkStart w:id="83" w:name="_Toc36543653"/>
      <w:bookmarkStart w:id="84" w:name="_Toc36567891"/>
      <w:bookmarkStart w:id="85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F06F6AD" w14:textId="77777777" w:rsidR="00E154AB" w:rsidRPr="002B15AA" w:rsidRDefault="00E154AB" w:rsidP="00E154AB">
      <w:pPr>
        <w:pStyle w:val="Heading4"/>
      </w:pPr>
      <w:bookmarkStart w:id="86" w:name="_Toc19888539"/>
      <w:bookmarkStart w:id="87" w:name="_Toc27405457"/>
      <w:bookmarkStart w:id="88" w:name="_Toc35878647"/>
      <w:bookmarkStart w:id="89" w:name="_Toc36220463"/>
      <w:bookmarkStart w:id="90" w:name="_Toc36474561"/>
      <w:bookmarkStart w:id="91" w:name="_Toc36542833"/>
      <w:bookmarkStart w:id="92" w:name="_Toc36543654"/>
      <w:bookmarkStart w:id="93" w:name="_Toc36567892"/>
      <w:bookmarkStart w:id="94" w:name="_Toc44341624"/>
      <w:r w:rsidRPr="002B15AA">
        <w:t>6.3.1.1</w:t>
      </w:r>
      <w:r w:rsidRPr="002B15AA">
        <w:tab/>
        <w:t>Definition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95" w:name="_Toc19888540"/>
      <w:bookmarkStart w:id="96" w:name="_Toc27405458"/>
      <w:bookmarkStart w:id="97" w:name="_Toc35878648"/>
      <w:bookmarkStart w:id="98" w:name="_Toc36220464"/>
      <w:bookmarkStart w:id="99" w:name="_Toc36474562"/>
      <w:bookmarkStart w:id="100" w:name="_Toc36542834"/>
      <w:bookmarkStart w:id="101" w:name="_Toc36543655"/>
      <w:bookmarkStart w:id="102" w:name="_Toc36567893"/>
      <w:bookmarkStart w:id="103" w:name="_Toc44341625"/>
      <w:r w:rsidRPr="002B15AA">
        <w:t>6.3.1.2</w:t>
      </w:r>
      <w:r w:rsidRPr="002B15AA">
        <w:tab/>
        <w:t>Attributes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104" w:name="_Toc19888541"/>
      <w:bookmarkStart w:id="105" w:name="_Toc27405459"/>
      <w:bookmarkStart w:id="106" w:name="_Toc35878649"/>
      <w:bookmarkStart w:id="107" w:name="_Toc36220465"/>
      <w:bookmarkStart w:id="108" w:name="_Toc36474563"/>
      <w:bookmarkStart w:id="109" w:name="_Toc36542835"/>
      <w:bookmarkStart w:id="110" w:name="_Toc36543656"/>
      <w:bookmarkStart w:id="111" w:name="_Toc36567894"/>
      <w:bookmarkStart w:id="112" w:name="_Toc44341626"/>
      <w:r w:rsidRPr="002B15AA">
        <w:t>6.3.1.3</w:t>
      </w:r>
      <w:r w:rsidRPr="002B15AA">
        <w:tab/>
        <w:t>Attribute constraints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13" w:name="_Toc19888542"/>
      <w:bookmarkStart w:id="114" w:name="_Toc27405460"/>
      <w:bookmarkStart w:id="115" w:name="_Toc35878650"/>
      <w:bookmarkStart w:id="116" w:name="_Toc36220466"/>
      <w:bookmarkStart w:id="117" w:name="_Toc36474564"/>
      <w:bookmarkStart w:id="118" w:name="_Toc36542836"/>
      <w:bookmarkStart w:id="119" w:name="_Toc36543657"/>
      <w:bookmarkStart w:id="120" w:name="_Toc36567895"/>
      <w:bookmarkStart w:id="121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22" w:name="_Toc19888543"/>
      <w:bookmarkStart w:id="123" w:name="_Toc27405461"/>
      <w:bookmarkStart w:id="124" w:name="_Toc35878651"/>
      <w:bookmarkStart w:id="125" w:name="_Toc36220467"/>
      <w:bookmarkStart w:id="126" w:name="_Toc36474565"/>
      <w:bookmarkStart w:id="127" w:name="_Toc36542837"/>
      <w:bookmarkStart w:id="128" w:name="_Toc36543658"/>
      <w:bookmarkStart w:id="129" w:name="_Toc36567896"/>
      <w:bookmarkStart w:id="130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75A02EF" w14:textId="77777777" w:rsidR="00E154AB" w:rsidRPr="002B15AA" w:rsidRDefault="00E154AB" w:rsidP="00E154AB">
      <w:pPr>
        <w:pStyle w:val="Heading4"/>
      </w:pPr>
      <w:bookmarkStart w:id="131" w:name="_Toc19888544"/>
      <w:bookmarkStart w:id="132" w:name="_Toc27405462"/>
      <w:bookmarkStart w:id="133" w:name="_Toc35878652"/>
      <w:bookmarkStart w:id="134" w:name="_Toc36220468"/>
      <w:bookmarkStart w:id="135" w:name="_Toc36474566"/>
      <w:bookmarkStart w:id="136" w:name="_Toc36542838"/>
      <w:bookmarkStart w:id="137" w:name="_Toc36543659"/>
      <w:bookmarkStart w:id="138" w:name="_Toc36567897"/>
      <w:bookmarkStart w:id="139" w:name="_Toc44341629"/>
      <w:r w:rsidRPr="002B15AA">
        <w:t>6.3.2.1</w:t>
      </w:r>
      <w:r w:rsidRPr="002B15AA">
        <w:tab/>
        <w:t>Definition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40" w:name="_Toc19888545"/>
      <w:bookmarkStart w:id="141" w:name="_Toc27405463"/>
      <w:bookmarkStart w:id="142" w:name="_Toc35878653"/>
      <w:bookmarkStart w:id="143" w:name="_Toc36220469"/>
      <w:bookmarkStart w:id="144" w:name="_Toc36474567"/>
      <w:bookmarkStart w:id="145" w:name="_Toc36542839"/>
      <w:bookmarkStart w:id="146" w:name="_Toc36543660"/>
      <w:bookmarkStart w:id="147" w:name="_Toc36567898"/>
      <w:bookmarkStart w:id="148" w:name="_Toc44341630"/>
      <w:r w:rsidRPr="002B15AA">
        <w:t>6.3.2.2</w:t>
      </w:r>
      <w:r w:rsidRPr="002B15AA">
        <w:tab/>
        <w:t>Attributes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49" w:name="_Toc19888546"/>
      <w:bookmarkStart w:id="150" w:name="_Toc27405464"/>
      <w:bookmarkStart w:id="151" w:name="_Toc35878654"/>
      <w:bookmarkStart w:id="152" w:name="_Toc36220470"/>
      <w:bookmarkStart w:id="153" w:name="_Toc36474568"/>
      <w:bookmarkStart w:id="154" w:name="_Toc36542840"/>
      <w:bookmarkStart w:id="155" w:name="_Toc36543661"/>
      <w:bookmarkStart w:id="156" w:name="_Toc36567899"/>
      <w:bookmarkStart w:id="157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58" w:name="_Toc19888547"/>
      <w:bookmarkStart w:id="159" w:name="_Toc27405465"/>
      <w:bookmarkStart w:id="160" w:name="_Toc35878655"/>
      <w:bookmarkStart w:id="161" w:name="_Toc36220471"/>
      <w:bookmarkStart w:id="162" w:name="_Toc36474569"/>
      <w:bookmarkStart w:id="163" w:name="_Toc36542841"/>
      <w:bookmarkStart w:id="164" w:name="_Toc36543662"/>
      <w:bookmarkStart w:id="165" w:name="_Toc36567900"/>
      <w:bookmarkStart w:id="166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67" w:name="_Toc19888548"/>
      <w:bookmarkStart w:id="168" w:name="_Toc27405466"/>
      <w:bookmarkStart w:id="169" w:name="_Toc35878656"/>
      <w:bookmarkStart w:id="170" w:name="_Toc36220472"/>
      <w:bookmarkStart w:id="171" w:name="_Toc36474570"/>
      <w:bookmarkStart w:id="172" w:name="_Toc36542842"/>
      <w:bookmarkStart w:id="173" w:name="_Toc36543663"/>
      <w:bookmarkStart w:id="174" w:name="_Toc36567901"/>
      <w:bookmarkStart w:id="175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4FC74A84" w14:textId="77777777" w:rsidR="00E154AB" w:rsidRPr="002B15AA" w:rsidRDefault="00E154AB" w:rsidP="00E154AB">
      <w:pPr>
        <w:pStyle w:val="Heading4"/>
      </w:pPr>
      <w:bookmarkStart w:id="176" w:name="_Toc19888549"/>
      <w:bookmarkStart w:id="177" w:name="_Toc27405467"/>
      <w:bookmarkStart w:id="178" w:name="_Toc35878657"/>
      <w:bookmarkStart w:id="179" w:name="_Toc36220473"/>
      <w:bookmarkStart w:id="180" w:name="_Toc36474571"/>
      <w:bookmarkStart w:id="181" w:name="_Toc36542843"/>
      <w:bookmarkStart w:id="182" w:name="_Toc36543664"/>
      <w:bookmarkStart w:id="183" w:name="_Toc36567902"/>
      <w:bookmarkStart w:id="184" w:name="_Toc44341634"/>
      <w:r w:rsidRPr="002B15AA">
        <w:t>6.3.3.1</w:t>
      </w:r>
      <w:r w:rsidRPr="002B15AA">
        <w:tab/>
        <w:t>Definition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85" w:name="_Toc19888550"/>
      <w:bookmarkStart w:id="186" w:name="_Toc27405468"/>
      <w:bookmarkStart w:id="187" w:name="_Toc35878658"/>
      <w:bookmarkStart w:id="188" w:name="_Toc36220474"/>
      <w:bookmarkStart w:id="189" w:name="_Toc36474572"/>
      <w:bookmarkStart w:id="190" w:name="_Toc36542844"/>
      <w:bookmarkStart w:id="191" w:name="_Toc36543665"/>
      <w:bookmarkStart w:id="192" w:name="_Toc36567903"/>
      <w:bookmarkStart w:id="193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94" w:name="_Toc19888551"/>
      <w:bookmarkStart w:id="195" w:name="_Toc27405469"/>
      <w:bookmarkStart w:id="196" w:name="_Toc35878659"/>
      <w:bookmarkStart w:id="197" w:name="_Toc36220475"/>
      <w:bookmarkStart w:id="198" w:name="_Toc36474573"/>
      <w:bookmarkStart w:id="199" w:name="_Toc36542845"/>
      <w:bookmarkStart w:id="200" w:name="_Toc36543666"/>
      <w:bookmarkStart w:id="201" w:name="_Toc36567904"/>
      <w:bookmarkStart w:id="202" w:name="_Toc44341636"/>
      <w:r w:rsidRPr="002B15AA">
        <w:t>6.3.3.3</w:t>
      </w:r>
      <w:r w:rsidRPr="002B15AA">
        <w:tab/>
        <w:t>Attribute constraints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203" w:name="_Toc19888552"/>
      <w:bookmarkStart w:id="204" w:name="_Toc27405470"/>
      <w:bookmarkStart w:id="205" w:name="_Toc35878660"/>
      <w:bookmarkStart w:id="206" w:name="_Toc36220476"/>
      <w:bookmarkStart w:id="207" w:name="_Toc36474574"/>
      <w:bookmarkStart w:id="208" w:name="_Toc36542846"/>
      <w:bookmarkStart w:id="209" w:name="_Toc36543667"/>
      <w:bookmarkStart w:id="210" w:name="_Toc36567905"/>
      <w:bookmarkStart w:id="211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12" w:name="_Toc19888553"/>
      <w:bookmarkStart w:id="213" w:name="_Toc27405471"/>
      <w:bookmarkStart w:id="214" w:name="_Toc35878661"/>
      <w:bookmarkStart w:id="215" w:name="_Toc36220477"/>
      <w:bookmarkStart w:id="216" w:name="_Toc36474575"/>
      <w:bookmarkStart w:id="217" w:name="_Toc36542847"/>
      <w:bookmarkStart w:id="218" w:name="_Toc36543668"/>
      <w:bookmarkStart w:id="219" w:name="_Toc36567906"/>
      <w:bookmarkStart w:id="220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21" w:name="_Toc19888554"/>
      <w:bookmarkStart w:id="222" w:name="_Toc27405472"/>
      <w:bookmarkStart w:id="223" w:name="_Toc35878662"/>
      <w:bookmarkStart w:id="224" w:name="_Toc36220478"/>
      <w:bookmarkStart w:id="225" w:name="_Toc36474576"/>
      <w:bookmarkStart w:id="226" w:name="_Toc36542848"/>
      <w:bookmarkStart w:id="227" w:name="_Toc36543669"/>
      <w:bookmarkStart w:id="228" w:name="_Toc36567907"/>
      <w:bookmarkStart w:id="229" w:name="_Toc44341639"/>
      <w:r w:rsidRPr="002B15AA">
        <w:t>6.3.4.1</w:t>
      </w:r>
      <w:r w:rsidRPr="002B15AA">
        <w:tab/>
        <w:t>Definition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7A625AB3" w14:textId="77777777" w:rsidR="00E154AB" w:rsidRPr="002B15AA" w:rsidRDefault="00E154AB" w:rsidP="00E154AB">
      <w:pPr>
        <w:pStyle w:val="Heading4"/>
      </w:pPr>
      <w:bookmarkStart w:id="230" w:name="_Toc19888555"/>
      <w:bookmarkStart w:id="231" w:name="_Toc27405473"/>
      <w:bookmarkStart w:id="232" w:name="_Toc35878663"/>
      <w:bookmarkStart w:id="233" w:name="_Toc36220479"/>
      <w:bookmarkStart w:id="234" w:name="_Toc36474577"/>
      <w:bookmarkStart w:id="235" w:name="_Toc36542849"/>
      <w:bookmarkStart w:id="236" w:name="_Toc36543670"/>
      <w:bookmarkStart w:id="237" w:name="_Toc36567908"/>
      <w:bookmarkStart w:id="238" w:name="_Toc44341640"/>
      <w:r w:rsidRPr="002B15AA">
        <w:lastRenderedPageBreak/>
        <w:t>6.3.4.2</w:t>
      </w:r>
      <w:r w:rsidRPr="002B15AA">
        <w:tab/>
        <w:t>Attributes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6"/>
        <w:gridCol w:w="945"/>
        <w:gridCol w:w="1165"/>
        <w:gridCol w:w="1075"/>
        <w:gridCol w:w="1115"/>
        <w:gridCol w:w="1235"/>
      </w:tblGrid>
      <w:tr w:rsidR="00E154AB" w:rsidRPr="002B15AA" w14:paraId="6BAFD78D" w14:textId="77777777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87615" w:rsidRPr="002B15AA" w14:paraId="35D76E28" w14:textId="77777777" w:rsidTr="00BC7BA9">
        <w:trPr>
          <w:cantSplit/>
          <w:trHeight w:val="224"/>
          <w:jc w:val="center"/>
          <w:ins w:id="239" w:author="DG5" w:date="2020-10-15T13:08:00Z"/>
        </w:trPr>
        <w:tc>
          <w:tcPr>
            <w:tcW w:w="2891" w:type="dxa"/>
          </w:tcPr>
          <w:p w14:paraId="60E8AA2C" w14:textId="41E89115" w:rsidR="00287615" w:rsidRPr="002B15AA" w:rsidRDefault="00287615" w:rsidP="00287615">
            <w:pPr>
              <w:pStyle w:val="TAL"/>
              <w:rPr>
                <w:ins w:id="240" w:author="DG5" w:date="2020-10-15T13:08:00Z"/>
                <w:rFonts w:ascii="Courier New" w:hAnsi="Courier New" w:cs="Courier New"/>
                <w:szCs w:val="18"/>
                <w:lang w:eastAsia="zh-CN"/>
              </w:rPr>
            </w:pPr>
            <w:ins w:id="241" w:author="DG5" w:date="2020-10-15T13:08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5" w:type="dxa"/>
          </w:tcPr>
          <w:p w14:paraId="58D54B33" w14:textId="1212AA4D" w:rsidR="00287615" w:rsidRPr="002B15AA" w:rsidRDefault="00287615" w:rsidP="00287615">
            <w:pPr>
              <w:pStyle w:val="TAL"/>
              <w:jc w:val="center"/>
              <w:rPr>
                <w:ins w:id="242" w:author="DG5" w:date="2020-10-15T13:08:00Z"/>
                <w:rFonts w:cs="Arial"/>
                <w:szCs w:val="18"/>
                <w:lang w:eastAsia="zh-CN"/>
              </w:rPr>
            </w:pPr>
            <w:ins w:id="243" w:author="DG5" w:date="2020-10-15T13:08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09B2CEFA" w14:textId="711C0404" w:rsidR="00287615" w:rsidRPr="002B15AA" w:rsidRDefault="00287615" w:rsidP="00287615">
            <w:pPr>
              <w:pStyle w:val="TAL"/>
              <w:jc w:val="center"/>
              <w:rPr>
                <w:ins w:id="244" w:author="DG5" w:date="2020-10-15T13:08:00Z"/>
                <w:rFonts w:cs="Arial"/>
              </w:rPr>
            </w:pPr>
            <w:ins w:id="245" w:author="DG5" w:date="2020-10-15T13:0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BBB126E" w14:textId="5AD3088F" w:rsidR="00287615" w:rsidRPr="002B15AA" w:rsidRDefault="00287615" w:rsidP="00287615">
            <w:pPr>
              <w:pStyle w:val="TAL"/>
              <w:jc w:val="center"/>
              <w:rPr>
                <w:ins w:id="246" w:author="DG5" w:date="2020-10-15T13:08:00Z"/>
                <w:rFonts w:cs="Arial"/>
                <w:szCs w:val="18"/>
                <w:lang w:eastAsia="zh-CN"/>
              </w:rPr>
            </w:pPr>
            <w:ins w:id="247" w:author="DG5" w:date="2020-10-15T13:08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7" w:type="dxa"/>
          </w:tcPr>
          <w:p w14:paraId="42BED5FC" w14:textId="6CFC4092" w:rsidR="00287615" w:rsidRPr="002B15AA" w:rsidRDefault="00287615" w:rsidP="00287615">
            <w:pPr>
              <w:pStyle w:val="TAL"/>
              <w:jc w:val="center"/>
              <w:rPr>
                <w:ins w:id="248" w:author="DG5" w:date="2020-10-15T13:08:00Z"/>
                <w:rFonts w:cs="Arial"/>
              </w:rPr>
            </w:pPr>
            <w:ins w:id="249" w:author="DG5" w:date="2020-10-15T13:0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</w:tcPr>
          <w:p w14:paraId="2E23FE16" w14:textId="24460D16" w:rsidR="00287615" w:rsidRPr="002B15AA" w:rsidRDefault="00287615" w:rsidP="00287615">
            <w:pPr>
              <w:pStyle w:val="TAL"/>
              <w:jc w:val="center"/>
              <w:rPr>
                <w:ins w:id="250" w:author="DG5" w:date="2020-10-15T13:08:00Z"/>
                <w:rFonts w:cs="Arial"/>
                <w:lang w:eastAsia="zh-CN"/>
              </w:rPr>
            </w:pPr>
            <w:ins w:id="251" w:author="DG5" w:date="2020-10-15T13:0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287615" w:rsidRPr="002B15AA" w14:paraId="144FE47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20998A2A" w14:textId="194851C8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2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5" w:type="dxa"/>
          </w:tcPr>
          <w:p w14:paraId="3D56212F" w14:textId="54173490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3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2C43DD32" w14:textId="5C917A8C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4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428987D4" w14:textId="02E9C0A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312CA07D" w14:textId="1616C7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6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1815B866" w14:textId="4DDF99A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7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2720550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7FD7B88" w14:textId="2FC4672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8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1065" w:type="dxa"/>
          </w:tcPr>
          <w:p w14:paraId="3278EE5E" w14:textId="352A3873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9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645D5D72" w14:textId="3CA8DCC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0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CD6BB53" w14:textId="4E6CBD5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04DD41FD" w14:textId="7AFCC70A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2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37392A81" w14:textId="0676147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3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EC8B7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1E6BCAC9" w14:textId="712F8F64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64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5" w:type="dxa"/>
          </w:tcPr>
          <w:p w14:paraId="284F4C8D" w14:textId="23BEFE54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0538744D" w14:textId="408404F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6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1D24E7D" w14:textId="603DDE3F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5C1A0B2B" w14:textId="2F36B1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8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6E2B50D4" w14:textId="1CB6E332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9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7D0B359A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A4E" w14:textId="4A08258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70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3" w14:textId="342D544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F4A" w14:textId="215E27E6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2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37F" w14:textId="3096B9A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3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245" w14:textId="43C9D254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4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075" w14:textId="489CD5FB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5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0ECF1B4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A1" w14:textId="2CCC2AFB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76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A8E" w14:textId="1D71AB7A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4DA" w14:textId="76C2778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8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BD1" w14:textId="638169B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79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261" w14:textId="4302F518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80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94" w14:textId="35957DAC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81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45E1AD60" w14:textId="77777777" w:rsidTr="00BC7BA9">
        <w:trPr>
          <w:cantSplit/>
          <w:trHeight w:val="236"/>
          <w:jc w:val="center"/>
          <w:ins w:id="282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24" w14:textId="638D4252" w:rsidR="00287615" w:rsidRPr="002B15AA" w:rsidRDefault="00287615" w:rsidP="00287615">
            <w:pPr>
              <w:pStyle w:val="TAL"/>
              <w:rPr>
                <w:ins w:id="283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84" w:author="Deepanshu Gautam" w:date="2020-07-09T13:31:00Z">
              <w:del w:id="285" w:author="DG5" w:date="2020-10-15T20:09:00Z">
                <w:r w:rsidDel="00675B5C">
                  <w:rPr>
                    <w:rFonts w:ascii="Courier New" w:hAnsi="Courier New" w:cs="Courier New"/>
                    <w:szCs w:val="18"/>
                    <w:lang w:eastAsia="zh-CN"/>
                  </w:rPr>
                  <w:delText>CNSliceProfile</w:delText>
                </w:r>
              </w:del>
            </w:ins>
            <w:ins w:id="286" w:author="DG5" w:date="2020-10-15T20:09:00Z">
              <w:r w:rsidR="00675B5C">
                <w:rPr>
                  <w:rFonts w:ascii="Courier New" w:hAnsi="Courier New" w:cs="Courier New"/>
                  <w:szCs w:val="18"/>
                  <w:lang w:eastAsia="zh-CN"/>
                </w:rPr>
                <w:t>CNSliceSubnetProfile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0D3" w14:textId="34F60542" w:rsidR="00287615" w:rsidRPr="002B15AA" w:rsidRDefault="00D72134" w:rsidP="00287615">
            <w:pPr>
              <w:pStyle w:val="TAC"/>
              <w:rPr>
                <w:ins w:id="287" w:author="Deepanshu Gautam" w:date="2020-07-09T13:31:00Z"/>
                <w:rFonts w:cs="Arial"/>
                <w:szCs w:val="18"/>
                <w:lang w:eastAsia="zh-CN"/>
              </w:rPr>
            </w:pPr>
            <w:ins w:id="288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289" w:author="DG" w:date="2020-08-18T19:59:00Z">
              <w:del w:id="290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91" w:author="Deepanshu Gautam" w:date="2020-07-09T13:31:00Z">
              <w:del w:id="292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64" w14:textId="77777777" w:rsidR="00287615" w:rsidRPr="002B15AA" w:rsidRDefault="00287615" w:rsidP="00287615">
            <w:pPr>
              <w:pStyle w:val="TAC"/>
              <w:rPr>
                <w:ins w:id="293" w:author="Deepanshu Gautam" w:date="2020-07-09T13:31:00Z"/>
                <w:rFonts w:cs="Arial"/>
              </w:rPr>
            </w:pPr>
            <w:ins w:id="294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52" w14:textId="77777777" w:rsidR="00287615" w:rsidRPr="002B15AA" w:rsidRDefault="00287615" w:rsidP="00287615">
            <w:pPr>
              <w:pStyle w:val="TAC"/>
              <w:rPr>
                <w:ins w:id="295" w:author="Deepanshu Gautam" w:date="2020-07-09T13:31:00Z"/>
                <w:rFonts w:cs="Arial"/>
                <w:szCs w:val="18"/>
                <w:lang w:eastAsia="zh-CN"/>
              </w:rPr>
            </w:pPr>
            <w:ins w:id="296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15" w14:textId="77777777" w:rsidR="00287615" w:rsidRPr="002B15AA" w:rsidRDefault="00287615" w:rsidP="00287615">
            <w:pPr>
              <w:pStyle w:val="TAC"/>
              <w:rPr>
                <w:ins w:id="297" w:author="Deepanshu Gautam" w:date="2020-07-09T13:31:00Z"/>
                <w:rFonts w:cs="Arial"/>
              </w:rPr>
            </w:pPr>
            <w:ins w:id="298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BB" w14:textId="77777777" w:rsidR="00287615" w:rsidRPr="002B15AA" w:rsidRDefault="00287615" w:rsidP="00287615">
            <w:pPr>
              <w:pStyle w:val="TAC"/>
              <w:rPr>
                <w:ins w:id="299" w:author="Deepanshu Gautam" w:date="2020-07-09T13:31:00Z"/>
                <w:rFonts w:cs="Arial"/>
                <w:lang w:eastAsia="zh-CN"/>
              </w:rPr>
            </w:pPr>
            <w:ins w:id="30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785CECA0" w14:textId="77777777" w:rsidTr="00BC7BA9">
        <w:trPr>
          <w:cantSplit/>
          <w:trHeight w:val="236"/>
          <w:jc w:val="center"/>
          <w:ins w:id="30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BD" w14:textId="4C8A604B" w:rsidR="00287615" w:rsidRPr="002B15AA" w:rsidRDefault="00287615" w:rsidP="00287615">
            <w:pPr>
              <w:pStyle w:val="TAL"/>
              <w:rPr>
                <w:ins w:id="30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03" w:author="Deepanshu Gautam" w:date="2020-07-09T13:31:00Z">
              <w:del w:id="304" w:author="DG5" w:date="2020-10-15T20:09:00Z">
                <w:r w:rsidDel="00675B5C">
                  <w:rPr>
                    <w:rFonts w:ascii="Courier New" w:hAnsi="Courier New" w:cs="Courier New"/>
                    <w:szCs w:val="18"/>
                    <w:lang w:eastAsia="zh-CN"/>
                  </w:rPr>
                  <w:delText>RANSliceProfile</w:delText>
                </w:r>
              </w:del>
            </w:ins>
            <w:ins w:id="305" w:author="DG5" w:date="2020-10-15T20:09:00Z">
              <w:r w:rsidR="00675B5C"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D6" w14:textId="72B1B10D" w:rsidR="00287615" w:rsidRPr="002B15AA" w:rsidRDefault="00D72134" w:rsidP="00287615">
            <w:pPr>
              <w:pStyle w:val="TAC"/>
              <w:rPr>
                <w:ins w:id="306" w:author="Deepanshu Gautam" w:date="2020-07-09T13:31:00Z"/>
                <w:rFonts w:cs="Arial"/>
                <w:szCs w:val="18"/>
                <w:lang w:eastAsia="zh-CN"/>
              </w:rPr>
            </w:pPr>
            <w:ins w:id="307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08" w:author="DG" w:date="2020-08-18T19:59:00Z">
              <w:del w:id="309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310" w:author="Deepanshu Gautam" w:date="2020-07-09T13:31:00Z">
              <w:del w:id="311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0E" w14:textId="77777777" w:rsidR="00287615" w:rsidRPr="002B15AA" w:rsidRDefault="00287615" w:rsidP="00287615">
            <w:pPr>
              <w:pStyle w:val="TAC"/>
              <w:rPr>
                <w:ins w:id="312" w:author="Deepanshu Gautam" w:date="2020-07-09T13:31:00Z"/>
                <w:rFonts w:cs="Arial"/>
              </w:rPr>
            </w:pPr>
            <w:ins w:id="313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6A" w14:textId="77777777" w:rsidR="00287615" w:rsidRPr="002B15AA" w:rsidRDefault="00287615" w:rsidP="00287615">
            <w:pPr>
              <w:pStyle w:val="TAC"/>
              <w:rPr>
                <w:ins w:id="314" w:author="Deepanshu Gautam" w:date="2020-07-09T13:31:00Z"/>
                <w:rFonts w:cs="Arial"/>
                <w:szCs w:val="18"/>
                <w:lang w:eastAsia="zh-CN"/>
              </w:rPr>
            </w:pPr>
            <w:ins w:id="315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31" w14:textId="77777777" w:rsidR="00287615" w:rsidRPr="002B15AA" w:rsidRDefault="00287615" w:rsidP="00287615">
            <w:pPr>
              <w:pStyle w:val="TAC"/>
              <w:rPr>
                <w:ins w:id="316" w:author="Deepanshu Gautam" w:date="2020-07-09T13:31:00Z"/>
                <w:rFonts w:cs="Arial"/>
              </w:rPr>
            </w:pPr>
            <w:ins w:id="317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DD8" w14:textId="77777777" w:rsidR="00287615" w:rsidRPr="002B15AA" w:rsidRDefault="00287615" w:rsidP="00287615">
            <w:pPr>
              <w:pStyle w:val="TAC"/>
              <w:rPr>
                <w:ins w:id="318" w:author="Deepanshu Gautam" w:date="2020-07-09T13:31:00Z"/>
                <w:rFonts w:cs="Arial"/>
                <w:lang w:eastAsia="zh-CN"/>
              </w:rPr>
            </w:pPr>
            <w:ins w:id="319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5F5EC0EC" w14:textId="77777777" w:rsidTr="00BC7BA9">
        <w:trPr>
          <w:cantSplit/>
          <w:trHeight w:val="236"/>
          <w:jc w:val="center"/>
          <w:ins w:id="320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911" w14:textId="77777777" w:rsidR="00287615" w:rsidRPr="002B15AA" w:rsidRDefault="00287615" w:rsidP="00287615">
            <w:pPr>
              <w:pStyle w:val="TAL"/>
              <w:rPr>
                <w:ins w:id="321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D3B" w14:textId="77777777" w:rsidR="00287615" w:rsidRPr="002B15AA" w:rsidRDefault="00287615" w:rsidP="00287615">
            <w:pPr>
              <w:pStyle w:val="TAC"/>
              <w:rPr>
                <w:ins w:id="32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1ED" w14:textId="77777777" w:rsidR="00287615" w:rsidRPr="002B15AA" w:rsidRDefault="00287615" w:rsidP="00287615">
            <w:pPr>
              <w:pStyle w:val="TAC"/>
              <w:rPr>
                <w:ins w:id="323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22" w14:textId="77777777" w:rsidR="00287615" w:rsidRPr="002B15AA" w:rsidRDefault="00287615" w:rsidP="00287615">
            <w:pPr>
              <w:pStyle w:val="TAC"/>
              <w:rPr>
                <w:ins w:id="324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60" w14:textId="77777777" w:rsidR="00287615" w:rsidRPr="002B15AA" w:rsidRDefault="00287615" w:rsidP="00287615">
            <w:pPr>
              <w:pStyle w:val="TAC"/>
              <w:rPr>
                <w:ins w:id="325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D11" w14:textId="77777777" w:rsidR="00287615" w:rsidRPr="002B15AA" w:rsidRDefault="00287615" w:rsidP="00287615">
            <w:pPr>
              <w:pStyle w:val="TAC"/>
              <w:rPr>
                <w:ins w:id="326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1482B5AB" w14:textId="77777777" w:rsidTr="00BC7BA9">
        <w:trPr>
          <w:cantSplit/>
          <w:trHeight w:val="236"/>
          <w:jc w:val="center"/>
          <w:ins w:id="327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F5D" w14:textId="77777777" w:rsidR="00287615" w:rsidRPr="002B15AA" w:rsidRDefault="00287615" w:rsidP="00287615">
            <w:pPr>
              <w:pStyle w:val="TAL"/>
              <w:rPr>
                <w:ins w:id="32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6A0" w14:textId="77777777" w:rsidR="00287615" w:rsidRPr="002B15AA" w:rsidRDefault="00287615" w:rsidP="00287615">
            <w:pPr>
              <w:pStyle w:val="TAC"/>
              <w:rPr>
                <w:ins w:id="329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ED" w14:textId="77777777" w:rsidR="00287615" w:rsidRPr="002B15AA" w:rsidRDefault="00287615" w:rsidP="00287615">
            <w:pPr>
              <w:pStyle w:val="TAC"/>
              <w:rPr>
                <w:ins w:id="330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E90" w14:textId="77777777" w:rsidR="00287615" w:rsidRPr="002B15AA" w:rsidRDefault="00287615" w:rsidP="00287615">
            <w:pPr>
              <w:pStyle w:val="TAC"/>
              <w:rPr>
                <w:ins w:id="33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16" w14:textId="77777777" w:rsidR="00287615" w:rsidRPr="002B15AA" w:rsidRDefault="00287615" w:rsidP="00287615">
            <w:pPr>
              <w:pStyle w:val="TAC"/>
              <w:rPr>
                <w:ins w:id="332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5E" w14:textId="77777777" w:rsidR="00287615" w:rsidRPr="002B15AA" w:rsidRDefault="00287615" w:rsidP="00287615">
            <w:pPr>
              <w:pStyle w:val="TAC"/>
              <w:rPr>
                <w:ins w:id="333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0915866C" w14:textId="77777777" w:rsidTr="00BC7BA9">
        <w:trPr>
          <w:cantSplit/>
          <w:trHeight w:val="236"/>
          <w:jc w:val="center"/>
          <w:ins w:id="334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77" w14:textId="77777777" w:rsidR="00287615" w:rsidRPr="002B15AA" w:rsidRDefault="00287615" w:rsidP="00287615">
            <w:pPr>
              <w:pStyle w:val="TAL"/>
              <w:rPr>
                <w:ins w:id="33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659" w14:textId="77777777" w:rsidR="00287615" w:rsidRPr="002B15AA" w:rsidRDefault="00287615" w:rsidP="00287615">
            <w:pPr>
              <w:pStyle w:val="TAC"/>
              <w:rPr>
                <w:ins w:id="33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D29" w14:textId="77777777" w:rsidR="00287615" w:rsidRPr="002B15AA" w:rsidRDefault="00287615" w:rsidP="00287615">
            <w:pPr>
              <w:pStyle w:val="TAC"/>
              <w:rPr>
                <w:ins w:id="337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CA" w14:textId="77777777" w:rsidR="00287615" w:rsidRPr="002B15AA" w:rsidRDefault="00287615" w:rsidP="00287615">
            <w:pPr>
              <w:pStyle w:val="TAC"/>
              <w:rPr>
                <w:ins w:id="338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38D" w14:textId="77777777" w:rsidR="00287615" w:rsidRPr="002B15AA" w:rsidRDefault="00287615" w:rsidP="00287615">
            <w:pPr>
              <w:pStyle w:val="TAC"/>
              <w:rPr>
                <w:ins w:id="339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B04" w14:textId="77777777" w:rsidR="00287615" w:rsidRPr="002B15AA" w:rsidRDefault="00287615" w:rsidP="00287615">
            <w:pPr>
              <w:pStyle w:val="TAC"/>
              <w:rPr>
                <w:ins w:id="340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5B845B2A" w14:textId="77777777" w:rsidTr="00BC7BA9">
        <w:trPr>
          <w:cantSplit/>
          <w:trHeight w:val="236"/>
          <w:jc w:val="center"/>
          <w:ins w:id="34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08" w14:textId="77777777" w:rsidR="00287615" w:rsidRPr="002B15AA" w:rsidRDefault="00287615" w:rsidP="00287615">
            <w:pPr>
              <w:pStyle w:val="TAL"/>
              <w:rPr>
                <w:ins w:id="34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6F" w14:textId="77777777" w:rsidR="00287615" w:rsidRPr="002B15AA" w:rsidRDefault="00287615" w:rsidP="00287615">
            <w:pPr>
              <w:pStyle w:val="TAC"/>
              <w:rPr>
                <w:ins w:id="343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3A2" w14:textId="77777777" w:rsidR="00287615" w:rsidRPr="002B15AA" w:rsidRDefault="00287615" w:rsidP="00287615">
            <w:pPr>
              <w:pStyle w:val="TAC"/>
              <w:rPr>
                <w:ins w:id="344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5AA" w14:textId="77777777" w:rsidR="00287615" w:rsidRPr="002B15AA" w:rsidRDefault="00287615" w:rsidP="00287615">
            <w:pPr>
              <w:pStyle w:val="TAC"/>
              <w:rPr>
                <w:ins w:id="34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3E" w14:textId="77777777" w:rsidR="00287615" w:rsidRPr="002B15AA" w:rsidRDefault="00287615" w:rsidP="00287615">
            <w:pPr>
              <w:pStyle w:val="TAC"/>
              <w:rPr>
                <w:ins w:id="346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81C" w14:textId="77777777" w:rsidR="00287615" w:rsidRPr="002B15AA" w:rsidRDefault="00287615" w:rsidP="00287615">
            <w:pPr>
              <w:pStyle w:val="TAC"/>
              <w:rPr>
                <w:ins w:id="347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348" w:name="_Toc19888556"/>
      <w:bookmarkStart w:id="349" w:name="_Toc27405474"/>
      <w:bookmarkStart w:id="350" w:name="_Toc35878664"/>
      <w:bookmarkStart w:id="351" w:name="_Toc36220480"/>
      <w:bookmarkStart w:id="352" w:name="_Toc36474578"/>
      <w:bookmarkStart w:id="353" w:name="_Toc36542850"/>
      <w:bookmarkStart w:id="354" w:name="_Toc36543671"/>
      <w:bookmarkStart w:id="355" w:name="_Toc36567909"/>
      <w:bookmarkStart w:id="356" w:name="_Toc44341641"/>
      <w:r w:rsidRPr="002B15AA">
        <w:t>6.3.4.3</w:t>
      </w:r>
      <w:r w:rsidRPr="002B15AA">
        <w:tab/>
        <w:t>Attribute constraints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CF69FC" w:rsidRPr="002B15AA" w14:paraId="2958C066" w14:textId="77777777" w:rsidTr="003B4C4A">
        <w:trPr>
          <w:trHeight w:val="171"/>
          <w:jc w:val="center"/>
          <w:ins w:id="357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E1BC7" w14:textId="77777777" w:rsidR="00CF69FC" w:rsidRPr="002B15AA" w:rsidRDefault="00CF69FC" w:rsidP="003B4C4A">
            <w:pPr>
              <w:pStyle w:val="TAH"/>
              <w:rPr>
                <w:ins w:id="358" w:author="DG5" w:date="2020-10-15T13:13:00Z"/>
              </w:rPr>
            </w:pPr>
            <w:ins w:id="359" w:author="DG5" w:date="2020-10-15T13:13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C76DD" w14:textId="77777777" w:rsidR="00CF69FC" w:rsidRPr="002B15AA" w:rsidRDefault="00CF69FC" w:rsidP="003B4C4A">
            <w:pPr>
              <w:pStyle w:val="TAH"/>
              <w:rPr>
                <w:ins w:id="360" w:author="DG5" w:date="2020-10-15T13:13:00Z"/>
              </w:rPr>
            </w:pPr>
            <w:ins w:id="361" w:author="DG5" w:date="2020-10-15T13:13:00Z">
              <w:r w:rsidRPr="002B15AA">
                <w:t>Definition</w:t>
              </w:r>
            </w:ins>
          </w:p>
        </w:tc>
      </w:tr>
      <w:tr w:rsidR="00CF69FC" w:rsidRPr="002B15AA" w14:paraId="4C1F8F6C" w14:textId="77777777" w:rsidTr="003B4C4A">
        <w:trPr>
          <w:trHeight w:val="500"/>
          <w:jc w:val="center"/>
          <w:ins w:id="362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CD" w14:textId="6603C707" w:rsidR="00CF69FC" w:rsidRPr="002B15AA" w:rsidRDefault="00675B5C" w:rsidP="003B4C4A">
            <w:pPr>
              <w:pStyle w:val="TAL"/>
              <w:rPr>
                <w:ins w:id="363" w:author="DG5" w:date="2020-10-15T13:13:00Z"/>
                <w:rFonts w:ascii="Courier New" w:hAnsi="Courier New" w:cs="Courier New"/>
                <w:b/>
              </w:rPr>
            </w:pPr>
            <w:ins w:id="364" w:author="DG5" w:date="2020-10-15T20:09:00Z">
              <w:r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ins w:id="365" w:author="DG5" w:date="2020-10-15T13:13:00Z">
              <w:r w:rsidR="00CF69FC" w:rsidRPr="002B15AA"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7B5" w14:textId="08C00FAF" w:rsidR="00CF69FC" w:rsidRPr="002B15AA" w:rsidRDefault="00CF69FC" w:rsidP="00CF69FC">
            <w:pPr>
              <w:rPr>
                <w:ins w:id="366" w:author="DG5" w:date="2020-10-15T13:13:00Z"/>
                <w:rFonts w:ascii="Arial" w:hAnsi="Arial" w:cs="Arial"/>
                <w:sz w:val="18"/>
                <w:szCs w:val="18"/>
              </w:rPr>
            </w:pPr>
            <w:ins w:id="367" w:author="DG5" w:date="2020-10-15T13:13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present when the </w:t>
              </w:r>
            </w:ins>
            <w:ins w:id="368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>slice profile for CN domain is needed.</w:t>
              </w:r>
            </w:ins>
          </w:p>
        </w:tc>
      </w:tr>
      <w:tr w:rsidR="00CF69FC" w:rsidRPr="002B15AA" w14:paraId="42CAFC2C" w14:textId="77777777" w:rsidTr="003B4C4A">
        <w:trPr>
          <w:trHeight w:val="500"/>
          <w:jc w:val="center"/>
          <w:ins w:id="369" w:author="DG5" w:date="2020-10-15T13:1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425" w14:textId="447A8815" w:rsidR="00CF69FC" w:rsidRDefault="00675B5C" w:rsidP="003B4C4A">
            <w:pPr>
              <w:pStyle w:val="TAL"/>
              <w:rPr>
                <w:ins w:id="370" w:author="DG5" w:date="2020-10-15T13:14:00Z"/>
                <w:rFonts w:ascii="Courier New" w:hAnsi="Courier New" w:cs="Courier New"/>
                <w:lang w:eastAsia="zh-CN"/>
              </w:rPr>
            </w:pPr>
            <w:ins w:id="371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  <w:ins w:id="372" w:author="DG5" w:date="2020-10-15T13:14:00Z">
              <w:r w:rsidR="00CF69FC"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BFA" w14:textId="170FFA87" w:rsidR="00CF69FC" w:rsidRPr="002B15AA" w:rsidRDefault="00CF69FC" w:rsidP="00CF69FC">
            <w:pPr>
              <w:rPr>
                <w:ins w:id="373" w:author="DG5" w:date="2020-10-15T13:14:00Z"/>
                <w:rFonts w:ascii="Arial" w:hAnsi="Arial" w:cs="Arial"/>
                <w:sz w:val="18"/>
                <w:szCs w:val="18"/>
                <w:lang w:eastAsia="zh-CN"/>
              </w:rPr>
            </w:pPr>
            <w:ins w:id="374" w:author="DG5" w:date="2020-10-15T13:1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</w:ins>
            <w:ins w:id="375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for RAN domain is needed.</w:t>
              </w:r>
            </w:ins>
          </w:p>
        </w:tc>
      </w:tr>
    </w:tbl>
    <w:p w14:paraId="3F1EFA72" w14:textId="29E0165F" w:rsidR="00E154AB" w:rsidRDefault="00E154AB" w:rsidP="00E154AB">
      <w:pPr>
        <w:rPr>
          <w:ins w:id="376" w:author="DG5" w:date="2020-10-15T20:10:00Z"/>
        </w:rPr>
      </w:pPr>
      <w:del w:id="377" w:author="DG5" w:date="2020-10-15T13:13:00Z">
        <w:r w:rsidRPr="002B15AA" w:rsidDel="00CF69FC">
          <w:delText>None.</w:delText>
        </w:r>
      </w:del>
    </w:p>
    <w:p w14:paraId="14C714CE" w14:textId="0CA27319" w:rsidR="00B622C9" w:rsidRPr="002B15AA" w:rsidRDefault="00B622C9" w:rsidP="00E154AB">
      <w:ins w:id="378" w:author="DG5" w:date="2020-10-15T20:10:00Z">
        <w:r>
          <w:t>Editors Note: Need for specific</w:t>
        </w:r>
        <w:bookmarkStart w:id="379" w:name="_GoBack"/>
        <w:bookmarkEnd w:id="379"/>
        <w:r>
          <w:t xml:space="preserve"> slice profile for TN domain is FFS.</w:t>
        </w:r>
      </w:ins>
    </w:p>
    <w:p w14:paraId="227AB677" w14:textId="77777777" w:rsidR="00E154AB" w:rsidRPr="002B15AA" w:rsidRDefault="00E154AB" w:rsidP="00E154AB">
      <w:pPr>
        <w:pStyle w:val="Heading4"/>
      </w:pPr>
      <w:bookmarkStart w:id="380" w:name="_Toc19888557"/>
      <w:bookmarkStart w:id="381" w:name="_Toc27405475"/>
      <w:bookmarkStart w:id="382" w:name="_Toc35878665"/>
      <w:bookmarkStart w:id="383" w:name="_Toc36220481"/>
      <w:bookmarkStart w:id="384" w:name="_Toc36474579"/>
      <w:bookmarkStart w:id="385" w:name="_Toc36542851"/>
      <w:bookmarkStart w:id="386" w:name="_Toc36543672"/>
      <w:bookmarkStart w:id="387" w:name="_Toc36567910"/>
      <w:bookmarkStart w:id="388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389" w:name="_Toc19888558"/>
      <w:bookmarkStart w:id="390" w:name="_Toc27405476"/>
      <w:bookmarkStart w:id="391" w:name="_Toc35878666"/>
      <w:bookmarkStart w:id="392" w:name="_Toc36220482"/>
      <w:bookmarkStart w:id="393" w:name="_Toc36474580"/>
      <w:bookmarkStart w:id="394" w:name="_Toc36542852"/>
      <w:bookmarkStart w:id="395" w:name="_Toc36543673"/>
      <w:bookmarkStart w:id="396" w:name="_Toc36567911"/>
      <w:bookmarkStart w:id="397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6333ACAB" w14:textId="77777777" w:rsidR="00E154AB" w:rsidRPr="002B15AA" w:rsidRDefault="00E154AB" w:rsidP="00E154AB">
      <w:pPr>
        <w:pStyle w:val="Heading4"/>
      </w:pPr>
      <w:bookmarkStart w:id="398" w:name="_Toc19888559"/>
      <w:bookmarkStart w:id="399" w:name="_Toc27405477"/>
      <w:bookmarkStart w:id="400" w:name="_Toc35878667"/>
      <w:bookmarkStart w:id="401" w:name="_Toc36220483"/>
      <w:bookmarkStart w:id="402" w:name="_Toc36474581"/>
      <w:bookmarkStart w:id="403" w:name="_Toc36542853"/>
      <w:bookmarkStart w:id="404" w:name="_Toc36543674"/>
      <w:bookmarkStart w:id="405" w:name="_Toc36567912"/>
      <w:bookmarkStart w:id="406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407" w:name="_Toc19888560"/>
      <w:bookmarkStart w:id="408" w:name="_Toc27405478"/>
      <w:bookmarkStart w:id="409" w:name="_Toc35878668"/>
      <w:bookmarkStart w:id="410" w:name="_Toc36220484"/>
      <w:bookmarkStart w:id="411" w:name="_Toc36474582"/>
      <w:bookmarkStart w:id="412" w:name="_Toc36542854"/>
      <w:bookmarkStart w:id="413" w:name="_Toc36543675"/>
      <w:bookmarkStart w:id="414" w:name="_Toc36567913"/>
      <w:bookmarkStart w:id="415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416" w:name="_Toc19888561"/>
      <w:bookmarkStart w:id="417" w:name="_Toc27405479"/>
      <w:bookmarkStart w:id="418" w:name="_Toc35878669"/>
      <w:bookmarkStart w:id="419" w:name="_Toc36220485"/>
      <w:bookmarkStart w:id="420" w:name="_Toc36474583"/>
      <w:bookmarkStart w:id="421" w:name="_Toc36542855"/>
      <w:bookmarkStart w:id="422" w:name="_Toc36543676"/>
      <w:bookmarkStart w:id="423" w:name="_Toc36567914"/>
      <w:bookmarkStart w:id="424" w:name="_Toc44341646"/>
      <w:r>
        <w:t>6.3.5</w:t>
      </w:r>
      <w:r w:rsidRPr="002B15AA">
        <w:t>.3</w:t>
      </w:r>
      <w:r w:rsidRPr="002B15AA">
        <w:tab/>
        <w:t>Attribute constraints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425" w:name="_Toc19888562"/>
      <w:bookmarkStart w:id="426" w:name="_Toc27405480"/>
      <w:bookmarkStart w:id="427" w:name="_Toc35878670"/>
      <w:bookmarkStart w:id="428" w:name="_Toc36220486"/>
      <w:bookmarkStart w:id="429" w:name="_Toc36474584"/>
      <w:bookmarkStart w:id="430" w:name="_Toc36542856"/>
      <w:bookmarkStart w:id="431" w:name="_Toc36543677"/>
      <w:bookmarkStart w:id="432" w:name="_Toc36567915"/>
      <w:bookmarkStart w:id="433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434" w:name="_Toc27405481"/>
      <w:bookmarkStart w:id="435" w:name="_Toc35878671"/>
      <w:bookmarkStart w:id="436" w:name="_Toc36220487"/>
      <w:bookmarkStart w:id="437" w:name="_Toc36474585"/>
      <w:bookmarkStart w:id="438" w:name="_Toc36542857"/>
      <w:bookmarkStart w:id="439" w:name="_Toc36543678"/>
      <w:bookmarkStart w:id="440" w:name="_Toc36567916"/>
      <w:bookmarkStart w:id="441" w:name="_Toc44341648"/>
      <w:bookmarkStart w:id="442" w:name="_Toc10555982"/>
      <w:r w:rsidRPr="002B15AA">
        <w:rPr>
          <w:lang w:eastAsia="zh-CN"/>
        </w:rPr>
        <w:lastRenderedPageBreak/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14:paraId="128B9E1C" w14:textId="77777777" w:rsidR="00E154AB" w:rsidRPr="002B15AA" w:rsidRDefault="00E154AB" w:rsidP="00E154AB">
      <w:pPr>
        <w:pStyle w:val="Heading4"/>
      </w:pPr>
      <w:bookmarkStart w:id="443" w:name="_Toc10555983"/>
      <w:bookmarkStart w:id="444" w:name="_Toc27405482"/>
      <w:bookmarkStart w:id="445" w:name="_Toc35878672"/>
      <w:bookmarkStart w:id="446" w:name="_Toc36220488"/>
      <w:bookmarkStart w:id="447" w:name="_Toc36474586"/>
      <w:bookmarkStart w:id="448" w:name="_Toc36542858"/>
      <w:bookmarkStart w:id="449" w:name="_Toc36543679"/>
      <w:bookmarkStart w:id="450" w:name="_Toc36567917"/>
      <w:bookmarkStart w:id="451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452" w:name="_Toc10555984"/>
      <w:bookmarkStart w:id="453" w:name="_Toc27405483"/>
      <w:bookmarkStart w:id="454" w:name="_Toc35878673"/>
      <w:bookmarkStart w:id="455" w:name="_Toc36220489"/>
      <w:bookmarkStart w:id="456" w:name="_Toc36474587"/>
      <w:bookmarkStart w:id="457" w:name="_Toc36542859"/>
      <w:bookmarkStart w:id="458" w:name="_Toc36543680"/>
      <w:bookmarkStart w:id="459" w:name="_Toc36567918"/>
      <w:bookmarkStart w:id="460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461" w:name="_Toc10555985"/>
      <w:bookmarkStart w:id="462" w:name="_Toc27405484"/>
      <w:bookmarkStart w:id="463" w:name="_Toc35878674"/>
      <w:bookmarkStart w:id="464" w:name="_Toc36220490"/>
      <w:bookmarkStart w:id="465" w:name="_Toc36474588"/>
      <w:bookmarkStart w:id="466" w:name="_Toc36542860"/>
      <w:bookmarkStart w:id="467" w:name="_Toc36543681"/>
      <w:bookmarkStart w:id="468" w:name="_Toc36567919"/>
      <w:bookmarkStart w:id="469" w:name="_Toc44341651"/>
      <w:r>
        <w:t>6.3.6</w:t>
      </w:r>
      <w:r w:rsidRPr="002B15AA">
        <w:t>.3</w:t>
      </w:r>
      <w:r w:rsidRPr="002B15AA">
        <w:tab/>
        <w:t>Attribute constraints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470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471" w:name="_Toc27405485"/>
      <w:bookmarkStart w:id="472" w:name="_Toc35878675"/>
      <w:bookmarkStart w:id="473" w:name="_Toc36220491"/>
      <w:bookmarkStart w:id="474" w:name="_Toc36474589"/>
      <w:bookmarkStart w:id="475" w:name="_Toc36542861"/>
      <w:bookmarkStart w:id="476" w:name="_Toc36543682"/>
      <w:bookmarkStart w:id="477" w:name="_Toc36567920"/>
      <w:bookmarkStart w:id="478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479" w:name="_Toc27405486"/>
      <w:bookmarkStart w:id="480" w:name="_Toc35878676"/>
      <w:bookmarkStart w:id="481" w:name="_Toc36220492"/>
      <w:bookmarkStart w:id="482" w:name="_Toc36474590"/>
      <w:bookmarkStart w:id="483" w:name="_Toc36542862"/>
      <w:bookmarkStart w:id="484" w:name="_Toc36543683"/>
      <w:bookmarkStart w:id="485" w:name="_Toc36567921"/>
      <w:bookmarkStart w:id="486" w:name="_Toc44341653"/>
      <w:bookmarkEnd w:id="44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14:paraId="51CBB1E8" w14:textId="77777777" w:rsidR="00E154AB" w:rsidRPr="002B15AA" w:rsidRDefault="00E154AB" w:rsidP="00E154AB">
      <w:pPr>
        <w:pStyle w:val="Heading4"/>
      </w:pPr>
      <w:bookmarkStart w:id="487" w:name="_Toc27405487"/>
      <w:bookmarkStart w:id="488" w:name="_Toc35878677"/>
      <w:bookmarkStart w:id="489" w:name="_Toc36220493"/>
      <w:bookmarkStart w:id="490" w:name="_Toc36474591"/>
      <w:bookmarkStart w:id="491" w:name="_Toc36542863"/>
      <w:bookmarkStart w:id="492" w:name="_Toc36543684"/>
      <w:bookmarkStart w:id="493" w:name="_Toc36567922"/>
      <w:bookmarkStart w:id="494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495" w:name="_Toc27405488"/>
      <w:bookmarkStart w:id="496" w:name="_Toc35878678"/>
      <w:bookmarkStart w:id="497" w:name="_Toc36220494"/>
      <w:bookmarkStart w:id="498" w:name="_Toc36474592"/>
      <w:bookmarkStart w:id="499" w:name="_Toc36542864"/>
      <w:bookmarkStart w:id="500" w:name="_Toc36543685"/>
      <w:bookmarkStart w:id="501" w:name="_Toc36567923"/>
      <w:bookmarkStart w:id="502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503" w:name="_Toc27405489"/>
      <w:bookmarkStart w:id="504" w:name="_Toc35878679"/>
      <w:bookmarkStart w:id="505" w:name="_Toc36220495"/>
      <w:bookmarkStart w:id="506" w:name="_Toc36474593"/>
      <w:bookmarkStart w:id="507" w:name="_Toc36542865"/>
      <w:bookmarkStart w:id="508" w:name="_Toc36543686"/>
      <w:bookmarkStart w:id="509" w:name="_Toc36567924"/>
      <w:bookmarkStart w:id="510" w:name="_Toc44341656"/>
      <w:r>
        <w:t>6.3.7</w:t>
      </w:r>
      <w:r w:rsidRPr="002B15AA">
        <w:t>.3</w:t>
      </w:r>
      <w:r w:rsidRPr="002B15AA">
        <w:tab/>
        <w:t>Attribute constraints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511" w:name="_Toc27405490"/>
      <w:bookmarkStart w:id="512" w:name="_Toc35878680"/>
      <w:bookmarkStart w:id="513" w:name="_Toc36220496"/>
      <w:bookmarkStart w:id="514" w:name="_Toc36474594"/>
      <w:bookmarkStart w:id="515" w:name="_Toc36542866"/>
      <w:bookmarkStart w:id="516" w:name="_Toc36543687"/>
      <w:bookmarkStart w:id="517" w:name="_Toc36567925"/>
      <w:bookmarkStart w:id="518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519" w:name="_Toc27405491"/>
      <w:bookmarkStart w:id="520" w:name="_Toc35878681"/>
      <w:bookmarkStart w:id="521" w:name="_Toc36220497"/>
      <w:bookmarkStart w:id="522" w:name="_Toc36474595"/>
      <w:bookmarkStart w:id="523" w:name="_Toc36542867"/>
      <w:bookmarkStart w:id="524" w:name="_Toc36543688"/>
      <w:bookmarkStart w:id="525" w:name="_Toc36567926"/>
      <w:bookmarkStart w:id="526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527" w:name="_Toc27405492"/>
      <w:bookmarkStart w:id="528" w:name="_Toc35878682"/>
      <w:bookmarkStart w:id="529" w:name="_Toc36220498"/>
      <w:bookmarkStart w:id="530" w:name="_Toc36474596"/>
      <w:bookmarkStart w:id="531" w:name="_Toc36542868"/>
      <w:bookmarkStart w:id="532" w:name="_Toc36543689"/>
      <w:bookmarkStart w:id="533" w:name="_Toc36567927"/>
      <w:bookmarkStart w:id="534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535" w:name="_Toc27405493"/>
      <w:bookmarkStart w:id="536" w:name="_Toc35878683"/>
      <w:bookmarkStart w:id="537" w:name="_Toc36220499"/>
      <w:bookmarkStart w:id="538" w:name="_Toc36474597"/>
      <w:bookmarkStart w:id="539" w:name="_Toc36542869"/>
      <w:bookmarkStart w:id="540" w:name="_Toc36543690"/>
      <w:bookmarkStart w:id="541" w:name="_Toc36567928"/>
      <w:bookmarkStart w:id="542" w:name="_Toc44341660"/>
      <w:r w:rsidRPr="002B15AA">
        <w:lastRenderedPageBreak/>
        <w:t>6.3.</w:t>
      </w:r>
      <w:r>
        <w:t>7</w:t>
      </w:r>
      <w:r w:rsidRPr="002B15AA">
        <w:t>.2</w:t>
      </w:r>
      <w:r w:rsidRPr="002B15AA">
        <w:tab/>
        <w:t>Attributes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543" w:name="_Toc27405494"/>
      <w:bookmarkStart w:id="544" w:name="_Toc35878684"/>
      <w:bookmarkStart w:id="545" w:name="_Toc36220500"/>
      <w:bookmarkStart w:id="546" w:name="_Toc36474598"/>
      <w:bookmarkStart w:id="547" w:name="_Toc36542870"/>
      <w:bookmarkStart w:id="548" w:name="_Toc36543691"/>
      <w:bookmarkStart w:id="549" w:name="_Toc36567929"/>
      <w:bookmarkStart w:id="550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551" w:name="_Toc27405495"/>
      <w:bookmarkStart w:id="552" w:name="_Toc35878685"/>
      <w:bookmarkStart w:id="553" w:name="_Toc36220501"/>
      <w:bookmarkStart w:id="554" w:name="_Toc36474599"/>
      <w:bookmarkStart w:id="555" w:name="_Toc36542871"/>
      <w:bookmarkStart w:id="556" w:name="_Toc36543692"/>
      <w:bookmarkStart w:id="557" w:name="_Toc36567930"/>
      <w:bookmarkStart w:id="558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559" w:name="_Toc27405496"/>
      <w:bookmarkStart w:id="560" w:name="_Toc35878686"/>
      <w:bookmarkStart w:id="561" w:name="_Toc36220502"/>
      <w:bookmarkStart w:id="562" w:name="_Toc36474600"/>
      <w:bookmarkStart w:id="563" w:name="_Toc36542872"/>
      <w:bookmarkStart w:id="564" w:name="_Toc36543693"/>
      <w:bookmarkStart w:id="565" w:name="_Toc36567931"/>
      <w:bookmarkStart w:id="566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4166E985" w14:textId="77777777" w:rsidR="00E154AB" w:rsidRPr="002B15AA" w:rsidRDefault="00E154AB" w:rsidP="00E154AB">
      <w:pPr>
        <w:pStyle w:val="Heading4"/>
      </w:pPr>
      <w:bookmarkStart w:id="567" w:name="_Toc27405497"/>
      <w:bookmarkStart w:id="568" w:name="_Toc35878687"/>
      <w:bookmarkStart w:id="569" w:name="_Toc36220503"/>
      <w:bookmarkStart w:id="570" w:name="_Toc36474601"/>
      <w:bookmarkStart w:id="571" w:name="_Toc36542873"/>
      <w:bookmarkStart w:id="572" w:name="_Toc36543694"/>
      <w:bookmarkStart w:id="573" w:name="_Toc36567932"/>
      <w:bookmarkStart w:id="574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575" w:name="_Toc27405498"/>
      <w:bookmarkStart w:id="576" w:name="_Toc35878688"/>
      <w:bookmarkStart w:id="577" w:name="_Toc36220504"/>
      <w:bookmarkStart w:id="578" w:name="_Toc36474602"/>
      <w:bookmarkStart w:id="579" w:name="_Toc36542874"/>
      <w:bookmarkStart w:id="580" w:name="_Toc36543695"/>
      <w:bookmarkStart w:id="581" w:name="_Toc36567933"/>
      <w:bookmarkStart w:id="582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583" w:name="_Toc27405499"/>
      <w:bookmarkStart w:id="584" w:name="_Toc35878689"/>
      <w:bookmarkStart w:id="585" w:name="_Toc36220505"/>
      <w:bookmarkStart w:id="586" w:name="_Toc36474603"/>
      <w:bookmarkStart w:id="587" w:name="_Toc36542875"/>
      <w:bookmarkStart w:id="588" w:name="_Toc36543696"/>
      <w:bookmarkStart w:id="589" w:name="_Toc36567934"/>
      <w:bookmarkStart w:id="590" w:name="_Toc44341666"/>
      <w:r>
        <w:t>6.3.8</w:t>
      </w:r>
      <w:r w:rsidRPr="002B15AA">
        <w:t>.3</w:t>
      </w:r>
      <w:r w:rsidRPr="002B15AA">
        <w:tab/>
        <w:t>Attribute constraints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591" w:name="_Toc27405500"/>
      <w:bookmarkStart w:id="592" w:name="_Toc35878690"/>
      <w:bookmarkStart w:id="593" w:name="_Toc36220506"/>
      <w:bookmarkStart w:id="594" w:name="_Toc36474604"/>
      <w:bookmarkStart w:id="595" w:name="_Toc36542876"/>
      <w:bookmarkStart w:id="596" w:name="_Toc36543697"/>
      <w:bookmarkStart w:id="597" w:name="_Toc36567935"/>
      <w:bookmarkStart w:id="598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599" w:name="_Toc27405501"/>
      <w:bookmarkStart w:id="600" w:name="_Toc35878691"/>
      <w:bookmarkStart w:id="601" w:name="_Toc36220507"/>
      <w:bookmarkStart w:id="602" w:name="_Toc36474605"/>
      <w:bookmarkStart w:id="603" w:name="_Toc36542877"/>
      <w:bookmarkStart w:id="604" w:name="_Toc36543698"/>
      <w:bookmarkStart w:id="605" w:name="_Toc36567936"/>
      <w:bookmarkStart w:id="606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14:paraId="354CCF4D" w14:textId="77777777" w:rsidR="00E154AB" w:rsidRPr="002B15AA" w:rsidRDefault="00E154AB" w:rsidP="00E154AB">
      <w:pPr>
        <w:pStyle w:val="Heading4"/>
      </w:pPr>
      <w:bookmarkStart w:id="607" w:name="_Toc27405502"/>
      <w:bookmarkStart w:id="608" w:name="_Toc35878692"/>
      <w:bookmarkStart w:id="609" w:name="_Toc36220508"/>
      <w:bookmarkStart w:id="610" w:name="_Toc36474606"/>
      <w:bookmarkStart w:id="611" w:name="_Toc36542878"/>
      <w:bookmarkStart w:id="612" w:name="_Toc36543699"/>
      <w:bookmarkStart w:id="613" w:name="_Toc36567937"/>
      <w:bookmarkStart w:id="614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607"/>
      <w:bookmarkEnd w:id="608"/>
      <w:bookmarkEnd w:id="609"/>
      <w:bookmarkEnd w:id="610"/>
      <w:bookmarkEnd w:id="611"/>
      <w:bookmarkEnd w:id="612"/>
      <w:bookmarkEnd w:id="613"/>
      <w:bookmarkEnd w:id="614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615" w:name="_Toc27405503"/>
      <w:bookmarkStart w:id="616" w:name="_Toc35878693"/>
      <w:bookmarkStart w:id="617" w:name="_Toc36220509"/>
      <w:bookmarkStart w:id="618" w:name="_Toc36474607"/>
      <w:bookmarkStart w:id="619" w:name="_Toc36542879"/>
      <w:bookmarkStart w:id="620" w:name="_Toc36543700"/>
      <w:bookmarkStart w:id="621" w:name="_Toc36567938"/>
      <w:bookmarkStart w:id="622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623" w:name="_Toc27405504"/>
      <w:bookmarkStart w:id="624" w:name="_Toc35878694"/>
      <w:bookmarkStart w:id="625" w:name="_Toc36220510"/>
      <w:bookmarkStart w:id="626" w:name="_Toc36474608"/>
      <w:bookmarkStart w:id="627" w:name="_Toc36542880"/>
      <w:bookmarkStart w:id="628" w:name="_Toc36543701"/>
      <w:bookmarkStart w:id="629" w:name="_Toc36567939"/>
      <w:bookmarkStart w:id="630" w:name="_Toc44341671"/>
      <w:r>
        <w:t>6.3.9</w:t>
      </w:r>
      <w:r w:rsidRPr="002B15AA">
        <w:t>.3</w:t>
      </w:r>
      <w:r w:rsidRPr="002B15AA">
        <w:tab/>
        <w:t>Attribute constraints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631" w:name="_Toc27405505"/>
      <w:bookmarkStart w:id="632" w:name="_Toc35878695"/>
      <w:bookmarkStart w:id="633" w:name="_Toc36220511"/>
      <w:bookmarkStart w:id="634" w:name="_Toc36474609"/>
      <w:bookmarkStart w:id="635" w:name="_Toc36542881"/>
      <w:bookmarkStart w:id="636" w:name="_Toc36543702"/>
      <w:bookmarkStart w:id="637" w:name="_Toc36567940"/>
      <w:bookmarkStart w:id="638" w:name="_Toc44341672"/>
      <w:r>
        <w:rPr>
          <w:lang w:eastAsia="zh-CN"/>
        </w:rPr>
        <w:lastRenderedPageBreak/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639" w:name="_Toc27405506"/>
      <w:bookmarkStart w:id="640" w:name="_Toc35878696"/>
      <w:bookmarkStart w:id="641" w:name="_Toc36220512"/>
      <w:bookmarkStart w:id="642" w:name="_Toc36474610"/>
      <w:bookmarkStart w:id="643" w:name="_Toc36542882"/>
      <w:bookmarkStart w:id="644" w:name="_Toc36543703"/>
      <w:bookmarkStart w:id="645" w:name="_Toc36567941"/>
      <w:bookmarkStart w:id="646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</w:p>
    <w:p w14:paraId="5287E051" w14:textId="77777777" w:rsidR="00E154AB" w:rsidRPr="002B15AA" w:rsidRDefault="00E154AB" w:rsidP="00E154AB">
      <w:pPr>
        <w:pStyle w:val="Heading4"/>
      </w:pPr>
      <w:bookmarkStart w:id="647" w:name="_Toc27405507"/>
      <w:bookmarkStart w:id="648" w:name="_Toc35878697"/>
      <w:bookmarkStart w:id="649" w:name="_Toc36220513"/>
      <w:bookmarkStart w:id="650" w:name="_Toc36474611"/>
      <w:bookmarkStart w:id="651" w:name="_Toc36542883"/>
      <w:bookmarkStart w:id="652" w:name="_Toc36543704"/>
      <w:bookmarkStart w:id="653" w:name="_Toc36567942"/>
      <w:bookmarkStart w:id="654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647"/>
      <w:bookmarkEnd w:id="648"/>
      <w:bookmarkEnd w:id="649"/>
      <w:bookmarkEnd w:id="650"/>
      <w:bookmarkEnd w:id="651"/>
      <w:bookmarkEnd w:id="652"/>
      <w:bookmarkEnd w:id="653"/>
      <w:bookmarkEnd w:id="654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655" w:name="_Toc27405508"/>
      <w:bookmarkStart w:id="656" w:name="_Toc35878698"/>
      <w:bookmarkStart w:id="657" w:name="_Toc36220514"/>
      <w:bookmarkStart w:id="658" w:name="_Toc36474612"/>
      <w:bookmarkStart w:id="659" w:name="_Toc36542884"/>
      <w:bookmarkStart w:id="660" w:name="_Toc36543705"/>
      <w:bookmarkStart w:id="661" w:name="_Toc36567943"/>
      <w:bookmarkStart w:id="662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55"/>
      <w:bookmarkEnd w:id="656"/>
      <w:bookmarkEnd w:id="657"/>
      <w:bookmarkEnd w:id="658"/>
      <w:bookmarkEnd w:id="659"/>
      <w:bookmarkEnd w:id="660"/>
      <w:bookmarkEnd w:id="661"/>
      <w:bookmarkEnd w:id="6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663" w:name="_Toc27405509"/>
      <w:bookmarkStart w:id="664" w:name="_Toc35878699"/>
      <w:bookmarkStart w:id="665" w:name="_Toc36220515"/>
      <w:bookmarkStart w:id="666" w:name="_Toc36474613"/>
      <w:bookmarkStart w:id="667" w:name="_Toc36542885"/>
      <w:bookmarkStart w:id="668" w:name="_Toc36543706"/>
      <w:bookmarkStart w:id="669" w:name="_Toc36567944"/>
      <w:bookmarkStart w:id="670" w:name="_Toc44341676"/>
      <w:r>
        <w:t>6.3.10</w:t>
      </w:r>
      <w:r w:rsidRPr="002B15AA">
        <w:t>.3</w:t>
      </w:r>
      <w:r w:rsidRPr="002B15AA">
        <w:tab/>
        <w:t>Attribute constraints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671" w:name="_Toc27405510"/>
      <w:bookmarkStart w:id="672" w:name="_Toc35878700"/>
      <w:bookmarkStart w:id="673" w:name="_Toc36220516"/>
      <w:bookmarkStart w:id="674" w:name="_Toc36474614"/>
      <w:bookmarkStart w:id="675" w:name="_Toc36542886"/>
      <w:bookmarkStart w:id="676" w:name="_Toc36543707"/>
      <w:bookmarkStart w:id="677" w:name="_Toc36567945"/>
      <w:bookmarkStart w:id="678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679" w:name="_Toc27405511"/>
      <w:bookmarkStart w:id="680" w:name="_Toc35878701"/>
      <w:bookmarkStart w:id="681" w:name="_Toc36220517"/>
      <w:bookmarkStart w:id="682" w:name="_Toc36474615"/>
      <w:bookmarkStart w:id="683" w:name="_Toc36542887"/>
      <w:bookmarkStart w:id="684" w:name="_Toc36543708"/>
      <w:bookmarkStart w:id="685" w:name="_Toc36567946"/>
      <w:bookmarkStart w:id="686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79"/>
      <w:bookmarkEnd w:id="680"/>
      <w:bookmarkEnd w:id="681"/>
      <w:bookmarkEnd w:id="682"/>
      <w:bookmarkEnd w:id="683"/>
      <w:bookmarkEnd w:id="684"/>
      <w:bookmarkEnd w:id="685"/>
      <w:bookmarkEnd w:id="686"/>
    </w:p>
    <w:p w14:paraId="38117874" w14:textId="77777777" w:rsidR="00E154AB" w:rsidRPr="002B15AA" w:rsidRDefault="00E154AB" w:rsidP="00E154AB">
      <w:pPr>
        <w:pStyle w:val="Heading4"/>
      </w:pPr>
      <w:bookmarkStart w:id="687" w:name="_Toc27405512"/>
      <w:bookmarkStart w:id="688" w:name="_Toc35878702"/>
      <w:bookmarkStart w:id="689" w:name="_Toc36220518"/>
      <w:bookmarkStart w:id="690" w:name="_Toc36474616"/>
      <w:bookmarkStart w:id="691" w:name="_Toc36542888"/>
      <w:bookmarkStart w:id="692" w:name="_Toc36543709"/>
      <w:bookmarkStart w:id="693" w:name="_Toc36567947"/>
      <w:bookmarkStart w:id="694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695" w:name="_Toc27405513"/>
      <w:bookmarkStart w:id="696" w:name="_Toc35878703"/>
      <w:bookmarkStart w:id="697" w:name="_Toc36220519"/>
      <w:bookmarkStart w:id="698" w:name="_Toc36474617"/>
      <w:bookmarkStart w:id="699" w:name="_Toc36542889"/>
      <w:bookmarkStart w:id="700" w:name="_Toc36543710"/>
      <w:bookmarkStart w:id="701" w:name="_Toc36567948"/>
      <w:bookmarkStart w:id="702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703" w:name="_Toc27405514"/>
      <w:bookmarkStart w:id="704" w:name="_Toc35878704"/>
      <w:bookmarkStart w:id="705" w:name="_Toc36220520"/>
      <w:bookmarkStart w:id="706" w:name="_Toc36474618"/>
      <w:bookmarkStart w:id="707" w:name="_Toc36542890"/>
      <w:bookmarkStart w:id="708" w:name="_Toc36543711"/>
      <w:bookmarkStart w:id="709" w:name="_Toc36567949"/>
      <w:bookmarkStart w:id="710" w:name="_Toc44341681"/>
      <w:r>
        <w:t>6.3.11</w:t>
      </w:r>
      <w:r w:rsidRPr="002B15AA">
        <w:t>.3</w:t>
      </w:r>
      <w:r w:rsidRPr="002B15AA">
        <w:tab/>
        <w:t>Attribute constraints</w:t>
      </w:r>
      <w:bookmarkEnd w:id="703"/>
      <w:bookmarkEnd w:id="704"/>
      <w:bookmarkEnd w:id="705"/>
      <w:bookmarkEnd w:id="706"/>
      <w:bookmarkEnd w:id="707"/>
      <w:bookmarkEnd w:id="708"/>
      <w:bookmarkEnd w:id="709"/>
      <w:bookmarkEnd w:id="710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711" w:name="_Toc27405515"/>
      <w:bookmarkStart w:id="712" w:name="_Toc35878705"/>
      <w:bookmarkStart w:id="713" w:name="_Toc36220521"/>
      <w:bookmarkStart w:id="714" w:name="_Toc36474619"/>
      <w:bookmarkStart w:id="715" w:name="_Toc36542891"/>
      <w:bookmarkStart w:id="716" w:name="_Toc36543712"/>
      <w:bookmarkStart w:id="717" w:name="_Toc36567950"/>
      <w:bookmarkStart w:id="718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719" w:name="_Toc27405516"/>
      <w:bookmarkStart w:id="720" w:name="_Toc35878706"/>
      <w:bookmarkStart w:id="721" w:name="_Toc36220522"/>
      <w:bookmarkStart w:id="722" w:name="_Toc36474620"/>
      <w:bookmarkStart w:id="723" w:name="_Toc36542892"/>
      <w:bookmarkStart w:id="724" w:name="_Toc36543713"/>
      <w:bookmarkStart w:id="725" w:name="_Toc36567951"/>
      <w:bookmarkStart w:id="726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 w14:paraId="7BF64A6E" w14:textId="77777777" w:rsidR="00E154AB" w:rsidRPr="002B15AA" w:rsidRDefault="00E154AB" w:rsidP="00E154AB">
      <w:pPr>
        <w:pStyle w:val="Heading4"/>
      </w:pPr>
      <w:bookmarkStart w:id="727" w:name="_Toc27405517"/>
      <w:bookmarkStart w:id="728" w:name="_Toc35878707"/>
      <w:bookmarkStart w:id="729" w:name="_Toc36220523"/>
      <w:bookmarkStart w:id="730" w:name="_Toc36474621"/>
      <w:bookmarkStart w:id="731" w:name="_Toc36542893"/>
      <w:bookmarkStart w:id="732" w:name="_Toc36543714"/>
      <w:bookmarkStart w:id="733" w:name="_Toc36567952"/>
      <w:bookmarkStart w:id="734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735" w:name="_Toc27405518"/>
      <w:bookmarkStart w:id="736" w:name="_Toc35878708"/>
      <w:bookmarkStart w:id="737" w:name="_Toc36220524"/>
      <w:bookmarkStart w:id="738" w:name="_Toc36474622"/>
      <w:bookmarkStart w:id="739" w:name="_Toc36542894"/>
      <w:bookmarkStart w:id="740" w:name="_Toc36543715"/>
      <w:bookmarkStart w:id="741" w:name="_Toc36567953"/>
      <w:bookmarkStart w:id="742" w:name="_Toc4434168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743" w:name="_Toc27405519"/>
      <w:bookmarkStart w:id="744" w:name="_Toc35878709"/>
      <w:bookmarkStart w:id="745" w:name="_Toc36220525"/>
      <w:bookmarkStart w:id="746" w:name="_Toc36474623"/>
      <w:bookmarkStart w:id="747" w:name="_Toc36542895"/>
      <w:bookmarkStart w:id="748" w:name="_Toc36543716"/>
      <w:bookmarkStart w:id="749" w:name="_Toc36567954"/>
      <w:bookmarkStart w:id="750" w:name="_Toc44341686"/>
      <w:r>
        <w:t>6.3.12</w:t>
      </w:r>
      <w:r w:rsidRPr="002B15AA">
        <w:t>.3</w:t>
      </w:r>
      <w:r w:rsidRPr="002B15AA">
        <w:tab/>
        <w:t>Attribute constraints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751" w:name="_Toc27405520"/>
      <w:bookmarkStart w:id="752" w:name="_Toc35878710"/>
      <w:bookmarkStart w:id="753" w:name="_Toc36220526"/>
      <w:bookmarkStart w:id="754" w:name="_Toc36474624"/>
      <w:bookmarkStart w:id="755" w:name="_Toc36542896"/>
      <w:bookmarkStart w:id="756" w:name="_Toc36543717"/>
      <w:bookmarkStart w:id="757" w:name="_Toc36567955"/>
      <w:bookmarkStart w:id="758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759" w:name="_Toc27405521"/>
      <w:bookmarkStart w:id="760" w:name="_Toc35878711"/>
      <w:bookmarkStart w:id="761" w:name="_Toc36220527"/>
      <w:bookmarkStart w:id="762" w:name="_Toc36474625"/>
      <w:bookmarkStart w:id="763" w:name="_Toc36542897"/>
      <w:bookmarkStart w:id="764" w:name="_Toc36543718"/>
      <w:bookmarkStart w:id="765" w:name="_Toc36567956"/>
      <w:bookmarkStart w:id="766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14:paraId="194EDDAB" w14:textId="77777777" w:rsidR="00E154AB" w:rsidRPr="002B15AA" w:rsidRDefault="00E154AB" w:rsidP="00E154AB">
      <w:pPr>
        <w:pStyle w:val="Heading4"/>
      </w:pPr>
      <w:bookmarkStart w:id="767" w:name="_Toc27405522"/>
      <w:bookmarkStart w:id="768" w:name="_Toc35878712"/>
      <w:bookmarkStart w:id="769" w:name="_Toc36220528"/>
      <w:bookmarkStart w:id="770" w:name="_Toc36474626"/>
      <w:bookmarkStart w:id="771" w:name="_Toc36542898"/>
      <w:bookmarkStart w:id="772" w:name="_Toc36543719"/>
      <w:bookmarkStart w:id="773" w:name="_Toc36567957"/>
      <w:bookmarkStart w:id="774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775" w:name="_Toc27405523"/>
      <w:bookmarkStart w:id="776" w:name="_Toc35878713"/>
      <w:bookmarkStart w:id="777" w:name="_Toc36220529"/>
      <w:bookmarkStart w:id="778" w:name="_Toc36474627"/>
      <w:bookmarkStart w:id="779" w:name="_Toc36542899"/>
      <w:bookmarkStart w:id="780" w:name="_Toc36543720"/>
      <w:bookmarkStart w:id="781" w:name="_Toc36567958"/>
      <w:bookmarkStart w:id="782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75"/>
      <w:bookmarkEnd w:id="776"/>
      <w:bookmarkEnd w:id="777"/>
      <w:bookmarkEnd w:id="778"/>
      <w:bookmarkEnd w:id="779"/>
      <w:bookmarkEnd w:id="780"/>
      <w:bookmarkEnd w:id="781"/>
      <w:bookmarkEnd w:id="7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783" w:name="_Toc27405524"/>
      <w:bookmarkStart w:id="784" w:name="_Toc35878714"/>
      <w:bookmarkStart w:id="785" w:name="_Toc36220530"/>
      <w:bookmarkStart w:id="786" w:name="_Toc36474628"/>
      <w:bookmarkStart w:id="787" w:name="_Toc36542900"/>
      <w:bookmarkStart w:id="788" w:name="_Toc36543721"/>
      <w:bookmarkStart w:id="789" w:name="_Toc36567959"/>
      <w:bookmarkStart w:id="790" w:name="_Toc44341691"/>
      <w:r>
        <w:t>6.3.13</w:t>
      </w:r>
      <w:r w:rsidRPr="002B15AA">
        <w:t>.3</w:t>
      </w:r>
      <w:r w:rsidRPr="002B15AA">
        <w:tab/>
        <w:t>Attribute constraints</w:t>
      </w:r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791" w:name="_Toc27405525"/>
      <w:bookmarkStart w:id="792" w:name="_Toc35878715"/>
      <w:bookmarkStart w:id="793" w:name="_Toc36220531"/>
      <w:bookmarkStart w:id="794" w:name="_Toc36474629"/>
      <w:bookmarkStart w:id="795" w:name="_Toc36542901"/>
      <w:bookmarkStart w:id="796" w:name="_Toc36543722"/>
      <w:bookmarkStart w:id="797" w:name="_Toc36567960"/>
      <w:bookmarkStart w:id="798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799" w:name="_Toc27405526"/>
      <w:bookmarkStart w:id="800" w:name="_Toc35878716"/>
      <w:bookmarkStart w:id="801" w:name="_Toc36220532"/>
      <w:bookmarkStart w:id="802" w:name="_Toc36474630"/>
      <w:bookmarkStart w:id="803" w:name="_Toc36542902"/>
      <w:bookmarkStart w:id="804" w:name="_Toc36543723"/>
      <w:bookmarkStart w:id="805" w:name="_Toc36567961"/>
      <w:bookmarkStart w:id="806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799"/>
      <w:bookmarkEnd w:id="800"/>
      <w:bookmarkEnd w:id="801"/>
      <w:bookmarkEnd w:id="802"/>
      <w:bookmarkEnd w:id="803"/>
      <w:bookmarkEnd w:id="804"/>
      <w:bookmarkEnd w:id="805"/>
      <w:bookmarkEnd w:id="806"/>
    </w:p>
    <w:p w14:paraId="7E259831" w14:textId="77777777" w:rsidR="00E154AB" w:rsidRPr="002B15AA" w:rsidRDefault="00E154AB" w:rsidP="00E154AB">
      <w:pPr>
        <w:pStyle w:val="Heading4"/>
      </w:pPr>
      <w:bookmarkStart w:id="807" w:name="_Toc27405527"/>
      <w:bookmarkStart w:id="808" w:name="_Toc35878717"/>
      <w:bookmarkStart w:id="809" w:name="_Toc36220533"/>
      <w:bookmarkStart w:id="810" w:name="_Toc36474631"/>
      <w:bookmarkStart w:id="811" w:name="_Toc36542903"/>
      <w:bookmarkStart w:id="812" w:name="_Toc36543724"/>
      <w:bookmarkStart w:id="813" w:name="_Toc36567962"/>
      <w:bookmarkStart w:id="814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807"/>
      <w:bookmarkEnd w:id="808"/>
      <w:bookmarkEnd w:id="809"/>
      <w:bookmarkEnd w:id="810"/>
      <w:bookmarkEnd w:id="811"/>
      <w:bookmarkEnd w:id="812"/>
      <w:bookmarkEnd w:id="813"/>
      <w:bookmarkEnd w:id="814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815" w:name="_Toc27405528"/>
      <w:bookmarkStart w:id="816" w:name="_Toc35878718"/>
      <w:bookmarkStart w:id="817" w:name="_Toc36220534"/>
      <w:bookmarkStart w:id="818" w:name="_Toc36474632"/>
      <w:bookmarkStart w:id="819" w:name="_Toc36542904"/>
      <w:bookmarkStart w:id="820" w:name="_Toc36543725"/>
      <w:bookmarkStart w:id="821" w:name="_Toc36567963"/>
      <w:bookmarkStart w:id="822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823" w:name="_Toc27405529"/>
      <w:bookmarkStart w:id="824" w:name="_Toc35878719"/>
      <w:bookmarkStart w:id="825" w:name="_Toc36220535"/>
      <w:bookmarkStart w:id="826" w:name="_Toc36474633"/>
      <w:bookmarkStart w:id="827" w:name="_Toc36542905"/>
      <w:bookmarkStart w:id="828" w:name="_Toc36543726"/>
      <w:bookmarkStart w:id="829" w:name="_Toc36567964"/>
      <w:bookmarkStart w:id="830" w:name="_Toc44341696"/>
      <w:r>
        <w:t>6.3.14</w:t>
      </w:r>
      <w:r w:rsidRPr="002B15AA">
        <w:t>.3</w:t>
      </w:r>
      <w:r w:rsidRPr="002B15AA">
        <w:tab/>
        <w:t>Attribute constraints</w:t>
      </w:r>
      <w:bookmarkEnd w:id="823"/>
      <w:bookmarkEnd w:id="824"/>
      <w:bookmarkEnd w:id="825"/>
      <w:bookmarkEnd w:id="826"/>
      <w:bookmarkEnd w:id="827"/>
      <w:bookmarkEnd w:id="828"/>
      <w:bookmarkEnd w:id="829"/>
      <w:bookmarkEnd w:id="830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831" w:name="_Toc27405530"/>
      <w:bookmarkStart w:id="832" w:name="_Toc35878720"/>
      <w:bookmarkStart w:id="833" w:name="_Toc36220536"/>
      <w:bookmarkStart w:id="834" w:name="_Toc36474634"/>
      <w:bookmarkStart w:id="835" w:name="_Toc36542906"/>
      <w:bookmarkStart w:id="836" w:name="_Toc36543727"/>
      <w:bookmarkStart w:id="837" w:name="_Toc36567965"/>
      <w:bookmarkStart w:id="838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31"/>
      <w:bookmarkEnd w:id="832"/>
      <w:bookmarkEnd w:id="833"/>
      <w:bookmarkEnd w:id="834"/>
      <w:bookmarkEnd w:id="835"/>
      <w:bookmarkEnd w:id="836"/>
      <w:bookmarkEnd w:id="837"/>
      <w:bookmarkEnd w:id="838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839" w:name="_Toc27405531"/>
      <w:bookmarkStart w:id="840" w:name="_Toc35878721"/>
      <w:bookmarkStart w:id="841" w:name="_Toc36220537"/>
      <w:bookmarkStart w:id="842" w:name="_Toc36474635"/>
      <w:bookmarkStart w:id="843" w:name="_Toc36542907"/>
      <w:bookmarkStart w:id="844" w:name="_Toc36543728"/>
      <w:bookmarkStart w:id="845" w:name="_Toc36567966"/>
      <w:bookmarkStart w:id="846" w:name="_Toc4434169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839"/>
      <w:bookmarkEnd w:id="840"/>
      <w:bookmarkEnd w:id="841"/>
      <w:bookmarkEnd w:id="842"/>
      <w:bookmarkEnd w:id="843"/>
      <w:bookmarkEnd w:id="844"/>
      <w:bookmarkEnd w:id="845"/>
      <w:bookmarkEnd w:id="846"/>
    </w:p>
    <w:p w14:paraId="1C66483A" w14:textId="77777777" w:rsidR="00E154AB" w:rsidRPr="002B15AA" w:rsidRDefault="00E154AB" w:rsidP="00E154AB">
      <w:pPr>
        <w:pStyle w:val="Heading4"/>
      </w:pPr>
      <w:bookmarkStart w:id="847" w:name="_Toc27405532"/>
      <w:bookmarkStart w:id="848" w:name="_Toc35878722"/>
      <w:bookmarkStart w:id="849" w:name="_Toc36220538"/>
      <w:bookmarkStart w:id="850" w:name="_Toc36474636"/>
      <w:bookmarkStart w:id="851" w:name="_Toc36542908"/>
      <w:bookmarkStart w:id="852" w:name="_Toc36543729"/>
      <w:bookmarkStart w:id="853" w:name="_Toc36567967"/>
      <w:bookmarkStart w:id="854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855" w:name="_Toc27405533"/>
      <w:bookmarkStart w:id="856" w:name="_Toc35878723"/>
      <w:bookmarkStart w:id="857" w:name="_Toc36220539"/>
      <w:bookmarkStart w:id="858" w:name="_Toc36474637"/>
      <w:bookmarkStart w:id="859" w:name="_Toc36542909"/>
      <w:bookmarkStart w:id="860" w:name="_Toc36543730"/>
      <w:bookmarkStart w:id="861" w:name="_Toc36567968"/>
      <w:bookmarkStart w:id="862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863" w:name="_Toc27405534"/>
      <w:bookmarkStart w:id="864" w:name="_Toc35878724"/>
      <w:bookmarkStart w:id="865" w:name="_Toc36220540"/>
      <w:bookmarkStart w:id="866" w:name="_Toc36474638"/>
      <w:bookmarkStart w:id="867" w:name="_Toc36542910"/>
      <w:bookmarkStart w:id="868" w:name="_Toc36543731"/>
      <w:bookmarkStart w:id="869" w:name="_Toc36567969"/>
      <w:bookmarkStart w:id="870" w:name="_Toc44341701"/>
      <w:r>
        <w:t>6.3.15</w:t>
      </w:r>
      <w:r w:rsidRPr="002B15AA">
        <w:t>.3</w:t>
      </w:r>
      <w:r w:rsidRPr="002B15AA">
        <w:tab/>
        <w:t>Attribute constraints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871" w:name="_Toc27405535"/>
      <w:bookmarkStart w:id="872" w:name="_Toc35878725"/>
      <w:bookmarkStart w:id="873" w:name="_Toc36220541"/>
      <w:bookmarkStart w:id="874" w:name="_Toc36474639"/>
      <w:bookmarkStart w:id="875" w:name="_Toc36542911"/>
      <w:bookmarkStart w:id="876" w:name="_Toc36543732"/>
      <w:bookmarkStart w:id="877" w:name="_Toc36567970"/>
      <w:bookmarkStart w:id="878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71"/>
      <w:bookmarkEnd w:id="872"/>
      <w:bookmarkEnd w:id="873"/>
      <w:bookmarkEnd w:id="874"/>
      <w:bookmarkEnd w:id="875"/>
      <w:bookmarkEnd w:id="876"/>
      <w:bookmarkEnd w:id="877"/>
      <w:bookmarkEnd w:id="878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879" w:name="_Toc27405536"/>
      <w:bookmarkStart w:id="880" w:name="_Toc35878726"/>
      <w:bookmarkStart w:id="881" w:name="_Toc36220542"/>
      <w:bookmarkStart w:id="882" w:name="_Toc36474640"/>
      <w:bookmarkStart w:id="883" w:name="_Toc36542912"/>
      <w:bookmarkStart w:id="884" w:name="_Toc36543733"/>
      <w:bookmarkStart w:id="885" w:name="_Toc36567971"/>
      <w:bookmarkStart w:id="886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879"/>
      <w:bookmarkEnd w:id="880"/>
      <w:bookmarkEnd w:id="881"/>
      <w:bookmarkEnd w:id="882"/>
      <w:bookmarkEnd w:id="883"/>
      <w:bookmarkEnd w:id="884"/>
      <w:bookmarkEnd w:id="885"/>
      <w:bookmarkEnd w:id="886"/>
    </w:p>
    <w:p w14:paraId="73491DE1" w14:textId="77777777" w:rsidR="00E154AB" w:rsidRPr="002B15AA" w:rsidRDefault="00E154AB" w:rsidP="00E154AB">
      <w:pPr>
        <w:pStyle w:val="Heading4"/>
      </w:pPr>
      <w:bookmarkStart w:id="887" w:name="_Toc27405537"/>
      <w:bookmarkStart w:id="888" w:name="_Toc35878727"/>
      <w:bookmarkStart w:id="889" w:name="_Toc36220543"/>
      <w:bookmarkStart w:id="890" w:name="_Toc36474641"/>
      <w:bookmarkStart w:id="891" w:name="_Toc36542913"/>
      <w:bookmarkStart w:id="892" w:name="_Toc36543734"/>
      <w:bookmarkStart w:id="893" w:name="_Toc36567972"/>
      <w:bookmarkStart w:id="894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895" w:name="_Toc27405538"/>
      <w:bookmarkStart w:id="896" w:name="_Toc35878728"/>
      <w:bookmarkStart w:id="897" w:name="_Toc36220544"/>
      <w:bookmarkStart w:id="898" w:name="_Toc36474642"/>
      <w:bookmarkStart w:id="899" w:name="_Toc36542914"/>
      <w:bookmarkStart w:id="900" w:name="_Toc36543735"/>
      <w:bookmarkStart w:id="901" w:name="_Toc36567973"/>
      <w:bookmarkStart w:id="902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903" w:name="_Toc27405539"/>
      <w:bookmarkStart w:id="904" w:name="_Toc35878729"/>
      <w:bookmarkStart w:id="905" w:name="_Toc36220545"/>
      <w:bookmarkStart w:id="906" w:name="_Toc36474643"/>
      <w:bookmarkStart w:id="907" w:name="_Toc36542915"/>
      <w:bookmarkStart w:id="908" w:name="_Toc36543736"/>
      <w:bookmarkStart w:id="909" w:name="_Toc36567974"/>
      <w:bookmarkStart w:id="910" w:name="_Toc44341706"/>
      <w:r>
        <w:t>6.3.16</w:t>
      </w:r>
      <w:r w:rsidRPr="002B15AA">
        <w:t>.3</w:t>
      </w:r>
      <w:r w:rsidRPr="002B15AA">
        <w:tab/>
        <w:t>Attribute constraints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911" w:name="_Toc27405540"/>
      <w:bookmarkStart w:id="912" w:name="_Toc35878730"/>
      <w:bookmarkStart w:id="913" w:name="_Toc36220546"/>
      <w:bookmarkStart w:id="914" w:name="_Toc36474644"/>
      <w:bookmarkStart w:id="915" w:name="_Toc36542916"/>
      <w:bookmarkStart w:id="916" w:name="_Toc36543737"/>
      <w:bookmarkStart w:id="917" w:name="_Toc36567975"/>
      <w:bookmarkStart w:id="918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919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919"/>
    </w:p>
    <w:p w14:paraId="379DB19A" w14:textId="77777777" w:rsidR="005250E3" w:rsidRPr="002B15AA" w:rsidRDefault="005250E3" w:rsidP="005250E3">
      <w:pPr>
        <w:pStyle w:val="Heading4"/>
      </w:pPr>
      <w:bookmarkStart w:id="920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920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921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921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922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922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923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923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39F7508E" w:rsidR="00454182" w:rsidRPr="002B15AA" w:rsidRDefault="00454182" w:rsidP="00454182">
      <w:pPr>
        <w:pStyle w:val="Heading3"/>
        <w:rPr>
          <w:ins w:id="924" w:author="Deepanshu Gautam" w:date="2020-07-09T13:32:00Z"/>
          <w:lang w:eastAsia="zh-CN"/>
        </w:rPr>
      </w:pPr>
      <w:ins w:id="925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926" w:author="Deepanshu Gautam" w:date="2020-07-09T13:33:00Z">
        <w:del w:id="927" w:author="DG5" w:date="2020-10-15T20:09:00Z">
          <w:r w:rsidDel="00675B5C">
            <w:rPr>
              <w:rFonts w:ascii="Courier New" w:hAnsi="Courier New" w:cs="Courier New"/>
              <w:lang w:eastAsia="zh-CN"/>
            </w:rPr>
            <w:delText>CNSliceProfile</w:delText>
          </w:r>
        </w:del>
      </w:ins>
      <w:ins w:id="928" w:author="DG5" w:date="2020-10-15T20:09:00Z">
        <w:r w:rsidR="00675B5C">
          <w:rPr>
            <w:rFonts w:ascii="Courier New" w:hAnsi="Courier New" w:cs="Courier New"/>
            <w:lang w:eastAsia="zh-CN"/>
          </w:rPr>
          <w:t>CNSliceSubnetProfile</w:t>
        </w:r>
      </w:ins>
      <w:ins w:id="929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930" w:author="Deepanshu Gautam" w:date="2020-07-09T13:32:00Z"/>
        </w:rPr>
      </w:pPr>
      <w:ins w:id="931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Pr="00D97E98" w:rsidRDefault="00454182" w:rsidP="00454182">
      <w:pPr>
        <w:rPr>
          <w:ins w:id="932" w:author="Deepanshu Gautam" w:date="2020-07-09T13:32:00Z"/>
        </w:rPr>
      </w:pPr>
      <w:ins w:id="933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934" w:author="Deepanshu Gautam" w:date="2020-07-09T13:33:00Z">
        <w:r>
          <w:t xml:space="preserve">the </w:t>
        </w:r>
      </w:ins>
      <w:ins w:id="935" w:author="DG" w:date="2020-08-18T11:44:00Z">
        <w:r w:rsidR="00132218">
          <w:t xml:space="preserve">requirements for </w:t>
        </w:r>
      </w:ins>
      <w:ins w:id="936" w:author="Deepanshu Gautam" w:date="2020-07-09T13:33:00Z">
        <w:r>
          <w:t>CN slice profile.</w:t>
        </w:r>
      </w:ins>
    </w:p>
    <w:p w14:paraId="0D792B63" w14:textId="77777777" w:rsidR="00454182" w:rsidRPr="002B15AA" w:rsidRDefault="00454182" w:rsidP="00454182">
      <w:pPr>
        <w:pStyle w:val="Heading4"/>
        <w:rPr>
          <w:ins w:id="937" w:author="Deepanshu Gautam" w:date="2020-07-09T13:32:00Z"/>
        </w:rPr>
      </w:pPr>
      <w:ins w:id="938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14:paraId="431BD9FF" w14:textId="77777777" w:rsidTr="00A52D61">
        <w:trPr>
          <w:cantSplit/>
          <w:trHeight w:val="461"/>
          <w:jc w:val="center"/>
          <w:ins w:id="939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14:paraId="7C82242B" w14:textId="77777777" w:rsidR="00454182" w:rsidRPr="002B15AA" w:rsidRDefault="00454182" w:rsidP="00A52D61">
            <w:pPr>
              <w:pStyle w:val="TAH"/>
              <w:rPr>
                <w:ins w:id="940" w:author="Deepanshu Gautam" w:date="2020-07-09T13:32:00Z"/>
                <w:rFonts w:cs="Arial"/>
                <w:szCs w:val="18"/>
              </w:rPr>
            </w:pPr>
            <w:ins w:id="941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B27019" w14:textId="77777777" w:rsidR="00454182" w:rsidRPr="002B15AA" w:rsidRDefault="00454182" w:rsidP="00A52D61">
            <w:pPr>
              <w:pStyle w:val="TAH"/>
              <w:rPr>
                <w:ins w:id="942" w:author="Deepanshu Gautam" w:date="2020-07-09T13:32:00Z"/>
                <w:rFonts w:cs="Arial"/>
                <w:szCs w:val="18"/>
              </w:rPr>
            </w:pPr>
            <w:ins w:id="943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8326E8" w14:textId="77777777" w:rsidR="00454182" w:rsidRPr="002B15AA" w:rsidRDefault="00454182" w:rsidP="00A52D61">
            <w:pPr>
              <w:pStyle w:val="TAH"/>
              <w:rPr>
                <w:ins w:id="944" w:author="Deepanshu Gautam" w:date="2020-07-09T13:32:00Z"/>
                <w:rFonts w:cs="Arial"/>
                <w:bCs/>
                <w:szCs w:val="18"/>
              </w:rPr>
            </w:pPr>
            <w:ins w:id="945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5978521E" w14:textId="77777777" w:rsidR="00454182" w:rsidRPr="002B15AA" w:rsidRDefault="00454182" w:rsidP="00A52D61">
            <w:pPr>
              <w:pStyle w:val="TAH"/>
              <w:rPr>
                <w:ins w:id="946" w:author="Deepanshu Gautam" w:date="2020-07-09T13:32:00Z"/>
                <w:rFonts w:cs="Arial"/>
                <w:bCs/>
                <w:szCs w:val="18"/>
              </w:rPr>
            </w:pPr>
            <w:ins w:id="947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77F33FCE" w14:textId="77777777" w:rsidR="00454182" w:rsidRPr="002B15AA" w:rsidRDefault="00454182" w:rsidP="00A52D61">
            <w:pPr>
              <w:pStyle w:val="TAH"/>
              <w:rPr>
                <w:ins w:id="948" w:author="Deepanshu Gautam" w:date="2020-07-09T13:32:00Z"/>
                <w:rFonts w:cs="Arial"/>
                <w:szCs w:val="18"/>
              </w:rPr>
            </w:pPr>
            <w:ins w:id="949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49E3CC27" w14:textId="77777777" w:rsidR="00454182" w:rsidRPr="002B15AA" w:rsidRDefault="00454182" w:rsidP="00A52D61">
            <w:pPr>
              <w:pStyle w:val="TAH"/>
              <w:rPr>
                <w:ins w:id="950" w:author="Deepanshu Gautam" w:date="2020-07-09T13:32:00Z"/>
                <w:rFonts w:cs="Arial"/>
                <w:szCs w:val="18"/>
              </w:rPr>
            </w:pPr>
            <w:ins w:id="951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454182" w:rsidRPr="002B15AA" w14:paraId="2C96C545" w14:textId="77777777" w:rsidTr="00A52D61">
        <w:trPr>
          <w:cantSplit/>
          <w:trHeight w:val="236"/>
          <w:jc w:val="center"/>
          <w:ins w:id="952" w:author="Deepanshu Gautam" w:date="2020-07-09T13:32:00Z"/>
        </w:trPr>
        <w:tc>
          <w:tcPr>
            <w:tcW w:w="2892" w:type="dxa"/>
          </w:tcPr>
          <w:p w14:paraId="1E86DFB5" w14:textId="10CA7021" w:rsidR="00454182" w:rsidRPr="002B15AA" w:rsidRDefault="00454182" w:rsidP="00A52D61">
            <w:pPr>
              <w:pStyle w:val="TAL"/>
              <w:rPr>
                <w:ins w:id="953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54" w:author="Deepanshu Gautam" w:date="2020-07-09T13:32:00Z">
              <w:del w:id="955" w:author="DG5" w:date="2020-10-15T13:08:00Z">
                <w:r w:rsidDel="00287615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1064" w:type="dxa"/>
          </w:tcPr>
          <w:p w14:paraId="3740F4F3" w14:textId="0F0A14BE" w:rsidR="00454182" w:rsidRPr="002B15AA" w:rsidRDefault="00454182" w:rsidP="00A52D61">
            <w:pPr>
              <w:pStyle w:val="TAL"/>
              <w:jc w:val="center"/>
              <w:rPr>
                <w:ins w:id="956" w:author="Deepanshu Gautam" w:date="2020-07-09T13:32:00Z"/>
                <w:rFonts w:cs="Arial"/>
                <w:szCs w:val="18"/>
                <w:lang w:eastAsia="zh-CN"/>
              </w:rPr>
            </w:pPr>
            <w:ins w:id="957" w:author="Deepanshu Gautam" w:date="2020-07-09T13:32:00Z">
              <w:del w:id="958" w:author="DG5" w:date="2020-10-15T13:08:00Z">
                <w:r w:rsidRPr="002B15AA" w:rsidDel="00287615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5201F215" w14:textId="3C61CD34" w:rsidR="00454182" w:rsidRPr="002B15AA" w:rsidRDefault="00454182" w:rsidP="00A52D61">
            <w:pPr>
              <w:pStyle w:val="TAL"/>
              <w:jc w:val="center"/>
              <w:rPr>
                <w:ins w:id="959" w:author="Deepanshu Gautam" w:date="2020-07-09T13:32:00Z"/>
                <w:rFonts w:cs="Arial"/>
                <w:szCs w:val="18"/>
                <w:lang w:eastAsia="zh-CN"/>
              </w:rPr>
            </w:pPr>
            <w:ins w:id="960" w:author="Deepanshu Gautam" w:date="2020-07-09T13:32:00Z">
              <w:del w:id="961" w:author="DG5" w:date="2020-10-15T13:08:00Z">
                <w:r w:rsidRPr="002B15AA" w:rsidDel="0028761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2FB0E75F" w14:textId="4553D6BC" w:rsidR="00454182" w:rsidRPr="002B15AA" w:rsidRDefault="00454182" w:rsidP="00A52D61">
            <w:pPr>
              <w:pStyle w:val="TAL"/>
              <w:jc w:val="center"/>
              <w:rPr>
                <w:ins w:id="962" w:author="Deepanshu Gautam" w:date="2020-07-09T13:32:00Z"/>
                <w:rFonts w:cs="Arial"/>
                <w:szCs w:val="18"/>
                <w:lang w:eastAsia="zh-CN"/>
              </w:rPr>
            </w:pPr>
            <w:ins w:id="963" w:author="Deepanshu Gautam" w:date="2020-07-09T13:32:00Z">
              <w:del w:id="964" w:author="DG5" w:date="2020-10-15T13:08:00Z">
                <w:r w:rsidRPr="002B15AA" w:rsidDel="00287615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486" w:type="dxa"/>
          </w:tcPr>
          <w:p w14:paraId="30A8F5E3" w14:textId="5A352EDE" w:rsidR="00454182" w:rsidRPr="002B15AA" w:rsidRDefault="00454182" w:rsidP="00A52D61">
            <w:pPr>
              <w:pStyle w:val="TAL"/>
              <w:jc w:val="center"/>
              <w:rPr>
                <w:ins w:id="965" w:author="Deepanshu Gautam" w:date="2020-07-09T13:32:00Z"/>
                <w:rFonts w:cs="Arial"/>
                <w:szCs w:val="18"/>
                <w:lang w:eastAsia="zh-CN"/>
              </w:rPr>
            </w:pPr>
            <w:ins w:id="966" w:author="Deepanshu Gautam" w:date="2020-07-09T13:32:00Z">
              <w:del w:id="967" w:author="DG5" w:date="2020-10-15T13:08:00Z">
                <w:r w:rsidDel="0028761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5CEDDF27" w14:textId="5AED3C75" w:rsidR="00454182" w:rsidRPr="002B15AA" w:rsidRDefault="00454182" w:rsidP="00A52D61">
            <w:pPr>
              <w:pStyle w:val="TAL"/>
              <w:jc w:val="center"/>
              <w:rPr>
                <w:ins w:id="968" w:author="Deepanshu Gautam" w:date="2020-07-09T13:32:00Z"/>
                <w:rFonts w:cs="Arial"/>
                <w:szCs w:val="18"/>
                <w:lang w:eastAsia="zh-CN"/>
              </w:rPr>
            </w:pPr>
            <w:ins w:id="969" w:author="Deepanshu Gautam" w:date="2020-07-09T13:32:00Z">
              <w:del w:id="970" w:author="DG5" w:date="2020-10-15T13:08:00Z">
                <w:r w:rsidDel="0028761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B30458" w:rsidRPr="002B15AA" w14:paraId="777238E1" w14:textId="77777777" w:rsidTr="00A52D61">
        <w:trPr>
          <w:cantSplit/>
          <w:trHeight w:val="256"/>
          <w:jc w:val="center"/>
          <w:ins w:id="971" w:author="Deepanshu Gautam" w:date="2020-07-09T13:32:00Z"/>
        </w:trPr>
        <w:tc>
          <w:tcPr>
            <w:tcW w:w="2892" w:type="dxa"/>
          </w:tcPr>
          <w:p w14:paraId="2F1AA356" w14:textId="77777777" w:rsidR="00B30458" w:rsidRPr="002B15AA" w:rsidRDefault="00B30458" w:rsidP="00B30458">
            <w:pPr>
              <w:pStyle w:val="TAL"/>
              <w:rPr>
                <w:ins w:id="972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73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974" w:author="Deepanshu Gautam" w:date="2020-07-09T13:32:00Z"/>
                <w:rFonts w:cs="Arial"/>
                <w:szCs w:val="18"/>
              </w:rPr>
            </w:pPr>
            <w:ins w:id="975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976" w:author="Deepanshu Gautam" w:date="2020-07-09T13:32:00Z"/>
                <w:rFonts w:cs="Arial"/>
                <w:szCs w:val="18"/>
                <w:lang w:eastAsia="zh-CN"/>
              </w:rPr>
            </w:pPr>
            <w:ins w:id="977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978" w:author="Deepanshu Gautam" w:date="2020-07-09T13:32:00Z"/>
                <w:rFonts w:cs="Arial"/>
                <w:szCs w:val="18"/>
                <w:lang w:eastAsia="zh-CN"/>
              </w:rPr>
            </w:pPr>
            <w:ins w:id="979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980" w:author="Deepanshu Gautam" w:date="2020-07-09T13:32:00Z"/>
                <w:rFonts w:cs="Arial"/>
                <w:szCs w:val="18"/>
                <w:lang w:eastAsia="zh-CN"/>
              </w:rPr>
            </w:pPr>
            <w:ins w:id="981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982" w:author="Deepanshu Gautam" w:date="2020-07-09T13:32:00Z"/>
                <w:rFonts w:cs="Arial"/>
                <w:szCs w:val="18"/>
              </w:rPr>
            </w:pPr>
            <w:ins w:id="983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A52D61">
        <w:trPr>
          <w:cantSplit/>
          <w:trHeight w:val="256"/>
          <w:jc w:val="center"/>
          <w:ins w:id="984" w:author="Deepanshu Gautam" w:date="2020-07-09T13:38:00Z"/>
        </w:trPr>
        <w:tc>
          <w:tcPr>
            <w:tcW w:w="2892" w:type="dxa"/>
          </w:tcPr>
          <w:p w14:paraId="73FD14E2" w14:textId="77777777" w:rsidR="00214F1B" w:rsidRPr="002B15AA" w:rsidRDefault="00214F1B" w:rsidP="00214F1B">
            <w:pPr>
              <w:pStyle w:val="TAL"/>
              <w:rPr>
                <w:ins w:id="985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86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987" w:author="Deepanshu Gautam" w:date="2020-07-09T13:38:00Z"/>
                <w:rFonts w:cs="Arial"/>
                <w:szCs w:val="18"/>
              </w:rPr>
            </w:pPr>
            <w:ins w:id="988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989" w:author="Deepanshu Gautam" w:date="2020-07-09T13:38:00Z"/>
                <w:rFonts w:cs="Arial"/>
                <w:szCs w:val="18"/>
                <w:lang w:eastAsia="zh-CN"/>
              </w:rPr>
            </w:pPr>
            <w:ins w:id="990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991" w:author="Deepanshu Gautam" w:date="2020-07-09T13:38:00Z"/>
                <w:rFonts w:cs="Arial"/>
                <w:szCs w:val="18"/>
                <w:lang w:eastAsia="zh-CN"/>
              </w:rPr>
            </w:pPr>
            <w:ins w:id="992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993" w:author="Deepanshu Gautam" w:date="2020-07-09T13:38:00Z"/>
                <w:rFonts w:cs="Arial"/>
                <w:szCs w:val="18"/>
                <w:lang w:eastAsia="zh-CN"/>
              </w:rPr>
            </w:pPr>
            <w:ins w:id="994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995" w:author="Deepanshu Gautam" w:date="2020-07-09T13:38:00Z"/>
                <w:rFonts w:cs="Arial"/>
                <w:szCs w:val="18"/>
              </w:rPr>
            </w:pPr>
            <w:ins w:id="996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2D93D09" w14:textId="77777777" w:rsidTr="00A52D61">
        <w:trPr>
          <w:cantSplit/>
          <w:trHeight w:val="256"/>
          <w:jc w:val="center"/>
          <w:ins w:id="997" w:author="Deepanshu Gautam" w:date="2020-07-09T13:38:00Z"/>
        </w:trPr>
        <w:tc>
          <w:tcPr>
            <w:tcW w:w="2892" w:type="dxa"/>
          </w:tcPr>
          <w:p w14:paraId="24A3732A" w14:textId="77777777" w:rsidR="00214F1B" w:rsidRPr="002B15AA" w:rsidRDefault="00214F1B" w:rsidP="00214F1B">
            <w:pPr>
              <w:pStyle w:val="TAL"/>
              <w:rPr>
                <w:ins w:id="998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9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85CEBA" w14:textId="77777777" w:rsidR="00214F1B" w:rsidRPr="002B15AA" w:rsidRDefault="00214F1B" w:rsidP="00214F1B">
            <w:pPr>
              <w:pStyle w:val="TAL"/>
              <w:jc w:val="center"/>
              <w:rPr>
                <w:ins w:id="1000" w:author="Deepanshu Gautam" w:date="2020-07-09T13:38:00Z"/>
                <w:rFonts w:cs="Arial"/>
                <w:szCs w:val="18"/>
              </w:rPr>
            </w:pPr>
            <w:ins w:id="100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1587F74" w14:textId="77777777" w:rsidR="00214F1B" w:rsidRPr="002B15AA" w:rsidRDefault="00214F1B" w:rsidP="00214F1B">
            <w:pPr>
              <w:pStyle w:val="TAL"/>
              <w:jc w:val="center"/>
              <w:rPr>
                <w:ins w:id="1002" w:author="Deepanshu Gautam" w:date="2020-07-09T13:38:00Z"/>
                <w:rFonts w:cs="Arial"/>
                <w:szCs w:val="18"/>
                <w:lang w:eastAsia="zh-CN"/>
              </w:rPr>
            </w:pPr>
            <w:ins w:id="100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1E3C5D" w14:textId="77777777" w:rsidR="00214F1B" w:rsidRPr="002B15AA" w:rsidRDefault="00214F1B" w:rsidP="00214F1B">
            <w:pPr>
              <w:pStyle w:val="TAL"/>
              <w:jc w:val="center"/>
              <w:rPr>
                <w:ins w:id="1004" w:author="Deepanshu Gautam" w:date="2020-07-09T13:38:00Z"/>
                <w:rFonts w:cs="Arial"/>
                <w:szCs w:val="18"/>
                <w:lang w:eastAsia="zh-CN"/>
              </w:rPr>
            </w:pPr>
            <w:ins w:id="100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FE909C" w14:textId="77777777" w:rsidR="00214F1B" w:rsidRPr="002B15AA" w:rsidRDefault="00214F1B" w:rsidP="00214F1B">
            <w:pPr>
              <w:pStyle w:val="TAL"/>
              <w:jc w:val="center"/>
              <w:rPr>
                <w:ins w:id="1006" w:author="Deepanshu Gautam" w:date="2020-07-09T13:38:00Z"/>
                <w:rFonts w:cs="Arial"/>
                <w:szCs w:val="18"/>
                <w:lang w:eastAsia="zh-CN"/>
              </w:rPr>
            </w:pPr>
            <w:ins w:id="100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DFE60EC" w14:textId="77777777" w:rsidR="00214F1B" w:rsidRPr="002B15AA" w:rsidRDefault="00214F1B" w:rsidP="00214F1B">
            <w:pPr>
              <w:pStyle w:val="TAL"/>
              <w:jc w:val="center"/>
              <w:rPr>
                <w:ins w:id="1008" w:author="Deepanshu Gautam" w:date="2020-07-09T13:38:00Z"/>
                <w:rFonts w:cs="Arial"/>
                <w:szCs w:val="18"/>
              </w:rPr>
            </w:pPr>
            <w:ins w:id="100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1EC5F61D" w14:textId="77777777" w:rsidTr="00A52D61">
        <w:trPr>
          <w:cantSplit/>
          <w:trHeight w:val="256"/>
          <w:jc w:val="center"/>
          <w:ins w:id="1010" w:author="Deepanshu Gautam" w:date="2020-07-09T13:56:00Z"/>
        </w:trPr>
        <w:tc>
          <w:tcPr>
            <w:tcW w:w="2892" w:type="dxa"/>
          </w:tcPr>
          <w:p w14:paraId="7307737C" w14:textId="77777777" w:rsidR="00214F1B" w:rsidRPr="002B15AA" w:rsidRDefault="00214F1B" w:rsidP="00214F1B">
            <w:pPr>
              <w:pStyle w:val="TAL"/>
              <w:rPr>
                <w:ins w:id="101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012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7FE6477E" w14:textId="77777777" w:rsidR="00214F1B" w:rsidRPr="002B15AA" w:rsidRDefault="00214F1B" w:rsidP="00214F1B">
            <w:pPr>
              <w:pStyle w:val="TAL"/>
              <w:jc w:val="center"/>
              <w:rPr>
                <w:ins w:id="1013" w:author="Deepanshu Gautam" w:date="2020-07-09T13:56:00Z"/>
                <w:rFonts w:cs="Arial"/>
                <w:szCs w:val="18"/>
              </w:rPr>
            </w:pPr>
            <w:ins w:id="101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05198E5" w14:textId="77777777" w:rsidR="00214F1B" w:rsidRPr="002B15AA" w:rsidRDefault="00214F1B" w:rsidP="00214F1B">
            <w:pPr>
              <w:pStyle w:val="TAL"/>
              <w:jc w:val="center"/>
              <w:rPr>
                <w:ins w:id="1015" w:author="Deepanshu Gautam" w:date="2020-07-09T13:56:00Z"/>
                <w:rFonts w:cs="Arial"/>
                <w:szCs w:val="18"/>
                <w:lang w:eastAsia="zh-CN"/>
              </w:rPr>
            </w:pPr>
            <w:ins w:id="1016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563673B" w14:textId="77777777" w:rsidR="00214F1B" w:rsidRPr="002B15AA" w:rsidRDefault="00214F1B" w:rsidP="00214F1B">
            <w:pPr>
              <w:pStyle w:val="TAL"/>
              <w:jc w:val="center"/>
              <w:rPr>
                <w:ins w:id="1017" w:author="Deepanshu Gautam" w:date="2020-07-09T13:56:00Z"/>
                <w:rFonts w:cs="Arial"/>
                <w:szCs w:val="18"/>
                <w:lang w:eastAsia="zh-CN"/>
              </w:rPr>
            </w:pPr>
            <w:ins w:id="101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17BF457" w14:textId="77777777" w:rsidR="00214F1B" w:rsidRPr="002B15AA" w:rsidRDefault="00214F1B" w:rsidP="00214F1B">
            <w:pPr>
              <w:pStyle w:val="TAL"/>
              <w:jc w:val="center"/>
              <w:rPr>
                <w:ins w:id="1019" w:author="Deepanshu Gautam" w:date="2020-07-09T13:56:00Z"/>
                <w:rFonts w:cs="Arial"/>
                <w:szCs w:val="18"/>
                <w:lang w:eastAsia="zh-CN"/>
              </w:rPr>
            </w:pPr>
            <w:ins w:id="1020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B596009" w14:textId="77777777" w:rsidR="00214F1B" w:rsidRPr="002B15AA" w:rsidRDefault="00214F1B" w:rsidP="00214F1B">
            <w:pPr>
              <w:pStyle w:val="TAL"/>
              <w:jc w:val="center"/>
              <w:rPr>
                <w:ins w:id="1021" w:author="Deepanshu Gautam" w:date="2020-07-09T13:56:00Z"/>
                <w:rFonts w:cs="Arial"/>
                <w:szCs w:val="18"/>
              </w:rPr>
            </w:pPr>
            <w:ins w:id="1022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165D969" w14:textId="77777777" w:rsidTr="00A52D61">
        <w:trPr>
          <w:cantSplit/>
          <w:trHeight w:val="256"/>
          <w:jc w:val="center"/>
          <w:ins w:id="1023" w:author="Deepanshu Gautam" w:date="2020-07-09T13:56:00Z"/>
        </w:trPr>
        <w:tc>
          <w:tcPr>
            <w:tcW w:w="2892" w:type="dxa"/>
          </w:tcPr>
          <w:p w14:paraId="2B7F7CE5" w14:textId="77777777" w:rsidR="00B610F0" w:rsidRPr="002B15AA" w:rsidRDefault="00B610F0" w:rsidP="00B610F0">
            <w:pPr>
              <w:pStyle w:val="TAL"/>
              <w:rPr>
                <w:ins w:id="102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02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54E7262C" w14:textId="77777777" w:rsidR="00B610F0" w:rsidRPr="002B15AA" w:rsidRDefault="00B610F0" w:rsidP="00B610F0">
            <w:pPr>
              <w:pStyle w:val="TAL"/>
              <w:jc w:val="center"/>
              <w:rPr>
                <w:ins w:id="1026" w:author="Deepanshu Gautam" w:date="2020-07-09T13:56:00Z"/>
                <w:rFonts w:cs="Arial"/>
                <w:szCs w:val="18"/>
              </w:rPr>
            </w:pPr>
            <w:ins w:id="102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2B03CAD" w14:textId="77777777" w:rsidR="00B610F0" w:rsidRPr="002B15AA" w:rsidRDefault="00B610F0" w:rsidP="00B610F0">
            <w:pPr>
              <w:pStyle w:val="TAL"/>
              <w:jc w:val="center"/>
              <w:rPr>
                <w:ins w:id="1028" w:author="Deepanshu Gautam" w:date="2020-07-09T13:56:00Z"/>
                <w:rFonts w:cs="Arial"/>
                <w:szCs w:val="18"/>
                <w:lang w:eastAsia="zh-CN"/>
              </w:rPr>
            </w:pPr>
            <w:ins w:id="102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E1498C1" w14:textId="77777777" w:rsidR="00B610F0" w:rsidRPr="002B15AA" w:rsidRDefault="00B610F0" w:rsidP="00B610F0">
            <w:pPr>
              <w:pStyle w:val="TAL"/>
              <w:jc w:val="center"/>
              <w:rPr>
                <w:ins w:id="1030" w:author="Deepanshu Gautam" w:date="2020-07-09T13:56:00Z"/>
                <w:rFonts w:cs="Arial"/>
                <w:szCs w:val="18"/>
                <w:lang w:eastAsia="zh-CN"/>
              </w:rPr>
            </w:pPr>
            <w:ins w:id="103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7351122" w14:textId="77777777" w:rsidR="00B610F0" w:rsidRPr="002B15AA" w:rsidRDefault="00B610F0" w:rsidP="00B610F0">
            <w:pPr>
              <w:pStyle w:val="TAL"/>
              <w:jc w:val="center"/>
              <w:rPr>
                <w:ins w:id="1032" w:author="Deepanshu Gautam" w:date="2020-07-09T13:56:00Z"/>
                <w:rFonts w:cs="Arial"/>
                <w:szCs w:val="18"/>
                <w:lang w:eastAsia="zh-CN"/>
              </w:rPr>
            </w:pPr>
            <w:ins w:id="103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9DF2A48" w14:textId="77777777" w:rsidR="00B610F0" w:rsidRPr="002B15AA" w:rsidRDefault="00B610F0" w:rsidP="00B610F0">
            <w:pPr>
              <w:pStyle w:val="TAL"/>
              <w:jc w:val="center"/>
              <w:rPr>
                <w:ins w:id="1034" w:author="Deepanshu Gautam" w:date="2020-07-09T13:56:00Z"/>
                <w:rFonts w:cs="Arial"/>
                <w:szCs w:val="18"/>
              </w:rPr>
            </w:pPr>
            <w:ins w:id="103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D7C413E" w14:textId="77777777" w:rsidTr="00A52D61">
        <w:trPr>
          <w:cantSplit/>
          <w:trHeight w:val="256"/>
          <w:jc w:val="center"/>
          <w:ins w:id="1036" w:author="Deepanshu Gautam" w:date="2020-07-09T13:56:00Z"/>
        </w:trPr>
        <w:tc>
          <w:tcPr>
            <w:tcW w:w="2892" w:type="dxa"/>
          </w:tcPr>
          <w:p w14:paraId="0B524F0A" w14:textId="77777777" w:rsidR="00B610F0" w:rsidRPr="002B15AA" w:rsidRDefault="00B610F0" w:rsidP="00B610F0">
            <w:pPr>
              <w:pStyle w:val="TAL"/>
              <w:rPr>
                <w:ins w:id="103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038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6FAEE774" w14:textId="77777777" w:rsidR="00B610F0" w:rsidRPr="002B15AA" w:rsidRDefault="00B610F0" w:rsidP="00B610F0">
            <w:pPr>
              <w:pStyle w:val="TAL"/>
              <w:jc w:val="center"/>
              <w:rPr>
                <w:ins w:id="1039" w:author="Deepanshu Gautam" w:date="2020-07-09T13:56:00Z"/>
                <w:rFonts w:cs="Arial"/>
                <w:szCs w:val="18"/>
              </w:rPr>
            </w:pPr>
            <w:ins w:id="1040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3F24F85" w14:textId="77777777" w:rsidR="00B610F0" w:rsidRPr="002B15AA" w:rsidRDefault="00B610F0" w:rsidP="00B610F0">
            <w:pPr>
              <w:pStyle w:val="TAL"/>
              <w:jc w:val="center"/>
              <w:rPr>
                <w:ins w:id="1041" w:author="Deepanshu Gautam" w:date="2020-07-09T13:56:00Z"/>
                <w:rFonts w:cs="Arial"/>
                <w:szCs w:val="18"/>
                <w:lang w:eastAsia="zh-CN"/>
              </w:rPr>
            </w:pPr>
            <w:ins w:id="1042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E156E4" w14:textId="77777777" w:rsidR="00B610F0" w:rsidRPr="002B15AA" w:rsidRDefault="00B610F0" w:rsidP="00B610F0">
            <w:pPr>
              <w:pStyle w:val="TAL"/>
              <w:jc w:val="center"/>
              <w:rPr>
                <w:ins w:id="1043" w:author="Deepanshu Gautam" w:date="2020-07-09T13:56:00Z"/>
                <w:rFonts w:cs="Arial"/>
                <w:szCs w:val="18"/>
                <w:lang w:eastAsia="zh-CN"/>
              </w:rPr>
            </w:pPr>
            <w:ins w:id="1044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CCF3DCC" w14:textId="77777777" w:rsidR="00B610F0" w:rsidRPr="002B15AA" w:rsidRDefault="00B610F0" w:rsidP="00B610F0">
            <w:pPr>
              <w:pStyle w:val="TAL"/>
              <w:jc w:val="center"/>
              <w:rPr>
                <w:ins w:id="1045" w:author="Deepanshu Gautam" w:date="2020-07-09T13:56:00Z"/>
                <w:rFonts w:cs="Arial"/>
                <w:szCs w:val="18"/>
                <w:lang w:eastAsia="zh-CN"/>
              </w:rPr>
            </w:pPr>
            <w:ins w:id="1046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829434" w14:textId="77777777" w:rsidR="00B610F0" w:rsidRPr="002B15AA" w:rsidRDefault="00B610F0" w:rsidP="00B610F0">
            <w:pPr>
              <w:pStyle w:val="TAL"/>
              <w:jc w:val="center"/>
              <w:rPr>
                <w:ins w:id="1047" w:author="Deepanshu Gautam" w:date="2020-07-09T13:56:00Z"/>
                <w:rFonts w:cs="Arial"/>
                <w:szCs w:val="18"/>
              </w:rPr>
            </w:pPr>
            <w:ins w:id="1048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A52D61">
        <w:trPr>
          <w:cantSplit/>
          <w:trHeight w:val="256"/>
          <w:jc w:val="center"/>
          <w:ins w:id="1049" w:author="Deepanshu Gautam" w:date="2020-07-09T13:57:00Z"/>
        </w:trPr>
        <w:tc>
          <w:tcPr>
            <w:tcW w:w="2892" w:type="dxa"/>
          </w:tcPr>
          <w:p w14:paraId="32DFC3C3" w14:textId="77777777" w:rsidR="00B610F0" w:rsidRPr="002B15AA" w:rsidRDefault="00B610F0" w:rsidP="00B610F0">
            <w:pPr>
              <w:pStyle w:val="TAL"/>
              <w:rPr>
                <w:ins w:id="1050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ins w:id="1051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052" w:author="Deepanshu Gautam" w:date="2020-07-09T13:57:00Z"/>
                <w:rFonts w:cs="Arial"/>
                <w:szCs w:val="18"/>
              </w:rPr>
            </w:pPr>
            <w:ins w:id="1053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054" w:author="Deepanshu Gautam" w:date="2020-07-09T13:57:00Z"/>
                <w:rFonts w:cs="Arial"/>
                <w:szCs w:val="18"/>
                <w:lang w:eastAsia="zh-CN"/>
              </w:rPr>
            </w:pPr>
            <w:ins w:id="105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056" w:author="Deepanshu Gautam" w:date="2020-07-09T13:57:00Z"/>
                <w:rFonts w:cs="Arial"/>
                <w:szCs w:val="18"/>
                <w:lang w:eastAsia="zh-CN"/>
              </w:rPr>
            </w:pPr>
            <w:ins w:id="1057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058" w:author="Deepanshu Gautam" w:date="2020-07-09T13:57:00Z"/>
                <w:rFonts w:cs="Arial"/>
                <w:szCs w:val="18"/>
                <w:lang w:eastAsia="zh-CN"/>
              </w:rPr>
            </w:pPr>
            <w:ins w:id="1059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060" w:author="Deepanshu Gautam" w:date="2020-07-09T13:57:00Z"/>
                <w:rFonts w:cs="Arial"/>
                <w:szCs w:val="18"/>
              </w:rPr>
            </w:pPr>
            <w:ins w:id="1061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A52D61">
        <w:trPr>
          <w:cantSplit/>
          <w:trHeight w:val="256"/>
          <w:jc w:val="center"/>
          <w:ins w:id="1062" w:author="Deepanshu Gautam" w:date="2020-07-09T14:01:00Z"/>
        </w:trPr>
        <w:tc>
          <w:tcPr>
            <w:tcW w:w="2892" w:type="dxa"/>
          </w:tcPr>
          <w:p w14:paraId="086C5A94" w14:textId="77777777" w:rsidR="00B610F0" w:rsidRPr="002B15AA" w:rsidRDefault="00B610F0" w:rsidP="00B610F0">
            <w:pPr>
              <w:pStyle w:val="TAL"/>
              <w:rPr>
                <w:ins w:id="106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64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065" w:author="Deepanshu Gautam" w:date="2020-07-09T14:01:00Z"/>
                <w:rFonts w:cs="Arial"/>
                <w:szCs w:val="18"/>
              </w:rPr>
            </w:pPr>
            <w:ins w:id="1066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067" w:author="Deepanshu Gautam" w:date="2020-07-09T14:01:00Z"/>
                <w:rFonts w:cs="Arial"/>
                <w:szCs w:val="18"/>
                <w:lang w:eastAsia="zh-CN"/>
              </w:rPr>
            </w:pPr>
            <w:ins w:id="106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069" w:author="Deepanshu Gautam" w:date="2020-07-09T14:01:00Z"/>
                <w:rFonts w:cs="Arial"/>
                <w:szCs w:val="18"/>
                <w:lang w:eastAsia="zh-CN"/>
              </w:rPr>
            </w:pPr>
            <w:ins w:id="107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071" w:author="Deepanshu Gautam" w:date="2020-07-09T14:01:00Z"/>
                <w:rFonts w:cs="Arial"/>
                <w:szCs w:val="18"/>
                <w:lang w:eastAsia="zh-CN"/>
              </w:rPr>
            </w:pPr>
            <w:ins w:id="1072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073" w:author="Deepanshu Gautam" w:date="2020-07-09T14:01:00Z"/>
                <w:rFonts w:cs="Arial"/>
                <w:szCs w:val="18"/>
              </w:rPr>
            </w:pPr>
            <w:ins w:id="107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A52D61">
        <w:trPr>
          <w:cantSplit/>
          <w:trHeight w:val="256"/>
          <w:jc w:val="center"/>
          <w:ins w:id="1075" w:author="Deepanshu Gautam" w:date="2020-07-09T14:01:00Z"/>
        </w:trPr>
        <w:tc>
          <w:tcPr>
            <w:tcW w:w="2892" w:type="dxa"/>
          </w:tcPr>
          <w:p w14:paraId="2D2AC598" w14:textId="77777777" w:rsidR="00B610F0" w:rsidRPr="002B15AA" w:rsidRDefault="00B610F0" w:rsidP="00B610F0">
            <w:pPr>
              <w:pStyle w:val="TAL"/>
              <w:rPr>
                <w:ins w:id="107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77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078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4" w:type="dxa"/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079" w:author="Deepanshu Gautam" w:date="2020-07-09T14:01:00Z"/>
                <w:rFonts w:cs="Arial"/>
                <w:szCs w:val="18"/>
              </w:rPr>
            </w:pPr>
            <w:ins w:id="1080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081" w:author="Deepanshu Gautam" w:date="2020-07-09T14:01:00Z"/>
                <w:rFonts w:cs="Arial"/>
                <w:szCs w:val="18"/>
                <w:lang w:eastAsia="zh-CN"/>
              </w:rPr>
            </w:pPr>
            <w:ins w:id="1082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083" w:author="Deepanshu Gautam" w:date="2020-07-09T14:01:00Z"/>
                <w:rFonts w:cs="Arial"/>
                <w:szCs w:val="18"/>
                <w:lang w:eastAsia="zh-CN"/>
              </w:rPr>
            </w:pPr>
            <w:ins w:id="1084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085" w:author="Deepanshu Gautam" w:date="2020-07-09T14:01:00Z"/>
                <w:rFonts w:cs="Arial"/>
                <w:szCs w:val="18"/>
                <w:lang w:eastAsia="zh-CN"/>
              </w:rPr>
            </w:pPr>
            <w:ins w:id="1086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087" w:author="Deepanshu Gautam" w:date="2020-07-09T14:01:00Z"/>
                <w:rFonts w:cs="Arial"/>
                <w:szCs w:val="18"/>
              </w:rPr>
            </w:pPr>
            <w:ins w:id="1088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A52D61">
        <w:trPr>
          <w:cantSplit/>
          <w:trHeight w:val="256"/>
          <w:jc w:val="center"/>
          <w:ins w:id="1089" w:author="Deepanshu Gautam" w:date="2020-07-09T14:01:00Z"/>
        </w:trPr>
        <w:tc>
          <w:tcPr>
            <w:tcW w:w="2892" w:type="dxa"/>
          </w:tcPr>
          <w:p w14:paraId="716D3BDE" w14:textId="77777777" w:rsidR="00B610F0" w:rsidRPr="002B15AA" w:rsidRDefault="00B610F0" w:rsidP="00B610F0">
            <w:pPr>
              <w:pStyle w:val="TAL"/>
              <w:rPr>
                <w:ins w:id="109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9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092" w:author="Deepanshu Gautam" w:date="2020-07-09T14:01:00Z"/>
                <w:rFonts w:cs="Arial"/>
                <w:szCs w:val="18"/>
              </w:rPr>
            </w:pPr>
            <w:ins w:id="109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094" w:author="Deepanshu Gautam" w:date="2020-07-09T14:01:00Z"/>
                <w:rFonts w:cs="Arial"/>
                <w:szCs w:val="18"/>
                <w:lang w:eastAsia="zh-CN"/>
              </w:rPr>
            </w:pPr>
            <w:ins w:id="109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096" w:author="Deepanshu Gautam" w:date="2020-07-09T14:01:00Z"/>
                <w:rFonts w:cs="Arial"/>
                <w:szCs w:val="18"/>
                <w:lang w:eastAsia="zh-CN"/>
              </w:rPr>
            </w:pPr>
            <w:ins w:id="109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098" w:author="Deepanshu Gautam" w:date="2020-07-09T14:01:00Z"/>
                <w:rFonts w:cs="Arial"/>
                <w:szCs w:val="18"/>
                <w:lang w:eastAsia="zh-CN"/>
              </w:rPr>
            </w:pPr>
            <w:ins w:id="1099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100" w:author="Deepanshu Gautam" w:date="2020-07-09T14:01:00Z"/>
                <w:rFonts w:cs="Arial"/>
                <w:szCs w:val="18"/>
              </w:rPr>
            </w:pPr>
            <w:ins w:id="110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A52D61">
        <w:trPr>
          <w:cantSplit/>
          <w:trHeight w:val="256"/>
          <w:jc w:val="center"/>
          <w:ins w:id="1102" w:author="Deepanshu Gautam" w:date="2020-07-09T14:01:00Z"/>
        </w:trPr>
        <w:tc>
          <w:tcPr>
            <w:tcW w:w="2892" w:type="dxa"/>
          </w:tcPr>
          <w:p w14:paraId="14AC6D97" w14:textId="77777777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10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104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5F4F3DA" w14:textId="77777777" w:rsidR="00B610F0" w:rsidRPr="002B15AA" w:rsidRDefault="00B610F0" w:rsidP="00B610F0">
            <w:pPr>
              <w:pStyle w:val="TAL"/>
              <w:jc w:val="center"/>
              <w:rPr>
                <w:ins w:id="1105" w:author="Deepanshu Gautam" w:date="2020-07-09T14:01:00Z"/>
                <w:rFonts w:cs="Arial"/>
                <w:szCs w:val="18"/>
              </w:rPr>
            </w:pPr>
            <w:ins w:id="110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13BBC4D" w14:textId="77777777" w:rsidR="00B610F0" w:rsidRPr="002B15AA" w:rsidRDefault="00B610F0" w:rsidP="00B610F0">
            <w:pPr>
              <w:pStyle w:val="TAL"/>
              <w:jc w:val="center"/>
              <w:rPr>
                <w:ins w:id="1107" w:author="Deepanshu Gautam" w:date="2020-07-09T14:01:00Z"/>
                <w:rFonts w:cs="Arial"/>
                <w:szCs w:val="18"/>
                <w:lang w:eastAsia="zh-CN"/>
              </w:rPr>
            </w:pPr>
            <w:ins w:id="1108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B3A21A" w14:textId="77777777" w:rsidR="00B610F0" w:rsidRPr="002B15AA" w:rsidRDefault="00B610F0" w:rsidP="00B610F0">
            <w:pPr>
              <w:pStyle w:val="TAL"/>
              <w:jc w:val="center"/>
              <w:rPr>
                <w:ins w:id="1109" w:author="Deepanshu Gautam" w:date="2020-07-09T14:01:00Z"/>
                <w:rFonts w:cs="Arial"/>
                <w:szCs w:val="18"/>
                <w:lang w:eastAsia="zh-CN"/>
              </w:rPr>
            </w:pPr>
            <w:ins w:id="1110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55E87E6" w14:textId="77777777" w:rsidR="00B610F0" w:rsidRPr="002B15AA" w:rsidRDefault="00B610F0" w:rsidP="00B610F0">
            <w:pPr>
              <w:pStyle w:val="TAL"/>
              <w:jc w:val="center"/>
              <w:rPr>
                <w:ins w:id="1111" w:author="Deepanshu Gautam" w:date="2020-07-09T14:01:00Z"/>
                <w:rFonts w:cs="Arial"/>
                <w:szCs w:val="18"/>
                <w:lang w:eastAsia="zh-CN"/>
              </w:rPr>
            </w:pPr>
            <w:ins w:id="1112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907532" w14:textId="77777777" w:rsidR="00B610F0" w:rsidRPr="002B15AA" w:rsidRDefault="00B610F0" w:rsidP="00B610F0">
            <w:pPr>
              <w:pStyle w:val="TAL"/>
              <w:jc w:val="center"/>
              <w:rPr>
                <w:ins w:id="1113" w:author="Deepanshu Gautam" w:date="2020-07-09T14:01:00Z"/>
                <w:rFonts w:cs="Arial"/>
                <w:szCs w:val="18"/>
              </w:rPr>
            </w:pPr>
            <w:ins w:id="1114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A52D61">
        <w:trPr>
          <w:cantSplit/>
          <w:trHeight w:val="256"/>
          <w:jc w:val="center"/>
          <w:ins w:id="1115" w:author="Deepanshu Gautam" w:date="2020-07-09T14:06:00Z"/>
        </w:trPr>
        <w:tc>
          <w:tcPr>
            <w:tcW w:w="2892" w:type="dxa"/>
          </w:tcPr>
          <w:p w14:paraId="4ECF52BA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116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17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118" w:author="Deepanshu Gautam" w:date="2020-07-09T14:06:00Z"/>
                <w:rFonts w:cs="Arial"/>
                <w:szCs w:val="18"/>
              </w:rPr>
            </w:pPr>
            <w:ins w:id="111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120" w:author="Deepanshu Gautam" w:date="2020-07-09T14:06:00Z"/>
                <w:rFonts w:cs="Arial"/>
                <w:szCs w:val="18"/>
                <w:lang w:eastAsia="zh-CN"/>
              </w:rPr>
            </w:pPr>
            <w:ins w:id="1121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122" w:author="Deepanshu Gautam" w:date="2020-07-09T14:06:00Z"/>
                <w:rFonts w:cs="Arial"/>
                <w:szCs w:val="18"/>
                <w:lang w:eastAsia="zh-CN"/>
              </w:rPr>
            </w:pPr>
            <w:ins w:id="112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124" w:author="Deepanshu Gautam" w:date="2020-07-09T14:06:00Z"/>
                <w:rFonts w:cs="Arial"/>
                <w:szCs w:val="18"/>
                <w:lang w:eastAsia="zh-CN"/>
              </w:rPr>
            </w:pPr>
            <w:ins w:id="112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126" w:author="Deepanshu Gautam" w:date="2020-07-09T14:06:00Z"/>
                <w:rFonts w:cs="Arial"/>
                <w:szCs w:val="18"/>
              </w:rPr>
            </w:pPr>
            <w:ins w:id="112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CC6AB8D" w14:textId="77777777" w:rsidTr="00A52D61">
        <w:trPr>
          <w:cantSplit/>
          <w:trHeight w:val="256"/>
          <w:jc w:val="center"/>
          <w:ins w:id="1128" w:author="Deepanshu Gautam" w:date="2020-07-09T14:06:00Z"/>
        </w:trPr>
        <w:tc>
          <w:tcPr>
            <w:tcW w:w="2892" w:type="dxa"/>
          </w:tcPr>
          <w:p w14:paraId="1CFDC533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129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30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4E830387" w14:textId="77777777" w:rsidR="00B610F0" w:rsidRPr="002B15AA" w:rsidRDefault="00B610F0" w:rsidP="00B610F0">
            <w:pPr>
              <w:pStyle w:val="TAL"/>
              <w:jc w:val="center"/>
              <w:rPr>
                <w:ins w:id="1131" w:author="Deepanshu Gautam" w:date="2020-07-09T14:06:00Z"/>
                <w:rFonts w:cs="Arial"/>
                <w:szCs w:val="18"/>
              </w:rPr>
            </w:pPr>
            <w:ins w:id="1132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32B2F42" w14:textId="77777777" w:rsidR="00B610F0" w:rsidRPr="002B15AA" w:rsidRDefault="00B610F0" w:rsidP="00B610F0">
            <w:pPr>
              <w:pStyle w:val="TAL"/>
              <w:jc w:val="center"/>
              <w:rPr>
                <w:ins w:id="1133" w:author="Deepanshu Gautam" w:date="2020-07-09T14:06:00Z"/>
                <w:rFonts w:cs="Arial"/>
                <w:szCs w:val="18"/>
                <w:lang w:eastAsia="zh-CN"/>
              </w:rPr>
            </w:pPr>
            <w:ins w:id="1134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AC0A8F3" w14:textId="77777777" w:rsidR="00B610F0" w:rsidRPr="002B15AA" w:rsidRDefault="00B610F0" w:rsidP="00B610F0">
            <w:pPr>
              <w:pStyle w:val="TAL"/>
              <w:jc w:val="center"/>
              <w:rPr>
                <w:ins w:id="1135" w:author="Deepanshu Gautam" w:date="2020-07-09T14:06:00Z"/>
                <w:rFonts w:cs="Arial"/>
                <w:szCs w:val="18"/>
                <w:lang w:eastAsia="zh-CN"/>
              </w:rPr>
            </w:pPr>
            <w:ins w:id="1136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C1E7866" w14:textId="77777777" w:rsidR="00B610F0" w:rsidRPr="002B15AA" w:rsidRDefault="00B610F0" w:rsidP="00B610F0">
            <w:pPr>
              <w:pStyle w:val="TAL"/>
              <w:jc w:val="center"/>
              <w:rPr>
                <w:ins w:id="1137" w:author="Deepanshu Gautam" w:date="2020-07-09T14:06:00Z"/>
                <w:rFonts w:cs="Arial"/>
                <w:szCs w:val="18"/>
                <w:lang w:eastAsia="zh-CN"/>
              </w:rPr>
            </w:pPr>
            <w:ins w:id="1138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7FDC04A" w14:textId="77777777" w:rsidR="00B610F0" w:rsidRPr="002B15AA" w:rsidRDefault="00B610F0" w:rsidP="00B610F0">
            <w:pPr>
              <w:pStyle w:val="TAL"/>
              <w:jc w:val="center"/>
              <w:rPr>
                <w:ins w:id="1139" w:author="Deepanshu Gautam" w:date="2020-07-09T14:06:00Z"/>
                <w:rFonts w:cs="Arial"/>
                <w:szCs w:val="18"/>
              </w:rPr>
            </w:pPr>
            <w:ins w:id="1140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1726ACC" w14:textId="77777777" w:rsidTr="00A52D61">
        <w:trPr>
          <w:cantSplit/>
          <w:trHeight w:val="256"/>
          <w:jc w:val="center"/>
          <w:ins w:id="1141" w:author="Deepanshu Gautam" w:date="2020-07-09T14:06:00Z"/>
        </w:trPr>
        <w:tc>
          <w:tcPr>
            <w:tcW w:w="2892" w:type="dxa"/>
          </w:tcPr>
          <w:p w14:paraId="1CB023C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42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43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2C5A58C0" w14:textId="77777777" w:rsidR="00EC587C" w:rsidRPr="002B15AA" w:rsidRDefault="00EC587C" w:rsidP="00EC587C">
            <w:pPr>
              <w:pStyle w:val="TAL"/>
              <w:jc w:val="center"/>
              <w:rPr>
                <w:ins w:id="1144" w:author="Deepanshu Gautam" w:date="2020-07-09T14:06:00Z"/>
                <w:rFonts w:cs="Arial"/>
                <w:szCs w:val="18"/>
              </w:rPr>
            </w:pPr>
            <w:ins w:id="1145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918" w14:textId="77777777" w:rsidR="00EC587C" w:rsidRPr="002B15AA" w:rsidRDefault="00EC587C" w:rsidP="00EC587C">
            <w:pPr>
              <w:pStyle w:val="TAL"/>
              <w:jc w:val="center"/>
              <w:rPr>
                <w:ins w:id="1146" w:author="Deepanshu Gautam" w:date="2020-07-09T14:06:00Z"/>
                <w:rFonts w:cs="Arial"/>
                <w:szCs w:val="18"/>
                <w:lang w:eastAsia="zh-CN"/>
              </w:rPr>
            </w:pPr>
            <w:ins w:id="1147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31622A" w14:textId="77777777" w:rsidR="00EC587C" w:rsidRPr="002B15AA" w:rsidRDefault="00EC587C" w:rsidP="00EC587C">
            <w:pPr>
              <w:pStyle w:val="TAL"/>
              <w:jc w:val="center"/>
              <w:rPr>
                <w:ins w:id="1148" w:author="Deepanshu Gautam" w:date="2020-07-09T14:06:00Z"/>
                <w:rFonts w:cs="Arial"/>
                <w:szCs w:val="18"/>
                <w:lang w:eastAsia="zh-CN"/>
              </w:rPr>
            </w:pPr>
            <w:ins w:id="1149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8FB3F0" w14:textId="77777777" w:rsidR="00EC587C" w:rsidRPr="002B15AA" w:rsidRDefault="00EC587C" w:rsidP="00EC587C">
            <w:pPr>
              <w:pStyle w:val="TAL"/>
              <w:jc w:val="center"/>
              <w:rPr>
                <w:ins w:id="1150" w:author="Deepanshu Gautam" w:date="2020-07-09T14:06:00Z"/>
                <w:rFonts w:cs="Arial"/>
                <w:szCs w:val="18"/>
                <w:lang w:eastAsia="zh-CN"/>
              </w:rPr>
            </w:pPr>
            <w:ins w:id="1151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0F6A706" w14:textId="77777777" w:rsidR="00EC587C" w:rsidRPr="002B15AA" w:rsidRDefault="00EC587C" w:rsidP="00EC587C">
            <w:pPr>
              <w:pStyle w:val="TAL"/>
              <w:jc w:val="center"/>
              <w:rPr>
                <w:ins w:id="1152" w:author="Deepanshu Gautam" w:date="2020-07-09T14:06:00Z"/>
                <w:rFonts w:cs="Arial"/>
                <w:szCs w:val="18"/>
              </w:rPr>
            </w:pPr>
            <w:ins w:id="1153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5AA790C" w14:textId="77777777" w:rsidTr="00A52D61">
        <w:trPr>
          <w:cantSplit/>
          <w:trHeight w:val="256"/>
          <w:jc w:val="center"/>
          <w:ins w:id="1154" w:author="Deepanshu Gautam" w:date="2020-07-09T14:06:00Z"/>
        </w:trPr>
        <w:tc>
          <w:tcPr>
            <w:tcW w:w="2892" w:type="dxa"/>
          </w:tcPr>
          <w:p w14:paraId="3D77D0E0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55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56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38950721" w14:textId="77777777" w:rsidR="00EC587C" w:rsidRPr="002B15AA" w:rsidRDefault="00EC587C" w:rsidP="00EC587C">
            <w:pPr>
              <w:pStyle w:val="TAL"/>
              <w:jc w:val="center"/>
              <w:rPr>
                <w:ins w:id="1157" w:author="Deepanshu Gautam" w:date="2020-07-09T14:06:00Z"/>
                <w:rFonts w:cs="Arial"/>
                <w:szCs w:val="18"/>
              </w:rPr>
            </w:pPr>
            <w:ins w:id="1158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83F4A17" w14:textId="77777777" w:rsidR="00EC587C" w:rsidRPr="002B15AA" w:rsidRDefault="00EC587C" w:rsidP="00EC587C">
            <w:pPr>
              <w:pStyle w:val="TAL"/>
              <w:jc w:val="center"/>
              <w:rPr>
                <w:ins w:id="1159" w:author="Deepanshu Gautam" w:date="2020-07-09T14:06:00Z"/>
                <w:rFonts w:cs="Arial"/>
                <w:szCs w:val="18"/>
                <w:lang w:eastAsia="zh-CN"/>
              </w:rPr>
            </w:pPr>
            <w:ins w:id="1160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F0A2AAC" w14:textId="77777777" w:rsidR="00EC587C" w:rsidRPr="002B15AA" w:rsidRDefault="00EC587C" w:rsidP="00EC587C">
            <w:pPr>
              <w:pStyle w:val="TAL"/>
              <w:jc w:val="center"/>
              <w:rPr>
                <w:ins w:id="1161" w:author="Deepanshu Gautam" w:date="2020-07-09T14:06:00Z"/>
                <w:rFonts w:cs="Arial"/>
                <w:szCs w:val="18"/>
                <w:lang w:eastAsia="zh-CN"/>
              </w:rPr>
            </w:pPr>
            <w:ins w:id="1162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413EBEB" w14:textId="77777777" w:rsidR="00EC587C" w:rsidRPr="002B15AA" w:rsidRDefault="00EC587C" w:rsidP="00EC587C">
            <w:pPr>
              <w:pStyle w:val="TAL"/>
              <w:jc w:val="center"/>
              <w:rPr>
                <w:ins w:id="1163" w:author="Deepanshu Gautam" w:date="2020-07-09T14:06:00Z"/>
                <w:rFonts w:cs="Arial"/>
                <w:szCs w:val="18"/>
                <w:lang w:eastAsia="zh-CN"/>
              </w:rPr>
            </w:pPr>
            <w:ins w:id="1164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B4E4B46" w14:textId="77777777" w:rsidR="00EC587C" w:rsidRPr="002B15AA" w:rsidRDefault="00EC587C" w:rsidP="00EC587C">
            <w:pPr>
              <w:pStyle w:val="TAL"/>
              <w:jc w:val="center"/>
              <w:rPr>
                <w:ins w:id="1165" w:author="Deepanshu Gautam" w:date="2020-07-09T14:06:00Z"/>
                <w:rFonts w:cs="Arial"/>
                <w:szCs w:val="18"/>
              </w:rPr>
            </w:pPr>
            <w:ins w:id="1166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A0BC8" w:rsidRPr="002B15AA" w14:paraId="6CFC07E4" w14:textId="77777777" w:rsidTr="00A52D61">
        <w:trPr>
          <w:cantSplit/>
          <w:trHeight w:val="256"/>
          <w:jc w:val="center"/>
          <w:ins w:id="1167" w:author="DG5" w:date="2020-10-14T12:46:00Z"/>
        </w:trPr>
        <w:tc>
          <w:tcPr>
            <w:tcW w:w="2892" w:type="dxa"/>
          </w:tcPr>
          <w:p w14:paraId="2F28D1BF" w14:textId="79DF4025" w:rsidR="005A0BC8" w:rsidRPr="00C37696" w:rsidRDefault="005A0BC8" w:rsidP="005A0BC8">
            <w:pPr>
              <w:pStyle w:val="TAL"/>
              <w:tabs>
                <w:tab w:val="left" w:pos="1815"/>
              </w:tabs>
              <w:rPr>
                <w:ins w:id="1168" w:author="DG5" w:date="2020-10-14T12:46:00Z"/>
                <w:rFonts w:ascii="Courier New" w:hAnsi="Courier New" w:cs="Courier New"/>
                <w:szCs w:val="18"/>
                <w:lang w:eastAsia="zh-CN"/>
              </w:rPr>
            </w:pPr>
            <w:ins w:id="1169" w:author="DG5" w:date="2020-10-14T12:46:00Z">
              <w:r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4C036879" w14:textId="04ACCC3F" w:rsidR="005A0BC8" w:rsidRDefault="005A0BC8" w:rsidP="005A0BC8">
            <w:pPr>
              <w:pStyle w:val="TAL"/>
              <w:jc w:val="center"/>
              <w:rPr>
                <w:ins w:id="1170" w:author="DG5" w:date="2020-10-14T12:46:00Z"/>
                <w:rFonts w:cs="Arial"/>
                <w:szCs w:val="18"/>
                <w:lang w:eastAsia="zh-CN"/>
              </w:rPr>
            </w:pPr>
            <w:ins w:id="1171" w:author="DG5" w:date="2020-10-14T12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9CBCCDD" w14:textId="742449A7" w:rsidR="005A0BC8" w:rsidRPr="002B15AA" w:rsidRDefault="005A0BC8" w:rsidP="005A0BC8">
            <w:pPr>
              <w:pStyle w:val="TAL"/>
              <w:jc w:val="center"/>
              <w:rPr>
                <w:ins w:id="1172" w:author="DG5" w:date="2020-10-14T12:46:00Z"/>
                <w:rFonts w:cs="Arial"/>
              </w:rPr>
            </w:pPr>
            <w:ins w:id="1173" w:author="DG5" w:date="2020-10-14T12:4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7F0B22" w14:textId="2F2A716C" w:rsidR="005A0BC8" w:rsidRPr="002B15AA" w:rsidRDefault="005A0BC8" w:rsidP="005A0BC8">
            <w:pPr>
              <w:pStyle w:val="TAL"/>
              <w:jc w:val="center"/>
              <w:rPr>
                <w:ins w:id="1174" w:author="DG5" w:date="2020-10-14T12:46:00Z"/>
                <w:rFonts w:cs="Arial"/>
                <w:szCs w:val="18"/>
                <w:lang w:eastAsia="zh-CN"/>
              </w:rPr>
            </w:pPr>
            <w:ins w:id="1175" w:author="DG5" w:date="2020-10-14T12:46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6DAF0D1" w14:textId="0A4E097D" w:rsidR="005A0BC8" w:rsidRPr="002B15AA" w:rsidRDefault="005A0BC8" w:rsidP="005A0BC8">
            <w:pPr>
              <w:pStyle w:val="TAL"/>
              <w:jc w:val="center"/>
              <w:rPr>
                <w:ins w:id="1176" w:author="DG5" w:date="2020-10-14T12:46:00Z"/>
                <w:rFonts w:cs="Arial"/>
              </w:rPr>
            </w:pPr>
            <w:ins w:id="1177" w:author="DG5" w:date="2020-10-14T12:4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855571F" w14:textId="6ECEBE4C" w:rsidR="005A0BC8" w:rsidRPr="002B15AA" w:rsidRDefault="005A0BC8" w:rsidP="005A0BC8">
            <w:pPr>
              <w:pStyle w:val="TAL"/>
              <w:jc w:val="center"/>
              <w:rPr>
                <w:ins w:id="1178" w:author="DG5" w:date="2020-10-14T12:46:00Z"/>
                <w:rFonts w:cs="Arial"/>
                <w:lang w:eastAsia="zh-CN"/>
              </w:rPr>
            </w:pPr>
            <w:ins w:id="1179" w:author="DG5" w:date="2020-10-14T12:4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0A44299" w14:textId="77777777" w:rsidTr="00A52D61">
        <w:trPr>
          <w:cantSplit/>
          <w:trHeight w:val="256"/>
          <w:jc w:val="center"/>
          <w:ins w:id="1180" w:author="Deepanshu Gautam" w:date="2020-07-09T14:12:00Z"/>
        </w:trPr>
        <w:tc>
          <w:tcPr>
            <w:tcW w:w="2892" w:type="dxa"/>
          </w:tcPr>
          <w:p w14:paraId="6268E844" w14:textId="196560C2" w:rsidR="00C84480" w:rsidRDefault="00C84480" w:rsidP="00C84480">
            <w:pPr>
              <w:pStyle w:val="TAL"/>
              <w:tabs>
                <w:tab w:val="left" w:pos="1815"/>
              </w:tabs>
              <w:rPr>
                <w:ins w:id="118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82" w:author="Deepanshu Gautam" w:date="2020-07-09T14:14:00Z">
              <w:del w:id="1183" w:author="DG5" w:date="2020-10-14T12:37:00Z">
                <w:r w:rsidRPr="002C569E" w:rsidDel="00C54B0F">
                  <w:rPr>
                    <w:rFonts w:ascii="Courier New" w:hAnsi="Courier New" w:cs="Courier New"/>
                    <w:szCs w:val="18"/>
                    <w:lang w:eastAsia="zh-CN"/>
                  </w:rPr>
                  <w:delText>uESpeed</w:delText>
                </w:r>
              </w:del>
            </w:ins>
          </w:p>
        </w:tc>
        <w:tc>
          <w:tcPr>
            <w:tcW w:w="1064" w:type="dxa"/>
          </w:tcPr>
          <w:p w14:paraId="6DA353BD" w14:textId="743E6995" w:rsidR="00C84480" w:rsidRPr="002B15AA" w:rsidRDefault="00C84480" w:rsidP="00C84480">
            <w:pPr>
              <w:pStyle w:val="TAL"/>
              <w:jc w:val="center"/>
              <w:rPr>
                <w:ins w:id="1184" w:author="Deepanshu Gautam" w:date="2020-07-09T14:12:00Z"/>
                <w:rFonts w:cs="Arial"/>
                <w:szCs w:val="18"/>
              </w:rPr>
            </w:pPr>
            <w:ins w:id="1185" w:author="Deepanshu Gautam" w:date="2020-07-09T14:14:00Z">
              <w:del w:id="1186" w:author="DG5" w:date="2020-10-14T12:37:00Z">
                <w:r w:rsidDel="00C54B0F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2DD06E1A" w14:textId="5484585A" w:rsidR="00C84480" w:rsidRPr="002B15AA" w:rsidRDefault="00C84480" w:rsidP="00C84480">
            <w:pPr>
              <w:pStyle w:val="TAL"/>
              <w:jc w:val="center"/>
              <w:rPr>
                <w:ins w:id="1187" w:author="Deepanshu Gautam" w:date="2020-07-09T14:12:00Z"/>
                <w:rFonts w:cs="Arial"/>
                <w:szCs w:val="18"/>
                <w:lang w:eastAsia="zh-CN"/>
              </w:rPr>
            </w:pPr>
            <w:ins w:id="1188" w:author="Deepanshu Gautam" w:date="2020-07-09T14:14:00Z">
              <w:del w:id="1189" w:author="DG5" w:date="2020-10-14T12:37:00Z">
                <w:r w:rsidRPr="002B15AA" w:rsidDel="00C54B0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301C996A" w14:textId="60B6811E" w:rsidR="00C84480" w:rsidRPr="002B15AA" w:rsidRDefault="00C84480" w:rsidP="00C84480">
            <w:pPr>
              <w:pStyle w:val="TAL"/>
              <w:jc w:val="center"/>
              <w:rPr>
                <w:ins w:id="1190" w:author="Deepanshu Gautam" w:date="2020-07-09T14:12:00Z"/>
                <w:rFonts w:cs="Arial"/>
                <w:szCs w:val="18"/>
                <w:lang w:eastAsia="zh-CN"/>
              </w:rPr>
            </w:pPr>
            <w:ins w:id="1191" w:author="Deepanshu Gautam" w:date="2020-07-09T14:14:00Z">
              <w:del w:id="1192" w:author="DG5" w:date="2020-10-14T12:37:00Z">
                <w:r w:rsidDel="00C54B0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5436334D" w14:textId="19B8C6FC" w:rsidR="00C84480" w:rsidRPr="002B15AA" w:rsidRDefault="00C84480" w:rsidP="00C84480">
            <w:pPr>
              <w:pStyle w:val="TAL"/>
              <w:jc w:val="center"/>
              <w:rPr>
                <w:ins w:id="1193" w:author="Deepanshu Gautam" w:date="2020-07-09T14:12:00Z"/>
                <w:rFonts w:cs="Arial"/>
                <w:szCs w:val="18"/>
                <w:lang w:eastAsia="zh-CN"/>
              </w:rPr>
            </w:pPr>
            <w:ins w:id="1194" w:author="Deepanshu Gautam" w:date="2020-07-09T14:14:00Z">
              <w:del w:id="1195" w:author="DG5" w:date="2020-10-14T12:37:00Z">
                <w:r w:rsidDel="00C54B0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3E5AE8DD" w14:textId="3A318B46" w:rsidR="00C84480" w:rsidRPr="002B15AA" w:rsidRDefault="00C84480" w:rsidP="00C84480">
            <w:pPr>
              <w:pStyle w:val="TAL"/>
              <w:jc w:val="center"/>
              <w:rPr>
                <w:ins w:id="1196" w:author="Deepanshu Gautam" w:date="2020-07-09T14:12:00Z"/>
                <w:rFonts w:cs="Arial"/>
                <w:szCs w:val="18"/>
              </w:rPr>
            </w:pPr>
            <w:ins w:id="1197" w:author="Deepanshu Gautam" w:date="2020-07-09T14:14:00Z">
              <w:del w:id="1198" w:author="DG5" w:date="2020-10-14T12:37:00Z">
                <w:r w:rsidRPr="002B15AA" w:rsidDel="00C54B0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14:paraId="417D291A" w14:textId="77777777" w:rsidTr="00A52D61">
        <w:trPr>
          <w:cantSplit/>
          <w:trHeight w:val="256"/>
          <w:jc w:val="center"/>
          <w:ins w:id="1199" w:author="Deepanshu Gautam" w:date="2020-07-09T14:12:00Z"/>
        </w:trPr>
        <w:tc>
          <w:tcPr>
            <w:tcW w:w="2892" w:type="dxa"/>
          </w:tcPr>
          <w:p w14:paraId="789BB907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0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201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9162C65" w14:textId="77777777" w:rsidR="00C84480" w:rsidRPr="002B15AA" w:rsidRDefault="00C84480" w:rsidP="00C84480">
            <w:pPr>
              <w:pStyle w:val="TAL"/>
              <w:jc w:val="center"/>
              <w:rPr>
                <w:ins w:id="1202" w:author="Deepanshu Gautam" w:date="2020-07-09T14:12:00Z"/>
                <w:rFonts w:cs="Arial"/>
                <w:szCs w:val="18"/>
              </w:rPr>
            </w:pPr>
            <w:ins w:id="1203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2B1D311" w14:textId="77777777" w:rsidR="00C84480" w:rsidRPr="002B15AA" w:rsidRDefault="00C84480" w:rsidP="00C84480">
            <w:pPr>
              <w:pStyle w:val="TAL"/>
              <w:jc w:val="center"/>
              <w:rPr>
                <w:ins w:id="1204" w:author="Deepanshu Gautam" w:date="2020-07-09T14:12:00Z"/>
                <w:rFonts w:cs="Arial"/>
                <w:szCs w:val="18"/>
                <w:lang w:eastAsia="zh-CN"/>
              </w:rPr>
            </w:pPr>
            <w:ins w:id="1205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AFB0BBD" w14:textId="77777777" w:rsidR="00C84480" w:rsidRPr="002B15AA" w:rsidRDefault="00C84480" w:rsidP="00C84480">
            <w:pPr>
              <w:pStyle w:val="TAL"/>
              <w:jc w:val="center"/>
              <w:rPr>
                <w:ins w:id="1206" w:author="Deepanshu Gautam" w:date="2020-07-09T14:12:00Z"/>
                <w:rFonts w:cs="Arial"/>
                <w:szCs w:val="18"/>
                <w:lang w:eastAsia="zh-CN"/>
              </w:rPr>
            </w:pPr>
            <w:ins w:id="1207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BFE4653" w14:textId="77777777" w:rsidR="00C84480" w:rsidRPr="002B15AA" w:rsidRDefault="00C84480" w:rsidP="00C84480">
            <w:pPr>
              <w:pStyle w:val="TAL"/>
              <w:jc w:val="center"/>
              <w:rPr>
                <w:ins w:id="1208" w:author="Deepanshu Gautam" w:date="2020-07-09T14:12:00Z"/>
                <w:rFonts w:cs="Arial"/>
                <w:szCs w:val="18"/>
                <w:lang w:eastAsia="zh-CN"/>
              </w:rPr>
            </w:pPr>
            <w:ins w:id="1209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4DCB0F3" w14:textId="77777777" w:rsidR="00C84480" w:rsidRPr="002B15AA" w:rsidRDefault="00C84480" w:rsidP="00C84480">
            <w:pPr>
              <w:pStyle w:val="TAL"/>
              <w:jc w:val="center"/>
              <w:rPr>
                <w:ins w:id="1210" w:author="Deepanshu Gautam" w:date="2020-07-09T14:12:00Z"/>
                <w:rFonts w:cs="Arial"/>
                <w:szCs w:val="18"/>
              </w:rPr>
            </w:pPr>
            <w:ins w:id="1211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E88CFE3" w14:textId="77777777" w:rsidTr="00A52D61">
        <w:trPr>
          <w:cantSplit/>
          <w:trHeight w:val="256"/>
          <w:jc w:val="center"/>
          <w:ins w:id="1212" w:author="Deepanshu Gautam" w:date="2020-07-09T14:12:00Z"/>
        </w:trPr>
        <w:tc>
          <w:tcPr>
            <w:tcW w:w="2892" w:type="dxa"/>
          </w:tcPr>
          <w:p w14:paraId="15A46CD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1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214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5FEFADBF" w14:textId="77777777" w:rsidR="00C84480" w:rsidRPr="002B15AA" w:rsidRDefault="00C84480" w:rsidP="00C84480">
            <w:pPr>
              <w:pStyle w:val="TAL"/>
              <w:jc w:val="center"/>
              <w:rPr>
                <w:ins w:id="1215" w:author="Deepanshu Gautam" w:date="2020-07-09T14:12:00Z"/>
                <w:rFonts w:cs="Arial"/>
                <w:szCs w:val="18"/>
              </w:rPr>
            </w:pPr>
            <w:ins w:id="1216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8E96317" w14:textId="77777777" w:rsidR="00C84480" w:rsidRPr="002B15AA" w:rsidRDefault="00C84480" w:rsidP="00C84480">
            <w:pPr>
              <w:pStyle w:val="TAL"/>
              <w:jc w:val="center"/>
              <w:rPr>
                <w:ins w:id="1217" w:author="Deepanshu Gautam" w:date="2020-07-09T14:12:00Z"/>
                <w:rFonts w:cs="Arial"/>
                <w:szCs w:val="18"/>
                <w:lang w:eastAsia="zh-CN"/>
              </w:rPr>
            </w:pPr>
            <w:ins w:id="1218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8B0FA4" w14:textId="77777777" w:rsidR="00C84480" w:rsidRPr="002B15AA" w:rsidRDefault="00C84480" w:rsidP="00C84480">
            <w:pPr>
              <w:pStyle w:val="TAL"/>
              <w:jc w:val="center"/>
              <w:rPr>
                <w:ins w:id="1219" w:author="Deepanshu Gautam" w:date="2020-07-09T14:12:00Z"/>
                <w:rFonts w:cs="Arial"/>
                <w:szCs w:val="18"/>
                <w:lang w:eastAsia="zh-CN"/>
              </w:rPr>
            </w:pPr>
            <w:ins w:id="1220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DE3FFCF" w14:textId="77777777" w:rsidR="00C84480" w:rsidRPr="002B15AA" w:rsidRDefault="00C84480" w:rsidP="00C84480">
            <w:pPr>
              <w:pStyle w:val="TAL"/>
              <w:jc w:val="center"/>
              <w:rPr>
                <w:ins w:id="1221" w:author="Deepanshu Gautam" w:date="2020-07-09T14:12:00Z"/>
                <w:rFonts w:cs="Arial"/>
                <w:szCs w:val="18"/>
                <w:lang w:eastAsia="zh-CN"/>
              </w:rPr>
            </w:pPr>
            <w:ins w:id="1222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ED9A482" w14:textId="77777777" w:rsidR="00C84480" w:rsidRPr="002B15AA" w:rsidRDefault="00C84480" w:rsidP="00C84480">
            <w:pPr>
              <w:pStyle w:val="TAL"/>
              <w:jc w:val="center"/>
              <w:rPr>
                <w:ins w:id="1223" w:author="Deepanshu Gautam" w:date="2020-07-09T14:12:00Z"/>
                <w:rFonts w:cs="Arial"/>
                <w:szCs w:val="18"/>
              </w:rPr>
            </w:pPr>
            <w:ins w:id="1224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769AF" w:rsidRPr="002B15AA" w14:paraId="78D11A86" w14:textId="77777777" w:rsidTr="00A52D61">
        <w:trPr>
          <w:cantSplit/>
          <w:trHeight w:val="256"/>
          <w:jc w:val="center"/>
          <w:ins w:id="1225" w:author="Deepanshu Gautam" w:date="2020-07-09T14:12:00Z"/>
        </w:trPr>
        <w:tc>
          <w:tcPr>
            <w:tcW w:w="2892" w:type="dxa"/>
          </w:tcPr>
          <w:p w14:paraId="119C2E4E" w14:textId="1D7CC52E" w:rsidR="006769AF" w:rsidRDefault="006769AF" w:rsidP="006769AF">
            <w:pPr>
              <w:pStyle w:val="TAL"/>
              <w:tabs>
                <w:tab w:val="left" w:pos="1815"/>
              </w:tabs>
              <w:rPr>
                <w:ins w:id="122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227" w:author="DG5" w:date="2020-10-14T12:47:00Z">
              <w:r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2FA91D1C" w14:textId="56A52FDB" w:rsidR="006769AF" w:rsidRPr="002B15AA" w:rsidRDefault="006769AF" w:rsidP="006769AF">
            <w:pPr>
              <w:pStyle w:val="TAL"/>
              <w:jc w:val="center"/>
              <w:rPr>
                <w:ins w:id="1228" w:author="Deepanshu Gautam" w:date="2020-07-09T14:12:00Z"/>
                <w:rFonts w:cs="Arial"/>
                <w:szCs w:val="18"/>
              </w:rPr>
            </w:pPr>
            <w:ins w:id="1229" w:author="DG5" w:date="2020-10-14T12:4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5CE8C8C" w14:textId="1A29BC9A" w:rsidR="006769AF" w:rsidRPr="002B15AA" w:rsidRDefault="006769AF" w:rsidP="006769AF">
            <w:pPr>
              <w:pStyle w:val="TAL"/>
              <w:jc w:val="center"/>
              <w:rPr>
                <w:ins w:id="1230" w:author="Deepanshu Gautam" w:date="2020-07-09T14:12:00Z"/>
                <w:rFonts w:cs="Arial"/>
                <w:szCs w:val="18"/>
                <w:lang w:eastAsia="zh-CN"/>
              </w:rPr>
            </w:pPr>
            <w:ins w:id="1231" w:author="DG5" w:date="2020-10-14T12:4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F29460" w14:textId="4E3523D4" w:rsidR="006769AF" w:rsidRPr="002B15AA" w:rsidRDefault="006769AF" w:rsidP="006769AF">
            <w:pPr>
              <w:pStyle w:val="TAL"/>
              <w:jc w:val="center"/>
              <w:rPr>
                <w:ins w:id="1232" w:author="Deepanshu Gautam" w:date="2020-07-09T14:12:00Z"/>
                <w:rFonts w:cs="Arial"/>
                <w:szCs w:val="18"/>
                <w:lang w:eastAsia="zh-CN"/>
              </w:rPr>
            </w:pPr>
            <w:ins w:id="1233" w:author="DG5" w:date="2020-10-14T12:4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8330595" w14:textId="67AC6B95" w:rsidR="006769AF" w:rsidRPr="002B15AA" w:rsidRDefault="006769AF" w:rsidP="006769AF">
            <w:pPr>
              <w:pStyle w:val="TAL"/>
              <w:jc w:val="center"/>
              <w:rPr>
                <w:ins w:id="1234" w:author="Deepanshu Gautam" w:date="2020-07-09T14:12:00Z"/>
                <w:rFonts w:cs="Arial"/>
                <w:szCs w:val="18"/>
                <w:lang w:eastAsia="zh-CN"/>
              </w:rPr>
            </w:pPr>
            <w:ins w:id="1235" w:author="DG5" w:date="2020-10-14T12:4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86A15BF" w14:textId="5CA81EB9" w:rsidR="006769AF" w:rsidRPr="002B15AA" w:rsidRDefault="006769AF" w:rsidP="006769AF">
            <w:pPr>
              <w:pStyle w:val="TAL"/>
              <w:jc w:val="center"/>
              <w:rPr>
                <w:ins w:id="1236" w:author="Deepanshu Gautam" w:date="2020-07-09T14:12:00Z"/>
                <w:rFonts w:cs="Arial"/>
                <w:szCs w:val="18"/>
              </w:rPr>
            </w:pPr>
            <w:ins w:id="1237" w:author="DG5" w:date="2020-10-14T12:4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3197E1D" w14:textId="77777777" w:rsidTr="00A52D61">
        <w:trPr>
          <w:cantSplit/>
          <w:trHeight w:val="256"/>
          <w:jc w:val="center"/>
          <w:ins w:id="1238" w:author="Deepanshu Gautam" w:date="2020-07-09T14:12:00Z"/>
        </w:trPr>
        <w:tc>
          <w:tcPr>
            <w:tcW w:w="2892" w:type="dxa"/>
          </w:tcPr>
          <w:p w14:paraId="08F3743B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3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7EBE9E1F" w14:textId="77777777" w:rsidR="00C84480" w:rsidRPr="002B15AA" w:rsidRDefault="00C84480" w:rsidP="00C84480">
            <w:pPr>
              <w:pStyle w:val="TAL"/>
              <w:jc w:val="center"/>
              <w:rPr>
                <w:ins w:id="1240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71C50F48" w14:textId="77777777" w:rsidR="00C84480" w:rsidRPr="002B15AA" w:rsidRDefault="00C84480" w:rsidP="00C84480">
            <w:pPr>
              <w:pStyle w:val="TAL"/>
              <w:jc w:val="center"/>
              <w:rPr>
                <w:ins w:id="124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FE83F75" w14:textId="77777777" w:rsidR="00C84480" w:rsidRPr="002B15AA" w:rsidRDefault="00C84480" w:rsidP="00C84480">
            <w:pPr>
              <w:pStyle w:val="TAL"/>
              <w:jc w:val="center"/>
              <w:rPr>
                <w:ins w:id="124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BD7408B" w14:textId="77777777" w:rsidR="00C84480" w:rsidRPr="002B15AA" w:rsidRDefault="00C84480" w:rsidP="00C84480">
            <w:pPr>
              <w:pStyle w:val="TAL"/>
              <w:jc w:val="center"/>
              <w:rPr>
                <w:ins w:id="124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0BD41AEC" w14:textId="77777777" w:rsidR="00C84480" w:rsidRPr="002B15AA" w:rsidRDefault="00C84480" w:rsidP="00C84480">
            <w:pPr>
              <w:pStyle w:val="TAL"/>
              <w:jc w:val="center"/>
              <w:rPr>
                <w:ins w:id="1244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2D14E837" w14:textId="77777777" w:rsidTr="00A52D61">
        <w:trPr>
          <w:cantSplit/>
          <w:trHeight w:val="256"/>
          <w:jc w:val="center"/>
          <w:ins w:id="1245" w:author="Deepanshu Gautam" w:date="2020-07-09T14:12:00Z"/>
        </w:trPr>
        <w:tc>
          <w:tcPr>
            <w:tcW w:w="2892" w:type="dxa"/>
          </w:tcPr>
          <w:p w14:paraId="64080915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4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3514FB6" w14:textId="77777777" w:rsidR="00C84480" w:rsidRPr="002B15AA" w:rsidRDefault="00C84480" w:rsidP="00C84480">
            <w:pPr>
              <w:pStyle w:val="TAL"/>
              <w:jc w:val="center"/>
              <w:rPr>
                <w:ins w:id="1247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16BADDF" w14:textId="77777777" w:rsidR="00C84480" w:rsidRPr="002B15AA" w:rsidRDefault="00C84480" w:rsidP="00C84480">
            <w:pPr>
              <w:pStyle w:val="TAL"/>
              <w:jc w:val="center"/>
              <w:rPr>
                <w:ins w:id="124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AF9F2B2" w14:textId="77777777" w:rsidR="00C84480" w:rsidRPr="002B15AA" w:rsidRDefault="00C84480" w:rsidP="00C84480">
            <w:pPr>
              <w:pStyle w:val="TAL"/>
              <w:jc w:val="center"/>
              <w:rPr>
                <w:ins w:id="124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01E0505D" w14:textId="77777777" w:rsidR="00C84480" w:rsidRPr="002B15AA" w:rsidRDefault="00C84480" w:rsidP="00C84480">
            <w:pPr>
              <w:pStyle w:val="TAL"/>
              <w:jc w:val="center"/>
              <w:rPr>
                <w:ins w:id="125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577B985" w14:textId="77777777" w:rsidR="00C84480" w:rsidRPr="002B15AA" w:rsidRDefault="00C84480" w:rsidP="00C84480">
            <w:pPr>
              <w:pStyle w:val="TAL"/>
              <w:jc w:val="center"/>
              <w:rPr>
                <w:ins w:id="1251" w:author="Deepanshu Gautam" w:date="2020-07-09T14:12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252" w:author="Deepanshu Gautam" w:date="2020-07-09T13:32:00Z"/>
        </w:rPr>
      </w:pPr>
      <w:ins w:id="1253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254" w:author="Deepanshu Gautam" w:date="2020-07-09T13:32:00Z"/>
          <w:lang w:eastAsia="zh-CN"/>
        </w:rPr>
      </w:pPr>
      <w:ins w:id="1255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256" w:author="Deepanshu Gautam" w:date="2020-07-09T13:32:00Z"/>
        </w:rPr>
      </w:pPr>
      <w:ins w:id="1257" w:author="Deepanshu Gautam" w:date="2020-07-09T13:32:00Z">
        <w:r>
          <w:rPr>
            <w:lang w:eastAsia="zh-CN"/>
          </w:rPr>
          <w:t>6.3.</w:t>
        </w:r>
      </w:ins>
      <w:ins w:id="1258" w:author="Deepanshu Gautam" w:date="2020-07-09T13:33:00Z">
        <w:r>
          <w:rPr>
            <w:lang w:eastAsia="zh-CN"/>
          </w:rPr>
          <w:t>x</w:t>
        </w:r>
      </w:ins>
      <w:ins w:id="1259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260" w:author="Deepanshu Gautam" w:date="2020-07-09T13:32:00Z"/>
        </w:rPr>
      </w:pPr>
      <w:ins w:id="1261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2BC37987" w:rsidR="007D7E7D" w:rsidRPr="002B15AA" w:rsidRDefault="007D7E7D" w:rsidP="007D7E7D">
      <w:pPr>
        <w:pStyle w:val="Heading3"/>
        <w:rPr>
          <w:ins w:id="1262" w:author="Deepanshu Gautam" w:date="2020-07-09T13:37:00Z"/>
          <w:lang w:eastAsia="zh-CN"/>
        </w:rPr>
      </w:pPr>
      <w:ins w:id="1263" w:author="Deepanshu Gautam" w:date="2020-07-09T13:37:00Z">
        <w:r w:rsidRPr="002B15AA">
          <w:rPr>
            <w:lang w:eastAsia="zh-CN"/>
          </w:rPr>
          <w:lastRenderedPageBreak/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del w:id="1264" w:author="DG5" w:date="2020-10-15T20:09:00Z">
          <w:r w:rsidDel="00675B5C">
            <w:rPr>
              <w:rFonts w:ascii="Courier New" w:hAnsi="Courier New" w:cs="Courier New"/>
              <w:lang w:eastAsia="zh-CN"/>
            </w:rPr>
            <w:delText>RANSliceProfile</w:delText>
          </w:r>
        </w:del>
      </w:ins>
      <w:ins w:id="1265" w:author="DG5" w:date="2020-10-15T20:09:00Z">
        <w:r w:rsidR="00675B5C">
          <w:rPr>
            <w:rFonts w:ascii="Courier New" w:hAnsi="Courier New" w:cs="Courier New"/>
            <w:lang w:eastAsia="zh-CN"/>
          </w:rPr>
          <w:t>RANSliceSubnetProfile</w:t>
        </w:r>
      </w:ins>
      <w:ins w:id="1266" w:author="Deepanshu Gautam" w:date="2020-07-09T13:37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267" w:author="Deepanshu Gautam" w:date="2020-07-09T13:37:00Z"/>
        </w:rPr>
      </w:pPr>
      <w:ins w:id="1268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77777777" w:rsidR="007D7E7D" w:rsidRPr="00D97E98" w:rsidRDefault="007D7E7D" w:rsidP="007D7E7D">
      <w:pPr>
        <w:rPr>
          <w:ins w:id="1269" w:author="Deepanshu Gautam" w:date="2020-07-09T13:37:00Z"/>
        </w:rPr>
      </w:pPr>
      <w:ins w:id="1270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271" w:author="DG" w:date="2020-08-18T11:45:00Z">
        <w:r w:rsidR="00CF2109">
          <w:t xml:space="preserve">requirements for </w:t>
        </w:r>
      </w:ins>
      <w:ins w:id="1272" w:author="Deepanshu Gautam" w:date="2020-07-09T14:15:00Z">
        <w:r w:rsidR="00112B26">
          <w:t>RAN</w:t>
        </w:r>
      </w:ins>
      <w:ins w:id="1273" w:author="Deepanshu Gautam" w:date="2020-07-09T13:37:00Z">
        <w:r>
          <w:t xml:space="preserve"> slice profile.</w:t>
        </w:r>
      </w:ins>
    </w:p>
    <w:p w14:paraId="7D614CAD" w14:textId="77777777" w:rsidR="007D7E7D" w:rsidRPr="002B15AA" w:rsidRDefault="007D7E7D" w:rsidP="007D7E7D">
      <w:pPr>
        <w:pStyle w:val="Heading4"/>
        <w:rPr>
          <w:ins w:id="1274" w:author="Deepanshu Gautam" w:date="2020-07-09T13:37:00Z"/>
        </w:rPr>
      </w:pPr>
      <w:ins w:id="1275" w:author="Deepanshu Gautam" w:date="2020-07-09T13:37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14:paraId="4875C0CB" w14:textId="77777777" w:rsidTr="00A52D61">
        <w:trPr>
          <w:cantSplit/>
          <w:trHeight w:val="461"/>
          <w:jc w:val="center"/>
          <w:ins w:id="1276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14:paraId="18C78947" w14:textId="77777777" w:rsidR="007D7E7D" w:rsidRPr="002B15AA" w:rsidRDefault="007D7E7D" w:rsidP="00A52D61">
            <w:pPr>
              <w:pStyle w:val="TAH"/>
              <w:rPr>
                <w:ins w:id="1277" w:author="Deepanshu Gautam" w:date="2020-07-09T13:37:00Z"/>
                <w:rFonts w:cs="Arial"/>
                <w:szCs w:val="18"/>
              </w:rPr>
            </w:pPr>
            <w:ins w:id="1278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9EA2928" w14:textId="77777777" w:rsidR="007D7E7D" w:rsidRPr="002B15AA" w:rsidRDefault="007D7E7D" w:rsidP="00A52D61">
            <w:pPr>
              <w:pStyle w:val="TAH"/>
              <w:rPr>
                <w:ins w:id="1279" w:author="Deepanshu Gautam" w:date="2020-07-09T13:37:00Z"/>
                <w:rFonts w:cs="Arial"/>
                <w:szCs w:val="18"/>
              </w:rPr>
            </w:pPr>
            <w:ins w:id="1280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6739BE7E" w14:textId="77777777" w:rsidR="007D7E7D" w:rsidRPr="002B15AA" w:rsidRDefault="007D7E7D" w:rsidP="00A52D61">
            <w:pPr>
              <w:pStyle w:val="TAH"/>
              <w:rPr>
                <w:ins w:id="1281" w:author="Deepanshu Gautam" w:date="2020-07-09T13:37:00Z"/>
                <w:rFonts w:cs="Arial"/>
                <w:bCs/>
                <w:szCs w:val="18"/>
              </w:rPr>
            </w:pPr>
            <w:ins w:id="1282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2D4DD53F" w14:textId="77777777" w:rsidR="007D7E7D" w:rsidRPr="002B15AA" w:rsidRDefault="007D7E7D" w:rsidP="00A52D61">
            <w:pPr>
              <w:pStyle w:val="TAH"/>
              <w:rPr>
                <w:ins w:id="1283" w:author="Deepanshu Gautam" w:date="2020-07-09T13:37:00Z"/>
                <w:rFonts w:cs="Arial"/>
                <w:bCs/>
                <w:szCs w:val="18"/>
              </w:rPr>
            </w:pPr>
            <w:ins w:id="1284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DFA93D3" w14:textId="77777777" w:rsidR="007D7E7D" w:rsidRPr="002B15AA" w:rsidRDefault="007D7E7D" w:rsidP="00A52D61">
            <w:pPr>
              <w:pStyle w:val="TAH"/>
              <w:rPr>
                <w:ins w:id="1285" w:author="Deepanshu Gautam" w:date="2020-07-09T13:37:00Z"/>
                <w:rFonts w:cs="Arial"/>
                <w:szCs w:val="18"/>
              </w:rPr>
            </w:pPr>
            <w:ins w:id="1286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105D980" w14:textId="77777777" w:rsidR="007D7E7D" w:rsidRPr="002B15AA" w:rsidRDefault="007D7E7D" w:rsidP="00A52D61">
            <w:pPr>
              <w:pStyle w:val="TAH"/>
              <w:rPr>
                <w:ins w:id="1287" w:author="Deepanshu Gautam" w:date="2020-07-09T13:37:00Z"/>
                <w:rFonts w:cs="Arial"/>
                <w:szCs w:val="18"/>
              </w:rPr>
            </w:pPr>
            <w:ins w:id="1288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D7E7D" w:rsidRPr="002B15AA" w14:paraId="00A78CF0" w14:textId="77777777" w:rsidTr="00A52D61">
        <w:trPr>
          <w:cantSplit/>
          <w:trHeight w:val="236"/>
          <w:jc w:val="center"/>
          <w:ins w:id="1289" w:author="Deepanshu Gautam" w:date="2020-07-09T13:37:00Z"/>
        </w:trPr>
        <w:tc>
          <w:tcPr>
            <w:tcW w:w="2892" w:type="dxa"/>
          </w:tcPr>
          <w:p w14:paraId="6871F58C" w14:textId="22D2AF26" w:rsidR="007D7E7D" w:rsidRPr="002B15AA" w:rsidRDefault="007D7E7D" w:rsidP="00A52D61">
            <w:pPr>
              <w:pStyle w:val="TAL"/>
              <w:rPr>
                <w:ins w:id="1290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91" w:author="Deepanshu Gautam" w:date="2020-07-09T13:37:00Z">
              <w:del w:id="1292" w:author="DG5" w:date="2020-10-15T13:08:00Z">
                <w:r w:rsidDel="00287615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1064" w:type="dxa"/>
          </w:tcPr>
          <w:p w14:paraId="76E5F8D6" w14:textId="5DA87663" w:rsidR="007D7E7D" w:rsidRPr="002B15AA" w:rsidRDefault="007D7E7D" w:rsidP="00A52D61">
            <w:pPr>
              <w:pStyle w:val="TAL"/>
              <w:jc w:val="center"/>
              <w:rPr>
                <w:ins w:id="1293" w:author="Deepanshu Gautam" w:date="2020-07-09T13:37:00Z"/>
                <w:rFonts w:cs="Arial"/>
                <w:szCs w:val="18"/>
                <w:lang w:eastAsia="zh-CN"/>
              </w:rPr>
            </w:pPr>
            <w:ins w:id="1294" w:author="Deepanshu Gautam" w:date="2020-07-09T13:37:00Z">
              <w:del w:id="1295" w:author="DG5" w:date="2020-10-15T13:08:00Z">
                <w:r w:rsidRPr="002B15AA" w:rsidDel="00287615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6F88290B" w14:textId="28E11327" w:rsidR="007D7E7D" w:rsidRPr="002B15AA" w:rsidRDefault="007D7E7D" w:rsidP="00A52D61">
            <w:pPr>
              <w:pStyle w:val="TAL"/>
              <w:jc w:val="center"/>
              <w:rPr>
                <w:ins w:id="1296" w:author="Deepanshu Gautam" w:date="2020-07-09T13:37:00Z"/>
                <w:rFonts w:cs="Arial"/>
                <w:szCs w:val="18"/>
                <w:lang w:eastAsia="zh-CN"/>
              </w:rPr>
            </w:pPr>
            <w:ins w:id="1297" w:author="Deepanshu Gautam" w:date="2020-07-09T13:37:00Z">
              <w:del w:id="1298" w:author="DG5" w:date="2020-10-15T13:08:00Z">
                <w:r w:rsidRPr="002B15AA" w:rsidDel="0028761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559B7C36" w14:textId="440FB009" w:rsidR="007D7E7D" w:rsidRPr="002B15AA" w:rsidRDefault="007D7E7D" w:rsidP="00A52D61">
            <w:pPr>
              <w:pStyle w:val="TAL"/>
              <w:jc w:val="center"/>
              <w:rPr>
                <w:ins w:id="1299" w:author="Deepanshu Gautam" w:date="2020-07-09T13:37:00Z"/>
                <w:rFonts w:cs="Arial"/>
                <w:szCs w:val="18"/>
                <w:lang w:eastAsia="zh-CN"/>
              </w:rPr>
            </w:pPr>
            <w:ins w:id="1300" w:author="Deepanshu Gautam" w:date="2020-07-09T13:37:00Z">
              <w:del w:id="1301" w:author="DG5" w:date="2020-10-15T13:08:00Z">
                <w:r w:rsidRPr="002B15AA" w:rsidDel="00287615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486" w:type="dxa"/>
          </w:tcPr>
          <w:p w14:paraId="48F90F24" w14:textId="618846C4" w:rsidR="007D7E7D" w:rsidRPr="002B15AA" w:rsidRDefault="007D7E7D" w:rsidP="00A52D61">
            <w:pPr>
              <w:pStyle w:val="TAL"/>
              <w:jc w:val="center"/>
              <w:rPr>
                <w:ins w:id="1302" w:author="Deepanshu Gautam" w:date="2020-07-09T13:37:00Z"/>
                <w:rFonts w:cs="Arial"/>
                <w:szCs w:val="18"/>
                <w:lang w:eastAsia="zh-CN"/>
              </w:rPr>
            </w:pPr>
            <w:ins w:id="1303" w:author="Deepanshu Gautam" w:date="2020-07-09T13:37:00Z">
              <w:del w:id="1304" w:author="DG5" w:date="2020-10-15T13:08:00Z">
                <w:r w:rsidDel="0028761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15C6A4A8" w14:textId="08F95D98" w:rsidR="007D7E7D" w:rsidRPr="002B15AA" w:rsidRDefault="007D7E7D" w:rsidP="00A52D61">
            <w:pPr>
              <w:pStyle w:val="TAL"/>
              <w:jc w:val="center"/>
              <w:rPr>
                <w:ins w:id="1305" w:author="Deepanshu Gautam" w:date="2020-07-09T13:37:00Z"/>
                <w:rFonts w:cs="Arial"/>
                <w:szCs w:val="18"/>
                <w:lang w:eastAsia="zh-CN"/>
              </w:rPr>
            </w:pPr>
            <w:ins w:id="1306" w:author="Deepanshu Gautam" w:date="2020-07-09T13:37:00Z">
              <w:del w:id="1307" w:author="DG5" w:date="2020-10-15T13:08:00Z">
                <w:r w:rsidDel="0028761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7455B7" w:rsidRPr="002B15AA" w14:paraId="10477A1D" w14:textId="77777777" w:rsidTr="00A52D61">
        <w:trPr>
          <w:cantSplit/>
          <w:trHeight w:val="256"/>
          <w:jc w:val="center"/>
          <w:ins w:id="1308" w:author="Deepanshu Gautam" w:date="2020-07-09T13:37:00Z"/>
        </w:trPr>
        <w:tc>
          <w:tcPr>
            <w:tcW w:w="2892" w:type="dxa"/>
          </w:tcPr>
          <w:p w14:paraId="36D686BD" w14:textId="77777777" w:rsidR="007455B7" w:rsidRPr="002B15AA" w:rsidRDefault="007455B7" w:rsidP="007455B7">
            <w:pPr>
              <w:pStyle w:val="TAL"/>
              <w:rPr>
                <w:ins w:id="1309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310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311" w:author="Deepanshu Gautam" w:date="2020-07-09T13:37:00Z"/>
                <w:rFonts w:cs="Arial"/>
                <w:szCs w:val="18"/>
              </w:rPr>
            </w:pPr>
            <w:ins w:id="1312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313" w:author="Deepanshu Gautam" w:date="2020-07-09T13:37:00Z"/>
                <w:rFonts w:cs="Arial"/>
                <w:szCs w:val="18"/>
                <w:lang w:eastAsia="zh-CN"/>
              </w:rPr>
            </w:pPr>
            <w:ins w:id="1314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315" w:author="Deepanshu Gautam" w:date="2020-07-09T13:37:00Z"/>
                <w:rFonts w:cs="Arial"/>
                <w:szCs w:val="18"/>
                <w:lang w:eastAsia="zh-CN"/>
              </w:rPr>
            </w:pPr>
            <w:ins w:id="1316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317" w:author="Deepanshu Gautam" w:date="2020-07-09T13:37:00Z"/>
                <w:rFonts w:cs="Arial"/>
                <w:szCs w:val="18"/>
                <w:lang w:eastAsia="zh-CN"/>
              </w:rPr>
            </w:pPr>
            <w:ins w:id="1318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319" w:author="Deepanshu Gautam" w:date="2020-07-09T13:37:00Z"/>
                <w:rFonts w:cs="Arial"/>
                <w:szCs w:val="18"/>
              </w:rPr>
            </w:pPr>
            <w:ins w:id="1320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A52D61">
        <w:trPr>
          <w:cantSplit/>
          <w:trHeight w:val="256"/>
          <w:jc w:val="center"/>
          <w:ins w:id="1321" w:author="Deepanshu Gautam" w:date="2020-07-09T13:44:00Z"/>
        </w:trPr>
        <w:tc>
          <w:tcPr>
            <w:tcW w:w="2892" w:type="dxa"/>
          </w:tcPr>
          <w:p w14:paraId="21246342" w14:textId="07ED31DE" w:rsidR="00214F1B" w:rsidRPr="002B15AA" w:rsidRDefault="00214F1B" w:rsidP="00214F1B">
            <w:pPr>
              <w:pStyle w:val="TAL"/>
              <w:rPr>
                <w:ins w:id="1322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323" w:author="Deepanshu Gautam" w:date="2020-07-09T13:55:00Z">
              <w:del w:id="1324" w:author="DG5" w:date="2020-10-15T13:03:00Z">
                <w:r w:rsidRPr="002B15AA" w:rsidDel="00F84ED5">
                  <w:rPr>
                    <w:rFonts w:ascii="Courier New" w:hAnsi="Courier New" w:cs="Courier New"/>
                    <w:szCs w:val="18"/>
                    <w:lang w:eastAsia="zh-CN"/>
                  </w:rPr>
                  <w:delText>latency</w:delText>
                </w:r>
              </w:del>
            </w:ins>
          </w:p>
        </w:tc>
        <w:tc>
          <w:tcPr>
            <w:tcW w:w="1064" w:type="dxa"/>
          </w:tcPr>
          <w:p w14:paraId="0C00A1B6" w14:textId="0C3FD579" w:rsidR="00214F1B" w:rsidRPr="002B15AA" w:rsidRDefault="00214F1B" w:rsidP="00214F1B">
            <w:pPr>
              <w:pStyle w:val="TAL"/>
              <w:jc w:val="center"/>
              <w:rPr>
                <w:ins w:id="1325" w:author="Deepanshu Gautam" w:date="2020-07-09T13:44:00Z"/>
                <w:rFonts w:cs="Arial"/>
                <w:szCs w:val="18"/>
              </w:rPr>
            </w:pPr>
            <w:ins w:id="1326" w:author="Deepanshu Gautam" w:date="2020-07-09T13:55:00Z">
              <w:del w:id="1327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0F488894" w14:textId="4C62FAE4" w:rsidR="00214F1B" w:rsidRPr="002B15AA" w:rsidRDefault="00214F1B" w:rsidP="00214F1B">
            <w:pPr>
              <w:pStyle w:val="TAL"/>
              <w:jc w:val="center"/>
              <w:rPr>
                <w:ins w:id="1328" w:author="Deepanshu Gautam" w:date="2020-07-09T13:44:00Z"/>
                <w:rFonts w:cs="Arial"/>
                <w:szCs w:val="18"/>
                <w:lang w:eastAsia="zh-CN"/>
              </w:rPr>
            </w:pPr>
            <w:ins w:id="1329" w:author="Deepanshu Gautam" w:date="2020-07-09T13:55:00Z">
              <w:del w:id="1330" w:author="DG5" w:date="2020-10-15T13:03:00Z">
                <w:r w:rsidRPr="002B15AA" w:rsidDel="00F84ED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6CAC57DA" w14:textId="1B9F6143" w:rsidR="00214F1B" w:rsidRPr="002B15AA" w:rsidRDefault="00214F1B" w:rsidP="00214F1B">
            <w:pPr>
              <w:pStyle w:val="TAL"/>
              <w:jc w:val="center"/>
              <w:rPr>
                <w:ins w:id="1331" w:author="Deepanshu Gautam" w:date="2020-07-09T13:44:00Z"/>
                <w:rFonts w:cs="Arial"/>
                <w:szCs w:val="18"/>
                <w:lang w:eastAsia="zh-CN"/>
              </w:rPr>
            </w:pPr>
            <w:ins w:id="1332" w:author="Deepanshu Gautam" w:date="2020-07-09T13:55:00Z">
              <w:del w:id="1333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2AB327FA" w14:textId="5D337F16" w:rsidR="00214F1B" w:rsidRPr="002B15AA" w:rsidRDefault="00214F1B" w:rsidP="00214F1B">
            <w:pPr>
              <w:pStyle w:val="TAL"/>
              <w:jc w:val="center"/>
              <w:rPr>
                <w:ins w:id="1334" w:author="Deepanshu Gautam" w:date="2020-07-09T13:44:00Z"/>
                <w:rFonts w:cs="Arial"/>
                <w:szCs w:val="18"/>
                <w:lang w:eastAsia="zh-CN"/>
              </w:rPr>
            </w:pPr>
            <w:ins w:id="1335" w:author="Deepanshu Gautam" w:date="2020-07-09T13:55:00Z">
              <w:del w:id="1336" w:author="DG5" w:date="2020-10-15T13:03:00Z">
                <w:r w:rsidRPr="002B15AA" w:rsidDel="00F84ED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36117D4F" w14:textId="764900DD" w:rsidR="00214F1B" w:rsidRPr="002B15AA" w:rsidRDefault="00214F1B" w:rsidP="00214F1B">
            <w:pPr>
              <w:pStyle w:val="TAL"/>
              <w:jc w:val="center"/>
              <w:rPr>
                <w:ins w:id="1337" w:author="Deepanshu Gautam" w:date="2020-07-09T13:44:00Z"/>
                <w:rFonts w:cs="Arial"/>
                <w:szCs w:val="18"/>
              </w:rPr>
            </w:pPr>
            <w:ins w:id="1338" w:author="Deepanshu Gautam" w:date="2020-07-09T13:55:00Z">
              <w:del w:id="1339" w:author="DG5" w:date="2020-10-15T13:03:00Z">
                <w:r w:rsidRPr="002B15AA" w:rsidDel="00F84ED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214F1B" w:rsidRPr="002B15AA" w14:paraId="3DDA6D37" w14:textId="77777777" w:rsidTr="00A52D61">
        <w:trPr>
          <w:cantSplit/>
          <w:trHeight w:val="256"/>
          <w:jc w:val="center"/>
          <w:ins w:id="1340" w:author="Deepanshu Gautam" w:date="2020-07-09T13:44:00Z"/>
        </w:trPr>
        <w:tc>
          <w:tcPr>
            <w:tcW w:w="2892" w:type="dxa"/>
          </w:tcPr>
          <w:p w14:paraId="3BFE8329" w14:textId="77777777" w:rsidR="00214F1B" w:rsidRPr="002B15AA" w:rsidRDefault="00214F1B" w:rsidP="00214F1B">
            <w:pPr>
              <w:pStyle w:val="TAL"/>
              <w:rPr>
                <w:ins w:id="1341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342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FA925D" w14:textId="77777777" w:rsidR="00214F1B" w:rsidRPr="002B15AA" w:rsidRDefault="00214F1B" w:rsidP="00214F1B">
            <w:pPr>
              <w:pStyle w:val="TAL"/>
              <w:jc w:val="center"/>
              <w:rPr>
                <w:ins w:id="1343" w:author="Deepanshu Gautam" w:date="2020-07-09T13:44:00Z"/>
                <w:rFonts w:cs="Arial"/>
                <w:szCs w:val="18"/>
              </w:rPr>
            </w:pPr>
            <w:ins w:id="134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0CDC4CB" w14:textId="77777777" w:rsidR="00214F1B" w:rsidRPr="002B15AA" w:rsidRDefault="00214F1B" w:rsidP="00214F1B">
            <w:pPr>
              <w:pStyle w:val="TAL"/>
              <w:jc w:val="center"/>
              <w:rPr>
                <w:ins w:id="1345" w:author="Deepanshu Gautam" w:date="2020-07-09T13:44:00Z"/>
                <w:rFonts w:cs="Arial"/>
                <w:szCs w:val="18"/>
                <w:lang w:eastAsia="zh-CN"/>
              </w:rPr>
            </w:pPr>
            <w:ins w:id="1346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1034C67" w14:textId="77777777" w:rsidR="00214F1B" w:rsidRPr="002B15AA" w:rsidRDefault="00214F1B" w:rsidP="00214F1B">
            <w:pPr>
              <w:pStyle w:val="TAL"/>
              <w:jc w:val="center"/>
              <w:rPr>
                <w:ins w:id="1347" w:author="Deepanshu Gautam" w:date="2020-07-09T13:44:00Z"/>
                <w:rFonts w:cs="Arial"/>
                <w:szCs w:val="18"/>
                <w:lang w:eastAsia="zh-CN"/>
              </w:rPr>
            </w:pPr>
            <w:ins w:id="134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696EF27" w14:textId="77777777" w:rsidR="00214F1B" w:rsidRPr="002B15AA" w:rsidRDefault="00214F1B" w:rsidP="00214F1B">
            <w:pPr>
              <w:pStyle w:val="TAL"/>
              <w:jc w:val="center"/>
              <w:rPr>
                <w:ins w:id="1349" w:author="Deepanshu Gautam" w:date="2020-07-09T13:44:00Z"/>
                <w:rFonts w:cs="Arial"/>
                <w:szCs w:val="18"/>
                <w:lang w:eastAsia="zh-CN"/>
              </w:rPr>
            </w:pPr>
            <w:ins w:id="1350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7616132" w14:textId="77777777" w:rsidR="00214F1B" w:rsidRPr="002B15AA" w:rsidRDefault="00214F1B" w:rsidP="00214F1B">
            <w:pPr>
              <w:pStyle w:val="TAL"/>
              <w:jc w:val="center"/>
              <w:rPr>
                <w:ins w:id="1351" w:author="Deepanshu Gautam" w:date="2020-07-09T13:44:00Z"/>
                <w:rFonts w:cs="Arial"/>
                <w:szCs w:val="18"/>
              </w:rPr>
            </w:pPr>
            <w:ins w:id="1352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77777777" w:rsidTr="00A52D61">
        <w:trPr>
          <w:cantSplit/>
          <w:trHeight w:val="256"/>
          <w:jc w:val="center"/>
          <w:ins w:id="1353" w:author="Deepanshu Gautam" w:date="2020-07-09T13:56:00Z"/>
        </w:trPr>
        <w:tc>
          <w:tcPr>
            <w:tcW w:w="2892" w:type="dxa"/>
          </w:tcPr>
          <w:p w14:paraId="7F9CBDB4" w14:textId="77777777" w:rsidR="00214F1B" w:rsidRPr="002B15AA" w:rsidRDefault="00214F1B" w:rsidP="00214F1B">
            <w:pPr>
              <w:pStyle w:val="TAL"/>
              <w:rPr>
                <w:ins w:id="135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55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3B26A3B8" w14:textId="77777777" w:rsidR="00214F1B" w:rsidRPr="002B15AA" w:rsidRDefault="00214F1B" w:rsidP="00214F1B">
            <w:pPr>
              <w:pStyle w:val="TAL"/>
              <w:jc w:val="center"/>
              <w:rPr>
                <w:ins w:id="1356" w:author="Deepanshu Gautam" w:date="2020-07-09T13:56:00Z"/>
                <w:rFonts w:cs="Arial"/>
                <w:szCs w:val="18"/>
              </w:rPr>
            </w:pPr>
            <w:ins w:id="1357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463911A" w14:textId="77777777" w:rsidR="00214F1B" w:rsidRPr="002B15AA" w:rsidRDefault="00214F1B" w:rsidP="00214F1B">
            <w:pPr>
              <w:pStyle w:val="TAL"/>
              <w:jc w:val="center"/>
              <w:rPr>
                <w:ins w:id="1358" w:author="Deepanshu Gautam" w:date="2020-07-09T13:56:00Z"/>
                <w:rFonts w:cs="Arial"/>
                <w:szCs w:val="18"/>
                <w:lang w:eastAsia="zh-CN"/>
              </w:rPr>
            </w:pPr>
            <w:ins w:id="1359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AC26253" w14:textId="77777777" w:rsidR="00214F1B" w:rsidRPr="002B15AA" w:rsidRDefault="00214F1B" w:rsidP="00214F1B">
            <w:pPr>
              <w:pStyle w:val="TAL"/>
              <w:jc w:val="center"/>
              <w:rPr>
                <w:ins w:id="1360" w:author="Deepanshu Gautam" w:date="2020-07-09T13:56:00Z"/>
                <w:rFonts w:cs="Arial"/>
                <w:szCs w:val="18"/>
                <w:lang w:eastAsia="zh-CN"/>
              </w:rPr>
            </w:pPr>
            <w:ins w:id="136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E42AF64" w14:textId="77777777" w:rsidR="00214F1B" w:rsidRPr="002B15AA" w:rsidRDefault="00214F1B" w:rsidP="00214F1B">
            <w:pPr>
              <w:pStyle w:val="TAL"/>
              <w:jc w:val="center"/>
              <w:rPr>
                <w:ins w:id="1362" w:author="Deepanshu Gautam" w:date="2020-07-09T13:56:00Z"/>
                <w:rFonts w:cs="Arial"/>
                <w:szCs w:val="18"/>
                <w:lang w:eastAsia="zh-CN"/>
              </w:rPr>
            </w:pPr>
            <w:ins w:id="1363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F4F73BB" w14:textId="77777777" w:rsidR="00214F1B" w:rsidRPr="002B15AA" w:rsidRDefault="00214F1B" w:rsidP="00214F1B">
            <w:pPr>
              <w:pStyle w:val="TAL"/>
              <w:jc w:val="center"/>
              <w:rPr>
                <w:ins w:id="1364" w:author="Deepanshu Gautam" w:date="2020-07-09T13:56:00Z"/>
                <w:rFonts w:cs="Arial"/>
                <w:szCs w:val="18"/>
              </w:rPr>
            </w:pPr>
            <w:ins w:id="1365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FD5C1F5" w14:textId="77777777" w:rsidTr="00A52D61">
        <w:trPr>
          <w:cantSplit/>
          <w:trHeight w:val="256"/>
          <w:jc w:val="center"/>
          <w:ins w:id="1366" w:author="Deepanshu Gautam" w:date="2020-07-09T13:56:00Z"/>
        </w:trPr>
        <w:tc>
          <w:tcPr>
            <w:tcW w:w="2892" w:type="dxa"/>
          </w:tcPr>
          <w:p w14:paraId="36B03138" w14:textId="77777777" w:rsidR="00B610F0" w:rsidRPr="002B15AA" w:rsidRDefault="00B610F0" w:rsidP="00B610F0">
            <w:pPr>
              <w:pStyle w:val="TAL"/>
              <w:rPr>
                <w:ins w:id="136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68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205D0E08" w14:textId="77777777" w:rsidR="00B610F0" w:rsidRPr="002B15AA" w:rsidRDefault="00B610F0" w:rsidP="00B610F0">
            <w:pPr>
              <w:pStyle w:val="TAL"/>
              <w:jc w:val="center"/>
              <w:rPr>
                <w:ins w:id="1369" w:author="Deepanshu Gautam" w:date="2020-07-09T13:56:00Z"/>
                <w:rFonts w:cs="Arial"/>
                <w:szCs w:val="18"/>
              </w:rPr>
            </w:pPr>
            <w:ins w:id="1370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CF016D5" w14:textId="77777777" w:rsidR="00B610F0" w:rsidRPr="002B15AA" w:rsidRDefault="00B610F0" w:rsidP="00B610F0">
            <w:pPr>
              <w:pStyle w:val="TAL"/>
              <w:jc w:val="center"/>
              <w:rPr>
                <w:ins w:id="1371" w:author="Deepanshu Gautam" w:date="2020-07-09T13:56:00Z"/>
                <w:rFonts w:cs="Arial"/>
                <w:szCs w:val="18"/>
                <w:lang w:eastAsia="zh-CN"/>
              </w:rPr>
            </w:pPr>
            <w:ins w:id="1372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1A8BFA0" w14:textId="77777777" w:rsidR="00B610F0" w:rsidRPr="002B15AA" w:rsidRDefault="00B610F0" w:rsidP="00B610F0">
            <w:pPr>
              <w:pStyle w:val="TAL"/>
              <w:jc w:val="center"/>
              <w:rPr>
                <w:ins w:id="1373" w:author="Deepanshu Gautam" w:date="2020-07-09T13:56:00Z"/>
                <w:rFonts w:cs="Arial"/>
                <w:szCs w:val="18"/>
                <w:lang w:eastAsia="zh-CN"/>
              </w:rPr>
            </w:pPr>
            <w:ins w:id="1374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CC133A" w14:textId="77777777" w:rsidR="00B610F0" w:rsidRPr="002B15AA" w:rsidRDefault="00B610F0" w:rsidP="00B610F0">
            <w:pPr>
              <w:pStyle w:val="TAL"/>
              <w:jc w:val="center"/>
              <w:rPr>
                <w:ins w:id="1375" w:author="Deepanshu Gautam" w:date="2020-07-09T13:56:00Z"/>
                <w:rFonts w:cs="Arial"/>
                <w:szCs w:val="18"/>
                <w:lang w:eastAsia="zh-CN"/>
              </w:rPr>
            </w:pPr>
            <w:ins w:id="1376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0A5117" w14:textId="77777777" w:rsidR="00B610F0" w:rsidRPr="002B15AA" w:rsidRDefault="00B610F0" w:rsidP="00B610F0">
            <w:pPr>
              <w:pStyle w:val="TAL"/>
              <w:jc w:val="center"/>
              <w:rPr>
                <w:ins w:id="1377" w:author="Deepanshu Gautam" w:date="2020-07-09T13:56:00Z"/>
                <w:rFonts w:cs="Arial"/>
                <w:szCs w:val="18"/>
              </w:rPr>
            </w:pPr>
            <w:ins w:id="1378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462A908" w14:textId="77777777" w:rsidTr="00A52D61">
        <w:trPr>
          <w:cantSplit/>
          <w:trHeight w:val="256"/>
          <w:jc w:val="center"/>
          <w:ins w:id="1379" w:author="Deepanshu Gautam" w:date="2020-07-09T13:56:00Z"/>
        </w:trPr>
        <w:tc>
          <w:tcPr>
            <w:tcW w:w="2892" w:type="dxa"/>
          </w:tcPr>
          <w:p w14:paraId="767ED5B4" w14:textId="77777777" w:rsidR="00B610F0" w:rsidRPr="002B15AA" w:rsidRDefault="00B610F0" w:rsidP="00B610F0">
            <w:pPr>
              <w:pStyle w:val="TAL"/>
              <w:rPr>
                <w:ins w:id="1380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81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7AD94469" w14:textId="77777777" w:rsidR="00B610F0" w:rsidRPr="002B15AA" w:rsidRDefault="00B610F0" w:rsidP="00B610F0">
            <w:pPr>
              <w:pStyle w:val="TAL"/>
              <w:jc w:val="center"/>
              <w:rPr>
                <w:ins w:id="1382" w:author="Deepanshu Gautam" w:date="2020-07-09T13:56:00Z"/>
                <w:rFonts w:cs="Arial"/>
                <w:szCs w:val="18"/>
              </w:rPr>
            </w:pPr>
            <w:ins w:id="1383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C22713E" w14:textId="77777777" w:rsidR="00B610F0" w:rsidRPr="002B15AA" w:rsidRDefault="00B610F0" w:rsidP="00B610F0">
            <w:pPr>
              <w:pStyle w:val="TAL"/>
              <w:jc w:val="center"/>
              <w:rPr>
                <w:ins w:id="1384" w:author="Deepanshu Gautam" w:date="2020-07-09T13:56:00Z"/>
                <w:rFonts w:cs="Arial"/>
                <w:szCs w:val="18"/>
                <w:lang w:eastAsia="zh-CN"/>
              </w:rPr>
            </w:pPr>
            <w:ins w:id="1385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5F5687" w14:textId="77777777" w:rsidR="00B610F0" w:rsidRPr="002B15AA" w:rsidRDefault="00B610F0" w:rsidP="00B610F0">
            <w:pPr>
              <w:pStyle w:val="TAL"/>
              <w:jc w:val="center"/>
              <w:rPr>
                <w:ins w:id="1386" w:author="Deepanshu Gautam" w:date="2020-07-09T13:56:00Z"/>
                <w:rFonts w:cs="Arial"/>
                <w:szCs w:val="18"/>
                <w:lang w:eastAsia="zh-CN"/>
              </w:rPr>
            </w:pPr>
            <w:ins w:id="1387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4874E62" w14:textId="77777777" w:rsidR="00B610F0" w:rsidRPr="002B15AA" w:rsidRDefault="00B610F0" w:rsidP="00B610F0">
            <w:pPr>
              <w:pStyle w:val="TAL"/>
              <w:jc w:val="center"/>
              <w:rPr>
                <w:ins w:id="1388" w:author="Deepanshu Gautam" w:date="2020-07-09T13:56:00Z"/>
                <w:rFonts w:cs="Arial"/>
                <w:szCs w:val="18"/>
                <w:lang w:eastAsia="zh-CN"/>
              </w:rPr>
            </w:pPr>
            <w:ins w:id="1389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D70189" w14:textId="77777777" w:rsidR="00B610F0" w:rsidRPr="002B15AA" w:rsidRDefault="00B610F0" w:rsidP="00B610F0">
            <w:pPr>
              <w:pStyle w:val="TAL"/>
              <w:jc w:val="center"/>
              <w:rPr>
                <w:ins w:id="1390" w:author="Deepanshu Gautam" w:date="2020-07-09T13:56:00Z"/>
                <w:rFonts w:cs="Arial"/>
                <w:szCs w:val="18"/>
              </w:rPr>
            </w:pPr>
            <w:ins w:id="1391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A52D61">
        <w:trPr>
          <w:cantSplit/>
          <w:trHeight w:val="256"/>
          <w:jc w:val="center"/>
          <w:ins w:id="1392" w:author="Deepanshu Gautam" w:date="2020-07-09T13:56:00Z"/>
        </w:trPr>
        <w:tc>
          <w:tcPr>
            <w:tcW w:w="2892" w:type="dxa"/>
          </w:tcPr>
          <w:p w14:paraId="77FB5D96" w14:textId="77777777" w:rsidR="00B610F0" w:rsidRPr="002B15AA" w:rsidRDefault="00B610F0" w:rsidP="00B610F0">
            <w:pPr>
              <w:pStyle w:val="TAL"/>
              <w:rPr>
                <w:ins w:id="139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94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395" w:author="Deepanshu Gautam" w:date="2020-07-09T13:56:00Z"/>
                <w:rFonts w:cs="Arial"/>
                <w:szCs w:val="18"/>
              </w:rPr>
            </w:pPr>
            <w:ins w:id="1396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397" w:author="Deepanshu Gautam" w:date="2020-07-09T13:56:00Z"/>
                <w:rFonts w:cs="Arial"/>
                <w:szCs w:val="18"/>
                <w:lang w:eastAsia="zh-CN"/>
              </w:rPr>
            </w:pPr>
            <w:ins w:id="139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399" w:author="Deepanshu Gautam" w:date="2020-07-09T13:56:00Z"/>
                <w:rFonts w:cs="Arial"/>
                <w:szCs w:val="18"/>
                <w:lang w:eastAsia="zh-CN"/>
              </w:rPr>
            </w:pPr>
            <w:ins w:id="140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401" w:author="Deepanshu Gautam" w:date="2020-07-09T13:56:00Z"/>
                <w:rFonts w:cs="Arial"/>
                <w:szCs w:val="18"/>
                <w:lang w:eastAsia="zh-CN"/>
              </w:rPr>
            </w:pPr>
            <w:ins w:id="1402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403" w:author="Deepanshu Gautam" w:date="2020-07-09T13:56:00Z"/>
                <w:rFonts w:cs="Arial"/>
                <w:szCs w:val="18"/>
              </w:rPr>
            </w:pPr>
            <w:ins w:id="140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A52D61">
        <w:trPr>
          <w:cantSplit/>
          <w:trHeight w:val="256"/>
          <w:jc w:val="center"/>
          <w:ins w:id="1405" w:author="Deepanshu Gautam" w:date="2020-07-09T14:01:00Z"/>
        </w:trPr>
        <w:tc>
          <w:tcPr>
            <w:tcW w:w="2892" w:type="dxa"/>
          </w:tcPr>
          <w:p w14:paraId="21B3F0B1" w14:textId="77777777" w:rsidR="00B610F0" w:rsidRPr="002B15AA" w:rsidRDefault="00B610F0" w:rsidP="00B610F0">
            <w:pPr>
              <w:pStyle w:val="TAL"/>
              <w:rPr>
                <w:ins w:id="140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07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408" w:author="Deepanshu Gautam" w:date="2020-07-09T14:01:00Z"/>
                <w:rFonts w:cs="Arial"/>
                <w:szCs w:val="18"/>
              </w:rPr>
            </w:pPr>
            <w:ins w:id="140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410" w:author="Deepanshu Gautam" w:date="2020-07-09T14:01:00Z"/>
                <w:rFonts w:cs="Arial"/>
                <w:szCs w:val="18"/>
                <w:lang w:eastAsia="zh-CN"/>
              </w:rPr>
            </w:pPr>
            <w:ins w:id="1411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412" w:author="Deepanshu Gautam" w:date="2020-07-09T14:01:00Z"/>
                <w:rFonts w:cs="Arial"/>
                <w:szCs w:val="18"/>
                <w:lang w:eastAsia="zh-CN"/>
              </w:rPr>
            </w:pPr>
            <w:ins w:id="141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414" w:author="Deepanshu Gautam" w:date="2020-07-09T14:01:00Z"/>
                <w:rFonts w:cs="Arial"/>
                <w:szCs w:val="18"/>
                <w:lang w:eastAsia="zh-CN"/>
              </w:rPr>
            </w:pPr>
            <w:ins w:id="141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416" w:author="Deepanshu Gautam" w:date="2020-07-09T14:01:00Z"/>
                <w:rFonts w:cs="Arial"/>
                <w:szCs w:val="18"/>
              </w:rPr>
            </w:pPr>
            <w:ins w:id="141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A52D61">
        <w:trPr>
          <w:cantSplit/>
          <w:trHeight w:val="256"/>
          <w:jc w:val="center"/>
          <w:ins w:id="1418" w:author="Deepanshu Gautam" w:date="2020-07-09T14:01:00Z"/>
        </w:trPr>
        <w:tc>
          <w:tcPr>
            <w:tcW w:w="2892" w:type="dxa"/>
          </w:tcPr>
          <w:p w14:paraId="1088E4EF" w14:textId="77777777" w:rsidR="00B610F0" w:rsidRPr="002B15AA" w:rsidRDefault="00B610F0" w:rsidP="00B610F0">
            <w:pPr>
              <w:pStyle w:val="TAL"/>
              <w:rPr>
                <w:ins w:id="141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20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1421" w:author="Deepanshu Gautam" w:date="2020-07-09T14:01:00Z"/>
                <w:rFonts w:cs="Arial"/>
                <w:szCs w:val="18"/>
              </w:rPr>
            </w:pPr>
            <w:ins w:id="1422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1423" w:author="Deepanshu Gautam" w:date="2020-07-09T14:01:00Z"/>
                <w:rFonts w:cs="Arial"/>
                <w:szCs w:val="18"/>
                <w:lang w:eastAsia="zh-CN"/>
              </w:rPr>
            </w:pPr>
            <w:ins w:id="1424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1425" w:author="Deepanshu Gautam" w:date="2020-07-09T14:01:00Z"/>
                <w:rFonts w:cs="Arial"/>
                <w:szCs w:val="18"/>
                <w:lang w:eastAsia="zh-CN"/>
              </w:rPr>
            </w:pPr>
            <w:ins w:id="1426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1427" w:author="Deepanshu Gautam" w:date="2020-07-09T14:01:00Z"/>
                <w:rFonts w:cs="Arial"/>
                <w:szCs w:val="18"/>
                <w:lang w:eastAsia="zh-CN"/>
              </w:rPr>
            </w:pPr>
            <w:ins w:id="1428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1429" w:author="Deepanshu Gautam" w:date="2020-07-09T14:01:00Z"/>
                <w:rFonts w:cs="Arial"/>
                <w:szCs w:val="18"/>
              </w:rPr>
            </w:pPr>
            <w:ins w:id="1430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0BC90961" w14:textId="77777777" w:rsidTr="00A52D61">
        <w:trPr>
          <w:cantSplit/>
          <w:trHeight w:val="256"/>
          <w:jc w:val="center"/>
          <w:ins w:id="1431" w:author="Deepanshu Gautam" w:date="2020-07-09T14:01:00Z"/>
        </w:trPr>
        <w:tc>
          <w:tcPr>
            <w:tcW w:w="2892" w:type="dxa"/>
          </w:tcPr>
          <w:p w14:paraId="42EE7BCB" w14:textId="77777777" w:rsidR="00EC587C" w:rsidRPr="002B15AA" w:rsidRDefault="00EC587C" w:rsidP="00EC587C">
            <w:pPr>
              <w:pStyle w:val="TAL"/>
              <w:rPr>
                <w:ins w:id="143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33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520FE8F8" w14:textId="77777777" w:rsidR="00EC587C" w:rsidRPr="002B15AA" w:rsidRDefault="00EC587C" w:rsidP="00EC587C">
            <w:pPr>
              <w:pStyle w:val="TAL"/>
              <w:jc w:val="center"/>
              <w:rPr>
                <w:ins w:id="1434" w:author="Deepanshu Gautam" w:date="2020-07-09T14:01:00Z"/>
                <w:rFonts w:cs="Arial"/>
                <w:szCs w:val="18"/>
              </w:rPr>
            </w:pPr>
            <w:ins w:id="1435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47696436" w14:textId="77777777" w:rsidR="00EC587C" w:rsidRPr="002B15AA" w:rsidRDefault="00EC587C" w:rsidP="00EC587C">
            <w:pPr>
              <w:pStyle w:val="TAL"/>
              <w:jc w:val="center"/>
              <w:rPr>
                <w:ins w:id="1436" w:author="Deepanshu Gautam" w:date="2020-07-09T14:01:00Z"/>
                <w:rFonts w:cs="Arial"/>
                <w:szCs w:val="18"/>
                <w:lang w:eastAsia="zh-CN"/>
              </w:rPr>
            </w:pPr>
            <w:ins w:id="1437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1363799" w14:textId="77777777" w:rsidR="00EC587C" w:rsidRPr="002B15AA" w:rsidRDefault="00EC587C" w:rsidP="00EC587C">
            <w:pPr>
              <w:pStyle w:val="TAL"/>
              <w:jc w:val="center"/>
              <w:rPr>
                <w:ins w:id="1438" w:author="Deepanshu Gautam" w:date="2020-07-09T14:01:00Z"/>
                <w:rFonts w:cs="Arial"/>
                <w:szCs w:val="18"/>
                <w:lang w:eastAsia="zh-CN"/>
              </w:rPr>
            </w:pPr>
            <w:ins w:id="1439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7FFA31B" w14:textId="77777777" w:rsidR="00EC587C" w:rsidRPr="002B15AA" w:rsidRDefault="00EC587C" w:rsidP="00EC587C">
            <w:pPr>
              <w:pStyle w:val="TAL"/>
              <w:jc w:val="center"/>
              <w:rPr>
                <w:ins w:id="1440" w:author="Deepanshu Gautam" w:date="2020-07-09T14:01:00Z"/>
                <w:rFonts w:cs="Arial"/>
                <w:szCs w:val="18"/>
                <w:lang w:eastAsia="zh-CN"/>
              </w:rPr>
            </w:pPr>
            <w:ins w:id="1441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520F0F6" w14:textId="77777777" w:rsidR="00EC587C" w:rsidRPr="002B15AA" w:rsidRDefault="00EC587C" w:rsidP="00EC587C">
            <w:pPr>
              <w:pStyle w:val="TAL"/>
              <w:jc w:val="center"/>
              <w:rPr>
                <w:ins w:id="1442" w:author="Deepanshu Gautam" w:date="2020-07-09T14:01:00Z"/>
                <w:rFonts w:cs="Arial"/>
                <w:szCs w:val="18"/>
              </w:rPr>
            </w:pPr>
            <w:ins w:id="1443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174544D9" w14:textId="77777777" w:rsidTr="00A52D61">
        <w:trPr>
          <w:cantSplit/>
          <w:trHeight w:val="256"/>
          <w:jc w:val="center"/>
          <w:ins w:id="1444" w:author="Deepanshu Gautam" w:date="2020-07-09T14:01:00Z"/>
        </w:trPr>
        <w:tc>
          <w:tcPr>
            <w:tcW w:w="2892" w:type="dxa"/>
          </w:tcPr>
          <w:p w14:paraId="3A797307" w14:textId="77777777" w:rsidR="00EC587C" w:rsidRPr="002B15AA" w:rsidRDefault="00EC587C" w:rsidP="00EC587C">
            <w:pPr>
              <w:pStyle w:val="TAL"/>
              <w:rPr>
                <w:ins w:id="1445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46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603EB480" w14:textId="77777777" w:rsidR="00EC587C" w:rsidRPr="002B15AA" w:rsidRDefault="00EC587C" w:rsidP="00EC587C">
            <w:pPr>
              <w:pStyle w:val="TAL"/>
              <w:jc w:val="center"/>
              <w:rPr>
                <w:ins w:id="1447" w:author="Deepanshu Gautam" w:date="2020-07-09T14:01:00Z"/>
                <w:rFonts w:cs="Arial"/>
                <w:szCs w:val="18"/>
              </w:rPr>
            </w:pPr>
            <w:ins w:id="1448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09F6DFC" w14:textId="77777777" w:rsidR="00EC587C" w:rsidRPr="002B15AA" w:rsidRDefault="00EC587C" w:rsidP="00EC587C">
            <w:pPr>
              <w:pStyle w:val="TAL"/>
              <w:jc w:val="center"/>
              <w:rPr>
                <w:ins w:id="1449" w:author="Deepanshu Gautam" w:date="2020-07-09T14:01:00Z"/>
                <w:rFonts w:cs="Arial"/>
                <w:szCs w:val="18"/>
                <w:lang w:eastAsia="zh-CN"/>
              </w:rPr>
            </w:pPr>
            <w:ins w:id="1450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4B546E" w14:textId="77777777" w:rsidR="00EC587C" w:rsidRPr="002B15AA" w:rsidRDefault="00EC587C" w:rsidP="00EC587C">
            <w:pPr>
              <w:pStyle w:val="TAL"/>
              <w:jc w:val="center"/>
              <w:rPr>
                <w:ins w:id="1451" w:author="Deepanshu Gautam" w:date="2020-07-09T14:01:00Z"/>
                <w:rFonts w:cs="Arial"/>
                <w:szCs w:val="18"/>
                <w:lang w:eastAsia="zh-CN"/>
              </w:rPr>
            </w:pPr>
            <w:ins w:id="1452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F2F1C6" w14:textId="77777777" w:rsidR="00EC587C" w:rsidRPr="002B15AA" w:rsidRDefault="00EC587C" w:rsidP="00EC587C">
            <w:pPr>
              <w:pStyle w:val="TAL"/>
              <w:jc w:val="center"/>
              <w:rPr>
                <w:ins w:id="1453" w:author="Deepanshu Gautam" w:date="2020-07-09T14:01:00Z"/>
                <w:rFonts w:cs="Arial"/>
                <w:szCs w:val="18"/>
                <w:lang w:eastAsia="zh-CN"/>
              </w:rPr>
            </w:pPr>
            <w:ins w:id="1454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3235C2" w14:textId="77777777" w:rsidR="00EC587C" w:rsidRPr="002B15AA" w:rsidRDefault="00EC587C" w:rsidP="00EC587C">
            <w:pPr>
              <w:pStyle w:val="TAL"/>
              <w:jc w:val="center"/>
              <w:rPr>
                <w:ins w:id="1455" w:author="Deepanshu Gautam" w:date="2020-07-09T14:01:00Z"/>
                <w:rFonts w:cs="Arial"/>
                <w:szCs w:val="18"/>
              </w:rPr>
            </w:pPr>
            <w:ins w:id="1456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3E5F77F2" w14:textId="77777777" w:rsidTr="00A52D61">
        <w:trPr>
          <w:cantSplit/>
          <w:trHeight w:val="256"/>
          <w:jc w:val="center"/>
          <w:ins w:id="1457" w:author="Deepanshu Gautam" w:date="2020-07-09T14:09:00Z"/>
        </w:trPr>
        <w:tc>
          <w:tcPr>
            <w:tcW w:w="2892" w:type="dxa"/>
          </w:tcPr>
          <w:p w14:paraId="049A219E" w14:textId="77777777" w:rsidR="00C84480" w:rsidRPr="002B15AA" w:rsidRDefault="00C84480" w:rsidP="00C84480">
            <w:pPr>
              <w:pStyle w:val="TAL"/>
              <w:rPr>
                <w:ins w:id="1458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459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28085303" w14:textId="77777777" w:rsidR="00C84480" w:rsidRPr="002B15AA" w:rsidRDefault="00C84480" w:rsidP="00C84480">
            <w:pPr>
              <w:pStyle w:val="TAL"/>
              <w:jc w:val="center"/>
              <w:rPr>
                <w:ins w:id="1460" w:author="Deepanshu Gautam" w:date="2020-07-09T14:09:00Z"/>
                <w:rFonts w:cs="Arial"/>
                <w:szCs w:val="18"/>
              </w:rPr>
            </w:pPr>
            <w:ins w:id="1461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2655ECC" w14:textId="77777777" w:rsidR="00C84480" w:rsidRPr="002B15AA" w:rsidRDefault="00C84480" w:rsidP="00C84480">
            <w:pPr>
              <w:pStyle w:val="TAL"/>
              <w:jc w:val="center"/>
              <w:rPr>
                <w:ins w:id="1462" w:author="Deepanshu Gautam" w:date="2020-07-09T14:09:00Z"/>
                <w:rFonts w:cs="Arial"/>
                <w:szCs w:val="18"/>
                <w:lang w:eastAsia="zh-CN"/>
              </w:rPr>
            </w:pPr>
            <w:ins w:id="1463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5F2A79A" w14:textId="77777777" w:rsidR="00C84480" w:rsidRPr="002B15AA" w:rsidRDefault="00C84480" w:rsidP="00C84480">
            <w:pPr>
              <w:pStyle w:val="TAL"/>
              <w:jc w:val="center"/>
              <w:rPr>
                <w:ins w:id="1464" w:author="Deepanshu Gautam" w:date="2020-07-09T14:09:00Z"/>
                <w:rFonts w:cs="Arial"/>
                <w:szCs w:val="18"/>
                <w:lang w:eastAsia="zh-CN"/>
              </w:rPr>
            </w:pPr>
            <w:ins w:id="1465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914A393" w14:textId="77777777" w:rsidR="00C84480" w:rsidRPr="002B15AA" w:rsidRDefault="00C84480" w:rsidP="00C84480">
            <w:pPr>
              <w:pStyle w:val="TAL"/>
              <w:jc w:val="center"/>
              <w:rPr>
                <w:ins w:id="1466" w:author="Deepanshu Gautam" w:date="2020-07-09T14:09:00Z"/>
                <w:rFonts w:cs="Arial"/>
                <w:szCs w:val="18"/>
                <w:lang w:eastAsia="zh-CN"/>
              </w:rPr>
            </w:pPr>
            <w:ins w:id="1467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D41612" w14:textId="77777777" w:rsidR="00C84480" w:rsidRPr="002B15AA" w:rsidRDefault="00C84480" w:rsidP="00C84480">
            <w:pPr>
              <w:pStyle w:val="TAL"/>
              <w:jc w:val="center"/>
              <w:rPr>
                <w:ins w:id="1468" w:author="Deepanshu Gautam" w:date="2020-07-09T14:09:00Z"/>
                <w:rFonts w:cs="Arial"/>
                <w:szCs w:val="18"/>
              </w:rPr>
            </w:pPr>
            <w:ins w:id="1469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B6D2713" w14:textId="77777777" w:rsidTr="00A52D61">
        <w:trPr>
          <w:cantSplit/>
          <w:trHeight w:val="256"/>
          <w:jc w:val="center"/>
          <w:ins w:id="1470" w:author="Deepanshu Gautam" w:date="2020-07-09T14:12:00Z"/>
        </w:trPr>
        <w:tc>
          <w:tcPr>
            <w:tcW w:w="2892" w:type="dxa"/>
          </w:tcPr>
          <w:p w14:paraId="7EBD1411" w14:textId="77777777" w:rsidR="00C84480" w:rsidRPr="002B15AA" w:rsidRDefault="00C84480" w:rsidP="00C84480">
            <w:pPr>
              <w:pStyle w:val="TAL"/>
              <w:rPr>
                <w:ins w:id="147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72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36B7C13E" w14:textId="77777777" w:rsidR="00C84480" w:rsidRPr="002B15AA" w:rsidRDefault="00C84480" w:rsidP="00C84480">
            <w:pPr>
              <w:pStyle w:val="TAL"/>
              <w:jc w:val="center"/>
              <w:rPr>
                <w:ins w:id="1473" w:author="Deepanshu Gautam" w:date="2020-07-09T14:12:00Z"/>
                <w:rFonts w:cs="Arial"/>
                <w:szCs w:val="18"/>
              </w:rPr>
            </w:pPr>
            <w:ins w:id="1474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427D451C" w14:textId="77777777" w:rsidR="00C84480" w:rsidRPr="002B15AA" w:rsidRDefault="00C84480" w:rsidP="00C84480">
            <w:pPr>
              <w:pStyle w:val="TAL"/>
              <w:jc w:val="center"/>
              <w:rPr>
                <w:ins w:id="1475" w:author="Deepanshu Gautam" w:date="2020-07-09T14:12:00Z"/>
                <w:rFonts w:cs="Arial"/>
                <w:szCs w:val="18"/>
                <w:lang w:eastAsia="zh-CN"/>
              </w:rPr>
            </w:pPr>
            <w:ins w:id="1476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D117FD" w14:textId="77777777" w:rsidR="00C84480" w:rsidRPr="002B15AA" w:rsidRDefault="00C84480" w:rsidP="00C84480">
            <w:pPr>
              <w:pStyle w:val="TAL"/>
              <w:jc w:val="center"/>
              <w:rPr>
                <w:ins w:id="1477" w:author="Deepanshu Gautam" w:date="2020-07-09T14:12:00Z"/>
                <w:rFonts w:cs="Arial"/>
                <w:szCs w:val="18"/>
                <w:lang w:eastAsia="zh-CN"/>
              </w:rPr>
            </w:pPr>
            <w:ins w:id="1478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292366E" w14:textId="77777777" w:rsidR="00C84480" w:rsidRPr="002B15AA" w:rsidRDefault="00C84480" w:rsidP="00C84480">
            <w:pPr>
              <w:pStyle w:val="TAL"/>
              <w:jc w:val="center"/>
              <w:rPr>
                <w:ins w:id="1479" w:author="Deepanshu Gautam" w:date="2020-07-09T14:12:00Z"/>
                <w:rFonts w:cs="Arial"/>
                <w:szCs w:val="18"/>
                <w:lang w:eastAsia="zh-CN"/>
              </w:rPr>
            </w:pPr>
            <w:ins w:id="1480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E3ED48E" w14:textId="77777777" w:rsidR="00C84480" w:rsidRPr="002B15AA" w:rsidRDefault="00C84480" w:rsidP="00C84480">
            <w:pPr>
              <w:pStyle w:val="TAL"/>
              <w:jc w:val="center"/>
              <w:rPr>
                <w:ins w:id="1481" w:author="Deepanshu Gautam" w:date="2020-07-09T14:12:00Z"/>
                <w:rFonts w:cs="Arial"/>
                <w:szCs w:val="18"/>
              </w:rPr>
            </w:pPr>
            <w:ins w:id="1482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518BA" w:rsidRPr="002B15AA" w14:paraId="3749BEA8" w14:textId="77777777" w:rsidTr="00A52D61">
        <w:trPr>
          <w:cantSplit/>
          <w:trHeight w:val="256"/>
          <w:jc w:val="center"/>
          <w:ins w:id="1483" w:author="Deepanshu Gautam" w:date="2020-07-09T14:12:00Z"/>
        </w:trPr>
        <w:tc>
          <w:tcPr>
            <w:tcW w:w="2892" w:type="dxa"/>
          </w:tcPr>
          <w:p w14:paraId="1580D56D" w14:textId="0554F43D" w:rsidR="007518BA" w:rsidRPr="002B15AA" w:rsidRDefault="007518BA" w:rsidP="007518BA">
            <w:pPr>
              <w:pStyle w:val="TAL"/>
              <w:rPr>
                <w:ins w:id="1484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85" w:author="DG" w:date="2020-08-18T11:56:00Z">
              <w:del w:id="1486" w:author="DG5" w:date="2020-10-15T13:20:00Z">
                <w:r w:rsidRPr="000A4034"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jitter</w:delText>
                </w:r>
              </w:del>
            </w:ins>
          </w:p>
        </w:tc>
        <w:tc>
          <w:tcPr>
            <w:tcW w:w="1064" w:type="dxa"/>
          </w:tcPr>
          <w:p w14:paraId="0A88820E" w14:textId="7E28FBE8" w:rsidR="007518BA" w:rsidRPr="002B15AA" w:rsidRDefault="007518BA" w:rsidP="007518BA">
            <w:pPr>
              <w:pStyle w:val="TAL"/>
              <w:jc w:val="center"/>
              <w:rPr>
                <w:ins w:id="1487" w:author="Deepanshu Gautam" w:date="2020-07-09T14:12:00Z"/>
                <w:rFonts w:cs="Arial"/>
                <w:szCs w:val="18"/>
              </w:rPr>
            </w:pPr>
            <w:ins w:id="1488" w:author="DG" w:date="2020-08-18T11:56:00Z">
              <w:del w:id="1489" w:author="DG5" w:date="2020-10-15T13:20:00Z">
                <w:r w:rsidDel="00443518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31F20331" w14:textId="43A72450" w:rsidR="007518BA" w:rsidRPr="002B15AA" w:rsidRDefault="007518BA" w:rsidP="007518BA">
            <w:pPr>
              <w:pStyle w:val="TAL"/>
              <w:jc w:val="center"/>
              <w:rPr>
                <w:ins w:id="1490" w:author="Deepanshu Gautam" w:date="2020-07-09T14:12:00Z"/>
                <w:rFonts w:cs="Arial"/>
                <w:szCs w:val="18"/>
                <w:lang w:eastAsia="zh-CN"/>
              </w:rPr>
            </w:pPr>
            <w:ins w:id="1491" w:author="DG" w:date="2020-08-18T11:56:00Z">
              <w:del w:id="1492" w:author="DG5" w:date="2020-10-15T13:20:00Z">
                <w:r w:rsidRPr="002B15AA" w:rsidDel="0044351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2C7139CE" w14:textId="6458F475" w:rsidR="007518BA" w:rsidRPr="002B15AA" w:rsidRDefault="007518BA" w:rsidP="007518BA">
            <w:pPr>
              <w:pStyle w:val="TAL"/>
              <w:jc w:val="center"/>
              <w:rPr>
                <w:ins w:id="1493" w:author="Deepanshu Gautam" w:date="2020-07-09T14:12:00Z"/>
                <w:rFonts w:cs="Arial"/>
                <w:szCs w:val="18"/>
                <w:lang w:eastAsia="zh-CN"/>
              </w:rPr>
            </w:pPr>
            <w:ins w:id="1494" w:author="DG" w:date="2020-08-18T11:56:00Z">
              <w:del w:id="1495" w:author="DG5" w:date="2020-10-15T13:20:00Z">
                <w:r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0EC366DC" w14:textId="6211EA5E" w:rsidR="007518BA" w:rsidRPr="002B15AA" w:rsidRDefault="007518BA" w:rsidP="007518BA">
            <w:pPr>
              <w:pStyle w:val="TAL"/>
              <w:jc w:val="center"/>
              <w:rPr>
                <w:ins w:id="1496" w:author="Deepanshu Gautam" w:date="2020-07-09T14:12:00Z"/>
                <w:rFonts w:cs="Arial"/>
                <w:szCs w:val="18"/>
                <w:lang w:eastAsia="zh-CN"/>
              </w:rPr>
            </w:pPr>
            <w:ins w:id="1497" w:author="DG" w:date="2020-08-18T11:56:00Z">
              <w:del w:id="1498" w:author="DG5" w:date="2020-10-15T13:20:00Z">
                <w:r w:rsidDel="0044351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794DC349" w14:textId="240800C2" w:rsidR="007518BA" w:rsidRPr="002B15AA" w:rsidRDefault="007518BA" w:rsidP="007518BA">
            <w:pPr>
              <w:pStyle w:val="TAL"/>
              <w:jc w:val="center"/>
              <w:rPr>
                <w:ins w:id="1499" w:author="Deepanshu Gautam" w:date="2020-07-09T14:12:00Z"/>
                <w:rFonts w:cs="Arial"/>
                <w:szCs w:val="18"/>
              </w:rPr>
            </w:pPr>
            <w:ins w:id="1500" w:author="DG" w:date="2020-08-18T11:56:00Z">
              <w:del w:id="1501" w:author="DG5" w:date="2020-10-15T13:20:00Z">
                <w:r w:rsidRPr="002B15AA"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03962" w:rsidRPr="002B15AA" w14:paraId="20E08233" w14:textId="77777777" w:rsidTr="00A52D61">
        <w:trPr>
          <w:cantSplit/>
          <w:trHeight w:val="256"/>
          <w:jc w:val="center"/>
          <w:ins w:id="1502" w:author="Deepanshu Gautam" w:date="2020-07-09T14:12:00Z"/>
        </w:trPr>
        <w:tc>
          <w:tcPr>
            <w:tcW w:w="2892" w:type="dxa"/>
          </w:tcPr>
          <w:p w14:paraId="232405AE" w14:textId="53DF6F5E" w:rsidR="00B03962" w:rsidRPr="002B15AA" w:rsidRDefault="00B03962" w:rsidP="00B03962">
            <w:pPr>
              <w:pStyle w:val="TAL"/>
              <w:rPr>
                <w:ins w:id="150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504" w:author="DG" w:date="2020-08-18T11:57:00Z">
              <w:del w:id="1505" w:author="DG5" w:date="2020-10-15T13:20:00Z">
                <w:r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maxPktS</w:delText>
                </w:r>
                <w:r w:rsidRPr="00385E51"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ize</w:delText>
                </w:r>
              </w:del>
            </w:ins>
          </w:p>
        </w:tc>
        <w:tc>
          <w:tcPr>
            <w:tcW w:w="1064" w:type="dxa"/>
          </w:tcPr>
          <w:p w14:paraId="37FAA51A" w14:textId="1520A7A5" w:rsidR="00B03962" w:rsidRPr="002B15AA" w:rsidRDefault="00B03962" w:rsidP="00B03962">
            <w:pPr>
              <w:pStyle w:val="TAL"/>
              <w:jc w:val="center"/>
              <w:rPr>
                <w:ins w:id="1506" w:author="Deepanshu Gautam" w:date="2020-07-09T14:12:00Z"/>
                <w:rFonts w:cs="Arial"/>
                <w:szCs w:val="18"/>
              </w:rPr>
            </w:pPr>
            <w:ins w:id="1507" w:author="DG" w:date="2020-08-18T11:57:00Z">
              <w:del w:id="1508" w:author="DG5" w:date="2020-10-15T13:20:00Z">
                <w:r w:rsidDel="0044351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259C9576" w14:textId="1B3681DC" w:rsidR="00B03962" w:rsidRPr="002B15AA" w:rsidRDefault="00B03962" w:rsidP="00B03962">
            <w:pPr>
              <w:pStyle w:val="TAL"/>
              <w:jc w:val="center"/>
              <w:rPr>
                <w:ins w:id="1509" w:author="Deepanshu Gautam" w:date="2020-07-09T14:12:00Z"/>
                <w:rFonts w:cs="Arial"/>
                <w:szCs w:val="18"/>
                <w:lang w:eastAsia="zh-CN"/>
              </w:rPr>
            </w:pPr>
            <w:ins w:id="1510" w:author="DG" w:date="2020-08-18T11:57:00Z">
              <w:del w:id="1511" w:author="DG5" w:date="2020-10-15T13:20:00Z">
                <w:r w:rsidDel="0044351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031EA07E" w14:textId="559A4ADA" w:rsidR="00B03962" w:rsidRPr="002B15AA" w:rsidRDefault="00B03962" w:rsidP="00B03962">
            <w:pPr>
              <w:pStyle w:val="TAL"/>
              <w:jc w:val="center"/>
              <w:rPr>
                <w:ins w:id="1512" w:author="Deepanshu Gautam" w:date="2020-07-09T14:12:00Z"/>
                <w:rFonts w:cs="Arial"/>
                <w:szCs w:val="18"/>
                <w:lang w:eastAsia="zh-CN"/>
              </w:rPr>
            </w:pPr>
            <w:ins w:id="1513" w:author="DG" w:date="2020-08-18T11:57:00Z">
              <w:del w:id="1514" w:author="DG5" w:date="2020-10-15T13:20:00Z">
                <w:r w:rsidDel="0044351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48FFC655" w14:textId="161242D3" w:rsidR="00B03962" w:rsidRPr="002B15AA" w:rsidRDefault="00B03962" w:rsidP="00B03962">
            <w:pPr>
              <w:pStyle w:val="TAL"/>
              <w:jc w:val="center"/>
              <w:rPr>
                <w:ins w:id="1515" w:author="Deepanshu Gautam" w:date="2020-07-09T14:12:00Z"/>
                <w:rFonts w:cs="Arial"/>
                <w:szCs w:val="18"/>
                <w:lang w:eastAsia="zh-CN"/>
              </w:rPr>
            </w:pPr>
            <w:ins w:id="1516" w:author="DG" w:date="2020-08-18T11:57:00Z">
              <w:del w:id="1517" w:author="DG5" w:date="2020-10-15T13:20:00Z">
                <w:r w:rsidDel="0044351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17688C71" w14:textId="307BBD19" w:rsidR="00B03962" w:rsidRPr="002B15AA" w:rsidRDefault="00B03962" w:rsidP="00B03962">
            <w:pPr>
              <w:pStyle w:val="TAL"/>
              <w:jc w:val="center"/>
              <w:rPr>
                <w:ins w:id="1518" w:author="Deepanshu Gautam" w:date="2020-07-09T14:12:00Z"/>
                <w:rFonts w:cs="Arial"/>
                <w:szCs w:val="18"/>
              </w:rPr>
            </w:pPr>
            <w:ins w:id="1519" w:author="DG" w:date="2020-08-18T11:57:00Z">
              <w:del w:id="1520" w:author="DG5" w:date="2020-10-15T13:20:00Z">
                <w:r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14:paraId="13E650B7" w14:textId="77777777" w:rsidTr="00A52D61">
        <w:trPr>
          <w:cantSplit/>
          <w:trHeight w:val="256"/>
          <w:jc w:val="center"/>
          <w:ins w:id="1521" w:author="Deepanshu Gautam" w:date="2020-07-09T14:12:00Z"/>
        </w:trPr>
        <w:tc>
          <w:tcPr>
            <w:tcW w:w="2892" w:type="dxa"/>
          </w:tcPr>
          <w:p w14:paraId="5FEFAC60" w14:textId="77777777" w:rsidR="00C84480" w:rsidRPr="002B15AA" w:rsidRDefault="00C84480" w:rsidP="00C84480">
            <w:pPr>
              <w:pStyle w:val="TAL"/>
              <w:rPr>
                <w:ins w:id="152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8B4D484" w14:textId="77777777" w:rsidR="00C84480" w:rsidRPr="002B15AA" w:rsidRDefault="00C84480" w:rsidP="00C84480">
            <w:pPr>
              <w:pStyle w:val="TAL"/>
              <w:jc w:val="center"/>
              <w:rPr>
                <w:ins w:id="1523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1C49862D" w14:textId="77777777" w:rsidR="00C84480" w:rsidRPr="002B15AA" w:rsidRDefault="00C84480" w:rsidP="00C84480">
            <w:pPr>
              <w:pStyle w:val="TAL"/>
              <w:jc w:val="center"/>
              <w:rPr>
                <w:ins w:id="152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BAD24FE" w14:textId="77777777" w:rsidR="00C84480" w:rsidRPr="002B15AA" w:rsidRDefault="00C84480" w:rsidP="00C84480">
            <w:pPr>
              <w:pStyle w:val="TAL"/>
              <w:jc w:val="center"/>
              <w:rPr>
                <w:ins w:id="152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C710A66" w14:textId="77777777" w:rsidR="00C84480" w:rsidRPr="002B15AA" w:rsidRDefault="00C84480" w:rsidP="00C84480">
            <w:pPr>
              <w:pStyle w:val="TAL"/>
              <w:jc w:val="center"/>
              <w:rPr>
                <w:ins w:id="152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27A8DB00" w14:textId="77777777" w:rsidR="00C84480" w:rsidRPr="002B15AA" w:rsidRDefault="00C84480" w:rsidP="00C84480">
            <w:pPr>
              <w:pStyle w:val="TAL"/>
              <w:jc w:val="center"/>
              <w:rPr>
                <w:ins w:id="1527" w:author="Deepanshu Gautam" w:date="2020-07-09T14:12:00Z"/>
                <w:rFonts w:cs="Arial"/>
                <w:szCs w:val="18"/>
              </w:rPr>
            </w:pPr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528" w:author="Deepanshu Gautam" w:date="2020-07-09T13:37:00Z"/>
        </w:rPr>
      </w:pPr>
      <w:ins w:id="1529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530" w:author="Deepanshu Gautam" w:date="2020-07-09T13:37:00Z"/>
          <w:lang w:eastAsia="zh-CN"/>
        </w:rPr>
      </w:pPr>
      <w:ins w:id="1531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532" w:author="Deepanshu Gautam" w:date="2020-07-09T13:37:00Z"/>
        </w:rPr>
      </w:pPr>
      <w:ins w:id="1533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77777777" w:rsidR="00B556A2" w:rsidRPr="00B556A2" w:rsidRDefault="007D7E7D" w:rsidP="007D7E7D">
      <w:pPr>
        <w:rPr>
          <w:lang w:eastAsia="zh-CN"/>
        </w:rPr>
      </w:pPr>
      <w:ins w:id="1534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472AC02C" w14:textId="77777777" w:rsidR="00E154AB" w:rsidRPr="002B15AA" w:rsidRDefault="00E154AB" w:rsidP="00E154AB">
      <w:pPr>
        <w:pStyle w:val="Heading2"/>
      </w:pPr>
      <w:bookmarkStart w:id="1535" w:name="_Toc19888563"/>
      <w:bookmarkStart w:id="1536" w:name="_Toc27405541"/>
      <w:bookmarkStart w:id="1537" w:name="_Toc35878731"/>
      <w:bookmarkStart w:id="1538" w:name="_Toc36220547"/>
      <w:bookmarkStart w:id="1539" w:name="_Toc36474645"/>
      <w:bookmarkStart w:id="1540" w:name="_Toc36542917"/>
      <w:bookmarkStart w:id="1541" w:name="_Toc36543738"/>
      <w:bookmarkStart w:id="1542" w:name="_Toc36567976"/>
      <w:bookmarkStart w:id="1543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</w:p>
    <w:p w14:paraId="4E1B4382" w14:textId="77777777" w:rsidR="00E154AB" w:rsidRPr="002B15AA" w:rsidRDefault="00E154AB" w:rsidP="00E154AB">
      <w:pPr>
        <w:pStyle w:val="Heading3"/>
      </w:pPr>
      <w:bookmarkStart w:id="1544" w:name="_Toc19888564"/>
      <w:bookmarkStart w:id="1545" w:name="_Toc27405542"/>
      <w:bookmarkStart w:id="1546" w:name="_Toc35878732"/>
      <w:bookmarkStart w:id="1547" w:name="_Toc36220548"/>
      <w:bookmarkStart w:id="1548" w:name="_Toc36474646"/>
      <w:bookmarkStart w:id="1549" w:name="_Toc36542918"/>
      <w:bookmarkStart w:id="1550" w:name="_Toc36543739"/>
      <w:bookmarkStart w:id="1551" w:name="_Toc36567977"/>
      <w:bookmarkStart w:id="1552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14:paraId="25B6FFF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553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54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3CCF75D2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>NSI</w:t>
            </w:r>
            <w:ins w:id="1555" w:author="DG5" w:date="2020-10-15T13:06:00Z">
              <w:r w:rsidR="00F84ED5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400F7EED" w:rsidR="00E154AB" w:rsidRPr="002B15AA" w:rsidRDefault="00584C7A" w:rsidP="005005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56" w:author="Deepanshu Gautam" w:date="2020-07-29T14:53:00Z">
              <w:del w:id="1557" w:author="DG5" w:date="2020-10-15T13:25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22C57B38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558" w:author="DG5" w:date="2020-10-15T13:26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59" w:author="Deepanshu Gautam" w:date="2020-07-29T14:54:00Z">
              <w:del w:id="1560" w:author="DG5" w:date="2020-10-15T13:26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106EAB9B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561" w:author="DG5" w:date="2020-10-15T13:26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62" w:author="Deepanshu Gautam" w:date="2020-07-29T14:55:00Z">
              <w:del w:id="1563" w:author="DG5" w:date="2020-10-15T13:27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340A798F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564" w:author="DG5" w:date="2020-10-15T13:27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65" w:author="Deepanshu Gautam" w:date="2020-07-29T14:56:00Z">
              <w:del w:id="1566" w:author="DG5" w:date="2020-10-15T13:29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1E9734D9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567" w:author="DG5" w:date="2020-10-15T13:29:00Z">
              <w:r w:rsidR="009E20F1"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68" w:author="Deepanshu Gautam" w:date="2020-07-29T14:56:00Z">
              <w:del w:id="1569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17302175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ins w:id="1570" w:author="DG5" w:date="2020-10-15T13:29:00Z">
              <w:r w:rsidR="009E20F1"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71" w:author="Deepanshu Gautam" w:date="2020-07-29T14:57:00Z">
              <w:del w:id="1572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47FD8A9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</w:t>
            </w:r>
            <w:ins w:id="1573" w:author="DG5" w:date="2020-10-15T13:30:00Z">
              <w:r w:rsidR="009E20F1"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74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575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76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CAEDE56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77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BFEC28A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78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79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580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14:paraId="3479AC5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55463207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2B6D3942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183A643F" w14:textId="77777777"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14:paraId="132476C1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C5161F" w:rsidRDefault="00C5161F" w:rsidP="00C5161F">
            <w:pPr>
              <w:pStyle w:val="TAL"/>
              <w:rPr>
                <w:snapToGrid w:val="0"/>
              </w:rPr>
            </w:pPr>
          </w:p>
          <w:p w14:paraId="6D46458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77F398BF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7173E533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062CCE8A" w14:textId="77777777"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581" w:name="_Toc19888565"/>
      <w:bookmarkStart w:id="1582" w:name="_Toc27405543"/>
      <w:bookmarkStart w:id="1583" w:name="_Toc35878733"/>
      <w:bookmarkStart w:id="1584" w:name="_Toc36220549"/>
      <w:bookmarkStart w:id="1585" w:name="_Toc36474647"/>
      <w:bookmarkStart w:id="1586" w:name="_Toc36542919"/>
      <w:bookmarkStart w:id="1587" w:name="_Toc36543740"/>
      <w:bookmarkStart w:id="1588" w:name="_Toc36567978"/>
      <w:bookmarkStart w:id="1589" w:name="_Toc44341715"/>
      <w:r w:rsidRPr="002B15AA">
        <w:t>6.5</w:t>
      </w:r>
      <w:r w:rsidRPr="002B15AA">
        <w:tab/>
        <w:t>Common notifications</w:t>
      </w:r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</w:p>
    <w:p w14:paraId="1CCBEC18" w14:textId="77777777" w:rsidR="009C4F9F" w:rsidRPr="002E272C" w:rsidRDefault="009C4F9F" w:rsidP="009C4F9F">
      <w:pPr>
        <w:pStyle w:val="Heading3"/>
      </w:pPr>
      <w:bookmarkStart w:id="1590" w:name="_Toc44341716"/>
      <w:r>
        <w:t>6.5.1</w:t>
      </w:r>
      <w:r>
        <w:tab/>
        <w:t>Alarm notifications</w:t>
      </w:r>
      <w:bookmarkEnd w:id="1590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591" w:name="_Toc44341717"/>
      <w:r>
        <w:t>6.5.2</w:t>
      </w:r>
      <w:r>
        <w:tab/>
        <w:t>Configuration notifications</w:t>
      </w:r>
      <w:bookmarkEnd w:id="1591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40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9F95" w14:textId="77777777" w:rsidR="008616D0" w:rsidRDefault="008616D0">
      <w:r>
        <w:separator/>
      </w:r>
    </w:p>
  </w:endnote>
  <w:endnote w:type="continuationSeparator" w:id="0">
    <w:p w14:paraId="527C85E3" w14:textId="77777777" w:rsidR="008616D0" w:rsidRDefault="0086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E3E1" w14:textId="77777777" w:rsidR="008616D0" w:rsidRDefault="008616D0">
      <w:r>
        <w:separator/>
      </w:r>
    </w:p>
  </w:footnote>
  <w:footnote w:type="continuationSeparator" w:id="0">
    <w:p w14:paraId="02E6160E" w14:textId="77777777" w:rsidR="008616D0" w:rsidRDefault="0086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31E48002"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B622C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4098844E"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B622C9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335EDAAA"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B622C9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5">
    <w15:presenceInfo w15:providerId="None" w15:userId="DG5"/>
  </w15:person>
  <w15:person w15:author="DG">
    <w15:presenceInfo w15:providerId="None" w15:userId="DG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91C"/>
    <w:rsid w:val="00214F1B"/>
    <w:rsid w:val="00217A9C"/>
    <w:rsid w:val="00221490"/>
    <w:rsid w:val="00221949"/>
    <w:rsid w:val="00226162"/>
    <w:rsid w:val="002347A2"/>
    <w:rsid w:val="00262CCB"/>
    <w:rsid w:val="002675F0"/>
    <w:rsid w:val="00287615"/>
    <w:rsid w:val="00292FA4"/>
    <w:rsid w:val="002A2FC3"/>
    <w:rsid w:val="002A4257"/>
    <w:rsid w:val="002A7633"/>
    <w:rsid w:val="002B6339"/>
    <w:rsid w:val="002C3AD9"/>
    <w:rsid w:val="002E00EE"/>
    <w:rsid w:val="002E15E6"/>
    <w:rsid w:val="002E1856"/>
    <w:rsid w:val="002E2648"/>
    <w:rsid w:val="002E74A0"/>
    <w:rsid w:val="002F44EB"/>
    <w:rsid w:val="002F4A34"/>
    <w:rsid w:val="002F64B4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2C97"/>
    <w:rsid w:val="00473AC2"/>
    <w:rsid w:val="00475F1B"/>
    <w:rsid w:val="004A37B9"/>
    <w:rsid w:val="004A5AC5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052D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0BC8"/>
    <w:rsid w:val="005A2F8C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5F2DBB"/>
    <w:rsid w:val="00602AEA"/>
    <w:rsid w:val="006034EB"/>
    <w:rsid w:val="00606DA1"/>
    <w:rsid w:val="00614FDF"/>
    <w:rsid w:val="00620BAD"/>
    <w:rsid w:val="00623C82"/>
    <w:rsid w:val="00633585"/>
    <w:rsid w:val="0063543D"/>
    <w:rsid w:val="00635547"/>
    <w:rsid w:val="00641AD9"/>
    <w:rsid w:val="006429F5"/>
    <w:rsid w:val="00644452"/>
    <w:rsid w:val="00647114"/>
    <w:rsid w:val="00662FF3"/>
    <w:rsid w:val="006668D7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D0E0A"/>
    <w:rsid w:val="006E25B2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D062D"/>
    <w:rsid w:val="007D4FE2"/>
    <w:rsid w:val="007D7E7D"/>
    <w:rsid w:val="007F0F4A"/>
    <w:rsid w:val="008027E0"/>
    <w:rsid w:val="008028A4"/>
    <w:rsid w:val="008148DA"/>
    <w:rsid w:val="00830747"/>
    <w:rsid w:val="0083734F"/>
    <w:rsid w:val="008438CB"/>
    <w:rsid w:val="008616D0"/>
    <w:rsid w:val="00864B44"/>
    <w:rsid w:val="00875F53"/>
    <w:rsid w:val="008768CA"/>
    <w:rsid w:val="008919B0"/>
    <w:rsid w:val="008969AD"/>
    <w:rsid w:val="008B48ED"/>
    <w:rsid w:val="008C384C"/>
    <w:rsid w:val="008C7E56"/>
    <w:rsid w:val="008E097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D26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22C9"/>
    <w:rsid w:val="00B65924"/>
    <w:rsid w:val="00B713D1"/>
    <w:rsid w:val="00B93086"/>
    <w:rsid w:val="00B976FA"/>
    <w:rsid w:val="00BA19ED"/>
    <w:rsid w:val="00BA4B8D"/>
    <w:rsid w:val="00BA7AF9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17A75"/>
    <w:rsid w:val="00E25A7F"/>
    <w:rsid w:val="00E304D6"/>
    <w:rsid w:val="00E34FB2"/>
    <w:rsid w:val="00E36924"/>
    <w:rsid w:val="00E41332"/>
    <w:rsid w:val="00E43353"/>
    <w:rsid w:val="00E44582"/>
    <w:rsid w:val="00E44B4E"/>
    <w:rsid w:val="00E45182"/>
    <w:rsid w:val="00E60086"/>
    <w:rsid w:val="00E726D6"/>
    <w:rsid w:val="00E7277E"/>
    <w:rsid w:val="00E77645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610AC"/>
    <w:rsid w:val="00F63BAB"/>
    <w:rsid w:val="00F653B8"/>
    <w:rsid w:val="00F81A96"/>
    <w:rsid w:val="00F83CAD"/>
    <w:rsid w:val="00F84ED5"/>
    <w:rsid w:val="00F9008D"/>
    <w:rsid w:val="00F9780D"/>
    <w:rsid w:val="00FA0B23"/>
    <w:rsid w:val="00FA1266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39D5-E286-4277-80AD-D2795ABD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23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37571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DG5</cp:lastModifiedBy>
  <cp:revision>6</cp:revision>
  <cp:lastPrinted>2019-02-25T14:05:00Z</cp:lastPrinted>
  <dcterms:created xsi:type="dcterms:W3CDTF">2020-10-15T14:37:00Z</dcterms:created>
  <dcterms:modified xsi:type="dcterms:W3CDTF">2020-10-15T14:40:00Z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