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77777777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133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S5-205039</w:t>
        </w:r>
      </w:fldSimple>
    </w:p>
    <w:p w14:paraId="160FC45B" w14:textId="77777777" w:rsidR="00473AC2" w:rsidRDefault="006C503C" w:rsidP="00473AC2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73AC2" w:rsidRPr="00BA51D9">
          <w:rPr>
            <w:b/>
            <w:noProof/>
            <w:sz w:val="24"/>
          </w:rPr>
          <w:t>Online</w:t>
        </w:r>
      </w:fldSimple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fldSimple w:instr=" DOCPROPERTY  StartDate  \* MERGEFORMAT ">
        <w:r w:rsidR="00473AC2" w:rsidRPr="00BA51D9">
          <w:rPr>
            <w:b/>
            <w:noProof/>
            <w:sz w:val="24"/>
          </w:rPr>
          <w:t>12th Oct 2020</w:t>
        </w:r>
      </w:fldSimple>
      <w:r w:rsidR="00473AC2">
        <w:rPr>
          <w:b/>
          <w:noProof/>
          <w:sz w:val="24"/>
        </w:rPr>
        <w:t xml:space="preserve"> - </w:t>
      </w:r>
      <w:fldSimple w:instr=" DOCPROPERTY  EndDate  \* MERGEFORMAT ">
        <w:r w:rsidR="00473AC2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5B2FF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5B2FF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5B2F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5B2FFA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C503C" w:rsidP="005B2F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73AC2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61F3B290" w14:textId="77777777" w:rsidR="00473AC2" w:rsidRDefault="00473AC2" w:rsidP="005B2F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5B2FF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77777777" w:rsidR="00473AC2" w:rsidRPr="00410371" w:rsidRDefault="006C503C" w:rsidP="005B2FFA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73AC2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399D9D02" w14:textId="77777777" w:rsidR="00473AC2" w:rsidRDefault="00473AC2" w:rsidP="005B2FF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C503C" w:rsidP="005B2F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73AC2"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5B2FF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5B2FF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5B2FF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5B2FFA">
        <w:tc>
          <w:tcPr>
            <w:tcW w:w="9641" w:type="dxa"/>
            <w:gridSpan w:val="9"/>
          </w:tcPr>
          <w:p w14:paraId="3AD16CFA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5B2FFA">
        <w:tc>
          <w:tcPr>
            <w:tcW w:w="2835" w:type="dxa"/>
          </w:tcPr>
          <w:p w14:paraId="70AC42A5" w14:textId="77777777" w:rsidR="00473AC2" w:rsidRDefault="00473AC2" w:rsidP="005B2FF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5B2FF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5B2FFA">
        <w:tc>
          <w:tcPr>
            <w:tcW w:w="9640" w:type="dxa"/>
            <w:gridSpan w:val="11"/>
          </w:tcPr>
          <w:p w14:paraId="2BA46D39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5B2FF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530358D6" w:rsidR="00473AC2" w:rsidRDefault="00E36924" w:rsidP="005B2FFA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</w:p>
        </w:tc>
      </w:tr>
      <w:tr w:rsidR="00473AC2" w14:paraId="05DB090B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77777777" w:rsidR="00473AC2" w:rsidRDefault="006C503C" w:rsidP="005B2F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73AC2">
                <w:rPr>
                  <w:noProof/>
                </w:rPr>
                <w:t>Samsung Research America</w:t>
              </w:r>
            </w:fldSimple>
          </w:p>
        </w:tc>
      </w:tr>
      <w:tr w:rsidR="00473AC2" w14:paraId="7149729E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C503C" w:rsidP="005B2F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73AC2">
                <w:rPr>
                  <w:noProof/>
                </w:rPr>
                <w:t>EMA5SLA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5B2FF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5B2FF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C503C" w:rsidP="005B2F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73AC2">
                <w:rPr>
                  <w:noProof/>
                </w:rPr>
                <w:t>2020-10-01</w:t>
              </w:r>
            </w:fldSimple>
          </w:p>
        </w:tc>
      </w:tr>
      <w:tr w:rsidR="00473AC2" w14:paraId="4F6F96CB" w14:textId="77777777" w:rsidTr="005B2FFA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5B2FF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5B2FF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C503C" w:rsidP="005B2FF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73AC2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5B2FF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C503C" w:rsidP="005B2F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73AC2">
                <w:rPr>
                  <w:noProof/>
                </w:rPr>
                <w:t>Rel-17</w:t>
              </w:r>
            </w:fldSimple>
          </w:p>
        </w:tc>
      </w:tr>
      <w:tr w:rsidR="00473AC2" w14:paraId="6C083722" w14:textId="77777777" w:rsidTr="005B2FF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5B2FF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5B2FF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5B2FF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5B2FFA">
        <w:tc>
          <w:tcPr>
            <w:tcW w:w="1843" w:type="dxa"/>
          </w:tcPr>
          <w:p w14:paraId="123802A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</w:tc>
      </w:tr>
      <w:tr w:rsidR="00473AC2" w14:paraId="7B39AF6A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50BD35" w14:textId="77777777" w:rsidR="00473AC2" w:rsidRPr="00D453E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&lt;&lt;datatype&gt;&gt; </w:t>
            </w:r>
            <w:r w:rsidRPr="002E74A0">
              <w:rPr>
                <w:noProof/>
              </w:rPr>
              <w:t>under SliceProfile</w:t>
            </w:r>
          </w:p>
          <w:p w14:paraId="25777033" w14:textId="77777777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7218151D" w14:textId="77777777" w:rsidR="00473AC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RANSliceProfile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0EEE968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473AC2" w14:paraId="565E26C2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5B2F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GST solution.</w:t>
            </w:r>
          </w:p>
        </w:tc>
      </w:tr>
      <w:tr w:rsidR="00473AC2" w14:paraId="28982BF7" w14:textId="77777777" w:rsidTr="005B2FFA">
        <w:tc>
          <w:tcPr>
            <w:tcW w:w="2694" w:type="dxa"/>
            <w:gridSpan w:val="2"/>
          </w:tcPr>
          <w:p w14:paraId="399BAEEE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5B2FFA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5B2FF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5B2F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5B2FF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5B2F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5B2FF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5B2FF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5B2FF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5B2FFA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5B2FF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4C9CF" w14:textId="57FC40A8" w:rsidR="00473AC2" w:rsidRDefault="00E7277E" w:rsidP="005B2F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</w:tc>
      </w:tr>
      <w:tr w:rsidR="00473AC2" w:rsidRPr="008863B9" w14:paraId="7C28808C" w14:textId="77777777" w:rsidTr="005B2FF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5B2FF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5B2FF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5B2F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5B2FF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0" w:name="_Toc19888532"/>
      <w:bookmarkStart w:id="11" w:name="_Toc27405450"/>
      <w:bookmarkStart w:id="12" w:name="_Toc35878640"/>
      <w:bookmarkStart w:id="13" w:name="_Toc36220456"/>
      <w:bookmarkStart w:id="14" w:name="_Toc36474554"/>
      <w:bookmarkStart w:id="15" w:name="_Toc36542826"/>
      <w:bookmarkStart w:id="16" w:name="_Toc36543647"/>
      <w:bookmarkStart w:id="17" w:name="_Toc36567885"/>
      <w:bookmarkStart w:id="18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E6268EC" w14:textId="77777777" w:rsidR="00E154AB" w:rsidRPr="002B15AA" w:rsidRDefault="00E154AB" w:rsidP="00E154AB">
      <w:pPr>
        <w:pStyle w:val="Heading2"/>
      </w:pPr>
      <w:bookmarkStart w:id="19" w:name="_Toc19888533"/>
      <w:bookmarkStart w:id="20" w:name="_Toc27405451"/>
      <w:bookmarkStart w:id="21" w:name="_Toc35878641"/>
      <w:bookmarkStart w:id="22" w:name="_Toc36220457"/>
      <w:bookmarkStart w:id="23" w:name="_Toc36474555"/>
      <w:bookmarkStart w:id="24" w:name="_Toc36542827"/>
      <w:bookmarkStart w:id="25" w:name="_Toc36543648"/>
      <w:bookmarkStart w:id="26" w:name="_Toc36567886"/>
      <w:bookmarkStart w:id="27" w:name="_Toc44341618"/>
      <w:bookmarkStart w:id="28" w:name="OLE_LINK20"/>
      <w:r w:rsidRPr="002B15AA">
        <w:t>6.1</w:t>
      </w:r>
      <w:r w:rsidRPr="002B15AA">
        <w:tab/>
        <w:t>Imported information entities and local labels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29" w:name="_Toc19888534"/>
      <w:bookmarkStart w:id="30" w:name="_Toc27405452"/>
      <w:bookmarkStart w:id="31" w:name="_Toc35878642"/>
      <w:bookmarkStart w:id="32" w:name="_Toc36220458"/>
      <w:bookmarkStart w:id="33" w:name="_Toc36474556"/>
      <w:bookmarkStart w:id="34" w:name="_Toc36542828"/>
      <w:bookmarkStart w:id="35" w:name="_Toc36543649"/>
      <w:bookmarkStart w:id="36" w:name="_Toc36567887"/>
      <w:bookmarkStart w:id="37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38" w:name="_Toc19888535"/>
      <w:bookmarkStart w:id="39" w:name="_Toc27405453"/>
      <w:bookmarkStart w:id="40" w:name="_Toc35878643"/>
      <w:bookmarkStart w:id="41" w:name="_Toc36220459"/>
      <w:bookmarkStart w:id="42" w:name="_Toc36474557"/>
      <w:bookmarkStart w:id="43" w:name="_Toc36542829"/>
      <w:bookmarkStart w:id="44" w:name="_Toc36543650"/>
      <w:bookmarkStart w:id="45" w:name="_Toc36567888"/>
      <w:bookmarkStart w:id="46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7" w:name="_Toc19888536"/>
      <w:bookmarkStart w:id="48" w:name="_Toc27405454"/>
      <w:bookmarkStart w:id="49" w:name="_Toc35878644"/>
      <w:bookmarkStart w:id="50" w:name="_Toc36220460"/>
      <w:bookmarkStart w:id="51" w:name="_Toc36474558"/>
      <w:bookmarkStart w:id="52" w:name="_Toc36542830"/>
      <w:bookmarkStart w:id="53" w:name="_Toc36543651"/>
      <w:bookmarkStart w:id="54" w:name="_Toc36567889"/>
      <w:bookmarkStart w:id="55" w:name="_Toc44341621"/>
      <w:r w:rsidRPr="002B15AA">
        <w:lastRenderedPageBreak/>
        <w:t>6.2.2</w:t>
      </w:r>
      <w:r w:rsidRPr="002B15AA">
        <w:tab/>
        <w:t>Inheritance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6" w:name="_Toc19888537"/>
      <w:bookmarkStart w:id="57" w:name="_Toc27405455"/>
      <w:bookmarkStart w:id="58" w:name="_Toc35878645"/>
      <w:bookmarkStart w:id="59" w:name="_Toc36220461"/>
      <w:bookmarkStart w:id="60" w:name="_Toc36474559"/>
      <w:bookmarkStart w:id="61" w:name="_Toc36542831"/>
      <w:bookmarkStart w:id="62" w:name="_Toc36543652"/>
      <w:bookmarkStart w:id="63" w:name="_Toc36567890"/>
      <w:bookmarkStart w:id="64" w:name="_Toc44341622"/>
      <w:r w:rsidRPr="002B15AA">
        <w:t>6.3</w:t>
      </w:r>
      <w:r w:rsidRPr="002B15AA">
        <w:tab/>
        <w:t>Class definitions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5" w:name="_Toc19888538"/>
      <w:bookmarkStart w:id="66" w:name="_Toc27405456"/>
      <w:bookmarkStart w:id="67" w:name="_Toc35878646"/>
      <w:bookmarkStart w:id="68" w:name="_Toc36220462"/>
      <w:bookmarkStart w:id="69" w:name="_Toc36474560"/>
      <w:bookmarkStart w:id="70" w:name="_Toc36542832"/>
      <w:bookmarkStart w:id="71" w:name="_Toc36543653"/>
      <w:bookmarkStart w:id="72" w:name="_Toc36567891"/>
      <w:bookmarkStart w:id="73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F06F6AD" w14:textId="77777777" w:rsidR="00E154AB" w:rsidRPr="002B15AA" w:rsidRDefault="00E154AB" w:rsidP="00E154AB">
      <w:pPr>
        <w:pStyle w:val="Heading4"/>
      </w:pPr>
      <w:bookmarkStart w:id="74" w:name="_Toc19888539"/>
      <w:bookmarkStart w:id="75" w:name="_Toc27405457"/>
      <w:bookmarkStart w:id="76" w:name="_Toc35878647"/>
      <w:bookmarkStart w:id="77" w:name="_Toc36220463"/>
      <w:bookmarkStart w:id="78" w:name="_Toc36474561"/>
      <w:bookmarkStart w:id="79" w:name="_Toc36542833"/>
      <w:bookmarkStart w:id="80" w:name="_Toc36543654"/>
      <w:bookmarkStart w:id="81" w:name="_Toc36567892"/>
      <w:bookmarkStart w:id="82" w:name="_Toc44341624"/>
      <w:r w:rsidRPr="002B15AA">
        <w:t>6.3.1.1</w:t>
      </w:r>
      <w:r w:rsidRPr="002B15AA">
        <w:tab/>
        <w:t>Definition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3" w:name="_Toc19888540"/>
      <w:bookmarkStart w:id="84" w:name="_Toc27405458"/>
      <w:bookmarkStart w:id="85" w:name="_Toc35878648"/>
      <w:bookmarkStart w:id="86" w:name="_Toc36220464"/>
      <w:bookmarkStart w:id="87" w:name="_Toc36474562"/>
      <w:bookmarkStart w:id="88" w:name="_Toc36542834"/>
      <w:bookmarkStart w:id="89" w:name="_Toc36543655"/>
      <w:bookmarkStart w:id="90" w:name="_Toc36567893"/>
      <w:bookmarkStart w:id="91" w:name="_Toc44341625"/>
      <w:r w:rsidRPr="002B15AA">
        <w:t>6.3.1.2</w:t>
      </w:r>
      <w:r w:rsidRPr="002B15AA">
        <w:tab/>
        <w:t>Attributes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2" w:name="_Toc19888541"/>
      <w:bookmarkStart w:id="93" w:name="_Toc27405459"/>
      <w:bookmarkStart w:id="94" w:name="_Toc35878649"/>
      <w:bookmarkStart w:id="95" w:name="_Toc36220465"/>
      <w:bookmarkStart w:id="96" w:name="_Toc36474563"/>
      <w:bookmarkStart w:id="97" w:name="_Toc36542835"/>
      <w:bookmarkStart w:id="98" w:name="_Toc36543656"/>
      <w:bookmarkStart w:id="99" w:name="_Toc36567894"/>
      <w:bookmarkStart w:id="100" w:name="_Toc44341626"/>
      <w:r w:rsidRPr="002B15AA">
        <w:t>6.3.1.3</w:t>
      </w:r>
      <w:r w:rsidRPr="002B15AA">
        <w:tab/>
        <w:t>Attribute constraints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1" w:name="_Toc19888542"/>
      <w:bookmarkStart w:id="102" w:name="_Toc27405460"/>
      <w:bookmarkStart w:id="103" w:name="_Toc35878650"/>
      <w:bookmarkStart w:id="104" w:name="_Toc36220466"/>
      <w:bookmarkStart w:id="105" w:name="_Toc36474564"/>
      <w:bookmarkStart w:id="106" w:name="_Toc36542836"/>
      <w:bookmarkStart w:id="107" w:name="_Toc36543657"/>
      <w:bookmarkStart w:id="108" w:name="_Toc36567895"/>
      <w:bookmarkStart w:id="109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0" w:name="_Toc19888543"/>
      <w:bookmarkStart w:id="111" w:name="_Toc27405461"/>
      <w:bookmarkStart w:id="112" w:name="_Toc35878651"/>
      <w:bookmarkStart w:id="113" w:name="_Toc36220467"/>
      <w:bookmarkStart w:id="114" w:name="_Toc36474565"/>
      <w:bookmarkStart w:id="115" w:name="_Toc36542837"/>
      <w:bookmarkStart w:id="116" w:name="_Toc36543658"/>
      <w:bookmarkStart w:id="117" w:name="_Toc36567896"/>
      <w:bookmarkStart w:id="118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75A02EF" w14:textId="77777777" w:rsidR="00E154AB" w:rsidRPr="002B15AA" w:rsidRDefault="00E154AB" w:rsidP="00E154AB">
      <w:pPr>
        <w:pStyle w:val="Heading4"/>
      </w:pPr>
      <w:bookmarkStart w:id="119" w:name="_Toc19888544"/>
      <w:bookmarkStart w:id="120" w:name="_Toc27405462"/>
      <w:bookmarkStart w:id="121" w:name="_Toc35878652"/>
      <w:bookmarkStart w:id="122" w:name="_Toc36220468"/>
      <w:bookmarkStart w:id="123" w:name="_Toc36474566"/>
      <w:bookmarkStart w:id="124" w:name="_Toc36542838"/>
      <w:bookmarkStart w:id="125" w:name="_Toc36543659"/>
      <w:bookmarkStart w:id="126" w:name="_Toc36567897"/>
      <w:bookmarkStart w:id="127" w:name="_Toc44341629"/>
      <w:r w:rsidRPr="002B15AA">
        <w:t>6.3.2.1</w:t>
      </w:r>
      <w:r w:rsidRPr="002B15AA">
        <w:tab/>
        <w:t>Definition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28" w:name="_Toc19888545"/>
      <w:bookmarkStart w:id="129" w:name="_Toc27405463"/>
      <w:bookmarkStart w:id="130" w:name="_Toc35878653"/>
      <w:bookmarkStart w:id="131" w:name="_Toc36220469"/>
      <w:bookmarkStart w:id="132" w:name="_Toc36474567"/>
      <w:bookmarkStart w:id="133" w:name="_Toc36542839"/>
      <w:bookmarkStart w:id="134" w:name="_Toc36543660"/>
      <w:bookmarkStart w:id="135" w:name="_Toc36567898"/>
      <w:bookmarkStart w:id="136" w:name="_Toc44341630"/>
      <w:r w:rsidRPr="002B15AA">
        <w:t>6.3.2.2</w:t>
      </w:r>
      <w:r w:rsidRPr="002B15AA">
        <w:tab/>
        <w:t>Attributes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7" w:name="_Toc19888546"/>
      <w:bookmarkStart w:id="138" w:name="_Toc27405464"/>
      <w:bookmarkStart w:id="139" w:name="_Toc35878654"/>
      <w:bookmarkStart w:id="140" w:name="_Toc36220470"/>
      <w:bookmarkStart w:id="141" w:name="_Toc36474568"/>
      <w:bookmarkStart w:id="142" w:name="_Toc36542840"/>
      <w:bookmarkStart w:id="143" w:name="_Toc36543661"/>
      <w:bookmarkStart w:id="144" w:name="_Toc36567899"/>
      <w:bookmarkStart w:id="145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6" w:name="_Toc19888547"/>
      <w:bookmarkStart w:id="147" w:name="_Toc27405465"/>
      <w:bookmarkStart w:id="148" w:name="_Toc35878655"/>
      <w:bookmarkStart w:id="149" w:name="_Toc36220471"/>
      <w:bookmarkStart w:id="150" w:name="_Toc36474569"/>
      <w:bookmarkStart w:id="151" w:name="_Toc36542841"/>
      <w:bookmarkStart w:id="152" w:name="_Toc36543662"/>
      <w:bookmarkStart w:id="153" w:name="_Toc36567900"/>
      <w:bookmarkStart w:id="154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5" w:name="_Toc19888548"/>
      <w:bookmarkStart w:id="156" w:name="_Toc27405466"/>
      <w:bookmarkStart w:id="157" w:name="_Toc35878656"/>
      <w:bookmarkStart w:id="158" w:name="_Toc36220472"/>
      <w:bookmarkStart w:id="159" w:name="_Toc36474570"/>
      <w:bookmarkStart w:id="160" w:name="_Toc36542842"/>
      <w:bookmarkStart w:id="161" w:name="_Toc36543663"/>
      <w:bookmarkStart w:id="162" w:name="_Toc36567901"/>
      <w:bookmarkStart w:id="163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FC74A84" w14:textId="77777777" w:rsidR="00E154AB" w:rsidRPr="002B15AA" w:rsidRDefault="00E154AB" w:rsidP="00E154AB">
      <w:pPr>
        <w:pStyle w:val="Heading4"/>
      </w:pPr>
      <w:bookmarkStart w:id="164" w:name="_Toc19888549"/>
      <w:bookmarkStart w:id="165" w:name="_Toc27405467"/>
      <w:bookmarkStart w:id="166" w:name="_Toc35878657"/>
      <w:bookmarkStart w:id="167" w:name="_Toc36220473"/>
      <w:bookmarkStart w:id="168" w:name="_Toc36474571"/>
      <w:bookmarkStart w:id="169" w:name="_Toc36542843"/>
      <w:bookmarkStart w:id="170" w:name="_Toc36543664"/>
      <w:bookmarkStart w:id="171" w:name="_Toc36567902"/>
      <w:bookmarkStart w:id="172" w:name="_Toc44341634"/>
      <w:r w:rsidRPr="002B15AA">
        <w:t>6.3.3.1</w:t>
      </w:r>
      <w:r w:rsidRPr="002B15AA">
        <w:tab/>
        <w:t>Definition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3" w:name="_Toc19888550"/>
      <w:bookmarkStart w:id="174" w:name="_Toc27405468"/>
      <w:bookmarkStart w:id="175" w:name="_Toc35878658"/>
      <w:bookmarkStart w:id="176" w:name="_Toc36220474"/>
      <w:bookmarkStart w:id="177" w:name="_Toc36474572"/>
      <w:bookmarkStart w:id="178" w:name="_Toc36542844"/>
      <w:bookmarkStart w:id="179" w:name="_Toc36543665"/>
      <w:bookmarkStart w:id="180" w:name="_Toc36567903"/>
      <w:bookmarkStart w:id="181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2" w:name="_Toc19888551"/>
      <w:bookmarkStart w:id="183" w:name="_Toc27405469"/>
      <w:bookmarkStart w:id="184" w:name="_Toc35878659"/>
      <w:bookmarkStart w:id="185" w:name="_Toc36220475"/>
      <w:bookmarkStart w:id="186" w:name="_Toc36474573"/>
      <w:bookmarkStart w:id="187" w:name="_Toc36542845"/>
      <w:bookmarkStart w:id="188" w:name="_Toc36543666"/>
      <w:bookmarkStart w:id="189" w:name="_Toc36567904"/>
      <w:bookmarkStart w:id="190" w:name="_Toc44341636"/>
      <w:r w:rsidRPr="002B15AA">
        <w:t>6.3.3.3</w:t>
      </w:r>
      <w:r w:rsidRPr="002B15AA">
        <w:tab/>
        <w:t>Attribute constraints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1" w:name="_Toc19888552"/>
      <w:bookmarkStart w:id="192" w:name="_Toc27405470"/>
      <w:bookmarkStart w:id="193" w:name="_Toc35878660"/>
      <w:bookmarkStart w:id="194" w:name="_Toc36220476"/>
      <w:bookmarkStart w:id="195" w:name="_Toc36474574"/>
      <w:bookmarkStart w:id="196" w:name="_Toc36542846"/>
      <w:bookmarkStart w:id="197" w:name="_Toc36543667"/>
      <w:bookmarkStart w:id="198" w:name="_Toc36567905"/>
      <w:bookmarkStart w:id="199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0" w:name="_Toc19888553"/>
      <w:bookmarkStart w:id="201" w:name="_Toc27405471"/>
      <w:bookmarkStart w:id="202" w:name="_Toc35878661"/>
      <w:bookmarkStart w:id="203" w:name="_Toc36220477"/>
      <w:bookmarkStart w:id="204" w:name="_Toc36474575"/>
      <w:bookmarkStart w:id="205" w:name="_Toc36542847"/>
      <w:bookmarkStart w:id="206" w:name="_Toc36543668"/>
      <w:bookmarkStart w:id="207" w:name="_Toc36567906"/>
      <w:bookmarkStart w:id="208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09" w:name="_Toc19888554"/>
      <w:bookmarkStart w:id="210" w:name="_Toc27405472"/>
      <w:bookmarkStart w:id="211" w:name="_Toc35878662"/>
      <w:bookmarkStart w:id="212" w:name="_Toc36220478"/>
      <w:bookmarkStart w:id="213" w:name="_Toc36474576"/>
      <w:bookmarkStart w:id="214" w:name="_Toc36542848"/>
      <w:bookmarkStart w:id="215" w:name="_Toc36543669"/>
      <w:bookmarkStart w:id="216" w:name="_Toc36567907"/>
      <w:bookmarkStart w:id="217" w:name="_Toc44341639"/>
      <w:r w:rsidRPr="002B15AA">
        <w:t>6.3.4.1</w:t>
      </w:r>
      <w:r w:rsidRPr="002B15AA">
        <w:tab/>
        <w:t>Definition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7A625AB3" w14:textId="77777777" w:rsidR="00E154AB" w:rsidRPr="002B15AA" w:rsidRDefault="00E154AB" w:rsidP="00E154AB">
      <w:pPr>
        <w:pStyle w:val="Heading4"/>
      </w:pPr>
      <w:bookmarkStart w:id="218" w:name="_Toc19888555"/>
      <w:bookmarkStart w:id="219" w:name="_Toc27405473"/>
      <w:bookmarkStart w:id="220" w:name="_Toc35878663"/>
      <w:bookmarkStart w:id="221" w:name="_Toc36220479"/>
      <w:bookmarkStart w:id="222" w:name="_Toc36474577"/>
      <w:bookmarkStart w:id="223" w:name="_Toc36542849"/>
      <w:bookmarkStart w:id="224" w:name="_Toc36543670"/>
      <w:bookmarkStart w:id="225" w:name="_Toc36567908"/>
      <w:bookmarkStart w:id="226" w:name="_Toc44341640"/>
      <w:r w:rsidRPr="002B15AA">
        <w:lastRenderedPageBreak/>
        <w:t>6.3.4.2</w:t>
      </w:r>
      <w:r w:rsidRPr="002B15AA">
        <w:tab/>
        <w:t>Attributes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6BAFD78D" w14:textId="77777777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87615" w:rsidRPr="002B15AA" w14:paraId="35D76E28" w14:textId="77777777" w:rsidTr="00BC7BA9">
        <w:trPr>
          <w:cantSplit/>
          <w:trHeight w:val="224"/>
          <w:jc w:val="center"/>
          <w:ins w:id="227" w:author="DG5" w:date="2020-10-15T13:08:00Z"/>
        </w:trPr>
        <w:tc>
          <w:tcPr>
            <w:tcW w:w="2891" w:type="dxa"/>
          </w:tcPr>
          <w:p w14:paraId="60E8AA2C" w14:textId="41E89115" w:rsidR="00287615" w:rsidRPr="002B15AA" w:rsidRDefault="00287615" w:rsidP="00287615">
            <w:pPr>
              <w:pStyle w:val="TAL"/>
              <w:rPr>
                <w:ins w:id="228" w:author="DG5" w:date="2020-10-15T13:08:00Z"/>
                <w:rFonts w:ascii="Courier New" w:hAnsi="Courier New" w:cs="Courier New"/>
                <w:szCs w:val="18"/>
                <w:lang w:eastAsia="zh-CN"/>
              </w:rPr>
            </w:pPr>
            <w:ins w:id="229" w:author="DG5" w:date="2020-10-15T13:08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5" w:type="dxa"/>
          </w:tcPr>
          <w:p w14:paraId="58D54B33" w14:textId="1212AA4D" w:rsidR="00287615" w:rsidRPr="002B15AA" w:rsidRDefault="00287615" w:rsidP="00287615">
            <w:pPr>
              <w:pStyle w:val="TAL"/>
              <w:jc w:val="center"/>
              <w:rPr>
                <w:ins w:id="230" w:author="DG5" w:date="2020-10-15T13:08:00Z"/>
                <w:rFonts w:cs="Arial"/>
                <w:szCs w:val="18"/>
                <w:lang w:eastAsia="zh-CN"/>
              </w:rPr>
            </w:pPr>
            <w:ins w:id="231" w:author="DG5" w:date="2020-10-15T13:08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09B2CEFA" w14:textId="711C0404" w:rsidR="00287615" w:rsidRPr="002B15AA" w:rsidRDefault="00287615" w:rsidP="00287615">
            <w:pPr>
              <w:pStyle w:val="TAL"/>
              <w:jc w:val="center"/>
              <w:rPr>
                <w:ins w:id="232" w:author="DG5" w:date="2020-10-15T13:08:00Z"/>
                <w:rFonts w:cs="Arial"/>
              </w:rPr>
            </w:pPr>
            <w:ins w:id="233" w:author="DG5" w:date="2020-10-15T13:0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BBB126E" w14:textId="5AD3088F" w:rsidR="00287615" w:rsidRPr="002B15AA" w:rsidRDefault="00287615" w:rsidP="00287615">
            <w:pPr>
              <w:pStyle w:val="TAL"/>
              <w:jc w:val="center"/>
              <w:rPr>
                <w:ins w:id="234" w:author="DG5" w:date="2020-10-15T13:08:00Z"/>
                <w:rFonts w:cs="Arial"/>
                <w:szCs w:val="18"/>
                <w:lang w:eastAsia="zh-CN"/>
              </w:rPr>
            </w:pPr>
            <w:ins w:id="235" w:author="DG5" w:date="2020-10-15T13:08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7" w:type="dxa"/>
          </w:tcPr>
          <w:p w14:paraId="42BED5FC" w14:textId="6CFC4092" w:rsidR="00287615" w:rsidRPr="002B15AA" w:rsidRDefault="00287615" w:rsidP="00287615">
            <w:pPr>
              <w:pStyle w:val="TAL"/>
              <w:jc w:val="center"/>
              <w:rPr>
                <w:ins w:id="236" w:author="DG5" w:date="2020-10-15T13:08:00Z"/>
                <w:rFonts w:cs="Arial"/>
              </w:rPr>
            </w:pPr>
            <w:ins w:id="237" w:author="DG5" w:date="2020-10-15T13:0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</w:tcPr>
          <w:p w14:paraId="2E23FE16" w14:textId="24460D16" w:rsidR="00287615" w:rsidRPr="002B15AA" w:rsidRDefault="00287615" w:rsidP="00287615">
            <w:pPr>
              <w:pStyle w:val="TAL"/>
              <w:jc w:val="center"/>
              <w:rPr>
                <w:ins w:id="238" w:author="DG5" w:date="2020-10-15T13:08:00Z"/>
                <w:rFonts w:cs="Arial"/>
                <w:lang w:eastAsia="zh-CN"/>
              </w:rPr>
            </w:pPr>
            <w:ins w:id="239" w:author="DG5" w:date="2020-10-15T13:0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287615" w:rsidRPr="002B15AA" w14:paraId="144FE47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20998A2A" w14:textId="194851C8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0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5" w:type="dxa"/>
          </w:tcPr>
          <w:p w14:paraId="3D56212F" w14:textId="54173490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2C43DD32" w14:textId="5C917A8C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2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428987D4" w14:textId="02E9C0A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3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312CA07D" w14:textId="1616C7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4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1815B866" w14:textId="4DDF99A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5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2720550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7FD7B88" w14:textId="2FC4672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6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1065" w:type="dxa"/>
          </w:tcPr>
          <w:p w14:paraId="3278EE5E" w14:textId="352A3873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645D5D72" w14:textId="3CA8DCC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8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CD6BB53" w14:textId="4E6CBD5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9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04DD41FD" w14:textId="7AFCC70A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0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37392A81" w14:textId="0676147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1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EC8B7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1E6BCAC9" w14:textId="712F8F64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2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5" w:type="dxa"/>
          </w:tcPr>
          <w:p w14:paraId="284F4C8D" w14:textId="23BEFE54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3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0538744D" w14:textId="408404F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4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1D24E7D" w14:textId="603DDE3F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5C1A0B2B" w14:textId="2F36B1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6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6E2B50D4" w14:textId="1CB6E332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7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7D0B359A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A4E" w14:textId="4A08258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8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3" w14:textId="342D544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59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F4A" w14:textId="215E27E6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0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37F" w14:textId="3096B9A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245" w14:textId="43C9D254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2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075" w14:textId="489CD5FB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3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0ECF1B4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A1" w14:textId="2CCC2AFB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64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A8E" w14:textId="1D71AB7A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4DA" w14:textId="76C2778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6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BD1" w14:textId="638169B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261" w14:textId="4302F518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8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94" w14:textId="35957DAC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269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45E1AD60" w14:textId="77777777" w:rsidTr="00BC7BA9">
        <w:trPr>
          <w:cantSplit/>
          <w:trHeight w:val="236"/>
          <w:jc w:val="center"/>
          <w:ins w:id="270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24" w14:textId="77777777" w:rsidR="00287615" w:rsidRPr="002B15AA" w:rsidRDefault="00287615" w:rsidP="00287615">
            <w:pPr>
              <w:pStyle w:val="TAL"/>
              <w:rPr>
                <w:ins w:id="271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72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0D3" w14:textId="34F60542" w:rsidR="00287615" w:rsidRPr="002B15AA" w:rsidRDefault="00D72134" w:rsidP="00287615">
            <w:pPr>
              <w:pStyle w:val="TAC"/>
              <w:rPr>
                <w:ins w:id="273" w:author="Deepanshu Gautam" w:date="2020-07-09T13:31:00Z"/>
                <w:rFonts w:cs="Arial"/>
                <w:szCs w:val="18"/>
                <w:lang w:eastAsia="zh-CN"/>
              </w:rPr>
            </w:pPr>
            <w:ins w:id="274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275" w:author="DG" w:date="2020-08-18T19:59:00Z">
              <w:del w:id="276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77" w:author="Deepanshu Gautam" w:date="2020-07-09T13:31:00Z">
              <w:del w:id="278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64" w14:textId="77777777" w:rsidR="00287615" w:rsidRPr="002B15AA" w:rsidRDefault="00287615" w:rsidP="00287615">
            <w:pPr>
              <w:pStyle w:val="TAC"/>
              <w:rPr>
                <w:ins w:id="279" w:author="Deepanshu Gautam" w:date="2020-07-09T13:31:00Z"/>
                <w:rFonts w:cs="Arial"/>
              </w:rPr>
            </w:pPr>
            <w:ins w:id="280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52" w14:textId="77777777" w:rsidR="00287615" w:rsidRPr="002B15AA" w:rsidRDefault="00287615" w:rsidP="00287615">
            <w:pPr>
              <w:pStyle w:val="TAC"/>
              <w:rPr>
                <w:ins w:id="281" w:author="Deepanshu Gautam" w:date="2020-07-09T13:31:00Z"/>
                <w:rFonts w:cs="Arial"/>
                <w:szCs w:val="18"/>
                <w:lang w:eastAsia="zh-CN"/>
              </w:rPr>
            </w:pPr>
            <w:ins w:id="282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15" w14:textId="77777777" w:rsidR="00287615" w:rsidRPr="002B15AA" w:rsidRDefault="00287615" w:rsidP="00287615">
            <w:pPr>
              <w:pStyle w:val="TAC"/>
              <w:rPr>
                <w:ins w:id="283" w:author="Deepanshu Gautam" w:date="2020-07-09T13:31:00Z"/>
                <w:rFonts w:cs="Arial"/>
              </w:rPr>
            </w:pPr>
            <w:ins w:id="284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BB" w14:textId="77777777" w:rsidR="00287615" w:rsidRPr="002B15AA" w:rsidRDefault="00287615" w:rsidP="00287615">
            <w:pPr>
              <w:pStyle w:val="TAC"/>
              <w:rPr>
                <w:ins w:id="285" w:author="Deepanshu Gautam" w:date="2020-07-09T13:31:00Z"/>
                <w:rFonts w:cs="Arial"/>
                <w:lang w:eastAsia="zh-CN"/>
              </w:rPr>
            </w:pPr>
            <w:ins w:id="286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785CECA0" w14:textId="77777777" w:rsidTr="00BC7BA9">
        <w:trPr>
          <w:cantSplit/>
          <w:trHeight w:val="236"/>
          <w:jc w:val="center"/>
          <w:ins w:id="287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BD" w14:textId="77777777" w:rsidR="00287615" w:rsidRPr="002B15AA" w:rsidRDefault="00287615" w:rsidP="00287615">
            <w:pPr>
              <w:pStyle w:val="TAL"/>
              <w:rPr>
                <w:ins w:id="28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89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D6" w14:textId="72B1B10D" w:rsidR="00287615" w:rsidRPr="002B15AA" w:rsidRDefault="00D72134" w:rsidP="00287615">
            <w:pPr>
              <w:pStyle w:val="TAC"/>
              <w:rPr>
                <w:ins w:id="290" w:author="Deepanshu Gautam" w:date="2020-07-09T13:31:00Z"/>
                <w:rFonts w:cs="Arial"/>
                <w:szCs w:val="18"/>
                <w:lang w:eastAsia="zh-CN"/>
              </w:rPr>
            </w:pPr>
            <w:ins w:id="291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292" w:author="DG" w:date="2020-08-18T19:59:00Z">
              <w:del w:id="293" w:author="DG5" w:date="2020-10-15T13:13:00Z">
                <w:r w:rsidR="00287615" w:rsidDel="00D72134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  <w:ins w:id="294" w:author="Deepanshu Gautam" w:date="2020-07-09T13:31:00Z">
              <w:del w:id="295" w:author="DG" w:date="2020-08-18T19:59:00Z">
                <w:r w:rsidR="00287615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0E" w14:textId="77777777" w:rsidR="00287615" w:rsidRPr="002B15AA" w:rsidRDefault="00287615" w:rsidP="00287615">
            <w:pPr>
              <w:pStyle w:val="TAC"/>
              <w:rPr>
                <w:ins w:id="296" w:author="Deepanshu Gautam" w:date="2020-07-09T13:31:00Z"/>
                <w:rFonts w:cs="Arial"/>
              </w:rPr>
            </w:pPr>
            <w:ins w:id="297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6A" w14:textId="77777777" w:rsidR="00287615" w:rsidRPr="002B15AA" w:rsidRDefault="00287615" w:rsidP="00287615">
            <w:pPr>
              <w:pStyle w:val="TAC"/>
              <w:rPr>
                <w:ins w:id="298" w:author="Deepanshu Gautam" w:date="2020-07-09T13:31:00Z"/>
                <w:rFonts w:cs="Arial"/>
                <w:szCs w:val="18"/>
                <w:lang w:eastAsia="zh-CN"/>
              </w:rPr>
            </w:pPr>
            <w:ins w:id="299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31" w14:textId="77777777" w:rsidR="00287615" w:rsidRPr="002B15AA" w:rsidRDefault="00287615" w:rsidP="00287615">
            <w:pPr>
              <w:pStyle w:val="TAC"/>
              <w:rPr>
                <w:ins w:id="300" w:author="Deepanshu Gautam" w:date="2020-07-09T13:31:00Z"/>
                <w:rFonts w:cs="Arial"/>
              </w:rPr>
            </w:pPr>
            <w:ins w:id="301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DD8" w14:textId="77777777" w:rsidR="00287615" w:rsidRPr="002B15AA" w:rsidRDefault="00287615" w:rsidP="00287615">
            <w:pPr>
              <w:pStyle w:val="TAC"/>
              <w:rPr>
                <w:ins w:id="302" w:author="Deepanshu Gautam" w:date="2020-07-09T13:31:00Z"/>
                <w:rFonts w:cs="Arial"/>
                <w:lang w:eastAsia="zh-CN"/>
              </w:rPr>
            </w:pPr>
            <w:ins w:id="303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5F5EC0EC" w14:textId="77777777" w:rsidTr="00BC7BA9">
        <w:trPr>
          <w:cantSplit/>
          <w:trHeight w:val="236"/>
          <w:jc w:val="center"/>
          <w:ins w:id="304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911" w14:textId="77777777" w:rsidR="00287615" w:rsidRPr="002B15AA" w:rsidRDefault="00287615" w:rsidP="00287615">
            <w:pPr>
              <w:pStyle w:val="TAL"/>
              <w:rPr>
                <w:ins w:id="30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D3B" w14:textId="77777777" w:rsidR="00287615" w:rsidRPr="002B15AA" w:rsidRDefault="00287615" w:rsidP="00287615">
            <w:pPr>
              <w:pStyle w:val="TAC"/>
              <w:rPr>
                <w:ins w:id="30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1ED" w14:textId="77777777" w:rsidR="00287615" w:rsidRPr="002B15AA" w:rsidRDefault="00287615" w:rsidP="00287615">
            <w:pPr>
              <w:pStyle w:val="TAC"/>
              <w:rPr>
                <w:ins w:id="307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22" w14:textId="77777777" w:rsidR="00287615" w:rsidRPr="002B15AA" w:rsidRDefault="00287615" w:rsidP="00287615">
            <w:pPr>
              <w:pStyle w:val="TAC"/>
              <w:rPr>
                <w:ins w:id="308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60" w14:textId="77777777" w:rsidR="00287615" w:rsidRPr="002B15AA" w:rsidRDefault="00287615" w:rsidP="00287615">
            <w:pPr>
              <w:pStyle w:val="TAC"/>
              <w:rPr>
                <w:ins w:id="309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D11" w14:textId="77777777" w:rsidR="00287615" w:rsidRPr="002B15AA" w:rsidRDefault="00287615" w:rsidP="00287615">
            <w:pPr>
              <w:pStyle w:val="TAC"/>
              <w:rPr>
                <w:ins w:id="310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1482B5AB" w14:textId="77777777" w:rsidTr="00BC7BA9">
        <w:trPr>
          <w:cantSplit/>
          <w:trHeight w:val="236"/>
          <w:jc w:val="center"/>
          <w:ins w:id="31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F5D" w14:textId="77777777" w:rsidR="00287615" w:rsidRPr="002B15AA" w:rsidRDefault="00287615" w:rsidP="00287615">
            <w:pPr>
              <w:pStyle w:val="TAL"/>
              <w:rPr>
                <w:ins w:id="31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6A0" w14:textId="77777777" w:rsidR="00287615" w:rsidRPr="002B15AA" w:rsidRDefault="00287615" w:rsidP="00287615">
            <w:pPr>
              <w:pStyle w:val="TAC"/>
              <w:rPr>
                <w:ins w:id="313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ED" w14:textId="77777777" w:rsidR="00287615" w:rsidRPr="002B15AA" w:rsidRDefault="00287615" w:rsidP="00287615">
            <w:pPr>
              <w:pStyle w:val="TAC"/>
              <w:rPr>
                <w:ins w:id="314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E90" w14:textId="77777777" w:rsidR="00287615" w:rsidRPr="002B15AA" w:rsidRDefault="00287615" w:rsidP="00287615">
            <w:pPr>
              <w:pStyle w:val="TAC"/>
              <w:rPr>
                <w:ins w:id="31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16" w14:textId="77777777" w:rsidR="00287615" w:rsidRPr="002B15AA" w:rsidRDefault="00287615" w:rsidP="00287615">
            <w:pPr>
              <w:pStyle w:val="TAC"/>
              <w:rPr>
                <w:ins w:id="316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5E" w14:textId="77777777" w:rsidR="00287615" w:rsidRPr="002B15AA" w:rsidRDefault="00287615" w:rsidP="00287615">
            <w:pPr>
              <w:pStyle w:val="TAC"/>
              <w:rPr>
                <w:ins w:id="317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0915866C" w14:textId="77777777" w:rsidTr="00BC7BA9">
        <w:trPr>
          <w:cantSplit/>
          <w:trHeight w:val="236"/>
          <w:jc w:val="center"/>
          <w:ins w:id="318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77" w14:textId="77777777" w:rsidR="00287615" w:rsidRPr="002B15AA" w:rsidRDefault="00287615" w:rsidP="00287615">
            <w:pPr>
              <w:pStyle w:val="TAL"/>
              <w:rPr>
                <w:ins w:id="319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659" w14:textId="77777777" w:rsidR="00287615" w:rsidRPr="002B15AA" w:rsidRDefault="00287615" w:rsidP="00287615">
            <w:pPr>
              <w:pStyle w:val="TAC"/>
              <w:rPr>
                <w:ins w:id="32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D29" w14:textId="77777777" w:rsidR="00287615" w:rsidRPr="002B15AA" w:rsidRDefault="00287615" w:rsidP="00287615">
            <w:pPr>
              <w:pStyle w:val="TAC"/>
              <w:rPr>
                <w:ins w:id="321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CA" w14:textId="77777777" w:rsidR="00287615" w:rsidRPr="002B15AA" w:rsidRDefault="00287615" w:rsidP="00287615">
            <w:pPr>
              <w:pStyle w:val="TAC"/>
              <w:rPr>
                <w:ins w:id="32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38D" w14:textId="77777777" w:rsidR="00287615" w:rsidRPr="002B15AA" w:rsidRDefault="00287615" w:rsidP="00287615">
            <w:pPr>
              <w:pStyle w:val="TAC"/>
              <w:rPr>
                <w:ins w:id="323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B04" w14:textId="77777777" w:rsidR="00287615" w:rsidRPr="002B15AA" w:rsidRDefault="00287615" w:rsidP="00287615">
            <w:pPr>
              <w:pStyle w:val="TAC"/>
              <w:rPr>
                <w:ins w:id="324" w:author="Deepanshu Gautam" w:date="2020-07-09T13:31:00Z"/>
                <w:rFonts w:cs="Arial"/>
                <w:lang w:eastAsia="zh-CN"/>
              </w:rPr>
            </w:pPr>
          </w:p>
        </w:tc>
      </w:tr>
      <w:tr w:rsidR="00287615" w:rsidRPr="002B15AA" w14:paraId="5B845B2A" w14:textId="77777777" w:rsidTr="00BC7BA9">
        <w:trPr>
          <w:cantSplit/>
          <w:trHeight w:val="236"/>
          <w:jc w:val="center"/>
          <w:ins w:id="325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08" w14:textId="77777777" w:rsidR="00287615" w:rsidRPr="002B15AA" w:rsidRDefault="00287615" w:rsidP="00287615">
            <w:pPr>
              <w:pStyle w:val="TAL"/>
              <w:rPr>
                <w:ins w:id="326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6F" w14:textId="77777777" w:rsidR="00287615" w:rsidRPr="002B15AA" w:rsidRDefault="00287615" w:rsidP="00287615">
            <w:pPr>
              <w:pStyle w:val="TAC"/>
              <w:rPr>
                <w:ins w:id="32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3A2" w14:textId="77777777" w:rsidR="00287615" w:rsidRPr="002B15AA" w:rsidRDefault="00287615" w:rsidP="00287615">
            <w:pPr>
              <w:pStyle w:val="TAC"/>
              <w:rPr>
                <w:ins w:id="328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5AA" w14:textId="77777777" w:rsidR="00287615" w:rsidRPr="002B15AA" w:rsidRDefault="00287615" w:rsidP="00287615">
            <w:pPr>
              <w:pStyle w:val="TAC"/>
              <w:rPr>
                <w:ins w:id="329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3E" w14:textId="77777777" w:rsidR="00287615" w:rsidRPr="002B15AA" w:rsidRDefault="00287615" w:rsidP="00287615">
            <w:pPr>
              <w:pStyle w:val="TAC"/>
              <w:rPr>
                <w:ins w:id="330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81C" w14:textId="77777777" w:rsidR="00287615" w:rsidRPr="002B15AA" w:rsidRDefault="00287615" w:rsidP="00287615">
            <w:pPr>
              <w:pStyle w:val="TAC"/>
              <w:rPr>
                <w:ins w:id="331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332" w:name="_Toc19888556"/>
      <w:bookmarkStart w:id="333" w:name="_Toc27405474"/>
      <w:bookmarkStart w:id="334" w:name="_Toc35878664"/>
      <w:bookmarkStart w:id="335" w:name="_Toc36220480"/>
      <w:bookmarkStart w:id="336" w:name="_Toc36474578"/>
      <w:bookmarkStart w:id="337" w:name="_Toc36542850"/>
      <w:bookmarkStart w:id="338" w:name="_Toc36543671"/>
      <w:bookmarkStart w:id="339" w:name="_Toc36567909"/>
      <w:bookmarkStart w:id="340" w:name="_Toc44341641"/>
      <w:r w:rsidRPr="002B15AA">
        <w:t>6.3.4.3</w:t>
      </w:r>
      <w:r w:rsidRPr="002B15AA">
        <w:tab/>
        <w:t>Attribute constraints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CF69FC" w:rsidRPr="002B15AA" w14:paraId="2958C066" w14:textId="77777777" w:rsidTr="003B4C4A">
        <w:trPr>
          <w:trHeight w:val="171"/>
          <w:jc w:val="center"/>
          <w:ins w:id="341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E1BC7" w14:textId="77777777" w:rsidR="00CF69FC" w:rsidRPr="002B15AA" w:rsidRDefault="00CF69FC" w:rsidP="003B4C4A">
            <w:pPr>
              <w:pStyle w:val="TAH"/>
              <w:rPr>
                <w:ins w:id="342" w:author="DG5" w:date="2020-10-15T13:13:00Z"/>
              </w:rPr>
            </w:pPr>
            <w:ins w:id="343" w:author="DG5" w:date="2020-10-15T13:13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C76DD" w14:textId="77777777" w:rsidR="00CF69FC" w:rsidRPr="002B15AA" w:rsidRDefault="00CF69FC" w:rsidP="003B4C4A">
            <w:pPr>
              <w:pStyle w:val="TAH"/>
              <w:rPr>
                <w:ins w:id="344" w:author="DG5" w:date="2020-10-15T13:13:00Z"/>
              </w:rPr>
            </w:pPr>
            <w:ins w:id="345" w:author="DG5" w:date="2020-10-15T13:13:00Z">
              <w:r w:rsidRPr="002B15AA">
                <w:t>Definition</w:t>
              </w:r>
            </w:ins>
          </w:p>
        </w:tc>
      </w:tr>
      <w:tr w:rsidR="00CF69FC" w:rsidRPr="002B15AA" w14:paraId="4C1F8F6C" w14:textId="77777777" w:rsidTr="003B4C4A">
        <w:trPr>
          <w:trHeight w:val="500"/>
          <w:jc w:val="center"/>
          <w:ins w:id="346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CD" w14:textId="5BD0749B" w:rsidR="00CF69FC" w:rsidRPr="002B15AA" w:rsidRDefault="00CF69FC" w:rsidP="003B4C4A">
            <w:pPr>
              <w:pStyle w:val="TAL"/>
              <w:rPr>
                <w:ins w:id="347" w:author="DG5" w:date="2020-10-15T13:13:00Z"/>
                <w:rFonts w:ascii="Courier New" w:hAnsi="Courier New" w:cs="Courier New"/>
                <w:b/>
              </w:rPr>
            </w:pPr>
            <w:ins w:id="348" w:author="DG5" w:date="2020-10-15T13:13:00Z">
              <w:r>
                <w:rPr>
                  <w:rFonts w:ascii="Courier New" w:hAnsi="Courier New" w:cs="Courier New"/>
                  <w:lang w:eastAsia="zh-CN"/>
                </w:rPr>
                <w:t>CNSliceProfile</w:t>
              </w:r>
              <w:r w:rsidRPr="002B15AA"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7B5" w14:textId="08C00FAF" w:rsidR="00CF69FC" w:rsidRPr="002B15AA" w:rsidRDefault="00CF69FC" w:rsidP="00CF69FC">
            <w:pPr>
              <w:rPr>
                <w:ins w:id="349" w:author="DG5" w:date="2020-10-15T13:13:00Z"/>
                <w:rFonts w:ascii="Arial" w:hAnsi="Arial" w:cs="Arial"/>
                <w:sz w:val="18"/>
                <w:szCs w:val="18"/>
              </w:rPr>
            </w:pPr>
            <w:ins w:id="350" w:author="DG5" w:date="2020-10-15T13:13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present when the </w:t>
              </w:r>
            </w:ins>
            <w:ins w:id="351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>slice profile for CN domain is needed.</w:t>
              </w:r>
            </w:ins>
          </w:p>
        </w:tc>
      </w:tr>
      <w:tr w:rsidR="00CF69FC" w:rsidRPr="002B15AA" w14:paraId="42CAFC2C" w14:textId="77777777" w:rsidTr="003B4C4A">
        <w:trPr>
          <w:trHeight w:val="500"/>
          <w:jc w:val="center"/>
          <w:ins w:id="352" w:author="DG5" w:date="2020-10-15T13:1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425" w14:textId="4EBA5794" w:rsidR="00CF69FC" w:rsidRDefault="00CF69FC" w:rsidP="003B4C4A">
            <w:pPr>
              <w:pStyle w:val="TAL"/>
              <w:rPr>
                <w:ins w:id="353" w:author="DG5" w:date="2020-10-15T13:14:00Z"/>
                <w:rFonts w:ascii="Courier New" w:hAnsi="Courier New" w:cs="Courier New"/>
                <w:lang w:eastAsia="zh-CN"/>
              </w:rPr>
            </w:pPr>
            <w:ins w:id="354" w:author="DG5" w:date="2020-10-15T13:14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BFA" w14:textId="170FFA87" w:rsidR="00CF69FC" w:rsidRPr="002B15AA" w:rsidRDefault="00CF69FC" w:rsidP="00CF69FC">
            <w:pPr>
              <w:rPr>
                <w:ins w:id="355" w:author="DG5" w:date="2020-10-15T13:14:00Z"/>
                <w:rFonts w:ascii="Arial" w:hAnsi="Arial" w:cs="Arial"/>
                <w:sz w:val="18"/>
                <w:szCs w:val="18"/>
                <w:lang w:eastAsia="zh-CN"/>
              </w:rPr>
            </w:pPr>
            <w:ins w:id="356" w:author="DG5" w:date="2020-10-15T13:1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</w:ins>
            <w:ins w:id="357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for RAN domain is needed.</w:t>
              </w:r>
            </w:ins>
          </w:p>
        </w:tc>
      </w:tr>
    </w:tbl>
    <w:p w14:paraId="3F1EFA72" w14:textId="77777777" w:rsidR="00E154AB" w:rsidRPr="002B15AA" w:rsidRDefault="00E154AB" w:rsidP="00E154AB">
      <w:del w:id="358" w:author="DG5" w:date="2020-10-15T13:13:00Z">
        <w:r w:rsidRPr="002B15AA" w:rsidDel="00CF69FC">
          <w:delText>None.</w:delText>
        </w:r>
      </w:del>
    </w:p>
    <w:p w14:paraId="227AB677" w14:textId="77777777" w:rsidR="00E154AB" w:rsidRPr="002B15AA" w:rsidRDefault="00E154AB" w:rsidP="00E154AB">
      <w:pPr>
        <w:pStyle w:val="Heading4"/>
      </w:pPr>
      <w:bookmarkStart w:id="359" w:name="_Toc19888557"/>
      <w:bookmarkStart w:id="360" w:name="_Toc27405475"/>
      <w:bookmarkStart w:id="361" w:name="_Toc35878665"/>
      <w:bookmarkStart w:id="362" w:name="_Toc36220481"/>
      <w:bookmarkStart w:id="363" w:name="_Toc36474579"/>
      <w:bookmarkStart w:id="364" w:name="_Toc36542851"/>
      <w:bookmarkStart w:id="365" w:name="_Toc36543672"/>
      <w:bookmarkStart w:id="366" w:name="_Toc36567910"/>
      <w:bookmarkStart w:id="367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368" w:name="_Toc19888558"/>
      <w:bookmarkStart w:id="369" w:name="_Toc27405476"/>
      <w:bookmarkStart w:id="370" w:name="_Toc35878666"/>
      <w:bookmarkStart w:id="371" w:name="_Toc36220482"/>
      <w:bookmarkStart w:id="372" w:name="_Toc36474580"/>
      <w:bookmarkStart w:id="373" w:name="_Toc36542852"/>
      <w:bookmarkStart w:id="374" w:name="_Toc36543673"/>
      <w:bookmarkStart w:id="375" w:name="_Toc36567911"/>
      <w:bookmarkStart w:id="376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6333ACAB" w14:textId="77777777" w:rsidR="00E154AB" w:rsidRPr="002B15AA" w:rsidRDefault="00E154AB" w:rsidP="00E154AB">
      <w:pPr>
        <w:pStyle w:val="Heading4"/>
      </w:pPr>
      <w:bookmarkStart w:id="377" w:name="_Toc19888559"/>
      <w:bookmarkStart w:id="378" w:name="_Toc27405477"/>
      <w:bookmarkStart w:id="379" w:name="_Toc35878667"/>
      <w:bookmarkStart w:id="380" w:name="_Toc36220483"/>
      <w:bookmarkStart w:id="381" w:name="_Toc36474581"/>
      <w:bookmarkStart w:id="382" w:name="_Toc36542853"/>
      <w:bookmarkStart w:id="383" w:name="_Toc36543674"/>
      <w:bookmarkStart w:id="384" w:name="_Toc36567912"/>
      <w:bookmarkStart w:id="385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386" w:name="_Toc19888560"/>
      <w:bookmarkStart w:id="387" w:name="_Toc27405478"/>
      <w:bookmarkStart w:id="388" w:name="_Toc35878668"/>
      <w:bookmarkStart w:id="389" w:name="_Toc36220484"/>
      <w:bookmarkStart w:id="390" w:name="_Toc36474582"/>
      <w:bookmarkStart w:id="391" w:name="_Toc36542854"/>
      <w:bookmarkStart w:id="392" w:name="_Toc36543675"/>
      <w:bookmarkStart w:id="393" w:name="_Toc36567913"/>
      <w:bookmarkStart w:id="394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395" w:name="_Toc19888561"/>
      <w:bookmarkStart w:id="396" w:name="_Toc27405479"/>
      <w:bookmarkStart w:id="397" w:name="_Toc35878669"/>
      <w:bookmarkStart w:id="398" w:name="_Toc36220485"/>
      <w:bookmarkStart w:id="399" w:name="_Toc36474583"/>
      <w:bookmarkStart w:id="400" w:name="_Toc36542855"/>
      <w:bookmarkStart w:id="401" w:name="_Toc36543676"/>
      <w:bookmarkStart w:id="402" w:name="_Toc36567914"/>
      <w:bookmarkStart w:id="403" w:name="_Toc44341646"/>
      <w:r>
        <w:t>6.3.5</w:t>
      </w:r>
      <w:r w:rsidRPr="002B15AA">
        <w:t>.3</w:t>
      </w:r>
      <w:r w:rsidRPr="002B15AA">
        <w:tab/>
        <w:t>Attribute constraints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404" w:name="_Toc19888562"/>
      <w:bookmarkStart w:id="405" w:name="_Toc27405480"/>
      <w:bookmarkStart w:id="406" w:name="_Toc35878670"/>
      <w:bookmarkStart w:id="407" w:name="_Toc36220486"/>
      <w:bookmarkStart w:id="408" w:name="_Toc36474584"/>
      <w:bookmarkStart w:id="409" w:name="_Toc36542856"/>
      <w:bookmarkStart w:id="410" w:name="_Toc36543677"/>
      <w:bookmarkStart w:id="411" w:name="_Toc36567915"/>
      <w:bookmarkStart w:id="412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413" w:name="_Toc27405481"/>
      <w:bookmarkStart w:id="414" w:name="_Toc35878671"/>
      <w:bookmarkStart w:id="415" w:name="_Toc36220487"/>
      <w:bookmarkStart w:id="416" w:name="_Toc36474585"/>
      <w:bookmarkStart w:id="417" w:name="_Toc36542857"/>
      <w:bookmarkStart w:id="418" w:name="_Toc36543678"/>
      <w:bookmarkStart w:id="419" w:name="_Toc36567916"/>
      <w:bookmarkStart w:id="420" w:name="_Toc44341648"/>
      <w:bookmarkStart w:id="421" w:name="_Toc10555982"/>
      <w:r w:rsidRPr="002B15AA">
        <w:rPr>
          <w:lang w:eastAsia="zh-CN"/>
        </w:rPr>
        <w:lastRenderedPageBreak/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128B9E1C" w14:textId="77777777" w:rsidR="00E154AB" w:rsidRPr="002B15AA" w:rsidRDefault="00E154AB" w:rsidP="00E154AB">
      <w:pPr>
        <w:pStyle w:val="Heading4"/>
      </w:pPr>
      <w:bookmarkStart w:id="422" w:name="_Toc10555983"/>
      <w:bookmarkStart w:id="423" w:name="_Toc27405482"/>
      <w:bookmarkStart w:id="424" w:name="_Toc35878672"/>
      <w:bookmarkStart w:id="425" w:name="_Toc36220488"/>
      <w:bookmarkStart w:id="426" w:name="_Toc36474586"/>
      <w:bookmarkStart w:id="427" w:name="_Toc36542858"/>
      <w:bookmarkStart w:id="428" w:name="_Toc36543679"/>
      <w:bookmarkStart w:id="429" w:name="_Toc36567917"/>
      <w:bookmarkStart w:id="430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431" w:name="_Toc10555984"/>
      <w:bookmarkStart w:id="432" w:name="_Toc27405483"/>
      <w:bookmarkStart w:id="433" w:name="_Toc35878673"/>
      <w:bookmarkStart w:id="434" w:name="_Toc36220489"/>
      <w:bookmarkStart w:id="435" w:name="_Toc36474587"/>
      <w:bookmarkStart w:id="436" w:name="_Toc36542859"/>
      <w:bookmarkStart w:id="437" w:name="_Toc36543680"/>
      <w:bookmarkStart w:id="438" w:name="_Toc36567918"/>
      <w:bookmarkStart w:id="439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440" w:name="_Toc10555985"/>
      <w:bookmarkStart w:id="441" w:name="_Toc27405484"/>
      <w:bookmarkStart w:id="442" w:name="_Toc35878674"/>
      <w:bookmarkStart w:id="443" w:name="_Toc36220490"/>
      <w:bookmarkStart w:id="444" w:name="_Toc36474588"/>
      <w:bookmarkStart w:id="445" w:name="_Toc36542860"/>
      <w:bookmarkStart w:id="446" w:name="_Toc36543681"/>
      <w:bookmarkStart w:id="447" w:name="_Toc36567919"/>
      <w:bookmarkStart w:id="448" w:name="_Toc44341651"/>
      <w:r>
        <w:t>6.3.6</w:t>
      </w:r>
      <w:r w:rsidRPr="002B15AA">
        <w:t>.3</w:t>
      </w:r>
      <w:r w:rsidRPr="002B15AA">
        <w:tab/>
        <w:t>Attribute constraints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449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450" w:name="_Toc27405485"/>
      <w:bookmarkStart w:id="451" w:name="_Toc35878675"/>
      <w:bookmarkStart w:id="452" w:name="_Toc36220491"/>
      <w:bookmarkStart w:id="453" w:name="_Toc36474589"/>
      <w:bookmarkStart w:id="454" w:name="_Toc36542861"/>
      <w:bookmarkStart w:id="455" w:name="_Toc36543682"/>
      <w:bookmarkStart w:id="456" w:name="_Toc36567920"/>
      <w:bookmarkStart w:id="457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458" w:name="_Toc27405486"/>
      <w:bookmarkStart w:id="459" w:name="_Toc35878676"/>
      <w:bookmarkStart w:id="460" w:name="_Toc36220492"/>
      <w:bookmarkStart w:id="461" w:name="_Toc36474590"/>
      <w:bookmarkStart w:id="462" w:name="_Toc36542862"/>
      <w:bookmarkStart w:id="463" w:name="_Toc36543683"/>
      <w:bookmarkStart w:id="464" w:name="_Toc36567921"/>
      <w:bookmarkStart w:id="465" w:name="_Toc44341653"/>
      <w:bookmarkEnd w:id="421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14:paraId="51CBB1E8" w14:textId="77777777" w:rsidR="00E154AB" w:rsidRPr="002B15AA" w:rsidRDefault="00E154AB" w:rsidP="00E154AB">
      <w:pPr>
        <w:pStyle w:val="Heading4"/>
      </w:pPr>
      <w:bookmarkStart w:id="466" w:name="_Toc27405487"/>
      <w:bookmarkStart w:id="467" w:name="_Toc35878677"/>
      <w:bookmarkStart w:id="468" w:name="_Toc36220493"/>
      <w:bookmarkStart w:id="469" w:name="_Toc36474591"/>
      <w:bookmarkStart w:id="470" w:name="_Toc36542863"/>
      <w:bookmarkStart w:id="471" w:name="_Toc36543684"/>
      <w:bookmarkStart w:id="472" w:name="_Toc36567922"/>
      <w:bookmarkStart w:id="473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474" w:name="_Toc27405488"/>
      <w:bookmarkStart w:id="475" w:name="_Toc35878678"/>
      <w:bookmarkStart w:id="476" w:name="_Toc36220494"/>
      <w:bookmarkStart w:id="477" w:name="_Toc36474592"/>
      <w:bookmarkStart w:id="478" w:name="_Toc36542864"/>
      <w:bookmarkStart w:id="479" w:name="_Toc36543685"/>
      <w:bookmarkStart w:id="480" w:name="_Toc36567923"/>
      <w:bookmarkStart w:id="481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482" w:name="_Toc27405489"/>
      <w:bookmarkStart w:id="483" w:name="_Toc35878679"/>
      <w:bookmarkStart w:id="484" w:name="_Toc36220495"/>
      <w:bookmarkStart w:id="485" w:name="_Toc36474593"/>
      <w:bookmarkStart w:id="486" w:name="_Toc36542865"/>
      <w:bookmarkStart w:id="487" w:name="_Toc36543686"/>
      <w:bookmarkStart w:id="488" w:name="_Toc36567924"/>
      <w:bookmarkStart w:id="489" w:name="_Toc44341656"/>
      <w:r>
        <w:t>6.3.7</w:t>
      </w:r>
      <w:r w:rsidRPr="002B15AA">
        <w:t>.3</w:t>
      </w:r>
      <w:r w:rsidRPr="002B15AA">
        <w:tab/>
        <w:t>Attribute constraints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490" w:name="_Toc27405490"/>
      <w:bookmarkStart w:id="491" w:name="_Toc35878680"/>
      <w:bookmarkStart w:id="492" w:name="_Toc36220496"/>
      <w:bookmarkStart w:id="493" w:name="_Toc36474594"/>
      <w:bookmarkStart w:id="494" w:name="_Toc36542866"/>
      <w:bookmarkStart w:id="495" w:name="_Toc36543687"/>
      <w:bookmarkStart w:id="496" w:name="_Toc36567925"/>
      <w:bookmarkStart w:id="497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498" w:name="_Toc27405491"/>
      <w:bookmarkStart w:id="499" w:name="_Toc35878681"/>
      <w:bookmarkStart w:id="500" w:name="_Toc36220497"/>
      <w:bookmarkStart w:id="501" w:name="_Toc36474595"/>
      <w:bookmarkStart w:id="502" w:name="_Toc36542867"/>
      <w:bookmarkStart w:id="503" w:name="_Toc36543688"/>
      <w:bookmarkStart w:id="504" w:name="_Toc36567926"/>
      <w:bookmarkStart w:id="505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506" w:name="_Toc27405492"/>
      <w:bookmarkStart w:id="507" w:name="_Toc35878682"/>
      <w:bookmarkStart w:id="508" w:name="_Toc36220498"/>
      <w:bookmarkStart w:id="509" w:name="_Toc36474596"/>
      <w:bookmarkStart w:id="510" w:name="_Toc36542868"/>
      <w:bookmarkStart w:id="511" w:name="_Toc36543689"/>
      <w:bookmarkStart w:id="512" w:name="_Toc36567927"/>
      <w:bookmarkStart w:id="513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514" w:name="_Toc27405493"/>
      <w:bookmarkStart w:id="515" w:name="_Toc35878683"/>
      <w:bookmarkStart w:id="516" w:name="_Toc36220499"/>
      <w:bookmarkStart w:id="517" w:name="_Toc36474597"/>
      <w:bookmarkStart w:id="518" w:name="_Toc36542869"/>
      <w:bookmarkStart w:id="519" w:name="_Toc36543690"/>
      <w:bookmarkStart w:id="520" w:name="_Toc36567928"/>
      <w:bookmarkStart w:id="521" w:name="_Toc44341660"/>
      <w:r w:rsidRPr="002B15AA">
        <w:lastRenderedPageBreak/>
        <w:t>6.3.</w:t>
      </w:r>
      <w:r>
        <w:t>7</w:t>
      </w:r>
      <w:r w:rsidRPr="002B15AA">
        <w:t>.2</w:t>
      </w:r>
      <w:r w:rsidRPr="002B15AA">
        <w:tab/>
        <w:t>Attributes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522" w:name="_Toc27405494"/>
      <w:bookmarkStart w:id="523" w:name="_Toc35878684"/>
      <w:bookmarkStart w:id="524" w:name="_Toc36220500"/>
      <w:bookmarkStart w:id="525" w:name="_Toc36474598"/>
      <w:bookmarkStart w:id="526" w:name="_Toc36542870"/>
      <w:bookmarkStart w:id="527" w:name="_Toc36543691"/>
      <w:bookmarkStart w:id="528" w:name="_Toc36567929"/>
      <w:bookmarkStart w:id="529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530" w:name="_Toc27405495"/>
      <w:bookmarkStart w:id="531" w:name="_Toc35878685"/>
      <w:bookmarkStart w:id="532" w:name="_Toc36220501"/>
      <w:bookmarkStart w:id="533" w:name="_Toc36474599"/>
      <w:bookmarkStart w:id="534" w:name="_Toc36542871"/>
      <w:bookmarkStart w:id="535" w:name="_Toc36543692"/>
      <w:bookmarkStart w:id="536" w:name="_Toc36567930"/>
      <w:bookmarkStart w:id="537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538" w:name="_Toc27405496"/>
      <w:bookmarkStart w:id="539" w:name="_Toc35878686"/>
      <w:bookmarkStart w:id="540" w:name="_Toc36220502"/>
      <w:bookmarkStart w:id="541" w:name="_Toc36474600"/>
      <w:bookmarkStart w:id="542" w:name="_Toc36542872"/>
      <w:bookmarkStart w:id="543" w:name="_Toc36543693"/>
      <w:bookmarkStart w:id="544" w:name="_Toc36567931"/>
      <w:bookmarkStart w:id="545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p w14:paraId="4166E985" w14:textId="77777777" w:rsidR="00E154AB" w:rsidRPr="002B15AA" w:rsidRDefault="00E154AB" w:rsidP="00E154AB">
      <w:pPr>
        <w:pStyle w:val="Heading4"/>
      </w:pPr>
      <w:bookmarkStart w:id="546" w:name="_Toc27405497"/>
      <w:bookmarkStart w:id="547" w:name="_Toc35878687"/>
      <w:bookmarkStart w:id="548" w:name="_Toc36220503"/>
      <w:bookmarkStart w:id="549" w:name="_Toc36474601"/>
      <w:bookmarkStart w:id="550" w:name="_Toc36542873"/>
      <w:bookmarkStart w:id="551" w:name="_Toc36543694"/>
      <w:bookmarkStart w:id="552" w:name="_Toc36567932"/>
      <w:bookmarkStart w:id="553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554" w:name="_Toc27405498"/>
      <w:bookmarkStart w:id="555" w:name="_Toc35878688"/>
      <w:bookmarkStart w:id="556" w:name="_Toc36220504"/>
      <w:bookmarkStart w:id="557" w:name="_Toc36474602"/>
      <w:bookmarkStart w:id="558" w:name="_Toc36542874"/>
      <w:bookmarkStart w:id="559" w:name="_Toc36543695"/>
      <w:bookmarkStart w:id="560" w:name="_Toc36567933"/>
      <w:bookmarkStart w:id="561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562" w:name="_Toc27405499"/>
      <w:bookmarkStart w:id="563" w:name="_Toc35878689"/>
      <w:bookmarkStart w:id="564" w:name="_Toc36220505"/>
      <w:bookmarkStart w:id="565" w:name="_Toc36474603"/>
      <w:bookmarkStart w:id="566" w:name="_Toc36542875"/>
      <w:bookmarkStart w:id="567" w:name="_Toc36543696"/>
      <w:bookmarkStart w:id="568" w:name="_Toc36567934"/>
      <w:bookmarkStart w:id="569" w:name="_Toc44341666"/>
      <w:r>
        <w:t>6.3.8</w:t>
      </w:r>
      <w:r w:rsidRPr="002B15AA">
        <w:t>.3</w:t>
      </w:r>
      <w:r w:rsidRPr="002B15AA">
        <w:tab/>
        <w:t>Attribute constraints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570" w:name="_Toc27405500"/>
      <w:bookmarkStart w:id="571" w:name="_Toc35878690"/>
      <w:bookmarkStart w:id="572" w:name="_Toc36220506"/>
      <w:bookmarkStart w:id="573" w:name="_Toc36474604"/>
      <w:bookmarkStart w:id="574" w:name="_Toc36542876"/>
      <w:bookmarkStart w:id="575" w:name="_Toc36543697"/>
      <w:bookmarkStart w:id="576" w:name="_Toc36567935"/>
      <w:bookmarkStart w:id="577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578" w:name="_Toc27405501"/>
      <w:bookmarkStart w:id="579" w:name="_Toc35878691"/>
      <w:bookmarkStart w:id="580" w:name="_Toc36220507"/>
      <w:bookmarkStart w:id="581" w:name="_Toc36474605"/>
      <w:bookmarkStart w:id="582" w:name="_Toc36542877"/>
      <w:bookmarkStart w:id="583" w:name="_Toc36543698"/>
      <w:bookmarkStart w:id="584" w:name="_Toc36567936"/>
      <w:bookmarkStart w:id="585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578"/>
      <w:bookmarkEnd w:id="579"/>
      <w:bookmarkEnd w:id="580"/>
      <w:bookmarkEnd w:id="581"/>
      <w:bookmarkEnd w:id="582"/>
      <w:bookmarkEnd w:id="583"/>
      <w:bookmarkEnd w:id="584"/>
      <w:bookmarkEnd w:id="585"/>
    </w:p>
    <w:p w14:paraId="354CCF4D" w14:textId="77777777" w:rsidR="00E154AB" w:rsidRPr="002B15AA" w:rsidRDefault="00E154AB" w:rsidP="00E154AB">
      <w:pPr>
        <w:pStyle w:val="Heading4"/>
      </w:pPr>
      <w:bookmarkStart w:id="586" w:name="_Toc27405502"/>
      <w:bookmarkStart w:id="587" w:name="_Toc35878692"/>
      <w:bookmarkStart w:id="588" w:name="_Toc36220508"/>
      <w:bookmarkStart w:id="589" w:name="_Toc36474606"/>
      <w:bookmarkStart w:id="590" w:name="_Toc36542878"/>
      <w:bookmarkStart w:id="591" w:name="_Toc36543699"/>
      <w:bookmarkStart w:id="592" w:name="_Toc36567937"/>
      <w:bookmarkStart w:id="593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594" w:name="_Toc27405503"/>
      <w:bookmarkStart w:id="595" w:name="_Toc35878693"/>
      <w:bookmarkStart w:id="596" w:name="_Toc36220509"/>
      <w:bookmarkStart w:id="597" w:name="_Toc36474607"/>
      <w:bookmarkStart w:id="598" w:name="_Toc36542879"/>
      <w:bookmarkStart w:id="599" w:name="_Toc36543700"/>
      <w:bookmarkStart w:id="600" w:name="_Toc36567938"/>
      <w:bookmarkStart w:id="601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602" w:name="_Toc27405504"/>
      <w:bookmarkStart w:id="603" w:name="_Toc35878694"/>
      <w:bookmarkStart w:id="604" w:name="_Toc36220510"/>
      <w:bookmarkStart w:id="605" w:name="_Toc36474608"/>
      <w:bookmarkStart w:id="606" w:name="_Toc36542880"/>
      <w:bookmarkStart w:id="607" w:name="_Toc36543701"/>
      <w:bookmarkStart w:id="608" w:name="_Toc36567939"/>
      <w:bookmarkStart w:id="609" w:name="_Toc44341671"/>
      <w:r>
        <w:t>6.3.9</w:t>
      </w:r>
      <w:r w:rsidRPr="002B15AA">
        <w:t>.3</w:t>
      </w:r>
      <w:r w:rsidRPr="002B15AA">
        <w:tab/>
        <w:t>Attribute constraints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610" w:name="_Toc27405505"/>
      <w:bookmarkStart w:id="611" w:name="_Toc35878695"/>
      <w:bookmarkStart w:id="612" w:name="_Toc36220511"/>
      <w:bookmarkStart w:id="613" w:name="_Toc36474609"/>
      <w:bookmarkStart w:id="614" w:name="_Toc36542881"/>
      <w:bookmarkStart w:id="615" w:name="_Toc36543702"/>
      <w:bookmarkStart w:id="616" w:name="_Toc36567940"/>
      <w:bookmarkStart w:id="617" w:name="_Toc44341672"/>
      <w:r>
        <w:rPr>
          <w:lang w:eastAsia="zh-CN"/>
        </w:rPr>
        <w:lastRenderedPageBreak/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618" w:name="_Toc27405506"/>
      <w:bookmarkStart w:id="619" w:name="_Toc35878696"/>
      <w:bookmarkStart w:id="620" w:name="_Toc36220512"/>
      <w:bookmarkStart w:id="621" w:name="_Toc36474610"/>
      <w:bookmarkStart w:id="622" w:name="_Toc36542882"/>
      <w:bookmarkStart w:id="623" w:name="_Toc36543703"/>
      <w:bookmarkStart w:id="624" w:name="_Toc36567941"/>
      <w:bookmarkStart w:id="625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</w:p>
    <w:p w14:paraId="5287E051" w14:textId="77777777" w:rsidR="00E154AB" w:rsidRPr="002B15AA" w:rsidRDefault="00E154AB" w:rsidP="00E154AB">
      <w:pPr>
        <w:pStyle w:val="Heading4"/>
      </w:pPr>
      <w:bookmarkStart w:id="626" w:name="_Toc27405507"/>
      <w:bookmarkStart w:id="627" w:name="_Toc35878697"/>
      <w:bookmarkStart w:id="628" w:name="_Toc36220513"/>
      <w:bookmarkStart w:id="629" w:name="_Toc36474611"/>
      <w:bookmarkStart w:id="630" w:name="_Toc36542883"/>
      <w:bookmarkStart w:id="631" w:name="_Toc36543704"/>
      <w:bookmarkStart w:id="632" w:name="_Toc36567942"/>
      <w:bookmarkStart w:id="633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626"/>
      <w:bookmarkEnd w:id="627"/>
      <w:bookmarkEnd w:id="628"/>
      <w:bookmarkEnd w:id="629"/>
      <w:bookmarkEnd w:id="630"/>
      <w:bookmarkEnd w:id="631"/>
      <w:bookmarkEnd w:id="632"/>
      <w:bookmarkEnd w:id="633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634" w:name="_Toc27405508"/>
      <w:bookmarkStart w:id="635" w:name="_Toc35878698"/>
      <w:bookmarkStart w:id="636" w:name="_Toc36220514"/>
      <w:bookmarkStart w:id="637" w:name="_Toc36474612"/>
      <w:bookmarkStart w:id="638" w:name="_Toc36542884"/>
      <w:bookmarkStart w:id="639" w:name="_Toc36543705"/>
      <w:bookmarkStart w:id="640" w:name="_Toc36567943"/>
      <w:bookmarkStart w:id="641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34"/>
      <w:bookmarkEnd w:id="635"/>
      <w:bookmarkEnd w:id="636"/>
      <w:bookmarkEnd w:id="637"/>
      <w:bookmarkEnd w:id="638"/>
      <w:bookmarkEnd w:id="639"/>
      <w:bookmarkEnd w:id="640"/>
      <w:bookmarkEnd w:id="6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642" w:name="_Toc27405509"/>
      <w:bookmarkStart w:id="643" w:name="_Toc35878699"/>
      <w:bookmarkStart w:id="644" w:name="_Toc36220515"/>
      <w:bookmarkStart w:id="645" w:name="_Toc36474613"/>
      <w:bookmarkStart w:id="646" w:name="_Toc36542885"/>
      <w:bookmarkStart w:id="647" w:name="_Toc36543706"/>
      <w:bookmarkStart w:id="648" w:name="_Toc36567944"/>
      <w:bookmarkStart w:id="649" w:name="_Toc44341676"/>
      <w:r>
        <w:t>6.3.10</w:t>
      </w:r>
      <w:r w:rsidRPr="002B15AA">
        <w:t>.3</w:t>
      </w:r>
      <w:r w:rsidRPr="002B15AA">
        <w:tab/>
        <w:t>Attribute constraints</w:t>
      </w:r>
      <w:bookmarkEnd w:id="642"/>
      <w:bookmarkEnd w:id="643"/>
      <w:bookmarkEnd w:id="644"/>
      <w:bookmarkEnd w:id="645"/>
      <w:bookmarkEnd w:id="646"/>
      <w:bookmarkEnd w:id="647"/>
      <w:bookmarkEnd w:id="648"/>
      <w:bookmarkEnd w:id="649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650" w:name="_Toc27405510"/>
      <w:bookmarkStart w:id="651" w:name="_Toc35878700"/>
      <w:bookmarkStart w:id="652" w:name="_Toc36220516"/>
      <w:bookmarkStart w:id="653" w:name="_Toc36474614"/>
      <w:bookmarkStart w:id="654" w:name="_Toc36542886"/>
      <w:bookmarkStart w:id="655" w:name="_Toc36543707"/>
      <w:bookmarkStart w:id="656" w:name="_Toc36567945"/>
      <w:bookmarkStart w:id="657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658" w:name="_Toc27405511"/>
      <w:bookmarkStart w:id="659" w:name="_Toc35878701"/>
      <w:bookmarkStart w:id="660" w:name="_Toc36220517"/>
      <w:bookmarkStart w:id="661" w:name="_Toc36474615"/>
      <w:bookmarkStart w:id="662" w:name="_Toc36542887"/>
      <w:bookmarkStart w:id="663" w:name="_Toc36543708"/>
      <w:bookmarkStart w:id="664" w:name="_Toc36567946"/>
      <w:bookmarkStart w:id="665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14:paraId="38117874" w14:textId="77777777" w:rsidR="00E154AB" w:rsidRPr="002B15AA" w:rsidRDefault="00E154AB" w:rsidP="00E154AB">
      <w:pPr>
        <w:pStyle w:val="Heading4"/>
      </w:pPr>
      <w:bookmarkStart w:id="666" w:name="_Toc27405512"/>
      <w:bookmarkStart w:id="667" w:name="_Toc35878702"/>
      <w:bookmarkStart w:id="668" w:name="_Toc36220518"/>
      <w:bookmarkStart w:id="669" w:name="_Toc36474616"/>
      <w:bookmarkStart w:id="670" w:name="_Toc36542888"/>
      <w:bookmarkStart w:id="671" w:name="_Toc36543709"/>
      <w:bookmarkStart w:id="672" w:name="_Toc36567947"/>
      <w:bookmarkStart w:id="673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674" w:name="_Toc27405513"/>
      <w:bookmarkStart w:id="675" w:name="_Toc35878703"/>
      <w:bookmarkStart w:id="676" w:name="_Toc36220519"/>
      <w:bookmarkStart w:id="677" w:name="_Toc36474617"/>
      <w:bookmarkStart w:id="678" w:name="_Toc36542889"/>
      <w:bookmarkStart w:id="679" w:name="_Toc36543710"/>
      <w:bookmarkStart w:id="680" w:name="_Toc36567948"/>
      <w:bookmarkStart w:id="681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74"/>
      <w:bookmarkEnd w:id="675"/>
      <w:bookmarkEnd w:id="676"/>
      <w:bookmarkEnd w:id="677"/>
      <w:bookmarkEnd w:id="678"/>
      <w:bookmarkEnd w:id="679"/>
      <w:bookmarkEnd w:id="680"/>
      <w:bookmarkEnd w:id="6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682" w:name="_Toc27405514"/>
      <w:bookmarkStart w:id="683" w:name="_Toc35878704"/>
      <w:bookmarkStart w:id="684" w:name="_Toc36220520"/>
      <w:bookmarkStart w:id="685" w:name="_Toc36474618"/>
      <w:bookmarkStart w:id="686" w:name="_Toc36542890"/>
      <w:bookmarkStart w:id="687" w:name="_Toc36543711"/>
      <w:bookmarkStart w:id="688" w:name="_Toc36567949"/>
      <w:bookmarkStart w:id="689" w:name="_Toc44341681"/>
      <w:r>
        <w:t>6.3.11</w:t>
      </w:r>
      <w:r w:rsidRPr="002B15AA">
        <w:t>.3</w:t>
      </w:r>
      <w:r w:rsidRPr="002B15AA">
        <w:tab/>
        <w:t>Attribute constraints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690" w:name="_Toc27405515"/>
      <w:bookmarkStart w:id="691" w:name="_Toc35878705"/>
      <w:bookmarkStart w:id="692" w:name="_Toc36220521"/>
      <w:bookmarkStart w:id="693" w:name="_Toc36474619"/>
      <w:bookmarkStart w:id="694" w:name="_Toc36542891"/>
      <w:bookmarkStart w:id="695" w:name="_Toc36543712"/>
      <w:bookmarkStart w:id="696" w:name="_Toc36567950"/>
      <w:bookmarkStart w:id="697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698" w:name="_Toc27405516"/>
      <w:bookmarkStart w:id="699" w:name="_Toc35878706"/>
      <w:bookmarkStart w:id="700" w:name="_Toc36220522"/>
      <w:bookmarkStart w:id="701" w:name="_Toc36474620"/>
      <w:bookmarkStart w:id="702" w:name="_Toc36542892"/>
      <w:bookmarkStart w:id="703" w:name="_Toc36543713"/>
      <w:bookmarkStart w:id="704" w:name="_Toc36567951"/>
      <w:bookmarkStart w:id="705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14:paraId="7BF64A6E" w14:textId="77777777" w:rsidR="00E154AB" w:rsidRPr="002B15AA" w:rsidRDefault="00E154AB" w:rsidP="00E154AB">
      <w:pPr>
        <w:pStyle w:val="Heading4"/>
      </w:pPr>
      <w:bookmarkStart w:id="706" w:name="_Toc27405517"/>
      <w:bookmarkStart w:id="707" w:name="_Toc35878707"/>
      <w:bookmarkStart w:id="708" w:name="_Toc36220523"/>
      <w:bookmarkStart w:id="709" w:name="_Toc36474621"/>
      <w:bookmarkStart w:id="710" w:name="_Toc36542893"/>
      <w:bookmarkStart w:id="711" w:name="_Toc36543714"/>
      <w:bookmarkStart w:id="712" w:name="_Toc36567952"/>
      <w:bookmarkStart w:id="713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714" w:name="_Toc27405518"/>
      <w:bookmarkStart w:id="715" w:name="_Toc35878708"/>
      <w:bookmarkStart w:id="716" w:name="_Toc36220524"/>
      <w:bookmarkStart w:id="717" w:name="_Toc36474622"/>
      <w:bookmarkStart w:id="718" w:name="_Toc36542894"/>
      <w:bookmarkStart w:id="719" w:name="_Toc36543715"/>
      <w:bookmarkStart w:id="720" w:name="_Toc36567953"/>
      <w:bookmarkStart w:id="721" w:name="_Toc4434168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714"/>
      <w:bookmarkEnd w:id="715"/>
      <w:bookmarkEnd w:id="716"/>
      <w:bookmarkEnd w:id="717"/>
      <w:bookmarkEnd w:id="718"/>
      <w:bookmarkEnd w:id="719"/>
      <w:bookmarkEnd w:id="720"/>
      <w:bookmarkEnd w:id="7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722" w:name="_Toc27405519"/>
      <w:bookmarkStart w:id="723" w:name="_Toc35878709"/>
      <w:bookmarkStart w:id="724" w:name="_Toc36220525"/>
      <w:bookmarkStart w:id="725" w:name="_Toc36474623"/>
      <w:bookmarkStart w:id="726" w:name="_Toc36542895"/>
      <w:bookmarkStart w:id="727" w:name="_Toc36543716"/>
      <w:bookmarkStart w:id="728" w:name="_Toc36567954"/>
      <w:bookmarkStart w:id="729" w:name="_Toc44341686"/>
      <w:r>
        <w:t>6.3.12</w:t>
      </w:r>
      <w:r w:rsidRPr="002B15AA">
        <w:t>.3</w:t>
      </w:r>
      <w:r w:rsidRPr="002B15AA">
        <w:tab/>
        <w:t>Attribute constraints</w:t>
      </w:r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730" w:name="_Toc27405520"/>
      <w:bookmarkStart w:id="731" w:name="_Toc35878710"/>
      <w:bookmarkStart w:id="732" w:name="_Toc36220526"/>
      <w:bookmarkStart w:id="733" w:name="_Toc36474624"/>
      <w:bookmarkStart w:id="734" w:name="_Toc36542896"/>
      <w:bookmarkStart w:id="735" w:name="_Toc36543717"/>
      <w:bookmarkStart w:id="736" w:name="_Toc36567955"/>
      <w:bookmarkStart w:id="737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738" w:name="_Toc27405521"/>
      <w:bookmarkStart w:id="739" w:name="_Toc35878711"/>
      <w:bookmarkStart w:id="740" w:name="_Toc36220527"/>
      <w:bookmarkStart w:id="741" w:name="_Toc36474625"/>
      <w:bookmarkStart w:id="742" w:name="_Toc36542897"/>
      <w:bookmarkStart w:id="743" w:name="_Toc36543718"/>
      <w:bookmarkStart w:id="744" w:name="_Toc36567956"/>
      <w:bookmarkStart w:id="745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738"/>
      <w:bookmarkEnd w:id="739"/>
      <w:bookmarkEnd w:id="740"/>
      <w:bookmarkEnd w:id="741"/>
      <w:bookmarkEnd w:id="742"/>
      <w:bookmarkEnd w:id="743"/>
      <w:bookmarkEnd w:id="744"/>
      <w:bookmarkEnd w:id="745"/>
    </w:p>
    <w:p w14:paraId="194EDDAB" w14:textId="77777777" w:rsidR="00E154AB" w:rsidRPr="002B15AA" w:rsidRDefault="00E154AB" w:rsidP="00E154AB">
      <w:pPr>
        <w:pStyle w:val="Heading4"/>
      </w:pPr>
      <w:bookmarkStart w:id="746" w:name="_Toc27405522"/>
      <w:bookmarkStart w:id="747" w:name="_Toc35878712"/>
      <w:bookmarkStart w:id="748" w:name="_Toc36220528"/>
      <w:bookmarkStart w:id="749" w:name="_Toc36474626"/>
      <w:bookmarkStart w:id="750" w:name="_Toc36542898"/>
      <w:bookmarkStart w:id="751" w:name="_Toc36543719"/>
      <w:bookmarkStart w:id="752" w:name="_Toc36567957"/>
      <w:bookmarkStart w:id="753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46"/>
      <w:bookmarkEnd w:id="747"/>
      <w:bookmarkEnd w:id="748"/>
      <w:bookmarkEnd w:id="749"/>
      <w:bookmarkEnd w:id="750"/>
      <w:bookmarkEnd w:id="751"/>
      <w:bookmarkEnd w:id="752"/>
      <w:bookmarkEnd w:id="753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754" w:name="_Toc27405523"/>
      <w:bookmarkStart w:id="755" w:name="_Toc35878713"/>
      <w:bookmarkStart w:id="756" w:name="_Toc36220529"/>
      <w:bookmarkStart w:id="757" w:name="_Toc36474627"/>
      <w:bookmarkStart w:id="758" w:name="_Toc36542899"/>
      <w:bookmarkStart w:id="759" w:name="_Toc36543720"/>
      <w:bookmarkStart w:id="760" w:name="_Toc36567958"/>
      <w:bookmarkStart w:id="761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762" w:name="_Toc27405524"/>
      <w:bookmarkStart w:id="763" w:name="_Toc35878714"/>
      <w:bookmarkStart w:id="764" w:name="_Toc36220530"/>
      <w:bookmarkStart w:id="765" w:name="_Toc36474628"/>
      <w:bookmarkStart w:id="766" w:name="_Toc36542900"/>
      <w:bookmarkStart w:id="767" w:name="_Toc36543721"/>
      <w:bookmarkStart w:id="768" w:name="_Toc36567959"/>
      <w:bookmarkStart w:id="769" w:name="_Toc44341691"/>
      <w:r>
        <w:t>6.3.13</w:t>
      </w:r>
      <w:r w:rsidRPr="002B15AA">
        <w:t>.3</w:t>
      </w:r>
      <w:r w:rsidRPr="002B15AA">
        <w:tab/>
        <w:t>Attribute constraints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770" w:name="_Toc27405525"/>
      <w:bookmarkStart w:id="771" w:name="_Toc35878715"/>
      <w:bookmarkStart w:id="772" w:name="_Toc36220531"/>
      <w:bookmarkStart w:id="773" w:name="_Toc36474629"/>
      <w:bookmarkStart w:id="774" w:name="_Toc36542901"/>
      <w:bookmarkStart w:id="775" w:name="_Toc36543722"/>
      <w:bookmarkStart w:id="776" w:name="_Toc36567960"/>
      <w:bookmarkStart w:id="777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70"/>
      <w:bookmarkEnd w:id="771"/>
      <w:bookmarkEnd w:id="772"/>
      <w:bookmarkEnd w:id="773"/>
      <w:bookmarkEnd w:id="774"/>
      <w:bookmarkEnd w:id="775"/>
      <w:bookmarkEnd w:id="776"/>
      <w:bookmarkEnd w:id="777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778" w:name="_Toc27405526"/>
      <w:bookmarkStart w:id="779" w:name="_Toc35878716"/>
      <w:bookmarkStart w:id="780" w:name="_Toc36220532"/>
      <w:bookmarkStart w:id="781" w:name="_Toc36474630"/>
      <w:bookmarkStart w:id="782" w:name="_Toc36542902"/>
      <w:bookmarkStart w:id="783" w:name="_Toc36543723"/>
      <w:bookmarkStart w:id="784" w:name="_Toc36567961"/>
      <w:bookmarkStart w:id="785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778"/>
      <w:bookmarkEnd w:id="779"/>
      <w:bookmarkEnd w:id="780"/>
      <w:bookmarkEnd w:id="781"/>
      <w:bookmarkEnd w:id="782"/>
      <w:bookmarkEnd w:id="783"/>
      <w:bookmarkEnd w:id="784"/>
      <w:bookmarkEnd w:id="785"/>
    </w:p>
    <w:p w14:paraId="7E259831" w14:textId="77777777" w:rsidR="00E154AB" w:rsidRPr="002B15AA" w:rsidRDefault="00E154AB" w:rsidP="00E154AB">
      <w:pPr>
        <w:pStyle w:val="Heading4"/>
      </w:pPr>
      <w:bookmarkStart w:id="786" w:name="_Toc27405527"/>
      <w:bookmarkStart w:id="787" w:name="_Toc35878717"/>
      <w:bookmarkStart w:id="788" w:name="_Toc36220533"/>
      <w:bookmarkStart w:id="789" w:name="_Toc36474631"/>
      <w:bookmarkStart w:id="790" w:name="_Toc36542903"/>
      <w:bookmarkStart w:id="791" w:name="_Toc36543724"/>
      <w:bookmarkStart w:id="792" w:name="_Toc36567962"/>
      <w:bookmarkStart w:id="793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794" w:name="_Toc27405528"/>
      <w:bookmarkStart w:id="795" w:name="_Toc35878718"/>
      <w:bookmarkStart w:id="796" w:name="_Toc36220534"/>
      <w:bookmarkStart w:id="797" w:name="_Toc36474632"/>
      <w:bookmarkStart w:id="798" w:name="_Toc36542904"/>
      <w:bookmarkStart w:id="799" w:name="_Toc36543725"/>
      <w:bookmarkStart w:id="800" w:name="_Toc36567963"/>
      <w:bookmarkStart w:id="801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802" w:name="_Toc27405529"/>
      <w:bookmarkStart w:id="803" w:name="_Toc35878719"/>
      <w:bookmarkStart w:id="804" w:name="_Toc36220535"/>
      <w:bookmarkStart w:id="805" w:name="_Toc36474633"/>
      <w:bookmarkStart w:id="806" w:name="_Toc36542905"/>
      <w:bookmarkStart w:id="807" w:name="_Toc36543726"/>
      <w:bookmarkStart w:id="808" w:name="_Toc36567964"/>
      <w:bookmarkStart w:id="809" w:name="_Toc44341696"/>
      <w:r>
        <w:t>6.3.14</w:t>
      </w:r>
      <w:r w:rsidRPr="002B15AA">
        <w:t>.3</w:t>
      </w:r>
      <w:r w:rsidRPr="002B15AA">
        <w:tab/>
        <w:t>Attribute constraints</w:t>
      </w:r>
      <w:bookmarkEnd w:id="802"/>
      <w:bookmarkEnd w:id="803"/>
      <w:bookmarkEnd w:id="804"/>
      <w:bookmarkEnd w:id="805"/>
      <w:bookmarkEnd w:id="806"/>
      <w:bookmarkEnd w:id="807"/>
      <w:bookmarkEnd w:id="808"/>
      <w:bookmarkEnd w:id="809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810" w:name="_Toc27405530"/>
      <w:bookmarkStart w:id="811" w:name="_Toc35878720"/>
      <w:bookmarkStart w:id="812" w:name="_Toc36220536"/>
      <w:bookmarkStart w:id="813" w:name="_Toc36474634"/>
      <w:bookmarkStart w:id="814" w:name="_Toc36542906"/>
      <w:bookmarkStart w:id="815" w:name="_Toc36543727"/>
      <w:bookmarkStart w:id="816" w:name="_Toc36567965"/>
      <w:bookmarkStart w:id="817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818" w:name="_Toc27405531"/>
      <w:bookmarkStart w:id="819" w:name="_Toc35878721"/>
      <w:bookmarkStart w:id="820" w:name="_Toc36220537"/>
      <w:bookmarkStart w:id="821" w:name="_Toc36474635"/>
      <w:bookmarkStart w:id="822" w:name="_Toc36542907"/>
      <w:bookmarkStart w:id="823" w:name="_Toc36543728"/>
      <w:bookmarkStart w:id="824" w:name="_Toc36567966"/>
      <w:bookmarkStart w:id="825" w:name="_Toc4434169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</w:p>
    <w:p w14:paraId="1C66483A" w14:textId="77777777" w:rsidR="00E154AB" w:rsidRPr="002B15AA" w:rsidRDefault="00E154AB" w:rsidP="00E154AB">
      <w:pPr>
        <w:pStyle w:val="Heading4"/>
      </w:pPr>
      <w:bookmarkStart w:id="826" w:name="_Toc27405532"/>
      <w:bookmarkStart w:id="827" w:name="_Toc35878722"/>
      <w:bookmarkStart w:id="828" w:name="_Toc36220538"/>
      <w:bookmarkStart w:id="829" w:name="_Toc36474636"/>
      <w:bookmarkStart w:id="830" w:name="_Toc36542908"/>
      <w:bookmarkStart w:id="831" w:name="_Toc36543729"/>
      <w:bookmarkStart w:id="832" w:name="_Toc36567967"/>
      <w:bookmarkStart w:id="833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826"/>
      <w:bookmarkEnd w:id="827"/>
      <w:bookmarkEnd w:id="828"/>
      <w:bookmarkEnd w:id="829"/>
      <w:bookmarkEnd w:id="830"/>
      <w:bookmarkEnd w:id="831"/>
      <w:bookmarkEnd w:id="832"/>
      <w:bookmarkEnd w:id="833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834" w:name="_Toc27405533"/>
      <w:bookmarkStart w:id="835" w:name="_Toc35878723"/>
      <w:bookmarkStart w:id="836" w:name="_Toc36220539"/>
      <w:bookmarkStart w:id="837" w:name="_Toc36474637"/>
      <w:bookmarkStart w:id="838" w:name="_Toc36542909"/>
      <w:bookmarkStart w:id="839" w:name="_Toc36543730"/>
      <w:bookmarkStart w:id="840" w:name="_Toc36567968"/>
      <w:bookmarkStart w:id="841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34"/>
      <w:bookmarkEnd w:id="835"/>
      <w:bookmarkEnd w:id="836"/>
      <w:bookmarkEnd w:id="837"/>
      <w:bookmarkEnd w:id="838"/>
      <w:bookmarkEnd w:id="839"/>
      <w:bookmarkEnd w:id="840"/>
      <w:bookmarkEnd w:id="8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842" w:name="_Toc27405534"/>
      <w:bookmarkStart w:id="843" w:name="_Toc35878724"/>
      <w:bookmarkStart w:id="844" w:name="_Toc36220540"/>
      <w:bookmarkStart w:id="845" w:name="_Toc36474638"/>
      <w:bookmarkStart w:id="846" w:name="_Toc36542910"/>
      <w:bookmarkStart w:id="847" w:name="_Toc36543731"/>
      <w:bookmarkStart w:id="848" w:name="_Toc36567969"/>
      <w:bookmarkStart w:id="849" w:name="_Toc44341701"/>
      <w:r>
        <w:t>6.3.15</w:t>
      </w:r>
      <w:r w:rsidRPr="002B15AA">
        <w:t>.3</w:t>
      </w:r>
      <w:r w:rsidRPr="002B15AA">
        <w:tab/>
        <w:t>Attribute constraints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850" w:name="_Toc27405535"/>
      <w:bookmarkStart w:id="851" w:name="_Toc35878725"/>
      <w:bookmarkStart w:id="852" w:name="_Toc36220541"/>
      <w:bookmarkStart w:id="853" w:name="_Toc36474639"/>
      <w:bookmarkStart w:id="854" w:name="_Toc36542911"/>
      <w:bookmarkStart w:id="855" w:name="_Toc36543732"/>
      <w:bookmarkStart w:id="856" w:name="_Toc36567970"/>
      <w:bookmarkStart w:id="857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50"/>
      <w:bookmarkEnd w:id="851"/>
      <w:bookmarkEnd w:id="852"/>
      <w:bookmarkEnd w:id="853"/>
      <w:bookmarkEnd w:id="854"/>
      <w:bookmarkEnd w:id="855"/>
      <w:bookmarkEnd w:id="856"/>
      <w:bookmarkEnd w:id="857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858" w:name="_Toc27405536"/>
      <w:bookmarkStart w:id="859" w:name="_Toc35878726"/>
      <w:bookmarkStart w:id="860" w:name="_Toc36220542"/>
      <w:bookmarkStart w:id="861" w:name="_Toc36474640"/>
      <w:bookmarkStart w:id="862" w:name="_Toc36542912"/>
      <w:bookmarkStart w:id="863" w:name="_Toc36543733"/>
      <w:bookmarkStart w:id="864" w:name="_Toc36567971"/>
      <w:bookmarkStart w:id="865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14:paraId="73491DE1" w14:textId="77777777" w:rsidR="00E154AB" w:rsidRPr="002B15AA" w:rsidRDefault="00E154AB" w:rsidP="00E154AB">
      <w:pPr>
        <w:pStyle w:val="Heading4"/>
      </w:pPr>
      <w:bookmarkStart w:id="866" w:name="_Toc27405537"/>
      <w:bookmarkStart w:id="867" w:name="_Toc35878727"/>
      <w:bookmarkStart w:id="868" w:name="_Toc36220543"/>
      <w:bookmarkStart w:id="869" w:name="_Toc36474641"/>
      <w:bookmarkStart w:id="870" w:name="_Toc36542913"/>
      <w:bookmarkStart w:id="871" w:name="_Toc36543734"/>
      <w:bookmarkStart w:id="872" w:name="_Toc36567972"/>
      <w:bookmarkStart w:id="873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66"/>
      <w:bookmarkEnd w:id="867"/>
      <w:bookmarkEnd w:id="868"/>
      <w:bookmarkEnd w:id="869"/>
      <w:bookmarkEnd w:id="870"/>
      <w:bookmarkEnd w:id="871"/>
      <w:bookmarkEnd w:id="872"/>
      <w:bookmarkEnd w:id="873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874" w:name="_Toc27405538"/>
      <w:bookmarkStart w:id="875" w:name="_Toc35878728"/>
      <w:bookmarkStart w:id="876" w:name="_Toc36220544"/>
      <w:bookmarkStart w:id="877" w:name="_Toc36474642"/>
      <w:bookmarkStart w:id="878" w:name="_Toc36542914"/>
      <w:bookmarkStart w:id="879" w:name="_Toc36543735"/>
      <w:bookmarkStart w:id="880" w:name="_Toc36567973"/>
      <w:bookmarkStart w:id="881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74"/>
      <w:bookmarkEnd w:id="875"/>
      <w:bookmarkEnd w:id="876"/>
      <w:bookmarkEnd w:id="877"/>
      <w:bookmarkEnd w:id="878"/>
      <w:bookmarkEnd w:id="879"/>
      <w:bookmarkEnd w:id="880"/>
      <w:bookmarkEnd w:id="8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882" w:name="_Toc27405539"/>
      <w:bookmarkStart w:id="883" w:name="_Toc35878729"/>
      <w:bookmarkStart w:id="884" w:name="_Toc36220545"/>
      <w:bookmarkStart w:id="885" w:name="_Toc36474643"/>
      <w:bookmarkStart w:id="886" w:name="_Toc36542915"/>
      <w:bookmarkStart w:id="887" w:name="_Toc36543736"/>
      <w:bookmarkStart w:id="888" w:name="_Toc36567974"/>
      <w:bookmarkStart w:id="889" w:name="_Toc44341706"/>
      <w:r>
        <w:t>6.3.16</w:t>
      </w:r>
      <w:r w:rsidRPr="002B15AA">
        <w:t>.3</w:t>
      </w:r>
      <w:r w:rsidRPr="002B15AA">
        <w:tab/>
        <w:t>Attribute constraints</w:t>
      </w:r>
      <w:bookmarkEnd w:id="882"/>
      <w:bookmarkEnd w:id="883"/>
      <w:bookmarkEnd w:id="884"/>
      <w:bookmarkEnd w:id="885"/>
      <w:bookmarkEnd w:id="886"/>
      <w:bookmarkEnd w:id="887"/>
      <w:bookmarkEnd w:id="888"/>
      <w:bookmarkEnd w:id="889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890" w:name="_Toc27405540"/>
      <w:bookmarkStart w:id="891" w:name="_Toc35878730"/>
      <w:bookmarkStart w:id="892" w:name="_Toc36220546"/>
      <w:bookmarkStart w:id="893" w:name="_Toc36474644"/>
      <w:bookmarkStart w:id="894" w:name="_Toc36542916"/>
      <w:bookmarkStart w:id="895" w:name="_Toc36543737"/>
      <w:bookmarkStart w:id="896" w:name="_Toc36567975"/>
      <w:bookmarkStart w:id="897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90"/>
      <w:bookmarkEnd w:id="891"/>
      <w:bookmarkEnd w:id="892"/>
      <w:bookmarkEnd w:id="893"/>
      <w:bookmarkEnd w:id="894"/>
      <w:bookmarkEnd w:id="895"/>
      <w:bookmarkEnd w:id="896"/>
      <w:bookmarkEnd w:id="897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898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898"/>
    </w:p>
    <w:p w14:paraId="379DB19A" w14:textId="77777777" w:rsidR="005250E3" w:rsidRPr="002B15AA" w:rsidRDefault="005250E3" w:rsidP="005250E3">
      <w:pPr>
        <w:pStyle w:val="Heading4"/>
      </w:pPr>
      <w:bookmarkStart w:id="899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899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900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900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901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901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902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902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77777777" w:rsidR="00454182" w:rsidRPr="002B15AA" w:rsidRDefault="00454182" w:rsidP="00454182">
      <w:pPr>
        <w:pStyle w:val="Heading3"/>
        <w:rPr>
          <w:ins w:id="903" w:author="Deepanshu Gautam" w:date="2020-07-09T13:32:00Z"/>
          <w:lang w:eastAsia="zh-CN"/>
        </w:rPr>
      </w:pPr>
      <w:ins w:id="904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905" w:author="Deepanshu Gautam" w:date="2020-07-09T13:33:00Z">
        <w:r>
          <w:rPr>
            <w:rFonts w:ascii="Courier New" w:hAnsi="Courier New" w:cs="Courier New"/>
            <w:lang w:eastAsia="zh-CN"/>
          </w:rPr>
          <w:t>CNSliceProfile</w:t>
        </w:r>
      </w:ins>
      <w:ins w:id="906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907" w:author="Deepanshu Gautam" w:date="2020-07-09T13:32:00Z"/>
        </w:rPr>
      </w:pPr>
      <w:ins w:id="908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Pr="00D97E98" w:rsidRDefault="00454182" w:rsidP="00454182">
      <w:pPr>
        <w:rPr>
          <w:ins w:id="909" w:author="Deepanshu Gautam" w:date="2020-07-09T13:32:00Z"/>
        </w:rPr>
      </w:pPr>
      <w:ins w:id="910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911" w:author="Deepanshu Gautam" w:date="2020-07-09T13:33:00Z">
        <w:r>
          <w:t xml:space="preserve">the </w:t>
        </w:r>
      </w:ins>
      <w:ins w:id="912" w:author="DG" w:date="2020-08-18T11:44:00Z">
        <w:r w:rsidR="00132218">
          <w:t xml:space="preserve">requirements for </w:t>
        </w:r>
      </w:ins>
      <w:ins w:id="913" w:author="Deepanshu Gautam" w:date="2020-07-09T13:33:00Z">
        <w:r>
          <w:t>CN slice profile.</w:t>
        </w:r>
      </w:ins>
    </w:p>
    <w:p w14:paraId="0D792B63" w14:textId="77777777" w:rsidR="00454182" w:rsidRPr="002B15AA" w:rsidRDefault="00454182" w:rsidP="00454182">
      <w:pPr>
        <w:pStyle w:val="Heading4"/>
        <w:rPr>
          <w:ins w:id="914" w:author="Deepanshu Gautam" w:date="2020-07-09T13:32:00Z"/>
        </w:rPr>
      </w:pPr>
      <w:ins w:id="915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14:paraId="431BD9FF" w14:textId="77777777" w:rsidTr="00A52D61">
        <w:trPr>
          <w:cantSplit/>
          <w:trHeight w:val="461"/>
          <w:jc w:val="center"/>
          <w:ins w:id="916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14:paraId="7C82242B" w14:textId="77777777" w:rsidR="00454182" w:rsidRPr="002B15AA" w:rsidRDefault="00454182" w:rsidP="00A52D61">
            <w:pPr>
              <w:pStyle w:val="TAH"/>
              <w:rPr>
                <w:ins w:id="917" w:author="Deepanshu Gautam" w:date="2020-07-09T13:32:00Z"/>
                <w:rFonts w:cs="Arial"/>
                <w:szCs w:val="18"/>
              </w:rPr>
            </w:pPr>
            <w:ins w:id="918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B27019" w14:textId="77777777" w:rsidR="00454182" w:rsidRPr="002B15AA" w:rsidRDefault="00454182" w:rsidP="00A52D61">
            <w:pPr>
              <w:pStyle w:val="TAH"/>
              <w:rPr>
                <w:ins w:id="919" w:author="Deepanshu Gautam" w:date="2020-07-09T13:32:00Z"/>
                <w:rFonts w:cs="Arial"/>
                <w:szCs w:val="18"/>
              </w:rPr>
            </w:pPr>
            <w:ins w:id="920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8326E8" w14:textId="77777777" w:rsidR="00454182" w:rsidRPr="002B15AA" w:rsidRDefault="00454182" w:rsidP="00A52D61">
            <w:pPr>
              <w:pStyle w:val="TAH"/>
              <w:rPr>
                <w:ins w:id="921" w:author="Deepanshu Gautam" w:date="2020-07-09T13:32:00Z"/>
                <w:rFonts w:cs="Arial"/>
                <w:bCs/>
                <w:szCs w:val="18"/>
              </w:rPr>
            </w:pPr>
            <w:ins w:id="922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5978521E" w14:textId="77777777" w:rsidR="00454182" w:rsidRPr="002B15AA" w:rsidRDefault="00454182" w:rsidP="00A52D61">
            <w:pPr>
              <w:pStyle w:val="TAH"/>
              <w:rPr>
                <w:ins w:id="923" w:author="Deepanshu Gautam" w:date="2020-07-09T13:32:00Z"/>
                <w:rFonts w:cs="Arial"/>
                <w:bCs/>
                <w:szCs w:val="18"/>
              </w:rPr>
            </w:pPr>
            <w:ins w:id="924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77F33FCE" w14:textId="77777777" w:rsidR="00454182" w:rsidRPr="002B15AA" w:rsidRDefault="00454182" w:rsidP="00A52D61">
            <w:pPr>
              <w:pStyle w:val="TAH"/>
              <w:rPr>
                <w:ins w:id="925" w:author="Deepanshu Gautam" w:date="2020-07-09T13:32:00Z"/>
                <w:rFonts w:cs="Arial"/>
                <w:szCs w:val="18"/>
              </w:rPr>
            </w:pPr>
            <w:ins w:id="926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49E3CC27" w14:textId="77777777" w:rsidR="00454182" w:rsidRPr="002B15AA" w:rsidRDefault="00454182" w:rsidP="00A52D61">
            <w:pPr>
              <w:pStyle w:val="TAH"/>
              <w:rPr>
                <w:ins w:id="927" w:author="Deepanshu Gautam" w:date="2020-07-09T13:32:00Z"/>
                <w:rFonts w:cs="Arial"/>
                <w:szCs w:val="18"/>
              </w:rPr>
            </w:pPr>
            <w:ins w:id="928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454182" w:rsidRPr="002B15AA" w14:paraId="2C96C545" w14:textId="77777777" w:rsidTr="00A52D61">
        <w:trPr>
          <w:cantSplit/>
          <w:trHeight w:val="236"/>
          <w:jc w:val="center"/>
          <w:ins w:id="929" w:author="Deepanshu Gautam" w:date="2020-07-09T13:32:00Z"/>
        </w:trPr>
        <w:tc>
          <w:tcPr>
            <w:tcW w:w="2892" w:type="dxa"/>
          </w:tcPr>
          <w:p w14:paraId="1E86DFB5" w14:textId="10CA7021" w:rsidR="00454182" w:rsidRPr="002B15AA" w:rsidRDefault="00454182" w:rsidP="00A52D61">
            <w:pPr>
              <w:pStyle w:val="TAL"/>
              <w:rPr>
                <w:ins w:id="930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31" w:author="Deepanshu Gautam" w:date="2020-07-09T13:32:00Z">
              <w:del w:id="932" w:author="DG5" w:date="2020-10-15T13:08:00Z">
                <w:r w:rsidDel="00287615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1064" w:type="dxa"/>
          </w:tcPr>
          <w:p w14:paraId="3740F4F3" w14:textId="0F0A14BE" w:rsidR="00454182" w:rsidRPr="002B15AA" w:rsidRDefault="00454182" w:rsidP="00A52D61">
            <w:pPr>
              <w:pStyle w:val="TAL"/>
              <w:jc w:val="center"/>
              <w:rPr>
                <w:ins w:id="933" w:author="Deepanshu Gautam" w:date="2020-07-09T13:32:00Z"/>
                <w:rFonts w:cs="Arial"/>
                <w:szCs w:val="18"/>
                <w:lang w:eastAsia="zh-CN"/>
              </w:rPr>
            </w:pPr>
            <w:ins w:id="934" w:author="Deepanshu Gautam" w:date="2020-07-09T13:32:00Z">
              <w:del w:id="935" w:author="DG5" w:date="2020-10-15T13:08:00Z">
                <w:r w:rsidRPr="002B15AA" w:rsidDel="00287615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5201F215" w14:textId="3C61CD34" w:rsidR="00454182" w:rsidRPr="002B15AA" w:rsidRDefault="00454182" w:rsidP="00A52D61">
            <w:pPr>
              <w:pStyle w:val="TAL"/>
              <w:jc w:val="center"/>
              <w:rPr>
                <w:ins w:id="936" w:author="Deepanshu Gautam" w:date="2020-07-09T13:32:00Z"/>
                <w:rFonts w:cs="Arial"/>
                <w:szCs w:val="18"/>
                <w:lang w:eastAsia="zh-CN"/>
              </w:rPr>
            </w:pPr>
            <w:ins w:id="937" w:author="Deepanshu Gautam" w:date="2020-07-09T13:32:00Z">
              <w:del w:id="938" w:author="DG5" w:date="2020-10-15T13:08:00Z">
                <w:r w:rsidRPr="002B15AA" w:rsidDel="0028761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2FB0E75F" w14:textId="4553D6BC" w:rsidR="00454182" w:rsidRPr="002B15AA" w:rsidRDefault="00454182" w:rsidP="00A52D61">
            <w:pPr>
              <w:pStyle w:val="TAL"/>
              <w:jc w:val="center"/>
              <w:rPr>
                <w:ins w:id="939" w:author="Deepanshu Gautam" w:date="2020-07-09T13:32:00Z"/>
                <w:rFonts w:cs="Arial"/>
                <w:szCs w:val="18"/>
                <w:lang w:eastAsia="zh-CN"/>
              </w:rPr>
            </w:pPr>
            <w:ins w:id="940" w:author="Deepanshu Gautam" w:date="2020-07-09T13:32:00Z">
              <w:del w:id="941" w:author="DG5" w:date="2020-10-15T13:08:00Z">
                <w:r w:rsidRPr="002B15AA" w:rsidDel="00287615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486" w:type="dxa"/>
          </w:tcPr>
          <w:p w14:paraId="30A8F5E3" w14:textId="5A352EDE" w:rsidR="00454182" w:rsidRPr="002B15AA" w:rsidRDefault="00454182" w:rsidP="00A52D61">
            <w:pPr>
              <w:pStyle w:val="TAL"/>
              <w:jc w:val="center"/>
              <w:rPr>
                <w:ins w:id="942" w:author="Deepanshu Gautam" w:date="2020-07-09T13:32:00Z"/>
                <w:rFonts w:cs="Arial"/>
                <w:szCs w:val="18"/>
                <w:lang w:eastAsia="zh-CN"/>
              </w:rPr>
            </w:pPr>
            <w:ins w:id="943" w:author="Deepanshu Gautam" w:date="2020-07-09T13:32:00Z">
              <w:del w:id="944" w:author="DG5" w:date="2020-10-15T13:08:00Z">
                <w:r w:rsidDel="0028761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5CEDDF27" w14:textId="5AED3C75" w:rsidR="00454182" w:rsidRPr="002B15AA" w:rsidRDefault="00454182" w:rsidP="00A52D61">
            <w:pPr>
              <w:pStyle w:val="TAL"/>
              <w:jc w:val="center"/>
              <w:rPr>
                <w:ins w:id="945" w:author="Deepanshu Gautam" w:date="2020-07-09T13:32:00Z"/>
                <w:rFonts w:cs="Arial"/>
                <w:szCs w:val="18"/>
                <w:lang w:eastAsia="zh-CN"/>
              </w:rPr>
            </w:pPr>
            <w:ins w:id="946" w:author="Deepanshu Gautam" w:date="2020-07-09T13:32:00Z">
              <w:del w:id="947" w:author="DG5" w:date="2020-10-15T13:08:00Z">
                <w:r w:rsidDel="0028761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B30458" w:rsidRPr="002B15AA" w14:paraId="777238E1" w14:textId="77777777" w:rsidTr="00A52D61">
        <w:trPr>
          <w:cantSplit/>
          <w:trHeight w:val="256"/>
          <w:jc w:val="center"/>
          <w:ins w:id="948" w:author="Deepanshu Gautam" w:date="2020-07-09T13:32:00Z"/>
        </w:trPr>
        <w:tc>
          <w:tcPr>
            <w:tcW w:w="2892" w:type="dxa"/>
          </w:tcPr>
          <w:p w14:paraId="2F1AA356" w14:textId="77777777" w:rsidR="00B30458" w:rsidRPr="002B15AA" w:rsidRDefault="00B30458" w:rsidP="00B30458">
            <w:pPr>
              <w:pStyle w:val="TAL"/>
              <w:rPr>
                <w:ins w:id="949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50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951" w:author="Deepanshu Gautam" w:date="2020-07-09T13:32:00Z"/>
                <w:rFonts w:cs="Arial"/>
                <w:szCs w:val="18"/>
              </w:rPr>
            </w:pPr>
            <w:ins w:id="952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953" w:author="Deepanshu Gautam" w:date="2020-07-09T13:32:00Z"/>
                <w:rFonts w:cs="Arial"/>
                <w:szCs w:val="18"/>
                <w:lang w:eastAsia="zh-CN"/>
              </w:rPr>
            </w:pPr>
            <w:ins w:id="954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955" w:author="Deepanshu Gautam" w:date="2020-07-09T13:32:00Z"/>
                <w:rFonts w:cs="Arial"/>
                <w:szCs w:val="18"/>
                <w:lang w:eastAsia="zh-CN"/>
              </w:rPr>
            </w:pPr>
            <w:ins w:id="956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957" w:author="Deepanshu Gautam" w:date="2020-07-09T13:32:00Z"/>
                <w:rFonts w:cs="Arial"/>
                <w:szCs w:val="18"/>
                <w:lang w:eastAsia="zh-CN"/>
              </w:rPr>
            </w:pPr>
            <w:ins w:id="958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959" w:author="Deepanshu Gautam" w:date="2020-07-09T13:32:00Z"/>
                <w:rFonts w:cs="Arial"/>
                <w:szCs w:val="18"/>
              </w:rPr>
            </w:pPr>
            <w:ins w:id="960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A52D61">
        <w:trPr>
          <w:cantSplit/>
          <w:trHeight w:val="256"/>
          <w:jc w:val="center"/>
          <w:ins w:id="961" w:author="Deepanshu Gautam" w:date="2020-07-09T13:38:00Z"/>
        </w:trPr>
        <w:tc>
          <w:tcPr>
            <w:tcW w:w="2892" w:type="dxa"/>
          </w:tcPr>
          <w:p w14:paraId="73FD14E2" w14:textId="77777777" w:rsidR="00214F1B" w:rsidRPr="002B15AA" w:rsidRDefault="00214F1B" w:rsidP="00214F1B">
            <w:pPr>
              <w:pStyle w:val="TAL"/>
              <w:rPr>
                <w:ins w:id="962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63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964" w:author="Deepanshu Gautam" w:date="2020-07-09T13:38:00Z"/>
                <w:rFonts w:cs="Arial"/>
                <w:szCs w:val="18"/>
              </w:rPr>
            </w:pPr>
            <w:ins w:id="96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966" w:author="Deepanshu Gautam" w:date="2020-07-09T13:38:00Z"/>
                <w:rFonts w:cs="Arial"/>
                <w:szCs w:val="18"/>
                <w:lang w:eastAsia="zh-CN"/>
              </w:rPr>
            </w:pPr>
            <w:ins w:id="967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968" w:author="Deepanshu Gautam" w:date="2020-07-09T13:38:00Z"/>
                <w:rFonts w:cs="Arial"/>
                <w:szCs w:val="18"/>
                <w:lang w:eastAsia="zh-CN"/>
              </w:rPr>
            </w:pPr>
            <w:ins w:id="96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970" w:author="Deepanshu Gautam" w:date="2020-07-09T13:38:00Z"/>
                <w:rFonts w:cs="Arial"/>
                <w:szCs w:val="18"/>
                <w:lang w:eastAsia="zh-CN"/>
              </w:rPr>
            </w:pPr>
            <w:ins w:id="971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972" w:author="Deepanshu Gautam" w:date="2020-07-09T13:38:00Z"/>
                <w:rFonts w:cs="Arial"/>
                <w:szCs w:val="18"/>
              </w:rPr>
            </w:pPr>
            <w:ins w:id="973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2D93D09" w14:textId="77777777" w:rsidTr="00A52D61">
        <w:trPr>
          <w:cantSplit/>
          <w:trHeight w:val="256"/>
          <w:jc w:val="center"/>
          <w:ins w:id="974" w:author="Deepanshu Gautam" w:date="2020-07-09T13:38:00Z"/>
        </w:trPr>
        <w:tc>
          <w:tcPr>
            <w:tcW w:w="2892" w:type="dxa"/>
          </w:tcPr>
          <w:p w14:paraId="24A3732A" w14:textId="77777777" w:rsidR="00214F1B" w:rsidRPr="002B15AA" w:rsidRDefault="00214F1B" w:rsidP="00214F1B">
            <w:pPr>
              <w:pStyle w:val="TAL"/>
              <w:rPr>
                <w:ins w:id="975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76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85CEBA" w14:textId="77777777" w:rsidR="00214F1B" w:rsidRPr="002B15AA" w:rsidRDefault="00214F1B" w:rsidP="00214F1B">
            <w:pPr>
              <w:pStyle w:val="TAL"/>
              <w:jc w:val="center"/>
              <w:rPr>
                <w:ins w:id="977" w:author="Deepanshu Gautam" w:date="2020-07-09T13:38:00Z"/>
                <w:rFonts w:cs="Arial"/>
                <w:szCs w:val="18"/>
              </w:rPr>
            </w:pPr>
            <w:ins w:id="97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1587F74" w14:textId="77777777" w:rsidR="00214F1B" w:rsidRPr="002B15AA" w:rsidRDefault="00214F1B" w:rsidP="00214F1B">
            <w:pPr>
              <w:pStyle w:val="TAL"/>
              <w:jc w:val="center"/>
              <w:rPr>
                <w:ins w:id="979" w:author="Deepanshu Gautam" w:date="2020-07-09T13:38:00Z"/>
                <w:rFonts w:cs="Arial"/>
                <w:szCs w:val="18"/>
                <w:lang w:eastAsia="zh-CN"/>
              </w:rPr>
            </w:pPr>
            <w:ins w:id="98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1E3C5D" w14:textId="77777777" w:rsidR="00214F1B" w:rsidRPr="002B15AA" w:rsidRDefault="00214F1B" w:rsidP="00214F1B">
            <w:pPr>
              <w:pStyle w:val="TAL"/>
              <w:jc w:val="center"/>
              <w:rPr>
                <w:ins w:id="981" w:author="Deepanshu Gautam" w:date="2020-07-09T13:38:00Z"/>
                <w:rFonts w:cs="Arial"/>
                <w:szCs w:val="18"/>
                <w:lang w:eastAsia="zh-CN"/>
              </w:rPr>
            </w:pPr>
            <w:ins w:id="98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FE909C" w14:textId="77777777" w:rsidR="00214F1B" w:rsidRPr="002B15AA" w:rsidRDefault="00214F1B" w:rsidP="00214F1B">
            <w:pPr>
              <w:pStyle w:val="TAL"/>
              <w:jc w:val="center"/>
              <w:rPr>
                <w:ins w:id="983" w:author="Deepanshu Gautam" w:date="2020-07-09T13:38:00Z"/>
                <w:rFonts w:cs="Arial"/>
                <w:szCs w:val="18"/>
                <w:lang w:eastAsia="zh-CN"/>
              </w:rPr>
            </w:pPr>
            <w:ins w:id="984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DFE60EC" w14:textId="77777777" w:rsidR="00214F1B" w:rsidRPr="002B15AA" w:rsidRDefault="00214F1B" w:rsidP="00214F1B">
            <w:pPr>
              <w:pStyle w:val="TAL"/>
              <w:jc w:val="center"/>
              <w:rPr>
                <w:ins w:id="985" w:author="Deepanshu Gautam" w:date="2020-07-09T13:38:00Z"/>
                <w:rFonts w:cs="Arial"/>
                <w:szCs w:val="18"/>
              </w:rPr>
            </w:pPr>
            <w:ins w:id="98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1EC5F61D" w14:textId="77777777" w:rsidTr="00A52D61">
        <w:trPr>
          <w:cantSplit/>
          <w:trHeight w:val="256"/>
          <w:jc w:val="center"/>
          <w:ins w:id="987" w:author="Deepanshu Gautam" w:date="2020-07-09T13:56:00Z"/>
        </w:trPr>
        <w:tc>
          <w:tcPr>
            <w:tcW w:w="2892" w:type="dxa"/>
          </w:tcPr>
          <w:p w14:paraId="7307737C" w14:textId="77777777" w:rsidR="00214F1B" w:rsidRPr="002B15AA" w:rsidRDefault="00214F1B" w:rsidP="00214F1B">
            <w:pPr>
              <w:pStyle w:val="TAL"/>
              <w:rPr>
                <w:ins w:id="98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8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7FE6477E" w14:textId="77777777" w:rsidR="00214F1B" w:rsidRPr="002B15AA" w:rsidRDefault="00214F1B" w:rsidP="00214F1B">
            <w:pPr>
              <w:pStyle w:val="TAL"/>
              <w:jc w:val="center"/>
              <w:rPr>
                <w:ins w:id="990" w:author="Deepanshu Gautam" w:date="2020-07-09T13:56:00Z"/>
                <w:rFonts w:cs="Arial"/>
                <w:szCs w:val="18"/>
              </w:rPr>
            </w:pPr>
            <w:ins w:id="99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05198E5" w14:textId="77777777" w:rsidR="00214F1B" w:rsidRPr="002B15AA" w:rsidRDefault="00214F1B" w:rsidP="00214F1B">
            <w:pPr>
              <w:pStyle w:val="TAL"/>
              <w:jc w:val="center"/>
              <w:rPr>
                <w:ins w:id="992" w:author="Deepanshu Gautam" w:date="2020-07-09T13:56:00Z"/>
                <w:rFonts w:cs="Arial"/>
                <w:szCs w:val="18"/>
                <w:lang w:eastAsia="zh-CN"/>
              </w:rPr>
            </w:pPr>
            <w:ins w:id="99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563673B" w14:textId="77777777" w:rsidR="00214F1B" w:rsidRPr="002B15AA" w:rsidRDefault="00214F1B" w:rsidP="00214F1B">
            <w:pPr>
              <w:pStyle w:val="TAL"/>
              <w:jc w:val="center"/>
              <w:rPr>
                <w:ins w:id="994" w:author="Deepanshu Gautam" w:date="2020-07-09T13:56:00Z"/>
                <w:rFonts w:cs="Arial"/>
                <w:szCs w:val="18"/>
                <w:lang w:eastAsia="zh-CN"/>
              </w:rPr>
            </w:pPr>
            <w:ins w:id="99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17BF457" w14:textId="77777777" w:rsidR="00214F1B" w:rsidRPr="002B15AA" w:rsidRDefault="00214F1B" w:rsidP="00214F1B">
            <w:pPr>
              <w:pStyle w:val="TAL"/>
              <w:jc w:val="center"/>
              <w:rPr>
                <w:ins w:id="996" w:author="Deepanshu Gautam" w:date="2020-07-09T13:56:00Z"/>
                <w:rFonts w:cs="Arial"/>
                <w:szCs w:val="18"/>
                <w:lang w:eastAsia="zh-CN"/>
              </w:rPr>
            </w:pPr>
            <w:ins w:id="99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B596009" w14:textId="77777777" w:rsidR="00214F1B" w:rsidRPr="002B15AA" w:rsidRDefault="00214F1B" w:rsidP="00214F1B">
            <w:pPr>
              <w:pStyle w:val="TAL"/>
              <w:jc w:val="center"/>
              <w:rPr>
                <w:ins w:id="998" w:author="Deepanshu Gautam" w:date="2020-07-09T13:56:00Z"/>
                <w:rFonts w:cs="Arial"/>
                <w:szCs w:val="18"/>
              </w:rPr>
            </w:pPr>
            <w:ins w:id="99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165D969" w14:textId="77777777" w:rsidTr="00A52D61">
        <w:trPr>
          <w:cantSplit/>
          <w:trHeight w:val="256"/>
          <w:jc w:val="center"/>
          <w:ins w:id="1000" w:author="Deepanshu Gautam" w:date="2020-07-09T13:56:00Z"/>
        </w:trPr>
        <w:tc>
          <w:tcPr>
            <w:tcW w:w="2892" w:type="dxa"/>
          </w:tcPr>
          <w:p w14:paraId="2B7F7CE5" w14:textId="77777777" w:rsidR="00B610F0" w:rsidRPr="002B15AA" w:rsidRDefault="00B610F0" w:rsidP="00B610F0">
            <w:pPr>
              <w:pStyle w:val="TAL"/>
              <w:rPr>
                <w:ins w:id="100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002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54E7262C" w14:textId="77777777" w:rsidR="00B610F0" w:rsidRPr="002B15AA" w:rsidRDefault="00B610F0" w:rsidP="00B610F0">
            <w:pPr>
              <w:pStyle w:val="TAL"/>
              <w:jc w:val="center"/>
              <w:rPr>
                <w:ins w:id="1003" w:author="Deepanshu Gautam" w:date="2020-07-09T13:56:00Z"/>
                <w:rFonts w:cs="Arial"/>
                <w:szCs w:val="18"/>
              </w:rPr>
            </w:pPr>
            <w:ins w:id="1004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2B03CAD" w14:textId="77777777" w:rsidR="00B610F0" w:rsidRPr="002B15AA" w:rsidRDefault="00B610F0" w:rsidP="00B610F0">
            <w:pPr>
              <w:pStyle w:val="TAL"/>
              <w:jc w:val="center"/>
              <w:rPr>
                <w:ins w:id="1005" w:author="Deepanshu Gautam" w:date="2020-07-09T13:56:00Z"/>
                <w:rFonts w:cs="Arial"/>
                <w:szCs w:val="18"/>
                <w:lang w:eastAsia="zh-CN"/>
              </w:rPr>
            </w:pPr>
            <w:ins w:id="1006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E1498C1" w14:textId="77777777" w:rsidR="00B610F0" w:rsidRPr="002B15AA" w:rsidRDefault="00B610F0" w:rsidP="00B610F0">
            <w:pPr>
              <w:pStyle w:val="TAL"/>
              <w:jc w:val="center"/>
              <w:rPr>
                <w:ins w:id="1007" w:author="Deepanshu Gautam" w:date="2020-07-09T13:56:00Z"/>
                <w:rFonts w:cs="Arial"/>
                <w:szCs w:val="18"/>
                <w:lang w:eastAsia="zh-CN"/>
              </w:rPr>
            </w:pPr>
            <w:ins w:id="1008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7351122" w14:textId="77777777" w:rsidR="00B610F0" w:rsidRPr="002B15AA" w:rsidRDefault="00B610F0" w:rsidP="00B610F0">
            <w:pPr>
              <w:pStyle w:val="TAL"/>
              <w:jc w:val="center"/>
              <w:rPr>
                <w:ins w:id="1009" w:author="Deepanshu Gautam" w:date="2020-07-09T13:56:00Z"/>
                <w:rFonts w:cs="Arial"/>
                <w:szCs w:val="18"/>
                <w:lang w:eastAsia="zh-CN"/>
              </w:rPr>
            </w:pPr>
            <w:ins w:id="1010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9DF2A48" w14:textId="77777777" w:rsidR="00B610F0" w:rsidRPr="002B15AA" w:rsidRDefault="00B610F0" w:rsidP="00B610F0">
            <w:pPr>
              <w:pStyle w:val="TAL"/>
              <w:jc w:val="center"/>
              <w:rPr>
                <w:ins w:id="1011" w:author="Deepanshu Gautam" w:date="2020-07-09T13:56:00Z"/>
                <w:rFonts w:cs="Arial"/>
                <w:szCs w:val="18"/>
              </w:rPr>
            </w:pPr>
            <w:ins w:id="1012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D7C413E" w14:textId="77777777" w:rsidTr="00A52D61">
        <w:trPr>
          <w:cantSplit/>
          <w:trHeight w:val="256"/>
          <w:jc w:val="center"/>
          <w:ins w:id="1013" w:author="Deepanshu Gautam" w:date="2020-07-09T13:56:00Z"/>
        </w:trPr>
        <w:tc>
          <w:tcPr>
            <w:tcW w:w="2892" w:type="dxa"/>
          </w:tcPr>
          <w:p w14:paraId="0B524F0A" w14:textId="77777777" w:rsidR="00B610F0" w:rsidRPr="002B15AA" w:rsidRDefault="00B610F0" w:rsidP="00B610F0">
            <w:pPr>
              <w:pStyle w:val="TAL"/>
              <w:rPr>
                <w:ins w:id="101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01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6FAEE774" w14:textId="77777777" w:rsidR="00B610F0" w:rsidRPr="002B15AA" w:rsidRDefault="00B610F0" w:rsidP="00B610F0">
            <w:pPr>
              <w:pStyle w:val="TAL"/>
              <w:jc w:val="center"/>
              <w:rPr>
                <w:ins w:id="1016" w:author="Deepanshu Gautam" w:date="2020-07-09T13:56:00Z"/>
                <w:rFonts w:cs="Arial"/>
                <w:szCs w:val="18"/>
              </w:rPr>
            </w:pPr>
            <w:ins w:id="101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3F24F85" w14:textId="77777777" w:rsidR="00B610F0" w:rsidRPr="002B15AA" w:rsidRDefault="00B610F0" w:rsidP="00B610F0">
            <w:pPr>
              <w:pStyle w:val="TAL"/>
              <w:jc w:val="center"/>
              <w:rPr>
                <w:ins w:id="1018" w:author="Deepanshu Gautam" w:date="2020-07-09T13:56:00Z"/>
                <w:rFonts w:cs="Arial"/>
                <w:szCs w:val="18"/>
                <w:lang w:eastAsia="zh-CN"/>
              </w:rPr>
            </w:pPr>
            <w:ins w:id="101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E156E4" w14:textId="77777777" w:rsidR="00B610F0" w:rsidRPr="002B15AA" w:rsidRDefault="00B610F0" w:rsidP="00B610F0">
            <w:pPr>
              <w:pStyle w:val="TAL"/>
              <w:jc w:val="center"/>
              <w:rPr>
                <w:ins w:id="1020" w:author="Deepanshu Gautam" w:date="2020-07-09T13:56:00Z"/>
                <w:rFonts w:cs="Arial"/>
                <w:szCs w:val="18"/>
                <w:lang w:eastAsia="zh-CN"/>
              </w:rPr>
            </w:pPr>
            <w:ins w:id="102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CCF3DCC" w14:textId="77777777" w:rsidR="00B610F0" w:rsidRPr="002B15AA" w:rsidRDefault="00B610F0" w:rsidP="00B610F0">
            <w:pPr>
              <w:pStyle w:val="TAL"/>
              <w:jc w:val="center"/>
              <w:rPr>
                <w:ins w:id="1022" w:author="Deepanshu Gautam" w:date="2020-07-09T13:56:00Z"/>
                <w:rFonts w:cs="Arial"/>
                <w:szCs w:val="18"/>
                <w:lang w:eastAsia="zh-CN"/>
              </w:rPr>
            </w:pPr>
            <w:ins w:id="102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829434" w14:textId="77777777" w:rsidR="00B610F0" w:rsidRPr="002B15AA" w:rsidRDefault="00B610F0" w:rsidP="00B610F0">
            <w:pPr>
              <w:pStyle w:val="TAL"/>
              <w:jc w:val="center"/>
              <w:rPr>
                <w:ins w:id="1024" w:author="Deepanshu Gautam" w:date="2020-07-09T13:56:00Z"/>
                <w:rFonts w:cs="Arial"/>
                <w:szCs w:val="18"/>
              </w:rPr>
            </w:pPr>
            <w:ins w:id="102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A52D61">
        <w:trPr>
          <w:cantSplit/>
          <w:trHeight w:val="256"/>
          <w:jc w:val="center"/>
          <w:ins w:id="1026" w:author="Deepanshu Gautam" w:date="2020-07-09T13:57:00Z"/>
        </w:trPr>
        <w:tc>
          <w:tcPr>
            <w:tcW w:w="2892" w:type="dxa"/>
          </w:tcPr>
          <w:p w14:paraId="32DFC3C3" w14:textId="77777777" w:rsidR="00B610F0" w:rsidRPr="002B15AA" w:rsidRDefault="00B610F0" w:rsidP="00B610F0">
            <w:pPr>
              <w:pStyle w:val="TAL"/>
              <w:rPr>
                <w:ins w:id="1027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ins w:id="1028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029" w:author="Deepanshu Gautam" w:date="2020-07-09T13:57:00Z"/>
                <w:rFonts w:cs="Arial"/>
                <w:szCs w:val="18"/>
              </w:rPr>
            </w:pPr>
            <w:ins w:id="103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031" w:author="Deepanshu Gautam" w:date="2020-07-09T13:57:00Z"/>
                <w:rFonts w:cs="Arial"/>
                <w:szCs w:val="18"/>
                <w:lang w:eastAsia="zh-CN"/>
              </w:rPr>
            </w:pPr>
            <w:ins w:id="1032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033" w:author="Deepanshu Gautam" w:date="2020-07-09T13:57:00Z"/>
                <w:rFonts w:cs="Arial"/>
                <w:szCs w:val="18"/>
                <w:lang w:eastAsia="zh-CN"/>
              </w:rPr>
            </w:pPr>
            <w:ins w:id="103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035" w:author="Deepanshu Gautam" w:date="2020-07-09T13:57:00Z"/>
                <w:rFonts w:cs="Arial"/>
                <w:szCs w:val="18"/>
                <w:lang w:eastAsia="zh-CN"/>
              </w:rPr>
            </w:pPr>
            <w:ins w:id="1036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037" w:author="Deepanshu Gautam" w:date="2020-07-09T13:57:00Z"/>
                <w:rFonts w:cs="Arial"/>
                <w:szCs w:val="18"/>
              </w:rPr>
            </w:pPr>
            <w:ins w:id="1038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A52D61">
        <w:trPr>
          <w:cantSplit/>
          <w:trHeight w:val="256"/>
          <w:jc w:val="center"/>
          <w:ins w:id="1039" w:author="Deepanshu Gautam" w:date="2020-07-09T14:01:00Z"/>
        </w:trPr>
        <w:tc>
          <w:tcPr>
            <w:tcW w:w="2892" w:type="dxa"/>
          </w:tcPr>
          <w:p w14:paraId="086C5A94" w14:textId="77777777" w:rsidR="00B610F0" w:rsidRPr="002B15AA" w:rsidRDefault="00B610F0" w:rsidP="00B610F0">
            <w:pPr>
              <w:pStyle w:val="TAL"/>
              <w:rPr>
                <w:ins w:id="104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41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042" w:author="Deepanshu Gautam" w:date="2020-07-09T14:01:00Z"/>
                <w:rFonts w:cs="Arial"/>
                <w:szCs w:val="18"/>
              </w:rPr>
            </w:pPr>
            <w:ins w:id="1043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044" w:author="Deepanshu Gautam" w:date="2020-07-09T14:01:00Z"/>
                <w:rFonts w:cs="Arial"/>
                <w:szCs w:val="18"/>
                <w:lang w:eastAsia="zh-CN"/>
              </w:rPr>
            </w:pPr>
            <w:ins w:id="104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046" w:author="Deepanshu Gautam" w:date="2020-07-09T14:01:00Z"/>
                <w:rFonts w:cs="Arial"/>
                <w:szCs w:val="18"/>
                <w:lang w:eastAsia="zh-CN"/>
              </w:rPr>
            </w:pPr>
            <w:ins w:id="1047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048" w:author="Deepanshu Gautam" w:date="2020-07-09T14:01:00Z"/>
                <w:rFonts w:cs="Arial"/>
                <w:szCs w:val="18"/>
                <w:lang w:eastAsia="zh-CN"/>
              </w:rPr>
            </w:pPr>
            <w:ins w:id="1049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050" w:author="Deepanshu Gautam" w:date="2020-07-09T14:01:00Z"/>
                <w:rFonts w:cs="Arial"/>
                <w:szCs w:val="18"/>
              </w:rPr>
            </w:pPr>
            <w:ins w:id="1051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A52D61">
        <w:trPr>
          <w:cantSplit/>
          <w:trHeight w:val="256"/>
          <w:jc w:val="center"/>
          <w:ins w:id="1052" w:author="Deepanshu Gautam" w:date="2020-07-09T14:01:00Z"/>
        </w:trPr>
        <w:tc>
          <w:tcPr>
            <w:tcW w:w="2892" w:type="dxa"/>
          </w:tcPr>
          <w:p w14:paraId="2D2AC598" w14:textId="77777777" w:rsidR="00B610F0" w:rsidRPr="002B15AA" w:rsidRDefault="00B610F0" w:rsidP="00B610F0">
            <w:pPr>
              <w:pStyle w:val="TAL"/>
              <w:rPr>
                <w:ins w:id="105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54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055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4" w:type="dxa"/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056" w:author="Deepanshu Gautam" w:date="2020-07-09T14:01:00Z"/>
                <w:rFonts w:cs="Arial"/>
                <w:szCs w:val="18"/>
              </w:rPr>
            </w:pPr>
            <w:ins w:id="1057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058" w:author="Deepanshu Gautam" w:date="2020-07-09T14:01:00Z"/>
                <w:rFonts w:cs="Arial"/>
                <w:szCs w:val="18"/>
                <w:lang w:eastAsia="zh-CN"/>
              </w:rPr>
            </w:pPr>
            <w:ins w:id="1059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060" w:author="Deepanshu Gautam" w:date="2020-07-09T14:01:00Z"/>
                <w:rFonts w:cs="Arial"/>
                <w:szCs w:val="18"/>
                <w:lang w:eastAsia="zh-CN"/>
              </w:rPr>
            </w:pPr>
            <w:ins w:id="1061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062" w:author="Deepanshu Gautam" w:date="2020-07-09T14:01:00Z"/>
                <w:rFonts w:cs="Arial"/>
                <w:szCs w:val="18"/>
                <w:lang w:eastAsia="zh-CN"/>
              </w:rPr>
            </w:pPr>
            <w:ins w:id="1063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064" w:author="Deepanshu Gautam" w:date="2020-07-09T14:01:00Z"/>
                <w:rFonts w:cs="Arial"/>
                <w:szCs w:val="18"/>
              </w:rPr>
            </w:pPr>
            <w:ins w:id="1065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A52D61">
        <w:trPr>
          <w:cantSplit/>
          <w:trHeight w:val="256"/>
          <w:jc w:val="center"/>
          <w:ins w:id="1066" w:author="Deepanshu Gautam" w:date="2020-07-09T14:01:00Z"/>
        </w:trPr>
        <w:tc>
          <w:tcPr>
            <w:tcW w:w="2892" w:type="dxa"/>
          </w:tcPr>
          <w:p w14:paraId="716D3BDE" w14:textId="77777777" w:rsidR="00B610F0" w:rsidRPr="002B15AA" w:rsidRDefault="00B610F0" w:rsidP="00B610F0">
            <w:pPr>
              <w:pStyle w:val="TAL"/>
              <w:rPr>
                <w:ins w:id="1067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68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069" w:author="Deepanshu Gautam" w:date="2020-07-09T14:01:00Z"/>
                <w:rFonts w:cs="Arial"/>
                <w:szCs w:val="18"/>
              </w:rPr>
            </w:pPr>
            <w:ins w:id="1070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071" w:author="Deepanshu Gautam" w:date="2020-07-09T14:01:00Z"/>
                <w:rFonts w:cs="Arial"/>
                <w:szCs w:val="18"/>
                <w:lang w:eastAsia="zh-CN"/>
              </w:rPr>
            </w:pPr>
            <w:ins w:id="1072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073" w:author="Deepanshu Gautam" w:date="2020-07-09T14:01:00Z"/>
                <w:rFonts w:cs="Arial"/>
                <w:szCs w:val="18"/>
                <w:lang w:eastAsia="zh-CN"/>
              </w:rPr>
            </w:pPr>
            <w:ins w:id="1074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075" w:author="Deepanshu Gautam" w:date="2020-07-09T14:01:00Z"/>
                <w:rFonts w:cs="Arial"/>
                <w:szCs w:val="18"/>
                <w:lang w:eastAsia="zh-CN"/>
              </w:rPr>
            </w:pPr>
            <w:ins w:id="1076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077" w:author="Deepanshu Gautam" w:date="2020-07-09T14:01:00Z"/>
                <w:rFonts w:cs="Arial"/>
                <w:szCs w:val="18"/>
              </w:rPr>
            </w:pPr>
            <w:ins w:id="1078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A52D61">
        <w:trPr>
          <w:cantSplit/>
          <w:trHeight w:val="256"/>
          <w:jc w:val="center"/>
          <w:ins w:id="1079" w:author="Deepanshu Gautam" w:date="2020-07-09T14:01:00Z"/>
        </w:trPr>
        <w:tc>
          <w:tcPr>
            <w:tcW w:w="2892" w:type="dxa"/>
          </w:tcPr>
          <w:p w14:paraId="14AC6D97" w14:textId="77777777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08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8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5F4F3DA" w14:textId="77777777" w:rsidR="00B610F0" w:rsidRPr="002B15AA" w:rsidRDefault="00B610F0" w:rsidP="00B610F0">
            <w:pPr>
              <w:pStyle w:val="TAL"/>
              <w:jc w:val="center"/>
              <w:rPr>
                <w:ins w:id="1082" w:author="Deepanshu Gautam" w:date="2020-07-09T14:01:00Z"/>
                <w:rFonts w:cs="Arial"/>
                <w:szCs w:val="18"/>
              </w:rPr>
            </w:pPr>
            <w:ins w:id="108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13BBC4D" w14:textId="77777777" w:rsidR="00B610F0" w:rsidRPr="002B15AA" w:rsidRDefault="00B610F0" w:rsidP="00B610F0">
            <w:pPr>
              <w:pStyle w:val="TAL"/>
              <w:jc w:val="center"/>
              <w:rPr>
                <w:ins w:id="1084" w:author="Deepanshu Gautam" w:date="2020-07-09T14:01:00Z"/>
                <w:rFonts w:cs="Arial"/>
                <w:szCs w:val="18"/>
                <w:lang w:eastAsia="zh-CN"/>
              </w:rPr>
            </w:pPr>
            <w:ins w:id="108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B3A21A" w14:textId="77777777" w:rsidR="00B610F0" w:rsidRPr="002B15AA" w:rsidRDefault="00B610F0" w:rsidP="00B610F0">
            <w:pPr>
              <w:pStyle w:val="TAL"/>
              <w:jc w:val="center"/>
              <w:rPr>
                <w:ins w:id="1086" w:author="Deepanshu Gautam" w:date="2020-07-09T14:01:00Z"/>
                <w:rFonts w:cs="Arial"/>
                <w:szCs w:val="18"/>
                <w:lang w:eastAsia="zh-CN"/>
              </w:rPr>
            </w:pPr>
            <w:ins w:id="108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55E87E6" w14:textId="77777777" w:rsidR="00B610F0" w:rsidRPr="002B15AA" w:rsidRDefault="00B610F0" w:rsidP="00B610F0">
            <w:pPr>
              <w:pStyle w:val="TAL"/>
              <w:jc w:val="center"/>
              <w:rPr>
                <w:ins w:id="1088" w:author="Deepanshu Gautam" w:date="2020-07-09T14:01:00Z"/>
                <w:rFonts w:cs="Arial"/>
                <w:szCs w:val="18"/>
                <w:lang w:eastAsia="zh-CN"/>
              </w:rPr>
            </w:pPr>
            <w:ins w:id="1089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907532" w14:textId="77777777" w:rsidR="00B610F0" w:rsidRPr="002B15AA" w:rsidRDefault="00B610F0" w:rsidP="00B610F0">
            <w:pPr>
              <w:pStyle w:val="TAL"/>
              <w:jc w:val="center"/>
              <w:rPr>
                <w:ins w:id="1090" w:author="Deepanshu Gautam" w:date="2020-07-09T14:01:00Z"/>
                <w:rFonts w:cs="Arial"/>
                <w:szCs w:val="18"/>
              </w:rPr>
            </w:pPr>
            <w:ins w:id="109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A52D61">
        <w:trPr>
          <w:cantSplit/>
          <w:trHeight w:val="256"/>
          <w:jc w:val="center"/>
          <w:ins w:id="1092" w:author="Deepanshu Gautam" w:date="2020-07-09T14:06:00Z"/>
        </w:trPr>
        <w:tc>
          <w:tcPr>
            <w:tcW w:w="2892" w:type="dxa"/>
          </w:tcPr>
          <w:p w14:paraId="4ECF52BA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093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94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095" w:author="Deepanshu Gautam" w:date="2020-07-09T14:06:00Z"/>
                <w:rFonts w:cs="Arial"/>
                <w:szCs w:val="18"/>
              </w:rPr>
            </w:pPr>
            <w:ins w:id="109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097" w:author="Deepanshu Gautam" w:date="2020-07-09T14:06:00Z"/>
                <w:rFonts w:cs="Arial"/>
                <w:szCs w:val="18"/>
                <w:lang w:eastAsia="zh-CN"/>
              </w:rPr>
            </w:pPr>
            <w:ins w:id="1098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099" w:author="Deepanshu Gautam" w:date="2020-07-09T14:06:00Z"/>
                <w:rFonts w:cs="Arial"/>
                <w:szCs w:val="18"/>
                <w:lang w:eastAsia="zh-CN"/>
              </w:rPr>
            </w:pPr>
            <w:ins w:id="1100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101" w:author="Deepanshu Gautam" w:date="2020-07-09T14:06:00Z"/>
                <w:rFonts w:cs="Arial"/>
                <w:szCs w:val="18"/>
                <w:lang w:eastAsia="zh-CN"/>
              </w:rPr>
            </w:pPr>
            <w:ins w:id="1102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103" w:author="Deepanshu Gautam" w:date="2020-07-09T14:06:00Z"/>
                <w:rFonts w:cs="Arial"/>
                <w:szCs w:val="18"/>
              </w:rPr>
            </w:pPr>
            <w:ins w:id="1104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CC6AB8D" w14:textId="77777777" w:rsidTr="00A52D61">
        <w:trPr>
          <w:cantSplit/>
          <w:trHeight w:val="256"/>
          <w:jc w:val="center"/>
          <w:ins w:id="1105" w:author="Deepanshu Gautam" w:date="2020-07-09T14:06:00Z"/>
        </w:trPr>
        <w:tc>
          <w:tcPr>
            <w:tcW w:w="2892" w:type="dxa"/>
          </w:tcPr>
          <w:p w14:paraId="1CFDC533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106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07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4E830387" w14:textId="77777777" w:rsidR="00B610F0" w:rsidRPr="002B15AA" w:rsidRDefault="00B610F0" w:rsidP="00B610F0">
            <w:pPr>
              <w:pStyle w:val="TAL"/>
              <w:jc w:val="center"/>
              <w:rPr>
                <w:ins w:id="1108" w:author="Deepanshu Gautam" w:date="2020-07-09T14:06:00Z"/>
                <w:rFonts w:cs="Arial"/>
                <w:szCs w:val="18"/>
              </w:rPr>
            </w:pPr>
            <w:ins w:id="1109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32B2F42" w14:textId="77777777" w:rsidR="00B610F0" w:rsidRPr="002B15AA" w:rsidRDefault="00B610F0" w:rsidP="00B610F0">
            <w:pPr>
              <w:pStyle w:val="TAL"/>
              <w:jc w:val="center"/>
              <w:rPr>
                <w:ins w:id="1110" w:author="Deepanshu Gautam" w:date="2020-07-09T14:06:00Z"/>
                <w:rFonts w:cs="Arial"/>
                <w:szCs w:val="18"/>
                <w:lang w:eastAsia="zh-CN"/>
              </w:rPr>
            </w:pPr>
            <w:ins w:id="1111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AC0A8F3" w14:textId="77777777" w:rsidR="00B610F0" w:rsidRPr="002B15AA" w:rsidRDefault="00B610F0" w:rsidP="00B610F0">
            <w:pPr>
              <w:pStyle w:val="TAL"/>
              <w:jc w:val="center"/>
              <w:rPr>
                <w:ins w:id="1112" w:author="Deepanshu Gautam" w:date="2020-07-09T14:06:00Z"/>
                <w:rFonts w:cs="Arial"/>
                <w:szCs w:val="18"/>
                <w:lang w:eastAsia="zh-CN"/>
              </w:rPr>
            </w:pPr>
            <w:ins w:id="1113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C1E7866" w14:textId="77777777" w:rsidR="00B610F0" w:rsidRPr="002B15AA" w:rsidRDefault="00B610F0" w:rsidP="00B610F0">
            <w:pPr>
              <w:pStyle w:val="TAL"/>
              <w:jc w:val="center"/>
              <w:rPr>
                <w:ins w:id="1114" w:author="Deepanshu Gautam" w:date="2020-07-09T14:06:00Z"/>
                <w:rFonts w:cs="Arial"/>
                <w:szCs w:val="18"/>
                <w:lang w:eastAsia="zh-CN"/>
              </w:rPr>
            </w:pPr>
            <w:ins w:id="1115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7FDC04A" w14:textId="77777777" w:rsidR="00B610F0" w:rsidRPr="002B15AA" w:rsidRDefault="00B610F0" w:rsidP="00B610F0">
            <w:pPr>
              <w:pStyle w:val="TAL"/>
              <w:jc w:val="center"/>
              <w:rPr>
                <w:ins w:id="1116" w:author="Deepanshu Gautam" w:date="2020-07-09T14:06:00Z"/>
                <w:rFonts w:cs="Arial"/>
                <w:szCs w:val="18"/>
              </w:rPr>
            </w:pPr>
            <w:ins w:id="1117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1726ACC" w14:textId="77777777" w:rsidTr="00A52D61">
        <w:trPr>
          <w:cantSplit/>
          <w:trHeight w:val="256"/>
          <w:jc w:val="center"/>
          <w:ins w:id="1118" w:author="Deepanshu Gautam" w:date="2020-07-09T14:06:00Z"/>
        </w:trPr>
        <w:tc>
          <w:tcPr>
            <w:tcW w:w="2892" w:type="dxa"/>
          </w:tcPr>
          <w:p w14:paraId="1CB023C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19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20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2C5A58C0" w14:textId="77777777" w:rsidR="00EC587C" w:rsidRPr="002B15AA" w:rsidRDefault="00EC587C" w:rsidP="00EC587C">
            <w:pPr>
              <w:pStyle w:val="TAL"/>
              <w:jc w:val="center"/>
              <w:rPr>
                <w:ins w:id="1121" w:author="Deepanshu Gautam" w:date="2020-07-09T14:06:00Z"/>
                <w:rFonts w:cs="Arial"/>
                <w:szCs w:val="18"/>
              </w:rPr>
            </w:pPr>
            <w:ins w:id="1122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918" w14:textId="77777777" w:rsidR="00EC587C" w:rsidRPr="002B15AA" w:rsidRDefault="00EC587C" w:rsidP="00EC587C">
            <w:pPr>
              <w:pStyle w:val="TAL"/>
              <w:jc w:val="center"/>
              <w:rPr>
                <w:ins w:id="1123" w:author="Deepanshu Gautam" w:date="2020-07-09T14:06:00Z"/>
                <w:rFonts w:cs="Arial"/>
                <w:szCs w:val="18"/>
                <w:lang w:eastAsia="zh-CN"/>
              </w:rPr>
            </w:pPr>
            <w:ins w:id="1124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31622A" w14:textId="77777777" w:rsidR="00EC587C" w:rsidRPr="002B15AA" w:rsidRDefault="00EC587C" w:rsidP="00EC587C">
            <w:pPr>
              <w:pStyle w:val="TAL"/>
              <w:jc w:val="center"/>
              <w:rPr>
                <w:ins w:id="1125" w:author="Deepanshu Gautam" w:date="2020-07-09T14:06:00Z"/>
                <w:rFonts w:cs="Arial"/>
                <w:szCs w:val="18"/>
                <w:lang w:eastAsia="zh-CN"/>
              </w:rPr>
            </w:pPr>
            <w:ins w:id="1126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8FB3F0" w14:textId="77777777" w:rsidR="00EC587C" w:rsidRPr="002B15AA" w:rsidRDefault="00EC587C" w:rsidP="00EC587C">
            <w:pPr>
              <w:pStyle w:val="TAL"/>
              <w:jc w:val="center"/>
              <w:rPr>
                <w:ins w:id="1127" w:author="Deepanshu Gautam" w:date="2020-07-09T14:06:00Z"/>
                <w:rFonts w:cs="Arial"/>
                <w:szCs w:val="18"/>
                <w:lang w:eastAsia="zh-CN"/>
              </w:rPr>
            </w:pPr>
            <w:ins w:id="1128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0F6A706" w14:textId="77777777" w:rsidR="00EC587C" w:rsidRPr="002B15AA" w:rsidRDefault="00EC587C" w:rsidP="00EC587C">
            <w:pPr>
              <w:pStyle w:val="TAL"/>
              <w:jc w:val="center"/>
              <w:rPr>
                <w:ins w:id="1129" w:author="Deepanshu Gautam" w:date="2020-07-09T14:06:00Z"/>
                <w:rFonts w:cs="Arial"/>
                <w:szCs w:val="18"/>
              </w:rPr>
            </w:pPr>
            <w:ins w:id="1130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5AA790C" w14:textId="77777777" w:rsidTr="00A52D61">
        <w:trPr>
          <w:cantSplit/>
          <w:trHeight w:val="256"/>
          <w:jc w:val="center"/>
          <w:ins w:id="1131" w:author="Deepanshu Gautam" w:date="2020-07-09T14:06:00Z"/>
        </w:trPr>
        <w:tc>
          <w:tcPr>
            <w:tcW w:w="2892" w:type="dxa"/>
          </w:tcPr>
          <w:p w14:paraId="3D77D0E0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32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33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38950721" w14:textId="77777777" w:rsidR="00EC587C" w:rsidRPr="002B15AA" w:rsidRDefault="00EC587C" w:rsidP="00EC587C">
            <w:pPr>
              <w:pStyle w:val="TAL"/>
              <w:jc w:val="center"/>
              <w:rPr>
                <w:ins w:id="1134" w:author="Deepanshu Gautam" w:date="2020-07-09T14:06:00Z"/>
                <w:rFonts w:cs="Arial"/>
                <w:szCs w:val="18"/>
              </w:rPr>
            </w:pPr>
            <w:ins w:id="1135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83F4A17" w14:textId="77777777" w:rsidR="00EC587C" w:rsidRPr="002B15AA" w:rsidRDefault="00EC587C" w:rsidP="00EC587C">
            <w:pPr>
              <w:pStyle w:val="TAL"/>
              <w:jc w:val="center"/>
              <w:rPr>
                <w:ins w:id="1136" w:author="Deepanshu Gautam" w:date="2020-07-09T14:06:00Z"/>
                <w:rFonts w:cs="Arial"/>
                <w:szCs w:val="18"/>
                <w:lang w:eastAsia="zh-CN"/>
              </w:rPr>
            </w:pPr>
            <w:ins w:id="1137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F0A2AAC" w14:textId="77777777" w:rsidR="00EC587C" w:rsidRPr="002B15AA" w:rsidRDefault="00EC587C" w:rsidP="00EC587C">
            <w:pPr>
              <w:pStyle w:val="TAL"/>
              <w:jc w:val="center"/>
              <w:rPr>
                <w:ins w:id="1138" w:author="Deepanshu Gautam" w:date="2020-07-09T14:06:00Z"/>
                <w:rFonts w:cs="Arial"/>
                <w:szCs w:val="18"/>
                <w:lang w:eastAsia="zh-CN"/>
              </w:rPr>
            </w:pPr>
            <w:ins w:id="1139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413EBEB" w14:textId="77777777" w:rsidR="00EC587C" w:rsidRPr="002B15AA" w:rsidRDefault="00EC587C" w:rsidP="00EC587C">
            <w:pPr>
              <w:pStyle w:val="TAL"/>
              <w:jc w:val="center"/>
              <w:rPr>
                <w:ins w:id="1140" w:author="Deepanshu Gautam" w:date="2020-07-09T14:06:00Z"/>
                <w:rFonts w:cs="Arial"/>
                <w:szCs w:val="18"/>
                <w:lang w:eastAsia="zh-CN"/>
              </w:rPr>
            </w:pPr>
            <w:ins w:id="1141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B4E4B46" w14:textId="77777777" w:rsidR="00EC587C" w:rsidRPr="002B15AA" w:rsidRDefault="00EC587C" w:rsidP="00EC587C">
            <w:pPr>
              <w:pStyle w:val="TAL"/>
              <w:jc w:val="center"/>
              <w:rPr>
                <w:ins w:id="1142" w:author="Deepanshu Gautam" w:date="2020-07-09T14:06:00Z"/>
                <w:rFonts w:cs="Arial"/>
                <w:szCs w:val="18"/>
              </w:rPr>
            </w:pPr>
            <w:ins w:id="1143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5A0BC8" w:rsidRPr="002B15AA" w14:paraId="6CFC07E4" w14:textId="77777777" w:rsidTr="00A52D61">
        <w:trPr>
          <w:cantSplit/>
          <w:trHeight w:val="256"/>
          <w:jc w:val="center"/>
          <w:ins w:id="1144" w:author="DG5" w:date="2020-10-14T12:46:00Z"/>
        </w:trPr>
        <w:tc>
          <w:tcPr>
            <w:tcW w:w="2892" w:type="dxa"/>
          </w:tcPr>
          <w:p w14:paraId="2F28D1BF" w14:textId="79DF4025" w:rsidR="005A0BC8" w:rsidRPr="00C37696" w:rsidRDefault="005A0BC8" w:rsidP="005A0BC8">
            <w:pPr>
              <w:pStyle w:val="TAL"/>
              <w:tabs>
                <w:tab w:val="left" w:pos="1815"/>
              </w:tabs>
              <w:rPr>
                <w:ins w:id="1145" w:author="DG5" w:date="2020-10-14T12:46:00Z"/>
                <w:rFonts w:ascii="Courier New" w:hAnsi="Courier New" w:cs="Courier New"/>
                <w:szCs w:val="18"/>
                <w:lang w:eastAsia="zh-CN"/>
              </w:rPr>
            </w:pPr>
            <w:ins w:id="1146" w:author="DG5" w:date="2020-10-14T12:46:00Z">
              <w:r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4C036879" w14:textId="04ACCC3F" w:rsidR="005A0BC8" w:rsidRDefault="005A0BC8" w:rsidP="005A0BC8">
            <w:pPr>
              <w:pStyle w:val="TAL"/>
              <w:jc w:val="center"/>
              <w:rPr>
                <w:ins w:id="1147" w:author="DG5" w:date="2020-10-14T12:46:00Z"/>
                <w:rFonts w:cs="Arial"/>
                <w:szCs w:val="18"/>
                <w:lang w:eastAsia="zh-CN"/>
              </w:rPr>
            </w:pPr>
            <w:ins w:id="1148" w:author="DG5" w:date="2020-10-14T12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9CBCCDD" w14:textId="742449A7" w:rsidR="005A0BC8" w:rsidRPr="002B15AA" w:rsidRDefault="005A0BC8" w:rsidP="005A0BC8">
            <w:pPr>
              <w:pStyle w:val="TAL"/>
              <w:jc w:val="center"/>
              <w:rPr>
                <w:ins w:id="1149" w:author="DG5" w:date="2020-10-14T12:46:00Z"/>
                <w:rFonts w:cs="Arial"/>
              </w:rPr>
            </w:pPr>
            <w:ins w:id="1150" w:author="DG5" w:date="2020-10-14T12:4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7F0B22" w14:textId="2F2A716C" w:rsidR="005A0BC8" w:rsidRPr="002B15AA" w:rsidRDefault="005A0BC8" w:rsidP="005A0BC8">
            <w:pPr>
              <w:pStyle w:val="TAL"/>
              <w:jc w:val="center"/>
              <w:rPr>
                <w:ins w:id="1151" w:author="DG5" w:date="2020-10-14T12:46:00Z"/>
                <w:rFonts w:cs="Arial"/>
                <w:szCs w:val="18"/>
                <w:lang w:eastAsia="zh-CN"/>
              </w:rPr>
            </w:pPr>
            <w:ins w:id="1152" w:author="DG5" w:date="2020-10-14T12:46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6DAF0D1" w14:textId="0A4E097D" w:rsidR="005A0BC8" w:rsidRPr="002B15AA" w:rsidRDefault="005A0BC8" w:rsidP="005A0BC8">
            <w:pPr>
              <w:pStyle w:val="TAL"/>
              <w:jc w:val="center"/>
              <w:rPr>
                <w:ins w:id="1153" w:author="DG5" w:date="2020-10-14T12:46:00Z"/>
                <w:rFonts w:cs="Arial"/>
              </w:rPr>
            </w:pPr>
            <w:ins w:id="1154" w:author="DG5" w:date="2020-10-14T12:4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855571F" w14:textId="6ECEBE4C" w:rsidR="005A0BC8" w:rsidRPr="002B15AA" w:rsidRDefault="005A0BC8" w:rsidP="005A0BC8">
            <w:pPr>
              <w:pStyle w:val="TAL"/>
              <w:jc w:val="center"/>
              <w:rPr>
                <w:ins w:id="1155" w:author="DG5" w:date="2020-10-14T12:46:00Z"/>
                <w:rFonts w:cs="Arial"/>
                <w:lang w:eastAsia="zh-CN"/>
              </w:rPr>
            </w:pPr>
            <w:ins w:id="1156" w:author="DG5" w:date="2020-10-14T12:4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0A44299" w14:textId="77777777" w:rsidTr="00A52D61">
        <w:trPr>
          <w:cantSplit/>
          <w:trHeight w:val="256"/>
          <w:jc w:val="center"/>
          <w:ins w:id="1157" w:author="Deepanshu Gautam" w:date="2020-07-09T14:12:00Z"/>
        </w:trPr>
        <w:tc>
          <w:tcPr>
            <w:tcW w:w="2892" w:type="dxa"/>
          </w:tcPr>
          <w:p w14:paraId="6268E844" w14:textId="196560C2" w:rsidR="00C84480" w:rsidRDefault="00C84480" w:rsidP="00C84480">
            <w:pPr>
              <w:pStyle w:val="TAL"/>
              <w:tabs>
                <w:tab w:val="left" w:pos="1815"/>
              </w:tabs>
              <w:rPr>
                <w:ins w:id="1158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59" w:author="Deepanshu Gautam" w:date="2020-07-09T14:14:00Z">
              <w:del w:id="1160" w:author="DG5" w:date="2020-10-14T12:37:00Z">
                <w:r w:rsidRPr="002C569E" w:rsidDel="00C54B0F">
                  <w:rPr>
                    <w:rFonts w:ascii="Courier New" w:hAnsi="Courier New" w:cs="Courier New"/>
                    <w:szCs w:val="18"/>
                    <w:lang w:eastAsia="zh-CN"/>
                  </w:rPr>
                  <w:delText>uESpeed</w:delText>
                </w:r>
              </w:del>
            </w:ins>
          </w:p>
        </w:tc>
        <w:tc>
          <w:tcPr>
            <w:tcW w:w="1064" w:type="dxa"/>
          </w:tcPr>
          <w:p w14:paraId="6DA353BD" w14:textId="743E6995" w:rsidR="00C84480" w:rsidRPr="002B15AA" w:rsidRDefault="00C84480" w:rsidP="00C84480">
            <w:pPr>
              <w:pStyle w:val="TAL"/>
              <w:jc w:val="center"/>
              <w:rPr>
                <w:ins w:id="1161" w:author="Deepanshu Gautam" w:date="2020-07-09T14:12:00Z"/>
                <w:rFonts w:cs="Arial"/>
                <w:szCs w:val="18"/>
              </w:rPr>
            </w:pPr>
            <w:ins w:id="1162" w:author="Deepanshu Gautam" w:date="2020-07-09T14:14:00Z">
              <w:del w:id="1163" w:author="DG5" w:date="2020-10-14T12:37:00Z">
                <w:r w:rsidDel="00C54B0F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2DD06E1A" w14:textId="5484585A" w:rsidR="00C84480" w:rsidRPr="002B15AA" w:rsidRDefault="00C84480" w:rsidP="00C84480">
            <w:pPr>
              <w:pStyle w:val="TAL"/>
              <w:jc w:val="center"/>
              <w:rPr>
                <w:ins w:id="1164" w:author="Deepanshu Gautam" w:date="2020-07-09T14:12:00Z"/>
                <w:rFonts w:cs="Arial"/>
                <w:szCs w:val="18"/>
                <w:lang w:eastAsia="zh-CN"/>
              </w:rPr>
            </w:pPr>
            <w:ins w:id="1165" w:author="Deepanshu Gautam" w:date="2020-07-09T14:14:00Z">
              <w:del w:id="1166" w:author="DG5" w:date="2020-10-14T12:37:00Z">
                <w:r w:rsidRPr="002B15AA" w:rsidDel="00C54B0F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301C996A" w14:textId="60B6811E" w:rsidR="00C84480" w:rsidRPr="002B15AA" w:rsidRDefault="00C84480" w:rsidP="00C84480">
            <w:pPr>
              <w:pStyle w:val="TAL"/>
              <w:jc w:val="center"/>
              <w:rPr>
                <w:ins w:id="1167" w:author="Deepanshu Gautam" w:date="2020-07-09T14:12:00Z"/>
                <w:rFonts w:cs="Arial"/>
                <w:szCs w:val="18"/>
                <w:lang w:eastAsia="zh-CN"/>
              </w:rPr>
            </w:pPr>
            <w:ins w:id="1168" w:author="Deepanshu Gautam" w:date="2020-07-09T14:14:00Z">
              <w:del w:id="1169" w:author="DG5" w:date="2020-10-14T12:37:00Z">
                <w:r w:rsidDel="00C54B0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5436334D" w14:textId="19B8C6FC" w:rsidR="00C84480" w:rsidRPr="002B15AA" w:rsidRDefault="00C84480" w:rsidP="00C84480">
            <w:pPr>
              <w:pStyle w:val="TAL"/>
              <w:jc w:val="center"/>
              <w:rPr>
                <w:ins w:id="1170" w:author="Deepanshu Gautam" w:date="2020-07-09T14:12:00Z"/>
                <w:rFonts w:cs="Arial"/>
                <w:szCs w:val="18"/>
                <w:lang w:eastAsia="zh-CN"/>
              </w:rPr>
            </w:pPr>
            <w:ins w:id="1171" w:author="Deepanshu Gautam" w:date="2020-07-09T14:14:00Z">
              <w:del w:id="1172" w:author="DG5" w:date="2020-10-14T12:37:00Z">
                <w:r w:rsidDel="00C54B0F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3E5AE8DD" w14:textId="3A318B46" w:rsidR="00C84480" w:rsidRPr="002B15AA" w:rsidRDefault="00C84480" w:rsidP="00C84480">
            <w:pPr>
              <w:pStyle w:val="TAL"/>
              <w:jc w:val="center"/>
              <w:rPr>
                <w:ins w:id="1173" w:author="Deepanshu Gautam" w:date="2020-07-09T14:12:00Z"/>
                <w:rFonts w:cs="Arial"/>
                <w:szCs w:val="18"/>
              </w:rPr>
            </w:pPr>
            <w:ins w:id="1174" w:author="Deepanshu Gautam" w:date="2020-07-09T14:14:00Z">
              <w:del w:id="1175" w:author="DG5" w:date="2020-10-14T12:37:00Z">
                <w:r w:rsidRPr="002B15AA" w:rsidDel="00C54B0F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14:paraId="417D291A" w14:textId="77777777" w:rsidTr="00A52D61">
        <w:trPr>
          <w:cantSplit/>
          <w:trHeight w:val="256"/>
          <w:jc w:val="center"/>
          <w:ins w:id="1176" w:author="Deepanshu Gautam" w:date="2020-07-09T14:12:00Z"/>
        </w:trPr>
        <w:tc>
          <w:tcPr>
            <w:tcW w:w="2892" w:type="dxa"/>
          </w:tcPr>
          <w:p w14:paraId="789BB907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7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78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9162C65" w14:textId="77777777" w:rsidR="00C84480" w:rsidRPr="002B15AA" w:rsidRDefault="00C84480" w:rsidP="00C84480">
            <w:pPr>
              <w:pStyle w:val="TAL"/>
              <w:jc w:val="center"/>
              <w:rPr>
                <w:ins w:id="1179" w:author="Deepanshu Gautam" w:date="2020-07-09T14:12:00Z"/>
                <w:rFonts w:cs="Arial"/>
                <w:szCs w:val="18"/>
              </w:rPr>
            </w:pPr>
            <w:ins w:id="1180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2B1D311" w14:textId="77777777" w:rsidR="00C84480" w:rsidRPr="002B15AA" w:rsidRDefault="00C84480" w:rsidP="00C84480">
            <w:pPr>
              <w:pStyle w:val="TAL"/>
              <w:jc w:val="center"/>
              <w:rPr>
                <w:ins w:id="1181" w:author="Deepanshu Gautam" w:date="2020-07-09T14:12:00Z"/>
                <w:rFonts w:cs="Arial"/>
                <w:szCs w:val="18"/>
                <w:lang w:eastAsia="zh-CN"/>
              </w:rPr>
            </w:pPr>
            <w:ins w:id="1182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AFB0BBD" w14:textId="77777777" w:rsidR="00C84480" w:rsidRPr="002B15AA" w:rsidRDefault="00C84480" w:rsidP="00C84480">
            <w:pPr>
              <w:pStyle w:val="TAL"/>
              <w:jc w:val="center"/>
              <w:rPr>
                <w:ins w:id="1183" w:author="Deepanshu Gautam" w:date="2020-07-09T14:12:00Z"/>
                <w:rFonts w:cs="Arial"/>
                <w:szCs w:val="18"/>
                <w:lang w:eastAsia="zh-CN"/>
              </w:rPr>
            </w:pPr>
            <w:ins w:id="1184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BFE4653" w14:textId="77777777" w:rsidR="00C84480" w:rsidRPr="002B15AA" w:rsidRDefault="00C84480" w:rsidP="00C84480">
            <w:pPr>
              <w:pStyle w:val="TAL"/>
              <w:jc w:val="center"/>
              <w:rPr>
                <w:ins w:id="1185" w:author="Deepanshu Gautam" w:date="2020-07-09T14:12:00Z"/>
                <w:rFonts w:cs="Arial"/>
                <w:szCs w:val="18"/>
                <w:lang w:eastAsia="zh-CN"/>
              </w:rPr>
            </w:pPr>
            <w:ins w:id="1186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4DCB0F3" w14:textId="77777777" w:rsidR="00C84480" w:rsidRPr="002B15AA" w:rsidRDefault="00C84480" w:rsidP="00C84480">
            <w:pPr>
              <w:pStyle w:val="TAL"/>
              <w:jc w:val="center"/>
              <w:rPr>
                <w:ins w:id="1187" w:author="Deepanshu Gautam" w:date="2020-07-09T14:12:00Z"/>
                <w:rFonts w:cs="Arial"/>
                <w:szCs w:val="18"/>
              </w:rPr>
            </w:pPr>
            <w:ins w:id="1188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E88CFE3" w14:textId="77777777" w:rsidTr="00A52D61">
        <w:trPr>
          <w:cantSplit/>
          <w:trHeight w:val="256"/>
          <w:jc w:val="center"/>
          <w:ins w:id="1189" w:author="Deepanshu Gautam" w:date="2020-07-09T14:12:00Z"/>
        </w:trPr>
        <w:tc>
          <w:tcPr>
            <w:tcW w:w="2892" w:type="dxa"/>
          </w:tcPr>
          <w:p w14:paraId="15A46CD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9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91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5FEFADBF" w14:textId="77777777" w:rsidR="00C84480" w:rsidRPr="002B15AA" w:rsidRDefault="00C84480" w:rsidP="00C84480">
            <w:pPr>
              <w:pStyle w:val="TAL"/>
              <w:jc w:val="center"/>
              <w:rPr>
                <w:ins w:id="1192" w:author="Deepanshu Gautam" w:date="2020-07-09T14:12:00Z"/>
                <w:rFonts w:cs="Arial"/>
                <w:szCs w:val="18"/>
              </w:rPr>
            </w:pPr>
            <w:ins w:id="1193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8E96317" w14:textId="77777777" w:rsidR="00C84480" w:rsidRPr="002B15AA" w:rsidRDefault="00C84480" w:rsidP="00C84480">
            <w:pPr>
              <w:pStyle w:val="TAL"/>
              <w:jc w:val="center"/>
              <w:rPr>
                <w:ins w:id="1194" w:author="Deepanshu Gautam" w:date="2020-07-09T14:12:00Z"/>
                <w:rFonts w:cs="Arial"/>
                <w:szCs w:val="18"/>
                <w:lang w:eastAsia="zh-CN"/>
              </w:rPr>
            </w:pPr>
            <w:ins w:id="1195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8B0FA4" w14:textId="77777777" w:rsidR="00C84480" w:rsidRPr="002B15AA" w:rsidRDefault="00C84480" w:rsidP="00C84480">
            <w:pPr>
              <w:pStyle w:val="TAL"/>
              <w:jc w:val="center"/>
              <w:rPr>
                <w:ins w:id="1196" w:author="Deepanshu Gautam" w:date="2020-07-09T14:12:00Z"/>
                <w:rFonts w:cs="Arial"/>
                <w:szCs w:val="18"/>
                <w:lang w:eastAsia="zh-CN"/>
              </w:rPr>
            </w:pPr>
            <w:ins w:id="1197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DE3FFCF" w14:textId="77777777" w:rsidR="00C84480" w:rsidRPr="002B15AA" w:rsidRDefault="00C84480" w:rsidP="00C84480">
            <w:pPr>
              <w:pStyle w:val="TAL"/>
              <w:jc w:val="center"/>
              <w:rPr>
                <w:ins w:id="1198" w:author="Deepanshu Gautam" w:date="2020-07-09T14:12:00Z"/>
                <w:rFonts w:cs="Arial"/>
                <w:szCs w:val="18"/>
                <w:lang w:eastAsia="zh-CN"/>
              </w:rPr>
            </w:pPr>
            <w:ins w:id="1199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ED9A482" w14:textId="77777777" w:rsidR="00C84480" w:rsidRPr="002B15AA" w:rsidRDefault="00C84480" w:rsidP="00C84480">
            <w:pPr>
              <w:pStyle w:val="TAL"/>
              <w:jc w:val="center"/>
              <w:rPr>
                <w:ins w:id="1200" w:author="Deepanshu Gautam" w:date="2020-07-09T14:12:00Z"/>
                <w:rFonts w:cs="Arial"/>
                <w:szCs w:val="18"/>
              </w:rPr>
            </w:pPr>
            <w:ins w:id="1201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769AF" w:rsidRPr="002B15AA" w14:paraId="78D11A86" w14:textId="77777777" w:rsidTr="00A52D61">
        <w:trPr>
          <w:cantSplit/>
          <w:trHeight w:val="256"/>
          <w:jc w:val="center"/>
          <w:ins w:id="1202" w:author="Deepanshu Gautam" w:date="2020-07-09T14:12:00Z"/>
        </w:trPr>
        <w:tc>
          <w:tcPr>
            <w:tcW w:w="2892" w:type="dxa"/>
          </w:tcPr>
          <w:p w14:paraId="119C2E4E" w14:textId="1D7CC52E" w:rsidR="006769AF" w:rsidRDefault="006769AF" w:rsidP="006769AF">
            <w:pPr>
              <w:pStyle w:val="TAL"/>
              <w:tabs>
                <w:tab w:val="left" w:pos="1815"/>
              </w:tabs>
              <w:rPr>
                <w:ins w:id="120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204" w:author="DG5" w:date="2020-10-14T12:47:00Z">
              <w:r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2FA91D1C" w14:textId="56A52FDB" w:rsidR="006769AF" w:rsidRPr="002B15AA" w:rsidRDefault="006769AF" w:rsidP="006769AF">
            <w:pPr>
              <w:pStyle w:val="TAL"/>
              <w:jc w:val="center"/>
              <w:rPr>
                <w:ins w:id="1205" w:author="Deepanshu Gautam" w:date="2020-07-09T14:12:00Z"/>
                <w:rFonts w:cs="Arial"/>
                <w:szCs w:val="18"/>
              </w:rPr>
            </w:pPr>
            <w:ins w:id="1206" w:author="DG5" w:date="2020-10-14T12:47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5CE8C8C" w14:textId="1A29BC9A" w:rsidR="006769AF" w:rsidRPr="002B15AA" w:rsidRDefault="006769AF" w:rsidP="006769AF">
            <w:pPr>
              <w:pStyle w:val="TAL"/>
              <w:jc w:val="center"/>
              <w:rPr>
                <w:ins w:id="1207" w:author="Deepanshu Gautam" w:date="2020-07-09T14:12:00Z"/>
                <w:rFonts w:cs="Arial"/>
                <w:szCs w:val="18"/>
                <w:lang w:eastAsia="zh-CN"/>
              </w:rPr>
            </w:pPr>
            <w:ins w:id="1208" w:author="DG5" w:date="2020-10-14T12:4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F29460" w14:textId="4E3523D4" w:rsidR="006769AF" w:rsidRPr="002B15AA" w:rsidRDefault="006769AF" w:rsidP="006769AF">
            <w:pPr>
              <w:pStyle w:val="TAL"/>
              <w:jc w:val="center"/>
              <w:rPr>
                <w:ins w:id="1209" w:author="Deepanshu Gautam" w:date="2020-07-09T14:12:00Z"/>
                <w:rFonts w:cs="Arial"/>
                <w:szCs w:val="18"/>
                <w:lang w:eastAsia="zh-CN"/>
              </w:rPr>
            </w:pPr>
            <w:ins w:id="1210" w:author="DG5" w:date="2020-10-14T12:4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8330595" w14:textId="67AC6B95" w:rsidR="006769AF" w:rsidRPr="002B15AA" w:rsidRDefault="006769AF" w:rsidP="006769AF">
            <w:pPr>
              <w:pStyle w:val="TAL"/>
              <w:jc w:val="center"/>
              <w:rPr>
                <w:ins w:id="1211" w:author="Deepanshu Gautam" w:date="2020-07-09T14:12:00Z"/>
                <w:rFonts w:cs="Arial"/>
                <w:szCs w:val="18"/>
                <w:lang w:eastAsia="zh-CN"/>
              </w:rPr>
            </w:pPr>
            <w:ins w:id="1212" w:author="DG5" w:date="2020-10-14T12:4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86A15BF" w14:textId="5CA81EB9" w:rsidR="006769AF" w:rsidRPr="002B15AA" w:rsidRDefault="006769AF" w:rsidP="006769AF">
            <w:pPr>
              <w:pStyle w:val="TAL"/>
              <w:jc w:val="center"/>
              <w:rPr>
                <w:ins w:id="1213" w:author="Deepanshu Gautam" w:date="2020-07-09T14:12:00Z"/>
                <w:rFonts w:cs="Arial"/>
                <w:szCs w:val="18"/>
              </w:rPr>
            </w:pPr>
            <w:ins w:id="1214" w:author="DG5" w:date="2020-10-14T12:4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3197E1D" w14:textId="77777777" w:rsidTr="00A52D61">
        <w:trPr>
          <w:cantSplit/>
          <w:trHeight w:val="256"/>
          <w:jc w:val="center"/>
          <w:ins w:id="1215" w:author="Deepanshu Gautam" w:date="2020-07-09T14:12:00Z"/>
        </w:trPr>
        <w:tc>
          <w:tcPr>
            <w:tcW w:w="2892" w:type="dxa"/>
          </w:tcPr>
          <w:p w14:paraId="08F3743B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1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7EBE9E1F" w14:textId="77777777" w:rsidR="00C84480" w:rsidRPr="002B15AA" w:rsidRDefault="00C84480" w:rsidP="00C84480">
            <w:pPr>
              <w:pStyle w:val="TAL"/>
              <w:jc w:val="center"/>
              <w:rPr>
                <w:ins w:id="1217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71C50F48" w14:textId="77777777" w:rsidR="00C84480" w:rsidRPr="002B15AA" w:rsidRDefault="00C84480" w:rsidP="00C84480">
            <w:pPr>
              <w:pStyle w:val="TAL"/>
              <w:jc w:val="center"/>
              <w:rPr>
                <w:ins w:id="121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FE83F75" w14:textId="77777777" w:rsidR="00C84480" w:rsidRPr="002B15AA" w:rsidRDefault="00C84480" w:rsidP="00C84480">
            <w:pPr>
              <w:pStyle w:val="TAL"/>
              <w:jc w:val="center"/>
              <w:rPr>
                <w:ins w:id="121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BD7408B" w14:textId="77777777" w:rsidR="00C84480" w:rsidRPr="002B15AA" w:rsidRDefault="00C84480" w:rsidP="00C84480">
            <w:pPr>
              <w:pStyle w:val="TAL"/>
              <w:jc w:val="center"/>
              <w:rPr>
                <w:ins w:id="122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0BD41AEC" w14:textId="77777777" w:rsidR="00C84480" w:rsidRPr="002B15AA" w:rsidRDefault="00C84480" w:rsidP="00C84480">
            <w:pPr>
              <w:pStyle w:val="TAL"/>
              <w:jc w:val="center"/>
              <w:rPr>
                <w:ins w:id="1221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2D14E837" w14:textId="77777777" w:rsidTr="00A52D61">
        <w:trPr>
          <w:cantSplit/>
          <w:trHeight w:val="256"/>
          <w:jc w:val="center"/>
          <w:ins w:id="1222" w:author="Deepanshu Gautam" w:date="2020-07-09T14:12:00Z"/>
        </w:trPr>
        <w:tc>
          <w:tcPr>
            <w:tcW w:w="2892" w:type="dxa"/>
          </w:tcPr>
          <w:p w14:paraId="64080915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2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3514FB6" w14:textId="77777777" w:rsidR="00C84480" w:rsidRPr="002B15AA" w:rsidRDefault="00C84480" w:rsidP="00C84480">
            <w:pPr>
              <w:pStyle w:val="TAL"/>
              <w:jc w:val="center"/>
              <w:rPr>
                <w:ins w:id="1224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16BADDF" w14:textId="77777777" w:rsidR="00C84480" w:rsidRPr="002B15AA" w:rsidRDefault="00C84480" w:rsidP="00C84480">
            <w:pPr>
              <w:pStyle w:val="TAL"/>
              <w:jc w:val="center"/>
              <w:rPr>
                <w:ins w:id="122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AF9F2B2" w14:textId="77777777" w:rsidR="00C84480" w:rsidRPr="002B15AA" w:rsidRDefault="00C84480" w:rsidP="00C84480">
            <w:pPr>
              <w:pStyle w:val="TAL"/>
              <w:jc w:val="center"/>
              <w:rPr>
                <w:ins w:id="122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01E0505D" w14:textId="77777777" w:rsidR="00C84480" w:rsidRPr="002B15AA" w:rsidRDefault="00C84480" w:rsidP="00C84480">
            <w:pPr>
              <w:pStyle w:val="TAL"/>
              <w:jc w:val="center"/>
              <w:rPr>
                <w:ins w:id="122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577B985" w14:textId="77777777" w:rsidR="00C84480" w:rsidRPr="002B15AA" w:rsidRDefault="00C84480" w:rsidP="00C84480">
            <w:pPr>
              <w:pStyle w:val="TAL"/>
              <w:jc w:val="center"/>
              <w:rPr>
                <w:ins w:id="1228" w:author="Deepanshu Gautam" w:date="2020-07-09T14:12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229" w:author="Deepanshu Gautam" w:date="2020-07-09T13:32:00Z"/>
        </w:rPr>
      </w:pPr>
      <w:ins w:id="1230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231" w:author="Deepanshu Gautam" w:date="2020-07-09T13:32:00Z"/>
          <w:lang w:eastAsia="zh-CN"/>
        </w:rPr>
      </w:pPr>
      <w:ins w:id="1232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233" w:author="Deepanshu Gautam" w:date="2020-07-09T13:32:00Z"/>
        </w:rPr>
      </w:pPr>
      <w:ins w:id="1234" w:author="Deepanshu Gautam" w:date="2020-07-09T13:32:00Z">
        <w:r>
          <w:rPr>
            <w:lang w:eastAsia="zh-CN"/>
          </w:rPr>
          <w:t>6.3.</w:t>
        </w:r>
      </w:ins>
      <w:ins w:id="1235" w:author="Deepanshu Gautam" w:date="2020-07-09T13:33:00Z">
        <w:r>
          <w:rPr>
            <w:lang w:eastAsia="zh-CN"/>
          </w:rPr>
          <w:t>x</w:t>
        </w:r>
      </w:ins>
      <w:ins w:id="1236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237" w:author="Deepanshu Gautam" w:date="2020-07-09T13:32:00Z"/>
        </w:rPr>
      </w:pPr>
      <w:ins w:id="1238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77777777" w:rsidR="007D7E7D" w:rsidRPr="002B15AA" w:rsidRDefault="007D7E7D" w:rsidP="007D7E7D">
      <w:pPr>
        <w:pStyle w:val="Heading3"/>
        <w:rPr>
          <w:ins w:id="1239" w:author="Deepanshu Gautam" w:date="2020-07-09T13:37:00Z"/>
          <w:lang w:eastAsia="zh-CN"/>
        </w:rPr>
      </w:pPr>
      <w:ins w:id="1240" w:author="Deepanshu Gautam" w:date="2020-07-09T13:37:00Z">
        <w:r w:rsidRPr="002B15AA">
          <w:rPr>
            <w:lang w:eastAsia="zh-CN"/>
          </w:rPr>
          <w:lastRenderedPageBreak/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RANSliceProfile&lt;&lt;dataType&gt;&gt;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241" w:author="Deepanshu Gautam" w:date="2020-07-09T13:37:00Z"/>
        </w:rPr>
      </w:pPr>
      <w:ins w:id="1242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77777777" w:rsidR="007D7E7D" w:rsidRPr="00D97E98" w:rsidRDefault="007D7E7D" w:rsidP="007D7E7D">
      <w:pPr>
        <w:rPr>
          <w:ins w:id="1243" w:author="Deepanshu Gautam" w:date="2020-07-09T13:37:00Z"/>
        </w:rPr>
      </w:pPr>
      <w:ins w:id="1244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245" w:author="DG" w:date="2020-08-18T11:45:00Z">
        <w:r w:rsidR="00CF2109">
          <w:t xml:space="preserve">requirements for </w:t>
        </w:r>
      </w:ins>
      <w:ins w:id="1246" w:author="Deepanshu Gautam" w:date="2020-07-09T14:15:00Z">
        <w:r w:rsidR="00112B26">
          <w:t>RAN</w:t>
        </w:r>
      </w:ins>
      <w:ins w:id="1247" w:author="Deepanshu Gautam" w:date="2020-07-09T13:37:00Z">
        <w:r>
          <w:t xml:space="preserve"> slice profile.</w:t>
        </w:r>
      </w:ins>
    </w:p>
    <w:p w14:paraId="7D614CAD" w14:textId="77777777" w:rsidR="007D7E7D" w:rsidRPr="002B15AA" w:rsidRDefault="007D7E7D" w:rsidP="007D7E7D">
      <w:pPr>
        <w:pStyle w:val="Heading4"/>
        <w:rPr>
          <w:ins w:id="1248" w:author="Deepanshu Gautam" w:date="2020-07-09T13:37:00Z"/>
        </w:rPr>
      </w:pPr>
      <w:ins w:id="1249" w:author="Deepanshu Gautam" w:date="2020-07-09T13:37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14:paraId="4875C0CB" w14:textId="77777777" w:rsidTr="00A52D61">
        <w:trPr>
          <w:cantSplit/>
          <w:trHeight w:val="461"/>
          <w:jc w:val="center"/>
          <w:ins w:id="1250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14:paraId="18C78947" w14:textId="77777777" w:rsidR="007D7E7D" w:rsidRPr="002B15AA" w:rsidRDefault="007D7E7D" w:rsidP="00A52D61">
            <w:pPr>
              <w:pStyle w:val="TAH"/>
              <w:rPr>
                <w:ins w:id="1251" w:author="Deepanshu Gautam" w:date="2020-07-09T13:37:00Z"/>
                <w:rFonts w:cs="Arial"/>
                <w:szCs w:val="18"/>
              </w:rPr>
            </w:pPr>
            <w:ins w:id="1252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9EA2928" w14:textId="77777777" w:rsidR="007D7E7D" w:rsidRPr="002B15AA" w:rsidRDefault="007D7E7D" w:rsidP="00A52D61">
            <w:pPr>
              <w:pStyle w:val="TAH"/>
              <w:rPr>
                <w:ins w:id="1253" w:author="Deepanshu Gautam" w:date="2020-07-09T13:37:00Z"/>
                <w:rFonts w:cs="Arial"/>
                <w:szCs w:val="18"/>
              </w:rPr>
            </w:pPr>
            <w:ins w:id="1254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6739BE7E" w14:textId="77777777" w:rsidR="007D7E7D" w:rsidRPr="002B15AA" w:rsidRDefault="007D7E7D" w:rsidP="00A52D61">
            <w:pPr>
              <w:pStyle w:val="TAH"/>
              <w:rPr>
                <w:ins w:id="1255" w:author="Deepanshu Gautam" w:date="2020-07-09T13:37:00Z"/>
                <w:rFonts w:cs="Arial"/>
                <w:bCs/>
                <w:szCs w:val="18"/>
              </w:rPr>
            </w:pPr>
            <w:ins w:id="1256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2D4DD53F" w14:textId="77777777" w:rsidR="007D7E7D" w:rsidRPr="002B15AA" w:rsidRDefault="007D7E7D" w:rsidP="00A52D61">
            <w:pPr>
              <w:pStyle w:val="TAH"/>
              <w:rPr>
                <w:ins w:id="1257" w:author="Deepanshu Gautam" w:date="2020-07-09T13:37:00Z"/>
                <w:rFonts w:cs="Arial"/>
                <w:bCs/>
                <w:szCs w:val="18"/>
              </w:rPr>
            </w:pPr>
            <w:ins w:id="1258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DFA93D3" w14:textId="77777777" w:rsidR="007D7E7D" w:rsidRPr="002B15AA" w:rsidRDefault="007D7E7D" w:rsidP="00A52D61">
            <w:pPr>
              <w:pStyle w:val="TAH"/>
              <w:rPr>
                <w:ins w:id="1259" w:author="Deepanshu Gautam" w:date="2020-07-09T13:37:00Z"/>
                <w:rFonts w:cs="Arial"/>
                <w:szCs w:val="18"/>
              </w:rPr>
            </w:pPr>
            <w:ins w:id="1260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105D980" w14:textId="77777777" w:rsidR="007D7E7D" w:rsidRPr="002B15AA" w:rsidRDefault="007D7E7D" w:rsidP="00A52D61">
            <w:pPr>
              <w:pStyle w:val="TAH"/>
              <w:rPr>
                <w:ins w:id="1261" w:author="Deepanshu Gautam" w:date="2020-07-09T13:37:00Z"/>
                <w:rFonts w:cs="Arial"/>
                <w:szCs w:val="18"/>
              </w:rPr>
            </w:pPr>
            <w:ins w:id="1262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D7E7D" w:rsidRPr="002B15AA" w14:paraId="00A78CF0" w14:textId="77777777" w:rsidTr="00A52D61">
        <w:trPr>
          <w:cantSplit/>
          <w:trHeight w:val="236"/>
          <w:jc w:val="center"/>
          <w:ins w:id="1263" w:author="Deepanshu Gautam" w:date="2020-07-09T13:37:00Z"/>
        </w:trPr>
        <w:tc>
          <w:tcPr>
            <w:tcW w:w="2892" w:type="dxa"/>
          </w:tcPr>
          <w:p w14:paraId="6871F58C" w14:textId="22D2AF26" w:rsidR="007D7E7D" w:rsidRPr="002B15AA" w:rsidRDefault="007D7E7D" w:rsidP="00A52D61">
            <w:pPr>
              <w:pStyle w:val="TAL"/>
              <w:rPr>
                <w:ins w:id="1264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65" w:author="Deepanshu Gautam" w:date="2020-07-09T13:37:00Z">
              <w:del w:id="1266" w:author="DG5" w:date="2020-10-15T13:08:00Z">
                <w:r w:rsidDel="00287615">
                  <w:rPr>
                    <w:rFonts w:ascii="Courier New" w:hAnsi="Courier New" w:cs="Courier New"/>
                    <w:lang w:eastAsia="zh-CN"/>
                  </w:rPr>
                  <w:delText>servAttrCom</w:delText>
                </w:r>
              </w:del>
            </w:ins>
          </w:p>
        </w:tc>
        <w:tc>
          <w:tcPr>
            <w:tcW w:w="1064" w:type="dxa"/>
          </w:tcPr>
          <w:p w14:paraId="76E5F8D6" w14:textId="5DA87663" w:rsidR="007D7E7D" w:rsidRPr="002B15AA" w:rsidRDefault="007D7E7D" w:rsidP="00A52D61">
            <w:pPr>
              <w:pStyle w:val="TAL"/>
              <w:jc w:val="center"/>
              <w:rPr>
                <w:ins w:id="1267" w:author="Deepanshu Gautam" w:date="2020-07-09T13:37:00Z"/>
                <w:rFonts w:cs="Arial"/>
                <w:szCs w:val="18"/>
                <w:lang w:eastAsia="zh-CN"/>
              </w:rPr>
            </w:pPr>
            <w:ins w:id="1268" w:author="Deepanshu Gautam" w:date="2020-07-09T13:37:00Z">
              <w:del w:id="1269" w:author="DG5" w:date="2020-10-15T13:08:00Z">
                <w:r w:rsidRPr="002B15AA" w:rsidDel="00287615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</w:tcPr>
          <w:p w14:paraId="6F88290B" w14:textId="28E11327" w:rsidR="007D7E7D" w:rsidRPr="002B15AA" w:rsidRDefault="007D7E7D" w:rsidP="00A52D61">
            <w:pPr>
              <w:pStyle w:val="TAL"/>
              <w:jc w:val="center"/>
              <w:rPr>
                <w:ins w:id="1270" w:author="Deepanshu Gautam" w:date="2020-07-09T13:37:00Z"/>
                <w:rFonts w:cs="Arial"/>
                <w:szCs w:val="18"/>
                <w:lang w:eastAsia="zh-CN"/>
              </w:rPr>
            </w:pPr>
            <w:ins w:id="1271" w:author="Deepanshu Gautam" w:date="2020-07-09T13:37:00Z">
              <w:del w:id="1272" w:author="DG5" w:date="2020-10-15T13:08:00Z">
                <w:r w:rsidRPr="002B15AA" w:rsidDel="0028761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559B7C36" w14:textId="440FB009" w:rsidR="007D7E7D" w:rsidRPr="002B15AA" w:rsidRDefault="007D7E7D" w:rsidP="00A52D61">
            <w:pPr>
              <w:pStyle w:val="TAL"/>
              <w:jc w:val="center"/>
              <w:rPr>
                <w:ins w:id="1273" w:author="Deepanshu Gautam" w:date="2020-07-09T13:37:00Z"/>
                <w:rFonts w:cs="Arial"/>
                <w:szCs w:val="18"/>
                <w:lang w:eastAsia="zh-CN"/>
              </w:rPr>
            </w:pPr>
            <w:ins w:id="1274" w:author="Deepanshu Gautam" w:date="2020-07-09T13:37:00Z">
              <w:del w:id="1275" w:author="DG5" w:date="2020-10-15T13:08:00Z">
                <w:r w:rsidRPr="002B15AA" w:rsidDel="00287615">
                  <w:rPr>
                    <w:rFonts w:cs="Arial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486" w:type="dxa"/>
          </w:tcPr>
          <w:p w14:paraId="48F90F24" w14:textId="618846C4" w:rsidR="007D7E7D" w:rsidRPr="002B15AA" w:rsidRDefault="007D7E7D" w:rsidP="00A52D61">
            <w:pPr>
              <w:pStyle w:val="TAL"/>
              <w:jc w:val="center"/>
              <w:rPr>
                <w:ins w:id="1276" w:author="Deepanshu Gautam" w:date="2020-07-09T13:37:00Z"/>
                <w:rFonts w:cs="Arial"/>
                <w:szCs w:val="18"/>
                <w:lang w:eastAsia="zh-CN"/>
              </w:rPr>
            </w:pPr>
            <w:ins w:id="1277" w:author="Deepanshu Gautam" w:date="2020-07-09T13:37:00Z">
              <w:del w:id="1278" w:author="DG5" w:date="2020-10-15T13:08:00Z">
                <w:r w:rsidDel="0028761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15C6A4A8" w14:textId="08F95D98" w:rsidR="007D7E7D" w:rsidRPr="002B15AA" w:rsidRDefault="007D7E7D" w:rsidP="00A52D61">
            <w:pPr>
              <w:pStyle w:val="TAL"/>
              <w:jc w:val="center"/>
              <w:rPr>
                <w:ins w:id="1279" w:author="Deepanshu Gautam" w:date="2020-07-09T13:37:00Z"/>
                <w:rFonts w:cs="Arial"/>
                <w:szCs w:val="18"/>
                <w:lang w:eastAsia="zh-CN"/>
              </w:rPr>
            </w:pPr>
            <w:ins w:id="1280" w:author="Deepanshu Gautam" w:date="2020-07-09T13:37:00Z">
              <w:del w:id="1281" w:author="DG5" w:date="2020-10-15T13:08:00Z">
                <w:r w:rsidDel="0028761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</w:tr>
      <w:tr w:rsidR="007455B7" w:rsidRPr="002B15AA" w14:paraId="10477A1D" w14:textId="77777777" w:rsidTr="00A52D61">
        <w:trPr>
          <w:cantSplit/>
          <w:trHeight w:val="256"/>
          <w:jc w:val="center"/>
          <w:ins w:id="1282" w:author="Deepanshu Gautam" w:date="2020-07-09T13:37:00Z"/>
        </w:trPr>
        <w:tc>
          <w:tcPr>
            <w:tcW w:w="2892" w:type="dxa"/>
          </w:tcPr>
          <w:p w14:paraId="36D686BD" w14:textId="77777777" w:rsidR="007455B7" w:rsidRPr="002B15AA" w:rsidRDefault="007455B7" w:rsidP="007455B7">
            <w:pPr>
              <w:pStyle w:val="TAL"/>
              <w:rPr>
                <w:ins w:id="1283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84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285" w:author="Deepanshu Gautam" w:date="2020-07-09T13:37:00Z"/>
                <w:rFonts w:cs="Arial"/>
                <w:szCs w:val="18"/>
              </w:rPr>
            </w:pPr>
            <w:ins w:id="1286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287" w:author="Deepanshu Gautam" w:date="2020-07-09T13:37:00Z"/>
                <w:rFonts w:cs="Arial"/>
                <w:szCs w:val="18"/>
                <w:lang w:eastAsia="zh-CN"/>
              </w:rPr>
            </w:pPr>
            <w:ins w:id="1288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289" w:author="Deepanshu Gautam" w:date="2020-07-09T13:37:00Z"/>
                <w:rFonts w:cs="Arial"/>
                <w:szCs w:val="18"/>
                <w:lang w:eastAsia="zh-CN"/>
              </w:rPr>
            </w:pPr>
            <w:ins w:id="1290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291" w:author="Deepanshu Gautam" w:date="2020-07-09T13:37:00Z"/>
                <w:rFonts w:cs="Arial"/>
                <w:szCs w:val="18"/>
                <w:lang w:eastAsia="zh-CN"/>
              </w:rPr>
            </w:pPr>
            <w:ins w:id="1292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293" w:author="Deepanshu Gautam" w:date="2020-07-09T13:37:00Z"/>
                <w:rFonts w:cs="Arial"/>
                <w:szCs w:val="18"/>
              </w:rPr>
            </w:pPr>
            <w:ins w:id="1294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A52D61">
        <w:trPr>
          <w:cantSplit/>
          <w:trHeight w:val="256"/>
          <w:jc w:val="center"/>
          <w:ins w:id="1295" w:author="Deepanshu Gautam" w:date="2020-07-09T13:44:00Z"/>
        </w:trPr>
        <w:tc>
          <w:tcPr>
            <w:tcW w:w="2892" w:type="dxa"/>
          </w:tcPr>
          <w:p w14:paraId="21246342" w14:textId="07ED31DE" w:rsidR="00214F1B" w:rsidRPr="002B15AA" w:rsidRDefault="00214F1B" w:rsidP="00214F1B">
            <w:pPr>
              <w:pStyle w:val="TAL"/>
              <w:rPr>
                <w:ins w:id="1296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297" w:author="Deepanshu Gautam" w:date="2020-07-09T13:55:00Z">
              <w:del w:id="1298" w:author="DG5" w:date="2020-10-15T13:03:00Z">
                <w:r w:rsidRPr="002B15AA" w:rsidDel="00F84ED5">
                  <w:rPr>
                    <w:rFonts w:ascii="Courier New" w:hAnsi="Courier New" w:cs="Courier New"/>
                    <w:szCs w:val="18"/>
                    <w:lang w:eastAsia="zh-CN"/>
                  </w:rPr>
                  <w:delText>latency</w:delText>
                </w:r>
              </w:del>
            </w:ins>
          </w:p>
        </w:tc>
        <w:tc>
          <w:tcPr>
            <w:tcW w:w="1064" w:type="dxa"/>
          </w:tcPr>
          <w:p w14:paraId="0C00A1B6" w14:textId="0C3FD579" w:rsidR="00214F1B" w:rsidRPr="002B15AA" w:rsidRDefault="00214F1B" w:rsidP="00214F1B">
            <w:pPr>
              <w:pStyle w:val="TAL"/>
              <w:jc w:val="center"/>
              <w:rPr>
                <w:ins w:id="1299" w:author="Deepanshu Gautam" w:date="2020-07-09T13:44:00Z"/>
                <w:rFonts w:cs="Arial"/>
                <w:szCs w:val="18"/>
              </w:rPr>
            </w:pPr>
            <w:ins w:id="1300" w:author="Deepanshu Gautam" w:date="2020-07-09T13:55:00Z">
              <w:del w:id="1301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0F488894" w14:textId="4C62FAE4" w:rsidR="00214F1B" w:rsidRPr="002B15AA" w:rsidRDefault="00214F1B" w:rsidP="00214F1B">
            <w:pPr>
              <w:pStyle w:val="TAL"/>
              <w:jc w:val="center"/>
              <w:rPr>
                <w:ins w:id="1302" w:author="Deepanshu Gautam" w:date="2020-07-09T13:44:00Z"/>
                <w:rFonts w:cs="Arial"/>
                <w:szCs w:val="18"/>
                <w:lang w:eastAsia="zh-CN"/>
              </w:rPr>
            </w:pPr>
            <w:ins w:id="1303" w:author="Deepanshu Gautam" w:date="2020-07-09T13:55:00Z">
              <w:del w:id="1304" w:author="DG5" w:date="2020-10-15T13:03:00Z">
                <w:r w:rsidRPr="002B15AA" w:rsidDel="00F84ED5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6CAC57DA" w14:textId="1B9F6143" w:rsidR="00214F1B" w:rsidRPr="002B15AA" w:rsidRDefault="00214F1B" w:rsidP="00214F1B">
            <w:pPr>
              <w:pStyle w:val="TAL"/>
              <w:jc w:val="center"/>
              <w:rPr>
                <w:ins w:id="1305" w:author="Deepanshu Gautam" w:date="2020-07-09T13:44:00Z"/>
                <w:rFonts w:cs="Arial"/>
                <w:szCs w:val="18"/>
                <w:lang w:eastAsia="zh-CN"/>
              </w:rPr>
            </w:pPr>
            <w:ins w:id="1306" w:author="Deepanshu Gautam" w:date="2020-07-09T13:55:00Z">
              <w:del w:id="1307" w:author="DG5" w:date="2020-10-15T13:03:00Z">
                <w:r w:rsidRPr="002B15AA" w:rsidDel="00F84ED5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2AB327FA" w14:textId="5D337F16" w:rsidR="00214F1B" w:rsidRPr="002B15AA" w:rsidRDefault="00214F1B" w:rsidP="00214F1B">
            <w:pPr>
              <w:pStyle w:val="TAL"/>
              <w:jc w:val="center"/>
              <w:rPr>
                <w:ins w:id="1308" w:author="Deepanshu Gautam" w:date="2020-07-09T13:44:00Z"/>
                <w:rFonts w:cs="Arial"/>
                <w:szCs w:val="18"/>
                <w:lang w:eastAsia="zh-CN"/>
              </w:rPr>
            </w:pPr>
            <w:ins w:id="1309" w:author="Deepanshu Gautam" w:date="2020-07-09T13:55:00Z">
              <w:del w:id="1310" w:author="DG5" w:date="2020-10-15T13:03:00Z">
                <w:r w:rsidRPr="002B15AA" w:rsidDel="00F84ED5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36117D4F" w14:textId="764900DD" w:rsidR="00214F1B" w:rsidRPr="002B15AA" w:rsidRDefault="00214F1B" w:rsidP="00214F1B">
            <w:pPr>
              <w:pStyle w:val="TAL"/>
              <w:jc w:val="center"/>
              <w:rPr>
                <w:ins w:id="1311" w:author="Deepanshu Gautam" w:date="2020-07-09T13:44:00Z"/>
                <w:rFonts w:cs="Arial"/>
                <w:szCs w:val="18"/>
              </w:rPr>
            </w:pPr>
            <w:ins w:id="1312" w:author="Deepanshu Gautam" w:date="2020-07-09T13:55:00Z">
              <w:del w:id="1313" w:author="DG5" w:date="2020-10-15T13:03:00Z">
                <w:r w:rsidRPr="002B15AA" w:rsidDel="00F84ED5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214F1B" w:rsidRPr="002B15AA" w14:paraId="3DDA6D37" w14:textId="77777777" w:rsidTr="00A52D61">
        <w:trPr>
          <w:cantSplit/>
          <w:trHeight w:val="256"/>
          <w:jc w:val="center"/>
          <w:ins w:id="1314" w:author="Deepanshu Gautam" w:date="2020-07-09T13:44:00Z"/>
        </w:trPr>
        <w:tc>
          <w:tcPr>
            <w:tcW w:w="2892" w:type="dxa"/>
          </w:tcPr>
          <w:p w14:paraId="3BFE8329" w14:textId="77777777" w:rsidR="00214F1B" w:rsidRPr="002B15AA" w:rsidRDefault="00214F1B" w:rsidP="00214F1B">
            <w:pPr>
              <w:pStyle w:val="TAL"/>
              <w:rPr>
                <w:ins w:id="1315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316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FA925D" w14:textId="77777777" w:rsidR="00214F1B" w:rsidRPr="002B15AA" w:rsidRDefault="00214F1B" w:rsidP="00214F1B">
            <w:pPr>
              <w:pStyle w:val="TAL"/>
              <w:jc w:val="center"/>
              <w:rPr>
                <w:ins w:id="1317" w:author="Deepanshu Gautam" w:date="2020-07-09T13:44:00Z"/>
                <w:rFonts w:cs="Arial"/>
                <w:szCs w:val="18"/>
              </w:rPr>
            </w:pPr>
            <w:ins w:id="131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0CDC4CB" w14:textId="77777777" w:rsidR="00214F1B" w:rsidRPr="002B15AA" w:rsidRDefault="00214F1B" w:rsidP="00214F1B">
            <w:pPr>
              <w:pStyle w:val="TAL"/>
              <w:jc w:val="center"/>
              <w:rPr>
                <w:ins w:id="1319" w:author="Deepanshu Gautam" w:date="2020-07-09T13:44:00Z"/>
                <w:rFonts w:cs="Arial"/>
                <w:szCs w:val="18"/>
                <w:lang w:eastAsia="zh-CN"/>
              </w:rPr>
            </w:pPr>
            <w:ins w:id="132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1034C67" w14:textId="77777777" w:rsidR="00214F1B" w:rsidRPr="002B15AA" w:rsidRDefault="00214F1B" w:rsidP="00214F1B">
            <w:pPr>
              <w:pStyle w:val="TAL"/>
              <w:jc w:val="center"/>
              <w:rPr>
                <w:ins w:id="1321" w:author="Deepanshu Gautam" w:date="2020-07-09T13:44:00Z"/>
                <w:rFonts w:cs="Arial"/>
                <w:szCs w:val="18"/>
                <w:lang w:eastAsia="zh-CN"/>
              </w:rPr>
            </w:pPr>
            <w:ins w:id="132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696EF27" w14:textId="77777777" w:rsidR="00214F1B" w:rsidRPr="002B15AA" w:rsidRDefault="00214F1B" w:rsidP="00214F1B">
            <w:pPr>
              <w:pStyle w:val="TAL"/>
              <w:jc w:val="center"/>
              <w:rPr>
                <w:ins w:id="1323" w:author="Deepanshu Gautam" w:date="2020-07-09T13:44:00Z"/>
                <w:rFonts w:cs="Arial"/>
                <w:szCs w:val="18"/>
                <w:lang w:eastAsia="zh-CN"/>
              </w:rPr>
            </w:pPr>
            <w:ins w:id="1324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7616132" w14:textId="77777777" w:rsidR="00214F1B" w:rsidRPr="002B15AA" w:rsidRDefault="00214F1B" w:rsidP="00214F1B">
            <w:pPr>
              <w:pStyle w:val="TAL"/>
              <w:jc w:val="center"/>
              <w:rPr>
                <w:ins w:id="1325" w:author="Deepanshu Gautam" w:date="2020-07-09T13:44:00Z"/>
                <w:rFonts w:cs="Arial"/>
                <w:szCs w:val="18"/>
              </w:rPr>
            </w:pPr>
            <w:ins w:id="132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77777777" w:rsidTr="00A52D61">
        <w:trPr>
          <w:cantSplit/>
          <w:trHeight w:val="256"/>
          <w:jc w:val="center"/>
          <w:ins w:id="1327" w:author="Deepanshu Gautam" w:date="2020-07-09T13:56:00Z"/>
        </w:trPr>
        <w:tc>
          <w:tcPr>
            <w:tcW w:w="2892" w:type="dxa"/>
          </w:tcPr>
          <w:p w14:paraId="7F9CBDB4" w14:textId="77777777" w:rsidR="00214F1B" w:rsidRPr="002B15AA" w:rsidRDefault="00214F1B" w:rsidP="00214F1B">
            <w:pPr>
              <w:pStyle w:val="TAL"/>
              <w:rPr>
                <w:ins w:id="132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2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3B26A3B8" w14:textId="77777777" w:rsidR="00214F1B" w:rsidRPr="002B15AA" w:rsidRDefault="00214F1B" w:rsidP="00214F1B">
            <w:pPr>
              <w:pStyle w:val="TAL"/>
              <w:jc w:val="center"/>
              <w:rPr>
                <w:ins w:id="1330" w:author="Deepanshu Gautam" w:date="2020-07-09T13:56:00Z"/>
                <w:rFonts w:cs="Arial"/>
                <w:szCs w:val="18"/>
              </w:rPr>
            </w:pPr>
            <w:ins w:id="133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463911A" w14:textId="77777777" w:rsidR="00214F1B" w:rsidRPr="002B15AA" w:rsidRDefault="00214F1B" w:rsidP="00214F1B">
            <w:pPr>
              <w:pStyle w:val="TAL"/>
              <w:jc w:val="center"/>
              <w:rPr>
                <w:ins w:id="1332" w:author="Deepanshu Gautam" w:date="2020-07-09T13:56:00Z"/>
                <w:rFonts w:cs="Arial"/>
                <w:szCs w:val="18"/>
                <w:lang w:eastAsia="zh-CN"/>
              </w:rPr>
            </w:pPr>
            <w:ins w:id="133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AC26253" w14:textId="77777777" w:rsidR="00214F1B" w:rsidRPr="002B15AA" w:rsidRDefault="00214F1B" w:rsidP="00214F1B">
            <w:pPr>
              <w:pStyle w:val="TAL"/>
              <w:jc w:val="center"/>
              <w:rPr>
                <w:ins w:id="1334" w:author="Deepanshu Gautam" w:date="2020-07-09T13:56:00Z"/>
                <w:rFonts w:cs="Arial"/>
                <w:szCs w:val="18"/>
                <w:lang w:eastAsia="zh-CN"/>
              </w:rPr>
            </w:pPr>
            <w:ins w:id="133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E42AF64" w14:textId="77777777" w:rsidR="00214F1B" w:rsidRPr="002B15AA" w:rsidRDefault="00214F1B" w:rsidP="00214F1B">
            <w:pPr>
              <w:pStyle w:val="TAL"/>
              <w:jc w:val="center"/>
              <w:rPr>
                <w:ins w:id="1336" w:author="Deepanshu Gautam" w:date="2020-07-09T13:56:00Z"/>
                <w:rFonts w:cs="Arial"/>
                <w:szCs w:val="18"/>
                <w:lang w:eastAsia="zh-CN"/>
              </w:rPr>
            </w:pPr>
            <w:ins w:id="133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F4F73BB" w14:textId="77777777" w:rsidR="00214F1B" w:rsidRPr="002B15AA" w:rsidRDefault="00214F1B" w:rsidP="00214F1B">
            <w:pPr>
              <w:pStyle w:val="TAL"/>
              <w:jc w:val="center"/>
              <w:rPr>
                <w:ins w:id="1338" w:author="Deepanshu Gautam" w:date="2020-07-09T13:56:00Z"/>
                <w:rFonts w:cs="Arial"/>
                <w:szCs w:val="18"/>
              </w:rPr>
            </w:pPr>
            <w:ins w:id="133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FD5C1F5" w14:textId="77777777" w:rsidTr="00A52D61">
        <w:trPr>
          <w:cantSplit/>
          <w:trHeight w:val="256"/>
          <w:jc w:val="center"/>
          <w:ins w:id="1340" w:author="Deepanshu Gautam" w:date="2020-07-09T13:56:00Z"/>
        </w:trPr>
        <w:tc>
          <w:tcPr>
            <w:tcW w:w="2892" w:type="dxa"/>
          </w:tcPr>
          <w:p w14:paraId="36B03138" w14:textId="77777777" w:rsidR="00B610F0" w:rsidRPr="002B15AA" w:rsidRDefault="00B610F0" w:rsidP="00B610F0">
            <w:pPr>
              <w:pStyle w:val="TAL"/>
              <w:rPr>
                <w:ins w:id="134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42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205D0E08" w14:textId="77777777" w:rsidR="00B610F0" w:rsidRPr="002B15AA" w:rsidRDefault="00B610F0" w:rsidP="00B610F0">
            <w:pPr>
              <w:pStyle w:val="TAL"/>
              <w:jc w:val="center"/>
              <w:rPr>
                <w:ins w:id="1343" w:author="Deepanshu Gautam" w:date="2020-07-09T13:56:00Z"/>
                <w:rFonts w:cs="Arial"/>
                <w:szCs w:val="18"/>
              </w:rPr>
            </w:pPr>
            <w:ins w:id="1344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CF016D5" w14:textId="77777777" w:rsidR="00B610F0" w:rsidRPr="002B15AA" w:rsidRDefault="00B610F0" w:rsidP="00B610F0">
            <w:pPr>
              <w:pStyle w:val="TAL"/>
              <w:jc w:val="center"/>
              <w:rPr>
                <w:ins w:id="1345" w:author="Deepanshu Gautam" w:date="2020-07-09T13:56:00Z"/>
                <w:rFonts w:cs="Arial"/>
                <w:szCs w:val="18"/>
                <w:lang w:eastAsia="zh-CN"/>
              </w:rPr>
            </w:pPr>
            <w:ins w:id="1346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1A8BFA0" w14:textId="77777777" w:rsidR="00B610F0" w:rsidRPr="002B15AA" w:rsidRDefault="00B610F0" w:rsidP="00B610F0">
            <w:pPr>
              <w:pStyle w:val="TAL"/>
              <w:jc w:val="center"/>
              <w:rPr>
                <w:ins w:id="1347" w:author="Deepanshu Gautam" w:date="2020-07-09T13:56:00Z"/>
                <w:rFonts w:cs="Arial"/>
                <w:szCs w:val="18"/>
                <w:lang w:eastAsia="zh-CN"/>
              </w:rPr>
            </w:pPr>
            <w:ins w:id="1348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CC133A" w14:textId="77777777" w:rsidR="00B610F0" w:rsidRPr="002B15AA" w:rsidRDefault="00B610F0" w:rsidP="00B610F0">
            <w:pPr>
              <w:pStyle w:val="TAL"/>
              <w:jc w:val="center"/>
              <w:rPr>
                <w:ins w:id="1349" w:author="Deepanshu Gautam" w:date="2020-07-09T13:56:00Z"/>
                <w:rFonts w:cs="Arial"/>
                <w:szCs w:val="18"/>
                <w:lang w:eastAsia="zh-CN"/>
              </w:rPr>
            </w:pPr>
            <w:ins w:id="1350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0A5117" w14:textId="77777777" w:rsidR="00B610F0" w:rsidRPr="002B15AA" w:rsidRDefault="00B610F0" w:rsidP="00B610F0">
            <w:pPr>
              <w:pStyle w:val="TAL"/>
              <w:jc w:val="center"/>
              <w:rPr>
                <w:ins w:id="1351" w:author="Deepanshu Gautam" w:date="2020-07-09T13:56:00Z"/>
                <w:rFonts w:cs="Arial"/>
                <w:szCs w:val="18"/>
              </w:rPr>
            </w:pPr>
            <w:ins w:id="1352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462A908" w14:textId="77777777" w:rsidTr="00A52D61">
        <w:trPr>
          <w:cantSplit/>
          <w:trHeight w:val="256"/>
          <w:jc w:val="center"/>
          <w:ins w:id="1353" w:author="Deepanshu Gautam" w:date="2020-07-09T13:56:00Z"/>
        </w:trPr>
        <w:tc>
          <w:tcPr>
            <w:tcW w:w="2892" w:type="dxa"/>
          </w:tcPr>
          <w:p w14:paraId="767ED5B4" w14:textId="77777777" w:rsidR="00B610F0" w:rsidRPr="002B15AA" w:rsidRDefault="00B610F0" w:rsidP="00B610F0">
            <w:pPr>
              <w:pStyle w:val="TAL"/>
              <w:rPr>
                <w:ins w:id="135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5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7AD94469" w14:textId="77777777" w:rsidR="00B610F0" w:rsidRPr="002B15AA" w:rsidRDefault="00B610F0" w:rsidP="00B610F0">
            <w:pPr>
              <w:pStyle w:val="TAL"/>
              <w:jc w:val="center"/>
              <w:rPr>
                <w:ins w:id="1356" w:author="Deepanshu Gautam" w:date="2020-07-09T13:56:00Z"/>
                <w:rFonts w:cs="Arial"/>
                <w:szCs w:val="18"/>
              </w:rPr>
            </w:pPr>
            <w:ins w:id="135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C22713E" w14:textId="77777777" w:rsidR="00B610F0" w:rsidRPr="002B15AA" w:rsidRDefault="00B610F0" w:rsidP="00B610F0">
            <w:pPr>
              <w:pStyle w:val="TAL"/>
              <w:jc w:val="center"/>
              <w:rPr>
                <w:ins w:id="1358" w:author="Deepanshu Gautam" w:date="2020-07-09T13:56:00Z"/>
                <w:rFonts w:cs="Arial"/>
                <w:szCs w:val="18"/>
                <w:lang w:eastAsia="zh-CN"/>
              </w:rPr>
            </w:pPr>
            <w:ins w:id="135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5F5687" w14:textId="77777777" w:rsidR="00B610F0" w:rsidRPr="002B15AA" w:rsidRDefault="00B610F0" w:rsidP="00B610F0">
            <w:pPr>
              <w:pStyle w:val="TAL"/>
              <w:jc w:val="center"/>
              <w:rPr>
                <w:ins w:id="1360" w:author="Deepanshu Gautam" w:date="2020-07-09T13:56:00Z"/>
                <w:rFonts w:cs="Arial"/>
                <w:szCs w:val="18"/>
                <w:lang w:eastAsia="zh-CN"/>
              </w:rPr>
            </w:pPr>
            <w:ins w:id="136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4874E62" w14:textId="77777777" w:rsidR="00B610F0" w:rsidRPr="002B15AA" w:rsidRDefault="00B610F0" w:rsidP="00B610F0">
            <w:pPr>
              <w:pStyle w:val="TAL"/>
              <w:jc w:val="center"/>
              <w:rPr>
                <w:ins w:id="1362" w:author="Deepanshu Gautam" w:date="2020-07-09T13:56:00Z"/>
                <w:rFonts w:cs="Arial"/>
                <w:szCs w:val="18"/>
                <w:lang w:eastAsia="zh-CN"/>
              </w:rPr>
            </w:pPr>
            <w:ins w:id="136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D70189" w14:textId="77777777" w:rsidR="00B610F0" w:rsidRPr="002B15AA" w:rsidRDefault="00B610F0" w:rsidP="00B610F0">
            <w:pPr>
              <w:pStyle w:val="TAL"/>
              <w:jc w:val="center"/>
              <w:rPr>
                <w:ins w:id="1364" w:author="Deepanshu Gautam" w:date="2020-07-09T13:56:00Z"/>
                <w:rFonts w:cs="Arial"/>
                <w:szCs w:val="18"/>
              </w:rPr>
            </w:pPr>
            <w:ins w:id="136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A52D61">
        <w:trPr>
          <w:cantSplit/>
          <w:trHeight w:val="256"/>
          <w:jc w:val="center"/>
          <w:ins w:id="1366" w:author="Deepanshu Gautam" w:date="2020-07-09T13:56:00Z"/>
        </w:trPr>
        <w:tc>
          <w:tcPr>
            <w:tcW w:w="2892" w:type="dxa"/>
          </w:tcPr>
          <w:p w14:paraId="77FB5D96" w14:textId="77777777" w:rsidR="00B610F0" w:rsidRPr="002B15AA" w:rsidRDefault="00B610F0" w:rsidP="00B610F0">
            <w:pPr>
              <w:pStyle w:val="TAL"/>
              <w:rPr>
                <w:ins w:id="136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68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369" w:author="Deepanshu Gautam" w:date="2020-07-09T13:56:00Z"/>
                <w:rFonts w:cs="Arial"/>
                <w:szCs w:val="18"/>
              </w:rPr>
            </w:pPr>
            <w:ins w:id="137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371" w:author="Deepanshu Gautam" w:date="2020-07-09T13:56:00Z"/>
                <w:rFonts w:cs="Arial"/>
                <w:szCs w:val="18"/>
                <w:lang w:eastAsia="zh-CN"/>
              </w:rPr>
            </w:pPr>
            <w:ins w:id="1372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373" w:author="Deepanshu Gautam" w:date="2020-07-09T13:56:00Z"/>
                <w:rFonts w:cs="Arial"/>
                <w:szCs w:val="18"/>
                <w:lang w:eastAsia="zh-CN"/>
              </w:rPr>
            </w:pPr>
            <w:ins w:id="137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375" w:author="Deepanshu Gautam" w:date="2020-07-09T13:56:00Z"/>
                <w:rFonts w:cs="Arial"/>
                <w:szCs w:val="18"/>
                <w:lang w:eastAsia="zh-CN"/>
              </w:rPr>
            </w:pPr>
            <w:ins w:id="1376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377" w:author="Deepanshu Gautam" w:date="2020-07-09T13:56:00Z"/>
                <w:rFonts w:cs="Arial"/>
                <w:szCs w:val="18"/>
              </w:rPr>
            </w:pPr>
            <w:ins w:id="1378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A52D61">
        <w:trPr>
          <w:cantSplit/>
          <w:trHeight w:val="256"/>
          <w:jc w:val="center"/>
          <w:ins w:id="1379" w:author="Deepanshu Gautam" w:date="2020-07-09T14:01:00Z"/>
        </w:trPr>
        <w:tc>
          <w:tcPr>
            <w:tcW w:w="2892" w:type="dxa"/>
          </w:tcPr>
          <w:p w14:paraId="21B3F0B1" w14:textId="77777777" w:rsidR="00B610F0" w:rsidRPr="002B15AA" w:rsidRDefault="00B610F0" w:rsidP="00B610F0">
            <w:pPr>
              <w:pStyle w:val="TAL"/>
              <w:rPr>
                <w:ins w:id="138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8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382" w:author="Deepanshu Gautam" w:date="2020-07-09T14:01:00Z"/>
                <w:rFonts w:cs="Arial"/>
                <w:szCs w:val="18"/>
              </w:rPr>
            </w:pPr>
            <w:ins w:id="138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384" w:author="Deepanshu Gautam" w:date="2020-07-09T14:01:00Z"/>
                <w:rFonts w:cs="Arial"/>
                <w:szCs w:val="18"/>
                <w:lang w:eastAsia="zh-CN"/>
              </w:rPr>
            </w:pPr>
            <w:ins w:id="138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386" w:author="Deepanshu Gautam" w:date="2020-07-09T14:01:00Z"/>
                <w:rFonts w:cs="Arial"/>
                <w:szCs w:val="18"/>
                <w:lang w:eastAsia="zh-CN"/>
              </w:rPr>
            </w:pPr>
            <w:ins w:id="138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388" w:author="Deepanshu Gautam" w:date="2020-07-09T14:01:00Z"/>
                <w:rFonts w:cs="Arial"/>
                <w:szCs w:val="18"/>
                <w:lang w:eastAsia="zh-CN"/>
              </w:rPr>
            </w:pPr>
            <w:ins w:id="1389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390" w:author="Deepanshu Gautam" w:date="2020-07-09T14:01:00Z"/>
                <w:rFonts w:cs="Arial"/>
                <w:szCs w:val="18"/>
              </w:rPr>
            </w:pPr>
            <w:ins w:id="139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A52D61">
        <w:trPr>
          <w:cantSplit/>
          <w:trHeight w:val="256"/>
          <w:jc w:val="center"/>
          <w:ins w:id="1392" w:author="Deepanshu Gautam" w:date="2020-07-09T14:01:00Z"/>
        </w:trPr>
        <w:tc>
          <w:tcPr>
            <w:tcW w:w="2892" w:type="dxa"/>
          </w:tcPr>
          <w:p w14:paraId="1088E4EF" w14:textId="77777777" w:rsidR="00B610F0" w:rsidRPr="002B15AA" w:rsidRDefault="00B610F0" w:rsidP="00B610F0">
            <w:pPr>
              <w:pStyle w:val="TAL"/>
              <w:rPr>
                <w:ins w:id="139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94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1395" w:author="Deepanshu Gautam" w:date="2020-07-09T14:01:00Z"/>
                <w:rFonts w:cs="Arial"/>
                <w:szCs w:val="18"/>
              </w:rPr>
            </w:pPr>
            <w:ins w:id="1396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1397" w:author="Deepanshu Gautam" w:date="2020-07-09T14:01:00Z"/>
                <w:rFonts w:cs="Arial"/>
                <w:szCs w:val="18"/>
                <w:lang w:eastAsia="zh-CN"/>
              </w:rPr>
            </w:pPr>
            <w:ins w:id="1398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1399" w:author="Deepanshu Gautam" w:date="2020-07-09T14:01:00Z"/>
                <w:rFonts w:cs="Arial"/>
                <w:szCs w:val="18"/>
                <w:lang w:eastAsia="zh-CN"/>
              </w:rPr>
            </w:pPr>
            <w:ins w:id="1400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1401" w:author="Deepanshu Gautam" w:date="2020-07-09T14:01:00Z"/>
                <w:rFonts w:cs="Arial"/>
                <w:szCs w:val="18"/>
                <w:lang w:eastAsia="zh-CN"/>
              </w:rPr>
            </w:pPr>
            <w:ins w:id="1402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1403" w:author="Deepanshu Gautam" w:date="2020-07-09T14:01:00Z"/>
                <w:rFonts w:cs="Arial"/>
                <w:szCs w:val="18"/>
              </w:rPr>
            </w:pPr>
            <w:ins w:id="1404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0BC90961" w14:textId="77777777" w:rsidTr="00A52D61">
        <w:trPr>
          <w:cantSplit/>
          <w:trHeight w:val="256"/>
          <w:jc w:val="center"/>
          <w:ins w:id="1405" w:author="Deepanshu Gautam" w:date="2020-07-09T14:01:00Z"/>
        </w:trPr>
        <w:tc>
          <w:tcPr>
            <w:tcW w:w="2892" w:type="dxa"/>
          </w:tcPr>
          <w:p w14:paraId="42EE7BCB" w14:textId="77777777" w:rsidR="00EC587C" w:rsidRPr="002B15AA" w:rsidRDefault="00EC587C" w:rsidP="00EC587C">
            <w:pPr>
              <w:pStyle w:val="TAL"/>
              <w:rPr>
                <w:ins w:id="140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07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520FE8F8" w14:textId="77777777" w:rsidR="00EC587C" w:rsidRPr="002B15AA" w:rsidRDefault="00EC587C" w:rsidP="00EC587C">
            <w:pPr>
              <w:pStyle w:val="TAL"/>
              <w:jc w:val="center"/>
              <w:rPr>
                <w:ins w:id="1408" w:author="Deepanshu Gautam" w:date="2020-07-09T14:01:00Z"/>
                <w:rFonts w:cs="Arial"/>
                <w:szCs w:val="18"/>
              </w:rPr>
            </w:pPr>
            <w:ins w:id="1409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47696436" w14:textId="77777777" w:rsidR="00EC587C" w:rsidRPr="002B15AA" w:rsidRDefault="00EC587C" w:rsidP="00EC587C">
            <w:pPr>
              <w:pStyle w:val="TAL"/>
              <w:jc w:val="center"/>
              <w:rPr>
                <w:ins w:id="1410" w:author="Deepanshu Gautam" w:date="2020-07-09T14:01:00Z"/>
                <w:rFonts w:cs="Arial"/>
                <w:szCs w:val="18"/>
                <w:lang w:eastAsia="zh-CN"/>
              </w:rPr>
            </w:pPr>
            <w:ins w:id="1411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1363799" w14:textId="77777777" w:rsidR="00EC587C" w:rsidRPr="002B15AA" w:rsidRDefault="00EC587C" w:rsidP="00EC587C">
            <w:pPr>
              <w:pStyle w:val="TAL"/>
              <w:jc w:val="center"/>
              <w:rPr>
                <w:ins w:id="1412" w:author="Deepanshu Gautam" w:date="2020-07-09T14:01:00Z"/>
                <w:rFonts w:cs="Arial"/>
                <w:szCs w:val="18"/>
                <w:lang w:eastAsia="zh-CN"/>
              </w:rPr>
            </w:pPr>
            <w:ins w:id="1413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7FFA31B" w14:textId="77777777" w:rsidR="00EC587C" w:rsidRPr="002B15AA" w:rsidRDefault="00EC587C" w:rsidP="00EC587C">
            <w:pPr>
              <w:pStyle w:val="TAL"/>
              <w:jc w:val="center"/>
              <w:rPr>
                <w:ins w:id="1414" w:author="Deepanshu Gautam" w:date="2020-07-09T14:01:00Z"/>
                <w:rFonts w:cs="Arial"/>
                <w:szCs w:val="18"/>
                <w:lang w:eastAsia="zh-CN"/>
              </w:rPr>
            </w:pPr>
            <w:ins w:id="1415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520F0F6" w14:textId="77777777" w:rsidR="00EC587C" w:rsidRPr="002B15AA" w:rsidRDefault="00EC587C" w:rsidP="00EC587C">
            <w:pPr>
              <w:pStyle w:val="TAL"/>
              <w:jc w:val="center"/>
              <w:rPr>
                <w:ins w:id="1416" w:author="Deepanshu Gautam" w:date="2020-07-09T14:01:00Z"/>
                <w:rFonts w:cs="Arial"/>
                <w:szCs w:val="18"/>
              </w:rPr>
            </w:pPr>
            <w:ins w:id="1417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174544D9" w14:textId="77777777" w:rsidTr="00A52D61">
        <w:trPr>
          <w:cantSplit/>
          <w:trHeight w:val="256"/>
          <w:jc w:val="center"/>
          <w:ins w:id="1418" w:author="Deepanshu Gautam" w:date="2020-07-09T14:01:00Z"/>
        </w:trPr>
        <w:tc>
          <w:tcPr>
            <w:tcW w:w="2892" w:type="dxa"/>
          </w:tcPr>
          <w:p w14:paraId="3A797307" w14:textId="77777777" w:rsidR="00EC587C" w:rsidRPr="002B15AA" w:rsidRDefault="00EC587C" w:rsidP="00EC587C">
            <w:pPr>
              <w:pStyle w:val="TAL"/>
              <w:rPr>
                <w:ins w:id="141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420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603EB480" w14:textId="77777777" w:rsidR="00EC587C" w:rsidRPr="002B15AA" w:rsidRDefault="00EC587C" w:rsidP="00EC587C">
            <w:pPr>
              <w:pStyle w:val="TAL"/>
              <w:jc w:val="center"/>
              <w:rPr>
                <w:ins w:id="1421" w:author="Deepanshu Gautam" w:date="2020-07-09T14:01:00Z"/>
                <w:rFonts w:cs="Arial"/>
                <w:szCs w:val="18"/>
              </w:rPr>
            </w:pPr>
            <w:ins w:id="1422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09F6DFC" w14:textId="77777777" w:rsidR="00EC587C" w:rsidRPr="002B15AA" w:rsidRDefault="00EC587C" w:rsidP="00EC587C">
            <w:pPr>
              <w:pStyle w:val="TAL"/>
              <w:jc w:val="center"/>
              <w:rPr>
                <w:ins w:id="1423" w:author="Deepanshu Gautam" w:date="2020-07-09T14:01:00Z"/>
                <w:rFonts w:cs="Arial"/>
                <w:szCs w:val="18"/>
                <w:lang w:eastAsia="zh-CN"/>
              </w:rPr>
            </w:pPr>
            <w:ins w:id="1424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4B546E" w14:textId="77777777" w:rsidR="00EC587C" w:rsidRPr="002B15AA" w:rsidRDefault="00EC587C" w:rsidP="00EC587C">
            <w:pPr>
              <w:pStyle w:val="TAL"/>
              <w:jc w:val="center"/>
              <w:rPr>
                <w:ins w:id="1425" w:author="Deepanshu Gautam" w:date="2020-07-09T14:01:00Z"/>
                <w:rFonts w:cs="Arial"/>
                <w:szCs w:val="18"/>
                <w:lang w:eastAsia="zh-CN"/>
              </w:rPr>
            </w:pPr>
            <w:ins w:id="1426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F2F1C6" w14:textId="77777777" w:rsidR="00EC587C" w:rsidRPr="002B15AA" w:rsidRDefault="00EC587C" w:rsidP="00EC587C">
            <w:pPr>
              <w:pStyle w:val="TAL"/>
              <w:jc w:val="center"/>
              <w:rPr>
                <w:ins w:id="1427" w:author="Deepanshu Gautam" w:date="2020-07-09T14:01:00Z"/>
                <w:rFonts w:cs="Arial"/>
                <w:szCs w:val="18"/>
                <w:lang w:eastAsia="zh-CN"/>
              </w:rPr>
            </w:pPr>
            <w:ins w:id="1428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3235C2" w14:textId="77777777" w:rsidR="00EC587C" w:rsidRPr="002B15AA" w:rsidRDefault="00EC587C" w:rsidP="00EC587C">
            <w:pPr>
              <w:pStyle w:val="TAL"/>
              <w:jc w:val="center"/>
              <w:rPr>
                <w:ins w:id="1429" w:author="Deepanshu Gautam" w:date="2020-07-09T14:01:00Z"/>
                <w:rFonts w:cs="Arial"/>
                <w:szCs w:val="18"/>
              </w:rPr>
            </w:pPr>
            <w:ins w:id="1430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3E5F77F2" w14:textId="77777777" w:rsidTr="00A52D61">
        <w:trPr>
          <w:cantSplit/>
          <w:trHeight w:val="256"/>
          <w:jc w:val="center"/>
          <w:ins w:id="1431" w:author="Deepanshu Gautam" w:date="2020-07-09T14:09:00Z"/>
        </w:trPr>
        <w:tc>
          <w:tcPr>
            <w:tcW w:w="2892" w:type="dxa"/>
          </w:tcPr>
          <w:p w14:paraId="049A219E" w14:textId="77777777" w:rsidR="00C84480" w:rsidRPr="002B15AA" w:rsidRDefault="00C84480" w:rsidP="00C84480">
            <w:pPr>
              <w:pStyle w:val="TAL"/>
              <w:rPr>
                <w:ins w:id="1432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433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28085303" w14:textId="77777777" w:rsidR="00C84480" w:rsidRPr="002B15AA" w:rsidRDefault="00C84480" w:rsidP="00C84480">
            <w:pPr>
              <w:pStyle w:val="TAL"/>
              <w:jc w:val="center"/>
              <w:rPr>
                <w:ins w:id="1434" w:author="Deepanshu Gautam" w:date="2020-07-09T14:09:00Z"/>
                <w:rFonts w:cs="Arial"/>
                <w:szCs w:val="18"/>
              </w:rPr>
            </w:pPr>
            <w:ins w:id="1435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2655ECC" w14:textId="77777777" w:rsidR="00C84480" w:rsidRPr="002B15AA" w:rsidRDefault="00C84480" w:rsidP="00C84480">
            <w:pPr>
              <w:pStyle w:val="TAL"/>
              <w:jc w:val="center"/>
              <w:rPr>
                <w:ins w:id="1436" w:author="Deepanshu Gautam" w:date="2020-07-09T14:09:00Z"/>
                <w:rFonts w:cs="Arial"/>
                <w:szCs w:val="18"/>
                <w:lang w:eastAsia="zh-CN"/>
              </w:rPr>
            </w:pPr>
            <w:ins w:id="1437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5F2A79A" w14:textId="77777777" w:rsidR="00C84480" w:rsidRPr="002B15AA" w:rsidRDefault="00C84480" w:rsidP="00C84480">
            <w:pPr>
              <w:pStyle w:val="TAL"/>
              <w:jc w:val="center"/>
              <w:rPr>
                <w:ins w:id="1438" w:author="Deepanshu Gautam" w:date="2020-07-09T14:09:00Z"/>
                <w:rFonts w:cs="Arial"/>
                <w:szCs w:val="18"/>
                <w:lang w:eastAsia="zh-CN"/>
              </w:rPr>
            </w:pPr>
            <w:ins w:id="1439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914A393" w14:textId="77777777" w:rsidR="00C84480" w:rsidRPr="002B15AA" w:rsidRDefault="00C84480" w:rsidP="00C84480">
            <w:pPr>
              <w:pStyle w:val="TAL"/>
              <w:jc w:val="center"/>
              <w:rPr>
                <w:ins w:id="1440" w:author="Deepanshu Gautam" w:date="2020-07-09T14:09:00Z"/>
                <w:rFonts w:cs="Arial"/>
                <w:szCs w:val="18"/>
                <w:lang w:eastAsia="zh-CN"/>
              </w:rPr>
            </w:pPr>
            <w:ins w:id="1441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D41612" w14:textId="77777777" w:rsidR="00C84480" w:rsidRPr="002B15AA" w:rsidRDefault="00C84480" w:rsidP="00C84480">
            <w:pPr>
              <w:pStyle w:val="TAL"/>
              <w:jc w:val="center"/>
              <w:rPr>
                <w:ins w:id="1442" w:author="Deepanshu Gautam" w:date="2020-07-09T14:09:00Z"/>
                <w:rFonts w:cs="Arial"/>
                <w:szCs w:val="18"/>
              </w:rPr>
            </w:pPr>
            <w:ins w:id="1443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B6D2713" w14:textId="77777777" w:rsidTr="00A52D61">
        <w:trPr>
          <w:cantSplit/>
          <w:trHeight w:val="256"/>
          <w:jc w:val="center"/>
          <w:ins w:id="1444" w:author="Deepanshu Gautam" w:date="2020-07-09T14:12:00Z"/>
        </w:trPr>
        <w:tc>
          <w:tcPr>
            <w:tcW w:w="2892" w:type="dxa"/>
          </w:tcPr>
          <w:p w14:paraId="7EBD1411" w14:textId="77777777" w:rsidR="00C84480" w:rsidRPr="002B15AA" w:rsidRDefault="00C84480" w:rsidP="00C84480">
            <w:pPr>
              <w:pStyle w:val="TAL"/>
              <w:rPr>
                <w:ins w:id="1445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46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36B7C13E" w14:textId="77777777" w:rsidR="00C84480" w:rsidRPr="002B15AA" w:rsidRDefault="00C84480" w:rsidP="00C84480">
            <w:pPr>
              <w:pStyle w:val="TAL"/>
              <w:jc w:val="center"/>
              <w:rPr>
                <w:ins w:id="1447" w:author="Deepanshu Gautam" w:date="2020-07-09T14:12:00Z"/>
                <w:rFonts w:cs="Arial"/>
                <w:szCs w:val="18"/>
              </w:rPr>
            </w:pPr>
            <w:ins w:id="1448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427D451C" w14:textId="77777777" w:rsidR="00C84480" w:rsidRPr="002B15AA" w:rsidRDefault="00C84480" w:rsidP="00C84480">
            <w:pPr>
              <w:pStyle w:val="TAL"/>
              <w:jc w:val="center"/>
              <w:rPr>
                <w:ins w:id="1449" w:author="Deepanshu Gautam" w:date="2020-07-09T14:12:00Z"/>
                <w:rFonts w:cs="Arial"/>
                <w:szCs w:val="18"/>
                <w:lang w:eastAsia="zh-CN"/>
              </w:rPr>
            </w:pPr>
            <w:ins w:id="1450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D117FD" w14:textId="77777777" w:rsidR="00C84480" w:rsidRPr="002B15AA" w:rsidRDefault="00C84480" w:rsidP="00C84480">
            <w:pPr>
              <w:pStyle w:val="TAL"/>
              <w:jc w:val="center"/>
              <w:rPr>
                <w:ins w:id="1451" w:author="Deepanshu Gautam" w:date="2020-07-09T14:12:00Z"/>
                <w:rFonts w:cs="Arial"/>
                <w:szCs w:val="18"/>
                <w:lang w:eastAsia="zh-CN"/>
              </w:rPr>
            </w:pPr>
            <w:ins w:id="1452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292366E" w14:textId="77777777" w:rsidR="00C84480" w:rsidRPr="002B15AA" w:rsidRDefault="00C84480" w:rsidP="00C84480">
            <w:pPr>
              <w:pStyle w:val="TAL"/>
              <w:jc w:val="center"/>
              <w:rPr>
                <w:ins w:id="1453" w:author="Deepanshu Gautam" w:date="2020-07-09T14:12:00Z"/>
                <w:rFonts w:cs="Arial"/>
                <w:szCs w:val="18"/>
                <w:lang w:eastAsia="zh-CN"/>
              </w:rPr>
            </w:pPr>
            <w:ins w:id="1454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E3ED48E" w14:textId="77777777" w:rsidR="00C84480" w:rsidRPr="002B15AA" w:rsidRDefault="00C84480" w:rsidP="00C84480">
            <w:pPr>
              <w:pStyle w:val="TAL"/>
              <w:jc w:val="center"/>
              <w:rPr>
                <w:ins w:id="1455" w:author="Deepanshu Gautam" w:date="2020-07-09T14:12:00Z"/>
                <w:rFonts w:cs="Arial"/>
                <w:szCs w:val="18"/>
              </w:rPr>
            </w:pPr>
            <w:ins w:id="1456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518BA" w:rsidRPr="002B15AA" w14:paraId="3749BEA8" w14:textId="77777777" w:rsidTr="00A52D61">
        <w:trPr>
          <w:cantSplit/>
          <w:trHeight w:val="256"/>
          <w:jc w:val="center"/>
          <w:ins w:id="1457" w:author="Deepanshu Gautam" w:date="2020-07-09T14:12:00Z"/>
        </w:trPr>
        <w:tc>
          <w:tcPr>
            <w:tcW w:w="2892" w:type="dxa"/>
          </w:tcPr>
          <w:p w14:paraId="1580D56D" w14:textId="0554F43D" w:rsidR="007518BA" w:rsidRPr="002B15AA" w:rsidRDefault="007518BA" w:rsidP="007518BA">
            <w:pPr>
              <w:pStyle w:val="TAL"/>
              <w:rPr>
                <w:ins w:id="1458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59" w:author="DG" w:date="2020-08-18T11:56:00Z">
              <w:del w:id="1460" w:author="DG5" w:date="2020-10-15T13:20:00Z">
                <w:r w:rsidRPr="000A4034"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jitter</w:delText>
                </w:r>
              </w:del>
            </w:ins>
          </w:p>
        </w:tc>
        <w:tc>
          <w:tcPr>
            <w:tcW w:w="1064" w:type="dxa"/>
          </w:tcPr>
          <w:p w14:paraId="0A88820E" w14:textId="7E28FBE8" w:rsidR="007518BA" w:rsidRPr="002B15AA" w:rsidRDefault="007518BA" w:rsidP="007518BA">
            <w:pPr>
              <w:pStyle w:val="TAL"/>
              <w:jc w:val="center"/>
              <w:rPr>
                <w:ins w:id="1461" w:author="Deepanshu Gautam" w:date="2020-07-09T14:12:00Z"/>
                <w:rFonts w:cs="Arial"/>
                <w:szCs w:val="18"/>
              </w:rPr>
            </w:pPr>
            <w:ins w:id="1462" w:author="DG" w:date="2020-08-18T11:56:00Z">
              <w:del w:id="1463" w:author="DG5" w:date="2020-10-15T13:20:00Z">
                <w:r w:rsidDel="00443518">
                  <w:rPr>
                    <w:rFonts w:cs="Arial"/>
                    <w:szCs w:val="18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31F20331" w14:textId="43A72450" w:rsidR="007518BA" w:rsidRPr="002B15AA" w:rsidRDefault="007518BA" w:rsidP="007518BA">
            <w:pPr>
              <w:pStyle w:val="TAL"/>
              <w:jc w:val="center"/>
              <w:rPr>
                <w:ins w:id="1464" w:author="Deepanshu Gautam" w:date="2020-07-09T14:12:00Z"/>
                <w:rFonts w:cs="Arial"/>
                <w:szCs w:val="18"/>
                <w:lang w:eastAsia="zh-CN"/>
              </w:rPr>
            </w:pPr>
            <w:ins w:id="1465" w:author="DG" w:date="2020-08-18T11:56:00Z">
              <w:del w:id="1466" w:author="DG5" w:date="2020-10-15T13:20:00Z">
                <w:r w:rsidRPr="002B15AA" w:rsidDel="0044351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2C7139CE" w14:textId="6458F475" w:rsidR="007518BA" w:rsidRPr="002B15AA" w:rsidRDefault="007518BA" w:rsidP="007518BA">
            <w:pPr>
              <w:pStyle w:val="TAL"/>
              <w:jc w:val="center"/>
              <w:rPr>
                <w:ins w:id="1467" w:author="Deepanshu Gautam" w:date="2020-07-09T14:12:00Z"/>
                <w:rFonts w:cs="Arial"/>
                <w:szCs w:val="18"/>
                <w:lang w:eastAsia="zh-CN"/>
              </w:rPr>
            </w:pPr>
            <w:ins w:id="1468" w:author="DG" w:date="2020-08-18T11:56:00Z">
              <w:del w:id="1469" w:author="DG5" w:date="2020-10-15T13:20:00Z">
                <w:r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0EC366DC" w14:textId="6211EA5E" w:rsidR="007518BA" w:rsidRPr="002B15AA" w:rsidRDefault="007518BA" w:rsidP="007518BA">
            <w:pPr>
              <w:pStyle w:val="TAL"/>
              <w:jc w:val="center"/>
              <w:rPr>
                <w:ins w:id="1470" w:author="Deepanshu Gautam" w:date="2020-07-09T14:12:00Z"/>
                <w:rFonts w:cs="Arial"/>
                <w:szCs w:val="18"/>
                <w:lang w:eastAsia="zh-CN"/>
              </w:rPr>
            </w:pPr>
            <w:ins w:id="1471" w:author="DG" w:date="2020-08-18T11:56:00Z">
              <w:del w:id="1472" w:author="DG5" w:date="2020-10-15T13:20:00Z">
                <w:r w:rsidDel="0044351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794DC349" w14:textId="240800C2" w:rsidR="007518BA" w:rsidRPr="002B15AA" w:rsidRDefault="007518BA" w:rsidP="007518BA">
            <w:pPr>
              <w:pStyle w:val="TAL"/>
              <w:jc w:val="center"/>
              <w:rPr>
                <w:ins w:id="1473" w:author="Deepanshu Gautam" w:date="2020-07-09T14:12:00Z"/>
                <w:rFonts w:cs="Arial"/>
                <w:szCs w:val="18"/>
              </w:rPr>
            </w:pPr>
            <w:ins w:id="1474" w:author="DG" w:date="2020-08-18T11:56:00Z">
              <w:del w:id="1475" w:author="DG5" w:date="2020-10-15T13:20:00Z">
                <w:r w:rsidRPr="002B15AA"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B03962" w:rsidRPr="002B15AA" w14:paraId="20E08233" w14:textId="77777777" w:rsidTr="00A52D61">
        <w:trPr>
          <w:cantSplit/>
          <w:trHeight w:val="256"/>
          <w:jc w:val="center"/>
          <w:ins w:id="1476" w:author="Deepanshu Gautam" w:date="2020-07-09T14:12:00Z"/>
        </w:trPr>
        <w:tc>
          <w:tcPr>
            <w:tcW w:w="2892" w:type="dxa"/>
          </w:tcPr>
          <w:p w14:paraId="232405AE" w14:textId="53DF6F5E" w:rsidR="00B03962" w:rsidRPr="002B15AA" w:rsidRDefault="00B03962" w:rsidP="00B03962">
            <w:pPr>
              <w:pStyle w:val="TAL"/>
              <w:rPr>
                <w:ins w:id="147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78" w:author="DG" w:date="2020-08-18T11:57:00Z">
              <w:del w:id="1479" w:author="DG5" w:date="2020-10-15T13:20:00Z">
                <w:r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maxPktS</w:delText>
                </w:r>
                <w:r w:rsidRPr="00385E51" w:rsidDel="00443518">
                  <w:rPr>
                    <w:rFonts w:ascii="Courier New" w:hAnsi="Courier New" w:cs="Courier New"/>
                    <w:szCs w:val="18"/>
                    <w:lang w:eastAsia="zh-CN"/>
                  </w:rPr>
                  <w:delText>ize</w:delText>
                </w:r>
              </w:del>
            </w:ins>
          </w:p>
        </w:tc>
        <w:tc>
          <w:tcPr>
            <w:tcW w:w="1064" w:type="dxa"/>
          </w:tcPr>
          <w:p w14:paraId="37FAA51A" w14:textId="1520A7A5" w:rsidR="00B03962" w:rsidRPr="002B15AA" w:rsidRDefault="00B03962" w:rsidP="00B03962">
            <w:pPr>
              <w:pStyle w:val="TAL"/>
              <w:jc w:val="center"/>
              <w:rPr>
                <w:ins w:id="1480" w:author="Deepanshu Gautam" w:date="2020-07-09T14:12:00Z"/>
                <w:rFonts w:cs="Arial"/>
                <w:szCs w:val="18"/>
              </w:rPr>
            </w:pPr>
            <w:ins w:id="1481" w:author="DG" w:date="2020-08-18T11:57:00Z">
              <w:del w:id="1482" w:author="DG5" w:date="2020-10-15T13:20:00Z">
                <w:r w:rsidDel="00443518">
                  <w:rPr>
                    <w:rFonts w:cs="Arial"/>
                    <w:szCs w:val="18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254" w:type="dxa"/>
          </w:tcPr>
          <w:p w14:paraId="259C9576" w14:textId="1B3681DC" w:rsidR="00B03962" w:rsidRPr="002B15AA" w:rsidRDefault="00B03962" w:rsidP="00B03962">
            <w:pPr>
              <w:pStyle w:val="TAL"/>
              <w:jc w:val="center"/>
              <w:rPr>
                <w:ins w:id="1483" w:author="Deepanshu Gautam" w:date="2020-07-09T14:12:00Z"/>
                <w:rFonts w:cs="Arial"/>
                <w:szCs w:val="18"/>
                <w:lang w:eastAsia="zh-CN"/>
              </w:rPr>
            </w:pPr>
            <w:ins w:id="1484" w:author="DG" w:date="2020-08-18T11:57:00Z">
              <w:del w:id="1485" w:author="DG5" w:date="2020-10-15T13:20:00Z">
                <w:r w:rsidDel="00443518">
                  <w:rPr>
                    <w:rFonts w:cs="Arial"/>
                  </w:rPr>
                  <w:delText>T</w:delText>
                </w:r>
              </w:del>
            </w:ins>
          </w:p>
        </w:tc>
        <w:tc>
          <w:tcPr>
            <w:tcW w:w="1243" w:type="dxa"/>
          </w:tcPr>
          <w:p w14:paraId="031EA07E" w14:textId="559A4ADA" w:rsidR="00B03962" w:rsidRPr="002B15AA" w:rsidRDefault="00B03962" w:rsidP="00B03962">
            <w:pPr>
              <w:pStyle w:val="TAL"/>
              <w:jc w:val="center"/>
              <w:rPr>
                <w:ins w:id="1486" w:author="Deepanshu Gautam" w:date="2020-07-09T14:12:00Z"/>
                <w:rFonts w:cs="Arial"/>
                <w:szCs w:val="18"/>
                <w:lang w:eastAsia="zh-CN"/>
              </w:rPr>
            </w:pPr>
            <w:ins w:id="1487" w:author="DG" w:date="2020-08-18T11:57:00Z">
              <w:del w:id="1488" w:author="DG5" w:date="2020-10-15T13:20:00Z">
                <w:r w:rsidDel="00443518">
                  <w:rPr>
                    <w:rFonts w:cs="Arial"/>
                    <w:szCs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486" w:type="dxa"/>
          </w:tcPr>
          <w:p w14:paraId="48FFC655" w14:textId="161242D3" w:rsidR="00B03962" w:rsidRPr="002B15AA" w:rsidRDefault="00B03962" w:rsidP="00B03962">
            <w:pPr>
              <w:pStyle w:val="TAL"/>
              <w:jc w:val="center"/>
              <w:rPr>
                <w:ins w:id="1489" w:author="Deepanshu Gautam" w:date="2020-07-09T14:12:00Z"/>
                <w:rFonts w:cs="Arial"/>
                <w:szCs w:val="18"/>
                <w:lang w:eastAsia="zh-CN"/>
              </w:rPr>
            </w:pPr>
            <w:ins w:id="1490" w:author="DG" w:date="2020-08-18T11:57:00Z">
              <w:del w:id="1491" w:author="DG5" w:date="2020-10-15T13:20:00Z">
                <w:r w:rsidDel="00443518">
                  <w:rPr>
                    <w:rFonts w:cs="Arial"/>
                  </w:rPr>
                  <w:delText>F</w:delText>
                </w:r>
              </w:del>
            </w:ins>
          </w:p>
        </w:tc>
        <w:tc>
          <w:tcPr>
            <w:tcW w:w="1690" w:type="dxa"/>
          </w:tcPr>
          <w:p w14:paraId="17688C71" w14:textId="307BBD19" w:rsidR="00B03962" w:rsidRPr="002B15AA" w:rsidRDefault="00B03962" w:rsidP="00B03962">
            <w:pPr>
              <w:pStyle w:val="TAL"/>
              <w:jc w:val="center"/>
              <w:rPr>
                <w:ins w:id="1492" w:author="Deepanshu Gautam" w:date="2020-07-09T14:12:00Z"/>
                <w:rFonts w:cs="Arial"/>
                <w:szCs w:val="18"/>
              </w:rPr>
            </w:pPr>
            <w:ins w:id="1493" w:author="DG" w:date="2020-08-18T11:57:00Z">
              <w:del w:id="1494" w:author="DG5" w:date="2020-10-15T13:20:00Z">
                <w:r w:rsidDel="00443518">
                  <w:rPr>
                    <w:rFonts w:cs="Arial"/>
                    <w:lang w:eastAsia="zh-CN"/>
                  </w:rPr>
                  <w:delText>T</w:delText>
                </w:r>
              </w:del>
            </w:ins>
          </w:p>
        </w:tc>
      </w:tr>
      <w:tr w:rsidR="00C84480" w:rsidRPr="002B15AA" w14:paraId="13E650B7" w14:textId="77777777" w:rsidTr="00A52D61">
        <w:trPr>
          <w:cantSplit/>
          <w:trHeight w:val="256"/>
          <w:jc w:val="center"/>
          <w:ins w:id="1495" w:author="Deepanshu Gautam" w:date="2020-07-09T14:12:00Z"/>
        </w:trPr>
        <w:tc>
          <w:tcPr>
            <w:tcW w:w="2892" w:type="dxa"/>
          </w:tcPr>
          <w:p w14:paraId="5FEFAC60" w14:textId="77777777" w:rsidR="00C84480" w:rsidRPr="002B15AA" w:rsidRDefault="00C84480" w:rsidP="00C84480">
            <w:pPr>
              <w:pStyle w:val="TAL"/>
              <w:rPr>
                <w:ins w:id="149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8B4D484" w14:textId="77777777" w:rsidR="00C84480" w:rsidRPr="002B15AA" w:rsidRDefault="00C84480" w:rsidP="00C84480">
            <w:pPr>
              <w:pStyle w:val="TAL"/>
              <w:jc w:val="center"/>
              <w:rPr>
                <w:ins w:id="1497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1C49862D" w14:textId="77777777" w:rsidR="00C84480" w:rsidRPr="002B15AA" w:rsidRDefault="00C84480" w:rsidP="00C84480">
            <w:pPr>
              <w:pStyle w:val="TAL"/>
              <w:jc w:val="center"/>
              <w:rPr>
                <w:ins w:id="149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BAD24FE" w14:textId="77777777" w:rsidR="00C84480" w:rsidRPr="002B15AA" w:rsidRDefault="00C84480" w:rsidP="00C84480">
            <w:pPr>
              <w:pStyle w:val="TAL"/>
              <w:jc w:val="center"/>
              <w:rPr>
                <w:ins w:id="149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C710A66" w14:textId="77777777" w:rsidR="00C84480" w:rsidRPr="002B15AA" w:rsidRDefault="00C84480" w:rsidP="00C84480">
            <w:pPr>
              <w:pStyle w:val="TAL"/>
              <w:jc w:val="center"/>
              <w:rPr>
                <w:ins w:id="150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27A8DB00" w14:textId="77777777" w:rsidR="00C84480" w:rsidRPr="002B15AA" w:rsidRDefault="00C84480" w:rsidP="00C84480">
            <w:pPr>
              <w:pStyle w:val="TAL"/>
              <w:jc w:val="center"/>
              <w:rPr>
                <w:ins w:id="1501" w:author="Deepanshu Gautam" w:date="2020-07-09T14:12:00Z"/>
                <w:rFonts w:cs="Arial"/>
                <w:szCs w:val="18"/>
              </w:rPr>
            </w:pPr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502" w:author="Deepanshu Gautam" w:date="2020-07-09T13:37:00Z"/>
        </w:rPr>
      </w:pPr>
      <w:ins w:id="1503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504" w:author="Deepanshu Gautam" w:date="2020-07-09T13:37:00Z"/>
          <w:lang w:eastAsia="zh-CN"/>
        </w:rPr>
      </w:pPr>
      <w:ins w:id="1505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506" w:author="Deepanshu Gautam" w:date="2020-07-09T13:37:00Z"/>
        </w:rPr>
      </w:pPr>
      <w:ins w:id="1507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77777777" w:rsidR="00B556A2" w:rsidRPr="00B556A2" w:rsidRDefault="007D7E7D" w:rsidP="007D7E7D">
      <w:pPr>
        <w:rPr>
          <w:lang w:eastAsia="zh-CN"/>
        </w:rPr>
      </w:pPr>
      <w:ins w:id="1508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472AC02C" w14:textId="77777777" w:rsidR="00E154AB" w:rsidRPr="002B15AA" w:rsidRDefault="00E154AB" w:rsidP="00E154AB">
      <w:pPr>
        <w:pStyle w:val="Heading2"/>
      </w:pPr>
      <w:bookmarkStart w:id="1509" w:name="_Toc19888563"/>
      <w:bookmarkStart w:id="1510" w:name="_Toc27405541"/>
      <w:bookmarkStart w:id="1511" w:name="_Toc35878731"/>
      <w:bookmarkStart w:id="1512" w:name="_Toc36220547"/>
      <w:bookmarkStart w:id="1513" w:name="_Toc36474645"/>
      <w:bookmarkStart w:id="1514" w:name="_Toc36542917"/>
      <w:bookmarkStart w:id="1515" w:name="_Toc36543738"/>
      <w:bookmarkStart w:id="1516" w:name="_Toc36567976"/>
      <w:bookmarkStart w:id="1517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</w:p>
    <w:p w14:paraId="4E1B4382" w14:textId="77777777" w:rsidR="00E154AB" w:rsidRPr="002B15AA" w:rsidRDefault="00E154AB" w:rsidP="00E154AB">
      <w:pPr>
        <w:pStyle w:val="Heading3"/>
      </w:pPr>
      <w:bookmarkStart w:id="1518" w:name="_Toc19888564"/>
      <w:bookmarkStart w:id="1519" w:name="_Toc27405542"/>
      <w:bookmarkStart w:id="1520" w:name="_Toc35878732"/>
      <w:bookmarkStart w:id="1521" w:name="_Toc36220548"/>
      <w:bookmarkStart w:id="1522" w:name="_Toc36474646"/>
      <w:bookmarkStart w:id="1523" w:name="_Toc36542918"/>
      <w:bookmarkStart w:id="1524" w:name="_Toc36543739"/>
      <w:bookmarkStart w:id="1525" w:name="_Toc36567977"/>
      <w:bookmarkStart w:id="1526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14:paraId="25B6FFF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527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28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3CCF75D2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>NSI</w:t>
            </w:r>
            <w:ins w:id="1529" w:author="DG5" w:date="2020-10-15T13:06:00Z">
              <w:r w:rsidR="00F84ED5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400F7EED" w:rsidR="00E154AB" w:rsidRPr="002B15AA" w:rsidRDefault="00584C7A" w:rsidP="0050052D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30" w:author="Deepanshu Gautam" w:date="2020-07-29T14:53:00Z">
              <w:del w:id="1531" w:author="DG5" w:date="2020-10-15T13:25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22C57B38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532" w:author="DG5" w:date="2020-10-15T13:26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33" w:author="Deepanshu Gautam" w:date="2020-07-29T14:54:00Z">
              <w:del w:id="1534" w:author="DG5" w:date="2020-10-15T13:26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106EAB9B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535" w:author="DG5" w:date="2020-10-15T13:26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36" w:author="Deepanshu Gautam" w:date="2020-07-29T14:55:00Z">
              <w:del w:id="1537" w:author="DG5" w:date="2020-10-15T13:27:00Z">
                <w:r w:rsidDel="0050052D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340A798F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</w:t>
            </w:r>
            <w:ins w:id="1538" w:author="DG5" w:date="2020-10-15T13:27:00Z">
              <w:r w:rsidR="0050052D">
                <w:rPr>
                  <w:lang w:eastAsia="de-DE"/>
                </w:rPr>
                <w:t xml:space="preserve"> or network slice subnet</w:t>
              </w:r>
            </w:ins>
            <w:r w:rsidRPr="00187AE0">
              <w:rPr>
                <w:lang w:eastAsia="de-DE"/>
              </w:rPr>
              <w:t xml:space="preserve">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39" w:author="Deepanshu Gautam" w:date="2020-07-29T14:56:00Z">
              <w:del w:id="1540" w:author="DG5" w:date="2020-10-15T13:29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1E9734D9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</w:t>
            </w:r>
            <w:ins w:id="1541" w:author="DG5" w:date="2020-10-15T13:29:00Z">
              <w:r w:rsidR="009E20F1">
                <w:rPr>
                  <w:lang w:eastAsia="de-DE"/>
                </w:rPr>
                <w:t xml:space="preserve"> or network slice subnet</w:t>
              </w:r>
            </w:ins>
            <w:r w:rsidRPr="00F6361D">
              <w:rPr>
                <w:lang w:eastAsia="de-DE"/>
              </w:rPr>
              <w:t xml:space="preserve">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42" w:author="Deepanshu Gautam" w:date="2020-07-29T14:56:00Z">
              <w:del w:id="1543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17302175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ins w:id="1544" w:author="DG5" w:date="2020-10-15T13:29:00Z">
              <w:r w:rsidR="009E20F1"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45" w:author="Deepanshu Gautam" w:date="2020-07-29T14:57:00Z">
              <w:del w:id="1546" w:author="DG5" w:date="2020-10-15T13:30:00Z">
                <w:r w:rsidDel="009E20F1">
                  <w:rPr>
                    <w:rFonts w:ascii="Courier New" w:hAnsi="Courier New" w:cs="Courier New"/>
                    <w:szCs w:val="18"/>
                    <w:lang w:eastAsia="zh-CN"/>
                  </w:rPr>
                  <w:delText>serviceProfile.</w:delText>
                </w:r>
              </w:del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47FD8A9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</w:t>
            </w:r>
            <w:ins w:id="1547" w:author="DG5" w:date="2020-10-15T13:30:00Z">
              <w:r w:rsidR="009E20F1">
                <w:rPr>
                  <w:lang w:eastAsia="de-DE"/>
                </w:rPr>
                <w:t xml:space="preserve"> or network slice subnet</w:t>
              </w:r>
            </w:ins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1548" w:name="_GoBack"/>
            <w:bookmarkEnd w:id="1548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49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550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51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CAEDE56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552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BFEC28A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53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554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555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14:paraId="3479AC5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55463207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2B6D3942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183A643F" w14:textId="77777777"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14:paraId="132476C1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C5161F" w:rsidRDefault="00C5161F" w:rsidP="00C5161F">
            <w:pPr>
              <w:pStyle w:val="TAL"/>
              <w:rPr>
                <w:snapToGrid w:val="0"/>
              </w:rPr>
            </w:pPr>
          </w:p>
          <w:p w14:paraId="6D46458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77F398BF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7173E533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062CCE8A" w14:textId="77777777"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556" w:name="_Toc19888565"/>
      <w:bookmarkStart w:id="1557" w:name="_Toc27405543"/>
      <w:bookmarkStart w:id="1558" w:name="_Toc35878733"/>
      <w:bookmarkStart w:id="1559" w:name="_Toc36220549"/>
      <w:bookmarkStart w:id="1560" w:name="_Toc36474647"/>
      <w:bookmarkStart w:id="1561" w:name="_Toc36542919"/>
      <w:bookmarkStart w:id="1562" w:name="_Toc36543740"/>
      <w:bookmarkStart w:id="1563" w:name="_Toc36567978"/>
      <w:bookmarkStart w:id="1564" w:name="_Toc44341715"/>
      <w:r w:rsidRPr="002B15AA">
        <w:t>6.5</w:t>
      </w:r>
      <w:r w:rsidRPr="002B15AA">
        <w:tab/>
        <w:t>Common notifications</w:t>
      </w:r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</w:p>
    <w:p w14:paraId="1CCBEC18" w14:textId="77777777" w:rsidR="009C4F9F" w:rsidRPr="002E272C" w:rsidRDefault="009C4F9F" w:rsidP="009C4F9F">
      <w:pPr>
        <w:pStyle w:val="Heading3"/>
      </w:pPr>
      <w:bookmarkStart w:id="1565" w:name="_Toc44341716"/>
      <w:r>
        <w:t>6.5.1</w:t>
      </w:r>
      <w:r>
        <w:tab/>
        <w:t>Alarm notifications</w:t>
      </w:r>
      <w:bookmarkEnd w:id="1565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566" w:name="_Toc44341717"/>
      <w:r>
        <w:t>6.5.2</w:t>
      </w:r>
      <w:r>
        <w:tab/>
        <w:t>Configuration notifications</w:t>
      </w:r>
      <w:bookmarkEnd w:id="1566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28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D872" w14:textId="77777777" w:rsidR="00C531D2" w:rsidRDefault="00C531D2">
      <w:r>
        <w:separator/>
      </w:r>
    </w:p>
  </w:endnote>
  <w:endnote w:type="continuationSeparator" w:id="0">
    <w:p w14:paraId="73A65BC3" w14:textId="77777777" w:rsidR="00C531D2" w:rsidRDefault="00C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6447" w14:textId="77777777" w:rsidR="00C531D2" w:rsidRDefault="00C531D2">
      <w:r>
        <w:separator/>
      </w:r>
    </w:p>
  </w:footnote>
  <w:footnote w:type="continuationSeparator" w:id="0">
    <w:p w14:paraId="78FBE132" w14:textId="77777777" w:rsidR="00C531D2" w:rsidRDefault="00C5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071042DA"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E20F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00C5F3A7"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E20F1">
      <w:rPr>
        <w:rFonts w:ascii="Arial" w:hAnsi="Arial" w:cs="Arial"/>
        <w:b/>
        <w:noProof/>
        <w:sz w:val="18"/>
        <w:szCs w:val="18"/>
      </w:rPr>
      <w:t>23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00843BA0"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E20F1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5">
    <w15:presenceInfo w15:providerId="None" w15:userId="DG5"/>
  </w15:person>
  <w15:person w15:author="DG">
    <w15:presenceInfo w15:providerId="None" w15:userId="DG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91C"/>
    <w:rsid w:val="00214F1B"/>
    <w:rsid w:val="00217A9C"/>
    <w:rsid w:val="00221490"/>
    <w:rsid w:val="00221949"/>
    <w:rsid w:val="00226162"/>
    <w:rsid w:val="002347A2"/>
    <w:rsid w:val="00262CCB"/>
    <w:rsid w:val="002675F0"/>
    <w:rsid w:val="00287615"/>
    <w:rsid w:val="00292FA4"/>
    <w:rsid w:val="002A2FC3"/>
    <w:rsid w:val="002A4257"/>
    <w:rsid w:val="002A7633"/>
    <w:rsid w:val="002B6339"/>
    <w:rsid w:val="002C3AD9"/>
    <w:rsid w:val="002E00EE"/>
    <w:rsid w:val="002E15E6"/>
    <w:rsid w:val="002E1856"/>
    <w:rsid w:val="002E2648"/>
    <w:rsid w:val="002E74A0"/>
    <w:rsid w:val="002F44EB"/>
    <w:rsid w:val="002F4A34"/>
    <w:rsid w:val="002F64B4"/>
    <w:rsid w:val="00314242"/>
    <w:rsid w:val="003172DC"/>
    <w:rsid w:val="0031759F"/>
    <w:rsid w:val="00326123"/>
    <w:rsid w:val="00340B8C"/>
    <w:rsid w:val="00343AE0"/>
    <w:rsid w:val="00352332"/>
    <w:rsid w:val="0035462D"/>
    <w:rsid w:val="003753B8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2C97"/>
    <w:rsid w:val="00473AC2"/>
    <w:rsid w:val="00475F1B"/>
    <w:rsid w:val="004A37B9"/>
    <w:rsid w:val="004A5AC5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052D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0BC8"/>
    <w:rsid w:val="005A2F8C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5F2DBB"/>
    <w:rsid w:val="00602AEA"/>
    <w:rsid w:val="006034EB"/>
    <w:rsid w:val="00606DA1"/>
    <w:rsid w:val="00614FDF"/>
    <w:rsid w:val="00620BAD"/>
    <w:rsid w:val="00623C82"/>
    <w:rsid w:val="00633585"/>
    <w:rsid w:val="0063543D"/>
    <w:rsid w:val="00635547"/>
    <w:rsid w:val="00641AD9"/>
    <w:rsid w:val="006429F5"/>
    <w:rsid w:val="00644452"/>
    <w:rsid w:val="00647114"/>
    <w:rsid w:val="00662FF3"/>
    <w:rsid w:val="006668D7"/>
    <w:rsid w:val="00671A65"/>
    <w:rsid w:val="00675244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D0E0A"/>
    <w:rsid w:val="006E25B2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D062D"/>
    <w:rsid w:val="007D4FE2"/>
    <w:rsid w:val="007D7E7D"/>
    <w:rsid w:val="007F0F4A"/>
    <w:rsid w:val="008027E0"/>
    <w:rsid w:val="008028A4"/>
    <w:rsid w:val="008148DA"/>
    <w:rsid w:val="00830747"/>
    <w:rsid w:val="0083734F"/>
    <w:rsid w:val="008438CB"/>
    <w:rsid w:val="00864B44"/>
    <w:rsid w:val="00875F53"/>
    <w:rsid w:val="008768CA"/>
    <w:rsid w:val="008919B0"/>
    <w:rsid w:val="008969AD"/>
    <w:rsid w:val="008B48ED"/>
    <w:rsid w:val="008C384C"/>
    <w:rsid w:val="008C7E5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A04D26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5924"/>
    <w:rsid w:val="00B713D1"/>
    <w:rsid w:val="00B93086"/>
    <w:rsid w:val="00B976FA"/>
    <w:rsid w:val="00BA19ED"/>
    <w:rsid w:val="00BA4B8D"/>
    <w:rsid w:val="00BA7AF9"/>
    <w:rsid w:val="00BB38CC"/>
    <w:rsid w:val="00BC0F7D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17A75"/>
    <w:rsid w:val="00E25A7F"/>
    <w:rsid w:val="00E304D6"/>
    <w:rsid w:val="00E34FB2"/>
    <w:rsid w:val="00E36924"/>
    <w:rsid w:val="00E41332"/>
    <w:rsid w:val="00E43353"/>
    <w:rsid w:val="00E44582"/>
    <w:rsid w:val="00E44B4E"/>
    <w:rsid w:val="00E45182"/>
    <w:rsid w:val="00E60086"/>
    <w:rsid w:val="00E726D6"/>
    <w:rsid w:val="00E7277E"/>
    <w:rsid w:val="00E77645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610AC"/>
    <w:rsid w:val="00F63BAB"/>
    <w:rsid w:val="00F653B8"/>
    <w:rsid w:val="00F81A96"/>
    <w:rsid w:val="00F83CAD"/>
    <w:rsid w:val="00F84ED5"/>
    <w:rsid w:val="00F9008D"/>
    <w:rsid w:val="00F9780D"/>
    <w:rsid w:val="00FA0B23"/>
    <w:rsid w:val="00FA1266"/>
    <w:rsid w:val="00FA2AAB"/>
    <w:rsid w:val="00FC1192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4125-10AB-465F-BDCA-5D275CC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23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37287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DG5</cp:lastModifiedBy>
  <cp:revision>26</cp:revision>
  <cp:lastPrinted>2019-02-25T14:05:00Z</cp:lastPrinted>
  <dcterms:created xsi:type="dcterms:W3CDTF">2020-10-14T07:03:00Z</dcterms:created>
  <dcterms:modified xsi:type="dcterms:W3CDTF">2020-10-15T08:00:00Z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