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5" w:rsidRDefault="008A5C75" w:rsidP="008A5C7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S5-205038</w:t>
        </w:r>
      </w:fldSimple>
    </w:p>
    <w:p w:rsidR="008A5C75" w:rsidRDefault="005C0945" w:rsidP="008A5C75">
      <w:pPr>
        <w:pStyle w:val="CRCoverPage"/>
        <w:outlineLvl w:val="0"/>
        <w:rPr>
          <w:b/>
          <w:noProof/>
          <w:sz w:val="24"/>
        </w:rPr>
      </w:pPr>
      <w:fldSimple w:instr=" DOCPROPERTY  Location  \* MERGEFORMAT ">
        <w:r w:rsidR="008A5C75" w:rsidRPr="00BA51D9">
          <w:rPr>
            <w:b/>
            <w:noProof/>
            <w:sz w:val="24"/>
          </w:rPr>
          <w:t>Online</w:t>
        </w:r>
      </w:fldSimple>
      <w:r w:rsidR="008A5C75">
        <w:rPr>
          <w:b/>
          <w:noProof/>
          <w:sz w:val="24"/>
        </w:rPr>
        <w:t xml:space="preserve">, </w:t>
      </w:r>
      <w:r w:rsidR="008A5C75">
        <w:fldChar w:fldCharType="begin"/>
      </w:r>
      <w:r w:rsidR="008A5C75">
        <w:instrText xml:space="preserve"> DOCPROPERTY  Country  \* MERGEFORMAT </w:instrText>
      </w:r>
      <w:r w:rsidR="008A5C75">
        <w:fldChar w:fldCharType="end"/>
      </w:r>
      <w:r w:rsidR="008A5C75">
        <w:rPr>
          <w:b/>
          <w:noProof/>
          <w:sz w:val="24"/>
        </w:rPr>
        <w:t xml:space="preserve">, </w:t>
      </w:r>
      <w:fldSimple w:instr=" DOCPROPERTY  StartDate  \* MERGEFORMAT ">
        <w:r w:rsidR="008A5C75" w:rsidRPr="00BA51D9">
          <w:rPr>
            <w:b/>
            <w:noProof/>
            <w:sz w:val="24"/>
          </w:rPr>
          <w:t>12th Oct 2020</w:t>
        </w:r>
      </w:fldSimple>
      <w:r w:rsidR="008A5C75">
        <w:rPr>
          <w:b/>
          <w:noProof/>
          <w:sz w:val="24"/>
        </w:rPr>
        <w:t xml:space="preserve"> - </w:t>
      </w:r>
      <w:fldSimple w:instr=" DOCPROPERTY  EndDate  \* MERGEFORMAT ">
        <w:r w:rsidR="008A5C75" w:rsidRPr="00BA51D9">
          <w:rPr>
            <w:b/>
            <w:noProof/>
            <w:sz w:val="24"/>
          </w:rPr>
          <w:t>21st Oct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5C75" w:rsidTr="005B2FFA">
        <w:tc>
          <w:tcPr>
            <w:tcW w:w="9641" w:type="dxa"/>
            <w:gridSpan w:val="9"/>
            <w:tcBorders>
              <w:top w:val="single" w:sz="4" w:space="0" w:color="auto"/>
              <w:left w:val="single" w:sz="4" w:space="0" w:color="auto"/>
              <w:right w:val="single" w:sz="4" w:space="0" w:color="auto"/>
            </w:tcBorders>
          </w:tcPr>
          <w:p w:rsidR="008A5C75" w:rsidRDefault="008A5C75" w:rsidP="005B2FFA">
            <w:pPr>
              <w:pStyle w:val="CRCoverPage"/>
              <w:spacing w:after="0"/>
              <w:jc w:val="right"/>
              <w:rPr>
                <w:i/>
                <w:noProof/>
              </w:rPr>
            </w:pPr>
            <w:r>
              <w:rPr>
                <w:i/>
                <w:noProof/>
                <w:sz w:val="14"/>
              </w:rPr>
              <w:t>CR-Form-v12.1</w:t>
            </w: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jc w:val="center"/>
              <w:rPr>
                <w:noProof/>
              </w:rPr>
            </w:pPr>
            <w:r>
              <w:rPr>
                <w:b/>
                <w:noProof/>
                <w:sz w:val="32"/>
              </w:rPr>
              <w:t>CHANGE REQUEST</w:t>
            </w: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rPr>
                <w:noProof/>
                <w:sz w:val="8"/>
                <w:szCs w:val="8"/>
              </w:rPr>
            </w:pPr>
          </w:p>
        </w:tc>
      </w:tr>
      <w:tr w:rsidR="008A5C75" w:rsidTr="005B2FFA">
        <w:tc>
          <w:tcPr>
            <w:tcW w:w="142" w:type="dxa"/>
            <w:tcBorders>
              <w:left w:val="single" w:sz="4" w:space="0" w:color="auto"/>
            </w:tcBorders>
          </w:tcPr>
          <w:p w:rsidR="008A5C75" w:rsidRDefault="008A5C75" w:rsidP="005B2FFA">
            <w:pPr>
              <w:pStyle w:val="CRCoverPage"/>
              <w:spacing w:after="0"/>
              <w:jc w:val="right"/>
              <w:rPr>
                <w:noProof/>
              </w:rPr>
            </w:pPr>
          </w:p>
        </w:tc>
        <w:tc>
          <w:tcPr>
            <w:tcW w:w="1559" w:type="dxa"/>
            <w:shd w:val="pct30" w:color="FFFF00" w:fill="auto"/>
          </w:tcPr>
          <w:p w:rsidR="008A5C75" w:rsidRPr="00410371" w:rsidRDefault="005C0945" w:rsidP="005B2FFA">
            <w:pPr>
              <w:pStyle w:val="CRCoverPage"/>
              <w:spacing w:after="0"/>
              <w:jc w:val="right"/>
              <w:rPr>
                <w:b/>
                <w:noProof/>
                <w:sz w:val="28"/>
              </w:rPr>
            </w:pPr>
            <w:fldSimple w:instr=" DOCPROPERTY  Spec#  \* MERGEFORMAT ">
              <w:r w:rsidR="008A5C75" w:rsidRPr="00410371">
                <w:rPr>
                  <w:b/>
                  <w:noProof/>
                  <w:sz w:val="28"/>
                </w:rPr>
                <w:t>28.541</w:t>
              </w:r>
            </w:fldSimple>
          </w:p>
        </w:tc>
        <w:tc>
          <w:tcPr>
            <w:tcW w:w="709" w:type="dxa"/>
          </w:tcPr>
          <w:p w:rsidR="008A5C75" w:rsidRDefault="008A5C75" w:rsidP="005B2FFA">
            <w:pPr>
              <w:pStyle w:val="CRCoverPage"/>
              <w:spacing w:after="0"/>
              <w:jc w:val="center"/>
              <w:rPr>
                <w:noProof/>
              </w:rPr>
            </w:pPr>
            <w:r>
              <w:rPr>
                <w:b/>
                <w:noProof/>
                <w:sz w:val="28"/>
              </w:rPr>
              <w:t>CR</w:t>
            </w:r>
          </w:p>
        </w:tc>
        <w:tc>
          <w:tcPr>
            <w:tcW w:w="1276" w:type="dxa"/>
            <w:shd w:val="pct30" w:color="FFFF00" w:fill="auto"/>
          </w:tcPr>
          <w:p w:rsidR="008A5C75" w:rsidRPr="00410371" w:rsidRDefault="008A5C75" w:rsidP="005B2FFA">
            <w:pPr>
              <w:pStyle w:val="CRCoverPage"/>
              <w:spacing w:after="0"/>
              <w:rPr>
                <w:noProof/>
              </w:rPr>
            </w:pPr>
          </w:p>
        </w:tc>
        <w:tc>
          <w:tcPr>
            <w:tcW w:w="709" w:type="dxa"/>
          </w:tcPr>
          <w:p w:rsidR="008A5C75" w:rsidRDefault="008A5C75" w:rsidP="005B2FFA">
            <w:pPr>
              <w:pStyle w:val="CRCoverPage"/>
              <w:tabs>
                <w:tab w:val="right" w:pos="625"/>
              </w:tabs>
              <w:spacing w:after="0"/>
              <w:jc w:val="center"/>
              <w:rPr>
                <w:noProof/>
              </w:rPr>
            </w:pPr>
            <w:r>
              <w:rPr>
                <w:b/>
                <w:bCs/>
                <w:noProof/>
                <w:sz w:val="28"/>
              </w:rPr>
              <w:t>rev</w:t>
            </w:r>
          </w:p>
        </w:tc>
        <w:tc>
          <w:tcPr>
            <w:tcW w:w="992" w:type="dxa"/>
            <w:shd w:val="pct30" w:color="FFFF00" w:fill="auto"/>
          </w:tcPr>
          <w:p w:rsidR="008A5C75" w:rsidRPr="00410371" w:rsidRDefault="005C0945" w:rsidP="005B2FFA">
            <w:pPr>
              <w:pStyle w:val="CRCoverPage"/>
              <w:spacing w:after="0"/>
              <w:jc w:val="center"/>
              <w:rPr>
                <w:b/>
                <w:noProof/>
              </w:rPr>
            </w:pPr>
            <w:fldSimple w:instr=" DOCPROPERTY  Revision  \* MERGEFORMAT ">
              <w:r w:rsidR="008A5C75" w:rsidRPr="00410371">
                <w:rPr>
                  <w:b/>
                  <w:noProof/>
                  <w:sz w:val="28"/>
                </w:rPr>
                <w:t>-</w:t>
              </w:r>
            </w:fldSimple>
          </w:p>
        </w:tc>
        <w:tc>
          <w:tcPr>
            <w:tcW w:w="2410" w:type="dxa"/>
          </w:tcPr>
          <w:p w:rsidR="008A5C75" w:rsidRDefault="008A5C75" w:rsidP="005B2FF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8A5C75" w:rsidRPr="00410371" w:rsidRDefault="005C0945" w:rsidP="005B2FFA">
            <w:pPr>
              <w:pStyle w:val="CRCoverPage"/>
              <w:spacing w:after="0"/>
              <w:jc w:val="center"/>
              <w:rPr>
                <w:noProof/>
                <w:sz w:val="28"/>
              </w:rPr>
            </w:pPr>
            <w:fldSimple w:instr=" DOCPROPERTY  Version  \* MERGEFORMAT ">
              <w:r w:rsidR="008A5C75" w:rsidRPr="00410371">
                <w:rPr>
                  <w:b/>
                  <w:noProof/>
                  <w:sz w:val="28"/>
                </w:rPr>
                <w:t>17.0.0</w:t>
              </w:r>
            </w:fldSimple>
          </w:p>
        </w:tc>
        <w:tc>
          <w:tcPr>
            <w:tcW w:w="143" w:type="dxa"/>
            <w:tcBorders>
              <w:right w:val="single" w:sz="4" w:space="0" w:color="auto"/>
            </w:tcBorders>
          </w:tcPr>
          <w:p w:rsidR="008A5C75" w:rsidRDefault="008A5C75" w:rsidP="005B2FFA">
            <w:pPr>
              <w:pStyle w:val="CRCoverPage"/>
              <w:spacing w:after="0"/>
              <w:rPr>
                <w:noProof/>
              </w:rPr>
            </w:pP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rPr>
                <w:noProof/>
              </w:rPr>
            </w:pPr>
          </w:p>
        </w:tc>
      </w:tr>
      <w:tr w:rsidR="008A5C75" w:rsidTr="005B2FFA">
        <w:tc>
          <w:tcPr>
            <w:tcW w:w="9641" w:type="dxa"/>
            <w:gridSpan w:val="9"/>
            <w:tcBorders>
              <w:top w:val="single" w:sz="4" w:space="0" w:color="auto"/>
            </w:tcBorders>
          </w:tcPr>
          <w:p w:rsidR="008A5C75" w:rsidRPr="00F25D98" w:rsidRDefault="008A5C75" w:rsidP="005B2FFA">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A5C75" w:rsidTr="005B2FFA">
        <w:tc>
          <w:tcPr>
            <w:tcW w:w="9641" w:type="dxa"/>
            <w:gridSpan w:val="9"/>
          </w:tcPr>
          <w:p w:rsidR="008A5C75" w:rsidRDefault="008A5C75" w:rsidP="005B2FFA">
            <w:pPr>
              <w:pStyle w:val="CRCoverPage"/>
              <w:spacing w:after="0"/>
              <w:rPr>
                <w:noProof/>
                <w:sz w:val="8"/>
                <w:szCs w:val="8"/>
              </w:rPr>
            </w:pPr>
          </w:p>
        </w:tc>
      </w:tr>
    </w:tbl>
    <w:p w:rsidR="008A5C75" w:rsidRDefault="008A5C75" w:rsidP="008A5C7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A5C75" w:rsidTr="005B2FFA">
        <w:tc>
          <w:tcPr>
            <w:tcW w:w="2835" w:type="dxa"/>
          </w:tcPr>
          <w:p w:rsidR="008A5C75" w:rsidRDefault="008A5C75" w:rsidP="005B2FFA">
            <w:pPr>
              <w:pStyle w:val="CRCoverPage"/>
              <w:tabs>
                <w:tab w:val="right" w:pos="2751"/>
              </w:tabs>
              <w:spacing w:after="0"/>
              <w:rPr>
                <w:b/>
                <w:i/>
                <w:noProof/>
              </w:rPr>
            </w:pPr>
            <w:r>
              <w:rPr>
                <w:b/>
                <w:i/>
                <w:noProof/>
              </w:rPr>
              <w:t>Proposed change affects:</w:t>
            </w:r>
          </w:p>
        </w:tc>
        <w:tc>
          <w:tcPr>
            <w:tcW w:w="1418" w:type="dxa"/>
          </w:tcPr>
          <w:p w:rsidR="008A5C75" w:rsidRDefault="008A5C75" w:rsidP="005B2FF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A5C75" w:rsidRDefault="008A5C75" w:rsidP="005B2FFA">
            <w:pPr>
              <w:pStyle w:val="CRCoverPage"/>
              <w:spacing w:after="0"/>
              <w:jc w:val="center"/>
              <w:rPr>
                <w:b/>
                <w:caps/>
                <w:noProof/>
              </w:rPr>
            </w:pPr>
          </w:p>
        </w:tc>
        <w:tc>
          <w:tcPr>
            <w:tcW w:w="709" w:type="dxa"/>
            <w:tcBorders>
              <w:left w:val="single" w:sz="4" w:space="0" w:color="auto"/>
            </w:tcBorders>
          </w:tcPr>
          <w:p w:rsidR="008A5C75" w:rsidRDefault="008A5C75" w:rsidP="005B2FF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A5C75" w:rsidRDefault="008A5C75" w:rsidP="005B2FFA">
            <w:pPr>
              <w:pStyle w:val="CRCoverPage"/>
              <w:spacing w:after="0"/>
              <w:jc w:val="center"/>
              <w:rPr>
                <w:b/>
                <w:caps/>
                <w:noProof/>
              </w:rPr>
            </w:pPr>
          </w:p>
        </w:tc>
        <w:tc>
          <w:tcPr>
            <w:tcW w:w="2126" w:type="dxa"/>
          </w:tcPr>
          <w:p w:rsidR="008A5C75" w:rsidRDefault="008A5C75" w:rsidP="005B2FF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A5C75" w:rsidRDefault="008A5C75" w:rsidP="005B2FFA">
            <w:pPr>
              <w:pStyle w:val="CRCoverPage"/>
              <w:spacing w:after="0"/>
              <w:jc w:val="center"/>
              <w:rPr>
                <w:b/>
                <w:caps/>
                <w:noProof/>
              </w:rPr>
            </w:pPr>
          </w:p>
        </w:tc>
        <w:tc>
          <w:tcPr>
            <w:tcW w:w="1418" w:type="dxa"/>
            <w:tcBorders>
              <w:left w:val="nil"/>
            </w:tcBorders>
          </w:tcPr>
          <w:p w:rsidR="008A5C75" w:rsidRDefault="008A5C75" w:rsidP="005B2FF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A5C75" w:rsidRDefault="008A5C75" w:rsidP="005B2FFA">
            <w:pPr>
              <w:pStyle w:val="CRCoverPage"/>
              <w:spacing w:after="0"/>
              <w:jc w:val="center"/>
              <w:rPr>
                <w:b/>
                <w:bCs/>
                <w:caps/>
                <w:noProof/>
              </w:rPr>
            </w:pPr>
            <w:r>
              <w:rPr>
                <w:rFonts w:cs="Arial"/>
                <w:b/>
                <w:bCs/>
                <w:caps/>
                <w:noProof/>
              </w:rPr>
              <w:t>×</w:t>
            </w:r>
          </w:p>
        </w:tc>
      </w:tr>
    </w:tbl>
    <w:p w:rsidR="008A5C75" w:rsidRDefault="008A5C75" w:rsidP="008A5C7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A5C75" w:rsidTr="005B2FFA">
        <w:tc>
          <w:tcPr>
            <w:tcW w:w="9640" w:type="dxa"/>
            <w:gridSpan w:val="11"/>
          </w:tcPr>
          <w:p w:rsidR="008A5C75" w:rsidRDefault="008A5C75" w:rsidP="005B2FFA">
            <w:pPr>
              <w:pStyle w:val="CRCoverPage"/>
              <w:spacing w:after="0"/>
              <w:rPr>
                <w:noProof/>
                <w:sz w:val="8"/>
                <w:szCs w:val="8"/>
              </w:rPr>
            </w:pPr>
          </w:p>
        </w:tc>
      </w:tr>
      <w:tr w:rsidR="008A5C75" w:rsidTr="005B2FFA">
        <w:tc>
          <w:tcPr>
            <w:tcW w:w="1843" w:type="dxa"/>
            <w:tcBorders>
              <w:top w:val="single" w:sz="4" w:space="0" w:color="auto"/>
              <w:left w:val="single" w:sz="4" w:space="0" w:color="auto"/>
            </w:tcBorders>
          </w:tcPr>
          <w:p w:rsidR="008A5C75" w:rsidRDefault="008A5C75" w:rsidP="005B2FF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A5C75" w:rsidRDefault="005C0945" w:rsidP="005B2FFA">
            <w:pPr>
              <w:pStyle w:val="CRCoverPage"/>
              <w:spacing w:after="0"/>
              <w:ind w:left="100"/>
              <w:rPr>
                <w:noProof/>
              </w:rPr>
            </w:pPr>
            <w:fldSimple w:instr=" DOCPROPERTY  CrTitle  \* MERGEFORMAT ">
              <w:r w:rsidR="008A5C75">
                <w:t>GST Configuration</w:t>
              </w:r>
            </w:fldSimple>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7797" w:type="dxa"/>
            <w:gridSpan w:val="10"/>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A5C75" w:rsidRDefault="005C0945" w:rsidP="005B2FFA">
            <w:pPr>
              <w:pStyle w:val="CRCoverPage"/>
              <w:spacing w:after="0"/>
              <w:ind w:left="100"/>
              <w:rPr>
                <w:noProof/>
              </w:rPr>
            </w:pPr>
            <w:fldSimple w:instr=" DOCPROPERTY  SourceIfWg  \* MERGEFORMAT ">
              <w:r w:rsidR="008A5C75">
                <w:rPr>
                  <w:noProof/>
                </w:rPr>
                <w:t>Samsung Research America</w:t>
              </w:r>
            </w:fldSimple>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A5C75" w:rsidRDefault="00A313D6" w:rsidP="005B2FFA">
            <w:pPr>
              <w:pStyle w:val="CRCoverPage"/>
              <w:spacing w:after="0"/>
              <w:ind w:left="100"/>
              <w:rPr>
                <w:noProof/>
              </w:rPr>
            </w:pPr>
            <w:r>
              <w:t>S5</w:t>
            </w:r>
            <w:r w:rsidR="008A5C75">
              <w:fldChar w:fldCharType="begin"/>
            </w:r>
            <w:r w:rsidR="008A5C75">
              <w:instrText xml:space="preserve"> DOCPROPERTY  SourceIfTsg  \* MERGEFORMAT </w:instrText>
            </w:r>
            <w:r w:rsidR="008A5C75">
              <w:fldChar w:fldCharType="end"/>
            </w:r>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7797" w:type="dxa"/>
            <w:gridSpan w:val="10"/>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Work item code:</w:t>
            </w:r>
          </w:p>
        </w:tc>
        <w:tc>
          <w:tcPr>
            <w:tcW w:w="3686" w:type="dxa"/>
            <w:gridSpan w:val="5"/>
            <w:shd w:val="pct30" w:color="FFFF00" w:fill="auto"/>
          </w:tcPr>
          <w:p w:rsidR="008A5C75" w:rsidRDefault="005C0945" w:rsidP="005B2FFA">
            <w:pPr>
              <w:pStyle w:val="CRCoverPage"/>
              <w:spacing w:after="0"/>
              <w:ind w:left="100"/>
              <w:rPr>
                <w:noProof/>
              </w:rPr>
            </w:pPr>
            <w:fldSimple w:instr=" DOCPROPERTY  RelatedWis  \* MERGEFORMAT ">
              <w:r w:rsidR="008A5C75">
                <w:rPr>
                  <w:noProof/>
                </w:rPr>
                <w:t>EMA5SLA</w:t>
              </w:r>
            </w:fldSimple>
          </w:p>
        </w:tc>
        <w:tc>
          <w:tcPr>
            <w:tcW w:w="567" w:type="dxa"/>
            <w:tcBorders>
              <w:left w:val="nil"/>
            </w:tcBorders>
          </w:tcPr>
          <w:p w:rsidR="008A5C75" w:rsidRDefault="008A5C75" w:rsidP="005B2FFA">
            <w:pPr>
              <w:pStyle w:val="CRCoverPage"/>
              <w:spacing w:after="0"/>
              <w:ind w:right="100"/>
              <w:rPr>
                <w:noProof/>
              </w:rPr>
            </w:pPr>
          </w:p>
        </w:tc>
        <w:tc>
          <w:tcPr>
            <w:tcW w:w="1417" w:type="dxa"/>
            <w:gridSpan w:val="3"/>
            <w:tcBorders>
              <w:left w:val="nil"/>
            </w:tcBorders>
          </w:tcPr>
          <w:p w:rsidR="008A5C75" w:rsidRDefault="008A5C75" w:rsidP="005B2FFA">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A5C75" w:rsidRDefault="005C0945" w:rsidP="005B2FFA">
            <w:pPr>
              <w:pStyle w:val="CRCoverPage"/>
              <w:spacing w:after="0"/>
              <w:ind w:left="100"/>
              <w:rPr>
                <w:noProof/>
              </w:rPr>
            </w:pPr>
            <w:fldSimple w:instr=" DOCPROPERTY  ResDate  \* MERGEFORMAT ">
              <w:r w:rsidR="008A5C75">
                <w:rPr>
                  <w:noProof/>
                </w:rPr>
                <w:t>2020-10-01</w:t>
              </w:r>
            </w:fldSimple>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1986" w:type="dxa"/>
            <w:gridSpan w:val="4"/>
          </w:tcPr>
          <w:p w:rsidR="008A5C75" w:rsidRDefault="008A5C75" w:rsidP="005B2FFA">
            <w:pPr>
              <w:pStyle w:val="CRCoverPage"/>
              <w:spacing w:after="0"/>
              <w:rPr>
                <w:noProof/>
                <w:sz w:val="8"/>
                <w:szCs w:val="8"/>
              </w:rPr>
            </w:pPr>
          </w:p>
        </w:tc>
        <w:tc>
          <w:tcPr>
            <w:tcW w:w="2267" w:type="dxa"/>
            <w:gridSpan w:val="2"/>
          </w:tcPr>
          <w:p w:rsidR="008A5C75" w:rsidRDefault="008A5C75" w:rsidP="005B2FFA">
            <w:pPr>
              <w:pStyle w:val="CRCoverPage"/>
              <w:spacing w:after="0"/>
              <w:rPr>
                <w:noProof/>
                <w:sz w:val="8"/>
                <w:szCs w:val="8"/>
              </w:rPr>
            </w:pPr>
          </w:p>
        </w:tc>
        <w:tc>
          <w:tcPr>
            <w:tcW w:w="1417" w:type="dxa"/>
            <w:gridSpan w:val="3"/>
          </w:tcPr>
          <w:p w:rsidR="008A5C75" w:rsidRDefault="008A5C75" w:rsidP="005B2FFA">
            <w:pPr>
              <w:pStyle w:val="CRCoverPage"/>
              <w:spacing w:after="0"/>
              <w:rPr>
                <w:noProof/>
                <w:sz w:val="8"/>
                <w:szCs w:val="8"/>
              </w:rPr>
            </w:pPr>
          </w:p>
        </w:tc>
        <w:tc>
          <w:tcPr>
            <w:tcW w:w="2127" w:type="dxa"/>
            <w:tcBorders>
              <w:right w:val="single" w:sz="4" w:space="0" w:color="auto"/>
            </w:tcBorders>
          </w:tcPr>
          <w:p w:rsidR="008A5C75" w:rsidRDefault="008A5C75" w:rsidP="005B2FFA">
            <w:pPr>
              <w:pStyle w:val="CRCoverPage"/>
              <w:spacing w:after="0"/>
              <w:rPr>
                <w:noProof/>
                <w:sz w:val="8"/>
                <w:szCs w:val="8"/>
              </w:rPr>
            </w:pPr>
          </w:p>
        </w:tc>
      </w:tr>
      <w:tr w:rsidR="008A5C75" w:rsidTr="005B2FFA">
        <w:trPr>
          <w:cantSplit/>
        </w:trPr>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Category:</w:t>
            </w:r>
          </w:p>
        </w:tc>
        <w:tc>
          <w:tcPr>
            <w:tcW w:w="851" w:type="dxa"/>
            <w:shd w:val="pct30" w:color="FFFF00" w:fill="auto"/>
          </w:tcPr>
          <w:p w:rsidR="008A5C75" w:rsidRDefault="005C0945" w:rsidP="005B2FFA">
            <w:pPr>
              <w:pStyle w:val="CRCoverPage"/>
              <w:spacing w:after="0"/>
              <w:ind w:left="100" w:right="-609"/>
              <w:rPr>
                <w:b/>
                <w:noProof/>
              </w:rPr>
            </w:pPr>
            <w:fldSimple w:instr=" DOCPROPERTY  Cat  \* MERGEFORMAT ">
              <w:r w:rsidR="008A5C75">
                <w:rPr>
                  <w:b/>
                  <w:noProof/>
                </w:rPr>
                <w:t>C</w:t>
              </w:r>
            </w:fldSimple>
          </w:p>
        </w:tc>
        <w:tc>
          <w:tcPr>
            <w:tcW w:w="3402" w:type="dxa"/>
            <w:gridSpan w:val="5"/>
            <w:tcBorders>
              <w:left w:val="nil"/>
            </w:tcBorders>
          </w:tcPr>
          <w:p w:rsidR="008A5C75" w:rsidRDefault="008A5C75" w:rsidP="005B2FFA">
            <w:pPr>
              <w:pStyle w:val="CRCoverPage"/>
              <w:spacing w:after="0"/>
              <w:rPr>
                <w:noProof/>
              </w:rPr>
            </w:pPr>
          </w:p>
        </w:tc>
        <w:tc>
          <w:tcPr>
            <w:tcW w:w="1417" w:type="dxa"/>
            <w:gridSpan w:val="3"/>
            <w:tcBorders>
              <w:left w:val="nil"/>
            </w:tcBorders>
          </w:tcPr>
          <w:p w:rsidR="008A5C75" w:rsidRDefault="008A5C75" w:rsidP="005B2FF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A5C75" w:rsidRDefault="005C0945" w:rsidP="005B2FFA">
            <w:pPr>
              <w:pStyle w:val="CRCoverPage"/>
              <w:spacing w:after="0"/>
              <w:ind w:left="100"/>
              <w:rPr>
                <w:noProof/>
              </w:rPr>
            </w:pPr>
            <w:fldSimple w:instr=" DOCPROPERTY  Release  \* MERGEFORMAT ">
              <w:r w:rsidR="008A5C75">
                <w:rPr>
                  <w:noProof/>
                </w:rPr>
                <w:t>Rel-17</w:t>
              </w:r>
            </w:fldSimple>
          </w:p>
        </w:tc>
      </w:tr>
      <w:tr w:rsidR="008A5C75" w:rsidTr="005B2FFA">
        <w:tc>
          <w:tcPr>
            <w:tcW w:w="1843" w:type="dxa"/>
            <w:tcBorders>
              <w:left w:val="single" w:sz="4" w:space="0" w:color="auto"/>
              <w:bottom w:val="single" w:sz="4" w:space="0" w:color="auto"/>
            </w:tcBorders>
          </w:tcPr>
          <w:p w:rsidR="008A5C75" w:rsidRDefault="008A5C75" w:rsidP="005B2FFA">
            <w:pPr>
              <w:pStyle w:val="CRCoverPage"/>
              <w:spacing w:after="0"/>
              <w:rPr>
                <w:b/>
                <w:i/>
                <w:noProof/>
              </w:rPr>
            </w:pPr>
          </w:p>
        </w:tc>
        <w:tc>
          <w:tcPr>
            <w:tcW w:w="4677" w:type="dxa"/>
            <w:gridSpan w:val="8"/>
            <w:tcBorders>
              <w:bottom w:val="single" w:sz="4" w:space="0" w:color="auto"/>
            </w:tcBorders>
          </w:tcPr>
          <w:p w:rsidR="008A5C75" w:rsidRDefault="008A5C75" w:rsidP="005B2FF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A5C75" w:rsidRDefault="008A5C75" w:rsidP="005B2FF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8A5C75" w:rsidRPr="007C2097" w:rsidRDefault="008A5C75" w:rsidP="005B2FF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A5C75" w:rsidTr="005B2FFA">
        <w:tc>
          <w:tcPr>
            <w:tcW w:w="1843" w:type="dxa"/>
          </w:tcPr>
          <w:p w:rsidR="008A5C75" w:rsidRDefault="008A5C75" w:rsidP="005B2FFA">
            <w:pPr>
              <w:pStyle w:val="CRCoverPage"/>
              <w:spacing w:after="0"/>
              <w:rPr>
                <w:b/>
                <w:i/>
                <w:noProof/>
                <w:sz w:val="8"/>
                <w:szCs w:val="8"/>
              </w:rPr>
            </w:pPr>
          </w:p>
        </w:tc>
        <w:tc>
          <w:tcPr>
            <w:tcW w:w="7797" w:type="dxa"/>
            <w:gridSpan w:val="10"/>
          </w:tcPr>
          <w:p w:rsidR="008A5C75" w:rsidRDefault="008A5C75" w:rsidP="005B2FFA">
            <w:pPr>
              <w:pStyle w:val="CRCoverPage"/>
              <w:spacing w:after="0"/>
              <w:rPr>
                <w:noProof/>
                <w:sz w:val="8"/>
                <w:szCs w:val="8"/>
              </w:rPr>
            </w:pPr>
          </w:p>
        </w:tc>
      </w:tr>
      <w:tr w:rsidR="008A5C75" w:rsidTr="005B2FFA">
        <w:tc>
          <w:tcPr>
            <w:tcW w:w="2694" w:type="dxa"/>
            <w:gridSpan w:val="2"/>
            <w:tcBorders>
              <w:top w:val="single" w:sz="4" w:space="0" w:color="auto"/>
              <w:left w:val="single" w:sz="4" w:space="0" w:color="auto"/>
            </w:tcBorders>
          </w:tcPr>
          <w:p w:rsidR="008A5C75" w:rsidRDefault="008A5C75" w:rsidP="005B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A5C75" w:rsidRDefault="008A5C75" w:rsidP="005B2FFA">
            <w:pPr>
              <w:pStyle w:val="CRCoverPage"/>
              <w:spacing w:after="0" w:line="252" w:lineRule="auto"/>
              <w:rPr>
                <w:lang w:eastAsia="zh-CN"/>
              </w:rPr>
            </w:pPr>
            <w:r>
              <w:rPr>
                <w:noProof/>
              </w:rPr>
              <w:t xml:space="preserve">Section L.2 says: </w:t>
            </w:r>
            <w:r>
              <w:rPr>
                <w:lang w:eastAsia="zh-CN"/>
              </w:rPr>
              <w:t xml:space="preserve">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 This need to be further extended with respect to identifying GST attributes that will be translated into configurable parameter</w:t>
            </w:r>
          </w:p>
          <w:p w:rsidR="008A5C75" w:rsidRDefault="008A5C75" w:rsidP="005B2FFA">
            <w:pPr>
              <w:pStyle w:val="CRCoverPage"/>
              <w:spacing w:after="0"/>
              <w:ind w:left="100"/>
              <w:rPr>
                <w:noProof/>
              </w:rPr>
            </w:pP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A5C75" w:rsidRDefault="008A5C75" w:rsidP="005B2FFA">
            <w:pPr>
              <w:pStyle w:val="CRCoverPage"/>
              <w:spacing w:after="0"/>
              <w:ind w:left="100"/>
              <w:rPr>
                <w:noProof/>
              </w:rPr>
            </w:pPr>
            <w:r>
              <w:rPr>
                <w:noProof/>
              </w:rPr>
              <w:t>Existing ANNEX is extended to include crucial aspect of GST management.</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A5C75" w:rsidRDefault="008A5C75" w:rsidP="005B2FFA">
            <w:pPr>
              <w:pStyle w:val="CRCoverPage"/>
              <w:spacing w:after="0"/>
              <w:ind w:left="100"/>
              <w:rPr>
                <w:noProof/>
              </w:rPr>
            </w:pPr>
            <w:r>
              <w:rPr>
                <w:noProof/>
              </w:rPr>
              <w:t>In-complete GST management solution.</w:t>
            </w:r>
          </w:p>
        </w:tc>
      </w:tr>
      <w:tr w:rsidR="008A5C75" w:rsidTr="005B2FFA">
        <w:tc>
          <w:tcPr>
            <w:tcW w:w="2694" w:type="dxa"/>
            <w:gridSpan w:val="2"/>
          </w:tcPr>
          <w:p w:rsidR="008A5C75" w:rsidRDefault="008A5C75" w:rsidP="005B2FFA">
            <w:pPr>
              <w:pStyle w:val="CRCoverPage"/>
              <w:spacing w:after="0"/>
              <w:rPr>
                <w:b/>
                <w:i/>
                <w:noProof/>
                <w:sz w:val="8"/>
                <w:szCs w:val="8"/>
              </w:rPr>
            </w:pPr>
          </w:p>
        </w:tc>
        <w:tc>
          <w:tcPr>
            <w:tcW w:w="6946" w:type="dxa"/>
            <w:gridSpan w:val="9"/>
          </w:tcPr>
          <w:p w:rsidR="008A5C75" w:rsidRDefault="008A5C75" w:rsidP="005B2FFA">
            <w:pPr>
              <w:pStyle w:val="CRCoverPage"/>
              <w:spacing w:after="0"/>
              <w:rPr>
                <w:noProof/>
                <w:sz w:val="8"/>
                <w:szCs w:val="8"/>
              </w:rPr>
            </w:pPr>
          </w:p>
        </w:tc>
      </w:tr>
      <w:tr w:rsidR="008A5C75" w:rsidTr="005B2FFA">
        <w:tc>
          <w:tcPr>
            <w:tcW w:w="2694" w:type="dxa"/>
            <w:gridSpan w:val="2"/>
            <w:tcBorders>
              <w:top w:val="single" w:sz="4" w:space="0" w:color="auto"/>
              <w:left w:val="single" w:sz="4" w:space="0" w:color="auto"/>
            </w:tcBorders>
          </w:tcPr>
          <w:p w:rsidR="008A5C75" w:rsidRDefault="008A5C75" w:rsidP="005B2FF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A5C75" w:rsidRDefault="008A5C75" w:rsidP="005B2FFA">
            <w:pPr>
              <w:pStyle w:val="CRCoverPage"/>
              <w:spacing w:after="0"/>
              <w:ind w:left="100"/>
              <w:rPr>
                <w:noProof/>
              </w:rPr>
            </w:pPr>
            <w:r>
              <w:rPr>
                <w:noProof/>
              </w:rPr>
              <w:t>L</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A5C75" w:rsidRDefault="008A5C75" w:rsidP="005B2FF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A5C75" w:rsidRDefault="008A5C75" w:rsidP="005B2FFA">
            <w:pPr>
              <w:pStyle w:val="CRCoverPage"/>
              <w:spacing w:after="0"/>
              <w:jc w:val="center"/>
              <w:rPr>
                <w:b/>
                <w:caps/>
                <w:noProof/>
              </w:rPr>
            </w:pPr>
            <w:r>
              <w:rPr>
                <w:b/>
                <w:caps/>
                <w:noProof/>
              </w:rPr>
              <w:t>N</w:t>
            </w:r>
          </w:p>
        </w:tc>
        <w:tc>
          <w:tcPr>
            <w:tcW w:w="2977" w:type="dxa"/>
            <w:gridSpan w:val="4"/>
          </w:tcPr>
          <w:p w:rsidR="008A5C75" w:rsidRDefault="008A5C75" w:rsidP="005B2FF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A5C75" w:rsidRDefault="008A5C75" w:rsidP="005B2FFA">
            <w:pPr>
              <w:pStyle w:val="CRCoverPage"/>
              <w:spacing w:after="0"/>
              <w:ind w:left="99"/>
              <w:rPr>
                <w:noProof/>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p>
        </w:tc>
        <w:tc>
          <w:tcPr>
            <w:tcW w:w="6946" w:type="dxa"/>
            <w:gridSpan w:val="9"/>
            <w:tcBorders>
              <w:right w:val="single" w:sz="4" w:space="0" w:color="auto"/>
            </w:tcBorders>
          </w:tcPr>
          <w:p w:rsidR="008A5C75" w:rsidRDefault="008A5C75" w:rsidP="005B2FFA">
            <w:pPr>
              <w:pStyle w:val="CRCoverPage"/>
              <w:spacing w:after="0"/>
              <w:rPr>
                <w:noProof/>
              </w:rPr>
            </w:pPr>
          </w:p>
        </w:tc>
      </w:tr>
      <w:tr w:rsidR="008A5C75" w:rsidTr="005B2FFA">
        <w:tc>
          <w:tcPr>
            <w:tcW w:w="2694" w:type="dxa"/>
            <w:gridSpan w:val="2"/>
            <w:tcBorders>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A5C75" w:rsidRDefault="00522434" w:rsidP="00522434">
            <w:pPr>
              <w:pStyle w:val="CRCoverPage"/>
              <w:spacing w:after="0"/>
              <w:ind w:left="100"/>
              <w:rPr>
                <w:noProof/>
              </w:rPr>
            </w:pPr>
            <w:r>
              <w:t>This is input to the Rel-17 28.541 DraftCR Annex L</w:t>
            </w:r>
          </w:p>
        </w:tc>
      </w:tr>
      <w:tr w:rsidR="008A5C75" w:rsidRPr="008863B9" w:rsidTr="005B2FFA">
        <w:tc>
          <w:tcPr>
            <w:tcW w:w="2694" w:type="dxa"/>
            <w:gridSpan w:val="2"/>
            <w:tcBorders>
              <w:top w:val="single" w:sz="4" w:space="0" w:color="auto"/>
              <w:bottom w:val="single" w:sz="4" w:space="0" w:color="auto"/>
            </w:tcBorders>
          </w:tcPr>
          <w:p w:rsidR="008A5C75" w:rsidRPr="008863B9" w:rsidRDefault="008A5C75" w:rsidP="005B2FF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A5C75" w:rsidRPr="008863B9" w:rsidRDefault="008A5C75" w:rsidP="005B2FFA">
            <w:pPr>
              <w:pStyle w:val="CRCoverPage"/>
              <w:spacing w:after="0"/>
              <w:ind w:left="100"/>
              <w:rPr>
                <w:noProof/>
                <w:sz w:val="8"/>
                <w:szCs w:val="8"/>
              </w:rPr>
            </w:pPr>
          </w:p>
        </w:tc>
      </w:tr>
      <w:tr w:rsidR="008A5C75" w:rsidTr="005B2FFA">
        <w:tc>
          <w:tcPr>
            <w:tcW w:w="2694" w:type="dxa"/>
            <w:gridSpan w:val="2"/>
            <w:tcBorders>
              <w:top w:val="single" w:sz="4" w:space="0" w:color="auto"/>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A5C75" w:rsidRDefault="008A5C75" w:rsidP="005B2FFA">
            <w:pPr>
              <w:pStyle w:val="CRCoverPage"/>
              <w:spacing w:after="0"/>
              <w:ind w:left="100"/>
              <w:rPr>
                <w:noProof/>
              </w:rPr>
            </w:pPr>
          </w:p>
        </w:tc>
      </w:tr>
    </w:tbl>
    <w:p w:rsidR="008A5C75" w:rsidRDefault="008A5C75" w:rsidP="008A5C75">
      <w:pPr>
        <w:pStyle w:val="CRCoverPage"/>
        <w:spacing w:after="0"/>
        <w:rPr>
          <w:noProof/>
          <w:sz w:val="8"/>
          <w:szCs w:val="8"/>
        </w:rPr>
      </w:pPr>
    </w:p>
    <w:p w:rsidR="00C808BB" w:rsidRDefault="00C808BB" w:rsidP="008641BB">
      <w:pPr>
        <w:jc w:val="center"/>
        <w:rPr>
          <w:highlight w:val="yellow"/>
          <w:lang w:eastAsia="zh-CN"/>
        </w:rPr>
      </w:pPr>
    </w:p>
    <w:p w:rsidR="004C1FDC" w:rsidRDefault="004C1FDC" w:rsidP="008641BB">
      <w:pPr>
        <w:jc w:val="center"/>
        <w:rPr>
          <w:highlight w:val="yellow"/>
          <w:lang w:eastAsia="zh-CN"/>
        </w:rPr>
      </w:pPr>
    </w:p>
    <w:p w:rsidR="004C1FDC" w:rsidRDefault="004C1FDC" w:rsidP="008641BB">
      <w:pPr>
        <w:jc w:val="center"/>
        <w:rPr>
          <w:highlight w:val="yellow"/>
          <w:lang w:eastAsia="zh-CN"/>
        </w:rPr>
      </w:pPr>
    </w:p>
    <w:p w:rsidR="008641BB" w:rsidRPr="008641BB" w:rsidRDefault="008641BB" w:rsidP="008641BB">
      <w:pPr>
        <w:jc w:val="center"/>
        <w:rPr>
          <w:lang w:eastAsia="zh-CN"/>
        </w:rPr>
      </w:pPr>
      <w:r w:rsidRPr="008641BB">
        <w:rPr>
          <w:highlight w:val="yellow"/>
          <w:lang w:eastAsia="zh-CN"/>
        </w:rPr>
        <w:t>------------------------------------------------------------Change 1 Start-----------------------------------------------------------</w:t>
      </w:r>
    </w:p>
    <w:p w:rsidR="003561B6" w:rsidRPr="002B15AA" w:rsidRDefault="003561B6" w:rsidP="003561B6">
      <w:pPr>
        <w:pStyle w:val="Heading8"/>
      </w:pPr>
      <w:bookmarkStart w:id="1" w:name="_Toc27405672"/>
      <w:bookmarkStart w:id="2" w:name="_Toc35878870"/>
      <w:bookmarkStart w:id="3" w:name="_Toc36220686"/>
      <w:bookmarkStart w:id="4" w:name="_Toc36474784"/>
      <w:bookmarkStart w:id="5" w:name="_Toc36543056"/>
      <w:bookmarkStart w:id="6" w:name="_Toc36543877"/>
      <w:bookmarkStart w:id="7" w:name="_Toc36568115"/>
      <w:r w:rsidRPr="002B15AA">
        <w:lastRenderedPageBreak/>
        <w:t xml:space="preserve">Annex </w:t>
      </w:r>
      <w:r>
        <w:t>L</w:t>
      </w:r>
      <w:r w:rsidRPr="002B15AA">
        <w:t xml:space="preserve"> (normative):</w:t>
      </w:r>
      <w:r>
        <w:t xml:space="preserve"> </w:t>
      </w:r>
      <w:r w:rsidRPr="002B15AA">
        <w:br/>
      </w:r>
      <w:r>
        <w:t>Relation of GSMA GST, ServiceProfile and SliceProfile</w:t>
      </w:r>
      <w:bookmarkEnd w:id="1"/>
      <w:bookmarkEnd w:id="2"/>
      <w:bookmarkEnd w:id="3"/>
      <w:bookmarkEnd w:id="4"/>
      <w:bookmarkEnd w:id="5"/>
      <w:bookmarkEnd w:id="6"/>
      <w:bookmarkEnd w:id="7"/>
    </w:p>
    <w:p w:rsidR="003561B6" w:rsidRPr="002B15AA" w:rsidRDefault="003561B6" w:rsidP="003561B6">
      <w:pPr>
        <w:pStyle w:val="Heading1"/>
      </w:pPr>
      <w:bookmarkStart w:id="8" w:name="_Toc27405673"/>
      <w:bookmarkStart w:id="9" w:name="_Toc35878871"/>
      <w:bookmarkStart w:id="10" w:name="_Toc36220687"/>
      <w:bookmarkStart w:id="11" w:name="_Toc36474785"/>
      <w:bookmarkStart w:id="12" w:name="_Toc36543057"/>
      <w:bookmarkStart w:id="13" w:name="_Toc36543878"/>
      <w:bookmarkStart w:id="14" w:name="_Toc36568116"/>
      <w:r>
        <w:t>L</w:t>
      </w:r>
      <w:r w:rsidRPr="002B15AA">
        <w:t>.1</w:t>
      </w:r>
      <w:r w:rsidRPr="002B15AA">
        <w:tab/>
        <w:t>General</w:t>
      </w:r>
      <w:bookmarkEnd w:id="8"/>
      <w:bookmarkEnd w:id="9"/>
      <w:bookmarkEnd w:id="10"/>
      <w:bookmarkEnd w:id="11"/>
      <w:bookmarkEnd w:id="12"/>
      <w:bookmarkEnd w:id="13"/>
      <w:bookmarkEnd w:id="14"/>
      <w:r w:rsidRPr="002B15AA">
        <w:t xml:space="preserve"> </w:t>
      </w:r>
    </w:p>
    <w:p w:rsidR="003561B6" w:rsidRDefault="003561B6" w:rsidP="003561B6">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rsidR="003561B6" w:rsidRDefault="003561B6" w:rsidP="003561B6">
      <w:pPr>
        <w:pStyle w:val="Heading1"/>
      </w:pPr>
      <w:bookmarkStart w:id="15" w:name="_Toc27405674"/>
      <w:bookmarkStart w:id="16" w:name="_Toc35878872"/>
      <w:bookmarkStart w:id="17" w:name="_Toc36220688"/>
      <w:bookmarkStart w:id="18" w:name="_Toc36474786"/>
      <w:bookmarkStart w:id="19" w:name="_Toc36543058"/>
      <w:bookmarkStart w:id="20" w:name="_Toc36543879"/>
      <w:bookmarkStart w:id="21" w:name="_Toc36568117"/>
      <w:r>
        <w:t>L</w:t>
      </w:r>
      <w:r w:rsidRPr="002B15AA">
        <w:t>.</w:t>
      </w:r>
      <w:r>
        <w:t>2</w:t>
      </w:r>
      <w:r>
        <w:tab/>
        <w:t>GSMA GST, ServiceProfile and SliceProfile</w:t>
      </w:r>
      <w:bookmarkEnd w:id="15"/>
      <w:bookmarkEnd w:id="16"/>
      <w:bookmarkEnd w:id="17"/>
      <w:bookmarkEnd w:id="18"/>
      <w:bookmarkEnd w:id="19"/>
      <w:bookmarkEnd w:id="20"/>
      <w:bookmarkEnd w:id="21"/>
    </w:p>
    <w:p w:rsidR="003561B6" w:rsidRDefault="003561B6" w:rsidP="003561B6">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rsidR="003561B6" w:rsidRDefault="003561B6" w:rsidP="003561B6">
      <w:pPr>
        <w:rPr>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w:t>
      </w:r>
    </w:p>
    <w:p w:rsidR="003561B6" w:rsidRDefault="003561B6" w:rsidP="003561B6">
      <w:pPr>
        <w:pStyle w:val="NO"/>
        <w:rPr>
          <w:lang w:eastAsia="zh-CN"/>
        </w:rPr>
      </w:pPr>
      <w:r>
        <w:rPr>
          <w:lang w:eastAsia="zh-CN"/>
        </w:rPr>
        <w:t>NOTE:</w:t>
      </w:r>
      <w:r>
        <w:rPr>
          <w:lang w:eastAsia="zh-CN"/>
        </w:rPr>
        <w:tab/>
        <w:t>how to do the translation is out of the scope of this document.</w:t>
      </w:r>
    </w:p>
    <w:p w:rsidR="003561B6" w:rsidRDefault="003561B6" w:rsidP="003561B6">
      <w:pPr>
        <w:jc w:val="center"/>
      </w:pPr>
    </w:p>
    <w:p w:rsidR="003561B6" w:rsidRDefault="003561B6" w:rsidP="003561B6">
      <w:pPr>
        <w:pStyle w:val="TH"/>
      </w:pPr>
      <w:r>
        <w:rPr>
          <w:noProof/>
          <w:lang w:val="en-IN" w:eastAsia="ja-JP"/>
        </w:rPr>
        <w:drawing>
          <wp:inline distT="0" distB="0" distL="0" distR="0" wp14:anchorId="4B7114BC" wp14:editId="4C35608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rsidR="003561B6" w:rsidRDefault="003561B6" w:rsidP="003561B6">
      <w:pPr>
        <w:pStyle w:val="TF"/>
        <w:rPr>
          <w:lang w:eastAsia="zh-CN"/>
        </w:rPr>
      </w:pPr>
      <w:r>
        <w:rPr>
          <w:lang w:eastAsia="zh-CN"/>
        </w:rPr>
        <w:t>Figure L.2.1 Relation between GSMA GST, ServiceProfile and SliceProfile</w:t>
      </w:r>
    </w:p>
    <w:p w:rsidR="00DE6B90" w:rsidRDefault="00DE6B90" w:rsidP="00715579">
      <w:pPr>
        <w:pStyle w:val="Heading1"/>
        <w:rPr>
          <w:ins w:id="22" w:author="DG3" w:date="2020-09-29T13:03:00Z"/>
        </w:rPr>
      </w:pPr>
      <w:ins w:id="23" w:author="DG3" w:date="2020-09-29T13:03:00Z">
        <w:r w:rsidRPr="009E182B">
          <w:t>L.3</w:t>
        </w:r>
        <w:r w:rsidRPr="009E182B">
          <w:tab/>
        </w:r>
        <w:r w:rsidRPr="009E182B">
          <w:tab/>
        </w:r>
        <w:r>
          <w:t>GST configuration</w:t>
        </w:r>
      </w:ins>
    </w:p>
    <w:p w:rsidR="00DE6B90" w:rsidRPr="00A577FD" w:rsidRDefault="00DE6B90" w:rsidP="00DE6B90">
      <w:pPr>
        <w:jc w:val="both"/>
        <w:rPr>
          <w:ins w:id="24" w:author="DG3" w:date="2020-09-29T13:03:00Z"/>
          <w:lang w:eastAsia="zh-CN"/>
        </w:rPr>
      </w:pPr>
      <w:ins w:id="25" w:author="DG3" w:date="2020-09-29T13:03:00Z">
        <w:r w:rsidRPr="00870B40">
          <w:rPr>
            <w:lang w:eastAsia="zh-CN"/>
          </w:rPr>
          <w:t xml:space="preserve">The attributes </w:t>
        </w:r>
        <w:r>
          <w:rPr>
            <w:lang w:eastAsia="zh-CN"/>
          </w:rPr>
          <w:t xml:space="preserve">in </w:t>
        </w:r>
        <w:del w:id="26" w:author="DG5" w:date="2020-10-14T12:55:00Z">
          <w:r w:rsidDel="003079C8">
            <w:rPr>
              <w:lang w:eastAsia="zh-CN"/>
            </w:rPr>
            <w:delText>GST</w:delText>
          </w:r>
        </w:del>
      </w:ins>
      <w:ins w:id="27" w:author="DG5" w:date="2020-10-14T12:55:00Z">
        <w:r w:rsidR="003079C8">
          <w:rPr>
            <w:lang w:eastAsia="zh-CN"/>
          </w:rPr>
          <w:t>ServiceProfile</w:t>
        </w:r>
      </w:ins>
      <w:ins w:id="28" w:author="DG3" w:date="2020-09-29T13:03:00Z">
        <w:r>
          <w:rPr>
            <w:lang w:eastAsia="zh-CN"/>
          </w:rPr>
          <w:t xml:space="preserve"> can be </w:t>
        </w:r>
        <w:del w:id="29" w:author="DG5" w:date="2020-10-14T12:56:00Z">
          <w:r w:rsidDel="003079C8">
            <w:rPr>
              <w:lang w:eastAsia="zh-CN"/>
            </w:rPr>
            <w:delText>categorized</w:delText>
          </w:r>
        </w:del>
      </w:ins>
      <w:ins w:id="30" w:author="DG5" w:date="2020-10-14T12:56:00Z">
        <w:r w:rsidR="003079C8">
          <w:rPr>
            <w:lang w:eastAsia="zh-CN"/>
          </w:rPr>
          <w:t>classified</w:t>
        </w:r>
      </w:ins>
      <w:ins w:id="31" w:author="DG3" w:date="2020-09-29T13:03:00Z">
        <w:r>
          <w:rPr>
            <w:lang w:eastAsia="zh-CN"/>
          </w:rPr>
          <w:t xml:space="preserve"> into two categories; Configurable Attributes and Non-configurable Attributes. </w:t>
        </w:r>
      </w:ins>
      <w:ins w:id="32" w:author="DG5" w:date="2020-10-14T12:57:00Z">
        <w:r w:rsidR="003079C8" w:rsidRPr="00AD5187">
          <w:rPr>
            <w:lang w:eastAsia="zh-CN"/>
          </w:rPr>
          <w:t>The Configurable Attributes represent ServiceProfile attributes which</w:t>
        </w:r>
      </w:ins>
      <w:ins w:id="33" w:author="DG5" w:date="2020-10-14T12:58:00Z">
        <w:r w:rsidR="003079C8" w:rsidRPr="00AD5187">
          <w:rPr>
            <w:lang w:eastAsia="zh-CN"/>
          </w:rPr>
          <w:t>,</w:t>
        </w:r>
      </w:ins>
      <w:ins w:id="34" w:author="DG5" w:date="2020-10-14T12:57:00Z">
        <w:r w:rsidR="003079C8" w:rsidRPr="00AD5187">
          <w:rPr>
            <w:lang w:eastAsia="zh-CN"/>
          </w:rPr>
          <w:t xml:space="preserve"> after being translated into corresponding NG-RAN/5GC SliceProfile,</w:t>
        </w:r>
        <w:r w:rsidR="003079C8" w:rsidRPr="00AD5187">
          <w:rPr>
            <w:lang w:eastAsia="zh-CN"/>
          </w:rPr>
          <w:t xml:space="preserve"> </w:t>
        </w:r>
        <w:r w:rsidR="003079C8" w:rsidRPr="00AD5187">
          <w:rPr>
            <w:lang w:eastAsia="zh-CN"/>
          </w:rPr>
          <w:t>will be translated into configuration parameters for individual NG-RAN/5GC network functions</w:t>
        </w:r>
      </w:ins>
      <w:ins w:id="35" w:author="DG3" w:date="2020-09-29T13:03:00Z">
        <w:del w:id="36" w:author="DG5" w:date="2020-10-14T12:57:00Z">
          <w:r w:rsidRPr="00A577FD" w:rsidDel="003079C8">
            <w:rPr>
              <w:lang w:eastAsia="zh-CN"/>
            </w:rPr>
            <w:delText xml:space="preserve">The Configurable Attributes are those attributes which will </w:delText>
          </w:r>
        </w:del>
      </w:ins>
      <w:ins w:id="37" w:author="DG3" w:date="2020-09-30T13:52:00Z">
        <w:del w:id="38" w:author="DG5" w:date="2020-10-14T12:57:00Z">
          <w:r w:rsidR="00CE47FA" w:rsidRPr="00A577FD" w:rsidDel="003079C8">
            <w:rPr>
              <w:lang w:eastAsia="zh-CN"/>
            </w:rPr>
            <w:delText>be</w:delText>
          </w:r>
        </w:del>
      </w:ins>
      <w:ins w:id="39" w:author="DG3" w:date="2020-09-29T13:03:00Z">
        <w:del w:id="40" w:author="DG5" w:date="2020-10-14T12:57:00Z">
          <w:r w:rsidRPr="00A577FD" w:rsidDel="003079C8">
            <w:rPr>
              <w:lang w:eastAsia="zh-CN"/>
            </w:rPr>
            <w:delText xml:space="preserve"> translated into </w:delText>
          </w:r>
        </w:del>
      </w:ins>
      <w:ins w:id="41" w:author="DG3" w:date="2020-09-30T13:51:00Z">
        <w:del w:id="42" w:author="DG5" w:date="2020-10-14T12:57:00Z">
          <w:r w:rsidR="00186410" w:rsidRPr="00A577FD" w:rsidDel="003079C8">
            <w:rPr>
              <w:lang w:eastAsia="zh-CN"/>
            </w:rPr>
            <w:delText xml:space="preserve">SliceProfile and then into </w:delText>
          </w:r>
        </w:del>
      </w:ins>
      <w:ins w:id="43" w:author="DG3" w:date="2020-09-29T13:03:00Z">
        <w:del w:id="44" w:author="DG5" w:date="2020-10-14T12:57:00Z">
          <w:r w:rsidRPr="00A577FD" w:rsidDel="003079C8">
            <w:rPr>
              <w:lang w:eastAsia="zh-CN"/>
            </w:rPr>
            <w:delText>configuration parameters for network functions</w:delText>
          </w:r>
        </w:del>
        <w:r w:rsidRPr="00A577FD">
          <w:rPr>
            <w:lang w:eastAsia="zh-CN"/>
          </w:rPr>
          <w:t xml:space="preserve">. Non-Configurable Attributes: </w:t>
        </w:r>
      </w:ins>
      <w:ins w:id="45" w:author="DG5" w:date="2020-10-14T12:59:00Z">
        <w:r w:rsidR="003079C8" w:rsidRPr="00AD5187">
          <w:rPr>
            <w:lang w:eastAsia="zh-CN"/>
          </w:rPr>
          <w:t>The Non-Configurable Attributes represent ServiceProfile attributes which</w:t>
        </w:r>
        <w:r w:rsidR="003079C8" w:rsidRPr="00AD5187">
          <w:rPr>
            <w:lang w:eastAsia="zh-CN"/>
          </w:rPr>
          <w:t xml:space="preserve">, </w:t>
        </w:r>
        <w:r w:rsidR="003079C8" w:rsidRPr="00AD5187">
          <w:rPr>
            <w:lang w:eastAsia="zh-CN"/>
          </w:rPr>
          <w:t xml:space="preserve">after being translated into corresponding NG-RAN/5GC SliceProfile, will be </w:t>
        </w:r>
        <w:bookmarkStart w:id="46" w:name="_GoBack"/>
        <w:bookmarkEnd w:id="46"/>
        <w:r w:rsidR="003079C8" w:rsidRPr="00AD5187">
          <w:rPr>
            <w:lang w:eastAsia="zh-CN"/>
          </w:rPr>
          <w:t>kept at OAM domain. Unlike Configurable Attributes, Non-Configurable Attributes will not be translated into configuration parameters for individual NG-RAN/5GC network functions</w:t>
        </w:r>
      </w:ins>
      <w:ins w:id="47" w:author="DG3" w:date="2020-09-29T13:03:00Z">
        <w:del w:id="48" w:author="DG5" w:date="2020-10-14T12:59:00Z">
          <w:r w:rsidRPr="00A577FD" w:rsidDel="003079C8">
            <w:rPr>
              <w:lang w:eastAsia="zh-CN"/>
            </w:rPr>
            <w:delText xml:space="preserve">The Non-Configurable Attributes are those </w:delText>
          </w:r>
        </w:del>
      </w:ins>
      <w:ins w:id="49" w:author="DG3" w:date="2020-09-30T13:52:00Z">
        <w:del w:id="50" w:author="DG5" w:date="2020-10-14T12:59:00Z">
          <w:r w:rsidR="00CE47FA" w:rsidRPr="00A577FD" w:rsidDel="003079C8">
            <w:rPr>
              <w:lang w:eastAsia="zh-CN"/>
            </w:rPr>
            <w:delText>attributes which</w:delText>
          </w:r>
        </w:del>
      </w:ins>
      <w:ins w:id="51" w:author="DG3" w:date="2020-09-29T13:03:00Z">
        <w:del w:id="52" w:author="DG5" w:date="2020-10-14T12:59:00Z">
          <w:r w:rsidRPr="00A577FD" w:rsidDel="003079C8">
            <w:rPr>
              <w:lang w:eastAsia="zh-CN"/>
            </w:rPr>
            <w:delText xml:space="preserve"> will </w:delText>
          </w:r>
        </w:del>
      </w:ins>
      <w:ins w:id="53" w:author="DG3" w:date="2020-09-30T13:52:00Z">
        <w:del w:id="54" w:author="DG5" w:date="2020-10-14T12:59:00Z">
          <w:r w:rsidR="00CE47FA" w:rsidRPr="00A577FD" w:rsidDel="003079C8">
            <w:rPr>
              <w:lang w:eastAsia="zh-CN"/>
            </w:rPr>
            <w:delText>be</w:delText>
          </w:r>
        </w:del>
      </w:ins>
      <w:ins w:id="55" w:author="DG3" w:date="2020-09-29T13:03:00Z">
        <w:del w:id="56" w:author="DG5" w:date="2020-10-14T12:59:00Z">
          <w:r w:rsidRPr="00A577FD" w:rsidDel="003079C8">
            <w:rPr>
              <w:lang w:eastAsia="zh-CN"/>
            </w:rPr>
            <w:delText xml:space="preserve"> translated into </w:delText>
          </w:r>
        </w:del>
      </w:ins>
      <w:ins w:id="57" w:author="DG3" w:date="2020-09-30T13:51:00Z">
        <w:del w:id="58" w:author="DG5" w:date="2020-10-14T12:59:00Z">
          <w:r w:rsidR="00186410" w:rsidRPr="00A577FD" w:rsidDel="003079C8">
            <w:rPr>
              <w:lang w:eastAsia="zh-CN"/>
            </w:rPr>
            <w:delText xml:space="preserve">SliceProifle but will not </w:delText>
          </w:r>
        </w:del>
      </w:ins>
      <w:ins w:id="59" w:author="DG3" w:date="2020-09-30T13:52:00Z">
        <w:del w:id="60" w:author="DG5" w:date="2020-10-14T12:59:00Z">
          <w:r w:rsidR="00CE47FA" w:rsidRPr="00A577FD" w:rsidDel="003079C8">
            <w:rPr>
              <w:lang w:eastAsia="zh-CN"/>
            </w:rPr>
            <w:delText>be</w:delText>
          </w:r>
        </w:del>
      </w:ins>
      <w:ins w:id="61" w:author="DG3" w:date="2020-09-30T13:51:00Z">
        <w:del w:id="62" w:author="DG5" w:date="2020-10-14T12:59:00Z">
          <w:r w:rsidR="00186410" w:rsidRPr="00A577FD" w:rsidDel="003079C8">
            <w:rPr>
              <w:lang w:eastAsia="zh-CN"/>
            </w:rPr>
            <w:delText xml:space="preserve"> translated into </w:delText>
          </w:r>
        </w:del>
      </w:ins>
      <w:ins w:id="63" w:author="DG3" w:date="2020-09-29T13:03:00Z">
        <w:del w:id="64" w:author="DG5" w:date="2020-10-14T12:59:00Z">
          <w:r w:rsidRPr="00A577FD" w:rsidDel="003079C8">
            <w:rPr>
              <w:lang w:eastAsia="zh-CN"/>
            </w:rPr>
            <w:delText>configuration parameters for network functions.</w:delText>
          </w:r>
        </w:del>
        <w:r w:rsidRPr="00A577FD">
          <w:rPr>
            <w:lang w:eastAsia="zh-CN"/>
          </w:rPr>
          <w:t xml:space="preserve"> The Non-Configuration attribute will be enforced during slice provisioning. </w:t>
        </w:r>
      </w:ins>
    </w:p>
    <w:p w:rsidR="00DE6B90" w:rsidRPr="00A577FD" w:rsidRDefault="00DE6B90" w:rsidP="00DE6B90">
      <w:pPr>
        <w:jc w:val="both"/>
        <w:rPr>
          <w:ins w:id="65" w:author="DG3" w:date="2020-09-29T13:03:00Z"/>
          <w:lang w:eastAsia="zh-CN"/>
        </w:rPr>
      </w:pPr>
      <w:ins w:id="66" w:author="DG3" w:date="2020-09-29T13:03:00Z">
        <w:del w:id="67" w:author="DG5" w:date="2020-10-14T13:00:00Z">
          <w:r w:rsidRPr="00A577FD" w:rsidDel="001B3BED">
            <w:rPr>
              <w:lang w:eastAsia="zh-CN"/>
            </w:rPr>
            <w:lastRenderedPageBreak/>
            <w:delText>The</w:delText>
          </w:r>
        </w:del>
      </w:ins>
      <w:ins w:id="68" w:author="DG5" w:date="2020-10-14T13:00:00Z">
        <w:r w:rsidR="001B3BED">
          <w:rPr>
            <w:lang w:eastAsia="zh-CN"/>
          </w:rPr>
          <w:t xml:space="preserve">Examples of </w:t>
        </w:r>
      </w:ins>
      <w:ins w:id="69" w:author="DG3" w:date="2020-09-29T13:03:00Z">
        <w:del w:id="70" w:author="DG5" w:date="2020-10-14T13:00:00Z">
          <w:r w:rsidRPr="00A577FD" w:rsidDel="001B3BED">
            <w:rPr>
              <w:lang w:eastAsia="zh-CN"/>
            </w:rPr>
            <w:delText xml:space="preserve"> </w:delText>
          </w:r>
        </w:del>
        <w:r w:rsidRPr="00A577FD">
          <w:rPr>
            <w:lang w:eastAsia="zh-CN"/>
          </w:rPr>
          <w:t>Configurable Attributes includes (not limited to) maxNumberofUE, maxNumberofConns, dLThptPerSlice, uLThptPerSlice, dLThptPerSlice, uLThptPerSlice, dLThptPerUe, uLThptPerUe, maxPktSize.</w:t>
        </w:r>
      </w:ins>
    </w:p>
    <w:p w:rsidR="00DE6B90" w:rsidRPr="00A577FD" w:rsidRDefault="001B3BED" w:rsidP="00DE6B90">
      <w:pPr>
        <w:jc w:val="both"/>
        <w:rPr>
          <w:ins w:id="71" w:author="DG3" w:date="2020-09-29T13:03:00Z"/>
          <w:lang w:eastAsia="zh-CN"/>
        </w:rPr>
      </w:pPr>
      <w:ins w:id="72" w:author="DG5" w:date="2020-10-14T13:00:00Z">
        <w:r>
          <w:rPr>
            <w:lang w:eastAsia="zh-CN"/>
          </w:rPr>
          <w:t xml:space="preserve">Example of </w:t>
        </w:r>
      </w:ins>
      <w:ins w:id="73" w:author="DG3" w:date="2020-09-29T13:03:00Z">
        <w:del w:id="74" w:author="DG5" w:date="2020-10-14T13:00:00Z">
          <w:r w:rsidR="00DE6B90" w:rsidRPr="00A577FD" w:rsidDel="001B3BED">
            <w:rPr>
              <w:lang w:eastAsia="zh-CN"/>
            </w:rPr>
            <w:delText xml:space="preserve">The </w:delText>
          </w:r>
        </w:del>
        <w:r w:rsidR="00DE6B90" w:rsidRPr="00A577FD">
          <w:rPr>
            <w:lang w:eastAsia="zh-CN"/>
          </w:rPr>
          <w:t>Non-Configurable Attributes includes (not limited to) uEMobilityLevel, resourceSharingLevel, delayTolerance, deterministicComm, kPIMonitoring, userMgmtOpen, v2XCommModels, survivalTime.</w:t>
        </w:r>
      </w:ins>
    </w:p>
    <w:p w:rsidR="00DE6B90" w:rsidRDefault="00DE6B90" w:rsidP="00DE6B90">
      <w:pPr>
        <w:jc w:val="both"/>
        <w:rPr>
          <w:bCs/>
        </w:rPr>
      </w:pPr>
      <w:ins w:id="75" w:author="DG3" w:date="2020-09-29T13:03:00Z">
        <w:r w:rsidRPr="00A577FD">
          <w:rPr>
            <w:lang w:eastAsia="zh-CN"/>
          </w:rPr>
          <w:t>Editors note: The list of configuration parameters is FFS and should be decided as per the requirements from SA2.</w:t>
        </w:r>
      </w:ins>
    </w:p>
    <w:p w:rsidR="008641BB" w:rsidRPr="008641BB" w:rsidRDefault="005A05F7" w:rsidP="006B1C01">
      <w:pPr>
        <w:jc w:val="both"/>
        <w:rPr>
          <w:lang w:eastAsia="zh-CN"/>
        </w:rPr>
      </w:pPr>
      <w:r w:rsidRPr="008641BB">
        <w:rPr>
          <w:highlight w:val="yellow"/>
          <w:lang w:eastAsia="zh-CN"/>
        </w:rPr>
        <w:t xml:space="preserve">------------------------------------------------------------Change 1 </w:t>
      </w:r>
      <w:r w:rsidR="00F57B82">
        <w:rPr>
          <w:highlight w:val="yellow"/>
          <w:lang w:eastAsia="zh-CN"/>
        </w:rPr>
        <w:t>End</w:t>
      </w:r>
      <w:r w:rsidRPr="008641BB">
        <w:rPr>
          <w:highlight w:val="yellow"/>
          <w:lang w:eastAsia="zh-CN"/>
        </w:rPr>
        <w:t>-----------------------------------------------------------</w:t>
      </w:r>
    </w:p>
    <w:p w:rsidR="008641BB" w:rsidRDefault="008641BB">
      <w:pPr>
        <w:rPr>
          <w:noProof/>
        </w:rPr>
      </w:pPr>
    </w:p>
    <w:sectPr w:rsidR="008641B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01" w:rsidRDefault="00894501">
      <w:r>
        <w:separator/>
      </w:r>
    </w:p>
  </w:endnote>
  <w:endnote w:type="continuationSeparator" w:id="0">
    <w:p w:rsidR="00894501" w:rsidRDefault="0089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01" w:rsidRDefault="00894501">
      <w:r>
        <w:separator/>
      </w:r>
    </w:p>
  </w:footnote>
  <w:footnote w:type="continuationSeparator" w:id="0">
    <w:p w:rsidR="00894501" w:rsidRDefault="0089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7D5C"/>
    <w:multiLevelType w:val="hybridMultilevel"/>
    <w:tmpl w:val="F84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5F3ABB"/>
    <w:multiLevelType w:val="hybridMultilevel"/>
    <w:tmpl w:val="9ABCC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E571DE"/>
    <w:multiLevelType w:val="hybridMultilevel"/>
    <w:tmpl w:val="1F3ED9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3">
    <w15:presenceInfo w15:providerId="None" w15:userId="DG3"/>
  </w15:person>
  <w15:person w15:author="DG5">
    <w15:presenceInfo w15:providerId="None" w15:userId="DG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D46"/>
    <w:rsid w:val="00031E49"/>
    <w:rsid w:val="000606CC"/>
    <w:rsid w:val="000A6394"/>
    <w:rsid w:val="000B330E"/>
    <w:rsid w:val="000B33E3"/>
    <w:rsid w:val="000B7FED"/>
    <w:rsid w:val="000C038A"/>
    <w:rsid w:val="000C6598"/>
    <w:rsid w:val="00145D43"/>
    <w:rsid w:val="00146D71"/>
    <w:rsid w:val="00153F8B"/>
    <w:rsid w:val="0016681A"/>
    <w:rsid w:val="00186410"/>
    <w:rsid w:val="00192C46"/>
    <w:rsid w:val="001A08B3"/>
    <w:rsid w:val="001A7B60"/>
    <w:rsid w:val="001B3BED"/>
    <w:rsid w:val="001B52F0"/>
    <w:rsid w:val="001B7A65"/>
    <w:rsid w:val="001D2465"/>
    <w:rsid w:val="001E41F3"/>
    <w:rsid w:val="00200130"/>
    <w:rsid w:val="00206238"/>
    <w:rsid w:val="00211395"/>
    <w:rsid w:val="002225DE"/>
    <w:rsid w:val="002328B5"/>
    <w:rsid w:val="00247F5F"/>
    <w:rsid w:val="00251AF9"/>
    <w:rsid w:val="0026004D"/>
    <w:rsid w:val="00263B04"/>
    <w:rsid w:val="002640DD"/>
    <w:rsid w:val="00275D12"/>
    <w:rsid w:val="00284FEB"/>
    <w:rsid w:val="002860C4"/>
    <w:rsid w:val="0028615F"/>
    <w:rsid w:val="002B5741"/>
    <w:rsid w:val="002D31E6"/>
    <w:rsid w:val="002E3ECD"/>
    <w:rsid w:val="0030219E"/>
    <w:rsid w:val="00305409"/>
    <w:rsid w:val="003079C8"/>
    <w:rsid w:val="00344F18"/>
    <w:rsid w:val="00353723"/>
    <w:rsid w:val="003561B6"/>
    <w:rsid w:val="003609EF"/>
    <w:rsid w:val="0036231A"/>
    <w:rsid w:val="00374DD4"/>
    <w:rsid w:val="0037678C"/>
    <w:rsid w:val="003B1447"/>
    <w:rsid w:val="003C79CE"/>
    <w:rsid w:val="003E1A36"/>
    <w:rsid w:val="003F5A36"/>
    <w:rsid w:val="00407A42"/>
    <w:rsid w:val="00410371"/>
    <w:rsid w:val="0041697F"/>
    <w:rsid w:val="004242F1"/>
    <w:rsid w:val="00471291"/>
    <w:rsid w:val="004A3BDB"/>
    <w:rsid w:val="004A3D12"/>
    <w:rsid w:val="004B4595"/>
    <w:rsid w:val="004B75B7"/>
    <w:rsid w:val="004C1FDC"/>
    <w:rsid w:val="004D2E8C"/>
    <w:rsid w:val="004F3E40"/>
    <w:rsid w:val="0051580D"/>
    <w:rsid w:val="00522434"/>
    <w:rsid w:val="00527415"/>
    <w:rsid w:val="00533478"/>
    <w:rsid w:val="00547111"/>
    <w:rsid w:val="00562B69"/>
    <w:rsid w:val="00592D74"/>
    <w:rsid w:val="005A05F7"/>
    <w:rsid w:val="005B00FC"/>
    <w:rsid w:val="005C0945"/>
    <w:rsid w:val="005E2C44"/>
    <w:rsid w:val="00621188"/>
    <w:rsid w:val="0062568D"/>
    <w:rsid w:val="006257ED"/>
    <w:rsid w:val="006263E4"/>
    <w:rsid w:val="00636E30"/>
    <w:rsid w:val="00654CF4"/>
    <w:rsid w:val="006553F6"/>
    <w:rsid w:val="00690AC7"/>
    <w:rsid w:val="00693F4C"/>
    <w:rsid w:val="00695808"/>
    <w:rsid w:val="006A2A6F"/>
    <w:rsid w:val="006B1C01"/>
    <w:rsid w:val="006B25A4"/>
    <w:rsid w:val="006B46FB"/>
    <w:rsid w:val="006B72A5"/>
    <w:rsid w:val="006E21FB"/>
    <w:rsid w:val="006E284B"/>
    <w:rsid w:val="00715579"/>
    <w:rsid w:val="00741AEA"/>
    <w:rsid w:val="00763B2E"/>
    <w:rsid w:val="00792342"/>
    <w:rsid w:val="007977A8"/>
    <w:rsid w:val="007A7948"/>
    <w:rsid w:val="007B512A"/>
    <w:rsid w:val="007C2097"/>
    <w:rsid w:val="007D6A07"/>
    <w:rsid w:val="007E7CA2"/>
    <w:rsid w:val="007F5940"/>
    <w:rsid w:val="007F7259"/>
    <w:rsid w:val="008040A8"/>
    <w:rsid w:val="0082481E"/>
    <w:rsid w:val="00826764"/>
    <w:rsid w:val="008279FA"/>
    <w:rsid w:val="008475F7"/>
    <w:rsid w:val="008626E7"/>
    <w:rsid w:val="008641BB"/>
    <w:rsid w:val="0086637E"/>
    <w:rsid w:val="00870B40"/>
    <w:rsid w:val="00870EE7"/>
    <w:rsid w:val="008863B9"/>
    <w:rsid w:val="00894501"/>
    <w:rsid w:val="008A45A6"/>
    <w:rsid w:val="008A5C75"/>
    <w:rsid w:val="008A7B7F"/>
    <w:rsid w:val="008D477B"/>
    <w:rsid w:val="008F686C"/>
    <w:rsid w:val="009137B4"/>
    <w:rsid w:val="009148DE"/>
    <w:rsid w:val="00941E30"/>
    <w:rsid w:val="00945957"/>
    <w:rsid w:val="009631B9"/>
    <w:rsid w:val="009777D9"/>
    <w:rsid w:val="00991B88"/>
    <w:rsid w:val="009A0DFC"/>
    <w:rsid w:val="009A2D49"/>
    <w:rsid w:val="009A5753"/>
    <w:rsid w:val="009A579D"/>
    <w:rsid w:val="009E182B"/>
    <w:rsid w:val="009E3297"/>
    <w:rsid w:val="009F734F"/>
    <w:rsid w:val="00A246B6"/>
    <w:rsid w:val="00A313D6"/>
    <w:rsid w:val="00A32DBF"/>
    <w:rsid w:val="00A44C55"/>
    <w:rsid w:val="00A47E70"/>
    <w:rsid w:val="00A50CF0"/>
    <w:rsid w:val="00A52FAE"/>
    <w:rsid w:val="00A55017"/>
    <w:rsid w:val="00A556CD"/>
    <w:rsid w:val="00A577FD"/>
    <w:rsid w:val="00A6129C"/>
    <w:rsid w:val="00A7671C"/>
    <w:rsid w:val="00A96C3B"/>
    <w:rsid w:val="00AA2CBC"/>
    <w:rsid w:val="00AA669E"/>
    <w:rsid w:val="00AB33B9"/>
    <w:rsid w:val="00AB4D41"/>
    <w:rsid w:val="00AB7940"/>
    <w:rsid w:val="00AC2051"/>
    <w:rsid w:val="00AC3A4E"/>
    <w:rsid w:val="00AC4D88"/>
    <w:rsid w:val="00AC5820"/>
    <w:rsid w:val="00AD1CD8"/>
    <w:rsid w:val="00AD5187"/>
    <w:rsid w:val="00AF7464"/>
    <w:rsid w:val="00B205E6"/>
    <w:rsid w:val="00B258BB"/>
    <w:rsid w:val="00B26C9F"/>
    <w:rsid w:val="00B42FB2"/>
    <w:rsid w:val="00B534DE"/>
    <w:rsid w:val="00B62EE8"/>
    <w:rsid w:val="00B67B97"/>
    <w:rsid w:val="00B86DA6"/>
    <w:rsid w:val="00B8725C"/>
    <w:rsid w:val="00B92288"/>
    <w:rsid w:val="00B968C8"/>
    <w:rsid w:val="00BA3EC5"/>
    <w:rsid w:val="00BA51D9"/>
    <w:rsid w:val="00BB5DFC"/>
    <w:rsid w:val="00BD279D"/>
    <w:rsid w:val="00BD6BB8"/>
    <w:rsid w:val="00BE487A"/>
    <w:rsid w:val="00BE72D2"/>
    <w:rsid w:val="00BF38CE"/>
    <w:rsid w:val="00BF7925"/>
    <w:rsid w:val="00BF7A20"/>
    <w:rsid w:val="00C00F19"/>
    <w:rsid w:val="00C313D3"/>
    <w:rsid w:val="00C37F03"/>
    <w:rsid w:val="00C4151E"/>
    <w:rsid w:val="00C65CA3"/>
    <w:rsid w:val="00C66BA2"/>
    <w:rsid w:val="00C67EA0"/>
    <w:rsid w:val="00C808BB"/>
    <w:rsid w:val="00C95985"/>
    <w:rsid w:val="00CC5026"/>
    <w:rsid w:val="00CC68D0"/>
    <w:rsid w:val="00CE47FA"/>
    <w:rsid w:val="00D03F9A"/>
    <w:rsid w:val="00D06D51"/>
    <w:rsid w:val="00D1740B"/>
    <w:rsid w:val="00D24991"/>
    <w:rsid w:val="00D261E9"/>
    <w:rsid w:val="00D3566F"/>
    <w:rsid w:val="00D50255"/>
    <w:rsid w:val="00D66520"/>
    <w:rsid w:val="00D93FD2"/>
    <w:rsid w:val="00DA6A1F"/>
    <w:rsid w:val="00DD7C28"/>
    <w:rsid w:val="00DE34CF"/>
    <w:rsid w:val="00DE6B90"/>
    <w:rsid w:val="00E1143C"/>
    <w:rsid w:val="00E116DF"/>
    <w:rsid w:val="00E13A5E"/>
    <w:rsid w:val="00E13F3D"/>
    <w:rsid w:val="00E34898"/>
    <w:rsid w:val="00E61AEB"/>
    <w:rsid w:val="00EA1166"/>
    <w:rsid w:val="00EB09B7"/>
    <w:rsid w:val="00EC0E1C"/>
    <w:rsid w:val="00EE7D7C"/>
    <w:rsid w:val="00EF2FF5"/>
    <w:rsid w:val="00F117D6"/>
    <w:rsid w:val="00F1195C"/>
    <w:rsid w:val="00F12325"/>
    <w:rsid w:val="00F25D98"/>
    <w:rsid w:val="00F300FB"/>
    <w:rsid w:val="00F37526"/>
    <w:rsid w:val="00F5779D"/>
    <w:rsid w:val="00F57B82"/>
    <w:rsid w:val="00F82C9C"/>
    <w:rsid w:val="00FA6393"/>
    <w:rsid w:val="00FB6386"/>
    <w:rsid w:val="00FC36E0"/>
    <w:rsid w:val="00FC39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997A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F37526"/>
    <w:rPr>
      <w:rFonts w:ascii="Arial" w:hAnsi="Arial"/>
      <w:sz w:val="18"/>
      <w:lang w:val="en-GB" w:eastAsia="en-US"/>
    </w:rPr>
  </w:style>
  <w:style w:type="character" w:customStyle="1" w:styleId="TACChar">
    <w:name w:val="TAC Char"/>
    <w:link w:val="TAC"/>
    <w:locked/>
    <w:rsid w:val="00F37526"/>
    <w:rPr>
      <w:rFonts w:ascii="Arial" w:hAnsi="Arial"/>
      <w:sz w:val="18"/>
      <w:lang w:val="en-GB" w:eastAsia="en-US"/>
    </w:rPr>
  </w:style>
  <w:style w:type="character" w:customStyle="1" w:styleId="TAHCar">
    <w:name w:val="TAH Car"/>
    <w:link w:val="TAH"/>
    <w:rsid w:val="00F37526"/>
    <w:rPr>
      <w:rFonts w:ascii="Arial" w:hAnsi="Arial"/>
      <w:b/>
      <w:sz w:val="18"/>
      <w:lang w:val="en-GB" w:eastAsia="en-US"/>
    </w:rPr>
  </w:style>
  <w:style w:type="character" w:customStyle="1" w:styleId="PLChar">
    <w:name w:val="PL Char"/>
    <w:link w:val="PL"/>
    <w:qFormat/>
    <w:rsid w:val="00BF38CE"/>
    <w:rPr>
      <w:rFonts w:ascii="Courier New" w:hAnsi="Courier New"/>
      <w:noProof/>
      <w:sz w:val="16"/>
      <w:lang w:val="en-GB" w:eastAsia="en-US"/>
    </w:rPr>
  </w:style>
  <w:style w:type="character" w:customStyle="1" w:styleId="NOChar">
    <w:name w:val="NO Char"/>
    <w:link w:val="NO"/>
    <w:locked/>
    <w:rsid w:val="005A05F7"/>
    <w:rPr>
      <w:rFonts w:ascii="Times New Roman" w:hAnsi="Times New Roman"/>
      <w:lang w:val="en-GB" w:eastAsia="en-US"/>
    </w:rPr>
  </w:style>
  <w:style w:type="character" w:customStyle="1" w:styleId="THChar">
    <w:name w:val="TH Char"/>
    <w:link w:val="TH"/>
    <w:rsid w:val="005A05F7"/>
    <w:rPr>
      <w:rFonts w:ascii="Arial" w:hAnsi="Arial"/>
      <w:b/>
      <w:lang w:val="en-GB" w:eastAsia="en-US"/>
    </w:rPr>
  </w:style>
  <w:style w:type="character" w:customStyle="1" w:styleId="TFChar">
    <w:name w:val="TF Char"/>
    <w:link w:val="TF"/>
    <w:rsid w:val="005A05F7"/>
    <w:rPr>
      <w:rFonts w:ascii="Arial" w:hAnsi="Arial"/>
      <w:b/>
      <w:lang w:val="en-GB" w:eastAsia="en-US"/>
    </w:rPr>
  </w:style>
  <w:style w:type="table" w:styleId="GridTable1Light">
    <w:name w:val="Grid Table 1 Light"/>
    <w:basedOn w:val="TableNormal"/>
    <w:uiPriority w:val="46"/>
    <w:rsid w:val="00FC39C2"/>
    <w:rPr>
      <w:rFonts w:asciiTheme="minorHAnsi" w:eastAsiaTheme="minorEastAsia"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72D2"/>
    <w:pPr>
      <w:spacing w:after="200" w:line="276" w:lineRule="auto"/>
      <w:ind w:left="720"/>
    </w:pPr>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75FD-7415-4A8D-9ECD-4CE9DEF1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Pages>
  <Words>887</Words>
  <Characters>5060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DG5</cp:lastModifiedBy>
  <cp:revision>19</cp:revision>
  <cp:lastPrinted>1899-12-31T23:00:00Z</cp:lastPrinted>
  <dcterms:created xsi:type="dcterms:W3CDTF">2020-10-14T07:25:00Z</dcterms:created>
  <dcterms:modified xsi:type="dcterms:W3CDTF">2020-10-14T07:33:00Z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S5-203136</vt:lpwstr>
  </property>
  <property fmtid="{D5CDD505-2E9C-101B-9397-08002B2CF9AE}" pid="10" name="Spec#">
    <vt:lpwstr>28.541</vt:lpwstr>
  </property>
  <property fmtid="{D5CDD505-2E9C-101B-9397-08002B2CF9AE}" pid="11" name="Cr#">
    <vt:lpwstr>0297</vt:lpwstr>
  </property>
  <property fmtid="{D5CDD505-2E9C-101B-9397-08002B2CF9AE}" pid="12" name="Revision">
    <vt:lpwstr>-</vt:lpwstr>
  </property>
  <property fmtid="{D5CDD505-2E9C-101B-9397-08002B2CF9AE}" pid="13" name="Version">
    <vt:lpwstr>16.4.1</vt:lpwstr>
  </property>
  <property fmtid="{D5CDD505-2E9C-101B-9397-08002B2CF9AE}" pid="14" name="CrTitle">
    <vt:lpwstr>Rel 16 deleting perfReq from SliceProfile </vt:lpwstr>
  </property>
  <property fmtid="{D5CDD505-2E9C-101B-9397-08002B2CF9AE}" pid="15" name="SourceIfWg">
    <vt:lpwstr>Samsung Electronics France SA</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y fmtid="{D5CDD505-2E9C-101B-9397-08002B2CF9AE}" pid="21" name="NSCPROP_SA">
    <vt:lpwstr>C:\Users\deepanshu.g\AppData\Local\Temp\Temp1_S5-203136.zip\S5-203136.docx</vt:lpwstr>
  </property>
</Properties>
</file>