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A9" w:rsidRDefault="005479A9" w:rsidP="005479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133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S5-205033</w:t>
        </w:r>
      </w:fldSimple>
      <w:ins w:id="0" w:author="dong jia" w:date="2020-10-14T16:40:00Z">
        <w:r w:rsidR="00E60935">
          <w:rPr>
            <w:b/>
            <w:i/>
            <w:noProof/>
            <w:sz w:val="28"/>
          </w:rPr>
          <w:t>r1</w:t>
        </w:r>
      </w:ins>
    </w:p>
    <w:p w:rsidR="005479A9" w:rsidRDefault="005479A9" w:rsidP="005479A9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12th Oct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479A9" w:rsidTr="00C6327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9A9" w:rsidRDefault="005479A9" w:rsidP="00C6327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479A9" w:rsidTr="00C6327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479A9" w:rsidRDefault="005479A9" w:rsidP="00C6327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479A9" w:rsidTr="00C6327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479A9" w:rsidRDefault="005479A9" w:rsidP="00C6327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479A9" w:rsidTr="00C6327D">
        <w:tc>
          <w:tcPr>
            <w:tcW w:w="142" w:type="dxa"/>
            <w:tcBorders>
              <w:left w:val="single" w:sz="4" w:space="0" w:color="auto"/>
            </w:tcBorders>
          </w:tcPr>
          <w:p w:rsidR="005479A9" w:rsidRDefault="005479A9" w:rsidP="00C6327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5479A9" w:rsidRPr="00410371" w:rsidRDefault="005479A9" w:rsidP="00C6327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:rsidR="005479A9" w:rsidRDefault="005479A9" w:rsidP="00C6327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5479A9" w:rsidRPr="00410371" w:rsidRDefault="005479A9" w:rsidP="00C6327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0271</w:t>
              </w:r>
            </w:fldSimple>
          </w:p>
        </w:tc>
        <w:tc>
          <w:tcPr>
            <w:tcW w:w="709" w:type="dxa"/>
          </w:tcPr>
          <w:p w:rsidR="005479A9" w:rsidRDefault="005479A9" w:rsidP="00C6327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5479A9" w:rsidRPr="00410371" w:rsidRDefault="005479A9" w:rsidP="00C6327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5479A9" w:rsidRDefault="005479A9" w:rsidP="00C6327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5479A9" w:rsidRPr="00410371" w:rsidRDefault="005479A9" w:rsidP="00C632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16.5.1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5479A9" w:rsidRDefault="005479A9" w:rsidP="00C6327D">
            <w:pPr>
              <w:pStyle w:val="CRCoverPage"/>
              <w:spacing w:after="0"/>
              <w:rPr>
                <w:noProof/>
              </w:rPr>
            </w:pPr>
          </w:p>
        </w:tc>
      </w:tr>
      <w:tr w:rsidR="005479A9" w:rsidTr="00C6327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479A9" w:rsidRDefault="005479A9" w:rsidP="00C6327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473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B6144" w:rsidP="00135DB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Correction of </w:t>
            </w:r>
            <w:proofErr w:type="spellStart"/>
            <w:r w:rsidR="00135DB4" w:rsidRPr="00BD6F46">
              <w:rPr>
                <w:rFonts w:hint="eastAsia"/>
                <w:lang w:eastAsia="zh-CN"/>
              </w:rPr>
              <w:t>TriggerType</w:t>
            </w:r>
            <w:proofErr w:type="spellEnd"/>
            <w:r w:rsidR="002F6E97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5599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China Mobile Com. Corporation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732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1E42D0">
              <w:fldChar w:fldCharType="begin"/>
            </w:r>
            <w:r w:rsidR="001E42D0">
              <w:instrText xml:space="preserve"> DOCPROPERTY  SourceIfTsg  \* MERGEFORMAT </w:instrText>
            </w:r>
            <w:r w:rsidR="001E42D0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9559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135DB4">
              <w:rPr>
                <w:noProof/>
              </w:rPr>
              <w:t>5GS_Ph1-SBI_CH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55997" w:rsidP="00E6093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</w:t>
            </w:r>
            <w:r w:rsidR="00E60935">
              <w:rPr>
                <w:noProof/>
              </w:rPr>
              <w:t>10</w:t>
            </w:r>
            <w:r w:rsidR="00D24991">
              <w:rPr>
                <w:noProof/>
              </w:rPr>
              <w:t>-</w:t>
            </w:r>
            <w:r w:rsidR="00E60935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1273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55997" w:rsidP="005D70D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</w:t>
            </w:r>
            <w:r w:rsidR="005D70D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6093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0935" w:rsidRDefault="00E60935" w:rsidP="00E609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60935" w:rsidRDefault="00E60935" w:rsidP="00E6093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TS 32.291 </w:t>
            </w:r>
            <w:r w:rsidRPr="002246C3">
              <w:rPr>
                <w:noProof/>
                <w:lang w:eastAsia="zh-CN"/>
              </w:rPr>
              <w:t>Table 6.1.6.3.6-1</w:t>
            </w:r>
            <w:r>
              <w:rPr>
                <w:noProof/>
                <w:lang w:eastAsia="zh-CN"/>
              </w:rPr>
              <w:t xml:space="preserve">, the description of </w:t>
            </w:r>
            <w:proofErr w:type="spellStart"/>
            <w:r w:rsidRPr="00BD6F46">
              <w:rPr>
                <w:rFonts w:hint="eastAsia"/>
                <w:lang w:eastAsia="zh-CN"/>
              </w:rPr>
              <w:t>TriggerType</w:t>
            </w:r>
            <w:proofErr w:type="spellEnd"/>
            <w:r>
              <w:rPr>
                <w:noProof/>
                <w:lang w:eastAsia="zh-CN"/>
              </w:rPr>
              <w:t xml:space="preserve"> “</w:t>
            </w:r>
            <w:r w:rsidRPr="001F0897">
              <w:rPr>
                <w:noProof/>
              </w:rPr>
              <w:t>FINAL</w:t>
            </w:r>
            <w:r>
              <w:rPr>
                <w:noProof/>
                <w:lang w:eastAsia="zh-CN"/>
              </w:rPr>
              <w:t xml:space="preserve">”  and </w:t>
            </w:r>
            <w:r>
              <w:rPr>
                <w:lang w:bidi="ar-IQ"/>
              </w:rPr>
              <w:t>“</w:t>
            </w:r>
            <w:r w:rsidRPr="001F0897">
              <w:rPr>
                <w:lang w:bidi="ar-IQ"/>
              </w:rPr>
              <w:t>ABNORMAL_RELEASE</w:t>
            </w:r>
            <w:r>
              <w:rPr>
                <w:lang w:bidi="ar-IQ"/>
              </w:rPr>
              <w:t>”</w:t>
            </w:r>
            <w:r>
              <w:rPr>
                <w:noProof/>
                <w:lang w:eastAsia="zh-CN"/>
              </w:rPr>
              <w:t xml:space="preserve"> is inconsistent</w:t>
            </w:r>
            <w:r>
              <w:rPr>
                <w:noProof/>
              </w:rPr>
              <w:t xml:space="preserve">. The description </w:t>
            </w:r>
            <w:r>
              <w:rPr>
                <w:noProof/>
                <w:lang w:eastAsia="zh-CN"/>
              </w:rPr>
              <w:t xml:space="preserve">of </w:t>
            </w:r>
            <w:proofErr w:type="spellStart"/>
            <w:r w:rsidRPr="00BD6F46">
              <w:rPr>
                <w:rFonts w:hint="eastAsia"/>
                <w:lang w:eastAsia="zh-CN"/>
              </w:rPr>
              <w:t>TriggerType</w:t>
            </w:r>
            <w:proofErr w:type="spellEnd"/>
            <w:r>
              <w:rPr>
                <w:noProof/>
              </w:rPr>
              <w:t xml:space="preserve"> </w:t>
            </w:r>
            <w:r>
              <w:rPr>
                <w:lang w:bidi="ar-IQ"/>
              </w:rPr>
              <w:t>“</w:t>
            </w:r>
            <w:r w:rsidRPr="001F0897">
              <w:rPr>
                <w:lang w:bidi="ar-IQ"/>
              </w:rPr>
              <w:t>ABNORMAL_RELEASE</w:t>
            </w:r>
            <w:r>
              <w:rPr>
                <w:lang w:bidi="ar-IQ"/>
              </w:rPr>
              <w:t>” wrongly refers to PDU session, which is not generic.</w:t>
            </w:r>
            <w:r>
              <w:rPr>
                <w:noProof/>
              </w:rPr>
              <w:t xml:space="preserve"> The description </w:t>
            </w:r>
            <w:r>
              <w:rPr>
                <w:noProof/>
                <w:lang w:eastAsia="zh-CN"/>
              </w:rPr>
              <w:t xml:space="preserve">of </w:t>
            </w:r>
            <w:proofErr w:type="spellStart"/>
            <w:r w:rsidRPr="00BD6F46">
              <w:rPr>
                <w:rFonts w:hint="eastAsia"/>
                <w:lang w:eastAsia="zh-CN"/>
              </w:rPr>
              <w:t>TriggerType</w:t>
            </w:r>
            <w:proofErr w:type="spellEnd"/>
            <w:r>
              <w:rPr>
                <w:noProof/>
                <w:lang w:eastAsia="zh-CN"/>
              </w:rPr>
              <w:t xml:space="preserve"> “</w:t>
            </w:r>
            <w:r w:rsidRPr="001F0897">
              <w:rPr>
                <w:noProof/>
              </w:rPr>
              <w:t>FINAL</w:t>
            </w:r>
            <w:r>
              <w:rPr>
                <w:noProof/>
                <w:lang w:eastAsia="zh-CN"/>
              </w:rPr>
              <w:t xml:space="preserve">” should limit to normal </w:t>
            </w:r>
            <w:r w:rsidRPr="002246C3">
              <w:rPr>
                <w:noProof/>
                <w:lang w:eastAsia="zh-CN"/>
              </w:rPr>
              <w:t>scenario,</w:t>
            </w:r>
            <w:r>
              <w:rPr>
                <w:noProof/>
                <w:lang w:eastAsia="zh-CN"/>
              </w:rPr>
              <w:t xml:space="preserve"> otherwise the scope is some overlap with </w:t>
            </w:r>
            <w:proofErr w:type="spellStart"/>
            <w:r w:rsidRPr="00BD6F46">
              <w:rPr>
                <w:rFonts w:hint="eastAsia"/>
                <w:lang w:eastAsia="zh-CN"/>
              </w:rPr>
              <w:t>TriggerType</w:t>
            </w:r>
            <w:proofErr w:type="spellEnd"/>
            <w:r>
              <w:rPr>
                <w:noProof/>
              </w:rPr>
              <w:t xml:space="preserve"> </w:t>
            </w:r>
            <w:r>
              <w:rPr>
                <w:lang w:bidi="ar-IQ"/>
              </w:rPr>
              <w:t>“</w:t>
            </w:r>
            <w:r w:rsidRPr="001F0897">
              <w:rPr>
                <w:lang w:bidi="ar-IQ"/>
              </w:rPr>
              <w:t>ABNORMAL_RELEASE</w:t>
            </w:r>
            <w:r>
              <w:rPr>
                <w:lang w:bidi="ar-IQ"/>
              </w:rPr>
              <w:t>”.</w:t>
            </w:r>
          </w:p>
        </w:tc>
      </w:tr>
      <w:tr w:rsidR="00E6093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60935" w:rsidRDefault="00E60935" w:rsidP="00E609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60935" w:rsidRPr="00063AFD" w:rsidRDefault="00E60935" w:rsidP="00E609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6093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60935" w:rsidRDefault="00E60935" w:rsidP="00E609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60935" w:rsidRDefault="00E60935" w:rsidP="00E609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 description of TriggerType “</w:t>
            </w:r>
            <w:r w:rsidRPr="001F0897">
              <w:rPr>
                <w:noProof/>
              </w:rPr>
              <w:t>FINAL</w:t>
            </w:r>
            <w:r>
              <w:rPr>
                <w:noProof/>
              </w:rPr>
              <w:t>” and “</w:t>
            </w:r>
            <w:r w:rsidRPr="00245D17">
              <w:rPr>
                <w:noProof/>
              </w:rPr>
              <w:t>ABNORMAL_RELEASE</w:t>
            </w:r>
            <w:r>
              <w:rPr>
                <w:noProof/>
              </w:rPr>
              <w:t>” .</w:t>
            </w:r>
          </w:p>
        </w:tc>
      </w:tr>
      <w:tr w:rsidR="00E6093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60935" w:rsidRDefault="00E60935" w:rsidP="00E609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60935" w:rsidRDefault="00E60935" w:rsidP="00E609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60935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0935" w:rsidRDefault="00E60935" w:rsidP="00E609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60935" w:rsidRDefault="00E60935" w:rsidP="00E609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U</w:t>
            </w:r>
            <w:r w:rsidRPr="00D316DF">
              <w:rPr>
                <w:noProof/>
                <w:lang w:eastAsia="zh-CN"/>
              </w:rPr>
              <w:t>sage scenario</w:t>
            </w:r>
            <w:r>
              <w:rPr>
                <w:noProof/>
                <w:lang w:eastAsia="zh-CN"/>
              </w:rPr>
              <w:t xml:space="preserve">s of the </w:t>
            </w:r>
            <w:r>
              <w:rPr>
                <w:noProof/>
              </w:rPr>
              <w:t>TriggerType</w:t>
            </w:r>
            <w:r>
              <w:rPr>
                <w:noProof/>
                <w:lang w:eastAsia="zh-CN"/>
              </w:rPr>
              <w:t xml:space="preserve"> “FINAL” and ‘</w:t>
            </w:r>
            <w:r w:rsidRPr="00BD6F46">
              <w:rPr>
                <w:noProof/>
                <w:lang w:eastAsia="de-DE"/>
              </w:rPr>
              <w:t>ABNORMAL_RELEASE</w:t>
            </w:r>
            <w:r>
              <w:rPr>
                <w:noProof/>
                <w:lang w:eastAsia="zh-CN"/>
              </w:rPr>
              <w:t>’ is unclear.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35DB4" w:rsidP="00437B8E">
            <w:pPr>
              <w:pStyle w:val="CRCoverPage"/>
              <w:spacing w:after="0"/>
              <w:ind w:left="100"/>
              <w:rPr>
                <w:noProof/>
              </w:rPr>
            </w:pPr>
            <w:r w:rsidRPr="00BD6F46">
              <w:t>6.1.6.3.6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A7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Toc532894859"/>
            <w:bookmarkStart w:id="4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135DB4" w:rsidRPr="00BD6F46" w:rsidRDefault="00135DB4" w:rsidP="00533F5F">
      <w:pPr>
        <w:pStyle w:val="5"/>
        <w:keepNext w:val="0"/>
        <w:keepLines w:val="0"/>
        <w:widowControl w:val="0"/>
      </w:pPr>
      <w:bookmarkStart w:id="5" w:name="_Toc20227332"/>
      <w:bookmarkStart w:id="6" w:name="_Toc27749573"/>
      <w:bookmarkStart w:id="7" w:name="_Toc28709500"/>
      <w:bookmarkEnd w:id="3"/>
      <w:bookmarkEnd w:id="4"/>
      <w:r w:rsidRPr="00BD6F46">
        <w:t>6.1.6.3.6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bookmarkEnd w:id="5"/>
      <w:bookmarkEnd w:id="6"/>
      <w:bookmarkEnd w:id="7"/>
      <w:proofErr w:type="spellEnd"/>
    </w:p>
    <w:p w:rsidR="00135DB4" w:rsidRPr="00BD6F46" w:rsidRDefault="00135DB4" w:rsidP="00533F5F">
      <w:pPr>
        <w:pStyle w:val="TH"/>
        <w:keepNext w:val="0"/>
        <w:keepLines w:val="0"/>
        <w:widowControl w:val="0"/>
      </w:pPr>
      <w:r w:rsidRPr="00BD6F46">
        <w:t xml:space="preserve">Table 6.1.6.3.6-1: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4110"/>
        <w:gridCol w:w="1067"/>
      </w:tblGrid>
      <w:tr w:rsidR="00135DB4" w:rsidRPr="00BD6F46" w:rsidTr="00135DB4">
        <w:tc>
          <w:tcPr>
            <w:tcW w:w="196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B4" w:rsidRPr="00BD6F46" w:rsidRDefault="00135DB4" w:rsidP="00533F5F">
            <w:pPr>
              <w:pStyle w:val="TAH"/>
              <w:keepNext w:val="0"/>
              <w:keepLines w:val="0"/>
              <w:widowControl w:val="0"/>
            </w:pPr>
            <w:r w:rsidRPr="00BD6F46">
              <w:t>Enumeration value</w:t>
            </w:r>
          </w:p>
        </w:tc>
        <w:tc>
          <w:tcPr>
            <w:tcW w:w="241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B4" w:rsidRPr="00BD6F46" w:rsidRDefault="00135DB4" w:rsidP="00533F5F">
            <w:pPr>
              <w:pStyle w:val="TAH"/>
              <w:keepNext w:val="0"/>
              <w:keepLines w:val="0"/>
              <w:widowControl w:val="0"/>
            </w:pPr>
            <w:r w:rsidRPr="00BD6F46">
              <w:t>Description</w:t>
            </w:r>
          </w:p>
        </w:tc>
        <w:tc>
          <w:tcPr>
            <w:tcW w:w="626" w:type="pct"/>
            <w:shd w:val="clear" w:color="auto" w:fill="C0C0C0"/>
          </w:tcPr>
          <w:p w:rsidR="00135DB4" w:rsidRPr="00BD6F46" w:rsidRDefault="00135DB4" w:rsidP="00533F5F">
            <w:pPr>
              <w:pStyle w:val="TAH"/>
              <w:keepNext w:val="0"/>
              <w:keepLines w:val="0"/>
              <w:widowControl w:val="0"/>
            </w:pPr>
            <w:r w:rsidRPr="00BD6F46">
              <w:t>Applicability</w:t>
            </w: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BD6F46">
              <w:t>the quota threshold has been reached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</w:pPr>
          </w:p>
        </w:tc>
      </w:tr>
      <w:tr w:rsidR="00135DB4" w:rsidRPr="00BD6F46" w:rsidTr="00135DB4">
        <w:trPr>
          <w:cantSplit/>
        </w:trPr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</w:pPr>
            <w:r w:rsidRPr="00BD6F46">
              <w:rPr>
                <w:noProof/>
              </w:rPr>
              <w:t xml:space="preserve">the quota holding time specified in a previous response has been hit (i.e. </w:t>
            </w:r>
            <w:r w:rsidRPr="00BD6F46"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bookmarkStart w:id="8" w:name="_GoBack" w:colFirst="1" w:colLast="1"/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ins w:id="9" w:author="dong jia" w:date="2020-10-14T16:41:00Z">
              <w:r w:rsidR="00E60935">
                <w:rPr>
                  <w:noProof/>
                </w:rPr>
                <w:t xml:space="preserve">normal </w:t>
              </w:r>
            </w:ins>
            <w:r w:rsidRPr="00BD6F46">
              <w:rPr>
                <w:noProof/>
              </w:rPr>
              <w:t xml:space="preserve">termination has </w:t>
            </w:r>
            <w:ins w:id="10" w:author="dong jia" w:date="2020-10-14T16:40:00Z">
              <w:r w:rsidR="00E60935" w:rsidRPr="00245D17">
                <w:rPr>
                  <w:noProof/>
                </w:rPr>
                <w:t>occurred</w:t>
              </w:r>
            </w:ins>
            <w:del w:id="11" w:author="dong jia" w:date="2020-10-14T16:40:00Z">
              <w:r w:rsidRPr="00BD6F46" w:rsidDel="00E60935">
                <w:rPr>
                  <w:noProof/>
                </w:rPr>
                <w:delText>happened</w:delText>
              </w:r>
            </w:del>
            <w:ins w:id="12" w:author="dj" w:date="2020-09-30T16:13:00Z">
              <w:r w:rsidRPr="00BD6F46">
                <w:rPr>
                  <w:noProof/>
                </w:rPr>
                <w:t>.</w:t>
              </w:r>
            </w:ins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the quota has been exhausted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the credit authorization lifetime provided </w:t>
            </w:r>
            <w:r w:rsidRPr="00BD6F46">
              <w:rPr>
                <w:rFonts w:hint="eastAsia"/>
                <w:noProof/>
                <w:lang w:eastAsia="zh-CN"/>
              </w:rPr>
              <w:t>from CHF</w:t>
            </w:r>
            <w:r w:rsidRPr="00BD6F46">
              <w:rPr>
                <w:noProof/>
              </w:rPr>
              <w:t xml:space="preserve"> has expired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a Server initiated re-authorization procedure, i.e. receipt of </w:t>
            </w:r>
            <w:r w:rsidRPr="00BD6F46">
              <w:rPr>
                <w:rFonts w:hint="eastAsia"/>
                <w:noProof/>
                <w:lang w:eastAsia="zh-CN"/>
              </w:rPr>
              <w:t>notify</w:t>
            </w:r>
            <w:r w:rsidRPr="00BD6F46">
              <w:rPr>
                <w:noProof/>
              </w:rPr>
              <w:t xml:space="preserve"> </w:t>
            </w:r>
            <w:r w:rsidRPr="00BD6F46">
              <w:rPr>
                <w:rFonts w:hint="eastAsia"/>
                <w:noProof/>
                <w:lang w:eastAsia="zh-CN"/>
              </w:rPr>
              <w:t>service operation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E60935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ins w:id="13" w:author="dong jia" w:date="2020-10-14T16:41:00Z">
              <w:r w:rsidRPr="00BD6F46">
                <w:rPr>
                  <w:noProof/>
                </w:rPr>
                <w:t xml:space="preserve">a service </w:t>
              </w:r>
              <w:r>
                <w:rPr>
                  <w:noProof/>
                </w:rPr>
                <w:t xml:space="preserve">abnormal </w:t>
              </w:r>
              <w:r w:rsidRPr="00BD6F46">
                <w:rPr>
                  <w:noProof/>
                </w:rPr>
                <w:t xml:space="preserve">termination has </w:t>
              </w:r>
              <w:r w:rsidRPr="00245D17">
                <w:rPr>
                  <w:noProof/>
                </w:rPr>
                <w:t>occurred</w:t>
              </w:r>
              <w:r>
                <w:rPr>
                  <w:noProof/>
                </w:rPr>
                <w:t>.</w:t>
              </w:r>
            </w:ins>
            <w:del w:id="14" w:author="dong jia" w:date="2020-10-14T16:41:00Z">
              <w:r w:rsidR="00135DB4" w:rsidRPr="00BD6F46" w:rsidDel="00E60935">
                <w:rPr>
                  <w:rFonts w:hint="eastAsia"/>
                  <w:noProof/>
                </w:rPr>
                <w:delText>PDU session</w:delText>
              </w:r>
              <w:r w:rsidR="00135DB4" w:rsidRPr="00BD6F46" w:rsidDel="00E60935">
                <w:rPr>
                  <w:noProof/>
                </w:rPr>
                <w:delText xml:space="preserve"> has</w:delText>
              </w:r>
              <w:r w:rsidR="00135DB4" w:rsidRPr="00BD6F46" w:rsidDel="00E60935">
                <w:rPr>
                  <w:rFonts w:hint="eastAsia"/>
                  <w:noProof/>
                </w:rPr>
                <w:delText xml:space="preserve"> abnormal release</w:delText>
              </w:r>
              <w:r w:rsidR="00135DB4" w:rsidRPr="00BD6F46" w:rsidDel="00E60935">
                <w:rPr>
                  <w:noProof/>
                </w:rPr>
                <w:delText>d.</w:delText>
              </w:r>
            </w:del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de-DE"/>
              </w:rPr>
            </w:pPr>
            <w:r w:rsidRPr="00BD6F46">
              <w:rPr>
                <w:rFonts w:eastAsia="等线"/>
              </w:rPr>
              <w:t>QOS_CHANGE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  <w:lang w:eastAsia="zh-CN"/>
              </w:rPr>
              <w:t xml:space="preserve"> 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bookmarkEnd w:id="8"/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VOLUME_LIMIT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TIME_LIMIT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EVENT_LIMIT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PLMN_CHANGE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USER_LOCATION_CHANGE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RAT_CHANGE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>
              <w:rPr>
                <w:lang w:bidi="ar-IQ"/>
              </w:rPr>
              <w:t>GBR_GUARANTEED_STATUS</w:t>
            </w:r>
            <w:r>
              <w:rPr>
                <w:rFonts w:eastAsia="等线"/>
                <w:lang w:eastAsia="zh-CN"/>
              </w:rPr>
              <w:t>_CHANGE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t>GBR targets for the indicated SDFs are changed ("NOT_GUARANTEED" or "GUARANTEED" again)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UE_TIMEZONE_CHANGE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TARIFF_TIME_CHANGE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MAX_NUMBER_OF_CHANGES_IN CHARGING_CONDITIONS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  <w:lang w:val="fr-FR"/>
              </w:rPr>
            </w:pPr>
            <w:r w:rsidRPr="00BD6F46"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  <w:lang w:val="en-US"/>
              </w:rPr>
            </w:pPr>
            <w:r w:rsidRPr="00BD6F46">
              <w:rPr>
                <w:rFonts w:eastAsia="等线"/>
              </w:rPr>
              <w:t>CHANGE_OF_UE_PRESENCE_IN PRESENCE_REPORTING_AREA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eastAsia="等线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</w:pPr>
            <w:r w:rsidRPr="00BD6F46">
              <w:t>REMOVAL_OF_UPF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746307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 xml:space="preserve">The handover is </w:t>
            </w:r>
            <w:proofErr w:type="spellStart"/>
            <w:r w:rsidRPr="004B7D35">
              <w:rPr>
                <w:lang w:eastAsia="zh-CN" w:bidi="ar-IQ"/>
              </w:rPr>
              <w:t>canceled</w:t>
            </w:r>
            <w:proofErr w:type="spellEnd"/>
            <w:r w:rsidRPr="004B7D35">
              <w:rPr>
                <w:lang w:eastAsia="zh-CN" w:bidi="ar-IQ"/>
              </w:rPr>
              <w:t>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746307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Pr="00746307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657CA2">
              <w:rPr>
                <w:lang w:val="en-US"/>
              </w:rPr>
              <w:t>ECGI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>d to indicate that ECGI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135DB4" w:rsidRPr="00BD6F46" w:rsidTr="00135DB4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657CA2">
              <w:rPr>
                <w:lang w:val="en-US"/>
              </w:rPr>
              <w:t>TAI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TAI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:rsidR="00135DB4" w:rsidRDefault="00135DB4" w:rsidP="00533F5F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:rsidR="00135DB4" w:rsidRPr="00BD6F46" w:rsidRDefault="00135DB4" w:rsidP="00533F5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</w:tbl>
    <w:p w:rsidR="0044732A" w:rsidRPr="00135DB4" w:rsidRDefault="0044732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A7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4732A" w:rsidRDefault="0044732A">
      <w:pPr>
        <w:rPr>
          <w:noProof/>
        </w:rPr>
      </w:pPr>
    </w:p>
    <w:sectPr w:rsidR="0044732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97" w:rsidRDefault="00955997">
      <w:r>
        <w:separator/>
      </w:r>
    </w:p>
  </w:endnote>
  <w:endnote w:type="continuationSeparator" w:id="0">
    <w:p w:rsidR="00955997" w:rsidRDefault="0095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97" w:rsidRDefault="00955997">
      <w:r>
        <w:separator/>
      </w:r>
    </w:p>
  </w:footnote>
  <w:footnote w:type="continuationSeparator" w:id="0">
    <w:p w:rsidR="00955997" w:rsidRDefault="0095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 jia">
    <w15:presenceInfo w15:providerId="None" w15:userId="dong jia"/>
  </w15:person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430E"/>
    <w:rsid w:val="00060BC9"/>
    <w:rsid w:val="00063AFD"/>
    <w:rsid w:val="000A6394"/>
    <w:rsid w:val="000B7FED"/>
    <w:rsid w:val="000C038A"/>
    <w:rsid w:val="000C6598"/>
    <w:rsid w:val="00135DB4"/>
    <w:rsid w:val="00145D43"/>
    <w:rsid w:val="0017722C"/>
    <w:rsid w:val="00192C46"/>
    <w:rsid w:val="001A08B3"/>
    <w:rsid w:val="001A7B60"/>
    <w:rsid w:val="001B52F0"/>
    <w:rsid w:val="001B7A65"/>
    <w:rsid w:val="001C3DB2"/>
    <w:rsid w:val="001E41F3"/>
    <w:rsid w:val="001E42D0"/>
    <w:rsid w:val="001F0897"/>
    <w:rsid w:val="0026004D"/>
    <w:rsid w:val="002640DD"/>
    <w:rsid w:val="002672E8"/>
    <w:rsid w:val="00275D12"/>
    <w:rsid w:val="00284FEB"/>
    <w:rsid w:val="002860C4"/>
    <w:rsid w:val="002B5741"/>
    <w:rsid w:val="002F6E97"/>
    <w:rsid w:val="00305409"/>
    <w:rsid w:val="00314DCA"/>
    <w:rsid w:val="00326D85"/>
    <w:rsid w:val="003609EF"/>
    <w:rsid w:val="0036231A"/>
    <w:rsid w:val="00374DD4"/>
    <w:rsid w:val="003815B4"/>
    <w:rsid w:val="003E1A36"/>
    <w:rsid w:val="00410371"/>
    <w:rsid w:val="004242F1"/>
    <w:rsid w:val="004357AF"/>
    <w:rsid w:val="00437B8E"/>
    <w:rsid w:val="0044732A"/>
    <w:rsid w:val="004B75B7"/>
    <w:rsid w:val="0051580D"/>
    <w:rsid w:val="00533F5F"/>
    <w:rsid w:val="00547111"/>
    <w:rsid w:val="005479A9"/>
    <w:rsid w:val="00592D74"/>
    <w:rsid w:val="005B6144"/>
    <w:rsid w:val="005C7C86"/>
    <w:rsid w:val="005D70DA"/>
    <w:rsid w:val="005E2C44"/>
    <w:rsid w:val="00621188"/>
    <w:rsid w:val="006257ED"/>
    <w:rsid w:val="00687A8B"/>
    <w:rsid w:val="00695808"/>
    <w:rsid w:val="006B46FB"/>
    <w:rsid w:val="006E21FB"/>
    <w:rsid w:val="0070628D"/>
    <w:rsid w:val="00792342"/>
    <w:rsid w:val="007977A8"/>
    <w:rsid w:val="007A7AE7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21F2C"/>
    <w:rsid w:val="00941E30"/>
    <w:rsid w:val="00955997"/>
    <w:rsid w:val="009777D9"/>
    <w:rsid w:val="00991B88"/>
    <w:rsid w:val="009A5753"/>
    <w:rsid w:val="009A579D"/>
    <w:rsid w:val="009E1AE9"/>
    <w:rsid w:val="009E3297"/>
    <w:rsid w:val="009F734F"/>
    <w:rsid w:val="00A12730"/>
    <w:rsid w:val="00A246B6"/>
    <w:rsid w:val="00A47E70"/>
    <w:rsid w:val="00A50CF0"/>
    <w:rsid w:val="00A7671C"/>
    <w:rsid w:val="00AA2CBC"/>
    <w:rsid w:val="00AB6BA0"/>
    <w:rsid w:val="00AC5820"/>
    <w:rsid w:val="00AD1CD8"/>
    <w:rsid w:val="00AD47CF"/>
    <w:rsid w:val="00B038EF"/>
    <w:rsid w:val="00B258BB"/>
    <w:rsid w:val="00B67B97"/>
    <w:rsid w:val="00B968C8"/>
    <w:rsid w:val="00BA3EC5"/>
    <w:rsid w:val="00BA51D9"/>
    <w:rsid w:val="00BB5DFC"/>
    <w:rsid w:val="00BD279D"/>
    <w:rsid w:val="00BD6BB8"/>
    <w:rsid w:val="00BF4152"/>
    <w:rsid w:val="00C23249"/>
    <w:rsid w:val="00C47FB5"/>
    <w:rsid w:val="00C66BA2"/>
    <w:rsid w:val="00C95985"/>
    <w:rsid w:val="00CC5026"/>
    <w:rsid w:val="00CC68D0"/>
    <w:rsid w:val="00D03F9A"/>
    <w:rsid w:val="00D06D51"/>
    <w:rsid w:val="00D24991"/>
    <w:rsid w:val="00D316DF"/>
    <w:rsid w:val="00D50255"/>
    <w:rsid w:val="00D66520"/>
    <w:rsid w:val="00DE34CF"/>
    <w:rsid w:val="00E13F3D"/>
    <w:rsid w:val="00E34898"/>
    <w:rsid w:val="00E60935"/>
    <w:rsid w:val="00EB09B7"/>
    <w:rsid w:val="00EB630F"/>
    <w:rsid w:val="00ED25E8"/>
    <w:rsid w:val="00EE7D7C"/>
    <w:rsid w:val="00F012B4"/>
    <w:rsid w:val="00F0429B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2B55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link w:val="a9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index heading"/>
    <w:basedOn w:val="a"/>
    <w:next w:val="a"/>
    <w:semiHidden/>
    <w:rsid w:val="001C3DB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3">
    <w:name w:val="caption"/>
    <w:basedOn w:val="a"/>
    <w:next w:val="a"/>
    <w:qFormat/>
    <w:rsid w:val="001C3DB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4">
    <w:name w:val="Plain Text"/>
    <w:basedOn w:val="a"/>
    <w:link w:val="af5"/>
    <w:rsid w:val="001C3DB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5">
    <w:name w:val="纯文本 字符"/>
    <w:basedOn w:val="a0"/>
    <w:link w:val="af4"/>
    <w:rsid w:val="001C3DB2"/>
    <w:rPr>
      <w:rFonts w:ascii="Courier New" w:hAnsi="Courier New"/>
      <w:lang w:val="nb-NO" w:eastAsia="en-US"/>
    </w:rPr>
  </w:style>
  <w:style w:type="paragraph" w:styleId="af6">
    <w:name w:val="Body Text"/>
    <w:basedOn w:val="a"/>
    <w:link w:val="af7"/>
    <w:rsid w:val="001C3DB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正文文本 字符"/>
    <w:basedOn w:val="a0"/>
    <w:link w:val="af6"/>
    <w:rsid w:val="001C3DB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1C3DB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8">
    <w:name w:val="Normal (Web)"/>
    <w:basedOn w:val="a"/>
    <w:rsid w:val="001C3D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1C3DB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1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1C3DB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1C3DB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C3DB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1C3DB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1C3DB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1C3DB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1C3DB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1C3DB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1C3DB2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1C3DB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1C3DB2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1C3DB2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1C3DB2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1C3DB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1C3DB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C3DB2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1C3DB2"/>
    <w:rPr>
      <w:rFonts w:ascii="Arial" w:hAnsi="Arial"/>
      <w:sz w:val="22"/>
      <w:lang w:val="en-GB" w:eastAsia="en-US"/>
    </w:rPr>
  </w:style>
  <w:style w:type="paragraph" w:styleId="af9">
    <w:name w:val="Revision"/>
    <w:hidden/>
    <w:uiPriority w:val="99"/>
    <w:semiHidden/>
    <w:rsid w:val="001C3DB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C3DB2"/>
    <w:rPr>
      <w:rFonts w:ascii="Times New Roman" w:hAnsi="Times New Roman"/>
      <w:lang w:val="en-GB" w:eastAsia="en-US"/>
    </w:rPr>
  </w:style>
  <w:style w:type="character" w:customStyle="1" w:styleId="a9">
    <w:name w:val="列表 字符"/>
    <w:link w:val="a8"/>
    <w:rsid w:val="001C3DB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3DB2"/>
    <w:rPr>
      <w:rFonts w:ascii="Times New Roman" w:hAnsi="Times New Roman"/>
      <w:lang w:val="en-GB" w:eastAsia="en-US"/>
    </w:rPr>
  </w:style>
  <w:style w:type="table" w:styleId="afa">
    <w:name w:val="Table Grid"/>
    <w:basedOn w:val="a1"/>
    <w:rsid w:val="001C3DB2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C3DB2"/>
  </w:style>
  <w:style w:type="character" w:customStyle="1" w:styleId="TALChar">
    <w:name w:val="TAL Char"/>
    <w:qFormat/>
    <w:rsid w:val="00135DB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35DB4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BDFF-AE15-4559-9160-390B4CD4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108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dong jia</cp:lastModifiedBy>
  <cp:revision>33</cp:revision>
  <cp:lastPrinted>1899-12-31T23:00:00Z</cp:lastPrinted>
  <dcterms:created xsi:type="dcterms:W3CDTF">2018-11-05T09:14:00Z</dcterms:created>
  <dcterms:modified xsi:type="dcterms:W3CDTF">2020-10-14T08:41:00Z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S5-202120</vt:lpwstr>
  </property>
  <property fmtid="{D5CDD505-2E9C-101B-9397-08002B2CF9AE}" pid="10" name="Spec#">
    <vt:lpwstr>32.298</vt:lpwstr>
  </property>
  <property fmtid="{D5CDD505-2E9C-101B-9397-08002B2CF9AE}" pid="11" name="Cr#">
    <vt:lpwstr>0806</vt:lpwstr>
  </property>
  <property fmtid="{D5CDD505-2E9C-101B-9397-08002B2CF9AE}" pid="12" name="Revision">
    <vt:lpwstr>-</vt:lpwstr>
  </property>
  <property fmtid="{D5CDD505-2E9C-101B-9397-08002B2CF9AE}" pid="13" name="Version">
    <vt:lpwstr>15.10.1</vt:lpwstr>
  </property>
  <property fmtid="{D5CDD505-2E9C-101B-9397-08002B2CF9AE}" pid="14" name="CrTitle">
    <vt:lpwstr>Rel-15 CR 32.298 Correction of UserLocationInformation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5GS_Ph1-DCH</vt:lpwstr>
  </property>
  <property fmtid="{D5CDD505-2E9C-101B-9397-08002B2CF9AE}" pid="18" name="Cat">
    <vt:lpwstr>F</vt:lpwstr>
  </property>
  <property fmtid="{D5CDD505-2E9C-101B-9397-08002B2CF9AE}" pid="19" name="ResDate">
    <vt:lpwstr>2020-04-10</vt:lpwstr>
  </property>
  <property fmtid="{D5CDD505-2E9C-101B-9397-08002B2CF9AE}" pid="20" name="Release">
    <vt:lpwstr>Rel-15</vt:lpwstr>
  </property>
</Properties>
</file>