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67" w:rsidRDefault="00056867" w:rsidP="000568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 w:rsidRPr="00EB09B7">
          <w:rPr>
            <w:b/>
            <w:noProof/>
            <w:sz w:val="24"/>
          </w:rPr>
          <w:t>133</w:t>
        </w:r>
      </w:fldSimple>
      <w:fldSimple w:instr=" DOCPROPERTY  MtgTitle  \* MERGEFORMAT ">
        <w:r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Pr="00E13F3D">
          <w:rPr>
            <w:b/>
            <w:i/>
            <w:noProof/>
            <w:sz w:val="28"/>
          </w:rPr>
          <w:t>S5-205032</w:t>
        </w:r>
      </w:fldSimple>
      <w:ins w:id="0" w:author="dong jia" w:date="2020-10-14T11:54:00Z">
        <w:r w:rsidR="00245D17">
          <w:rPr>
            <w:rFonts w:hint="eastAsia"/>
            <w:b/>
            <w:i/>
            <w:noProof/>
            <w:sz w:val="28"/>
            <w:lang w:eastAsia="zh-CN"/>
          </w:rPr>
          <w:t>r</w:t>
        </w:r>
        <w:r w:rsidR="00245D17">
          <w:rPr>
            <w:b/>
            <w:i/>
            <w:noProof/>
            <w:sz w:val="28"/>
            <w:lang w:eastAsia="zh-CN"/>
          </w:rPr>
          <w:t>1</w:t>
        </w:r>
      </w:ins>
    </w:p>
    <w:p w:rsidR="00056867" w:rsidRDefault="00041F1D" w:rsidP="00056867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056867" w:rsidRPr="00BA51D9">
          <w:rPr>
            <w:b/>
            <w:noProof/>
            <w:sz w:val="24"/>
          </w:rPr>
          <w:t>Online</w:t>
        </w:r>
      </w:fldSimple>
      <w:r w:rsidR="00056867">
        <w:rPr>
          <w:b/>
          <w:noProof/>
          <w:sz w:val="24"/>
        </w:rPr>
        <w:t xml:space="preserve">, </w:t>
      </w:r>
      <w:r w:rsidR="00056867">
        <w:fldChar w:fldCharType="begin"/>
      </w:r>
      <w:r w:rsidR="00056867">
        <w:instrText xml:space="preserve"> DOCPROPERTY  Country  \* MERGEFORMAT </w:instrText>
      </w:r>
      <w:r w:rsidR="00056867">
        <w:fldChar w:fldCharType="end"/>
      </w:r>
      <w:r w:rsidR="00056867">
        <w:rPr>
          <w:b/>
          <w:noProof/>
          <w:sz w:val="24"/>
        </w:rPr>
        <w:t xml:space="preserve">, </w:t>
      </w:r>
      <w:fldSimple w:instr=" DOCPROPERTY  StartDate  \* MERGEFORMAT ">
        <w:r w:rsidR="00056867" w:rsidRPr="00BA51D9">
          <w:rPr>
            <w:b/>
            <w:noProof/>
            <w:sz w:val="24"/>
          </w:rPr>
          <w:t>12th Oct 2020</w:t>
        </w:r>
      </w:fldSimple>
      <w:r w:rsidR="00056867">
        <w:rPr>
          <w:b/>
          <w:noProof/>
          <w:sz w:val="24"/>
        </w:rPr>
        <w:t xml:space="preserve"> - </w:t>
      </w:r>
      <w:fldSimple w:instr=" DOCPROPERTY  EndDate  \* MERGEFORMAT ">
        <w:r w:rsidR="00056867" w:rsidRPr="00BA51D9">
          <w:rPr>
            <w:b/>
            <w:noProof/>
            <w:sz w:val="24"/>
          </w:rPr>
          <w:t>21st Oct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056867" w:rsidTr="00AC618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867" w:rsidRDefault="00056867" w:rsidP="00AC618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056867" w:rsidTr="00AC618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56867" w:rsidRDefault="00056867" w:rsidP="00AC618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056867" w:rsidTr="00AC618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56867" w:rsidRDefault="00056867" w:rsidP="00AC618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56867" w:rsidTr="00AC6182">
        <w:tc>
          <w:tcPr>
            <w:tcW w:w="142" w:type="dxa"/>
            <w:tcBorders>
              <w:left w:val="single" w:sz="4" w:space="0" w:color="auto"/>
            </w:tcBorders>
          </w:tcPr>
          <w:p w:rsidR="00056867" w:rsidRDefault="00056867" w:rsidP="00AC618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056867" w:rsidRPr="00410371" w:rsidRDefault="00041F1D" w:rsidP="00AC61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056867" w:rsidRPr="00410371">
                <w:rPr>
                  <w:b/>
                  <w:noProof/>
                  <w:sz w:val="28"/>
                </w:rPr>
                <w:t>32.291</w:t>
              </w:r>
            </w:fldSimple>
          </w:p>
        </w:tc>
        <w:tc>
          <w:tcPr>
            <w:tcW w:w="709" w:type="dxa"/>
          </w:tcPr>
          <w:p w:rsidR="00056867" w:rsidRDefault="00056867" w:rsidP="00AC618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056867" w:rsidRPr="00410371" w:rsidRDefault="00041F1D" w:rsidP="00AC618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056867" w:rsidRPr="00410371">
                <w:rPr>
                  <w:b/>
                  <w:noProof/>
                  <w:sz w:val="28"/>
                </w:rPr>
                <w:t>0270</w:t>
              </w:r>
            </w:fldSimple>
          </w:p>
        </w:tc>
        <w:tc>
          <w:tcPr>
            <w:tcW w:w="709" w:type="dxa"/>
          </w:tcPr>
          <w:p w:rsidR="00056867" w:rsidRDefault="00056867" w:rsidP="00AC618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056867" w:rsidRPr="00410371" w:rsidRDefault="00041F1D" w:rsidP="00AC6182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056867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:rsidR="00056867" w:rsidRDefault="00056867" w:rsidP="00AC618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056867" w:rsidRPr="00410371" w:rsidRDefault="00041F1D" w:rsidP="00AC618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056867" w:rsidRPr="00410371">
                <w:rPr>
                  <w:b/>
                  <w:noProof/>
                  <w:sz w:val="28"/>
                </w:rPr>
                <w:t>15.7.0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056867" w:rsidRDefault="00056867" w:rsidP="00AC6182">
            <w:pPr>
              <w:pStyle w:val="CRCoverPage"/>
              <w:spacing w:after="0"/>
              <w:rPr>
                <w:noProof/>
              </w:rPr>
            </w:pPr>
          </w:p>
        </w:tc>
      </w:tr>
      <w:tr w:rsidR="00056867" w:rsidTr="00AC618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56867" w:rsidRDefault="00056867" w:rsidP="00AC6182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ab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b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4732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5B6144" w:rsidP="00135DB4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 xml:space="preserve">Correction of </w:t>
              </w:r>
              <w:r w:rsidR="00135DB4" w:rsidRPr="00BD6F46">
                <w:rPr>
                  <w:rFonts w:hint="eastAsia"/>
                  <w:lang w:eastAsia="zh-CN"/>
                </w:rPr>
                <w:t>TriggerType</w:t>
              </w:r>
              <w:r w:rsidR="002F6E97">
                <w:rPr>
                  <w:lang w:eastAsia="zh-CN"/>
                </w:rPr>
                <w:t xml:space="preserve">  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041F1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China Mobile Com. Corporation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4732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1E42D0">
              <w:fldChar w:fldCharType="begin"/>
            </w:r>
            <w:r w:rsidR="001E42D0">
              <w:instrText xml:space="preserve"> DOCPROPERTY  SourceIfTsg  \* MERGEFORMAT </w:instrText>
            </w:r>
            <w:r w:rsidR="001E42D0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041F1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fldSimple w:instr=" DOCPROPERTY  RelatedWis  \* MERGEFORMAT ">
              <w:r w:rsidR="00135DB4">
                <w:rPr>
                  <w:noProof/>
                </w:rPr>
                <w:t>5GS_Ph1-SBI_CH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41F1D" w:rsidP="00492048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</w:t>
              </w:r>
              <w:r w:rsidR="00492048">
                <w:rPr>
                  <w:noProof/>
                </w:rPr>
                <w:t>10</w:t>
              </w:r>
              <w:r w:rsidR="00D24991">
                <w:rPr>
                  <w:noProof/>
                </w:rPr>
                <w:t>-</w:t>
              </w:r>
              <w:r w:rsidR="00492048">
                <w:rPr>
                  <w:noProof/>
                </w:rPr>
                <w:t>14</w:t>
              </w:r>
              <w:bookmarkStart w:id="2" w:name="_GoBack"/>
              <w:bookmarkEnd w:id="2"/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0B134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041F1D" w:rsidP="000B1349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</w:t>
              </w:r>
              <w:r w:rsidR="000B1349">
                <w:rPr>
                  <w:noProof/>
                </w:rPr>
                <w:t>5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b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038EF" w:rsidRDefault="001F0897" w:rsidP="002246C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TS 32.291</w:t>
            </w:r>
            <w:r w:rsidR="002246C3">
              <w:rPr>
                <w:noProof/>
                <w:lang w:eastAsia="zh-CN"/>
              </w:rPr>
              <w:t xml:space="preserve"> </w:t>
            </w:r>
            <w:r w:rsidR="002246C3" w:rsidRPr="002246C3">
              <w:rPr>
                <w:noProof/>
                <w:lang w:eastAsia="zh-CN"/>
              </w:rPr>
              <w:t>Table 6.1.6.3.6-1</w:t>
            </w:r>
            <w:r>
              <w:rPr>
                <w:noProof/>
                <w:lang w:eastAsia="zh-CN"/>
              </w:rPr>
              <w:t xml:space="preserve">, </w:t>
            </w:r>
            <w:r w:rsidR="002246C3">
              <w:rPr>
                <w:noProof/>
                <w:lang w:eastAsia="zh-CN"/>
              </w:rPr>
              <w:t xml:space="preserve">the description of </w:t>
            </w:r>
            <w:r w:rsidR="002246C3" w:rsidRPr="00BD6F46">
              <w:rPr>
                <w:rFonts w:hint="eastAsia"/>
                <w:lang w:eastAsia="zh-CN"/>
              </w:rPr>
              <w:t>TriggerType</w:t>
            </w:r>
            <w:r w:rsidR="002246C3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“</w:t>
            </w:r>
            <w:r w:rsidR="002246C3" w:rsidRPr="001F0897">
              <w:rPr>
                <w:noProof/>
              </w:rPr>
              <w:t>FINAL</w:t>
            </w:r>
            <w:r>
              <w:rPr>
                <w:noProof/>
                <w:lang w:eastAsia="zh-CN"/>
              </w:rPr>
              <w:t xml:space="preserve">” </w:t>
            </w:r>
            <w:r w:rsidR="002246C3">
              <w:rPr>
                <w:noProof/>
                <w:lang w:eastAsia="zh-CN"/>
              </w:rPr>
              <w:t xml:space="preserve"> and </w:t>
            </w:r>
            <w:r w:rsidR="002246C3">
              <w:rPr>
                <w:lang w:bidi="ar-IQ"/>
              </w:rPr>
              <w:t>“</w:t>
            </w:r>
            <w:r w:rsidR="002246C3" w:rsidRPr="001F0897">
              <w:rPr>
                <w:lang w:bidi="ar-IQ"/>
              </w:rPr>
              <w:t>ABNORMAL_RELEASE</w:t>
            </w:r>
            <w:r w:rsidR="002246C3">
              <w:rPr>
                <w:lang w:bidi="ar-IQ"/>
              </w:rPr>
              <w:t>”</w:t>
            </w:r>
            <w:r w:rsidR="002246C3">
              <w:rPr>
                <w:noProof/>
                <w:lang w:eastAsia="zh-CN"/>
              </w:rPr>
              <w:t xml:space="preserve"> is inconsistent</w:t>
            </w:r>
            <w:r w:rsidR="00F012B4">
              <w:rPr>
                <w:noProof/>
              </w:rPr>
              <w:t>.</w:t>
            </w:r>
            <w:r w:rsidR="002246C3">
              <w:rPr>
                <w:noProof/>
              </w:rPr>
              <w:t xml:space="preserve"> The description </w:t>
            </w:r>
            <w:r w:rsidR="002246C3">
              <w:rPr>
                <w:noProof/>
                <w:lang w:eastAsia="zh-CN"/>
              </w:rPr>
              <w:t xml:space="preserve">of </w:t>
            </w:r>
            <w:r w:rsidR="002246C3" w:rsidRPr="00BD6F46">
              <w:rPr>
                <w:rFonts w:hint="eastAsia"/>
                <w:lang w:eastAsia="zh-CN"/>
              </w:rPr>
              <w:t>TriggerType</w:t>
            </w:r>
            <w:r w:rsidR="002246C3">
              <w:rPr>
                <w:noProof/>
              </w:rPr>
              <w:t xml:space="preserve"> </w:t>
            </w:r>
            <w:r w:rsidR="002246C3">
              <w:rPr>
                <w:lang w:bidi="ar-IQ"/>
              </w:rPr>
              <w:t>“</w:t>
            </w:r>
            <w:r w:rsidR="002246C3" w:rsidRPr="001F0897">
              <w:rPr>
                <w:lang w:bidi="ar-IQ"/>
              </w:rPr>
              <w:t>ABNORMAL_RELEASE</w:t>
            </w:r>
            <w:r w:rsidR="002246C3">
              <w:rPr>
                <w:lang w:bidi="ar-IQ"/>
              </w:rPr>
              <w:t>”</w:t>
            </w:r>
            <w:r w:rsidR="002246C3">
              <w:rPr>
                <w:lang w:bidi="ar-IQ"/>
              </w:rPr>
              <w:t xml:space="preserve"> wrongly refer</w:t>
            </w:r>
            <w:r w:rsidR="006C579D">
              <w:rPr>
                <w:lang w:bidi="ar-IQ"/>
              </w:rPr>
              <w:t>s</w:t>
            </w:r>
            <w:r w:rsidR="002246C3">
              <w:rPr>
                <w:lang w:bidi="ar-IQ"/>
              </w:rPr>
              <w:t xml:space="preserve"> to PDU session, which is not generic.</w:t>
            </w:r>
            <w:r w:rsidR="002246C3">
              <w:rPr>
                <w:noProof/>
              </w:rPr>
              <w:t xml:space="preserve"> </w:t>
            </w:r>
            <w:r w:rsidR="002246C3">
              <w:rPr>
                <w:noProof/>
              </w:rPr>
              <w:t xml:space="preserve">The description </w:t>
            </w:r>
            <w:r w:rsidR="002246C3">
              <w:rPr>
                <w:noProof/>
                <w:lang w:eastAsia="zh-CN"/>
              </w:rPr>
              <w:t xml:space="preserve">of </w:t>
            </w:r>
            <w:r w:rsidR="002246C3" w:rsidRPr="00BD6F46">
              <w:rPr>
                <w:rFonts w:hint="eastAsia"/>
                <w:lang w:eastAsia="zh-CN"/>
              </w:rPr>
              <w:t>TriggerType</w:t>
            </w:r>
            <w:r w:rsidR="002246C3">
              <w:rPr>
                <w:noProof/>
                <w:lang w:eastAsia="zh-CN"/>
              </w:rPr>
              <w:t xml:space="preserve"> “</w:t>
            </w:r>
            <w:r w:rsidR="002246C3" w:rsidRPr="001F0897">
              <w:rPr>
                <w:noProof/>
              </w:rPr>
              <w:t>FINAL</w:t>
            </w:r>
            <w:r w:rsidR="002246C3">
              <w:rPr>
                <w:noProof/>
                <w:lang w:eastAsia="zh-CN"/>
              </w:rPr>
              <w:t>”</w:t>
            </w:r>
            <w:r w:rsidR="002246C3">
              <w:rPr>
                <w:noProof/>
                <w:lang w:eastAsia="zh-CN"/>
              </w:rPr>
              <w:t xml:space="preserve"> should limit to normal </w:t>
            </w:r>
            <w:r w:rsidR="002246C3" w:rsidRPr="002246C3">
              <w:rPr>
                <w:noProof/>
                <w:lang w:eastAsia="zh-CN"/>
              </w:rPr>
              <w:t>scenario,</w:t>
            </w:r>
            <w:r w:rsidR="002246C3">
              <w:rPr>
                <w:noProof/>
                <w:lang w:eastAsia="zh-CN"/>
              </w:rPr>
              <w:t xml:space="preserve"> otherwise the scope is </w:t>
            </w:r>
            <w:r w:rsidR="006C579D">
              <w:rPr>
                <w:noProof/>
                <w:lang w:eastAsia="zh-CN"/>
              </w:rPr>
              <w:t xml:space="preserve">some </w:t>
            </w:r>
            <w:r w:rsidR="002246C3">
              <w:rPr>
                <w:noProof/>
                <w:lang w:eastAsia="zh-CN"/>
              </w:rPr>
              <w:t xml:space="preserve">overlap with </w:t>
            </w:r>
            <w:r w:rsidR="006C579D" w:rsidRPr="00BD6F46">
              <w:rPr>
                <w:rFonts w:hint="eastAsia"/>
                <w:lang w:eastAsia="zh-CN"/>
              </w:rPr>
              <w:t>TriggerType</w:t>
            </w:r>
            <w:r w:rsidR="006C579D">
              <w:rPr>
                <w:noProof/>
              </w:rPr>
              <w:t xml:space="preserve"> </w:t>
            </w:r>
            <w:r w:rsidR="006C579D">
              <w:rPr>
                <w:lang w:bidi="ar-IQ"/>
              </w:rPr>
              <w:t>“</w:t>
            </w:r>
            <w:r w:rsidR="006C579D" w:rsidRPr="001F0897">
              <w:rPr>
                <w:lang w:bidi="ar-IQ"/>
              </w:rPr>
              <w:t>ABNORMAL_RELEASE</w:t>
            </w:r>
            <w:r w:rsidR="006C579D">
              <w:rPr>
                <w:lang w:bidi="ar-IQ"/>
              </w:rPr>
              <w:t>”</w:t>
            </w:r>
            <w:r w:rsidR="006C579D">
              <w:rPr>
                <w:lang w:bidi="ar-IQ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Pr="00063AFD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F0897" w:rsidP="00245D1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 the description of TriggerType “</w:t>
            </w:r>
            <w:r w:rsidRPr="001F0897">
              <w:rPr>
                <w:noProof/>
              </w:rPr>
              <w:t>FINAL</w:t>
            </w:r>
            <w:r>
              <w:rPr>
                <w:noProof/>
              </w:rPr>
              <w:t>”</w:t>
            </w:r>
            <w:r w:rsidR="00245D17">
              <w:rPr>
                <w:noProof/>
              </w:rPr>
              <w:t xml:space="preserve"> and “</w:t>
            </w:r>
            <w:r w:rsidR="00245D17" w:rsidRPr="00245D17">
              <w:rPr>
                <w:noProof/>
              </w:rPr>
              <w:t>ABNORMAL_RELEASE</w:t>
            </w:r>
            <w:r w:rsidR="00245D17">
              <w:rPr>
                <w:noProof/>
              </w:rPr>
              <w:t>”</w:t>
            </w:r>
            <w:r w:rsidR="00F012B4">
              <w:rPr>
                <w:noProof/>
              </w:rPr>
              <w:t xml:space="preserve"> </w:t>
            </w:r>
            <w:r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316DF" w:rsidP="002F6E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U</w:t>
            </w:r>
            <w:r w:rsidRPr="00D316DF">
              <w:rPr>
                <w:noProof/>
                <w:lang w:eastAsia="zh-CN"/>
              </w:rPr>
              <w:t>sage scenario</w:t>
            </w:r>
            <w:r>
              <w:rPr>
                <w:noProof/>
                <w:lang w:eastAsia="zh-CN"/>
              </w:rPr>
              <w:t xml:space="preserve">s of the </w:t>
            </w:r>
            <w:r w:rsidR="002246C3">
              <w:rPr>
                <w:noProof/>
              </w:rPr>
              <w:t>TriggerType</w:t>
            </w:r>
            <w:r>
              <w:rPr>
                <w:noProof/>
                <w:lang w:eastAsia="zh-CN"/>
              </w:rPr>
              <w:t xml:space="preserve"> “FINAL”</w:t>
            </w:r>
            <w:r w:rsidR="00245D17">
              <w:rPr>
                <w:noProof/>
                <w:lang w:eastAsia="zh-CN"/>
              </w:rPr>
              <w:t xml:space="preserve"> and ‘</w:t>
            </w:r>
            <w:r w:rsidR="00245D17" w:rsidRPr="00BD6F46">
              <w:rPr>
                <w:noProof/>
                <w:lang w:eastAsia="de-DE"/>
              </w:rPr>
              <w:t>ABNORMAL_RELEASE</w:t>
            </w:r>
            <w:r w:rsidR="00245D17">
              <w:rPr>
                <w:noProof/>
                <w:lang w:eastAsia="zh-CN"/>
              </w:rPr>
              <w:t>’</w:t>
            </w:r>
            <w:r>
              <w:rPr>
                <w:noProof/>
                <w:lang w:eastAsia="zh-CN"/>
              </w:rPr>
              <w:t xml:space="preserve"> is unclear.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35DB4" w:rsidP="00437B8E">
            <w:pPr>
              <w:pStyle w:val="CRCoverPage"/>
              <w:spacing w:after="0"/>
              <w:ind w:left="100"/>
              <w:rPr>
                <w:noProof/>
              </w:rPr>
            </w:pPr>
            <w:r w:rsidRPr="00BD6F46">
              <w:t>6.1.6.3.6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4732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446FA8">
              <w:rPr>
                <w:b/>
                <w:bCs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532894859"/>
            <w:bookmarkStart w:id="5" w:name="_Toc523517601"/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AC0F74" w:rsidRPr="00BD6F46" w:rsidRDefault="00AC0F74" w:rsidP="00AC0F74">
      <w:pPr>
        <w:pStyle w:val="5"/>
      </w:pPr>
      <w:bookmarkStart w:id="6" w:name="_Toc20218326"/>
      <w:bookmarkStart w:id="7" w:name="_Toc27731792"/>
      <w:bookmarkEnd w:id="4"/>
      <w:bookmarkEnd w:id="5"/>
      <w:r w:rsidRPr="00BD6F46">
        <w:t>6.1.6.3.6</w:t>
      </w:r>
      <w:r w:rsidRPr="00BD6F46">
        <w:tab/>
        <w:t xml:space="preserve">Enumeration: </w:t>
      </w:r>
      <w:r w:rsidRPr="00BD6F46">
        <w:rPr>
          <w:rFonts w:hint="eastAsia"/>
        </w:rPr>
        <w:t>TriggerType</w:t>
      </w:r>
      <w:bookmarkEnd w:id="6"/>
      <w:bookmarkEnd w:id="7"/>
    </w:p>
    <w:p w:rsidR="00AC0F74" w:rsidRPr="00BD6F46" w:rsidRDefault="00AC0F74" w:rsidP="00AC0F74">
      <w:pPr>
        <w:pStyle w:val="TH"/>
      </w:pPr>
      <w:r w:rsidRPr="00BD6F46">
        <w:t xml:space="preserve">Table 6.1.6.3.6-1: Enumeration </w:t>
      </w:r>
      <w:r w:rsidRPr="00BD6F46">
        <w:rPr>
          <w:rFonts w:hint="eastAsia"/>
          <w:lang w:eastAsia="zh-CN"/>
        </w:rPr>
        <w:t>TriggerType</w:t>
      </w:r>
    </w:p>
    <w:tbl>
      <w:tblPr>
        <w:tblW w:w="4427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3832"/>
        <w:gridCol w:w="1066"/>
      </w:tblGrid>
      <w:tr w:rsidR="00AC0F74" w:rsidRPr="00BD6F46" w:rsidTr="002878B8">
        <w:tc>
          <w:tcPr>
            <w:tcW w:w="2128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74" w:rsidRPr="00BD6F46" w:rsidRDefault="00AC0F74" w:rsidP="00AC0F74">
            <w:pPr>
              <w:pStyle w:val="TAH"/>
              <w:keepNext w:val="0"/>
              <w:keepLines w:val="0"/>
              <w:widowControl w:val="0"/>
            </w:pPr>
            <w:r w:rsidRPr="00BD6F46">
              <w:t>Enumeration value</w:t>
            </w:r>
          </w:p>
        </w:tc>
        <w:tc>
          <w:tcPr>
            <w:tcW w:w="2247" w:type="pct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F74" w:rsidRPr="00BD6F46" w:rsidRDefault="00AC0F74" w:rsidP="00AC0F74">
            <w:pPr>
              <w:pStyle w:val="TAH"/>
              <w:keepNext w:val="0"/>
              <w:keepLines w:val="0"/>
              <w:widowControl w:val="0"/>
            </w:pPr>
            <w:r w:rsidRPr="00BD6F46">
              <w:t>Description</w:t>
            </w:r>
          </w:p>
        </w:tc>
        <w:tc>
          <w:tcPr>
            <w:tcW w:w="625" w:type="pct"/>
            <w:shd w:val="clear" w:color="auto" w:fill="C0C0C0"/>
          </w:tcPr>
          <w:p w:rsidR="00AC0F74" w:rsidRPr="00BD6F46" w:rsidRDefault="00AC0F74" w:rsidP="00AC0F74">
            <w:pPr>
              <w:pStyle w:val="TAH"/>
              <w:keepNext w:val="0"/>
              <w:keepLines w:val="0"/>
              <w:widowControl w:val="0"/>
            </w:pPr>
            <w:r w:rsidRPr="00BD6F46">
              <w:t>Applicability</w:t>
            </w: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QUOTA_THRESHOLD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BD6F46">
              <w:t>the quota threshold has been reached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QHT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</w:pPr>
            <w:r w:rsidRPr="00BD6F46">
              <w:rPr>
                <w:noProof/>
              </w:rPr>
              <w:t xml:space="preserve">the quota holding time specified in a previous response has been hit (i.e. </w:t>
            </w:r>
            <w:r w:rsidRPr="00BD6F46">
              <w:rPr>
                <w:noProof/>
                <w:lang w:eastAsia="zh-CN" w:bidi="he-IL"/>
              </w:rPr>
              <w:t>the quota has been unused for that period of time)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FINAL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a service </w:t>
            </w:r>
            <w:ins w:id="8" w:author="dong jia" w:date="2020-10-14T11:56:00Z">
              <w:r w:rsidR="00245D17">
                <w:rPr>
                  <w:noProof/>
                </w:rPr>
                <w:t xml:space="preserve">normal </w:t>
              </w:r>
            </w:ins>
            <w:r w:rsidRPr="00BD6F46">
              <w:rPr>
                <w:noProof/>
              </w:rPr>
              <w:t xml:space="preserve">termination has </w:t>
            </w:r>
            <w:ins w:id="9" w:author="dong jia" w:date="2020-10-14T11:55:00Z">
              <w:r w:rsidR="00245D17" w:rsidRPr="00245D17">
                <w:rPr>
                  <w:noProof/>
                </w:rPr>
                <w:t>occurred</w:t>
              </w:r>
            </w:ins>
            <w:del w:id="10" w:author="dong jia" w:date="2020-10-14T11:55:00Z">
              <w:r w:rsidRPr="00BD6F46" w:rsidDel="00245D17">
                <w:rPr>
                  <w:noProof/>
                </w:rPr>
                <w:delText>happened</w:delText>
              </w:r>
            </w:del>
            <w:ins w:id="11" w:author="dj" w:date="2020-09-30T17:00:00Z">
              <w:del w:id="12" w:author="dong jia" w:date="2020-10-14T11:55:00Z">
                <w:r w:rsidDel="00245D17">
                  <w:rPr>
                    <w:noProof/>
                  </w:rPr>
                  <w:delText xml:space="preserve"> </w:delText>
                </w:r>
              </w:del>
              <w:r w:rsidRPr="00BD6F46">
                <w:rPr>
                  <w:noProof/>
                </w:rPr>
                <w:t>.</w:t>
              </w:r>
            </w:ins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QUOTA_EXHAUSTED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the quota has been exhausted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VALIDITY_TIME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the credit authorization lifetime provided </w:t>
            </w:r>
            <w:r w:rsidRPr="00BD6F46">
              <w:rPr>
                <w:rFonts w:hint="eastAsia"/>
                <w:noProof/>
                <w:lang w:eastAsia="zh-CN"/>
              </w:rPr>
              <w:t>from CHF</w:t>
            </w:r>
            <w:r w:rsidRPr="00BD6F46">
              <w:rPr>
                <w:noProof/>
              </w:rPr>
              <w:t xml:space="preserve"> has expired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rFonts w:eastAsia="MS Mincho"/>
                <w:noProof/>
                <w:lang w:eastAsia="de-DE"/>
              </w:rPr>
              <w:t>OTHER_QUOTA_TYPE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usage reporting of the particular quota type indicated in the used unit container where it appears is that, for a multi-dimensional quota, one reached a trigger condition and the other quota is being reported.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MS Mincho"/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FORCED_REAUTHORISATION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a Server initiated re-authorization procedure, i.e. receipt of </w:t>
            </w:r>
            <w:r w:rsidRPr="00BD6F46">
              <w:rPr>
                <w:rFonts w:hint="eastAsia"/>
                <w:noProof/>
                <w:lang w:eastAsia="zh-CN"/>
              </w:rPr>
              <w:t>notify</w:t>
            </w:r>
            <w:r w:rsidRPr="00BD6F46">
              <w:rPr>
                <w:noProof/>
              </w:rPr>
              <w:t xml:space="preserve"> </w:t>
            </w:r>
            <w:r w:rsidRPr="00BD6F46">
              <w:rPr>
                <w:rFonts w:hint="eastAsia"/>
                <w:noProof/>
                <w:lang w:eastAsia="zh-CN"/>
              </w:rPr>
              <w:t>service operation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de-DE"/>
              </w:rPr>
            </w:pPr>
            <w:r w:rsidRPr="004162FC">
              <w:rPr>
                <w:lang w:eastAsia="de-DE"/>
              </w:rPr>
              <w:t>U</w:t>
            </w:r>
            <w:r>
              <w:rPr>
                <w:lang w:eastAsia="de-DE"/>
              </w:rPr>
              <w:t>NIT_</w:t>
            </w:r>
            <w:r w:rsidRPr="004162FC">
              <w:rPr>
                <w:lang w:eastAsia="de-DE"/>
              </w:rPr>
              <w:t>C</w:t>
            </w:r>
            <w:r>
              <w:rPr>
                <w:lang w:eastAsia="de-DE"/>
              </w:rPr>
              <w:t>OUNT_</w:t>
            </w:r>
            <w:r w:rsidRPr="004162FC">
              <w:rPr>
                <w:lang w:eastAsia="de-DE"/>
              </w:rPr>
              <w:t>I</w:t>
            </w:r>
            <w:r>
              <w:rPr>
                <w:lang w:eastAsia="de-DE"/>
              </w:rPr>
              <w:t>NACTIVITY</w:t>
            </w:r>
            <w:r w:rsidRPr="00BD6F46">
              <w:rPr>
                <w:noProof/>
                <w:lang w:eastAsia="de-DE"/>
              </w:rPr>
              <w:t>_TIMER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the </w:t>
            </w:r>
            <w:r>
              <w:t>u</w:t>
            </w:r>
            <w:r w:rsidRPr="00576649">
              <w:t xml:space="preserve">nit </w:t>
            </w:r>
            <w:r>
              <w:t>c</w:t>
            </w:r>
            <w:r w:rsidRPr="00576649">
              <w:t xml:space="preserve">ount </w:t>
            </w:r>
            <w:r>
              <w:t>i</w:t>
            </w:r>
            <w:r w:rsidRPr="00576649">
              <w:t>nactivity</w:t>
            </w:r>
            <w:r w:rsidRPr="00BD6F46">
              <w:rPr>
                <w:noProof/>
              </w:rPr>
              <w:t xml:space="preserve"> timer has expired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de-DE"/>
              </w:rPr>
            </w:pPr>
            <w:r w:rsidRPr="00BD6F46">
              <w:rPr>
                <w:noProof/>
                <w:lang w:eastAsia="de-DE"/>
              </w:rPr>
              <w:t>ABNORMAL_RELEASE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245D17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ins w:id="13" w:author="dong jia" w:date="2020-10-14T11:56:00Z">
              <w:r w:rsidRPr="00BD6F46">
                <w:rPr>
                  <w:noProof/>
                </w:rPr>
                <w:t xml:space="preserve">a service </w:t>
              </w:r>
              <w:r>
                <w:rPr>
                  <w:noProof/>
                </w:rPr>
                <w:t xml:space="preserve">abnormal </w:t>
              </w:r>
              <w:r w:rsidRPr="00BD6F46">
                <w:rPr>
                  <w:noProof/>
                </w:rPr>
                <w:t xml:space="preserve">termination has </w:t>
              </w:r>
              <w:r w:rsidRPr="00245D17">
                <w:rPr>
                  <w:noProof/>
                </w:rPr>
                <w:t>occurred</w:t>
              </w:r>
              <w:r w:rsidRPr="00BD6F46">
                <w:rPr>
                  <w:noProof/>
                </w:rPr>
                <w:t>.</w:t>
              </w:r>
            </w:ins>
            <w:del w:id="14" w:author="dong jia" w:date="2020-10-14T11:56:00Z">
              <w:r w:rsidR="00AC0F74" w:rsidRPr="00BD6F46" w:rsidDel="00245D17">
                <w:rPr>
                  <w:rFonts w:hint="eastAsia"/>
                  <w:noProof/>
                </w:rPr>
                <w:delText>PDU session</w:delText>
              </w:r>
              <w:r w:rsidR="00AC0F74" w:rsidRPr="00BD6F46" w:rsidDel="00245D17">
                <w:rPr>
                  <w:noProof/>
                </w:rPr>
                <w:delText xml:space="preserve"> has</w:delText>
              </w:r>
              <w:r w:rsidR="00AC0F74" w:rsidRPr="00BD6F46" w:rsidDel="00245D17">
                <w:rPr>
                  <w:rFonts w:hint="eastAsia"/>
                  <w:noProof/>
                </w:rPr>
                <w:delText xml:space="preserve"> abnormal release</w:delText>
              </w:r>
              <w:r w:rsidR="00AC0F74" w:rsidRPr="00BD6F46" w:rsidDel="00245D17">
                <w:rPr>
                  <w:noProof/>
                </w:rPr>
                <w:delText>d.</w:delText>
              </w:r>
            </w:del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de-DE"/>
              </w:rPr>
            </w:pPr>
            <w:r w:rsidRPr="00BD6F46">
              <w:rPr>
                <w:rFonts w:eastAsia="等线"/>
              </w:rPr>
              <w:t>QOS_CHANGE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rPr>
                <w:noProof/>
              </w:rPr>
              <w:t xml:space="preserve">QoS </w:t>
            </w:r>
            <w:r w:rsidRPr="00BD6F46">
              <w:rPr>
                <w:rFonts w:hint="eastAsia"/>
                <w:noProof/>
              </w:rPr>
              <w:t>change</w:t>
            </w:r>
            <w:r w:rsidRPr="00BD6F46">
              <w:rPr>
                <w:noProof/>
              </w:rPr>
              <w:t xml:space="preserve"> has happened.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zh-CN"/>
              </w:rPr>
              <w:t>A</w:t>
            </w:r>
            <w:r w:rsidRPr="007E2A31">
              <w:rPr>
                <w:noProof/>
                <w:lang w:eastAsia="zh-CN"/>
              </w:rPr>
              <w:t>ny of elements of QoSData may result in QoS change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</w:t>
            </w:r>
            <w:r>
              <w:rPr>
                <w:noProof/>
                <w:lang w:eastAsia="zh-CN"/>
              </w:rPr>
              <w:t xml:space="preserve">of </w:t>
            </w:r>
            <w:r w:rsidRPr="008A59E8">
              <w:rPr>
                <w:noProof/>
                <w:lang w:eastAsia="zh-CN"/>
              </w:rPr>
              <w:t>authorized</w:t>
            </w:r>
            <w:r w:rsidRPr="00BD6F46">
              <w:rPr>
                <w:noProof/>
                <w:lang w:eastAsia="zh-CN"/>
              </w:rPr>
              <w:t xml:space="preserve"> QoS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VOLUME_LIMIT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V</w:t>
            </w:r>
            <w:r w:rsidRPr="00BD6F46">
              <w:rPr>
                <w:rFonts w:hint="eastAsia"/>
                <w:noProof/>
              </w:rPr>
              <w:t>o</w:t>
            </w:r>
            <w:r w:rsidRPr="00BD6F46">
              <w:rPr>
                <w:noProof/>
              </w:rPr>
              <w:t>lume limit has</w:t>
            </w:r>
            <w:r w:rsidRPr="00BD6F46">
              <w:t xml:space="preserve"> been reached</w:t>
            </w:r>
            <w:r w:rsidRPr="00BD6F46">
              <w:rPr>
                <w:noProof/>
              </w:rPr>
              <w:t>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TIME_LIMIT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T</w:t>
            </w:r>
            <w:r w:rsidRPr="00BD6F46">
              <w:rPr>
                <w:rFonts w:hint="eastAsia"/>
                <w:noProof/>
              </w:rPr>
              <w:t xml:space="preserve">ime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EVENT_LIMIT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Event</w:t>
            </w:r>
            <w:r w:rsidRPr="00BD6F46">
              <w:rPr>
                <w:rFonts w:hint="eastAsia"/>
                <w:noProof/>
              </w:rPr>
              <w:t xml:space="preserve"> </w:t>
            </w:r>
            <w:r w:rsidRPr="00BD6F46">
              <w:rPr>
                <w:noProof/>
              </w:rPr>
              <w:t xml:space="preserve">limit </w:t>
            </w:r>
            <w:r w:rsidRPr="00BD6F46">
              <w:t>has been reached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PLMN_CHANGE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 xml:space="preserve">PLMN </w:t>
            </w:r>
            <w:r w:rsidRPr="00BD6F46">
              <w:rPr>
                <w:rFonts w:hint="eastAsia"/>
                <w:noProof/>
              </w:rPr>
              <w:t>has been changed.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USER_LOCATION_CHANGE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User location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  <w:lang w:eastAsia="zh-CN"/>
              </w:rPr>
              <w:t xml:space="preserve">end user location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RAT_CHANGE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RAT type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 xml:space="preserve">his value is used to indicate that </w:t>
            </w:r>
            <w:r w:rsidRPr="00BD6F46">
              <w:rPr>
                <w:noProof/>
                <w:lang w:eastAsia="zh-CN"/>
              </w:rPr>
              <w:t xml:space="preserve">a change in </w:t>
            </w:r>
            <w:r w:rsidRPr="00BD6F46">
              <w:rPr>
                <w:rFonts w:hint="eastAsia"/>
                <w:noProof/>
                <w:lang w:eastAsia="zh-CN"/>
              </w:rPr>
              <w:t xml:space="preserve">the </w:t>
            </w:r>
            <w:r w:rsidRPr="00BD6F46">
              <w:rPr>
                <w:noProof/>
              </w:rPr>
              <w:t>radio access technology</w:t>
            </w:r>
            <w:r w:rsidRPr="00BD6F46">
              <w:rPr>
                <w:noProof/>
                <w:lang w:eastAsia="zh-CN"/>
              </w:rPr>
              <w:t xml:space="preserve"> shall cause 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>
              <w:t>SESSION</w:t>
            </w:r>
            <w:r>
              <w:rPr>
                <w:lang w:eastAsia="zh-CN"/>
              </w:rPr>
              <w:t>_</w:t>
            </w:r>
            <w:r>
              <w:t>AMBR_CHANGE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 xml:space="preserve">this value is used to indicate that </w:t>
            </w:r>
            <w:r>
              <w:t>Session AMBR</w:t>
            </w:r>
            <w:r>
              <w:rPr>
                <w:noProof/>
              </w:rPr>
              <w:t xml:space="preserve"> has been changed.</w:t>
            </w:r>
          </w:p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response message, t</w:t>
            </w:r>
            <w:r>
              <w:rPr>
                <w:noProof/>
              </w:rPr>
              <w:t xml:space="preserve">his value is used to indicate that </w:t>
            </w:r>
            <w:r>
              <w:rPr>
                <w:noProof/>
                <w:lang w:eastAsia="zh-CN"/>
              </w:rPr>
              <w:t xml:space="preserve">a change in the </w:t>
            </w:r>
            <w:r>
              <w:t>session AMBR</w:t>
            </w:r>
            <w:r>
              <w:rPr>
                <w:noProof/>
                <w:lang w:eastAsia="zh-CN"/>
              </w:rPr>
              <w:t xml:space="preserve"> shall cause the service consumer to ask for a re-authorization of the associated quota.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>
              <w:rPr>
                <w:lang w:bidi="ar-IQ"/>
              </w:rPr>
              <w:t>GFBR_GUARANTEED_STATUS</w:t>
            </w:r>
            <w:r>
              <w:rPr>
                <w:rFonts w:eastAsia="等线"/>
                <w:lang w:eastAsia="zh-CN"/>
              </w:rPr>
              <w:t>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t</w:t>
            </w:r>
            <w:r w:rsidRPr="00BD6F46">
              <w:rPr>
                <w:noProof/>
              </w:rPr>
              <w:t xml:space="preserve">his value is used to indicate that </w:t>
            </w:r>
            <w:r>
              <w:t>GBR targets for the indicated SDFs are changed ("NOT_GUARANTEED" or "GUARANTEED" again)</w:t>
            </w:r>
            <w:r>
              <w:rPr>
                <w:noProof/>
                <w:lang w:eastAsia="zh-CN"/>
              </w:rPr>
              <w:t>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UE_TIMEZONE_CHANGE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 xml:space="preserve">his value is used to indicate that UE timezone </w:t>
            </w:r>
            <w:r w:rsidRPr="00BD6F46">
              <w:rPr>
                <w:rFonts w:hint="eastAsia"/>
                <w:noProof/>
              </w:rPr>
              <w:t>has been changed.</w:t>
            </w:r>
          </w:p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lastRenderedPageBreak/>
              <w:t>In response message, t</w:t>
            </w:r>
            <w:r w:rsidRPr="00BD6F46">
              <w:rPr>
                <w:noProof/>
              </w:rPr>
              <w:t xml:space="preserve">his value is used to indicate that a change in the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ime</w:t>
            </w:r>
            <w:r>
              <w:rPr>
                <w:noProof/>
              </w:rPr>
              <w:t xml:space="preserve"> z</w:t>
            </w:r>
            <w:r w:rsidRPr="00BD6F46">
              <w:rPr>
                <w:noProof/>
              </w:rPr>
              <w:t xml:space="preserve">one where the end user is located shall cause </w:t>
            </w:r>
            <w:r w:rsidRPr="00BD6F46">
              <w:rPr>
                <w:noProof/>
                <w:lang w:eastAsia="zh-CN"/>
              </w:rPr>
              <w:t xml:space="preserve">the </w:t>
            </w:r>
            <w:r w:rsidRPr="00BD6F46">
              <w:rPr>
                <w:rFonts w:hint="eastAsia"/>
                <w:noProof/>
                <w:lang w:eastAsia="zh-CN"/>
              </w:rPr>
              <w:t>service consumer</w:t>
            </w:r>
            <w:r w:rsidRPr="00BD6F46">
              <w:rPr>
                <w:noProof/>
              </w:rPr>
              <w:t xml:space="preserve"> to ask for a re-authorization of the associated quota.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TARIFF_TIME_CHANGE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Tariff time change has happened.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</w:rPr>
              <w:t>MAX_NUMBER_OF_CHANGES_IN CHARGING_CONDITIONS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ax </w:t>
            </w:r>
            <w:r w:rsidRPr="00BD6F46">
              <w:rPr>
                <w:noProof/>
              </w:rPr>
              <w:t>number of change has been reached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  <w:lang w:val="fr-FR"/>
              </w:rPr>
            </w:pPr>
            <w:r w:rsidRPr="00BD6F46">
              <w:rPr>
                <w:rFonts w:eastAsia="等线"/>
                <w:lang w:val="fr-FR"/>
              </w:rPr>
              <w:t>MANAGEMENT_INTERVENTION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</w:rPr>
            </w:pPr>
            <w:r w:rsidRPr="00BD6F46">
              <w:rPr>
                <w:noProof/>
              </w:rPr>
              <w:t>M</w:t>
            </w:r>
            <w:r w:rsidRPr="00BD6F46">
              <w:rPr>
                <w:rFonts w:hint="eastAsia"/>
                <w:noProof/>
              </w:rPr>
              <w:t xml:space="preserve">anagement </w:t>
            </w:r>
            <w:r w:rsidRPr="00BD6F46">
              <w:rPr>
                <w:noProof/>
              </w:rPr>
              <w:t>interve</w:t>
            </w:r>
            <w:r>
              <w:rPr>
                <w:noProof/>
              </w:rPr>
              <w:t>n</w:t>
            </w:r>
            <w:r w:rsidRPr="00BD6F46">
              <w:rPr>
                <w:noProof/>
              </w:rPr>
              <w:t>tion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  <w:lang w:val="en-US"/>
              </w:rPr>
            </w:pPr>
            <w:r w:rsidRPr="00BD6F46">
              <w:rPr>
                <w:rFonts w:eastAsia="等线"/>
              </w:rPr>
              <w:t>CHANGE_OF_UE_PRESENCE_IN PRESENCE_REPORTING_AREA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>of UE presence in PRA has happened.</w:t>
            </w:r>
          </w:p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a request of reporting the event that the user enters/leaves the area(s) as indicated in the presence</w:t>
            </w:r>
            <w:r w:rsidRPr="00BD6F46">
              <w:t>ReportingArea</w:t>
            </w:r>
            <w:r w:rsidRPr="00BD6F46">
              <w:rPr>
                <w:lang w:eastAsia="zh-CN"/>
              </w:rPr>
              <w:t xml:space="preserve"> </w:t>
            </w:r>
            <w:r w:rsidRPr="00BD6F46">
              <w:rPr>
                <w:rFonts w:hint="eastAsia"/>
                <w:lang w:eastAsia="zh-CN"/>
              </w:rPr>
              <w:t>Attribute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</w:rPr>
            </w:pPr>
            <w:r w:rsidRPr="00BD6F46">
              <w:rPr>
                <w:rFonts w:eastAsia="等线"/>
                <w:noProof/>
                <w:lang w:val="en-US"/>
              </w:rPr>
              <w:t>CHANGE_OF_3GPP_PS_DATA_OFF_STATUS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 xml:space="preserve">In request message, </w:t>
            </w:r>
            <w:r>
              <w:rPr>
                <w:noProof/>
              </w:rPr>
              <w:t>t</w:t>
            </w:r>
            <w:r w:rsidRPr="00BD6F46">
              <w:rPr>
                <w:noProof/>
              </w:rPr>
              <w:t>his value is used to indicate that C</w:t>
            </w:r>
            <w:r w:rsidRPr="00BD6F46">
              <w:rPr>
                <w:rFonts w:hint="eastAsia"/>
                <w:noProof/>
              </w:rPr>
              <w:t xml:space="preserve">hange </w:t>
            </w:r>
            <w:r w:rsidRPr="00BD6F46">
              <w:rPr>
                <w:noProof/>
              </w:rPr>
              <w:t xml:space="preserve">of 3GPP PS Data off status has happened. </w:t>
            </w:r>
          </w:p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rFonts w:hint="eastAsia"/>
                <w:noProof/>
                <w:lang w:eastAsia="zh-CN"/>
              </w:rPr>
              <w:t>In response message, t</w:t>
            </w:r>
            <w:r w:rsidRPr="00BD6F46">
              <w:rPr>
                <w:noProof/>
              </w:rPr>
              <w:t>his</w:t>
            </w:r>
            <w:r w:rsidRPr="00BD6F46">
              <w:rPr>
                <w:lang w:eastAsia="zh-CN"/>
              </w:rPr>
              <w:t xml:space="preserve"> value is used to indicate that a change in the </w:t>
            </w:r>
            <w:r w:rsidRPr="00BD6F46">
              <w:rPr>
                <w:noProof/>
              </w:rPr>
              <w:t>3GPP PS Data off status</w:t>
            </w:r>
            <w:r w:rsidRPr="00BD6F46">
              <w:rPr>
                <w:lang w:eastAsia="zh-CN"/>
              </w:rPr>
              <w:t xml:space="preserve"> shall cause the</w:t>
            </w:r>
            <w:r w:rsidRPr="00BD6F46">
              <w:rPr>
                <w:rFonts w:hint="eastAsia"/>
                <w:lang w:eastAsia="zh-CN"/>
              </w:rPr>
              <w:t xml:space="preserve"> service consumer</w:t>
            </w:r>
            <w:r w:rsidRPr="00BD6F46">
              <w:rPr>
                <w:lang w:eastAsia="zh-CN"/>
              </w:rPr>
              <w:t xml:space="preserve"> to ask for a re-authorization of the associated quota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eastAsia="等线"/>
                <w:noProof/>
                <w:lang w:val="en-US"/>
              </w:rPr>
            </w:pPr>
            <w:r w:rsidRPr="00BD6F46">
              <w:t>SERVING_NODE_CHANGE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noProof/>
                <w:lang w:eastAsia="zh-CN"/>
              </w:rPr>
            </w:pPr>
            <w:r w:rsidRPr="00BD6F46">
              <w:rPr>
                <w:lang w:bidi="ar-IQ"/>
              </w:rPr>
              <w:t>A serving node (e.g., AMF) change in the NF Co</w:t>
            </w:r>
            <w:r>
              <w:rPr>
                <w:lang w:bidi="ar-IQ"/>
              </w:rPr>
              <w:t>n</w:t>
            </w:r>
            <w:r w:rsidRPr="00BD6F46">
              <w:rPr>
                <w:lang w:bidi="ar-IQ"/>
              </w:rPr>
              <w:t>sumer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</w:pPr>
            <w:r w:rsidRPr="00BD6F46">
              <w:t>REMOVAL_OF_UPF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used UPF is removed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ADDITION_OF_UPF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A new UPF is added.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  <w:tr w:rsidR="00AC0F74" w:rsidRPr="00BD6F46" w:rsidTr="002878B8">
        <w:tc>
          <w:tcPr>
            <w:tcW w:w="21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lang w:eastAsia="zh-CN"/>
              </w:rPr>
            </w:pPr>
            <w:r w:rsidRPr="00746307">
              <w:rPr>
                <w:lang w:eastAsia="zh-CN"/>
              </w:rPr>
              <w:t>START_OF_SERVICE_DATA_FLOW</w:t>
            </w:r>
          </w:p>
        </w:tc>
        <w:tc>
          <w:tcPr>
            <w:tcW w:w="22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lang w:eastAsia="zh-CN" w:bidi="ar-IQ"/>
              </w:rPr>
            </w:pPr>
            <w:r>
              <w:rPr>
                <w:lang w:eastAsia="zh-CN" w:bidi="ar-IQ"/>
              </w:rPr>
              <w:t>A Service Data Flow has started</w:t>
            </w:r>
          </w:p>
        </w:tc>
        <w:tc>
          <w:tcPr>
            <w:tcW w:w="625" w:type="pct"/>
          </w:tcPr>
          <w:p w:rsidR="00AC0F74" w:rsidRPr="00BD6F46" w:rsidRDefault="00AC0F74" w:rsidP="00AC0F74">
            <w:pPr>
              <w:pStyle w:val="TAL"/>
              <w:keepNext w:val="0"/>
              <w:keepLines w:val="0"/>
              <w:widowControl w:val="0"/>
              <w:rPr>
                <w:rFonts w:cs="Arial"/>
                <w:szCs w:val="18"/>
                <w:lang w:eastAsia="zh-CN"/>
              </w:rPr>
            </w:pPr>
          </w:p>
        </w:tc>
      </w:tr>
    </w:tbl>
    <w:p w:rsidR="0044732A" w:rsidRPr="00135DB4" w:rsidRDefault="0044732A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732A" w:rsidRPr="00446FA8" w:rsidTr="004A7A97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44732A" w:rsidRPr="00446FA8" w:rsidRDefault="0044732A" w:rsidP="004A7A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6FA8">
              <w:br w:type="page"/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446FA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:rsidR="0044732A" w:rsidRDefault="0044732A">
      <w:pPr>
        <w:rPr>
          <w:noProof/>
        </w:rPr>
      </w:pPr>
    </w:p>
    <w:sectPr w:rsidR="0044732A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94" w:rsidRDefault="006E4294">
      <w:r>
        <w:separator/>
      </w:r>
    </w:p>
  </w:endnote>
  <w:endnote w:type="continuationSeparator" w:id="0">
    <w:p w:rsidR="006E4294" w:rsidRDefault="006E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94" w:rsidRDefault="006E4294">
      <w:r>
        <w:separator/>
      </w:r>
    </w:p>
  </w:footnote>
  <w:footnote w:type="continuationSeparator" w:id="0">
    <w:p w:rsidR="006E4294" w:rsidRDefault="006E4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ng jia">
    <w15:presenceInfo w15:providerId="None" w15:userId="dong jia"/>
  </w15:person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430E"/>
    <w:rsid w:val="00041F1D"/>
    <w:rsid w:val="00056867"/>
    <w:rsid w:val="00060BC9"/>
    <w:rsid w:val="00063AFD"/>
    <w:rsid w:val="000A6394"/>
    <w:rsid w:val="000B1349"/>
    <w:rsid w:val="000B7FED"/>
    <w:rsid w:val="000C038A"/>
    <w:rsid w:val="000C6598"/>
    <w:rsid w:val="00135DB4"/>
    <w:rsid w:val="00145D43"/>
    <w:rsid w:val="0017722C"/>
    <w:rsid w:val="00192C46"/>
    <w:rsid w:val="001A08B3"/>
    <w:rsid w:val="001A7B60"/>
    <w:rsid w:val="001B52F0"/>
    <w:rsid w:val="001B7A65"/>
    <w:rsid w:val="001C3DB2"/>
    <w:rsid w:val="001E41F3"/>
    <w:rsid w:val="001E42D0"/>
    <w:rsid w:val="001F0897"/>
    <w:rsid w:val="002246C3"/>
    <w:rsid w:val="00245D17"/>
    <w:rsid w:val="0026004D"/>
    <w:rsid w:val="002640DD"/>
    <w:rsid w:val="002672E8"/>
    <w:rsid w:val="00275D12"/>
    <w:rsid w:val="00284FEB"/>
    <w:rsid w:val="002860C4"/>
    <w:rsid w:val="002B5741"/>
    <w:rsid w:val="002F6E97"/>
    <w:rsid w:val="00305409"/>
    <w:rsid w:val="00314DCA"/>
    <w:rsid w:val="00326D85"/>
    <w:rsid w:val="0033263A"/>
    <w:rsid w:val="003609EF"/>
    <w:rsid w:val="0036231A"/>
    <w:rsid w:val="00374DD4"/>
    <w:rsid w:val="003815B4"/>
    <w:rsid w:val="003E1A36"/>
    <w:rsid w:val="00410371"/>
    <w:rsid w:val="004242F1"/>
    <w:rsid w:val="004357AF"/>
    <w:rsid w:val="00437B8E"/>
    <w:rsid w:val="0044732A"/>
    <w:rsid w:val="00492048"/>
    <w:rsid w:val="004B75B7"/>
    <w:rsid w:val="0051580D"/>
    <w:rsid w:val="00533F5F"/>
    <w:rsid w:val="00547111"/>
    <w:rsid w:val="00592D74"/>
    <w:rsid w:val="005B6144"/>
    <w:rsid w:val="005C7C86"/>
    <w:rsid w:val="005D70DA"/>
    <w:rsid w:val="005E2C44"/>
    <w:rsid w:val="00621188"/>
    <w:rsid w:val="006257ED"/>
    <w:rsid w:val="006324BC"/>
    <w:rsid w:val="00687A8B"/>
    <w:rsid w:val="00695808"/>
    <w:rsid w:val="006B46FB"/>
    <w:rsid w:val="006C579D"/>
    <w:rsid w:val="006E21FB"/>
    <w:rsid w:val="006E4294"/>
    <w:rsid w:val="0070628D"/>
    <w:rsid w:val="00792342"/>
    <w:rsid w:val="007977A8"/>
    <w:rsid w:val="007A7AE7"/>
    <w:rsid w:val="007B512A"/>
    <w:rsid w:val="007C2097"/>
    <w:rsid w:val="007D6A07"/>
    <w:rsid w:val="007F7259"/>
    <w:rsid w:val="008040A8"/>
    <w:rsid w:val="008279FA"/>
    <w:rsid w:val="00833CEF"/>
    <w:rsid w:val="008626E7"/>
    <w:rsid w:val="00870EE7"/>
    <w:rsid w:val="008863B9"/>
    <w:rsid w:val="008A45A6"/>
    <w:rsid w:val="008F686C"/>
    <w:rsid w:val="009148DE"/>
    <w:rsid w:val="00921F2C"/>
    <w:rsid w:val="00941E30"/>
    <w:rsid w:val="009777D9"/>
    <w:rsid w:val="00991B88"/>
    <w:rsid w:val="009A5753"/>
    <w:rsid w:val="009A579D"/>
    <w:rsid w:val="009E1AE9"/>
    <w:rsid w:val="009E3297"/>
    <w:rsid w:val="009F734F"/>
    <w:rsid w:val="00A12730"/>
    <w:rsid w:val="00A246B6"/>
    <w:rsid w:val="00A47E70"/>
    <w:rsid w:val="00A50CF0"/>
    <w:rsid w:val="00A7671C"/>
    <w:rsid w:val="00AA2CBC"/>
    <w:rsid w:val="00AB6BA0"/>
    <w:rsid w:val="00AC0F74"/>
    <w:rsid w:val="00AC5820"/>
    <w:rsid w:val="00AD1CD8"/>
    <w:rsid w:val="00AD47CF"/>
    <w:rsid w:val="00B038EF"/>
    <w:rsid w:val="00B258BB"/>
    <w:rsid w:val="00B67B97"/>
    <w:rsid w:val="00B968C8"/>
    <w:rsid w:val="00BA3EC5"/>
    <w:rsid w:val="00BA51D9"/>
    <w:rsid w:val="00BB5DFC"/>
    <w:rsid w:val="00BD279D"/>
    <w:rsid w:val="00BD6BB8"/>
    <w:rsid w:val="00BF4152"/>
    <w:rsid w:val="00C23249"/>
    <w:rsid w:val="00C463E6"/>
    <w:rsid w:val="00C47FB5"/>
    <w:rsid w:val="00C66BA2"/>
    <w:rsid w:val="00C95985"/>
    <w:rsid w:val="00CC5026"/>
    <w:rsid w:val="00CC68D0"/>
    <w:rsid w:val="00D03F9A"/>
    <w:rsid w:val="00D06D51"/>
    <w:rsid w:val="00D24991"/>
    <w:rsid w:val="00D316DF"/>
    <w:rsid w:val="00D50255"/>
    <w:rsid w:val="00D66520"/>
    <w:rsid w:val="00DE34CF"/>
    <w:rsid w:val="00E13F3D"/>
    <w:rsid w:val="00E34898"/>
    <w:rsid w:val="00EB09B7"/>
    <w:rsid w:val="00EB630F"/>
    <w:rsid w:val="00ED25E8"/>
    <w:rsid w:val="00EE7D7C"/>
    <w:rsid w:val="00F012B4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682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2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a9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3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2"/>
    <w:rsid w:val="000B7FED"/>
  </w:style>
  <w:style w:type="paragraph" w:styleId="aa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b">
    <w:name w:val="Hyperlink"/>
    <w:rsid w:val="000B7FED"/>
    <w:rPr>
      <w:color w:val="0000FF"/>
      <w:u w:val="single"/>
    </w:rPr>
  </w:style>
  <w:style w:type="character" w:styleId="ac">
    <w:name w:val="annotation reference"/>
    <w:semiHidden/>
    <w:rsid w:val="000B7FED"/>
    <w:rPr>
      <w:sz w:val="16"/>
    </w:rPr>
  </w:style>
  <w:style w:type="paragraph" w:styleId="ad">
    <w:name w:val="annotation text"/>
    <w:basedOn w:val="a"/>
    <w:semiHidden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d"/>
    <w:next w:val="ad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2">
    <w:name w:val="index heading"/>
    <w:basedOn w:val="a"/>
    <w:next w:val="a"/>
    <w:semiHidden/>
    <w:rsid w:val="001C3DB2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3">
    <w:name w:val="caption"/>
    <w:basedOn w:val="a"/>
    <w:next w:val="a"/>
    <w:qFormat/>
    <w:rsid w:val="001C3DB2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4">
    <w:name w:val="Plain Text"/>
    <w:basedOn w:val="a"/>
    <w:link w:val="af5"/>
    <w:rsid w:val="001C3DB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af5">
    <w:name w:val="纯文本 字符"/>
    <w:basedOn w:val="a0"/>
    <w:link w:val="af4"/>
    <w:rsid w:val="001C3DB2"/>
    <w:rPr>
      <w:rFonts w:ascii="Courier New" w:hAnsi="Courier New"/>
      <w:lang w:val="nb-NO" w:eastAsia="en-US"/>
    </w:rPr>
  </w:style>
  <w:style w:type="paragraph" w:styleId="af6">
    <w:name w:val="Body Text"/>
    <w:basedOn w:val="a"/>
    <w:link w:val="af7"/>
    <w:rsid w:val="001C3DB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f7">
    <w:name w:val="正文文本 字符"/>
    <w:basedOn w:val="a0"/>
    <w:link w:val="af6"/>
    <w:rsid w:val="001C3DB2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1C3DB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1C3D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1C3DB2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0"/>
    <w:rsid w:val="001C3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0">
    <w:name w:val="HTML 预设格式 字符"/>
    <w:basedOn w:val="a0"/>
    <w:link w:val="HTML"/>
    <w:rsid w:val="001C3DB2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1C3DB2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1C3DB2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1C3DB2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1C3DB2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1C3DB2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1C3DB2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1C3DB2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1C3DB2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1C3DB2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1C3DB2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1C3DB2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1C3DB2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1C3DB2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1C3DB2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1C3DB2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1C3DB2"/>
    <w:rPr>
      <w:rFonts w:ascii="Times New Roman" w:hAnsi="Times New Roman"/>
      <w:lang w:val="en-GB" w:eastAsia="en-US"/>
    </w:rPr>
  </w:style>
  <w:style w:type="character" w:customStyle="1" w:styleId="50">
    <w:name w:val="标题 5 字符"/>
    <w:link w:val="5"/>
    <w:rsid w:val="001C3DB2"/>
    <w:rPr>
      <w:rFonts w:ascii="Arial" w:hAnsi="Arial"/>
      <w:sz w:val="22"/>
      <w:lang w:val="en-GB" w:eastAsia="en-US"/>
    </w:rPr>
  </w:style>
  <w:style w:type="paragraph" w:styleId="af9">
    <w:name w:val="Revision"/>
    <w:hidden/>
    <w:uiPriority w:val="99"/>
    <w:semiHidden/>
    <w:rsid w:val="001C3DB2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C3DB2"/>
    <w:rPr>
      <w:rFonts w:ascii="Times New Roman" w:hAnsi="Times New Roman"/>
      <w:lang w:val="en-GB" w:eastAsia="en-US"/>
    </w:rPr>
  </w:style>
  <w:style w:type="character" w:customStyle="1" w:styleId="a9">
    <w:name w:val="列表 字符"/>
    <w:link w:val="a8"/>
    <w:rsid w:val="001C3DB2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1C3DB2"/>
    <w:rPr>
      <w:rFonts w:ascii="Times New Roman" w:hAnsi="Times New Roman"/>
      <w:lang w:val="en-GB" w:eastAsia="en-US"/>
    </w:rPr>
  </w:style>
  <w:style w:type="table" w:styleId="afa">
    <w:name w:val="Table Grid"/>
    <w:basedOn w:val="a1"/>
    <w:rsid w:val="001C3DB2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C3DB2"/>
  </w:style>
  <w:style w:type="character" w:customStyle="1" w:styleId="TALChar">
    <w:name w:val="TAL Char"/>
    <w:qFormat/>
    <w:rsid w:val="00135DB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135DB4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3EDF-4652-4CB8-88EB-0B7D1232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163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6727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dong jia</cp:lastModifiedBy>
  <cp:revision>39</cp:revision>
  <cp:lastPrinted>1899-12-31T23:00:00Z</cp:lastPrinted>
  <dcterms:created xsi:type="dcterms:W3CDTF">2018-11-05T09:14:00Z</dcterms:created>
  <dcterms:modified xsi:type="dcterms:W3CDTF">2020-10-14T08:40:00Z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130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Apr 2020</vt:lpwstr>
  </property>
  <property fmtid="{D5CDD505-2E9C-101B-9397-08002B2CF9AE}" pid="8" name="EndDate">
    <vt:lpwstr>28th Apr 2020</vt:lpwstr>
  </property>
  <property fmtid="{D5CDD505-2E9C-101B-9397-08002B2CF9AE}" pid="9" name="Tdoc#">
    <vt:lpwstr>S5-202120</vt:lpwstr>
  </property>
  <property fmtid="{D5CDD505-2E9C-101B-9397-08002B2CF9AE}" pid="10" name="Spec#">
    <vt:lpwstr>32.298</vt:lpwstr>
  </property>
  <property fmtid="{D5CDD505-2E9C-101B-9397-08002B2CF9AE}" pid="11" name="Cr#">
    <vt:lpwstr>0806</vt:lpwstr>
  </property>
  <property fmtid="{D5CDD505-2E9C-101B-9397-08002B2CF9AE}" pid="12" name="Revision">
    <vt:lpwstr>-</vt:lpwstr>
  </property>
  <property fmtid="{D5CDD505-2E9C-101B-9397-08002B2CF9AE}" pid="13" name="Version">
    <vt:lpwstr>15.10.1</vt:lpwstr>
  </property>
  <property fmtid="{D5CDD505-2E9C-101B-9397-08002B2CF9AE}" pid="14" name="CrTitle">
    <vt:lpwstr>Rel-15 CR 32.298 Correction of UserLocationInformation</vt:lpwstr>
  </property>
  <property fmtid="{D5CDD505-2E9C-101B-9397-08002B2CF9AE}" pid="15" name="SourceIfWg">
    <vt:lpwstr>China Mobile Com. Corporation</vt:lpwstr>
  </property>
  <property fmtid="{D5CDD505-2E9C-101B-9397-08002B2CF9AE}" pid="16" name="SourceIfTsg">
    <vt:lpwstr/>
  </property>
  <property fmtid="{D5CDD505-2E9C-101B-9397-08002B2CF9AE}" pid="17" name="RelatedWis">
    <vt:lpwstr>5GS_Ph1-DCH</vt:lpwstr>
  </property>
  <property fmtid="{D5CDD505-2E9C-101B-9397-08002B2CF9AE}" pid="18" name="Cat">
    <vt:lpwstr>F</vt:lpwstr>
  </property>
  <property fmtid="{D5CDD505-2E9C-101B-9397-08002B2CF9AE}" pid="19" name="ResDate">
    <vt:lpwstr>2020-04-10</vt:lpwstr>
  </property>
  <property fmtid="{D5CDD505-2E9C-101B-9397-08002B2CF9AE}" pid="20" name="Release">
    <vt:lpwstr>Rel-15</vt:lpwstr>
  </property>
</Properties>
</file>