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B" w:rsidRDefault="00BD2C6C" w:rsidP="007F0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</w:t>
      </w:r>
      <w:r w:rsidR="0008424A">
        <w:rPr>
          <w:b/>
          <w:noProof/>
          <w:sz w:val="24"/>
        </w:rPr>
        <w:t>13</w:t>
      </w:r>
      <w:r w:rsidR="00F629CE">
        <w:rPr>
          <w:rFonts w:hint="eastAsia"/>
          <w:b/>
          <w:noProof/>
          <w:sz w:val="24"/>
          <w:lang w:eastAsia="zh-CN"/>
        </w:rPr>
        <w:t>3</w:t>
      </w:r>
      <w:r w:rsidR="0008424A">
        <w:rPr>
          <w:b/>
          <w:noProof/>
          <w:sz w:val="24"/>
        </w:rPr>
        <w:t>e</w:t>
      </w:r>
      <w:r w:rsidR="0008424A">
        <w:rPr>
          <w:b/>
          <w:i/>
          <w:noProof/>
          <w:sz w:val="24"/>
        </w:rPr>
        <w:t xml:space="preserve"> </w:t>
      </w:r>
      <w:r w:rsidR="00B71BD0">
        <w:rPr>
          <w:b/>
          <w:i/>
          <w:noProof/>
          <w:sz w:val="28"/>
        </w:rPr>
        <w:tab/>
      </w:r>
      <w:r w:rsidR="007E01D8" w:rsidRPr="007E01D8">
        <w:rPr>
          <w:b/>
          <w:i/>
          <w:noProof/>
          <w:sz w:val="28"/>
        </w:rPr>
        <w:t>S5-205029</w:t>
      </w:r>
      <w:r w:rsidR="00670693" w:rsidRPr="00B71BD0">
        <w:rPr>
          <w:b/>
          <w:i/>
          <w:noProof/>
          <w:sz w:val="28"/>
        </w:rPr>
        <w:t xml:space="preserve"> </w:t>
      </w:r>
    </w:p>
    <w:p w:rsidR="001E41F3" w:rsidRDefault="007F0C5B" w:rsidP="007F0C5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9341D5">
        <w:rPr>
          <w:b/>
          <w:noProof/>
          <w:sz w:val="24"/>
        </w:rPr>
        <w:t>1</w:t>
      </w:r>
      <w:r w:rsidR="00F629CE">
        <w:rPr>
          <w:rFonts w:hint="eastAsia"/>
          <w:b/>
          <w:noProof/>
          <w:sz w:val="24"/>
          <w:lang w:eastAsia="zh-CN"/>
        </w:rPr>
        <w:t>2</w:t>
      </w:r>
      <w:r w:rsidR="009341D5" w:rsidRPr="000E6D9A">
        <w:rPr>
          <w:b/>
          <w:noProof/>
          <w:sz w:val="24"/>
          <w:vertAlign w:val="superscript"/>
        </w:rPr>
        <w:t>th</w:t>
      </w:r>
      <w:r w:rsidR="009341D5">
        <w:rPr>
          <w:b/>
          <w:noProof/>
          <w:sz w:val="24"/>
        </w:rPr>
        <w:t xml:space="preserve"> - 2</w:t>
      </w:r>
      <w:r w:rsidR="00F629CE">
        <w:rPr>
          <w:rFonts w:hint="eastAsia"/>
          <w:b/>
          <w:noProof/>
          <w:sz w:val="24"/>
          <w:lang w:eastAsia="zh-CN"/>
        </w:rPr>
        <w:t>1</w:t>
      </w:r>
      <w:r w:rsidR="009341D5" w:rsidRPr="000E6D9A">
        <w:rPr>
          <w:b/>
          <w:noProof/>
          <w:sz w:val="24"/>
          <w:vertAlign w:val="superscript"/>
        </w:rPr>
        <w:t>th</w:t>
      </w:r>
      <w:r w:rsidR="00F629CE">
        <w:rPr>
          <w:b/>
          <w:noProof/>
          <w:sz w:val="24"/>
        </w:rPr>
        <w:t xml:space="preserve"> </w:t>
      </w:r>
      <w:r w:rsidR="00F629CE" w:rsidRPr="00F629CE">
        <w:rPr>
          <w:rFonts w:hint="eastAsia"/>
          <w:b/>
          <w:noProof/>
          <w:sz w:val="24"/>
        </w:rPr>
        <w:t>O</w:t>
      </w:r>
      <w:r w:rsidR="00F629CE" w:rsidRPr="00F629CE">
        <w:rPr>
          <w:b/>
          <w:noProof/>
          <w:sz w:val="24"/>
        </w:rPr>
        <w:t>ctober</w:t>
      </w:r>
      <w:r w:rsidR="009B13C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11FA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28</w:t>
            </w:r>
            <w:r w:rsidR="00E057B1" w:rsidRPr="00E057B1">
              <w:rPr>
                <w:rFonts w:hint="eastAsia"/>
                <w:b/>
                <w:noProof/>
                <w:sz w:val="28"/>
              </w:rPr>
              <w:t>.2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="006C23F9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11FAE" w:rsidP="00A11FAE">
            <w:pPr>
              <w:pStyle w:val="CRCoverPage"/>
              <w:spacing w:after="0"/>
              <w:rPr>
                <w:noProof/>
              </w:rPr>
            </w:pPr>
            <w:r w:rsidRPr="00FC391C">
              <w:rPr>
                <w:b/>
                <w:noProof/>
                <w:sz w:val="28"/>
                <w:lang w:eastAsia="zh-CN"/>
              </w:rPr>
              <w:t>0</w:t>
            </w:r>
            <w:r w:rsidR="007E01D8">
              <w:rPr>
                <w:rFonts w:hint="eastAsia"/>
                <w:b/>
                <w:noProof/>
                <w:sz w:val="28"/>
                <w:lang w:eastAsia="zh-CN"/>
              </w:rPr>
              <w:t>002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41B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del w:id="0" w:author="linyanhua" w:date="2020-10-14T01:24:00Z">
              <w:r w:rsidDel="00474D8C">
                <w:rPr>
                  <w:rFonts w:hint="eastAsia"/>
                  <w:b/>
                  <w:sz w:val="28"/>
                  <w:lang w:eastAsia="zh-CN"/>
                </w:rPr>
                <w:delText>-</w:delText>
              </w:r>
            </w:del>
            <w:ins w:id="1" w:author="linyanhua" w:date="2020-10-14T01:24:00Z">
              <w:r w:rsidR="00474D8C">
                <w:rPr>
                  <w:rFonts w:hint="eastAsia"/>
                  <w:b/>
                  <w:sz w:val="28"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1478B5" w:rsidP="00E41B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ins w:id="2" w:author="linyanhua" w:date="2020-10-14T01:24:00Z">
                <w:r w:rsidR="00474D8C">
                  <w:rPr>
                    <w:rFonts w:hint="eastAsia"/>
                    <w:b/>
                    <w:noProof/>
                    <w:sz w:val="28"/>
                    <w:lang w:eastAsia="zh-CN"/>
                  </w:rPr>
                  <w:t>16</w:t>
                </w:r>
              </w:ins>
              <w:del w:id="3" w:author="linyanhua" w:date="2020-10-14T01:24:00Z">
                <w:r w:rsidR="00B76289" w:rsidDel="00474D8C">
                  <w:rPr>
                    <w:rFonts w:hint="eastAsia"/>
                    <w:b/>
                    <w:noProof/>
                    <w:sz w:val="28"/>
                    <w:lang w:eastAsia="zh-CN"/>
                  </w:rPr>
                  <w:delText>2</w:delText>
                </w:r>
              </w:del>
              <w:r w:rsidR="00F93580" w:rsidRPr="00F93580">
                <w:rPr>
                  <w:b/>
                  <w:noProof/>
                  <w:sz w:val="28"/>
                </w:rPr>
                <w:t>.</w:t>
              </w:r>
              <w:r w:rsidR="00B76289">
                <w:rPr>
                  <w:rFonts w:hint="eastAsia"/>
                  <w:b/>
                  <w:noProof/>
                  <w:sz w:val="28"/>
                  <w:lang w:eastAsia="zh-CN"/>
                </w:rPr>
                <w:t>0</w:t>
              </w:r>
              <w:r w:rsidR="00F93580" w:rsidRPr="00F93580">
                <w:rPr>
                  <w:b/>
                  <w:noProof/>
                  <w:sz w:val="28"/>
                </w:rPr>
                <w:t>.0</w:t>
              </w:r>
            </w:fldSimple>
            <w:r w:rsidR="00F93580" w:rsidRPr="00410371">
              <w:rPr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C66F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B644C" w:rsidP="00B762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5" w:author="linyanhua" w:date="2020-10-14T01:44:00Z">
              <w:r>
                <w:t>Correction</w:t>
              </w:r>
            </w:ins>
            <w:ins w:id="6" w:author="linyanhua" w:date="2020-10-14T14:46:00Z">
              <w:r>
                <w:rPr>
                  <w:rFonts w:hint="eastAsia"/>
                  <w:lang w:eastAsia="zh-CN"/>
                </w:rPr>
                <w:t xml:space="preserve"> of </w:t>
              </w:r>
            </w:ins>
            <w:ins w:id="7" w:author="linyanhua" w:date="2020-10-14T01:44:00Z">
              <w:r w:rsidR="000C1364" w:rsidRPr="000C1364">
                <w:t xml:space="preserve"> the Category of  Subscriber Identifier</w:t>
              </w:r>
            </w:ins>
            <w:del w:id="8" w:author="linyanhua" w:date="2020-10-14T01:44:00Z">
              <w:r w:rsidR="001F506D" w:rsidRPr="001F506D" w:rsidDel="000C1364">
                <w:delText>Change the Category of Invocation Sequence Number and Remove Subscriber Identifier from CHF record data</w:delText>
              </w:r>
            </w:del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04D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04D94">
              <w:rPr>
                <w:noProof/>
                <w:lang w:eastAsia="zh-CN"/>
              </w:rPr>
              <w:t>China Telecommunications Corporation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E01D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9" w:author="linyanhua" w:date="2020-10-14T01:24:00Z">
              <w:r w:rsidRPr="007E01D8" w:rsidDel="00474D8C">
                <w:rPr>
                  <w:noProof/>
                </w:rPr>
                <w:delText>TEI16,</w:delText>
              </w:r>
            </w:del>
            <w:r w:rsidR="006C23F9">
              <w:rPr>
                <w:noProof/>
              </w:rPr>
              <w:t>5GS_NS</w:t>
            </w:r>
            <w:r w:rsidR="006C23F9">
              <w:rPr>
                <w:rFonts w:hint="eastAsia"/>
                <w:noProof/>
                <w:lang w:eastAsia="zh-CN"/>
              </w:rPr>
              <w:t>M</w:t>
            </w:r>
            <w:r w:rsidR="005E1908" w:rsidRPr="005E1908">
              <w:rPr>
                <w:noProof/>
              </w:rPr>
              <w:t>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B173E4" w:rsidRDefault="00783289" w:rsidP="008D0AA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sz w:val="18"/>
              </w:rPr>
              <w:t>2020-</w:t>
            </w:r>
            <w:r w:rsidR="008B73A6">
              <w:rPr>
                <w:rFonts w:hint="eastAsia"/>
                <w:noProof/>
                <w:sz w:val="18"/>
                <w:lang w:eastAsia="zh-CN"/>
              </w:rPr>
              <w:t>09</w:t>
            </w:r>
            <w:r w:rsidR="009A1F78" w:rsidRPr="00B173E4">
              <w:rPr>
                <w:rFonts w:hint="eastAsia"/>
                <w:noProof/>
                <w:sz w:val="18"/>
              </w:rPr>
              <w:t>-</w:t>
            </w:r>
            <w:r w:rsidR="008B73A6">
              <w:rPr>
                <w:rFonts w:hint="eastAsia"/>
                <w:noProof/>
                <w:sz w:val="18"/>
                <w:lang w:eastAsia="zh-CN"/>
              </w:rPr>
              <w:t>29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543E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501B3D" w:rsidRDefault="007D20C3" w:rsidP="00AA3CCB">
            <w:pPr>
              <w:pStyle w:val="CRCoverPage"/>
              <w:spacing w:after="0"/>
              <w:rPr>
                <w:noProof/>
                <w:lang w:eastAsia="zh-CN"/>
              </w:rPr>
            </w:pPr>
            <w:r w:rsidRPr="007D20C3">
              <w:rPr>
                <w:noProof/>
                <w:sz w:val="18"/>
              </w:rPr>
              <w:t>Rel-1</w:t>
            </w:r>
            <w:r w:rsidR="00B76289">
              <w:rPr>
                <w:rFonts w:hint="eastAsia"/>
                <w:noProof/>
                <w:sz w:val="18"/>
                <w:lang w:eastAsia="zh-CN"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zh-CN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0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0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:rsidR="005371A2" w:rsidRPr="007C2097" w:rsidRDefault="005371A2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eastAsia="zh-CN"/>
              </w:rPr>
            </w:pPr>
            <w:r>
              <w:rPr>
                <w:rFonts w:hint="eastAsia"/>
                <w:i/>
                <w:noProof/>
                <w:sz w:val="18"/>
                <w:lang w:eastAsia="zh-CN"/>
              </w:rPr>
              <w:t xml:space="preserve">    </w:t>
            </w:r>
            <w:r>
              <w:rPr>
                <w:i/>
                <w:noProof/>
                <w:sz w:val="18"/>
              </w:rPr>
              <w:t>Rel-1</w:t>
            </w:r>
            <w:r>
              <w:rPr>
                <w:rFonts w:hint="eastAsia"/>
                <w:i/>
                <w:noProof/>
                <w:sz w:val="18"/>
                <w:lang w:eastAsia="zh-CN"/>
              </w:rPr>
              <w:t>7</w:t>
            </w:r>
            <w:r>
              <w:rPr>
                <w:i/>
                <w:noProof/>
                <w:sz w:val="18"/>
              </w:rPr>
              <w:tab/>
              <w:t>(Release 1</w:t>
            </w:r>
            <w:r>
              <w:rPr>
                <w:rFonts w:hint="eastAsia"/>
                <w:i/>
                <w:noProof/>
                <w:sz w:val="18"/>
                <w:lang w:eastAsia="zh-CN"/>
              </w:rPr>
              <w:t>7</w:t>
            </w:r>
            <w:r>
              <w:rPr>
                <w:i/>
                <w:noProof/>
                <w:sz w:val="18"/>
              </w:rPr>
              <w:t>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E6752" w:rsidRDefault="006A3294" w:rsidP="00451F4B">
            <w:pPr>
              <w:pStyle w:val="CRCoverPage"/>
              <w:spacing w:after="0"/>
              <w:rPr>
                <w:noProof/>
                <w:lang w:eastAsia="zh-CN"/>
              </w:rPr>
            </w:pPr>
            <w:ins w:id="11" w:author="linyanhua" w:date="2020-10-14T01:46:00Z">
              <w:r w:rsidRPr="006A3294">
                <w:t>Subscriber Identifier not applicable</w:t>
              </w:r>
            </w:ins>
            <w:del w:id="12" w:author="linyanhua" w:date="2020-10-14T01:46:00Z">
              <w:r w:rsidR="001F506D" w:rsidDel="006A3294">
                <w:delText>Invocation Sequence Number</w:delText>
              </w:r>
              <w:r w:rsidR="001F506D" w:rsidDel="006A3294">
                <w:rPr>
                  <w:noProof/>
                  <w:lang w:eastAsia="zh-CN"/>
                </w:rPr>
                <w:delText xml:space="preserve"> </w:delText>
              </w:r>
              <w:r w:rsidR="001F506D" w:rsidDel="006A3294">
                <w:rPr>
                  <w:rFonts w:hint="eastAsia"/>
                  <w:noProof/>
                  <w:lang w:eastAsia="zh-CN"/>
                </w:rPr>
                <w:delText xml:space="preserve">is not </w:delText>
              </w:r>
              <w:r w:rsidR="001F506D" w:rsidRPr="001F506D" w:rsidDel="006A3294">
                <w:rPr>
                  <w:noProof/>
                  <w:lang w:eastAsia="zh-CN"/>
                </w:rPr>
                <w:delText>applicable</w:delText>
              </w:r>
              <w:r w:rsidR="001F506D" w:rsidDel="006A3294">
                <w:rPr>
                  <w:rFonts w:hint="eastAsia"/>
                  <w:noProof/>
                  <w:lang w:eastAsia="zh-CN"/>
                </w:rPr>
                <w:delText xml:space="preserve"> for the Event Charging</w:delText>
              </w:r>
              <w:r w:rsidR="00451F4B" w:rsidDel="006A3294">
                <w:rPr>
                  <w:rFonts w:hint="eastAsia"/>
                  <w:noProof/>
                  <w:lang w:eastAsia="zh-CN"/>
                </w:rPr>
                <w:delText xml:space="preserve">, and </w:delText>
              </w:r>
              <w:r w:rsidR="00F926AF" w:rsidRPr="00F926AF" w:rsidDel="006A3294">
                <w:rPr>
                  <w:noProof/>
                  <w:lang w:eastAsia="zh-CN"/>
                </w:rPr>
                <w:delText>Subscriber Identifier is not applicable</w:delText>
              </w:r>
            </w:del>
            <w:r w:rsidR="00F926AF" w:rsidRPr="00F926AF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D42F0" w:rsidDel="006A3294" w:rsidRDefault="006A3294" w:rsidP="005D42F0">
            <w:pPr>
              <w:pStyle w:val="CRCoverPage"/>
              <w:spacing w:after="0"/>
              <w:rPr>
                <w:del w:id="13" w:author="linyanhua" w:date="2020-10-14T01:48:00Z"/>
              </w:rPr>
            </w:pPr>
            <w:ins w:id="14" w:author="linyanhua" w:date="2020-10-14T01:48:00Z">
              <w:r w:rsidRPr="006A3294">
                <w:t>Change the Category of Subscriber Identifier from ‘M’ to ‘-’</w:t>
              </w:r>
            </w:ins>
            <w:del w:id="15" w:author="linyanhua" w:date="2020-10-14T01:48:00Z">
              <w:r w:rsidR="005D42F0" w:rsidDel="006A3294">
                <w:delText xml:space="preserve">Change the Category of Invocation Sequence Number from </w:delText>
              </w:r>
              <w:r w:rsidR="00451F4B" w:rsidDel="006A3294">
                <w:rPr>
                  <w:lang w:eastAsia="zh-CN"/>
                </w:rPr>
                <w:delText>‘</w:delText>
              </w:r>
              <w:r w:rsidR="00451F4B" w:rsidDel="006A3294">
                <w:delText>M</w:delText>
              </w:r>
              <w:r w:rsidR="00451F4B" w:rsidDel="006A3294">
                <w:rPr>
                  <w:lang w:eastAsia="zh-CN"/>
                </w:rPr>
                <w:delText>’</w:delText>
              </w:r>
              <w:r w:rsidR="003E72F1" w:rsidDel="006A3294">
                <w:rPr>
                  <w:rFonts w:hint="eastAsia"/>
                  <w:lang w:eastAsia="zh-CN"/>
                </w:rPr>
                <w:delText xml:space="preserve"> </w:delText>
              </w:r>
              <w:r w:rsidR="003E72F1" w:rsidDel="006A3294">
                <w:delText xml:space="preserve">to </w:delText>
              </w:r>
              <w:r w:rsidR="00451F4B" w:rsidDel="006A3294">
                <w:rPr>
                  <w:lang w:eastAsia="zh-CN"/>
                </w:rPr>
                <w:delText>‘</w:delText>
              </w:r>
              <w:r w:rsidR="00451F4B" w:rsidDel="006A3294">
                <w:delText>-</w:delText>
              </w:r>
              <w:r w:rsidR="00451F4B" w:rsidDel="006A3294">
                <w:rPr>
                  <w:lang w:eastAsia="zh-CN"/>
                </w:rPr>
                <w:delText>’</w:delText>
              </w:r>
              <w:r w:rsidR="003E72F1" w:rsidDel="006A3294">
                <w:rPr>
                  <w:rFonts w:hint="eastAsia"/>
                  <w:lang w:eastAsia="zh-CN"/>
                </w:rPr>
                <w:delText>.</w:delText>
              </w:r>
            </w:del>
          </w:p>
          <w:p w:rsidR="005D42F0" w:rsidRPr="003E72F1" w:rsidDel="006A3294" w:rsidRDefault="005D42F0" w:rsidP="005D42F0">
            <w:pPr>
              <w:pStyle w:val="CRCoverPage"/>
              <w:spacing w:after="0"/>
              <w:rPr>
                <w:del w:id="16" w:author="linyanhua" w:date="2020-10-14T01:48:00Z"/>
              </w:rPr>
            </w:pPr>
          </w:p>
          <w:p w:rsidR="002F4CB4" w:rsidRDefault="005D42F0" w:rsidP="005D42F0">
            <w:pPr>
              <w:pStyle w:val="CRCoverPage"/>
              <w:spacing w:after="0"/>
              <w:rPr>
                <w:lang w:eastAsia="zh-CN"/>
              </w:rPr>
            </w:pPr>
            <w:del w:id="17" w:author="linyanhua" w:date="2020-10-14T01:48:00Z">
              <w:r w:rsidDel="006A3294">
                <w:delText>Remove Subscriber Identifier in the Table 6.1.2.2.1: Network Slice Management charging CHF record data</w:delText>
              </w:r>
            </w:del>
            <w:r w:rsidR="003E72F1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B019E3" w:rsidDel="006A3294" w:rsidRDefault="00301883" w:rsidP="003E72F1">
            <w:pPr>
              <w:pStyle w:val="CRCoverPage"/>
              <w:spacing w:after="0"/>
              <w:rPr>
                <w:del w:id="18" w:author="linyanhua" w:date="2020-10-14T01:49:00Z"/>
                <w:noProof/>
                <w:lang w:eastAsia="zh-CN"/>
              </w:rPr>
            </w:pPr>
            <w:del w:id="19" w:author="linyanhua" w:date="2020-10-14T01:49:00Z">
              <w:r w:rsidRPr="00301883" w:rsidDel="006A3294">
                <w:rPr>
                  <w:noProof/>
                  <w:lang w:eastAsia="zh-CN"/>
                </w:rPr>
                <w:delText xml:space="preserve">Invocation Sequence Number will be used for the Session Charging Scenario according to TS 32.290, the NSMCH is PEC charging Scenario.  Using </w:delText>
              </w:r>
              <w:r w:rsidR="003E72F1" w:rsidDel="006A3294">
                <w:rPr>
                  <w:rFonts w:hint="eastAsia"/>
                  <w:noProof/>
                  <w:lang w:eastAsia="zh-CN"/>
                </w:rPr>
                <w:delText xml:space="preserve">the </w:delText>
              </w:r>
              <w:r w:rsidR="003E72F1" w:rsidDel="006A3294">
                <w:delText>the Category</w:delText>
              </w:r>
              <w:r w:rsidR="003E72F1" w:rsidRPr="00301883" w:rsidDel="006A3294">
                <w:rPr>
                  <w:noProof/>
                  <w:lang w:eastAsia="zh-CN"/>
                </w:rPr>
                <w:delText xml:space="preserve"> </w:delText>
              </w:r>
              <w:r w:rsidRPr="00301883" w:rsidDel="006A3294">
                <w:rPr>
                  <w:noProof/>
                  <w:lang w:eastAsia="zh-CN"/>
                </w:rPr>
                <w:delText>“M” could be misinterpreted that  NSMCH is Session Charging Scenario.</w:delText>
              </w:r>
            </w:del>
          </w:p>
          <w:p w:rsidR="00301883" w:rsidDel="00FA17BE" w:rsidRDefault="00301883">
            <w:pPr>
              <w:pStyle w:val="CRCoverPage"/>
              <w:spacing w:after="0"/>
              <w:ind w:left="100"/>
              <w:rPr>
                <w:del w:id="20" w:author="linyanhua" w:date="2020-10-14T14:53:00Z"/>
                <w:noProof/>
                <w:lang w:eastAsia="zh-CN"/>
              </w:rPr>
            </w:pPr>
          </w:p>
          <w:p w:rsidR="00301883" w:rsidRDefault="00301883" w:rsidP="003E72F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Pr="00301883">
              <w:rPr>
                <w:noProof/>
                <w:lang w:eastAsia="zh-CN"/>
              </w:rPr>
              <w:t>he inconsistency of Subscriber Identifier between Table 6.1.1.2.1 and Table 6.1.2.2.1 will cause confusion</w:t>
            </w:r>
            <w:r w:rsidR="003E72F1">
              <w:rPr>
                <w:rFonts w:hint="eastAsia"/>
                <w:noProof/>
                <w:lang w:eastAsia="zh-CN"/>
              </w:rPr>
              <w:t>.</w:t>
            </w:r>
          </w:p>
          <w:p w:rsidR="00301883" w:rsidRDefault="003018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372F1" w:rsidRDefault="001F506D" w:rsidP="001767AB">
            <w:pPr>
              <w:pStyle w:val="CRCoverPage"/>
              <w:spacing w:after="0"/>
              <w:rPr>
                <w:noProof/>
                <w:lang w:eastAsia="zh-CN"/>
              </w:rPr>
            </w:pPr>
            <w:del w:id="21" w:author="linyanhua" w:date="2020-10-14T14:54:00Z">
              <w:r w:rsidDel="00447C5B">
                <w:rPr>
                  <w:noProof/>
                  <w:lang w:eastAsia="zh-CN"/>
                </w:rPr>
                <w:delText>6.</w:delText>
              </w:r>
              <w:r w:rsidDel="00447C5B">
                <w:rPr>
                  <w:rFonts w:hint="eastAsia"/>
                  <w:noProof/>
                  <w:lang w:eastAsia="zh-CN"/>
                </w:rPr>
                <w:delText>1.1.2,6.1.1.3,</w:delText>
              </w:r>
            </w:del>
            <w:r>
              <w:rPr>
                <w:rFonts w:hint="eastAsia"/>
                <w:noProof/>
                <w:lang w:eastAsia="zh-CN"/>
              </w:rPr>
              <w:t>6.1.2.2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57CF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173E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B173E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>/TR</w:t>
            </w:r>
            <w:r w:rsidR="00962116">
              <w:rPr>
                <w:rFonts w:hint="eastAsia"/>
                <w:noProof/>
                <w:lang w:eastAsia="zh-CN"/>
              </w:rPr>
              <w:t xml:space="preserve"> </w:t>
            </w:r>
            <w:r w:rsidR="00B173E4">
              <w:rPr>
                <w:rFonts w:hint="eastAsia"/>
                <w:noProof/>
                <w:lang w:eastAsia="zh-CN"/>
              </w:rPr>
              <w:t xml:space="preserve">    CR</w:t>
            </w:r>
            <w:r w:rsidR="000A6394">
              <w:rPr>
                <w:noProof/>
              </w:rPr>
              <w:t xml:space="preserve">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0ED4" w:rsidRDefault="00510ED4" w:rsidP="00510ED4">
      <w:pPr>
        <w:rPr>
          <w:noProof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510ED4" w:rsidRPr="00442B28" w:rsidTr="0000472E">
        <w:tc>
          <w:tcPr>
            <w:tcW w:w="5000" w:type="pct"/>
            <w:shd w:val="clear" w:color="auto" w:fill="FFFFCC"/>
            <w:vAlign w:val="center"/>
          </w:tcPr>
          <w:p w:rsidR="00510ED4" w:rsidRPr="00442B28" w:rsidRDefault="00510ED4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</w:t>
            </w:r>
          </w:p>
        </w:tc>
      </w:tr>
    </w:tbl>
    <w:p w:rsidR="00877259" w:rsidRDefault="00877259" w:rsidP="001424B0">
      <w:pPr>
        <w:rPr>
          <w:lang w:eastAsia="zh-CN"/>
        </w:rPr>
      </w:pPr>
    </w:p>
    <w:p w:rsidR="001704C6" w:rsidRPr="00424394" w:rsidRDefault="001704C6" w:rsidP="001704C6">
      <w:pPr>
        <w:pStyle w:val="4"/>
        <w:rPr>
          <w:lang w:bidi="ar-IQ"/>
        </w:rPr>
      </w:pPr>
      <w:bookmarkStart w:id="22" w:name="clause4"/>
      <w:bookmarkStart w:id="23" w:name="_Toc4506670"/>
      <w:bookmarkStart w:id="24" w:name="_Toc25753270"/>
      <w:bookmarkStart w:id="25" w:name="_Toc42154961"/>
      <w:bookmarkStart w:id="26" w:name="_Toc43391085"/>
      <w:bookmarkStart w:id="27" w:name="_Toc49951205"/>
      <w:bookmarkStart w:id="28" w:name="_Toc50477239"/>
      <w:bookmarkEnd w:id="22"/>
      <w:r w:rsidRPr="00424394">
        <w:rPr>
          <w:lang w:bidi="ar-IQ"/>
        </w:rPr>
        <w:t>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bidi="ar-IQ"/>
        </w:rPr>
        <w:tab/>
        <w:t>Charging Data Request message</w:t>
      </w:r>
      <w:bookmarkEnd w:id="23"/>
      <w:bookmarkEnd w:id="24"/>
      <w:bookmarkEnd w:id="25"/>
      <w:bookmarkEnd w:id="26"/>
      <w:bookmarkEnd w:id="27"/>
      <w:bookmarkEnd w:id="28"/>
    </w:p>
    <w:p w:rsidR="001704C6" w:rsidRPr="00424394" w:rsidRDefault="001704C6" w:rsidP="001704C6">
      <w:pPr>
        <w:keepNext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>
        <w:rPr>
          <w:lang w:bidi="ar-IQ"/>
        </w:rPr>
        <w:t xml:space="preserve">CEF or </w:t>
      </w:r>
      <w:r>
        <w:rPr>
          <w:lang w:eastAsia="zh-CN"/>
        </w:rPr>
        <w:t xml:space="preserve">MnS producer as used for </w:t>
      </w:r>
      <w:r>
        <w:rPr>
          <w:lang w:bidi="ar-IQ"/>
        </w:rPr>
        <w:t>N</w:t>
      </w:r>
      <w:r>
        <w:t>etwork slice management charging</w:t>
      </w:r>
      <w:r w:rsidRPr="00424394">
        <w:rPr>
          <w:lang w:bidi="ar-IQ"/>
        </w:rPr>
        <w:t>.</w:t>
      </w:r>
    </w:p>
    <w:p w:rsidR="001704C6" w:rsidRPr="00424394" w:rsidRDefault="001704C6" w:rsidP="001704C6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7675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/>
      </w:tblPr>
      <w:tblGrid>
        <w:gridCol w:w="3009"/>
        <w:gridCol w:w="1111"/>
        <w:gridCol w:w="3555"/>
      </w:tblGrid>
      <w:tr w:rsidR="001704C6" w:rsidRPr="00424394" w:rsidTr="00376987">
        <w:trPr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704C6" w:rsidRPr="00424394" w:rsidRDefault="001704C6" w:rsidP="0037698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704C6" w:rsidRPr="00424394" w:rsidRDefault="001704C6" w:rsidP="0037698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 w:rsidRPr="00424394">
              <w:rPr>
                <w:rFonts w:ascii="Arial" w:hAnsi="Arial"/>
                <w:b/>
                <w:sz w:val="18"/>
                <w:lang w:bidi="ar-IQ"/>
              </w:rPr>
              <w:t>Category</w:t>
            </w:r>
            <w:r>
              <w:rPr>
                <w:rFonts w:ascii="Arial" w:hAnsi="Arial"/>
                <w:b/>
                <w:sz w:val="18"/>
                <w:lang w:bidi="ar-IQ"/>
              </w:rPr>
              <w:t xml:space="preserve"> for converged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704C6" w:rsidRPr="00424394" w:rsidRDefault="001704C6" w:rsidP="0037698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 w:rsidRPr="00424394">
              <w:rPr>
                <w:rFonts w:ascii="Arial" w:hAnsi="Arial"/>
                <w:b/>
                <w:sz w:val="18"/>
                <w:lang w:bidi="ar-IQ"/>
              </w:rPr>
              <w:t>Description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rFonts w:cs="Arial"/>
                <w:lang w:bidi="ar-IQ"/>
              </w:rPr>
            </w:pPr>
            <w:r w:rsidRPr="00590DC3">
              <w:rPr>
                <w:lang w:bidi="ar-IQ"/>
              </w:rPr>
              <w:t>O</w:t>
            </w:r>
            <w:r w:rsidRPr="00590DC3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rFonts w:cs="Arial"/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FD5D3E" w:rsidRDefault="001704C6" w:rsidP="00376987">
            <w:pPr>
              <w:pStyle w:val="TAL"/>
            </w:pPr>
            <w:r>
              <w:rPr>
                <w:lang w:bidi="ar-IQ"/>
              </w:rPr>
              <w:t>This field is not applicable.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L"/>
            </w:pPr>
            <w:r>
              <w:t>Tenant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FD5D3E" w:rsidRDefault="001704C6" w:rsidP="0037698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This fields holds the identifier of the tenant  </w:t>
            </w:r>
            <w:r>
              <w:t xml:space="preserve"> the network slice instance is created for</w:t>
            </w:r>
            <w:r>
              <w:rPr>
                <w:lang w:bidi="ar-IQ"/>
              </w:rPr>
              <w:t>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L"/>
            </w:pPr>
            <w:r>
              <w:t>MnS Consumer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FD5D3E" w:rsidRDefault="001704C6" w:rsidP="0037698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This fields holds the identifier of the </w:t>
            </w:r>
            <w:r>
              <w:t xml:space="preserve">MnS Consumer </w:t>
            </w:r>
            <w:r>
              <w:rPr>
                <w:lang w:bidi="ar-IQ"/>
              </w:rPr>
              <w:t>of Provisioning MnS.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 xml:space="preserve"> and holds the identifier of the CEF or </w:t>
            </w:r>
            <w:r>
              <w:rPr>
                <w:lang w:eastAsia="zh-CN"/>
              </w:rPr>
              <w:t>MnS producer.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6A3294" w:rsidP="00376987">
            <w:pPr>
              <w:pStyle w:val="TAC"/>
              <w:rPr>
                <w:lang w:bidi="ar-IQ"/>
              </w:rPr>
            </w:pPr>
            <w:ins w:id="29" w:author="linyanhua" w:date="2020-10-14T01:49:00Z">
              <w:r w:rsidRPr="002F3ED2">
                <w:rPr>
                  <w:lang w:bidi="ar-IQ"/>
                </w:rPr>
                <w:t>M</w:t>
              </w:r>
              <w:r w:rsidRPr="002F3ED2" w:rsidDel="009765F8">
                <w:rPr>
                  <w:lang w:bidi="ar-IQ"/>
                </w:rPr>
                <w:t xml:space="preserve"> </w:t>
              </w:r>
            </w:ins>
            <w:del w:id="30" w:author="linyanhua" w:date="2020-09-30T17:11:00Z">
              <w:r w:rsidR="001704C6" w:rsidRPr="002F3ED2" w:rsidDel="009765F8">
                <w:rPr>
                  <w:lang w:bidi="ar-IQ"/>
                </w:rPr>
                <w:delText>M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L"/>
            </w:pPr>
            <w:r>
              <w:t>One-time Event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C"/>
              <w:rPr>
                <w:lang w:bidi="ar-IQ"/>
              </w:rPr>
            </w:pPr>
            <w:r w:rsidRPr="00AD3544">
              <w:rPr>
                <w:lang w:bidi="ar-IQ"/>
              </w:rPr>
              <w:t>O</w:t>
            </w:r>
            <w:r w:rsidRPr="00AD3544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L"/>
            </w:pPr>
            <w:r w:rsidRPr="00E37CF5">
              <w:t>One-time Event Type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C"/>
              <w:rPr>
                <w:lang w:bidi="ar-IQ"/>
              </w:rPr>
            </w:pPr>
            <w:r w:rsidRPr="00AD3544">
              <w:rPr>
                <w:lang w:bidi="ar-IQ"/>
              </w:rPr>
              <w:t>O</w:t>
            </w:r>
            <w:r w:rsidRPr="00AD3544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is not applicable.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L"/>
            </w:pPr>
            <w:r>
              <w:rPr>
                <w:noProof/>
              </w:rPr>
              <w:t>Service Specification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C"/>
              <w:rPr>
                <w:lang w:bidi="ar-IQ"/>
              </w:rPr>
            </w:pPr>
            <w:r w:rsidRPr="00AD3544">
              <w:rPr>
                <w:lang w:bidi="ar-IQ"/>
              </w:rPr>
              <w:t>O</w:t>
            </w:r>
            <w:r w:rsidRPr="00AD3544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1704C6" w:rsidRPr="00362DF1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0C14A6" w:rsidRDefault="001704C6" w:rsidP="00376987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0C14A6" w:rsidRDefault="001704C6" w:rsidP="00376987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0C14A6" w:rsidRDefault="001704C6" w:rsidP="00376987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This field is not applicable.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is not applicable.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L"/>
            </w:pPr>
            <w:bookmarkStart w:id="31" w:name="_Hlk37347368"/>
            <w:r>
              <w:t xml:space="preserve">NSM </w:t>
            </w:r>
            <w:bookmarkEnd w:id="31"/>
            <w:r>
              <w:t>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Default="001704C6" w:rsidP="00376987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2F3ED2" w:rsidRDefault="001704C6" w:rsidP="00376987">
            <w:pPr>
              <w:pStyle w:val="TAL"/>
            </w:pPr>
            <w:r w:rsidRPr="002F3ED2">
              <w:t xml:space="preserve">This field holds </w:t>
            </w:r>
            <w:r>
              <w:t xml:space="preserve">NSM </w:t>
            </w:r>
            <w:r w:rsidRPr="002F3ED2">
              <w:t>specific information described in clause 6.2.</w:t>
            </w:r>
            <w:r>
              <w:t>1.2</w:t>
            </w:r>
          </w:p>
        </w:tc>
      </w:tr>
    </w:tbl>
    <w:p w:rsidR="001704C6" w:rsidRDefault="001704C6" w:rsidP="001704C6">
      <w:pPr>
        <w:rPr>
          <w:lang w:val="en-US"/>
        </w:rPr>
      </w:pPr>
    </w:p>
    <w:p w:rsidR="001704C6" w:rsidRPr="00424394" w:rsidRDefault="001704C6" w:rsidP="001704C6">
      <w:pPr>
        <w:pStyle w:val="4"/>
        <w:rPr>
          <w:lang w:bidi="ar-IQ"/>
        </w:rPr>
      </w:pPr>
      <w:bookmarkStart w:id="32" w:name="_Toc4506671"/>
      <w:bookmarkStart w:id="33" w:name="_Toc25753271"/>
      <w:bookmarkStart w:id="34" w:name="_Toc42154962"/>
      <w:bookmarkStart w:id="35" w:name="_Toc43391086"/>
      <w:bookmarkStart w:id="36" w:name="_Toc49951206"/>
      <w:bookmarkStart w:id="37" w:name="_Toc50477240"/>
      <w:r w:rsidRPr="00424394">
        <w:rPr>
          <w:lang w:bidi="ar-IQ"/>
        </w:rPr>
        <w:t>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bidi="ar-IQ"/>
        </w:rPr>
        <w:tab/>
      </w:r>
      <w:r w:rsidRPr="00424394">
        <w:t>Charging data response</w:t>
      </w:r>
      <w:r w:rsidRPr="00424394">
        <w:rPr>
          <w:lang w:bidi="ar-IQ"/>
        </w:rPr>
        <w:t xml:space="preserve"> message</w:t>
      </w:r>
      <w:bookmarkEnd w:id="32"/>
      <w:bookmarkEnd w:id="33"/>
      <w:bookmarkEnd w:id="34"/>
      <w:bookmarkEnd w:id="35"/>
      <w:bookmarkEnd w:id="36"/>
      <w:bookmarkEnd w:id="37"/>
    </w:p>
    <w:p w:rsidR="001704C6" w:rsidRPr="00424394" w:rsidRDefault="001704C6" w:rsidP="001704C6">
      <w:pPr>
        <w:keepNext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 illustrates the basic structure of a </w:t>
      </w:r>
      <w:r w:rsidRPr="00424394">
        <w:t>Charging Data Response</w:t>
      </w:r>
      <w:r w:rsidRPr="00424394">
        <w:rPr>
          <w:lang w:bidi="ar-IQ"/>
        </w:rPr>
        <w:t xml:space="preserve"> message from the </w:t>
      </w:r>
      <w:r w:rsidRPr="001B69A8">
        <w:rPr>
          <w:lang w:eastAsia="zh-CN" w:bidi="ar-IQ"/>
        </w:rPr>
        <w:t>CHF</w:t>
      </w:r>
      <w:r w:rsidRPr="00424394">
        <w:rPr>
          <w:lang w:eastAsia="zh-CN" w:bidi="ar-IQ"/>
        </w:rPr>
        <w:t xml:space="preserve"> </w:t>
      </w:r>
      <w:r>
        <w:rPr>
          <w:lang w:eastAsia="zh-CN" w:bidi="ar-IQ"/>
        </w:rPr>
        <w:t xml:space="preserve">to </w:t>
      </w:r>
      <w:r w:rsidRPr="00424394">
        <w:rPr>
          <w:lang w:bidi="ar-IQ"/>
        </w:rPr>
        <w:t xml:space="preserve">the </w:t>
      </w:r>
      <w:bookmarkStart w:id="38" w:name="_Hlk47706976"/>
      <w:r>
        <w:rPr>
          <w:lang w:eastAsia="zh-CN"/>
        </w:rPr>
        <w:t>MnS producer or CEF</w:t>
      </w:r>
      <w:bookmarkEnd w:id="38"/>
      <w:r>
        <w:rPr>
          <w:lang w:eastAsia="zh-CN"/>
        </w:rPr>
        <w:t xml:space="preserve"> </w:t>
      </w:r>
      <w:r w:rsidRPr="00424394">
        <w:rPr>
          <w:lang w:bidi="ar-IQ"/>
        </w:rPr>
        <w:t xml:space="preserve">as used for </w:t>
      </w:r>
      <w:r>
        <w:rPr>
          <w:lang w:bidi="ar-IQ"/>
        </w:rPr>
        <w:t>N</w:t>
      </w:r>
      <w:r>
        <w:t>etwork slice management charging</w:t>
      </w:r>
      <w:r w:rsidRPr="00424394">
        <w:rPr>
          <w:lang w:bidi="ar-IQ"/>
        </w:rPr>
        <w:t xml:space="preserve">. </w:t>
      </w:r>
    </w:p>
    <w:p w:rsidR="001704C6" w:rsidRPr="00424394" w:rsidRDefault="001704C6" w:rsidP="001704C6">
      <w:pPr>
        <w:pStyle w:val="TH"/>
        <w:rPr>
          <w:rFonts w:eastAsia="MS Mincho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: </w:t>
      </w:r>
      <w:r w:rsidRPr="00424394">
        <w:t>Charging Data Response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8500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/>
      </w:tblPr>
      <w:tblGrid>
        <w:gridCol w:w="2744"/>
        <w:gridCol w:w="1577"/>
        <w:gridCol w:w="4179"/>
      </w:tblGrid>
      <w:tr w:rsidR="001704C6" w:rsidRPr="00424394" w:rsidTr="00376987">
        <w:trPr>
          <w:tblHeader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704C6" w:rsidRPr="00424394" w:rsidRDefault="001704C6" w:rsidP="0037698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704C6" w:rsidRPr="00424394" w:rsidRDefault="001704C6" w:rsidP="0037698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 w:rsidRPr="00424394">
              <w:rPr>
                <w:rFonts w:ascii="Arial" w:hAnsi="Arial"/>
                <w:b/>
                <w:sz w:val="18"/>
                <w:lang w:bidi="ar-IQ"/>
              </w:rPr>
              <w:t>Category</w:t>
            </w:r>
            <w:r>
              <w:rPr>
                <w:rFonts w:ascii="Arial" w:hAnsi="Arial"/>
                <w:b/>
                <w:sz w:val="18"/>
                <w:lang w:bidi="ar-IQ"/>
              </w:rPr>
              <w:t xml:space="preserve"> for converged charging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704C6" w:rsidRPr="00424394" w:rsidRDefault="001704C6" w:rsidP="00376987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bidi="ar-IQ"/>
              </w:rPr>
            </w:pPr>
            <w:r w:rsidRPr="00424394">
              <w:rPr>
                <w:rFonts w:ascii="Arial" w:hAnsi="Arial"/>
                <w:b/>
                <w:sz w:val="18"/>
                <w:lang w:bidi="ar-IQ"/>
              </w:rPr>
              <w:t>Description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rFonts w:cs="Arial"/>
                <w:lang w:bidi="ar-IQ"/>
              </w:rPr>
            </w:pPr>
            <w:r w:rsidRPr="00590DC3">
              <w:rPr>
                <w:lang w:bidi="ar-IQ"/>
              </w:rPr>
              <w:t>O</w:t>
            </w:r>
            <w:r w:rsidRPr="00590DC3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rFonts w:cs="Arial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6A3294" w:rsidP="00376987">
            <w:pPr>
              <w:pStyle w:val="TAC"/>
              <w:rPr>
                <w:rFonts w:cs="Arial"/>
                <w:lang w:bidi="ar-IQ"/>
              </w:rPr>
            </w:pPr>
            <w:ins w:id="39" w:author="linyanhua" w:date="2020-10-14T01:49:00Z">
              <w:r w:rsidRPr="002F3ED2">
                <w:rPr>
                  <w:lang w:bidi="ar-IQ"/>
                </w:rPr>
                <w:t>M</w:t>
              </w:r>
              <w:r w:rsidRPr="002F3ED2" w:rsidDel="009765F8">
                <w:rPr>
                  <w:lang w:bidi="ar-IQ"/>
                </w:rPr>
                <w:t xml:space="preserve"> </w:t>
              </w:r>
            </w:ins>
            <w:del w:id="40" w:author="linyanhua" w:date="2020-09-30T17:11:00Z">
              <w:r w:rsidR="001704C6" w:rsidRPr="002F3ED2" w:rsidDel="009765F8">
                <w:rPr>
                  <w:lang w:bidi="ar-IQ"/>
                </w:rPr>
                <w:delText>M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</w:pPr>
            <w:r w:rsidRPr="002F3ED2">
              <w:t>Session Failover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lang w:bidi="ar-IQ"/>
              </w:rPr>
            </w:pPr>
            <w:r w:rsidRPr="00C3095F">
              <w:rPr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</w:t>
            </w:r>
            <w:r>
              <w:rPr>
                <w:lang w:bidi="ar-IQ"/>
              </w:rPr>
              <w:t>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1F0F5C" w:rsidRDefault="001704C6" w:rsidP="00376987">
            <w:pPr>
              <w:pStyle w:val="TAL"/>
            </w:pPr>
            <w:r w:rsidRPr="001F0F5C">
              <w:rPr>
                <w:lang w:eastAsia="zh-CN" w:bidi="ar-IQ"/>
              </w:rPr>
              <w:t xml:space="preserve">Triggers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1F0F5C" w:rsidRDefault="001704C6" w:rsidP="00376987">
            <w:pPr>
              <w:pStyle w:val="TAC"/>
              <w:rPr>
                <w:lang w:bidi="ar-IQ"/>
              </w:rPr>
            </w:pPr>
            <w:r w:rsidRPr="00C3095F">
              <w:rPr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C6" w:rsidRPr="001F0F5C" w:rsidRDefault="001704C6" w:rsidP="00376987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</w:t>
            </w:r>
            <w:r>
              <w:rPr>
                <w:lang w:bidi="ar-IQ"/>
              </w:rPr>
              <w:t>.</w:t>
            </w:r>
          </w:p>
        </w:tc>
      </w:tr>
      <w:tr w:rsidR="001704C6" w:rsidRPr="00424394" w:rsidTr="00376987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</w:pPr>
            <w:r w:rsidRPr="002F3ED2">
              <w:t xml:space="preserve">Multiple </w:t>
            </w:r>
            <w:r>
              <w:t>Unit</w:t>
            </w:r>
            <w:r w:rsidRPr="002F3ED2">
              <w:t xml:space="preserve"> </w:t>
            </w:r>
            <w:r>
              <w:t>I</w:t>
            </w:r>
            <w:r w:rsidRPr="002F3ED2">
              <w:t>nformation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C6" w:rsidRPr="002F3ED2" w:rsidRDefault="001704C6" w:rsidP="0037698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is not applicable.</w:t>
            </w:r>
          </w:p>
        </w:tc>
      </w:tr>
    </w:tbl>
    <w:p w:rsidR="00F94303" w:rsidRPr="001704C6" w:rsidRDefault="00F94303" w:rsidP="001424B0">
      <w:pPr>
        <w:rPr>
          <w:lang w:eastAsia="zh-CN"/>
        </w:rPr>
      </w:pPr>
    </w:p>
    <w:p w:rsidR="001704C6" w:rsidRDefault="001704C6" w:rsidP="001704C6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639"/>
      </w:tblGrid>
      <w:tr w:rsidR="001704C6" w:rsidRPr="00550580" w:rsidTr="0037698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04C6" w:rsidRPr="00550580" w:rsidRDefault="001704C6" w:rsidP="003769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Next</w:t>
            </w:r>
            <w:r w:rsidRPr="000D28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changes</w:t>
            </w:r>
          </w:p>
        </w:tc>
      </w:tr>
    </w:tbl>
    <w:p w:rsidR="001704C6" w:rsidRDefault="001704C6" w:rsidP="001424B0">
      <w:pPr>
        <w:rPr>
          <w:lang w:eastAsia="zh-CN"/>
        </w:rPr>
      </w:pPr>
    </w:p>
    <w:p w:rsidR="00AE44E2" w:rsidRPr="000D2814" w:rsidRDefault="00AE44E2" w:rsidP="00AE44E2">
      <w:pPr>
        <w:pStyle w:val="4"/>
        <w:rPr>
          <w:lang w:bidi="ar-IQ"/>
        </w:rPr>
      </w:pPr>
      <w:bookmarkStart w:id="41" w:name="_Toc20205549"/>
      <w:bookmarkStart w:id="42" w:name="_Toc38790206"/>
      <w:bookmarkStart w:id="43" w:name="_Toc38790451"/>
      <w:bookmarkStart w:id="44" w:name="_Toc42154966"/>
      <w:bookmarkStart w:id="45" w:name="_Toc43391090"/>
      <w:bookmarkStart w:id="46" w:name="_Toc49951210"/>
      <w:bookmarkStart w:id="47" w:name="_Toc50477244"/>
      <w:r w:rsidRPr="000D2814">
        <w:rPr>
          <w:lang w:bidi="ar-IQ"/>
        </w:rPr>
        <w:t>6.1.</w:t>
      </w:r>
      <w:r>
        <w:rPr>
          <w:lang w:bidi="ar-IQ"/>
        </w:rPr>
        <w:t>2</w:t>
      </w:r>
      <w:r w:rsidRPr="000D2814">
        <w:rPr>
          <w:lang w:bidi="ar-IQ"/>
        </w:rPr>
        <w:t>.2</w:t>
      </w:r>
      <w:r w:rsidRPr="000D2814">
        <w:rPr>
          <w:lang w:bidi="ar-IQ"/>
        </w:rPr>
        <w:tab/>
      </w:r>
      <w:r>
        <w:t xml:space="preserve">Network Slice Management charging </w:t>
      </w:r>
      <w:r w:rsidRPr="000D2814">
        <w:rPr>
          <w:lang w:bidi="ar-IQ"/>
        </w:rPr>
        <w:t>CHF CDR data</w:t>
      </w:r>
      <w:bookmarkEnd w:id="41"/>
      <w:bookmarkEnd w:id="42"/>
      <w:bookmarkEnd w:id="43"/>
      <w:bookmarkEnd w:id="44"/>
      <w:bookmarkEnd w:id="45"/>
      <w:bookmarkEnd w:id="46"/>
      <w:bookmarkEnd w:id="47"/>
      <w:r w:rsidRPr="000D2814">
        <w:rPr>
          <w:lang w:bidi="ar-IQ"/>
        </w:rPr>
        <w:t xml:space="preserve"> </w:t>
      </w:r>
    </w:p>
    <w:p w:rsidR="00AE44E2" w:rsidRDefault="00AE44E2" w:rsidP="00AE44E2">
      <w:pPr>
        <w:rPr>
          <w:lang w:eastAsia="zh-CN" w:bidi="ar-IQ"/>
        </w:rPr>
      </w:pPr>
      <w:r w:rsidRPr="00424394">
        <w:rPr>
          <w:lang w:bidi="ar-IQ"/>
        </w:rPr>
        <w:t xml:space="preserve">If enabled, </w:t>
      </w:r>
      <w:r>
        <w:rPr>
          <w:lang w:bidi="ar-IQ"/>
        </w:rPr>
        <w:t xml:space="preserve">CHF CDRs for </w:t>
      </w:r>
      <w:r>
        <w:t>Network Slice Management</w:t>
      </w:r>
      <w:r>
        <w:rPr>
          <w:lang w:bidi="ar-IQ"/>
        </w:rPr>
        <w:t xml:space="preserve"> </w:t>
      </w:r>
      <w:r w:rsidRPr="00424394">
        <w:rPr>
          <w:lang w:bidi="ar-IQ"/>
        </w:rPr>
        <w:t xml:space="preserve">charging </w:t>
      </w:r>
      <w:r w:rsidRPr="00424394">
        <w:rPr>
          <w:lang w:eastAsia="zh-CN" w:bidi="ar-IQ"/>
        </w:rPr>
        <w:t xml:space="preserve">shall be produced for each </w:t>
      </w:r>
      <w:r>
        <w:rPr>
          <w:lang w:val="en-US"/>
        </w:rPr>
        <w:t>Network Slice Management</w:t>
      </w:r>
      <w:r>
        <w:rPr>
          <w:lang w:eastAsia="zh-CN" w:bidi="ar-IQ"/>
        </w:rPr>
        <w:t xml:space="preserve"> operations.</w:t>
      </w:r>
    </w:p>
    <w:p w:rsidR="00AE44E2" w:rsidRPr="00424394" w:rsidRDefault="00AE44E2" w:rsidP="00AE44E2">
      <w:pPr>
        <w:rPr>
          <w:lang w:bidi="ar-IQ"/>
        </w:rPr>
      </w:pPr>
      <w:r w:rsidRPr="00424394">
        <w:rPr>
          <w:lang w:bidi="ar-IQ"/>
        </w:rPr>
        <w:t xml:space="preserve">The fields </w:t>
      </w:r>
      <w:r>
        <w:rPr>
          <w:lang w:bidi="ar-IQ"/>
        </w:rPr>
        <w:t xml:space="preserve">of </w:t>
      </w:r>
      <w:r>
        <w:t xml:space="preserve">Network Slice Management charging </w:t>
      </w:r>
      <w:r w:rsidRPr="000D2814">
        <w:rPr>
          <w:lang w:bidi="ar-IQ"/>
        </w:rPr>
        <w:t>CHF</w:t>
      </w:r>
      <w:r>
        <w:rPr>
          <w:lang w:bidi="ar-IQ"/>
        </w:rPr>
        <w:t xml:space="preserve"> CDR are specified in table </w:t>
      </w:r>
      <w:r w:rsidRPr="00424394">
        <w:rPr>
          <w:lang w:bidi="ar-IQ"/>
        </w:rPr>
        <w:t>6.1.</w:t>
      </w:r>
      <w:r>
        <w:rPr>
          <w:lang w:bidi="ar-IQ"/>
        </w:rPr>
        <w:t>2</w:t>
      </w:r>
      <w:r w:rsidRPr="00424394">
        <w:rPr>
          <w:lang w:eastAsia="zh-CN" w:bidi="ar-IQ"/>
        </w:rPr>
        <w:t>.2.1</w:t>
      </w:r>
      <w:r w:rsidRPr="00424394">
        <w:rPr>
          <w:lang w:bidi="ar-IQ"/>
        </w:rPr>
        <w:t>.</w:t>
      </w:r>
    </w:p>
    <w:p w:rsidR="00AE44E2" w:rsidRPr="00424394" w:rsidRDefault="00AE44E2" w:rsidP="00AE44E2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>
        <w:rPr>
          <w:lang w:bidi="ar-IQ"/>
        </w:rPr>
        <w:t>2</w:t>
      </w:r>
      <w:r w:rsidRPr="00424394">
        <w:rPr>
          <w:lang w:bidi="ar-IQ"/>
        </w:rPr>
        <w:t xml:space="preserve">.2.1: </w:t>
      </w:r>
      <w:r>
        <w:t xml:space="preserve">Network Slice Management charging </w:t>
      </w:r>
      <w:r>
        <w:rPr>
          <w:lang w:bidi="ar-IQ"/>
        </w:rPr>
        <w:t xml:space="preserve">CHF </w:t>
      </w:r>
      <w:r w:rsidRPr="00424394">
        <w:rPr>
          <w:lang w:bidi="ar-IQ"/>
        </w:rPr>
        <w:t xml:space="preserve">record </w:t>
      </w:r>
      <w:r>
        <w:rPr>
          <w:lang w:bidi="ar-IQ"/>
        </w:rPr>
        <w:t xml:space="preserve">data </w:t>
      </w:r>
    </w:p>
    <w:tbl>
      <w:tblPr>
        <w:tblW w:w="9668" w:type="dxa"/>
        <w:jc w:val="center"/>
        <w:tblCellMar>
          <w:left w:w="28" w:type="dxa"/>
          <w:right w:w="28" w:type="dxa"/>
        </w:tblCellMar>
        <w:tblLook w:val="04A0"/>
      </w:tblPr>
      <w:tblGrid>
        <w:gridCol w:w="3430"/>
        <w:gridCol w:w="850"/>
        <w:gridCol w:w="5388"/>
      </w:tblGrid>
      <w:tr w:rsidR="00EF6D53" w:rsidRPr="00FD5F19" w:rsidTr="00A51B2D">
        <w:trPr>
          <w:cantSplit/>
          <w:tblHeader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EF6D53" w:rsidRPr="00FD5F19" w:rsidRDefault="00EF6D53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Field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EF6D53" w:rsidRPr="00FD5F19" w:rsidRDefault="00EF6D53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Category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EF6D53" w:rsidRPr="00FD5F19" w:rsidRDefault="00EF6D53" w:rsidP="00A51B2D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Description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Record Type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CHF record.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Recording Network Function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recording entity, i.e. the CHF id.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t>Subscriber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6A3294" w:rsidP="00A51B2D">
            <w:pPr>
              <w:pStyle w:val="TAC"/>
              <w:rPr>
                <w:lang w:bidi="ar-IQ"/>
              </w:rPr>
            </w:pPr>
            <w:ins w:id="48" w:author="linyanhua" w:date="2020-10-14T01:50:00Z">
              <w:r w:rsidRPr="001C1C1F">
                <w:rPr>
                  <w:szCs w:val="18"/>
                  <w:lang w:val="fr-FR" w:bidi="ar-IQ"/>
                </w:rPr>
                <w:t>-</w:t>
              </w:r>
            </w:ins>
            <w:del w:id="49" w:author="linyanhua" w:date="2020-10-14T01:50:00Z">
              <w:r w:rsidR="00EF6D53" w:rsidRPr="00FD5F19" w:rsidDel="006A3294">
                <w:rPr>
                  <w:lang w:bidi="ar-IQ"/>
                </w:rPr>
                <w:delText>O</w:delText>
              </w:r>
              <w:r w:rsidR="00EF6D53" w:rsidRPr="00FD5F19" w:rsidDel="006A3294">
                <w:rPr>
                  <w:position w:val="-6"/>
                  <w:sz w:val="14"/>
                  <w:szCs w:val="14"/>
                  <w:lang w:bidi="ar-IQ"/>
                </w:rPr>
                <w:delText>M</w:delText>
              </w:r>
            </w:del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 is not applicable.    </w:t>
            </w:r>
            <w:r w:rsidRPr="00FD5F19">
              <w:t xml:space="preserve"> 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</w:pPr>
            <w:r w:rsidRPr="00FD5F19">
              <w:t>Tenant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 holds the identifier of the tenant the network slice instance is created for.    </w:t>
            </w:r>
            <w:r w:rsidRPr="00FD5F19">
              <w:t xml:space="preserve"> 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</w:pPr>
            <w:r w:rsidRPr="00FD5F19">
              <w:t>MnS Consumer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</w:t>
            </w:r>
            <w:r w:rsidRPr="00FD5F19">
              <w:t xml:space="preserve">MnS Consumer </w:t>
            </w:r>
            <w:r w:rsidRPr="00FD5F19">
              <w:rPr>
                <w:lang w:bidi="ar-IQ"/>
              </w:rPr>
              <w:t>of Provisioning MnS.</w:t>
            </w:r>
          </w:p>
        </w:tc>
      </w:tr>
      <w:tr w:rsidR="00EF6D53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</w:pPr>
            <w:r w:rsidRPr="00FD5F19">
              <w:rPr>
                <w:lang w:bidi="ar-IQ"/>
              </w:rPr>
              <w:t>NF Consumer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information of the entity that used the charging service (i.e. Service Producer (CTF), CEF).</w:t>
            </w:r>
          </w:p>
        </w:tc>
      </w:tr>
      <w:tr w:rsidR="00EF6D53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ind w:left="284"/>
            </w:pPr>
            <w:r w:rsidRPr="00FD5F19">
              <w:rPr>
                <w:rFonts w:cs="Arial"/>
              </w:rPr>
              <w:t>NF Functionality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eastAsia="zh-CN"/>
              </w:rPr>
              <w:t xml:space="preserve">This field contains the function of the entity: </w:t>
            </w:r>
            <w:r w:rsidRPr="00FD5F19">
              <w:rPr>
                <w:lang w:bidi="ar-IQ"/>
              </w:rPr>
              <w:t xml:space="preserve">Service Producer (CTF) </w:t>
            </w:r>
            <w:r w:rsidRPr="00FD5F19">
              <w:rPr>
                <w:lang w:eastAsia="zh-CN"/>
              </w:rPr>
              <w:t xml:space="preserve">or CEF  </w:t>
            </w:r>
          </w:p>
        </w:tc>
      </w:tr>
      <w:tr w:rsidR="00EF6D53" w:rsidRPr="00FD5F19" w:rsidDel="00CE5670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ind w:left="284"/>
            </w:pPr>
            <w:r w:rsidRPr="00FD5F19">
              <w:t>NF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Del="00CE5670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entity.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ind w:left="284"/>
              <w:rPr>
                <w:lang w:bidi="ar-IQ"/>
              </w:rPr>
            </w:pPr>
            <w:r w:rsidRPr="00FD5F19">
              <w:rPr>
                <w:lang w:bidi="ar-IQ"/>
              </w:rPr>
              <w:t>NF Address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IP Address of the entity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 w:rsidRPr="00FD5F19">
              <w:rPr>
                <w:lang w:bidi="ar-IQ"/>
              </w:rPr>
              <w:t>NF PLMN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PLMN identifier (MCC MNC) of the entity.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Opening Time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Duration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Cause for Record Closing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Diagnostics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Local 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Extensions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C"/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D53" w:rsidRPr="00FD5F19" w:rsidRDefault="00EF6D53" w:rsidP="00A51B2D">
            <w:pPr>
              <w:pStyle w:val="TAL"/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EF6D53" w:rsidRPr="00FD5F19" w:rsidTr="00A51B2D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  <w:rPr>
                <w:lang w:bidi="ar-IQ"/>
              </w:rPr>
            </w:pPr>
            <w:del w:id="50" w:author="linyanhua" w:date="2020-10-14T01:51:00Z">
              <w:r w:rsidRPr="00FD5F19" w:rsidDel="0085246D">
                <w:delText>Network Slice Management</w:delText>
              </w:r>
            </w:del>
            <w:ins w:id="51" w:author="linyanhua" w:date="2020-10-14T01:51:00Z">
              <w:r w:rsidR="0085246D">
                <w:rPr>
                  <w:rFonts w:hint="eastAsia"/>
                  <w:lang w:eastAsia="zh-CN"/>
                </w:rPr>
                <w:t>NSM</w:t>
              </w:r>
            </w:ins>
            <w:r w:rsidRPr="00FD5F19">
              <w:t xml:space="preserve"> Charging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C"/>
              <w:rPr>
                <w:lang w:bidi="ar-IQ"/>
              </w:rPr>
            </w:pPr>
            <w:r w:rsidRPr="00FD5F19">
              <w:rPr>
                <w:rFonts w:cs="Arial"/>
                <w:szCs w:val="18"/>
                <w:lang w:bidi="ar-IQ"/>
              </w:rPr>
              <w:t>O</w:t>
            </w:r>
            <w:r w:rsidRPr="00FD5F19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53" w:rsidRPr="00FD5F19" w:rsidRDefault="00EF6D53" w:rsidP="00A51B2D">
            <w:pPr>
              <w:pStyle w:val="TAL"/>
            </w:pPr>
            <w:r w:rsidRPr="00FD5F19">
              <w:rPr>
                <w:rFonts w:cs="Arial"/>
                <w:szCs w:val="18"/>
              </w:rPr>
              <w:t xml:space="preserve">This field holds the </w:t>
            </w:r>
            <w:r w:rsidRPr="00FD5F19">
              <w:t>Network Slice Management Charging information</w:t>
            </w:r>
            <w:r w:rsidRPr="00FD5F19">
              <w:rPr>
                <w:rFonts w:cs="Arial"/>
                <w:szCs w:val="18"/>
              </w:rPr>
              <w:t xml:space="preserve"> defined in clause 6.2.1.2.</w:t>
            </w:r>
          </w:p>
        </w:tc>
      </w:tr>
    </w:tbl>
    <w:p w:rsidR="001704C6" w:rsidRPr="00EF6D53" w:rsidRDefault="001704C6" w:rsidP="001424B0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855"/>
      </w:tblGrid>
      <w:tr w:rsidR="001424B0" w:rsidRPr="00442B28" w:rsidTr="0000472E">
        <w:tc>
          <w:tcPr>
            <w:tcW w:w="5000" w:type="pct"/>
            <w:shd w:val="clear" w:color="auto" w:fill="FFFFCC"/>
            <w:vAlign w:val="center"/>
          </w:tcPr>
          <w:p w:rsidR="001424B0" w:rsidRPr="00442B28" w:rsidRDefault="001424B0" w:rsidP="00004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</w:t>
            </w:r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modifications</w:t>
            </w:r>
          </w:p>
        </w:tc>
      </w:tr>
    </w:tbl>
    <w:p w:rsidR="00D02350" w:rsidRDefault="00D02350">
      <w:pPr>
        <w:rPr>
          <w:noProof/>
          <w:lang w:eastAsia="zh-CN"/>
        </w:rPr>
      </w:pPr>
    </w:p>
    <w:sectPr w:rsidR="00D0235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84C981" w15:done="0"/>
  <w15:commentEx w15:paraId="5566FF8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D4" w:rsidRDefault="006756D4">
      <w:r>
        <w:separator/>
      </w:r>
    </w:p>
  </w:endnote>
  <w:endnote w:type="continuationSeparator" w:id="0">
    <w:p w:rsidR="006756D4" w:rsidRDefault="006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D4" w:rsidRDefault="006756D4">
      <w:r>
        <w:separator/>
      </w:r>
    </w:p>
  </w:footnote>
  <w:footnote w:type="continuationSeparator" w:id="0">
    <w:p w:rsidR="006756D4" w:rsidRDefault="0067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1478B5">
      <w:fldChar w:fldCharType="begin"/>
    </w:r>
    <w:r w:rsidR="00374DD4">
      <w:instrText>PAGE</w:instrText>
    </w:r>
    <w:r w:rsidR="001478B5">
      <w:fldChar w:fldCharType="separate"/>
    </w:r>
    <w:r>
      <w:rPr>
        <w:noProof/>
      </w:rPr>
      <w:t>1</w:t>
    </w:r>
    <w:r w:rsidR="001478B5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D1"/>
    <w:multiLevelType w:val="hybridMultilevel"/>
    <w:tmpl w:val="3042CEDA"/>
    <w:lvl w:ilvl="0" w:tplc="6FB038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yanhua2019@outlook.com">
    <w15:presenceInfo w15:providerId="Windows Live" w15:userId="b98ae6cecf1faf41"/>
  </w15:person>
  <w15:person w15:author="Huawei1">
    <w15:presenceInfo w15:providerId="None" w15:userId="Huawei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499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44F1"/>
    <w:rsid w:val="000075C6"/>
    <w:rsid w:val="00011D91"/>
    <w:rsid w:val="00022E4A"/>
    <w:rsid w:val="000569F6"/>
    <w:rsid w:val="00057CFF"/>
    <w:rsid w:val="00062EA0"/>
    <w:rsid w:val="000632AA"/>
    <w:rsid w:val="00072F92"/>
    <w:rsid w:val="00080E33"/>
    <w:rsid w:val="000834AB"/>
    <w:rsid w:val="0008424A"/>
    <w:rsid w:val="000873AA"/>
    <w:rsid w:val="000A6394"/>
    <w:rsid w:val="000A797A"/>
    <w:rsid w:val="000B01BF"/>
    <w:rsid w:val="000B644C"/>
    <w:rsid w:val="000B7FED"/>
    <w:rsid w:val="000C038A"/>
    <w:rsid w:val="000C1364"/>
    <w:rsid w:val="000C1846"/>
    <w:rsid w:val="000C600C"/>
    <w:rsid w:val="000C6598"/>
    <w:rsid w:val="000D1F6B"/>
    <w:rsid w:val="000D2E9F"/>
    <w:rsid w:val="000F4838"/>
    <w:rsid w:val="00105F34"/>
    <w:rsid w:val="001205DE"/>
    <w:rsid w:val="001208E6"/>
    <w:rsid w:val="00122A37"/>
    <w:rsid w:val="001231DF"/>
    <w:rsid w:val="00131CBA"/>
    <w:rsid w:val="00132B4F"/>
    <w:rsid w:val="00133AA2"/>
    <w:rsid w:val="00141CBF"/>
    <w:rsid w:val="001424B0"/>
    <w:rsid w:val="00145D43"/>
    <w:rsid w:val="001460A2"/>
    <w:rsid w:val="001478B5"/>
    <w:rsid w:val="0015209F"/>
    <w:rsid w:val="0015495E"/>
    <w:rsid w:val="001704C6"/>
    <w:rsid w:val="00175D76"/>
    <w:rsid w:val="001767AB"/>
    <w:rsid w:val="00192934"/>
    <w:rsid w:val="00192C46"/>
    <w:rsid w:val="001A08B3"/>
    <w:rsid w:val="001A7B60"/>
    <w:rsid w:val="001B4F6B"/>
    <w:rsid w:val="001B52F0"/>
    <w:rsid w:val="001B7A65"/>
    <w:rsid w:val="001C07D8"/>
    <w:rsid w:val="001C6D6F"/>
    <w:rsid w:val="001D16CF"/>
    <w:rsid w:val="001D20BA"/>
    <w:rsid w:val="001D7B96"/>
    <w:rsid w:val="001E41F3"/>
    <w:rsid w:val="001F391C"/>
    <w:rsid w:val="001F506D"/>
    <w:rsid w:val="00200692"/>
    <w:rsid w:val="00202B8B"/>
    <w:rsid w:val="002129F3"/>
    <w:rsid w:val="00215C39"/>
    <w:rsid w:val="0025265E"/>
    <w:rsid w:val="0026004D"/>
    <w:rsid w:val="002640DD"/>
    <w:rsid w:val="0027202E"/>
    <w:rsid w:val="00274E68"/>
    <w:rsid w:val="00275D12"/>
    <w:rsid w:val="00284FEB"/>
    <w:rsid w:val="002860C4"/>
    <w:rsid w:val="00295DE6"/>
    <w:rsid w:val="00295E93"/>
    <w:rsid w:val="002A3357"/>
    <w:rsid w:val="002B0792"/>
    <w:rsid w:val="002B31FB"/>
    <w:rsid w:val="002B52F4"/>
    <w:rsid w:val="002B5741"/>
    <w:rsid w:val="002C10A5"/>
    <w:rsid w:val="002D0171"/>
    <w:rsid w:val="002D1FEB"/>
    <w:rsid w:val="002E09F5"/>
    <w:rsid w:val="002E1478"/>
    <w:rsid w:val="002E2ED6"/>
    <w:rsid w:val="002E6F00"/>
    <w:rsid w:val="002F4CB4"/>
    <w:rsid w:val="00301883"/>
    <w:rsid w:val="00305409"/>
    <w:rsid w:val="0031026B"/>
    <w:rsid w:val="00313C21"/>
    <w:rsid w:val="0031429B"/>
    <w:rsid w:val="00325CDA"/>
    <w:rsid w:val="00326D34"/>
    <w:rsid w:val="00327E46"/>
    <w:rsid w:val="00335856"/>
    <w:rsid w:val="003372F1"/>
    <w:rsid w:val="00347DFB"/>
    <w:rsid w:val="00350973"/>
    <w:rsid w:val="003516D8"/>
    <w:rsid w:val="003609EF"/>
    <w:rsid w:val="00361E26"/>
    <w:rsid w:val="0036231A"/>
    <w:rsid w:val="00374DD4"/>
    <w:rsid w:val="003761DB"/>
    <w:rsid w:val="00385AE3"/>
    <w:rsid w:val="00386DDD"/>
    <w:rsid w:val="0039026D"/>
    <w:rsid w:val="00392929"/>
    <w:rsid w:val="003A7416"/>
    <w:rsid w:val="003B70CD"/>
    <w:rsid w:val="003C021C"/>
    <w:rsid w:val="003C66FA"/>
    <w:rsid w:val="003D651A"/>
    <w:rsid w:val="003D786C"/>
    <w:rsid w:val="003D78C9"/>
    <w:rsid w:val="003E1A36"/>
    <w:rsid w:val="003E6752"/>
    <w:rsid w:val="003E72F1"/>
    <w:rsid w:val="00402C18"/>
    <w:rsid w:val="00403E3F"/>
    <w:rsid w:val="00404618"/>
    <w:rsid w:val="004079C7"/>
    <w:rsid w:val="00410371"/>
    <w:rsid w:val="004242F1"/>
    <w:rsid w:val="00443DC6"/>
    <w:rsid w:val="00447C5B"/>
    <w:rsid w:val="00451D32"/>
    <w:rsid w:val="00451F4B"/>
    <w:rsid w:val="0045666A"/>
    <w:rsid w:val="004603F9"/>
    <w:rsid w:val="00460832"/>
    <w:rsid w:val="00470E2C"/>
    <w:rsid w:val="004725EF"/>
    <w:rsid w:val="00474D8C"/>
    <w:rsid w:val="00496193"/>
    <w:rsid w:val="004B75B7"/>
    <w:rsid w:val="004B7E99"/>
    <w:rsid w:val="004E0FAA"/>
    <w:rsid w:val="004E1CB1"/>
    <w:rsid w:val="004E2F82"/>
    <w:rsid w:val="00501B3D"/>
    <w:rsid w:val="0050236F"/>
    <w:rsid w:val="00510ED4"/>
    <w:rsid w:val="00511C1A"/>
    <w:rsid w:val="00513368"/>
    <w:rsid w:val="0051580D"/>
    <w:rsid w:val="00526AD8"/>
    <w:rsid w:val="005319FF"/>
    <w:rsid w:val="00534B98"/>
    <w:rsid w:val="005371A2"/>
    <w:rsid w:val="005412E2"/>
    <w:rsid w:val="00547111"/>
    <w:rsid w:val="00553EB2"/>
    <w:rsid w:val="00564754"/>
    <w:rsid w:val="00565260"/>
    <w:rsid w:val="005702CB"/>
    <w:rsid w:val="00571019"/>
    <w:rsid w:val="005747C1"/>
    <w:rsid w:val="005835BE"/>
    <w:rsid w:val="0058668D"/>
    <w:rsid w:val="00592D74"/>
    <w:rsid w:val="00594963"/>
    <w:rsid w:val="005A108F"/>
    <w:rsid w:val="005C1C73"/>
    <w:rsid w:val="005C2C65"/>
    <w:rsid w:val="005C4938"/>
    <w:rsid w:val="005D42F0"/>
    <w:rsid w:val="005E1607"/>
    <w:rsid w:val="005E1908"/>
    <w:rsid w:val="005E2C44"/>
    <w:rsid w:val="005E696A"/>
    <w:rsid w:val="005F2FC3"/>
    <w:rsid w:val="0060347A"/>
    <w:rsid w:val="00604D94"/>
    <w:rsid w:val="0061437C"/>
    <w:rsid w:val="00617DDE"/>
    <w:rsid w:val="00621188"/>
    <w:rsid w:val="006257ED"/>
    <w:rsid w:val="00641288"/>
    <w:rsid w:val="0064363C"/>
    <w:rsid w:val="00654160"/>
    <w:rsid w:val="006543E6"/>
    <w:rsid w:val="0066129A"/>
    <w:rsid w:val="00670693"/>
    <w:rsid w:val="00671A30"/>
    <w:rsid w:val="006756D4"/>
    <w:rsid w:val="00681FA0"/>
    <w:rsid w:val="00695808"/>
    <w:rsid w:val="006A3294"/>
    <w:rsid w:val="006A622D"/>
    <w:rsid w:val="006B46FB"/>
    <w:rsid w:val="006C23F9"/>
    <w:rsid w:val="006E21FB"/>
    <w:rsid w:val="006F0547"/>
    <w:rsid w:val="006F3A15"/>
    <w:rsid w:val="006F4FB3"/>
    <w:rsid w:val="006F7DC3"/>
    <w:rsid w:val="007077C1"/>
    <w:rsid w:val="00715755"/>
    <w:rsid w:val="00733314"/>
    <w:rsid w:val="00734322"/>
    <w:rsid w:val="007442D4"/>
    <w:rsid w:val="00757109"/>
    <w:rsid w:val="00761035"/>
    <w:rsid w:val="00762632"/>
    <w:rsid w:val="00765B1B"/>
    <w:rsid w:val="00767494"/>
    <w:rsid w:val="00767B87"/>
    <w:rsid w:val="0077336D"/>
    <w:rsid w:val="00773410"/>
    <w:rsid w:val="00783289"/>
    <w:rsid w:val="00792342"/>
    <w:rsid w:val="007977A8"/>
    <w:rsid w:val="00797B33"/>
    <w:rsid w:val="007B1A33"/>
    <w:rsid w:val="007B512A"/>
    <w:rsid w:val="007C2097"/>
    <w:rsid w:val="007C54AE"/>
    <w:rsid w:val="007D20C3"/>
    <w:rsid w:val="007D6A07"/>
    <w:rsid w:val="007E01D8"/>
    <w:rsid w:val="007E2742"/>
    <w:rsid w:val="007E719E"/>
    <w:rsid w:val="007F0C5B"/>
    <w:rsid w:val="007F1FBE"/>
    <w:rsid w:val="007F7259"/>
    <w:rsid w:val="008007DF"/>
    <w:rsid w:val="00801B4B"/>
    <w:rsid w:val="008040A8"/>
    <w:rsid w:val="00814F59"/>
    <w:rsid w:val="00820517"/>
    <w:rsid w:val="00822FEC"/>
    <w:rsid w:val="00824D58"/>
    <w:rsid w:val="008279FA"/>
    <w:rsid w:val="0083282D"/>
    <w:rsid w:val="00833780"/>
    <w:rsid w:val="00834364"/>
    <w:rsid w:val="008369C5"/>
    <w:rsid w:val="00841222"/>
    <w:rsid w:val="008452B3"/>
    <w:rsid w:val="0085246D"/>
    <w:rsid w:val="00852637"/>
    <w:rsid w:val="0085666F"/>
    <w:rsid w:val="008626E7"/>
    <w:rsid w:val="00864624"/>
    <w:rsid w:val="00870EE7"/>
    <w:rsid w:val="00874CEF"/>
    <w:rsid w:val="00877259"/>
    <w:rsid w:val="00877F4D"/>
    <w:rsid w:val="00885891"/>
    <w:rsid w:val="008863B9"/>
    <w:rsid w:val="00887691"/>
    <w:rsid w:val="00891B3E"/>
    <w:rsid w:val="00892B1E"/>
    <w:rsid w:val="008A45A6"/>
    <w:rsid w:val="008A4972"/>
    <w:rsid w:val="008B13A3"/>
    <w:rsid w:val="008B73A6"/>
    <w:rsid w:val="008C698F"/>
    <w:rsid w:val="008D0AAE"/>
    <w:rsid w:val="008D1D2A"/>
    <w:rsid w:val="008E4924"/>
    <w:rsid w:val="008F1140"/>
    <w:rsid w:val="008F24A7"/>
    <w:rsid w:val="008F686C"/>
    <w:rsid w:val="008F74DC"/>
    <w:rsid w:val="00900F0D"/>
    <w:rsid w:val="00901E36"/>
    <w:rsid w:val="00913AAC"/>
    <w:rsid w:val="009148DE"/>
    <w:rsid w:val="0092282B"/>
    <w:rsid w:val="009341D5"/>
    <w:rsid w:val="00935DA9"/>
    <w:rsid w:val="00941E30"/>
    <w:rsid w:val="0094317D"/>
    <w:rsid w:val="00944175"/>
    <w:rsid w:val="0094588B"/>
    <w:rsid w:val="00951263"/>
    <w:rsid w:val="00962116"/>
    <w:rsid w:val="00970B6C"/>
    <w:rsid w:val="00974B89"/>
    <w:rsid w:val="009765F8"/>
    <w:rsid w:val="009777D9"/>
    <w:rsid w:val="00991B88"/>
    <w:rsid w:val="009A1F78"/>
    <w:rsid w:val="009A3C75"/>
    <w:rsid w:val="009A5753"/>
    <w:rsid w:val="009A579D"/>
    <w:rsid w:val="009B0F1D"/>
    <w:rsid w:val="009B13C9"/>
    <w:rsid w:val="009B6E28"/>
    <w:rsid w:val="009C7D27"/>
    <w:rsid w:val="009D53A3"/>
    <w:rsid w:val="009E3297"/>
    <w:rsid w:val="009F27EA"/>
    <w:rsid w:val="009F6BB2"/>
    <w:rsid w:val="009F734F"/>
    <w:rsid w:val="00A11FAE"/>
    <w:rsid w:val="00A21F6F"/>
    <w:rsid w:val="00A246B6"/>
    <w:rsid w:val="00A47E70"/>
    <w:rsid w:val="00A50CF0"/>
    <w:rsid w:val="00A542ED"/>
    <w:rsid w:val="00A575CD"/>
    <w:rsid w:val="00A66F8E"/>
    <w:rsid w:val="00A7671C"/>
    <w:rsid w:val="00A90FAE"/>
    <w:rsid w:val="00A91008"/>
    <w:rsid w:val="00A91528"/>
    <w:rsid w:val="00AA2CBC"/>
    <w:rsid w:val="00AA3CCB"/>
    <w:rsid w:val="00AC0A87"/>
    <w:rsid w:val="00AC1329"/>
    <w:rsid w:val="00AC5820"/>
    <w:rsid w:val="00AC7BD8"/>
    <w:rsid w:val="00AD1CD8"/>
    <w:rsid w:val="00AD1D2B"/>
    <w:rsid w:val="00AD535E"/>
    <w:rsid w:val="00AE0F9A"/>
    <w:rsid w:val="00AE44E2"/>
    <w:rsid w:val="00AE52E5"/>
    <w:rsid w:val="00AF628E"/>
    <w:rsid w:val="00B019E3"/>
    <w:rsid w:val="00B01F62"/>
    <w:rsid w:val="00B03EDB"/>
    <w:rsid w:val="00B06A78"/>
    <w:rsid w:val="00B161CD"/>
    <w:rsid w:val="00B173E4"/>
    <w:rsid w:val="00B258BB"/>
    <w:rsid w:val="00B357F6"/>
    <w:rsid w:val="00B47BBE"/>
    <w:rsid w:val="00B609EB"/>
    <w:rsid w:val="00B60AFE"/>
    <w:rsid w:val="00B61F1A"/>
    <w:rsid w:val="00B6228C"/>
    <w:rsid w:val="00B62AC8"/>
    <w:rsid w:val="00B67B97"/>
    <w:rsid w:val="00B700AD"/>
    <w:rsid w:val="00B7182B"/>
    <w:rsid w:val="00B71BD0"/>
    <w:rsid w:val="00B72DEA"/>
    <w:rsid w:val="00B76289"/>
    <w:rsid w:val="00B859C4"/>
    <w:rsid w:val="00B87D78"/>
    <w:rsid w:val="00B90C7E"/>
    <w:rsid w:val="00B92E97"/>
    <w:rsid w:val="00B968C8"/>
    <w:rsid w:val="00B97E59"/>
    <w:rsid w:val="00BA2977"/>
    <w:rsid w:val="00BA3EC5"/>
    <w:rsid w:val="00BA51D9"/>
    <w:rsid w:val="00BB5DFC"/>
    <w:rsid w:val="00BB7C7D"/>
    <w:rsid w:val="00BD06B0"/>
    <w:rsid w:val="00BD279D"/>
    <w:rsid w:val="00BD2C6C"/>
    <w:rsid w:val="00BD6BB8"/>
    <w:rsid w:val="00BE7A51"/>
    <w:rsid w:val="00C239AA"/>
    <w:rsid w:val="00C414F5"/>
    <w:rsid w:val="00C543D9"/>
    <w:rsid w:val="00C66BA2"/>
    <w:rsid w:val="00C90B40"/>
    <w:rsid w:val="00C95985"/>
    <w:rsid w:val="00CA0AF8"/>
    <w:rsid w:val="00CA416E"/>
    <w:rsid w:val="00CB4792"/>
    <w:rsid w:val="00CB48D6"/>
    <w:rsid w:val="00CC5026"/>
    <w:rsid w:val="00CC68D0"/>
    <w:rsid w:val="00CD0D50"/>
    <w:rsid w:val="00CD11C3"/>
    <w:rsid w:val="00CE5DD1"/>
    <w:rsid w:val="00CF07AC"/>
    <w:rsid w:val="00D02350"/>
    <w:rsid w:val="00D03F9A"/>
    <w:rsid w:val="00D04616"/>
    <w:rsid w:val="00D04F81"/>
    <w:rsid w:val="00D06A28"/>
    <w:rsid w:val="00D06D51"/>
    <w:rsid w:val="00D24991"/>
    <w:rsid w:val="00D311A7"/>
    <w:rsid w:val="00D36EB0"/>
    <w:rsid w:val="00D36EE7"/>
    <w:rsid w:val="00D45D2C"/>
    <w:rsid w:val="00D50255"/>
    <w:rsid w:val="00D50B49"/>
    <w:rsid w:val="00D55C24"/>
    <w:rsid w:val="00D56829"/>
    <w:rsid w:val="00D61741"/>
    <w:rsid w:val="00D651CC"/>
    <w:rsid w:val="00D66520"/>
    <w:rsid w:val="00D67C27"/>
    <w:rsid w:val="00D811C9"/>
    <w:rsid w:val="00D86022"/>
    <w:rsid w:val="00DA5542"/>
    <w:rsid w:val="00DC523E"/>
    <w:rsid w:val="00DC6001"/>
    <w:rsid w:val="00DD60D8"/>
    <w:rsid w:val="00DE34CF"/>
    <w:rsid w:val="00DE5A16"/>
    <w:rsid w:val="00DE64C0"/>
    <w:rsid w:val="00DE6D49"/>
    <w:rsid w:val="00DF1D5F"/>
    <w:rsid w:val="00DF5085"/>
    <w:rsid w:val="00E01652"/>
    <w:rsid w:val="00E017A9"/>
    <w:rsid w:val="00E02FAF"/>
    <w:rsid w:val="00E057B1"/>
    <w:rsid w:val="00E059AA"/>
    <w:rsid w:val="00E069F0"/>
    <w:rsid w:val="00E06C94"/>
    <w:rsid w:val="00E10E69"/>
    <w:rsid w:val="00E13F3D"/>
    <w:rsid w:val="00E34898"/>
    <w:rsid w:val="00E41BD7"/>
    <w:rsid w:val="00E54475"/>
    <w:rsid w:val="00E55107"/>
    <w:rsid w:val="00E558CB"/>
    <w:rsid w:val="00E63666"/>
    <w:rsid w:val="00E64D9A"/>
    <w:rsid w:val="00E70C37"/>
    <w:rsid w:val="00E86804"/>
    <w:rsid w:val="00E96D6B"/>
    <w:rsid w:val="00EB09B7"/>
    <w:rsid w:val="00EB1F88"/>
    <w:rsid w:val="00EC1E2E"/>
    <w:rsid w:val="00EC50AF"/>
    <w:rsid w:val="00ED23A3"/>
    <w:rsid w:val="00ED3E95"/>
    <w:rsid w:val="00EE5A88"/>
    <w:rsid w:val="00EE7D7C"/>
    <w:rsid w:val="00EF0799"/>
    <w:rsid w:val="00EF5C85"/>
    <w:rsid w:val="00EF6D53"/>
    <w:rsid w:val="00F0670A"/>
    <w:rsid w:val="00F11054"/>
    <w:rsid w:val="00F11D97"/>
    <w:rsid w:val="00F12778"/>
    <w:rsid w:val="00F12921"/>
    <w:rsid w:val="00F2067F"/>
    <w:rsid w:val="00F23B45"/>
    <w:rsid w:val="00F25D98"/>
    <w:rsid w:val="00F26A81"/>
    <w:rsid w:val="00F300FB"/>
    <w:rsid w:val="00F57B77"/>
    <w:rsid w:val="00F612CE"/>
    <w:rsid w:val="00F629CE"/>
    <w:rsid w:val="00F716F7"/>
    <w:rsid w:val="00F72F34"/>
    <w:rsid w:val="00F73073"/>
    <w:rsid w:val="00F91FC2"/>
    <w:rsid w:val="00F926AF"/>
    <w:rsid w:val="00F92F62"/>
    <w:rsid w:val="00F93580"/>
    <w:rsid w:val="00F94303"/>
    <w:rsid w:val="00FA17BE"/>
    <w:rsid w:val="00FB1D5A"/>
    <w:rsid w:val="00FB3BD5"/>
    <w:rsid w:val="00FB6386"/>
    <w:rsid w:val="00FC391C"/>
    <w:rsid w:val="00FC3B15"/>
    <w:rsid w:val="00FD397D"/>
    <w:rsid w:val="00FE4A84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510ED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10ED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10ED4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510E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D56829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F94303"/>
    <w:rPr>
      <w:rFonts w:ascii="Arial" w:hAnsi="Arial"/>
      <w:sz w:val="18"/>
      <w:lang w:val="en-GB" w:eastAsia="en-US"/>
    </w:rPr>
  </w:style>
  <w:style w:type="paragraph" w:customStyle="1" w:styleId="TAL100">
    <w:name w:val="样式 TAL + 左侧:  1.00 厘米"/>
    <w:basedOn w:val="a"/>
    <w:rsid w:val="00F94303"/>
    <w:pPr>
      <w:spacing w:after="0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F94303"/>
    <w:pPr>
      <w:ind w:left="200"/>
    </w:pPr>
    <w:rPr>
      <w:rFonts w:eastAsia="宋体" w:cs="宋体"/>
      <w:bCs/>
    </w:rPr>
  </w:style>
  <w:style w:type="character" w:customStyle="1" w:styleId="TALChar1">
    <w:name w:val="TAL Char1"/>
    <w:rsid w:val="001C6D6F"/>
    <w:rPr>
      <w:rFonts w:ascii="Arial" w:hAnsi="Arial"/>
      <w:sz w:val="18"/>
      <w:lang w:val="en-GB"/>
    </w:rPr>
  </w:style>
  <w:style w:type="character" w:customStyle="1" w:styleId="EWChar">
    <w:name w:val="EW Char"/>
    <w:link w:val="EW"/>
    <w:locked/>
    <w:rsid w:val="001C6D6F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3D7C-D5CD-44FE-84FF-7BB50C8E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254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linyanhua</cp:lastModifiedBy>
  <cp:revision>132</cp:revision>
  <cp:lastPrinted>1899-12-31T23:00:00Z</cp:lastPrinted>
  <dcterms:created xsi:type="dcterms:W3CDTF">2020-05-28T12:24:00Z</dcterms:created>
  <dcterms:modified xsi:type="dcterms:W3CDTF">2020-10-14T06:55:00Z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1590668628</vt:lpwstr>
  </property>
</Properties>
</file>