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5B" w:rsidRDefault="00BD2C6C" w:rsidP="007F0C5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TSG-SA5 Meeting #</w:t>
      </w:r>
      <w:r w:rsidR="0008424A">
        <w:rPr>
          <w:b/>
          <w:noProof/>
          <w:sz w:val="24"/>
        </w:rPr>
        <w:t>13</w:t>
      </w:r>
      <w:r w:rsidR="00F629CE">
        <w:rPr>
          <w:rFonts w:hint="eastAsia"/>
          <w:b/>
          <w:noProof/>
          <w:sz w:val="24"/>
          <w:lang w:eastAsia="zh-CN"/>
        </w:rPr>
        <w:t>3</w:t>
      </w:r>
      <w:r w:rsidR="0008424A">
        <w:rPr>
          <w:b/>
          <w:noProof/>
          <w:sz w:val="24"/>
        </w:rPr>
        <w:t>e</w:t>
      </w:r>
      <w:r w:rsidR="0008424A">
        <w:rPr>
          <w:b/>
          <w:i/>
          <w:noProof/>
          <w:sz w:val="24"/>
        </w:rPr>
        <w:t xml:space="preserve"> </w:t>
      </w:r>
      <w:r w:rsidR="00B71BD0">
        <w:rPr>
          <w:b/>
          <w:i/>
          <w:noProof/>
          <w:sz w:val="28"/>
        </w:rPr>
        <w:tab/>
      </w:r>
      <w:r w:rsidR="007A4171" w:rsidRPr="007A4171">
        <w:rPr>
          <w:b/>
          <w:i/>
          <w:noProof/>
          <w:sz w:val="28"/>
        </w:rPr>
        <w:t>S5-205027</w:t>
      </w:r>
      <w:r w:rsidR="007A4171" w:rsidRPr="007A4171" w:rsidDel="007A4171">
        <w:rPr>
          <w:b/>
          <w:i/>
          <w:noProof/>
          <w:sz w:val="28"/>
        </w:rPr>
        <w:t xml:space="preserve"> </w:t>
      </w:r>
      <w:r w:rsidR="00670693" w:rsidRPr="00B71BD0">
        <w:rPr>
          <w:b/>
          <w:i/>
          <w:noProof/>
          <w:sz w:val="28"/>
        </w:rPr>
        <w:t xml:space="preserve"> </w:t>
      </w:r>
    </w:p>
    <w:p w:rsidR="001E41F3" w:rsidRDefault="007F0C5B" w:rsidP="007F0C5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 </w:t>
      </w:r>
      <w:r w:rsidR="009341D5">
        <w:rPr>
          <w:b/>
          <w:noProof/>
          <w:sz w:val="24"/>
        </w:rPr>
        <w:t>1</w:t>
      </w:r>
      <w:r w:rsidR="00F629CE">
        <w:rPr>
          <w:rFonts w:hint="eastAsia"/>
          <w:b/>
          <w:noProof/>
          <w:sz w:val="24"/>
          <w:lang w:eastAsia="zh-CN"/>
        </w:rPr>
        <w:t>2</w:t>
      </w:r>
      <w:r w:rsidR="009341D5" w:rsidRPr="000E6D9A">
        <w:rPr>
          <w:b/>
          <w:noProof/>
          <w:sz w:val="24"/>
          <w:vertAlign w:val="superscript"/>
        </w:rPr>
        <w:t>th</w:t>
      </w:r>
      <w:r w:rsidR="009341D5">
        <w:rPr>
          <w:b/>
          <w:noProof/>
          <w:sz w:val="24"/>
        </w:rPr>
        <w:t xml:space="preserve"> - 2</w:t>
      </w:r>
      <w:r w:rsidR="00F629CE">
        <w:rPr>
          <w:rFonts w:hint="eastAsia"/>
          <w:b/>
          <w:noProof/>
          <w:sz w:val="24"/>
          <w:lang w:eastAsia="zh-CN"/>
        </w:rPr>
        <w:t>1</w:t>
      </w:r>
      <w:r w:rsidR="009341D5" w:rsidRPr="000E6D9A">
        <w:rPr>
          <w:b/>
          <w:noProof/>
          <w:sz w:val="24"/>
          <w:vertAlign w:val="superscript"/>
        </w:rPr>
        <w:t>th</w:t>
      </w:r>
      <w:r w:rsidR="00F629CE">
        <w:rPr>
          <w:b/>
          <w:noProof/>
          <w:sz w:val="24"/>
        </w:rPr>
        <w:t xml:space="preserve"> </w:t>
      </w:r>
      <w:r w:rsidR="00F629CE" w:rsidRPr="00F629CE">
        <w:rPr>
          <w:rFonts w:hint="eastAsia"/>
          <w:b/>
          <w:noProof/>
          <w:sz w:val="24"/>
        </w:rPr>
        <w:t>O</w:t>
      </w:r>
      <w:r w:rsidR="00F629CE" w:rsidRPr="00F629CE">
        <w:rPr>
          <w:b/>
          <w:noProof/>
          <w:sz w:val="24"/>
        </w:rPr>
        <w:t>ctober</w:t>
      </w:r>
      <w:r w:rsidR="009B13C9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A11FA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28</w:t>
            </w:r>
            <w:r w:rsidR="00E057B1" w:rsidRPr="00E057B1">
              <w:rPr>
                <w:rFonts w:hint="eastAsia"/>
                <w:b/>
                <w:noProof/>
                <w:sz w:val="28"/>
              </w:rPr>
              <w:t>.2</w:t>
            </w:r>
            <w:r>
              <w:rPr>
                <w:rFonts w:hint="eastAsia"/>
                <w:b/>
                <w:noProof/>
                <w:sz w:val="28"/>
                <w:lang w:eastAsia="zh-CN"/>
              </w:rPr>
              <w:t>01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A11FAE" w:rsidP="00A11FAE">
            <w:pPr>
              <w:pStyle w:val="CRCoverPage"/>
              <w:spacing w:after="0"/>
              <w:rPr>
                <w:noProof/>
              </w:rPr>
            </w:pPr>
            <w:r w:rsidRPr="00FC391C">
              <w:rPr>
                <w:b/>
                <w:noProof/>
                <w:sz w:val="28"/>
                <w:lang w:eastAsia="zh-CN"/>
              </w:rPr>
              <w:t>0</w:t>
            </w:r>
            <w:r w:rsidR="007A4171">
              <w:rPr>
                <w:rFonts w:hint="eastAsia"/>
                <w:b/>
                <w:noProof/>
                <w:sz w:val="28"/>
                <w:lang w:eastAsia="zh-CN"/>
              </w:rPr>
              <w:t>002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E41BD7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del w:id="0" w:author="linyanhua" w:date="2020-10-14T01:19:00Z">
              <w:r w:rsidDel="009049A7">
                <w:rPr>
                  <w:rFonts w:hint="eastAsia"/>
                  <w:b/>
                  <w:sz w:val="28"/>
                  <w:lang w:eastAsia="zh-CN"/>
                </w:rPr>
                <w:delText>-</w:delText>
              </w:r>
            </w:del>
            <w:ins w:id="1" w:author="linyanhua" w:date="2020-10-14T01:19:00Z">
              <w:r w:rsidR="009049A7">
                <w:rPr>
                  <w:rFonts w:hint="eastAsia"/>
                  <w:b/>
                  <w:sz w:val="28"/>
                  <w:lang w:eastAsia="zh-CN"/>
                </w:rPr>
                <w:t>1</w:t>
              </w:r>
            </w:ins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204549" w:rsidP="00E41BD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ins w:id="2" w:author="linyanhua" w:date="2020-10-14T01:19:00Z">
                <w:r w:rsidR="009049A7">
                  <w:rPr>
                    <w:rFonts w:hint="eastAsia"/>
                    <w:b/>
                    <w:noProof/>
                    <w:sz w:val="28"/>
                    <w:lang w:eastAsia="zh-CN"/>
                  </w:rPr>
                  <w:t>16</w:t>
                </w:r>
              </w:ins>
              <w:del w:id="3" w:author="linyanhua" w:date="2020-10-14T01:19:00Z">
                <w:r w:rsidR="00C220F5" w:rsidDel="009049A7">
                  <w:rPr>
                    <w:rFonts w:hint="eastAsia"/>
                    <w:b/>
                    <w:noProof/>
                    <w:sz w:val="28"/>
                    <w:lang w:eastAsia="zh-CN"/>
                  </w:rPr>
                  <w:delText>2</w:delText>
                </w:r>
              </w:del>
              <w:r w:rsidR="00F93580" w:rsidRPr="00F93580">
                <w:rPr>
                  <w:b/>
                  <w:noProof/>
                  <w:sz w:val="28"/>
                </w:rPr>
                <w:t>.</w:t>
              </w:r>
              <w:r w:rsidR="00C220F5">
                <w:rPr>
                  <w:rFonts w:hint="eastAsia"/>
                  <w:b/>
                  <w:noProof/>
                  <w:sz w:val="28"/>
                  <w:lang w:eastAsia="zh-CN"/>
                </w:rPr>
                <w:t>0</w:t>
              </w:r>
              <w:r w:rsidR="00F93580" w:rsidRPr="00F93580">
                <w:rPr>
                  <w:b/>
                  <w:noProof/>
                  <w:sz w:val="28"/>
                </w:rPr>
                <w:t>.0</w:t>
              </w:r>
            </w:fldSimple>
            <w:r w:rsidR="00F93580" w:rsidRPr="00410371">
              <w:rPr>
                <w:noProof/>
                <w:sz w:val="28"/>
              </w:rPr>
              <w:t xml:space="preserve"> 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3C66F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824D58" w:rsidP="00AA34C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824D58">
              <w:t>Correction</w:t>
            </w:r>
            <w:r w:rsidR="007E2742">
              <w:rPr>
                <w:rFonts w:hint="eastAsia"/>
                <w:lang w:eastAsia="zh-CN"/>
              </w:rPr>
              <w:t xml:space="preserve"> of </w:t>
            </w:r>
            <w:r w:rsidR="003516D8">
              <w:rPr>
                <w:rFonts w:hint="eastAsia"/>
                <w:lang w:eastAsia="zh-CN"/>
              </w:rPr>
              <w:t xml:space="preserve">the </w:t>
            </w:r>
            <w:r w:rsidR="003516D8" w:rsidRPr="003516D8">
              <w:rPr>
                <w:lang w:eastAsia="zh-CN"/>
              </w:rPr>
              <w:t>Category</w:t>
            </w:r>
            <w:r w:rsidR="003516D8">
              <w:rPr>
                <w:rFonts w:hint="eastAsia"/>
                <w:lang w:eastAsia="zh-CN"/>
              </w:rPr>
              <w:t xml:space="preserve"> </w:t>
            </w:r>
            <w:r w:rsidR="00D74B80">
              <w:rPr>
                <w:rFonts w:hint="eastAsia"/>
                <w:lang w:eastAsia="zh-CN"/>
              </w:rPr>
              <w:t xml:space="preserve">and </w:t>
            </w:r>
            <w:r w:rsidR="00D74B80">
              <w:rPr>
                <w:rFonts w:eastAsia="MS Mincho"/>
              </w:rPr>
              <w:t>Operation</w:t>
            </w:r>
            <w:r w:rsidR="00D74B80">
              <w:rPr>
                <w:rFonts w:hint="eastAsia"/>
                <w:lang w:eastAsia="zh-CN"/>
              </w:rPr>
              <w:t xml:space="preserve"> </w:t>
            </w:r>
            <w:r w:rsidR="00D74B80" w:rsidRPr="000D2814">
              <w:rPr>
                <w:rFonts w:eastAsia="MS Mincho"/>
              </w:rPr>
              <w:t>Types</w:t>
            </w:r>
            <w:r w:rsidR="00D74B80">
              <w:rPr>
                <w:rFonts w:hint="eastAsia"/>
                <w:lang w:eastAsia="zh-CN"/>
              </w:rPr>
              <w:t xml:space="preserve"> 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604D9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604D94">
              <w:rPr>
                <w:noProof/>
                <w:lang w:eastAsia="zh-CN"/>
              </w:rPr>
              <w:t>China Telecommunications Corporation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7A417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del w:id="5" w:author="linyanhua" w:date="2020-10-14T01:21:00Z">
              <w:r w:rsidRPr="007A4171" w:rsidDel="003D07CF">
                <w:rPr>
                  <w:noProof/>
                </w:rPr>
                <w:delText xml:space="preserve">TEI16, </w:delText>
              </w:r>
            </w:del>
            <w:r w:rsidR="005E1908" w:rsidRPr="005E1908">
              <w:rPr>
                <w:noProof/>
              </w:rPr>
              <w:t>5GS_NSPACH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Pr="00B173E4" w:rsidRDefault="00783289" w:rsidP="008D0AAE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sz w:val="18"/>
              </w:rPr>
              <w:t>2020-</w:t>
            </w:r>
            <w:r w:rsidR="008B73A6">
              <w:rPr>
                <w:rFonts w:hint="eastAsia"/>
                <w:noProof/>
                <w:sz w:val="18"/>
                <w:lang w:eastAsia="zh-CN"/>
              </w:rPr>
              <w:t>09</w:t>
            </w:r>
            <w:r w:rsidR="009A1F78" w:rsidRPr="00B173E4">
              <w:rPr>
                <w:rFonts w:hint="eastAsia"/>
                <w:noProof/>
                <w:sz w:val="18"/>
              </w:rPr>
              <w:t>-</w:t>
            </w:r>
            <w:r w:rsidR="008B73A6">
              <w:rPr>
                <w:rFonts w:hint="eastAsia"/>
                <w:noProof/>
                <w:sz w:val="18"/>
                <w:lang w:eastAsia="zh-CN"/>
              </w:rPr>
              <w:t>29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B173E4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Pr="00501B3D" w:rsidRDefault="007D20C3" w:rsidP="00AA3CCB">
            <w:pPr>
              <w:pStyle w:val="CRCoverPage"/>
              <w:spacing w:after="0"/>
              <w:rPr>
                <w:noProof/>
                <w:lang w:eastAsia="zh-CN"/>
              </w:rPr>
            </w:pPr>
            <w:r w:rsidRPr="007D20C3">
              <w:rPr>
                <w:noProof/>
                <w:sz w:val="18"/>
              </w:rPr>
              <w:t>Rel-1</w:t>
            </w:r>
            <w:r w:rsidR="00C220F5">
              <w:rPr>
                <w:rFonts w:hint="eastAsia"/>
                <w:noProof/>
                <w:sz w:val="18"/>
                <w:lang w:eastAsia="zh-CN"/>
              </w:rPr>
              <w:t>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6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6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3372F1" w:rsidRDefault="00F94303" w:rsidP="005E1908">
            <w:pPr>
              <w:pStyle w:val="CRCoverPage"/>
              <w:spacing w:after="0"/>
              <w:rPr>
                <w:noProof/>
                <w:lang w:eastAsia="zh-CN"/>
              </w:rPr>
            </w:pPr>
            <w:r w:rsidRPr="00F94303">
              <w:rPr>
                <w:noProof/>
                <w:lang w:eastAsia="zh-CN"/>
              </w:rPr>
              <w:t>Subscribe</w:t>
            </w:r>
            <w:r w:rsidR="005E1908">
              <w:rPr>
                <w:noProof/>
                <w:lang w:eastAsia="zh-CN"/>
              </w:rPr>
              <w:t>r Identifier is not applicable,</w:t>
            </w:r>
            <w:r w:rsidR="005E1908">
              <w:rPr>
                <w:rFonts w:hint="eastAsia"/>
                <w:noProof/>
                <w:lang w:eastAsia="zh-CN"/>
              </w:rPr>
              <w:t>t</w:t>
            </w:r>
            <w:r w:rsidRPr="00F94303">
              <w:rPr>
                <w:noProof/>
                <w:lang w:eastAsia="zh-CN"/>
              </w:rPr>
              <w:t>herefore, the Category for converged charging is</w:t>
            </w:r>
            <w:r w:rsidR="005E1908">
              <w:rPr>
                <w:rFonts w:hint="eastAsia"/>
                <w:noProof/>
                <w:lang w:eastAsia="zh-CN"/>
              </w:rPr>
              <w:t xml:space="preserve"> </w:t>
            </w:r>
            <w:r w:rsidRPr="00F94303">
              <w:rPr>
                <w:noProof/>
                <w:lang w:eastAsia="zh-CN"/>
              </w:rPr>
              <w:t xml:space="preserve"> </w:t>
            </w:r>
            <w:r w:rsidR="005E1908">
              <w:rPr>
                <w:noProof/>
                <w:lang w:eastAsia="zh-CN"/>
              </w:rPr>
              <w:t>‘</w:t>
            </w:r>
            <w:r w:rsidR="005E1908">
              <w:rPr>
                <w:rFonts w:hint="eastAsia"/>
                <w:noProof/>
                <w:lang w:eastAsia="zh-CN"/>
              </w:rPr>
              <w:t>-</w:t>
            </w:r>
            <w:r w:rsidR="005E1908">
              <w:rPr>
                <w:noProof/>
                <w:lang w:eastAsia="zh-CN"/>
              </w:rPr>
              <w:t>’</w:t>
            </w:r>
          </w:p>
          <w:p w:rsidR="00C220F5" w:rsidRDefault="00C220F5" w:rsidP="005E1908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:rsidR="00AA34C9" w:rsidRDefault="00AA34C9" w:rsidP="005E1908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</w:t>
            </w:r>
            <w:r>
              <w:rPr>
                <w:rFonts w:hint="eastAsia"/>
                <w:noProof/>
                <w:lang w:eastAsia="zh-CN"/>
              </w:rPr>
              <w:t xml:space="preserve">he </w:t>
            </w:r>
            <w:r>
              <w:rPr>
                <w:noProof/>
                <w:lang w:eastAsia="zh-CN"/>
              </w:rPr>
              <w:t>Category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 w:rsidRPr="005E1908">
              <w:rPr>
                <w:noProof/>
                <w:lang w:eastAsia="zh-CN"/>
              </w:rPr>
              <w:t xml:space="preserve">and </w:t>
            </w:r>
            <w:r w:rsidRPr="00AA34C9">
              <w:rPr>
                <w:noProof/>
                <w:lang w:eastAsia="zh-CN"/>
              </w:rPr>
              <w:t>Operation Types</w:t>
            </w:r>
            <w:r>
              <w:rPr>
                <w:rFonts w:hint="eastAsia"/>
                <w:noProof/>
                <w:lang w:eastAsia="zh-CN"/>
              </w:rPr>
              <w:t xml:space="preserve"> for some some items are inconsistent.</w:t>
            </w:r>
          </w:p>
          <w:p w:rsidR="00AA34C9" w:rsidRDefault="00AA34C9" w:rsidP="002E6885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3C4BA9" w:rsidRDefault="003C4BA9" w:rsidP="00767B87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（</w:t>
            </w:r>
            <w:r>
              <w:rPr>
                <w:rFonts w:hint="eastAsia"/>
                <w:noProof/>
                <w:lang w:eastAsia="zh-CN"/>
              </w:rPr>
              <w:t>1</w:t>
            </w:r>
            <w:r>
              <w:rPr>
                <w:rFonts w:hint="eastAsia"/>
                <w:noProof/>
                <w:lang w:eastAsia="zh-CN"/>
              </w:rPr>
              <w:t>）</w:t>
            </w:r>
            <w:r>
              <w:rPr>
                <w:rFonts w:hint="eastAsia"/>
                <w:noProof/>
                <w:lang w:eastAsia="zh-CN"/>
              </w:rPr>
              <w:t xml:space="preserve">In </w:t>
            </w:r>
            <w:r w:rsidRPr="003C4BA9">
              <w:rPr>
                <w:noProof/>
                <w:lang w:eastAsia="zh-CN"/>
              </w:rPr>
              <w:t>Table 6.1.1.2-1</w:t>
            </w:r>
            <w:r w:rsidR="00D74B80">
              <w:rPr>
                <w:rFonts w:hint="eastAsia"/>
                <w:noProof/>
                <w:lang w:eastAsia="zh-CN"/>
              </w:rPr>
              <w:t xml:space="preserve"> about </w:t>
            </w:r>
            <w:r w:rsidR="00D74B80" w:rsidRPr="00607228">
              <w:t>Category for converged charging</w:t>
            </w:r>
          </w:p>
          <w:p w:rsidR="003C4BA9" w:rsidRDefault="005E1908" w:rsidP="00767B87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M</w:t>
            </w:r>
            <w:r>
              <w:rPr>
                <w:rFonts w:hint="eastAsia"/>
                <w:noProof/>
                <w:lang w:eastAsia="zh-CN"/>
              </w:rPr>
              <w:t xml:space="preserve">odify </w:t>
            </w:r>
            <w:r w:rsidRPr="00F94303">
              <w:rPr>
                <w:noProof/>
                <w:lang w:eastAsia="zh-CN"/>
              </w:rPr>
              <w:t xml:space="preserve">the Category </w:t>
            </w:r>
            <w:r w:rsidR="000B02D2">
              <w:rPr>
                <w:rFonts w:hint="eastAsia"/>
                <w:noProof/>
                <w:lang w:eastAsia="zh-CN"/>
              </w:rPr>
              <w:t xml:space="preserve">of </w:t>
            </w:r>
            <w:r w:rsidRPr="00F94303">
              <w:rPr>
                <w:noProof/>
                <w:lang w:eastAsia="zh-CN"/>
              </w:rPr>
              <w:t xml:space="preserve"> Subscribe</w:t>
            </w:r>
            <w:r>
              <w:rPr>
                <w:noProof/>
                <w:lang w:eastAsia="zh-CN"/>
              </w:rPr>
              <w:t>r Identifier</w:t>
            </w:r>
            <w:r w:rsidR="003C4BA9">
              <w:rPr>
                <w:rFonts w:hint="eastAsia"/>
                <w:noProof/>
                <w:lang w:eastAsia="zh-CN"/>
              </w:rPr>
              <w:t xml:space="preserve"> </w:t>
            </w:r>
            <w:r w:rsidR="003C4BA9">
              <w:rPr>
                <w:noProof/>
                <w:lang w:eastAsia="zh-CN"/>
              </w:rPr>
              <w:t>from '</w:t>
            </w:r>
            <w:r w:rsidR="003C4BA9" w:rsidRPr="00AD3544">
              <w:rPr>
                <w:lang w:bidi="ar-IQ"/>
              </w:rPr>
              <w:t xml:space="preserve"> O</w:t>
            </w:r>
            <w:r w:rsidR="003C4BA9">
              <w:rPr>
                <w:vertAlign w:val="subscript"/>
                <w:lang w:bidi="ar-IQ"/>
              </w:rPr>
              <w:t>M</w:t>
            </w:r>
            <w:r w:rsidR="003C4BA9" w:rsidRPr="003C4BA9">
              <w:rPr>
                <w:noProof/>
                <w:lang w:eastAsia="zh-CN"/>
              </w:rPr>
              <w:t xml:space="preserve"> ' to '-'</w:t>
            </w:r>
            <w:r w:rsidR="003C4BA9">
              <w:rPr>
                <w:rFonts w:hint="eastAsia"/>
                <w:noProof/>
                <w:lang w:eastAsia="zh-CN"/>
              </w:rPr>
              <w:t xml:space="preserve">, </w:t>
            </w:r>
          </w:p>
          <w:p w:rsidR="003C4BA9" w:rsidRDefault="003C4BA9" w:rsidP="00767B87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:rsidR="00D74B80" w:rsidRDefault="00D74B80" w:rsidP="00D74B80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（</w:t>
            </w:r>
            <w:r>
              <w:rPr>
                <w:rFonts w:hint="eastAsia"/>
                <w:noProof/>
                <w:lang w:eastAsia="zh-CN"/>
              </w:rPr>
              <w:t>2</w:t>
            </w:r>
            <w:r>
              <w:rPr>
                <w:rFonts w:hint="eastAsia"/>
                <w:noProof/>
                <w:lang w:eastAsia="zh-CN"/>
              </w:rPr>
              <w:t>）</w:t>
            </w:r>
            <w:r>
              <w:rPr>
                <w:rFonts w:hint="eastAsia"/>
                <w:noProof/>
                <w:lang w:eastAsia="zh-CN"/>
              </w:rPr>
              <w:t xml:space="preserve">In </w:t>
            </w:r>
            <w:r w:rsidRPr="003C4BA9">
              <w:rPr>
                <w:noProof/>
                <w:lang w:eastAsia="zh-CN"/>
              </w:rPr>
              <w:t>Table 6.1.1.2-1</w:t>
            </w:r>
            <w:r>
              <w:rPr>
                <w:rFonts w:hint="eastAsia"/>
                <w:noProof/>
                <w:lang w:eastAsia="zh-CN"/>
              </w:rPr>
              <w:t xml:space="preserve"> about </w:t>
            </w:r>
            <w:r w:rsidRPr="000B02D2">
              <w:rPr>
                <w:noProof/>
                <w:lang w:eastAsia="zh-CN"/>
              </w:rPr>
              <w:t xml:space="preserve"> Supported Operation Types</w:t>
            </w:r>
            <w:r>
              <w:rPr>
                <w:rFonts w:hint="eastAsia"/>
                <w:noProof/>
                <w:lang w:eastAsia="zh-CN"/>
              </w:rPr>
              <w:t xml:space="preserve">  of  </w:t>
            </w:r>
            <w:r w:rsidRPr="000B02D2">
              <w:rPr>
                <w:noProof/>
                <w:lang w:eastAsia="zh-CN"/>
              </w:rPr>
              <w:t>Supported fields</w:t>
            </w:r>
          </w:p>
          <w:p w:rsidR="00D74B80" w:rsidRDefault="00D74B80" w:rsidP="00767B87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:rsidR="00D74B80" w:rsidRDefault="00D74B80" w:rsidP="00D74B80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M</w:t>
            </w:r>
            <w:r>
              <w:rPr>
                <w:rFonts w:hint="eastAsia"/>
                <w:noProof/>
                <w:lang w:eastAsia="zh-CN"/>
              </w:rPr>
              <w:t xml:space="preserve">odify </w:t>
            </w:r>
            <w:r w:rsidRPr="00F94303">
              <w:rPr>
                <w:noProof/>
                <w:lang w:eastAsia="zh-CN"/>
              </w:rPr>
              <w:t xml:space="preserve">the </w:t>
            </w:r>
            <w:r w:rsidRPr="000D2814">
              <w:rPr>
                <w:rFonts w:eastAsia="MS Mincho"/>
              </w:rPr>
              <w:t>Operation Types</w:t>
            </w:r>
            <w:r>
              <w:rPr>
                <w:rFonts w:hint="eastAsia"/>
                <w:lang w:eastAsia="zh-CN"/>
              </w:rPr>
              <w:t xml:space="preserve"> </w:t>
            </w:r>
            <w:r w:rsidRPr="00F94303"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 xml:space="preserve">of </w:t>
            </w:r>
            <w:r w:rsidRPr="00F94303">
              <w:rPr>
                <w:noProof/>
                <w:lang w:eastAsia="zh-CN"/>
              </w:rPr>
              <w:t xml:space="preserve"> Subscribe</w:t>
            </w:r>
            <w:r>
              <w:rPr>
                <w:noProof/>
                <w:lang w:eastAsia="zh-CN"/>
              </w:rPr>
              <w:t>r Identifier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from '</w:t>
            </w:r>
            <w:r w:rsidRPr="00AD3544">
              <w:rPr>
                <w:lang w:bidi="ar-IQ"/>
              </w:rPr>
              <w:t xml:space="preserve"> </w:t>
            </w:r>
            <w:r>
              <w:rPr>
                <w:rFonts w:hint="eastAsia"/>
                <w:lang w:eastAsia="zh-CN" w:bidi="ar-IQ"/>
              </w:rPr>
              <w:t>E</w:t>
            </w:r>
            <w:r w:rsidRPr="003C4BA9">
              <w:rPr>
                <w:noProof/>
                <w:lang w:eastAsia="zh-CN"/>
              </w:rPr>
              <w:t xml:space="preserve"> ' to '-'</w:t>
            </w:r>
            <w:r>
              <w:rPr>
                <w:rFonts w:hint="eastAsia"/>
                <w:noProof/>
                <w:lang w:eastAsia="zh-CN"/>
              </w:rPr>
              <w:t xml:space="preserve">, </w:t>
            </w:r>
          </w:p>
          <w:p w:rsidR="00D74B80" w:rsidRDefault="00D74B80" w:rsidP="00D74B80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M</w:t>
            </w:r>
            <w:r>
              <w:rPr>
                <w:rFonts w:hint="eastAsia"/>
                <w:noProof/>
                <w:lang w:eastAsia="zh-CN"/>
              </w:rPr>
              <w:t xml:space="preserve">odify </w:t>
            </w:r>
            <w:r w:rsidRPr="00F94303">
              <w:rPr>
                <w:noProof/>
                <w:lang w:eastAsia="zh-CN"/>
              </w:rPr>
              <w:t xml:space="preserve">the </w:t>
            </w:r>
            <w:r w:rsidRPr="000D2814">
              <w:rPr>
                <w:rFonts w:eastAsia="MS Mincho"/>
              </w:rPr>
              <w:t>Operation Types</w:t>
            </w:r>
            <w:r>
              <w:rPr>
                <w:rFonts w:hint="eastAsia"/>
                <w:lang w:eastAsia="zh-CN"/>
              </w:rPr>
              <w:t xml:space="preserve"> </w:t>
            </w:r>
            <w:r w:rsidRPr="00F94303"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 xml:space="preserve">of </w:t>
            </w:r>
            <w:r w:rsidRPr="00F94303">
              <w:rPr>
                <w:noProof/>
                <w:lang w:eastAsia="zh-CN"/>
              </w:rPr>
              <w:t xml:space="preserve"> </w:t>
            </w:r>
            <w:r w:rsidRPr="00D74B80">
              <w:rPr>
                <w:noProof/>
                <w:lang w:eastAsia="zh-CN"/>
              </w:rPr>
              <w:t>Session Identifier</w:t>
            </w:r>
            <w:r>
              <w:rPr>
                <w:rFonts w:hint="eastAsia"/>
                <w:noProof/>
                <w:lang w:eastAsia="zh-CN"/>
              </w:rPr>
              <w:t xml:space="preserve">  </w:t>
            </w:r>
            <w:r>
              <w:rPr>
                <w:noProof/>
                <w:lang w:eastAsia="zh-CN"/>
              </w:rPr>
              <w:t>from '</w:t>
            </w:r>
            <w:r w:rsidRPr="003C4BA9">
              <w:rPr>
                <w:noProof/>
                <w:lang w:eastAsia="zh-CN"/>
              </w:rPr>
              <w:t>-</w:t>
            </w:r>
            <w:r>
              <w:rPr>
                <w:rFonts w:hint="eastAsia"/>
                <w:lang w:eastAsia="zh-CN" w:bidi="ar-IQ"/>
              </w:rPr>
              <w:t xml:space="preserve"> </w:t>
            </w:r>
            <w:r w:rsidRPr="00AD3544">
              <w:rPr>
                <w:lang w:bidi="ar-IQ"/>
              </w:rPr>
              <w:t xml:space="preserve"> </w:t>
            </w:r>
            <w:r w:rsidRPr="003C4BA9">
              <w:rPr>
                <w:noProof/>
                <w:lang w:eastAsia="zh-CN"/>
              </w:rPr>
              <w:t>' to '</w:t>
            </w:r>
            <w:r>
              <w:rPr>
                <w:rFonts w:hint="eastAsia"/>
                <w:lang w:eastAsia="zh-CN" w:bidi="ar-IQ"/>
              </w:rPr>
              <w:t>E</w:t>
            </w:r>
            <w:r w:rsidRPr="003C4BA9">
              <w:rPr>
                <w:noProof/>
                <w:lang w:eastAsia="zh-CN"/>
              </w:rPr>
              <w:t xml:space="preserve"> '</w:t>
            </w:r>
            <w:r>
              <w:rPr>
                <w:rFonts w:hint="eastAsia"/>
                <w:noProof/>
                <w:lang w:eastAsia="zh-CN"/>
              </w:rPr>
              <w:t xml:space="preserve">, </w:t>
            </w:r>
          </w:p>
          <w:p w:rsidR="00D74B80" w:rsidRPr="00D74B80" w:rsidRDefault="00D74B80" w:rsidP="00D74B80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:rsidR="00D74B80" w:rsidRPr="00D74B80" w:rsidRDefault="00D74B80" w:rsidP="00767B87">
            <w:pPr>
              <w:pStyle w:val="CRCoverPage"/>
              <w:spacing w:after="0"/>
              <w:rPr>
                <w:noProof/>
                <w:lang w:eastAsia="zh-CN"/>
              </w:rPr>
            </w:pPr>
            <w:r w:rsidRPr="00D74B80">
              <w:rPr>
                <w:noProof/>
                <w:lang w:eastAsia="zh-CN"/>
              </w:rPr>
              <w:t>Add new Item:Tenant Identifier with</w:t>
            </w:r>
            <w:r w:rsidR="002E6885">
              <w:rPr>
                <w:rFonts w:hint="eastAsia"/>
                <w:noProof/>
                <w:lang w:eastAsia="zh-CN"/>
              </w:rPr>
              <w:t xml:space="preserve"> </w:t>
            </w:r>
            <w:r w:rsidR="002E6885" w:rsidRPr="00F94303">
              <w:rPr>
                <w:noProof/>
                <w:lang w:eastAsia="zh-CN"/>
              </w:rPr>
              <w:t xml:space="preserve">the </w:t>
            </w:r>
            <w:r w:rsidR="002E6885" w:rsidRPr="000D2814">
              <w:rPr>
                <w:rFonts w:eastAsia="MS Mincho"/>
              </w:rPr>
              <w:t>Operation Types</w:t>
            </w:r>
            <w:r w:rsidRPr="00D74B80"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'</w:t>
            </w:r>
            <w:r>
              <w:rPr>
                <w:rFonts w:hint="eastAsia"/>
                <w:lang w:eastAsia="zh-CN" w:bidi="ar-IQ"/>
              </w:rPr>
              <w:t>E</w:t>
            </w:r>
            <w:r w:rsidRPr="003C4BA9">
              <w:rPr>
                <w:noProof/>
                <w:lang w:eastAsia="zh-CN"/>
              </w:rPr>
              <w:t xml:space="preserve"> '</w:t>
            </w:r>
          </w:p>
          <w:p w:rsidR="00A21F6F" w:rsidRPr="000B02D2" w:rsidRDefault="00A21F6F" w:rsidP="00946DB6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2129F3" w:rsidRDefault="005E1908" w:rsidP="0015495E">
            <w:pPr>
              <w:pStyle w:val="CRCoverPage"/>
              <w:spacing w:after="0"/>
              <w:rPr>
                <w:noProof/>
                <w:lang w:eastAsia="zh-CN"/>
              </w:rPr>
            </w:pPr>
            <w:r w:rsidRPr="005E1908">
              <w:rPr>
                <w:noProof/>
                <w:lang w:eastAsia="zh-CN"/>
              </w:rPr>
              <w:t>t</w:t>
            </w:r>
            <w:r w:rsidR="003D651A">
              <w:rPr>
                <w:noProof/>
                <w:lang w:eastAsia="zh-CN"/>
              </w:rPr>
              <w:t>he difference between Category</w:t>
            </w:r>
            <w:r w:rsidR="003D651A">
              <w:rPr>
                <w:rFonts w:hint="eastAsia"/>
                <w:noProof/>
                <w:lang w:eastAsia="zh-CN"/>
              </w:rPr>
              <w:t xml:space="preserve"> </w:t>
            </w:r>
            <w:r w:rsidRPr="005E1908">
              <w:rPr>
                <w:noProof/>
                <w:lang w:eastAsia="zh-CN"/>
              </w:rPr>
              <w:t xml:space="preserve">and </w:t>
            </w:r>
            <w:r w:rsidR="00AA34C9" w:rsidRPr="00AA34C9">
              <w:rPr>
                <w:noProof/>
                <w:lang w:eastAsia="zh-CN"/>
              </w:rPr>
              <w:t>Operation Types</w:t>
            </w:r>
            <w:r w:rsidRPr="005E1908">
              <w:rPr>
                <w:noProof/>
                <w:lang w:eastAsia="zh-CN"/>
              </w:rPr>
              <w:t xml:space="preserve">  </w:t>
            </w:r>
            <w:r w:rsidR="00B87D78" w:rsidRPr="00B87D78">
              <w:rPr>
                <w:noProof/>
                <w:lang w:eastAsia="zh-CN"/>
              </w:rPr>
              <w:t>will cause confusion</w:t>
            </w:r>
            <w:r w:rsidR="00392929">
              <w:rPr>
                <w:noProof/>
                <w:lang w:eastAsia="zh-CN"/>
              </w:rPr>
              <w:t xml:space="preserve">  </w:t>
            </w:r>
          </w:p>
          <w:p w:rsidR="00B019E3" w:rsidRDefault="00B019E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3372F1" w:rsidRDefault="005E1908" w:rsidP="001767AB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6.1.1.2, 6.2.3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057CF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057CF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B173E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 w:rsidP="00B173E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>/TR</w:t>
            </w:r>
            <w:r w:rsidR="00962116">
              <w:rPr>
                <w:rFonts w:hint="eastAsia"/>
                <w:noProof/>
                <w:lang w:eastAsia="zh-CN"/>
              </w:rPr>
              <w:t xml:space="preserve"> </w:t>
            </w:r>
            <w:r w:rsidR="00B173E4">
              <w:rPr>
                <w:rFonts w:hint="eastAsia"/>
                <w:noProof/>
                <w:lang w:eastAsia="zh-CN"/>
              </w:rPr>
              <w:t xml:space="preserve">    CR</w:t>
            </w:r>
            <w:r w:rsidR="000A6394">
              <w:rPr>
                <w:noProof/>
              </w:rPr>
              <w:t xml:space="preserve">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rPr>
          <w:noProof/>
          <w:lang w:eastAsia="zh-CN"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510ED4" w:rsidRDefault="00510ED4" w:rsidP="00510ED4">
      <w:pPr>
        <w:rPr>
          <w:noProof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/>
      </w:tblPr>
      <w:tblGrid>
        <w:gridCol w:w="9855"/>
      </w:tblGrid>
      <w:tr w:rsidR="00510ED4" w:rsidRPr="00442B28" w:rsidTr="0000472E">
        <w:tc>
          <w:tcPr>
            <w:tcW w:w="5000" w:type="pct"/>
            <w:shd w:val="clear" w:color="auto" w:fill="FFFFCC"/>
            <w:vAlign w:val="center"/>
          </w:tcPr>
          <w:p w:rsidR="00510ED4" w:rsidRPr="00442B28" w:rsidRDefault="00510ED4" w:rsidP="000047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442B2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First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modification</w:t>
            </w:r>
          </w:p>
        </w:tc>
      </w:tr>
    </w:tbl>
    <w:p w:rsidR="00F94303" w:rsidRPr="000D2814" w:rsidRDefault="00F94303" w:rsidP="00F94303">
      <w:pPr>
        <w:pStyle w:val="4"/>
        <w:rPr>
          <w:lang w:bidi="ar-IQ"/>
        </w:rPr>
      </w:pPr>
      <w:bookmarkStart w:id="7" w:name="_Toc20205544"/>
      <w:bookmarkStart w:id="8" w:name="_Toc38790201"/>
      <w:bookmarkStart w:id="9" w:name="_Toc41925510"/>
      <w:bookmarkStart w:id="10" w:name="_Toc41925769"/>
      <w:bookmarkStart w:id="11" w:name="_Toc43390890"/>
      <w:bookmarkStart w:id="12" w:name="_Toc49521792"/>
      <w:r w:rsidRPr="000D2814">
        <w:rPr>
          <w:lang w:bidi="ar-IQ"/>
        </w:rPr>
        <w:t>6.1.</w:t>
      </w:r>
      <w:r w:rsidRPr="000D2814">
        <w:rPr>
          <w:lang w:eastAsia="zh-CN" w:bidi="ar-IQ"/>
        </w:rPr>
        <w:t>1</w:t>
      </w:r>
      <w:r w:rsidRPr="000D2814">
        <w:rPr>
          <w:lang w:bidi="ar-IQ"/>
        </w:rPr>
        <w:t>.2</w:t>
      </w:r>
      <w:r w:rsidRPr="000D2814">
        <w:rPr>
          <w:lang w:bidi="ar-IQ"/>
        </w:rPr>
        <w:tab/>
        <w:t>Charging Data Request message</w:t>
      </w:r>
      <w:bookmarkEnd w:id="7"/>
      <w:bookmarkEnd w:id="8"/>
      <w:bookmarkEnd w:id="9"/>
      <w:bookmarkEnd w:id="10"/>
      <w:bookmarkEnd w:id="11"/>
      <w:bookmarkEnd w:id="12"/>
    </w:p>
    <w:p w:rsidR="00F94303" w:rsidRPr="000D2814" w:rsidRDefault="00F94303" w:rsidP="00F94303">
      <w:pPr>
        <w:keepNext/>
        <w:rPr>
          <w:lang w:bidi="ar-IQ"/>
        </w:rPr>
      </w:pPr>
      <w:r w:rsidRPr="000D2814">
        <w:rPr>
          <w:lang w:bidi="ar-IQ"/>
        </w:rPr>
        <w:t>Table 6.1.</w:t>
      </w:r>
      <w:r w:rsidRPr="000D2814">
        <w:rPr>
          <w:lang w:eastAsia="zh-CN" w:bidi="ar-IQ"/>
        </w:rPr>
        <w:t>1.2</w:t>
      </w:r>
      <w:r>
        <w:rPr>
          <w:lang w:bidi="ar-IQ"/>
        </w:rPr>
        <w:t>-</w:t>
      </w:r>
      <w:r w:rsidRPr="000D2814">
        <w:rPr>
          <w:lang w:bidi="ar-IQ"/>
        </w:rPr>
        <w:t xml:space="preserve">1 illustrates the basic structure of a Charging Data Request message from the </w:t>
      </w:r>
      <w:r>
        <w:rPr>
          <w:lang w:eastAsia="zh-CN" w:bidi="ar-IQ"/>
        </w:rPr>
        <w:t>CEF</w:t>
      </w:r>
      <w:r w:rsidRPr="000D2814">
        <w:rPr>
          <w:lang w:eastAsia="zh-CN" w:bidi="ar-IQ"/>
        </w:rPr>
        <w:t xml:space="preserve"> </w:t>
      </w:r>
      <w:r w:rsidRPr="000D2814">
        <w:rPr>
          <w:lang w:bidi="ar-IQ"/>
        </w:rPr>
        <w:t>as used for performance and analytics based charging.</w:t>
      </w:r>
    </w:p>
    <w:p w:rsidR="00F94303" w:rsidRPr="000D2814" w:rsidRDefault="00F94303" w:rsidP="00F94303">
      <w:pPr>
        <w:pStyle w:val="TH"/>
        <w:rPr>
          <w:lang w:bidi="ar-IQ"/>
        </w:rPr>
      </w:pPr>
      <w:r w:rsidRPr="000D2814">
        <w:rPr>
          <w:lang w:bidi="ar-IQ"/>
        </w:rPr>
        <w:t>Table 6.1.</w:t>
      </w:r>
      <w:r w:rsidRPr="000D2814">
        <w:rPr>
          <w:lang w:eastAsia="zh-CN" w:bidi="ar-IQ"/>
        </w:rPr>
        <w:t>1</w:t>
      </w:r>
      <w:r w:rsidRPr="000D2814">
        <w:rPr>
          <w:lang w:bidi="ar-IQ"/>
        </w:rPr>
        <w:t>.2</w:t>
      </w:r>
      <w:r>
        <w:rPr>
          <w:lang w:eastAsia="zh-CN" w:bidi="ar-IQ"/>
        </w:rPr>
        <w:t>-</w:t>
      </w:r>
      <w:r w:rsidRPr="000D2814">
        <w:rPr>
          <w:lang w:eastAsia="zh-CN" w:bidi="ar-IQ"/>
        </w:rPr>
        <w:t>1</w:t>
      </w:r>
      <w:r w:rsidRPr="000D2814">
        <w:rPr>
          <w:lang w:bidi="ar-IQ"/>
        </w:rPr>
        <w:t>: Charging Data Request</w:t>
      </w:r>
      <w:r w:rsidRPr="000D2814">
        <w:rPr>
          <w:rFonts w:eastAsia="MS Mincho"/>
          <w:lang w:bidi="ar-IQ"/>
        </w:rPr>
        <w:t xml:space="preserve"> message contents</w:t>
      </w:r>
    </w:p>
    <w:tbl>
      <w:tblPr>
        <w:tblW w:w="7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107" w:type="dxa"/>
        </w:tblCellMar>
        <w:tblLook w:val="04A0"/>
      </w:tblPr>
      <w:tblGrid>
        <w:gridCol w:w="2562"/>
        <w:gridCol w:w="1985"/>
        <w:gridCol w:w="3128"/>
      </w:tblGrid>
      <w:tr w:rsidR="00F94303" w:rsidRPr="00607228" w:rsidTr="00204EDE">
        <w:trPr>
          <w:cantSplit/>
          <w:tblHeader/>
          <w:jc w:val="center"/>
        </w:trPr>
        <w:tc>
          <w:tcPr>
            <w:tcW w:w="2562" w:type="dxa"/>
            <w:shd w:val="clear" w:color="auto" w:fill="CCCCCC"/>
            <w:hideMark/>
          </w:tcPr>
          <w:p w:rsidR="00F94303" w:rsidRPr="00607228" w:rsidRDefault="00F94303" w:rsidP="00204EDE">
            <w:pPr>
              <w:pStyle w:val="TAH"/>
            </w:pPr>
            <w:r w:rsidRPr="00607228">
              <w:t>Information Element</w:t>
            </w:r>
          </w:p>
        </w:tc>
        <w:tc>
          <w:tcPr>
            <w:tcW w:w="1985" w:type="dxa"/>
            <w:shd w:val="clear" w:color="auto" w:fill="CCCCCC"/>
            <w:hideMark/>
          </w:tcPr>
          <w:p w:rsidR="00F94303" w:rsidRPr="00607228" w:rsidRDefault="00F94303" w:rsidP="00204EDE">
            <w:pPr>
              <w:pStyle w:val="TAH"/>
            </w:pPr>
            <w:r w:rsidRPr="00607228">
              <w:t>Category for converged charging</w:t>
            </w:r>
          </w:p>
        </w:tc>
        <w:tc>
          <w:tcPr>
            <w:tcW w:w="3128" w:type="dxa"/>
            <w:shd w:val="clear" w:color="auto" w:fill="CCCCCC"/>
            <w:hideMark/>
          </w:tcPr>
          <w:p w:rsidR="00F94303" w:rsidRPr="00607228" w:rsidRDefault="00F94303" w:rsidP="00204EDE">
            <w:pPr>
              <w:pStyle w:val="TAH"/>
            </w:pPr>
            <w:r w:rsidRPr="00607228">
              <w:t>Description</w:t>
            </w:r>
          </w:p>
        </w:tc>
      </w:tr>
      <w:tr w:rsidR="00F94303" w:rsidRPr="00607228" w:rsidTr="00204EDE">
        <w:trPr>
          <w:cantSplit/>
          <w:jc w:val="center"/>
        </w:trPr>
        <w:tc>
          <w:tcPr>
            <w:tcW w:w="2562" w:type="dxa"/>
            <w:hideMark/>
          </w:tcPr>
          <w:p w:rsidR="00F94303" w:rsidRPr="00607228" w:rsidRDefault="00F94303" w:rsidP="00204EDE">
            <w:pPr>
              <w:pStyle w:val="TAC"/>
              <w:jc w:val="left"/>
            </w:pPr>
            <w:r w:rsidRPr="00607228">
              <w:t>Session Identifier</w:t>
            </w:r>
          </w:p>
        </w:tc>
        <w:tc>
          <w:tcPr>
            <w:tcW w:w="1985" w:type="dxa"/>
            <w:hideMark/>
          </w:tcPr>
          <w:p w:rsidR="00F94303" w:rsidRPr="00607228" w:rsidRDefault="00F94303" w:rsidP="00204EDE">
            <w:pPr>
              <w:pStyle w:val="TAC"/>
              <w:ind w:left="200"/>
              <w:rPr>
                <w:rFonts w:cs="Arial"/>
                <w:lang w:bidi="ar-IQ"/>
              </w:rPr>
            </w:pPr>
            <w:r w:rsidRPr="00607228">
              <w:rPr>
                <w:lang w:bidi="ar-IQ"/>
              </w:rPr>
              <w:t>O</w:t>
            </w:r>
            <w:r w:rsidRPr="00607228">
              <w:rPr>
                <w:vertAlign w:val="subscript"/>
                <w:lang w:bidi="ar-IQ"/>
              </w:rPr>
              <w:t>C</w:t>
            </w:r>
          </w:p>
        </w:tc>
        <w:tc>
          <w:tcPr>
            <w:tcW w:w="3128" w:type="dxa"/>
            <w:hideMark/>
          </w:tcPr>
          <w:p w:rsidR="00F94303" w:rsidRPr="00607228" w:rsidRDefault="00F94303" w:rsidP="00204EDE">
            <w:pPr>
              <w:pStyle w:val="TAL100"/>
              <w:rPr>
                <w:lang w:eastAsia="zh-CN"/>
              </w:rPr>
            </w:pPr>
            <w:r w:rsidRPr="00607228">
              <w:rPr>
                <w:lang w:eastAsia="zh-CN"/>
              </w:rPr>
              <w:t>Described in TS 32.290 [57].</w:t>
            </w:r>
          </w:p>
        </w:tc>
      </w:tr>
      <w:tr w:rsidR="00F94303" w:rsidRPr="00607228" w:rsidTr="00204EDE">
        <w:trPr>
          <w:cantSplit/>
          <w:jc w:val="center"/>
        </w:trPr>
        <w:tc>
          <w:tcPr>
            <w:tcW w:w="2562" w:type="dxa"/>
            <w:hideMark/>
          </w:tcPr>
          <w:p w:rsidR="00F94303" w:rsidRPr="00607228" w:rsidRDefault="00F94303" w:rsidP="00204EDE">
            <w:pPr>
              <w:pStyle w:val="TAC"/>
              <w:jc w:val="left"/>
            </w:pPr>
            <w:r w:rsidRPr="00607228">
              <w:t>Subscriber Identifier</w:t>
            </w:r>
          </w:p>
        </w:tc>
        <w:tc>
          <w:tcPr>
            <w:tcW w:w="1985" w:type="dxa"/>
            <w:hideMark/>
          </w:tcPr>
          <w:p w:rsidR="00F94303" w:rsidRPr="00607228" w:rsidRDefault="00192934" w:rsidP="00204EDE">
            <w:pPr>
              <w:pStyle w:val="TAC"/>
              <w:ind w:left="200"/>
              <w:rPr>
                <w:rFonts w:cs="Arial"/>
                <w:lang w:bidi="ar-IQ"/>
              </w:rPr>
            </w:pPr>
            <w:ins w:id="13" w:author="linyanhua" w:date="2020-09-08T11:05:00Z">
              <w:r w:rsidRPr="00607228">
                <w:rPr>
                  <w:lang w:bidi="ar-IQ"/>
                </w:rPr>
                <w:t>-</w:t>
              </w:r>
            </w:ins>
            <w:del w:id="14" w:author="linyanhua" w:date="2020-09-08T11:05:00Z">
              <w:r w:rsidR="00F94303" w:rsidRPr="00AD3544" w:rsidDel="00192934">
                <w:rPr>
                  <w:lang w:bidi="ar-IQ"/>
                </w:rPr>
                <w:delText>O</w:delText>
              </w:r>
              <w:r w:rsidR="00F94303" w:rsidDel="00192934">
                <w:rPr>
                  <w:vertAlign w:val="subscript"/>
                  <w:lang w:bidi="ar-IQ"/>
                </w:rPr>
                <w:delText>M</w:delText>
              </w:r>
            </w:del>
          </w:p>
        </w:tc>
        <w:tc>
          <w:tcPr>
            <w:tcW w:w="3128" w:type="dxa"/>
            <w:hideMark/>
          </w:tcPr>
          <w:p w:rsidR="00F94303" w:rsidRPr="00607228" w:rsidRDefault="00F94303" w:rsidP="00204EDE">
            <w:pPr>
              <w:pStyle w:val="TAL100"/>
              <w:rPr>
                <w:lang w:eastAsia="zh-CN"/>
              </w:rPr>
            </w:pPr>
            <w:r w:rsidRPr="00AD3544">
              <w:rPr>
                <w:lang w:eastAsia="zh-CN"/>
              </w:rPr>
              <w:t>This field is not applicable.</w:t>
            </w:r>
          </w:p>
        </w:tc>
      </w:tr>
      <w:tr w:rsidR="00F94303" w:rsidRPr="00607228" w:rsidTr="00204EDE">
        <w:trPr>
          <w:cantSplit/>
          <w:jc w:val="center"/>
        </w:trPr>
        <w:tc>
          <w:tcPr>
            <w:tcW w:w="2562" w:type="dxa"/>
          </w:tcPr>
          <w:p w:rsidR="00F94303" w:rsidRPr="00607228" w:rsidRDefault="00F94303" w:rsidP="00204EDE">
            <w:pPr>
              <w:pStyle w:val="TAC"/>
              <w:jc w:val="left"/>
            </w:pPr>
            <w:r>
              <w:t>Tenant Identifier</w:t>
            </w:r>
          </w:p>
        </w:tc>
        <w:tc>
          <w:tcPr>
            <w:tcW w:w="1985" w:type="dxa"/>
          </w:tcPr>
          <w:p w:rsidR="00F94303" w:rsidRPr="00AD3544" w:rsidRDefault="00F94303" w:rsidP="00204EDE">
            <w:pPr>
              <w:pStyle w:val="TAC"/>
              <w:ind w:left="200"/>
              <w:rPr>
                <w:lang w:bidi="ar-IQ"/>
              </w:rPr>
            </w:pPr>
            <w:r>
              <w:rPr>
                <w:lang w:bidi="ar-IQ"/>
              </w:rPr>
              <w:t>O</w:t>
            </w:r>
            <w:r>
              <w:rPr>
                <w:vertAlign w:val="subscript"/>
                <w:lang w:bidi="ar-IQ"/>
              </w:rPr>
              <w:t>M</w:t>
            </w:r>
          </w:p>
        </w:tc>
        <w:tc>
          <w:tcPr>
            <w:tcW w:w="3128" w:type="dxa"/>
          </w:tcPr>
          <w:p w:rsidR="00F94303" w:rsidRPr="00AD3544" w:rsidRDefault="00F94303" w:rsidP="00204EDE">
            <w:pPr>
              <w:pStyle w:val="TAL100"/>
              <w:rPr>
                <w:lang w:eastAsia="zh-CN"/>
              </w:rPr>
            </w:pPr>
            <w:r w:rsidRPr="00AD3544">
              <w:rPr>
                <w:lang w:eastAsia="zh-CN"/>
              </w:rPr>
              <w:t xml:space="preserve">This field </w:t>
            </w:r>
            <w:r>
              <w:rPr>
                <w:lang w:eastAsia="zh-CN"/>
              </w:rPr>
              <w:t xml:space="preserve">if </w:t>
            </w:r>
            <w:r w:rsidRPr="008A2F05">
              <w:rPr>
                <w:lang w:eastAsia="zh-CN"/>
              </w:rPr>
              <w:t>present is the identifier of subscriber of network slice.</w:t>
            </w:r>
          </w:p>
        </w:tc>
      </w:tr>
      <w:tr w:rsidR="00F94303" w:rsidRPr="00607228" w:rsidTr="00204EDE">
        <w:trPr>
          <w:cantSplit/>
          <w:jc w:val="center"/>
        </w:trPr>
        <w:tc>
          <w:tcPr>
            <w:tcW w:w="2562" w:type="dxa"/>
            <w:hideMark/>
          </w:tcPr>
          <w:p w:rsidR="00F94303" w:rsidRPr="00607228" w:rsidRDefault="00F94303" w:rsidP="00204EDE">
            <w:pPr>
              <w:pStyle w:val="TAC"/>
              <w:jc w:val="left"/>
            </w:pPr>
            <w:r w:rsidRPr="00607228">
              <w:t>NF Consumer Identification</w:t>
            </w:r>
          </w:p>
        </w:tc>
        <w:tc>
          <w:tcPr>
            <w:tcW w:w="1985" w:type="dxa"/>
            <w:hideMark/>
          </w:tcPr>
          <w:p w:rsidR="00F94303" w:rsidRPr="00607228" w:rsidRDefault="00F94303" w:rsidP="00204EDE">
            <w:pPr>
              <w:pStyle w:val="TAC"/>
              <w:ind w:left="200"/>
              <w:rPr>
                <w:rFonts w:cs="Arial"/>
                <w:lang w:bidi="ar-IQ"/>
              </w:rPr>
            </w:pPr>
            <w:r w:rsidRPr="00607228">
              <w:rPr>
                <w:lang w:bidi="ar-IQ"/>
              </w:rPr>
              <w:t>M</w:t>
            </w:r>
          </w:p>
        </w:tc>
        <w:tc>
          <w:tcPr>
            <w:tcW w:w="3128" w:type="dxa"/>
            <w:hideMark/>
          </w:tcPr>
          <w:p w:rsidR="00F94303" w:rsidRPr="00607228" w:rsidRDefault="00F94303" w:rsidP="00204EDE">
            <w:pPr>
              <w:pStyle w:val="TAL100"/>
              <w:rPr>
                <w:lang w:eastAsia="zh-CN"/>
              </w:rPr>
            </w:pPr>
            <w:r w:rsidRPr="00607228">
              <w:rPr>
                <w:lang w:eastAsia="zh-CN"/>
              </w:rPr>
              <w:t>Described in TS 32.290 [57].</w:t>
            </w:r>
          </w:p>
        </w:tc>
      </w:tr>
      <w:tr w:rsidR="00F94303" w:rsidRPr="00607228" w:rsidTr="00204EDE">
        <w:trPr>
          <w:cantSplit/>
          <w:trHeight w:hRule="exact" w:val="224"/>
          <w:jc w:val="center"/>
        </w:trPr>
        <w:tc>
          <w:tcPr>
            <w:tcW w:w="2562" w:type="dxa"/>
          </w:tcPr>
          <w:p w:rsidR="00F94303" w:rsidRPr="00607228" w:rsidRDefault="00F94303" w:rsidP="00204EDE">
            <w:pPr>
              <w:pStyle w:val="TAL"/>
              <w:ind w:left="284"/>
            </w:pPr>
            <w:r w:rsidRPr="00607228">
              <w:rPr>
                <w:rFonts w:hint="eastAsia"/>
              </w:rPr>
              <w:t>NF Functionality</w:t>
            </w:r>
          </w:p>
        </w:tc>
        <w:tc>
          <w:tcPr>
            <w:tcW w:w="1985" w:type="dxa"/>
          </w:tcPr>
          <w:p w:rsidR="00F94303" w:rsidRPr="00607228" w:rsidRDefault="00F94303" w:rsidP="00204EDE">
            <w:pPr>
              <w:pStyle w:val="TAC"/>
              <w:ind w:left="200"/>
              <w:rPr>
                <w:lang w:bidi="ar-IQ"/>
              </w:rPr>
            </w:pPr>
            <w:r w:rsidRPr="00607228">
              <w:rPr>
                <w:lang w:bidi="ar-IQ"/>
              </w:rPr>
              <w:t>M</w:t>
            </w:r>
          </w:p>
        </w:tc>
        <w:tc>
          <w:tcPr>
            <w:tcW w:w="3128" w:type="dxa"/>
          </w:tcPr>
          <w:p w:rsidR="00F94303" w:rsidRPr="00607228" w:rsidRDefault="00F94303" w:rsidP="00204EDE">
            <w:pPr>
              <w:pStyle w:val="TAL100"/>
              <w:rPr>
                <w:lang w:eastAsia="zh-CN"/>
              </w:rPr>
            </w:pPr>
            <w:r w:rsidRPr="00607228">
              <w:rPr>
                <w:lang w:eastAsia="zh-CN"/>
              </w:rPr>
              <w:t>Described in TS 32.290 [57].</w:t>
            </w:r>
          </w:p>
        </w:tc>
      </w:tr>
      <w:tr w:rsidR="00F94303" w:rsidRPr="00607228" w:rsidTr="00204EDE">
        <w:trPr>
          <w:cantSplit/>
          <w:jc w:val="center"/>
        </w:trPr>
        <w:tc>
          <w:tcPr>
            <w:tcW w:w="2562" w:type="dxa"/>
            <w:hideMark/>
          </w:tcPr>
          <w:p w:rsidR="00F94303" w:rsidRPr="00607228" w:rsidRDefault="00F94303" w:rsidP="00204EDE">
            <w:pPr>
              <w:pStyle w:val="TAL"/>
              <w:ind w:left="284"/>
            </w:pPr>
            <w:r w:rsidRPr="00607228">
              <w:t>NF Name</w:t>
            </w:r>
          </w:p>
        </w:tc>
        <w:tc>
          <w:tcPr>
            <w:tcW w:w="1985" w:type="dxa"/>
            <w:hideMark/>
          </w:tcPr>
          <w:p w:rsidR="00F94303" w:rsidRPr="00607228" w:rsidRDefault="00F94303" w:rsidP="00204EDE">
            <w:pPr>
              <w:pStyle w:val="TAC"/>
              <w:ind w:left="200"/>
              <w:rPr>
                <w:rFonts w:cs="Arial"/>
                <w:lang w:bidi="ar-IQ"/>
              </w:rPr>
            </w:pPr>
            <w:r w:rsidRPr="00607228">
              <w:rPr>
                <w:lang w:bidi="ar-IQ"/>
              </w:rPr>
              <w:t>O</w:t>
            </w:r>
            <w:r w:rsidRPr="00607228">
              <w:rPr>
                <w:vertAlign w:val="subscript"/>
                <w:lang w:bidi="ar-IQ"/>
              </w:rPr>
              <w:t>C</w:t>
            </w:r>
          </w:p>
        </w:tc>
        <w:tc>
          <w:tcPr>
            <w:tcW w:w="3128" w:type="dxa"/>
            <w:hideMark/>
          </w:tcPr>
          <w:p w:rsidR="00F94303" w:rsidRPr="00607228" w:rsidRDefault="00F94303" w:rsidP="00204EDE">
            <w:pPr>
              <w:pStyle w:val="TAL100"/>
              <w:rPr>
                <w:lang w:eastAsia="zh-CN"/>
              </w:rPr>
            </w:pPr>
            <w:r w:rsidRPr="00607228">
              <w:rPr>
                <w:lang w:eastAsia="zh-CN"/>
              </w:rPr>
              <w:t>Described in TS 32.290 [57].</w:t>
            </w:r>
          </w:p>
        </w:tc>
      </w:tr>
      <w:tr w:rsidR="00F94303" w:rsidRPr="00607228" w:rsidTr="00204EDE">
        <w:trPr>
          <w:cantSplit/>
          <w:jc w:val="center"/>
        </w:trPr>
        <w:tc>
          <w:tcPr>
            <w:tcW w:w="2562" w:type="dxa"/>
            <w:hideMark/>
          </w:tcPr>
          <w:p w:rsidR="00F94303" w:rsidRPr="00607228" w:rsidRDefault="00F94303" w:rsidP="00204EDE">
            <w:pPr>
              <w:pStyle w:val="TAL"/>
              <w:ind w:left="284"/>
            </w:pPr>
            <w:r w:rsidRPr="00607228">
              <w:t>NF Address</w:t>
            </w:r>
          </w:p>
        </w:tc>
        <w:tc>
          <w:tcPr>
            <w:tcW w:w="1985" w:type="dxa"/>
            <w:hideMark/>
          </w:tcPr>
          <w:p w:rsidR="00F94303" w:rsidRPr="00607228" w:rsidRDefault="00F94303" w:rsidP="00204EDE">
            <w:pPr>
              <w:pStyle w:val="TAC"/>
              <w:ind w:left="200"/>
              <w:rPr>
                <w:rFonts w:cs="Arial"/>
                <w:lang w:bidi="ar-IQ"/>
              </w:rPr>
            </w:pPr>
            <w:r w:rsidRPr="00607228">
              <w:rPr>
                <w:lang w:bidi="ar-IQ"/>
              </w:rPr>
              <w:t>O</w:t>
            </w:r>
            <w:r w:rsidRPr="00607228">
              <w:rPr>
                <w:vertAlign w:val="subscript"/>
                <w:lang w:bidi="ar-IQ"/>
              </w:rPr>
              <w:t>C</w:t>
            </w:r>
          </w:p>
        </w:tc>
        <w:tc>
          <w:tcPr>
            <w:tcW w:w="3128" w:type="dxa"/>
            <w:hideMark/>
          </w:tcPr>
          <w:p w:rsidR="00F94303" w:rsidRPr="00607228" w:rsidRDefault="00F94303" w:rsidP="00204EDE">
            <w:pPr>
              <w:pStyle w:val="TAL100"/>
              <w:rPr>
                <w:lang w:eastAsia="zh-CN"/>
              </w:rPr>
            </w:pPr>
            <w:r w:rsidRPr="00607228">
              <w:rPr>
                <w:lang w:eastAsia="zh-CN"/>
              </w:rPr>
              <w:t>Described in TS 32.290 [57].</w:t>
            </w:r>
          </w:p>
        </w:tc>
      </w:tr>
      <w:tr w:rsidR="00F94303" w:rsidRPr="00607228" w:rsidTr="00204EDE">
        <w:trPr>
          <w:cantSplit/>
          <w:trHeight w:val="99"/>
          <w:jc w:val="center"/>
        </w:trPr>
        <w:tc>
          <w:tcPr>
            <w:tcW w:w="2562" w:type="dxa"/>
            <w:hideMark/>
          </w:tcPr>
          <w:p w:rsidR="00F94303" w:rsidRPr="00607228" w:rsidRDefault="00F94303" w:rsidP="00204EDE">
            <w:pPr>
              <w:pStyle w:val="TAL"/>
              <w:ind w:left="284"/>
            </w:pPr>
            <w:r w:rsidRPr="00607228">
              <w:t>NF PLMN ID</w:t>
            </w:r>
          </w:p>
        </w:tc>
        <w:tc>
          <w:tcPr>
            <w:tcW w:w="1985" w:type="dxa"/>
            <w:hideMark/>
          </w:tcPr>
          <w:p w:rsidR="00F94303" w:rsidRPr="00607228" w:rsidRDefault="00F94303" w:rsidP="00204EDE">
            <w:pPr>
              <w:pStyle w:val="TAC"/>
              <w:ind w:left="200"/>
              <w:rPr>
                <w:rFonts w:cs="Arial"/>
                <w:lang w:bidi="ar-IQ"/>
              </w:rPr>
            </w:pPr>
            <w:r w:rsidRPr="00607228">
              <w:rPr>
                <w:lang w:bidi="ar-IQ"/>
              </w:rPr>
              <w:t>O</w:t>
            </w:r>
            <w:r w:rsidRPr="00607228">
              <w:rPr>
                <w:vertAlign w:val="subscript"/>
                <w:lang w:bidi="ar-IQ"/>
              </w:rPr>
              <w:t>C</w:t>
            </w:r>
          </w:p>
        </w:tc>
        <w:tc>
          <w:tcPr>
            <w:tcW w:w="3128" w:type="dxa"/>
            <w:hideMark/>
          </w:tcPr>
          <w:p w:rsidR="00F94303" w:rsidRPr="00607228" w:rsidRDefault="00F94303" w:rsidP="00204EDE">
            <w:pPr>
              <w:pStyle w:val="TAL100"/>
              <w:rPr>
                <w:lang w:eastAsia="zh-CN"/>
              </w:rPr>
            </w:pPr>
            <w:r w:rsidRPr="00607228">
              <w:rPr>
                <w:lang w:eastAsia="zh-CN"/>
              </w:rPr>
              <w:t>Described in TS 32.290 [57].</w:t>
            </w:r>
          </w:p>
        </w:tc>
      </w:tr>
      <w:tr w:rsidR="00F94303" w:rsidRPr="00607228" w:rsidTr="00204EDE">
        <w:trPr>
          <w:cantSplit/>
          <w:jc w:val="center"/>
        </w:trPr>
        <w:tc>
          <w:tcPr>
            <w:tcW w:w="2562" w:type="dxa"/>
            <w:hideMark/>
          </w:tcPr>
          <w:p w:rsidR="00F94303" w:rsidRPr="00607228" w:rsidRDefault="00F94303" w:rsidP="00204EDE">
            <w:pPr>
              <w:pStyle w:val="TAC"/>
              <w:jc w:val="left"/>
            </w:pPr>
            <w:r w:rsidRPr="00607228">
              <w:t>Invocation Timestamp</w:t>
            </w:r>
          </w:p>
        </w:tc>
        <w:tc>
          <w:tcPr>
            <w:tcW w:w="1985" w:type="dxa"/>
            <w:hideMark/>
          </w:tcPr>
          <w:p w:rsidR="00F94303" w:rsidRPr="00607228" w:rsidRDefault="00F94303" w:rsidP="00204EDE">
            <w:pPr>
              <w:pStyle w:val="TAC"/>
              <w:ind w:left="200"/>
              <w:rPr>
                <w:rFonts w:cs="Arial"/>
                <w:lang w:bidi="ar-IQ"/>
              </w:rPr>
            </w:pPr>
            <w:r w:rsidRPr="00607228">
              <w:rPr>
                <w:lang w:bidi="ar-IQ"/>
              </w:rPr>
              <w:t>M</w:t>
            </w:r>
          </w:p>
        </w:tc>
        <w:tc>
          <w:tcPr>
            <w:tcW w:w="3128" w:type="dxa"/>
            <w:hideMark/>
          </w:tcPr>
          <w:p w:rsidR="00F94303" w:rsidRPr="00607228" w:rsidRDefault="00F94303" w:rsidP="00204EDE">
            <w:pPr>
              <w:pStyle w:val="TAL100"/>
              <w:rPr>
                <w:lang w:eastAsia="zh-CN"/>
              </w:rPr>
            </w:pPr>
            <w:r w:rsidRPr="00607228">
              <w:rPr>
                <w:lang w:eastAsia="zh-CN"/>
              </w:rPr>
              <w:t>Described in TS 32.290 [57].</w:t>
            </w:r>
          </w:p>
        </w:tc>
      </w:tr>
      <w:tr w:rsidR="00F94303" w:rsidRPr="00607228" w:rsidTr="00204EDE">
        <w:trPr>
          <w:cantSplit/>
          <w:jc w:val="center"/>
        </w:trPr>
        <w:tc>
          <w:tcPr>
            <w:tcW w:w="2562" w:type="dxa"/>
            <w:hideMark/>
          </w:tcPr>
          <w:p w:rsidR="00F94303" w:rsidRPr="00607228" w:rsidRDefault="00F94303" w:rsidP="00204EDE">
            <w:pPr>
              <w:pStyle w:val="TAC"/>
              <w:jc w:val="left"/>
            </w:pPr>
            <w:r w:rsidRPr="00607228">
              <w:t>Invocation Sequence Number</w:t>
            </w:r>
          </w:p>
        </w:tc>
        <w:tc>
          <w:tcPr>
            <w:tcW w:w="1985" w:type="dxa"/>
            <w:hideMark/>
          </w:tcPr>
          <w:p w:rsidR="00F94303" w:rsidRPr="00607228" w:rsidRDefault="00D34B59" w:rsidP="00204EDE">
            <w:pPr>
              <w:pStyle w:val="TAC"/>
              <w:ind w:left="200"/>
              <w:rPr>
                <w:lang w:bidi="ar-IQ"/>
              </w:rPr>
            </w:pPr>
            <w:r w:rsidRPr="00607228">
              <w:rPr>
                <w:rFonts w:hint="eastAsia"/>
                <w:lang w:eastAsia="zh-CN" w:bidi="ar-IQ"/>
              </w:rPr>
              <w:t>-</w:t>
            </w:r>
          </w:p>
        </w:tc>
        <w:tc>
          <w:tcPr>
            <w:tcW w:w="3128" w:type="dxa"/>
            <w:hideMark/>
          </w:tcPr>
          <w:p w:rsidR="00F94303" w:rsidRPr="00607228" w:rsidRDefault="00D34B59" w:rsidP="00204EDE">
            <w:pPr>
              <w:pStyle w:val="TAL100"/>
              <w:rPr>
                <w:lang w:eastAsia="zh-CN"/>
              </w:rPr>
            </w:pPr>
            <w:r w:rsidRPr="00AD3544">
              <w:rPr>
                <w:lang w:eastAsia="zh-CN"/>
              </w:rPr>
              <w:t>This field is not applicable.</w:t>
            </w:r>
          </w:p>
        </w:tc>
      </w:tr>
      <w:tr w:rsidR="00F94303" w:rsidRPr="00607228" w:rsidTr="00204EDE">
        <w:trPr>
          <w:cantSplit/>
          <w:jc w:val="center"/>
        </w:trPr>
        <w:tc>
          <w:tcPr>
            <w:tcW w:w="2562" w:type="dxa"/>
          </w:tcPr>
          <w:p w:rsidR="00F94303" w:rsidRPr="00607228" w:rsidRDefault="00F94303" w:rsidP="00204EDE">
            <w:pPr>
              <w:pStyle w:val="TAC"/>
              <w:jc w:val="left"/>
            </w:pPr>
            <w:r w:rsidRPr="00607228">
              <w:t>Retransmission Indicator</w:t>
            </w:r>
          </w:p>
        </w:tc>
        <w:tc>
          <w:tcPr>
            <w:tcW w:w="1985" w:type="dxa"/>
          </w:tcPr>
          <w:p w:rsidR="00F94303" w:rsidRPr="00607228" w:rsidRDefault="00F94303" w:rsidP="00204EDE">
            <w:pPr>
              <w:pStyle w:val="TAC"/>
              <w:ind w:left="200"/>
              <w:rPr>
                <w:lang w:bidi="ar-IQ"/>
              </w:rPr>
            </w:pPr>
            <w:r w:rsidRPr="00607228">
              <w:rPr>
                <w:rFonts w:hint="eastAsia"/>
                <w:lang w:eastAsia="zh-CN" w:bidi="ar-IQ"/>
              </w:rPr>
              <w:t>-</w:t>
            </w:r>
          </w:p>
        </w:tc>
        <w:tc>
          <w:tcPr>
            <w:tcW w:w="3128" w:type="dxa"/>
          </w:tcPr>
          <w:p w:rsidR="00F94303" w:rsidRPr="00607228" w:rsidRDefault="00F94303" w:rsidP="00204EDE">
            <w:pPr>
              <w:pStyle w:val="TAL100"/>
              <w:rPr>
                <w:lang w:eastAsia="zh-CN"/>
              </w:rPr>
            </w:pPr>
            <w:r w:rsidRPr="00607228">
              <w:rPr>
                <w:lang w:eastAsia="zh-CN"/>
              </w:rPr>
              <w:t>This field is not applicable.</w:t>
            </w:r>
          </w:p>
        </w:tc>
      </w:tr>
      <w:tr w:rsidR="00F94303" w:rsidRPr="00607228" w:rsidTr="00204EDE">
        <w:trPr>
          <w:cantSplit/>
          <w:trHeight w:val="34"/>
          <w:jc w:val="center"/>
        </w:trPr>
        <w:tc>
          <w:tcPr>
            <w:tcW w:w="2562" w:type="dxa"/>
          </w:tcPr>
          <w:p w:rsidR="00F94303" w:rsidRPr="00607228" w:rsidRDefault="00F94303" w:rsidP="00204EDE">
            <w:pPr>
              <w:pStyle w:val="TAC"/>
              <w:jc w:val="left"/>
            </w:pPr>
            <w:r w:rsidRPr="00607228">
              <w:t>One-time Event</w:t>
            </w:r>
          </w:p>
        </w:tc>
        <w:tc>
          <w:tcPr>
            <w:tcW w:w="1985" w:type="dxa"/>
          </w:tcPr>
          <w:p w:rsidR="00F94303" w:rsidRPr="00607228" w:rsidRDefault="00F94303" w:rsidP="00204EDE">
            <w:pPr>
              <w:pStyle w:val="TAC"/>
              <w:ind w:left="200"/>
              <w:rPr>
                <w:lang w:bidi="ar-IQ"/>
              </w:rPr>
            </w:pPr>
            <w:r w:rsidRPr="00607228">
              <w:rPr>
                <w:lang w:bidi="ar-IQ"/>
              </w:rPr>
              <w:t>O</w:t>
            </w:r>
            <w:r w:rsidRPr="00607228">
              <w:rPr>
                <w:vertAlign w:val="subscript"/>
                <w:lang w:bidi="ar-IQ"/>
              </w:rPr>
              <w:t>C</w:t>
            </w:r>
          </w:p>
        </w:tc>
        <w:tc>
          <w:tcPr>
            <w:tcW w:w="3128" w:type="dxa"/>
          </w:tcPr>
          <w:p w:rsidR="00F94303" w:rsidRPr="00607228" w:rsidRDefault="00F94303" w:rsidP="00204EDE">
            <w:pPr>
              <w:pStyle w:val="TAL100"/>
              <w:rPr>
                <w:lang w:eastAsia="zh-CN"/>
              </w:rPr>
            </w:pPr>
            <w:r w:rsidRPr="00607228">
              <w:rPr>
                <w:lang w:eastAsia="zh-CN"/>
              </w:rPr>
              <w:t>Described in TS 32.290 [57].</w:t>
            </w:r>
          </w:p>
        </w:tc>
      </w:tr>
      <w:tr w:rsidR="00F94303" w:rsidRPr="00607228" w:rsidTr="00204EDE">
        <w:trPr>
          <w:cantSplit/>
          <w:jc w:val="center"/>
        </w:trPr>
        <w:tc>
          <w:tcPr>
            <w:tcW w:w="2562" w:type="dxa"/>
          </w:tcPr>
          <w:p w:rsidR="00F94303" w:rsidRPr="00607228" w:rsidRDefault="00F94303" w:rsidP="00204EDE">
            <w:pPr>
              <w:pStyle w:val="TAC"/>
              <w:jc w:val="left"/>
            </w:pPr>
            <w:r w:rsidRPr="00607228">
              <w:t>O</w:t>
            </w:r>
            <w:r w:rsidRPr="00607228">
              <w:rPr>
                <w:rFonts w:hint="eastAsia"/>
              </w:rPr>
              <w:t>ne</w:t>
            </w:r>
            <w:r w:rsidRPr="00607228">
              <w:t>-time Event Type</w:t>
            </w:r>
          </w:p>
        </w:tc>
        <w:tc>
          <w:tcPr>
            <w:tcW w:w="1985" w:type="dxa"/>
          </w:tcPr>
          <w:p w:rsidR="00F94303" w:rsidRPr="00607228" w:rsidRDefault="00F94303" w:rsidP="00204EDE">
            <w:pPr>
              <w:pStyle w:val="TAC"/>
              <w:ind w:left="200"/>
              <w:rPr>
                <w:lang w:bidi="ar-IQ"/>
              </w:rPr>
            </w:pPr>
            <w:r w:rsidRPr="00607228">
              <w:rPr>
                <w:lang w:bidi="ar-IQ"/>
              </w:rPr>
              <w:t>O</w:t>
            </w:r>
            <w:r w:rsidRPr="00607228">
              <w:rPr>
                <w:vertAlign w:val="subscript"/>
                <w:lang w:bidi="ar-IQ"/>
              </w:rPr>
              <w:t>C</w:t>
            </w:r>
          </w:p>
        </w:tc>
        <w:tc>
          <w:tcPr>
            <w:tcW w:w="3128" w:type="dxa"/>
          </w:tcPr>
          <w:p w:rsidR="00F94303" w:rsidRPr="00607228" w:rsidRDefault="00F94303" w:rsidP="00204EDE">
            <w:pPr>
              <w:pStyle w:val="TAL100"/>
              <w:rPr>
                <w:lang w:eastAsia="zh-CN"/>
              </w:rPr>
            </w:pPr>
            <w:r w:rsidRPr="00607228">
              <w:rPr>
                <w:lang w:eastAsia="zh-CN"/>
              </w:rPr>
              <w:t>Described in TS 32.290 [57].</w:t>
            </w:r>
          </w:p>
        </w:tc>
      </w:tr>
      <w:tr w:rsidR="00F94303" w:rsidRPr="00607228" w:rsidTr="00204EDE">
        <w:trPr>
          <w:cantSplit/>
          <w:jc w:val="center"/>
        </w:trPr>
        <w:tc>
          <w:tcPr>
            <w:tcW w:w="2562" w:type="dxa"/>
          </w:tcPr>
          <w:p w:rsidR="00F94303" w:rsidRPr="00607228" w:rsidRDefault="00F94303" w:rsidP="00204EDE">
            <w:pPr>
              <w:pStyle w:val="TAC"/>
              <w:jc w:val="left"/>
            </w:pPr>
            <w:r w:rsidRPr="00607228">
              <w:t>Notify URI</w:t>
            </w:r>
          </w:p>
        </w:tc>
        <w:tc>
          <w:tcPr>
            <w:tcW w:w="1985" w:type="dxa"/>
          </w:tcPr>
          <w:p w:rsidR="00F94303" w:rsidRPr="00607228" w:rsidRDefault="00F94303" w:rsidP="00204EDE">
            <w:pPr>
              <w:pStyle w:val="TAC"/>
              <w:ind w:left="200"/>
              <w:rPr>
                <w:lang w:bidi="ar-IQ"/>
              </w:rPr>
            </w:pPr>
            <w:r w:rsidRPr="00607228">
              <w:rPr>
                <w:lang w:bidi="ar-IQ"/>
              </w:rPr>
              <w:t>-</w:t>
            </w:r>
          </w:p>
        </w:tc>
        <w:tc>
          <w:tcPr>
            <w:tcW w:w="3128" w:type="dxa"/>
          </w:tcPr>
          <w:p w:rsidR="00F94303" w:rsidRPr="00607228" w:rsidRDefault="00F94303" w:rsidP="00204EDE">
            <w:pPr>
              <w:pStyle w:val="TAL100"/>
              <w:rPr>
                <w:lang w:eastAsia="zh-CN"/>
              </w:rPr>
            </w:pPr>
            <w:r w:rsidRPr="00607228">
              <w:rPr>
                <w:lang w:eastAsia="zh-CN"/>
              </w:rPr>
              <w:t>This field is not applicable.</w:t>
            </w:r>
          </w:p>
        </w:tc>
      </w:tr>
      <w:tr w:rsidR="00F94303" w:rsidRPr="00607228" w:rsidTr="00204EDE">
        <w:trPr>
          <w:cantSplit/>
          <w:jc w:val="center"/>
        </w:trPr>
        <w:tc>
          <w:tcPr>
            <w:tcW w:w="2562" w:type="dxa"/>
          </w:tcPr>
          <w:p w:rsidR="00F94303" w:rsidRPr="00607228" w:rsidRDefault="00F94303" w:rsidP="00204EDE">
            <w:pPr>
              <w:pStyle w:val="TAC"/>
              <w:jc w:val="left"/>
            </w:pPr>
            <w:r>
              <w:rPr>
                <w:noProof/>
              </w:rPr>
              <w:t>Service Specification Information</w:t>
            </w:r>
          </w:p>
        </w:tc>
        <w:tc>
          <w:tcPr>
            <w:tcW w:w="1985" w:type="dxa"/>
          </w:tcPr>
          <w:p w:rsidR="00F94303" w:rsidRPr="00607228" w:rsidRDefault="00F94303" w:rsidP="00204EDE">
            <w:pPr>
              <w:pStyle w:val="TAC"/>
              <w:ind w:left="200"/>
              <w:rPr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128" w:type="dxa"/>
          </w:tcPr>
          <w:p w:rsidR="00F94303" w:rsidRPr="00607228" w:rsidRDefault="00F94303" w:rsidP="00204EDE">
            <w:pPr>
              <w:pStyle w:val="TAL100"/>
              <w:rPr>
                <w:lang w:eastAsia="zh-CN"/>
              </w:rPr>
            </w:pPr>
            <w:r w:rsidRPr="00AD3544">
              <w:rPr>
                <w:lang w:eastAsia="zh-CN"/>
              </w:rPr>
              <w:t>Described in TS 32.290 [57].</w:t>
            </w:r>
          </w:p>
        </w:tc>
      </w:tr>
      <w:tr w:rsidR="00F94303" w:rsidRPr="00607228" w:rsidTr="00204EDE">
        <w:trPr>
          <w:cantSplit/>
          <w:jc w:val="center"/>
        </w:trPr>
        <w:tc>
          <w:tcPr>
            <w:tcW w:w="2562" w:type="dxa"/>
            <w:hideMark/>
          </w:tcPr>
          <w:p w:rsidR="00F94303" w:rsidRPr="00607228" w:rsidRDefault="00F94303" w:rsidP="00204EDE">
            <w:pPr>
              <w:pStyle w:val="TAC"/>
              <w:jc w:val="left"/>
            </w:pPr>
            <w:r w:rsidRPr="00607228">
              <w:rPr>
                <w:rFonts w:hint="eastAsia"/>
              </w:rPr>
              <w:t>Triggers</w:t>
            </w:r>
          </w:p>
        </w:tc>
        <w:tc>
          <w:tcPr>
            <w:tcW w:w="1985" w:type="dxa"/>
            <w:hideMark/>
          </w:tcPr>
          <w:p w:rsidR="00F94303" w:rsidRPr="00607228" w:rsidRDefault="00F94303" w:rsidP="00204EDE">
            <w:pPr>
              <w:pStyle w:val="TAC"/>
              <w:ind w:left="200"/>
              <w:rPr>
                <w:lang w:bidi="ar-IQ"/>
              </w:rPr>
            </w:pPr>
            <w:r w:rsidRPr="00607228">
              <w:rPr>
                <w:lang w:bidi="ar-IQ"/>
              </w:rPr>
              <w:t>O</w:t>
            </w:r>
            <w:r w:rsidRPr="00607228">
              <w:rPr>
                <w:vertAlign w:val="subscript"/>
                <w:lang w:bidi="ar-IQ"/>
              </w:rPr>
              <w:t>C</w:t>
            </w:r>
          </w:p>
        </w:tc>
        <w:tc>
          <w:tcPr>
            <w:tcW w:w="3128" w:type="dxa"/>
            <w:hideMark/>
          </w:tcPr>
          <w:p w:rsidR="00F94303" w:rsidRPr="00607228" w:rsidRDefault="00F94303" w:rsidP="00204EDE">
            <w:pPr>
              <w:pStyle w:val="TAL100"/>
              <w:rPr>
                <w:lang w:eastAsia="zh-CN"/>
              </w:rPr>
            </w:pPr>
            <w:r w:rsidRPr="00607228">
              <w:rPr>
                <w:lang w:eastAsia="zh-CN"/>
              </w:rPr>
              <w:t>Described in TS 32.290 [57].</w:t>
            </w:r>
          </w:p>
        </w:tc>
      </w:tr>
      <w:tr w:rsidR="00F94303" w:rsidRPr="00607228" w:rsidTr="00204EDE">
        <w:trPr>
          <w:cantSplit/>
          <w:jc w:val="center"/>
        </w:trPr>
        <w:tc>
          <w:tcPr>
            <w:tcW w:w="2562" w:type="dxa"/>
            <w:hideMark/>
          </w:tcPr>
          <w:p w:rsidR="00F94303" w:rsidRPr="00607228" w:rsidRDefault="00F94303" w:rsidP="00204EDE">
            <w:pPr>
              <w:pStyle w:val="TAC"/>
              <w:jc w:val="left"/>
            </w:pPr>
            <w:r w:rsidRPr="00607228">
              <w:t xml:space="preserve">Multiple </w:t>
            </w:r>
            <w:r w:rsidRPr="00607228">
              <w:rPr>
                <w:rFonts w:hint="eastAsia"/>
              </w:rPr>
              <w:t>Unit</w:t>
            </w:r>
            <w:r w:rsidRPr="00607228">
              <w:t xml:space="preserve"> Usage </w:t>
            </w:r>
          </w:p>
        </w:tc>
        <w:tc>
          <w:tcPr>
            <w:tcW w:w="1985" w:type="dxa"/>
            <w:hideMark/>
          </w:tcPr>
          <w:p w:rsidR="00F94303" w:rsidRPr="00607228" w:rsidRDefault="00F94303" w:rsidP="00204EDE">
            <w:pPr>
              <w:pStyle w:val="TAC"/>
              <w:ind w:left="200"/>
              <w:rPr>
                <w:lang w:bidi="ar-IQ"/>
              </w:rPr>
            </w:pPr>
            <w:r>
              <w:rPr>
                <w:lang w:bidi="ar-IQ"/>
              </w:rPr>
              <w:t>O</w:t>
            </w:r>
            <w:r>
              <w:rPr>
                <w:vertAlign w:val="subscript"/>
                <w:lang w:bidi="ar-IQ"/>
              </w:rPr>
              <w:t>M</w:t>
            </w:r>
          </w:p>
        </w:tc>
        <w:tc>
          <w:tcPr>
            <w:tcW w:w="3128" w:type="dxa"/>
            <w:hideMark/>
          </w:tcPr>
          <w:p w:rsidR="00F94303" w:rsidRPr="00607228" w:rsidRDefault="00F94303" w:rsidP="00204EDE">
            <w:pPr>
              <w:pStyle w:val="TAL100"/>
              <w:rPr>
                <w:lang w:eastAsia="zh-CN"/>
              </w:rPr>
            </w:pPr>
            <w:r w:rsidRPr="00AD3544">
              <w:rPr>
                <w:lang w:eastAsia="zh-CN"/>
              </w:rPr>
              <w:t>Described in TS 32.290 [57]</w:t>
            </w:r>
            <w:r>
              <w:rPr>
                <w:lang w:eastAsia="zh-CN"/>
              </w:rPr>
              <w:t xml:space="preserve">, with the exception that quota management </w:t>
            </w:r>
            <w:r w:rsidRPr="00607228">
              <w:rPr>
                <w:lang w:eastAsia="zh-CN"/>
              </w:rPr>
              <w:t>is not applicable.</w:t>
            </w:r>
          </w:p>
        </w:tc>
      </w:tr>
      <w:tr w:rsidR="00F94303" w:rsidRPr="00607228" w:rsidTr="00204EDE">
        <w:trPr>
          <w:cantSplit/>
          <w:jc w:val="center"/>
        </w:trPr>
        <w:tc>
          <w:tcPr>
            <w:tcW w:w="2562" w:type="dxa"/>
          </w:tcPr>
          <w:p w:rsidR="00F94303" w:rsidRDefault="00F94303" w:rsidP="00204EDE">
            <w:pPr>
              <w:pStyle w:val="TAC"/>
              <w:ind w:left="284"/>
              <w:jc w:val="left"/>
              <w:rPr>
                <w:rFonts w:eastAsia="宋体"/>
                <w:lang w:eastAsia="zh-CN" w:bidi="ar-IQ"/>
              </w:rPr>
            </w:pPr>
            <w:r w:rsidRPr="00F13BA7">
              <w:rPr>
                <w:rFonts w:eastAsia="宋体"/>
                <w:lang w:eastAsia="zh-CN" w:bidi="ar-IQ"/>
              </w:rPr>
              <w:t>Rating Group</w:t>
            </w:r>
          </w:p>
        </w:tc>
        <w:tc>
          <w:tcPr>
            <w:tcW w:w="1985" w:type="dxa"/>
          </w:tcPr>
          <w:p w:rsidR="00F94303" w:rsidRDefault="00F94303" w:rsidP="00204EDE">
            <w:pPr>
              <w:pStyle w:val="TAC"/>
              <w:ind w:left="200"/>
              <w:rPr>
                <w:lang w:bidi="ar-IQ"/>
              </w:rPr>
            </w:pPr>
            <w:r w:rsidRPr="00AD3544">
              <w:rPr>
                <w:szCs w:val="18"/>
                <w:lang w:eastAsia="zh-CN" w:bidi="ar-IQ"/>
              </w:rPr>
              <w:t>M</w:t>
            </w:r>
          </w:p>
        </w:tc>
        <w:tc>
          <w:tcPr>
            <w:tcW w:w="3128" w:type="dxa"/>
          </w:tcPr>
          <w:p w:rsidR="00F94303" w:rsidRPr="00AD3544" w:rsidRDefault="00F94303" w:rsidP="00204EDE">
            <w:pPr>
              <w:pStyle w:val="TAL100"/>
              <w:rPr>
                <w:lang w:eastAsia="zh-CN"/>
              </w:rPr>
            </w:pPr>
            <w:r w:rsidRPr="00AD3544">
              <w:rPr>
                <w:lang w:bidi="ar-IQ"/>
              </w:rPr>
              <w:t>Described in TS 32.290 [57]</w:t>
            </w:r>
          </w:p>
        </w:tc>
      </w:tr>
      <w:tr w:rsidR="00F94303" w:rsidRPr="00607228" w:rsidTr="00204EDE">
        <w:trPr>
          <w:cantSplit/>
          <w:jc w:val="center"/>
        </w:trPr>
        <w:tc>
          <w:tcPr>
            <w:tcW w:w="2562" w:type="dxa"/>
          </w:tcPr>
          <w:p w:rsidR="00F94303" w:rsidRDefault="00F94303" w:rsidP="00204EDE">
            <w:pPr>
              <w:pStyle w:val="TAC"/>
              <w:ind w:left="284"/>
              <w:jc w:val="left"/>
              <w:rPr>
                <w:rFonts w:eastAsia="宋体"/>
                <w:lang w:eastAsia="zh-CN" w:bidi="ar-IQ"/>
              </w:rPr>
            </w:pPr>
            <w:r w:rsidRPr="00F13BA7">
              <w:rPr>
                <w:rFonts w:eastAsia="宋体"/>
                <w:lang w:eastAsia="zh-CN" w:bidi="ar-IQ"/>
              </w:rPr>
              <w:t>Requested Unit</w:t>
            </w:r>
          </w:p>
        </w:tc>
        <w:tc>
          <w:tcPr>
            <w:tcW w:w="1985" w:type="dxa"/>
          </w:tcPr>
          <w:p w:rsidR="00F94303" w:rsidRDefault="00F94303" w:rsidP="00204EDE">
            <w:pPr>
              <w:pStyle w:val="TAC"/>
              <w:ind w:left="200"/>
              <w:rPr>
                <w:lang w:bidi="ar-IQ"/>
              </w:rPr>
            </w:pPr>
            <w:r w:rsidRPr="00AD3544">
              <w:rPr>
                <w:szCs w:val="18"/>
                <w:lang w:bidi="ar-IQ"/>
              </w:rPr>
              <w:t>-</w:t>
            </w:r>
          </w:p>
        </w:tc>
        <w:tc>
          <w:tcPr>
            <w:tcW w:w="3128" w:type="dxa"/>
          </w:tcPr>
          <w:p w:rsidR="00F94303" w:rsidRPr="00AD3544" w:rsidRDefault="00F94303" w:rsidP="00204EDE">
            <w:pPr>
              <w:pStyle w:val="TAL100"/>
              <w:rPr>
                <w:lang w:eastAsia="zh-CN"/>
              </w:rPr>
            </w:pPr>
            <w:r w:rsidRPr="00AD3544">
              <w:rPr>
                <w:lang w:eastAsia="zh-CN"/>
              </w:rPr>
              <w:t>This field is not applicable.</w:t>
            </w:r>
          </w:p>
        </w:tc>
      </w:tr>
      <w:tr w:rsidR="00F94303" w:rsidRPr="00607228" w:rsidTr="00204EDE">
        <w:trPr>
          <w:cantSplit/>
          <w:jc w:val="center"/>
        </w:trPr>
        <w:tc>
          <w:tcPr>
            <w:tcW w:w="2562" w:type="dxa"/>
          </w:tcPr>
          <w:p w:rsidR="00F94303" w:rsidRDefault="00F94303" w:rsidP="00204EDE">
            <w:pPr>
              <w:pStyle w:val="TAC"/>
              <w:ind w:left="284"/>
              <w:jc w:val="left"/>
              <w:rPr>
                <w:rFonts w:eastAsia="宋体"/>
                <w:lang w:eastAsia="zh-CN" w:bidi="ar-IQ"/>
              </w:rPr>
            </w:pPr>
            <w:r w:rsidRPr="00F13BA7">
              <w:rPr>
                <w:rFonts w:eastAsia="宋体"/>
                <w:lang w:eastAsia="zh-CN" w:bidi="ar-IQ"/>
              </w:rPr>
              <w:t>Used Unit Container</w:t>
            </w:r>
          </w:p>
        </w:tc>
        <w:tc>
          <w:tcPr>
            <w:tcW w:w="1985" w:type="dxa"/>
          </w:tcPr>
          <w:p w:rsidR="00F94303" w:rsidRDefault="00F94303" w:rsidP="00204EDE">
            <w:pPr>
              <w:pStyle w:val="TAC"/>
              <w:ind w:left="200"/>
              <w:rPr>
                <w:lang w:bidi="ar-IQ"/>
              </w:rPr>
            </w:pPr>
            <w:r w:rsidRPr="00AD3544">
              <w:rPr>
                <w:szCs w:val="18"/>
                <w:lang w:bidi="ar-IQ"/>
              </w:rPr>
              <w:t>O</w:t>
            </w:r>
            <w:r w:rsidRPr="00AD354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128" w:type="dxa"/>
          </w:tcPr>
          <w:p w:rsidR="00F94303" w:rsidRPr="00AD3544" w:rsidRDefault="00F94303" w:rsidP="00204EDE">
            <w:pPr>
              <w:pStyle w:val="TAL100"/>
              <w:rPr>
                <w:lang w:eastAsia="zh-CN"/>
              </w:rPr>
            </w:pPr>
            <w:r w:rsidRPr="00AD3544">
              <w:rPr>
                <w:lang w:bidi="ar-IQ"/>
              </w:rPr>
              <w:t>Described in TS 32.290 [57]</w:t>
            </w:r>
          </w:p>
        </w:tc>
      </w:tr>
      <w:tr w:rsidR="00F94303" w:rsidRPr="00607228" w:rsidTr="00204EDE">
        <w:trPr>
          <w:cantSplit/>
          <w:jc w:val="center"/>
        </w:trPr>
        <w:tc>
          <w:tcPr>
            <w:tcW w:w="2562" w:type="dxa"/>
          </w:tcPr>
          <w:p w:rsidR="00F94303" w:rsidRDefault="00F94303" w:rsidP="00204EDE">
            <w:pPr>
              <w:pStyle w:val="TAC"/>
              <w:ind w:left="568"/>
              <w:jc w:val="left"/>
              <w:rPr>
                <w:rFonts w:eastAsia="宋体" w:cs="Arial"/>
                <w:szCs w:val="18"/>
              </w:rPr>
            </w:pPr>
            <w:r w:rsidRPr="00F13BA7">
              <w:rPr>
                <w:rFonts w:eastAsia="宋体" w:cs="Arial"/>
                <w:szCs w:val="18"/>
              </w:rPr>
              <w:t>Service Identifier</w:t>
            </w:r>
          </w:p>
        </w:tc>
        <w:tc>
          <w:tcPr>
            <w:tcW w:w="1985" w:type="dxa"/>
          </w:tcPr>
          <w:p w:rsidR="00F94303" w:rsidRDefault="00F94303" w:rsidP="00204EDE">
            <w:pPr>
              <w:pStyle w:val="TAC"/>
              <w:ind w:left="200"/>
              <w:rPr>
                <w:lang w:bidi="ar-IQ"/>
              </w:rPr>
            </w:pPr>
            <w:r>
              <w:rPr>
                <w:szCs w:val="18"/>
              </w:rPr>
              <w:t>-</w:t>
            </w:r>
          </w:p>
        </w:tc>
        <w:tc>
          <w:tcPr>
            <w:tcW w:w="3128" w:type="dxa"/>
          </w:tcPr>
          <w:p w:rsidR="00F94303" w:rsidRPr="00AD3544" w:rsidRDefault="00F94303" w:rsidP="00204EDE">
            <w:pPr>
              <w:pStyle w:val="TAL100"/>
              <w:rPr>
                <w:lang w:eastAsia="zh-CN"/>
              </w:rPr>
            </w:pPr>
            <w:r w:rsidRPr="00C070E9">
              <w:rPr>
                <w:lang w:eastAsia="zh-CN"/>
              </w:rPr>
              <w:t>This field is not applicable.</w:t>
            </w:r>
          </w:p>
        </w:tc>
      </w:tr>
      <w:tr w:rsidR="00F94303" w:rsidRPr="00607228" w:rsidTr="00204EDE">
        <w:trPr>
          <w:cantSplit/>
          <w:jc w:val="center"/>
        </w:trPr>
        <w:tc>
          <w:tcPr>
            <w:tcW w:w="2562" w:type="dxa"/>
          </w:tcPr>
          <w:p w:rsidR="00F94303" w:rsidRDefault="00F94303" w:rsidP="00204EDE">
            <w:pPr>
              <w:pStyle w:val="TAC"/>
              <w:ind w:left="568"/>
              <w:jc w:val="left"/>
              <w:rPr>
                <w:rFonts w:eastAsia="宋体" w:cs="Arial"/>
                <w:szCs w:val="18"/>
              </w:rPr>
            </w:pPr>
            <w:r w:rsidRPr="00F13BA7">
              <w:rPr>
                <w:rFonts w:eastAsia="宋体" w:cs="Arial"/>
                <w:szCs w:val="18"/>
              </w:rPr>
              <w:t>Quota management Indicator</w:t>
            </w:r>
          </w:p>
        </w:tc>
        <w:tc>
          <w:tcPr>
            <w:tcW w:w="1985" w:type="dxa"/>
          </w:tcPr>
          <w:p w:rsidR="00F94303" w:rsidRDefault="00F94303" w:rsidP="00204EDE">
            <w:pPr>
              <w:pStyle w:val="TAC"/>
              <w:ind w:left="200"/>
              <w:rPr>
                <w:lang w:bidi="ar-IQ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3128" w:type="dxa"/>
          </w:tcPr>
          <w:p w:rsidR="00F94303" w:rsidRPr="00AD3544" w:rsidRDefault="00F94303" w:rsidP="00204EDE">
            <w:pPr>
              <w:pStyle w:val="TAL100"/>
              <w:rPr>
                <w:lang w:eastAsia="zh-CN"/>
              </w:rPr>
            </w:pPr>
            <w:r w:rsidRPr="00C070E9">
              <w:rPr>
                <w:lang w:eastAsia="zh-CN"/>
              </w:rPr>
              <w:t>This field is not applicable.</w:t>
            </w:r>
          </w:p>
        </w:tc>
      </w:tr>
      <w:tr w:rsidR="00F94303" w:rsidRPr="00607228" w:rsidTr="00204EDE">
        <w:trPr>
          <w:cantSplit/>
          <w:jc w:val="center"/>
        </w:trPr>
        <w:tc>
          <w:tcPr>
            <w:tcW w:w="2562" w:type="dxa"/>
          </w:tcPr>
          <w:p w:rsidR="00F94303" w:rsidRDefault="00F94303" w:rsidP="00204EDE">
            <w:pPr>
              <w:pStyle w:val="TAC"/>
              <w:ind w:left="568"/>
              <w:jc w:val="left"/>
              <w:rPr>
                <w:rFonts w:eastAsia="宋体" w:cs="Arial"/>
                <w:szCs w:val="18"/>
              </w:rPr>
            </w:pPr>
            <w:r w:rsidRPr="00F13BA7">
              <w:rPr>
                <w:rFonts w:eastAsia="宋体" w:cs="Arial"/>
                <w:szCs w:val="18"/>
              </w:rPr>
              <w:t>Triggers</w:t>
            </w:r>
          </w:p>
        </w:tc>
        <w:tc>
          <w:tcPr>
            <w:tcW w:w="1985" w:type="dxa"/>
          </w:tcPr>
          <w:p w:rsidR="00F94303" w:rsidRDefault="00F94303" w:rsidP="00204EDE">
            <w:pPr>
              <w:pStyle w:val="TAC"/>
              <w:ind w:left="200"/>
              <w:rPr>
                <w:lang w:bidi="ar-IQ"/>
              </w:rPr>
            </w:pPr>
            <w:r w:rsidRPr="00AD3544">
              <w:rPr>
                <w:lang w:eastAsia="zh-CN"/>
              </w:rPr>
              <w:t>O</w:t>
            </w:r>
            <w:r w:rsidRPr="00AD354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128" w:type="dxa"/>
          </w:tcPr>
          <w:p w:rsidR="00F94303" w:rsidRPr="00AD3544" w:rsidRDefault="00F94303" w:rsidP="00204EDE">
            <w:pPr>
              <w:pStyle w:val="TAL100"/>
              <w:rPr>
                <w:lang w:eastAsia="zh-CN"/>
              </w:rPr>
            </w:pPr>
            <w:r w:rsidRPr="00AD3544">
              <w:rPr>
                <w:lang w:bidi="ar-IQ"/>
              </w:rPr>
              <w:t xml:space="preserve">This field is described in TS 32.290 [57] and holds the </w:t>
            </w:r>
            <w:r w:rsidRPr="00AD3544">
              <w:t>network slice performance and analytics</w:t>
            </w:r>
            <w:r w:rsidRPr="00AD3544">
              <w:rPr>
                <w:lang w:bidi="ar-IQ"/>
              </w:rPr>
              <w:t xml:space="preserve"> specific triggers described in clause 5.2.1. </w:t>
            </w:r>
          </w:p>
        </w:tc>
      </w:tr>
      <w:tr w:rsidR="00F94303" w:rsidRPr="00607228" w:rsidTr="00204EDE">
        <w:trPr>
          <w:cantSplit/>
          <w:jc w:val="center"/>
        </w:trPr>
        <w:tc>
          <w:tcPr>
            <w:tcW w:w="2562" w:type="dxa"/>
          </w:tcPr>
          <w:p w:rsidR="00F94303" w:rsidRDefault="00F94303" w:rsidP="00204EDE">
            <w:pPr>
              <w:pStyle w:val="TAC"/>
              <w:ind w:left="568"/>
              <w:jc w:val="left"/>
              <w:rPr>
                <w:rFonts w:eastAsia="宋体" w:cs="Arial"/>
                <w:szCs w:val="18"/>
              </w:rPr>
            </w:pPr>
            <w:r w:rsidRPr="00F13BA7">
              <w:rPr>
                <w:rFonts w:eastAsia="宋体" w:cs="Arial"/>
                <w:szCs w:val="18"/>
              </w:rPr>
              <w:t>Trigger Timestamp</w:t>
            </w:r>
          </w:p>
        </w:tc>
        <w:tc>
          <w:tcPr>
            <w:tcW w:w="1985" w:type="dxa"/>
          </w:tcPr>
          <w:p w:rsidR="00F94303" w:rsidRDefault="00F94303" w:rsidP="00204EDE">
            <w:pPr>
              <w:pStyle w:val="TAC"/>
              <w:ind w:left="200"/>
              <w:rPr>
                <w:lang w:bidi="ar-IQ"/>
              </w:rPr>
            </w:pPr>
            <w:r w:rsidRPr="00775A14">
              <w:rPr>
                <w:lang w:eastAsia="zh-CN"/>
              </w:rPr>
              <w:t>O</w:t>
            </w:r>
            <w:r w:rsidRPr="00775A1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128" w:type="dxa"/>
          </w:tcPr>
          <w:p w:rsidR="00F94303" w:rsidRPr="00AD3544" w:rsidRDefault="00F94303" w:rsidP="00204EDE">
            <w:pPr>
              <w:pStyle w:val="TAL100"/>
              <w:rPr>
                <w:lang w:eastAsia="zh-CN"/>
              </w:rPr>
            </w:pPr>
            <w:r w:rsidRPr="00AD3544">
              <w:rPr>
                <w:lang w:bidi="ar-IQ"/>
              </w:rPr>
              <w:t>Described in TS 32.290 [57]</w:t>
            </w:r>
          </w:p>
        </w:tc>
      </w:tr>
      <w:tr w:rsidR="00F94303" w:rsidRPr="00607228" w:rsidTr="00204EDE">
        <w:trPr>
          <w:cantSplit/>
          <w:jc w:val="center"/>
        </w:trPr>
        <w:tc>
          <w:tcPr>
            <w:tcW w:w="2562" w:type="dxa"/>
          </w:tcPr>
          <w:p w:rsidR="00F94303" w:rsidRDefault="00F94303" w:rsidP="00204EDE">
            <w:pPr>
              <w:pStyle w:val="TAC"/>
              <w:ind w:left="568"/>
              <w:jc w:val="left"/>
              <w:rPr>
                <w:rFonts w:eastAsia="宋体" w:cs="Arial"/>
                <w:szCs w:val="18"/>
              </w:rPr>
            </w:pPr>
            <w:r w:rsidRPr="00F13BA7">
              <w:rPr>
                <w:rFonts w:eastAsia="宋体" w:cs="Arial"/>
                <w:szCs w:val="18"/>
              </w:rPr>
              <w:t>Time</w:t>
            </w:r>
          </w:p>
        </w:tc>
        <w:tc>
          <w:tcPr>
            <w:tcW w:w="1985" w:type="dxa"/>
          </w:tcPr>
          <w:p w:rsidR="00F94303" w:rsidRDefault="00F94303" w:rsidP="00204EDE">
            <w:pPr>
              <w:pStyle w:val="TAC"/>
              <w:ind w:left="200"/>
              <w:rPr>
                <w:lang w:bidi="ar-IQ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3128" w:type="dxa"/>
          </w:tcPr>
          <w:p w:rsidR="00F94303" w:rsidRPr="00AD3544" w:rsidRDefault="00F94303" w:rsidP="00204EDE">
            <w:pPr>
              <w:pStyle w:val="TAL100"/>
              <w:rPr>
                <w:lang w:eastAsia="zh-CN"/>
              </w:rPr>
            </w:pPr>
            <w:r w:rsidRPr="00154CCA">
              <w:rPr>
                <w:lang w:eastAsia="zh-CN"/>
              </w:rPr>
              <w:t>This field is not applicable.</w:t>
            </w:r>
          </w:p>
        </w:tc>
      </w:tr>
      <w:tr w:rsidR="00F94303" w:rsidRPr="00607228" w:rsidTr="00204EDE">
        <w:trPr>
          <w:cantSplit/>
          <w:jc w:val="center"/>
        </w:trPr>
        <w:tc>
          <w:tcPr>
            <w:tcW w:w="2562" w:type="dxa"/>
          </w:tcPr>
          <w:p w:rsidR="00F94303" w:rsidRDefault="00F94303" w:rsidP="00204EDE">
            <w:pPr>
              <w:pStyle w:val="TAC"/>
              <w:ind w:left="568"/>
              <w:jc w:val="left"/>
              <w:rPr>
                <w:rFonts w:eastAsia="宋体" w:cs="Arial"/>
                <w:szCs w:val="18"/>
              </w:rPr>
            </w:pPr>
            <w:r w:rsidRPr="00F13BA7">
              <w:rPr>
                <w:rFonts w:eastAsia="宋体" w:cs="Arial"/>
                <w:szCs w:val="18"/>
              </w:rPr>
              <w:t>Total Volume</w:t>
            </w:r>
          </w:p>
        </w:tc>
        <w:tc>
          <w:tcPr>
            <w:tcW w:w="1985" w:type="dxa"/>
          </w:tcPr>
          <w:p w:rsidR="00F94303" w:rsidRDefault="00F94303" w:rsidP="00204EDE">
            <w:pPr>
              <w:pStyle w:val="TAC"/>
              <w:ind w:left="200"/>
              <w:rPr>
                <w:lang w:bidi="ar-IQ"/>
              </w:rPr>
            </w:pPr>
            <w:r w:rsidRPr="00BD5B0A">
              <w:rPr>
                <w:lang w:eastAsia="zh-CN"/>
              </w:rPr>
              <w:t>-</w:t>
            </w:r>
          </w:p>
        </w:tc>
        <w:tc>
          <w:tcPr>
            <w:tcW w:w="3128" w:type="dxa"/>
          </w:tcPr>
          <w:p w:rsidR="00F94303" w:rsidRPr="00AD3544" w:rsidRDefault="00F94303" w:rsidP="00204EDE">
            <w:pPr>
              <w:pStyle w:val="TAL100"/>
              <w:rPr>
                <w:lang w:eastAsia="zh-CN"/>
              </w:rPr>
            </w:pPr>
            <w:r w:rsidRPr="00154CCA">
              <w:rPr>
                <w:lang w:eastAsia="zh-CN"/>
              </w:rPr>
              <w:t>This field is not applicable.</w:t>
            </w:r>
          </w:p>
        </w:tc>
      </w:tr>
      <w:tr w:rsidR="00F94303" w:rsidRPr="00607228" w:rsidTr="00204EDE">
        <w:trPr>
          <w:cantSplit/>
          <w:jc w:val="center"/>
        </w:trPr>
        <w:tc>
          <w:tcPr>
            <w:tcW w:w="2562" w:type="dxa"/>
          </w:tcPr>
          <w:p w:rsidR="00F94303" w:rsidRDefault="00F94303" w:rsidP="00204EDE">
            <w:pPr>
              <w:pStyle w:val="TAC"/>
              <w:ind w:left="568"/>
              <w:jc w:val="left"/>
              <w:rPr>
                <w:rFonts w:eastAsia="宋体" w:cs="Arial"/>
                <w:szCs w:val="18"/>
              </w:rPr>
            </w:pPr>
            <w:r w:rsidRPr="00F13BA7">
              <w:rPr>
                <w:rFonts w:eastAsia="宋体" w:cs="Arial"/>
                <w:szCs w:val="18"/>
              </w:rPr>
              <w:t>Uplink Volume</w:t>
            </w:r>
          </w:p>
        </w:tc>
        <w:tc>
          <w:tcPr>
            <w:tcW w:w="1985" w:type="dxa"/>
          </w:tcPr>
          <w:p w:rsidR="00F94303" w:rsidRDefault="00F94303" w:rsidP="00204EDE">
            <w:pPr>
              <w:pStyle w:val="TAC"/>
              <w:ind w:left="200"/>
              <w:rPr>
                <w:lang w:bidi="ar-IQ"/>
              </w:rPr>
            </w:pPr>
            <w:r w:rsidRPr="00BD5B0A">
              <w:rPr>
                <w:lang w:eastAsia="zh-CN"/>
              </w:rPr>
              <w:t>-</w:t>
            </w:r>
          </w:p>
        </w:tc>
        <w:tc>
          <w:tcPr>
            <w:tcW w:w="3128" w:type="dxa"/>
          </w:tcPr>
          <w:p w:rsidR="00F94303" w:rsidRPr="00AD3544" w:rsidRDefault="00F94303" w:rsidP="00204EDE">
            <w:pPr>
              <w:pStyle w:val="TAL100"/>
              <w:rPr>
                <w:lang w:eastAsia="zh-CN"/>
              </w:rPr>
            </w:pPr>
            <w:r w:rsidRPr="00154CCA">
              <w:rPr>
                <w:lang w:eastAsia="zh-CN"/>
              </w:rPr>
              <w:t>This field is not applicable.</w:t>
            </w:r>
          </w:p>
        </w:tc>
      </w:tr>
      <w:tr w:rsidR="00F94303" w:rsidRPr="00607228" w:rsidTr="00204EDE">
        <w:trPr>
          <w:cantSplit/>
          <w:jc w:val="center"/>
        </w:trPr>
        <w:tc>
          <w:tcPr>
            <w:tcW w:w="2562" w:type="dxa"/>
          </w:tcPr>
          <w:p w:rsidR="00F94303" w:rsidRDefault="00F94303" w:rsidP="00204EDE">
            <w:pPr>
              <w:pStyle w:val="TAC"/>
              <w:ind w:left="568"/>
              <w:jc w:val="left"/>
              <w:rPr>
                <w:rFonts w:eastAsia="宋体" w:cs="Arial"/>
                <w:szCs w:val="18"/>
              </w:rPr>
            </w:pPr>
            <w:r w:rsidRPr="00F13BA7">
              <w:rPr>
                <w:rFonts w:eastAsia="宋体" w:cs="Arial"/>
                <w:szCs w:val="18"/>
              </w:rPr>
              <w:t>Downlink Volume</w:t>
            </w:r>
          </w:p>
        </w:tc>
        <w:tc>
          <w:tcPr>
            <w:tcW w:w="1985" w:type="dxa"/>
          </w:tcPr>
          <w:p w:rsidR="00F94303" w:rsidRDefault="00F94303" w:rsidP="00204EDE">
            <w:pPr>
              <w:pStyle w:val="TAC"/>
              <w:ind w:left="200"/>
              <w:rPr>
                <w:lang w:bidi="ar-IQ"/>
              </w:rPr>
            </w:pPr>
            <w:r w:rsidRPr="00BD5B0A">
              <w:rPr>
                <w:lang w:eastAsia="zh-CN"/>
              </w:rPr>
              <w:t>-</w:t>
            </w:r>
          </w:p>
        </w:tc>
        <w:tc>
          <w:tcPr>
            <w:tcW w:w="3128" w:type="dxa"/>
          </w:tcPr>
          <w:p w:rsidR="00F94303" w:rsidRPr="00AD3544" w:rsidRDefault="00F94303" w:rsidP="00204EDE">
            <w:pPr>
              <w:pStyle w:val="TAL100"/>
              <w:rPr>
                <w:lang w:eastAsia="zh-CN"/>
              </w:rPr>
            </w:pPr>
            <w:r w:rsidRPr="00154CCA">
              <w:rPr>
                <w:lang w:eastAsia="zh-CN"/>
              </w:rPr>
              <w:t>This field is not applicable.</w:t>
            </w:r>
          </w:p>
        </w:tc>
      </w:tr>
      <w:tr w:rsidR="00F94303" w:rsidRPr="00607228" w:rsidTr="00204EDE">
        <w:trPr>
          <w:cantSplit/>
          <w:jc w:val="center"/>
        </w:trPr>
        <w:tc>
          <w:tcPr>
            <w:tcW w:w="2562" w:type="dxa"/>
          </w:tcPr>
          <w:p w:rsidR="00F94303" w:rsidRDefault="00F94303" w:rsidP="00204EDE">
            <w:pPr>
              <w:pStyle w:val="TAC"/>
              <w:ind w:left="568"/>
              <w:jc w:val="left"/>
              <w:rPr>
                <w:rFonts w:eastAsia="宋体" w:cs="Arial"/>
                <w:szCs w:val="18"/>
              </w:rPr>
            </w:pPr>
            <w:r w:rsidRPr="00F13BA7">
              <w:rPr>
                <w:rFonts w:eastAsia="宋体" w:cs="Arial"/>
                <w:szCs w:val="18"/>
              </w:rPr>
              <w:t>Service Specific Unit</w:t>
            </w:r>
          </w:p>
        </w:tc>
        <w:tc>
          <w:tcPr>
            <w:tcW w:w="1985" w:type="dxa"/>
          </w:tcPr>
          <w:p w:rsidR="00F94303" w:rsidRDefault="00F94303" w:rsidP="00204EDE">
            <w:pPr>
              <w:pStyle w:val="TAC"/>
              <w:ind w:left="200"/>
              <w:rPr>
                <w:lang w:bidi="ar-IQ"/>
              </w:rPr>
            </w:pPr>
            <w:r w:rsidRPr="00BD5B0A">
              <w:rPr>
                <w:lang w:eastAsia="zh-CN"/>
              </w:rPr>
              <w:t>-</w:t>
            </w:r>
          </w:p>
        </w:tc>
        <w:tc>
          <w:tcPr>
            <w:tcW w:w="3128" w:type="dxa"/>
          </w:tcPr>
          <w:p w:rsidR="00F94303" w:rsidRPr="00AD3544" w:rsidRDefault="00F94303" w:rsidP="00204EDE">
            <w:pPr>
              <w:pStyle w:val="TAL100"/>
              <w:rPr>
                <w:lang w:eastAsia="zh-CN"/>
              </w:rPr>
            </w:pPr>
            <w:r w:rsidRPr="00154CCA">
              <w:rPr>
                <w:lang w:eastAsia="zh-CN"/>
              </w:rPr>
              <w:t>This field is not applicable.</w:t>
            </w:r>
          </w:p>
        </w:tc>
      </w:tr>
      <w:tr w:rsidR="00F94303" w:rsidRPr="00607228" w:rsidTr="00204EDE">
        <w:trPr>
          <w:cantSplit/>
          <w:jc w:val="center"/>
        </w:trPr>
        <w:tc>
          <w:tcPr>
            <w:tcW w:w="2562" w:type="dxa"/>
          </w:tcPr>
          <w:p w:rsidR="00F94303" w:rsidRDefault="00F94303" w:rsidP="00204EDE">
            <w:pPr>
              <w:pStyle w:val="TAC"/>
              <w:ind w:left="568"/>
              <w:jc w:val="left"/>
              <w:rPr>
                <w:rFonts w:eastAsia="宋体" w:cs="Arial"/>
                <w:szCs w:val="18"/>
              </w:rPr>
            </w:pPr>
            <w:r w:rsidRPr="00F13BA7">
              <w:rPr>
                <w:rFonts w:eastAsia="宋体" w:cs="Arial"/>
                <w:szCs w:val="18"/>
              </w:rPr>
              <w:t>Event Time Stamps</w:t>
            </w:r>
          </w:p>
        </w:tc>
        <w:tc>
          <w:tcPr>
            <w:tcW w:w="1985" w:type="dxa"/>
          </w:tcPr>
          <w:p w:rsidR="00F94303" w:rsidRDefault="00F94303" w:rsidP="00204EDE">
            <w:pPr>
              <w:pStyle w:val="TAC"/>
              <w:ind w:left="200"/>
              <w:rPr>
                <w:lang w:bidi="ar-IQ"/>
              </w:rPr>
            </w:pPr>
            <w:r w:rsidRPr="00BD5B0A">
              <w:rPr>
                <w:lang w:eastAsia="zh-CN"/>
              </w:rPr>
              <w:t>-</w:t>
            </w:r>
          </w:p>
        </w:tc>
        <w:tc>
          <w:tcPr>
            <w:tcW w:w="3128" w:type="dxa"/>
          </w:tcPr>
          <w:p w:rsidR="00F94303" w:rsidRPr="00AD3544" w:rsidRDefault="00F94303" w:rsidP="00204EDE">
            <w:pPr>
              <w:pStyle w:val="TAL100"/>
              <w:rPr>
                <w:lang w:eastAsia="zh-CN"/>
              </w:rPr>
            </w:pPr>
            <w:r w:rsidRPr="00154CCA">
              <w:rPr>
                <w:lang w:eastAsia="zh-CN"/>
              </w:rPr>
              <w:t>This field is not applicable.</w:t>
            </w:r>
          </w:p>
        </w:tc>
      </w:tr>
      <w:tr w:rsidR="00F94303" w:rsidRPr="00607228" w:rsidTr="00204EDE">
        <w:trPr>
          <w:cantSplit/>
          <w:jc w:val="center"/>
        </w:trPr>
        <w:tc>
          <w:tcPr>
            <w:tcW w:w="2562" w:type="dxa"/>
          </w:tcPr>
          <w:p w:rsidR="00F94303" w:rsidRDefault="00F94303" w:rsidP="00204EDE">
            <w:pPr>
              <w:pStyle w:val="TAC"/>
              <w:ind w:left="568"/>
              <w:jc w:val="left"/>
              <w:rPr>
                <w:rFonts w:eastAsia="宋体" w:cs="Arial"/>
                <w:szCs w:val="18"/>
              </w:rPr>
            </w:pPr>
            <w:r w:rsidRPr="00F13BA7">
              <w:rPr>
                <w:rFonts w:eastAsia="宋体" w:cs="Arial"/>
                <w:szCs w:val="18"/>
              </w:rPr>
              <w:t xml:space="preserve">Local Sequence Number </w:t>
            </w:r>
          </w:p>
        </w:tc>
        <w:tc>
          <w:tcPr>
            <w:tcW w:w="1985" w:type="dxa"/>
          </w:tcPr>
          <w:p w:rsidR="00F94303" w:rsidRDefault="00F94303" w:rsidP="00204EDE">
            <w:pPr>
              <w:pStyle w:val="TAC"/>
              <w:ind w:left="200"/>
              <w:rPr>
                <w:lang w:bidi="ar-IQ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M</w:t>
            </w:r>
          </w:p>
        </w:tc>
        <w:tc>
          <w:tcPr>
            <w:tcW w:w="3128" w:type="dxa"/>
          </w:tcPr>
          <w:p w:rsidR="00F94303" w:rsidRPr="00AD3544" w:rsidRDefault="00F94303" w:rsidP="00204EDE">
            <w:pPr>
              <w:pStyle w:val="TAL100"/>
              <w:rPr>
                <w:lang w:eastAsia="zh-CN"/>
              </w:rPr>
            </w:pPr>
            <w:r w:rsidRPr="00AD3544">
              <w:rPr>
                <w:lang w:bidi="ar-IQ"/>
              </w:rPr>
              <w:t>Described in TS 32.290 [57]</w:t>
            </w:r>
          </w:p>
        </w:tc>
      </w:tr>
      <w:tr w:rsidR="00F94303" w:rsidRPr="00607228" w:rsidTr="00204EDE">
        <w:trPr>
          <w:cantSplit/>
          <w:jc w:val="center"/>
        </w:trPr>
        <w:tc>
          <w:tcPr>
            <w:tcW w:w="2562" w:type="dxa"/>
          </w:tcPr>
          <w:p w:rsidR="00F94303" w:rsidRDefault="00F94303" w:rsidP="00204EDE">
            <w:pPr>
              <w:pStyle w:val="TAC"/>
              <w:ind w:left="568"/>
              <w:jc w:val="left"/>
              <w:rPr>
                <w:rFonts w:eastAsia="宋体" w:cs="Arial"/>
                <w:szCs w:val="18"/>
              </w:rPr>
            </w:pPr>
            <w:r w:rsidRPr="00F13BA7">
              <w:rPr>
                <w:rFonts w:eastAsia="宋体" w:cs="Arial"/>
                <w:szCs w:val="18"/>
              </w:rPr>
              <w:t xml:space="preserve">NSPA Container Information </w:t>
            </w:r>
          </w:p>
        </w:tc>
        <w:tc>
          <w:tcPr>
            <w:tcW w:w="1985" w:type="dxa"/>
          </w:tcPr>
          <w:p w:rsidR="00F94303" w:rsidRDefault="00F94303" w:rsidP="00204EDE">
            <w:pPr>
              <w:pStyle w:val="TAC"/>
              <w:ind w:left="200"/>
              <w:rPr>
                <w:lang w:eastAsia="zh-CN"/>
              </w:rPr>
            </w:pPr>
            <w:r w:rsidRPr="00AD3544">
              <w:rPr>
                <w:szCs w:val="18"/>
                <w:lang w:bidi="ar-IQ"/>
              </w:rPr>
              <w:t>O</w:t>
            </w:r>
            <w:r w:rsidRPr="00AD354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128" w:type="dxa"/>
          </w:tcPr>
          <w:p w:rsidR="00F94303" w:rsidRPr="00AD3544" w:rsidRDefault="00F94303" w:rsidP="00204EDE">
            <w:pPr>
              <w:pStyle w:val="TAL100"/>
              <w:rPr>
                <w:lang w:bidi="ar-IQ"/>
              </w:rPr>
            </w:pPr>
            <w:r w:rsidRPr="00AD3544">
              <w:t>This field holds the network slice performance and analytics</w:t>
            </w:r>
            <w:r w:rsidRPr="00AD3544">
              <w:rPr>
                <w:lang w:bidi="ar-IQ"/>
              </w:rPr>
              <w:t xml:space="preserve"> container specific</w:t>
            </w:r>
            <w:r w:rsidRPr="00AD3544">
              <w:t xml:space="preserve"> information described in clause 6.2</w:t>
            </w:r>
            <w:r>
              <w:t>.1.</w:t>
            </w:r>
            <w:ins w:id="15" w:author="linyanhua" w:date="2020-09-08T11:08:00Z">
              <w:r w:rsidR="00192934">
                <w:rPr>
                  <w:rFonts w:hint="eastAsia"/>
                  <w:lang w:eastAsia="zh-CN"/>
                </w:rPr>
                <w:t>3</w:t>
              </w:r>
            </w:ins>
            <w:del w:id="16" w:author="linyanhua" w:date="2020-09-08T11:08:00Z">
              <w:r w:rsidDel="00192934">
                <w:delText>x</w:delText>
              </w:r>
            </w:del>
            <w:r w:rsidRPr="00AD3544">
              <w:rPr>
                <w:lang w:eastAsia="zh-CN"/>
              </w:rPr>
              <w:t>.</w:t>
            </w:r>
          </w:p>
        </w:tc>
      </w:tr>
      <w:tr w:rsidR="00F94303" w:rsidRPr="00607228" w:rsidTr="00204EDE">
        <w:trPr>
          <w:cantSplit/>
          <w:jc w:val="center"/>
        </w:trPr>
        <w:tc>
          <w:tcPr>
            <w:tcW w:w="2562" w:type="dxa"/>
          </w:tcPr>
          <w:p w:rsidR="00F94303" w:rsidRPr="00607228" w:rsidRDefault="00F94303" w:rsidP="00204EDE">
            <w:pPr>
              <w:pStyle w:val="TAC"/>
              <w:jc w:val="left"/>
            </w:pPr>
            <w:r>
              <w:t>NSPA</w:t>
            </w:r>
            <w:r w:rsidRPr="00607228">
              <w:t xml:space="preserve"> Charging Information</w:t>
            </w:r>
          </w:p>
        </w:tc>
        <w:tc>
          <w:tcPr>
            <w:tcW w:w="1985" w:type="dxa"/>
          </w:tcPr>
          <w:p w:rsidR="00F94303" w:rsidRPr="00607228" w:rsidRDefault="00F94303" w:rsidP="00204EDE">
            <w:pPr>
              <w:pStyle w:val="TAC"/>
              <w:ind w:left="200"/>
              <w:rPr>
                <w:lang w:bidi="ar-IQ"/>
              </w:rPr>
            </w:pPr>
            <w:r w:rsidRPr="00607228">
              <w:rPr>
                <w:lang w:bidi="ar-IQ"/>
              </w:rPr>
              <w:t>O</w:t>
            </w:r>
            <w:r w:rsidRPr="00607228">
              <w:rPr>
                <w:vertAlign w:val="subscript"/>
                <w:lang w:bidi="ar-IQ"/>
              </w:rPr>
              <w:t>C</w:t>
            </w:r>
          </w:p>
        </w:tc>
        <w:tc>
          <w:tcPr>
            <w:tcW w:w="3128" w:type="dxa"/>
          </w:tcPr>
          <w:p w:rsidR="00F94303" w:rsidRPr="00607228" w:rsidRDefault="00F94303" w:rsidP="00204EDE">
            <w:pPr>
              <w:pStyle w:val="TAL100"/>
              <w:rPr>
                <w:lang w:eastAsia="zh-CN"/>
              </w:rPr>
            </w:pPr>
            <w:r w:rsidRPr="00607228">
              <w:rPr>
                <w:lang w:eastAsia="zh-CN"/>
              </w:rPr>
              <w:t xml:space="preserve">This field holds the network slice information, which is reported to the </w:t>
            </w:r>
            <w:r w:rsidRPr="006C2FA2">
              <w:rPr>
                <w:lang w:eastAsia="zh-CN"/>
              </w:rPr>
              <w:t>CHF</w:t>
            </w:r>
            <w:r w:rsidRPr="00AD3544">
              <w:t xml:space="preserve"> described in clause 6.2</w:t>
            </w:r>
            <w:r>
              <w:t>.1.2</w:t>
            </w:r>
            <w:r w:rsidRPr="00607228">
              <w:rPr>
                <w:lang w:eastAsia="zh-CN"/>
              </w:rPr>
              <w:t>.</w:t>
            </w:r>
          </w:p>
        </w:tc>
      </w:tr>
    </w:tbl>
    <w:p w:rsidR="00877259" w:rsidRPr="00F94303" w:rsidRDefault="00877259" w:rsidP="001424B0">
      <w:pPr>
        <w:rPr>
          <w:lang w:eastAsia="zh-CN"/>
        </w:rPr>
      </w:pPr>
    </w:p>
    <w:p w:rsidR="00877259" w:rsidRDefault="00877259" w:rsidP="001424B0">
      <w:pPr>
        <w:rPr>
          <w:lang w:eastAsia="zh-CN"/>
        </w:rPr>
      </w:pPr>
    </w:p>
    <w:p w:rsidR="00F94303" w:rsidRDefault="00F94303" w:rsidP="00F94303">
      <w:pPr>
        <w:rPr>
          <w:lang w:eastAsia="zh-CN" w:bidi="ar-IQ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/>
      </w:tblPr>
      <w:tblGrid>
        <w:gridCol w:w="9639"/>
      </w:tblGrid>
      <w:tr w:rsidR="00F94303" w:rsidRPr="00550580" w:rsidTr="00204ED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94303" w:rsidRPr="00550580" w:rsidRDefault="00F94303" w:rsidP="00204ED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Next</w:t>
            </w:r>
            <w:r w:rsidRPr="000D281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changes</w:t>
            </w:r>
          </w:p>
        </w:tc>
      </w:tr>
    </w:tbl>
    <w:p w:rsidR="00F94303" w:rsidRDefault="00F94303" w:rsidP="00F94303">
      <w:pPr>
        <w:rPr>
          <w:lang w:eastAsia="zh-CN" w:bidi="ar-IQ"/>
        </w:rPr>
      </w:pPr>
    </w:p>
    <w:p w:rsidR="00B51919" w:rsidRPr="000D2814" w:rsidRDefault="00B51919" w:rsidP="00B51919">
      <w:pPr>
        <w:pStyle w:val="3"/>
      </w:pPr>
      <w:bookmarkStart w:id="17" w:name="_Toc4680169"/>
      <w:bookmarkStart w:id="18" w:name="_Toc22310326"/>
      <w:bookmarkStart w:id="19" w:name="_Toc38790214"/>
      <w:bookmarkStart w:id="20" w:name="_Toc41925523"/>
      <w:bookmarkStart w:id="21" w:name="_Toc41925782"/>
      <w:bookmarkStart w:id="22" w:name="_Toc43390903"/>
      <w:bookmarkStart w:id="23" w:name="_Toc49521806"/>
      <w:bookmarkStart w:id="24" w:name="_Toc50477145"/>
      <w:r w:rsidRPr="000D2814">
        <w:t>6.2.3</w:t>
      </w:r>
      <w:r w:rsidRPr="000D2814">
        <w:tab/>
        <w:t>Detailed message format for converged charging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B51919" w:rsidRPr="000D2814" w:rsidRDefault="00B51919" w:rsidP="00B51919">
      <w:pPr>
        <w:keepNext/>
      </w:pPr>
      <w:r w:rsidRPr="000D2814">
        <w:t xml:space="preserve">The following clause specifies per Operation Type the charging data that are sent by </w:t>
      </w:r>
      <w:r>
        <w:t>CEF</w:t>
      </w:r>
      <w:r w:rsidRPr="000D2814">
        <w:t xml:space="preserve"> for </w:t>
      </w:r>
      <w:r w:rsidRPr="000D2814">
        <w:rPr>
          <w:lang w:bidi="ar-IQ"/>
        </w:rPr>
        <w:t>network slice performance and analytics</w:t>
      </w:r>
      <w:r w:rsidRPr="000D2814">
        <w:t xml:space="preserve"> </w:t>
      </w:r>
      <w:r w:rsidRPr="000D2814">
        <w:rPr>
          <w:lang w:bidi="ar-IQ"/>
        </w:rPr>
        <w:t>converged charging</w:t>
      </w:r>
      <w:r w:rsidRPr="000D2814">
        <w:t xml:space="preserve">. </w:t>
      </w:r>
    </w:p>
    <w:p w:rsidR="00B51919" w:rsidRPr="000D2814" w:rsidRDefault="00B51919" w:rsidP="00B51919">
      <w:pPr>
        <w:rPr>
          <w:rFonts w:eastAsia="MS Mincho"/>
        </w:rPr>
      </w:pPr>
      <w:r w:rsidRPr="000D2814">
        <w:rPr>
          <w:rFonts w:eastAsia="MS Mincho"/>
        </w:rPr>
        <w:t xml:space="preserve">The Operation Types are listed in the following order: I (Initial)/T (Termination)/E (Event). Therefore, when all Operation Types are possible it is marked as ITE. If only some Operation Types are allowed for a node, only the appropriate letters are used (i.e. IT or E) as indicated in the table heading. The omission of an Operation Type for a particular field is marked with "-" (i.e. I-E). Also, when an entire field is not allowed in a node the entire cell is marked as "-". </w:t>
      </w:r>
    </w:p>
    <w:p w:rsidR="00B51919" w:rsidRPr="000D2814" w:rsidRDefault="00B51919" w:rsidP="00B51919">
      <w:pPr>
        <w:keepNext/>
        <w:rPr>
          <w:lang w:eastAsia="zh-CN"/>
        </w:rPr>
      </w:pPr>
      <w:r w:rsidRPr="000D2814">
        <w:t>Table 6.2.3</w:t>
      </w:r>
      <w:r>
        <w:t>-</w:t>
      </w:r>
      <w:r w:rsidRPr="000D2814">
        <w:t xml:space="preserve">1 defines the basic structure of the supported fields in the </w:t>
      </w:r>
      <w:r w:rsidRPr="000D2814">
        <w:rPr>
          <w:rFonts w:eastAsia="MS Mincho"/>
          <w:i/>
          <w:iCs/>
        </w:rPr>
        <w:t>Charging Data Request</w:t>
      </w:r>
      <w:r w:rsidRPr="000D2814">
        <w:t xml:space="preserve"> message for </w:t>
      </w:r>
      <w:r>
        <w:rPr>
          <w:lang w:bidi="ar-IQ"/>
        </w:rPr>
        <w:t>CEF</w:t>
      </w:r>
      <w:r w:rsidRPr="000D2814">
        <w:rPr>
          <w:lang w:bidi="ar-IQ"/>
        </w:rPr>
        <w:t xml:space="preserve"> </w:t>
      </w:r>
      <w:r w:rsidRPr="000D2814">
        <w:t xml:space="preserve">converged </w:t>
      </w:r>
      <w:r w:rsidRPr="000D2814">
        <w:rPr>
          <w:lang w:bidi="ar-IQ"/>
        </w:rPr>
        <w:t>charging</w:t>
      </w:r>
      <w:r w:rsidRPr="000D2814">
        <w:t>.</w:t>
      </w:r>
      <w:r w:rsidRPr="000D2814">
        <w:rPr>
          <w:lang w:eastAsia="zh-CN"/>
        </w:rPr>
        <w:t xml:space="preserve">  </w:t>
      </w:r>
    </w:p>
    <w:p w:rsidR="00B51919" w:rsidRPr="000D2814" w:rsidRDefault="00B51919" w:rsidP="00B51919">
      <w:pPr>
        <w:pStyle w:val="TH"/>
        <w:outlineLvl w:val="0"/>
      </w:pPr>
      <w:r w:rsidRPr="000D2814">
        <w:t>Table 6.2.3</w:t>
      </w:r>
      <w:r>
        <w:t>-</w:t>
      </w:r>
      <w:r w:rsidRPr="000D2814">
        <w:rPr>
          <w:lang w:eastAsia="zh-CN"/>
        </w:rPr>
        <w:t>1</w:t>
      </w:r>
      <w:r w:rsidRPr="000D2814">
        <w:t xml:space="preserve">: </w:t>
      </w:r>
      <w:r w:rsidRPr="000D2814">
        <w:rPr>
          <w:rFonts w:eastAsia="MS Mincho"/>
        </w:rPr>
        <w:t xml:space="preserve">Supported fields in </w:t>
      </w:r>
      <w:r w:rsidRPr="000D2814">
        <w:rPr>
          <w:rFonts w:eastAsia="MS Mincho"/>
          <w:i/>
          <w:iCs/>
        </w:rPr>
        <w:t xml:space="preserve">Charging Data Request </w:t>
      </w:r>
      <w:r w:rsidRPr="000D2814">
        <w:rPr>
          <w:rFonts w:eastAsia="MS Mincho"/>
          <w:iCs/>
        </w:rPr>
        <w:t>message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036"/>
        <w:gridCol w:w="2704"/>
        <w:gridCol w:w="749"/>
      </w:tblGrid>
      <w:tr w:rsidR="00B51919" w:rsidRPr="000D2814" w:rsidTr="00AA7201">
        <w:trPr>
          <w:tblHeader/>
          <w:jc w:val="center"/>
        </w:trPr>
        <w:tc>
          <w:tcPr>
            <w:tcW w:w="2036" w:type="dxa"/>
            <w:vMerge w:val="restart"/>
            <w:shd w:val="clear" w:color="auto" w:fill="D9D9D9"/>
          </w:tcPr>
          <w:p w:rsidR="00B51919" w:rsidRPr="000D2814" w:rsidRDefault="00B51919" w:rsidP="00AA7201">
            <w:pPr>
              <w:pStyle w:val="TAH"/>
            </w:pPr>
            <w:r w:rsidRPr="000D2814">
              <w:t>Information Element</w:t>
            </w:r>
          </w:p>
        </w:tc>
        <w:tc>
          <w:tcPr>
            <w:tcW w:w="2704" w:type="dxa"/>
            <w:shd w:val="clear" w:color="auto" w:fill="D9D9D9"/>
            <w:hideMark/>
          </w:tcPr>
          <w:p w:rsidR="00B51919" w:rsidRPr="000D2814" w:rsidRDefault="00B51919" w:rsidP="00AA7201">
            <w:pPr>
              <w:pStyle w:val="TAH"/>
            </w:pPr>
            <w:r w:rsidRPr="003E3AEF">
              <w:t>Analytics and Performance</w:t>
            </w:r>
          </w:p>
        </w:tc>
        <w:tc>
          <w:tcPr>
            <w:tcW w:w="749" w:type="dxa"/>
            <w:shd w:val="clear" w:color="auto" w:fill="D9D9D9"/>
          </w:tcPr>
          <w:p w:rsidR="00B51919" w:rsidRPr="000D2814" w:rsidRDefault="00B51919" w:rsidP="00AA7201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CEF</w:t>
            </w:r>
          </w:p>
        </w:tc>
      </w:tr>
      <w:tr w:rsidR="00B51919" w:rsidRPr="000D2814" w:rsidTr="00AA7201">
        <w:trPr>
          <w:tblHeader/>
          <w:jc w:val="center"/>
        </w:trPr>
        <w:tc>
          <w:tcPr>
            <w:tcW w:w="2036" w:type="dxa"/>
            <w:vMerge/>
            <w:shd w:val="clear" w:color="auto" w:fill="D9D9D9"/>
          </w:tcPr>
          <w:p w:rsidR="00B51919" w:rsidRPr="000D2814" w:rsidRDefault="00B51919" w:rsidP="00AA7201">
            <w:pPr>
              <w:pStyle w:val="TAH"/>
            </w:pPr>
          </w:p>
        </w:tc>
        <w:tc>
          <w:tcPr>
            <w:tcW w:w="2704" w:type="dxa"/>
            <w:shd w:val="clear" w:color="auto" w:fill="D9D9D9"/>
          </w:tcPr>
          <w:p w:rsidR="00B51919" w:rsidRPr="000D2814" w:rsidRDefault="00B51919" w:rsidP="00AA7201">
            <w:pPr>
              <w:pStyle w:val="TAH100"/>
              <w:ind w:left="0"/>
              <w:rPr>
                <w:rFonts w:cs="Times New Roman"/>
                <w:bCs w:val="0"/>
              </w:rPr>
            </w:pPr>
            <w:r w:rsidRPr="000D2814">
              <w:rPr>
                <w:rFonts w:cs="Times New Roman"/>
                <w:bCs w:val="0"/>
              </w:rPr>
              <w:t>Supported Operation Types</w:t>
            </w:r>
          </w:p>
        </w:tc>
        <w:tc>
          <w:tcPr>
            <w:tcW w:w="749" w:type="dxa"/>
            <w:shd w:val="clear" w:color="auto" w:fill="D9D9D9"/>
          </w:tcPr>
          <w:p w:rsidR="00B51919" w:rsidRPr="000D2814" w:rsidRDefault="00B51919" w:rsidP="00B51919">
            <w:pPr>
              <w:pStyle w:val="TAH"/>
              <w:tabs>
                <w:tab w:val="center" w:pos="346"/>
              </w:tabs>
              <w:ind w:firstLineChars="100" w:firstLine="181"/>
              <w:jc w:val="left"/>
            </w:pPr>
            <w:r w:rsidRPr="000D2814">
              <w:t>E</w:t>
            </w:r>
          </w:p>
        </w:tc>
      </w:tr>
      <w:tr w:rsidR="00B51919" w:rsidRPr="000D2814" w:rsidTr="00AA7201">
        <w:trPr>
          <w:jc w:val="center"/>
        </w:trPr>
        <w:tc>
          <w:tcPr>
            <w:tcW w:w="4740" w:type="dxa"/>
            <w:gridSpan w:val="2"/>
          </w:tcPr>
          <w:p w:rsidR="00B51919" w:rsidRPr="000D2814" w:rsidRDefault="00B51919" w:rsidP="00AA7201">
            <w:pPr>
              <w:pStyle w:val="TAL"/>
              <w:rPr>
                <w:lang w:eastAsia="zh-CN"/>
              </w:rPr>
            </w:pPr>
            <w:r w:rsidRPr="000D2814">
              <w:rPr>
                <w:rFonts w:eastAsia="MS Mincho"/>
              </w:rPr>
              <w:t>Session Identifier</w:t>
            </w:r>
          </w:p>
        </w:tc>
        <w:tc>
          <w:tcPr>
            <w:tcW w:w="749" w:type="dxa"/>
          </w:tcPr>
          <w:p w:rsidR="00B51919" w:rsidRPr="000D2814" w:rsidRDefault="00E02BC6" w:rsidP="00AA7201">
            <w:pPr>
              <w:pStyle w:val="TAC"/>
              <w:ind w:left="200"/>
            </w:pPr>
            <w:ins w:id="25" w:author="linyanhua" w:date="2020-09-27T11:16:00Z">
              <w:r w:rsidRPr="000D2814">
                <w:rPr>
                  <w:rFonts w:hint="eastAsia"/>
                  <w:lang w:eastAsia="zh-CN"/>
                </w:rPr>
                <w:t>E</w:t>
              </w:r>
            </w:ins>
            <w:del w:id="26" w:author="linyanhua" w:date="2020-09-27T11:16:00Z">
              <w:r w:rsidR="00B51919" w:rsidRPr="000D2814" w:rsidDel="00E02BC6">
                <w:rPr>
                  <w:rFonts w:hint="eastAsia"/>
                  <w:lang w:eastAsia="zh-CN" w:bidi="ar-IQ"/>
                </w:rPr>
                <w:delText>-</w:delText>
              </w:r>
            </w:del>
          </w:p>
        </w:tc>
      </w:tr>
      <w:tr w:rsidR="00B51919" w:rsidRPr="000D2814" w:rsidTr="00AA7201">
        <w:trPr>
          <w:jc w:val="center"/>
        </w:trPr>
        <w:tc>
          <w:tcPr>
            <w:tcW w:w="4740" w:type="dxa"/>
            <w:gridSpan w:val="2"/>
          </w:tcPr>
          <w:p w:rsidR="00B51919" w:rsidRPr="000D2814" w:rsidRDefault="00B51919" w:rsidP="00AA7201">
            <w:pPr>
              <w:pStyle w:val="TAL"/>
              <w:rPr>
                <w:lang w:eastAsia="zh-CN"/>
              </w:rPr>
            </w:pPr>
            <w:r w:rsidRPr="000D2814">
              <w:t>Subscriber Identifier</w:t>
            </w:r>
          </w:p>
        </w:tc>
        <w:tc>
          <w:tcPr>
            <w:tcW w:w="749" w:type="dxa"/>
          </w:tcPr>
          <w:p w:rsidR="00B51919" w:rsidRPr="000D2814" w:rsidRDefault="00E02BC6" w:rsidP="00AA7201">
            <w:pPr>
              <w:pStyle w:val="TAC"/>
              <w:ind w:left="200"/>
            </w:pPr>
            <w:ins w:id="27" w:author="linyanhua" w:date="2020-09-27T11:16:00Z">
              <w:r w:rsidRPr="000D2814">
                <w:rPr>
                  <w:rFonts w:hint="eastAsia"/>
                  <w:lang w:eastAsia="zh-CN" w:bidi="ar-IQ"/>
                </w:rPr>
                <w:t>-</w:t>
              </w:r>
            </w:ins>
            <w:del w:id="28" w:author="linyanhua" w:date="2020-09-27T11:16:00Z">
              <w:r w:rsidR="00B51919" w:rsidRPr="000D2814" w:rsidDel="00E02BC6">
                <w:rPr>
                  <w:rFonts w:hint="eastAsia"/>
                  <w:lang w:eastAsia="zh-CN"/>
                </w:rPr>
                <w:delText>E</w:delText>
              </w:r>
            </w:del>
          </w:p>
        </w:tc>
      </w:tr>
      <w:tr w:rsidR="00EE6CC2" w:rsidRPr="000D2814" w:rsidTr="00AA7201">
        <w:trPr>
          <w:jc w:val="center"/>
        </w:trPr>
        <w:tc>
          <w:tcPr>
            <w:tcW w:w="4740" w:type="dxa"/>
            <w:gridSpan w:val="2"/>
          </w:tcPr>
          <w:p w:rsidR="00EE6CC2" w:rsidRPr="000D2814" w:rsidRDefault="00EE6CC2" w:rsidP="00AA7201">
            <w:pPr>
              <w:pStyle w:val="TAL"/>
            </w:pPr>
            <w:r w:rsidRPr="00EE6CC2">
              <w:t>Tenant Identifier</w:t>
            </w:r>
          </w:p>
        </w:tc>
        <w:tc>
          <w:tcPr>
            <w:tcW w:w="749" w:type="dxa"/>
          </w:tcPr>
          <w:p w:rsidR="00EE6CC2" w:rsidRPr="000D2814" w:rsidRDefault="00EE6CC2" w:rsidP="00AA7201">
            <w:pPr>
              <w:pStyle w:val="TAC"/>
              <w:ind w:left="200"/>
              <w:rPr>
                <w:lang w:eastAsia="zh-CN"/>
              </w:rPr>
            </w:pPr>
            <w:r w:rsidRPr="000D2814">
              <w:rPr>
                <w:rFonts w:hint="eastAsia"/>
                <w:lang w:eastAsia="zh-CN"/>
              </w:rPr>
              <w:t>E</w:t>
            </w:r>
          </w:p>
        </w:tc>
      </w:tr>
      <w:tr w:rsidR="00B51919" w:rsidRPr="000D2814" w:rsidTr="00AA7201">
        <w:trPr>
          <w:jc w:val="center"/>
        </w:trPr>
        <w:tc>
          <w:tcPr>
            <w:tcW w:w="4740" w:type="dxa"/>
            <w:gridSpan w:val="2"/>
          </w:tcPr>
          <w:p w:rsidR="00B51919" w:rsidRPr="000D2814" w:rsidRDefault="00B51919" w:rsidP="00AA7201">
            <w:pPr>
              <w:pStyle w:val="TAL"/>
              <w:rPr>
                <w:lang w:eastAsia="zh-CN"/>
              </w:rPr>
            </w:pPr>
            <w:r w:rsidRPr="000D2814">
              <w:t>NF Consumer Identification</w:t>
            </w:r>
          </w:p>
        </w:tc>
        <w:tc>
          <w:tcPr>
            <w:tcW w:w="749" w:type="dxa"/>
          </w:tcPr>
          <w:p w:rsidR="00B51919" w:rsidRPr="000D2814" w:rsidRDefault="00B51919" w:rsidP="00AA7201">
            <w:pPr>
              <w:pStyle w:val="TAC"/>
              <w:ind w:left="200"/>
              <w:rPr>
                <w:lang w:eastAsia="zh-CN"/>
              </w:rPr>
            </w:pPr>
            <w:r w:rsidRPr="000D2814">
              <w:rPr>
                <w:rFonts w:hint="eastAsia"/>
                <w:lang w:eastAsia="zh-CN"/>
              </w:rPr>
              <w:t>E</w:t>
            </w:r>
          </w:p>
        </w:tc>
      </w:tr>
      <w:tr w:rsidR="00B51919" w:rsidRPr="000D2814" w:rsidTr="00AA7201">
        <w:trPr>
          <w:jc w:val="center"/>
        </w:trPr>
        <w:tc>
          <w:tcPr>
            <w:tcW w:w="4740" w:type="dxa"/>
            <w:gridSpan w:val="2"/>
          </w:tcPr>
          <w:p w:rsidR="00B51919" w:rsidRPr="000D2814" w:rsidRDefault="00B51919" w:rsidP="00AA7201">
            <w:pPr>
              <w:pStyle w:val="TAL"/>
              <w:rPr>
                <w:lang w:eastAsia="zh-CN"/>
              </w:rPr>
            </w:pPr>
            <w:r w:rsidRPr="000D2814">
              <w:rPr>
                <w:lang w:bidi="ar-IQ"/>
              </w:rPr>
              <w:t>Invocation Timestamp</w:t>
            </w:r>
          </w:p>
        </w:tc>
        <w:tc>
          <w:tcPr>
            <w:tcW w:w="749" w:type="dxa"/>
          </w:tcPr>
          <w:p w:rsidR="00B51919" w:rsidRPr="000D2814" w:rsidRDefault="00B51919" w:rsidP="00AA7201">
            <w:pPr>
              <w:pStyle w:val="TAC"/>
              <w:ind w:left="200"/>
              <w:rPr>
                <w:lang w:eastAsia="zh-CN"/>
              </w:rPr>
            </w:pPr>
            <w:r w:rsidRPr="000D2814">
              <w:rPr>
                <w:rFonts w:hint="eastAsia"/>
                <w:lang w:eastAsia="zh-CN"/>
              </w:rPr>
              <w:t>E</w:t>
            </w:r>
          </w:p>
        </w:tc>
      </w:tr>
      <w:tr w:rsidR="00B51919" w:rsidRPr="000D2814" w:rsidTr="00AA7201">
        <w:trPr>
          <w:jc w:val="center"/>
        </w:trPr>
        <w:tc>
          <w:tcPr>
            <w:tcW w:w="4740" w:type="dxa"/>
            <w:gridSpan w:val="2"/>
          </w:tcPr>
          <w:p w:rsidR="00B51919" w:rsidRPr="000D2814" w:rsidRDefault="00B51919" w:rsidP="00AA7201">
            <w:pPr>
              <w:pStyle w:val="TAL"/>
              <w:rPr>
                <w:lang w:eastAsia="zh-CN"/>
              </w:rPr>
            </w:pPr>
            <w:r w:rsidRPr="000D2814">
              <w:t>Invocation Sequence Number</w:t>
            </w:r>
          </w:p>
        </w:tc>
        <w:tc>
          <w:tcPr>
            <w:tcW w:w="749" w:type="dxa"/>
          </w:tcPr>
          <w:p w:rsidR="00B51919" w:rsidRPr="000D2814" w:rsidRDefault="00D34B59" w:rsidP="00AA7201">
            <w:pPr>
              <w:pStyle w:val="TAC"/>
              <w:ind w:left="200"/>
            </w:pPr>
            <w:r w:rsidRPr="000D2814">
              <w:rPr>
                <w:rFonts w:hint="eastAsia"/>
                <w:lang w:eastAsia="zh-CN" w:bidi="ar-IQ"/>
              </w:rPr>
              <w:t>-</w:t>
            </w:r>
          </w:p>
        </w:tc>
      </w:tr>
      <w:tr w:rsidR="00B51919" w:rsidRPr="000D2814" w:rsidTr="00AA7201">
        <w:trPr>
          <w:jc w:val="center"/>
        </w:trPr>
        <w:tc>
          <w:tcPr>
            <w:tcW w:w="4740" w:type="dxa"/>
            <w:gridSpan w:val="2"/>
          </w:tcPr>
          <w:p w:rsidR="00B51919" w:rsidRPr="000D2814" w:rsidRDefault="00B51919" w:rsidP="00AA7201">
            <w:pPr>
              <w:pStyle w:val="TAL"/>
              <w:rPr>
                <w:lang w:eastAsia="zh-CN"/>
              </w:rPr>
            </w:pPr>
            <w:r w:rsidRPr="000D2814">
              <w:t>Retransmission Indicator</w:t>
            </w:r>
          </w:p>
        </w:tc>
        <w:tc>
          <w:tcPr>
            <w:tcW w:w="749" w:type="dxa"/>
          </w:tcPr>
          <w:p w:rsidR="00B51919" w:rsidRPr="000D2814" w:rsidRDefault="00B51919" w:rsidP="00AA7201">
            <w:pPr>
              <w:pStyle w:val="TAC"/>
              <w:ind w:left="200"/>
            </w:pPr>
            <w:r w:rsidRPr="000D2814">
              <w:rPr>
                <w:rFonts w:hint="eastAsia"/>
                <w:lang w:eastAsia="zh-CN" w:bidi="ar-IQ"/>
              </w:rPr>
              <w:t>-</w:t>
            </w:r>
          </w:p>
        </w:tc>
      </w:tr>
      <w:tr w:rsidR="00B51919" w:rsidRPr="000D2814" w:rsidTr="00AA7201">
        <w:trPr>
          <w:jc w:val="center"/>
        </w:trPr>
        <w:tc>
          <w:tcPr>
            <w:tcW w:w="4740" w:type="dxa"/>
            <w:gridSpan w:val="2"/>
          </w:tcPr>
          <w:p w:rsidR="00B51919" w:rsidRPr="000D2814" w:rsidRDefault="00B51919" w:rsidP="00AA7201">
            <w:pPr>
              <w:pStyle w:val="TAL"/>
              <w:rPr>
                <w:lang w:eastAsia="zh-CN"/>
              </w:rPr>
            </w:pPr>
            <w:r w:rsidRPr="000D2814">
              <w:rPr>
                <w:lang w:eastAsia="zh-CN"/>
              </w:rPr>
              <w:t>One-time Event</w:t>
            </w:r>
          </w:p>
        </w:tc>
        <w:tc>
          <w:tcPr>
            <w:tcW w:w="749" w:type="dxa"/>
          </w:tcPr>
          <w:p w:rsidR="00B51919" w:rsidRPr="000D2814" w:rsidRDefault="00B51919" w:rsidP="00AA7201">
            <w:pPr>
              <w:pStyle w:val="TAC"/>
              <w:ind w:left="200"/>
            </w:pPr>
            <w:r w:rsidRPr="000D2814">
              <w:rPr>
                <w:rFonts w:hint="eastAsia"/>
                <w:lang w:eastAsia="zh-CN"/>
              </w:rPr>
              <w:t>E</w:t>
            </w:r>
          </w:p>
        </w:tc>
      </w:tr>
      <w:tr w:rsidR="00B51919" w:rsidRPr="000D2814" w:rsidTr="00AA7201">
        <w:trPr>
          <w:jc w:val="center"/>
        </w:trPr>
        <w:tc>
          <w:tcPr>
            <w:tcW w:w="4740" w:type="dxa"/>
            <w:gridSpan w:val="2"/>
          </w:tcPr>
          <w:p w:rsidR="00B51919" w:rsidRPr="000D2814" w:rsidRDefault="00B51919" w:rsidP="00AA7201">
            <w:pPr>
              <w:pStyle w:val="TAL"/>
              <w:rPr>
                <w:lang w:eastAsia="zh-CN"/>
              </w:rPr>
            </w:pPr>
            <w:r w:rsidRPr="000D2814">
              <w:rPr>
                <w:rFonts w:cs="Arial"/>
              </w:rPr>
              <w:t>O</w:t>
            </w:r>
            <w:r w:rsidRPr="000D2814">
              <w:rPr>
                <w:rFonts w:cs="Arial" w:hint="eastAsia"/>
              </w:rPr>
              <w:t>ne</w:t>
            </w:r>
            <w:r w:rsidRPr="000D2814">
              <w:rPr>
                <w:rFonts w:cs="Arial"/>
              </w:rPr>
              <w:t>-time Event Type</w:t>
            </w:r>
          </w:p>
        </w:tc>
        <w:tc>
          <w:tcPr>
            <w:tcW w:w="749" w:type="dxa"/>
          </w:tcPr>
          <w:p w:rsidR="00B51919" w:rsidRPr="000D2814" w:rsidRDefault="00B51919" w:rsidP="00AA7201">
            <w:pPr>
              <w:pStyle w:val="TAC"/>
              <w:ind w:left="200"/>
            </w:pPr>
            <w:r w:rsidRPr="000D2814">
              <w:rPr>
                <w:rFonts w:hint="eastAsia"/>
                <w:lang w:eastAsia="zh-CN"/>
              </w:rPr>
              <w:t>E</w:t>
            </w:r>
          </w:p>
        </w:tc>
      </w:tr>
      <w:tr w:rsidR="00B51919" w:rsidRPr="000D2814" w:rsidTr="00AA7201">
        <w:trPr>
          <w:jc w:val="center"/>
        </w:trPr>
        <w:tc>
          <w:tcPr>
            <w:tcW w:w="4740" w:type="dxa"/>
            <w:gridSpan w:val="2"/>
          </w:tcPr>
          <w:p w:rsidR="00B51919" w:rsidRPr="000D2814" w:rsidRDefault="00B51919" w:rsidP="00AA7201">
            <w:pPr>
              <w:pStyle w:val="TAL"/>
              <w:rPr>
                <w:lang w:eastAsia="zh-CN"/>
              </w:rPr>
            </w:pPr>
            <w:r w:rsidRPr="000D2814">
              <w:t>Notify URI</w:t>
            </w:r>
          </w:p>
        </w:tc>
        <w:tc>
          <w:tcPr>
            <w:tcW w:w="749" w:type="dxa"/>
          </w:tcPr>
          <w:p w:rsidR="00B51919" w:rsidRPr="000D2814" w:rsidRDefault="00B51919" w:rsidP="00AA7201">
            <w:pPr>
              <w:pStyle w:val="TAC"/>
              <w:ind w:left="200"/>
            </w:pPr>
            <w:r w:rsidRPr="000D2814">
              <w:rPr>
                <w:rFonts w:hint="eastAsia"/>
                <w:lang w:eastAsia="zh-CN" w:bidi="ar-IQ"/>
              </w:rPr>
              <w:t>-</w:t>
            </w:r>
          </w:p>
        </w:tc>
      </w:tr>
      <w:tr w:rsidR="00B51919" w:rsidRPr="000D2814" w:rsidTr="00AA7201">
        <w:trPr>
          <w:jc w:val="center"/>
        </w:trPr>
        <w:tc>
          <w:tcPr>
            <w:tcW w:w="4740" w:type="dxa"/>
            <w:gridSpan w:val="2"/>
          </w:tcPr>
          <w:p w:rsidR="00B51919" w:rsidRPr="000D2814" w:rsidRDefault="00B51919" w:rsidP="00AA7201">
            <w:pPr>
              <w:pStyle w:val="TAL"/>
              <w:rPr>
                <w:lang w:eastAsia="zh-CN"/>
              </w:rPr>
            </w:pPr>
            <w:r w:rsidRPr="000D2814">
              <w:rPr>
                <w:lang w:eastAsia="zh-CN" w:bidi="ar-IQ"/>
              </w:rPr>
              <w:t>Triggers</w:t>
            </w:r>
          </w:p>
        </w:tc>
        <w:tc>
          <w:tcPr>
            <w:tcW w:w="749" w:type="dxa"/>
          </w:tcPr>
          <w:p w:rsidR="00B51919" w:rsidRPr="000D2814" w:rsidRDefault="00B51919" w:rsidP="00AA7201">
            <w:pPr>
              <w:pStyle w:val="TAC"/>
              <w:ind w:left="200"/>
            </w:pPr>
            <w:r>
              <w:rPr>
                <w:lang w:eastAsia="zh-CN" w:bidi="ar-IQ"/>
              </w:rPr>
              <w:t>E</w:t>
            </w:r>
          </w:p>
        </w:tc>
      </w:tr>
      <w:tr w:rsidR="00B51919" w:rsidRPr="000D2814" w:rsidTr="00AA7201">
        <w:trPr>
          <w:jc w:val="center"/>
        </w:trPr>
        <w:tc>
          <w:tcPr>
            <w:tcW w:w="4740" w:type="dxa"/>
            <w:gridSpan w:val="2"/>
          </w:tcPr>
          <w:p w:rsidR="00B51919" w:rsidRPr="000D2814" w:rsidRDefault="00B51919" w:rsidP="00AA7201">
            <w:pPr>
              <w:pStyle w:val="TAL"/>
              <w:rPr>
                <w:lang w:eastAsia="zh-CN"/>
              </w:rPr>
            </w:pPr>
            <w:r w:rsidRPr="000D2814">
              <w:t xml:space="preserve">Multiple </w:t>
            </w:r>
            <w:r w:rsidRPr="000D2814">
              <w:rPr>
                <w:lang w:eastAsia="zh-CN"/>
              </w:rPr>
              <w:t>Unit</w:t>
            </w:r>
            <w:r w:rsidRPr="000D2814">
              <w:t xml:space="preserve"> Usage</w:t>
            </w:r>
          </w:p>
        </w:tc>
        <w:tc>
          <w:tcPr>
            <w:tcW w:w="749" w:type="dxa"/>
          </w:tcPr>
          <w:p w:rsidR="00B51919" w:rsidRPr="000D2814" w:rsidRDefault="00B51919" w:rsidP="00AA7201">
            <w:pPr>
              <w:pStyle w:val="TAC"/>
              <w:ind w:left="200"/>
            </w:pPr>
            <w:r>
              <w:t>E</w:t>
            </w:r>
          </w:p>
        </w:tc>
      </w:tr>
      <w:tr w:rsidR="00B51919" w:rsidRPr="000D2814" w:rsidTr="00AA7201">
        <w:trPr>
          <w:jc w:val="center"/>
        </w:trPr>
        <w:tc>
          <w:tcPr>
            <w:tcW w:w="4740" w:type="dxa"/>
            <w:gridSpan w:val="2"/>
          </w:tcPr>
          <w:p w:rsidR="00B51919" w:rsidRPr="000266B3" w:rsidRDefault="00B51919" w:rsidP="00AA7201">
            <w:pPr>
              <w:pStyle w:val="TAL"/>
              <w:ind w:left="284"/>
              <w:rPr>
                <w:rFonts w:eastAsia="SimSun"/>
                <w:lang w:eastAsia="zh-CN" w:bidi="ar-IQ"/>
              </w:rPr>
            </w:pPr>
            <w:r w:rsidRPr="000266B3">
              <w:rPr>
                <w:rFonts w:eastAsia="SimSun"/>
                <w:lang w:eastAsia="zh-CN" w:bidi="ar-IQ"/>
              </w:rPr>
              <w:t>Rating Group</w:t>
            </w:r>
          </w:p>
        </w:tc>
        <w:tc>
          <w:tcPr>
            <w:tcW w:w="749" w:type="dxa"/>
          </w:tcPr>
          <w:p w:rsidR="00B51919" w:rsidDel="00BA411C" w:rsidRDefault="00B51919" w:rsidP="00AA7201">
            <w:pPr>
              <w:pStyle w:val="TAC"/>
              <w:ind w:left="200"/>
            </w:pPr>
            <w:r w:rsidRPr="00AD3544">
              <w:t>E</w:t>
            </w:r>
          </w:p>
        </w:tc>
      </w:tr>
      <w:tr w:rsidR="00B51919" w:rsidRPr="000D2814" w:rsidTr="00AA7201">
        <w:trPr>
          <w:jc w:val="center"/>
        </w:trPr>
        <w:tc>
          <w:tcPr>
            <w:tcW w:w="4740" w:type="dxa"/>
            <w:gridSpan w:val="2"/>
          </w:tcPr>
          <w:p w:rsidR="00B51919" w:rsidRPr="000266B3" w:rsidRDefault="00B51919" w:rsidP="00AA7201">
            <w:pPr>
              <w:pStyle w:val="TAL"/>
              <w:ind w:left="284"/>
              <w:rPr>
                <w:rFonts w:eastAsia="SimSun"/>
                <w:lang w:eastAsia="zh-CN" w:bidi="ar-IQ"/>
              </w:rPr>
            </w:pPr>
            <w:r w:rsidRPr="000266B3">
              <w:rPr>
                <w:rFonts w:eastAsia="SimSun"/>
                <w:lang w:eastAsia="zh-CN" w:bidi="ar-IQ"/>
              </w:rPr>
              <w:t>Used Unit Container</w:t>
            </w:r>
          </w:p>
        </w:tc>
        <w:tc>
          <w:tcPr>
            <w:tcW w:w="749" w:type="dxa"/>
          </w:tcPr>
          <w:p w:rsidR="00B51919" w:rsidDel="00BA411C" w:rsidRDefault="00B51919" w:rsidP="00AA7201">
            <w:pPr>
              <w:pStyle w:val="TAC"/>
              <w:ind w:left="200"/>
            </w:pPr>
            <w:r w:rsidRPr="00AD3544">
              <w:t>E</w:t>
            </w:r>
          </w:p>
        </w:tc>
      </w:tr>
      <w:tr w:rsidR="00B51919" w:rsidRPr="000D2814" w:rsidTr="00AA7201">
        <w:trPr>
          <w:jc w:val="center"/>
        </w:trPr>
        <w:tc>
          <w:tcPr>
            <w:tcW w:w="4740" w:type="dxa"/>
            <w:gridSpan w:val="2"/>
          </w:tcPr>
          <w:p w:rsidR="00B51919" w:rsidRPr="000266B3" w:rsidRDefault="00B51919" w:rsidP="00AA7201">
            <w:pPr>
              <w:pStyle w:val="TAL"/>
              <w:ind w:left="568"/>
              <w:rPr>
                <w:rFonts w:eastAsia="SimSun"/>
                <w:lang w:eastAsia="zh-CN" w:bidi="ar-IQ"/>
              </w:rPr>
            </w:pPr>
            <w:r w:rsidRPr="000266B3">
              <w:rPr>
                <w:rFonts w:eastAsia="SimSun"/>
                <w:lang w:eastAsia="zh-CN" w:bidi="ar-IQ"/>
              </w:rPr>
              <w:t>Triggers</w:t>
            </w:r>
          </w:p>
        </w:tc>
        <w:tc>
          <w:tcPr>
            <w:tcW w:w="749" w:type="dxa"/>
          </w:tcPr>
          <w:p w:rsidR="00B51919" w:rsidDel="00BA411C" w:rsidRDefault="00B51919" w:rsidP="00AA7201">
            <w:pPr>
              <w:pStyle w:val="TAC"/>
              <w:ind w:left="200"/>
            </w:pPr>
            <w:r w:rsidRPr="00AD3544">
              <w:t>E</w:t>
            </w:r>
          </w:p>
        </w:tc>
      </w:tr>
      <w:tr w:rsidR="00B51919" w:rsidRPr="000D2814" w:rsidTr="00AA7201">
        <w:trPr>
          <w:jc w:val="center"/>
        </w:trPr>
        <w:tc>
          <w:tcPr>
            <w:tcW w:w="4740" w:type="dxa"/>
            <w:gridSpan w:val="2"/>
          </w:tcPr>
          <w:p w:rsidR="00B51919" w:rsidRPr="000266B3" w:rsidRDefault="00B51919" w:rsidP="00AA7201">
            <w:pPr>
              <w:pStyle w:val="TAL"/>
              <w:ind w:left="568"/>
              <w:rPr>
                <w:rFonts w:eastAsia="SimSun"/>
                <w:lang w:eastAsia="zh-CN" w:bidi="ar-IQ"/>
              </w:rPr>
            </w:pPr>
            <w:r w:rsidRPr="000266B3">
              <w:rPr>
                <w:rFonts w:eastAsia="SimSun"/>
                <w:lang w:eastAsia="zh-CN" w:bidi="ar-IQ"/>
              </w:rPr>
              <w:t xml:space="preserve">NSPA Container Information </w:t>
            </w:r>
          </w:p>
        </w:tc>
        <w:tc>
          <w:tcPr>
            <w:tcW w:w="749" w:type="dxa"/>
          </w:tcPr>
          <w:p w:rsidR="00B51919" w:rsidDel="00BA411C" w:rsidRDefault="00B51919" w:rsidP="00AA7201">
            <w:pPr>
              <w:pStyle w:val="TAC"/>
              <w:ind w:left="200"/>
            </w:pPr>
            <w:r w:rsidRPr="00AD3544">
              <w:t>E</w:t>
            </w:r>
          </w:p>
        </w:tc>
      </w:tr>
      <w:tr w:rsidR="00B51919" w:rsidRPr="000D2814" w:rsidTr="00AA7201">
        <w:trPr>
          <w:jc w:val="center"/>
        </w:trPr>
        <w:tc>
          <w:tcPr>
            <w:tcW w:w="5489" w:type="dxa"/>
            <w:gridSpan w:val="3"/>
            <w:shd w:val="clear" w:color="auto" w:fill="D0CECE"/>
          </w:tcPr>
          <w:p w:rsidR="00B51919" w:rsidRPr="000D2814" w:rsidRDefault="00B51919" w:rsidP="00AA7201">
            <w:pPr>
              <w:pStyle w:val="TAC"/>
              <w:jc w:val="left"/>
            </w:pPr>
            <w:r>
              <w:rPr>
                <w:lang w:eastAsia="zh-CN"/>
              </w:rPr>
              <w:t>NSPA Charging Information</w:t>
            </w:r>
          </w:p>
        </w:tc>
      </w:tr>
      <w:tr w:rsidR="00B51919" w:rsidRPr="000D2814" w:rsidTr="00AA7201">
        <w:trPr>
          <w:jc w:val="center"/>
        </w:trPr>
        <w:tc>
          <w:tcPr>
            <w:tcW w:w="4740" w:type="dxa"/>
            <w:gridSpan w:val="2"/>
          </w:tcPr>
          <w:p w:rsidR="00B51919" w:rsidRPr="000D2814" w:rsidRDefault="00B51919" w:rsidP="00AA7201">
            <w:pPr>
              <w:pStyle w:val="TAL"/>
              <w:ind w:left="284"/>
              <w:rPr>
                <w:lang w:eastAsia="zh-CN"/>
              </w:rPr>
            </w:pPr>
            <w:r w:rsidRPr="000266B3">
              <w:rPr>
                <w:rFonts w:eastAsia="SimSun"/>
                <w:lang w:eastAsia="zh-CN" w:bidi="ar-IQ"/>
              </w:rPr>
              <w:t>Single NSSAI</w:t>
            </w:r>
          </w:p>
        </w:tc>
        <w:tc>
          <w:tcPr>
            <w:tcW w:w="749" w:type="dxa"/>
          </w:tcPr>
          <w:p w:rsidR="00B51919" w:rsidRPr="000D2814" w:rsidRDefault="00B51919" w:rsidP="00AA7201">
            <w:pPr>
              <w:pStyle w:val="TAC"/>
              <w:ind w:left="200"/>
            </w:pPr>
            <w:r w:rsidRPr="000D2814">
              <w:t>E</w:t>
            </w:r>
          </w:p>
        </w:tc>
      </w:tr>
    </w:tbl>
    <w:p w:rsidR="00F94303" w:rsidRDefault="00F94303" w:rsidP="001424B0">
      <w:pPr>
        <w:rPr>
          <w:lang w:eastAsia="zh-CN"/>
        </w:rPr>
      </w:pPr>
    </w:p>
    <w:p w:rsidR="00C220F5" w:rsidRPr="00B61F1A" w:rsidRDefault="00C220F5" w:rsidP="001424B0">
      <w:pPr>
        <w:rPr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/>
      </w:tblPr>
      <w:tblGrid>
        <w:gridCol w:w="9855"/>
      </w:tblGrid>
      <w:tr w:rsidR="001424B0" w:rsidRPr="00442B28" w:rsidTr="0000472E">
        <w:tc>
          <w:tcPr>
            <w:tcW w:w="5000" w:type="pct"/>
            <w:shd w:val="clear" w:color="auto" w:fill="FFFFCC"/>
            <w:vAlign w:val="center"/>
          </w:tcPr>
          <w:p w:rsidR="001424B0" w:rsidRPr="00442B28" w:rsidRDefault="001424B0" w:rsidP="000047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</w:t>
            </w:r>
            <w:r w:rsidRPr="00442B2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modifications</w:t>
            </w:r>
          </w:p>
        </w:tc>
      </w:tr>
    </w:tbl>
    <w:p w:rsidR="00D02350" w:rsidRDefault="00D02350">
      <w:pPr>
        <w:rPr>
          <w:noProof/>
          <w:lang w:eastAsia="zh-CN"/>
        </w:rPr>
      </w:pPr>
    </w:p>
    <w:sectPr w:rsidR="00D02350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84C981" w15:done="0"/>
  <w15:commentEx w15:paraId="5566FF8B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784" w:rsidRDefault="00326784">
      <w:r>
        <w:separator/>
      </w:r>
    </w:p>
  </w:endnote>
  <w:endnote w:type="continuationSeparator" w:id="0">
    <w:p w:rsidR="00326784" w:rsidRDefault="00326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784" w:rsidRDefault="00326784">
      <w:r>
        <w:separator/>
      </w:r>
    </w:p>
  </w:footnote>
  <w:footnote w:type="continuationSeparator" w:id="0">
    <w:p w:rsidR="00326784" w:rsidRDefault="003267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08" w:rsidRDefault="00695808">
    <w:r>
      <w:t xml:space="preserve">Page </w:t>
    </w:r>
    <w:r w:rsidR="00204549">
      <w:fldChar w:fldCharType="begin"/>
    </w:r>
    <w:r w:rsidR="00374DD4">
      <w:instrText>PAGE</w:instrText>
    </w:r>
    <w:r w:rsidR="00204549">
      <w:fldChar w:fldCharType="separate"/>
    </w:r>
    <w:r>
      <w:rPr>
        <w:noProof/>
      </w:rPr>
      <w:t>1</w:t>
    </w:r>
    <w:r w:rsidR="00204549">
      <w:rPr>
        <w:noProof/>
      </w:rPr>
      <w:fldChar w:fldCharType="end"/>
    </w:r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08" w:rsidRDefault="0069580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08" w:rsidRDefault="0069580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52D1"/>
    <w:multiLevelType w:val="hybridMultilevel"/>
    <w:tmpl w:val="3042CEDA"/>
    <w:lvl w:ilvl="0" w:tplc="6FB038E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nyanhua2019@outlook.com">
    <w15:presenceInfo w15:providerId="Windows Live" w15:userId="b98ae6cecf1faf41"/>
  </w15:person>
  <w15:person w15:author="Huawei1">
    <w15:presenceInfo w15:providerId="None" w15:userId="Huawei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embedSystemFonts/>
  <w:bordersDoNotSurroundHeader/>
  <w:bordersDoNotSurroundFooter/>
  <w:hideSpellingError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attachedTemplate r:id="rId1"/>
  <w:stylePaneFormatFilter w:val="3F01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2706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022E4A"/>
    <w:rsid w:val="000044F1"/>
    <w:rsid w:val="000075C6"/>
    <w:rsid w:val="00011BE9"/>
    <w:rsid w:val="00011D91"/>
    <w:rsid w:val="00022E4A"/>
    <w:rsid w:val="0002317B"/>
    <w:rsid w:val="00057CFF"/>
    <w:rsid w:val="00062EA0"/>
    <w:rsid w:val="000632AA"/>
    <w:rsid w:val="00072F92"/>
    <w:rsid w:val="00080E33"/>
    <w:rsid w:val="000834AB"/>
    <w:rsid w:val="0008424A"/>
    <w:rsid w:val="000873AA"/>
    <w:rsid w:val="000A6394"/>
    <w:rsid w:val="000A797A"/>
    <w:rsid w:val="000B01BF"/>
    <w:rsid w:val="000B02D2"/>
    <w:rsid w:val="000B1160"/>
    <w:rsid w:val="000B7FED"/>
    <w:rsid w:val="000C038A"/>
    <w:rsid w:val="000C1846"/>
    <w:rsid w:val="000C6598"/>
    <w:rsid w:val="000D1F6B"/>
    <w:rsid w:val="000D2E9F"/>
    <w:rsid w:val="000F4838"/>
    <w:rsid w:val="00105F34"/>
    <w:rsid w:val="001205DE"/>
    <w:rsid w:val="001208E6"/>
    <w:rsid w:val="00122A37"/>
    <w:rsid w:val="00131CBA"/>
    <w:rsid w:val="00133AA2"/>
    <w:rsid w:val="00141CBF"/>
    <w:rsid w:val="001424B0"/>
    <w:rsid w:val="00145D43"/>
    <w:rsid w:val="0015209F"/>
    <w:rsid w:val="0015495E"/>
    <w:rsid w:val="00171701"/>
    <w:rsid w:val="00175D76"/>
    <w:rsid w:val="001767AB"/>
    <w:rsid w:val="00187C4F"/>
    <w:rsid w:val="00192934"/>
    <w:rsid w:val="00192C46"/>
    <w:rsid w:val="001A08B3"/>
    <w:rsid w:val="001A7B60"/>
    <w:rsid w:val="001B4F6B"/>
    <w:rsid w:val="001B52F0"/>
    <w:rsid w:val="001B7A65"/>
    <w:rsid w:val="001C07D8"/>
    <w:rsid w:val="001D16CF"/>
    <w:rsid w:val="001D20BA"/>
    <w:rsid w:val="001D7B96"/>
    <w:rsid w:val="001E41F3"/>
    <w:rsid w:val="001F391C"/>
    <w:rsid w:val="00204549"/>
    <w:rsid w:val="002129F3"/>
    <w:rsid w:val="00215C39"/>
    <w:rsid w:val="0025265E"/>
    <w:rsid w:val="0026004D"/>
    <w:rsid w:val="002640DD"/>
    <w:rsid w:val="00270C37"/>
    <w:rsid w:val="0027202E"/>
    <w:rsid w:val="00275D12"/>
    <w:rsid w:val="00284FEB"/>
    <w:rsid w:val="002860C4"/>
    <w:rsid w:val="00295DE6"/>
    <w:rsid w:val="002B0792"/>
    <w:rsid w:val="002B31FB"/>
    <w:rsid w:val="002B52F4"/>
    <w:rsid w:val="002B5741"/>
    <w:rsid w:val="002B6497"/>
    <w:rsid w:val="002C10A5"/>
    <w:rsid w:val="002D0171"/>
    <w:rsid w:val="002D1FEB"/>
    <w:rsid w:val="002E09F5"/>
    <w:rsid w:val="002E1478"/>
    <w:rsid w:val="002E2ED6"/>
    <w:rsid w:val="002E6885"/>
    <w:rsid w:val="002E6F00"/>
    <w:rsid w:val="00305409"/>
    <w:rsid w:val="0031026B"/>
    <w:rsid w:val="00313C21"/>
    <w:rsid w:val="0031429B"/>
    <w:rsid w:val="00325CDA"/>
    <w:rsid w:val="00326784"/>
    <w:rsid w:val="00326D34"/>
    <w:rsid w:val="00327E46"/>
    <w:rsid w:val="00335856"/>
    <w:rsid w:val="003372F1"/>
    <w:rsid w:val="00347DFB"/>
    <w:rsid w:val="003516D8"/>
    <w:rsid w:val="003609EF"/>
    <w:rsid w:val="00361E26"/>
    <w:rsid w:val="0036231A"/>
    <w:rsid w:val="00374DD4"/>
    <w:rsid w:val="003761DB"/>
    <w:rsid w:val="00385AE3"/>
    <w:rsid w:val="00386DDD"/>
    <w:rsid w:val="0039026D"/>
    <w:rsid w:val="00392929"/>
    <w:rsid w:val="003A7416"/>
    <w:rsid w:val="003C021C"/>
    <w:rsid w:val="003C4BA9"/>
    <w:rsid w:val="003C66FA"/>
    <w:rsid w:val="003D07CF"/>
    <w:rsid w:val="003D651A"/>
    <w:rsid w:val="003D786C"/>
    <w:rsid w:val="003D78C9"/>
    <w:rsid w:val="003E1A36"/>
    <w:rsid w:val="00402C18"/>
    <w:rsid w:val="00403E3F"/>
    <w:rsid w:val="00404618"/>
    <w:rsid w:val="004079C7"/>
    <w:rsid w:val="00410371"/>
    <w:rsid w:val="004242F1"/>
    <w:rsid w:val="00443DC6"/>
    <w:rsid w:val="00451D32"/>
    <w:rsid w:val="0045666A"/>
    <w:rsid w:val="004603F9"/>
    <w:rsid w:val="00460832"/>
    <w:rsid w:val="00470E2C"/>
    <w:rsid w:val="004725EF"/>
    <w:rsid w:val="00496193"/>
    <w:rsid w:val="004B75B7"/>
    <w:rsid w:val="004B7E99"/>
    <w:rsid w:val="004E0FAA"/>
    <w:rsid w:val="004E2F82"/>
    <w:rsid w:val="00501B3D"/>
    <w:rsid w:val="0050236F"/>
    <w:rsid w:val="00510ED4"/>
    <w:rsid w:val="0051158F"/>
    <w:rsid w:val="00511C1A"/>
    <w:rsid w:val="00513368"/>
    <w:rsid w:val="0051580D"/>
    <w:rsid w:val="00526AD8"/>
    <w:rsid w:val="005319FF"/>
    <w:rsid w:val="00534B98"/>
    <w:rsid w:val="005412E2"/>
    <w:rsid w:val="00547111"/>
    <w:rsid w:val="00553EB2"/>
    <w:rsid w:val="00564754"/>
    <w:rsid w:val="00565260"/>
    <w:rsid w:val="00571019"/>
    <w:rsid w:val="005747C1"/>
    <w:rsid w:val="005835BE"/>
    <w:rsid w:val="0058668D"/>
    <w:rsid w:val="00592D74"/>
    <w:rsid w:val="00593247"/>
    <w:rsid w:val="005A108F"/>
    <w:rsid w:val="005C4938"/>
    <w:rsid w:val="005E1607"/>
    <w:rsid w:val="005E1908"/>
    <w:rsid w:val="005E2C44"/>
    <w:rsid w:val="005E696A"/>
    <w:rsid w:val="005F2FC3"/>
    <w:rsid w:val="0060347A"/>
    <w:rsid w:val="00604D94"/>
    <w:rsid w:val="00617DDE"/>
    <w:rsid w:val="00621188"/>
    <w:rsid w:val="006257ED"/>
    <w:rsid w:val="00641288"/>
    <w:rsid w:val="00654160"/>
    <w:rsid w:val="0066129A"/>
    <w:rsid w:val="00666F68"/>
    <w:rsid w:val="00670693"/>
    <w:rsid w:val="00671A30"/>
    <w:rsid w:val="00681FA0"/>
    <w:rsid w:val="00695808"/>
    <w:rsid w:val="006A622D"/>
    <w:rsid w:val="006B46FB"/>
    <w:rsid w:val="006E21FB"/>
    <w:rsid w:val="006F0547"/>
    <w:rsid w:val="006F3A15"/>
    <w:rsid w:val="006F7DC3"/>
    <w:rsid w:val="00715755"/>
    <w:rsid w:val="00733314"/>
    <w:rsid w:val="00734322"/>
    <w:rsid w:val="007442D4"/>
    <w:rsid w:val="00745672"/>
    <w:rsid w:val="00754546"/>
    <w:rsid w:val="00757109"/>
    <w:rsid w:val="00761035"/>
    <w:rsid w:val="00762632"/>
    <w:rsid w:val="00765B1B"/>
    <w:rsid w:val="00767494"/>
    <w:rsid w:val="00767B87"/>
    <w:rsid w:val="0077336D"/>
    <w:rsid w:val="00783289"/>
    <w:rsid w:val="00792342"/>
    <w:rsid w:val="007977A8"/>
    <w:rsid w:val="00797B33"/>
    <w:rsid w:val="007A4171"/>
    <w:rsid w:val="007B1A33"/>
    <w:rsid w:val="007B512A"/>
    <w:rsid w:val="007C2097"/>
    <w:rsid w:val="007C54AE"/>
    <w:rsid w:val="007D20C3"/>
    <w:rsid w:val="007D6A07"/>
    <w:rsid w:val="007E2742"/>
    <w:rsid w:val="007E719E"/>
    <w:rsid w:val="007F0C5B"/>
    <w:rsid w:val="007F1FBE"/>
    <w:rsid w:val="007F7259"/>
    <w:rsid w:val="008007DF"/>
    <w:rsid w:val="008040A8"/>
    <w:rsid w:val="0081457D"/>
    <w:rsid w:val="00814F59"/>
    <w:rsid w:val="00820517"/>
    <w:rsid w:val="00822FEC"/>
    <w:rsid w:val="00824D58"/>
    <w:rsid w:val="008279FA"/>
    <w:rsid w:val="00833780"/>
    <w:rsid w:val="00834364"/>
    <w:rsid w:val="008369C5"/>
    <w:rsid w:val="00841222"/>
    <w:rsid w:val="00852637"/>
    <w:rsid w:val="0085666F"/>
    <w:rsid w:val="008626E7"/>
    <w:rsid w:val="00864624"/>
    <w:rsid w:val="00870EE7"/>
    <w:rsid w:val="00874CEF"/>
    <w:rsid w:val="00877259"/>
    <w:rsid w:val="008863B9"/>
    <w:rsid w:val="00887691"/>
    <w:rsid w:val="00891B3E"/>
    <w:rsid w:val="00892B1E"/>
    <w:rsid w:val="008A45A6"/>
    <w:rsid w:val="008A4972"/>
    <w:rsid w:val="008B56E9"/>
    <w:rsid w:val="008B73A6"/>
    <w:rsid w:val="008D0AAE"/>
    <w:rsid w:val="008D1D2A"/>
    <w:rsid w:val="008E4924"/>
    <w:rsid w:val="008F1140"/>
    <w:rsid w:val="008F24A7"/>
    <w:rsid w:val="008F686C"/>
    <w:rsid w:val="008F74DC"/>
    <w:rsid w:val="00900F0D"/>
    <w:rsid w:val="00901E36"/>
    <w:rsid w:val="009033F3"/>
    <w:rsid w:val="009049A7"/>
    <w:rsid w:val="009148DE"/>
    <w:rsid w:val="0092282B"/>
    <w:rsid w:val="009341D5"/>
    <w:rsid w:val="00941E30"/>
    <w:rsid w:val="00944175"/>
    <w:rsid w:val="0094588B"/>
    <w:rsid w:val="00946DB6"/>
    <w:rsid w:val="00951263"/>
    <w:rsid w:val="00962116"/>
    <w:rsid w:val="00970B6C"/>
    <w:rsid w:val="00974B89"/>
    <w:rsid w:val="009777D9"/>
    <w:rsid w:val="00982451"/>
    <w:rsid w:val="00991B88"/>
    <w:rsid w:val="009A1F78"/>
    <w:rsid w:val="009A3C75"/>
    <w:rsid w:val="009A5753"/>
    <w:rsid w:val="009A579D"/>
    <w:rsid w:val="009B13C9"/>
    <w:rsid w:val="009B6E28"/>
    <w:rsid w:val="009C7D27"/>
    <w:rsid w:val="009D53A3"/>
    <w:rsid w:val="009E3297"/>
    <w:rsid w:val="009F27EA"/>
    <w:rsid w:val="009F6BB2"/>
    <w:rsid w:val="009F734F"/>
    <w:rsid w:val="00A11FAE"/>
    <w:rsid w:val="00A21F6F"/>
    <w:rsid w:val="00A246B6"/>
    <w:rsid w:val="00A47E70"/>
    <w:rsid w:val="00A50CF0"/>
    <w:rsid w:val="00A575CD"/>
    <w:rsid w:val="00A7671C"/>
    <w:rsid w:val="00A768B7"/>
    <w:rsid w:val="00A83BD6"/>
    <w:rsid w:val="00A90FAE"/>
    <w:rsid w:val="00A91008"/>
    <w:rsid w:val="00A91528"/>
    <w:rsid w:val="00AA2CBC"/>
    <w:rsid w:val="00AA34C9"/>
    <w:rsid w:val="00AA3CCB"/>
    <w:rsid w:val="00AC1329"/>
    <w:rsid w:val="00AC5820"/>
    <w:rsid w:val="00AC7BD8"/>
    <w:rsid w:val="00AD1CD8"/>
    <w:rsid w:val="00AD1D2B"/>
    <w:rsid w:val="00AD535E"/>
    <w:rsid w:val="00AE0F9A"/>
    <w:rsid w:val="00AE52E5"/>
    <w:rsid w:val="00AF628E"/>
    <w:rsid w:val="00B019E3"/>
    <w:rsid w:val="00B01F62"/>
    <w:rsid w:val="00B03EDB"/>
    <w:rsid w:val="00B06A78"/>
    <w:rsid w:val="00B161CD"/>
    <w:rsid w:val="00B173E4"/>
    <w:rsid w:val="00B258BB"/>
    <w:rsid w:val="00B357F6"/>
    <w:rsid w:val="00B47BBE"/>
    <w:rsid w:val="00B47DE7"/>
    <w:rsid w:val="00B51919"/>
    <w:rsid w:val="00B5329A"/>
    <w:rsid w:val="00B609EB"/>
    <w:rsid w:val="00B61F1A"/>
    <w:rsid w:val="00B6228C"/>
    <w:rsid w:val="00B62AC8"/>
    <w:rsid w:val="00B67B97"/>
    <w:rsid w:val="00B7182B"/>
    <w:rsid w:val="00B71BD0"/>
    <w:rsid w:val="00B72DEA"/>
    <w:rsid w:val="00B859C4"/>
    <w:rsid w:val="00B87D78"/>
    <w:rsid w:val="00B90C7E"/>
    <w:rsid w:val="00B92E97"/>
    <w:rsid w:val="00B968C8"/>
    <w:rsid w:val="00B97E59"/>
    <w:rsid w:val="00BA2977"/>
    <w:rsid w:val="00BA3EC5"/>
    <w:rsid w:val="00BA51D9"/>
    <w:rsid w:val="00BB5DFC"/>
    <w:rsid w:val="00BB7C7D"/>
    <w:rsid w:val="00BD279D"/>
    <w:rsid w:val="00BD2C6C"/>
    <w:rsid w:val="00BD6BB8"/>
    <w:rsid w:val="00BE656D"/>
    <w:rsid w:val="00BE7A51"/>
    <w:rsid w:val="00C220F5"/>
    <w:rsid w:val="00C239AA"/>
    <w:rsid w:val="00C66BA2"/>
    <w:rsid w:val="00C95985"/>
    <w:rsid w:val="00CA416E"/>
    <w:rsid w:val="00CB4792"/>
    <w:rsid w:val="00CB48D6"/>
    <w:rsid w:val="00CC5026"/>
    <w:rsid w:val="00CC68D0"/>
    <w:rsid w:val="00CD11C3"/>
    <w:rsid w:val="00CE5DD1"/>
    <w:rsid w:val="00CF07AC"/>
    <w:rsid w:val="00D02350"/>
    <w:rsid w:val="00D03F9A"/>
    <w:rsid w:val="00D04616"/>
    <w:rsid w:val="00D04F81"/>
    <w:rsid w:val="00D06D51"/>
    <w:rsid w:val="00D24991"/>
    <w:rsid w:val="00D311A7"/>
    <w:rsid w:val="00D34B59"/>
    <w:rsid w:val="00D36EB0"/>
    <w:rsid w:val="00D45D2C"/>
    <w:rsid w:val="00D50255"/>
    <w:rsid w:val="00D50B49"/>
    <w:rsid w:val="00D55C24"/>
    <w:rsid w:val="00D56829"/>
    <w:rsid w:val="00D61741"/>
    <w:rsid w:val="00D651CC"/>
    <w:rsid w:val="00D66520"/>
    <w:rsid w:val="00D67C27"/>
    <w:rsid w:val="00D74B80"/>
    <w:rsid w:val="00D811C9"/>
    <w:rsid w:val="00D86022"/>
    <w:rsid w:val="00DA5542"/>
    <w:rsid w:val="00DB1303"/>
    <w:rsid w:val="00DC523E"/>
    <w:rsid w:val="00DC6001"/>
    <w:rsid w:val="00DD60D8"/>
    <w:rsid w:val="00DE34CF"/>
    <w:rsid w:val="00DE5A16"/>
    <w:rsid w:val="00DE64C0"/>
    <w:rsid w:val="00DF1D5F"/>
    <w:rsid w:val="00DF5085"/>
    <w:rsid w:val="00E017A9"/>
    <w:rsid w:val="00E02BC6"/>
    <w:rsid w:val="00E02FAF"/>
    <w:rsid w:val="00E057B1"/>
    <w:rsid w:val="00E059AA"/>
    <w:rsid w:val="00E06C94"/>
    <w:rsid w:val="00E10E69"/>
    <w:rsid w:val="00E13F3D"/>
    <w:rsid w:val="00E34898"/>
    <w:rsid w:val="00E41BD7"/>
    <w:rsid w:val="00E54475"/>
    <w:rsid w:val="00E55107"/>
    <w:rsid w:val="00E558CB"/>
    <w:rsid w:val="00E63666"/>
    <w:rsid w:val="00E6430E"/>
    <w:rsid w:val="00E64D9A"/>
    <w:rsid w:val="00E70C37"/>
    <w:rsid w:val="00E86804"/>
    <w:rsid w:val="00E96D6B"/>
    <w:rsid w:val="00EB09B7"/>
    <w:rsid w:val="00EB1F88"/>
    <w:rsid w:val="00EC1E2E"/>
    <w:rsid w:val="00EC50AF"/>
    <w:rsid w:val="00ED3E95"/>
    <w:rsid w:val="00EE5A88"/>
    <w:rsid w:val="00EE6CC2"/>
    <w:rsid w:val="00EE7D7C"/>
    <w:rsid w:val="00EF0799"/>
    <w:rsid w:val="00EF5C85"/>
    <w:rsid w:val="00F0670A"/>
    <w:rsid w:val="00F11054"/>
    <w:rsid w:val="00F11D97"/>
    <w:rsid w:val="00F12778"/>
    <w:rsid w:val="00F12921"/>
    <w:rsid w:val="00F2067F"/>
    <w:rsid w:val="00F25D98"/>
    <w:rsid w:val="00F26A81"/>
    <w:rsid w:val="00F300FB"/>
    <w:rsid w:val="00F57B77"/>
    <w:rsid w:val="00F612CE"/>
    <w:rsid w:val="00F629CE"/>
    <w:rsid w:val="00F716F7"/>
    <w:rsid w:val="00F72F34"/>
    <w:rsid w:val="00F73073"/>
    <w:rsid w:val="00F91FC2"/>
    <w:rsid w:val="00F92F62"/>
    <w:rsid w:val="00F93580"/>
    <w:rsid w:val="00F94303"/>
    <w:rsid w:val="00FB1D5A"/>
    <w:rsid w:val="00FB3BD5"/>
    <w:rsid w:val="00FB6386"/>
    <w:rsid w:val="00FC391C"/>
    <w:rsid w:val="00FC3B15"/>
    <w:rsid w:val="00FD397D"/>
    <w:rsid w:val="00FE4A84"/>
    <w:rsid w:val="00FF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rsid w:val="00510ED4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locked/>
    <w:rsid w:val="00510ED4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510ED4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rsid w:val="00510ED4"/>
    <w:rPr>
      <w:rFonts w:ascii="Arial" w:hAnsi="Arial"/>
      <w:b/>
      <w:sz w:val="18"/>
      <w:lang w:val="en-GB" w:eastAsia="en-US"/>
    </w:rPr>
  </w:style>
  <w:style w:type="character" w:customStyle="1" w:styleId="TFChar">
    <w:name w:val="TF Char"/>
    <w:link w:val="TF"/>
    <w:rsid w:val="00D56829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locked/>
    <w:rsid w:val="00F94303"/>
    <w:rPr>
      <w:rFonts w:ascii="Arial" w:hAnsi="Arial"/>
      <w:sz w:val="18"/>
      <w:lang w:val="en-GB" w:eastAsia="en-US"/>
    </w:rPr>
  </w:style>
  <w:style w:type="paragraph" w:customStyle="1" w:styleId="TAL100">
    <w:name w:val="样式 TAL + 左侧:  1.00 厘米"/>
    <w:basedOn w:val="a"/>
    <w:rsid w:val="00F94303"/>
    <w:pPr>
      <w:spacing w:after="0"/>
    </w:pPr>
    <w:rPr>
      <w:rFonts w:ascii="Arial" w:eastAsia="宋体" w:hAnsi="Arial" w:cs="宋体"/>
      <w:sz w:val="18"/>
    </w:rPr>
  </w:style>
  <w:style w:type="paragraph" w:customStyle="1" w:styleId="TAH100">
    <w:name w:val="样式 TAH + 左侧:  1.00 厘米"/>
    <w:basedOn w:val="TAH"/>
    <w:rsid w:val="00F94303"/>
    <w:pPr>
      <w:ind w:left="200"/>
    </w:pPr>
    <w:rPr>
      <w:rFonts w:eastAsia="宋体" w:cs="宋体"/>
      <w:bCs/>
    </w:rPr>
  </w:style>
  <w:style w:type="paragraph" w:styleId="af1">
    <w:name w:val="Revision"/>
    <w:hidden/>
    <w:uiPriority w:val="99"/>
    <w:semiHidden/>
    <w:rsid w:val="00C220F5"/>
    <w:rPr>
      <w:rFonts w:ascii="Times New Roman" w:hAnsi="Times New Roman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Relationship Id="rId22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0B869-14EF-4760-A1B6-33DEFA88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196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6112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linyanhua</cp:lastModifiedBy>
  <cp:revision>112</cp:revision>
  <cp:lastPrinted>1899-12-31T23:00:00Z</cp:lastPrinted>
  <dcterms:created xsi:type="dcterms:W3CDTF">2020-05-28T12:24:00Z</dcterms:created>
  <dcterms:modified xsi:type="dcterms:W3CDTF">2020-10-13T17:21:00Z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1590668628</vt:lpwstr>
  </property>
</Properties>
</file>