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5B" w:rsidRDefault="00BD2C6C" w:rsidP="007F0C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TSG-SA5 Meeting #</w:t>
      </w:r>
      <w:r w:rsidR="0008424A">
        <w:rPr>
          <w:b/>
          <w:noProof/>
          <w:sz w:val="24"/>
        </w:rPr>
        <w:t>13</w:t>
      </w:r>
      <w:r w:rsidR="00F629CE">
        <w:rPr>
          <w:rFonts w:hint="eastAsia"/>
          <w:b/>
          <w:noProof/>
          <w:sz w:val="24"/>
          <w:lang w:eastAsia="zh-CN"/>
        </w:rPr>
        <w:t>3</w:t>
      </w:r>
      <w:r w:rsidR="0008424A">
        <w:rPr>
          <w:b/>
          <w:noProof/>
          <w:sz w:val="24"/>
        </w:rPr>
        <w:t>e</w:t>
      </w:r>
      <w:r w:rsidR="0008424A">
        <w:rPr>
          <w:b/>
          <w:i/>
          <w:noProof/>
          <w:sz w:val="24"/>
        </w:rPr>
        <w:t xml:space="preserve"> </w:t>
      </w:r>
      <w:r w:rsidR="00B71BD0">
        <w:rPr>
          <w:b/>
          <w:i/>
          <w:noProof/>
          <w:sz w:val="28"/>
        </w:rPr>
        <w:tab/>
      </w:r>
      <w:r w:rsidR="004279BF" w:rsidRPr="004279BF">
        <w:rPr>
          <w:b/>
          <w:i/>
          <w:noProof/>
          <w:sz w:val="28"/>
        </w:rPr>
        <w:t>S5-205026</w:t>
      </w:r>
      <w:r w:rsidR="00670693" w:rsidRPr="00B71BD0">
        <w:rPr>
          <w:b/>
          <w:i/>
          <w:noProof/>
          <w:sz w:val="28"/>
        </w:rPr>
        <w:t xml:space="preserve"> </w:t>
      </w:r>
    </w:p>
    <w:p w:rsidR="001E41F3" w:rsidRDefault="007F0C5B" w:rsidP="007F0C5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 </w:t>
      </w:r>
      <w:r w:rsidR="009341D5">
        <w:rPr>
          <w:b/>
          <w:noProof/>
          <w:sz w:val="24"/>
        </w:rPr>
        <w:t>1</w:t>
      </w:r>
      <w:r w:rsidR="00F629CE">
        <w:rPr>
          <w:rFonts w:hint="eastAsia"/>
          <w:b/>
          <w:noProof/>
          <w:sz w:val="24"/>
          <w:lang w:eastAsia="zh-CN"/>
        </w:rPr>
        <w:t>2</w:t>
      </w:r>
      <w:r w:rsidR="009341D5" w:rsidRPr="000E6D9A">
        <w:rPr>
          <w:b/>
          <w:noProof/>
          <w:sz w:val="24"/>
          <w:vertAlign w:val="superscript"/>
        </w:rPr>
        <w:t>th</w:t>
      </w:r>
      <w:r w:rsidR="009341D5">
        <w:rPr>
          <w:b/>
          <w:noProof/>
          <w:sz w:val="24"/>
        </w:rPr>
        <w:t xml:space="preserve"> - 2</w:t>
      </w:r>
      <w:r w:rsidR="00F629CE">
        <w:rPr>
          <w:rFonts w:hint="eastAsia"/>
          <w:b/>
          <w:noProof/>
          <w:sz w:val="24"/>
          <w:lang w:eastAsia="zh-CN"/>
        </w:rPr>
        <w:t>1</w:t>
      </w:r>
      <w:r w:rsidR="009341D5" w:rsidRPr="000E6D9A">
        <w:rPr>
          <w:b/>
          <w:noProof/>
          <w:sz w:val="24"/>
          <w:vertAlign w:val="superscript"/>
        </w:rPr>
        <w:t>th</w:t>
      </w:r>
      <w:r w:rsidR="00F629CE">
        <w:rPr>
          <w:b/>
          <w:noProof/>
          <w:sz w:val="24"/>
        </w:rPr>
        <w:t xml:space="preserve"> </w:t>
      </w:r>
      <w:r w:rsidR="00F629CE" w:rsidRPr="00F629CE">
        <w:rPr>
          <w:rFonts w:hint="eastAsia"/>
          <w:b/>
          <w:noProof/>
          <w:sz w:val="24"/>
        </w:rPr>
        <w:t>O</w:t>
      </w:r>
      <w:r w:rsidR="00F629CE" w:rsidRPr="00F629CE">
        <w:rPr>
          <w:b/>
          <w:noProof/>
          <w:sz w:val="24"/>
        </w:rPr>
        <w:t>ctober</w:t>
      </w:r>
      <w:r w:rsidR="009B13C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A11FA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28</w:t>
            </w:r>
            <w:r w:rsidR="00E057B1" w:rsidRPr="00E057B1">
              <w:rPr>
                <w:rFonts w:hint="eastAsia"/>
                <w:b/>
                <w:noProof/>
                <w:sz w:val="28"/>
              </w:rPr>
              <w:t>.2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  <w:r w:rsidR="006C23F9"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4279BF" w:rsidP="004279BF">
            <w:pPr>
              <w:pStyle w:val="CRCoverPage"/>
              <w:spacing w:after="0"/>
              <w:rPr>
                <w:noProof/>
              </w:rPr>
            </w:pPr>
            <w:r w:rsidRPr="00FC391C">
              <w:rPr>
                <w:b/>
                <w:noProof/>
                <w:sz w:val="28"/>
                <w:lang w:eastAsia="zh-CN"/>
              </w:rPr>
              <w:t>0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001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E41BD7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del w:id="0" w:author="linyanhua" w:date="2020-10-14T01:10:00Z">
              <w:r w:rsidDel="00E9239F">
                <w:rPr>
                  <w:rFonts w:hint="eastAsia"/>
                  <w:b/>
                  <w:sz w:val="28"/>
                  <w:lang w:eastAsia="zh-CN"/>
                </w:rPr>
                <w:delText>-</w:delText>
              </w:r>
            </w:del>
            <w:ins w:id="1" w:author="linyanhua" w:date="2020-10-14T01:10:00Z">
              <w:r w:rsidR="00E9239F">
                <w:rPr>
                  <w:rFonts w:hint="eastAsia"/>
                  <w:b/>
                  <w:sz w:val="28"/>
                  <w:lang w:eastAsia="zh-CN"/>
                </w:rPr>
                <w:t>1</w:t>
              </w:r>
            </w:ins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D833C1" w:rsidP="00E9239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del w:id="2" w:author="linyanhua" w:date="2020-10-14T01:10:00Z">
              <w:r w:rsidDel="00E9239F">
                <w:fldChar w:fldCharType="begin"/>
              </w:r>
              <w:r w:rsidR="002C5988" w:rsidDel="00E9239F">
                <w:delInstrText xml:space="preserve"> DOCPROPERTY  Version  \* MERGEFORMAT </w:delInstrText>
              </w:r>
              <w:r w:rsidDel="00E9239F">
                <w:fldChar w:fldCharType="separate"/>
              </w:r>
              <w:r w:rsidR="00B76289" w:rsidDel="00E9239F">
                <w:rPr>
                  <w:rFonts w:hint="eastAsia"/>
                  <w:b/>
                  <w:noProof/>
                  <w:sz w:val="28"/>
                  <w:lang w:eastAsia="zh-CN"/>
                </w:rPr>
                <w:delText>2</w:delText>
              </w:r>
              <w:r w:rsidR="00F93580" w:rsidRPr="00F93580" w:rsidDel="00E9239F">
                <w:rPr>
                  <w:b/>
                  <w:noProof/>
                  <w:sz w:val="28"/>
                </w:rPr>
                <w:delText>.</w:delText>
              </w:r>
              <w:r w:rsidR="00B76289" w:rsidDel="00E9239F">
                <w:rPr>
                  <w:rFonts w:hint="eastAsia"/>
                  <w:b/>
                  <w:noProof/>
                  <w:sz w:val="28"/>
                  <w:lang w:eastAsia="zh-CN"/>
                </w:rPr>
                <w:delText>0</w:delText>
              </w:r>
              <w:r w:rsidR="00F93580" w:rsidRPr="00F93580" w:rsidDel="00E9239F">
                <w:rPr>
                  <w:b/>
                  <w:noProof/>
                  <w:sz w:val="28"/>
                </w:rPr>
                <w:delText>.0</w:delText>
              </w:r>
              <w:r w:rsidDel="00E9239F">
                <w:fldChar w:fldCharType="end"/>
              </w:r>
            </w:del>
            <w:ins w:id="3" w:author="linyanhua" w:date="2020-10-14T01:10:00Z">
              <w:r>
                <w:fldChar w:fldCharType="begin"/>
              </w:r>
              <w:r w:rsidR="00E9239F">
                <w:instrText xml:space="preserve"> DOCPROPERTY  Version  \* MERGEFORMAT </w:instrText>
              </w:r>
              <w:r>
                <w:fldChar w:fldCharType="separate"/>
              </w:r>
              <w:r w:rsidR="00E9239F">
                <w:rPr>
                  <w:rFonts w:hint="eastAsia"/>
                  <w:b/>
                  <w:noProof/>
                  <w:sz w:val="28"/>
                  <w:lang w:eastAsia="zh-CN"/>
                </w:rPr>
                <w:t>16</w:t>
              </w:r>
              <w:r w:rsidR="00E9239F" w:rsidRPr="00F93580">
                <w:rPr>
                  <w:b/>
                  <w:noProof/>
                  <w:sz w:val="28"/>
                </w:rPr>
                <w:t>.</w:t>
              </w:r>
              <w:r w:rsidR="00E9239F">
                <w:rPr>
                  <w:rFonts w:hint="eastAsia"/>
                  <w:b/>
                  <w:noProof/>
                  <w:sz w:val="28"/>
                  <w:lang w:eastAsia="zh-CN"/>
                </w:rPr>
                <w:t>0</w:t>
              </w:r>
              <w:r w:rsidR="00E9239F" w:rsidRPr="00F93580">
                <w:rPr>
                  <w:b/>
                  <w:noProof/>
                  <w:sz w:val="28"/>
                </w:rPr>
                <w:t>.0</w:t>
              </w:r>
              <w:r>
                <w:fldChar w:fldCharType="end"/>
              </w:r>
            </w:ins>
            <w:r w:rsidR="00F93580" w:rsidRPr="00410371">
              <w:rPr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3C66F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9239F" w:rsidP="00536E4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5" w:author="linyanhua" w:date="2020-10-14T01:11:00Z">
              <w:r w:rsidRPr="00E9239F">
                <w:t xml:space="preserve">Correction of Abbreviation NSM </w:t>
              </w:r>
            </w:ins>
            <w:del w:id="6" w:author="linyanhua" w:date="2020-10-14T01:11:00Z">
              <w:r w:rsidR="006C23F9" w:rsidRPr="006C23F9" w:rsidDel="00E9239F">
                <w:delText>Add Abbreviation</w:delText>
              </w:r>
              <w:r w:rsidR="00B76289" w:rsidDel="00E9239F">
                <w:rPr>
                  <w:rFonts w:hint="eastAsia"/>
                  <w:lang w:eastAsia="zh-CN"/>
                </w:rPr>
                <w:delText xml:space="preserve"> NSM</w:delText>
              </w:r>
              <w:r w:rsidR="006C23F9" w:rsidRPr="006C23F9" w:rsidDel="00E9239F">
                <w:delText xml:space="preserve"> for Network Slice Management</w:delText>
              </w:r>
              <w:r w:rsidR="00B76289" w:rsidDel="00E9239F">
                <w:rPr>
                  <w:rFonts w:hint="eastAsia"/>
                  <w:lang w:eastAsia="zh-CN"/>
                </w:rPr>
                <w:delText xml:space="preserve"> </w:delText>
              </w:r>
              <w:r w:rsidR="006C23F9" w:rsidRPr="006C23F9" w:rsidDel="00E9239F">
                <w:delText xml:space="preserve"> and remove Subscriber Identifier in CHF record data</w:delText>
              </w:r>
            </w:del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604D9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604D94">
              <w:rPr>
                <w:noProof/>
                <w:lang w:eastAsia="zh-CN"/>
              </w:rPr>
              <w:t>China Telecommunications Corporation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4279B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del w:id="7" w:author="linyanhua" w:date="2020-10-14T01:11:00Z">
              <w:r w:rsidRPr="004279BF" w:rsidDel="00E9239F">
                <w:rPr>
                  <w:noProof/>
                </w:rPr>
                <w:delText xml:space="preserve">TEI16, </w:delText>
              </w:r>
            </w:del>
            <w:r w:rsidR="006C23F9">
              <w:rPr>
                <w:noProof/>
              </w:rPr>
              <w:t>5GS_NS</w:t>
            </w:r>
            <w:r w:rsidR="006C23F9">
              <w:rPr>
                <w:rFonts w:hint="eastAsia"/>
                <w:noProof/>
                <w:lang w:eastAsia="zh-CN"/>
              </w:rPr>
              <w:t>M</w:t>
            </w:r>
            <w:r w:rsidR="005E1908" w:rsidRPr="005E1908">
              <w:rPr>
                <w:noProof/>
              </w:rPr>
              <w:t>CH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B173E4" w:rsidRDefault="00783289" w:rsidP="008D0AAE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sz w:val="18"/>
              </w:rPr>
              <w:t>2020-</w:t>
            </w:r>
            <w:r w:rsidR="008B73A6">
              <w:rPr>
                <w:rFonts w:hint="eastAsia"/>
                <w:noProof/>
                <w:sz w:val="18"/>
                <w:lang w:eastAsia="zh-CN"/>
              </w:rPr>
              <w:t>09</w:t>
            </w:r>
            <w:r w:rsidR="009A1F78" w:rsidRPr="00B173E4">
              <w:rPr>
                <w:rFonts w:hint="eastAsia"/>
                <w:noProof/>
                <w:sz w:val="18"/>
              </w:rPr>
              <w:t>-</w:t>
            </w:r>
            <w:r w:rsidR="008B73A6">
              <w:rPr>
                <w:rFonts w:hint="eastAsia"/>
                <w:noProof/>
                <w:sz w:val="18"/>
                <w:lang w:eastAsia="zh-CN"/>
              </w:rPr>
              <w:t>29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27486B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501B3D" w:rsidRDefault="007D20C3" w:rsidP="00AA3CCB">
            <w:pPr>
              <w:pStyle w:val="CRCoverPage"/>
              <w:spacing w:after="0"/>
              <w:rPr>
                <w:noProof/>
                <w:lang w:eastAsia="zh-CN"/>
              </w:rPr>
            </w:pPr>
            <w:r w:rsidRPr="007D20C3">
              <w:rPr>
                <w:noProof/>
                <w:sz w:val="18"/>
              </w:rPr>
              <w:t>Rel-1</w:t>
            </w:r>
            <w:r w:rsidR="00B76289">
              <w:rPr>
                <w:rFonts w:hint="eastAsia"/>
                <w:noProof/>
                <w:sz w:val="18"/>
                <w:lang w:eastAsia="zh-CN"/>
              </w:rPr>
              <w:t>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eastAsia="zh-CN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8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8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  <w:p w:rsidR="005371A2" w:rsidRPr="007C2097" w:rsidRDefault="005371A2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eastAsia="zh-CN"/>
              </w:rPr>
            </w:pPr>
            <w:r>
              <w:rPr>
                <w:rFonts w:hint="eastAsia"/>
                <w:i/>
                <w:noProof/>
                <w:sz w:val="18"/>
                <w:lang w:eastAsia="zh-CN"/>
              </w:rPr>
              <w:t xml:space="preserve">    </w:t>
            </w:r>
            <w:r>
              <w:rPr>
                <w:i/>
                <w:noProof/>
                <w:sz w:val="18"/>
              </w:rPr>
              <w:t>Rel-1</w:t>
            </w:r>
            <w:r>
              <w:rPr>
                <w:rFonts w:hint="eastAsia"/>
                <w:i/>
                <w:noProof/>
                <w:sz w:val="18"/>
                <w:lang w:eastAsia="zh-CN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>
              <w:rPr>
                <w:rFonts w:hint="eastAsia"/>
                <w:i/>
                <w:noProof/>
                <w:sz w:val="18"/>
                <w:lang w:eastAsia="zh-CN"/>
              </w:rPr>
              <w:t>7</w:t>
            </w:r>
            <w:r>
              <w:rPr>
                <w:i/>
                <w:noProof/>
                <w:sz w:val="18"/>
              </w:rPr>
              <w:t>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372F1" w:rsidRDefault="006C6289" w:rsidP="00536E4E">
            <w:pPr>
              <w:pStyle w:val="CRCoverPage"/>
              <w:spacing w:after="0"/>
              <w:rPr>
                <w:noProof/>
                <w:lang w:eastAsia="zh-CN"/>
              </w:rPr>
            </w:pPr>
            <w:ins w:id="9" w:author="linyanhua" w:date="2020-10-14T01:14:00Z">
              <w:r w:rsidRPr="006C6289">
                <w:rPr>
                  <w:noProof/>
                  <w:lang w:eastAsia="zh-CN"/>
                </w:rPr>
                <w:t>NSM is not defined</w:t>
              </w:r>
            </w:ins>
            <w:ins w:id="10" w:author="linyanhua" w:date="2020-10-14T01:16:00Z">
              <w:r>
                <w:rPr>
                  <w:rFonts w:hint="eastAsia"/>
                  <w:noProof/>
                  <w:lang w:eastAsia="zh-CN"/>
                </w:rPr>
                <w:t>.</w:t>
              </w:r>
            </w:ins>
            <w:del w:id="11" w:author="linyanhua" w:date="2020-10-14T01:14:00Z">
              <w:r w:rsidR="002F4CB4" w:rsidRPr="002F4CB4" w:rsidDel="006C6289">
                <w:rPr>
                  <w:noProof/>
                  <w:lang w:eastAsia="zh-CN"/>
                </w:rPr>
                <w:delText>NSM Charging information</w:delText>
              </w:r>
              <w:r w:rsidR="002F4CB4" w:rsidDel="006C6289">
                <w:rPr>
                  <w:rFonts w:hint="eastAsia"/>
                  <w:noProof/>
                  <w:lang w:eastAsia="zh-CN"/>
                </w:rPr>
                <w:delText xml:space="preserve"> was not defined;</w:delText>
              </w:r>
              <w:r w:rsidR="002F4CB4" w:rsidDel="006C6289">
                <w:delText xml:space="preserve"> </w:delText>
              </w:r>
              <w:r w:rsidR="002F4CB4" w:rsidRPr="002F4CB4" w:rsidDel="006C6289">
                <w:rPr>
                  <w:noProof/>
                  <w:lang w:eastAsia="zh-CN"/>
                </w:rPr>
                <w:delText>the Subscriber Identifier is not applicable</w:delText>
              </w:r>
            </w:del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A21F6F" w:rsidDel="006C6289" w:rsidRDefault="00517B1C" w:rsidP="00767B87">
            <w:pPr>
              <w:pStyle w:val="CRCoverPage"/>
              <w:spacing w:after="0"/>
              <w:rPr>
                <w:del w:id="12" w:author="linyanhua" w:date="2020-10-14T01:15:00Z"/>
                <w:noProof/>
                <w:lang w:eastAsia="zh-CN"/>
              </w:rPr>
            </w:pPr>
            <w:ins w:id="13" w:author="linyanhua" w:date="2020-10-14T01:15:00Z">
              <w:r>
                <w:t>Add Abbreviation</w:t>
              </w:r>
              <w:r w:rsidR="006C6289" w:rsidRPr="006C23F9">
                <w:t xml:space="preserve"> </w:t>
              </w:r>
              <w:r w:rsidR="006C6289">
                <w:rPr>
                  <w:noProof/>
                  <w:lang w:eastAsia="zh-CN"/>
                </w:rPr>
                <w:t>NS</w:t>
              </w:r>
              <w:r w:rsidR="006C6289">
                <w:rPr>
                  <w:rFonts w:hint="eastAsia"/>
                  <w:noProof/>
                  <w:lang w:eastAsia="zh-CN"/>
                </w:rPr>
                <w:t xml:space="preserve">M and update </w:t>
              </w:r>
              <w:r w:rsidR="006C6289" w:rsidRPr="0030119E">
                <w:rPr>
                  <w:noProof/>
                  <w:lang w:eastAsia="zh-CN"/>
                </w:rPr>
                <w:t>Table 6.1.2.2.1</w:t>
              </w:r>
            </w:ins>
            <w:del w:id="14" w:author="linyanhua" w:date="2020-10-14T01:15:00Z">
              <w:r w:rsidR="002F4CB4" w:rsidRPr="006C23F9" w:rsidDel="006C6289">
                <w:delText>Add Abbreviations for Network Slice Management</w:delText>
              </w:r>
              <w:r w:rsidR="002F4CB4" w:rsidDel="006C6289">
                <w:rPr>
                  <w:noProof/>
                  <w:lang w:eastAsia="zh-CN"/>
                </w:rPr>
                <w:delText xml:space="preserve"> </w:delText>
              </w:r>
              <w:r w:rsidR="002F4CB4" w:rsidDel="006C6289">
                <w:rPr>
                  <w:rFonts w:hint="eastAsia"/>
                  <w:noProof/>
                  <w:lang w:eastAsia="zh-CN"/>
                </w:rPr>
                <w:delText>.</w:delText>
              </w:r>
            </w:del>
          </w:p>
          <w:p w:rsidR="002F4CB4" w:rsidRDefault="001460A2" w:rsidP="00767B87">
            <w:pPr>
              <w:pStyle w:val="CRCoverPage"/>
              <w:spacing w:after="0"/>
              <w:rPr>
                <w:noProof/>
                <w:lang w:eastAsia="zh-CN"/>
              </w:rPr>
            </w:pPr>
            <w:del w:id="15" w:author="linyanhua" w:date="2020-10-14T01:15:00Z">
              <w:r w:rsidDel="006C6289">
                <w:rPr>
                  <w:rFonts w:hint="eastAsia"/>
                  <w:lang w:eastAsia="zh-CN"/>
                </w:rPr>
                <w:delText>R</w:delText>
              </w:r>
              <w:r w:rsidR="002F4CB4" w:rsidRPr="006C23F9" w:rsidDel="006C6289">
                <w:delText>emove Subscriber Identifier in CHF record data</w:delText>
              </w:r>
            </w:del>
            <w:r w:rsidR="002F4CB4">
              <w:rPr>
                <w:rFonts w:hint="eastAsia"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2129F3" w:rsidRDefault="002F4CB4" w:rsidP="0015495E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>
              <w:rPr>
                <w:rFonts w:hint="eastAsia"/>
                <w:noProof/>
                <w:lang w:eastAsia="zh-CN"/>
              </w:rPr>
              <w:t xml:space="preserve">he </w:t>
            </w:r>
            <w:del w:id="16" w:author="linyanhua" w:date="2020-10-14T14:43:00Z">
              <w:r w:rsidDel="00CD2E27">
                <w:rPr>
                  <w:rFonts w:hint="eastAsia"/>
                  <w:noProof/>
                  <w:lang w:eastAsia="zh-CN"/>
                </w:rPr>
                <w:delText xml:space="preserve">introduce of the </w:delText>
              </w:r>
            </w:del>
            <w:r w:rsidRPr="002F4CB4">
              <w:rPr>
                <w:noProof/>
                <w:lang w:eastAsia="zh-CN"/>
              </w:rPr>
              <w:t>NSM</w:t>
            </w:r>
            <w:r w:rsidR="00B76289">
              <w:rPr>
                <w:rFonts w:hint="eastAsia"/>
                <w:noProof/>
                <w:lang w:eastAsia="zh-CN"/>
              </w:rPr>
              <w:t xml:space="preserve"> </w:t>
            </w:r>
            <w:ins w:id="17" w:author="linyanhua" w:date="2020-10-14T14:50:00Z">
              <w:r w:rsidR="008C771D">
                <w:rPr>
                  <w:rFonts w:hint="eastAsia"/>
                  <w:noProof/>
                  <w:lang w:eastAsia="zh-CN"/>
                </w:rPr>
                <w:t>is</w:t>
              </w:r>
            </w:ins>
            <w:ins w:id="18" w:author="linyanhua" w:date="2020-10-14T14:43:00Z">
              <w:r w:rsidR="00CD2E27">
                <w:rPr>
                  <w:rFonts w:hint="eastAsia"/>
                  <w:noProof/>
                  <w:lang w:eastAsia="zh-CN"/>
                </w:rPr>
                <w:t xml:space="preserve"> not introcued </w:t>
              </w:r>
            </w:ins>
            <w:del w:id="19" w:author="linyanhua" w:date="2020-10-14T14:44:00Z">
              <w:r w:rsidDel="00CD2E27">
                <w:rPr>
                  <w:rFonts w:hint="eastAsia"/>
                  <w:noProof/>
                  <w:lang w:eastAsia="zh-CN"/>
                </w:rPr>
                <w:delText xml:space="preserve"> and</w:delText>
              </w:r>
              <w:r w:rsidR="00B76289" w:rsidDel="00CD2E27">
                <w:rPr>
                  <w:rFonts w:hint="eastAsia"/>
                  <w:noProof/>
                  <w:lang w:eastAsia="zh-CN"/>
                </w:rPr>
                <w:delText xml:space="preserve"> the </w:delText>
              </w:r>
              <w:r w:rsidR="00B76289" w:rsidRPr="00B76289" w:rsidDel="00CD2E27">
                <w:rPr>
                  <w:noProof/>
                  <w:lang w:eastAsia="zh-CN"/>
                </w:rPr>
                <w:delText>Category</w:delText>
              </w:r>
              <w:r w:rsidR="00B76289" w:rsidDel="00CD2E27">
                <w:rPr>
                  <w:rFonts w:hint="eastAsia"/>
                  <w:noProof/>
                  <w:lang w:eastAsia="zh-CN"/>
                </w:rPr>
                <w:delText xml:space="preserve"> of </w:delText>
              </w:r>
              <w:r w:rsidDel="00CD2E27">
                <w:rPr>
                  <w:rFonts w:hint="eastAsia"/>
                  <w:noProof/>
                  <w:lang w:eastAsia="zh-CN"/>
                </w:rPr>
                <w:delText xml:space="preserve"> </w:delText>
              </w:r>
              <w:r w:rsidRPr="002F4CB4" w:rsidDel="00CD2E27">
                <w:rPr>
                  <w:noProof/>
                  <w:lang w:eastAsia="zh-CN"/>
                </w:rPr>
                <w:delText>Subscriber Identifier</w:delText>
              </w:r>
              <w:r w:rsidDel="00CD2E27">
                <w:rPr>
                  <w:rFonts w:hint="eastAsia"/>
                  <w:noProof/>
                  <w:lang w:eastAsia="zh-CN"/>
                </w:rPr>
                <w:delText xml:space="preserve"> are not inconsisten</w:delText>
              </w:r>
              <w:r w:rsidR="0064363C" w:rsidDel="00CD2E27">
                <w:rPr>
                  <w:rFonts w:hint="eastAsia"/>
                  <w:noProof/>
                  <w:lang w:eastAsia="zh-CN"/>
                </w:rPr>
                <w:delText>t</w:delText>
              </w:r>
              <w:r w:rsidDel="00CD2E27">
                <w:rPr>
                  <w:rFonts w:hint="eastAsia"/>
                  <w:noProof/>
                  <w:lang w:eastAsia="zh-CN"/>
                </w:rPr>
                <w:delText xml:space="preserve"> </w:delText>
              </w:r>
            </w:del>
            <w:r>
              <w:rPr>
                <w:rFonts w:hint="eastAsia"/>
                <w:noProof/>
                <w:lang w:eastAsia="zh-CN"/>
              </w:rPr>
              <w:t>in TS 28.</w:t>
            </w:r>
            <w:del w:id="20" w:author="linyanhua" w:date="2020-10-14T14:44:00Z">
              <w:r w:rsidDel="00270E89">
                <w:rPr>
                  <w:rFonts w:hint="eastAsia"/>
                  <w:noProof/>
                  <w:lang w:eastAsia="zh-CN"/>
                </w:rPr>
                <w:delText>201</w:delText>
              </w:r>
            </w:del>
            <w:ins w:id="21" w:author="linyanhua" w:date="2020-10-14T14:44:00Z">
              <w:r w:rsidR="00270E89">
                <w:rPr>
                  <w:rFonts w:hint="eastAsia"/>
                  <w:noProof/>
                  <w:lang w:eastAsia="zh-CN"/>
                </w:rPr>
                <w:t>202</w:t>
              </w:r>
            </w:ins>
            <w:r>
              <w:rPr>
                <w:rFonts w:hint="eastAsia"/>
                <w:noProof/>
                <w:lang w:eastAsia="zh-CN"/>
              </w:rPr>
              <w:t xml:space="preserve">, which </w:t>
            </w:r>
            <w:r w:rsidR="005E1908" w:rsidRPr="005E1908">
              <w:rPr>
                <w:noProof/>
                <w:lang w:eastAsia="zh-CN"/>
              </w:rPr>
              <w:t xml:space="preserve"> will </w:t>
            </w:r>
            <w:r w:rsidR="00B87D78" w:rsidRPr="00B87D78">
              <w:rPr>
                <w:noProof/>
                <w:lang w:eastAsia="zh-CN"/>
              </w:rPr>
              <w:t>cause confusion</w:t>
            </w:r>
            <w:r w:rsidR="00392929">
              <w:rPr>
                <w:noProof/>
                <w:lang w:eastAsia="zh-CN"/>
              </w:rPr>
              <w:t xml:space="preserve"> </w:t>
            </w:r>
          </w:p>
          <w:p w:rsidR="00B019E3" w:rsidRPr="006E38D0" w:rsidRDefault="00B019E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372F1" w:rsidRDefault="00D06A28" w:rsidP="001767A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3.3, 6.1</w:t>
            </w:r>
            <w:r w:rsidR="005E1908">
              <w:rPr>
                <w:rFonts w:hint="eastAsia"/>
                <w:noProof/>
                <w:lang w:eastAsia="zh-CN"/>
              </w:rPr>
              <w:t>.</w:t>
            </w:r>
            <w:r>
              <w:rPr>
                <w:rFonts w:hint="eastAsia"/>
                <w:noProof/>
                <w:lang w:eastAsia="zh-CN"/>
              </w:rPr>
              <w:t>2.2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57CF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57CF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173E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 w:rsidP="00B173E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>/TR</w:t>
            </w:r>
            <w:r w:rsidR="00962116">
              <w:rPr>
                <w:rFonts w:hint="eastAsia"/>
                <w:noProof/>
                <w:lang w:eastAsia="zh-CN"/>
              </w:rPr>
              <w:t xml:space="preserve"> </w:t>
            </w:r>
            <w:r w:rsidR="00B173E4">
              <w:rPr>
                <w:rFonts w:hint="eastAsia"/>
                <w:noProof/>
                <w:lang w:eastAsia="zh-CN"/>
              </w:rPr>
              <w:t xml:space="preserve">    CR</w:t>
            </w:r>
            <w:r w:rsidR="000A6394">
              <w:rPr>
                <w:noProof/>
              </w:rPr>
              <w:t xml:space="preserve">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rPr>
          <w:noProof/>
          <w:lang w:eastAsia="zh-CN"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510ED4" w:rsidRDefault="00510ED4" w:rsidP="00510ED4">
      <w:pPr>
        <w:rPr>
          <w:noProof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855"/>
      </w:tblGrid>
      <w:tr w:rsidR="00510ED4" w:rsidRPr="00442B28" w:rsidTr="0000472E">
        <w:tc>
          <w:tcPr>
            <w:tcW w:w="5000" w:type="pct"/>
            <w:shd w:val="clear" w:color="auto" w:fill="FFFFCC"/>
            <w:vAlign w:val="center"/>
          </w:tcPr>
          <w:p w:rsidR="00510ED4" w:rsidRPr="00442B28" w:rsidRDefault="00510ED4" w:rsidP="00004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First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modification</w:t>
            </w:r>
          </w:p>
        </w:tc>
      </w:tr>
    </w:tbl>
    <w:p w:rsidR="00877259" w:rsidRDefault="00877259" w:rsidP="001424B0">
      <w:pPr>
        <w:rPr>
          <w:lang w:eastAsia="zh-CN"/>
        </w:rPr>
      </w:pPr>
    </w:p>
    <w:p w:rsidR="001C6D6F" w:rsidRPr="004D3578" w:rsidRDefault="001C6D6F" w:rsidP="001C6D6F">
      <w:pPr>
        <w:pStyle w:val="2"/>
      </w:pPr>
      <w:bookmarkStart w:id="22" w:name="_Toc42154929"/>
      <w:bookmarkStart w:id="23" w:name="_Toc43391053"/>
      <w:bookmarkStart w:id="24" w:name="_Toc49951173"/>
      <w:r w:rsidRPr="004D3578">
        <w:t>3.3</w:t>
      </w:r>
      <w:r w:rsidRPr="004D3578">
        <w:tab/>
        <w:t>Abbreviations</w:t>
      </w:r>
      <w:bookmarkEnd w:id="22"/>
      <w:bookmarkEnd w:id="23"/>
      <w:bookmarkEnd w:id="24"/>
    </w:p>
    <w:p w:rsidR="001C6D6F" w:rsidRDefault="001C6D6F" w:rsidP="001C6D6F">
      <w:pPr>
        <w:keepNext/>
      </w:pPr>
      <w:r w:rsidRPr="004D3578">
        <w:t xml:space="preserve">For the purposes of the present document, the abbreviations given in </w:t>
      </w:r>
      <w:r>
        <w:t xml:space="preserve">3GPP </w:t>
      </w:r>
      <w:r w:rsidRPr="004D3578">
        <w:t>TR 21.905 [1</w:t>
      </w:r>
      <w:r>
        <w:t>00</w:t>
      </w:r>
      <w:r w:rsidRPr="004D3578">
        <w:t xml:space="preserve">] and the following apply. An abbreviation defined in the present document takes precedence over the definition of the same abbreviation, if any, in </w:t>
      </w:r>
      <w:r>
        <w:t xml:space="preserve">3GPP </w:t>
      </w:r>
      <w:r w:rsidRPr="004D3578">
        <w:t>TR 21.905 [1</w:t>
      </w:r>
      <w:r>
        <w:t>00</w:t>
      </w:r>
      <w:r w:rsidRPr="004D3578">
        <w:t>].</w:t>
      </w:r>
    </w:p>
    <w:p w:rsidR="001C6D6F" w:rsidRDefault="001C6D6F" w:rsidP="001C6D6F">
      <w:pPr>
        <w:pStyle w:val="EW"/>
        <w:rPr>
          <w:lang w:eastAsia="zh-CN"/>
        </w:rPr>
      </w:pPr>
      <w:bookmarkStart w:id="25" w:name="clause4"/>
      <w:bookmarkEnd w:id="25"/>
      <w:r w:rsidRPr="0085384A">
        <w:rPr>
          <w:rFonts w:hint="eastAsia"/>
          <w:lang w:eastAsia="zh-CN"/>
        </w:rPr>
        <w:t>C</w:t>
      </w:r>
      <w:r>
        <w:rPr>
          <w:lang w:eastAsia="zh-CN"/>
        </w:rPr>
        <w:t>E</w:t>
      </w:r>
      <w:r w:rsidRPr="0085384A">
        <w:rPr>
          <w:lang w:eastAsia="zh-CN"/>
        </w:rPr>
        <w:t>F</w:t>
      </w:r>
      <w:r w:rsidRPr="0085384A">
        <w:rPr>
          <w:lang w:eastAsia="zh-CN"/>
        </w:rPr>
        <w:tab/>
      </w:r>
      <w:r w:rsidRPr="00907E7B">
        <w:rPr>
          <w:rFonts w:hint="eastAsia"/>
          <w:lang w:eastAsia="zh-CN"/>
        </w:rPr>
        <w:t xml:space="preserve">Charging </w:t>
      </w:r>
      <w:r w:rsidRPr="0040110E">
        <w:rPr>
          <w:lang w:eastAsia="zh-CN"/>
        </w:rPr>
        <w:t>Enablement</w:t>
      </w:r>
      <w:r>
        <w:rPr>
          <w:lang w:eastAsia="zh-CN"/>
        </w:rPr>
        <w:t xml:space="preserve"> </w:t>
      </w:r>
      <w:r w:rsidRPr="00907E7B">
        <w:rPr>
          <w:rFonts w:hint="eastAsia"/>
          <w:lang w:eastAsia="zh-CN"/>
        </w:rPr>
        <w:t>Function</w:t>
      </w:r>
    </w:p>
    <w:p w:rsidR="001C6D6F" w:rsidRDefault="001C6D6F" w:rsidP="001C6D6F">
      <w:pPr>
        <w:pStyle w:val="EW"/>
      </w:pPr>
      <w:r w:rsidRPr="00336F96">
        <w:t>M</w:t>
      </w:r>
      <w:r>
        <w:t>n</w:t>
      </w:r>
      <w:r w:rsidRPr="00336F96">
        <w:t>S</w:t>
      </w:r>
      <w:r>
        <w:tab/>
        <w:t>Management Service</w:t>
      </w:r>
    </w:p>
    <w:p w:rsidR="001C6D6F" w:rsidRDefault="001C6D6F" w:rsidP="001C6D6F">
      <w:pPr>
        <w:pStyle w:val="EW"/>
      </w:pPr>
      <w:r w:rsidRPr="00A679D4">
        <w:t>NSI</w:t>
      </w:r>
      <w:r w:rsidRPr="00A679D4">
        <w:tab/>
        <w:t>Network Slice Instance</w:t>
      </w:r>
    </w:p>
    <w:p w:rsidR="001C6D6F" w:rsidRDefault="001C6D6F" w:rsidP="001C6D6F">
      <w:pPr>
        <w:pStyle w:val="EW"/>
      </w:pPr>
      <w:r>
        <w:t>NSSAI</w:t>
      </w:r>
      <w:r>
        <w:tab/>
        <w:t>Network Slice Selection Assistance Information</w:t>
      </w:r>
    </w:p>
    <w:p w:rsidR="001C6D6F" w:rsidRDefault="001C6D6F" w:rsidP="001C6D6F">
      <w:pPr>
        <w:pStyle w:val="EW"/>
      </w:pPr>
      <w:r w:rsidRPr="009E0DE1">
        <w:t>S-NSSAI</w:t>
      </w:r>
      <w:r w:rsidRPr="009E0DE1">
        <w:tab/>
        <w:t>Single Network Slice Selection Assistance Information</w:t>
      </w:r>
    </w:p>
    <w:p w:rsidR="001C6D6F" w:rsidRPr="009E0DE1" w:rsidRDefault="001C6D6F" w:rsidP="001C6D6F">
      <w:pPr>
        <w:pStyle w:val="EW"/>
      </w:pPr>
      <w:r>
        <w:rPr>
          <w:lang w:val="en-US"/>
        </w:rPr>
        <w:t>SLS</w:t>
      </w:r>
      <w:r>
        <w:rPr>
          <w:lang w:val="en-US"/>
        </w:rPr>
        <w:tab/>
        <w:t>Service Level Specification</w:t>
      </w:r>
    </w:p>
    <w:p w:rsidR="00B60AFE" w:rsidRPr="009E0DE1" w:rsidRDefault="00B60AFE" w:rsidP="00B60AFE">
      <w:pPr>
        <w:pStyle w:val="EW"/>
        <w:rPr>
          <w:ins w:id="26" w:author="linyanhua" w:date="2020-09-08T11:38:00Z"/>
        </w:rPr>
      </w:pPr>
      <w:ins w:id="27" w:author="linyanhua" w:date="2020-09-08T11:38:00Z">
        <w:r>
          <w:rPr>
            <w:rFonts w:hint="eastAsia"/>
            <w:lang w:val="en-US" w:eastAsia="zh-CN"/>
          </w:rPr>
          <w:t>NSM</w:t>
        </w:r>
        <w:r>
          <w:rPr>
            <w:lang w:val="en-US"/>
          </w:rPr>
          <w:tab/>
        </w:r>
      </w:ins>
      <w:ins w:id="28" w:author="linyanhua" w:date="2020-09-08T16:40:00Z">
        <w:r w:rsidR="00E069F0" w:rsidRPr="00E069F0">
          <w:rPr>
            <w:lang w:val="en-US"/>
          </w:rPr>
          <w:t>Network Slice Management</w:t>
        </w:r>
      </w:ins>
    </w:p>
    <w:p w:rsidR="001C6D6F" w:rsidRPr="00B60AFE" w:rsidRDefault="001C6D6F" w:rsidP="001424B0">
      <w:pPr>
        <w:rPr>
          <w:lang w:eastAsia="zh-CN"/>
        </w:rPr>
      </w:pPr>
    </w:p>
    <w:p w:rsidR="00F94303" w:rsidRDefault="00F94303" w:rsidP="00F94303">
      <w:pPr>
        <w:rPr>
          <w:lang w:eastAsia="zh-CN"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639"/>
      </w:tblGrid>
      <w:tr w:rsidR="00F94303" w:rsidRPr="00550580" w:rsidTr="00204ED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94303" w:rsidRPr="00550580" w:rsidRDefault="00F94303" w:rsidP="00204ED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</w:t>
            </w:r>
            <w:r w:rsidRPr="000D281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changes</w:t>
            </w:r>
          </w:p>
        </w:tc>
      </w:tr>
    </w:tbl>
    <w:p w:rsidR="00F94303" w:rsidRDefault="00F94303" w:rsidP="00F94303">
      <w:pPr>
        <w:rPr>
          <w:lang w:eastAsia="zh-CN" w:bidi="ar-IQ"/>
        </w:rPr>
      </w:pPr>
    </w:p>
    <w:p w:rsidR="001C6D6F" w:rsidRPr="000D2814" w:rsidRDefault="001C6D6F" w:rsidP="001C6D6F">
      <w:pPr>
        <w:pStyle w:val="4"/>
        <w:rPr>
          <w:lang w:bidi="ar-IQ"/>
        </w:rPr>
      </w:pPr>
      <w:bookmarkStart w:id="29" w:name="_Toc20205549"/>
      <w:bookmarkStart w:id="30" w:name="_Toc38790206"/>
      <w:bookmarkStart w:id="31" w:name="_Toc38790451"/>
      <w:bookmarkStart w:id="32" w:name="_Toc42154966"/>
      <w:bookmarkStart w:id="33" w:name="_Toc43391090"/>
      <w:bookmarkStart w:id="34" w:name="_Toc49951210"/>
      <w:r w:rsidRPr="000D2814">
        <w:rPr>
          <w:lang w:bidi="ar-IQ"/>
        </w:rPr>
        <w:t>6.1.</w:t>
      </w:r>
      <w:r>
        <w:rPr>
          <w:lang w:bidi="ar-IQ"/>
        </w:rPr>
        <w:t>2</w:t>
      </w:r>
      <w:r w:rsidRPr="000D2814">
        <w:rPr>
          <w:lang w:bidi="ar-IQ"/>
        </w:rPr>
        <w:t>.2</w:t>
      </w:r>
      <w:r w:rsidRPr="000D2814">
        <w:rPr>
          <w:lang w:bidi="ar-IQ"/>
        </w:rPr>
        <w:tab/>
      </w:r>
      <w:r>
        <w:t xml:space="preserve">Network Slice Management charging </w:t>
      </w:r>
      <w:r w:rsidRPr="000D2814">
        <w:rPr>
          <w:lang w:bidi="ar-IQ"/>
        </w:rPr>
        <w:t>CHF CDR data</w:t>
      </w:r>
      <w:bookmarkEnd w:id="29"/>
      <w:bookmarkEnd w:id="30"/>
      <w:bookmarkEnd w:id="31"/>
      <w:bookmarkEnd w:id="32"/>
      <w:bookmarkEnd w:id="33"/>
      <w:bookmarkEnd w:id="34"/>
      <w:r w:rsidRPr="000D2814">
        <w:rPr>
          <w:lang w:bidi="ar-IQ"/>
        </w:rPr>
        <w:t xml:space="preserve"> </w:t>
      </w:r>
    </w:p>
    <w:p w:rsidR="001C6D6F" w:rsidRDefault="001C6D6F" w:rsidP="001C6D6F">
      <w:pPr>
        <w:rPr>
          <w:lang w:eastAsia="zh-CN" w:bidi="ar-IQ"/>
        </w:rPr>
      </w:pPr>
      <w:r w:rsidRPr="00424394">
        <w:rPr>
          <w:lang w:bidi="ar-IQ"/>
        </w:rPr>
        <w:t xml:space="preserve">If enabled, </w:t>
      </w:r>
      <w:r>
        <w:rPr>
          <w:lang w:bidi="ar-IQ"/>
        </w:rPr>
        <w:t xml:space="preserve">CHF CDRs for </w:t>
      </w:r>
      <w:r>
        <w:t>Network Slice Management</w:t>
      </w:r>
      <w:r>
        <w:rPr>
          <w:lang w:bidi="ar-IQ"/>
        </w:rPr>
        <w:t xml:space="preserve"> </w:t>
      </w:r>
      <w:r w:rsidRPr="00424394">
        <w:rPr>
          <w:lang w:bidi="ar-IQ"/>
        </w:rPr>
        <w:t xml:space="preserve">charging </w:t>
      </w:r>
      <w:r w:rsidRPr="00424394">
        <w:rPr>
          <w:lang w:eastAsia="zh-CN" w:bidi="ar-IQ"/>
        </w:rPr>
        <w:t xml:space="preserve">shall be produced for each </w:t>
      </w:r>
      <w:r>
        <w:rPr>
          <w:lang w:val="en-US"/>
        </w:rPr>
        <w:t>Network Slice Management</w:t>
      </w:r>
      <w:r>
        <w:rPr>
          <w:lang w:eastAsia="zh-CN" w:bidi="ar-IQ"/>
        </w:rPr>
        <w:t xml:space="preserve"> operations.</w:t>
      </w:r>
    </w:p>
    <w:p w:rsidR="001C6D6F" w:rsidRPr="00424394" w:rsidRDefault="001C6D6F" w:rsidP="001C6D6F">
      <w:pPr>
        <w:rPr>
          <w:lang w:bidi="ar-IQ"/>
        </w:rPr>
      </w:pPr>
      <w:r w:rsidRPr="00424394">
        <w:rPr>
          <w:lang w:bidi="ar-IQ"/>
        </w:rPr>
        <w:t xml:space="preserve">The fields </w:t>
      </w:r>
      <w:r>
        <w:rPr>
          <w:lang w:bidi="ar-IQ"/>
        </w:rPr>
        <w:t xml:space="preserve">of </w:t>
      </w:r>
      <w:r>
        <w:t xml:space="preserve">Network Slice Management charging </w:t>
      </w:r>
      <w:r w:rsidRPr="000D2814">
        <w:rPr>
          <w:lang w:bidi="ar-IQ"/>
        </w:rPr>
        <w:t>CHF</w:t>
      </w:r>
      <w:r>
        <w:rPr>
          <w:lang w:bidi="ar-IQ"/>
        </w:rPr>
        <w:t xml:space="preserve"> CDR are specified in table </w:t>
      </w:r>
      <w:r w:rsidRPr="00424394">
        <w:rPr>
          <w:lang w:bidi="ar-IQ"/>
        </w:rPr>
        <w:t>6.1.</w:t>
      </w:r>
      <w:r>
        <w:rPr>
          <w:lang w:bidi="ar-IQ"/>
        </w:rPr>
        <w:t>2</w:t>
      </w:r>
      <w:r w:rsidRPr="00424394">
        <w:rPr>
          <w:lang w:eastAsia="zh-CN" w:bidi="ar-IQ"/>
        </w:rPr>
        <w:t>.2.1</w:t>
      </w:r>
      <w:r w:rsidRPr="00424394">
        <w:rPr>
          <w:lang w:bidi="ar-IQ"/>
        </w:rPr>
        <w:t>.</w:t>
      </w:r>
    </w:p>
    <w:p w:rsidR="001C6D6F" w:rsidRPr="00424394" w:rsidRDefault="001C6D6F" w:rsidP="001C6D6F">
      <w:pPr>
        <w:pStyle w:val="TH"/>
        <w:rPr>
          <w:lang w:bidi="ar-IQ"/>
        </w:rPr>
      </w:pPr>
      <w:r w:rsidRPr="00424394">
        <w:rPr>
          <w:lang w:bidi="ar-IQ"/>
        </w:rPr>
        <w:lastRenderedPageBreak/>
        <w:t>Table 6.1.</w:t>
      </w:r>
      <w:r>
        <w:rPr>
          <w:lang w:bidi="ar-IQ"/>
        </w:rPr>
        <w:t>2</w:t>
      </w:r>
      <w:r w:rsidRPr="00424394">
        <w:rPr>
          <w:lang w:bidi="ar-IQ"/>
        </w:rPr>
        <w:t xml:space="preserve">.2.1: </w:t>
      </w:r>
      <w:r>
        <w:t xml:space="preserve">Network Slice Management charging </w:t>
      </w:r>
      <w:r>
        <w:rPr>
          <w:lang w:bidi="ar-IQ"/>
        </w:rPr>
        <w:t xml:space="preserve">CHF </w:t>
      </w:r>
      <w:r w:rsidRPr="00424394">
        <w:rPr>
          <w:lang w:bidi="ar-IQ"/>
        </w:rPr>
        <w:t xml:space="preserve">record </w:t>
      </w:r>
      <w:r>
        <w:rPr>
          <w:lang w:bidi="ar-IQ"/>
        </w:rPr>
        <w:t xml:space="preserve">data </w:t>
      </w:r>
    </w:p>
    <w:tbl>
      <w:tblPr>
        <w:tblW w:w="9668" w:type="dxa"/>
        <w:jc w:val="center"/>
        <w:tblCellMar>
          <w:left w:w="28" w:type="dxa"/>
          <w:right w:w="28" w:type="dxa"/>
        </w:tblCellMar>
        <w:tblLook w:val="04A0"/>
      </w:tblPr>
      <w:tblGrid>
        <w:gridCol w:w="3430"/>
        <w:gridCol w:w="850"/>
        <w:gridCol w:w="5388"/>
      </w:tblGrid>
      <w:tr w:rsidR="004D0F6B" w:rsidRPr="00FD5F19" w:rsidTr="00A51B2D">
        <w:trPr>
          <w:cantSplit/>
          <w:tblHeader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:rsidR="004D0F6B" w:rsidRPr="00FD5F19" w:rsidRDefault="004D0F6B" w:rsidP="00A51B2D">
            <w:pPr>
              <w:pStyle w:val="TAH"/>
              <w:keepLines w:val="0"/>
              <w:rPr>
                <w:lang w:bidi="ar-IQ"/>
              </w:rPr>
            </w:pPr>
            <w:r w:rsidRPr="00FD5F19">
              <w:rPr>
                <w:lang w:bidi="ar-IQ"/>
              </w:rPr>
              <w:t>Field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:rsidR="004D0F6B" w:rsidRPr="00FD5F19" w:rsidRDefault="004D0F6B" w:rsidP="00A51B2D">
            <w:pPr>
              <w:pStyle w:val="TAH"/>
              <w:keepLines w:val="0"/>
              <w:rPr>
                <w:lang w:bidi="ar-IQ"/>
              </w:rPr>
            </w:pPr>
            <w:r w:rsidRPr="00FD5F19">
              <w:rPr>
                <w:lang w:bidi="ar-IQ"/>
              </w:rPr>
              <w:t>Category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:rsidR="004D0F6B" w:rsidRPr="00FD5F19" w:rsidRDefault="004D0F6B" w:rsidP="00A51B2D">
            <w:pPr>
              <w:pStyle w:val="TAH"/>
              <w:keepLines w:val="0"/>
              <w:rPr>
                <w:lang w:bidi="ar-IQ"/>
              </w:rPr>
            </w:pPr>
            <w:r w:rsidRPr="00FD5F19">
              <w:rPr>
                <w:lang w:bidi="ar-IQ"/>
              </w:rPr>
              <w:t>Description</w:t>
            </w:r>
          </w:p>
        </w:tc>
      </w:tr>
      <w:tr w:rsidR="004D0F6B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 xml:space="preserve">Record Type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CHF record.</w:t>
            </w:r>
          </w:p>
        </w:tc>
      </w:tr>
      <w:tr w:rsidR="004D0F6B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Recording Network Function ID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This field holds the name of the recording entity, i.e. the CHF id.</w:t>
            </w:r>
          </w:p>
        </w:tc>
      </w:tr>
      <w:tr w:rsidR="004D0F6B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6B" w:rsidRPr="00FD5F19" w:rsidRDefault="004D0F6B" w:rsidP="00A51B2D">
            <w:pPr>
              <w:pStyle w:val="TAL"/>
              <w:rPr>
                <w:lang w:bidi="ar-IQ"/>
              </w:rPr>
            </w:pPr>
            <w:r w:rsidRPr="00FD5F19">
              <w:t>Subscriber Identifier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6B" w:rsidRPr="00FD5F19" w:rsidRDefault="006C6289" w:rsidP="00A51B2D">
            <w:pPr>
              <w:pStyle w:val="TAC"/>
              <w:rPr>
                <w:lang w:bidi="ar-IQ"/>
              </w:rPr>
            </w:pPr>
            <w:ins w:id="35" w:author="linyanhua" w:date="2020-10-14T01:17:00Z">
              <w:r w:rsidRPr="001C1C1F">
                <w:rPr>
                  <w:szCs w:val="18"/>
                  <w:lang w:val="fr-FR" w:bidi="ar-IQ"/>
                </w:rPr>
                <w:t>-</w:t>
              </w:r>
            </w:ins>
            <w:del w:id="36" w:author="linyanhua" w:date="2020-10-14T01:17:00Z">
              <w:r w:rsidR="004D0F6B" w:rsidRPr="00FD5F19" w:rsidDel="006C6289">
                <w:rPr>
                  <w:lang w:bidi="ar-IQ"/>
                </w:rPr>
                <w:delText>O</w:delText>
              </w:r>
              <w:r w:rsidR="004D0F6B" w:rsidRPr="00FD5F19" w:rsidDel="006C6289">
                <w:rPr>
                  <w:position w:val="-6"/>
                  <w:sz w:val="14"/>
                  <w:szCs w:val="14"/>
                  <w:lang w:bidi="ar-IQ"/>
                </w:rPr>
                <w:delText>M</w:delText>
              </w:r>
            </w:del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6B" w:rsidRPr="00FD5F19" w:rsidRDefault="004D0F6B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 xml:space="preserve">This field is not applicable.    </w:t>
            </w:r>
            <w:r w:rsidRPr="00FD5F19">
              <w:t xml:space="preserve"> </w:t>
            </w:r>
          </w:p>
        </w:tc>
      </w:tr>
      <w:tr w:rsidR="004D0F6B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6B" w:rsidRPr="00FD5F19" w:rsidRDefault="004D0F6B" w:rsidP="00A51B2D">
            <w:pPr>
              <w:pStyle w:val="TAL"/>
            </w:pPr>
            <w:r w:rsidRPr="00FD5F19">
              <w:t>Tenant Identifier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6B" w:rsidRPr="00FD5F19" w:rsidRDefault="004D0F6B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6B" w:rsidRPr="00FD5F19" w:rsidRDefault="004D0F6B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 xml:space="preserve">This field holds the identifier of the tenant the network slice instance is created for.    </w:t>
            </w:r>
            <w:r w:rsidRPr="00FD5F19">
              <w:t xml:space="preserve"> </w:t>
            </w:r>
          </w:p>
        </w:tc>
      </w:tr>
      <w:tr w:rsidR="004D0F6B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6B" w:rsidRPr="00FD5F19" w:rsidRDefault="004D0F6B" w:rsidP="00A51B2D">
            <w:pPr>
              <w:pStyle w:val="TAL"/>
            </w:pPr>
            <w:r w:rsidRPr="00FD5F19">
              <w:t>MnS Consumer Identifier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6B" w:rsidRPr="00FD5F19" w:rsidRDefault="004D0F6B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vertAlign w:val="subscript"/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6B" w:rsidRPr="00FD5F19" w:rsidRDefault="004D0F6B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 xml:space="preserve">This fields holds the identifier of the </w:t>
            </w:r>
            <w:r w:rsidRPr="00FD5F19">
              <w:t xml:space="preserve">MnS Consumer </w:t>
            </w:r>
            <w:r w:rsidRPr="00FD5F19">
              <w:rPr>
                <w:lang w:bidi="ar-IQ"/>
              </w:rPr>
              <w:t>of Provisioning MnS.</w:t>
            </w:r>
          </w:p>
        </w:tc>
      </w:tr>
      <w:tr w:rsidR="004D0F6B" w:rsidRPr="00FD5F19" w:rsidDel="00CE5670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6B" w:rsidRPr="00FD5F19" w:rsidDel="00CE5670" w:rsidRDefault="004D0F6B" w:rsidP="00A51B2D">
            <w:pPr>
              <w:pStyle w:val="TAL"/>
            </w:pPr>
            <w:r w:rsidRPr="00FD5F19">
              <w:rPr>
                <w:lang w:bidi="ar-IQ"/>
              </w:rPr>
              <w:t>NF Consumer Information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6B" w:rsidRPr="00FD5F19" w:rsidDel="00CE5670" w:rsidRDefault="004D0F6B" w:rsidP="00A51B2D">
            <w:pPr>
              <w:pStyle w:val="TAC"/>
              <w:rPr>
                <w:lang w:bidi="ar-IQ"/>
              </w:rPr>
            </w:pPr>
            <w:r w:rsidRPr="00FD5F19">
              <w:rPr>
                <w:szCs w:val="18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6B" w:rsidRPr="00FD5F19" w:rsidDel="00CE5670" w:rsidRDefault="004D0F6B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This field holds the information of the entity that used the charging service (i.e. Service Producer (CTF), CEF).</w:t>
            </w:r>
          </w:p>
        </w:tc>
      </w:tr>
      <w:tr w:rsidR="004D0F6B" w:rsidRPr="00FD5F19" w:rsidDel="00CE5670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6B" w:rsidRPr="00FD5F19" w:rsidDel="00CE5670" w:rsidRDefault="004D0F6B" w:rsidP="00A51B2D">
            <w:pPr>
              <w:pStyle w:val="TAL"/>
              <w:ind w:left="284"/>
            </w:pPr>
            <w:r w:rsidRPr="00FD5F19">
              <w:rPr>
                <w:rFonts w:cs="Arial"/>
              </w:rPr>
              <w:t>NF Functionality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6B" w:rsidRPr="00FD5F19" w:rsidDel="00CE5670" w:rsidRDefault="004D0F6B" w:rsidP="00A51B2D">
            <w:pPr>
              <w:pStyle w:val="TAC"/>
              <w:rPr>
                <w:lang w:bidi="ar-IQ"/>
              </w:rPr>
            </w:pPr>
            <w:r w:rsidRPr="00FD5F19">
              <w:rPr>
                <w:szCs w:val="18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6B" w:rsidRPr="00FD5F19" w:rsidDel="00CE5670" w:rsidRDefault="004D0F6B" w:rsidP="00A51B2D">
            <w:pPr>
              <w:pStyle w:val="TAL"/>
              <w:rPr>
                <w:lang w:bidi="ar-IQ"/>
              </w:rPr>
            </w:pPr>
            <w:r w:rsidRPr="00FD5F19">
              <w:rPr>
                <w:lang w:eastAsia="zh-CN"/>
              </w:rPr>
              <w:t xml:space="preserve">This field contains the function of the entity: </w:t>
            </w:r>
            <w:r w:rsidRPr="00FD5F19">
              <w:rPr>
                <w:lang w:bidi="ar-IQ"/>
              </w:rPr>
              <w:t xml:space="preserve">Service Producer (CTF) </w:t>
            </w:r>
            <w:r w:rsidRPr="00FD5F19">
              <w:rPr>
                <w:lang w:eastAsia="zh-CN"/>
              </w:rPr>
              <w:t xml:space="preserve">or CEF  </w:t>
            </w:r>
          </w:p>
        </w:tc>
      </w:tr>
      <w:tr w:rsidR="004D0F6B" w:rsidRPr="00FD5F19" w:rsidDel="00CE5670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6B" w:rsidRPr="00FD5F19" w:rsidDel="00CE5670" w:rsidRDefault="004D0F6B" w:rsidP="00A51B2D">
            <w:pPr>
              <w:pStyle w:val="TAL"/>
              <w:ind w:left="284"/>
            </w:pPr>
            <w:r w:rsidRPr="00FD5F19">
              <w:t>NF Name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6B" w:rsidRPr="00FD5F19" w:rsidDel="00CE5670" w:rsidRDefault="004D0F6B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6B" w:rsidRPr="00FD5F19" w:rsidDel="00CE5670" w:rsidRDefault="004D0F6B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This field holds the name of the entity.</w:t>
            </w:r>
          </w:p>
        </w:tc>
      </w:tr>
      <w:tr w:rsidR="004D0F6B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L"/>
              <w:ind w:left="284"/>
              <w:rPr>
                <w:lang w:bidi="ar-IQ"/>
              </w:rPr>
            </w:pPr>
            <w:r w:rsidRPr="00FD5F19">
              <w:rPr>
                <w:lang w:bidi="ar-IQ"/>
              </w:rPr>
              <w:t>NF Address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This field holds the IP Address of the entity</w:t>
            </w:r>
          </w:p>
        </w:tc>
      </w:tr>
      <w:tr w:rsidR="004D0F6B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L"/>
              <w:ind w:left="284"/>
              <w:rPr>
                <w:rFonts w:ascii="Courier New" w:hAnsi="Courier New"/>
                <w:sz w:val="20"/>
                <w:lang w:bidi="ar-IQ"/>
              </w:rPr>
            </w:pPr>
            <w:r w:rsidRPr="00FD5F19">
              <w:rPr>
                <w:lang w:bidi="ar-IQ"/>
              </w:rPr>
              <w:t>NF PLMN ID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Oc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This field holds the PLMN identifier (MCC MNC) of the entity.</w:t>
            </w:r>
          </w:p>
        </w:tc>
      </w:tr>
      <w:tr w:rsidR="004D0F6B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Record Opening Time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4D0F6B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Duration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4D0F6B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Record Sequence Number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C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4D0F6B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 xml:space="preserve">Cause for Record Closing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4D0F6B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Diagnostics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4D0F6B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Local Record Sequence Number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4D0F6B" w:rsidRPr="00FD5F19" w:rsidTr="00A51B2D">
        <w:trPr>
          <w:cantSplit/>
          <w:trHeight w:val="180"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Record Extensions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C"/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F6B" w:rsidRPr="00FD5F19" w:rsidRDefault="004D0F6B" w:rsidP="00A51B2D">
            <w:pPr>
              <w:pStyle w:val="TAL"/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4D0F6B" w:rsidRPr="00FD5F19" w:rsidTr="00A51B2D">
        <w:trPr>
          <w:cantSplit/>
          <w:trHeight w:val="180"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6B" w:rsidRPr="00FD5F19" w:rsidRDefault="004D0F6B" w:rsidP="00A51B2D">
            <w:pPr>
              <w:pStyle w:val="TAL"/>
              <w:rPr>
                <w:lang w:bidi="ar-IQ"/>
              </w:rPr>
            </w:pPr>
            <w:del w:id="37" w:author="linyanhua" w:date="2020-10-14T01:17:00Z">
              <w:r w:rsidRPr="00FD5F19" w:rsidDel="006C6289">
                <w:delText>Network Slice Management</w:delText>
              </w:r>
            </w:del>
            <w:ins w:id="38" w:author="linyanhua" w:date="2020-10-14T01:17:00Z">
              <w:r w:rsidR="006C6289">
                <w:rPr>
                  <w:rFonts w:hint="eastAsia"/>
                  <w:lang w:eastAsia="zh-CN"/>
                </w:rPr>
                <w:t>NSM</w:t>
              </w:r>
            </w:ins>
            <w:r w:rsidRPr="00FD5F19">
              <w:t xml:space="preserve"> Charging information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6B" w:rsidRPr="00FD5F19" w:rsidRDefault="004D0F6B" w:rsidP="00A51B2D">
            <w:pPr>
              <w:pStyle w:val="TAC"/>
              <w:rPr>
                <w:lang w:bidi="ar-IQ"/>
              </w:rPr>
            </w:pPr>
            <w:r w:rsidRPr="00FD5F19">
              <w:rPr>
                <w:rFonts w:cs="Arial"/>
                <w:szCs w:val="18"/>
                <w:lang w:bidi="ar-IQ"/>
              </w:rPr>
              <w:t>O</w:t>
            </w:r>
            <w:r w:rsidRPr="00FD5F19">
              <w:rPr>
                <w:rFonts w:cs="Arial"/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6B" w:rsidRPr="00FD5F19" w:rsidRDefault="004D0F6B" w:rsidP="00A51B2D">
            <w:pPr>
              <w:pStyle w:val="TAL"/>
            </w:pPr>
            <w:r w:rsidRPr="00FD5F19">
              <w:rPr>
                <w:rFonts w:cs="Arial"/>
                <w:szCs w:val="18"/>
              </w:rPr>
              <w:t xml:space="preserve">This field holds the </w:t>
            </w:r>
            <w:r w:rsidRPr="00FD5F19">
              <w:t>Network Slice Management Charging information</w:t>
            </w:r>
            <w:r w:rsidRPr="00FD5F19">
              <w:rPr>
                <w:rFonts w:cs="Arial"/>
                <w:szCs w:val="18"/>
              </w:rPr>
              <w:t xml:space="preserve"> defined in clause 6.2.1.2.</w:t>
            </w:r>
          </w:p>
        </w:tc>
      </w:tr>
    </w:tbl>
    <w:p w:rsidR="00F94303" w:rsidRPr="004D0F6B" w:rsidRDefault="00F94303" w:rsidP="001424B0">
      <w:pPr>
        <w:rPr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855"/>
      </w:tblGrid>
      <w:tr w:rsidR="001424B0" w:rsidRPr="00442B28" w:rsidTr="0000472E">
        <w:tc>
          <w:tcPr>
            <w:tcW w:w="5000" w:type="pct"/>
            <w:shd w:val="clear" w:color="auto" w:fill="FFFFCC"/>
            <w:vAlign w:val="center"/>
          </w:tcPr>
          <w:p w:rsidR="001424B0" w:rsidRPr="00442B28" w:rsidRDefault="001424B0" w:rsidP="00004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</w:t>
            </w:r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modifications</w:t>
            </w:r>
          </w:p>
        </w:tc>
      </w:tr>
    </w:tbl>
    <w:p w:rsidR="00D02350" w:rsidRDefault="00D02350">
      <w:pPr>
        <w:rPr>
          <w:noProof/>
          <w:lang w:eastAsia="zh-CN"/>
        </w:rPr>
      </w:pPr>
    </w:p>
    <w:sectPr w:rsidR="00D0235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84C981" w15:done="0"/>
  <w15:commentEx w15:paraId="5566FF8B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0E4" w:rsidRDefault="000A50E4">
      <w:r>
        <w:separator/>
      </w:r>
    </w:p>
  </w:endnote>
  <w:endnote w:type="continuationSeparator" w:id="0">
    <w:p w:rsidR="000A50E4" w:rsidRDefault="000A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0E4" w:rsidRDefault="000A50E4">
      <w:r>
        <w:separator/>
      </w:r>
    </w:p>
  </w:footnote>
  <w:footnote w:type="continuationSeparator" w:id="0">
    <w:p w:rsidR="000A50E4" w:rsidRDefault="000A5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r>
      <w:t xml:space="preserve">Page </w:t>
    </w:r>
    <w:r w:rsidR="00D833C1">
      <w:fldChar w:fldCharType="begin"/>
    </w:r>
    <w:r w:rsidR="00374DD4">
      <w:instrText>PAGE</w:instrText>
    </w:r>
    <w:r w:rsidR="00D833C1">
      <w:fldChar w:fldCharType="separate"/>
    </w:r>
    <w:r>
      <w:rPr>
        <w:noProof/>
      </w:rPr>
      <w:t>1</w:t>
    </w:r>
    <w:r w:rsidR="00D833C1">
      <w:rPr>
        <w:noProof/>
      </w:rPr>
      <w:fldChar w:fldCharType="end"/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2D1"/>
    <w:multiLevelType w:val="hybridMultilevel"/>
    <w:tmpl w:val="3042CEDA"/>
    <w:lvl w:ilvl="0" w:tplc="6FB038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yanhua2019@outlook.com">
    <w15:presenceInfo w15:providerId="Windows Live" w15:userId="b98ae6cecf1faf41"/>
  </w15:person>
  <w15:person w15:author="Huawei1">
    <w15:presenceInfo w15:providerId="None" w15:userId="Huawei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ttachedTemplate r:id="rId1"/>
  <w:stylePaneFormatFilter w:val="3F01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8850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044F1"/>
    <w:rsid w:val="000075C6"/>
    <w:rsid w:val="00011D91"/>
    <w:rsid w:val="00022E4A"/>
    <w:rsid w:val="00057CFF"/>
    <w:rsid w:val="00062EA0"/>
    <w:rsid w:val="000632AA"/>
    <w:rsid w:val="00072F92"/>
    <w:rsid w:val="00080E33"/>
    <w:rsid w:val="000834AB"/>
    <w:rsid w:val="0008424A"/>
    <w:rsid w:val="000873AA"/>
    <w:rsid w:val="000A50E4"/>
    <w:rsid w:val="000A6394"/>
    <w:rsid w:val="000A797A"/>
    <w:rsid w:val="000B01BF"/>
    <w:rsid w:val="000B7FED"/>
    <w:rsid w:val="000C038A"/>
    <w:rsid w:val="000C1846"/>
    <w:rsid w:val="000C600C"/>
    <w:rsid w:val="000C6598"/>
    <w:rsid w:val="000D1F6B"/>
    <w:rsid w:val="000D2E9F"/>
    <w:rsid w:val="000F4838"/>
    <w:rsid w:val="00100B95"/>
    <w:rsid w:val="00105F34"/>
    <w:rsid w:val="001205DE"/>
    <w:rsid w:val="001208E6"/>
    <w:rsid w:val="00122A37"/>
    <w:rsid w:val="00131CBA"/>
    <w:rsid w:val="00132B4F"/>
    <w:rsid w:val="00133AA2"/>
    <w:rsid w:val="00141CBF"/>
    <w:rsid w:val="001424B0"/>
    <w:rsid w:val="00145D43"/>
    <w:rsid w:val="001460A2"/>
    <w:rsid w:val="0015209F"/>
    <w:rsid w:val="0015495E"/>
    <w:rsid w:val="00175D76"/>
    <w:rsid w:val="001767AB"/>
    <w:rsid w:val="00192934"/>
    <w:rsid w:val="00192C46"/>
    <w:rsid w:val="001A08B3"/>
    <w:rsid w:val="001A7B60"/>
    <w:rsid w:val="001B4F6B"/>
    <w:rsid w:val="001B52F0"/>
    <w:rsid w:val="001B7A65"/>
    <w:rsid w:val="001C07D8"/>
    <w:rsid w:val="001C6D6F"/>
    <w:rsid w:val="001D16CF"/>
    <w:rsid w:val="001D20BA"/>
    <w:rsid w:val="001D7B96"/>
    <w:rsid w:val="001E41F3"/>
    <w:rsid w:val="001F391C"/>
    <w:rsid w:val="002129F3"/>
    <w:rsid w:val="00215C39"/>
    <w:rsid w:val="0025265E"/>
    <w:rsid w:val="0026004D"/>
    <w:rsid w:val="002640DD"/>
    <w:rsid w:val="00270E89"/>
    <w:rsid w:val="0027202E"/>
    <w:rsid w:val="0027486B"/>
    <w:rsid w:val="00275D12"/>
    <w:rsid w:val="00284FEB"/>
    <w:rsid w:val="002860C4"/>
    <w:rsid w:val="00295DE6"/>
    <w:rsid w:val="00295E93"/>
    <w:rsid w:val="002B0792"/>
    <w:rsid w:val="002B31FB"/>
    <w:rsid w:val="002B52F4"/>
    <w:rsid w:val="002B5741"/>
    <w:rsid w:val="002C10A5"/>
    <w:rsid w:val="002C5988"/>
    <w:rsid w:val="002D0171"/>
    <w:rsid w:val="002D1FEB"/>
    <w:rsid w:val="002E09F5"/>
    <w:rsid w:val="002E1478"/>
    <w:rsid w:val="002E2ED6"/>
    <w:rsid w:val="002E6F00"/>
    <w:rsid w:val="002F4CB4"/>
    <w:rsid w:val="00305409"/>
    <w:rsid w:val="0031026B"/>
    <w:rsid w:val="00313C21"/>
    <w:rsid w:val="0031429B"/>
    <w:rsid w:val="00325CDA"/>
    <w:rsid w:val="00326D34"/>
    <w:rsid w:val="00327E46"/>
    <w:rsid w:val="00335856"/>
    <w:rsid w:val="003372F1"/>
    <w:rsid w:val="00347DFB"/>
    <w:rsid w:val="003516D8"/>
    <w:rsid w:val="003609EF"/>
    <w:rsid w:val="00361E26"/>
    <w:rsid w:val="0036231A"/>
    <w:rsid w:val="00374DD4"/>
    <w:rsid w:val="003761DB"/>
    <w:rsid w:val="00385AE3"/>
    <w:rsid w:val="00386DDD"/>
    <w:rsid w:val="0039026D"/>
    <w:rsid w:val="00392929"/>
    <w:rsid w:val="003A7416"/>
    <w:rsid w:val="003C021C"/>
    <w:rsid w:val="003C66FA"/>
    <w:rsid w:val="003D651A"/>
    <w:rsid w:val="003D786C"/>
    <w:rsid w:val="003D78C9"/>
    <w:rsid w:val="003E1A36"/>
    <w:rsid w:val="00402C18"/>
    <w:rsid w:val="00403E3F"/>
    <w:rsid w:val="00404618"/>
    <w:rsid w:val="004079C7"/>
    <w:rsid w:val="00410286"/>
    <w:rsid w:val="00410371"/>
    <w:rsid w:val="004242F1"/>
    <w:rsid w:val="004279BF"/>
    <w:rsid w:val="00436AEA"/>
    <w:rsid w:val="00443DC6"/>
    <w:rsid w:val="00451D32"/>
    <w:rsid w:val="0045666A"/>
    <w:rsid w:val="004603F9"/>
    <w:rsid w:val="00460832"/>
    <w:rsid w:val="00470E2C"/>
    <w:rsid w:val="004725EF"/>
    <w:rsid w:val="00496193"/>
    <w:rsid w:val="004B75B7"/>
    <w:rsid w:val="004B7E99"/>
    <w:rsid w:val="004D0F6B"/>
    <w:rsid w:val="004D563A"/>
    <w:rsid w:val="004E0FAA"/>
    <w:rsid w:val="004E2F82"/>
    <w:rsid w:val="00501B3D"/>
    <w:rsid w:val="0050236F"/>
    <w:rsid w:val="00510ED4"/>
    <w:rsid w:val="00511C1A"/>
    <w:rsid w:val="00513368"/>
    <w:rsid w:val="0051580D"/>
    <w:rsid w:val="00517B1C"/>
    <w:rsid w:val="00526AD8"/>
    <w:rsid w:val="005319FF"/>
    <w:rsid w:val="00534B98"/>
    <w:rsid w:val="00536E4E"/>
    <w:rsid w:val="005371A2"/>
    <w:rsid w:val="005412E2"/>
    <w:rsid w:val="00547111"/>
    <w:rsid w:val="00553EB2"/>
    <w:rsid w:val="00564754"/>
    <w:rsid w:val="00565260"/>
    <w:rsid w:val="00571019"/>
    <w:rsid w:val="005747C1"/>
    <w:rsid w:val="005835BE"/>
    <w:rsid w:val="0058668D"/>
    <w:rsid w:val="00592D74"/>
    <w:rsid w:val="005A108F"/>
    <w:rsid w:val="005C4938"/>
    <w:rsid w:val="005E1607"/>
    <w:rsid w:val="005E1908"/>
    <w:rsid w:val="005E2C44"/>
    <w:rsid w:val="005E696A"/>
    <w:rsid w:val="005F2FC3"/>
    <w:rsid w:val="0060347A"/>
    <w:rsid w:val="00604D94"/>
    <w:rsid w:val="00617DDE"/>
    <w:rsid w:val="00621188"/>
    <w:rsid w:val="006257ED"/>
    <w:rsid w:val="00641288"/>
    <w:rsid w:val="0064363C"/>
    <w:rsid w:val="00654160"/>
    <w:rsid w:val="00657613"/>
    <w:rsid w:val="0066129A"/>
    <w:rsid w:val="00670693"/>
    <w:rsid w:val="00671A30"/>
    <w:rsid w:val="00681FA0"/>
    <w:rsid w:val="00695808"/>
    <w:rsid w:val="006A622D"/>
    <w:rsid w:val="006B46FB"/>
    <w:rsid w:val="006C23F9"/>
    <w:rsid w:val="006C6289"/>
    <w:rsid w:val="006E21FB"/>
    <w:rsid w:val="006E26E2"/>
    <w:rsid w:val="006E38D0"/>
    <w:rsid w:val="006F0547"/>
    <w:rsid w:val="006F3A15"/>
    <w:rsid w:val="006F7DC3"/>
    <w:rsid w:val="00715755"/>
    <w:rsid w:val="00733314"/>
    <w:rsid w:val="00734322"/>
    <w:rsid w:val="00736BC6"/>
    <w:rsid w:val="007442D4"/>
    <w:rsid w:val="00757109"/>
    <w:rsid w:val="00761035"/>
    <w:rsid w:val="00762632"/>
    <w:rsid w:val="00765B1B"/>
    <w:rsid w:val="00767494"/>
    <w:rsid w:val="00767B87"/>
    <w:rsid w:val="0077336D"/>
    <w:rsid w:val="00783289"/>
    <w:rsid w:val="00792342"/>
    <w:rsid w:val="007977A8"/>
    <w:rsid w:val="00797B33"/>
    <w:rsid w:val="007B1A33"/>
    <w:rsid w:val="007B512A"/>
    <w:rsid w:val="007C2097"/>
    <w:rsid w:val="007C54AE"/>
    <w:rsid w:val="007D20C3"/>
    <w:rsid w:val="007D6A07"/>
    <w:rsid w:val="007E2742"/>
    <w:rsid w:val="007E719E"/>
    <w:rsid w:val="007F0C5B"/>
    <w:rsid w:val="007F1FBE"/>
    <w:rsid w:val="007F7259"/>
    <w:rsid w:val="008007DF"/>
    <w:rsid w:val="00801B4B"/>
    <w:rsid w:val="008040A8"/>
    <w:rsid w:val="00814F59"/>
    <w:rsid w:val="00820517"/>
    <w:rsid w:val="00822FEC"/>
    <w:rsid w:val="00824D58"/>
    <w:rsid w:val="008279FA"/>
    <w:rsid w:val="00833780"/>
    <w:rsid w:val="00834364"/>
    <w:rsid w:val="008369C5"/>
    <w:rsid w:val="00841222"/>
    <w:rsid w:val="00852637"/>
    <w:rsid w:val="0085666F"/>
    <w:rsid w:val="008626E7"/>
    <w:rsid w:val="00864624"/>
    <w:rsid w:val="00870EE7"/>
    <w:rsid w:val="00874CEF"/>
    <w:rsid w:val="00877259"/>
    <w:rsid w:val="00877F4D"/>
    <w:rsid w:val="008863B9"/>
    <w:rsid w:val="00887691"/>
    <w:rsid w:val="00891B3E"/>
    <w:rsid w:val="00892B1E"/>
    <w:rsid w:val="008A45A6"/>
    <w:rsid w:val="008A4972"/>
    <w:rsid w:val="008B73A6"/>
    <w:rsid w:val="008C771D"/>
    <w:rsid w:val="008D0AAE"/>
    <w:rsid w:val="008D1D2A"/>
    <w:rsid w:val="008E4924"/>
    <w:rsid w:val="008F1140"/>
    <w:rsid w:val="008F24A7"/>
    <w:rsid w:val="008F686C"/>
    <w:rsid w:val="008F74DC"/>
    <w:rsid w:val="00900F0D"/>
    <w:rsid w:val="00901E36"/>
    <w:rsid w:val="00913AAC"/>
    <w:rsid w:val="009148DE"/>
    <w:rsid w:val="0092282B"/>
    <w:rsid w:val="009341D5"/>
    <w:rsid w:val="00941E30"/>
    <w:rsid w:val="0094317D"/>
    <w:rsid w:val="00944175"/>
    <w:rsid w:val="0094588B"/>
    <w:rsid w:val="00951263"/>
    <w:rsid w:val="00962116"/>
    <w:rsid w:val="00970B6C"/>
    <w:rsid w:val="00974B89"/>
    <w:rsid w:val="009777D9"/>
    <w:rsid w:val="00991B88"/>
    <w:rsid w:val="009A1F78"/>
    <w:rsid w:val="009A3C75"/>
    <w:rsid w:val="009A5753"/>
    <w:rsid w:val="009A579D"/>
    <w:rsid w:val="009B13C9"/>
    <w:rsid w:val="009B58D8"/>
    <w:rsid w:val="009B6E28"/>
    <w:rsid w:val="009C7D27"/>
    <w:rsid w:val="009D53A3"/>
    <w:rsid w:val="009E3297"/>
    <w:rsid w:val="009F27EA"/>
    <w:rsid w:val="009F6BB2"/>
    <w:rsid w:val="009F734F"/>
    <w:rsid w:val="00A11FAE"/>
    <w:rsid w:val="00A21F6F"/>
    <w:rsid w:val="00A246B6"/>
    <w:rsid w:val="00A47E70"/>
    <w:rsid w:val="00A50CF0"/>
    <w:rsid w:val="00A575CD"/>
    <w:rsid w:val="00A7671C"/>
    <w:rsid w:val="00A90FAE"/>
    <w:rsid w:val="00A91008"/>
    <w:rsid w:val="00A91528"/>
    <w:rsid w:val="00AA2CBC"/>
    <w:rsid w:val="00AA3CCB"/>
    <w:rsid w:val="00AC1329"/>
    <w:rsid w:val="00AC5820"/>
    <w:rsid w:val="00AC7BD8"/>
    <w:rsid w:val="00AD1CD8"/>
    <w:rsid w:val="00AD1D2B"/>
    <w:rsid w:val="00AD535E"/>
    <w:rsid w:val="00AE0F9A"/>
    <w:rsid w:val="00AE52E5"/>
    <w:rsid w:val="00AF628E"/>
    <w:rsid w:val="00B019E3"/>
    <w:rsid w:val="00B01F62"/>
    <w:rsid w:val="00B03EDB"/>
    <w:rsid w:val="00B06A78"/>
    <w:rsid w:val="00B161CD"/>
    <w:rsid w:val="00B173E4"/>
    <w:rsid w:val="00B258BB"/>
    <w:rsid w:val="00B357F6"/>
    <w:rsid w:val="00B47BBE"/>
    <w:rsid w:val="00B609EB"/>
    <w:rsid w:val="00B60AFE"/>
    <w:rsid w:val="00B61F1A"/>
    <w:rsid w:val="00B6228C"/>
    <w:rsid w:val="00B62AC8"/>
    <w:rsid w:val="00B67B97"/>
    <w:rsid w:val="00B7182B"/>
    <w:rsid w:val="00B71BD0"/>
    <w:rsid w:val="00B72DEA"/>
    <w:rsid w:val="00B76289"/>
    <w:rsid w:val="00B859C4"/>
    <w:rsid w:val="00B87D78"/>
    <w:rsid w:val="00B90C7E"/>
    <w:rsid w:val="00B92E97"/>
    <w:rsid w:val="00B968C8"/>
    <w:rsid w:val="00B97E59"/>
    <w:rsid w:val="00BA2977"/>
    <w:rsid w:val="00BA3EC5"/>
    <w:rsid w:val="00BA51D9"/>
    <w:rsid w:val="00BB5DFC"/>
    <w:rsid w:val="00BB7C7D"/>
    <w:rsid w:val="00BD279D"/>
    <w:rsid w:val="00BD2C6C"/>
    <w:rsid w:val="00BD6BB8"/>
    <w:rsid w:val="00BE7A51"/>
    <w:rsid w:val="00C239AA"/>
    <w:rsid w:val="00C66BA2"/>
    <w:rsid w:val="00C90B40"/>
    <w:rsid w:val="00C95985"/>
    <w:rsid w:val="00CA0AF8"/>
    <w:rsid w:val="00CA416E"/>
    <w:rsid w:val="00CB4792"/>
    <w:rsid w:val="00CB48D6"/>
    <w:rsid w:val="00CC5026"/>
    <w:rsid w:val="00CC68D0"/>
    <w:rsid w:val="00CD11C3"/>
    <w:rsid w:val="00CD2E27"/>
    <w:rsid w:val="00CE5DD1"/>
    <w:rsid w:val="00CF07AC"/>
    <w:rsid w:val="00D02350"/>
    <w:rsid w:val="00D03F9A"/>
    <w:rsid w:val="00D04616"/>
    <w:rsid w:val="00D04F81"/>
    <w:rsid w:val="00D06A28"/>
    <w:rsid w:val="00D06D51"/>
    <w:rsid w:val="00D24991"/>
    <w:rsid w:val="00D311A7"/>
    <w:rsid w:val="00D36EB0"/>
    <w:rsid w:val="00D45D2C"/>
    <w:rsid w:val="00D50255"/>
    <w:rsid w:val="00D50B49"/>
    <w:rsid w:val="00D55C24"/>
    <w:rsid w:val="00D56829"/>
    <w:rsid w:val="00D61741"/>
    <w:rsid w:val="00D651CC"/>
    <w:rsid w:val="00D66520"/>
    <w:rsid w:val="00D67C27"/>
    <w:rsid w:val="00D811C9"/>
    <w:rsid w:val="00D833C1"/>
    <w:rsid w:val="00D86022"/>
    <w:rsid w:val="00DA5542"/>
    <w:rsid w:val="00DC523E"/>
    <w:rsid w:val="00DC6001"/>
    <w:rsid w:val="00DD60D8"/>
    <w:rsid w:val="00DE34CF"/>
    <w:rsid w:val="00DE5A16"/>
    <w:rsid w:val="00DE64C0"/>
    <w:rsid w:val="00DF1D5F"/>
    <w:rsid w:val="00DF5085"/>
    <w:rsid w:val="00E01652"/>
    <w:rsid w:val="00E017A9"/>
    <w:rsid w:val="00E02FAF"/>
    <w:rsid w:val="00E057B1"/>
    <w:rsid w:val="00E059AA"/>
    <w:rsid w:val="00E069F0"/>
    <w:rsid w:val="00E06C94"/>
    <w:rsid w:val="00E10E69"/>
    <w:rsid w:val="00E13F3D"/>
    <w:rsid w:val="00E34898"/>
    <w:rsid w:val="00E41BD7"/>
    <w:rsid w:val="00E4515D"/>
    <w:rsid w:val="00E54475"/>
    <w:rsid w:val="00E55107"/>
    <w:rsid w:val="00E558CB"/>
    <w:rsid w:val="00E63666"/>
    <w:rsid w:val="00E64D9A"/>
    <w:rsid w:val="00E70C37"/>
    <w:rsid w:val="00E86804"/>
    <w:rsid w:val="00E9239F"/>
    <w:rsid w:val="00E96D6B"/>
    <w:rsid w:val="00EB09B7"/>
    <w:rsid w:val="00EB1F88"/>
    <w:rsid w:val="00EC1E2E"/>
    <w:rsid w:val="00EC50AF"/>
    <w:rsid w:val="00ED3E95"/>
    <w:rsid w:val="00EE3D7B"/>
    <w:rsid w:val="00EE5A88"/>
    <w:rsid w:val="00EE7D7C"/>
    <w:rsid w:val="00EF0799"/>
    <w:rsid w:val="00EF41AE"/>
    <w:rsid w:val="00EF5C85"/>
    <w:rsid w:val="00F0670A"/>
    <w:rsid w:val="00F11054"/>
    <w:rsid w:val="00F11D97"/>
    <w:rsid w:val="00F12778"/>
    <w:rsid w:val="00F12921"/>
    <w:rsid w:val="00F2067F"/>
    <w:rsid w:val="00F23B45"/>
    <w:rsid w:val="00F25D98"/>
    <w:rsid w:val="00F26A81"/>
    <w:rsid w:val="00F300FB"/>
    <w:rsid w:val="00F57B77"/>
    <w:rsid w:val="00F612CE"/>
    <w:rsid w:val="00F629CE"/>
    <w:rsid w:val="00F716F7"/>
    <w:rsid w:val="00F72F34"/>
    <w:rsid w:val="00F73073"/>
    <w:rsid w:val="00F91FC2"/>
    <w:rsid w:val="00F92F62"/>
    <w:rsid w:val="00F93580"/>
    <w:rsid w:val="00F94303"/>
    <w:rsid w:val="00FA1C78"/>
    <w:rsid w:val="00FB1D5A"/>
    <w:rsid w:val="00FB3BD5"/>
    <w:rsid w:val="00FB6386"/>
    <w:rsid w:val="00FC391C"/>
    <w:rsid w:val="00FC3B15"/>
    <w:rsid w:val="00FD397D"/>
    <w:rsid w:val="00FE4A84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510ED4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510ED4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510ED4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510ED4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rsid w:val="00D56829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F94303"/>
    <w:rPr>
      <w:rFonts w:ascii="Arial" w:hAnsi="Arial"/>
      <w:sz w:val="18"/>
      <w:lang w:val="en-GB" w:eastAsia="en-US"/>
    </w:rPr>
  </w:style>
  <w:style w:type="paragraph" w:customStyle="1" w:styleId="TAL100">
    <w:name w:val="样式 TAL + 左侧:  1.00 厘米"/>
    <w:basedOn w:val="a"/>
    <w:rsid w:val="00F94303"/>
    <w:pPr>
      <w:spacing w:after="0"/>
    </w:pPr>
    <w:rPr>
      <w:rFonts w:ascii="Arial" w:eastAsia="宋体" w:hAnsi="Arial" w:cs="宋体"/>
      <w:sz w:val="18"/>
    </w:rPr>
  </w:style>
  <w:style w:type="paragraph" w:customStyle="1" w:styleId="TAH100">
    <w:name w:val="样式 TAH + 左侧:  1.00 厘米"/>
    <w:basedOn w:val="TAH"/>
    <w:rsid w:val="00F94303"/>
    <w:pPr>
      <w:ind w:left="200"/>
    </w:pPr>
    <w:rPr>
      <w:rFonts w:eastAsia="宋体" w:cs="宋体"/>
      <w:bCs/>
    </w:rPr>
  </w:style>
  <w:style w:type="character" w:customStyle="1" w:styleId="TALChar1">
    <w:name w:val="TAL Char1"/>
    <w:rsid w:val="001C6D6F"/>
    <w:rPr>
      <w:rFonts w:ascii="Arial" w:hAnsi="Arial"/>
      <w:sz w:val="18"/>
      <w:lang w:val="en-GB"/>
    </w:rPr>
  </w:style>
  <w:style w:type="character" w:customStyle="1" w:styleId="EWChar">
    <w:name w:val="EW Char"/>
    <w:link w:val="EW"/>
    <w:locked/>
    <w:rsid w:val="001C6D6F"/>
    <w:rPr>
      <w:rFonts w:ascii="Times New Roman" w:hAnsi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1FCE3-F699-4BF0-99AD-978CAF84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4511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linyanhua</cp:lastModifiedBy>
  <cp:revision>112</cp:revision>
  <cp:lastPrinted>1899-12-31T23:00:00Z</cp:lastPrinted>
  <dcterms:created xsi:type="dcterms:W3CDTF">2020-05-28T12:24:00Z</dcterms:created>
  <dcterms:modified xsi:type="dcterms:W3CDTF">2020-10-14T06:50:00Z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1590668628</vt:lpwstr>
  </property>
</Properties>
</file>