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3A39B" w14:textId="2B04853E" w:rsidR="00EA3A1A" w:rsidRDefault="00EA3A1A" w:rsidP="00935848">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3E6BDB">
          <w:rPr>
            <w:b/>
            <w:noProof/>
            <w:sz w:val="24"/>
          </w:rPr>
          <w:t>2</w:t>
        </w:r>
        <w:r>
          <w:rPr>
            <w:b/>
            <w:noProof/>
            <w:sz w:val="24"/>
          </w:rPr>
          <w:t>e</w:t>
        </w:r>
      </w:fldSimple>
      <w:r>
        <w:fldChar w:fldCharType="begin"/>
      </w:r>
      <w:r>
        <w:instrText xml:space="preserve"> DOCPROPERTY  MtgTitle  \* MERGEFORMAT </w:instrText>
      </w:r>
      <w:r>
        <w:fldChar w:fldCharType="end"/>
      </w:r>
      <w:r>
        <w:rPr>
          <w:b/>
          <w:i/>
          <w:noProof/>
          <w:sz w:val="28"/>
        </w:rPr>
        <w:tab/>
      </w:r>
      <w:fldSimple w:instr=" DOCPROPERTY  Tdoc#  \* MERGEFORMAT ">
        <w:r>
          <w:rPr>
            <w:b/>
            <w:i/>
            <w:noProof/>
            <w:sz w:val="28"/>
          </w:rPr>
          <w:t>S5-20</w:t>
        </w:r>
        <w:r w:rsidR="00AA113C">
          <w:rPr>
            <w:b/>
            <w:i/>
            <w:noProof/>
            <w:sz w:val="28"/>
          </w:rPr>
          <w:t>4</w:t>
        </w:r>
        <w:r w:rsidR="00F76E33">
          <w:rPr>
            <w:b/>
            <w:i/>
            <w:noProof/>
            <w:sz w:val="28"/>
          </w:rPr>
          <w:t>663d1</w:t>
        </w:r>
      </w:fldSimple>
    </w:p>
    <w:p w14:paraId="74583F9B" w14:textId="25ACF441" w:rsidR="00EA3A1A" w:rsidRPr="008D0388" w:rsidRDefault="003E6BDB" w:rsidP="00EA3A1A">
      <w:pPr>
        <w:pStyle w:val="CRCoverPage"/>
        <w:tabs>
          <w:tab w:val="right" w:pos="9639"/>
        </w:tabs>
        <w:spacing w:after="0"/>
        <w:rPr>
          <w:bCs/>
          <w:i/>
          <w:iCs/>
          <w:noProof/>
        </w:rPr>
      </w:pPr>
      <w:r>
        <w:rPr>
          <w:rFonts w:cs="Arial"/>
          <w:b/>
          <w:noProof/>
          <w:sz w:val="24"/>
        </w:rPr>
        <w:t xml:space="preserve">17 to 28 August </w:t>
      </w:r>
      <w:r w:rsidRPr="007747BA">
        <w:rPr>
          <w:rFonts w:cs="Arial"/>
          <w:b/>
          <w:noProof/>
          <w:sz w:val="24"/>
        </w:rPr>
        <w:t>2020</w:t>
      </w:r>
      <w:r w:rsidR="008D0388"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C4367" w14:paraId="0A2F1211" w14:textId="77777777" w:rsidTr="00EA1035">
        <w:tc>
          <w:tcPr>
            <w:tcW w:w="9641" w:type="dxa"/>
            <w:gridSpan w:val="9"/>
            <w:tcBorders>
              <w:top w:val="single" w:sz="4" w:space="0" w:color="auto"/>
              <w:left w:val="single" w:sz="4" w:space="0" w:color="auto"/>
              <w:right w:val="single" w:sz="4" w:space="0" w:color="auto"/>
            </w:tcBorders>
          </w:tcPr>
          <w:p w14:paraId="67502F2F" w14:textId="77777777" w:rsidR="005C4367" w:rsidRDefault="005C4367" w:rsidP="00EA1035">
            <w:pPr>
              <w:pStyle w:val="CRCoverPage"/>
              <w:spacing w:after="0"/>
              <w:jc w:val="right"/>
              <w:rPr>
                <w:i/>
                <w:noProof/>
              </w:rPr>
            </w:pPr>
            <w:r>
              <w:rPr>
                <w:i/>
                <w:noProof/>
                <w:sz w:val="14"/>
              </w:rPr>
              <w:t>CR-Form-v11.4</w:t>
            </w:r>
          </w:p>
        </w:tc>
      </w:tr>
      <w:tr w:rsidR="005C4367" w14:paraId="61515171" w14:textId="77777777" w:rsidTr="00EA1035">
        <w:tc>
          <w:tcPr>
            <w:tcW w:w="9641" w:type="dxa"/>
            <w:gridSpan w:val="9"/>
            <w:tcBorders>
              <w:left w:val="single" w:sz="4" w:space="0" w:color="auto"/>
              <w:right w:val="single" w:sz="4" w:space="0" w:color="auto"/>
            </w:tcBorders>
          </w:tcPr>
          <w:p w14:paraId="4AD4D08B" w14:textId="77777777" w:rsidR="005C4367" w:rsidRDefault="005C4367" w:rsidP="00EA1035">
            <w:pPr>
              <w:pStyle w:val="CRCoverPage"/>
              <w:spacing w:after="0"/>
              <w:jc w:val="center"/>
              <w:rPr>
                <w:noProof/>
              </w:rPr>
            </w:pPr>
            <w:r>
              <w:rPr>
                <w:b/>
                <w:noProof/>
                <w:sz w:val="32"/>
              </w:rPr>
              <w:t>CHANGE REQUEST</w:t>
            </w:r>
          </w:p>
        </w:tc>
      </w:tr>
      <w:tr w:rsidR="005C4367" w14:paraId="41F17684" w14:textId="77777777" w:rsidTr="00EA1035">
        <w:tc>
          <w:tcPr>
            <w:tcW w:w="9641" w:type="dxa"/>
            <w:gridSpan w:val="9"/>
            <w:tcBorders>
              <w:left w:val="single" w:sz="4" w:space="0" w:color="auto"/>
              <w:right w:val="single" w:sz="4" w:space="0" w:color="auto"/>
            </w:tcBorders>
          </w:tcPr>
          <w:p w14:paraId="07AE39F1" w14:textId="77777777" w:rsidR="005C4367" w:rsidRDefault="005C4367" w:rsidP="00EA1035">
            <w:pPr>
              <w:pStyle w:val="CRCoverPage"/>
              <w:spacing w:after="0"/>
              <w:rPr>
                <w:noProof/>
                <w:sz w:val="8"/>
                <w:szCs w:val="8"/>
              </w:rPr>
            </w:pPr>
          </w:p>
        </w:tc>
      </w:tr>
      <w:tr w:rsidR="005C4367" w14:paraId="0D8EF084" w14:textId="77777777" w:rsidTr="00EA1035">
        <w:tc>
          <w:tcPr>
            <w:tcW w:w="142" w:type="dxa"/>
            <w:tcBorders>
              <w:left w:val="single" w:sz="4" w:space="0" w:color="auto"/>
            </w:tcBorders>
          </w:tcPr>
          <w:p w14:paraId="675C86FC" w14:textId="77777777" w:rsidR="005C4367" w:rsidRDefault="005C4367" w:rsidP="00EA1035">
            <w:pPr>
              <w:pStyle w:val="CRCoverPage"/>
              <w:spacing w:after="0"/>
              <w:jc w:val="right"/>
              <w:rPr>
                <w:noProof/>
              </w:rPr>
            </w:pPr>
          </w:p>
        </w:tc>
        <w:tc>
          <w:tcPr>
            <w:tcW w:w="1559" w:type="dxa"/>
            <w:shd w:val="pct30" w:color="FFFF00" w:fill="auto"/>
          </w:tcPr>
          <w:p w14:paraId="63B35400" w14:textId="110FF760" w:rsidR="005C4367" w:rsidRPr="00410371" w:rsidRDefault="005C4367" w:rsidP="00EA1035">
            <w:pPr>
              <w:pStyle w:val="CRCoverPage"/>
              <w:spacing w:after="0"/>
              <w:jc w:val="right"/>
              <w:rPr>
                <w:b/>
                <w:noProof/>
                <w:sz w:val="28"/>
              </w:rPr>
            </w:pPr>
            <w:r>
              <w:rPr>
                <w:b/>
                <w:noProof/>
                <w:sz w:val="28"/>
              </w:rPr>
              <w:t>28.5</w:t>
            </w:r>
            <w:r w:rsidR="00EA3A1A">
              <w:rPr>
                <w:b/>
                <w:noProof/>
                <w:sz w:val="28"/>
              </w:rPr>
              <w:t>41</w:t>
            </w:r>
          </w:p>
        </w:tc>
        <w:tc>
          <w:tcPr>
            <w:tcW w:w="709" w:type="dxa"/>
          </w:tcPr>
          <w:p w14:paraId="71AA77C3" w14:textId="77777777" w:rsidR="005C4367" w:rsidRDefault="005C4367" w:rsidP="00EA1035">
            <w:pPr>
              <w:pStyle w:val="CRCoverPage"/>
              <w:spacing w:after="0"/>
              <w:jc w:val="center"/>
              <w:rPr>
                <w:noProof/>
              </w:rPr>
            </w:pPr>
            <w:r>
              <w:rPr>
                <w:b/>
                <w:noProof/>
                <w:sz w:val="28"/>
              </w:rPr>
              <w:t>CR</w:t>
            </w:r>
          </w:p>
        </w:tc>
        <w:tc>
          <w:tcPr>
            <w:tcW w:w="1276" w:type="dxa"/>
            <w:shd w:val="pct30" w:color="FFFF00" w:fill="auto"/>
          </w:tcPr>
          <w:p w14:paraId="33C16608" w14:textId="28FFE584" w:rsidR="005C4367" w:rsidRPr="00410371" w:rsidRDefault="006E6D54" w:rsidP="00C95162">
            <w:pPr>
              <w:pStyle w:val="CRCoverPage"/>
              <w:spacing w:after="0"/>
              <w:jc w:val="center"/>
              <w:rPr>
                <w:noProof/>
              </w:rPr>
            </w:pPr>
            <w:r w:rsidRPr="006E6D54">
              <w:rPr>
                <w:b/>
                <w:noProof/>
                <w:sz w:val="32"/>
              </w:rPr>
              <w:t>0330</w:t>
            </w:r>
          </w:p>
        </w:tc>
        <w:tc>
          <w:tcPr>
            <w:tcW w:w="709" w:type="dxa"/>
          </w:tcPr>
          <w:p w14:paraId="1D7413DB" w14:textId="77777777" w:rsidR="005C4367" w:rsidRDefault="005C4367" w:rsidP="00EA1035">
            <w:pPr>
              <w:pStyle w:val="CRCoverPage"/>
              <w:tabs>
                <w:tab w:val="right" w:pos="625"/>
              </w:tabs>
              <w:spacing w:after="0"/>
              <w:jc w:val="center"/>
              <w:rPr>
                <w:noProof/>
              </w:rPr>
            </w:pPr>
            <w:r>
              <w:rPr>
                <w:b/>
                <w:bCs/>
                <w:noProof/>
                <w:sz w:val="28"/>
              </w:rPr>
              <w:t>rev</w:t>
            </w:r>
          </w:p>
        </w:tc>
        <w:tc>
          <w:tcPr>
            <w:tcW w:w="992" w:type="dxa"/>
            <w:shd w:val="pct30" w:color="FFFF00" w:fill="auto"/>
          </w:tcPr>
          <w:p w14:paraId="092A6EF6" w14:textId="0F6FAE2C" w:rsidR="005C4367" w:rsidRPr="00410371" w:rsidRDefault="00F76E33" w:rsidP="00BA76B0">
            <w:pPr>
              <w:pStyle w:val="CRCoverPage"/>
              <w:spacing w:after="0"/>
              <w:jc w:val="center"/>
              <w:rPr>
                <w:b/>
                <w:noProof/>
              </w:rPr>
            </w:pPr>
            <w:r>
              <w:rPr>
                <w:b/>
                <w:noProof/>
                <w:sz w:val="28"/>
              </w:rPr>
              <w:t>2</w:t>
            </w:r>
          </w:p>
        </w:tc>
        <w:tc>
          <w:tcPr>
            <w:tcW w:w="2410" w:type="dxa"/>
          </w:tcPr>
          <w:p w14:paraId="3BEF81E6" w14:textId="77777777" w:rsidR="005C4367" w:rsidRDefault="005C4367" w:rsidP="00EA1035">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E5726AC" w14:textId="511DF1EF" w:rsidR="005C4367" w:rsidRPr="00410371" w:rsidRDefault="005C4367" w:rsidP="00120AAB">
            <w:pPr>
              <w:pStyle w:val="CRCoverPage"/>
              <w:spacing w:after="0"/>
              <w:jc w:val="center"/>
              <w:rPr>
                <w:noProof/>
                <w:sz w:val="28"/>
              </w:rPr>
            </w:pPr>
            <w:r>
              <w:rPr>
                <w:b/>
                <w:noProof/>
                <w:sz w:val="32"/>
              </w:rPr>
              <w:t>1</w:t>
            </w:r>
            <w:r w:rsidR="002032F9">
              <w:rPr>
                <w:b/>
                <w:noProof/>
                <w:sz w:val="32"/>
              </w:rPr>
              <w:t>6</w:t>
            </w:r>
            <w:r>
              <w:rPr>
                <w:b/>
                <w:noProof/>
                <w:sz w:val="32"/>
              </w:rPr>
              <w:t>.</w:t>
            </w:r>
            <w:r w:rsidR="00D85EDE">
              <w:rPr>
                <w:b/>
                <w:noProof/>
                <w:sz w:val="32"/>
              </w:rPr>
              <w:t>5</w:t>
            </w:r>
            <w:r>
              <w:rPr>
                <w:b/>
                <w:noProof/>
                <w:sz w:val="32"/>
              </w:rPr>
              <w:t>.</w:t>
            </w:r>
            <w:r w:rsidR="005D51D7">
              <w:rPr>
                <w:b/>
                <w:noProof/>
                <w:sz w:val="32"/>
              </w:rPr>
              <w:t>1</w:t>
            </w:r>
          </w:p>
        </w:tc>
        <w:tc>
          <w:tcPr>
            <w:tcW w:w="143" w:type="dxa"/>
            <w:tcBorders>
              <w:right w:val="single" w:sz="4" w:space="0" w:color="auto"/>
            </w:tcBorders>
          </w:tcPr>
          <w:p w14:paraId="207397B0" w14:textId="77777777" w:rsidR="005C4367" w:rsidRDefault="005C4367" w:rsidP="00EA1035">
            <w:pPr>
              <w:pStyle w:val="CRCoverPage"/>
              <w:spacing w:after="0"/>
              <w:rPr>
                <w:noProof/>
              </w:rPr>
            </w:pPr>
          </w:p>
        </w:tc>
      </w:tr>
      <w:tr w:rsidR="005C4367" w14:paraId="03DB950B" w14:textId="77777777" w:rsidTr="00EA1035">
        <w:tc>
          <w:tcPr>
            <w:tcW w:w="9641" w:type="dxa"/>
            <w:gridSpan w:val="9"/>
            <w:tcBorders>
              <w:left w:val="single" w:sz="4" w:space="0" w:color="auto"/>
              <w:right w:val="single" w:sz="4" w:space="0" w:color="auto"/>
            </w:tcBorders>
          </w:tcPr>
          <w:p w14:paraId="3FADA68F" w14:textId="77777777" w:rsidR="005C4367" w:rsidRDefault="005C4367" w:rsidP="00EA1035">
            <w:pPr>
              <w:pStyle w:val="CRCoverPage"/>
              <w:spacing w:after="0"/>
              <w:rPr>
                <w:noProof/>
              </w:rPr>
            </w:pPr>
          </w:p>
        </w:tc>
      </w:tr>
      <w:tr w:rsidR="005C4367" w14:paraId="5FC92791" w14:textId="77777777" w:rsidTr="00EA1035">
        <w:tc>
          <w:tcPr>
            <w:tcW w:w="9641" w:type="dxa"/>
            <w:gridSpan w:val="9"/>
            <w:tcBorders>
              <w:top w:val="single" w:sz="4" w:space="0" w:color="auto"/>
            </w:tcBorders>
          </w:tcPr>
          <w:p w14:paraId="19F1795A" w14:textId="77777777" w:rsidR="005C4367" w:rsidRPr="00F25D98" w:rsidRDefault="005C4367" w:rsidP="00EA1035">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C4367" w14:paraId="6BD574EB" w14:textId="77777777" w:rsidTr="00EA1035">
        <w:tc>
          <w:tcPr>
            <w:tcW w:w="9641" w:type="dxa"/>
            <w:gridSpan w:val="9"/>
          </w:tcPr>
          <w:p w14:paraId="42FFD685" w14:textId="77777777" w:rsidR="005C4367" w:rsidRDefault="005C4367" w:rsidP="00EA1035">
            <w:pPr>
              <w:pStyle w:val="CRCoverPage"/>
              <w:spacing w:after="0"/>
              <w:rPr>
                <w:noProof/>
                <w:sz w:val="8"/>
                <w:szCs w:val="8"/>
              </w:rPr>
            </w:pPr>
          </w:p>
        </w:tc>
      </w:tr>
    </w:tbl>
    <w:p w14:paraId="76F35BF2" w14:textId="77777777" w:rsidR="005C4367" w:rsidRDefault="005C4367" w:rsidP="005C436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C4367" w14:paraId="4215B2F5" w14:textId="77777777" w:rsidTr="00EA1035">
        <w:tc>
          <w:tcPr>
            <w:tcW w:w="2835" w:type="dxa"/>
          </w:tcPr>
          <w:p w14:paraId="711B476D" w14:textId="77777777" w:rsidR="005C4367" w:rsidRDefault="005C4367" w:rsidP="00EA1035">
            <w:pPr>
              <w:pStyle w:val="CRCoverPage"/>
              <w:tabs>
                <w:tab w:val="right" w:pos="2751"/>
              </w:tabs>
              <w:spacing w:after="0"/>
              <w:rPr>
                <w:b/>
                <w:i/>
                <w:noProof/>
              </w:rPr>
            </w:pPr>
            <w:r>
              <w:rPr>
                <w:b/>
                <w:i/>
                <w:noProof/>
              </w:rPr>
              <w:t>Proposed change affects:</w:t>
            </w:r>
          </w:p>
        </w:tc>
        <w:tc>
          <w:tcPr>
            <w:tcW w:w="1418" w:type="dxa"/>
          </w:tcPr>
          <w:p w14:paraId="3E900BD2" w14:textId="77777777" w:rsidR="005C4367" w:rsidRDefault="005C4367" w:rsidP="00EA103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224E6E" w14:textId="77777777" w:rsidR="005C4367" w:rsidRDefault="005C4367" w:rsidP="00EA1035">
            <w:pPr>
              <w:pStyle w:val="CRCoverPage"/>
              <w:spacing w:after="0"/>
              <w:jc w:val="center"/>
              <w:rPr>
                <w:b/>
                <w:caps/>
                <w:noProof/>
              </w:rPr>
            </w:pPr>
          </w:p>
        </w:tc>
        <w:tc>
          <w:tcPr>
            <w:tcW w:w="709" w:type="dxa"/>
            <w:tcBorders>
              <w:left w:val="single" w:sz="4" w:space="0" w:color="auto"/>
            </w:tcBorders>
          </w:tcPr>
          <w:p w14:paraId="3A27B551" w14:textId="77777777" w:rsidR="005C4367" w:rsidRDefault="005C4367" w:rsidP="00EA103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063B8B9" w14:textId="77777777" w:rsidR="005C4367" w:rsidRDefault="005C4367" w:rsidP="00EA1035">
            <w:pPr>
              <w:pStyle w:val="CRCoverPage"/>
              <w:spacing w:after="0"/>
              <w:jc w:val="center"/>
              <w:rPr>
                <w:b/>
                <w:caps/>
                <w:noProof/>
              </w:rPr>
            </w:pPr>
          </w:p>
        </w:tc>
        <w:tc>
          <w:tcPr>
            <w:tcW w:w="2126" w:type="dxa"/>
          </w:tcPr>
          <w:p w14:paraId="2CB251F2" w14:textId="77777777" w:rsidR="005C4367" w:rsidRDefault="005C4367" w:rsidP="00EA103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FFE885B" w14:textId="3189B02D" w:rsidR="005C4367" w:rsidRDefault="005C4367" w:rsidP="00EA1035">
            <w:pPr>
              <w:pStyle w:val="CRCoverPage"/>
              <w:spacing w:after="0"/>
              <w:jc w:val="center"/>
              <w:rPr>
                <w:b/>
                <w:caps/>
                <w:noProof/>
              </w:rPr>
            </w:pPr>
          </w:p>
        </w:tc>
        <w:tc>
          <w:tcPr>
            <w:tcW w:w="1418" w:type="dxa"/>
            <w:tcBorders>
              <w:left w:val="nil"/>
            </w:tcBorders>
          </w:tcPr>
          <w:p w14:paraId="72C1E3EC" w14:textId="77777777" w:rsidR="005C4367" w:rsidRDefault="005C4367" w:rsidP="00EA103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351BEE9" w14:textId="77777777" w:rsidR="005C4367" w:rsidRDefault="009A26B0" w:rsidP="00EA1035">
            <w:pPr>
              <w:pStyle w:val="CRCoverPage"/>
              <w:spacing w:after="0"/>
              <w:jc w:val="center"/>
              <w:rPr>
                <w:b/>
                <w:bCs/>
                <w:caps/>
                <w:noProof/>
              </w:rPr>
            </w:pPr>
            <w:r>
              <w:rPr>
                <w:b/>
                <w:caps/>
                <w:noProof/>
              </w:rPr>
              <w:t>X</w:t>
            </w:r>
          </w:p>
        </w:tc>
      </w:tr>
    </w:tbl>
    <w:p w14:paraId="557F3153" w14:textId="77777777" w:rsidR="005C4367" w:rsidRDefault="005C4367" w:rsidP="005C436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C4367" w14:paraId="4F64B05A" w14:textId="77777777" w:rsidTr="00EA1035">
        <w:tc>
          <w:tcPr>
            <w:tcW w:w="9640" w:type="dxa"/>
            <w:gridSpan w:val="11"/>
          </w:tcPr>
          <w:p w14:paraId="0B943292" w14:textId="77777777" w:rsidR="005C4367" w:rsidRDefault="005C4367" w:rsidP="00EA1035">
            <w:pPr>
              <w:pStyle w:val="CRCoverPage"/>
              <w:spacing w:after="0"/>
              <w:rPr>
                <w:noProof/>
                <w:sz w:val="8"/>
                <w:szCs w:val="8"/>
              </w:rPr>
            </w:pPr>
          </w:p>
        </w:tc>
      </w:tr>
      <w:tr w:rsidR="005C4367" w14:paraId="5F70DDDB" w14:textId="77777777" w:rsidTr="00EA1035">
        <w:tc>
          <w:tcPr>
            <w:tcW w:w="1843" w:type="dxa"/>
            <w:tcBorders>
              <w:top w:val="single" w:sz="4" w:space="0" w:color="auto"/>
              <w:left w:val="single" w:sz="4" w:space="0" w:color="auto"/>
            </w:tcBorders>
          </w:tcPr>
          <w:p w14:paraId="64CE5811" w14:textId="77777777" w:rsidR="005C4367" w:rsidRDefault="005C4367" w:rsidP="005C436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B15692E" w14:textId="71AFB16C" w:rsidR="005C4367" w:rsidRDefault="002A42D5" w:rsidP="00224E86">
            <w:pPr>
              <w:pStyle w:val="CRCoverPage"/>
              <w:spacing w:after="0"/>
              <w:ind w:left="100"/>
              <w:rPr>
                <w:noProof/>
              </w:rPr>
            </w:pPr>
            <w:r>
              <w:rPr>
                <w:noProof/>
              </w:rPr>
              <w:t xml:space="preserve">Add </w:t>
            </w:r>
            <w:r w:rsidR="00EA3A1A">
              <w:rPr>
                <w:noProof/>
              </w:rPr>
              <w:t xml:space="preserve">IOC for </w:t>
            </w:r>
            <w:r w:rsidR="00D85EDE">
              <w:rPr>
                <w:noProof/>
              </w:rPr>
              <w:t>predefined PCC rules</w:t>
            </w:r>
          </w:p>
        </w:tc>
      </w:tr>
      <w:tr w:rsidR="005C4367" w14:paraId="13B705F2" w14:textId="77777777" w:rsidTr="00EA1035">
        <w:tc>
          <w:tcPr>
            <w:tcW w:w="1843" w:type="dxa"/>
            <w:tcBorders>
              <w:left w:val="single" w:sz="4" w:space="0" w:color="auto"/>
            </w:tcBorders>
          </w:tcPr>
          <w:p w14:paraId="07FBF3BA"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67C1DFE3" w14:textId="77777777" w:rsidR="005C4367" w:rsidRDefault="005C4367" w:rsidP="005C4367">
            <w:pPr>
              <w:pStyle w:val="CRCoverPage"/>
              <w:spacing w:after="0"/>
              <w:rPr>
                <w:noProof/>
                <w:sz w:val="8"/>
                <w:szCs w:val="8"/>
              </w:rPr>
            </w:pPr>
          </w:p>
        </w:tc>
      </w:tr>
      <w:tr w:rsidR="005C4367" w14:paraId="40D3C56D" w14:textId="77777777" w:rsidTr="00EA1035">
        <w:tc>
          <w:tcPr>
            <w:tcW w:w="1843" w:type="dxa"/>
            <w:tcBorders>
              <w:left w:val="single" w:sz="4" w:space="0" w:color="auto"/>
            </w:tcBorders>
          </w:tcPr>
          <w:p w14:paraId="6F6BDFC4" w14:textId="77777777" w:rsidR="005C4367" w:rsidRDefault="005C4367" w:rsidP="005C436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44DA7" w14:textId="50C7877C" w:rsidR="005C4367" w:rsidRDefault="005C4367" w:rsidP="005C4367">
            <w:pPr>
              <w:pStyle w:val="CRCoverPage"/>
              <w:spacing w:after="0"/>
              <w:ind w:left="100"/>
              <w:rPr>
                <w:noProof/>
              </w:rPr>
            </w:pPr>
            <w:r>
              <w:rPr>
                <w:noProof/>
              </w:rPr>
              <w:t>Intel</w:t>
            </w:r>
          </w:p>
        </w:tc>
      </w:tr>
      <w:tr w:rsidR="005C4367" w14:paraId="068014CD" w14:textId="77777777" w:rsidTr="00EA1035">
        <w:tc>
          <w:tcPr>
            <w:tcW w:w="1843" w:type="dxa"/>
            <w:tcBorders>
              <w:left w:val="single" w:sz="4" w:space="0" w:color="auto"/>
            </w:tcBorders>
          </w:tcPr>
          <w:p w14:paraId="1749C48F" w14:textId="77777777" w:rsidR="005C4367" w:rsidRDefault="005C4367" w:rsidP="005C436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4067340" w14:textId="77777777" w:rsidR="005C4367" w:rsidRDefault="005C4367" w:rsidP="005C4367">
            <w:pPr>
              <w:pStyle w:val="CRCoverPage"/>
              <w:spacing w:after="0"/>
              <w:ind w:left="100"/>
              <w:rPr>
                <w:noProof/>
              </w:rPr>
            </w:pPr>
            <w:r>
              <w:rPr>
                <w:noProof/>
              </w:rPr>
              <w:t>S5</w:t>
            </w:r>
          </w:p>
        </w:tc>
      </w:tr>
      <w:tr w:rsidR="005C4367" w14:paraId="600DBCB2" w14:textId="77777777" w:rsidTr="00EA1035">
        <w:tc>
          <w:tcPr>
            <w:tcW w:w="1843" w:type="dxa"/>
            <w:tcBorders>
              <w:left w:val="single" w:sz="4" w:space="0" w:color="auto"/>
            </w:tcBorders>
          </w:tcPr>
          <w:p w14:paraId="7AAAB8F0" w14:textId="77777777" w:rsidR="005C4367" w:rsidRDefault="005C4367" w:rsidP="005C4367">
            <w:pPr>
              <w:pStyle w:val="CRCoverPage"/>
              <w:spacing w:after="0"/>
              <w:rPr>
                <w:b/>
                <w:i/>
                <w:noProof/>
                <w:sz w:val="8"/>
                <w:szCs w:val="8"/>
              </w:rPr>
            </w:pPr>
          </w:p>
        </w:tc>
        <w:tc>
          <w:tcPr>
            <w:tcW w:w="7797" w:type="dxa"/>
            <w:gridSpan w:val="10"/>
            <w:tcBorders>
              <w:right w:val="single" w:sz="4" w:space="0" w:color="auto"/>
            </w:tcBorders>
          </w:tcPr>
          <w:p w14:paraId="0285BF6F" w14:textId="77777777" w:rsidR="005C4367" w:rsidRDefault="005C4367" w:rsidP="005C4367">
            <w:pPr>
              <w:pStyle w:val="CRCoverPage"/>
              <w:spacing w:after="0"/>
              <w:rPr>
                <w:noProof/>
                <w:sz w:val="8"/>
                <w:szCs w:val="8"/>
              </w:rPr>
            </w:pPr>
          </w:p>
        </w:tc>
      </w:tr>
      <w:tr w:rsidR="005C4367" w14:paraId="04EAF295" w14:textId="77777777" w:rsidTr="00EA1035">
        <w:tc>
          <w:tcPr>
            <w:tcW w:w="1843" w:type="dxa"/>
            <w:tcBorders>
              <w:left w:val="single" w:sz="4" w:space="0" w:color="auto"/>
            </w:tcBorders>
          </w:tcPr>
          <w:p w14:paraId="0A0CDB6D" w14:textId="77777777" w:rsidR="005C4367" w:rsidRDefault="005C4367" w:rsidP="005C4367">
            <w:pPr>
              <w:pStyle w:val="CRCoverPage"/>
              <w:tabs>
                <w:tab w:val="right" w:pos="1759"/>
              </w:tabs>
              <w:spacing w:after="0"/>
              <w:rPr>
                <w:b/>
                <w:i/>
                <w:noProof/>
              </w:rPr>
            </w:pPr>
            <w:r>
              <w:rPr>
                <w:b/>
                <w:i/>
                <w:noProof/>
              </w:rPr>
              <w:t>Work item code:</w:t>
            </w:r>
          </w:p>
        </w:tc>
        <w:tc>
          <w:tcPr>
            <w:tcW w:w="3686" w:type="dxa"/>
            <w:gridSpan w:val="5"/>
            <w:shd w:val="pct30" w:color="FFFF00" w:fill="auto"/>
          </w:tcPr>
          <w:p w14:paraId="2A4A9826" w14:textId="658C389D" w:rsidR="005C4367" w:rsidRDefault="00C52128" w:rsidP="005C4367">
            <w:pPr>
              <w:pStyle w:val="CRCoverPage"/>
              <w:spacing w:after="0"/>
              <w:ind w:left="100"/>
              <w:rPr>
                <w:noProof/>
              </w:rPr>
            </w:pPr>
            <w:r>
              <w:rPr>
                <w:noProof/>
              </w:rPr>
              <w:t>eNRM</w:t>
            </w:r>
          </w:p>
        </w:tc>
        <w:tc>
          <w:tcPr>
            <w:tcW w:w="567" w:type="dxa"/>
            <w:tcBorders>
              <w:left w:val="nil"/>
            </w:tcBorders>
          </w:tcPr>
          <w:p w14:paraId="0ABBC273" w14:textId="77777777" w:rsidR="005C4367" w:rsidRDefault="005C4367" w:rsidP="005C4367">
            <w:pPr>
              <w:pStyle w:val="CRCoverPage"/>
              <w:spacing w:after="0"/>
              <w:ind w:right="100"/>
              <w:rPr>
                <w:noProof/>
              </w:rPr>
            </w:pPr>
          </w:p>
        </w:tc>
        <w:tc>
          <w:tcPr>
            <w:tcW w:w="1417" w:type="dxa"/>
            <w:gridSpan w:val="3"/>
            <w:tcBorders>
              <w:left w:val="nil"/>
            </w:tcBorders>
          </w:tcPr>
          <w:p w14:paraId="601F64AE" w14:textId="77777777" w:rsidR="005C4367" w:rsidRDefault="005C4367" w:rsidP="005C436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F665C2D" w14:textId="1D894294" w:rsidR="005C4367" w:rsidRDefault="00C45FD2" w:rsidP="00D60BAB">
            <w:pPr>
              <w:pStyle w:val="CRCoverPage"/>
              <w:spacing w:after="0"/>
              <w:ind w:left="100"/>
              <w:rPr>
                <w:noProof/>
              </w:rPr>
            </w:pPr>
            <w:r>
              <w:rPr>
                <w:noProof/>
              </w:rPr>
              <w:t>2020</w:t>
            </w:r>
            <w:r w:rsidR="005919B9">
              <w:rPr>
                <w:noProof/>
              </w:rPr>
              <w:t>-</w:t>
            </w:r>
            <w:r w:rsidR="00C52128">
              <w:rPr>
                <w:noProof/>
              </w:rPr>
              <w:t>0</w:t>
            </w:r>
            <w:r w:rsidR="00D85EDE">
              <w:rPr>
                <w:noProof/>
              </w:rPr>
              <w:t>8</w:t>
            </w:r>
            <w:r w:rsidR="00C52128">
              <w:rPr>
                <w:noProof/>
              </w:rPr>
              <w:t>-</w:t>
            </w:r>
            <w:r w:rsidR="00EE3EF0">
              <w:rPr>
                <w:noProof/>
              </w:rPr>
              <w:t>0</w:t>
            </w:r>
            <w:r w:rsidR="00D85EDE">
              <w:rPr>
                <w:noProof/>
              </w:rPr>
              <w:t>6</w:t>
            </w:r>
          </w:p>
        </w:tc>
      </w:tr>
      <w:tr w:rsidR="005C4367" w14:paraId="0B110CA4" w14:textId="77777777" w:rsidTr="00EA1035">
        <w:tc>
          <w:tcPr>
            <w:tcW w:w="1843" w:type="dxa"/>
            <w:tcBorders>
              <w:left w:val="single" w:sz="4" w:space="0" w:color="auto"/>
            </w:tcBorders>
          </w:tcPr>
          <w:p w14:paraId="4468F580" w14:textId="77777777" w:rsidR="005C4367" w:rsidRDefault="005C4367" w:rsidP="00EA1035">
            <w:pPr>
              <w:pStyle w:val="CRCoverPage"/>
              <w:spacing w:after="0"/>
              <w:rPr>
                <w:b/>
                <w:i/>
                <w:noProof/>
                <w:sz w:val="8"/>
                <w:szCs w:val="8"/>
              </w:rPr>
            </w:pPr>
          </w:p>
        </w:tc>
        <w:tc>
          <w:tcPr>
            <w:tcW w:w="1986" w:type="dxa"/>
            <w:gridSpan w:val="4"/>
          </w:tcPr>
          <w:p w14:paraId="099F1242" w14:textId="77777777" w:rsidR="005C4367" w:rsidRDefault="005C4367" w:rsidP="00EA1035">
            <w:pPr>
              <w:pStyle w:val="CRCoverPage"/>
              <w:spacing w:after="0"/>
              <w:rPr>
                <w:noProof/>
                <w:sz w:val="8"/>
                <w:szCs w:val="8"/>
              </w:rPr>
            </w:pPr>
          </w:p>
        </w:tc>
        <w:tc>
          <w:tcPr>
            <w:tcW w:w="2267" w:type="dxa"/>
            <w:gridSpan w:val="2"/>
          </w:tcPr>
          <w:p w14:paraId="368C30E3" w14:textId="77777777" w:rsidR="005C4367" w:rsidRDefault="005C4367" w:rsidP="00EA1035">
            <w:pPr>
              <w:pStyle w:val="CRCoverPage"/>
              <w:spacing w:after="0"/>
              <w:rPr>
                <w:noProof/>
                <w:sz w:val="8"/>
                <w:szCs w:val="8"/>
              </w:rPr>
            </w:pPr>
          </w:p>
        </w:tc>
        <w:tc>
          <w:tcPr>
            <w:tcW w:w="1417" w:type="dxa"/>
            <w:gridSpan w:val="3"/>
          </w:tcPr>
          <w:p w14:paraId="3B3C562C" w14:textId="77777777" w:rsidR="005C4367" w:rsidRDefault="005C4367" w:rsidP="00EA1035">
            <w:pPr>
              <w:pStyle w:val="CRCoverPage"/>
              <w:spacing w:after="0"/>
              <w:rPr>
                <w:noProof/>
                <w:sz w:val="8"/>
                <w:szCs w:val="8"/>
              </w:rPr>
            </w:pPr>
          </w:p>
        </w:tc>
        <w:tc>
          <w:tcPr>
            <w:tcW w:w="2127" w:type="dxa"/>
            <w:tcBorders>
              <w:right w:val="single" w:sz="4" w:space="0" w:color="auto"/>
            </w:tcBorders>
          </w:tcPr>
          <w:p w14:paraId="14C2AA6E" w14:textId="77777777" w:rsidR="005C4367" w:rsidRDefault="005C4367" w:rsidP="00EA1035">
            <w:pPr>
              <w:pStyle w:val="CRCoverPage"/>
              <w:spacing w:after="0"/>
              <w:rPr>
                <w:noProof/>
                <w:sz w:val="8"/>
                <w:szCs w:val="8"/>
              </w:rPr>
            </w:pPr>
          </w:p>
        </w:tc>
      </w:tr>
      <w:tr w:rsidR="005C4367" w14:paraId="3A421440" w14:textId="77777777" w:rsidTr="00EA1035">
        <w:trPr>
          <w:cantSplit/>
        </w:trPr>
        <w:tc>
          <w:tcPr>
            <w:tcW w:w="1843" w:type="dxa"/>
            <w:tcBorders>
              <w:left w:val="single" w:sz="4" w:space="0" w:color="auto"/>
            </w:tcBorders>
          </w:tcPr>
          <w:p w14:paraId="281E986A" w14:textId="77777777" w:rsidR="005C4367" w:rsidRDefault="005C4367" w:rsidP="00EA1035">
            <w:pPr>
              <w:pStyle w:val="CRCoverPage"/>
              <w:tabs>
                <w:tab w:val="right" w:pos="1759"/>
              </w:tabs>
              <w:spacing w:after="0"/>
              <w:rPr>
                <w:b/>
                <w:i/>
                <w:noProof/>
              </w:rPr>
            </w:pPr>
            <w:r>
              <w:rPr>
                <w:b/>
                <w:i/>
                <w:noProof/>
              </w:rPr>
              <w:t>Category:</w:t>
            </w:r>
          </w:p>
        </w:tc>
        <w:tc>
          <w:tcPr>
            <w:tcW w:w="851" w:type="dxa"/>
            <w:shd w:val="pct30" w:color="FFFF00" w:fill="auto"/>
          </w:tcPr>
          <w:p w14:paraId="38C9F41F" w14:textId="77777777" w:rsidR="005C4367" w:rsidRDefault="00C41181" w:rsidP="00EA1035">
            <w:pPr>
              <w:pStyle w:val="CRCoverPage"/>
              <w:spacing w:after="0"/>
              <w:ind w:left="100" w:right="-609"/>
              <w:rPr>
                <w:b/>
                <w:noProof/>
              </w:rPr>
            </w:pPr>
            <w:r>
              <w:rPr>
                <w:b/>
                <w:noProof/>
              </w:rPr>
              <w:t>B</w:t>
            </w:r>
          </w:p>
        </w:tc>
        <w:tc>
          <w:tcPr>
            <w:tcW w:w="3402" w:type="dxa"/>
            <w:gridSpan w:val="5"/>
            <w:tcBorders>
              <w:left w:val="nil"/>
            </w:tcBorders>
          </w:tcPr>
          <w:p w14:paraId="36A72C65" w14:textId="77777777" w:rsidR="005C4367" w:rsidRDefault="005C4367" w:rsidP="00EA1035">
            <w:pPr>
              <w:pStyle w:val="CRCoverPage"/>
              <w:spacing w:after="0"/>
              <w:rPr>
                <w:noProof/>
              </w:rPr>
            </w:pPr>
          </w:p>
        </w:tc>
        <w:tc>
          <w:tcPr>
            <w:tcW w:w="1417" w:type="dxa"/>
            <w:gridSpan w:val="3"/>
            <w:tcBorders>
              <w:left w:val="nil"/>
            </w:tcBorders>
          </w:tcPr>
          <w:p w14:paraId="465EDE15" w14:textId="77777777" w:rsidR="005C4367" w:rsidRDefault="005C4367" w:rsidP="00EA10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07A98BB" w14:textId="77777777" w:rsidR="005C4367" w:rsidRDefault="005C4367" w:rsidP="00EA1035">
            <w:pPr>
              <w:pStyle w:val="CRCoverPage"/>
              <w:spacing w:after="0"/>
              <w:ind w:left="100"/>
              <w:rPr>
                <w:noProof/>
              </w:rPr>
            </w:pPr>
            <w:r>
              <w:rPr>
                <w:noProof/>
              </w:rPr>
              <w:t>Rel-16</w:t>
            </w:r>
          </w:p>
        </w:tc>
      </w:tr>
      <w:tr w:rsidR="005C4367" w14:paraId="79CF16B4" w14:textId="77777777" w:rsidTr="00EA1035">
        <w:tc>
          <w:tcPr>
            <w:tcW w:w="1843" w:type="dxa"/>
            <w:tcBorders>
              <w:left w:val="single" w:sz="4" w:space="0" w:color="auto"/>
              <w:bottom w:val="single" w:sz="4" w:space="0" w:color="auto"/>
            </w:tcBorders>
          </w:tcPr>
          <w:p w14:paraId="140FBEAF" w14:textId="77777777" w:rsidR="005C4367" w:rsidRDefault="005C4367" w:rsidP="00EA1035">
            <w:pPr>
              <w:pStyle w:val="CRCoverPage"/>
              <w:spacing w:after="0"/>
              <w:rPr>
                <w:b/>
                <w:i/>
                <w:noProof/>
              </w:rPr>
            </w:pPr>
          </w:p>
        </w:tc>
        <w:tc>
          <w:tcPr>
            <w:tcW w:w="4677" w:type="dxa"/>
            <w:gridSpan w:val="8"/>
            <w:tcBorders>
              <w:bottom w:val="single" w:sz="4" w:space="0" w:color="auto"/>
            </w:tcBorders>
          </w:tcPr>
          <w:p w14:paraId="3B12F479" w14:textId="77777777" w:rsidR="005C4367" w:rsidRDefault="005C4367" w:rsidP="00EA103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139A8F0" w14:textId="77777777" w:rsidR="005C4367" w:rsidRDefault="005C4367" w:rsidP="00EA1035">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12D700" w14:textId="77777777" w:rsidR="005C4367" w:rsidRPr="007C2097" w:rsidRDefault="005C4367" w:rsidP="00EA103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C4367" w14:paraId="08BBE137" w14:textId="77777777" w:rsidTr="00EA1035">
        <w:tc>
          <w:tcPr>
            <w:tcW w:w="1843" w:type="dxa"/>
          </w:tcPr>
          <w:p w14:paraId="18A6F366" w14:textId="77777777" w:rsidR="005C4367" w:rsidRDefault="005C4367" w:rsidP="00EA1035">
            <w:pPr>
              <w:pStyle w:val="CRCoverPage"/>
              <w:spacing w:after="0"/>
              <w:rPr>
                <w:b/>
                <w:i/>
                <w:noProof/>
                <w:sz w:val="8"/>
                <w:szCs w:val="8"/>
              </w:rPr>
            </w:pPr>
          </w:p>
        </w:tc>
        <w:tc>
          <w:tcPr>
            <w:tcW w:w="7797" w:type="dxa"/>
            <w:gridSpan w:val="10"/>
          </w:tcPr>
          <w:p w14:paraId="57D45B35" w14:textId="77777777" w:rsidR="005C4367" w:rsidRDefault="005C4367" w:rsidP="00EA1035">
            <w:pPr>
              <w:pStyle w:val="CRCoverPage"/>
              <w:spacing w:after="0"/>
              <w:rPr>
                <w:noProof/>
                <w:sz w:val="8"/>
                <w:szCs w:val="8"/>
              </w:rPr>
            </w:pPr>
          </w:p>
        </w:tc>
      </w:tr>
      <w:tr w:rsidR="00A40FC7" w14:paraId="5B20F06B" w14:textId="77777777" w:rsidTr="00EA1035">
        <w:tc>
          <w:tcPr>
            <w:tcW w:w="2694" w:type="dxa"/>
            <w:gridSpan w:val="2"/>
            <w:tcBorders>
              <w:top w:val="single" w:sz="4" w:space="0" w:color="auto"/>
              <w:left w:val="single" w:sz="4" w:space="0" w:color="auto"/>
            </w:tcBorders>
          </w:tcPr>
          <w:p w14:paraId="2ABBB01B" w14:textId="77777777" w:rsidR="00A40FC7" w:rsidRDefault="00A40FC7" w:rsidP="00A40FC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D2E9745" w14:textId="77777777" w:rsidR="002E5E33" w:rsidRDefault="002E5E33" w:rsidP="002E5E33">
            <w:pPr>
              <w:pStyle w:val="CRCoverPage"/>
              <w:spacing w:after="0"/>
              <w:ind w:left="100"/>
            </w:pPr>
            <w:r>
              <w:t xml:space="preserve">There are two types of PCC rules exist, dynamic rules and predefined rules. The predefined PCC rules are configured into the SMF, and only referenced by the PCF, and PCF may </w:t>
            </w:r>
            <w:proofErr w:type="spellStart"/>
            <w:r>
              <w:t>activiate</w:t>
            </w:r>
            <w:proofErr w:type="spellEnd"/>
            <w:r>
              <w:t>/deactivate the predefined the PCC rules in SMF.</w:t>
            </w:r>
          </w:p>
          <w:p w14:paraId="5F550155" w14:textId="02EA9B2A" w:rsidR="002E5E33" w:rsidRPr="005052EE" w:rsidRDefault="002E5E33" w:rsidP="002E5E33">
            <w:pPr>
              <w:pStyle w:val="CRCoverPage"/>
              <w:spacing w:after="0"/>
              <w:ind w:left="100"/>
            </w:pPr>
            <w:r>
              <w:t>The models for predefined PCC rules are missing.</w:t>
            </w:r>
          </w:p>
        </w:tc>
      </w:tr>
      <w:tr w:rsidR="00A40FC7" w14:paraId="4BC3F546" w14:textId="77777777" w:rsidTr="00EA1035">
        <w:tc>
          <w:tcPr>
            <w:tcW w:w="2694" w:type="dxa"/>
            <w:gridSpan w:val="2"/>
            <w:tcBorders>
              <w:left w:val="single" w:sz="4" w:space="0" w:color="auto"/>
            </w:tcBorders>
          </w:tcPr>
          <w:p w14:paraId="19B43135"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30D08D28" w14:textId="77777777" w:rsidR="00A40FC7" w:rsidRDefault="00A40FC7" w:rsidP="00A40FC7">
            <w:pPr>
              <w:pStyle w:val="CRCoverPage"/>
              <w:spacing w:after="0"/>
              <w:rPr>
                <w:noProof/>
                <w:sz w:val="8"/>
                <w:szCs w:val="8"/>
              </w:rPr>
            </w:pPr>
          </w:p>
        </w:tc>
      </w:tr>
      <w:tr w:rsidR="00A40FC7" w14:paraId="6F174E6A" w14:textId="77777777" w:rsidTr="00EA1035">
        <w:tc>
          <w:tcPr>
            <w:tcW w:w="2694" w:type="dxa"/>
            <w:gridSpan w:val="2"/>
            <w:tcBorders>
              <w:left w:val="single" w:sz="4" w:space="0" w:color="auto"/>
            </w:tcBorders>
          </w:tcPr>
          <w:p w14:paraId="37A54BAE" w14:textId="77777777" w:rsidR="00A40FC7" w:rsidRDefault="00A40FC7" w:rsidP="00A40FC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553677" w14:textId="1A41DFC0" w:rsidR="000E0E0F" w:rsidRDefault="00450A05" w:rsidP="00FD67F3">
            <w:pPr>
              <w:pStyle w:val="CRCoverPage"/>
              <w:spacing w:after="0"/>
              <w:ind w:left="100"/>
              <w:rPr>
                <w:noProof/>
              </w:rPr>
            </w:pPr>
            <w:r>
              <w:rPr>
                <w:noProof/>
              </w:rPr>
              <w:t xml:space="preserve">Add an IOC for </w:t>
            </w:r>
            <w:r w:rsidR="002E5E33">
              <w:rPr>
                <w:noProof/>
              </w:rPr>
              <w:t>predefined PCC rules</w:t>
            </w:r>
            <w:r w:rsidR="00265A6E">
              <w:t>.</w:t>
            </w:r>
          </w:p>
        </w:tc>
      </w:tr>
      <w:tr w:rsidR="00A40FC7" w14:paraId="4F0B70AD" w14:textId="77777777" w:rsidTr="00EA1035">
        <w:tc>
          <w:tcPr>
            <w:tcW w:w="2694" w:type="dxa"/>
            <w:gridSpan w:val="2"/>
            <w:tcBorders>
              <w:left w:val="single" w:sz="4" w:space="0" w:color="auto"/>
            </w:tcBorders>
          </w:tcPr>
          <w:p w14:paraId="6C283AE1" w14:textId="77777777" w:rsidR="00A40FC7" w:rsidRDefault="00A40FC7" w:rsidP="00A40FC7">
            <w:pPr>
              <w:pStyle w:val="CRCoverPage"/>
              <w:spacing w:after="0"/>
              <w:rPr>
                <w:b/>
                <w:i/>
                <w:noProof/>
                <w:sz w:val="8"/>
                <w:szCs w:val="8"/>
              </w:rPr>
            </w:pPr>
          </w:p>
        </w:tc>
        <w:tc>
          <w:tcPr>
            <w:tcW w:w="6946" w:type="dxa"/>
            <w:gridSpan w:val="9"/>
            <w:tcBorders>
              <w:right w:val="single" w:sz="4" w:space="0" w:color="auto"/>
            </w:tcBorders>
          </w:tcPr>
          <w:p w14:paraId="5E67CC09" w14:textId="77777777" w:rsidR="00A40FC7" w:rsidRDefault="00A40FC7" w:rsidP="00A40FC7">
            <w:pPr>
              <w:pStyle w:val="CRCoverPage"/>
              <w:spacing w:after="0"/>
              <w:rPr>
                <w:noProof/>
                <w:sz w:val="8"/>
                <w:szCs w:val="8"/>
              </w:rPr>
            </w:pPr>
          </w:p>
        </w:tc>
      </w:tr>
      <w:tr w:rsidR="00A40FC7" w14:paraId="00D401FE" w14:textId="77777777" w:rsidTr="00EA1035">
        <w:tc>
          <w:tcPr>
            <w:tcW w:w="2694" w:type="dxa"/>
            <w:gridSpan w:val="2"/>
            <w:tcBorders>
              <w:left w:val="single" w:sz="4" w:space="0" w:color="auto"/>
              <w:bottom w:val="single" w:sz="4" w:space="0" w:color="auto"/>
            </w:tcBorders>
          </w:tcPr>
          <w:p w14:paraId="04EE7CE9" w14:textId="77777777" w:rsidR="00A40FC7" w:rsidRDefault="00A40FC7" w:rsidP="00A40FC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3AA4E0" w14:textId="153AE772" w:rsidR="003516E5" w:rsidRDefault="009B2382" w:rsidP="008E2330">
            <w:pPr>
              <w:pStyle w:val="CRCoverPage"/>
              <w:spacing w:after="0"/>
              <w:ind w:left="100"/>
              <w:rPr>
                <w:noProof/>
              </w:rPr>
            </w:pPr>
            <w:r>
              <w:t xml:space="preserve">The </w:t>
            </w:r>
            <w:r w:rsidR="002E5E33">
              <w:t>predefined PCC rules cannot be provisioned to SMF</w:t>
            </w:r>
            <w:r w:rsidR="00501944">
              <w:t xml:space="preserve"> and referenced by PCF</w:t>
            </w:r>
            <w:r w:rsidR="00450A05">
              <w:t>.</w:t>
            </w:r>
          </w:p>
        </w:tc>
      </w:tr>
      <w:tr w:rsidR="005C4367" w14:paraId="6210D2A4" w14:textId="77777777" w:rsidTr="00EA1035">
        <w:tc>
          <w:tcPr>
            <w:tcW w:w="2694" w:type="dxa"/>
            <w:gridSpan w:val="2"/>
          </w:tcPr>
          <w:p w14:paraId="605D0DDE" w14:textId="77777777" w:rsidR="005C4367" w:rsidRDefault="005C4367" w:rsidP="00EA1035">
            <w:pPr>
              <w:pStyle w:val="CRCoverPage"/>
              <w:spacing w:after="0"/>
              <w:rPr>
                <w:b/>
                <w:i/>
                <w:noProof/>
                <w:sz w:val="8"/>
                <w:szCs w:val="8"/>
              </w:rPr>
            </w:pPr>
          </w:p>
        </w:tc>
        <w:tc>
          <w:tcPr>
            <w:tcW w:w="6946" w:type="dxa"/>
            <w:gridSpan w:val="9"/>
          </w:tcPr>
          <w:p w14:paraId="6CE9D803" w14:textId="77777777" w:rsidR="005C4367" w:rsidRDefault="005C4367" w:rsidP="00EA1035">
            <w:pPr>
              <w:pStyle w:val="CRCoverPage"/>
              <w:spacing w:after="0"/>
              <w:rPr>
                <w:noProof/>
                <w:sz w:val="8"/>
                <w:szCs w:val="8"/>
              </w:rPr>
            </w:pPr>
          </w:p>
        </w:tc>
      </w:tr>
      <w:tr w:rsidR="005C4367" w14:paraId="0A9F2D24" w14:textId="77777777" w:rsidTr="00EA1035">
        <w:tc>
          <w:tcPr>
            <w:tcW w:w="2694" w:type="dxa"/>
            <w:gridSpan w:val="2"/>
            <w:tcBorders>
              <w:top w:val="single" w:sz="4" w:space="0" w:color="auto"/>
              <w:left w:val="single" w:sz="4" w:space="0" w:color="auto"/>
            </w:tcBorders>
          </w:tcPr>
          <w:p w14:paraId="3A6DB89E" w14:textId="77777777" w:rsidR="005C4367" w:rsidRDefault="005C4367" w:rsidP="00EA103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50537A" w14:textId="08480B31" w:rsidR="005C4367" w:rsidRDefault="002011CB" w:rsidP="005D0568">
            <w:pPr>
              <w:pStyle w:val="CRCoverPage"/>
              <w:spacing w:after="0"/>
              <w:ind w:left="100"/>
              <w:rPr>
                <w:noProof/>
              </w:rPr>
            </w:pPr>
            <w:r>
              <w:rPr>
                <w:noProof/>
              </w:rPr>
              <w:t>F.4.3, G.4.3, H.5.x (new)</w:t>
            </w:r>
          </w:p>
        </w:tc>
      </w:tr>
      <w:tr w:rsidR="005C4367" w14:paraId="63BF8590" w14:textId="77777777" w:rsidTr="00EA1035">
        <w:tc>
          <w:tcPr>
            <w:tcW w:w="2694" w:type="dxa"/>
            <w:gridSpan w:val="2"/>
            <w:tcBorders>
              <w:left w:val="single" w:sz="4" w:space="0" w:color="auto"/>
            </w:tcBorders>
          </w:tcPr>
          <w:p w14:paraId="17936BF0" w14:textId="77777777" w:rsidR="005C4367" w:rsidRDefault="005C4367" w:rsidP="00EA1035">
            <w:pPr>
              <w:pStyle w:val="CRCoverPage"/>
              <w:spacing w:after="0"/>
              <w:rPr>
                <w:b/>
                <w:i/>
                <w:noProof/>
                <w:sz w:val="8"/>
                <w:szCs w:val="8"/>
              </w:rPr>
            </w:pPr>
          </w:p>
        </w:tc>
        <w:tc>
          <w:tcPr>
            <w:tcW w:w="6946" w:type="dxa"/>
            <w:gridSpan w:val="9"/>
            <w:tcBorders>
              <w:right w:val="single" w:sz="4" w:space="0" w:color="auto"/>
            </w:tcBorders>
          </w:tcPr>
          <w:p w14:paraId="0DA08FF6" w14:textId="77777777" w:rsidR="005C4367" w:rsidRDefault="005C4367" w:rsidP="00EA1035">
            <w:pPr>
              <w:pStyle w:val="CRCoverPage"/>
              <w:spacing w:after="0"/>
              <w:rPr>
                <w:noProof/>
                <w:sz w:val="8"/>
                <w:szCs w:val="8"/>
              </w:rPr>
            </w:pPr>
          </w:p>
        </w:tc>
      </w:tr>
      <w:tr w:rsidR="005C4367" w14:paraId="32C16BA2" w14:textId="77777777" w:rsidTr="00EA1035">
        <w:tc>
          <w:tcPr>
            <w:tcW w:w="2694" w:type="dxa"/>
            <w:gridSpan w:val="2"/>
            <w:tcBorders>
              <w:left w:val="single" w:sz="4" w:space="0" w:color="auto"/>
            </w:tcBorders>
          </w:tcPr>
          <w:p w14:paraId="4573E42B" w14:textId="77777777" w:rsidR="005C4367" w:rsidRDefault="005C4367" w:rsidP="00EA103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050CF5" w14:textId="77777777" w:rsidR="005C4367" w:rsidRDefault="005C4367" w:rsidP="00EA103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ECEC37B" w14:textId="77777777" w:rsidR="005C4367" w:rsidRDefault="005C4367" w:rsidP="00EA1035">
            <w:pPr>
              <w:pStyle w:val="CRCoverPage"/>
              <w:spacing w:after="0"/>
              <w:jc w:val="center"/>
              <w:rPr>
                <w:b/>
                <w:caps/>
                <w:noProof/>
              </w:rPr>
            </w:pPr>
            <w:r>
              <w:rPr>
                <w:b/>
                <w:caps/>
                <w:noProof/>
              </w:rPr>
              <w:t>N</w:t>
            </w:r>
          </w:p>
        </w:tc>
        <w:tc>
          <w:tcPr>
            <w:tcW w:w="2977" w:type="dxa"/>
            <w:gridSpan w:val="4"/>
          </w:tcPr>
          <w:p w14:paraId="5D2E3387" w14:textId="77777777" w:rsidR="005C4367" w:rsidRDefault="005C4367" w:rsidP="00EA103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7BA6F8" w14:textId="77777777" w:rsidR="005C4367" w:rsidRDefault="005C4367" w:rsidP="00EA1035">
            <w:pPr>
              <w:pStyle w:val="CRCoverPage"/>
              <w:spacing w:after="0"/>
              <w:ind w:left="99"/>
              <w:rPr>
                <w:noProof/>
              </w:rPr>
            </w:pPr>
          </w:p>
        </w:tc>
      </w:tr>
      <w:tr w:rsidR="005C4367" w14:paraId="0F852E76" w14:textId="77777777" w:rsidTr="00EA1035">
        <w:tc>
          <w:tcPr>
            <w:tcW w:w="2694" w:type="dxa"/>
            <w:gridSpan w:val="2"/>
            <w:tcBorders>
              <w:left w:val="single" w:sz="4" w:space="0" w:color="auto"/>
            </w:tcBorders>
          </w:tcPr>
          <w:p w14:paraId="414B0323" w14:textId="77777777" w:rsidR="005C4367" w:rsidRDefault="005C4367" w:rsidP="00EA103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5C43505"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3302D2" w14:textId="77777777" w:rsidR="005C4367" w:rsidRDefault="005C4367" w:rsidP="00EA1035">
            <w:pPr>
              <w:pStyle w:val="CRCoverPage"/>
              <w:spacing w:after="0"/>
              <w:jc w:val="center"/>
              <w:rPr>
                <w:b/>
                <w:caps/>
                <w:noProof/>
              </w:rPr>
            </w:pPr>
            <w:r>
              <w:rPr>
                <w:b/>
                <w:caps/>
                <w:noProof/>
              </w:rPr>
              <w:t>X</w:t>
            </w:r>
          </w:p>
        </w:tc>
        <w:tc>
          <w:tcPr>
            <w:tcW w:w="2977" w:type="dxa"/>
            <w:gridSpan w:val="4"/>
          </w:tcPr>
          <w:p w14:paraId="56FFEB75" w14:textId="77777777" w:rsidR="005C4367" w:rsidRDefault="005C4367" w:rsidP="00EA103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2F8D80D" w14:textId="77777777" w:rsidR="005C4367" w:rsidRDefault="005C4367" w:rsidP="00EA1035">
            <w:pPr>
              <w:pStyle w:val="CRCoverPage"/>
              <w:spacing w:after="0"/>
              <w:ind w:left="99"/>
              <w:rPr>
                <w:noProof/>
              </w:rPr>
            </w:pPr>
            <w:r>
              <w:rPr>
                <w:noProof/>
              </w:rPr>
              <w:t xml:space="preserve">TS/TR ... CR ... </w:t>
            </w:r>
          </w:p>
        </w:tc>
      </w:tr>
      <w:tr w:rsidR="005C4367" w14:paraId="3FE3492D" w14:textId="77777777" w:rsidTr="00EA1035">
        <w:tc>
          <w:tcPr>
            <w:tcW w:w="2694" w:type="dxa"/>
            <w:gridSpan w:val="2"/>
            <w:tcBorders>
              <w:left w:val="single" w:sz="4" w:space="0" w:color="auto"/>
            </w:tcBorders>
          </w:tcPr>
          <w:p w14:paraId="03542024" w14:textId="77777777" w:rsidR="005C4367" w:rsidRDefault="005C4367" w:rsidP="00EA103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D61AC31"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17A69A" w14:textId="77777777" w:rsidR="005C4367" w:rsidRDefault="005C4367" w:rsidP="00EA1035">
            <w:pPr>
              <w:pStyle w:val="CRCoverPage"/>
              <w:spacing w:after="0"/>
              <w:jc w:val="center"/>
              <w:rPr>
                <w:b/>
                <w:caps/>
                <w:noProof/>
              </w:rPr>
            </w:pPr>
            <w:r>
              <w:rPr>
                <w:b/>
                <w:caps/>
                <w:noProof/>
              </w:rPr>
              <w:t>X</w:t>
            </w:r>
          </w:p>
        </w:tc>
        <w:tc>
          <w:tcPr>
            <w:tcW w:w="2977" w:type="dxa"/>
            <w:gridSpan w:val="4"/>
          </w:tcPr>
          <w:p w14:paraId="215F2169" w14:textId="77777777" w:rsidR="005C4367" w:rsidRDefault="005C4367" w:rsidP="00EA103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9918D36" w14:textId="77777777" w:rsidR="005C4367" w:rsidRDefault="005C4367" w:rsidP="00EA1035">
            <w:pPr>
              <w:pStyle w:val="CRCoverPage"/>
              <w:spacing w:after="0"/>
              <w:ind w:left="99"/>
              <w:rPr>
                <w:noProof/>
              </w:rPr>
            </w:pPr>
            <w:r>
              <w:rPr>
                <w:noProof/>
              </w:rPr>
              <w:t xml:space="preserve">TS/TR ... CR ... </w:t>
            </w:r>
          </w:p>
        </w:tc>
      </w:tr>
      <w:tr w:rsidR="005C4367" w14:paraId="6585FCFF" w14:textId="77777777" w:rsidTr="00EA1035">
        <w:tc>
          <w:tcPr>
            <w:tcW w:w="2694" w:type="dxa"/>
            <w:gridSpan w:val="2"/>
            <w:tcBorders>
              <w:left w:val="single" w:sz="4" w:space="0" w:color="auto"/>
            </w:tcBorders>
          </w:tcPr>
          <w:p w14:paraId="0D7B2728" w14:textId="77777777" w:rsidR="005C4367" w:rsidRDefault="005C4367" w:rsidP="00EA103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899DAE9" w14:textId="77777777" w:rsidR="005C4367" w:rsidRDefault="005C4367" w:rsidP="00EA103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16FEB05" w14:textId="77777777" w:rsidR="005C4367" w:rsidRDefault="005C4367" w:rsidP="00EA1035">
            <w:pPr>
              <w:pStyle w:val="CRCoverPage"/>
              <w:spacing w:after="0"/>
              <w:jc w:val="center"/>
              <w:rPr>
                <w:b/>
                <w:caps/>
                <w:noProof/>
              </w:rPr>
            </w:pPr>
            <w:r>
              <w:rPr>
                <w:b/>
                <w:caps/>
                <w:noProof/>
              </w:rPr>
              <w:t>X</w:t>
            </w:r>
          </w:p>
        </w:tc>
        <w:tc>
          <w:tcPr>
            <w:tcW w:w="2977" w:type="dxa"/>
            <w:gridSpan w:val="4"/>
          </w:tcPr>
          <w:p w14:paraId="4D97F881" w14:textId="77777777" w:rsidR="005C4367" w:rsidRDefault="005C4367" w:rsidP="00EA103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2556F6" w14:textId="2DE7F924" w:rsidR="005C4367" w:rsidRDefault="008A1C6D" w:rsidP="00EA1035">
            <w:pPr>
              <w:pStyle w:val="CRCoverPage"/>
              <w:spacing w:after="0"/>
              <w:ind w:left="99"/>
              <w:rPr>
                <w:noProof/>
              </w:rPr>
            </w:pPr>
            <w:r>
              <w:rPr>
                <w:noProof/>
              </w:rPr>
              <w:t>TS/TR ... CR ...</w:t>
            </w:r>
          </w:p>
        </w:tc>
      </w:tr>
      <w:tr w:rsidR="005C4367" w14:paraId="670C02B9" w14:textId="77777777" w:rsidTr="00EA1035">
        <w:tc>
          <w:tcPr>
            <w:tcW w:w="2694" w:type="dxa"/>
            <w:gridSpan w:val="2"/>
            <w:tcBorders>
              <w:left w:val="single" w:sz="4" w:space="0" w:color="auto"/>
            </w:tcBorders>
          </w:tcPr>
          <w:p w14:paraId="6047B679" w14:textId="77777777" w:rsidR="005C4367" w:rsidRDefault="005C4367" w:rsidP="00EA1035">
            <w:pPr>
              <w:pStyle w:val="CRCoverPage"/>
              <w:spacing w:after="0"/>
              <w:rPr>
                <w:b/>
                <w:i/>
                <w:noProof/>
              </w:rPr>
            </w:pPr>
          </w:p>
        </w:tc>
        <w:tc>
          <w:tcPr>
            <w:tcW w:w="6946" w:type="dxa"/>
            <w:gridSpan w:val="9"/>
            <w:tcBorders>
              <w:right w:val="single" w:sz="4" w:space="0" w:color="auto"/>
            </w:tcBorders>
          </w:tcPr>
          <w:p w14:paraId="3A30391E" w14:textId="77777777" w:rsidR="005C4367" w:rsidRDefault="005C4367" w:rsidP="00EA1035">
            <w:pPr>
              <w:pStyle w:val="CRCoverPage"/>
              <w:spacing w:after="0"/>
              <w:rPr>
                <w:noProof/>
              </w:rPr>
            </w:pPr>
          </w:p>
        </w:tc>
      </w:tr>
      <w:tr w:rsidR="005C4367" w14:paraId="0E1A1A7D" w14:textId="77777777" w:rsidTr="00EA1035">
        <w:tc>
          <w:tcPr>
            <w:tcW w:w="2694" w:type="dxa"/>
            <w:gridSpan w:val="2"/>
            <w:tcBorders>
              <w:left w:val="single" w:sz="4" w:space="0" w:color="auto"/>
              <w:bottom w:val="single" w:sz="4" w:space="0" w:color="auto"/>
            </w:tcBorders>
          </w:tcPr>
          <w:p w14:paraId="52D15058" w14:textId="77777777" w:rsidR="005C4367" w:rsidRDefault="005C4367" w:rsidP="00EA103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3041157" w14:textId="4E599B2E" w:rsidR="005C4367" w:rsidRDefault="005C4367" w:rsidP="00EA1035">
            <w:pPr>
              <w:pStyle w:val="CRCoverPage"/>
              <w:spacing w:after="0"/>
              <w:ind w:left="100"/>
              <w:rPr>
                <w:noProof/>
              </w:rPr>
            </w:pPr>
          </w:p>
        </w:tc>
      </w:tr>
    </w:tbl>
    <w:p w14:paraId="1A76E5C2" w14:textId="77777777" w:rsidR="005C4367" w:rsidRDefault="005C4367" w:rsidP="005C4367">
      <w:pPr>
        <w:rPr>
          <w:noProof/>
        </w:rPr>
        <w:sectPr w:rsidR="005C4367">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01F0E" w:rsidRPr="00EB73C7" w14:paraId="6C48A8E3" w14:textId="77777777" w:rsidTr="00935848">
        <w:tc>
          <w:tcPr>
            <w:tcW w:w="9521" w:type="dxa"/>
            <w:shd w:val="clear" w:color="auto" w:fill="FFFFCC"/>
            <w:vAlign w:val="center"/>
          </w:tcPr>
          <w:p w14:paraId="53AB437B" w14:textId="3FBEF454" w:rsidR="00A01F0E" w:rsidRPr="00EB73C7" w:rsidRDefault="00F8742D" w:rsidP="00935848">
            <w:pPr>
              <w:jc w:val="center"/>
              <w:rPr>
                <w:rFonts w:ascii="MS LineDraw" w:hAnsi="MS LineDraw" w:cs="MS LineDraw" w:hint="eastAsia"/>
                <w:b/>
                <w:bCs/>
                <w:sz w:val="28"/>
                <w:szCs w:val="28"/>
              </w:rPr>
            </w:pPr>
            <w:bookmarkStart w:id="0" w:name="_Toc4400892"/>
            <w:bookmarkStart w:id="1" w:name="_Toc10625909"/>
            <w:bookmarkStart w:id="2" w:name="_Toc10625906"/>
            <w:r>
              <w:rPr>
                <w:b/>
                <w:bCs/>
                <w:sz w:val="28"/>
                <w:szCs w:val="28"/>
                <w:lang w:eastAsia="zh-CN"/>
              </w:rPr>
              <w:lastRenderedPageBreak/>
              <w:t>First</w:t>
            </w:r>
            <w:r w:rsidR="00A01F0E">
              <w:rPr>
                <w:b/>
                <w:bCs/>
                <w:sz w:val="28"/>
                <w:szCs w:val="28"/>
                <w:lang w:eastAsia="zh-CN"/>
              </w:rPr>
              <w:t xml:space="preserve"> </w:t>
            </w:r>
            <w:r w:rsidR="00A01F0E" w:rsidRPr="00EB73C7">
              <w:rPr>
                <w:b/>
                <w:bCs/>
                <w:sz w:val="28"/>
                <w:szCs w:val="28"/>
                <w:lang w:eastAsia="zh-CN"/>
              </w:rPr>
              <w:t>Modified Section</w:t>
            </w:r>
            <w:r w:rsidR="00A01F0E">
              <w:rPr>
                <w:b/>
                <w:bCs/>
                <w:sz w:val="28"/>
                <w:szCs w:val="28"/>
                <w:lang w:eastAsia="zh-CN"/>
              </w:rPr>
              <w:t>s</w:t>
            </w:r>
          </w:p>
        </w:tc>
      </w:tr>
    </w:tbl>
    <w:p w14:paraId="099D622A" w14:textId="77777777" w:rsidR="00E50A65" w:rsidRPr="002B15AA" w:rsidRDefault="00E50A65" w:rsidP="00E50A65">
      <w:pPr>
        <w:pStyle w:val="Heading1"/>
      </w:pPr>
      <w:bookmarkStart w:id="3" w:name="_Toc19888033"/>
      <w:bookmarkStart w:id="4" w:name="_Toc27404914"/>
      <w:bookmarkStart w:id="5" w:name="_Toc35878059"/>
      <w:bookmarkStart w:id="6" w:name="_Toc36219875"/>
      <w:bookmarkStart w:id="7" w:name="_Toc36473973"/>
      <w:bookmarkStart w:id="8" w:name="_Toc36542245"/>
      <w:bookmarkStart w:id="9" w:name="_Toc36543066"/>
      <w:bookmarkStart w:id="10" w:name="_Toc36567304"/>
      <w:bookmarkStart w:id="11" w:name="_Toc44340922"/>
      <w:bookmarkStart w:id="12" w:name="_Toc19888233"/>
      <w:bookmarkStart w:id="13" w:name="_Toc27405120"/>
      <w:bookmarkStart w:id="14" w:name="_Toc35878310"/>
      <w:bookmarkStart w:id="15" w:name="_Toc36220126"/>
      <w:bookmarkStart w:id="16" w:name="_Toc36474224"/>
      <w:bookmarkStart w:id="17" w:name="_Toc36542496"/>
      <w:bookmarkStart w:id="18" w:name="_Toc36543317"/>
      <w:bookmarkStart w:id="19" w:name="_Toc36567555"/>
      <w:r w:rsidRPr="002B15AA">
        <w:t>2</w:t>
      </w:r>
      <w:r w:rsidRPr="002B15AA">
        <w:tab/>
        <w:t>References</w:t>
      </w:r>
      <w:bookmarkEnd w:id="3"/>
      <w:bookmarkEnd w:id="4"/>
      <w:bookmarkEnd w:id="5"/>
      <w:bookmarkEnd w:id="6"/>
      <w:bookmarkEnd w:id="7"/>
      <w:bookmarkEnd w:id="8"/>
      <w:bookmarkEnd w:id="9"/>
      <w:bookmarkEnd w:id="10"/>
      <w:bookmarkEnd w:id="11"/>
    </w:p>
    <w:p w14:paraId="75CB8EC4" w14:textId="77777777" w:rsidR="00E50A65" w:rsidRPr="002B15AA" w:rsidRDefault="00E50A65" w:rsidP="00E50A65">
      <w:r w:rsidRPr="002B15AA">
        <w:t>The following documents contain provisions which, through reference in this text, constitute provisions of the present document.</w:t>
      </w:r>
    </w:p>
    <w:p w14:paraId="1D30E72C" w14:textId="77777777" w:rsidR="00E50A65" w:rsidRPr="002B15AA" w:rsidRDefault="00E50A65" w:rsidP="00E50A65">
      <w:pPr>
        <w:pStyle w:val="B10"/>
      </w:pPr>
      <w:bookmarkStart w:id="20" w:name="OLE_LINK1"/>
      <w:bookmarkStart w:id="21" w:name="OLE_LINK2"/>
      <w:bookmarkStart w:id="22" w:name="OLE_LINK3"/>
      <w:bookmarkStart w:id="23" w:name="OLE_LINK4"/>
      <w:r w:rsidRPr="002B15AA">
        <w:t>-</w:t>
      </w:r>
      <w:r w:rsidRPr="002B15AA">
        <w:tab/>
        <w:t>References are either specific (identified by date of publication, edition number, version number, etc.) or non</w:t>
      </w:r>
      <w:r w:rsidRPr="002B15AA">
        <w:noBreakHyphen/>
        <w:t>specific.</w:t>
      </w:r>
    </w:p>
    <w:p w14:paraId="78214119" w14:textId="77777777" w:rsidR="00E50A65" w:rsidRPr="002B15AA" w:rsidRDefault="00E50A65" w:rsidP="00E50A65">
      <w:pPr>
        <w:pStyle w:val="B10"/>
      </w:pPr>
      <w:r w:rsidRPr="002B15AA">
        <w:t>-</w:t>
      </w:r>
      <w:r w:rsidRPr="002B15AA">
        <w:tab/>
        <w:t>For a specific reference, subsequent revisions do not apply.</w:t>
      </w:r>
    </w:p>
    <w:p w14:paraId="2ECB4C2D" w14:textId="77777777" w:rsidR="00E50A65" w:rsidRPr="002B15AA" w:rsidRDefault="00E50A65" w:rsidP="00E50A65">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20"/>
    <w:bookmarkEnd w:id="21"/>
    <w:bookmarkEnd w:id="22"/>
    <w:bookmarkEnd w:id="23"/>
    <w:p w14:paraId="483629FF" w14:textId="77777777" w:rsidR="00E50A65" w:rsidRPr="002B15AA" w:rsidRDefault="00E50A65" w:rsidP="00E50A65">
      <w:pPr>
        <w:pStyle w:val="EX"/>
      </w:pPr>
      <w:r w:rsidRPr="002B15AA">
        <w:t>[1]</w:t>
      </w:r>
      <w:r w:rsidRPr="002B15AA">
        <w:tab/>
        <w:t>3GPP TR 21.905: "Vocabulary for 3GPP Specifications".</w:t>
      </w:r>
    </w:p>
    <w:p w14:paraId="60F5F8B2" w14:textId="77777777" w:rsidR="00E50A65" w:rsidRPr="002B15AA" w:rsidRDefault="00E50A65" w:rsidP="00E50A65">
      <w:pPr>
        <w:pStyle w:val="EX"/>
      </w:pPr>
      <w:r w:rsidRPr="002B15AA">
        <w:t>[2]</w:t>
      </w:r>
      <w:r w:rsidRPr="002B15AA">
        <w:tab/>
        <w:t>3GPP TS 23.501: "System Architecture for the 5G System".</w:t>
      </w:r>
    </w:p>
    <w:p w14:paraId="5752B56E" w14:textId="77777777" w:rsidR="00E50A65" w:rsidRPr="002B15AA" w:rsidRDefault="00E50A65" w:rsidP="00E50A65">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1B0724F7" w14:textId="77777777" w:rsidR="00E50A65" w:rsidRPr="002B15AA" w:rsidRDefault="00E50A65" w:rsidP="00E50A65">
      <w:pPr>
        <w:pStyle w:val="EX"/>
      </w:pPr>
      <w:r w:rsidRPr="002B15AA">
        <w:t>[4]</w:t>
      </w:r>
      <w:r w:rsidRPr="002B15AA">
        <w:tab/>
        <w:t>3GPP TS 38.401: "NG-RAN; Architecture description".</w:t>
      </w:r>
    </w:p>
    <w:p w14:paraId="7C21CFB3" w14:textId="77777777" w:rsidR="00E50A65" w:rsidRPr="002B15AA" w:rsidRDefault="00E50A65" w:rsidP="00E50A65">
      <w:pPr>
        <w:pStyle w:val="EX"/>
      </w:pPr>
      <w:r w:rsidRPr="002B15AA">
        <w:t>[5]</w:t>
      </w:r>
      <w:r w:rsidRPr="002B15AA">
        <w:tab/>
        <w:t>3GPP TS 38.413: "NG-RAN; NG Application Protocol (NGAP)".</w:t>
      </w:r>
    </w:p>
    <w:p w14:paraId="3829FA2B" w14:textId="77777777" w:rsidR="00E50A65" w:rsidRPr="002B15AA" w:rsidRDefault="00E50A65" w:rsidP="00E50A65">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proofErr w:type="spellStart"/>
      <w:r w:rsidRPr="002B15AA">
        <w:t>Xn</w:t>
      </w:r>
      <w:proofErr w:type="spellEnd"/>
      <w:r w:rsidRPr="002B15AA">
        <w:t xml:space="preserve"> general aspects and principles".</w:t>
      </w:r>
    </w:p>
    <w:p w14:paraId="3D6F0C14" w14:textId="77777777" w:rsidR="00E50A65" w:rsidRPr="002B15AA" w:rsidRDefault="00E50A65" w:rsidP="00E50A65">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682F278A" w14:textId="77777777" w:rsidR="00E50A65" w:rsidRPr="002B15AA" w:rsidRDefault="00E50A65" w:rsidP="00E50A65">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740CD5E3" w14:textId="77777777" w:rsidR="00E50A65" w:rsidRPr="002B15AA" w:rsidRDefault="00E50A65" w:rsidP="00E50A65">
      <w:pPr>
        <w:pStyle w:val="EX"/>
      </w:pPr>
      <w:r w:rsidRPr="002B15AA">
        <w:t>[9]</w:t>
      </w:r>
      <w:r w:rsidRPr="002B15AA">
        <w:tab/>
        <w:t xml:space="preserve">3GPP TS 37.340: "NR; Multi-connectivity; </w:t>
      </w:r>
      <w:r w:rsidRPr="00F216D2">
        <w:t xml:space="preserve">Overall description; </w:t>
      </w:r>
      <w:r w:rsidRPr="002B15AA">
        <w:t>Stage 2".</w:t>
      </w:r>
    </w:p>
    <w:p w14:paraId="2B764FDD" w14:textId="77777777" w:rsidR="00E50A65" w:rsidRPr="002B15AA" w:rsidRDefault="00E50A65" w:rsidP="00E50A65">
      <w:pPr>
        <w:pStyle w:val="EX"/>
      </w:pPr>
      <w:r w:rsidRPr="002B15AA">
        <w:t>[10]</w:t>
      </w:r>
      <w:r w:rsidRPr="002B15AA">
        <w:tab/>
        <w:t xml:space="preserve">3GPP TS 28.540: "Management and orchestration; </w:t>
      </w:r>
      <w:r w:rsidRPr="00F216D2">
        <w:t>5G Network Resource Model (NRM);Stage 1</w:t>
      </w:r>
      <w:r w:rsidRPr="002B15AA">
        <w:t xml:space="preserve">". </w:t>
      </w:r>
    </w:p>
    <w:p w14:paraId="74E2A86D" w14:textId="77777777" w:rsidR="00E50A65" w:rsidRPr="002B15AA" w:rsidRDefault="00E50A65" w:rsidP="00E50A65">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366440F4" w14:textId="77777777" w:rsidR="00E50A65" w:rsidRPr="002B15AA" w:rsidRDefault="00E50A65" w:rsidP="00E50A65">
      <w:pPr>
        <w:pStyle w:val="EX"/>
      </w:pPr>
      <w:r w:rsidRPr="002B15AA">
        <w:t>[12]</w:t>
      </w:r>
      <w:r w:rsidRPr="002B15AA">
        <w:tab/>
        <w:t>3GPP TS 38.104: "</w:t>
      </w:r>
      <w:r w:rsidRPr="002B15AA">
        <w:rPr>
          <w:lang w:eastAsia="zh-CN"/>
        </w:rPr>
        <w:t>NR; Base Station (BS) radio transmission and reception</w:t>
      </w:r>
      <w:r w:rsidRPr="002B15AA">
        <w:t>".</w:t>
      </w:r>
    </w:p>
    <w:p w14:paraId="3F1CA516" w14:textId="77777777" w:rsidR="00E50A65" w:rsidRPr="002B15AA" w:rsidRDefault="00E50A65" w:rsidP="00E50A65">
      <w:pPr>
        <w:pStyle w:val="EX"/>
      </w:pPr>
      <w:r w:rsidRPr="002B15AA">
        <w:t>[13]</w:t>
      </w:r>
      <w:r w:rsidRPr="002B15AA">
        <w:tab/>
        <w:t>3GPP TS 23.003: "Numbering, Addressing and Identification".</w:t>
      </w:r>
    </w:p>
    <w:p w14:paraId="48F60BAB" w14:textId="77777777" w:rsidR="00E50A65" w:rsidRPr="002B15AA" w:rsidRDefault="00E50A65" w:rsidP="00E50A65">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222A6E53" w14:textId="77777777" w:rsidR="00E50A65" w:rsidRPr="002B15AA" w:rsidRDefault="00E50A65" w:rsidP="00E50A65">
      <w:pPr>
        <w:pStyle w:val="EX"/>
        <w:rPr>
          <w:lang w:eastAsia="zh-CN"/>
        </w:rPr>
      </w:pPr>
      <w:r w:rsidRPr="002B15AA">
        <w:t>[15]</w:t>
      </w:r>
      <w:r w:rsidRPr="002B15AA">
        <w:tab/>
        <w:t>3GPP TS 36.423: "Evolved Universal Terrestrial Radio Access Network (E-UTRAN); X2 application protocol".</w:t>
      </w:r>
    </w:p>
    <w:p w14:paraId="50D71967" w14:textId="77777777" w:rsidR="00E50A65" w:rsidRPr="002B15AA" w:rsidRDefault="00E50A65" w:rsidP="00E50A65">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66F6678C" w14:textId="77777777" w:rsidR="00E50A65" w:rsidRPr="002B15AA" w:rsidRDefault="00E50A65" w:rsidP="00E50A65">
      <w:pPr>
        <w:pStyle w:val="EX"/>
      </w:pPr>
      <w:r w:rsidRPr="002B15AA">
        <w:t>[17]</w:t>
      </w:r>
      <w:r w:rsidRPr="002B15AA">
        <w:tab/>
        <w:t>3GPP TS 28.625: "State Management Data Definition Integration Reference Point (IRP); Information Service (IS)".</w:t>
      </w:r>
    </w:p>
    <w:p w14:paraId="15EF4B9D" w14:textId="77777777" w:rsidR="00E50A65" w:rsidRPr="002B15AA" w:rsidRDefault="00E50A65" w:rsidP="00E50A65">
      <w:pPr>
        <w:pStyle w:val="EX"/>
      </w:pPr>
      <w:r w:rsidRPr="002B15AA">
        <w:t>[18]</w:t>
      </w:r>
      <w:r w:rsidRPr="002B15AA">
        <w:tab/>
        <w:t>ITU-T Recommendation X.731: "Information technology - Open Systems Interconnection - Systems Management: State management function".</w:t>
      </w:r>
    </w:p>
    <w:p w14:paraId="18349324" w14:textId="77777777" w:rsidR="00E50A65" w:rsidRPr="002B15AA" w:rsidRDefault="00E50A65" w:rsidP="00E50A65">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33FD7C09" w14:textId="77777777" w:rsidR="00E50A65" w:rsidRPr="002B15AA" w:rsidRDefault="00E50A65" w:rsidP="00E50A65">
      <w:pPr>
        <w:pStyle w:val="EX"/>
      </w:pPr>
      <w:r w:rsidRPr="002B15AA">
        <w:t>[20]</w:t>
      </w:r>
      <w:r w:rsidRPr="002B15AA">
        <w:tab/>
        <w:t>3GPP TS 28.702: "Core Network (CN) Network Resource Model (NRM) Integration Reference Point (IRP); Information Service (IS)".</w:t>
      </w:r>
    </w:p>
    <w:p w14:paraId="1E8C2257" w14:textId="77777777" w:rsidR="00E50A65" w:rsidRPr="002B15AA" w:rsidRDefault="00E50A65" w:rsidP="00E50A65">
      <w:pPr>
        <w:pStyle w:val="EX"/>
        <w:rPr>
          <w:bCs/>
          <w:lang w:eastAsia="zh-CN"/>
        </w:rPr>
      </w:pPr>
      <w:r w:rsidRPr="002B15AA">
        <w:lastRenderedPageBreak/>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010E1882" w14:textId="77777777" w:rsidR="00E50A65" w:rsidRPr="002B15AA" w:rsidRDefault="00E50A65" w:rsidP="00E50A65">
      <w:pPr>
        <w:pStyle w:val="EX"/>
      </w:pPr>
      <w:r w:rsidRPr="002B15AA">
        <w:t>[22]</w:t>
      </w:r>
      <w:r w:rsidRPr="002B15AA">
        <w:tab/>
        <w:t>3GPP TS 23.040: "Technical realization of the Short Message Service (SMS)".</w:t>
      </w:r>
    </w:p>
    <w:p w14:paraId="14CEEFD9" w14:textId="77777777" w:rsidR="00E50A65" w:rsidRPr="002B15AA" w:rsidRDefault="00E50A65" w:rsidP="00E50A65">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61D40949" w14:textId="77777777" w:rsidR="00E50A65" w:rsidRPr="002B15AA" w:rsidRDefault="00E50A65" w:rsidP="00E50A65">
      <w:pPr>
        <w:pStyle w:val="EX"/>
      </w:pPr>
      <w:r w:rsidRPr="002B15AA">
        <w:t>[24]</w:t>
      </w:r>
      <w:r w:rsidRPr="002B15AA">
        <w:tab/>
        <w:t>3GPP TS 29.531: "5G System; Network Slice Selection Services Stage 3".</w:t>
      </w:r>
    </w:p>
    <w:p w14:paraId="1E75165E" w14:textId="77777777" w:rsidR="00E50A65" w:rsidRPr="002B15AA" w:rsidRDefault="00E50A65" w:rsidP="00E50A65">
      <w:pPr>
        <w:pStyle w:val="EX"/>
      </w:pPr>
      <w:r w:rsidRPr="002B15AA">
        <w:t>[25]</w:t>
      </w:r>
      <w:r w:rsidRPr="002B15AA">
        <w:tab/>
      </w:r>
      <w:r>
        <w:t>Void</w:t>
      </w:r>
      <w:r w:rsidRPr="002B15AA">
        <w:t>.</w:t>
      </w:r>
    </w:p>
    <w:p w14:paraId="0CE7D20B" w14:textId="77777777" w:rsidR="00E50A65" w:rsidRPr="002B15AA" w:rsidRDefault="00E50A65" w:rsidP="00E50A65">
      <w:pPr>
        <w:pStyle w:val="EX"/>
      </w:pPr>
      <w:r w:rsidRPr="002B15AA">
        <w:t>[26]</w:t>
      </w:r>
      <w:r w:rsidRPr="002B15AA">
        <w:tab/>
        <w:t>3GPP TS 28.531: "Management and orchestration; Provisioning".</w:t>
      </w:r>
    </w:p>
    <w:p w14:paraId="3471A4D2" w14:textId="77777777" w:rsidR="00E50A65" w:rsidRPr="002B15AA" w:rsidRDefault="00E50A65" w:rsidP="00E50A65">
      <w:pPr>
        <w:pStyle w:val="EX"/>
      </w:pPr>
      <w:r w:rsidRPr="002B15AA">
        <w:t>[27]</w:t>
      </w:r>
      <w:r w:rsidRPr="002B15AA">
        <w:tab/>
        <w:t>3GPP TS 28.554: "Management and orchestration; 5G End to end Key Performance Indicators (KPI)".</w:t>
      </w:r>
    </w:p>
    <w:p w14:paraId="06CCE84E" w14:textId="77777777" w:rsidR="00E50A65" w:rsidRPr="002B15AA" w:rsidRDefault="00E50A65" w:rsidP="00E50A65">
      <w:pPr>
        <w:pStyle w:val="EX"/>
      </w:pPr>
      <w:r w:rsidRPr="002B15AA">
        <w:t>[28]</w:t>
      </w:r>
      <w:r w:rsidRPr="002B15AA">
        <w:tab/>
        <w:t>3GPP TS 22.261: "</w:t>
      </w:r>
      <w:r w:rsidRPr="00F216D2">
        <w:t>Service requirements for next generation new services and markets</w:t>
      </w:r>
      <w:r w:rsidRPr="002B15AA">
        <w:t>".</w:t>
      </w:r>
    </w:p>
    <w:p w14:paraId="7DF8ADE8" w14:textId="77777777" w:rsidR="00E50A65" w:rsidRPr="002B15AA" w:rsidRDefault="00E50A65" w:rsidP="00E50A65">
      <w:pPr>
        <w:pStyle w:val="EX"/>
      </w:pPr>
      <w:r w:rsidRPr="002B15AA">
        <w:t>[29]</w:t>
      </w:r>
      <w:r w:rsidRPr="002B15AA">
        <w:tab/>
        <w:t>ETSI GS NFV-IFA 013 V2.4.1 (2018-02) "Network Function Virtuali</w:t>
      </w:r>
      <w:r>
        <w:t>s</w:t>
      </w:r>
      <w:r w:rsidRPr="002B15AA">
        <w:t xml:space="preserve">ation (NFV); Management and Orchestration; </w:t>
      </w:r>
      <w:proofErr w:type="spellStart"/>
      <w:r w:rsidRPr="002B15AA">
        <w:t>Os</w:t>
      </w:r>
      <w:proofErr w:type="spellEnd"/>
      <w:r w:rsidRPr="002B15AA">
        <w:t>-Ma-</w:t>
      </w:r>
      <w:proofErr w:type="spellStart"/>
      <w:r w:rsidRPr="002B15AA">
        <w:t>nfvo</w:t>
      </w:r>
      <w:proofErr w:type="spellEnd"/>
      <w:r w:rsidRPr="002B15AA">
        <w:t xml:space="preserve"> Reference Point - Interface and Information Model Specification".</w:t>
      </w:r>
    </w:p>
    <w:p w14:paraId="4834989D" w14:textId="77777777" w:rsidR="00E50A65" w:rsidRPr="002B15AA" w:rsidRDefault="00E50A65" w:rsidP="00E50A65">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4CF9847" w14:textId="77777777" w:rsidR="00E50A65" w:rsidRPr="002B15AA" w:rsidRDefault="00E50A65" w:rsidP="00E50A65">
      <w:pPr>
        <w:pStyle w:val="EX"/>
      </w:pPr>
      <w:r w:rsidRPr="002B15AA">
        <w:t>[31]</w:t>
      </w:r>
      <w:r w:rsidRPr="002B15AA">
        <w:tab/>
      </w:r>
      <w:r>
        <w:t>Void</w:t>
      </w:r>
      <w:r w:rsidRPr="002B15AA">
        <w:t>.</w:t>
      </w:r>
    </w:p>
    <w:p w14:paraId="4B119C15" w14:textId="77777777" w:rsidR="00E50A65" w:rsidRPr="002B15AA" w:rsidRDefault="00E50A65" w:rsidP="00E50A65">
      <w:pPr>
        <w:pStyle w:val="EX"/>
      </w:pPr>
      <w:r w:rsidRPr="002B15AA">
        <w:t>[32]</w:t>
      </w:r>
      <w:r w:rsidRPr="002B15AA">
        <w:tab/>
        <w:t>3GPP TS 38.211: "NR; Physical channels and modulation".</w:t>
      </w:r>
    </w:p>
    <w:p w14:paraId="7D9DA59F" w14:textId="77777777" w:rsidR="00E50A65" w:rsidRPr="002B15AA" w:rsidRDefault="00E50A65" w:rsidP="00E50A65">
      <w:pPr>
        <w:pStyle w:val="EX"/>
      </w:pPr>
      <w:r w:rsidRPr="002B15AA">
        <w:t>[33]</w:t>
      </w:r>
      <w:r w:rsidRPr="002B15AA">
        <w:tab/>
        <w:t>3GPP TS 32.616: "Telecommunication management; Configuration Management (CM); Bulk CM Integration Reference Point (IRP); Solution Set (SS) definitions".</w:t>
      </w:r>
    </w:p>
    <w:p w14:paraId="23E7B65B" w14:textId="77777777" w:rsidR="00E50A65" w:rsidRPr="002B15AA" w:rsidRDefault="00E50A65" w:rsidP="00E50A65">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0B4B82A0" w14:textId="77777777" w:rsidR="00E50A65" w:rsidRPr="002B15AA" w:rsidRDefault="00E50A65" w:rsidP="00E50A65">
      <w:pPr>
        <w:pStyle w:val="EX"/>
      </w:pPr>
      <w:r w:rsidRPr="002B15AA">
        <w:t>[35]</w:t>
      </w:r>
      <w:r w:rsidRPr="002B15AA">
        <w:tab/>
        <w:t>3GPP TS 28.532: "Management and orchestration; Management services".</w:t>
      </w:r>
    </w:p>
    <w:p w14:paraId="6ADEE520" w14:textId="77777777" w:rsidR="00E50A65" w:rsidRPr="002B15AA" w:rsidRDefault="00E50A65" w:rsidP="00E50A65">
      <w:pPr>
        <w:pStyle w:val="EX"/>
      </w:pPr>
      <w:r w:rsidRPr="002B15AA">
        <w:t>[36]</w:t>
      </w:r>
      <w:r w:rsidRPr="002B15AA">
        <w:tab/>
      </w:r>
      <w:r>
        <w:t>Void.</w:t>
      </w:r>
    </w:p>
    <w:p w14:paraId="0408F4E4" w14:textId="77777777" w:rsidR="00E50A65" w:rsidRPr="002B15AA" w:rsidRDefault="00E50A65" w:rsidP="00E50A65">
      <w:pPr>
        <w:pStyle w:val="EX"/>
      </w:pPr>
      <w:r w:rsidRPr="002B15AA">
        <w:t>[37]</w:t>
      </w:r>
      <w:r w:rsidRPr="002B15AA">
        <w:tab/>
        <w:t>IETF RFC 791: "Internet Protocol".</w:t>
      </w:r>
    </w:p>
    <w:p w14:paraId="66A77078" w14:textId="77777777" w:rsidR="00E50A65" w:rsidRPr="002B15AA" w:rsidRDefault="00E50A65" w:rsidP="00E50A65">
      <w:pPr>
        <w:pStyle w:val="EX"/>
      </w:pPr>
      <w:r w:rsidRPr="002B15AA">
        <w:t>[38]</w:t>
      </w:r>
      <w:r w:rsidRPr="002B15AA">
        <w:tab/>
        <w:t>IETF RFC 2373: "IP Version 6 Addressing Architecture".</w:t>
      </w:r>
    </w:p>
    <w:p w14:paraId="40929ACA" w14:textId="77777777" w:rsidR="00E50A65" w:rsidRPr="00F216D2" w:rsidRDefault="00E50A65" w:rsidP="00E50A65">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53490023" w14:textId="77777777" w:rsidR="00E50A65" w:rsidRDefault="00E50A65" w:rsidP="00E50A65">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329726DE" w14:textId="77777777" w:rsidR="00E50A65" w:rsidRPr="00E9040D" w:rsidRDefault="00E50A65" w:rsidP="00E50A65">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6BBAD88E" w14:textId="77777777" w:rsidR="00E50A65" w:rsidRDefault="00E50A65" w:rsidP="00E50A65">
      <w:pPr>
        <w:pStyle w:val="EX"/>
      </w:pPr>
      <w:r>
        <w:t>[42]</w:t>
      </w:r>
      <w:r>
        <w:tab/>
      </w:r>
      <w:r w:rsidRPr="00F35584">
        <w:t>3GPP TS 38.</w:t>
      </w:r>
      <w:r>
        <w:t xml:space="preserve">101-1: "NR; </w:t>
      </w:r>
      <w:r w:rsidRPr="00611CC4">
        <w:t>User Equipment (UE) radio transmission and reception</w:t>
      </w:r>
      <w:r>
        <w:t>; Part 1: Range 1 Standalone".</w:t>
      </w:r>
    </w:p>
    <w:p w14:paraId="7A12AB7B" w14:textId="77777777" w:rsidR="00E50A65" w:rsidRPr="008E6D39" w:rsidRDefault="00E50A65" w:rsidP="00E50A65">
      <w:pPr>
        <w:pStyle w:val="EX"/>
        <w:rPr>
          <w:lang w:val="fr-FR"/>
        </w:rPr>
      </w:pPr>
      <w:r w:rsidRPr="008E6D39">
        <w:rPr>
          <w:lang w:val="fr-FR" w:eastAsia="zh-CN"/>
        </w:rPr>
        <w:t>[43]</w:t>
      </w:r>
      <w:r w:rsidRPr="008E6D39">
        <w:rPr>
          <w:lang w:val="fr-FR" w:eastAsia="zh-CN"/>
        </w:rPr>
        <w:tab/>
      </w:r>
      <w:r w:rsidRPr="008E6D39">
        <w:rPr>
          <w:lang w:val="fr-FR"/>
        </w:rPr>
        <w:t>3GPP TS 32.156: "</w:t>
      </w:r>
      <w:proofErr w:type="spellStart"/>
      <w:r w:rsidRPr="008E6D39">
        <w:rPr>
          <w:lang w:val="fr-FR"/>
        </w:rPr>
        <w:t>Telecommunication</w:t>
      </w:r>
      <w:proofErr w:type="spellEnd"/>
      <w:r w:rsidRPr="008E6D39">
        <w:rPr>
          <w:lang w:val="fr-FR"/>
        </w:rPr>
        <w:t xml:space="preserve"> management; </w:t>
      </w:r>
      <w:proofErr w:type="spellStart"/>
      <w:r w:rsidRPr="008E6D39">
        <w:rPr>
          <w:lang w:val="fr-FR"/>
        </w:rPr>
        <w:t>Fixed</w:t>
      </w:r>
      <w:proofErr w:type="spellEnd"/>
      <w:r w:rsidRPr="008E6D39">
        <w:rPr>
          <w:lang w:val="fr-FR"/>
        </w:rPr>
        <w:t xml:space="preserve"> Mobile Convergence (FMC) model </w:t>
      </w:r>
      <w:proofErr w:type="spellStart"/>
      <w:r w:rsidRPr="008E6D39">
        <w:rPr>
          <w:lang w:val="fr-FR"/>
        </w:rPr>
        <w:t>repertoire</w:t>
      </w:r>
      <w:proofErr w:type="spellEnd"/>
      <w:r w:rsidRPr="008E6D39">
        <w:rPr>
          <w:lang w:val="fr-FR"/>
        </w:rPr>
        <w:t>".</w:t>
      </w:r>
    </w:p>
    <w:p w14:paraId="39497D1A" w14:textId="77777777" w:rsidR="00E50A65" w:rsidRDefault="00E50A65" w:rsidP="00E50A65">
      <w:pPr>
        <w:pStyle w:val="EX"/>
        <w:rPr>
          <w:lang w:eastAsia="zh-CN"/>
        </w:rPr>
      </w:pPr>
      <w:r w:rsidRPr="00470179">
        <w:rPr>
          <w:lang w:eastAsia="zh-CN"/>
        </w:rPr>
        <w:t>[</w:t>
      </w:r>
      <w:r>
        <w:rPr>
          <w:lang w:eastAsia="zh-CN"/>
        </w:rPr>
        <w:t>44</w:t>
      </w:r>
      <w:r w:rsidRPr="00470179">
        <w:rPr>
          <w:lang w:eastAsia="zh-CN"/>
        </w:rPr>
        <w:t>]</w:t>
      </w:r>
      <w:r w:rsidRPr="00470179">
        <w:rPr>
          <w:lang w:eastAsia="zh-CN"/>
        </w:rPr>
        <w:tab/>
        <w:t xml:space="preserve">IETF RFC 4122: "A Universally Unique </w:t>
      </w:r>
      <w:proofErr w:type="spellStart"/>
      <w:r w:rsidRPr="00470179">
        <w:rPr>
          <w:lang w:eastAsia="zh-CN"/>
        </w:rPr>
        <w:t>IDentifier</w:t>
      </w:r>
      <w:proofErr w:type="spellEnd"/>
      <w:r w:rsidRPr="00470179">
        <w:rPr>
          <w:lang w:eastAsia="zh-CN"/>
        </w:rPr>
        <w:t xml:space="preserve"> (UUID) URN Namespace"</w:t>
      </w:r>
      <w:r>
        <w:rPr>
          <w:lang w:eastAsia="zh-CN"/>
        </w:rPr>
        <w:t>.</w:t>
      </w:r>
    </w:p>
    <w:p w14:paraId="53512C2E" w14:textId="77777777" w:rsidR="00E50A65" w:rsidRDefault="00E50A65" w:rsidP="00E50A65">
      <w:pPr>
        <w:pStyle w:val="EX"/>
      </w:pPr>
      <w:r w:rsidRPr="002B15AA">
        <w:t>[</w:t>
      </w:r>
      <w:r>
        <w:t>45</w:t>
      </w:r>
      <w:r w:rsidRPr="002B15AA">
        <w:t>]</w:t>
      </w:r>
      <w:r w:rsidRPr="002B15AA">
        <w:tab/>
        <w:t xml:space="preserve">IETF RFC </w:t>
      </w:r>
      <w:r>
        <w:t>8528</w:t>
      </w:r>
      <w:r w:rsidRPr="002B15AA">
        <w:t>: "</w:t>
      </w:r>
      <w:r>
        <w:t>YANG Schema Mount</w:t>
      </w:r>
      <w:r w:rsidRPr="002B15AA">
        <w:t>".</w:t>
      </w:r>
    </w:p>
    <w:p w14:paraId="6C18C377" w14:textId="77777777" w:rsidR="00E50A65" w:rsidRDefault="00E50A65" w:rsidP="00E50A65">
      <w:pPr>
        <w:pStyle w:val="EX"/>
      </w:pPr>
      <w:r>
        <w:t>[46]</w:t>
      </w:r>
      <w:r>
        <w:tab/>
        <w:t>Void</w:t>
      </w:r>
    </w:p>
    <w:p w14:paraId="0D0F9582" w14:textId="77777777" w:rsidR="00E50A65" w:rsidRDefault="00E50A65" w:rsidP="00E50A65">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29E757A5" w14:textId="77777777" w:rsidR="00E50A65" w:rsidRDefault="00E50A65" w:rsidP="00E50A65">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B1A305B" w14:textId="77777777" w:rsidR="00E50A65" w:rsidRDefault="00E50A65" w:rsidP="00E50A65">
      <w:pPr>
        <w:pStyle w:val="EX"/>
      </w:pPr>
      <w:r>
        <w:t>[49]</w:t>
      </w:r>
      <w:r>
        <w:tab/>
        <w:t>3GPP TS 38.304: "NR; User Equipment (UE) procedures in Idle mode and RRC Inactive state".</w:t>
      </w:r>
    </w:p>
    <w:p w14:paraId="26BDDD9D" w14:textId="77777777" w:rsidR="00E50A65" w:rsidRDefault="00E50A65" w:rsidP="00E50A65">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5CEB9F9C" w14:textId="77777777" w:rsidR="00E50A65" w:rsidRDefault="00E50A65" w:rsidP="00E50A65">
      <w:pPr>
        <w:pStyle w:val="EX"/>
        <w:rPr>
          <w:lang w:eastAsia="zh-CN"/>
        </w:rPr>
      </w:pPr>
      <w:r w:rsidRPr="002B15AA">
        <w:rPr>
          <w:rFonts w:hint="eastAsia"/>
          <w:lang w:eastAsia="zh-CN"/>
        </w:rPr>
        <w:lastRenderedPageBreak/>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5656F9C3" w14:textId="77777777" w:rsidR="00E50A65" w:rsidRDefault="00E50A65" w:rsidP="00E50A65">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61B8A2BA" w14:textId="77777777" w:rsidR="00E50A65" w:rsidRPr="00B15C23" w:rsidRDefault="00E50A65" w:rsidP="00E50A65">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0347A133" w14:textId="77777777" w:rsidR="00E50A65" w:rsidRDefault="00E50A65" w:rsidP="00E50A65">
      <w:pPr>
        <w:pStyle w:val="EX"/>
      </w:pPr>
      <w:r>
        <w:rPr>
          <w:noProof/>
        </w:rPr>
        <w:t>[54]</w:t>
      </w:r>
      <w:r w:rsidRPr="00954162">
        <w:t xml:space="preserve"> </w:t>
      </w:r>
      <w:r>
        <w:tab/>
      </w:r>
      <w:r w:rsidRPr="002B15AA">
        <w:t>3GPP TS 38.331: "NR; Radio Resource Control (RRC) protocol specification".</w:t>
      </w:r>
    </w:p>
    <w:p w14:paraId="6DFFDD05" w14:textId="77777777" w:rsidR="00E50A65" w:rsidRDefault="00E50A65" w:rsidP="00E50A65">
      <w:pPr>
        <w:pStyle w:val="EX"/>
        <w:rPr>
          <w:color w:val="000000"/>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0BCEEB34" w14:textId="77777777" w:rsidR="00E50A65" w:rsidRDefault="00E50A65" w:rsidP="00E50A65">
      <w:pPr>
        <w:pStyle w:val="EX"/>
      </w:pPr>
      <w:r>
        <w:t>[56]</w:t>
      </w:r>
      <w:r>
        <w:tab/>
      </w:r>
      <w:r w:rsidRPr="00AC22D1">
        <w:rPr>
          <w:rFonts w:hint="eastAsia"/>
          <w:color w:val="000000"/>
        </w:rPr>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1C21E0F7" w14:textId="77777777" w:rsidR="00E50A65" w:rsidRDefault="00E50A65" w:rsidP="00E50A65">
      <w:pPr>
        <w:pStyle w:val="EX"/>
        <w:rPr>
          <w:lang w:eastAsia="zh-CN"/>
        </w:rPr>
      </w:pPr>
      <w:r>
        <w:rPr>
          <w:color w:val="000000"/>
        </w:rPr>
        <w:t>[57]</w:t>
      </w:r>
      <w:r>
        <w:rPr>
          <w:color w:val="000000"/>
        </w:rPr>
        <w:tab/>
      </w:r>
      <w:r>
        <w:t xml:space="preserve">3GPP TS 28.313: </w:t>
      </w:r>
      <w:r>
        <w:rPr>
          <w:lang w:val="en-US"/>
        </w:rPr>
        <w:t>"Self-Organizing Networks (SON) for 5G networks</w:t>
      </w:r>
      <w:r>
        <w:rPr>
          <w:color w:val="000000"/>
        </w:rPr>
        <w:t>".</w:t>
      </w:r>
    </w:p>
    <w:p w14:paraId="5AC02A9C" w14:textId="77777777" w:rsidR="00E50A65" w:rsidRPr="00682D28" w:rsidRDefault="00E50A65" w:rsidP="00E50A65">
      <w:pPr>
        <w:pStyle w:val="EX"/>
        <w:rPr>
          <w:lang w:eastAsia="zh-CN"/>
        </w:rPr>
      </w:pPr>
      <w:r w:rsidRPr="004C2BE0">
        <w:rPr>
          <w:color w:val="000000"/>
        </w:rPr>
        <w:t>[</w:t>
      </w:r>
      <w:r w:rsidRPr="00303177">
        <w:rPr>
          <w:color w:val="000000"/>
        </w:rPr>
        <w:t>58</w:t>
      </w:r>
      <w:r w:rsidRPr="004C2BE0">
        <w:rPr>
          <w:color w:val="000000"/>
        </w:rPr>
        <w:t>]</w:t>
      </w:r>
      <w:r w:rsidRPr="004C2BE0">
        <w:rPr>
          <w:color w:val="000000"/>
        </w:rPr>
        <w:tab/>
        <w:t xml:space="preserve">3GPP TS 38.423: "NR; </w:t>
      </w:r>
      <w:proofErr w:type="spellStart"/>
      <w:r w:rsidRPr="004C2BE0">
        <w:rPr>
          <w:color w:val="000000"/>
        </w:rPr>
        <w:t>Xn</w:t>
      </w:r>
      <w:proofErr w:type="spellEnd"/>
      <w:r w:rsidRPr="004C2BE0">
        <w:rPr>
          <w:color w:val="000000"/>
        </w:rPr>
        <w:t xml:space="preserve"> application protocol (</w:t>
      </w:r>
      <w:proofErr w:type="spellStart"/>
      <w:r w:rsidRPr="004C2BE0">
        <w:rPr>
          <w:color w:val="000000"/>
        </w:rPr>
        <w:t>XnAP</w:t>
      </w:r>
      <w:proofErr w:type="spellEnd"/>
      <w:r w:rsidRPr="004C2BE0">
        <w:rPr>
          <w:color w:val="000000"/>
        </w:rPr>
        <w:t>)".</w:t>
      </w:r>
    </w:p>
    <w:p w14:paraId="49860769" w14:textId="77777777" w:rsidR="00BD53CB" w:rsidRDefault="00BD53CB" w:rsidP="00BD53CB">
      <w:pPr>
        <w:pStyle w:val="EX"/>
        <w:rPr>
          <w:ins w:id="24" w:author="Intel - SA5#131e - post" w:date="2020-07-21T10:42:00Z"/>
        </w:rPr>
      </w:pPr>
      <w:ins w:id="25" w:author="Intel - SA5#131e - post" w:date="2020-07-21T10:42:00Z">
        <w:r w:rsidRPr="004C2BE0">
          <w:rPr>
            <w:color w:val="000000"/>
          </w:rPr>
          <w:t>[</w:t>
        </w:r>
        <w:r>
          <w:rPr>
            <w:color w:val="000000"/>
          </w:rPr>
          <w:t>x</w:t>
        </w:r>
        <w:r w:rsidRPr="004C2BE0">
          <w:rPr>
            <w:color w:val="000000"/>
          </w:rPr>
          <w:t>]</w:t>
        </w:r>
        <w:r w:rsidRPr="004C2BE0">
          <w:rPr>
            <w:color w:val="000000"/>
          </w:rPr>
          <w:tab/>
          <w:t>3GPP TS </w:t>
        </w:r>
        <w:r>
          <w:rPr>
            <w:color w:val="000000"/>
          </w:rPr>
          <w:t>23</w:t>
        </w:r>
        <w:r w:rsidRPr="004C2BE0">
          <w:rPr>
            <w:color w:val="000000"/>
          </w:rPr>
          <w:t>.</w:t>
        </w:r>
        <w:r>
          <w:rPr>
            <w:color w:val="000000"/>
          </w:rPr>
          <w:t>503</w:t>
        </w:r>
        <w:r w:rsidRPr="004C2BE0">
          <w:rPr>
            <w:color w:val="000000"/>
          </w:rPr>
          <w:t>: "</w:t>
        </w:r>
        <w:r w:rsidRPr="009E0DE1">
          <w:t>Policy and Charging Control Framework for the 5G System</w:t>
        </w:r>
        <w:r>
          <w:t>; Stage 2</w:t>
        </w:r>
        <w:r w:rsidRPr="009E0DE1">
          <w:t>".</w:t>
        </w:r>
      </w:ins>
    </w:p>
    <w:p w14:paraId="35D7210F" w14:textId="77777777" w:rsidR="00BD53CB" w:rsidRDefault="00BD53CB" w:rsidP="00BD53CB">
      <w:pPr>
        <w:pStyle w:val="EX"/>
        <w:rPr>
          <w:ins w:id="26" w:author="Intel - SA5#131e - post" w:date="2020-07-21T10:42:00Z"/>
        </w:rPr>
      </w:pPr>
      <w:ins w:id="27" w:author="Intel - SA5#131e - post" w:date="2020-07-21T10:42:00Z">
        <w:r w:rsidRPr="004C2BE0">
          <w:rPr>
            <w:color w:val="000000"/>
          </w:rPr>
          <w:t>[</w:t>
        </w:r>
        <w:r>
          <w:rPr>
            <w:color w:val="000000"/>
          </w:rPr>
          <w:t>y</w:t>
        </w:r>
        <w:r w:rsidRPr="004C2BE0">
          <w:rPr>
            <w:color w:val="000000"/>
          </w:rPr>
          <w:t>]</w:t>
        </w:r>
        <w:r w:rsidRPr="004C2BE0">
          <w:rPr>
            <w:color w:val="000000"/>
          </w:rPr>
          <w:tab/>
        </w:r>
        <w:r w:rsidRPr="00140E21">
          <w:t>3GPP</w:t>
        </w:r>
        <w:r>
          <w:t> </w:t>
        </w:r>
        <w:r w:rsidRPr="00140E21">
          <w:t>TS</w:t>
        </w:r>
        <w:r>
          <w:t> </w:t>
        </w:r>
        <w:r w:rsidRPr="00140E21">
          <w:t>29.512: "5G System; Session Management Policy Control Service; Stage 3".</w:t>
        </w:r>
      </w:ins>
    </w:p>
    <w:p w14:paraId="191C1518" w14:textId="77777777" w:rsidR="00BD53CB" w:rsidRDefault="00BD53CB" w:rsidP="00BD53CB">
      <w:pPr>
        <w:pStyle w:val="EX"/>
        <w:rPr>
          <w:ins w:id="28" w:author="Intel - SA5#131e - post" w:date="2020-07-21T10:42:00Z"/>
        </w:rPr>
      </w:pPr>
      <w:ins w:id="29" w:author="Intel - SA5#131e - post" w:date="2020-07-21T10:42:00Z">
        <w:r w:rsidRPr="004C2BE0">
          <w:rPr>
            <w:color w:val="000000"/>
          </w:rPr>
          <w:t>[</w:t>
        </w:r>
        <w:r>
          <w:rPr>
            <w:color w:val="000000"/>
          </w:rPr>
          <w:t>z</w:t>
        </w:r>
        <w:r w:rsidRPr="004C2BE0">
          <w:rPr>
            <w:color w:val="000000"/>
          </w:rPr>
          <w:t>]</w:t>
        </w:r>
        <w:r w:rsidRPr="004C2BE0">
          <w:rPr>
            <w:color w:val="000000"/>
          </w:rPr>
          <w:tab/>
        </w:r>
        <w:r>
          <w:t>3GPP TS 29.571: "5G System; Common Data Types for Service Based Interfaces; Stage 3"</w:t>
        </w:r>
        <w:r w:rsidRPr="00140E21">
          <w:t>.</w:t>
        </w:r>
      </w:ins>
    </w:p>
    <w:p w14:paraId="4AE244BB" w14:textId="07BFD0E9" w:rsidR="00E50A65" w:rsidRDefault="00BD53CB" w:rsidP="00BD53CB">
      <w:pPr>
        <w:pStyle w:val="EX"/>
        <w:rPr>
          <w:ins w:id="30" w:author="Intel - SA5#131e - post" w:date="2020-07-21T13:34:00Z"/>
        </w:rPr>
      </w:pPr>
      <w:ins w:id="31" w:author="Intel - SA5#131e - post" w:date="2020-07-21T10:42:00Z">
        <w:r w:rsidRPr="004C2BE0">
          <w:rPr>
            <w:color w:val="000000"/>
          </w:rPr>
          <w:t>[</w:t>
        </w:r>
        <w:r>
          <w:rPr>
            <w:color w:val="000000"/>
          </w:rPr>
          <w:t>w</w:t>
        </w:r>
        <w:r w:rsidRPr="004C2BE0">
          <w:rPr>
            <w:color w:val="000000"/>
          </w:rPr>
          <w:t>]</w:t>
        </w:r>
        <w:r w:rsidRPr="004C2BE0">
          <w:rPr>
            <w:color w:val="000000"/>
          </w:rPr>
          <w:tab/>
        </w:r>
        <w:r>
          <w:t>3GPP TS 29.214: "Policy and Charging Control over Rx reference point".</w:t>
        </w:r>
      </w:ins>
    </w:p>
    <w:p w14:paraId="64BE1E89" w14:textId="3F3B01A1" w:rsidR="001E1648" w:rsidRDefault="001E1648" w:rsidP="00BD53CB">
      <w:pPr>
        <w:pStyle w:val="EX"/>
        <w:rPr>
          <w:ins w:id="32" w:author="Intel - SA5#131e - post" w:date="2020-07-21T13:52:00Z"/>
        </w:rPr>
      </w:pPr>
      <w:ins w:id="33" w:author="Intel - SA5#131e - post" w:date="2020-07-21T13:34:00Z">
        <w:r w:rsidRPr="001D2CEF">
          <w:t>[</w:t>
        </w:r>
      </w:ins>
      <w:ins w:id="34" w:author="Intel - SA5#131e - post" w:date="2020-07-21T13:35:00Z">
        <w:r>
          <w:t>p</w:t>
        </w:r>
      </w:ins>
      <w:ins w:id="35" w:author="Intel - SA5#131e - post" w:date="2020-07-21T13:34:00Z">
        <w:r w:rsidRPr="001D2CEF">
          <w:t>]</w:t>
        </w:r>
        <w:r w:rsidRPr="001D2CEF">
          <w:tab/>
          <w:t>IETF RFC 7042: "IANA Considerations and IETF Protocol and Documentation Usage for IEEE 802 Parameters".</w:t>
        </w:r>
      </w:ins>
    </w:p>
    <w:p w14:paraId="66847C67" w14:textId="63557497" w:rsidR="00AF5A3C" w:rsidRDefault="00AF5A3C" w:rsidP="00AF5A3C">
      <w:pPr>
        <w:pStyle w:val="EX"/>
        <w:rPr>
          <w:ins w:id="36" w:author="Intel - SA5#131e - post" w:date="2020-07-21T14:05:00Z"/>
        </w:rPr>
      </w:pPr>
      <w:ins w:id="37" w:author="Intel - SA5#131e - post" w:date="2020-07-21T13:52:00Z">
        <w:r>
          <w:t>[q]</w:t>
        </w:r>
        <w:r>
          <w:tab/>
          <w:t>IEEE 802.3-2015: "IEEE Standard for Ethernet".</w:t>
        </w:r>
      </w:ins>
    </w:p>
    <w:p w14:paraId="55BA48B7" w14:textId="177B6058" w:rsidR="00AF5A3C" w:rsidRDefault="00644835" w:rsidP="00BD53CB">
      <w:pPr>
        <w:pStyle w:val="EX"/>
      </w:pPr>
      <w:ins w:id="38" w:author="Intel - SA5#131e - post" w:date="2020-07-21T14:05:00Z">
        <w:r>
          <w:t>[</w:t>
        </w:r>
      </w:ins>
      <w:ins w:id="39" w:author="Intel - SA5#131e - post" w:date="2020-07-21T14:06:00Z">
        <w:r>
          <w:t>r</w:t>
        </w:r>
      </w:ins>
      <w:ins w:id="40" w:author="Intel - SA5#131e - post" w:date="2020-07-21T14:05:00Z">
        <w:r>
          <w:t>]</w:t>
        </w:r>
        <w:r>
          <w:tab/>
          <w:t>IEEE 802.1Q-2014: "Bridges and Bridged Networks".</w:t>
        </w:r>
      </w:ins>
    </w:p>
    <w:p w14:paraId="2858DBCD" w14:textId="466B7D75" w:rsidR="00A15441" w:rsidRDefault="00A15441" w:rsidP="00A15441">
      <w:pPr>
        <w:pStyle w:val="EX"/>
        <w:rPr>
          <w:ins w:id="41" w:author="Intel - SA5#131e - post" w:date="2020-07-21T16:24:00Z"/>
        </w:rPr>
      </w:pPr>
      <w:ins w:id="42" w:author="Intel - SA5#131e - post" w:date="2020-07-21T13:34:00Z">
        <w:r w:rsidRPr="001D2CEF">
          <w:t>[</w:t>
        </w:r>
      </w:ins>
      <w:ins w:id="43" w:author="Intel - SA5#131e - post" w:date="2020-07-21T14:29:00Z">
        <w:r>
          <w:t>s</w:t>
        </w:r>
      </w:ins>
      <w:ins w:id="44" w:author="Intel - SA5#131e - post" w:date="2020-07-21T13:34:00Z">
        <w:r w:rsidRPr="001D2CEF">
          <w:t>]</w:t>
        </w:r>
        <w:r w:rsidRPr="001D2CEF">
          <w:tab/>
          <w:t>IETF RFC </w:t>
        </w:r>
      </w:ins>
      <w:ins w:id="45" w:author="Intel - SA5#131e - post" w:date="2020-07-21T14:29:00Z">
        <w:r>
          <w:t>4301</w:t>
        </w:r>
      </w:ins>
      <w:ins w:id="46" w:author="Intel - SA5#131e - post" w:date="2020-07-21T13:34:00Z">
        <w:r w:rsidRPr="001D2CEF">
          <w:t>: "</w:t>
        </w:r>
      </w:ins>
      <w:ins w:id="47" w:author="Intel - SA5#131e - post" w:date="2020-07-21T14:29:00Z">
        <w:r w:rsidRPr="00A15441">
          <w:t>Security Architecture for the Internet Protocol</w:t>
        </w:r>
      </w:ins>
      <w:ins w:id="48" w:author="Intel - SA5#131e - post" w:date="2020-07-21T13:34:00Z">
        <w:r w:rsidRPr="001D2CEF">
          <w:t>".</w:t>
        </w:r>
      </w:ins>
    </w:p>
    <w:p w14:paraId="732BCEFB" w14:textId="0207B591" w:rsidR="00A15441" w:rsidRDefault="000963EA" w:rsidP="00BD53CB">
      <w:pPr>
        <w:pStyle w:val="EX"/>
      </w:pPr>
      <w:ins w:id="49" w:author="Intel - SA5#131e - post" w:date="2020-07-21T16:25:00Z">
        <w:r w:rsidRPr="00C31F2D">
          <w:t>[</w:t>
        </w:r>
        <w:r>
          <w:t>t</w:t>
        </w:r>
        <w:r w:rsidRPr="00C31F2D">
          <w:t>]</w:t>
        </w:r>
        <w:r w:rsidRPr="00C31F2D">
          <w:tab/>
        </w:r>
        <w:r>
          <w:t>3GPP TS 29.514: "</w:t>
        </w:r>
        <w:r w:rsidRPr="00AB5E19">
          <w:t xml:space="preserve">5G System; </w:t>
        </w:r>
        <w:r w:rsidRPr="007765AA">
          <w:t>Policy Authorization Service</w:t>
        </w:r>
        <w:r w:rsidRPr="00AB5E19">
          <w:t>; Stage 3</w:t>
        </w:r>
        <w:r>
          <w:t>".</w:t>
        </w:r>
      </w:ins>
    </w:p>
    <w:p w14:paraId="6C8A15DD" w14:textId="48EAE896" w:rsidR="0025124B" w:rsidRDefault="0025124B" w:rsidP="0025124B">
      <w:pPr>
        <w:pStyle w:val="PL"/>
      </w:pPr>
      <w:bookmarkStart w:id="50" w:name="_Toc19888608"/>
      <w:bookmarkStart w:id="51" w:name="_Toc27405611"/>
      <w:bookmarkStart w:id="52" w:name="_Toc35878805"/>
      <w:bookmarkStart w:id="53" w:name="_Toc36220621"/>
      <w:bookmarkStart w:id="54" w:name="_Toc36474719"/>
      <w:bookmarkStart w:id="55" w:name="_Toc36542991"/>
      <w:bookmarkStart w:id="56" w:name="_Toc36543812"/>
      <w:bookmarkStart w:id="57" w:name="_Toc36568050"/>
      <w:bookmarkStart w:id="58" w:name="_Toc4401147"/>
      <w:bookmarkEnd w:id="0"/>
      <w:bookmarkEnd w:id="12"/>
      <w:bookmarkEnd w:id="13"/>
      <w:bookmarkEnd w:id="14"/>
      <w:bookmarkEnd w:id="15"/>
      <w:bookmarkEnd w:id="16"/>
      <w:bookmarkEnd w:id="17"/>
      <w:bookmarkEnd w:id="18"/>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24B" w:rsidRPr="00EB73C7" w14:paraId="5B9EAA0F" w14:textId="77777777" w:rsidTr="00BC0129">
        <w:tc>
          <w:tcPr>
            <w:tcW w:w="9521" w:type="dxa"/>
            <w:shd w:val="clear" w:color="auto" w:fill="FFFFCC"/>
            <w:vAlign w:val="center"/>
          </w:tcPr>
          <w:p w14:paraId="6E76B8DB" w14:textId="77777777" w:rsidR="0025124B" w:rsidRPr="00EB73C7" w:rsidRDefault="0025124B" w:rsidP="00BC0129">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F17A0AE" w14:textId="77777777" w:rsidR="00A157D8" w:rsidRPr="002B15AA" w:rsidRDefault="00A157D8" w:rsidP="00A157D8">
      <w:pPr>
        <w:pStyle w:val="Heading2"/>
        <w:rPr>
          <w:rFonts w:ascii="Courier" w:eastAsia="MS Mincho" w:hAnsi="Courier"/>
          <w:szCs w:val="16"/>
        </w:rPr>
      </w:pPr>
      <w:bookmarkStart w:id="59" w:name="_Toc44341796"/>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59"/>
    </w:p>
    <w:p w14:paraId="687BE722" w14:textId="77777777" w:rsidR="00A157D8" w:rsidRPr="002B15AA" w:rsidRDefault="00A157D8" w:rsidP="00A157D8">
      <w:pPr>
        <w:pStyle w:val="PL"/>
      </w:pPr>
      <w:r w:rsidRPr="002B15AA">
        <w:t>&lt;?xml version="1.0" encoding="UTF-8"?&gt;</w:t>
      </w:r>
    </w:p>
    <w:p w14:paraId="745EFED5" w14:textId="77777777" w:rsidR="00A157D8" w:rsidRPr="002B15AA" w:rsidRDefault="00A157D8" w:rsidP="00A157D8">
      <w:pPr>
        <w:pStyle w:val="PL"/>
      </w:pPr>
    </w:p>
    <w:p w14:paraId="7B631867" w14:textId="77777777" w:rsidR="00A157D8" w:rsidRPr="002B15AA" w:rsidRDefault="00A157D8" w:rsidP="00A157D8">
      <w:pPr>
        <w:pStyle w:val="PL"/>
      </w:pPr>
      <w:r w:rsidRPr="002B15AA">
        <w:t>&lt;!--</w:t>
      </w:r>
    </w:p>
    <w:p w14:paraId="23AC1E55" w14:textId="77777777" w:rsidR="00A157D8" w:rsidRPr="002B15AA" w:rsidRDefault="00A157D8" w:rsidP="00A157D8">
      <w:pPr>
        <w:pStyle w:val="PL"/>
      </w:pPr>
      <w:r w:rsidRPr="002B15AA">
        <w:t xml:space="preserve">  3GPP TS 28.541 5GC Network Resource Model</w:t>
      </w:r>
    </w:p>
    <w:p w14:paraId="1D14608C" w14:textId="77777777" w:rsidR="00A157D8" w:rsidRPr="002B15AA" w:rsidRDefault="00A157D8" w:rsidP="00A157D8">
      <w:pPr>
        <w:pStyle w:val="PL"/>
      </w:pPr>
      <w:r w:rsidRPr="002B15AA">
        <w:t xml:space="preserve">  XML schema definition</w:t>
      </w:r>
    </w:p>
    <w:p w14:paraId="31C8A125" w14:textId="77777777" w:rsidR="00A157D8" w:rsidRPr="002B15AA" w:rsidRDefault="00A157D8" w:rsidP="00A157D8">
      <w:pPr>
        <w:pStyle w:val="PL"/>
      </w:pPr>
      <w:r w:rsidRPr="002B15AA">
        <w:t xml:space="preserve">  ngcNrm.xsd</w:t>
      </w:r>
    </w:p>
    <w:p w14:paraId="78DACA73" w14:textId="77777777" w:rsidR="00A157D8" w:rsidRPr="002B15AA" w:rsidRDefault="00A157D8" w:rsidP="00A157D8">
      <w:pPr>
        <w:pStyle w:val="PL"/>
      </w:pPr>
      <w:r w:rsidRPr="002B15AA">
        <w:t>--&gt;</w:t>
      </w:r>
    </w:p>
    <w:p w14:paraId="7C959EF3" w14:textId="77777777" w:rsidR="00A157D8" w:rsidRPr="002B15AA" w:rsidRDefault="00A157D8" w:rsidP="00A157D8">
      <w:pPr>
        <w:pStyle w:val="PL"/>
      </w:pPr>
    </w:p>
    <w:p w14:paraId="12FFD62D" w14:textId="77777777" w:rsidR="00A157D8" w:rsidRPr="002B15AA" w:rsidRDefault="00A157D8" w:rsidP="00A157D8">
      <w:pPr>
        <w:pStyle w:val="PL"/>
      </w:pPr>
      <w:r w:rsidRPr="002B15AA">
        <w:t>&lt;schema</w:t>
      </w:r>
    </w:p>
    <w:p w14:paraId="7BC84699" w14:textId="77777777" w:rsidR="00A157D8" w:rsidRPr="002B15AA" w:rsidRDefault="00A157D8" w:rsidP="00A157D8">
      <w:pPr>
        <w:pStyle w:val="PL"/>
      </w:pPr>
      <w:r w:rsidRPr="002B15AA">
        <w:t xml:space="preserve">  targetNamespace="http://www.3gpp.org/ftp/specs/archive/28_series/28.541#ngcNrm"</w:t>
      </w:r>
    </w:p>
    <w:p w14:paraId="4D495C02" w14:textId="77777777" w:rsidR="00A157D8" w:rsidRPr="002B15AA" w:rsidRDefault="00A157D8" w:rsidP="00A157D8">
      <w:pPr>
        <w:pStyle w:val="PL"/>
      </w:pPr>
      <w:r w:rsidRPr="002B15AA">
        <w:t xml:space="preserve">  elementFormDefault="qualified"</w:t>
      </w:r>
    </w:p>
    <w:p w14:paraId="125B9F75" w14:textId="77777777" w:rsidR="00A157D8" w:rsidRPr="002B15AA" w:rsidRDefault="00A157D8" w:rsidP="00A157D8">
      <w:pPr>
        <w:pStyle w:val="PL"/>
      </w:pPr>
      <w:r w:rsidRPr="002B15AA">
        <w:t xml:space="preserve">  attributeFormDefault="unqualified"</w:t>
      </w:r>
    </w:p>
    <w:p w14:paraId="6001001A" w14:textId="77777777" w:rsidR="00A157D8" w:rsidRPr="002B15AA" w:rsidRDefault="00A157D8" w:rsidP="00A157D8">
      <w:pPr>
        <w:pStyle w:val="PL"/>
      </w:pPr>
      <w:r w:rsidRPr="002B15AA">
        <w:t xml:space="preserve">  xmlns="http://www.w3.org/2001/XMLSchema"</w:t>
      </w:r>
    </w:p>
    <w:p w14:paraId="216DD2EB" w14:textId="77777777" w:rsidR="00A157D8" w:rsidRPr="002B15AA" w:rsidRDefault="00A157D8" w:rsidP="00A157D8">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14:paraId="0D414350" w14:textId="77777777" w:rsidR="00A157D8" w:rsidRPr="002B15AA" w:rsidRDefault="00A157D8" w:rsidP="00A157D8">
      <w:pPr>
        <w:pStyle w:val="PL"/>
      </w:pPr>
      <w:r w:rsidRPr="002B15AA">
        <w:t>xmlns:ngc="http://www.3gpp.org/ftp/specs/archive/28_series/28.541#ngcNrm"</w:t>
      </w:r>
    </w:p>
    <w:p w14:paraId="1BC0018C" w14:textId="77777777" w:rsidR="00A157D8" w:rsidRPr="008E6D39" w:rsidRDefault="00A157D8" w:rsidP="00A157D8">
      <w:pPr>
        <w:pStyle w:val="PL"/>
        <w:rPr>
          <w:lang w:val="fr-FR"/>
        </w:rPr>
      </w:pPr>
      <w:r w:rsidRPr="008E6D39">
        <w:rPr>
          <w:lang w:val="fr-FR"/>
        </w:rPr>
        <w:t>&gt;</w:t>
      </w:r>
    </w:p>
    <w:p w14:paraId="30081527" w14:textId="77777777" w:rsidR="00A157D8" w:rsidRPr="008E6D39" w:rsidRDefault="00A157D8" w:rsidP="00A157D8">
      <w:pPr>
        <w:pStyle w:val="PL"/>
        <w:rPr>
          <w:lang w:val="fr-FR"/>
        </w:rPr>
      </w:pPr>
    </w:p>
    <w:p w14:paraId="412042F9" w14:textId="77777777" w:rsidR="00A157D8" w:rsidRPr="008E6D39" w:rsidRDefault="00A157D8" w:rsidP="00A157D8">
      <w:pPr>
        <w:pStyle w:val="PL"/>
        <w:rPr>
          <w:lang w:val="fr-FR"/>
        </w:rPr>
      </w:pPr>
      <w:r w:rsidRPr="008E6D39">
        <w:rPr>
          <w:lang w:val="fr-FR"/>
        </w:rPr>
        <w:t>&lt;import namespace="http://www.3gpp.org/ftp/specs/archive/28_series/28.623#genericNrm"/&gt;</w:t>
      </w:r>
    </w:p>
    <w:p w14:paraId="0DB62114" w14:textId="77777777" w:rsidR="00A157D8" w:rsidRPr="008E6D39" w:rsidRDefault="00A157D8" w:rsidP="00A157D8">
      <w:pPr>
        <w:pStyle w:val="PL"/>
        <w:rPr>
          <w:lang w:val="fr-FR"/>
        </w:rPr>
      </w:pPr>
      <w:r w:rsidRPr="008E6D39">
        <w:rPr>
          <w:lang w:val="fr-FR"/>
        </w:rPr>
        <w:t>&lt;import namespace="http://www.3gpp.org/ftp/specs/archive/28_series/28.659#eutranNrm"/&gt;</w:t>
      </w:r>
    </w:p>
    <w:p w14:paraId="1F1FAED8" w14:textId="77777777" w:rsidR="00A157D8" w:rsidRPr="008E6D39" w:rsidRDefault="00A157D8" w:rsidP="00A157D8">
      <w:pPr>
        <w:pStyle w:val="PL"/>
        <w:rPr>
          <w:lang w:val="fr-FR"/>
        </w:rPr>
      </w:pPr>
      <w:r w:rsidRPr="008E6D39">
        <w:rPr>
          <w:lang w:val="fr-FR"/>
        </w:rPr>
        <w:t>&lt;import namespace="http://www.3gpp.org/ftp/specs/archive/28_series/28.541#nrNrm"/&gt;</w:t>
      </w:r>
    </w:p>
    <w:p w14:paraId="1D835F40" w14:textId="77777777" w:rsidR="00A157D8" w:rsidRPr="008E6D39" w:rsidRDefault="00A157D8" w:rsidP="00A157D8">
      <w:pPr>
        <w:pStyle w:val="PL"/>
        <w:rPr>
          <w:lang w:val="fr-FR"/>
        </w:rPr>
      </w:pPr>
    </w:p>
    <w:p w14:paraId="53E9D85D" w14:textId="77777777" w:rsidR="00A157D8" w:rsidRPr="002B15AA" w:rsidRDefault="00A157D8" w:rsidP="00A157D8">
      <w:pPr>
        <w:pStyle w:val="PL"/>
      </w:pPr>
      <w:r w:rsidRPr="002B15AA">
        <w:t>&lt;!--NGC NRM IM class associated XML elements --&gt;</w:t>
      </w:r>
    </w:p>
    <w:p w14:paraId="4D1E57E1" w14:textId="77777777" w:rsidR="00A157D8" w:rsidRPr="002B15AA" w:rsidRDefault="00A157D8" w:rsidP="00A157D8">
      <w:pPr>
        <w:pStyle w:val="PL"/>
      </w:pPr>
      <w:r w:rsidRPr="002B15AA">
        <w:t xml:space="preserve">  &lt;complexType name="aMFIdentifier"&gt;</w:t>
      </w:r>
    </w:p>
    <w:p w14:paraId="201E2264" w14:textId="77777777" w:rsidR="00A157D8" w:rsidRPr="002B15AA" w:rsidRDefault="00A157D8" w:rsidP="00A157D8">
      <w:pPr>
        <w:pStyle w:val="PL"/>
      </w:pPr>
      <w:r w:rsidRPr="002B15AA">
        <w:t xml:space="preserve">    &lt;sequence&gt;</w:t>
      </w:r>
    </w:p>
    <w:p w14:paraId="3F1A0D07" w14:textId="77777777" w:rsidR="00A157D8" w:rsidRPr="002B15AA" w:rsidRDefault="00A157D8" w:rsidP="00A157D8">
      <w:pPr>
        <w:pStyle w:val="PL"/>
      </w:pPr>
      <w:r w:rsidRPr="002B15AA">
        <w:t xml:space="preserve">      &lt;element name="amfRegionId" type="ngc:AmfRegionId"/&gt;</w:t>
      </w:r>
    </w:p>
    <w:p w14:paraId="65728FF2" w14:textId="77777777" w:rsidR="00A157D8" w:rsidRPr="002B15AA" w:rsidRDefault="00A157D8" w:rsidP="00A157D8">
      <w:pPr>
        <w:pStyle w:val="PL"/>
      </w:pPr>
      <w:r w:rsidRPr="002B15AA">
        <w:lastRenderedPageBreak/>
        <w:t xml:space="preserve">      &lt;element name="amfSetId" type="ngc:AmfSetId"/&gt;</w:t>
      </w:r>
    </w:p>
    <w:p w14:paraId="77091EE9" w14:textId="77777777" w:rsidR="00A157D8" w:rsidRPr="002B15AA" w:rsidRDefault="00A157D8" w:rsidP="00A157D8">
      <w:pPr>
        <w:pStyle w:val="PL"/>
      </w:pPr>
      <w:r w:rsidRPr="002B15AA">
        <w:t xml:space="preserve">      &lt;element name="amfPointer" type="ngc:AmfPointer"/&gt;</w:t>
      </w:r>
    </w:p>
    <w:p w14:paraId="33F3D558" w14:textId="77777777" w:rsidR="00A157D8" w:rsidRPr="002B15AA" w:rsidRDefault="00A157D8" w:rsidP="00A157D8">
      <w:pPr>
        <w:pStyle w:val="PL"/>
      </w:pPr>
      <w:r w:rsidRPr="002B15AA">
        <w:t xml:space="preserve">    &lt;/sequence&gt;</w:t>
      </w:r>
    </w:p>
    <w:p w14:paraId="2C4C5ED2" w14:textId="77777777" w:rsidR="00A157D8" w:rsidRPr="002B15AA" w:rsidRDefault="00A157D8" w:rsidP="00A157D8">
      <w:pPr>
        <w:pStyle w:val="PL"/>
      </w:pPr>
      <w:r w:rsidRPr="002B15AA">
        <w:t xml:space="preserve">  &lt;/complexType&gt;</w:t>
      </w:r>
    </w:p>
    <w:p w14:paraId="08DE6D91" w14:textId="77777777" w:rsidR="00A157D8" w:rsidRPr="002B15AA" w:rsidRDefault="00A157D8" w:rsidP="00A157D8">
      <w:pPr>
        <w:pStyle w:val="PL"/>
      </w:pPr>
      <w:r w:rsidRPr="002B15AA">
        <w:t xml:space="preserve">  &lt;simpleType name="AmfRegionId"&gt;</w:t>
      </w:r>
    </w:p>
    <w:p w14:paraId="581E0DE5" w14:textId="77777777" w:rsidR="00A157D8" w:rsidRPr="002B15AA" w:rsidRDefault="00A157D8" w:rsidP="00A157D8">
      <w:pPr>
        <w:pStyle w:val="PL"/>
      </w:pPr>
      <w:r w:rsidRPr="002B15AA">
        <w:t xml:space="preserve">    &lt;restriction base="integer"&gt;</w:t>
      </w:r>
    </w:p>
    <w:p w14:paraId="1407E934" w14:textId="77777777" w:rsidR="00A157D8" w:rsidRPr="002B15AA" w:rsidRDefault="00A157D8" w:rsidP="00A157D8">
      <w:pPr>
        <w:pStyle w:val="PL"/>
      </w:pPr>
      <w:r w:rsidRPr="002B15AA">
        <w:t xml:space="preserve">      &lt;maxInclusive value="255"/&gt;</w:t>
      </w:r>
    </w:p>
    <w:p w14:paraId="0E8A2FA8" w14:textId="77777777" w:rsidR="00A157D8" w:rsidRPr="002B15AA" w:rsidRDefault="00A157D8" w:rsidP="00A157D8">
      <w:pPr>
        <w:pStyle w:val="PL"/>
      </w:pPr>
      <w:r w:rsidRPr="002B15AA">
        <w:t xml:space="preserve">      &lt;!-- The AMF Region ID is 8-bitslength, defined in 23.003 --&gt;</w:t>
      </w:r>
    </w:p>
    <w:p w14:paraId="6653099C" w14:textId="77777777" w:rsidR="00A157D8" w:rsidRPr="002B15AA" w:rsidRDefault="00A157D8" w:rsidP="00A157D8">
      <w:pPr>
        <w:pStyle w:val="PL"/>
      </w:pPr>
      <w:r w:rsidRPr="002B15AA">
        <w:t xml:space="preserve">    &lt;/restriction&gt;</w:t>
      </w:r>
    </w:p>
    <w:p w14:paraId="1AA48DC0" w14:textId="77777777" w:rsidR="00A157D8" w:rsidRPr="002B15AA" w:rsidRDefault="00A157D8" w:rsidP="00A157D8">
      <w:pPr>
        <w:pStyle w:val="PL"/>
      </w:pPr>
      <w:r w:rsidRPr="002B15AA">
        <w:t xml:space="preserve">  &lt;/simpleType&gt;</w:t>
      </w:r>
    </w:p>
    <w:p w14:paraId="35DEBDB1" w14:textId="77777777" w:rsidR="00A157D8" w:rsidRPr="002B15AA" w:rsidRDefault="00A157D8" w:rsidP="00A157D8">
      <w:pPr>
        <w:pStyle w:val="PL"/>
      </w:pPr>
      <w:r w:rsidRPr="002B15AA">
        <w:t xml:space="preserve">  &lt;simpleType name="AmfSetId"&gt;</w:t>
      </w:r>
    </w:p>
    <w:p w14:paraId="3D1FF8F5" w14:textId="77777777" w:rsidR="00A157D8" w:rsidRPr="002B15AA" w:rsidRDefault="00A157D8" w:rsidP="00A157D8">
      <w:pPr>
        <w:pStyle w:val="PL"/>
      </w:pPr>
      <w:r w:rsidRPr="002B15AA">
        <w:t xml:space="preserve">    &lt;restriction base="integer"&gt;</w:t>
      </w:r>
    </w:p>
    <w:p w14:paraId="0E9E97B0" w14:textId="77777777" w:rsidR="00A157D8" w:rsidRPr="002B15AA" w:rsidRDefault="00A157D8" w:rsidP="00A157D8">
      <w:pPr>
        <w:pStyle w:val="PL"/>
      </w:pPr>
      <w:r w:rsidRPr="002B15AA">
        <w:t xml:space="preserve">      &lt;maxInclusive value="1023"/&gt;</w:t>
      </w:r>
    </w:p>
    <w:p w14:paraId="752DF5C1" w14:textId="77777777" w:rsidR="00A157D8" w:rsidRPr="002B15AA" w:rsidRDefault="00A157D8" w:rsidP="00A157D8">
      <w:pPr>
        <w:pStyle w:val="PL"/>
      </w:pPr>
      <w:r w:rsidRPr="002B15AA">
        <w:t xml:space="preserve">      &lt;!-- The AMF Region ID is 10-bits length, defined in 23.003 --&gt;</w:t>
      </w:r>
    </w:p>
    <w:p w14:paraId="7F39DD81" w14:textId="77777777" w:rsidR="00A157D8" w:rsidRPr="002B15AA" w:rsidRDefault="00A157D8" w:rsidP="00A157D8">
      <w:pPr>
        <w:pStyle w:val="PL"/>
      </w:pPr>
      <w:r w:rsidRPr="002B15AA">
        <w:t xml:space="preserve">    &lt;/restriction&gt;</w:t>
      </w:r>
    </w:p>
    <w:p w14:paraId="69F38962" w14:textId="77777777" w:rsidR="00A157D8" w:rsidRPr="002B15AA" w:rsidRDefault="00A157D8" w:rsidP="00A157D8">
      <w:pPr>
        <w:pStyle w:val="PL"/>
      </w:pPr>
      <w:r w:rsidRPr="002B15AA">
        <w:t xml:space="preserve">  &lt;/simpleType&gt;</w:t>
      </w:r>
    </w:p>
    <w:p w14:paraId="3EEA679E" w14:textId="77777777" w:rsidR="00A157D8" w:rsidRPr="002B15AA" w:rsidRDefault="00A157D8" w:rsidP="00A157D8">
      <w:pPr>
        <w:pStyle w:val="PL"/>
      </w:pPr>
      <w:r w:rsidRPr="002B15AA">
        <w:t xml:space="preserve">  &lt;simpleType name="AmfPointer"&gt;</w:t>
      </w:r>
    </w:p>
    <w:p w14:paraId="4195EB45" w14:textId="77777777" w:rsidR="00A157D8" w:rsidRPr="002B15AA" w:rsidRDefault="00A157D8" w:rsidP="00A157D8">
      <w:pPr>
        <w:pStyle w:val="PL"/>
      </w:pPr>
      <w:r w:rsidRPr="002B15AA">
        <w:t xml:space="preserve">    &lt;restriction base="integer"&gt;</w:t>
      </w:r>
    </w:p>
    <w:p w14:paraId="2F6F8BDC" w14:textId="77777777" w:rsidR="00A157D8" w:rsidRPr="002B15AA" w:rsidRDefault="00A157D8" w:rsidP="00A157D8">
      <w:pPr>
        <w:pStyle w:val="PL"/>
      </w:pPr>
      <w:r w:rsidRPr="002B15AA">
        <w:t xml:space="preserve">      &lt;maxInclusive value="63"/&gt;</w:t>
      </w:r>
    </w:p>
    <w:p w14:paraId="65554FEF" w14:textId="77777777" w:rsidR="00A157D8" w:rsidRPr="002B15AA" w:rsidRDefault="00A157D8" w:rsidP="00A157D8">
      <w:pPr>
        <w:pStyle w:val="PL"/>
      </w:pPr>
      <w:r w:rsidRPr="002B15AA">
        <w:t xml:space="preserve">      &lt;!-- The AMF Pointer is 6-bits length, defined in 23.003 --&gt;</w:t>
      </w:r>
    </w:p>
    <w:p w14:paraId="14E87BF0" w14:textId="77777777" w:rsidR="00A157D8" w:rsidRPr="002B15AA" w:rsidRDefault="00A157D8" w:rsidP="00A157D8">
      <w:pPr>
        <w:pStyle w:val="PL"/>
      </w:pPr>
      <w:r w:rsidRPr="002B15AA">
        <w:t xml:space="preserve">    &lt;/restriction&gt;</w:t>
      </w:r>
    </w:p>
    <w:p w14:paraId="35E7602F" w14:textId="77777777" w:rsidR="00A157D8" w:rsidRPr="002B15AA" w:rsidRDefault="00A157D8" w:rsidP="00A157D8">
      <w:pPr>
        <w:pStyle w:val="PL"/>
      </w:pPr>
      <w:r w:rsidRPr="002B15AA">
        <w:t xml:space="preserve">  &lt;/simpleType&gt;   &lt;complexType name="N</w:t>
      </w:r>
      <w:r>
        <w:t>r</w:t>
      </w:r>
      <w:r w:rsidRPr="002B15AA">
        <w:t>TACList"&gt;</w:t>
      </w:r>
    </w:p>
    <w:p w14:paraId="0861B52F" w14:textId="77777777" w:rsidR="00A157D8" w:rsidRPr="002B15AA" w:rsidRDefault="00A157D8" w:rsidP="00A157D8">
      <w:pPr>
        <w:pStyle w:val="PL"/>
      </w:pPr>
      <w:r w:rsidRPr="002B15AA">
        <w:t xml:space="preserve">    &lt;sequence&gt;</w:t>
      </w:r>
    </w:p>
    <w:p w14:paraId="277071D7" w14:textId="77777777" w:rsidR="00A157D8" w:rsidRPr="002B15AA" w:rsidRDefault="00A157D8" w:rsidP="00A157D8">
      <w:pPr>
        <w:pStyle w:val="PL"/>
      </w:pPr>
      <w:r w:rsidRPr="002B15AA">
        <w:t xml:space="preserve">      &lt;element name="tac" type="nn:N</w:t>
      </w:r>
      <w:r>
        <w:t>r</w:t>
      </w:r>
      <w:r w:rsidRPr="002B15AA">
        <w:t>Tac" minOccurs="0" maxOccurs="unbounded"/&gt;</w:t>
      </w:r>
    </w:p>
    <w:p w14:paraId="1FCC0D90" w14:textId="77777777" w:rsidR="00A157D8" w:rsidRPr="002B15AA" w:rsidRDefault="00A157D8" w:rsidP="00A157D8">
      <w:pPr>
        <w:pStyle w:val="PL"/>
      </w:pPr>
      <w:r w:rsidRPr="002B15AA">
        <w:t xml:space="preserve">    &lt;/sequence&gt;</w:t>
      </w:r>
    </w:p>
    <w:p w14:paraId="72311996" w14:textId="77777777" w:rsidR="00A157D8" w:rsidRDefault="00A157D8" w:rsidP="00A157D8">
      <w:pPr>
        <w:pStyle w:val="PL"/>
      </w:pPr>
      <w:r w:rsidRPr="002B15AA">
        <w:t xml:space="preserve">  &lt;/complexType&gt;</w:t>
      </w:r>
    </w:p>
    <w:p w14:paraId="60AF8C3F" w14:textId="77777777" w:rsidR="00A157D8" w:rsidRDefault="00A157D8" w:rsidP="00A157D8">
      <w:pPr>
        <w:pStyle w:val="PL"/>
      </w:pPr>
      <w:r>
        <w:t xml:space="preserve">  &lt;complexType name="managedNFProfile"&gt;</w:t>
      </w:r>
    </w:p>
    <w:p w14:paraId="49A4375C" w14:textId="77777777" w:rsidR="00A157D8" w:rsidRDefault="00A157D8" w:rsidP="00A157D8">
      <w:pPr>
        <w:pStyle w:val="PL"/>
      </w:pPr>
      <w:r>
        <w:t xml:space="preserve">    &lt;sequence&gt;</w:t>
      </w:r>
    </w:p>
    <w:p w14:paraId="3BECA288" w14:textId="77777777" w:rsidR="00A157D8" w:rsidRDefault="00A157D8" w:rsidP="00A157D8">
      <w:pPr>
        <w:pStyle w:val="PL"/>
      </w:pPr>
      <w:r>
        <w:t xml:space="preserve">      &lt;element name="nfInstanceID" type="string"/&gt;</w:t>
      </w:r>
    </w:p>
    <w:p w14:paraId="00241AA5" w14:textId="77777777" w:rsidR="00A157D8" w:rsidRDefault="00A157D8" w:rsidP="00A157D8">
      <w:pPr>
        <w:pStyle w:val="PL"/>
      </w:pPr>
      <w:r>
        <w:t xml:space="preserve">      &lt;element name="nfType" type="ngc:NfType"/&gt;</w:t>
      </w:r>
    </w:p>
    <w:p w14:paraId="041EDA40" w14:textId="77777777" w:rsidR="00A157D8" w:rsidRDefault="00A157D8" w:rsidP="00A157D8">
      <w:pPr>
        <w:pStyle w:val="PL"/>
      </w:pPr>
      <w:r>
        <w:t xml:space="preserve">      &lt;element name="hostAddr" type="ngc:hostAddr"/&gt;</w:t>
      </w:r>
    </w:p>
    <w:p w14:paraId="2EA78678" w14:textId="77777777" w:rsidR="00A157D8" w:rsidRDefault="00A157D8" w:rsidP="00A157D8">
      <w:pPr>
        <w:pStyle w:val="PL"/>
      </w:pPr>
      <w:r>
        <w:t xml:space="preserve">      &lt;element name="authzInfo" type="string" minOccurs="0"/&gt;</w:t>
      </w:r>
    </w:p>
    <w:p w14:paraId="6BDE7ACD" w14:textId="77777777" w:rsidR="00A157D8" w:rsidRDefault="00A157D8" w:rsidP="00A157D8">
      <w:pPr>
        <w:pStyle w:val="PL"/>
      </w:pPr>
      <w:r>
        <w:t xml:space="preserve">      &lt;element name="location" type="string" minOccurs="0"/&gt;</w:t>
      </w:r>
    </w:p>
    <w:p w14:paraId="5119EFE3" w14:textId="77777777" w:rsidR="00A157D8" w:rsidRDefault="00A157D8" w:rsidP="00A157D8">
      <w:pPr>
        <w:pStyle w:val="PL"/>
      </w:pPr>
      <w:r>
        <w:t xml:space="preserve">      &lt;element name="capacity" type="ngc:capacity" minOccurs="0"/&gt;</w:t>
      </w:r>
    </w:p>
    <w:p w14:paraId="6B14BECA" w14:textId="77777777" w:rsidR="00A157D8" w:rsidRDefault="00A157D8" w:rsidP="00A157D8">
      <w:pPr>
        <w:pStyle w:val="PL"/>
      </w:pPr>
      <w:r>
        <w:t xml:space="preserve">      &lt;element name="nfInfo" type="ngc:Nfinfo"/&gt;</w:t>
      </w:r>
    </w:p>
    <w:p w14:paraId="15E837BB" w14:textId="77777777" w:rsidR="00A157D8" w:rsidRDefault="00A157D8" w:rsidP="00A157D8">
      <w:pPr>
        <w:pStyle w:val="PL"/>
      </w:pPr>
      <w:r>
        <w:t xml:space="preserve">    &lt;/sequence&gt;</w:t>
      </w:r>
    </w:p>
    <w:p w14:paraId="08AECD97" w14:textId="77777777" w:rsidR="00A157D8" w:rsidRDefault="00A157D8" w:rsidP="00A157D8">
      <w:pPr>
        <w:pStyle w:val="PL"/>
      </w:pPr>
      <w:r>
        <w:t xml:space="preserve">  &lt;/complexType&gt;</w:t>
      </w:r>
    </w:p>
    <w:p w14:paraId="3511C65D" w14:textId="77777777" w:rsidR="00A157D8" w:rsidRDefault="00A157D8" w:rsidP="00A157D8">
      <w:pPr>
        <w:pStyle w:val="PL"/>
      </w:pPr>
    </w:p>
    <w:p w14:paraId="05F3B395" w14:textId="77777777" w:rsidR="00A157D8" w:rsidRDefault="00A157D8" w:rsidP="00A157D8">
      <w:pPr>
        <w:pStyle w:val="PL"/>
      </w:pPr>
      <w:r>
        <w:t xml:space="preserve">  &lt;complexType name="hostAddr"&gt;</w:t>
      </w:r>
    </w:p>
    <w:p w14:paraId="713D0DC7" w14:textId="77777777" w:rsidR="00A157D8" w:rsidRDefault="00A157D8" w:rsidP="00A157D8">
      <w:pPr>
        <w:pStyle w:val="PL"/>
      </w:pPr>
      <w:r>
        <w:t xml:space="preserve">    &lt;!-- Refer to definitions in TS 28.541--&gt;</w:t>
      </w:r>
    </w:p>
    <w:p w14:paraId="4E468367" w14:textId="77777777" w:rsidR="00A157D8" w:rsidRDefault="00A157D8" w:rsidP="00A157D8">
      <w:pPr>
        <w:pStyle w:val="PL"/>
      </w:pPr>
      <w:r>
        <w:t xml:space="preserve">    &lt;sequence&gt;</w:t>
      </w:r>
    </w:p>
    <w:p w14:paraId="022BE6DB" w14:textId="77777777" w:rsidR="00A157D8" w:rsidRDefault="00A157D8" w:rsidP="00A157D8">
      <w:pPr>
        <w:pStyle w:val="PL"/>
        <w:tabs>
          <w:tab w:val="clear" w:pos="768"/>
          <w:tab w:val="left" w:pos="535"/>
        </w:tabs>
      </w:pPr>
      <w:r>
        <w:t xml:space="preserve">    </w:t>
      </w:r>
      <w:r>
        <w:tab/>
        <w:t>&lt;choice minOccurs="0" maxOccurs="1"&gt;</w:t>
      </w:r>
    </w:p>
    <w:p w14:paraId="69440A44" w14:textId="77777777" w:rsidR="00A157D8" w:rsidRDefault="00A157D8" w:rsidP="00A157D8">
      <w:pPr>
        <w:pStyle w:val="PL"/>
      </w:pPr>
      <w:r>
        <w:t xml:space="preserve">        &lt;element name="ipAddress" type="string"/&gt;</w:t>
      </w:r>
    </w:p>
    <w:p w14:paraId="724AC112" w14:textId="77777777" w:rsidR="00A157D8" w:rsidRDefault="00A157D8" w:rsidP="00A157D8">
      <w:pPr>
        <w:pStyle w:val="PL"/>
      </w:pPr>
      <w:r>
        <w:t xml:space="preserve">        &lt;element name="fqdn" type="string"/&gt;</w:t>
      </w:r>
    </w:p>
    <w:p w14:paraId="38DDD5BD" w14:textId="77777777" w:rsidR="00A157D8" w:rsidRDefault="00A157D8" w:rsidP="00A157D8">
      <w:pPr>
        <w:pStyle w:val="PL"/>
      </w:pPr>
      <w:r>
        <w:t xml:space="preserve">      &lt;/choice&gt;</w:t>
      </w:r>
    </w:p>
    <w:p w14:paraId="315D736D" w14:textId="77777777" w:rsidR="00A157D8" w:rsidRDefault="00A157D8" w:rsidP="00A157D8">
      <w:pPr>
        <w:pStyle w:val="PL"/>
      </w:pPr>
      <w:r>
        <w:t xml:space="preserve">    &lt;/sequence&gt;</w:t>
      </w:r>
    </w:p>
    <w:p w14:paraId="6921E62D" w14:textId="77777777" w:rsidR="00A157D8" w:rsidRDefault="00A157D8" w:rsidP="00A157D8">
      <w:pPr>
        <w:pStyle w:val="PL"/>
      </w:pPr>
      <w:r>
        <w:t xml:space="preserve">  &lt;/complexType&gt;</w:t>
      </w:r>
    </w:p>
    <w:p w14:paraId="5488346C" w14:textId="77777777" w:rsidR="00A157D8" w:rsidRDefault="00A157D8" w:rsidP="00A157D8">
      <w:pPr>
        <w:pStyle w:val="PL"/>
      </w:pPr>
    </w:p>
    <w:p w14:paraId="084FF88B" w14:textId="77777777" w:rsidR="00A157D8" w:rsidRDefault="00A157D8" w:rsidP="00A157D8">
      <w:pPr>
        <w:pStyle w:val="PL"/>
      </w:pPr>
      <w:r>
        <w:t xml:space="preserve">  &lt;simpleType name="capacity"&gt;</w:t>
      </w:r>
    </w:p>
    <w:p w14:paraId="7EFE8FC9" w14:textId="77777777" w:rsidR="00A157D8" w:rsidRDefault="00A157D8" w:rsidP="00A157D8">
      <w:pPr>
        <w:pStyle w:val="PL"/>
      </w:pPr>
      <w:r>
        <w:t xml:space="preserve">    &lt;!-- Refer to definitions in TS 28.541--&gt;</w:t>
      </w:r>
    </w:p>
    <w:p w14:paraId="06DF0111" w14:textId="77777777" w:rsidR="00A157D8" w:rsidRDefault="00A157D8" w:rsidP="00A157D8">
      <w:pPr>
        <w:pStyle w:val="PL"/>
      </w:pPr>
      <w:r>
        <w:t xml:space="preserve">    &lt;restriction base="integer"&gt;</w:t>
      </w:r>
    </w:p>
    <w:p w14:paraId="3438A425" w14:textId="77777777" w:rsidR="00A157D8" w:rsidRDefault="00A157D8" w:rsidP="00A157D8">
      <w:pPr>
        <w:pStyle w:val="PL"/>
      </w:pPr>
      <w:r>
        <w:t xml:space="preserve">      &lt;minInclusive value="0"/&gt;</w:t>
      </w:r>
    </w:p>
    <w:p w14:paraId="7BFDF767" w14:textId="77777777" w:rsidR="00A157D8" w:rsidRDefault="00A157D8" w:rsidP="00A157D8">
      <w:pPr>
        <w:pStyle w:val="PL"/>
      </w:pPr>
      <w:r>
        <w:t xml:space="preserve">      &lt;maxInclusive value="65535"/&gt;</w:t>
      </w:r>
    </w:p>
    <w:p w14:paraId="5909340F" w14:textId="77777777" w:rsidR="00A157D8" w:rsidRDefault="00A157D8" w:rsidP="00A157D8">
      <w:pPr>
        <w:pStyle w:val="PL"/>
      </w:pPr>
      <w:r>
        <w:t xml:space="preserve">    &lt;/restriction&gt;</w:t>
      </w:r>
    </w:p>
    <w:p w14:paraId="511F1736" w14:textId="77777777" w:rsidR="00A157D8" w:rsidRDefault="00A157D8" w:rsidP="00A157D8">
      <w:pPr>
        <w:pStyle w:val="PL"/>
      </w:pPr>
      <w:r>
        <w:t xml:space="preserve">  &lt;/simpleType&gt;</w:t>
      </w:r>
    </w:p>
    <w:p w14:paraId="30CA64CF" w14:textId="77777777" w:rsidR="00A157D8" w:rsidRDefault="00A157D8" w:rsidP="00A157D8">
      <w:pPr>
        <w:pStyle w:val="PL"/>
      </w:pPr>
    </w:p>
    <w:p w14:paraId="5F8A2C25" w14:textId="77777777" w:rsidR="00A157D8" w:rsidRDefault="00A157D8" w:rsidP="00A157D8">
      <w:pPr>
        <w:pStyle w:val="PL"/>
      </w:pPr>
      <w:r>
        <w:t xml:space="preserve">  &lt;complexType name="Nfinfo"&gt;</w:t>
      </w:r>
    </w:p>
    <w:p w14:paraId="52CC6434" w14:textId="77777777" w:rsidR="00A157D8" w:rsidRDefault="00A157D8" w:rsidP="00A157D8">
      <w:pPr>
        <w:pStyle w:val="PL"/>
      </w:pPr>
      <w:r>
        <w:t xml:space="preserve">    &lt;!-- Refer to definitions in TS 28.541--&gt;</w:t>
      </w:r>
    </w:p>
    <w:p w14:paraId="062CF3CA" w14:textId="77777777" w:rsidR="00A157D8" w:rsidRDefault="00A157D8" w:rsidP="00A157D8">
      <w:pPr>
        <w:pStyle w:val="PL"/>
      </w:pPr>
      <w:r>
        <w:t xml:space="preserve">    &lt;sequence&gt;</w:t>
      </w:r>
    </w:p>
    <w:p w14:paraId="05913825" w14:textId="77777777" w:rsidR="00A157D8" w:rsidRDefault="00A157D8" w:rsidP="00A157D8">
      <w:pPr>
        <w:pStyle w:val="PL"/>
      </w:pPr>
      <w:r>
        <w:t xml:space="preserve">      &lt;choice minOccurs="0" maxOccurs="1"&gt;</w:t>
      </w:r>
    </w:p>
    <w:p w14:paraId="2F2399EA" w14:textId="77777777" w:rsidR="00A157D8" w:rsidRDefault="00A157D8" w:rsidP="00A157D8">
      <w:pPr>
        <w:pStyle w:val="PL"/>
      </w:pPr>
      <w:r>
        <w:t xml:space="preserve">        &lt;element name="amfInfo" type="ngc:AmfInfo"/&gt;</w:t>
      </w:r>
    </w:p>
    <w:p w14:paraId="03D481E0" w14:textId="77777777" w:rsidR="00A157D8" w:rsidRDefault="00A157D8" w:rsidP="00A157D8">
      <w:pPr>
        <w:pStyle w:val="PL"/>
      </w:pPr>
      <w:r>
        <w:t xml:space="preserve">        &lt;element name="udrInfo" type="ngc:UdrInfo"/&gt;</w:t>
      </w:r>
    </w:p>
    <w:p w14:paraId="0A871604" w14:textId="77777777" w:rsidR="00A157D8" w:rsidRDefault="00A157D8" w:rsidP="00A157D8">
      <w:pPr>
        <w:pStyle w:val="PL"/>
      </w:pPr>
      <w:r>
        <w:t xml:space="preserve">        &lt;element name="udmInfo" type="ngc:UdmInfo"/&gt;</w:t>
      </w:r>
    </w:p>
    <w:p w14:paraId="7B644E4C" w14:textId="77777777" w:rsidR="00A157D8" w:rsidRDefault="00A157D8" w:rsidP="00A157D8">
      <w:pPr>
        <w:pStyle w:val="PL"/>
      </w:pPr>
      <w:r>
        <w:t xml:space="preserve">        &lt;element name="ausfInfo" type="ngc:AusfInfo"/&gt;</w:t>
      </w:r>
    </w:p>
    <w:p w14:paraId="521CB850" w14:textId="77777777" w:rsidR="00A157D8" w:rsidRDefault="00A157D8" w:rsidP="00A157D8">
      <w:pPr>
        <w:pStyle w:val="PL"/>
      </w:pPr>
      <w:r>
        <w:t xml:space="preserve">        &lt;element name="upfInfo" type="ngc:UpfInfo"/&gt;</w:t>
      </w:r>
    </w:p>
    <w:p w14:paraId="32D7B4E6" w14:textId="77777777" w:rsidR="00A157D8" w:rsidRDefault="00A157D8" w:rsidP="00A157D8">
      <w:pPr>
        <w:pStyle w:val="PL"/>
      </w:pPr>
      <w:r>
        <w:t xml:space="preserve">      &lt;/choice&gt;</w:t>
      </w:r>
    </w:p>
    <w:p w14:paraId="18439B3F" w14:textId="77777777" w:rsidR="00A157D8" w:rsidRDefault="00A157D8" w:rsidP="00A157D8">
      <w:pPr>
        <w:pStyle w:val="PL"/>
      </w:pPr>
      <w:r>
        <w:t xml:space="preserve">    &lt;/sequence&gt;</w:t>
      </w:r>
    </w:p>
    <w:p w14:paraId="74A7827F" w14:textId="77777777" w:rsidR="00A157D8" w:rsidRPr="002B15AA" w:rsidRDefault="00A157D8" w:rsidP="00A157D8">
      <w:pPr>
        <w:pStyle w:val="PL"/>
      </w:pPr>
      <w:r>
        <w:t xml:space="preserve">  &lt;/complexType&gt;</w:t>
      </w:r>
    </w:p>
    <w:p w14:paraId="59462E55" w14:textId="77777777" w:rsidR="00A157D8" w:rsidRPr="002B15AA" w:rsidRDefault="00A157D8" w:rsidP="00A157D8">
      <w:pPr>
        <w:pStyle w:val="PL"/>
      </w:pPr>
      <w:r w:rsidRPr="002B15AA">
        <w:t xml:space="preserve">  &lt;complexType name="NFProfileList"&gt;</w:t>
      </w:r>
    </w:p>
    <w:p w14:paraId="746C57CE" w14:textId="77777777" w:rsidR="00A157D8" w:rsidRPr="002B15AA" w:rsidRDefault="00A157D8" w:rsidP="00A157D8">
      <w:pPr>
        <w:pStyle w:val="PL"/>
      </w:pPr>
      <w:r w:rsidRPr="002B15AA">
        <w:t xml:space="preserve">    &lt;sequence&gt;</w:t>
      </w:r>
    </w:p>
    <w:p w14:paraId="7B716D5F" w14:textId="77777777" w:rsidR="00A157D8" w:rsidRPr="002B15AA" w:rsidRDefault="00A157D8" w:rsidP="00A157D8">
      <w:pPr>
        <w:pStyle w:val="PL"/>
      </w:pPr>
      <w:r w:rsidRPr="002B15AA">
        <w:t xml:space="preserve">      &lt;element name="nfProfile" type="ngc:NfProfile"/&gt;</w:t>
      </w:r>
    </w:p>
    <w:p w14:paraId="497DD94F" w14:textId="77777777" w:rsidR="00A157D8" w:rsidRPr="002B15AA" w:rsidRDefault="00A157D8" w:rsidP="00A157D8">
      <w:pPr>
        <w:pStyle w:val="PL"/>
      </w:pPr>
      <w:r w:rsidRPr="002B15AA">
        <w:t xml:space="preserve">    &lt;/sequence&gt;</w:t>
      </w:r>
    </w:p>
    <w:p w14:paraId="7C069904" w14:textId="77777777" w:rsidR="00A157D8" w:rsidRPr="002B15AA" w:rsidRDefault="00A157D8" w:rsidP="00A157D8">
      <w:pPr>
        <w:pStyle w:val="PL"/>
      </w:pPr>
      <w:r w:rsidRPr="002B15AA">
        <w:t xml:space="preserve">  &lt;/complexType&gt;</w:t>
      </w:r>
    </w:p>
    <w:p w14:paraId="24292F2F" w14:textId="77777777" w:rsidR="00A157D8" w:rsidRPr="002B15AA" w:rsidRDefault="00A157D8" w:rsidP="00A157D8">
      <w:pPr>
        <w:pStyle w:val="PL"/>
      </w:pPr>
      <w:r w:rsidRPr="002B15AA">
        <w:t xml:space="preserve">  &lt;complexType name="NfProfile"&gt;</w:t>
      </w:r>
    </w:p>
    <w:p w14:paraId="5B03D3F2" w14:textId="77777777" w:rsidR="00A157D8" w:rsidRPr="002B15AA" w:rsidRDefault="00A157D8" w:rsidP="00A157D8">
      <w:pPr>
        <w:pStyle w:val="PL"/>
      </w:pPr>
      <w:r w:rsidRPr="002B15AA">
        <w:t xml:space="preserve">    &lt;sequence&gt;</w:t>
      </w:r>
    </w:p>
    <w:p w14:paraId="3CE6DBC2" w14:textId="77777777" w:rsidR="00A157D8" w:rsidRPr="002B15AA" w:rsidRDefault="00A157D8" w:rsidP="00A157D8">
      <w:pPr>
        <w:pStyle w:val="PL"/>
      </w:pPr>
      <w:r w:rsidRPr="002B15AA">
        <w:t xml:space="preserve">      &lt;element name="nfInstanceI</w:t>
      </w:r>
      <w:r w:rsidRPr="00246ADE">
        <w:rPr>
          <w:rFonts w:hint="eastAsia"/>
          <w:lang w:eastAsia="zh-CN"/>
        </w:rPr>
        <w:t>D</w:t>
      </w:r>
      <w:r w:rsidRPr="002B15AA">
        <w:t>" type="string"/&gt;</w:t>
      </w:r>
    </w:p>
    <w:p w14:paraId="7F896A14" w14:textId="77777777" w:rsidR="00A157D8" w:rsidRPr="002B15AA" w:rsidRDefault="00A157D8" w:rsidP="00A157D8">
      <w:pPr>
        <w:pStyle w:val="PL"/>
      </w:pPr>
      <w:r w:rsidRPr="002B15AA">
        <w:t xml:space="preserve">      </w:t>
      </w:r>
      <w:r w:rsidRPr="002B15AA">
        <w:tab/>
        <w:t>&lt;!-- nfInstanceI</w:t>
      </w:r>
      <w:r w:rsidRPr="00246ADE">
        <w:rPr>
          <w:rFonts w:hint="eastAsia"/>
          <w:lang w:eastAsia="zh-CN"/>
        </w:rPr>
        <w:t>D</w:t>
      </w:r>
      <w:r w:rsidRPr="002B15AA">
        <w:t xml:space="preserve"> is uuid of NF instance --&gt;</w:t>
      </w:r>
    </w:p>
    <w:p w14:paraId="55B781D7" w14:textId="77777777" w:rsidR="00A157D8" w:rsidRPr="002B15AA" w:rsidRDefault="00A157D8" w:rsidP="00A157D8">
      <w:pPr>
        <w:pStyle w:val="PL"/>
      </w:pPr>
      <w:r w:rsidRPr="002B15AA">
        <w:t xml:space="preserve">      &lt;element name="nfType" type="ngc:NfType"/&gt;</w:t>
      </w:r>
    </w:p>
    <w:p w14:paraId="7BFD099E" w14:textId="77777777" w:rsidR="00A157D8" w:rsidRPr="002B15AA" w:rsidRDefault="00A157D8" w:rsidP="00A157D8">
      <w:pPr>
        <w:pStyle w:val="PL"/>
      </w:pPr>
      <w:r w:rsidRPr="002B15AA">
        <w:lastRenderedPageBreak/>
        <w:t xml:space="preserve">      </w:t>
      </w:r>
    </w:p>
    <w:p w14:paraId="3566DD8C" w14:textId="77777777" w:rsidR="00A157D8" w:rsidRPr="002B15AA" w:rsidRDefault="00A157D8" w:rsidP="00A157D8">
      <w:pPr>
        <w:pStyle w:val="PL"/>
      </w:pPr>
      <w:r w:rsidRPr="002B15AA">
        <w:t xml:space="preserve">      &lt;element name="sNssais" type="ngc: </w:t>
      </w:r>
      <w:r>
        <w:t>SnssaiList</w:t>
      </w:r>
      <w:r w:rsidRPr="002B15AA">
        <w:t>"/&gt;</w:t>
      </w:r>
    </w:p>
    <w:p w14:paraId="464E141C" w14:textId="77777777" w:rsidR="00A157D8" w:rsidRPr="002B15AA" w:rsidRDefault="00A157D8" w:rsidP="00A157D8">
      <w:pPr>
        <w:pStyle w:val="PL"/>
      </w:pPr>
      <w:r w:rsidRPr="002B15AA">
        <w:t xml:space="preserve">      &lt;element name="fqdn" type="string"/&gt;</w:t>
      </w:r>
    </w:p>
    <w:p w14:paraId="3C663E41" w14:textId="77777777" w:rsidR="00A157D8" w:rsidRPr="002B15AA" w:rsidRDefault="00A157D8" w:rsidP="00A157D8">
      <w:pPr>
        <w:pStyle w:val="PL"/>
      </w:pPr>
      <w:r w:rsidRPr="002B15AA">
        <w:t xml:space="preserve">      &lt;element name="interPlmnFqdn" type="string"/&gt;</w:t>
      </w:r>
    </w:p>
    <w:p w14:paraId="396F136A" w14:textId="77777777" w:rsidR="00A157D8" w:rsidRPr="002B15AA" w:rsidRDefault="00A157D8" w:rsidP="00A157D8">
      <w:pPr>
        <w:pStyle w:val="PL"/>
      </w:pPr>
      <w:r w:rsidRPr="002B15AA">
        <w:t xml:space="preserve">      &lt;element name="ipv4Addresses" type="string"/&gt;</w:t>
      </w:r>
    </w:p>
    <w:p w14:paraId="75488E24" w14:textId="77777777" w:rsidR="00A157D8" w:rsidRPr="002B15AA" w:rsidRDefault="00A157D8" w:rsidP="00A157D8">
      <w:pPr>
        <w:pStyle w:val="PL"/>
      </w:pPr>
      <w:r w:rsidRPr="002B15AA">
        <w:t xml:space="preserve">      &lt;element name="ipv6Addresses" type="string"/&gt;</w:t>
      </w:r>
    </w:p>
    <w:p w14:paraId="7B81E39A" w14:textId="77777777" w:rsidR="00A157D8" w:rsidRPr="002B15AA" w:rsidRDefault="00A157D8" w:rsidP="00A157D8">
      <w:pPr>
        <w:pStyle w:val="PL"/>
      </w:pPr>
      <w:r w:rsidRPr="002B15AA">
        <w:t xml:space="preserve">      &lt;element name="ipv6Prefixes" type="string"/&gt;</w:t>
      </w:r>
    </w:p>
    <w:p w14:paraId="410573C5" w14:textId="77777777" w:rsidR="00A157D8" w:rsidRPr="002B15AA" w:rsidRDefault="00A157D8" w:rsidP="00A157D8">
      <w:pPr>
        <w:pStyle w:val="PL"/>
      </w:pPr>
      <w:r w:rsidRPr="002B15AA">
        <w:t xml:space="preserve">      &lt;element name="capacity" type="string"/&gt;</w:t>
      </w:r>
    </w:p>
    <w:p w14:paraId="09372AE8" w14:textId="77777777" w:rsidR="00A157D8" w:rsidRPr="002B15AA" w:rsidRDefault="00A157D8" w:rsidP="00A157D8">
      <w:pPr>
        <w:pStyle w:val="PL"/>
      </w:pPr>
      <w:r w:rsidRPr="002B15AA">
        <w:t xml:space="preserve">      &lt;element name="udrInfo" type="ngc:UdrInfo"/&gt;</w:t>
      </w:r>
    </w:p>
    <w:p w14:paraId="2475ADB2" w14:textId="77777777" w:rsidR="00A157D8" w:rsidRPr="002B15AA" w:rsidRDefault="00A157D8" w:rsidP="00A157D8">
      <w:pPr>
        <w:pStyle w:val="PL"/>
      </w:pPr>
      <w:r w:rsidRPr="002B15AA">
        <w:t xml:space="preserve">      &lt;element name="amfInfo" type="ngc:AmfInfo"/&gt;</w:t>
      </w:r>
    </w:p>
    <w:p w14:paraId="51954DF8" w14:textId="77777777" w:rsidR="00A157D8" w:rsidRPr="002B15AA" w:rsidRDefault="00A157D8" w:rsidP="00A157D8">
      <w:pPr>
        <w:pStyle w:val="PL"/>
      </w:pPr>
      <w:r w:rsidRPr="002B15AA">
        <w:t xml:space="preserve">      &lt;element name="smfInfo" type="ngc:SmfInfo"/&gt;</w:t>
      </w:r>
    </w:p>
    <w:p w14:paraId="67DD07CC" w14:textId="77777777" w:rsidR="00A157D8" w:rsidRPr="002B15AA" w:rsidRDefault="00A157D8" w:rsidP="00A157D8">
      <w:pPr>
        <w:pStyle w:val="PL"/>
      </w:pPr>
      <w:r w:rsidRPr="002B15AA">
        <w:t xml:space="preserve">      &lt;element name="upfInfo" type="ngc:UpfInfo"/&gt;</w:t>
      </w:r>
    </w:p>
    <w:p w14:paraId="2580FBBF" w14:textId="77777777" w:rsidR="00A157D8" w:rsidRDefault="00A157D8" w:rsidP="00A157D8">
      <w:pPr>
        <w:pStyle w:val="PL"/>
      </w:pPr>
      <w:r w:rsidRPr="002B15AA">
        <w:t xml:space="preserve">      &lt;element name="nfServices" type="ngc:NfServices"/&gt;</w:t>
      </w:r>
    </w:p>
    <w:p w14:paraId="604691AC" w14:textId="77777777" w:rsidR="00A157D8" w:rsidRPr="00246ADE" w:rsidRDefault="00A157D8" w:rsidP="00A157D8">
      <w:pPr>
        <w:pStyle w:val="PL"/>
        <w:rPr>
          <w:lang w:eastAsia="zh-CN"/>
        </w:rPr>
      </w:pPr>
      <w:r w:rsidRPr="00246ADE">
        <w:rPr>
          <w:rFonts w:hint="eastAsia"/>
          <w:lang w:eastAsia="zh-CN"/>
        </w:rPr>
        <w:t xml:space="preserve">      </w:t>
      </w:r>
      <w:r w:rsidRPr="00246ADE">
        <w:rPr>
          <w:lang w:eastAsia="zh-CN"/>
        </w:rPr>
        <w:t>&lt;element name="priority" type="integer" minOccurs="0"/&gt;</w:t>
      </w:r>
    </w:p>
    <w:p w14:paraId="0E4F51AC" w14:textId="77777777" w:rsidR="00A157D8" w:rsidRPr="00246ADE" w:rsidRDefault="00A157D8" w:rsidP="00A157D8">
      <w:pPr>
        <w:pStyle w:val="PL"/>
      </w:pPr>
      <w:r w:rsidRPr="00246ADE">
        <w:t xml:space="preserve">      &lt;element name="</w:t>
      </w:r>
      <w:r w:rsidRPr="00246ADE">
        <w:rPr>
          <w:rFonts w:cs="Courier New"/>
          <w:sz w:val="18"/>
          <w:lang w:eastAsia="zh-CN"/>
        </w:rPr>
        <w:t>nFSrvGroupId</w:t>
      </w:r>
      <w:r w:rsidRPr="00246ADE">
        <w:t>" type="</w:t>
      </w:r>
      <w:r w:rsidRPr="00246ADE">
        <w:rPr>
          <w:rFonts w:cs="Courier New" w:hint="eastAsia"/>
          <w:sz w:val="18"/>
          <w:lang w:eastAsia="zh-CN"/>
        </w:rPr>
        <w:t>string</w:t>
      </w:r>
      <w:r w:rsidRPr="00246ADE">
        <w:t>"/&gt;</w:t>
      </w:r>
    </w:p>
    <w:p w14:paraId="13FCF354" w14:textId="77777777" w:rsidR="00A157D8" w:rsidRPr="00246ADE" w:rsidRDefault="00A157D8" w:rsidP="00A157D8">
      <w:pPr>
        <w:pStyle w:val="PL"/>
      </w:pPr>
      <w:r w:rsidRPr="00246ADE">
        <w:t xml:space="preserve">      &lt;element name="</w:t>
      </w:r>
      <w:r w:rsidRPr="00246ADE">
        <w:rPr>
          <w:rFonts w:cs="Courier New"/>
          <w:sz w:val="18"/>
        </w:rPr>
        <w:t>smfServingAreas</w:t>
      </w:r>
      <w:r w:rsidRPr="00246ADE">
        <w:t>" type="</w:t>
      </w:r>
      <w:r w:rsidRPr="00246ADE">
        <w:rPr>
          <w:rFonts w:cs="Courier New" w:hint="eastAsia"/>
          <w:sz w:val="18"/>
          <w:lang w:eastAsia="zh-CN"/>
        </w:rPr>
        <w:t>string</w:t>
      </w:r>
      <w:r w:rsidRPr="00246ADE">
        <w:t>"/&gt;</w:t>
      </w:r>
    </w:p>
    <w:p w14:paraId="6A0F87B3" w14:textId="77777777" w:rsidR="00A157D8" w:rsidRPr="00246ADE" w:rsidRDefault="00A157D8" w:rsidP="00A157D8">
      <w:pPr>
        <w:pStyle w:val="PL"/>
      </w:pPr>
      <w:r w:rsidRPr="00246ADE">
        <w:t xml:space="preserve">      &lt;element name="</w:t>
      </w:r>
      <w:r w:rsidRPr="00246ADE">
        <w:rPr>
          <w:rFonts w:cs="Courier New"/>
          <w:sz w:val="18"/>
        </w:rPr>
        <w:t>locality</w:t>
      </w:r>
      <w:r w:rsidRPr="00246ADE">
        <w:t>" type="string"/&gt;</w:t>
      </w:r>
    </w:p>
    <w:p w14:paraId="70D5C1FB" w14:textId="77777777" w:rsidR="00A157D8" w:rsidRPr="002B15AA" w:rsidRDefault="00A157D8" w:rsidP="00A157D8">
      <w:pPr>
        <w:pStyle w:val="PL"/>
      </w:pPr>
      <w:r w:rsidRPr="00246ADE">
        <w:t xml:space="preserve">      &lt;element name="</w:t>
      </w:r>
      <w:r w:rsidRPr="00246ADE">
        <w:rPr>
          <w:rFonts w:cs="Courier New"/>
          <w:sz w:val="18"/>
          <w:szCs w:val="18"/>
        </w:rPr>
        <w:t>authzInfo</w:t>
      </w:r>
      <w:r w:rsidRPr="00246ADE">
        <w:t>" type="</w:t>
      </w:r>
      <w:r w:rsidRPr="00246ADE">
        <w:rPr>
          <w:rFonts w:cs="Courier New" w:hint="eastAsia"/>
          <w:sz w:val="18"/>
          <w:lang w:eastAsia="zh-CN"/>
        </w:rPr>
        <w:t>string</w:t>
      </w:r>
      <w:r w:rsidRPr="00246ADE">
        <w:t>"/&gt;</w:t>
      </w:r>
    </w:p>
    <w:p w14:paraId="537F9FDC" w14:textId="77777777" w:rsidR="00A157D8" w:rsidRPr="002B15AA" w:rsidRDefault="00A157D8" w:rsidP="00A157D8">
      <w:pPr>
        <w:pStyle w:val="PL"/>
      </w:pPr>
      <w:r w:rsidRPr="002B15AA">
        <w:t xml:space="preserve">    &lt;/sequence&gt;</w:t>
      </w:r>
    </w:p>
    <w:p w14:paraId="6224A77E" w14:textId="77777777" w:rsidR="00A157D8" w:rsidRPr="002B15AA" w:rsidRDefault="00A157D8" w:rsidP="00A157D8">
      <w:pPr>
        <w:pStyle w:val="PL"/>
      </w:pPr>
      <w:r w:rsidRPr="002B15AA">
        <w:t xml:space="preserve">  &lt;/complexType&gt;</w:t>
      </w:r>
    </w:p>
    <w:p w14:paraId="333A6E2E" w14:textId="77777777" w:rsidR="00A157D8" w:rsidRPr="002B15AA" w:rsidRDefault="00A157D8" w:rsidP="00A157D8">
      <w:pPr>
        <w:pStyle w:val="PL"/>
      </w:pPr>
      <w:r w:rsidRPr="002B15AA">
        <w:t xml:space="preserve">  &lt;complexType name="NfServices"&gt;</w:t>
      </w:r>
    </w:p>
    <w:p w14:paraId="63A1B9A5" w14:textId="77777777" w:rsidR="00A157D8" w:rsidRPr="002B15AA" w:rsidRDefault="00A157D8" w:rsidP="00A157D8">
      <w:pPr>
        <w:pStyle w:val="PL"/>
      </w:pPr>
      <w:r w:rsidRPr="002B15AA">
        <w:t xml:space="preserve">    &lt;sequence&gt;</w:t>
      </w:r>
    </w:p>
    <w:p w14:paraId="4E5BCE1A" w14:textId="77777777" w:rsidR="00A157D8" w:rsidRPr="002B15AA" w:rsidRDefault="00A157D8" w:rsidP="00A157D8">
      <w:pPr>
        <w:pStyle w:val="PL"/>
      </w:pPr>
      <w:r w:rsidRPr="002B15AA">
        <w:t xml:space="preserve">      &lt;element name="serviceInstanceId" type="string"/&gt;</w:t>
      </w:r>
    </w:p>
    <w:p w14:paraId="32FE8926" w14:textId="77777777" w:rsidR="00A157D8" w:rsidRPr="002B15AA" w:rsidRDefault="00A157D8" w:rsidP="00A157D8">
      <w:pPr>
        <w:pStyle w:val="PL"/>
      </w:pPr>
      <w:r w:rsidRPr="002B15AA">
        <w:t xml:space="preserve">      &lt;element name="serviceName" type="string"/&gt;</w:t>
      </w:r>
    </w:p>
    <w:p w14:paraId="69E03824" w14:textId="77777777" w:rsidR="00A157D8" w:rsidRPr="002B15AA" w:rsidRDefault="00A157D8" w:rsidP="00A157D8">
      <w:pPr>
        <w:pStyle w:val="PL"/>
      </w:pPr>
      <w:r w:rsidRPr="002B15AA">
        <w:t xml:space="preserve">      &lt;element name="version" type="string"/&gt;</w:t>
      </w:r>
    </w:p>
    <w:p w14:paraId="59D6A5E7" w14:textId="77777777" w:rsidR="00A157D8" w:rsidRPr="002B15AA" w:rsidRDefault="00A157D8" w:rsidP="00A157D8">
      <w:pPr>
        <w:pStyle w:val="PL"/>
      </w:pPr>
      <w:r w:rsidRPr="002B15AA">
        <w:t xml:space="preserve">      &lt;element name="schema" type="string"/&gt;</w:t>
      </w:r>
    </w:p>
    <w:p w14:paraId="1AA76D2E" w14:textId="77777777" w:rsidR="00A157D8" w:rsidRPr="002B15AA" w:rsidRDefault="00A157D8" w:rsidP="00A157D8">
      <w:pPr>
        <w:pStyle w:val="PL"/>
      </w:pPr>
      <w:r w:rsidRPr="002B15AA">
        <w:t xml:space="preserve">      &lt;element name="fqdn" type="string"/&gt;</w:t>
      </w:r>
    </w:p>
    <w:p w14:paraId="24144485" w14:textId="77777777" w:rsidR="00A157D8" w:rsidRPr="002B15AA" w:rsidRDefault="00A157D8" w:rsidP="00A157D8">
      <w:pPr>
        <w:pStyle w:val="PL"/>
      </w:pPr>
      <w:r w:rsidRPr="002B15AA">
        <w:t xml:space="preserve">      &lt;element name="interPlmnFqdn" type="string"/&gt;</w:t>
      </w:r>
    </w:p>
    <w:p w14:paraId="38956EBE" w14:textId="77777777" w:rsidR="00A157D8" w:rsidRPr="002B15AA" w:rsidRDefault="00A157D8" w:rsidP="00A157D8">
      <w:pPr>
        <w:pStyle w:val="PL"/>
      </w:pPr>
      <w:r w:rsidRPr="002B15AA">
        <w:tab/>
      </w:r>
      <w:r w:rsidRPr="002B15AA">
        <w:tab/>
      </w:r>
      <w:r w:rsidRPr="002B15AA">
        <w:tab/>
        <w:t>&lt;element name="ipEndPoints" type="ngc:IpEndpoints"/&gt;</w:t>
      </w:r>
    </w:p>
    <w:p w14:paraId="57C6535A" w14:textId="77777777" w:rsidR="00A157D8" w:rsidRPr="002B15AA" w:rsidRDefault="00A157D8" w:rsidP="00A157D8">
      <w:pPr>
        <w:pStyle w:val="PL"/>
      </w:pPr>
      <w:r w:rsidRPr="002B15AA">
        <w:tab/>
      </w:r>
      <w:r w:rsidRPr="002B15AA">
        <w:tab/>
      </w:r>
      <w:r w:rsidRPr="002B15AA">
        <w:tab/>
        <w:t>&lt;element name="apiPrefix" type="string"/&gt;</w:t>
      </w:r>
    </w:p>
    <w:p w14:paraId="6E7885D9" w14:textId="77777777" w:rsidR="00A157D8" w:rsidRPr="002B15AA" w:rsidRDefault="00A157D8" w:rsidP="00A157D8">
      <w:pPr>
        <w:pStyle w:val="PL"/>
      </w:pPr>
      <w:r w:rsidRPr="002B15AA">
        <w:t xml:space="preserve">      &lt;element name="defaultNotificationSubscriptions" type="ngc:DefaultNotificationSubscriptions"/&gt;</w:t>
      </w:r>
    </w:p>
    <w:p w14:paraId="20B3D417" w14:textId="77777777" w:rsidR="00A157D8" w:rsidRPr="002B15AA" w:rsidRDefault="00A157D8" w:rsidP="00A157D8">
      <w:pPr>
        <w:pStyle w:val="PL"/>
      </w:pPr>
      <w:r w:rsidRPr="002B15AA">
        <w:tab/>
      </w:r>
      <w:r w:rsidRPr="002B15AA">
        <w:tab/>
      </w:r>
      <w:r w:rsidRPr="002B15AA">
        <w:tab/>
        <w:t>&lt;element name="allowedPlmns" type="</w:t>
      </w:r>
      <w:r>
        <w:rPr>
          <w:rFonts w:hint="eastAsia"/>
          <w:lang w:eastAsia="zh-CN"/>
        </w:rPr>
        <w:t>n</w:t>
      </w:r>
      <w:r w:rsidRPr="002B15AA">
        <w:t>n:PLMNIdList"/&gt;</w:t>
      </w:r>
    </w:p>
    <w:p w14:paraId="2DDC2C61" w14:textId="77777777" w:rsidR="00A157D8" w:rsidRPr="002B15AA" w:rsidRDefault="00A157D8" w:rsidP="00A157D8">
      <w:pPr>
        <w:pStyle w:val="PL"/>
      </w:pPr>
      <w:r w:rsidRPr="002B15AA">
        <w:tab/>
      </w:r>
      <w:r w:rsidRPr="002B15AA">
        <w:tab/>
      </w:r>
      <w:r w:rsidRPr="002B15AA">
        <w:tab/>
        <w:t>&lt;element name="allowedNfTypes" type="ngc:NFTypeList"/&gt;</w:t>
      </w:r>
    </w:p>
    <w:p w14:paraId="729F5DA7" w14:textId="77777777" w:rsidR="00A157D8" w:rsidRPr="002B15AA" w:rsidRDefault="00A157D8" w:rsidP="00A157D8">
      <w:pPr>
        <w:pStyle w:val="PL"/>
      </w:pPr>
      <w:r w:rsidRPr="002B15AA">
        <w:t xml:space="preserve">      &lt;element name="allowedNssais" type="ngc:Nssai"/&gt;</w:t>
      </w:r>
    </w:p>
    <w:p w14:paraId="66D8B665" w14:textId="77777777" w:rsidR="00A157D8" w:rsidRPr="002B15AA" w:rsidRDefault="00A157D8" w:rsidP="00A157D8">
      <w:pPr>
        <w:pStyle w:val="PL"/>
      </w:pPr>
      <w:r w:rsidRPr="002B15AA">
        <w:tab/>
      </w:r>
      <w:r w:rsidRPr="002B15AA">
        <w:tab/>
      </w:r>
      <w:r w:rsidRPr="002B15AA">
        <w:tab/>
        <w:t>&lt;element name="capacity" type="string"/&gt;</w:t>
      </w:r>
    </w:p>
    <w:p w14:paraId="22DA1BBB" w14:textId="77777777" w:rsidR="00A157D8" w:rsidRPr="002B15AA" w:rsidRDefault="00A157D8" w:rsidP="00A157D8">
      <w:pPr>
        <w:pStyle w:val="PL"/>
      </w:pPr>
      <w:r w:rsidRPr="002B15AA">
        <w:tab/>
      </w:r>
      <w:r w:rsidRPr="002B15AA">
        <w:tab/>
      </w:r>
      <w:r w:rsidRPr="002B15AA">
        <w:tab/>
        <w:t>&lt;element name="supportedFeatures" type="string"/&gt;</w:t>
      </w:r>
    </w:p>
    <w:p w14:paraId="2466A303" w14:textId="77777777" w:rsidR="00A157D8" w:rsidRPr="002B15AA" w:rsidRDefault="00A157D8" w:rsidP="00A157D8">
      <w:pPr>
        <w:pStyle w:val="PL"/>
      </w:pPr>
      <w:r w:rsidRPr="002B15AA">
        <w:t xml:space="preserve">    &lt;/sequence&gt;</w:t>
      </w:r>
    </w:p>
    <w:p w14:paraId="108867E9" w14:textId="77777777" w:rsidR="00A157D8" w:rsidRPr="002B15AA" w:rsidRDefault="00A157D8" w:rsidP="00A157D8">
      <w:pPr>
        <w:pStyle w:val="PL"/>
      </w:pPr>
      <w:r w:rsidRPr="002B15AA">
        <w:t xml:space="preserve">  &lt;/complexType&gt;</w:t>
      </w:r>
    </w:p>
    <w:p w14:paraId="5C070380" w14:textId="77777777" w:rsidR="00A157D8" w:rsidRPr="002B15AA" w:rsidRDefault="00A157D8" w:rsidP="00A157D8">
      <w:pPr>
        <w:pStyle w:val="PL"/>
      </w:pPr>
      <w:r w:rsidRPr="002B15AA">
        <w:t xml:space="preserve">  &lt;simpleType name="NfType"&gt;</w:t>
      </w:r>
    </w:p>
    <w:p w14:paraId="141E25A3" w14:textId="77777777" w:rsidR="00A157D8" w:rsidRPr="002B15AA" w:rsidRDefault="00A157D8" w:rsidP="00A157D8">
      <w:pPr>
        <w:pStyle w:val="PL"/>
      </w:pPr>
      <w:r w:rsidRPr="002B15AA">
        <w:t xml:space="preserve">    &lt;restriction base="string"&gt;</w:t>
      </w:r>
    </w:p>
    <w:p w14:paraId="63969369" w14:textId="77777777" w:rsidR="00A157D8" w:rsidRPr="002B15AA" w:rsidRDefault="00A157D8" w:rsidP="00A157D8">
      <w:pPr>
        <w:pStyle w:val="PL"/>
      </w:pPr>
      <w:r w:rsidRPr="002B15AA">
        <w:t xml:space="preserve">      &lt;!-- NF name is defined in TS 23.501 --&gt;</w:t>
      </w:r>
    </w:p>
    <w:p w14:paraId="22A22200" w14:textId="77777777" w:rsidR="00A157D8" w:rsidRPr="002B15AA" w:rsidRDefault="00A157D8" w:rsidP="00A157D8">
      <w:pPr>
        <w:pStyle w:val="PL"/>
      </w:pPr>
      <w:r w:rsidRPr="002B15AA">
        <w:t xml:space="preserve">      &lt;enumeration value="NRF"/&gt;</w:t>
      </w:r>
    </w:p>
    <w:p w14:paraId="40FF2155" w14:textId="77777777" w:rsidR="00A157D8" w:rsidRPr="002B15AA" w:rsidRDefault="00A157D8" w:rsidP="00A157D8">
      <w:pPr>
        <w:pStyle w:val="PL"/>
      </w:pPr>
      <w:r w:rsidRPr="002B15AA">
        <w:t xml:space="preserve">      &lt;enumeration value="UDM"/&gt;</w:t>
      </w:r>
    </w:p>
    <w:p w14:paraId="16AE90B9" w14:textId="77777777" w:rsidR="00A157D8" w:rsidRPr="002B15AA" w:rsidRDefault="00A157D8" w:rsidP="00A157D8">
      <w:pPr>
        <w:pStyle w:val="PL"/>
      </w:pPr>
      <w:r w:rsidRPr="002B15AA">
        <w:t xml:space="preserve">      &lt;enumeration value="AMF"/&gt;</w:t>
      </w:r>
    </w:p>
    <w:p w14:paraId="41F2D0B0" w14:textId="77777777" w:rsidR="00A157D8" w:rsidRPr="002B15AA" w:rsidRDefault="00A157D8" w:rsidP="00A157D8">
      <w:pPr>
        <w:pStyle w:val="PL"/>
      </w:pPr>
      <w:r w:rsidRPr="002B15AA">
        <w:t xml:space="preserve">      &lt;enumeration value="SMF"/&gt;</w:t>
      </w:r>
    </w:p>
    <w:p w14:paraId="1B3CD4B8" w14:textId="77777777" w:rsidR="00A157D8" w:rsidRPr="002B15AA" w:rsidRDefault="00A157D8" w:rsidP="00A157D8">
      <w:pPr>
        <w:pStyle w:val="PL"/>
      </w:pPr>
      <w:r w:rsidRPr="002B15AA">
        <w:t xml:space="preserve">      &lt;enumeration value="AUSF"/&gt;</w:t>
      </w:r>
    </w:p>
    <w:p w14:paraId="07B95616" w14:textId="77777777" w:rsidR="00A157D8" w:rsidRPr="002B15AA" w:rsidRDefault="00A157D8" w:rsidP="00A157D8">
      <w:pPr>
        <w:pStyle w:val="PL"/>
      </w:pPr>
      <w:r w:rsidRPr="002B15AA">
        <w:t xml:space="preserve">      &lt;enumeration value="NEF"/&gt;</w:t>
      </w:r>
    </w:p>
    <w:p w14:paraId="6C284928" w14:textId="77777777" w:rsidR="00A157D8" w:rsidRPr="002B15AA" w:rsidRDefault="00A157D8" w:rsidP="00A157D8">
      <w:pPr>
        <w:pStyle w:val="PL"/>
      </w:pPr>
      <w:r w:rsidRPr="002B15AA">
        <w:t xml:space="preserve">      &lt;enumeration value="PCF"/&gt;</w:t>
      </w:r>
    </w:p>
    <w:p w14:paraId="608B6217" w14:textId="77777777" w:rsidR="00A157D8" w:rsidRPr="002B15AA" w:rsidRDefault="00A157D8" w:rsidP="00A157D8">
      <w:pPr>
        <w:pStyle w:val="PL"/>
      </w:pPr>
      <w:r w:rsidRPr="002B15AA">
        <w:t xml:space="preserve">      &lt;enumeration value="SMSF"/&gt;</w:t>
      </w:r>
    </w:p>
    <w:p w14:paraId="5E3EEF2F" w14:textId="77777777" w:rsidR="00A157D8" w:rsidRPr="002B15AA" w:rsidRDefault="00A157D8" w:rsidP="00A157D8">
      <w:pPr>
        <w:pStyle w:val="PL"/>
      </w:pPr>
      <w:r w:rsidRPr="002B15AA">
        <w:t xml:space="preserve">      &lt;enumeration value="NSSF"/&gt;</w:t>
      </w:r>
    </w:p>
    <w:p w14:paraId="2F6ACE51" w14:textId="77777777" w:rsidR="00A157D8" w:rsidRPr="002B15AA" w:rsidRDefault="00A157D8" w:rsidP="00A157D8">
      <w:pPr>
        <w:pStyle w:val="PL"/>
      </w:pPr>
      <w:r w:rsidRPr="002B15AA">
        <w:t xml:space="preserve">      &lt;enumeration value="UDR"/&gt;</w:t>
      </w:r>
    </w:p>
    <w:p w14:paraId="2F79D703" w14:textId="77777777" w:rsidR="00A157D8" w:rsidRPr="002B15AA" w:rsidRDefault="00A157D8" w:rsidP="00A157D8">
      <w:pPr>
        <w:pStyle w:val="PL"/>
      </w:pPr>
      <w:r w:rsidRPr="002B15AA">
        <w:t xml:space="preserve">      &lt;enumeration value="LMF"/&gt;</w:t>
      </w:r>
    </w:p>
    <w:p w14:paraId="703A62E8" w14:textId="77777777" w:rsidR="00A157D8" w:rsidRPr="002B15AA" w:rsidRDefault="00A157D8" w:rsidP="00A157D8">
      <w:pPr>
        <w:pStyle w:val="PL"/>
      </w:pPr>
      <w:r w:rsidRPr="002B15AA">
        <w:t xml:space="preserve">      &lt;enumeration value="GMLC"/&gt;</w:t>
      </w:r>
    </w:p>
    <w:p w14:paraId="0AF14FCD" w14:textId="77777777" w:rsidR="00A157D8" w:rsidRPr="002B15AA" w:rsidRDefault="00A157D8" w:rsidP="00A157D8">
      <w:pPr>
        <w:pStyle w:val="PL"/>
      </w:pPr>
      <w:r w:rsidRPr="002B15AA">
        <w:t xml:space="preserve">      &lt;enumeration value="5GEIR"/&gt;</w:t>
      </w:r>
    </w:p>
    <w:p w14:paraId="668F2624" w14:textId="77777777" w:rsidR="00A157D8" w:rsidRPr="002B15AA" w:rsidRDefault="00A157D8" w:rsidP="00A157D8">
      <w:pPr>
        <w:pStyle w:val="PL"/>
      </w:pPr>
      <w:r w:rsidRPr="002B15AA">
        <w:t xml:space="preserve">      &lt;enumeration value="SEPP"/&gt;</w:t>
      </w:r>
    </w:p>
    <w:p w14:paraId="1CB71589" w14:textId="77777777" w:rsidR="00A157D8" w:rsidRPr="002B15AA" w:rsidRDefault="00A157D8" w:rsidP="00A157D8">
      <w:pPr>
        <w:pStyle w:val="PL"/>
      </w:pPr>
      <w:r w:rsidRPr="002B15AA">
        <w:t xml:space="preserve">      &lt;enumeration value="UPF"/&gt;</w:t>
      </w:r>
    </w:p>
    <w:p w14:paraId="36C1F62C" w14:textId="77777777" w:rsidR="00A157D8" w:rsidRPr="002B15AA" w:rsidRDefault="00A157D8" w:rsidP="00A157D8">
      <w:pPr>
        <w:pStyle w:val="PL"/>
      </w:pPr>
      <w:r w:rsidRPr="002B15AA">
        <w:t xml:space="preserve">      &lt;enumeration value="N3IWF"/&gt;</w:t>
      </w:r>
    </w:p>
    <w:p w14:paraId="4A0DC1D0" w14:textId="77777777" w:rsidR="00A157D8" w:rsidRPr="002B15AA" w:rsidRDefault="00A157D8" w:rsidP="00A157D8">
      <w:pPr>
        <w:pStyle w:val="PL"/>
      </w:pPr>
      <w:r w:rsidRPr="002B15AA">
        <w:t xml:space="preserve">      &lt;enumeration value="AF"/&gt;</w:t>
      </w:r>
    </w:p>
    <w:p w14:paraId="0CD11B83" w14:textId="77777777" w:rsidR="00A157D8" w:rsidRPr="002B15AA" w:rsidRDefault="00A157D8" w:rsidP="00A157D8">
      <w:pPr>
        <w:pStyle w:val="PL"/>
      </w:pPr>
      <w:r w:rsidRPr="002B15AA">
        <w:t xml:space="preserve">      &lt;enumeration value="UDSF"/&gt;</w:t>
      </w:r>
    </w:p>
    <w:p w14:paraId="4D1926FD" w14:textId="77777777" w:rsidR="00A157D8" w:rsidRPr="002B15AA" w:rsidRDefault="00A157D8" w:rsidP="00A157D8">
      <w:pPr>
        <w:pStyle w:val="PL"/>
      </w:pPr>
      <w:r w:rsidRPr="002B15AA">
        <w:t xml:space="preserve">      &lt;enumeration value="DN"/&gt;</w:t>
      </w:r>
    </w:p>
    <w:p w14:paraId="58F98CCD" w14:textId="77777777" w:rsidR="00A157D8" w:rsidRPr="002B15AA" w:rsidRDefault="00A157D8" w:rsidP="00A157D8">
      <w:pPr>
        <w:pStyle w:val="PL"/>
      </w:pPr>
      <w:r w:rsidRPr="002B15AA">
        <w:t xml:space="preserve">    &lt;/restriction&gt;</w:t>
      </w:r>
    </w:p>
    <w:p w14:paraId="789B8CF4" w14:textId="77777777" w:rsidR="00A157D8" w:rsidRPr="002B15AA" w:rsidRDefault="00A157D8" w:rsidP="00A157D8">
      <w:pPr>
        <w:pStyle w:val="PL"/>
      </w:pPr>
      <w:r w:rsidRPr="002B15AA">
        <w:t xml:space="preserve">  &lt;/simpleType&gt;</w:t>
      </w:r>
    </w:p>
    <w:p w14:paraId="027B6FD8" w14:textId="77777777" w:rsidR="00A157D8" w:rsidRPr="002B15AA" w:rsidRDefault="00A157D8" w:rsidP="00A157D8">
      <w:pPr>
        <w:pStyle w:val="PL"/>
      </w:pPr>
      <w:r w:rsidRPr="002B15AA">
        <w:t xml:space="preserve">  &lt;complexType name="NFTypeList"&gt;</w:t>
      </w:r>
    </w:p>
    <w:p w14:paraId="547E670B" w14:textId="77777777" w:rsidR="00A157D8" w:rsidRPr="002B15AA" w:rsidRDefault="00A157D8" w:rsidP="00A157D8">
      <w:pPr>
        <w:pStyle w:val="PL"/>
      </w:pPr>
      <w:r w:rsidRPr="002B15AA">
        <w:t xml:space="preserve">    &lt;sequence&gt;</w:t>
      </w:r>
    </w:p>
    <w:p w14:paraId="1043E5F8" w14:textId="77777777" w:rsidR="00A157D8" w:rsidRPr="002B15AA" w:rsidRDefault="00A157D8" w:rsidP="00A157D8">
      <w:pPr>
        <w:pStyle w:val="PL"/>
      </w:pPr>
      <w:r w:rsidRPr="002B15AA">
        <w:t xml:space="preserve">      &lt;element name="NFType" type="ngc:NfType"/&gt;</w:t>
      </w:r>
    </w:p>
    <w:p w14:paraId="17DA24D3" w14:textId="77777777" w:rsidR="00A157D8" w:rsidRPr="002B15AA" w:rsidRDefault="00A157D8" w:rsidP="00A157D8">
      <w:pPr>
        <w:pStyle w:val="PL"/>
      </w:pPr>
      <w:r w:rsidRPr="002B15AA">
        <w:t xml:space="preserve">    &lt;/sequence&gt;</w:t>
      </w:r>
    </w:p>
    <w:p w14:paraId="26C3824E" w14:textId="77777777" w:rsidR="00A157D8" w:rsidRPr="002B15AA" w:rsidRDefault="00A157D8" w:rsidP="00A157D8">
      <w:pPr>
        <w:pStyle w:val="PL"/>
      </w:pPr>
      <w:r w:rsidRPr="002B15AA">
        <w:t xml:space="preserve">  &lt;/complexType&gt;</w:t>
      </w:r>
    </w:p>
    <w:p w14:paraId="356AA109" w14:textId="77777777" w:rsidR="00A157D8" w:rsidRDefault="00A157D8" w:rsidP="00A157D8">
      <w:pPr>
        <w:pStyle w:val="PL"/>
        <w:ind w:leftChars="200" w:left="400"/>
      </w:pPr>
      <w:r>
        <w:t>&lt;complexType name="LocalEndPoint"&gt;</w:t>
      </w:r>
    </w:p>
    <w:p w14:paraId="56B0A0AC" w14:textId="77777777" w:rsidR="00A157D8" w:rsidRDefault="00A157D8" w:rsidP="00A157D8">
      <w:pPr>
        <w:pStyle w:val="PL"/>
        <w:tabs>
          <w:tab w:val="clear" w:pos="768"/>
          <w:tab w:val="left" w:pos="605"/>
        </w:tabs>
        <w:ind w:leftChars="200" w:left="400"/>
      </w:pPr>
      <w:r>
        <w:tab/>
        <w:t>&lt;sequence&gt;</w:t>
      </w:r>
    </w:p>
    <w:p w14:paraId="5110CE7C" w14:textId="77777777" w:rsidR="00A157D8" w:rsidRDefault="00A157D8" w:rsidP="00A157D8">
      <w:pPr>
        <w:pStyle w:val="PL"/>
        <w:tabs>
          <w:tab w:val="clear" w:pos="384"/>
          <w:tab w:val="left" w:pos="880"/>
        </w:tabs>
      </w:pPr>
      <w:r>
        <w:tab/>
        <w:t>&lt;element name="ipv4Address" type="string"/&gt;</w:t>
      </w:r>
    </w:p>
    <w:p w14:paraId="0CCE4963" w14:textId="77777777" w:rsidR="00A157D8" w:rsidRDefault="00A157D8" w:rsidP="00A157D8">
      <w:pPr>
        <w:pStyle w:val="PL"/>
      </w:pPr>
      <w:r>
        <w:tab/>
      </w:r>
      <w:r>
        <w:tab/>
        <w:t>&lt;element name="ipv6Address" type="string"/&gt;</w:t>
      </w:r>
    </w:p>
    <w:p w14:paraId="60E20260" w14:textId="77777777" w:rsidR="00A157D8" w:rsidRDefault="00A157D8" w:rsidP="00A157D8">
      <w:pPr>
        <w:pStyle w:val="PL"/>
      </w:pPr>
      <w:r>
        <w:tab/>
      </w:r>
      <w:r>
        <w:tab/>
        <w:t>&lt;element name="ipv6Prefix" type="string"/&gt;</w:t>
      </w:r>
    </w:p>
    <w:p w14:paraId="59820B8B" w14:textId="77777777" w:rsidR="00A157D8" w:rsidRDefault="00A157D8" w:rsidP="00A157D8">
      <w:pPr>
        <w:pStyle w:val="PL"/>
      </w:pPr>
      <w:r>
        <w:tab/>
      </w:r>
      <w:r>
        <w:tab/>
        <w:t>&lt;element name="vlanId" type="integer"/&gt;</w:t>
      </w:r>
    </w:p>
    <w:p w14:paraId="6D01B833" w14:textId="77777777" w:rsidR="00A157D8" w:rsidRDefault="00A157D8" w:rsidP="00A157D8">
      <w:pPr>
        <w:pStyle w:val="PL"/>
        <w:ind w:leftChars="200" w:left="400"/>
      </w:pPr>
      <w:r>
        <w:tab/>
        <w:t>&lt;/sequence&gt;</w:t>
      </w:r>
    </w:p>
    <w:p w14:paraId="76045B29" w14:textId="77777777" w:rsidR="00A157D8" w:rsidRDefault="00A157D8" w:rsidP="00A157D8">
      <w:pPr>
        <w:pStyle w:val="PL"/>
        <w:ind w:leftChars="200" w:left="400"/>
      </w:pPr>
      <w:r>
        <w:t>&lt;/complexType&gt;</w:t>
      </w:r>
    </w:p>
    <w:p w14:paraId="202A1D9F" w14:textId="77777777" w:rsidR="00A157D8" w:rsidRDefault="00A157D8" w:rsidP="00A157D8">
      <w:pPr>
        <w:pStyle w:val="PL"/>
        <w:ind w:leftChars="200" w:left="400"/>
      </w:pPr>
      <w:r>
        <w:t>&lt;complexType name="RemoteEndPoint"&gt;</w:t>
      </w:r>
    </w:p>
    <w:p w14:paraId="0ABF1BA1" w14:textId="77777777" w:rsidR="00A157D8" w:rsidRDefault="00A157D8" w:rsidP="00A157D8">
      <w:pPr>
        <w:pStyle w:val="PL"/>
        <w:tabs>
          <w:tab w:val="clear" w:pos="768"/>
          <w:tab w:val="left" w:pos="605"/>
        </w:tabs>
        <w:ind w:leftChars="200" w:left="400"/>
      </w:pPr>
      <w:r>
        <w:tab/>
        <w:t>&lt;sequence&gt;</w:t>
      </w:r>
    </w:p>
    <w:p w14:paraId="6093B22C" w14:textId="77777777" w:rsidR="00A157D8" w:rsidRDefault="00A157D8" w:rsidP="00A157D8">
      <w:pPr>
        <w:pStyle w:val="PL"/>
        <w:tabs>
          <w:tab w:val="clear" w:pos="5376"/>
          <w:tab w:val="clear" w:pos="5760"/>
          <w:tab w:val="clear" w:pos="6144"/>
          <w:tab w:val="clear" w:pos="6528"/>
          <w:tab w:val="clear" w:pos="6912"/>
          <w:tab w:val="clear" w:pos="7680"/>
          <w:tab w:val="clear" w:pos="8064"/>
          <w:tab w:val="clear" w:pos="8448"/>
          <w:tab w:val="clear" w:pos="8832"/>
          <w:tab w:val="clear" w:pos="9216"/>
        </w:tabs>
        <w:ind w:leftChars="200" w:left="400"/>
      </w:pPr>
      <w:r>
        <w:tab/>
        <w:t>&lt;element name="ipv4Address" type="string"/&gt;</w:t>
      </w:r>
      <w:r>
        <w:tab/>
      </w:r>
      <w:r>
        <w:tab/>
      </w:r>
    </w:p>
    <w:p w14:paraId="1D273527" w14:textId="77777777" w:rsidR="00A157D8" w:rsidRDefault="00A157D8" w:rsidP="00A157D8">
      <w:pPr>
        <w:pStyle w:val="PL"/>
        <w:ind w:leftChars="200" w:left="400"/>
      </w:pPr>
      <w:r>
        <w:lastRenderedPageBreak/>
        <w:tab/>
        <w:t>&lt;element name="ipv6Address" type="string"/&gt;</w:t>
      </w:r>
    </w:p>
    <w:p w14:paraId="042ED39E" w14:textId="77777777" w:rsidR="00A157D8" w:rsidRDefault="00A157D8" w:rsidP="00A157D8">
      <w:pPr>
        <w:pStyle w:val="PL"/>
        <w:ind w:leftChars="200" w:left="400"/>
      </w:pPr>
      <w:r>
        <w:tab/>
        <w:t>&lt;element name="ipv6Prefix" type="string"/&gt;</w:t>
      </w:r>
    </w:p>
    <w:p w14:paraId="1378FB97" w14:textId="77777777" w:rsidR="00A157D8" w:rsidRDefault="00A157D8" w:rsidP="00A157D8">
      <w:pPr>
        <w:pStyle w:val="PL"/>
        <w:tabs>
          <w:tab w:val="clear" w:pos="768"/>
          <w:tab w:val="left" w:pos="605"/>
        </w:tabs>
        <w:ind w:leftChars="200" w:left="400"/>
      </w:pPr>
      <w:r>
        <w:tab/>
        <w:t>&lt;/sequence&gt;</w:t>
      </w:r>
    </w:p>
    <w:p w14:paraId="23588342" w14:textId="77777777" w:rsidR="00A157D8" w:rsidRDefault="00A157D8" w:rsidP="00A157D8">
      <w:pPr>
        <w:pStyle w:val="PL"/>
        <w:ind w:leftChars="200" w:left="400"/>
      </w:pPr>
      <w:r>
        <w:t>&lt;/complexType&gt;</w:t>
      </w:r>
    </w:p>
    <w:p w14:paraId="15B045AF" w14:textId="77777777" w:rsidR="00A157D8" w:rsidRPr="002B15AA" w:rsidRDefault="00A157D8" w:rsidP="00A157D8">
      <w:pPr>
        <w:pStyle w:val="PL"/>
      </w:pPr>
      <w:r w:rsidRPr="002B15AA">
        <w:t xml:space="preserve">  &lt;complexType name="UdrInfo"&gt;</w:t>
      </w:r>
    </w:p>
    <w:p w14:paraId="266E01B9" w14:textId="77777777" w:rsidR="00A157D8" w:rsidRPr="002B15AA" w:rsidRDefault="00A157D8" w:rsidP="00A157D8">
      <w:pPr>
        <w:pStyle w:val="PL"/>
      </w:pPr>
      <w:r w:rsidRPr="002B15AA">
        <w:t xml:space="preserve">    &lt;sequence&gt;</w:t>
      </w:r>
    </w:p>
    <w:p w14:paraId="6544E40E" w14:textId="77777777" w:rsidR="00A157D8" w:rsidRPr="002B15AA" w:rsidRDefault="00A157D8" w:rsidP="00A157D8">
      <w:pPr>
        <w:pStyle w:val="PL"/>
      </w:pPr>
      <w:r w:rsidRPr="002B15AA">
        <w:t xml:space="preserve">      &lt;element name="supiRange" type="ngc:SupiRange"/&gt;</w:t>
      </w:r>
    </w:p>
    <w:p w14:paraId="1EEDE2BA" w14:textId="77777777" w:rsidR="00A157D8" w:rsidRPr="002B15AA" w:rsidRDefault="00A157D8" w:rsidP="00A157D8">
      <w:pPr>
        <w:pStyle w:val="PL"/>
      </w:pPr>
      <w:r w:rsidRPr="002B15AA">
        <w:t xml:space="preserve">    &lt;/sequence&gt;</w:t>
      </w:r>
    </w:p>
    <w:p w14:paraId="271FB3CB" w14:textId="77777777" w:rsidR="00A157D8" w:rsidRPr="002B15AA" w:rsidRDefault="00A157D8" w:rsidP="00A157D8">
      <w:pPr>
        <w:pStyle w:val="PL"/>
      </w:pPr>
      <w:r w:rsidRPr="002B15AA">
        <w:t xml:space="preserve">  &lt;/complexType&gt;</w:t>
      </w:r>
    </w:p>
    <w:p w14:paraId="06412B65" w14:textId="77777777" w:rsidR="00A157D8" w:rsidRPr="002B15AA" w:rsidRDefault="00A157D8" w:rsidP="00A157D8">
      <w:pPr>
        <w:pStyle w:val="PL"/>
      </w:pPr>
      <w:r w:rsidRPr="002B15AA">
        <w:t xml:space="preserve">  &lt;complexType name="SupiRange"&gt;</w:t>
      </w:r>
    </w:p>
    <w:p w14:paraId="0D2A8175" w14:textId="77777777" w:rsidR="00A157D8" w:rsidRPr="002B15AA" w:rsidRDefault="00A157D8" w:rsidP="00A157D8">
      <w:pPr>
        <w:pStyle w:val="PL"/>
      </w:pPr>
      <w:r w:rsidRPr="002B15AA">
        <w:t xml:space="preserve">    &lt;sequence&gt;</w:t>
      </w:r>
    </w:p>
    <w:p w14:paraId="32B52F16" w14:textId="77777777" w:rsidR="00A157D8" w:rsidRPr="002B15AA" w:rsidRDefault="00A157D8" w:rsidP="00A157D8">
      <w:pPr>
        <w:pStyle w:val="PL"/>
      </w:pPr>
      <w:r w:rsidRPr="002B15AA">
        <w:t xml:space="preserve">      &lt;element name="start" type="string"/&gt;</w:t>
      </w:r>
    </w:p>
    <w:p w14:paraId="6BDC20B4" w14:textId="77777777" w:rsidR="00A157D8" w:rsidRPr="002B15AA" w:rsidRDefault="00A157D8" w:rsidP="00A157D8">
      <w:pPr>
        <w:pStyle w:val="PL"/>
      </w:pPr>
      <w:r w:rsidRPr="002B15AA">
        <w:t xml:space="preserve">      &lt;element name="end" type="string"/&gt;</w:t>
      </w:r>
    </w:p>
    <w:p w14:paraId="76DF7EB1" w14:textId="77777777" w:rsidR="00A157D8" w:rsidRPr="002B15AA" w:rsidRDefault="00A157D8" w:rsidP="00A157D8">
      <w:pPr>
        <w:pStyle w:val="PL"/>
      </w:pPr>
      <w:r w:rsidRPr="002B15AA">
        <w:t xml:space="preserve">      &lt;element name="pattern" type="string"/&gt;</w:t>
      </w:r>
    </w:p>
    <w:p w14:paraId="770C3C51" w14:textId="77777777" w:rsidR="00A157D8" w:rsidRPr="002B15AA" w:rsidRDefault="00A157D8" w:rsidP="00A157D8">
      <w:pPr>
        <w:pStyle w:val="PL"/>
      </w:pPr>
      <w:r w:rsidRPr="002B15AA">
        <w:t xml:space="preserve">    &lt;/sequence&gt;</w:t>
      </w:r>
    </w:p>
    <w:p w14:paraId="2B72DE8C" w14:textId="77777777" w:rsidR="00A157D8" w:rsidRPr="002B15AA" w:rsidRDefault="00A157D8" w:rsidP="00A157D8">
      <w:pPr>
        <w:pStyle w:val="PL"/>
      </w:pPr>
      <w:r w:rsidRPr="002B15AA">
        <w:t xml:space="preserve">  &lt;/complexType&gt;</w:t>
      </w:r>
    </w:p>
    <w:p w14:paraId="70D062B8" w14:textId="77777777" w:rsidR="00A157D8" w:rsidRPr="002B15AA" w:rsidRDefault="00A157D8" w:rsidP="00A157D8">
      <w:pPr>
        <w:pStyle w:val="PL"/>
      </w:pPr>
      <w:r w:rsidRPr="002B15AA">
        <w:t xml:space="preserve">  &lt;complexType name="AmfInfo"&gt;</w:t>
      </w:r>
    </w:p>
    <w:p w14:paraId="05682016" w14:textId="77777777" w:rsidR="00A157D8" w:rsidRPr="002B15AA" w:rsidRDefault="00A157D8" w:rsidP="00A157D8">
      <w:pPr>
        <w:pStyle w:val="PL"/>
      </w:pPr>
      <w:r w:rsidRPr="002B15AA">
        <w:t xml:space="preserve">    &lt;sequence&gt;</w:t>
      </w:r>
    </w:p>
    <w:p w14:paraId="06A3AD8F" w14:textId="77777777" w:rsidR="00A157D8" w:rsidRPr="002B15AA" w:rsidRDefault="00A157D8" w:rsidP="00A157D8">
      <w:pPr>
        <w:pStyle w:val="PL"/>
      </w:pPr>
      <w:r w:rsidRPr="002B15AA">
        <w:t xml:space="preserve">      &lt;element name="amfSetId" type="ngc:AmfSetId"/&gt;</w:t>
      </w:r>
    </w:p>
    <w:p w14:paraId="5045F7F4" w14:textId="77777777" w:rsidR="00A157D8" w:rsidRPr="002B15AA" w:rsidRDefault="00A157D8" w:rsidP="00A157D8">
      <w:pPr>
        <w:pStyle w:val="PL"/>
      </w:pPr>
      <w:r w:rsidRPr="002B15AA">
        <w:t xml:space="preserve">    &lt;/sequence&gt;</w:t>
      </w:r>
    </w:p>
    <w:p w14:paraId="27461D8A" w14:textId="77777777" w:rsidR="00A157D8" w:rsidRPr="002B15AA" w:rsidRDefault="00A157D8" w:rsidP="00A157D8">
      <w:pPr>
        <w:pStyle w:val="PL"/>
      </w:pPr>
      <w:r w:rsidRPr="002B15AA">
        <w:t xml:space="preserve">  &lt;/complexType&gt;</w:t>
      </w:r>
    </w:p>
    <w:p w14:paraId="47E7FF10" w14:textId="77777777" w:rsidR="00A157D8" w:rsidRPr="002B15AA" w:rsidRDefault="00A157D8" w:rsidP="00A157D8">
      <w:pPr>
        <w:pStyle w:val="PL"/>
      </w:pPr>
      <w:r w:rsidRPr="002B15AA">
        <w:t xml:space="preserve">  &lt;complexType name="SmfInfo"&gt;</w:t>
      </w:r>
    </w:p>
    <w:p w14:paraId="2A30F10A" w14:textId="77777777" w:rsidR="00A157D8" w:rsidRPr="002B15AA" w:rsidRDefault="00A157D8" w:rsidP="00A157D8">
      <w:pPr>
        <w:pStyle w:val="PL"/>
      </w:pPr>
      <w:r w:rsidRPr="002B15AA">
        <w:t xml:space="preserve">    &lt;sequence&gt;</w:t>
      </w:r>
    </w:p>
    <w:p w14:paraId="329BD983" w14:textId="77777777" w:rsidR="00A157D8" w:rsidRPr="002B15AA" w:rsidRDefault="00A157D8" w:rsidP="00A157D8">
      <w:pPr>
        <w:pStyle w:val="PL"/>
      </w:pPr>
      <w:r w:rsidRPr="002B15AA">
        <w:t xml:space="preserve">      &lt;element name="dnn" type="string"/&gt;</w:t>
      </w:r>
    </w:p>
    <w:p w14:paraId="1FF43801" w14:textId="77777777" w:rsidR="00A157D8" w:rsidRPr="002B15AA" w:rsidRDefault="00A157D8" w:rsidP="00A157D8">
      <w:pPr>
        <w:pStyle w:val="PL"/>
      </w:pPr>
      <w:r w:rsidRPr="002B15AA">
        <w:t xml:space="preserve">    &lt;/sequence&gt;</w:t>
      </w:r>
    </w:p>
    <w:p w14:paraId="771547CA" w14:textId="77777777" w:rsidR="00A157D8" w:rsidRPr="002B15AA" w:rsidRDefault="00A157D8" w:rsidP="00A157D8">
      <w:pPr>
        <w:pStyle w:val="PL"/>
      </w:pPr>
      <w:r w:rsidRPr="002B15AA">
        <w:t xml:space="preserve">  &lt;/complexType&gt;</w:t>
      </w:r>
    </w:p>
    <w:p w14:paraId="067010E4" w14:textId="77777777" w:rsidR="00A157D8" w:rsidRPr="002B15AA" w:rsidRDefault="00A157D8" w:rsidP="00A157D8">
      <w:pPr>
        <w:pStyle w:val="PL"/>
      </w:pPr>
      <w:r w:rsidRPr="002B15AA">
        <w:t xml:space="preserve">  &lt;complexType name="UpfInfo"&gt;</w:t>
      </w:r>
    </w:p>
    <w:p w14:paraId="14449BBA" w14:textId="77777777" w:rsidR="00A157D8" w:rsidRPr="002B15AA" w:rsidRDefault="00A157D8" w:rsidP="00A157D8">
      <w:pPr>
        <w:pStyle w:val="PL"/>
      </w:pPr>
      <w:r w:rsidRPr="002B15AA">
        <w:t xml:space="preserve">    &lt;sequence&gt;</w:t>
      </w:r>
    </w:p>
    <w:p w14:paraId="2716D815" w14:textId="77777777" w:rsidR="00A157D8" w:rsidRPr="002B15AA" w:rsidRDefault="00A157D8" w:rsidP="00A157D8">
      <w:pPr>
        <w:pStyle w:val="PL"/>
      </w:pPr>
      <w:r w:rsidRPr="002B15AA">
        <w:t xml:space="preserve">      &lt;element name="snssaiUpfInfo" type="ngc:SnssaiUpfInfo"/&gt;</w:t>
      </w:r>
    </w:p>
    <w:p w14:paraId="326C693C" w14:textId="77777777" w:rsidR="00A157D8" w:rsidRPr="002B15AA" w:rsidRDefault="00A157D8" w:rsidP="00A157D8">
      <w:pPr>
        <w:pStyle w:val="PL"/>
      </w:pPr>
      <w:r w:rsidRPr="002B15AA">
        <w:t xml:space="preserve">    &lt;/sequence&gt;</w:t>
      </w:r>
    </w:p>
    <w:p w14:paraId="040DE0D7" w14:textId="77777777" w:rsidR="00A157D8" w:rsidRDefault="00A157D8" w:rsidP="00A157D8">
      <w:pPr>
        <w:pStyle w:val="PL"/>
        <w:rPr>
          <w:lang w:eastAsia="zh-CN"/>
        </w:rPr>
      </w:pPr>
      <w:r w:rsidRPr="002B15AA">
        <w:t xml:space="preserve">  &lt;/complexType&gt;</w:t>
      </w:r>
    </w:p>
    <w:p w14:paraId="23775ADE" w14:textId="77777777" w:rsidR="00A157D8" w:rsidRDefault="00A157D8" w:rsidP="00A157D8">
      <w:pPr>
        <w:pStyle w:val="PL"/>
        <w:rPr>
          <w:lang w:eastAsia="zh-CN"/>
        </w:rPr>
      </w:pPr>
      <w:r>
        <w:rPr>
          <w:lang w:eastAsia="zh-CN"/>
        </w:rPr>
        <w:t xml:space="preserve">  &lt;complexType name="UdmInfo"&gt;</w:t>
      </w:r>
    </w:p>
    <w:p w14:paraId="34E5CA6B" w14:textId="77777777" w:rsidR="00A157D8" w:rsidRDefault="00A157D8" w:rsidP="00A157D8">
      <w:pPr>
        <w:pStyle w:val="PL"/>
        <w:rPr>
          <w:lang w:eastAsia="zh-CN"/>
        </w:rPr>
      </w:pPr>
      <w:r>
        <w:rPr>
          <w:lang w:eastAsia="zh-CN"/>
        </w:rPr>
        <w:t xml:space="preserve">    &lt;sequence&gt;</w:t>
      </w:r>
    </w:p>
    <w:p w14:paraId="6E93478E" w14:textId="77777777" w:rsidR="00A157D8" w:rsidRDefault="00A157D8" w:rsidP="00A157D8">
      <w:pPr>
        <w:pStyle w:val="PL"/>
        <w:rPr>
          <w:lang w:eastAsia="zh-CN"/>
        </w:rPr>
      </w:pPr>
      <w:r>
        <w:rPr>
          <w:lang w:eastAsia="zh-CN"/>
        </w:rPr>
        <w:t xml:space="preserve">      &lt;element name="nFSrvGroupId" type="string"/&gt;</w:t>
      </w:r>
    </w:p>
    <w:p w14:paraId="232D06E0" w14:textId="77777777" w:rsidR="00A157D8" w:rsidRDefault="00A157D8" w:rsidP="00A157D8">
      <w:pPr>
        <w:pStyle w:val="PL"/>
        <w:rPr>
          <w:lang w:eastAsia="zh-CN"/>
        </w:rPr>
      </w:pPr>
      <w:r>
        <w:rPr>
          <w:lang w:eastAsia="zh-CN"/>
        </w:rPr>
        <w:t xml:space="preserve">    &lt;/sequence&gt;</w:t>
      </w:r>
    </w:p>
    <w:p w14:paraId="116D959F" w14:textId="77777777" w:rsidR="00A157D8" w:rsidRDefault="00A157D8" w:rsidP="00A157D8">
      <w:pPr>
        <w:pStyle w:val="PL"/>
        <w:rPr>
          <w:lang w:eastAsia="zh-CN"/>
        </w:rPr>
      </w:pPr>
      <w:r>
        <w:rPr>
          <w:lang w:eastAsia="zh-CN"/>
        </w:rPr>
        <w:t xml:space="preserve">  &lt;/complexType&gt;</w:t>
      </w:r>
    </w:p>
    <w:p w14:paraId="3411AADC" w14:textId="77777777" w:rsidR="00A157D8" w:rsidRDefault="00A157D8" w:rsidP="00A157D8">
      <w:pPr>
        <w:pStyle w:val="PL"/>
        <w:rPr>
          <w:lang w:eastAsia="zh-CN"/>
        </w:rPr>
      </w:pPr>
      <w:r>
        <w:rPr>
          <w:lang w:eastAsia="zh-CN"/>
        </w:rPr>
        <w:t xml:space="preserve">  &lt;complexType name="AusfInfo"&gt;</w:t>
      </w:r>
    </w:p>
    <w:p w14:paraId="24D4994F" w14:textId="77777777" w:rsidR="00A157D8" w:rsidRDefault="00A157D8" w:rsidP="00A157D8">
      <w:pPr>
        <w:pStyle w:val="PL"/>
        <w:rPr>
          <w:lang w:eastAsia="zh-CN"/>
        </w:rPr>
      </w:pPr>
      <w:r>
        <w:rPr>
          <w:lang w:eastAsia="zh-CN"/>
        </w:rPr>
        <w:t xml:space="preserve">    &lt;sequence&gt;</w:t>
      </w:r>
    </w:p>
    <w:p w14:paraId="0B0A27F2" w14:textId="77777777" w:rsidR="00A157D8" w:rsidRDefault="00A157D8" w:rsidP="00A157D8">
      <w:pPr>
        <w:pStyle w:val="PL"/>
        <w:rPr>
          <w:lang w:eastAsia="zh-CN"/>
        </w:rPr>
      </w:pPr>
      <w:r>
        <w:rPr>
          <w:lang w:eastAsia="zh-CN"/>
        </w:rPr>
        <w:t xml:space="preserve">      &lt;element name="nFSrvGroupId" type="string"/&gt;</w:t>
      </w:r>
    </w:p>
    <w:p w14:paraId="1FAB23E4" w14:textId="77777777" w:rsidR="00A157D8" w:rsidRDefault="00A157D8" w:rsidP="00A157D8">
      <w:pPr>
        <w:pStyle w:val="PL"/>
        <w:rPr>
          <w:lang w:eastAsia="zh-CN"/>
        </w:rPr>
      </w:pPr>
      <w:r>
        <w:rPr>
          <w:lang w:eastAsia="zh-CN"/>
        </w:rPr>
        <w:t xml:space="preserve">    &lt;/sequence&gt;</w:t>
      </w:r>
    </w:p>
    <w:p w14:paraId="038CA56B" w14:textId="77777777" w:rsidR="00A157D8" w:rsidRPr="002B15AA" w:rsidRDefault="00A157D8" w:rsidP="00A157D8">
      <w:pPr>
        <w:pStyle w:val="PL"/>
      </w:pPr>
      <w:r>
        <w:rPr>
          <w:lang w:eastAsia="zh-CN"/>
        </w:rPr>
        <w:t xml:space="preserve">  &lt;/complexType&gt;</w:t>
      </w:r>
    </w:p>
    <w:p w14:paraId="45B2A734" w14:textId="77777777" w:rsidR="00A157D8" w:rsidRPr="002B15AA" w:rsidRDefault="00A157D8" w:rsidP="00A157D8">
      <w:pPr>
        <w:pStyle w:val="PL"/>
      </w:pPr>
      <w:r w:rsidRPr="002B15AA">
        <w:t xml:space="preserve">  &lt;complexType name="SnssaiUpfInfo"&gt;</w:t>
      </w:r>
    </w:p>
    <w:p w14:paraId="71C54B9B" w14:textId="77777777" w:rsidR="00A157D8" w:rsidRPr="002B15AA" w:rsidRDefault="00A157D8" w:rsidP="00A157D8">
      <w:pPr>
        <w:pStyle w:val="PL"/>
      </w:pPr>
      <w:r w:rsidRPr="002B15AA">
        <w:t xml:space="preserve">    &lt;sequence&gt;</w:t>
      </w:r>
    </w:p>
    <w:p w14:paraId="38F271B8" w14:textId="77777777" w:rsidR="00A157D8" w:rsidRPr="002B15AA" w:rsidRDefault="00A157D8" w:rsidP="00A157D8">
      <w:pPr>
        <w:pStyle w:val="PL"/>
      </w:pPr>
      <w:r w:rsidRPr="002B15AA">
        <w:t xml:space="preserve">      &lt;element name="sNssai" type="ngc:SNssai"/&gt;</w:t>
      </w:r>
    </w:p>
    <w:p w14:paraId="480175C9" w14:textId="77777777" w:rsidR="00A157D8" w:rsidRPr="002B15AA" w:rsidRDefault="00A157D8" w:rsidP="00A157D8">
      <w:pPr>
        <w:pStyle w:val="PL"/>
      </w:pPr>
      <w:r w:rsidRPr="002B15AA">
        <w:t xml:space="preserve">      &lt;element name="dnnUpfInfoList" type="ngc:DnnUpfInfoList"/&gt;</w:t>
      </w:r>
    </w:p>
    <w:p w14:paraId="7B1086F8" w14:textId="77777777" w:rsidR="00A157D8" w:rsidRPr="002B15AA" w:rsidRDefault="00A157D8" w:rsidP="00A157D8">
      <w:pPr>
        <w:pStyle w:val="PL"/>
      </w:pPr>
      <w:r w:rsidRPr="002B15AA">
        <w:t xml:space="preserve">    &lt;/sequence&gt;</w:t>
      </w:r>
    </w:p>
    <w:p w14:paraId="4416C7F6" w14:textId="77777777" w:rsidR="00A157D8" w:rsidRPr="002B15AA" w:rsidRDefault="00A157D8" w:rsidP="00A157D8">
      <w:pPr>
        <w:pStyle w:val="PL"/>
      </w:pPr>
      <w:r w:rsidRPr="002B15AA">
        <w:t xml:space="preserve">  &lt;/complexType&gt;</w:t>
      </w:r>
    </w:p>
    <w:p w14:paraId="3902098D" w14:textId="77777777" w:rsidR="00A157D8" w:rsidRPr="002B15AA" w:rsidRDefault="00A157D8" w:rsidP="00A157D8">
      <w:pPr>
        <w:pStyle w:val="PL"/>
      </w:pPr>
      <w:r w:rsidRPr="002B15AA">
        <w:t xml:space="preserve">  &lt;complexType name="DnnUpfInfoList"&gt;</w:t>
      </w:r>
    </w:p>
    <w:p w14:paraId="1E353041" w14:textId="77777777" w:rsidR="00A157D8" w:rsidRPr="002B15AA" w:rsidRDefault="00A157D8" w:rsidP="00A157D8">
      <w:pPr>
        <w:pStyle w:val="PL"/>
      </w:pPr>
      <w:r w:rsidRPr="002B15AA">
        <w:t xml:space="preserve">    &lt;sequence&gt;</w:t>
      </w:r>
    </w:p>
    <w:p w14:paraId="7988F2C5" w14:textId="77777777" w:rsidR="00A157D8" w:rsidRPr="002B15AA" w:rsidRDefault="00A157D8" w:rsidP="00A157D8">
      <w:pPr>
        <w:pStyle w:val="PL"/>
      </w:pPr>
      <w:r w:rsidRPr="002B15AA">
        <w:t xml:space="preserve">      &lt;element name="dnn" type="string"/&gt;</w:t>
      </w:r>
    </w:p>
    <w:p w14:paraId="15D66282" w14:textId="77777777" w:rsidR="00A157D8" w:rsidRPr="002B15AA" w:rsidRDefault="00A157D8" w:rsidP="00A157D8">
      <w:pPr>
        <w:pStyle w:val="PL"/>
      </w:pPr>
      <w:r w:rsidRPr="002B15AA">
        <w:t xml:space="preserve">    &lt;/sequence&gt;</w:t>
      </w:r>
    </w:p>
    <w:p w14:paraId="5C8DE147" w14:textId="77777777" w:rsidR="00A157D8" w:rsidRPr="002B15AA" w:rsidRDefault="00A157D8" w:rsidP="00A157D8">
      <w:pPr>
        <w:pStyle w:val="PL"/>
      </w:pPr>
      <w:r w:rsidRPr="002B15AA">
        <w:t xml:space="preserve">  &lt;/complexType&gt;</w:t>
      </w:r>
    </w:p>
    <w:p w14:paraId="4A0848A5" w14:textId="77777777" w:rsidR="00A157D8" w:rsidRPr="002B15AA" w:rsidRDefault="00A157D8" w:rsidP="00A157D8">
      <w:pPr>
        <w:pStyle w:val="PL"/>
      </w:pPr>
      <w:r w:rsidRPr="002B15AA">
        <w:t xml:space="preserve">  &lt;complexType name="DefaultNotificationSubscription"&gt;</w:t>
      </w:r>
    </w:p>
    <w:p w14:paraId="3AD7B257" w14:textId="77777777" w:rsidR="00A157D8" w:rsidRPr="002B15AA" w:rsidRDefault="00A157D8" w:rsidP="00A157D8">
      <w:pPr>
        <w:pStyle w:val="PL"/>
      </w:pPr>
      <w:r w:rsidRPr="002B15AA">
        <w:t xml:space="preserve">    &lt;sequence&gt;</w:t>
      </w:r>
    </w:p>
    <w:p w14:paraId="7FE1899F" w14:textId="77777777" w:rsidR="00A157D8" w:rsidRPr="002B15AA" w:rsidRDefault="00A157D8" w:rsidP="00A157D8">
      <w:pPr>
        <w:pStyle w:val="PL"/>
      </w:pPr>
      <w:r w:rsidRPr="002B15AA">
        <w:t xml:space="preserve">      &lt;element name="notificationType" type="ngc:NotificationType"/&gt;</w:t>
      </w:r>
    </w:p>
    <w:p w14:paraId="0A6986AF" w14:textId="77777777" w:rsidR="00A157D8" w:rsidRPr="002B15AA" w:rsidRDefault="00A157D8" w:rsidP="00A157D8">
      <w:pPr>
        <w:pStyle w:val="PL"/>
      </w:pPr>
      <w:r w:rsidRPr="002B15AA">
        <w:t xml:space="preserve">      &lt;element name="callbackUri" type="string"/&gt;</w:t>
      </w:r>
    </w:p>
    <w:p w14:paraId="0D60AD09" w14:textId="77777777" w:rsidR="00A157D8" w:rsidRPr="002B15AA" w:rsidRDefault="00A157D8" w:rsidP="00A157D8">
      <w:pPr>
        <w:pStyle w:val="PL"/>
      </w:pPr>
      <w:r w:rsidRPr="002B15AA">
        <w:t xml:space="preserve">      &lt;element name="n1MessageClass" type="string"/&gt;</w:t>
      </w:r>
    </w:p>
    <w:p w14:paraId="50DAF45B" w14:textId="77777777" w:rsidR="00A157D8" w:rsidRPr="002B15AA" w:rsidRDefault="00A157D8" w:rsidP="00A157D8">
      <w:pPr>
        <w:pStyle w:val="PL"/>
      </w:pPr>
      <w:r w:rsidRPr="002B15AA">
        <w:t xml:space="preserve">      &lt;element name="n2InformationClass" type="string"/&gt;</w:t>
      </w:r>
    </w:p>
    <w:p w14:paraId="7ADD28D6" w14:textId="77777777" w:rsidR="00A157D8" w:rsidRPr="002B15AA" w:rsidRDefault="00A157D8" w:rsidP="00A157D8">
      <w:pPr>
        <w:pStyle w:val="PL"/>
      </w:pPr>
      <w:r w:rsidRPr="002B15AA">
        <w:t xml:space="preserve">    &lt;/sequence&gt;</w:t>
      </w:r>
    </w:p>
    <w:p w14:paraId="11749B85" w14:textId="77777777" w:rsidR="00A157D8" w:rsidRPr="002B15AA" w:rsidRDefault="00A157D8" w:rsidP="00A157D8">
      <w:pPr>
        <w:pStyle w:val="PL"/>
      </w:pPr>
      <w:r w:rsidRPr="002B15AA">
        <w:t xml:space="preserve">  &lt;/complexType&gt;</w:t>
      </w:r>
    </w:p>
    <w:p w14:paraId="417F07DF" w14:textId="77777777" w:rsidR="00A157D8" w:rsidRPr="002B15AA" w:rsidRDefault="00A157D8" w:rsidP="00A157D8">
      <w:pPr>
        <w:pStyle w:val="PL"/>
      </w:pPr>
      <w:r w:rsidRPr="002B15AA">
        <w:t xml:space="preserve">  &lt;simpleType name="NotificationType"&gt;</w:t>
      </w:r>
    </w:p>
    <w:p w14:paraId="415DC596" w14:textId="77777777" w:rsidR="00A157D8" w:rsidRPr="002B15AA" w:rsidRDefault="00A157D8" w:rsidP="00A157D8">
      <w:pPr>
        <w:pStyle w:val="PL"/>
      </w:pPr>
      <w:r w:rsidRPr="002B15AA">
        <w:t xml:space="preserve">    &lt;restriction base="string"&gt;</w:t>
      </w:r>
    </w:p>
    <w:p w14:paraId="4571E196" w14:textId="77777777" w:rsidR="00A157D8" w:rsidRPr="002B15AA" w:rsidRDefault="00A157D8" w:rsidP="00A157D8">
      <w:pPr>
        <w:pStyle w:val="PL"/>
      </w:pPr>
      <w:r w:rsidRPr="002B15AA">
        <w:t xml:space="preserve">      &lt;enumeration value="N1_MESSAGES"/&gt;</w:t>
      </w:r>
    </w:p>
    <w:p w14:paraId="3CE80604" w14:textId="77777777" w:rsidR="00A157D8" w:rsidRPr="002B15AA" w:rsidRDefault="00A157D8" w:rsidP="00A157D8">
      <w:pPr>
        <w:pStyle w:val="PL"/>
      </w:pPr>
      <w:r w:rsidRPr="002B15AA">
        <w:t xml:space="preserve">      &lt;enumeration value="N2_INFORMATION"/&gt;</w:t>
      </w:r>
    </w:p>
    <w:p w14:paraId="2C3BAF15" w14:textId="77777777" w:rsidR="00A157D8" w:rsidRPr="002B15AA" w:rsidRDefault="00A157D8" w:rsidP="00A157D8">
      <w:pPr>
        <w:pStyle w:val="PL"/>
      </w:pPr>
      <w:r w:rsidRPr="002B15AA">
        <w:t xml:space="preserve">      &lt;enumeration value="LOCATION_NOTIFICATION"/&gt;</w:t>
      </w:r>
    </w:p>
    <w:p w14:paraId="08B87420" w14:textId="77777777" w:rsidR="00A157D8" w:rsidRPr="002B15AA" w:rsidRDefault="00A157D8" w:rsidP="00A157D8">
      <w:pPr>
        <w:pStyle w:val="PL"/>
      </w:pPr>
      <w:r w:rsidRPr="002B15AA">
        <w:t xml:space="preserve">    &lt;/restriction&gt;</w:t>
      </w:r>
    </w:p>
    <w:p w14:paraId="274BABA5" w14:textId="77777777" w:rsidR="00A157D8" w:rsidRPr="002B15AA" w:rsidRDefault="00A157D8" w:rsidP="00A157D8">
      <w:pPr>
        <w:pStyle w:val="PL"/>
      </w:pPr>
      <w:r w:rsidRPr="002B15AA">
        <w:t xml:space="preserve">  &lt;/simpleType&gt;</w:t>
      </w:r>
    </w:p>
    <w:p w14:paraId="1D049F60" w14:textId="77777777" w:rsidR="00A157D8" w:rsidRPr="002B15AA" w:rsidRDefault="00A157D8" w:rsidP="00A157D8">
      <w:pPr>
        <w:pStyle w:val="PL"/>
      </w:pPr>
      <w:r w:rsidRPr="002B15AA">
        <w:t xml:space="preserve">  &lt;simpleType name="TransportProtocol"&gt;</w:t>
      </w:r>
    </w:p>
    <w:p w14:paraId="5562F5D3" w14:textId="77777777" w:rsidR="00A157D8" w:rsidRPr="002B15AA" w:rsidRDefault="00A157D8" w:rsidP="00A157D8">
      <w:pPr>
        <w:pStyle w:val="PL"/>
      </w:pPr>
      <w:r w:rsidRPr="002B15AA">
        <w:t xml:space="preserve">    &lt;restriction base="string"&gt;</w:t>
      </w:r>
    </w:p>
    <w:p w14:paraId="507D7239" w14:textId="77777777" w:rsidR="00A157D8" w:rsidRPr="002B15AA" w:rsidRDefault="00A157D8" w:rsidP="00A157D8">
      <w:pPr>
        <w:pStyle w:val="PL"/>
      </w:pPr>
      <w:r w:rsidRPr="002B15AA">
        <w:t xml:space="preserve">      &lt;enumeration value="TCP"/&gt;</w:t>
      </w:r>
    </w:p>
    <w:p w14:paraId="7793D4FD" w14:textId="77777777" w:rsidR="00A157D8" w:rsidRPr="002B15AA" w:rsidRDefault="00A157D8" w:rsidP="00A157D8">
      <w:pPr>
        <w:pStyle w:val="PL"/>
      </w:pPr>
      <w:r w:rsidRPr="002B15AA">
        <w:t xml:space="preserve">    &lt;/restriction&gt;</w:t>
      </w:r>
    </w:p>
    <w:p w14:paraId="7D5ED768" w14:textId="77777777" w:rsidR="00A157D8" w:rsidRPr="002B15AA" w:rsidRDefault="00A157D8" w:rsidP="00A157D8">
      <w:pPr>
        <w:pStyle w:val="PL"/>
      </w:pPr>
      <w:r w:rsidRPr="002B15AA">
        <w:t xml:space="preserve">  &lt;/simpleType&gt;</w:t>
      </w:r>
    </w:p>
    <w:p w14:paraId="3A7AA765" w14:textId="77777777" w:rsidR="00A157D8" w:rsidRPr="002B15AA" w:rsidRDefault="00A157D8" w:rsidP="00A157D8">
      <w:pPr>
        <w:pStyle w:val="PL"/>
      </w:pPr>
      <w:r w:rsidRPr="002B15AA">
        <w:t xml:space="preserve">  &lt;simpleType name="NfStatus"&gt;</w:t>
      </w:r>
    </w:p>
    <w:p w14:paraId="0E7495DA" w14:textId="77777777" w:rsidR="00A157D8" w:rsidRPr="002B15AA" w:rsidRDefault="00A157D8" w:rsidP="00A157D8">
      <w:pPr>
        <w:pStyle w:val="PL"/>
      </w:pPr>
      <w:r w:rsidRPr="002B15AA">
        <w:t xml:space="preserve">    &lt;restriction base="string"&gt;</w:t>
      </w:r>
    </w:p>
    <w:p w14:paraId="29A57C9A" w14:textId="77777777" w:rsidR="00A157D8" w:rsidRPr="002B15AA" w:rsidRDefault="00A157D8" w:rsidP="00A157D8">
      <w:pPr>
        <w:pStyle w:val="PL"/>
      </w:pPr>
      <w:r w:rsidRPr="002B15AA">
        <w:t xml:space="preserve">      &lt;enumeration value="REGISTERED"/&gt;</w:t>
      </w:r>
    </w:p>
    <w:p w14:paraId="4CA9E075" w14:textId="77777777" w:rsidR="00A157D8" w:rsidRPr="002B15AA" w:rsidRDefault="00A157D8" w:rsidP="00A157D8">
      <w:pPr>
        <w:pStyle w:val="PL"/>
      </w:pPr>
      <w:r w:rsidRPr="002B15AA">
        <w:t xml:space="preserve">      &lt;enumeration value="SUSPENDED"/&gt;</w:t>
      </w:r>
    </w:p>
    <w:p w14:paraId="2C14D168" w14:textId="77777777" w:rsidR="00A157D8" w:rsidRPr="002B15AA" w:rsidRDefault="00A157D8" w:rsidP="00A157D8">
      <w:pPr>
        <w:pStyle w:val="PL"/>
      </w:pPr>
      <w:r w:rsidRPr="002B15AA">
        <w:t xml:space="preserve">    &lt;/restriction&gt;</w:t>
      </w:r>
    </w:p>
    <w:p w14:paraId="35B241A6" w14:textId="77777777" w:rsidR="00A157D8" w:rsidRPr="002B15AA" w:rsidRDefault="00A157D8" w:rsidP="00A157D8">
      <w:pPr>
        <w:pStyle w:val="PL"/>
      </w:pPr>
      <w:r w:rsidRPr="002B15AA">
        <w:t xml:space="preserve">  &lt;/simpleType&gt;</w:t>
      </w:r>
    </w:p>
    <w:p w14:paraId="128D3FFE" w14:textId="77777777" w:rsidR="00A157D8" w:rsidRPr="002B15AA" w:rsidRDefault="00A157D8" w:rsidP="00A157D8">
      <w:pPr>
        <w:pStyle w:val="PL"/>
      </w:pPr>
      <w:r w:rsidRPr="002B15AA">
        <w:lastRenderedPageBreak/>
        <w:t xml:space="preserve">  &lt;complexType name="NfRegistrationData"&gt;</w:t>
      </w:r>
    </w:p>
    <w:p w14:paraId="4FDCC013" w14:textId="77777777" w:rsidR="00A157D8" w:rsidRPr="002B15AA" w:rsidRDefault="00A157D8" w:rsidP="00A157D8">
      <w:pPr>
        <w:pStyle w:val="PL"/>
      </w:pPr>
      <w:r w:rsidRPr="002B15AA">
        <w:t xml:space="preserve">    &lt;sequence&gt;</w:t>
      </w:r>
    </w:p>
    <w:p w14:paraId="62C179B5" w14:textId="77777777" w:rsidR="00A157D8" w:rsidRPr="002B15AA" w:rsidRDefault="00A157D8" w:rsidP="00A157D8">
      <w:pPr>
        <w:pStyle w:val="PL"/>
      </w:pPr>
      <w:r w:rsidRPr="002B15AA">
        <w:t xml:space="preserve">      &lt;element name="heartBeatTimer" type="integer"/&gt;</w:t>
      </w:r>
    </w:p>
    <w:p w14:paraId="336708AB" w14:textId="77777777" w:rsidR="00A157D8" w:rsidRPr="002B15AA" w:rsidRDefault="00A157D8" w:rsidP="00A157D8">
      <w:pPr>
        <w:pStyle w:val="PL"/>
      </w:pPr>
      <w:r w:rsidRPr="002B15AA">
        <w:t xml:space="preserve">      &lt;element name="nfProfile" type="ngc:NfProfile"/&gt;</w:t>
      </w:r>
    </w:p>
    <w:p w14:paraId="12C461E3" w14:textId="77777777" w:rsidR="00A157D8" w:rsidRPr="002B15AA" w:rsidRDefault="00A157D8" w:rsidP="00A157D8">
      <w:pPr>
        <w:pStyle w:val="PL"/>
      </w:pPr>
      <w:r w:rsidRPr="002B15AA">
        <w:t xml:space="preserve">    &lt;/sequence&gt;</w:t>
      </w:r>
    </w:p>
    <w:p w14:paraId="12EC0C2C" w14:textId="77777777" w:rsidR="00A157D8" w:rsidRPr="002B15AA" w:rsidRDefault="00A157D8" w:rsidP="00A157D8">
      <w:pPr>
        <w:pStyle w:val="PL"/>
      </w:pPr>
      <w:r w:rsidRPr="002B15AA">
        <w:t xml:space="preserve">  &lt;/complexType&gt;  </w:t>
      </w:r>
    </w:p>
    <w:p w14:paraId="049BAB23" w14:textId="77777777" w:rsidR="00A157D8" w:rsidRPr="002B15AA" w:rsidRDefault="00A157D8" w:rsidP="00A157D8">
      <w:pPr>
        <w:pStyle w:val="PL"/>
      </w:pPr>
      <w:r w:rsidRPr="002B15AA">
        <w:t xml:space="preserve">  &lt;complexType name="</w:t>
      </w:r>
      <w:r>
        <w:t>C</w:t>
      </w:r>
      <w:r w:rsidRPr="002B15AA">
        <w:t>NSI</w:t>
      </w:r>
      <w:r>
        <w:t>I</w:t>
      </w:r>
      <w:r w:rsidRPr="002B15AA">
        <w:t>dList"&gt;</w:t>
      </w:r>
    </w:p>
    <w:p w14:paraId="63010533" w14:textId="77777777" w:rsidR="00A157D8" w:rsidRPr="002B15AA" w:rsidRDefault="00A157D8" w:rsidP="00A157D8">
      <w:pPr>
        <w:pStyle w:val="PL"/>
      </w:pPr>
      <w:r w:rsidRPr="002B15AA">
        <w:t xml:space="preserve">    &lt;sequence&gt;</w:t>
      </w:r>
    </w:p>
    <w:p w14:paraId="39316B2A" w14:textId="77777777" w:rsidR="00A157D8" w:rsidRPr="002B15AA" w:rsidRDefault="00A157D8" w:rsidP="00A157D8">
      <w:pPr>
        <w:pStyle w:val="PL"/>
      </w:pPr>
      <w:r w:rsidRPr="002B15AA">
        <w:t xml:space="preserve">      &lt;element name="</w:t>
      </w:r>
      <w:r>
        <w:t>cN</w:t>
      </w:r>
      <w:r w:rsidRPr="002B15AA">
        <w:t>SIId" type="string"/&gt;</w:t>
      </w:r>
    </w:p>
    <w:p w14:paraId="37E90AD7" w14:textId="77777777" w:rsidR="00A157D8" w:rsidRPr="002B15AA" w:rsidRDefault="00A157D8" w:rsidP="00A157D8">
      <w:pPr>
        <w:pStyle w:val="PL"/>
      </w:pPr>
      <w:r w:rsidRPr="002B15AA">
        <w:t xml:space="preserve">        &lt;!-- </w:t>
      </w:r>
      <w:r>
        <w:t>C</w:t>
      </w:r>
      <w:r w:rsidRPr="002B15AA">
        <w:t>NSI Id is defined in TS 29.531 --&gt;</w:t>
      </w:r>
    </w:p>
    <w:p w14:paraId="0251B91E" w14:textId="77777777" w:rsidR="00A157D8" w:rsidRPr="002B15AA" w:rsidRDefault="00A157D8" w:rsidP="00A157D8">
      <w:pPr>
        <w:pStyle w:val="PL"/>
      </w:pPr>
      <w:r w:rsidRPr="002B15AA">
        <w:t xml:space="preserve">    &lt;/sequence&gt;</w:t>
      </w:r>
    </w:p>
    <w:p w14:paraId="143773AA" w14:textId="77777777" w:rsidR="00A157D8" w:rsidRPr="002B15AA" w:rsidRDefault="00A157D8" w:rsidP="00A157D8">
      <w:pPr>
        <w:pStyle w:val="PL"/>
      </w:pPr>
      <w:r w:rsidRPr="002B15AA">
        <w:t xml:space="preserve">  &lt;/complexType&gt;  </w:t>
      </w:r>
    </w:p>
    <w:p w14:paraId="2E5D0A57" w14:textId="77777777" w:rsidR="00A157D8" w:rsidRPr="002B15AA" w:rsidRDefault="00A157D8" w:rsidP="00A157D8">
      <w:pPr>
        <w:pStyle w:val="PL"/>
      </w:pPr>
      <w:r w:rsidRPr="002B15AA">
        <w:t xml:space="preserve">  &lt;complexType name="</w:t>
      </w:r>
      <w:r>
        <w:t>SnssaiList</w:t>
      </w:r>
      <w:r w:rsidRPr="002B15AA">
        <w:t>"&gt;</w:t>
      </w:r>
    </w:p>
    <w:p w14:paraId="42628452" w14:textId="77777777" w:rsidR="00A157D8" w:rsidRPr="002B15AA" w:rsidRDefault="00A157D8" w:rsidP="00A157D8">
      <w:pPr>
        <w:pStyle w:val="PL"/>
      </w:pPr>
      <w:r w:rsidRPr="002B15AA">
        <w:t xml:space="preserve">    &lt;sequence&gt;</w:t>
      </w:r>
    </w:p>
    <w:p w14:paraId="587B1A06" w14:textId="77777777" w:rsidR="00A157D8" w:rsidRPr="002B15AA" w:rsidRDefault="00A157D8" w:rsidP="00A157D8">
      <w:pPr>
        <w:pStyle w:val="PL"/>
      </w:pPr>
      <w:r w:rsidRPr="002B15AA">
        <w:t xml:space="preserve">      &lt;element name="sNssai" type="ngc:SNssai"/&gt;</w:t>
      </w:r>
    </w:p>
    <w:p w14:paraId="05A24907" w14:textId="77777777" w:rsidR="00A157D8" w:rsidRPr="002B15AA" w:rsidRDefault="00A157D8" w:rsidP="00A157D8">
      <w:pPr>
        <w:pStyle w:val="PL"/>
      </w:pPr>
      <w:r w:rsidRPr="002B15AA">
        <w:t xml:space="preserve">    &lt;/sequence&gt;</w:t>
      </w:r>
    </w:p>
    <w:p w14:paraId="3DD833C9" w14:textId="77777777" w:rsidR="00A157D8" w:rsidRPr="002B15AA" w:rsidRDefault="00A157D8" w:rsidP="00A157D8">
      <w:pPr>
        <w:pStyle w:val="PL"/>
      </w:pPr>
      <w:r w:rsidRPr="002B15AA">
        <w:t xml:space="preserve">  &lt;/complexType&gt;  </w:t>
      </w:r>
    </w:p>
    <w:p w14:paraId="2A47803C" w14:textId="77777777" w:rsidR="00A157D8" w:rsidRPr="002B15AA" w:rsidRDefault="00A157D8" w:rsidP="00A157D8">
      <w:pPr>
        <w:pStyle w:val="PL"/>
      </w:pPr>
      <w:r w:rsidRPr="002B15AA">
        <w:t xml:space="preserve">  &lt;complexType name="SNssai"&gt;</w:t>
      </w:r>
    </w:p>
    <w:p w14:paraId="140F4BF3" w14:textId="77777777" w:rsidR="00A157D8" w:rsidRPr="002B15AA" w:rsidRDefault="00A157D8" w:rsidP="00A157D8">
      <w:pPr>
        <w:pStyle w:val="PL"/>
      </w:pPr>
      <w:r w:rsidRPr="002B15AA">
        <w:t xml:space="preserve">    &lt;sequence&gt;</w:t>
      </w:r>
    </w:p>
    <w:p w14:paraId="29E16E10" w14:textId="77777777" w:rsidR="00A157D8" w:rsidRPr="002B15AA" w:rsidRDefault="00A157D8" w:rsidP="00A157D8">
      <w:pPr>
        <w:pStyle w:val="PL"/>
      </w:pPr>
      <w:r w:rsidRPr="002B15AA">
        <w:t xml:space="preserve">      &lt;element name="sst" type="ngc:Sst" minOccurs="0"/&gt;</w:t>
      </w:r>
    </w:p>
    <w:p w14:paraId="48482BE9" w14:textId="77777777" w:rsidR="00A157D8" w:rsidRPr="002B15AA" w:rsidRDefault="00A157D8" w:rsidP="00A157D8">
      <w:pPr>
        <w:pStyle w:val="PL"/>
      </w:pPr>
      <w:r w:rsidRPr="002B15AA">
        <w:t xml:space="preserve">      &lt;element name="sd" type="ngc:Sd"/&gt;</w:t>
      </w:r>
    </w:p>
    <w:p w14:paraId="13C96A28" w14:textId="77777777" w:rsidR="00A157D8" w:rsidRPr="002B15AA" w:rsidRDefault="00A157D8" w:rsidP="00A157D8">
      <w:pPr>
        <w:pStyle w:val="PL"/>
      </w:pPr>
      <w:r w:rsidRPr="002B15AA">
        <w:t xml:space="preserve">    &lt;/sequence&gt;</w:t>
      </w:r>
    </w:p>
    <w:p w14:paraId="30FA3236" w14:textId="77777777" w:rsidR="00A157D8" w:rsidRPr="002B15AA" w:rsidRDefault="00A157D8" w:rsidP="00A157D8">
      <w:pPr>
        <w:pStyle w:val="PL"/>
      </w:pPr>
      <w:r w:rsidRPr="002B15AA">
        <w:t xml:space="preserve">  &lt;/complexType&gt;</w:t>
      </w:r>
    </w:p>
    <w:p w14:paraId="09650582" w14:textId="77777777" w:rsidR="00A157D8" w:rsidRPr="002B15AA" w:rsidRDefault="00A157D8" w:rsidP="00A157D8">
      <w:pPr>
        <w:pStyle w:val="PL"/>
      </w:pPr>
      <w:r w:rsidRPr="002B15AA">
        <w:t xml:space="preserve">  &lt;simpleType name="Sst"&gt;</w:t>
      </w:r>
    </w:p>
    <w:p w14:paraId="0390EF12" w14:textId="77777777" w:rsidR="00A157D8" w:rsidRPr="002B15AA" w:rsidRDefault="00A157D8" w:rsidP="00A157D8">
      <w:pPr>
        <w:pStyle w:val="PL"/>
      </w:pPr>
      <w:r w:rsidRPr="002B15AA">
        <w:t xml:space="preserve">    &lt;restriction base="integer"&gt;</w:t>
      </w:r>
    </w:p>
    <w:p w14:paraId="6A304AC5" w14:textId="77777777" w:rsidR="00A157D8" w:rsidRPr="002B15AA" w:rsidRDefault="00A157D8" w:rsidP="00A157D8">
      <w:pPr>
        <w:pStyle w:val="PL"/>
      </w:pPr>
      <w:r w:rsidRPr="002B15AA">
        <w:t xml:space="preserve">      &lt;maxInclusive value="255"/&gt;</w:t>
      </w:r>
    </w:p>
    <w:p w14:paraId="59B16179" w14:textId="77777777" w:rsidR="00A157D8" w:rsidRPr="002B15AA" w:rsidRDefault="00A157D8" w:rsidP="00A157D8">
      <w:pPr>
        <w:pStyle w:val="PL"/>
      </w:pPr>
      <w:r w:rsidRPr="002B15AA">
        <w:t xml:space="preserve">      &lt;!-- SST is 1-octets length and defined in TS 23.003 --&gt;</w:t>
      </w:r>
    </w:p>
    <w:p w14:paraId="04F54D1B" w14:textId="77777777" w:rsidR="00A157D8" w:rsidRPr="002B15AA" w:rsidRDefault="00A157D8" w:rsidP="00A157D8">
      <w:pPr>
        <w:pStyle w:val="PL"/>
      </w:pPr>
      <w:r w:rsidRPr="002B15AA">
        <w:t xml:space="preserve">    &lt;/restriction&gt;</w:t>
      </w:r>
    </w:p>
    <w:p w14:paraId="519BB8BC" w14:textId="77777777" w:rsidR="00A157D8" w:rsidRPr="002B15AA" w:rsidRDefault="00A157D8" w:rsidP="00A157D8">
      <w:pPr>
        <w:pStyle w:val="PL"/>
      </w:pPr>
      <w:r w:rsidRPr="002B15AA">
        <w:t xml:space="preserve">  &lt;/simpleType&gt;  </w:t>
      </w:r>
    </w:p>
    <w:p w14:paraId="5E0AD96A" w14:textId="77777777" w:rsidR="00A157D8" w:rsidRPr="002B15AA" w:rsidRDefault="00A157D8" w:rsidP="00A157D8">
      <w:pPr>
        <w:pStyle w:val="PL"/>
      </w:pPr>
      <w:r w:rsidRPr="002B15AA">
        <w:t xml:space="preserve">  &lt;simpleType name="Sd"&gt;</w:t>
      </w:r>
    </w:p>
    <w:p w14:paraId="61439E88" w14:textId="77777777" w:rsidR="00A157D8" w:rsidRDefault="00A157D8" w:rsidP="00A157D8">
      <w:pPr>
        <w:pStyle w:val="PL"/>
        <w:ind w:firstLine="390"/>
      </w:pPr>
      <w:r w:rsidRPr="002B15AA">
        <w:t>&lt;restriction base="</w:t>
      </w:r>
      <w:r>
        <w:t>string</w:t>
      </w:r>
      <w:r w:rsidRPr="002B15AA">
        <w:t>"&gt;</w:t>
      </w:r>
    </w:p>
    <w:p w14:paraId="7A25BE3D" w14:textId="77777777" w:rsidR="00A157D8" w:rsidRPr="002B15AA" w:rsidRDefault="00A157D8" w:rsidP="00A157D8">
      <w:pPr>
        <w:pStyle w:val="PL"/>
      </w:pPr>
      <w:r w:rsidRPr="00303177">
        <w:tab/>
        <w:t>&lt;pattern value="^[A-Fa-f0-9]{6}$"/&gt;</w:t>
      </w:r>
    </w:p>
    <w:p w14:paraId="15002D83" w14:textId="77777777" w:rsidR="00A157D8" w:rsidRPr="002B15AA" w:rsidRDefault="00A157D8" w:rsidP="00A157D8">
      <w:pPr>
        <w:pStyle w:val="PL"/>
      </w:pPr>
      <w:r w:rsidRPr="002B15AA">
        <w:t xml:space="preserve">      &lt;!-- SST is </w:t>
      </w:r>
      <w:r>
        <w:t>3</w:t>
      </w:r>
      <w:r w:rsidRPr="002B15AA">
        <w:t>-octets length and defined in TS 23.003 --&gt;</w:t>
      </w:r>
    </w:p>
    <w:p w14:paraId="42DEBE1A" w14:textId="77777777" w:rsidR="00A157D8" w:rsidRPr="002B15AA" w:rsidRDefault="00A157D8" w:rsidP="00A157D8">
      <w:pPr>
        <w:pStyle w:val="PL"/>
      </w:pPr>
      <w:r w:rsidRPr="002B15AA">
        <w:t xml:space="preserve">    &lt;/restriction&gt;</w:t>
      </w:r>
    </w:p>
    <w:p w14:paraId="762FB82B" w14:textId="77777777" w:rsidR="00A157D8" w:rsidRPr="002B15AA" w:rsidRDefault="00A157D8" w:rsidP="00A157D8">
      <w:pPr>
        <w:pStyle w:val="PL"/>
      </w:pPr>
      <w:r w:rsidRPr="002B15AA">
        <w:t xml:space="preserve">  &lt;/</w:t>
      </w:r>
      <w:r>
        <w:t>simpleType</w:t>
      </w:r>
      <w:r w:rsidRPr="002B15AA">
        <w:t xml:space="preserve">&gt;  </w:t>
      </w:r>
    </w:p>
    <w:p w14:paraId="1FB949D3" w14:textId="77777777" w:rsidR="00A157D8" w:rsidRPr="002B15AA" w:rsidRDefault="00A157D8" w:rsidP="00A157D8">
      <w:pPr>
        <w:pStyle w:val="PL"/>
      </w:pPr>
      <w:r w:rsidRPr="002B15AA">
        <w:t xml:space="preserve">  &lt;simpleType name="WeightFactor"&gt;</w:t>
      </w:r>
    </w:p>
    <w:p w14:paraId="2251F567" w14:textId="77777777" w:rsidR="00A157D8" w:rsidRPr="002B15AA" w:rsidRDefault="00A157D8" w:rsidP="00A157D8">
      <w:pPr>
        <w:pStyle w:val="PL"/>
      </w:pPr>
      <w:r w:rsidRPr="002B15AA">
        <w:t xml:space="preserve">    &lt;restriction base="integer"&gt;</w:t>
      </w:r>
    </w:p>
    <w:p w14:paraId="3D402A6A" w14:textId="77777777" w:rsidR="00A157D8" w:rsidRPr="002B15AA" w:rsidRDefault="00A157D8" w:rsidP="00A157D8">
      <w:pPr>
        <w:pStyle w:val="PL"/>
      </w:pPr>
      <w:r w:rsidRPr="002B15AA">
        <w:t xml:space="preserve">    &lt;/restriction&gt;</w:t>
      </w:r>
    </w:p>
    <w:p w14:paraId="61A7EE9C" w14:textId="77777777" w:rsidR="00A157D8" w:rsidRDefault="00A157D8" w:rsidP="00A157D8">
      <w:pPr>
        <w:pStyle w:val="PL"/>
      </w:pPr>
      <w:r w:rsidRPr="002B15AA">
        <w:t xml:space="preserve">  &lt;/simpleType&gt; </w:t>
      </w:r>
    </w:p>
    <w:p w14:paraId="0279C92B" w14:textId="77777777" w:rsidR="00A157D8" w:rsidRDefault="00A157D8" w:rsidP="00A157D8">
      <w:pPr>
        <w:pStyle w:val="PL"/>
      </w:pPr>
    </w:p>
    <w:p w14:paraId="152718B7" w14:textId="77777777" w:rsidR="00A157D8" w:rsidRPr="002B15AA" w:rsidRDefault="00A157D8" w:rsidP="00A157D8">
      <w:pPr>
        <w:pStyle w:val="PL"/>
      </w:pPr>
      <w:r w:rsidRPr="002B15AA">
        <w:t xml:space="preserve">  &lt;simpleType name="</w:t>
      </w:r>
      <w:r>
        <w:t>SEPP</w:t>
      </w:r>
      <w:r w:rsidRPr="00A27988">
        <w:t>Type</w:t>
      </w:r>
      <w:r w:rsidRPr="002B15AA">
        <w:t>"&gt;</w:t>
      </w:r>
    </w:p>
    <w:p w14:paraId="17EBF0C3" w14:textId="77777777" w:rsidR="00A157D8" w:rsidRPr="002B15AA" w:rsidRDefault="00A157D8" w:rsidP="00A157D8">
      <w:pPr>
        <w:pStyle w:val="PL"/>
      </w:pPr>
      <w:r w:rsidRPr="002B15AA">
        <w:t xml:space="preserve">    &lt;restriction base="string"&gt;</w:t>
      </w:r>
    </w:p>
    <w:p w14:paraId="51802FDF" w14:textId="77777777" w:rsidR="00A157D8" w:rsidRPr="002B15AA" w:rsidRDefault="00A157D8" w:rsidP="00A157D8">
      <w:pPr>
        <w:pStyle w:val="PL"/>
      </w:pPr>
      <w:r w:rsidRPr="002B15AA">
        <w:t xml:space="preserve">      &lt;enumeration value="</w:t>
      </w:r>
      <w:r>
        <w:t>CSEPP</w:t>
      </w:r>
      <w:r w:rsidRPr="002B15AA">
        <w:t>"/&gt;</w:t>
      </w:r>
    </w:p>
    <w:p w14:paraId="3DB95F58" w14:textId="77777777" w:rsidR="00A157D8" w:rsidRPr="002B15AA" w:rsidRDefault="00A157D8" w:rsidP="00A157D8">
      <w:pPr>
        <w:pStyle w:val="PL"/>
      </w:pPr>
      <w:r w:rsidRPr="002B15AA">
        <w:t xml:space="preserve">      &lt;enumeration value="</w:t>
      </w:r>
      <w:r>
        <w:t>PSEPP</w:t>
      </w:r>
      <w:r w:rsidRPr="002B15AA">
        <w:t>"/&gt;</w:t>
      </w:r>
    </w:p>
    <w:p w14:paraId="0B8B8AF0" w14:textId="77777777" w:rsidR="00A157D8" w:rsidRPr="002B15AA" w:rsidRDefault="00A157D8" w:rsidP="00A157D8">
      <w:pPr>
        <w:pStyle w:val="PL"/>
      </w:pPr>
      <w:r w:rsidRPr="002B15AA">
        <w:t xml:space="preserve">    &lt;/restriction&gt;</w:t>
      </w:r>
    </w:p>
    <w:p w14:paraId="035DD61C" w14:textId="77777777" w:rsidR="00A157D8" w:rsidRDefault="00A157D8" w:rsidP="00A157D8">
      <w:pPr>
        <w:pStyle w:val="PL"/>
      </w:pPr>
      <w:r w:rsidRPr="002B15AA">
        <w:t xml:space="preserve">  &lt;/simpleType&gt;</w:t>
      </w:r>
    </w:p>
    <w:p w14:paraId="41EB9723" w14:textId="77777777" w:rsidR="00A157D8" w:rsidRDefault="00A157D8" w:rsidP="00A157D8">
      <w:pPr>
        <w:pStyle w:val="PL"/>
      </w:pPr>
    </w:p>
    <w:p w14:paraId="0611DE94" w14:textId="77777777" w:rsidR="00A157D8" w:rsidRPr="002B15AA" w:rsidRDefault="00A157D8" w:rsidP="00A157D8">
      <w:pPr>
        <w:pStyle w:val="PL"/>
      </w:pPr>
      <w:r w:rsidRPr="002B15AA">
        <w:t xml:space="preserve">  &lt;complexType name="</w:t>
      </w:r>
      <w:r>
        <w:rPr>
          <w:rFonts w:cs="Courier New"/>
          <w:lang w:eastAsia="zh-CN"/>
        </w:rPr>
        <w:t>SupportedFunc</w:t>
      </w:r>
      <w:r w:rsidRPr="002B15AA">
        <w:t>"&gt;</w:t>
      </w:r>
    </w:p>
    <w:p w14:paraId="76948477" w14:textId="77777777" w:rsidR="00A157D8" w:rsidRPr="002B15AA" w:rsidRDefault="00A157D8" w:rsidP="00A157D8">
      <w:pPr>
        <w:pStyle w:val="PL"/>
      </w:pPr>
      <w:r w:rsidRPr="002B15AA">
        <w:t xml:space="preserve">    &lt;sequence&gt;</w:t>
      </w:r>
    </w:p>
    <w:p w14:paraId="3AAACBFB" w14:textId="77777777" w:rsidR="00A157D8" w:rsidRPr="002B15AA" w:rsidRDefault="00A157D8" w:rsidP="00A157D8">
      <w:pPr>
        <w:pStyle w:val="PL"/>
      </w:pPr>
      <w:r w:rsidRPr="002B15AA">
        <w:t xml:space="preserve">      &lt;element name="</w:t>
      </w:r>
      <w:r>
        <w:t>function</w:t>
      </w:r>
      <w:r w:rsidRPr="002B15AA">
        <w:t>" type="</w:t>
      </w:r>
      <w:r>
        <w:t>string</w:t>
      </w:r>
      <w:r w:rsidRPr="002B15AA">
        <w:t>"/&gt;</w:t>
      </w:r>
    </w:p>
    <w:p w14:paraId="456034AD" w14:textId="77777777" w:rsidR="00A157D8" w:rsidRPr="002B15AA" w:rsidRDefault="00A157D8" w:rsidP="00A157D8">
      <w:pPr>
        <w:pStyle w:val="PL"/>
      </w:pPr>
      <w:r w:rsidRPr="002B15AA">
        <w:t xml:space="preserve">      &lt;element name="</w:t>
      </w:r>
      <w:r>
        <w:t>policy</w:t>
      </w:r>
      <w:r w:rsidRPr="002B15AA">
        <w:t>" type="</w:t>
      </w:r>
      <w:r>
        <w:t>string</w:t>
      </w:r>
      <w:r w:rsidRPr="002B15AA">
        <w:t>"</w:t>
      </w:r>
      <w:r w:rsidRPr="00A27988">
        <w:t xml:space="preserve"> </w:t>
      </w:r>
      <w:r w:rsidRPr="002B15AA">
        <w:t>minOccurs="0"/&gt;</w:t>
      </w:r>
    </w:p>
    <w:p w14:paraId="16D1982F" w14:textId="77777777" w:rsidR="00A157D8" w:rsidRPr="002B15AA" w:rsidRDefault="00A157D8" w:rsidP="00A157D8">
      <w:pPr>
        <w:pStyle w:val="PL"/>
      </w:pPr>
      <w:r w:rsidRPr="002B15AA">
        <w:t xml:space="preserve">    &lt;/sequence&gt;</w:t>
      </w:r>
    </w:p>
    <w:p w14:paraId="01C7F38F" w14:textId="77777777" w:rsidR="00A157D8" w:rsidRPr="002B15AA" w:rsidRDefault="00A157D8" w:rsidP="00A157D8">
      <w:pPr>
        <w:pStyle w:val="PL"/>
      </w:pPr>
      <w:r w:rsidRPr="002B15AA">
        <w:t xml:space="preserve">  &lt;/complexType&gt;</w:t>
      </w:r>
    </w:p>
    <w:p w14:paraId="6ED75611" w14:textId="77777777" w:rsidR="00A157D8" w:rsidRDefault="00A157D8" w:rsidP="00A157D8">
      <w:pPr>
        <w:pStyle w:val="PL"/>
      </w:pPr>
    </w:p>
    <w:p w14:paraId="560DAEF5" w14:textId="77777777" w:rsidR="00A157D8" w:rsidRPr="002B15AA" w:rsidRDefault="00A157D8" w:rsidP="00A157D8">
      <w:pPr>
        <w:pStyle w:val="PL"/>
      </w:pPr>
      <w:r w:rsidRPr="002B15AA">
        <w:t xml:space="preserve">  &lt;complexType name="</w:t>
      </w:r>
      <w:r>
        <w:rPr>
          <w:rFonts w:cs="Courier New"/>
          <w:lang w:eastAsia="zh-CN"/>
        </w:rPr>
        <w:t>SupportedFuncList</w:t>
      </w:r>
      <w:r w:rsidRPr="002B15AA">
        <w:t>"&gt;</w:t>
      </w:r>
    </w:p>
    <w:p w14:paraId="65FDC33F" w14:textId="77777777" w:rsidR="00A157D8" w:rsidRPr="002B15AA" w:rsidRDefault="00A157D8" w:rsidP="00A157D8">
      <w:pPr>
        <w:pStyle w:val="PL"/>
      </w:pPr>
      <w:r w:rsidRPr="002B15AA">
        <w:t xml:space="preserve">    &lt;sequence&gt;</w:t>
      </w:r>
    </w:p>
    <w:p w14:paraId="53382459" w14:textId="77777777" w:rsidR="00A157D8" w:rsidRPr="002B15AA" w:rsidRDefault="00A157D8" w:rsidP="00A157D8">
      <w:pPr>
        <w:pStyle w:val="PL"/>
      </w:pPr>
      <w:r w:rsidRPr="002B15AA">
        <w:t xml:space="preserve">      &lt;element name="</w:t>
      </w:r>
      <w:r>
        <w:t>s</w:t>
      </w:r>
      <w:r>
        <w:rPr>
          <w:rFonts w:cs="Courier New"/>
          <w:lang w:eastAsia="zh-CN"/>
        </w:rPr>
        <w:t>upportedFunc</w:t>
      </w:r>
      <w:r w:rsidRPr="002B15AA">
        <w:t>" type="</w:t>
      </w:r>
      <w:r>
        <w:t>ngc:</w:t>
      </w:r>
      <w:r>
        <w:rPr>
          <w:rFonts w:cs="Courier New"/>
          <w:lang w:eastAsia="zh-CN"/>
        </w:rPr>
        <w:t>SupportedFunc</w:t>
      </w:r>
      <w:r w:rsidRPr="002B15AA">
        <w:t>"/&gt;</w:t>
      </w:r>
    </w:p>
    <w:p w14:paraId="2BD749B8" w14:textId="77777777" w:rsidR="00A157D8" w:rsidRPr="002B15AA" w:rsidRDefault="00A157D8" w:rsidP="00A157D8">
      <w:pPr>
        <w:pStyle w:val="PL"/>
      </w:pPr>
      <w:r w:rsidRPr="002B15AA">
        <w:t xml:space="preserve">    &lt;/sequence&gt;</w:t>
      </w:r>
    </w:p>
    <w:p w14:paraId="7D33D415" w14:textId="77777777" w:rsidR="00A157D8" w:rsidRPr="002B15AA" w:rsidRDefault="00A157D8" w:rsidP="00A157D8">
      <w:pPr>
        <w:pStyle w:val="PL"/>
      </w:pPr>
      <w:r w:rsidRPr="002B15AA">
        <w:t xml:space="preserve">  &lt;/complexType&gt;</w:t>
      </w:r>
    </w:p>
    <w:p w14:paraId="485C2B54" w14:textId="77777777" w:rsidR="00A157D8" w:rsidRDefault="00A157D8" w:rsidP="00A157D8">
      <w:pPr>
        <w:pStyle w:val="PL"/>
      </w:pPr>
    </w:p>
    <w:p w14:paraId="12F71F8B" w14:textId="77777777" w:rsidR="00A157D8" w:rsidRPr="002B15AA" w:rsidRDefault="00A157D8" w:rsidP="00A157D8">
      <w:pPr>
        <w:pStyle w:val="PL"/>
      </w:pPr>
      <w:r w:rsidRPr="002B15AA">
        <w:t xml:space="preserve">  &lt;simpleType name="</w:t>
      </w:r>
      <w:r w:rsidRPr="00A27988">
        <w:t>CommModelType</w:t>
      </w:r>
      <w:r w:rsidRPr="002B15AA">
        <w:t>"&gt;</w:t>
      </w:r>
    </w:p>
    <w:p w14:paraId="2D81CBCC" w14:textId="77777777" w:rsidR="00A157D8" w:rsidRPr="002B15AA" w:rsidRDefault="00A157D8" w:rsidP="00A157D8">
      <w:pPr>
        <w:pStyle w:val="PL"/>
      </w:pPr>
      <w:r w:rsidRPr="002B15AA">
        <w:t xml:space="preserve">    &lt;restriction base="string"&gt;</w:t>
      </w:r>
    </w:p>
    <w:p w14:paraId="677422B4" w14:textId="77777777" w:rsidR="00A157D8" w:rsidRPr="002B15AA" w:rsidRDefault="00A157D8" w:rsidP="00A157D8">
      <w:pPr>
        <w:pStyle w:val="PL"/>
      </w:pPr>
      <w:r w:rsidRPr="002B15AA">
        <w:t xml:space="preserve">      &lt;enumeration value="</w:t>
      </w:r>
      <w:r w:rsidRPr="00A27988">
        <w:t>DIRECT_COMMUNICATION_WO_NRF</w:t>
      </w:r>
      <w:r w:rsidRPr="002B15AA">
        <w:t>"/&gt;</w:t>
      </w:r>
    </w:p>
    <w:p w14:paraId="6D644C2C" w14:textId="77777777" w:rsidR="00A157D8" w:rsidRPr="002B15AA" w:rsidRDefault="00A157D8" w:rsidP="00A157D8">
      <w:pPr>
        <w:pStyle w:val="PL"/>
      </w:pPr>
      <w:r w:rsidRPr="002B15AA">
        <w:t xml:space="preserve">      &lt;enumeration value="</w:t>
      </w:r>
      <w:r w:rsidRPr="00A27988">
        <w:t>DIRECT_COMMUNICATION_WITH_NRF</w:t>
      </w:r>
      <w:r w:rsidRPr="002B15AA">
        <w:t>"/&gt;</w:t>
      </w:r>
    </w:p>
    <w:p w14:paraId="3BCB2CB2" w14:textId="77777777" w:rsidR="00A157D8" w:rsidRPr="002B15AA" w:rsidRDefault="00A157D8" w:rsidP="00A157D8">
      <w:pPr>
        <w:pStyle w:val="PL"/>
      </w:pPr>
      <w:r w:rsidRPr="002B15AA">
        <w:t xml:space="preserve">      &lt;enumeration value="</w:t>
      </w:r>
      <w:r w:rsidRPr="00A27988">
        <w:t>INDIRECT_COMMUNICATION_WO_DEDICATED_DISCOVERY</w:t>
      </w:r>
      <w:r w:rsidRPr="002B15AA">
        <w:t>"/&gt;</w:t>
      </w:r>
    </w:p>
    <w:p w14:paraId="7C7E741D" w14:textId="77777777" w:rsidR="00A157D8" w:rsidRPr="002B15AA" w:rsidRDefault="00A157D8" w:rsidP="00A157D8">
      <w:pPr>
        <w:pStyle w:val="PL"/>
      </w:pPr>
      <w:r w:rsidRPr="002B15AA">
        <w:t xml:space="preserve">      &lt;enumeration value="</w:t>
      </w:r>
      <w:r w:rsidRPr="00A27988">
        <w:t>INDIRECT_COMMUNICATION_WITH_DEDICATED_DISCOVERY</w:t>
      </w:r>
      <w:r w:rsidRPr="002B15AA">
        <w:t>"/&gt;</w:t>
      </w:r>
    </w:p>
    <w:p w14:paraId="1A39795E" w14:textId="77777777" w:rsidR="00A157D8" w:rsidRPr="002B15AA" w:rsidRDefault="00A157D8" w:rsidP="00A157D8">
      <w:pPr>
        <w:pStyle w:val="PL"/>
      </w:pPr>
      <w:r w:rsidRPr="002B15AA">
        <w:t xml:space="preserve">    &lt;/restriction&gt;</w:t>
      </w:r>
    </w:p>
    <w:p w14:paraId="29F1D64E" w14:textId="77777777" w:rsidR="00A157D8" w:rsidRPr="002B15AA" w:rsidRDefault="00A157D8" w:rsidP="00A157D8">
      <w:pPr>
        <w:pStyle w:val="PL"/>
      </w:pPr>
      <w:r w:rsidRPr="002B15AA">
        <w:t xml:space="preserve">  &lt;/simpleType&gt;</w:t>
      </w:r>
    </w:p>
    <w:p w14:paraId="3DB728EE" w14:textId="77777777" w:rsidR="00A157D8" w:rsidRPr="002B15AA" w:rsidRDefault="00A157D8" w:rsidP="00A157D8">
      <w:pPr>
        <w:pStyle w:val="PL"/>
      </w:pPr>
    </w:p>
    <w:p w14:paraId="36AA0DF3" w14:textId="77777777" w:rsidR="00A157D8" w:rsidRPr="002B15AA" w:rsidRDefault="00A157D8" w:rsidP="00A157D8">
      <w:pPr>
        <w:pStyle w:val="PL"/>
      </w:pPr>
      <w:r w:rsidRPr="002B15AA">
        <w:t xml:space="preserve">  &lt;complexType name="</w:t>
      </w:r>
      <w:r>
        <w:rPr>
          <w:lang w:val="en-US"/>
        </w:rPr>
        <w:t>CommModel</w:t>
      </w:r>
      <w:r w:rsidRPr="002B15AA">
        <w:t>"&gt;</w:t>
      </w:r>
    </w:p>
    <w:p w14:paraId="34E5F4CD" w14:textId="77777777" w:rsidR="00A157D8" w:rsidRPr="002B15AA" w:rsidRDefault="00A157D8" w:rsidP="00A157D8">
      <w:pPr>
        <w:pStyle w:val="PL"/>
      </w:pPr>
      <w:r w:rsidRPr="002B15AA">
        <w:t xml:space="preserve">    &lt;sequence&gt;</w:t>
      </w:r>
    </w:p>
    <w:p w14:paraId="74ED27EC" w14:textId="77777777" w:rsidR="00A157D8" w:rsidRPr="002B15AA" w:rsidRDefault="00A157D8" w:rsidP="00A157D8">
      <w:pPr>
        <w:pStyle w:val="PL"/>
      </w:pPr>
      <w:r w:rsidRPr="002B15AA">
        <w:t xml:space="preserve">      &lt;element name="</w:t>
      </w:r>
      <w:r>
        <w:rPr>
          <w:rFonts w:cs="Courier New"/>
          <w:sz w:val="18"/>
        </w:rPr>
        <w:t>groupId</w:t>
      </w:r>
      <w:r w:rsidRPr="002B15AA">
        <w:t>" type="</w:t>
      </w:r>
      <w:r>
        <w:t>integer</w:t>
      </w:r>
      <w:r w:rsidRPr="002B15AA">
        <w:t>"/&gt;</w:t>
      </w:r>
    </w:p>
    <w:p w14:paraId="49218591" w14:textId="77777777" w:rsidR="00A157D8" w:rsidRDefault="00A157D8" w:rsidP="00A157D8">
      <w:pPr>
        <w:pStyle w:val="PL"/>
      </w:pPr>
      <w:r w:rsidRPr="002B15AA">
        <w:t xml:space="preserve">      &lt;element name="</w:t>
      </w:r>
      <w:r>
        <w:rPr>
          <w:rFonts w:cs="Courier New"/>
          <w:sz w:val="18"/>
        </w:rPr>
        <w:t>commModelType</w:t>
      </w:r>
      <w:r w:rsidRPr="002B15AA">
        <w:t>" type="</w:t>
      </w:r>
      <w:r>
        <w:t>ngc:CommModelType</w:t>
      </w:r>
      <w:r w:rsidRPr="002B15AA">
        <w:t>"/&gt;</w:t>
      </w:r>
    </w:p>
    <w:p w14:paraId="260DD6D5" w14:textId="77777777" w:rsidR="00A157D8" w:rsidRPr="002B15AA" w:rsidRDefault="00A157D8" w:rsidP="00A157D8">
      <w:pPr>
        <w:pStyle w:val="PL"/>
      </w:pPr>
      <w:r w:rsidRPr="002B15AA">
        <w:t xml:space="preserve">      &lt;element name="</w:t>
      </w:r>
      <w:r>
        <w:rPr>
          <w:rFonts w:cs="Courier New"/>
          <w:sz w:val="18"/>
        </w:rPr>
        <w:t>targetNFServiceList</w:t>
      </w:r>
      <w:r w:rsidRPr="002B15AA">
        <w:t>" type="</w:t>
      </w:r>
      <w:r>
        <w:t>xn:dnlist</w:t>
      </w:r>
      <w:r w:rsidRPr="002B15AA">
        <w:t>"/&gt;</w:t>
      </w:r>
    </w:p>
    <w:p w14:paraId="7BF763F8" w14:textId="77777777" w:rsidR="00A157D8" w:rsidRDefault="00A157D8" w:rsidP="00A157D8">
      <w:pPr>
        <w:pStyle w:val="PL"/>
      </w:pPr>
      <w:r w:rsidRPr="002B15AA">
        <w:t xml:space="preserve">      &lt;element name="</w:t>
      </w:r>
      <w:r>
        <w:rPr>
          <w:rFonts w:cs="Courier New"/>
          <w:sz w:val="18"/>
        </w:rPr>
        <w:t>commModelConfiguration</w:t>
      </w:r>
      <w:r w:rsidRPr="002B15AA">
        <w:t>" type="</w:t>
      </w:r>
      <w:r>
        <w:t>string</w:t>
      </w:r>
      <w:r w:rsidRPr="002B15AA">
        <w:t>"/&gt;</w:t>
      </w:r>
    </w:p>
    <w:p w14:paraId="5CC322F1" w14:textId="77777777" w:rsidR="00A157D8" w:rsidRPr="002B15AA" w:rsidRDefault="00A157D8" w:rsidP="00A157D8">
      <w:pPr>
        <w:pStyle w:val="PL"/>
      </w:pPr>
      <w:r w:rsidRPr="002B15AA">
        <w:t xml:space="preserve">    &lt;/sequence&gt;</w:t>
      </w:r>
    </w:p>
    <w:p w14:paraId="45206F83" w14:textId="77777777" w:rsidR="00A157D8" w:rsidRPr="002B15AA" w:rsidRDefault="00A157D8" w:rsidP="00A157D8">
      <w:pPr>
        <w:pStyle w:val="PL"/>
      </w:pPr>
      <w:r w:rsidRPr="002B15AA">
        <w:t xml:space="preserve">  &lt;/complexType&gt;</w:t>
      </w:r>
    </w:p>
    <w:p w14:paraId="0862C704" w14:textId="77777777" w:rsidR="00A157D8" w:rsidRDefault="00A157D8" w:rsidP="00A157D8">
      <w:pPr>
        <w:pStyle w:val="PL"/>
      </w:pPr>
    </w:p>
    <w:p w14:paraId="5079906F" w14:textId="77777777" w:rsidR="00A157D8" w:rsidRPr="002B15AA" w:rsidRDefault="00A157D8" w:rsidP="00A157D8">
      <w:pPr>
        <w:pStyle w:val="PL"/>
      </w:pPr>
      <w:r w:rsidRPr="002B15AA">
        <w:lastRenderedPageBreak/>
        <w:t xml:space="preserve">  &lt;complexType name="</w:t>
      </w:r>
      <w:r>
        <w:rPr>
          <w:lang w:val="en-US"/>
        </w:rPr>
        <w:t>CommModel</w:t>
      </w:r>
      <w:r>
        <w:rPr>
          <w:rFonts w:cs="Courier New"/>
          <w:lang w:eastAsia="zh-CN"/>
        </w:rPr>
        <w:t>List</w:t>
      </w:r>
      <w:r w:rsidRPr="002B15AA">
        <w:t>"&gt;</w:t>
      </w:r>
    </w:p>
    <w:p w14:paraId="62A6E410" w14:textId="77777777" w:rsidR="00A157D8" w:rsidRPr="002B15AA" w:rsidRDefault="00A157D8" w:rsidP="00A157D8">
      <w:pPr>
        <w:pStyle w:val="PL"/>
      </w:pPr>
      <w:r w:rsidRPr="002B15AA">
        <w:t xml:space="preserve">    &lt;sequence&gt;</w:t>
      </w:r>
    </w:p>
    <w:p w14:paraId="37882FAD" w14:textId="77777777" w:rsidR="00A157D8" w:rsidRPr="002B15AA" w:rsidRDefault="00A157D8" w:rsidP="00A157D8">
      <w:pPr>
        <w:pStyle w:val="PL"/>
      </w:pPr>
      <w:r w:rsidRPr="002B15AA">
        <w:t xml:space="preserve">      &lt;element name="</w:t>
      </w:r>
      <w:r>
        <w:rPr>
          <w:lang w:val="en-US"/>
        </w:rPr>
        <w:t>commModel</w:t>
      </w:r>
      <w:r w:rsidRPr="002B15AA">
        <w:t>" type="</w:t>
      </w:r>
      <w:r>
        <w:t>ngc:</w:t>
      </w:r>
      <w:r>
        <w:rPr>
          <w:lang w:val="en-US"/>
        </w:rPr>
        <w:t>CommModel</w:t>
      </w:r>
      <w:r w:rsidRPr="002B15AA">
        <w:t>"/&gt;</w:t>
      </w:r>
    </w:p>
    <w:p w14:paraId="7E99CEF8" w14:textId="77777777" w:rsidR="00A157D8" w:rsidRPr="002B15AA" w:rsidRDefault="00A157D8" w:rsidP="00A157D8">
      <w:pPr>
        <w:pStyle w:val="PL"/>
      </w:pPr>
      <w:r w:rsidRPr="002B15AA">
        <w:t xml:space="preserve">    &lt;/sequence&gt;</w:t>
      </w:r>
    </w:p>
    <w:p w14:paraId="6DA5F91A" w14:textId="77777777" w:rsidR="00A157D8" w:rsidRPr="002B15AA" w:rsidRDefault="00A157D8" w:rsidP="00A157D8">
      <w:pPr>
        <w:pStyle w:val="PL"/>
      </w:pPr>
      <w:r w:rsidRPr="002B15AA">
        <w:t xml:space="preserve">  &lt;/complexType&gt;</w:t>
      </w:r>
    </w:p>
    <w:p w14:paraId="135241C6" w14:textId="77777777" w:rsidR="00A157D8" w:rsidRDefault="00A157D8" w:rsidP="00A157D8">
      <w:pPr>
        <w:pStyle w:val="PL"/>
      </w:pPr>
    </w:p>
    <w:p w14:paraId="55B20EFD" w14:textId="77777777" w:rsidR="00A157D8" w:rsidRPr="002B15AA" w:rsidRDefault="00A157D8" w:rsidP="00A157D8">
      <w:pPr>
        <w:pStyle w:val="PL"/>
      </w:pPr>
      <w:r w:rsidRPr="002B15AA">
        <w:t xml:space="preserve">  &lt;complexType name="</w:t>
      </w:r>
      <w:r>
        <w:rPr>
          <w:lang w:val="en-US"/>
        </w:rPr>
        <w:t>CapabilityList</w:t>
      </w:r>
      <w:r w:rsidRPr="002B15AA">
        <w:t>"&gt;</w:t>
      </w:r>
    </w:p>
    <w:p w14:paraId="2AF5D362" w14:textId="77777777" w:rsidR="00A157D8" w:rsidRPr="002B15AA" w:rsidRDefault="00A157D8" w:rsidP="00A157D8">
      <w:pPr>
        <w:pStyle w:val="PL"/>
      </w:pPr>
      <w:r w:rsidRPr="002B15AA">
        <w:t xml:space="preserve">    &lt;sequence&gt;</w:t>
      </w:r>
    </w:p>
    <w:p w14:paraId="33BB176A" w14:textId="77777777" w:rsidR="00A157D8" w:rsidRPr="002B15AA" w:rsidRDefault="00A157D8" w:rsidP="00A157D8">
      <w:pPr>
        <w:pStyle w:val="PL"/>
      </w:pPr>
      <w:r w:rsidRPr="002B15AA">
        <w:t xml:space="preserve">      &lt;element name="</w:t>
      </w:r>
      <w:r>
        <w:rPr>
          <w:lang w:val="en-US"/>
        </w:rPr>
        <w:t>capability</w:t>
      </w:r>
      <w:r w:rsidRPr="002B15AA">
        <w:t>" type="</w:t>
      </w:r>
      <w:r>
        <w:t>string</w:t>
      </w:r>
      <w:r w:rsidRPr="002B15AA">
        <w:t>"/&gt;</w:t>
      </w:r>
    </w:p>
    <w:p w14:paraId="2B7E1BEB" w14:textId="77777777" w:rsidR="00A157D8" w:rsidRPr="002B15AA" w:rsidRDefault="00A157D8" w:rsidP="00A157D8">
      <w:pPr>
        <w:pStyle w:val="PL"/>
      </w:pPr>
      <w:r w:rsidRPr="002B15AA">
        <w:t xml:space="preserve">    &lt;/sequence&gt;</w:t>
      </w:r>
    </w:p>
    <w:p w14:paraId="2001DB1E" w14:textId="77777777" w:rsidR="00A157D8" w:rsidRDefault="00A157D8" w:rsidP="00A157D8">
      <w:pPr>
        <w:pStyle w:val="PL"/>
      </w:pPr>
      <w:r w:rsidRPr="002B15AA">
        <w:t xml:space="preserve">  &lt;/complexType&gt;</w:t>
      </w:r>
    </w:p>
    <w:p w14:paraId="023FD216" w14:textId="77777777" w:rsidR="00A157D8" w:rsidRPr="002B15AA" w:rsidRDefault="00A157D8" w:rsidP="00A157D8">
      <w:pPr>
        <w:pStyle w:val="PL"/>
      </w:pPr>
      <w:r w:rsidRPr="002B15AA">
        <w:t xml:space="preserve">  &lt;complexType name="</w:t>
      </w:r>
      <w:r>
        <w:t>FiveQIList</w:t>
      </w:r>
      <w:r w:rsidRPr="002B15AA">
        <w:t>"&gt;</w:t>
      </w:r>
    </w:p>
    <w:p w14:paraId="656B54B5" w14:textId="77777777" w:rsidR="00A157D8" w:rsidRPr="002B15AA" w:rsidRDefault="00A157D8" w:rsidP="00A157D8">
      <w:pPr>
        <w:pStyle w:val="PL"/>
      </w:pPr>
      <w:r w:rsidRPr="002B15AA">
        <w:t xml:space="preserve">    &lt;sequence&gt;</w:t>
      </w:r>
    </w:p>
    <w:p w14:paraId="619D7EDE" w14:textId="77777777" w:rsidR="00A157D8" w:rsidRPr="002B15AA" w:rsidRDefault="00A157D8" w:rsidP="00A157D8">
      <w:pPr>
        <w:pStyle w:val="PL"/>
      </w:pPr>
      <w:r w:rsidRPr="002B15AA">
        <w:t xml:space="preserve">      &lt;element name="</w:t>
      </w:r>
      <w:r>
        <w:t>FiveQI</w:t>
      </w:r>
      <w:r w:rsidRPr="002B15AA">
        <w:t>" type="</w:t>
      </w:r>
      <w:r>
        <w:t>integer</w:t>
      </w:r>
      <w:r w:rsidRPr="002B15AA">
        <w:t>"/&gt;</w:t>
      </w:r>
    </w:p>
    <w:p w14:paraId="7218F6B1" w14:textId="77777777" w:rsidR="00A157D8" w:rsidRPr="002B15AA" w:rsidRDefault="00A157D8" w:rsidP="00A157D8">
      <w:pPr>
        <w:pStyle w:val="PL"/>
      </w:pPr>
      <w:r w:rsidRPr="002B15AA">
        <w:t xml:space="preserve">    &lt;/sequence&gt;</w:t>
      </w:r>
    </w:p>
    <w:p w14:paraId="42BCE1A8" w14:textId="77777777" w:rsidR="00A157D8" w:rsidRDefault="00A157D8" w:rsidP="00A157D8">
      <w:pPr>
        <w:pStyle w:val="PL"/>
      </w:pPr>
      <w:r w:rsidRPr="002B15AA">
        <w:t xml:space="preserve">  &lt;/complexType&gt;</w:t>
      </w:r>
    </w:p>
    <w:p w14:paraId="6329BF86" w14:textId="77777777" w:rsidR="00A157D8" w:rsidRDefault="00A157D8" w:rsidP="00A157D8">
      <w:pPr>
        <w:pStyle w:val="PL"/>
      </w:pPr>
    </w:p>
    <w:p w14:paraId="53A55B2F" w14:textId="77777777" w:rsidR="00A157D8" w:rsidRPr="002B15AA" w:rsidRDefault="00A157D8" w:rsidP="00A157D8">
      <w:pPr>
        <w:pStyle w:val="PL"/>
      </w:pPr>
      <w:r w:rsidRPr="002B15AA">
        <w:t xml:space="preserve">  &lt;complexType name="</w:t>
      </w:r>
      <w:r>
        <w:rPr>
          <w:rFonts w:cs="Courier New"/>
          <w:lang w:eastAsia="zh-CN"/>
        </w:rPr>
        <w:t>FiveQiDscpMapping</w:t>
      </w:r>
      <w:r w:rsidRPr="002B15AA">
        <w:t>"&gt;</w:t>
      </w:r>
    </w:p>
    <w:p w14:paraId="09A7FC4F" w14:textId="77777777" w:rsidR="00A157D8" w:rsidRPr="002B15AA" w:rsidRDefault="00A157D8" w:rsidP="00A157D8">
      <w:pPr>
        <w:pStyle w:val="PL"/>
      </w:pPr>
      <w:r w:rsidRPr="002B15AA">
        <w:t xml:space="preserve">    &lt;sequence&gt;</w:t>
      </w:r>
    </w:p>
    <w:p w14:paraId="0C871B33" w14:textId="77777777" w:rsidR="00A157D8" w:rsidRPr="002B15AA" w:rsidRDefault="00A157D8" w:rsidP="00A157D8">
      <w:pPr>
        <w:pStyle w:val="PL"/>
      </w:pPr>
      <w:r w:rsidRPr="002B15AA">
        <w:t xml:space="preserve">      &lt;element name="</w:t>
      </w:r>
      <w:r>
        <w:t>five</w:t>
      </w:r>
      <w:r>
        <w:rPr>
          <w:rFonts w:cs="Courier New"/>
        </w:rPr>
        <w:t>QIValues</w:t>
      </w:r>
      <w:r w:rsidRPr="002B15AA">
        <w:t>" type="ngc:</w:t>
      </w:r>
      <w:r>
        <w:t>FiveQIList</w:t>
      </w:r>
      <w:r w:rsidRPr="002B15AA">
        <w:t>"/&gt;</w:t>
      </w:r>
    </w:p>
    <w:p w14:paraId="362B255B" w14:textId="77777777" w:rsidR="00A157D8" w:rsidRDefault="00A157D8" w:rsidP="00A157D8">
      <w:pPr>
        <w:pStyle w:val="PL"/>
      </w:pPr>
      <w:r w:rsidRPr="002B15AA">
        <w:t xml:space="preserve">      &lt;element name="</w:t>
      </w:r>
      <w:r>
        <w:t>dscp</w:t>
      </w:r>
      <w:r w:rsidRPr="002B15AA">
        <w:t>" type="</w:t>
      </w:r>
      <w:r>
        <w:t>integer</w:t>
      </w:r>
      <w:r w:rsidRPr="002B15AA">
        <w:t>"/&gt;</w:t>
      </w:r>
    </w:p>
    <w:p w14:paraId="3044E5E2" w14:textId="77777777" w:rsidR="00A157D8" w:rsidRPr="002B15AA" w:rsidRDefault="00A157D8" w:rsidP="00A157D8">
      <w:pPr>
        <w:pStyle w:val="PL"/>
      </w:pPr>
      <w:r w:rsidRPr="002B15AA">
        <w:t xml:space="preserve">    &lt;/sequence&gt;</w:t>
      </w:r>
    </w:p>
    <w:p w14:paraId="5E33D010" w14:textId="77777777" w:rsidR="00A157D8" w:rsidRDefault="00A157D8" w:rsidP="00A157D8">
      <w:pPr>
        <w:pStyle w:val="PL"/>
      </w:pPr>
      <w:r w:rsidRPr="002B15AA">
        <w:t xml:space="preserve">  &lt;/complexType&gt;</w:t>
      </w:r>
    </w:p>
    <w:p w14:paraId="04C1E22A" w14:textId="77777777" w:rsidR="00A157D8" w:rsidRPr="002B15AA" w:rsidRDefault="00A157D8" w:rsidP="00A157D8">
      <w:pPr>
        <w:pStyle w:val="PL"/>
      </w:pPr>
      <w:r w:rsidRPr="002B15AA">
        <w:t xml:space="preserve">  &lt;complexType name="</w:t>
      </w:r>
      <w:r>
        <w:rPr>
          <w:rFonts w:cs="Courier New"/>
          <w:lang w:eastAsia="zh-CN"/>
        </w:rPr>
        <w:t>FiveQiDscpMappingList</w:t>
      </w:r>
      <w:r w:rsidRPr="002B15AA">
        <w:t>"&gt;</w:t>
      </w:r>
    </w:p>
    <w:p w14:paraId="1D0E0B66" w14:textId="77777777" w:rsidR="00A157D8" w:rsidRPr="002B15AA" w:rsidRDefault="00A157D8" w:rsidP="00A157D8">
      <w:pPr>
        <w:pStyle w:val="PL"/>
      </w:pPr>
      <w:r w:rsidRPr="002B15AA">
        <w:t xml:space="preserve">    &lt;sequence&gt;</w:t>
      </w:r>
    </w:p>
    <w:p w14:paraId="3ED80CFD" w14:textId="77777777" w:rsidR="00A157D8" w:rsidRPr="002B15AA" w:rsidRDefault="00A157D8" w:rsidP="00A157D8">
      <w:pPr>
        <w:pStyle w:val="PL"/>
      </w:pPr>
      <w:r w:rsidRPr="002B15AA">
        <w:t xml:space="preserve">      &lt;element name="</w:t>
      </w:r>
      <w:r>
        <w:rPr>
          <w:rFonts w:cs="Courier New"/>
          <w:lang w:eastAsia="zh-CN"/>
        </w:rPr>
        <w:t>FiveQiDscpMapping</w:t>
      </w:r>
      <w:r w:rsidRPr="002B15AA">
        <w:t>" type="ngc:</w:t>
      </w:r>
      <w:r>
        <w:rPr>
          <w:rFonts w:cs="Courier New"/>
          <w:lang w:eastAsia="zh-CN"/>
        </w:rPr>
        <w:t>5qiDscpMapping</w:t>
      </w:r>
      <w:r w:rsidRPr="002B15AA">
        <w:t>"/&gt;</w:t>
      </w:r>
    </w:p>
    <w:p w14:paraId="017723F3" w14:textId="77777777" w:rsidR="00A157D8" w:rsidRPr="002B15AA" w:rsidRDefault="00A157D8" w:rsidP="00A157D8">
      <w:pPr>
        <w:pStyle w:val="PL"/>
      </w:pPr>
      <w:r w:rsidRPr="002B15AA">
        <w:t xml:space="preserve">    &lt;/sequence&gt;</w:t>
      </w:r>
    </w:p>
    <w:p w14:paraId="52AAD32E" w14:textId="77777777" w:rsidR="00A157D8" w:rsidRPr="002B15AA" w:rsidRDefault="00A157D8" w:rsidP="00A157D8">
      <w:pPr>
        <w:pStyle w:val="PL"/>
      </w:pPr>
      <w:r w:rsidRPr="002B15AA">
        <w:t xml:space="preserve">  &lt;/complexType&gt;</w:t>
      </w:r>
    </w:p>
    <w:p w14:paraId="7E746480" w14:textId="77777777" w:rsidR="00A157D8" w:rsidRDefault="00A157D8" w:rsidP="00A157D8">
      <w:pPr>
        <w:pStyle w:val="PL"/>
      </w:pPr>
    </w:p>
    <w:p w14:paraId="5240712B" w14:textId="77777777" w:rsidR="00A157D8" w:rsidRPr="002B15AA" w:rsidRDefault="00A157D8" w:rsidP="00A157D8">
      <w:pPr>
        <w:pStyle w:val="PL"/>
      </w:pPr>
      <w:r w:rsidRPr="002B15AA">
        <w:t xml:space="preserve">  &lt;simpleType name="</w:t>
      </w:r>
      <w:r>
        <w:t>FiveQIR</w:t>
      </w:r>
      <w:r w:rsidRPr="007F41CA">
        <w:rPr>
          <w:rFonts w:cs="Courier New"/>
        </w:rPr>
        <w:t>esourceType</w:t>
      </w:r>
      <w:r w:rsidRPr="002B15AA">
        <w:t>"&gt;</w:t>
      </w:r>
    </w:p>
    <w:p w14:paraId="0D426367" w14:textId="77777777" w:rsidR="00A157D8" w:rsidRPr="002B15AA" w:rsidRDefault="00A157D8" w:rsidP="00A157D8">
      <w:pPr>
        <w:pStyle w:val="PL"/>
      </w:pPr>
      <w:r w:rsidRPr="002B15AA">
        <w:t xml:space="preserve">    &lt;restriction base="string"&gt;</w:t>
      </w:r>
    </w:p>
    <w:p w14:paraId="46EC25A8" w14:textId="77777777" w:rsidR="00A157D8" w:rsidRPr="002B15AA" w:rsidRDefault="00A157D8" w:rsidP="00A157D8">
      <w:pPr>
        <w:pStyle w:val="PL"/>
      </w:pPr>
      <w:r w:rsidRPr="002B15AA">
        <w:t xml:space="preserve">      &lt;enumeration value="</w:t>
      </w:r>
      <w:r>
        <w:t>GBR</w:t>
      </w:r>
      <w:r w:rsidRPr="002B15AA">
        <w:t>"/&gt;</w:t>
      </w:r>
    </w:p>
    <w:p w14:paraId="6C6D838F" w14:textId="77777777" w:rsidR="00A157D8" w:rsidRPr="002B15AA" w:rsidRDefault="00A157D8" w:rsidP="00A157D8">
      <w:pPr>
        <w:pStyle w:val="PL"/>
      </w:pPr>
      <w:r w:rsidRPr="002B15AA">
        <w:t xml:space="preserve">      &lt;enumeration value="</w:t>
      </w:r>
      <w:r>
        <w:t>NonGBR</w:t>
      </w:r>
      <w:r w:rsidRPr="002B15AA">
        <w:t>"/&gt;</w:t>
      </w:r>
    </w:p>
    <w:p w14:paraId="405CE382" w14:textId="77777777" w:rsidR="00A157D8" w:rsidRPr="002B15AA" w:rsidRDefault="00A157D8" w:rsidP="00A157D8">
      <w:pPr>
        <w:pStyle w:val="PL"/>
      </w:pPr>
      <w:r w:rsidRPr="002B15AA">
        <w:t xml:space="preserve">    &lt;/restriction&gt;</w:t>
      </w:r>
    </w:p>
    <w:p w14:paraId="4690D50F" w14:textId="77777777" w:rsidR="00A157D8" w:rsidRPr="002B15AA" w:rsidRDefault="00A157D8" w:rsidP="00A157D8">
      <w:pPr>
        <w:pStyle w:val="PL"/>
      </w:pPr>
      <w:r w:rsidRPr="002B15AA">
        <w:t xml:space="preserve">  &lt;/simpleType&gt;</w:t>
      </w:r>
    </w:p>
    <w:p w14:paraId="3D4A6A54" w14:textId="77777777" w:rsidR="00A157D8" w:rsidRDefault="00A157D8" w:rsidP="00A157D8">
      <w:pPr>
        <w:pStyle w:val="PL"/>
      </w:pPr>
    </w:p>
    <w:p w14:paraId="6ADDF619" w14:textId="77777777" w:rsidR="00A157D8" w:rsidRPr="002B15AA" w:rsidRDefault="00A157D8" w:rsidP="00A157D8">
      <w:pPr>
        <w:pStyle w:val="PL"/>
      </w:pPr>
      <w:r w:rsidRPr="002B15AA">
        <w:t xml:space="preserve">  &lt;complexType name="</w:t>
      </w:r>
      <w:r>
        <w:rPr>
          <w:rFonts w:cs="Courier New"/>
        </w:rPr>
        <w:t>P</w:t>
      </w:r>
      <w:r w:rsidRPr="007F41CA">
        <w:rPr>
          <w:rFonts w:cs="Courier New"/>
        </w:rPr>
        <w:t>acketErrorRate</w:t>
      </w:r>
      <w:r w:rsidRPr="002B15AA">
        <w:t>"&gt;</w:t>
      </w:r>
    </w:p>
    <w:p w14:paraId="60371843" w14:textId="77777777" w:rsidR="00A157D8" w:rsidRPr="002B15AA" w:rsidRDefault="00A157D8" w:rsidP="00A157D8">
      <w:pPr>
        <w:pStyle w:val="PL"/>
      </w:pPr>
      <w:r w:rsidRPr="002B15AA">
        <w:t xml:space="preserve">    &lt;sequence&gt;</w:t>
      </w:r>
    </w:p>
    <w:p w14:paraId="3CAAB3DB" w14:textId="77777777" w:rsidR="00A157D8" w:rsidRPr="002B15AA" w:rsidRDefault="00A157D8" w:rsidP="00A157D8">
      <w:pPr>
        <w:pStyle w:val="PL"/>
      </w:pPr>
      <w:r w:rsidRPr="002B15AA">
        <w:t xml:space="preserve">      &lt;element name="</w:t>
      </w:r>
      <w:r w:rsidRPr="00880A8D">
        <w:rPr>
          <w:rFonts w:cs="Courier New"/>
        </w:rPr>
        <w:t>scalar</w:t>
      </w:r>
      <w:r w:rsidRPr="002B15AA">
        <w:t>" type="</w:t>
      </w:r>
      <w:r>
        <w:t>integer</w:t>
      </w:r>
      <w:r w:rsidRPr="002B15AA">
        <w:t>"/&gt;</w:t>
      </w:r>
    </w:p>
    <w:p w14:paraId="7BC2B983" w14:textId="77777777" w:rsidR="00A157D8" w:rsidRDefault="00A157D8" w:rsidP="00A157D8">
      <w:pPr>
        <w:pStyle w:val="PL"/>
      </w:pPr>
      <w:r w:rsidRPr="002B15AA">
        <w:t xml:space="preserve">      &lt;element name="</w:t>
      </w:r>
      <w:r>
        <w:rPr>
          <w:rFonts w:cs="Courier New"/>
        </w:rPr>
        <w:t>e</w:t>
      </w:r>
      <w:r w:rsidRPr="00880A8D">
        <w:rPr>
          <w:rFonts w:cs="Courier New"/>
        </w:rPr>
        <w:t>xponent</w:t>
      </w:r>
      <w:r w:rsidRPr="002B15AA">
        <w:t>" type="</w:t>
      </w:r>
      <w:r>
        <w:t>integer</w:t>
      </w:r>
      <w:r w:rsidRPr="002B15AA">
        <w:t>"/&gt;</w:t>
      </w:r>
    </w:p>
    <w:p w14:paraId="7853D870" w14:textId="77777777" w:rsidR="00A157D8" w:rsidRPr="002B15AA" w:rsidRDefault="00A157D8" w:rsidP="00A157D8">
      <w:pPr>
        <w:pStyle w:val="PL"/>
      </w:pPr>
      <w:r w:rsidRPr="002B15AA">
        <w:t xml:space="preserve">    &lt;/sequence&gt;</w:t>
      </w:r>
    </w:p>
    <w:p w14:paraId="43A338A6" w14:textId="77777777" w:rsidR="00A157D8" w:rsidRDefault="00A157D8" w:rsidP="00A157D8">
      <w:pPr>
        <w:pStyle w:val="PL"/>
      </w:pPr>
      <w:r w:rsidRPr="002B15AA">
        <w:t xml:space="preserve">  &lt;/complexType&gt;</w:t>
      </w:r>
    </w:p>
    <w:p w14:paraId="67C10ACC" w14:textId="77777777" w:rsidR="00A157D8" w:rsidRDefault="00A157D8" w:rsidP="00A157D8">
      <w:pPr>
        <w:pStyle w:val="PL"/>
      </w:pPr>
    </w:p>
    <w:p w14:paraId="73C833C9" w14:textId="77777777" w:rsidR="00A157D8" w:rsidRPr="002B15AA" w:rsidRDefault="00A157D8" w:rsidP="00A157D8">
      <w:pPr>
        <w:pStyle w:val="PL"/>
      </w:pPr>
      <w:r w:rsidRPr="002B15AA">
        <w:t xml:space="preserve">  &lt;complexType name="</w:t>
      </w:r>
      <w:r>
        <w:t>FiveQI</w:t>
      </w:r>
      <w:r w:rsidRPr="00094A70">
        <w:t>Characteristics</w:t>
      </w:r>
      <w:r w:rsidRPr="002B15AA">
        <w:t>"&gt;</w:t>
      </w:r>
    </w:p>
    <w:p w14:paraId="627793A3" w14:textId="77777777" w:rsidR="00A157D8" w:rsidRPr="002B15AA" w:rsidRDefault="00A157D8" w:rsidP="00A157D8">
      <w:pPr>
        <w:pStyle w:val="PL"/>
      </w:pPr>
      <w:r w:rsidRPr="002B15AA">
        <w:t xml:space="preserve">    &lt;sequence&gt;</w:t>
      </w:r>
    </w:p>
    <w:p w14:paraId="2067CA87" w14:textId="77777777" w:rsidR="00A157D8" w:rsidRPr="002B15AA" w:rsidRDefault="00A157D8" w:rsidP="00A157D8">
      <w:pPr>
        <w:pStyle w:val="PL"/>
      </w:pPr>
      <w:r w:rsidRPr="002B15AA">
        <w:t xml:space="preserve">      &lt;element name="</w:t>
      </w:r>
      <w:r>
        <w:rPr>
          <w:rFonts w:cs="Courier New"/>
        </w:rPr>
        <w:t>fiveQIValue</w:t>
      </w:r>
      <w:r w:rsidRPr="002B15AA">
        <w:t>" type="</w:t>
      </w:r>
      <w:r>
        <w:t>integer</w:t>
      </w:r>
      <w:r w:rsidRPr="002B15AA">
        <w:t>"/&gt;</w:t>
      </w:r>
    </w:p>
    <w:p w14:paraId="48D16F9D" w14:textId="77777777" w:rsidR="00A157D8" w:rsidRDefault="00A157D8" w:rsidP="00A157D8">
      <w:pPr>
        <w:pStyle w:val="PL"/>
      </w:pPr>
      <w:r w:rsidRPr="002B15AA">
        <w:t xml:space="preserve">      &lt;element name="</w:t>
      </w:r>
      <w:r>
        <w:rPr>
          <w:rFonts w:cs="Courier New"/>
        </w:rPr>
        <w:t>r</w:t>
      </w:r>
      <w:r w:rsidRPr="007F41CA">
        <w:rPr>
          <w:rFonts w:cs="Courier New"/>
        </w:rPr>
        <w:t>esourceType</w:t>
      </w:r>
      <w:r w:rsidRPr="002B15AA">
        <w:t>" type="</w:t>
      </w:r>
      <w:r>
        <w:t>ngc:5QIR</w:t>
      </w:r>
      <w:r w:rsidRPr="007F41CA">
        <w:rPr>
          <w:rFonts w:cs="Courier New"/>
        </w:rPr>
        <w:t>esourceType</w:t>
      </w:r>
      <w:r w:rsidRPr="002B15AA">
        <w:t>"/&gt;</w:t>
      </w:r>
    </w:p>
    <w:p w14:paraId="25B3BA52" w14:textId="77777777" w:rsidR="00A157D8" w:rsidRDefault="00A157D8" w:rsidP="00A157D8">
      <w:pPr>
        <w:pStyle w:val="PL"/>
      </w:pPr>
      <w:r w:rsidRPr="002B15AA">
        <w:t xml:space="preserve">      &lt;element name="</w:t>
      </w:r>
      <w:r w:rsidRPr="007F41CA">
        <w:rPr>
          <w:rFonts w:cs="Courier New"/>
        </w:rPr>
        <w:t>priorityLevel</w:t>
      </w:r>
      <w:r w:rsidRPr="002B15AA">
        <w:t>" type="</w:t>
      </w:r>
      <w:r>
        <w:t>integer</w:t>
      </w:r>
      <w:r w:rsidRPr="002B15AA">
        <w:t>"/&gt;</w:t>
      </w:r>
    </w:p>
    <w:p w14:paraId="7AFF9EEC" w14:textId="77777777" w:rsidR="00A157D8" w:rsidRPr="002B15AA" w:rsidRDefault="00A157D8" w:rsidP="00A157D8">
      <w:pPr>
        <w:pStyle w:val="PL"/>
      </w:pPr>
      <w:r w:rsidRPr="002B15AA">
        <w:t xml:space="preserve">      &lt;element name="</w:t>
      </w:r>
      <w:r w:rsidRPr="007F41CA">
        <w:rPr>
          <w:rFonts w:cs="Courier New"/>
        </w:rPr>
        <w:t>packetDelayBudget</w:t>
      </w:r>
      <w:r w:rsidRPr="002B15AA">
        <w:t>" type="</w:t>
      </w:r>
      <w:r>
        <w:t>integer</w:t>
      </w:r>
      <w:r w:rsidRPr="002B15AA">
        <w:t>"/&gt;</w:t>
      </w:r>
    </w:p>
    <w:p w14:paraId="3B80BA59" w14:textId="77777777" w:rsidR="00A157D8" w:rsidRPr="002B15AA" w:rsidRDefault="00A157D8" w:rsidP="00A157D8">
      <w:pPr>
        <w:pStyle w:val="PL"/>
      </w:pPr>
      <w:r w:rsidRPr="002B15AA">
        <w:t xml:space="preserve">      &lt;element name="</w:t>
      </w:r>
      <w:r w:rsidRPr="007F41CA">
        <w:rPr>
          <w:rFonts w:cs="Courier New"/>
        </w:rPr>
        <w:t>packetErrorRate</w:t>
      </w:r>
      <w:r w:rsidRPr="002B15AA">
        <w:t>" type="</w:t>
      </w:r>
      <w:r>
        <w:t>ngc:</w:t>
      </w:r>
      <w:r>
        <w:rPr>
          <w:rFonts w:cs="Courier New"/>
        </w:rPr>
        <w:t>P</w:t>
      </w:r>
      <w:r w:rsidRPr="007F41CA">
        <w:rPr>
          <w:rFonts w:cs="Courier New"/>
        </w:rPr>
        <w:t>acketErrorRate</w:t>
      </w:r>
      <w:r w:rsidRPr="002B15AA">
        <w:t xml:space="preserve"> "/&gt;</w:t>
      </w:r>
    </w:p>
    <w:p w14:paraId="5479B07D" w14:textId="77777777" w:rsidR="00A157D8" w:rsidRDefault="00A157D8" w:rsidP="00A157D8">
      <w:pPr>
        <w:pStyle w:val="PL"/>
      </w:pPr>
      <w:r w:rsidRPr="002B15AA">
        <w:t xml:space="preserve">      &lt;element name="</w:t>
      </w:r>
      <w:r w:rsidRPr="007F41CA">
        <w:rPr>
          <w:rFonts w:cs="Courier New"/>
        </w:rPr>
        <w:t>averagingWindow</w:t>
      </w:r>
      <w:r w:rsidRPr="002B15AA">
        <w:t>" type="</w:t>
      </w:r>
      <w:r>
        <w:t>integer</w:t>
      </w:r>
      <w:r w:rsidRPr="002B15AA">
        <w:t>"/&gt;</w:t>
      </w:r>
    </w:p>
    <w:p w14:paraId="5B74822D" w14:textId="77777777" w:rsidR="00A157D8" w:rsidRPr="002B15AA" w:rsidRDefault="00A157D8" w:rsidP="00A157D8">
      <w:pPr>
        <w:pStyle w:val="PL"/>
      </w:pPr>
      <w:r w:rsidRPr="002B15AA">
        <w:t xml:space="preserve">      &lt;element name="</w:t>
      </w:r>
      <w:r w:rsidRPr="007F41CA">
        <w:rPr>
          <w:rFonts w:cs="Courier New"/>
        </w:rPr>
        <w:t>maximumDataBurstVolume</w:t>
      </w:r>
      <w:r w:rsidRPr="002B15AA">
        <w:t>" type="</w:t>
      </w:r>
      <w:r>
        <w:t>integer</w:t>
      </w:r>
      <w:r w:rsidRPr="002B15AA">
        <w:t>"/&gt;</w:t>
      </w:r>
    </w:p>
    <w:p w14:paraId="1FB2DF3A" w14:textId="77777777" w:rsidR="00A157D8" w:rsidRPr="002B15AA" w:rsidRDefault="00A157D8" w:rsidP="00A157D8">
      <w:pPr>
        <w:pStyle w:val="PL"/>
      </w:pPr>
      <w:r w:rsidRPr="002B15AA">
        <w:t xml:space="preserve">    &lt;/sequence&gt;</w:t>
      </w:r>
    </w:p>
    <w:p w14:paraId="2C2A769C" w14:textId="77777777" w:rsidR="00A157D8" w:rsidRDefault="00A157D8" w:rsidP="00A157D8">
      <w:pPr>
        <w:pStyle w:val="PL"/>
      </w:pPr>
      <w:r w:rsidRPr="002B15AA">
        <w:t xml:space="preserve">  &lt;/complexType&gt;</w:t>
      </w:r>
    </w:p>
    <w:p w14:paraId="7414FD89" w14:textId="77777777" w:rsidR="00A157D8" w:rsidRDefault="00A157D8" w:rsidP="00A157D8">
      <w:pPr>
        <w:pStyle w:val="PL"/>
      </w:pPr>
    </w:p>
    <w:p w14:paraId="644F59D1" w14:textId="77777777" w:rsidR="00A157D8" w:rsidRPr="002B15AA" w:rsidRDefault="00A157D8" w:rsidP="00A157D8">
      <w:pPr>
        <w:pStyle w:val="PL"/>
      </w:pPr>
      <w:r w:rsidRPr="002B15AA">
        <w:t xml:space="preserve">  &lt;complexType name="</w:t>
      </w:r>
      <w:r>
        <w:t>FiveQIList</w:t>
      </w:r>
      <w:r w:rsidRPr="002B15AA">
        <w:t>"&gt;</w:t>
      </w:r>
    </w:p>
    <w:p w14:paraId="53359A3D" w14:textId="77777777" w:rsidR="00A157D8" w:rsidRPr="002B15AA" w:rsidRDefault="00A157D8" w:rsidP="00A157D8">
      <w:pPr>
        <w:pStyle w:val="PL"/>
      </w:pPr>
      <w:r w:rsidRPr="002B15AA">
        <w:t xml:space="preserve">    &lt;sequence&gt;</w:t>
      </w:r>
    </w:p>
    <w:p w14:paraId="4A6B04E7" w14:textId="77777777" w:rsidR="00A157D8" w:rsidRPr="002B15AA" w:rsidRDefault="00A157D8" w:rsidP="00A157D8">
      <w:pPr>
        <w:pStyle w:val="PL"/>
      </w:pPr>
      <w:r w:rsidRPr="002B15AA">
        <w:t xml:space="preserve">      &lt;element name="</w:t>
      </w:r>
      <w:r>
        <w:t>FiveQI</w:t>
      </w:r>
      <w:r w:rsidRPr="002B15AA">
        <w:t>" type="</w:t>
      </w:r>
      <w:r>
        <w:t>ngc:FiveQI</w:t>
      </w:r>
      <w:r w:rsidRPr="00094A70">
        <w:t>Characteristics</w:t>
      </w:r>
      <w:r w:rsidRPr="002B15AA">
        <w:t>"/&gt;</w:t>
      </w:r>
    </w:p>
    <w:p w14:paraId="06A7FD98" w14:textId="77777777" w:rsidR="00A157D8" w:rsidRPr="002B15AA" w:rsidRDefault="00A157D8" w:rsidP="00A157D8">
      <w:pPr>
        <w:pStyle w:val="PL"/>
      </w:pPr>
      <w:r w:rsidRPr="002B15AA">
        <w:t xml:space="preserve">    &lt;/sequence&gt;</w:t>
      </w:r>
    </w:p>
    <w:p w14:paraId="75B8645E" w14:textId="77777777" w:rsidR="00A157D8" w:rsidRDefault="00A157D8" w:rsidP="00A157D8">
      <w:pPr>
        <w:pStyle w:val="PL"/>
      </w:pPr>
      <w:r w:rsidRPr="002B15AA">
        <w:t xml:space="preserve">  &lt;/complexType&gt;</w:t>
      </w:r>
    </w:p>
    <w:p w14:paraId="3DEF542C" w14:textId="77777777" w:rsidR="00A157D8" w:rsidRDefault="00A157D8" w:rsidP="00A157D8">
      <w:pPr>
        <w:pStyle w:val="PL"/>
      </w:pPr>
    </w:p>
    <w:p w14:paraId="217CF6BA" w14:textId="77777777" w:rsidR="00A157D8" w:rsidRPr="002B15AA" w:rsidRDefault="00A157D8" w:rsidP="00A157D8">
      <w:pPr>
        <w:pStyle w:val="PL"/>
      </w:pPr>
      <w:r w:rsidRPr="002B15AA">
        <w:t xml:space="preserve">  &lt;simpleType name="</w:t>
      </w:r>
      <w:r>
        <w:t>GtpUPathQoSMonitoring</w:t>
      </w:r>
      <w:r>
        <w:rPr>
          <w:rFonts w:cs="Courier New"/>
          <w:lang w:eastAsia="zh-CN"/>
        </w:rPr>
        <w:t>State</w:t>
      </w:r>
      <w:r>
        <w:t>Type</w:t>
      </w:r>
      <w:r w:rsidRPr="002B15AA">
        <w:t>"&gt;</w:t>
      </w:r>
    </w:p>
    <w:p w14:paraId="5211EFC6" w14:textId="77777777" w:rsidR="00A157D8" w:rsidRPr="002B15AA" w:rsidRDefault="00A157D8" w:rsidP="00A157D8">
      <w:pPr>
        <w:pStyle w:val="PL"/>
      </w:pPr>
      <w:r w:rsidRPr="002B15AA">
        <w:t xml:space="preserve">    &lt;restriction base="string"&gt;</w:t>
      </w:r>
    </w:p>
    <w:p w14:paraId="15284D3C" w14:textId="77777777" w:rsidR="00A157D8" w:rsidRPr="002B15AA" w:rsidRDefault="00A157D8" w:rsidP="00A157D8">
      <w:pPr>
        <w:pStyle w:val="PL"/>
      </w:pPr>
      <w:r w:rsidRPr="002B15AA">
        <w:t xml:space="preserve">      &lt;enumeration value="</w:t>
      </w:r>
      <w:r>
        <w:t>ENABLED</w:t>
      </w:r>
      <w:r w:rsidRPr="002B15AA">
        <w:t>"/&gt;</w:t>
      </w:r>
    </w:p>
    <w:p w14:paraId="4627A328" w14:textId="77777777" w:rsidR="00A157D8" w:rsidRPr="002B15AA" w:rsidRDefault="00A157D8" w:rsidP="00A157D8">
      <w:pPr>
        <w:pStyle w:val="PL"/>
      </w:pPr>
      <w:r w:rsidRPr="002B15AA">
        <w:t xml:space="preserve">      &lt;enumeration value="</w:t>
      </w:r>
      <w:r>
        <w:t>DISABLED</w:t>
      </w:r>
      <w:r w:rsidRPr="002B15AA">
        <w:t>"/&gt;</w:t>
      </w:r>
    </w:p>
    <w:p w14:paraId="79AAFD62" w14:textId="77777777" w:rsidR="00A157D8" w:rsidRPr="002B15AA" w:rsidRDefault="00A157D8" w:rsidP="00A157D8">
      <w:pPr>
        <w:pStyle w:val="PL"/>
      </w:pPr>
      <w:r w:rsidRPr="002B15AA">
        <w:t xml:space="preserve">    &lt;/restriction&gt;</w:t>
      </w:r>
    </w:p>
    <w:p w14:paraId="2FC7A039" w14:textId="77777777" w:rsidR="00A157D8" w:rsidRDefault="00A157D8" w:rsidP="00A157D8">
      <w:pPr>
        <w:pStyle w:val="PL"/>
      </w:pPr>
      <w:r w:rsidRPr="002B15AA">
        <w:t xml:space="preserve">  &lt;/simpleType&gt;</w:t>
      </w:r>
    </w:p>
    <w:p w14:paraId="185A7BDB" w14:textId="77777777" w:rsidR="00A157D8" w:rsidRDefault="00A157D8" w:rsidP="00A157D8">
      <w:pPr>
        <w:pStyle w:val="PL"/>
      </w:pPr>
    </w:p>
    <w:p w14:paraId="624E4F88" w14:textId="77777777" w:rsidR="00A157D8" w:rsidRPr="002B15AA" w:rsidRDefault="00A157D8" w:rsidP="00A157D8">
      <w:pPr>
        <w:pStyle w:val="PL"/>
      </w:pPr>
      <w:r w:rsidRPr="002B15AA">
        <w:t xml:space="preserve">  &lt;complexType name="</w:t>
      </w:r>
      <w:r>
        <w:t>DscpList</w:t>
      </w:r>
      <w:r w:rsidRPr="002B15AA">
        <w:t>"&gt;</w:t>
      </w:r>
    </w:p>
    <w:p w14:paraId="714DFF7A" w14:textId="77777777" w:rsidR="00A157D8" w:rsidRPr="002B15AA" w:rsidRDefault="00A157D8" w:rsidP="00A157D8">
      <w:pPr>
        <w:pStyle w:val="PL"/>
      </w:pPr>
      <w:r w:rsidRPr="002B15AA">
        <w:t xml:space="preserve">    &lt;sequence&gt;</w:t>
      </w:r>
    </w:p>
    <w:p w14:paraId="584EDAD0" w14:textId="77777777" w:rsidR="00A157D8" w:rsidRPr="002B15AA" w:rsidRDefault="00A157D8" w:rsidP="00A157D8">
      <w:pPr>
        <w:pStyle w:val="PL"/>
      </w:pPr>
      <w:r w:rsidRPr="002B15AA">
        <w:t xml:space="preserve">      &lt;element name="</w:t>
      </w:r>
      <w:r>
        <w:t>dscp</w:t>
      </w:r>
      <w:r w:rsidRPr="002B15AA">
        <w:t>" type="</w:t>
      </w:r>
      <w:r>
        <w:t>integer</w:t>
      </w:r>
      <w:r w:rsidRPr="002B15AA">
        <w:t>"/&gt;</w:t>
      </w:r>
    </w:p>
    <w:p w14:paraId="642D4230" w14:textId="77777777" w:rsidR="00A157D8" w:rsidRPr="002B15AA" w:rsidRDefault="00A157D8" w:rsidP="00A157D8">
      <w:pPr>
        <w:pStyle w:val="PL"/>
      </w:pPr>
      <w:r w:rsidRPr="002B15AA">
        <w:t xml:space="preserve">    &lt;/sequence&gt;</w:t>
      </w:r>
    </w:p>
    <w:p w14:paraId="37512978" w14:textId="77777777" w:rsidR="00A157D8" w:rsidRDefault="00A157D8" w:rsidP="00A157D8">
      <w:pPr>
        <w:pStyle w:val="PL"/>
      </w:pPr>
      <w:r w:rsidRPr="002B15AA">
        <w:t xml:space="preserve">  &lt;/complexType&gt;</w:t>
      </w:r>
    </w:p>
    <w:p w14:paraId="3FB0A800" w14:textId="77777777" w:rsidR="00A157D8" w:rsidRDefault="00A157D8" w:rsidP="00A157D8">
      <w:pPr>
        <w:pStyle w:val="PL"/>
      </w:pPr>
    </w:p>
    <w:p w14:paraId="7729E5CF" w14:textId="77777777" w:rsidR="00A157D8" w:rsidRPr="002B15AA" w:rsidRDefault="00A157D8" w:rsidP="00A157D8">
      <w:pPr>
        <w:pStyle w:val="PL"/>
      </w:pPr>
      <w:r w:rsidRPr="002B15AA">
        <w:t xml:space="preserve">  &lt;complexType name="</w:t>
      </w:r>
      <w:r>
        <w:t>GtpUPath</w:t>
      </w:r>
      <w:r w:rsidRPr="00713B57">
        <w:rPr>
          <w:rFonts w:cs="Courier New"/>
          <w:lang w:eastAsia="zh-CN"/>
        </w:rPr>
        <w:t>DelayThresholds</w:t>
      </w:r>
      <w:r>
        <w:t>Type</w:t>
      </w:r>
      <w:r w:rsidRPr="002B15AA">
        <w:t>"&gt;</w:t>
      </w:r>
    </w:p>
    <w:p w14:paraId="1D621FED" w14:textId="77777777" w:rsidR="00A157D8" w:rsidRPr="002B15AA" w:rsidRDefault="00A157D8" w:rsidP="00A157D8">
      <w:pPr>
        <w:pStyle w:val="PL"/>
      </w:pPr>
      <w:r w:rsidRPr="002B15AA">
        <w:t xml:space="preserve">    &lt;sequence&gt;</w:t>
      </w:r>
    </w:p>
    <w:p w14:paraId="586F85F6" w14:textId="77777777" w:rsidR="00A157D8" w:rsidRPr="002B15AA" w:rsidRDefault="00A157D8" w:rsidP="00A157D8">
      <w:pPr>
        <w:pStyle w:val="PL"/>
      </w:pPr>
      <w:r w:rsidRPr="002B15AA">
        <w:t xml:space="preserve">      &lt;element name="</w:t>
      </w:r>
      <w:r>
        <w:rPr>
          <w:rFonts w:cs="Courier New"/>
          <w:lang w:eastAsia="zh-CN"/>
        </w:rPr>
        <w:t>n3AveragePacketDelayThreshold</w:t>
      </w:r>
      <w:r w:rsidRPr="002B15AA">
        <w:t xml:space="preserve"> " type="</w:t>
      </w:r>
      <w:r>
        <w:t>integer</w:t>
      </w:r>
      <w:r w:rsidRPr="002B15AA">
        <w:t>"/&gt;</w:t>
      </w:r>
    </w:p>
    <w:p w14:paraId="4973176B" w14:textId="77777777" w:rsidR="00A157D8" w:rsidRDefault="00A157D8" w:rsidP="00A157D8">
      <w:pPr>
        <w:pStyle w:val="PL"/>
      </w:pPr>
      <w:r w:rsidRPr="002B15AA">
        <w:t xml:space="preserve">      &lt;element name="</w:t>
      </w:r>
      <w:r>
        <w:rPr>
          <w:rFonts w:cs="Courier New"/>
          <w:lang w:eastAsia="zh-CN"/>
        </w:rPr>
        <w:t>n3MinPacketDelayThreshold</w:t>
      </w:r>
      <w:r w:rsidRPr="002B15AA">
        <w:t>" type="</w:t>
      </w:r>
      <w:r>
        <w:t>integer</w:t>
      </w:r>
      <w:r w:rsidRPr="002B15AA">
        <w:t>"/&gt;</w:t>
      </w:r>
    </w:p>
    <w:p w14:paraId="5F5630AC" w14:textId="77777777" w:rsidR="00A157D8" w:rsidRDefault="00A157D8" w:rsidP="00A157D8">
      <w:pPr>
        <w:pStyle w:val="PL"/>
      </w:pPr>
      <w:r w:rsidRPr="002B15AA">
        <w:lastRenderedPageBreak/>
        <w:t xml:space="preserve">      &lt;element name="</w:t>
      </w:r>
      <w:r>
        <w:rPr>
          <w:rFonts w:cs="Courier New"/>
          <w:lang w:eastAsia="zh-CN"/>
        </w:rPr>
        <w:t>n3MaxPacketDelayThreshold</w:t>
      </w:r>
      <w:r w:rsidRPr="002B15AA">
        <w:t>" type="</w:t>
      </w:r>
      <w:r>
        <w:t>integer</w:t>
      </w:r>
      <w:r w:rsidRPr="002B15AA">
        <w:t>"/&gt;</w:t>
      </w:r>
    </w:p>
    <w:p w14:paraId="0896174C" w14:textId="77777777" w:rsidR="00A157D8" w:rsidRPr="002B15AA" w:rsidRDefault="00A157D8" w:rsidP="00A157D8">
      <w:pPr>
        <w:pStyle w:val="PL"/>
      </w:pPr>
      <w:r w:rsidRPr="002B15AA">
        <w:t xml:space="preserve">      &lt;element name="</w:t>
      </w:r>
      <w:r>
        <w:rPr>
          <w:rFonts w:cs="Courier New"/>
          <w:lang w:eastAsia="zh-CN"/>
        </w:rPr>
        <w:t>n9AveragePacketDelayThreshold</w:t>
      </w:r>
      <w:r w:rsidRPr="002B15AA">
        <w:t xml:space="preserve"> " type="</w:t>
      </w:r>
      <w:r>
        <w:t>integer</w:t>
      </w:r>
      <w:r w:rsidRPr="002B15AA">
        <w:t>"/&gt;</w:t>
      </w:r>
    </w:p>
    <w:p w14:paraId="010865CD" w14:textId="77777777" w:rsidR="00A157D8" w:rsidRDefault="00A157D8" w:rsidP="00A157D8">
      <w:pPr>
        <w:pStyle w:val="PL"/>
      </w:pPr>
      <w:r w:rsidRPr="002B15AA">
        <w:t xml:space="preserve">      &lt;element name="</w:t>
      </w:r>
      <w:r>
        <w:rPr>
          <w:rFonts w:cs="Courier New"/>
          <w:lang w:eastAsia="zh-CN"/>
        </w:rPr>
        <w:t>n9MinPacketDelayThreshold</w:t>
      </w:r>
      <w:r w:rsidRPr="002B15AA">
        <w:t>" type="</w:t>
      </w:r>
      <w:r>
        <w:t>integer</w:t>
      </w:r>
      <w:r w:rsidRPr="002B15AA">
        <w:t>"/&gt;</w:t>
      </w:r>
    </w:p>
    <w:p w14:paraId="3A361CE0" w14:textId="77777777" w:rsidR="00A157D8" w:rsidRPr="002B15AA" w:rsidRDefault="00A157D8" w:rsidP="00A157D8">
      <w:pPr>
        <w:pStyle w:val="PL"/>
      </w:pPr>
      <w:r w:rsidRPr="002B15AA">
        <w:t xml:space="preserve">      &lt;element name="</w:t>
      </w:r>
      <w:r>
        <w:rPr>
          <w:rFonts w:cs="Courier New"/>
          <w:lang w:eastAsia="zh-CN"/>
        </w:rPr>
        <w:t>n9MaxPacketDelayThreshold</w:t>
      </w:r>
      <w:r w:rsidRPr="002B15AA">
        <w:t>" type="</w:t>
      </w:r>
      <w:r>
        <w:t>integer</w:t>
      </w:r>
      <w:r w:rsidRPr="002B15AA">
        <w:t>"/&gt;</w:t>
      </w:r>
    </w:p>
    <w:p w14:paraId="48FE8814" w14:textId="77777777" w:rsidR="00A157D8" w:rsidRPr="002B15AA" w:rsidRDefault="00A157D8" w:rsidP="00A157D8">
      <w:pPr>
        <w:pStyle w:val="PL"/>
      </w:pPr>
      <w:r w:rsidRPr="002B15AA">
        <w:t xml:space="preserve">    &lt;/sequence&gt;</w:t>
      </w:r>
    </w:p>
    <w:p w14:paraId="67B7503D" w14:textId="77777777" w:rsidR="00A157D8" w:rsidRDefault="00A157D8" w:rsidP="00A157D8">
      <w:pPr>
        <w:pStyle w:val="PL"/>
      </w:pPr>
      <w:r w:rsidRPr="002B15AA">
        <w:t xml:space="preserve">  &lt;/complexType&gt;</w:t>
      </w:r>
    </w:p>
    <w:p w14:paraId="7E8E205A" w14:textId="77777777" w:rsidR="00A157D8" w:rsidRDefault="00A157D8" w:rsidP="00A157D8">
      <w:pPr>
        <w:pStyle w:val="PL"/>
      </w:pPr>
    </w:p>
    <w:p w14:paraId="2D7C27FD" w14:textId="77777777" w:rsidR="00A157D8" w:rsidRPr="002B15AA" w:rsidRDefault="00A157D8" w:rsidP="00A157D8">
      <w:pPr>
        <w:pStyle w:val="PL"/>
      </w:pPr>
      <w:r w:rsidRPr="002B15AA">
        <w:t xml:space="preserve">  &lt;simpleType name="</w:t>
      </w:r>
      <w:r>
        <w:t>QFQoSMonitoring</w:t>
      </w:r>
      <w:r>
        <w:rPr>
          <w:rFonts w:cs="Courier New"/>
          <w:lang w:eastAsia="zh-CN"/>
        </w:rPr>
        <w:t>State</w:t>
      </w:r>
      <w:r>
        <w:t>Type</w:t>
      </w:r>
      <w:r w:rsidRPr="002B15AA">
        <w:t>"&gt;</w:t>
      </w:r>
    </w:p>
    <w:p w14:paraId="0F16E22A" w14:textId="77777777" w:rsidR="00A157D8" w:rsidRPr="002B15AA" w:rsidRDefault="00A157D8" w:rsidP="00A157D8">
      <w:pPr>
        <w:pStyle w:val="PL"/>
      </w:pPr>
      <w:r w:rsidRPr="002B15AA">
        <w:t xml:space="preserve">    &lt;restriction base="string"&gt;</w:t>
      </w:r>
    </w:p>
    <w:p w14:paraId="7BEF2325" w14:textId="77777777" w:rsidR="00A157D8" w:rsidRPr="002B15AA" w:rsidRDefault="00A157D8" w:rsidP="00A157D8">
      <w:pPr>
        <w:pStyle w:val="PL"/>
      </w:pPr>
      <w:r w:rsidRPr="002B15AA">
        <w:t xml:space="preserve">      &lt;enumeration value="</w:t>
      </w:r>
      <w:r>
        <w:t>ENABLED</w:t>
      </w:r>
      <w:r w:rsidRPr="002B15AA">
        <w:t>"/&gt;</w:t>
      </w:r>
    </w:p>
    <w:p w14:paraId="202443FF" w14:textId="77777777" w:rsidR="00A157D8" w:rsidRPr="002B15AA" w:rsidRDefault="00A157D8" w:rsidP="00A157D8">
      <w:pPr>
        <w:pStyle w:val="PL"/>
      </w:pPr>
      <w:r w:rsidRPr="002B15AA">
        <w:t xml:space="preserve">      &lt;enumeration value="</w:t>
      </w:r>
      <w:r>
        <w:t>DISABLED</w:t>
      </w:r>
      <w:r w:rsidRPr="002B15AA">
        <w:t>"/&gt;</w:t>
      </w:r>
    </w:p>
    <w:p w14:paraId="2A51435D" w14:textId="77777777" w:rsidR="00A157D8" w:rsidRPr="002B15AA" w:rsidRDefault="00A157D8" w:rsidP="00A157D8">
      <w:pPr>
        <w:pStyle w:val="PL"/>
      </w:pPr>
      <w:r w:rsidRPr="002B15AA">
        <w:t xml:space="preserve">    &lt;/restriction&gt;</w:t>
      </w:r>
    </w:p>
    <w:p w14:paraId="0A920355" w14:textId="77777777" w:rsidR="00A157D8" w:rsidRDefault="00A157D8" w:rsidP="00A157D8">
      <w:pPr>
        <w:pStyle w:val="PL"/>
      </w:pPr>
      <w:r w:rsidRPr="002B15AA">
        <w:t xml:space="preserve">  &lt;/simpleType&gt;</w:t>
      </w:r>
    </w:p>
    <w:p w14:paraId="1E967E5E" w14:textId="77777777" w:rsidR="00A157D8" w:rsidRDefault="00A157D8" w:rsidP="00A157D8">
      <w:pPr>
        <w:pStyle w:val="PL"/>
      </w:pPr>
    </w:p>
    <w:p w14:paraId="0E7A8F41" w14:textId="77777777" w:rsidR="00A157D8" w:rsidRPr="002B15AA" w:rsidRDefault="00A157D8" w:rsidP="00A157D8">
      <w:pPr>
        <w:pStyle w:val="PL"/>
      </w:pPr>
      <w:r w:rsidRPr="002B15AA">
        <w:t xml:space="preserve">  &lt;complexType name="</w:t>
      </w:r>
      <w:r>
        <w:t>5qiList</w:t>
      </w:r>
      <w:r w:rsidRPr="002B15AA">
        <w:t>"&gt;</w:t>
      </w:r>
    </w:p>
    <w:p w14:paraId="0ED65F72" w14:textId="77777777" w:rsidR="00A157D8" w:rsidRPr="002B15AA" w:rsidRDefault="00A157D8" w:rsidP="00A157D8">
      <w:pPr>
        <w:pStyle w:val="PL"/>
      </w:pPr>
      <w:r w:rsidRPr="002B15AA">
        <w:t xml:space="preserve">    &lt;sequence&gt;</w:t>
      </w:r>
    </w:p>
    <w:p w14:paraId="5118600B" w14:textId="77777777" w:rsidR="00A157D8" w:rsidRPr="002B15AA" w:rsidRDefault="00A157D8" w:rsidP="00A157D8">
      <w:pPr>
        <w:pStyle w:val="PL"/>
      </w:pPr>
      <w:r w:rsidRPr="002B15AA">
        <w:t xml:space="preserve">      &lt;element name="</w:t>
      </w:r>
      <w:r>
        <w:t>5QI</w:t>
      </w:r>
      <w:r w:rsidRPr="002B15AA">
        <w:t>" type="</w:t>
      </w:r>
      <w:r>
        <w:t>integer</w:t>
      </w:r>
      <w:r w:rsidRPr="002B15AA">
        <w:t>"/&gt;</w:t>
      </w:r>
    </w:p>
    <w:p w14:paraId="2F2978B6" w14:textId="77777777" w:rsidR="00A157D8" w:rsidRPr="002B15AA" w:rsidRDefault="00A157D8" w:rsidP="00A157D8">
      <w:pPr>
        <w:pStyle w:val="PL"/>
      </w:pPr>
      <w:r w:rsidRPr="002B15AA">
        <w:t xml:space="preserve">    &lt;/sequence&gt;</w:t>
      </w:r>
    </w:p>
    <w:p w14:paraId="6508BB7A" w14:textId="77777777" w:rsidR="00A157D8" w:rsidRDefault="00A157D8" w:rsidP="00A157D8">
      <w:pPr>
        <w:pStyle w:val="PL"/>
      </w:pPr>
      <w:r w:rsidRPr="002B15AA">
        <w:t xml:space="preserve">  &lt;/complexType&gt;</w:t>
      </w:r>
    </w:p>
    <w:p w14:paraId="1B0D1D9A" w14:textId="77777777" w:rsidR="00A157D8" w:rsidRDefault="00A157D8" w:rsidP="00A157D8">
      <w:pPr>
        <w:pStyle w:val="PL"/>
      </w:pPr>
    </w:p>
    <w:p w14:paraId="61354E19" w14:textId="77777777" w:rsidR="00A157D8" w:rsidRPr="002B15AA" w:rsidRDefault="00A157D8" w:rsidP="00A157D8">
      <w:pPr>
        <w:pStyle w:val="PL"/>
      </w:pPr>
      <w:r w:rsidRPr="002B15AA">
        <w:t xml:space="preserve">  &lt;complexType name="</w:t>
      </w:r>
      <w:r>
        <w:t>QFP</w:t>
      </w:r>
      <w:r w:rsidRPr="00713B57">
        <w:rPr>
          <w:rFonts w:cs="Courier New"/>
          <w:lang w:eastAsia="zh-CN"/>
        </w:rPr>
        <w:t>acketDelayThresholds</w:t>
      </w:r>
      <w:r>
        <w:t>Type</w:t>
      </w:r>
      <w:r w:rsidRPr="002B15AA">
        <w:t>"&gt;</w:t>
      </w:r>
    </w:p>
    <w:p w14:paraId="5501F4EA" w14:textId="77777777" w:rsidR="00A157D8" w:rsidRPr="002B15AA" w:rsidRDefault="00A157D8" w:rsidP="00A157D8">
      <w:pPr>
        <w:pStyle w:val="PL"/>
      </w:pPr>
      <w:r w:rsidRPr="002B15AA">
        <w:t xml:space="preserve">    &lt;sequence&gt;</w:t>
      </w:r>
    </w:p>
    <w:p w14:paraId="471D9B0F" w14:textId="77777777" w:rsidR="00A157D8" w:rsidRPr="002B15AA" w:rsidRDefault="00A157D8" w:rsidP="00A157D8">
      <w:pPr>
        <w:pStyle w:val="PL"/>
      </w:pPr>
      <w:r w:rsidRPr="002B15AA">
        <w:t xml:space="preserve">      &lt;element name="</w:t>
      </w:r>
      <w:r w:rsidRPr="00EA42A3">
        <w:t>thresholdDl</w:t>
      </w:r>
      <w:r w:rsidRPr="002B15AA">
        <w:t>" type="</w:t>
      </w:r>
      <w:r>
        <w:t>integer</w:t>
      </w:r>
      <w:r w:rsidRPr="002B15AA">
        <w:t>"/&gt;</w:t>
      </w:r>
    </w:p>
    <w:p w14:paraId="55D2776C" w14:textId="77777777" w:rsidR="00A157D8" w:rsidRDefault="00A157D8" w:rsidP="00A157D8">
      <w:pPr>
        <w:pStyle w:val="PL"/>
      </w:pPr>
      <w:r w:rsidRPr="002B15AA">
        <w:t xml:space="preserve">      &lt;element name="</w:t>
      </w:r>
      <w:r w:rsidRPr="00EA42A3">
        <w:t>thresholUl</w:t>
      </w:r>
      <w:r w:rsidRPr="002B15AA">
        <w:t>" type="</w:t>
      </w:r>
      <w:r>
        <w:t>integer</w:t>
      </w:r>
      <w:r w:rsidRPr="002B15AA">
        <w:t>"/&gt;</w:t>
      </w:r>
    </w:p>
    <w:p w14:paraId="063C566F" w14:textId="77777777" w:rsidR="00A157D8" w:rsidRPr="002B15AA" w:rsidRDefault="00A157D8" w:rsidP="00A157D8">
      <w:pPr>
        <w:pStyle w:val="PL"/>
      </w:pPr>
      <w:r w:rsidRPr="002B15AA">
        <w:t xml:space="preserve">      &lt;element name="</w:t>
      </w:r>
      <w:r w:rsidRPr="00EA42A3">
        <w:t>thresholdRtt</w:t>
      </w:r>
      <w:r w:rsidRPr="002B15AA">
        <w:t>" type="</w:t>
      </w:r>
      <w:r>
        <w:t>integer</w:t>
      </w:r>
      <w:r w:rsidRPr="002B15AA">
        <w:t>"/&gt;</w:t>
      </w:r>
    </w:p>
    <w:p w14:paraId="53CC9EE3" w14:textId="77777777" w:rsidR="00A157D8" w:rsidRPr="002B15AA" w:rsidRDefault="00A157D8" w:rsidP="00A157D8">
      <w:pPr>
        <w:pStyle w:val="PL"/>
      </w:pPr>
      <w:r w:rsidRPr="002B15AA">
        <w:t xml:space="preserve">    &lt;/sequence&gt;</w:t>
      </w:r>
    </w:p>
    <w:p w14:paraId="6BF85E00" w14:textId="5447C7E3" w:rsidR="00A157D8" w:rsidRDefault="00A157D8" w:rsidP="00A157D8">
      <w:pPr>
        <w:pStyle w:val="PL"/>
        <w:rPr>
          <w:ins w:id="60" w:author="Intel - SA5#132e - pre" w:date="2020-08-04T10:47:00Z"/>
        </w:rPr>
      </w:pPr>
      <w:r w:rsidRPr="002B15AA">
        <w:t xml:space="preserve">  &lt;/complexType&gt;</w:t>
      </w:r>
    </w:p>
    <w:p w14:paraId="60CC27BB" w14:textId="461BC1FB" w:rsidR="00D64815" w:rsidRDefault="00D64815" w:rsidP="00A157D8">
      <w:pPr>
        <w:pStyle w:val="PL"/>
        <w:rPr>
          <w:ins w:id="61" w:author="Intel - SA5#132e - pre" w:date="2020-08-04T11:18:00Z"/>
        </w:rPr>
      </w:pPr>
    </w:p>
    <w:p w14:paraId="058AFB50" w14:textId="2BE91106" w:rsidR="009922BF" w:rsidRPr="002B15AA" w:rsidRDefault="009922BF" w:rsidP="009922BF">
      <w:pPr>
        <w:pStyle w:val="PL"/>
        <w:rPr>
          <w:ins w:id="62" w:author="Intel - SA5#132e - pre" w:date="2020-08-04T11:40:00Z"/>
        </w:rPr>
      </w:pPr>
      <w:ins w:id="63" w:author="Intel - SA5#132e - pre" w:date="2020-08-04T11:40:00Z">
        <w:r w:rsidRPr="002B15AA">
          <w:t xml:space="preserve">  &lt;simpleType name="</w:t>
        </w:r>
        <w:r>
          <w:t>A</w:t>
        </w:r>
        <w:r w:rsidRPr="00400743">
          <w:rPr>
            <w:rFonts w:hint="eastAsia"/>
          </w:rPr>
          <w:t>fSigProtocol</w:t>
        </w:r>
        <w:r w:rsidRPr="002B15AA">
          <w:t>"&gt;</w:t>
        </w:r>
      </w:ins>
    </w:p>
    <w:p w14:paraId="3FD7EC5A" w14:textId="77777777" w:rsidR="009922BF" w:rsidRPr="002B15AA" w:rsidRDefault="009922BF" w:rsidP="009922BF">
      <w:pPr>
        <w:pStyle w:val="PL"/>
        <w:rPr>
          <w:ins w:id="64" w:author="Intel - SA5#132e - pre" w:date="2020-08-04T11:40:00Z"/>
        </w:rPr>
      </w:pPr>
      <w:ins w:id="65" w:author="Intel - SA5#132e - pre" w:date="2020-08-04T11:40:00Z">
        <w:r w:rsidRPr="002B15AA">
          <w:t xml:space="preserve">    &lt;restriction base="string"&gt;</w:t>
        </w:r>
      </w:ins>
    </w:p>
    <w:p w14:paraId="59930CB0" w14:textId="6AF59266" w:rsidR="009922BF" w:rsidRPr="002B15AA" w:rsidRDefault="009922BF" w:rsidP="009922BF">
      <w:pPr>
        <w:pStyle w:val="PL"/>
        <w:rPr>
          <w:ins w:id="66" w:author="Intel - SA5#132e - pre" w:date="2020-08-04T11:40:00Z"/>
        </w:rPr>
      </w:pPr>
      <w:ins w:id="67" w:author="Intel - SA5#132e - pre" w:date="2020-08-04T11:40:00Z">
        <w:r w:rsidRPr="002B15AA">
          <w:t xml:space="preserve">      &lt;enumeration value="</w:t>
        </w:r>
        <w:r w:rsidRPr="009922BF">
          <w:t>NO_INFORMATION</w:t>
        </w:r>
        <w:r w:rsidRPr="002B15AA">
          <w:t>"/&gt;</w:t>
        </w:r>
      </w:ins>
    </w:p>
    <w:p w14:paraId="795AAD87" w14:textId="3B1B8655" w:rsidR="009922BF" w:rsidRDefault="009922BF" w:rsidP="009922BF">
      <w:pPr>
        <w:pStyle w:val="PL"/>
        <w:rPr>
          <w:ins w:id="68" w:author="Intel - SA5#132e - pre" w:date="2020-08-04T11:40:00Z"/>
        </w:rPr>
      </w:pPr>
      <w:ins w:id="69" w:author="Intel - SA5#132e - pre" w:date="2020-08-04T11:40:00Z">
        <w:r w:rsidRPr="002B15AA">
          <w:t xml:space="preserve">      &lt;enumeration value="</w:t>
        </w:r>
        <w:r>
          <w:t>SIP</w:t>
        </w:r>
        <w:r w:rsidRPr="002B15AA">
          <w:t>"/&gt;</w:t>
        </w:r>
      </w:ins>
    </w:p>
    <w:p w14:paraId="567CD0A2" w14:textId="77777777" w:rsidR="009922BF" w:rsidRPr="002B15AA" w:rsidRDefault="009922BF" w:rsidP="009922BF">
      <w:pPr>
        <w:pStyle w:val="PL"/>
        <w:rPr>
          <w:ins w:id="70" w:author="Intel - SA5#132e - pre" w:date="2020-08-04T11:40:00Z"/>
        </w:rPr>
      </w:pPr>
      <w:ins w:id="71" w:author="Intel - SA5#132e - pre" w:date="2020-08-04T11:40:00Z">
        <w:r w:rsidRPr="002B15AA">
          <w:t xml:space="preserve">    &lt;/restriction&gt;</w:t>
        </w:r>
      </w:ins>
    </w:p>
    <w:p w14:paraId="2706A11E" w14:textId="4D76B351" w:rsidR="00030F46" w:rsidRDefault="009922BF" w:rsidP="009922BF">
      <w:pPr>
        <w:pStyle w:val="PL"/>
        <w:rPr>
          <w:ins w:id="72" w:author="Intel - SA5#132e - pre" w:date="2020-08-04T11:40:00Z"/>
        </w:rPr>
      </w:pPr>
      <w:ins w:id="73" w:author="Intel - SA5#132e - pre" w:date="2020-08-04T11:40:00Z">
        <w:r w:rsidRPr="002B15AA">
          <w:t xml:space="preserve">  &lt;/simpleType&gt;</w:t>
        </w:r>
      </w:ins>
    </w:p>
    <w:p w14:paraId="291CBAF9" w14:textId="4E3D9D46" w:rsidR="005C2E14" w:rsidRDefault="005C2E14" w:rsidP="00A157D8">
      <w:pPr>
        <w:pStyle w:val="PL"/>
        <w:rPr>
          <w:ins w:id="74" w:author="Intel - SA5#132e - pre" w:date="2020-08-04T11:29:00Z"/>
        </w:rPr>
      </w:pPr>
    </w:p>
    <w:p w14:paraId="265DDDC9" w14:textId="3CF9AA8A" w:rsidR="009922BF" w:rsidRPr="002B15AA" w:rsidRDefault="009922BF" w:rsidP="009922BF">
      <w:pPr>
        <w:pStyle w:val="PL"/>
        <w:rPr>
          <w:ins w:id="75" w:author="Intel - SA5#132e - pre" w:date="2020-08-04T11:36:00Z"/>
        </w:rPr>
      </w:pPr>
      <w:ins w:id="76" w:author="Intel - SA5#132e - pre" w:date="2020-08-04T11:36:00Z">
        <w:r w:rsidRPr="002B15AA">
          <w:t xml:space="preserve">  &lt;complexType name="</w:t>
        </w:r>
        <w:r>
          <w:t>PccRule</w:t>
        </w:r>
        <w:r w:rsidRPr="002B15AA">
          <w:t>"&gt;</w:t>
        </w:r>
      </w:ins>
    </w:p>
    <w:p w14:paraId="7A121EA4" w14:textId="77777777" w:rsidR="009922BF" w:rsidRPr="002B15AA" w:rsidRDefault="009922BF" w:rsidP="009922BF">
      <w:pPr>
        <w:pStyle w:val="PL"/>
        <w:rPr>
          <w:ins w:id="77" w:author="Intel - SA5#132e - pre" w:date="2020-08-04T11:36:00Z"/>
        </w:rPr>
      </w:pPr>
      <w:ins w:id="78" w:author="Intel - SA5#132e - pre" w:date="2020-08-04T11:36:00Z">
        <w:r w:rsidRPr="002B15AA">
          <w:t xml:space="preserve">    &lt;sequence&gt;</w:t>
        </w:r>
      </w:ins>
    </w:p>
    <w:p w14:paraId="242E6361" w14:textId="1845A8EA" w:rsidR="009922BF" w:rsidRPr="002B15AA" w:rsidRDefault="009922BF" w:rsidP="009922BF">
      <w:pPr>
        <w:pStyle w:val="PL"/>
        <w:rPr>
          <w:ins w:id="79" w:author="Intel - SA5#132e - pre" w:date="2020-08-04T11:36:00Z"/>
        </w:rPr>
      </w:pPr>
      <w:ins w:id="80" w:author="Intel - SA5#132e - pre" w:date="2020-08-04T11:36:00Z">
        <w:r w:rsidRPr="002B15AA">
          <w:t xml:space="preserve">      &lt;element name="</w:t>
        </w:r>
        <w:r w:rsidRPr="00400743">
          <w:t>pccRuleId</w:t>
        </w:r>
        <w:r w:rsidRPr="002B15AA">
          <w:t>" type="</w:t>
        </w:r>
        <w:r>
          <w:t>string</w:t>
        </w:r>
        <w:r w:rsidRPr="002B15AA">
          <w:t>"/&gt;</w:t>
        </w:r>
      </w:ins>
    </w:p>
    <w:p w14:paraId="22A74600" w14:textId="769B002D" w:rsidR="009922BF" w:rsidRPr="00F1547E" w:rsidRDefault="009922BF" w:rsidP="009922BF">
      <w:pPr>
        <w:pStyle w:val="PL"/>
        <w:rPr>
          <w:ins w:id="81" w:author="Intel - SA5#132e - pre" w:date="2020-08-04T11:36:00Z"/>
        </w:rPr>
      </w:pPr>
      <w:ins w:id="82" w:author="Intel - SA5#132e - pre" w:date="2020-08-04T11:36:00Z">
        <w:r w:rsidRPr="002B15AA">
          <w:t xml:space="preserve">      &lt;element name="</w:t>
        </w:r>
      </w:ins>
      <w:ins w:id="83" w:author="Intel - SA5#132e - pre" w:date="2020-08-04T11:37:00Z">
        <w:r w:rsidRPr="00400743">
          <w:t>flowInfoList</w:t>
        </w:r>
      </w:ins>
      <w:ins w:id="84" w:author="Intel - SA5#132e - pre" w:date="2020-08-04T11:36:00Z">
        <w:r w:rsidRPr="002B15AA">
          <w:t>" type="</w:t>
        </w:r>
        <w:r>
          <w:t>ngc:</w:t>
        </w:r>
      </w:ins>
      <w:ins w:id="85" w:author="Intel - SA5#132e - pre" w:date="2020-08-04T11:39:00Z">
        <w:r>
          <w:t>FlowInformation</w:t>
        </w:r>
      </w:ins>
      <w:ins w:id="86" w:author="Intel - SA5#132e - pre" w:date="2020-08-04T15:22:00Z">
        <w:r w:rsidR="00CE44F0">
          <w:t>List</w:t>
        </w:r>
      </w:ins>
      <w:ins w:id="87" w:author="Intel - SA5#132e - pre" w:date="2020-08-04T11:36:00Z">
        <w:r w:rsidRPr="002B15AA">
          <w:t>"/&gt;</w:t>
        </w:r>
      </w:ins>
    </w:p>
    <w:p w14:paraId="0635259A" w14:textId="0A396E69" w:rsidR="009922BF" w:rsidRDefault="009922BF" w:rsidP="009922BF">
      <w:pPr>
        <w:pStyle w:val="PL"/>
        <w:rPr>
          <w:ins w:id="88" w:author="Intel - SA5#132e - pre" w:date="2020-08-04T13:51:00Z"/>
        </w:rPr>
      </w:pPr>
      <w:ins w:id="89" w:author="Intel - SA5#132e - pre" w:date="2020-08-04T11:36:00Z">
        <w:r w:rsidRPr="002B15AA">
          <w:t xml:space="preserve">      &lt;element name="</w:t>
        </w:r>
      </w:ins>
      <w:ins w:id="90" w:author="Intel - SA5#132e - pre" w:date="2020-08-04T11:37:00Z">
        <w:r w:rsidRPr="00400743">
          <w:t>applicationId</w:t>
        </w:r>
      </w:ins>
      <w:ins w:id="91" w:author="Intel - SA5#132e - pre" w:date="2020-08-04T11:36:00Z">
        <w:r w:rsidRPr="002B15AA">
          <w:t>" type="</w:t>
        </w:r>
        <w:r>
          <w:t>string</w:t>
        </w:r>
        <w:r w:rsidRPr="002B15AA">
          <w:t>"/&gt;</w:t>
        </w:r>
      </w:ins>
    </w:p>
    <w:p w14:paraId="584D5FB3" w14:textId="6D2AFD38" w:rsidR="005B7B47" w:rsidRDefault="005B7B47" w:rsidP="009922BF">
      <w:pPr>
        <w:pStyle w:val="PL"/>
        <w:rPr>
          <w:ins w:id="92" w:author="Intel - SA5#132e - pre" w:date="2020-08-04T11:36:00Z"/>
        </w:rPr>
      </w:pPr>
      <w:ins w:id="93" w:author="Intel - SA5#132e - pre" w:date="2020-08-04T13:51:00Z">
        <w:r w:rsidRPr="002B15AA">
          <w:t xml:space="preserve">      &lt;element name="</w:t>
        </w:r>
        <w:r w:rsidRPr="00674898">
          <w:t>appDescriptor</w:t>
        </w:r>
        <w:r w:rsidRPr="002B15AA">
          <w:t>" type="</w:t>
        </w:r>
        <w:r>
          <w:t>string</w:t>
        </w:r>
        <w:r w:rsidRPr="002B15AA">
          <w:t>"</w:t>
        </w:r>
      </w:ins>
      <w:ins w:id="94" w:author="Intel - SA5#132e - pre" w:date="2020-08-05T09:36:00Z">
        <w:r w:rsidR="00420A7A" w:rsidRPr="00420A7A">
          <w:t xml:space="preserve"> </w:t>
        </w:r>
        <w:r w:rsidR="00420A7A" w:rsidRPr="002B15AA">
          <w:t>minOccurs="0"</w:t>
        </w:r>
      </w:ins>
      <w:ins w:id="95" w:author="Intel - SA5#132e - pre" w:date="2020-08-04T13:51:00Z">
        <w:r w:rsidRPr="002B15AA">
          <w:t>/&gt;</w:t>
        </w:r>
      </w:ins>
    </w:p>
    <w:p w14:paraId="3FF02FE1" w14:textId="516BF218" w:rsidR="009922BF" w:rsidRPr="002B15AA" w:rsidRDefault="009922BF" w:rsidP="009922BF">
      <w:pPr>
        <w:pStyle w:val="PL"/>
        <w:rPr>
          <w:ins w:id="96" w:author="Intel - SA5#132e - pre" w:date="2020-08-04T11:36:00Z"/>
        </w:rPr>
      </w:pPr>
      <w:ins w:id="97" w:author="Intel - SA5#132e - pre" w:date="2020-08-04T11:36:00Z">
        <w:r w:rsidRPr="002B15AA">
          <w:t xml:space="preserve">      &lt;element name="</w:t>
        </w:r>
      </w:ins>
      <w:ins w:id="98" w:author="Intel - SA5#132e - pre" w:date="2020-08-04T11:37:00Z">
        <w:r w:rsidRPr="00400743">
          <w:t>contentVersion</w:t>
        </w:r>
      </w:ins>
      <w:ins w:id="99" w:author="Intel - SA5#132e - pre" w:date="2020-08-04T11:36:00Z">
        <w:r w:rsidRPr="002B15AA">
          <w:t>" type="</w:t>
        </w:r>
      </w:ins>
      <w:ins w:id="100" w:author="Intel - SA5#132e - pre" w:date="2020-08-04T11:39:00Z">
        <w:r>
          <w:t>integer</w:t>
        </w:r>
      </w:ins>
      <w:ins w:id="101" w:author="Intel - SA5#132e - pre" w:date="2020-08-04T11:36:00Z">
        <w:r w:rsidRPr="002B15AA">
          <w:t>"</w:t>
        </w:r>
      </w:ins>
      <w:ins w:id="102" w:author="Intel - SA5#132e - pre" w:date="2020-08-05T09:36:00Z">
        <w:r w:rsidR="00420A7A" w:rsidRPr="00420A7A">
          <w:t xml:space="preserve"> </w:t>
        </w:r>
        <w:r w:rsidR="00420A7A" w:rsidRPr="002B15AA">
          <w:t>minOccurs="0"</w:t>
        </w:r>
      </w:ins>
      <w:ins w:id="103" w:author="Intel - SA5#132e - pre" w:date="2020-08-04T11:36:00Z">
        <w:r w:rsidRPr="002B15AA">
          <w:t>/&gt;</w:t>
        </w:r>
      </w:ins>
    </w:p>
    <w:p w14:paraId="7C69A7A5" w14:textId="6EA4DAED" w:rsidR="009922BF" w:rsidRPr="00F1547E" w:rsidRDefault="009922BF" w:rsidP="009922BF">
      <w:pPr>
        <w:pStyle w:val="PL"/>
        <w:rPr>
          <w:ins w:id="104" w:author="Intel - SA5#132e - pre" w:date="2020-08-04T11:36:00Z"/>
        </w:rPr>
      </w:pPr>
      <w:ins w:id="105" w:author="Intel - SA5#132e - pre" w:date="2020-08-04T11:36:00Z">
        <w:r w:rsidRPr="002B15AA">
          <w:t xml:space="preserve">      &lt;element name="</w:t>
        </w:r>
      </w:ins>
      <w:ins w:id="106" w:author="Intel - SA5#132e - pre" w:date="2020-08-04T11:37:00Z">
        <w:r w:rsidRPr="00400743">
          <w:t>precedence</w:t>
        </w:r>
      </w:ins>
      <w:ins w:id="107" w:author="Intel - SA5#132e - pre" w:date="2020-08-04T11:36:00Z">
        <w:r w:rsidRPr="002B15AA">
          <w:t>" type="</w:t>
        </w:r>
      </w:ins>
      <w:ins w:id="108" w:author="Intel - SA5#132e - pre" w:date="2020-08-04T11:41:00Z">
        <w:r>
          <w:t>integer</w:t>
        </w:r>
      </w:ins>
      <w:ins w:id="109" w:author="Intel - SA5#132e - pre" w:date="2020-08-04T11:36:00Z">
        <w:r w:rsidRPr="002B15AA">
          <w:t>"/&gt;</w:t>
        </w:r>
      </w:ins>
    </w:p>
    <w:p w14:paraId="7C516E22" w14:textId="0F27C37A" w:rsidR="009922BF" w:rsidRDefault="009922BF" w:rsidP="009922BF">
      <w:pPr>
        <w:pStyle w:val="PL"/>
        <w:rPr>
          <w:ins w:id="110" w:author="Intel - SA5#132e - pre" w:date="2020-08-04T11:36:00Z"/>
        </w:rPr>
      </w:pPr>
      <w:ins w:id="111" w:author="Intel - SA5#132e - pre" w:date="2020-08-04T11:36:00Z">
        <w:r w:rsidRPr="002B15AA">
          <w:t xml:space="preserve">      &lt;element name="</w:t>
        </w:r>
      </w:ins>
      <w:ins w:id="112" w:author="Intel - SA5#132e - pre" w:date="2020-08-04T11:37:00Z">
        <w:r w:rsidRPr="00400743">
          <w:rPr>
            <w:rFonts w:hint="eastAsia"/>
          </w:rPr>
          <w:t>afSigProtocol</w:t>
        </w:r>
      </w:ins>
      <w:ins w:id="113" w:author="Intel - SA5#132e - pre" w:date="2020-08-04T11:36:00Z">
        <w:r w:rsidRPr="002B15AA">
          <w:t>" type="</w:t>
        </w:r>
      </w:ins>
      <w:ins w:id="114" w:author="Intel - SA5#132e - pre" w:date="2020-08-04T11:41:00Z">
        <w:r>
          <w:t>ngc:A</w:t>
        </w:r>
        <w:r w:rsidRPr="00400743">
          <w:rPr>
            <w:rFonts w:hint="eastAsia"/>
          </w:rPr>
          <w:t>fSigProtocol</w:t>
        </w:r>
      </w:ins>
      <w:ins w:id="115" w:author="Intel - SA5#132e - pre" w:date="2020-08-04T11:36:00Z">
        <w:r w:rsidRPr="002B15AA">
          <w:t>"</w:t>
        </w:r>
      </w:ins>
      <w:ins w:id="116" w:author="Intel - SA5#132e - pre" w:date="2020-08-05T09:36:00Z">
        <w:r w:rsidR="00420A7A" w:rsidRPr="00420A7A">
          <w:t xml:space="preserve"> </w:t>
        </w:r>
        <w:r w:rsidR="00420A7A" w:rsidRPr="002B15AA">
          <w:t>minOccurs="0"</w:t>
        </w:r>
      </w:ins>
      <w:ins w:id="117" w:author="Intel - SA5#132e - pre" w:date="2020-08-04T11:36:00Z">
        <w:r w:rsidRPr="002B15AA">
          <w:t>/&gt;</w:t>
        </w:r>
      </w:ins>
    </w:p>
    <w:p w14:paraId="5AFAFEAB" w14:textId="4E227F2B" w:rsidR="009922BF" w:rsidRDefault="009922BF" w:rsidP="009922BF">
      <w:pPr>
        <w:pStyle w:val="PL"/>
        <w:rPr>
          <w:ins w:id="118" w:author="Intel - SA5#132e - pre" w:date="2020-08-04T11:36:00Z"/>
        </w:rPr>
      </w:pPr>
      <w:ins w:id="119" w:author="Intel - SA5#132e - pre" w:date="2020-08-04T11:36:00Z">
        <w:r w:rsidRPr="002B15AA">
          <w:t xml:space="preserve">      &lt;element name="</w:t>
        </w:r>
      </w:ins>
      <w:ins w:id="120" w:author="Intel - SA5#132e - pre" w:date="2020-08-04T11:37:00Z">
        <w:r w:rsidRPr="00400743">
          <w:t>isAppRelocatable</w:t>
        </w:r>
      </w:ins>
      <w:ins w:id="121" w:author="Intel - SA5#132e - pre" w:date="2020-08-04T11:36:00Z">
        <w:r w:rsidRPr="002B15AA">
          <w:t>" type="</w:t>
        </w:r>
      </w:ins>
      <w:ins w:id="122" w:author="Intel - SA5#132e - pre" w:date="2020-08-04T11:41:00Z">
        <w:r>
          <w:t>boolean</w:t>
        </w:r>
      </w:ins>
      <w:ins w:id="123" w:author="Intel - SA5#132e - pre" w:date="2020-08-04T11:36:00Z">
        <w:r w:rsidRPr="002B15AA">
          <w:t>"</w:t>
        </w:r>
      </w:ins>
      <w:ins w:id="124" w:author="Intel - SA5#132e - pre" w:date="2020-08-05T09:37:00Z">
        <w:r w:rsidR="00420A7A" w:rsidRPr="00420A7A">
          <w:t xml:space="preserve"> </w:t>
        </w:r>
        <w:r w:rsidR="00420A7A" w:rsidRPr="002B15AA">
          <w:t>minOccurs="0"</w:t>
        </w:r>
      </w:ins>
      <w:ins w:id="125" w:author="Intel - SA5#132e - pre" w:date="2020-08-04T11:36:00Z">
        <w:r w:rsidRPr="002B15AA">
          <w:t>/&gt;</w:t>
        </w:r>
      </w:ins>
    </w:p>
    <w:p w14:paraId="6A08CABF" w14:textId="5F3E207F" w:rsidR="009922BF" w:rsidRDefault="009922BF" w:rsidP="009922BF">
      <w:pPr>
        <w:pStyle w:val="PL"/>
        <w:rPr>
          <w:ins w:id="126" w:author="Intel - SA5#132e - pre" w:date="2020-08-04T11:38:00Z"/>
        </w:rPr>
      </w:pPr>
      <w:ins w:id="127" w:author="Intel - SA5#132e - pre" w:date="2020-08-04T11:36:00Z">
        <w:r w:rsidRPr="002B15AA">
          <w:t xml:space="preserve">      &lt;element name="</w:t>
        </w:r>
      </w:ins>
      <w:ins w:id="128" w:author="Intel - SA5#132e - pre" w:date="2020-08-04T11:37:00Z">
        <w:r w:rsidRPr="00400743">
          <w:t>isUeAddrPreserved</w:t>
        </w:r>
      </w:ins>
      <w:ins w:id="129" w:author="Intel - SA5#132e - pre" w:date="2020-08-04T11:36:00Z">
        <w:r w:rsidRPr="002B15AA">
          <w:t>" type="</w:t>
        </w:r>
      </w:ins>
      <w:ins w:id="130" w:author="Intel - SA5#132e - pre" w:date="2020-08-04T11:41:00Z">
        <w:r>
          <w:t>boolean</w:t>
        </w:r>
      </w:ins>
      <w:ins w:id="131" w:author="Intel - SA5#132e - pre" w:date="2020-08-04T11:36:00Z">
        <w:r w:rsidRPr="002B15AA">
          <w:t>"</w:t>
        </w:r>
      </w:ins>
      <w:ins w:id="132" w:author="Intel - SA5#132e - pre" w:date="2020-08-05T09:37:00Z">
        <w:r w:rsidR="00420A7A" w:rsidRPr="00420A7A">
          <w:t xml:space="preserve"> </w:t>
        </w:r>
        <w:r w:rsidR="00420A7A" w:rsidRPr="002B15AA">
          <w:t>minOccurs="0"</w:t>
        </w:r>
      </w:ins>
      <w:ins w:id="133" w:author="Intel - SA5#132e - pre" w:date="2020-08-04T11:36:00Z">
        <w:r w:rsidRPr="002B15AA">
          <w:t>/&gt;</w:t>
        </w:r>
      </w:ins>
    </w:p>
    <w:p w14:paraId="329FB816" w14:textId="3530E624" w:rsidR="009922BF" w:rsidRDefault="009922BF" w:rsidP="009922BF">
      <w:pPr>
        <w:pStyle w:val="PL"/>
        <w:rPr>
          <w:ins w:id="134" w:author="Intel - SA5#132e - pre" w:date="2020-08-04T13:51:00Z"/>
        </w:rPr>
      </w:pPr>
      <w:ins w:id="135" w:author="Intel - SA5#132e - pre" w:date="2020-08-04T11:38:00Z">
        <w:r w:rsidRPr="002B15AA">
          <w:t xml:space="preserve">      &lt;element name="</w:t>
        </w:r>
        <w:r>
          <w:t>qo</w:t>
        </w:r>
        <w:r w:rsidRPr="00400743">
          <w:t>sData</w:t>
        </w:r>
        <w:r w:rsidRPr="002B15AA">
          <w:t>" type="</w:t>
        </w:r>
      </w:ins>
      <w:ins w:id="136" w:author="Intel - SA5#132e - pre" w:date="2020-08-04T11:41:00Z">
        <w:r>
          <w:t>ngc:</w:t>
        </w:r>
      </w:ins>
      <w:ins w:id="137" w:author="Intel - SA5#132e - pre" w:date="2020-08-04T11:42:00Z">
        <w:r>
          <w:t>QoSData</w:t>
        </w:r>
      </w:ins>
      <w:ins w:id="138" w:author="Intel - SA5#132e - pre" w:date="2020-08-04T13:53:00Z">
        <w:r w:rsidR="00E43D6F">
          <w:t>List</w:t>
        </w:r>
      </w:ins>
      <w:ins w:id="139" w:author="Intel - SA5#132e - pre" w:date="2020-08-04T11:38:00Z">
        <w:r w:rsidRPr="002B15AA">
          <w:t>"/&gt;</w:t>
        </w:r>
      </w:ins>
    </w:p>
    <w:p w14:paraId="307C81E7" w14:textId="3812744B" w:rsidR="00E43D6F" w:rsidRDefault="00E43D6F" w:rsidP="009922BF">
      <w:pPr>
        <w:pStyle w:val="PL"/>
        <w:rPr>
          <w:ins w:id="140" w:author="Intel - SA5#132e - pre" w:date="2020-08-04T11:38:00Z"/>
        </w:rPr>
      </w:pPr>
      <w:ins w:id="141" w:author="Intel - SA5#132e - pre" w:date="2020-08-04T13:51:00Z">
        <w:r w:rsidRPr="002B15AA">
          <w:t xml:space="preserve">      &lt;element name="</w:t>
        </w:r>
      </w:ins>
      <w:ins w:id="142" w:author="Intel - SA5#132e - pre" w:date="2020-08-04T13:52:00Z">
        <w:r>
          <w:t>a</w:t>
        </w:r>
      </w:ins>
      <w:ins w:id="143" w:author="Intel - SA5#132e - pre" w:date="2020-08-04T13:51:00Z">
        <w:r w:rsidRPr="00674898">
          <w:t>ltQosParams</w:t>
        </w:r>
        <w:r w:rsidRPr="002B15AA">
          <w:t>" type="</w:t>
        </w:r>
        <w:r>
          <w:t>ngc:QoSData</w:t>
        </w:r>
      </w:ins>
      <w:ins w:id="144" w:author="Intel - SA5#132e - pre" w:date="2020-08-04T13:53:00Z">
        <w:r>
          <w:t>List</w:t>
        </w:r>
      </w:ins>
      <w:ins w:id="145" w:author="Intel - SA5#132e - pre" w:date="2020-08-04T13:51:00Z">
        <w:r w:rsidRPr="002B15AA">
          <w:t>"</w:t>
        </w:r>
      </w:ins>
      <w:ins w:id="146" w:author="Intel - SA5#132e - pre" w:date="2020-08-05T09:37:00Z">
        <w:r w:rsidR="00420A7A" w:rsidRPr="00420A7A">
          <w:t xml:space="preserve"> </w:t>
        </w:r>
        <w:r w:rsidR="00420A7A" w:rsidRPr="002B15AA">
          <w:t>minOccurs="0"</w:t>
        </w:r>
      </w:ins>
      <w:ins w:id="147" w:author="Intel - SA5#132e - pre" w:date="2020-08-04T13:51:00Z">
        <w:r w:rsidRPr="002B15AA">
          <w:t>/&gt;</w:t>
        </w:r>
      </w:ins>
    </w:p>
    <w:p w14:paraId="3465FF1B" w14:textId="7D039778" w:rsidR="009922BF" w:rsidRDefault="009922BF" w:rsidP="009922BF">
      <w:pPr>
        <w:pStyle w:val="PL"/>
        <w:rPr>
          <w:ins w:id="148" w:author="Intel - SA5#132e - pre" w:date="2020-08-04T11:38:00Z"/>
        </w:rPr>
      </w:pPr>
      <w:ins w:id="149" w:author="Intel - SA5#132e - pre" w:date="2020-08-04T11:38:00Z">
        <w:r w:rsidRPr="002B15AA">
          <w:t xml:space="preserve">      &lt;element name="</w:t>
        </w:r>
        <w:r>
          <w:t>t</w:t>
        </w:r>
        <w:r w:rsidRPr="00400743">
          <w:t>rafficControlData</w:t>
        </w:r>
        <w:r w:rsidRPr="002B15AA">
          <w:t>" type="</w:t>
        </w:r>
      </w:ins>
      <w:ins w:id="150" w:author="Intel - SA5#132e - pre" w:date="2020-08-04T11:42:00Z">
        <w:r>
          <w:t>ngc:TrafficControlData</w:t>
        </w:r>
      </w:ins>
      <w:ins w:id="151" w:author="Intel - SA5#132e - pre" w:date="2020-08-04T15:23:00Z">
        <w:r w:rsidR="009A2943">
          <w:t>List</w:t>
        </w:r>
      </w:ins>
      <w:ins w:id="152" w:author="Intel - SA5#132e - pre" w:date="2020-08-04T11:38:00Z">
        <w:r w:rsidRPr="002B15AA">
          <w:t>"/&gt;</w:t>
        </w:r>
      </w:ins>
    </w:p>
    <w:p w14:paraId="6A6EAAEA" w14:textId="36A6A053" w:rsidR="009922BF" w:rsidRDefault="009922BF" w:rsidP="009922BF">
      <w:pPr>
        <w:pStyle w:val="PL"/>
        <w:rPr>
          <w:ins w:id="153" w:author="Intel - SA5#132e - pre" w:date="2020-08-04T13:54:00Z"/>
        </w:rPr>
      </w:pPr>
      <w:ins w:id="154" w:author="Intel - SA5#132e - pre" w:date="2020-08-04T11:38:00Z">
        <w:r w:rsidRPr="002B15AA">
          <w:t xml:space="preserve">      &lt;element name="</w:t>
        </w:r>
        <w:r>
          <w:t>c</w:t>
        </w:r>
        <w:r w:rsidRPr="00400743">
          <w:t>ond</w:t>
        </w:r>
        <w:r w:rsidRPr="00400743">
          <w:rPr>
            <w:rFonts w:hint="eastAsia"/>
          </w:rPr>
          <w:t>i</w:t>
        </w:r>
        <w:r w:rsidRPr="00400743">
          <w:t>tionData</w:t>
        </w:r>
        <w:r w:rsidRPr="002B15AA">
          <w:t>" type="</w:t>
        </w:r>
        <w:r>
          <w:t>ngc:</w:t>
        </w:r>
      </w:ins>
      <w:ins w:id="155" w:author="Intel - SA5#132e - pre" w:date="2020-08-04T11:43:00Z">
        <w:r w:rsidRPr="004736FB">
          <w:t>ConditionData</w:t>
        </w:r>
      </w:ins>
      <w:ins w:id="156" w:author="Intel - SA5#132e - pre" w:date="2020-08-04T11:38:00Z">
        <w:r w:rsidRPr="002B15AA">
          <w:t>"</w:t>
        </w:r>
      </w:ins>
      <w:ins w:id="157" w:author="Intel - SA5#132e - pre" w:date="2020-08-05T09:37:00Z">
        <w:r w:rsidR="00420A7A" w:rsidRPr="00420A7A">
          <w:t xml:space="preserve"> </w:t>
        </w:r>
        <w:r w:rsidR="00420A7A" w:rsidRPr="002B15AA">
          <w:t>minOccurs="0"</w:t>
        </w:r>
      </w:ins>
      <w:ins w:id="158" w:author="Intel - SA5#132e - pre" w:date="2020-08-04T11:38:00Z">
        <w:r w:rsidRPr="002B15AA">
          <w:t>/&gt;</w:t>
        </w:r>
      </w:ins>
    </w:p>
    <w:p w14:paraId="37E0013B" w14:textId="7D3DF435" w:rsidR="00C25F46" w:rsidRDefault="00C25F46" w:rsidP="00C25F46">
      <w:pPr>
        <w:pStyle w:val="PL"/>
        <w:rPr>
          <w:ins w:id="159" w:author="Intel - SA5#132e - pre" w:date="2020-08-04T13:54:00Z"/>
        </w:rPr>
      </w:pPr>
      <w:ins w:id="160" w:author="Intel - SA5#132e - pre" w:date="2020-08-04T13:54:00Z">
        <w:r w:rsidRPr="002B15AA">
          <w:t xml:space="preserve">      &lt;element name="</w:t>
        </w:r>
        <w:r w:rsidRPr="00674898">
          <w:t>tscaiInputUl</w:t>
        </w:r>
        <w:r w:rsidRPr="002B15AA">
          <w:t>" type="</w:t>
        </w:r>
        <w:r>
          <w:t>ngc:</w:t>
        </w:r>
      </w:ins>
      <w:ins w:id="161" w:author="Intel - SA5#132e - pre" w:date="2020-08-04T14:06:00Z">
        <w:r w:rsidR="0048430E" w:rsidRPr="00AF5F64">
          <w:t>TscaiInputContainer</w:t>
        </w:r>
      </w:ins>
      <w:ins w:id="162" w:author="Intel - SA5#132e - pre" w:date="2020-08-04T13:54:00Z">
        <w:r w:rsidRPr="002B15AA">
          <w:t>"</w:t>
        </w:r>
      </w:ins>
      <w:ins w:id="163" w:author="Intel - SA5#132e - pre" w:date="2020-08-05T09:37:00Z">
        <w:r w:rsidR="00420A7A" w:rsidRPr="00420A7A">
          <w:t xml:space="preserve"> </w:t>
        </w:r>
        <w:r w:rsidR="00420A7A" w:rsidRPr="002B15AA">
          <w:t>minOccurs="0"</w:t>
        </w:r>
      </w:ins>
      <w:ins w:id="164" w:author="Intel - SA5#132e - pre" w:date="2020-08-04T13:54:00Z">
        <w:r w:rsidRPr="002B15AA">
          <w:t>/&gt;</w:t>
        </w:r>
      </w:ins>
    </w:p>
    <w:p w14:paraId="70601D75" w14:textId="29E716AB" w:rsidR="00C25F46" w:rsidRPr="002B15AA" w:rsidRDefault="00C25F46" w:rsidP="009922BF">
      <w:pPr>
        <w:pStyle w:val="PL"/>
        <w:rPr>
          <w:ins w:id="165" w:author="Intel - SA5#132e - pre" w:date="2020-08-04T11:36:00Z"/>
        </w:rPr>
      </w:pPr>
      <w:ins w:id="166" w:author="Intel - SA5#132e - pre" w:date="2020-08-04T13:54:00Z">
        <w:r w:rsidRPr="002B15AA">
          <w:t xml:space="preserve">      &lt;element name="</w:t>
        </w:r>
        <w:r w:rsidRPr="00674898">
          <w:t>tscaiInputDl</w:t>
        </w:r>
        <w:r w:rsidRPr="002B15AA">
          <w:t>" type="</w:t>
        </w:r>
        <w:r>
          <w:t>ngc:</w:t>
        </w:r>
      </w:ins>
      <w:ins w:id="167" w:author="Intel - SA5#132e - pre" w:date="2020-08-04T14:06:00Z">
        <w:r w:rsidR="0048430E" w:rsidRPr="00AF5F64">
          <w:t>TscaiInputContainer</w:t>
        </w:r>
      </w:ins>
      <w:ins w:id="168" w:author="Intel - SA5#132e - pre" w:date="2020-08-04T13:54:00Z">
        <w:r w:rsidRPr="002B15AA">
          <w:t>"</w:t>
        </w:r>
      </w:ins>
      <w:ins w:id="169" w:author="Intel - SA5#132e - pre" w:date="2020-08-05T09:37:00Z">
        <w:r w:rsidR="00420A7A" w:rsidRPr="00420A7A">
          <w:t xml:space="preserve"> </w:t>
        </w:r>
        <w:r w:rsidR="00420A7A" w:rsidRPr="002B15AA">
          <w:t>minOccurs="0"</w:t>
        </w:r>
      </w:ins>
      <w:ins w:id="170" w:author="Intel - SA5#132e - pre" w:date="2020-08-04T13:54:00Z">
        <w:r w:rsidRPr="002B15AA">
          <w:t>/&gt;</w:t>
        </w:r>
      </w:ins>
    </w:p>
    <w:p w14:paraId="6E56FF6A" w14:textId="77777777" w:rsidR="009922BF" w:rsidRPr="002B15AA" w:rsidRDefault="009922BF" w:rsidP="009922BF">
      <w:pPr>
        <w:pStyle w:val="PL"/>
        <w:rPr>
          <w:ins w:id="171" w:author="Intel - SA5#132e - pre" w:date="2020-08-04T11:36:00Z"/>
        </w:rPr>
      </w:pPr>
      <w:ins w:id="172" w:author="Intel - SA5#132e - pre" w:date="2020-08-04T11:36:00Z">
        <w:r w:rsidRPr="002B15AA">
          <w:t xml:space="preserve">    &lt;/sequence&gt;</w:t>
        </w:r>
      </w:ins>
    </w:p>
    <w:p w14:paraId="1A917348" w14:textId="5DCA1892" w:rsidR="009922BF" w:rsidRDefault="009922BF" w:rsidP="009922BF">
      <w:pPr>
        <w:pStyle w:val="PL"/>
        <w:rPr>
          <w:ins w:id="173" w:author="Intel - SA5#132e - pre" w:date="2020-08-04T11:44:00Z"/>
        </w:rPr>
      </w:pPr>
      <w:ins w:id="174" w:author="Intel - SA5#132e - pre" w:date="2020-08-04T11:36:00Z">
        <w:r w:rsidRPr="002B15AA">
          <w:t xml:space="preserve">  &lt;/complexType&gt;</w:t>
        </w:r>
      </w:ins>
    </w:p>
    <w:p w14:paraId="2D1D7354" w14:textId="5DDE32A2" w:rsidR="00214AA1" w:rsidRDefault="00214AA1" w:rsidP="009922BF">
      <w:pPr>
        <w:pStyle w:val="PL"/>
        <w:rPr>
          <w:ins w:id="175" w:author="Intel - SA5#132e - pre" w:date="2020-08-04T11:44:00Z"/>
        </w:rPr>
      </w:pPr>
    </w:p>
    <w:p w14:paraId="08BD2337" w14:textId="30BC6F04" w:rsidR="00214AA1" w:rsidRPr="002B15AA" w:rsidRDefault="00214AA1" w:rsidP="00214AA1">
      <w:pPr>
        <w:pStyle w:val="PL"/>
        <w:rPr>
          <w:ins w:id="176" w:author="Intel - SA5#132e - pre" w:date="2020-08-04T11:44:00Z"/>
        </w:rPr>
      </w:pPr>
      <w:ins w:id="177" w:author="Intel - SA5#132e - pre" w:date="2020-08-04T11:44:00Z">
        <w:r w:rsidRPr="002B15AA">
          <w:t xml:space="preserve">  &lt;complexType name="</w:t>
        </w:r>
        <w:r>
          <w:t>PccRule</w:t>
        </w:r>
      </w:ins>
      <w:ins w:id="178" w:author="Intel - SA5#132e - pre" w:date="2020-08-04T11:45:00Z">
        <w:r>
          <w:t>List</w:t>
        </w:r>
      </w:ins>
      <w:ins w:id="179" w:author="Intel - SA5#132e - pre" w:date="2020-08-04T11:44:00Z">
        <w:r w:rsidRPr="002B15AA">
          <w:t>"&gt;</w:t>
        </w:r>
      </w:ins>
    </w:p>
    <w:p w14:paraId="5AFCAB9A" w14:textId="77777777" w:rsidR="00214AA1" w:rsidRPr="002B15AA" w:rsidRDefault="00214AA1" w:rsidP="00214AA1">
      <w:pPr>
        <w:pStyle w:val="PL"/>
        <w:rPr>
          <w:ins w:id="180" w:author="Intel - SA5#132e - pre" w:date="2020-08-04T11:44:00Z"/>
        </w:rPr>
      </w:pPr>
      <w:ins w:id="181" w:author="Intel - SA5#132e - pre" w:date="2020-08-04T11:44:00Z">
        <w:r w:rsidRPr="002B15AA">
          <w:t xml:space="preserve">    &lt;sequence&gt;</w:t>
        </w:r>
      </w:ins>
    </w:p>
    <w:p w14:paraId="2A501CBF" w14:textId="6C396267" w:rsidR="00214AA1" w:rsidRPr="002B15AA" w:rsidRDefault="00214AA1" w:rsidP="00214AA1">
      <w:pPr>
        <w:pStyle w:val="PL"/>
        <w:rPr>
          <w:ins w:id="182" w:author="Intel - SA5#132e - pre" w:date="2020-08-04T11:44:00Z"/>
        </w:rPr>
      </w:pPr>
      <w:ins w:id="183" w:author="Intel - SA5#132e - pre" w:date="2020-08-04T11:44:00Z">
        <w:r w:rsidRPr="002B15AA">
          <w:t xml:space="preserve">      &lt;element name="</w:t>
        </w:r>
      </w:ins>
      <w:ins w:id="184" w:author="Intel - SA5#132e - pre" w:date="2020-08-04T11:45:00Z">
        <w:r>
          <w:t>p</w:t>
        </w:r>
      </w:ins>
      <w:ins w:id="185" w:author="Intel - SA5#132e - pre" w:date="2020-08-04T11:44:00Z">
        <w:r>
          <w:t>ccRule</w:t>
        </w:r>
        <w:r w:rsidRPr="002B15AA">
          <w:t>" type="ngc:</w:t>
        </w:r>
      </w:ins>
      <w:ins w:id="186" w:author="Intel - SA5#132e - pre" w:date="2020-08-04T11:45:00Z">
        <w:r>
          <w:t>PccRule</w:t>
        </w:r>
      </w:ins>
      <w:ins w:id="187" w:author="Intel - SA5#132e - pre" w:date="2020-08-04T11:44:00Z">
        <w:r w:rsidRPr="002B15AA">
          <w:t>"/&gt;</w:t>
        </w:r>
      </w:ins>
    </w:p>
    <w:p w14:paraId="5E6B9125" w14:textId="77777777" w:rsidR="00214AA1" w:rsidRPr="002B15AA" w:rsidRDefault="00214AA1" w:rsidP="00214AA1">
      <w:pPr>
        <w:pStyle w:val="PL"/>
        <w:rPr>
          <w:ins w:id="188" w:author="Intel - SA5#132e - pre" w:date="2020-08-04T11:44:00Z"/>
        </w:rPr>
      </w:pPr>
      <w:ins w:id="189" w:author="Intel - SA5#132e - pre" w:date="2020-08-04T11:44:00Z">
        <w:r w:rsidRPr="002B15AA">
          <w:t xml:space="preserve">    &lt;/sequence&gt;</w:t>
        </w:r>
      </w:ins>
    </w:p>
    <w:p w14:paraId="304957E1" w14:textId="67E43EB7" w:rsidR="00214AA1" w:rsidRDefault="00214AA1" w:rsidP="009922BF">
      <w:pPr>
        <w:pStyle w:val="PL"/>
        <w:rPr>
          <w:ins w:id="190" w:author="Intel - SA5#132e - pre" w:date="2020-08-04T11:36:00Z"/>
        </w:rPr>
      </w:pPr>
      <w:ins w:id="191" w:author="Intel - SA5#132e - pre" w:date="2020-08-04T11:44:00Z">
        <w:r w:rsidRPr="002B15AA">
          <w:t xml:space="preserve">  &lt;/complexType&gt;</w:t>
        </w:r>
      </w:ins>
    </w:p>
    <w:p w14:paraId="2CC776D3" w14:textId="2D523FA8" w:rsidR="005C2E14" w:rsidRDefault="005C2E14" w:rsidP="00A157D8">
      <w:pPr>
        <w:pStyle w:val="PL"/>
        <w:rPr>
          <w:ins w:id="192" w:author="Intel - SA5#132e - pre" w:date="2020-08-04T11:30:00Z"/>
        </w:rPr>
      </w:pPr>
    </w:p>
    <w:p w14:paraId="5A86ACFC" w14:textId="6BEB2026" w:rsidR="003706B8" w:rsidRPr="002B15AA" w:rsidRDefault="003706B8" w:rsidP="003706B8">
      <w:pPr>
        <w:pStyle w:val="PL"/>
        <w:rPr>
          <w:ins w:id="193" w:author="Intel - SA5#132e - pre" w:date="2020-08-04T11:34:00Z"/>
        </w:rPr>
      </w:pPr>
      <w:ins w:id="194" w:author="Intel - SA5#132e - pre" w:date="2020-08-04T11:34:00Z">
        <w:r w:rsidRPr="002B15AA">
          <w:t xml:space="preserve">  &lt;simpleType name="</w:t>
        </w:r>
        <w:r>
          <w:t>F</w:t>
        </w:r>
        <w:r w:rsidRPr="00400743">
          <w:t>lowDirection</w:t>
        </w:r>
        <w:r w:rsidRPr="002B15AA">
          <w:t>"&gt;</w:t>
        </w:r>
      </w:ins>
    </w:p>
    <w:p w14:paraId="7BA717E2" w14:textId="77777777" w:rsidR="003706B8" w:rsidRPr="002B15AA" w:rsidRDefault="003706B8" w:rsidP="003706B8">
      <w:pPr>
        <w:pStyle w:val="PL"/>
        <w:rPr>
          <w:ins w:id="195" w:author="Intel - SA5#132e - pre" w:date="2020-08-04T11:34:00Z"/>
        </w:rPr>
      </w:pPr>
      <w:ins w:id="196" w:author="Intel - SA5#132e - pre" w:date="2020-08-04T11:34:00Z">
        <w:r w:rsidRPr="002B15AA">
          <w:t xml:space="preserve">    &lt;restriction base="string"&gt;</w:t>
        </w:r>
      </w:ins>
    </w:p>
    <w:p w14:paraId="544C3F39" w14:textId="77777777" w:rsidR="003706B8" w:rsidRPr="002B15AA" w:rsidRDefault="003706B8" w:rsidP="003706B8">
      <w:pPr>
        <w:pStyle w:val="PL"/>
        <w:rPr>
          <w:ins w:id="197" w:author="Intel - SA5#132e - pre" w:date="2020-08-04T11:34:00Z"/>
        </w:rPr>
      </w:pPr>
      <w:ins w:id="198" w:author="Intel - SA5#132e - pre" w:date="2020-08-04T11:34:00Z">
        <w:r w:rsidRPr="002B15AA">
          <w:t xml:space="preserve">      &lt;enumeration value="</w:t>
        </w:r>
        <w:r w:rsidRPr="005C2E14">
          <w:t>DOWNLINK</w:t>
        </w:r>
        <w:r w:rsidRPr="002B15AA">
          <w:t>"/&gt;</w:t>
        </w:r>
      </w:ins>
    </w:p>
    <w:p w14:paraId="0C224CF2" w14:textId="3EC84DD5" w:rsidR="003706B8" w:rsidRDefault="003706B8" w:rsidP="003706B8">
      <w:pPr>
        <w:pStyle w:val="PL"/>
        <w:rPr>
          <w:ins w:id="199" w:author="Intel - SA5#132e - pre" w:date="2020-08-04T11:35:00Z"/>
        </w:rPr>
      </w:pPr>
      <w:ins w:id="200" w:author="Intel - SA5#132e - pre" w:date="2020-08-04T11:34:00Z">
        <w:r w:rsidRPr="002B15AA">
          <w:t xml:space="preserve">      &lt;enumeration value="</w:t>
        </w:r>
        <w:r w:rsidRPr="005C2E14">
          <w:t>UPLINK</w:t>
        </w:r>
        <w:r w:rsidRPr="002B15AA">
          <w:t>"/&gt;</w:t>
        </w:r>
      </w:ins>
    </w:p>
    <w:p w14:paraId="40EA828A" w14:textId="709CEB2C" w:rsidR="003706B8" w:rsidRPr="002B15AA" w:rsidRDefault="003706B8" w:rsidP="003706B8">
      <w:pPr>
        <w:pStyle w:val="PL"/>
        <w:rPr>
          <w:ins w:id="201" w:author="Intel - SA5#132e - pre" w:date="2020-08-04T11:35:00Z"/>
        </w:rPr>
      </w:pPr>
      <w:ins w:id="202" w:author="Intel - SA5#132e - pre" w:date="2020-08-04T11:35:00Z">
        <w:r w:rsidRPr="002B15AA">
          <w:t xml:space="preserve">      &lt;enumeration value="</w:t>
        </w:r>
        <w:r w:rsidRPr="003706B8">
          <w:t>BIDIRECTIONAL</w:t>
        </w:r>
        <w:r w:rsidRPr="002B15AA">
          <w:t>"/&gt;</w:t>
        </w:r>
      </w:ins>
    </w:p>
    <w:p w14:paraId="255ECCFB" w14:textId="7347C040" w:rsidR="003706B8" w:rsidRDefault="003706B8" w:rsidP="003706B8">
      <w:pPr>
        <w:pStyle w:val="PL"/>
        <w:rPr>
          <w:ins w:id="203" w:author="Intel - SA5#132e - pre" w:date="2020-08-04T11:34:00Z"/>
        </w:rPr>
      </w:pPr>
      <w:ins w:id="204" w:author="Intel - SA5#132e - pre" w:date="2020-08-04T11:35:00Z">
        <w:r w:rsidRPr="002B15AA">
          <w:t xml:space="preserve">      &lt;enumeration value="</w:t>
        </w:r>
        <w:r w:rsidRPr="003706B8">
          <w:t>UNSPECIFIED</w:t>
        </w:r>
        <w:r w:rsidRPr="002B15AA">
          <w:t>"/&gt;</w:t>
        </w:r>
      </w:ins>
    </w:p>
    <w:p w14:paraId="1AEE8E39" w14:textId="77777777" w:rsidR="003706B8" w:rsidRPr="002B15AA" w:rsidRDefault="003706B8" w:rsidP="003706B8">
      <w:pPr>
        <w:pStyle w:val="PL"/>
        <w:rPr>
          <w:ins w:id="205" w:author="Intel - SA5#132e - pre" w:date="2020-08-04T11:34:00Z"/>
        </w:rPr>
      </w:pPr>
      <w:ins w:id="206" w:author="Intel - SA5#132e - pre" w:date="2020-08-04T11:34:00Z">
        <w:r w:rsidRPr="002B15AA">
          <w:t xml:space="preserve">    &lt;/restriction&gt;</w:t>
        </w:r>
      </w:ins>
    </w:p>
    <w:p w14:paraId="4760CD9F" w14:textId="50988FEF" w:rsidR="005C2E14" w:rsidRDefault="003706B8" w:rsidP="00A157D8">
      <w:pPr>
        <w:pStyle w:val="PL"/>
        <w:rPr>
          <w:ins w:id="207" w:author="Intel - SA5#132e - pre" w:date="2020-08-04T11:18:00Z"/>
        </w:rPr>
      </w:pPr>
      <w:ins w:id="208" w:author="Intel - SA5#132e - pre" w:date="2020-08-04T11:34:00Z">
        <w:r w:rsidRPr="002B15AA">
          <w:t xml:space="preserve">  &lt;/simpleType&gt;</w:t>
        </w:r>
      </w:ins>
    </w:p>
    <w:p w14:paraId="17D2B146" w14:textId="77777777" w:rsidR="00EB011D" w:rsidRDefault="00EB011D" w:rsidP="00A157D8">
      <w:pPr>
        <w:pStyle w:val="PL"/>
        <w:rPr>
          <w:ins w:id="209" w:author="Intel - SA5#132e - pre" w:date="2020-08-04T11:18:00Z"/>
        </w:rPr>
      </w:pPr>
    </w:p>
    <w:p w14:paraId="49AF71AD" w14:textId="397985B1" w:rsidR="005C2E14" w:rsidRPr="002B15AA" w:rsidRDefault="005C2E14" w:rsidP="005C2E14">
      <w:pPr>
        <w:pStyle w:val="PL"/>
        <w:rPr>
          <w:ins w:id="210" w:author="Intel - SA5#132e - pre" w:date="2020-08-04T11:29:00Z"/>
        </w:rPr>
      </w:pPr>
      <w:ins w:id="211" w:author="Intel - SA5#132e - pre" w:date="2020-08-04T11:29:00Z">
        <w:r w:rsidRPr="002B15AA">
          <w:t xml:space="preserve">  &lt;complexType name="</w:t>
        </w:r>
      </w:ins>
      <w:ins w:id="212" w:author="Intel - SA5#132e - pre" w:date="2020-08-04T11:30:00Z">
        <w:r>
          <w:t>FlowInformation</w:t>
        </w:r>
      </w:ins>
      <w:ins w:id="213" w:author="Intel - SA5#132e - pre" w:date="2020-08-04T11:29:00Z">
        <w:r w:rsidRPr="002B15AA">
          <w:t>"&gt;</w:t>
        </w:r>
      </w:ins>
    </w:p>
    <w:p w14:paraId="6AA8E2E5" w14:textId="77777777" w:rsidR="005C2E14" w:rsidRPr="002B15AA" w:rsidRDefault="005C2E14" w:rsidP="005C2E14">
      <w:pPr>
        <w:pStyle w:val="PL"/>
        <w:rPr>
          <w:ins w:id="214" w:author="Intel - SA5#132e - pre" w:date="2020-08-04T11:29:00Z"/>
        </w:rPr>
      </w:pPr>
      <w:ins w:id="215" w:author="Intel - SA5#132e - pre" w:date="2020-08-04T11:29:00Z">
        <w:r w:rsidRPr="002B15AA">
          <w:t xml:space="preserve">    &lt;sequence&gt;</w:t>
        </w:r>
      </w:ins>
    </w:p>
    <w:p w14:paraId="6C155E5B" w14:textId="55BE9AC3" w:rsidR="005C2E14" w:rsidRPr="002B15AA" w:rsidRDefault="005C2E14" w:rsidP="005C2E14">
      <w:pPr>
        <w:pStyle w:val="PL"/>
        <w:rPr>
          <w:ins w:id="216" w:author="Intel - SA5#132e - pre" w:date="2020-08-04T11:29:00Z"/>
        </w:rPr>
      </w:pPr>
      <w:ins w:id="217" w:author="Intel - SA5#132e - pre" w:date="2020-08-04T11:29:00Z">
        <w:r w:rsidRPr="002B15AA">
          <w:t xml:space="preserve">      &lt;element name="</w:t>
        </w:r>
      </w:ins>
      <w:ins w:id="218" w:author="Intel - SA5#132e - pre" w:date="2020-08-04T11:30:00Z">
        <w:r w:rsidRPr="00400743">
          <w:t>flowDescription</w:t>
        </w:r>
      </w:ins>
      <w:ins w:id="219" w:author="Intel - SA5#132e - pre" w:date="2020-08-04T11:29:00Z">
        <w:r w:rsidRPr="002B15AA">
          <w:t>" type="</w:t>
        </w:r>
        <w:r>
          <w:t>string</w:t>
        </w:r>
        <w:r w:rsidRPr="002B15AA">
          <w:t>"/&gt;</w:t>
        </w:r>
      </w:ins>
    </w:p>
    <w:p w14:paraId="0AD1A9DF" w14:textId="265DD33F" w:rsidR="005C2E14" w:rsidRPr="00F1547E" w:rsidRDefault="005C2E14" w:rsidP="005C2E14">
      <w:pPr>
        <w:pStyle w:val="PL"/>
        <w:rPr>
          <w:ins w:id="220" w:author="Intel - SA5#132e - pre" w:date="2020-08-04T11:29:00Z"/>
        </w:rPr>
      </w:pPr>
      <w:ins w:id="221" w:author="Intel - SA5#132e - pre" w:date="2020-08-04T11:29:00Z">
        <w:r w:rsidRPr="002B15AA">
          <w:t xml:space="preserve">      &lt;element name="</w:t>
        </w:r>
      </w:ins>
      <w:ins w:id="222" w:author="Intel - SA5#132e - pre" w:date="2020-08-04T11:30:00Z">
        <w:r w:rsidRPr="00400743">
          <w:t>ethFlowDescription</w:t>
        </w:r>
      </w:ins>
      <w:ins w:id="223" w:author="Intel - SA5#132e - pre" w:date="2020-08-04T11:29:00Z">
        <w:r w:rsidRPr="002B15AA">
          <w:t>" type="</w:t>
        </w:r>
      </w:ins>
      <w:ins w:id="224" w:author="Intel - SA5#132e - pre" w:date="2020-08-04T11:31:00Z">
        <w:r>
          <w:t>n</w:t>
        </w:r>
      </w:ins>
      <w:ins w:id="225" w:author="Intel - SA5#132e - pre" w:date="2020-08-04T11:32:00Z">
        <w:r>
          <w:t>gc:</w:t>
        </w:r>
        <w:r w:rsidRPr="009030B5">
          <w:t>Eth</w:t>
        </w:r>
        <w:r>
          <w:t>FlowDescription</w:t>
        </w:r>
      </w:ins>
      <w:ins w:id="226" w:author="Intel - SA5#132e - pre" w:date="2020-08-04T11:29:00Z">
        <w:r w:rsidRPr="002B15AA">
          <w:t>"/&gt;</w:t>
        </w:r>
      </w:ins>
    </w:p>
    <w:p w14:paraId="286E7733" w14:textId="3B3692F2" w:rsidR="005C2E14" w:rsidRDefault="005C2E14" w:rsidP="005C2E14">
      <w:pPr>
        <w:pStyle w:val="PL"/>
        <w:rPr>
          <w:ins w:id="227" w:author="Intel - SA5#132e - pre" w:date="2020-08-04T11:29:00Z"/>
        </w:rPr>
      </w:pPr>
      <w:ins w:id="228" w:author="Intel - SA5#132e - pre" w:date="2020-08-04T11:29:00Z">
        <w:r w:rsidRPr="002B15AA">
          <w:t xml:space="preserve">      &lt;element name="</w:t>
        </w:r>
      </w:ins>
      <w:ins w:id="229" w:author="Intel - SA5#132e - pre" w:date="2020-08-04T11:30:00Z">
        <w:r w:rsidRPr="00400743">
          <w:rPr>
            <w:rFonts w:hint="eastAsia"/>
          </w:rPr>
          <w:t>packFiltId</w:t>
        </w:r>
      </w:ins>
      <w:ins w:id="230" w:author="Intel - SA5#132e - pre" w:date="2020-08-04T11:29:00Z">
        <w:r w:rsidRPr="002B15AA">
          <w:t>" type="</w:t>
        </w:r>
        <w:r>
          <w:t>string</w:t>
        </w:r>
        <w:r w:rsidRPr="002B15AA">
          <w:t>"/&gt;</w:t>
        </w:r>
      </w:ins>
    </w:p>
    <w:p w14:paraId="30DFB94B" w14:textId="082A9034" w:rsidR="005C2E14" w:rsidRPr="002B15AA" w:rsidRDefault="005C2E14" w:rsidP="005C2E14">
      <w:pPr>
        <w:pStyle w:val="PL"/>
        <w:rPr>
          <w:ins w:id="231" w:author="Intel - SA5#132e - pre" w:date="2020-08-04T11:29:00Z"/>
        </w:rPr>
      </w:pPr>
      <w:ins w:id="232" w:author="Intel - SA5#132e - pre" w:date="2020-08-04T11:29:00Z">
        <w:r w:rsidRPr="002B15AA">
          <w:t xml:space="preserve">      &lt;element name="</w:t>
        </w:r>
      </w:ins>
      <w:ins w:id="233" w:author="Intel - SA5#132e - pre" w:date="2020-08-04T11:30:00Z">
        <w:r w:rsidRPr="00400743">
          <w:t>packetFilterUsage</w:t>
        </w:r>
      </w:ins>
      <w:ins w:id="234" w:author="Intel - SA5#132e - pre" w:date="2020-08-04T11:29:00Z">
        <w:r w:rsidRPr="002B15AA">
          <w:t>" type="</w:t>
        </w:r>
      </w:ins>
      <w:ins w:id="235" w:author="Intel - SA5#132e - pre" w:date="2020-08-04T11:34:00Z">
        <w:r>
          <w:t>boolean</w:t>
        </w:r>
      </w:ins>
      <w:ins w:id="236" w:author="Intel - SA5#132e - pre" w:date="2020-08-04T11:29:00Z">
        <w:r w:rsidRPr="002B15AA">
          <w:t>"/&gt;</w:t>
        </w:r>
      </w:ins>
    </w:p>
    <w:p w14:paraId="11D43CF4" w14:textId="45B8A36C" w:rsidR="005C2E14" w:rsidRPr="00F1547E" w:rsidRDefault="005C2E14" w:rsidP="005C2E14">
      <w:pPr>
        <w:pStyle w:val="PL"/>
        <w:rPr>
          <w:ins w:id="237" w:author="Intel - SA5#132e - pre" w:date="2020-08-04T11:29:00Z"/>
        </w:rPr>
      </w:pPr>
      <w:ins w:id="238" w:author="Intel - SA5#132e - pre" w:date="2020-08-04T11:29:00Z">
        <w:r w:rsidRPr="002B15AA">
          <w:t xml:space="preserve">      &lt;element name="</w:t>
        </w:r>
      </w:ins>
      <w:ins w:id="239" w:author="Intel - SA5#132e - pre" w:date="2020-08-04T11:30:00Z">
        <w:r w:rsidRPr="00400743">
          <w:t>tosTrafficClass</w:t>
        </w:r>
      </w:ins>
      <w:ins w:id="240" w:author="Intel - SA5#132e - pre" w:date="2020-08-04T11:29:00Z">
        <w:r w:rsidRPr="002B15AA">
          <w:t>" type="</w:t>
        </w:r>
        <w:r>
          <w:t>string</w:t>
        </w:r>
        <w:r w:rsidRPr="002B15AA">
          <w:t>"/&gt;</w:t>
        </w:r>
      </w:ins>
    </w:p>
    <w:p w14:paraId="163313CA" w14:textId="576247B7" w:rsidR="005C2E14" w:rsidRDefault="005C2E14" w:rsidP="005C2E14">
      <w:pPr>
        <w:pStyle w:val="PL"/>
        <w:rPr>
          <w:ins w:id="241" w:author="Intel - SA5#132e - pre" w:date="2020-08-04T11:29:00Z"/>
        </w:rPr>
      </w:pPr>
      <w:ins w:id="242" w:author="Intel - SA5#132e - pre" w:date="2020-08-04T11:29:00Z">
        <w:r w:rsidRPr="002B15AA">
          <w:t xml:space="preserve">      &lt;element name="</w:t>
        </w:r>
      </w:ins>
      <w:ins w:id="243" w:author="Intel - SA5#132e - pre" w:date="2020-08-04T11:30:00Z">
        <w:r w:rsidRPr="00400743">
          <w:t>spi</w:t>
        </w:r>
      </w:ins>
      <w:ins w:id="244" w:author="Intel - SA5#132e - pre" w:date="2020-08-04T11:29:00Z">
        <w:r w:rsidRPr="002B15AA">
          <w:t>" type="</w:t>
        </w:r>
        <w:r>
          <w:t>string</w:t>
        </w:r>
        <w:r w:rsidRPr="002B15AA">
          <w:t>"/&gt;</w:t>
        </w:r>
      </w:ins>
    </w:p>
    <w:p w14:paraId="408AFA3C" w14:textId="197C8DCB" w:rsidR="005C2E14" w:rsidRDefault="005C2E14" w:rsidP="005C2E14">
      <w:pPr>
        <w:pStyle w:val="PL"/>
        <w:rPr>
          <w:ins w:id="245" w:author="Intel - SA5#132e - pre" w:date="2020-08-04T11:29:00Z"/>
        </w:rPr>
      </w:pPr>
      <w:ins w:id="246" w:author="Intel - SA5#132e - pre" w:date="2020-08-04T11:29:00Z">
        <w:r w:rsidRPr="002B15AA">
          <w:lastRenderedPageBreak/>
          <w:t xml:space="preserve">      &lt;element name="</w:t>
        </w:r>
      </w:ins>
      <w:ins w:id="247" w:author="Intel - SA5#132e - pre" w:date="2020-08-04T11:31:00Z">
        <w:r w:rsidRPr="00400743">
          <w:t>flowLabel</w:t>
        </w:r>
      </w:ins>
      <w:ins w:id="248" w:author="Intel - SA5#132e - pre" w:date="2020-08-04T11:29:00Z">
        <w:r w:rsidRPr="002B15AA">
          <w:t>" type="</w:t>
        </w:r>
      </w:ins>
      <w:ins w:id="249" w:author="Intel - SA5#132e - pre" w:date="2020-08-04T11:36:00Z">
        <w:r w:rsidR="0029662F">
          <w:t>string</w:t>
        </w:r>
      </w:ins>
      <w:ins w:id="250" w:author="Intel - SA5#132e - pre" w:date="2020-08-04T11:29:00Z">
        <w:r w:rsidRPr="002B15AA">
          <w:t>"</w:t>
        </w:r>
      </w:ins>
      <w:ins w:id="251" w:author="Intel - SA5#132e - pre" w:date="2020-08-05T09:38:00Z">
        <w:r w:rsidR="00420A7A" w:rsidRPr="00420A7A">
          <w:t xml:space="preserve"> </w:t>
        </w:r>
        <w:r w:rsidR="00420A7A" w:rsidRPr="002B15AA">
          <w:t>minOccurs="0"</w:t>
        </w:r>
      </w:ins>
      <w:ins w:id="252" w:author="Intel - SA5#132e - pre" w:date="2020-08-04T11:29:00Z">
        <w:r w:rsidRPr="002B15AA">
          <w:t>/&gt;</w:t>
        </w:r>
      </w:ins>
    </w:p>
    <w:p w14:paraId="2EAE9F13" w14:textId="3B72F355" w:rsidR="005C2E14" w:rsidRPr="002B15AA" w:rsidRDefault="005C2E14" w:rsidP="005C2E14">
      <w:pPr>
        <w:pStyle w:val="PL"/>
        <w:rPr>
          <w:ins w:id="253" w:author="Intel - SA5#132e - pre" w:date="2020-08-04T11:29:00Z"/>
        </w:rPr>
      </w:pPr>
      <w:ins w:id="254" w:author="Intel - SA5#132e - pre" w:date="2020-08-04T11:29:00Z">
        <w:r w:rsidRPr="002B15AA">
          <w:t xml:space="preserve">      &lt;element name="</w:t>
        </w:r>
      </w:ins>
      <w:ins w:id="255" w:author="Intel - SA5#132e - pre" w:date="2020-08-04T11:31:00Z">
        <w:r w:rsidRPr="00400743">
          <w:t>flowDirection</w:t>
        </w:r>
      </w:ins>
      <w:ins w:id="256" w:author="Intel - SA5#132e - pre" w:date="2020-08-04T11:29:00Z">
        <w:r w:rsidRPr="002B15AA">
          <w:t>" type="</w:t>
        </w:r>
      </w:ins>
      <w:ins w:id="257" w:author="Intel - SA5#132e - pre" w:date="2020-08-04T11:35:00Z">
        <w:r w:rsidR="003706B8">
          <w:t>ngc:</w:t>
        </w:r>
      </w:ins>
      <w:ins w:id="258" w:author="Intel - SA5#132e - pre" w:date="2020-08-04T11:36:00Z">
        <w:r w:rsidR="003706B8">
          <w:t>F</w:t>
        </w:r>
        <w:r w:rsidR="003706B8" w:rsidRPr="00400743">
          <w:t>lowDirection</w:t>
        </w:r>
      </w:ins>
      <w:ins w:id="259" w:author="Intel - SA5#132e - pre" w:date="2020-08-04T11:29:00Z">
        <w:r w:rsidRPr="002B15AA">
          <w:t>"/&gt;</w:t>
        </w:r>
      </w:ins>
    </w:p>
    <w:p w14:paraId="7C19561E" w14:textId="77777777" w:rsidR="005C2E14" w:rsidRPr="002B15AA" w:rsidRDefault="005C2E14" w:rsidP="005C2E14">
      <w:pPr>
        <w:pStyle w:val="PL"/>
        <w:rPr>
          <w:ins w:id="260" w:author="Intel - SA5#132e - pre" w:date="2020-08-04T11:29:00Z"/>
        </w:rPr>
      </w:pPr>
      <w:ins w:id="261" w:author="Intel - SA5#132e - pre" w:date="2020-08-04T11:29:00Z">
        <w:r w:rsidRPr="002B15AA">
          <w:t xml:space="preserve">    &lt;/sequence&gt;</w:t>
        </w:r>
      </w:ins>
    </w:p>
    <w:p w14:paraId="34ECE96A" w14:textId="5ECA9996" w:rsidR="00EB011D" w:rsidRDefault="005C2E14" w:rsidP="00A157D8">
      <w:pPr>
        <w:pStyle w:val="PL"/>
      </w:pPr>
      <w:ins w:id="262" w:author="Intel - SA5#132e - pre" w:date="2020-08-04T11:29:00Z">
        <w:r w:rsidRPr="002B15AA">
          <w:t xml:space="preserve">  &lt;/complexType&gt;</w:t>
        </w:r>
      </w:ins>
    </w:p>
    <w:p w14:paraId="1D72F459" w14:textId="5E14C08A" w:rsidR="009C3510" w:rsidRDefault="009C3510" w:rsidP="00A157D8">
      <w:pPr>
        <w:pStyle w:val="PL"/>
      </w:pPr>
    </w:p>
    <w:p w14:paraId="61974011" w14:textId="6B2792BC" w:rsidR="009C3510" w:rsidRPr="002B15AA" w:rsidRDefault="009C3510" w:rsidP="009C3510">
      <w:pPr>
        <w:pStyle w:val="PL"/>
        <w:rPr>
          <w:ins w:id="263" w:author="Intel - SA5#132e - pre" w:date="2020-08-04T11:46:00Z"/>
        </w:rPr>
      </w:pPr>
      <w:ins w:id="264" w:author="Intel - SA5#132e - pre" w:date="2020-08-04T11:46:00Z">
        <w:r w:rsidRPr="002B15AA">
          <w:t xml:space="preserve">  &lt;complexType name="</w:t>
        </w:r>
      </w:ins>
      <w:ins w:id="265" w:author="Intel - SA5#132e - pre" w:date="2020-08-04T11:30:00Z">
        <w:r>
          <w:t>FlowInformation</w:t>
        </w:r>
      </w:ins>
      <w:ins w:id="266" w:author="Intel - SA5#132e - pre" w:date="2020-08-04T15:22:00Z">
        <w:r>
          <w:t>List</w:t>
        </w:r>
      </w:ins>
      <w:ins w:id="267" w:author="Intel - SA5#132e - pre" w:date="2020-08-04T11:46:00Z">
        <w:r w:rsidRPr="002B15AA">
          <w:t>"&gt;</w:t>
        </w:r>
      </w:ins>
    </w:p>
    <w:p w14:paraId="0281AB57" w14:textId="77777777" w:rsidR="009C3510" w:rsidRPr="002B15AA" w:rsidRDefault="009C3510" w:rsidP="009C3510">
      <w:pPr>
        <w:pStyle w:val="PL"/>
        <w:rPr>
          <w:ins w:id="268" w:author="Intel - SA5#132e - pre" w:date="2020-08-04T11:46:00Z"/>
        </w:rPr>
      </w:pPr>
      <w:ins w:id="269" w:author="Intel - SA5#132e - pre" w:date="2020-08-04T11:46:00Z">
        <w:r w:rsidRPr="002B15AA">
          <w:t xml:space="preserve">    &lt;sequence&gt;</w:t>
        </w:r>
      </w:ins>
    </w:p>
    <w:p w14:paraId="4396CFF1" w14:textId="350BE127" w:rsidR="009C3510" w:rsidRPr="002B15AA" w:rsidRDefault="009C3510" w:rsidP="009C3510">
      <w:pPr>
        <w:pStyle w:val="PL"/>
        <w:rPr>
          <w:ins w:id="270" w:author="Intel - SA5#132e - pre" w:date="2020-08-04T11:46:00Z"/>
        </w:rPr>
      </w:pPr>
      <w:ins w:id="271" w:author="Intel - SA5#132e - pre" w:date="2020-08-04T11:46:00Z">
        <w:r w:rsidRPr="002B15AA">
          <w:t xml:space="preserve">      &lt;element name="</w:t>
        </w:r>
      </w:ins>
      <w:ins w:id="272" w:author="Intel - SA5#132e - pre" w:date="2020-08-04T15:22:00Z">
        <w:r>
          <w:t>flowInfo</w:t>
        </w:r>
      </w:ins>
      <w:ins w:id="273" w:author="Intel - SA5#132e - pre" w:date="2020-08-04T11:46:00Z">
        <w:r w:rsidRPr="002B15AA">
          <w:t>" type="</w:t>
        </w:r>
      </w:ins>
      <w:ins w:id="274" w:author="Intel - SA5#132e - pre" w:date="2020-08-04T15:22:00Z">
        <w:r>
          <w:t>ngc:FlowInformation</w:t>
        </w:r>
      </w:ins>
      <w:ins w:id="275" w:author="Intel - SA5#132e - pre" w:date="2020-08-04T11:46:00Z">
        <w:r w:rsidRPr="002B15AA">
          <w:t>"/&gt;</w:t>
        </w:r>
      </w:ins>
    </w:p>
    <w:p w14:paraId="0BB43842" w14:textId="77777777" w:rsidR="009C3510" w:rsidRPr="002B15AA" w:rsidRDefault="009C3510" w:rsidP="009C3510">
      <w:pPr>
        <w:pStyle w:val="PL"/>
        <w:rPr>
          <w:ins w:id="276" w:author="Intel - SA5#132e - pre" w:date="2020-08-04T11:46:00Z"/>
        </w:rPr>
      </w:pPr>
      <w:ins w:id="277" w:author="Intel - SA5#132e - pre" w:date="2020-08-04T11:46:00Z">
        <w:r w:rsidRPr="002B15AA">
          <w:t xml:space="preserve">    &lt;/sequence&gt;</w:t>
        </w:r>
      </w:ins>
    </w:p>
    <w:p w14:paraId="5D2B4F8A" w14:textId="5286A775" w:rsidR="009C3510" w:rsidRDefault="009C3510" w:rsidP="00A157D8">
      <w:pPr>
        <w:pStyle w:val="PL"/>
        <w:rPr>
          <w:ins w:id="278" w:author="Intel - SA5#132e - pre" w:date="2020-08-04T11:18:00Z"/>
        </w:rPr>
      </w:pPr>
      <w:ins w:id="279" w:author="Intel - SA5#132e - pre" w:date="2020-08-04T11:46:00Z">
        <w:r w:rsidRPr="002B15AA">
          <w:t xml:space="preserve">  &lt;/complexType&gt;</w:t>
        </w:r>
      </w:ins>
    </w:p>
    <w:p w14:paraId="01A3513D" w14:textId="71703A25" w:rsidR="00EB011D" w:rsidRDefault="00EB011D" w:rsidP="00A157D8">
      <w:pPr>
        <w:pStyle w:val="PL"/>
        <w:rPr>
          <w:ins w:id="280" w:author="Intel - SA5#132e - pre" w:date="2020-08-04T11:18:00Z"/>
        </w:rPr>
      </w:pPr>
    </w:p>
    <w:p w14:paraId="7FC87B64" w14:textId="32FF1586" w:rsidR="005C2E14" w:rsidRPr="002B15AA" w:rsidRDefault="005C2E14" w:rsidP="005C2E14">
      <w:pPr>
        <w:pStyle w:val="PL"/>
        <w:rPr>
          <w:ins w:id="281" w:author="Intel - SA5#132e - pre" w:date="2020-08-04T11:28:00Z"/>
        </w:rPr>
      </w:pPr>
      <w:ins w:id="282" w:author="Intel - SA5#132e - pre" w:date="2020-08-04T11:28:00Z">
        <w:r w:rsidRPr="002B15AA">
          <w:t xml:space="preserve">  &lt;simpleType name="</w:t>
        </w:r>
        <w:r>
          <w:t>F</w:t>
        </w:r>
        <w:r w:rsidRPr="009030B5">
          <w:t>Dir</w:t>
        </w:r>
        <w:r w:rsidRPr="002B15AA">
          <w:t>"&gt;</w:t>
        </w:r>
      </w:ins>
    </w:p>
    <w:p w14:paraId="4932A456" w14:textId="77777777" w:rsidR="005C2E14" w:rsidRPr="002B15AA" w:rsidRDefault="005C2E14" w:rsidP="005C2E14">
      <w:pPr>
        <w:pStyle w:val="PL"/>
        <w:rPr>
          <w:ins w:id="283" w:author="Intel - SA5#132e - pre" w:date="2020-08-04T11:28:00Z"/>
        </w:rPr>
      </w:pPr>
      <w:ins w:id="284" w:author="Intel - SA5#132e - pre" w:date="2020-08-04T11:28:00Z">
        <w:r w:rsidRPr="002B15AA">
          <w:t xml:space="preserve">    &lt;restriction base="string"&gt;</w:t>
        </w:r>
      </w:ins>
    </w:p>
    <w:p w14:paraId="36D75E92" w14:textId="576A1C14" w:rsidR="005C2E14" w:rsidRPr="002B15AA" w:rsidRDefault="005C2E14" w:rsidP="005C2E14">
      <w:pPr>
        <w:pStyle w:val="PL"/>
        <w:rPr>
          <w:ins w:id="285" w:author="Intel - SA5#132e - pre" w:date="2020-08-04T11:28:00Z"/>
        </w:rPr>
      </w:pPr>
      <w:ins w:id="286" w:author="Intel - SA5#132e - pre" w:date="2020-08-04T11:28:00Z">
        <w:r w:rsidRPr="002B15AA">
          <w:t xml:space="preserve">      &lt;enumeration value="</w:t>
        </w:r>
        <w:r w:rsidRPr="005C2E14">
          <w:t>DOWNLINK</w:t>
        </w:r>
        <w:r w:rsidRPr="002B15AA">
          <w:t>"/&gt;</w:t>
        </w:r>
      </w:ins>
    </w:p>
    <w:p w14:paraId="7F53CD05" w14:textId="33B3E337" w:rsidR="005C2E14" w:rsidRDefault="005C2E14" w:rsidP="005C2E14">
      <w:pPr>
        <w:pStyle w:val="PL"/>
        <w:rPr>
          <w:ins w:id="287" w:author="Intel - SA5#132e - pre" w:date="2020-08-04T11:28:00Z"/>
        </w:rPr>
      </w:pPr>
      <w:ins w:id="288" w:author="Intel - SA5#132e - pre" w:date="2020-08-04T11:28:00Z">
        <w:r w:rsidRPr="002B15AA">
          <w:t xml:space="preserve">      &lt;enumeration value="</w:t>
        </w:r>
        <w:r w:rsidRPr="005C2E14">
          <w:t>UPLINK</w:t>
        </w:r>
        <w:r w:rsidRPr="002B15AA">
          <w:t>"/&gt;</w:t>
        </w:r>
      </w:ins>
    </w:p>
    <w:p w14:paraId="4CED2BAE" w14:textId="77777777" w:rsidR="005C2E14" w:rsidRPr="002B15AA" w:rsidRDefault="005C2E14" w:rsidP="005C2E14">
      <w:pPr>
        <w:pStyle w:val="PL"/>
        <w:rPr>
          <w:ins w:id="289" w:author="Intel - SA5#132e - pre" w:date="2020-08-04T11:28:00Z"/>
        </w:rPr>
      </w:pPr>
      <w:ins w:id="290" w:author="Intel - SA5#132e - pre" w:date="2020-08-04T11:28:00Z">
        <w:r w:rsidRPr="002B15AA">
          <w:t xml:space="preserve">    &lt;/restriction&gt;</w:t>
        </w:r>
      </w:ins>
    </w:p>
    <w:p w14:paraId="41B19D95" w14:textId="0758AADB" w:rsidR="005C2E14" w:rsidRDefault="005C2E14" w:rsidP="005C2E14">
      <w:pPr>
        <w:pStyle w:val="PL"/>
        <w:rPr>
          <w:ins w:id="291" w:author="Intel - SA5#132e - pre" w:date="2020-08-04T11:46:00Z"/>
        </w:rPr>
      </w:pPr>
      <w:ins w:id="292" w:author="Intel - SA5#132e - pre" w:date="2020-08-04T11:28:00Z">
        <w:r w:rsidRPr="002B15AA">
          <w:t xml:space="preserve">  &lt;/simpleType&gt;</w:t>
        </w:r>
      </w:ins>
    </w:p>
    <w:p w14:paraId="6F9F44C9" w14:textId="4C1EB9D2" w:rsidR="00DA3E7A" w:rsidRDefault="00DA3E7A" w:rsidP="005C2E14">
      <w:pPr>
        <w:pStyle w:val="PL"/>
        <w:rPr>
          <w:ins w:id="293" w:author="Intel - SA5#132e - pre" w:date="2020-08-04T11:46:00Z"/>
        </w:rPr>
      </w:pPr>
    </w:p>
    <w:p w14:paraId="094240B2" w14:textId="12B984A6" w:rsidR="00DA3E7A" w:rsidRPr="002B15AA" w:rsidRDefault="00DA3E7A" w:rsidP="00DA3E7A">
      <w:pPr>
        <w:pStyle w:val="PL"/>
        <w:rPr>
          <w:ins w:id="294" w:author="Intel - SA5#132e - pre" w:date="2020-08-04T11:46:00Z"/>
        </w:rPr>
      </w:pPr>
      <w:ins w:id="295" w:author="Intel - SA5#132e - pre" w:date="2020-08-04T11:46:00Z">
        <w:r w:rsidRPr="002B15AA">
          <w:t xml:space="preserve">  &lt;complexType name="</w:t>
        </w:r>
      </w:ins>
      <w:ins w:id="296" w:author="Intel - SA5#132e - pre" w:date="2020-08-04T11:47:00Z">
        <w:r>
          <w:t>V</w:t>
        </w:r>
        <w:r w:rsidRPr="009030B5">
          <w:t>lanTag</w:t>
        </w:r>
        <w:r w:rsidR="00E922E6">
          <w:t>List</w:t>
        </w:r>
      </w:ins>
      <w:ins w:id="297" w:author="Intel - SA5#132e - pre" w:date="2020-08-04T11:46:00Z">
        <w:r w:rsidRPr="002B15AA">
          <w:t>"&gt;</w:t>
        </w:r>
      </w:ins>
    </w:p>
    <w:p w14:paraId="4DB8AEFA" w14:textId="77777777" w:rsidR="00DA3E7A" w:rsidRPr="002B15AA" w:rsidRDefault="00DA3E7A" w:rsidP="00DA3E7A">
      <w:pPr>
        <w:pStyle w:val="PL"/>
        <w:rPr>
          <w:ins w:id="298" w:author="Intel - SA5#132e - pre" w:date="2020-08-04T11:46:00Z"/>
        </w:rPr>
      </w:pPr>
      <w:ins w:id="299" w:author="Intel - SA5#132e - pre" w:date="2020-08-04T11:46:00Z">
        <w:r w:rsidRPr="002B15AA">
          <w:t xml:space="preserve">    &lt;sequence&gt;</w:t>
        </w:r>
      </w:ins>
    </w:p>
    <w:p w14:paraId="411D7D25" w14:textId="3BE7BF6E" w:rsidR="00DA3E7A" w:rsidRPr="002B15AA" w:rsidRDefault="00DA3E7A" w:rsidP="00DA3E7A">
      <w:pPr>
        <w:pStyle w:val="PL"/>
        <w:rPr>
          <w:ins w:id="300" w:author="Intel - SA5#132e - pre" w:date="2020-08-04T11:46:00Z"/>
        </w:rPr>
      </w:pPr>
      <w:ins w:id="301" w:author="Intel - SA5#132e - pre" w:date="2020-08-04T11:46:00Z">
        <w:r w:rsidRPr="002B15AA">
          <w:t xml:space="preserve">      &lt;element name="</w:t>
        </w:r>
      </w:ins>
      <w:ins w:id="302" w:author="Intel - SA5#132e - pre" w:date="2020-08-04T11:47:00Z">
        <w:r w:rsidRPr="009030B5">
          <w:t>vlanTag</w:t>
        </w:r>
      </w:ins>
      <w:ins w:id="303" w:author="Intel - SA5#132e - pre" w:date="2020-08-04T11:46:00Z">
        <w:r w:rsidRPr="002B15AA">
          <w:t>" type="</w:t>
        </w:r>
        <w:r>
          <w:t>string</w:t>
        </w:r>
        <w:r w:rsidRPr="002B15AA">
          <w:t>"/&gt;</w:t>
        </w:r>
      </w:ins>
    </w:p>
    <w:p w14:paraId="2356C37E" w14:textId="77777777" w:rsidR="00DA3E7A" w:rsidRPr="002B15AA" w:rsidRDefault="00DA3E7A" w:rsidP="00DA3E7A">
      <w:pPr>
        <w:pStyle w:val="PL"/>
        <w:rPr>
          <w:ins w:id="304" w:author="Intel - SA5#132e - pre" w:date="2020-08-04T11:46:00Z"/>
        </w:rPr>
      </w:pPr>
      <w:ins w:id="305" w:author="Intel - SA5#132e - pre" w:date="2020-08-04T11:46:00Z">
        <w:r w:rsidRPr="002B15AA">
          <w:t xml:space="preserve">    &lt;/sequence&gt;</w:t>
        </w:r>
      </w:ins>
    </w:p>
    <w:p w14:paraId="51CB8F38" w14:textId="00D4DCDB" w:rsidR="00DA3E7A" w:rsidRDefault="00DA3E7A" w:rsidP="005C2E14">
      <w:pPr>
        <w:pStyle w:val="PL"/>
        <w:rPr>
          <w:ins w:id="306" w:author="Intel - SA5#132e - pre" w:date="2020-08-04T11:28:00Z"/>
        </w:rPr>
      </w:pPr>
      <w:ins w:id="307" w:author="Intel - SA5#132e - pre" w:date="2020-08-04T11:46:00Z">
        <w:r w:rsidRPr="002B15AA">
          <w:t xml:space="preserve">  &lt;/complexType&gt;</w:t>
        </w:r>
      </w:ins>
    </w:p>
    <w:p w14:paraId="2D55BA8F" w14:textId="4CE2B825" w:rsidR="00EB011D" w:rsidRDefault="00EB011D" w:rsidP="00A157D8">
      <w:pPr>
        <w:pStyle w:val="PL"/>
        <w:rPr>
          <w:ins w:id="308" w:author="Intel - SA5#132e - pre" w:date="2020-08-04T11:18:00Z"/>
        </w:rPr>
      </w:pPr>
    </w:p>
    <w:p w14:paraId="6DF4EDD9" w14:textId="4705E373" w:rsidR="009F56D8" w:rsidRPr="002B15AA" w:rsidRDefault="009F56D8" w:rsidP="009F56D8">
      <w:pPr>
        <w:pStyle w:val="PL"/>
        <w:rPr>
          <w:ins w:id="309" w:author="Intel - SA5#132e - pre" w:date="2020-08-04T11:25:00Z"/>
        </w:rPr>
      </w:pPr>
      <w:ins w:id="310" w:author="Intel - SA5#132e - pre" w:date="2020-08-04T11:25:00Z">
        <w:r w:rsidRPr="002B15AA">
          <w:t xml:space="preserve">  &lt;complexType name="</w:t>
        </w:r>
        <w:r w:rsidRPr="009030B5">
          <w:t>Eth</w:t>
        </w:r>
        <w:r>
          <w:t>FlowDescription</w:t>
        </w:r>
        <w:r w:rsidRPr="002B15AA">
          <w:t>"&gt;</w:t>
        </w:r>
      </w:ins>
    </w:p>
    <w:p w14:paraId="68558083" w14:textId="77777777" w:rsidR="009F56D8" w:rsidRPr="002B15AA" w:rsidRDefault="009F56D8" w:rsidP="009F56D8">
      <w:pPr>
        <w:pStyle w:val="PL"/>
        <w:rPr>
          <w:ins w:id="311" w:author="Intel - SA5#132e - pre" w:date="2020-08-04T11:25:00Z"/>
        </w:rPr>
      </w:pPr>
      <w:ins w:id="312" w:author="Intel - SA5#132e - pre" w:date="2020-08-04T11:25:00Z">
        <w:r w:rsidRPr="002B15AA">
          <w:t xml:space="preserve">    &lt;sequence&gt;</w:t>
        </w:r>
      </w:ins>
    </w:p>
    <w:p w14:paraId="333003F9" w14:textId="4B819653" w:rsidR="009F56D8" w:rsidRPr="002B15AA" w:rsidRDefault="009F56D8" w:rsidP="009F56D8">
      <w:pPr>
        <w:pStyle w:val="PL"/>
        <w:rPr>
          <w:ins w:id="313" w:author="Intel - SA5#132e - pre" w:date="2020-08-04T11:25:00Z"/>
        </w:rPr>
      </w:pPr>
      <w:ins w:id="314" w:author="Intel - SA5#132e - pre" w:date="2020-08-04T11:25:00Z">
        <w:r w:rsidRPr="002B15AA">
          <w:t xml:space="preserve">      &lt;element name="</w:t>
        </w:r>
        <w:r w:rsidRPr="009030B5">
          <w:t>destMacAddr</w:t>
        </w:r>
        <w:r w:rsidRPr="002B15AA">
          <w:t>" type="</w:t>
        </w:r>
        <w:r>
          <w:t>string</w:t>
        </w:r>
        <w:r w:rsidRPr="002B15AA">
          <w:t>"/&gt;</w:t>
        </w:r>
      </w:ins>
    </w:p>
    <w:p w14:paraId="54152DE4" w14:textId="782645B3" w:rsidR="009F56D8" w:rsidRPr="00F1547E" w:rsidRDefault="009F56D8" w:rsidP="009F56D8">
      <w:pPr>
        <w:pStyle w:val="PL"/>
        <w:rPr>
          <w:ins w:id="315" w:author="Intel - SA5#132e - pre" w:date="2020-08-04T11:25:00Z"/>
        </w:rPr>
      </w:pPr>
      <w:ins w:id="316" w:author="Intel - SA5#132e - pre" w:date="2020-08-04T11:25:00Z">
        <w:r w:rsidRPr="002B15AA">
          <w:t xml:space="preserve">      &lt;element name="</w:t>
        </w:r>
      </w:ins>
      <w:ins w:id="317" w:author="Intel - SA5#132e - pre" w:date="2020-08-04T11:26:00Z">
        <w:r w:rsidRPr="009030B5">
          <w:t>ethType</w:t>
        </w:r>
      </w:ins>
      <w:ins w:id="318" w:author="Intel - SA5#132e - pre" w:date="2020-08-04T11:25:00Z">
        <w:r w:rsidRPr="002B15AA">
          <w:t>" type="</w:t>
        </w:r>
      </w:ins>
      <w:ins w:id="319" w:author="Intel - SA5#132e - pre" w:date="2020-08-04T11:27:00Z">
        <w:r w:rsidR="005C2E14">
          <w:t>string</w:t>
        </w:r>
      </w:ins>
      <w:ins w:id="320" w:author="Intel - SA5#132e - pre" w:date="2020-08-04T11:25:00Z">
        <w:r w:rsidRPr="002B15AA">
          <w:t>"/&gt;</w:t>
        </w:r>
      </w:ins>
    </w:p>
    <w:p w14:paraId="4B8E53C7" w14:textId="14A95672" w:rsidR="009F56D8" w:rsidRDefault="009F56D8" w:rsidP="009F56D8">
      <w:pPr>
        <w:pStyle w:val="PL"/>
        <w:rPr>
          <w:ins w:id="321" w:author="Intel - SA5#132e - pre" w:date="2020-08-04T11:25:00Z"/>
        </w:rPr>
      </w:pPr>
      <w:ins w:id="322" w:author="Intel - SA5#132e - pre" w:date="2020-08-04T11:25:00Z">
        <w:r w:rsidRPr="002B15AA">
          <w:t xml:space="preserve">      &lt;element name="</w:t>
        </w:r>
      </w:ins>
      <w:ins w:id="323" w:author="Intel - SA5#132e - pre" w:date="2020-08-04T11:26:00Z">
        <w:r w:rsidRPr="009030B5">
          <w:t>fDesc</w:t>
        </w:r>
      </w:ins>
      <w:ins w:id="324" w:author="Intel - SA5#132e - pre" w:date="2020-08-04T11:25:00Z">
        <w:r w:rsidRPr="002B15AA">
          <w:t>" type="</w:t>
        </w:r>
        <w:r>
          <w:t>string</w:t>
        </w:r>
        <w:r w:rsidRPr="002B15AA">
          <w:t>"/&gt;</w:t>
        </w:r>
      </w:ins>
    </w:p>
    <w:p w14:paraId="2E30CBDE" w14:textId="6F607B62" w:rsidR="009F56D8" w:rsidRPr="002B15AA" w:rsidRDefault="009F56D8" w:rsidP="009F56D8">
      <w:pPr>
        <w:pStyle w:val="PL"/>
        <w:rPr>
          <w:ins w:id="325" w:author="Intel - SA5#132e - pre" w:date="2020-08-04T11:25:00Z"/>
        </w:rPr>
      </w:pPr>
      <w:ins w:id="326" w:author="Intel - SA5#132e - pre" w:date="2020-08-04T11:25:00Z">
        <w:r w:rsidRPr="002B15AA">
          <w:t xml:space="preserve">      &lt;element name="</w:t>
        </w:r>
      </w:ins>
      <w:ins w:id="327" w:author="Intel - SA5#132e - pre" w:date="2020-08-04T11:26:00Z">
        <w:r w:rsidRPr="009030B5">
          <w:t>fDir</w:t>
        </w:r>
      </w:ins>
      <w:ins w:id="328" w:author="Intel - SA5#132e - pre" w:date="2020-08-04T11:25:00Z">
        <w:r w:rsidRPr="002B15AA">
          <w:t>" type="</w:t>
        </w:r>
      </w:ins>
      <w:ins w:id="329" w:author="Intel - SA5#132e - pre" w:date="2020-08-04T11:29:00Z">
        <w:r w:rsidR="005C2E14">
          <w:t>ngc:F</w:t>
        </w:r>
        <w:r w:rsidR="005C2E14" w:rsidRPr="009030B5">
          <w:t>Dir</w:t>
        </w:r>
      </w:ins>
      <w:ins w:id="330" w:author="Intel - SA5#132e - pre" w:date="2020-08-04T11:25:00Z">
        <w:r w:rsidRPr="002B15AA">
          <w:t>"/&gt;</w:t>
        </w:r>
      </w:ins>
    </w:p>
    <w:p w14:paraId="2109BD92" w14:textId="49D816D8" w:rsidR="009F56D8" w:rsidRPr="00F1547E" w:rsidRDefault="009F56D8" w:rsidP="009F56D8">
      <w:pPr>
        <w:pStyle w:val="PL"/>
        <w:rPr>
          <w:ins w:id="331" w:author="Intel - SA5#132e - pre" w:date="2020-08-04T11:25:00Z"/>
        </w:rPr>
      </w:pPr>
      <w:ins w:id="332" w:author="Intel - SA5#132e - pre" w:date="2020-08-04T11:25:00Z">
        <w:r w:rsidRPr="002B15AA">
          <w:t xml:space="preserve">      &lt;element name="</w:t>
        </w:r>
      </w:ins>
      <w:ins w:id="333" w:author="Intel - SA5#132e - pre" w:date="2020-08-04T11:26:00Z">
        <w:r w:rsidRPr="009030B5">
          <w:t>sourceMacAddr</w:t>
        </w:r>
      </w:ins>
      <w:ins w:id="334" w:author="Intel - SA5#132e - pre" w:date="2020-08-04T11:25:00Z">
        <w:r w:rsidRPr="002B15AA">
          <w:t>" type="</w:t>
        </w:r>
        <w:r>
          <w:t>string</w:t>
        </w:r>
        <w:r w:rsidRPr="002B15AA">
          <w:t>"/&gt;</w:t>
        </w:r>
      </w:ins>
    </w:p>
    <w:p w14:paraId="0DBA4D2E" w14:textId="58CDB45B" w:rsidR="009F56D8" w:rsidRDefault="009F56D8" w:rsidP="009F56D8">
      <w:pPr>
        <w:pStyle w:val="PL"/>
        <w:rPr>
          <w:ins w:id="335" w:author="Intel - SA5#132e - pre" w:date="2020-08-04T11:25:00Z"/>
        </w:rPr>
      </w:pPr>
      <w:ins w:id="336" w:author="Intel - SA5#132e - pre" w:date="2020-08-04T11:25:00Z">
        <w:r w:rsidRPr="002B15AA">
          <w:t xml:space="preserve">      &lt;element name="</w:t>
        </w:r>
      </w:ins>
      <w:ins w:id="337" w:author="Intel - SA5#132e - pre" w:date="2020-08-04T11:26:00Z">
        <w:r w:rsidRPr="009030B5">
          <w:t>vlanTags</w:t>
        </w:r>
      </w:ins>
      <w:ins w:id="338" w:author="Intel - SA5#132e - pre" w:date="2020-08-04T11:25:00Z">
        <w:r w:rsidRPr="002B15AA">
          <w:t>" type="</w:t>
        </w:r>
      </w:ins>
      <w:ins w:id="339" w:author="Intel - SA5#132e - pre" w:date="2020-08-04T11:46:00Z">
        <w:r w:rsidR="00DA3E7A">
          <w:t>ngc:</w:t>
        </w:r>
      </w:ins>
      <w:ins w:id="340" w:author="Intel - SA5#132e - pre" w:date="2020-08-04T11:47:00Z">
        <w:r w:rsidR="00DA3E7A">
          <w:t>V</w:t>
        </w:r>
        <w:r w:rsidR="00DA3E7A" w:rsidRPr="009030B5">
          <w:t>lanTag</w:t>
        </w:r>
      </w:ins>
      <w:ins w:id="341" w:author="Intel - SA5#132e - pre" w:date="2020-08-04T11:48:00Z">
        <w:r w:rsidR="00E922E6">
          <w:t>List</w:t>
        </w:r>
      </w:ins>
      <w:ins w:id="342" w:author="Intel - SA5#132e - pre" w:date="2020-08-04T11:25:00Z">
        <w:r w:rsidRPr="002B15AA">
          <w:t>"/&gt;</w:t>
        </w:r>
      </w:ins>
    </w:p>
    <w:p w14:paraId="3F2F8799" w14:textId="445432CD" w:rsidR="009F56D8" w:rsidRDefault="009F56D8" w:rsidP="009F56D8">
      <w:pPr>
        <w:pStyle w:val="PL"/>
        <w:rPr>
          <w:ins w:id="343" w:author="Intel - SA5#132e - pre" w:date="2020-08-04T11:25:00Z"/>
        </w:rPr>
      </w:pPr>
      <w:ins w:id="344" w:author="Intel - SA5#132e - pre" w:date="2020-08-04T11:25:00Z">
        <w:r w:rsidRPr="002B15AA">
          <w:t xml:space="preserve">      &lt;element name="</w:t>
        </w:r>
      </w:ins>
      <w:ins w:id="345" w:author="Intel - SA5#132e - pre" w:date="2020-08-04T11:26:00Z">
        <w:r w:rsidRPr="009030B5">
          <w:t>srcMacAddrEnd</w:t>
        </w:r>
      </w:ins>
      <w:ins w:id="346" w:author="Intel - SA5#132e - pre" w:date="2020-08-04T11:25:00Z">
        <w:r w:rsidRPr="002B15AA">
          <w:t>" type="</w:t>
        </w:r>
      </w:ins>
      <w:ins w:id="347" w:author="Intel - SA5#132e - pre" w:date="2020-08-05T14:39:00Z">
        <w:r w:rsidR="0000477B">
          <w:t>string</w:t>
        </w:r>
      </w:ins>
      <w:ins w:id="348" w:author="Intel - SA5#132e - pre" w:date="2020-08-04T11:25:00Z">
        <w:r w:rsidRPr="002B15AA">
          <w:t>"</w:t>
        </w:r>
      </w:ins>
      <w:ins w:id="349" w:author="Intel - SA5#132e - pre" w:date="2020-08-05T09:38:00Z">
        <w:r w:rsidR="00420A7A" w:rsidRPr="00420A7A">
          <w:t xml:space="preserve"> </w:t>
        </w:r>
        <w:r w:rsidR="00420A7A" w:rsidRPr="002B15AA">
          <w:t>minOccurs="0"</w:t>
        </w:r>
      </w:ins>
      <w:ins w:id="350" w:author="Intel - SA5#132e - pre" w:date="2020-08-04T11:25:00Z">
        <w:r w:rsidRPr="002B15AA">
          <w:t>/&gt;</w:t>
        </w:r>
      </w:ins>
    </w:p>
    <w:p w14:paraId="1D71C0AA" w14:textId="2D943FB3" w:rsidR="009F56D8" w:rsidRPr="002B15AA" w:rsidRDefault="009F56D8" w:rsidP="009F56D8">
      <w:pPr>
        <w:pStyle w:val="PL"/>
        <w:rPr>
          <w:ins w:id="351" w:author="Intel - SA5#132e - pre" w:date="2020-08-04T11:25:00Z"/>
        </w:rPr>
      </w:pPr>
      <w:ins w:id="352" w:author="Intel - SA5#132e - pre" w:date="2020-08-04T11:25:00Z">
        <w:r w:rsidRPr="002B15AA">
          <w:t xml:space="preserve">      &lt;element name="</w:t>
        </w:r>
      </w:ins>
      <w:ins w:id="353" w:author="Intel - SA5#132e - pre" w:date="2020-08-04T11:26:00Z">
        <w:r w:rsidRPr="009030B5">
          <w:t>destMacAddrEnd</w:t>
        </w:r>
      </w:ins>
      <w:ins w:id="354" w:author="Intel - SA5#132e - pre" w:date="2020-08-04T11:25:00Z">
        <w:r w:rsidRPr="002B15AA">
          <w:t>" type="</w:t>
        </w:r>
      </w:ins>
      <w:ins w:id="355" w:author="Intel - SA5#132e - pre" w:date="2020-08-05T14:39:00Z">
        <w:r w:rsidR="0000477B">
          <w:t>string</w:t>
        </w:r>
      </w:ins>
      <w:ins w:id="356" w:author="Intel - SA5#132e - pre" w:date="2020-08-04T11:25:00Z">
        <w:r w:rsidRPr="002B15AA">
          <w:t>"</w:t>
        </w:r>
      </w:ins>
      <w:ins w:id="357" w:author="Intel - SA5#132e - pre" w:date="2020-08-05T09:38:00Z">
        <w:r w:rsidR="00420A7A" w:rsidRPr="00420A7A">
          <w:t xml:space="preserve"> </w:t>
        </w:r>
        <w:r w:rsidR="00420A7A" w:rsidRPr="002B15AA">
          <w:t>minOccurs="0"</w:t>
        </w:r>
      </w:ins>
      <w:ins w:id="358" w:author="Intel - SA5#132e - pre" w:date="2020-08-04T11:25:00Z">
        <w:r w:rsidRPr="002B15AA">
          <w:t>/&gt;</w:t>
        </w:r>
      </w:ins>
    </w:p>
    <w:p w14:paraId="6514DA3A" w14:textId="77777777" w:rsidR="009F56D8" w:rsidRPr="002B15AA" w:rsidRDefault="009F56D8" w:rsidP="009F56D8">
      <w:pPr>
        <w:pStyle w:val="PL"/>
        <w:rPr>
          <w:ins w:id="359" w:author="Intel - SA5#132e - pre" w:date="2020-08-04T11:25:00Z"/>
        </w:rPr>
      </w:pPr>
      <w:ins w:id="360" w:author="Intel - SA5#132e - pre" w:date="2020-08-04T11:25:00Z">
        <w:r w:rsidRPr="002B15AA">
          <w:t xml:space="preserve">    &lt;/sequence&gt;</w:t>
        </w:r>
      </w:ins>
    </w:p>
    <w:p w14:paraId="6C04BD6E" w14:textId="77777777" w:rsidR="009F56D8" w:rsidRDefault="009F56D8" w:rsidP="009F56D8">
      <w:pPr>
        <w:pStyle w:val="PL"/>
        <w:rPr>
          <w:ins w:id="361" w:author="Intel - SA5#132e - pre" w:date="2020-08-04T11:25:00Z"/>
        </w:rPr>
      </w:pPr>
      <w:ins w:id="362" w:author="Intel - SA5#132e - pre" w:date="2020-08-04T11:25:00Z">
        <w:r w:rsidRPr="002B15AA">
          <w:t xml:space="preserve">  &lt;/complexType&gt;</w:t>
        </w:r>
      </w:ins>
    </w:p>
    <w:p w14:paraId="232844C3" w14:textId="5AE2ACD4" w:rsidR="001C48C5" w:rsidRDefault="001C48C5" w:rsidP="00F1547E">
      <w:pPr>
        <w:pStyle w:val="PL"/>
        <w:rPr>
          <w:ins w:id="363" w:author="Intel - SA5#132e - pre" w:date="2020-08-04T11:15:00Z"/>
        </w:rPr>
      </w:pPr>
    </w:p>
    <w:p w14:paraId="689F5EFB" w14:textId="32DEFADA" w:rsidR="00EB011D" w:rsidRPr="002B15AA" w:rsidRDefault="00EB011D" w:rsidP="00EB011D">
      <w:pPr>
        <w:pStyle w:val="PL"/>
        <w:rPr>
          <w:ins w:id="364" w:author="Intel - SA5#132e - pre" w:date="2020-08-04T11:18:00Z"/>
        </w:rPr>
      </w:pPr>
      <w:ins w:id="365" w:author="Intel - SA5#132e - pre" w:date="2020-08-04T11:18:00Z">
        <w:r w:rsidRPr="002B15AA">
          <w:t xml:space="preserve">  &lt;complexType name="</w:t>
        </w:r>
        <w:r>
          <w:t>QoSData</w:t>
        </w:r>
        <w:r w:rsidRPr="002B15AA">
          <w:t>"&gt;</w:t>
        </w:r>
      </w:ins>
    </w:p>
    <w:p w14:paraId="450BBEAA" w14:textId="77777777" w:rsidR="00EB011D" w:rsidRPr="002B15AA" w:rsidRDefault="00EB011D" w:rsidP="00EB011D">
      <w:pPr>
        <w:pStyle w:val="PL"/>
        <w:rPr>
          <w:ins w:id="366" w:author="Intel - SA5#132e - pre" w:date="2020-08-04T11:18:00Z"/>
        </w:rPr>
      </w:pPr>
      <w:ins w:id="367" w:author="Intel - SA5#132e - pre" w:date="2020-08-04T11:18:00Z">
        <w:r w:rsidRPr="002B15AA">
          <w:t xml:space="preserve">    &lt;sequence&gt;</w:t>
        </w:r>
      </w:ins>
    </w:p>
    <w:p w14:paraId="6E9E66C8" w14:textId="5FD265B8" w:rsidR="00EB011D" w:rsidRPr="002B15AA" w:rsidRDefault="00EB011D" w:rsidP="00EB011D">
      <w:pPr>
        <w:pStyle w:val="PL"/>
        <w:rPr>
          <w:ins w:id="368" w:author="Intel - SA5#132e - pre" w:date="2020-08-04T11:18:00Z"/>
        </w:rPr>
      </w:pPr>
      <w:ins w:id="369" w:author="Intel - SA5#132e - pre" w:date="2020-08-04T11:18:00Z">
        <w:r w:rsidRPr="002B15AA">
          <w:t xml:space="preserve">      &lt;element name="</w:t>
        </w:r>
      </w:ins>
      <w:ins w:id="370" w:author="Intel - SA5#132e - pre" w:date="2020-08-04T11:19:00Z">
        <w:r w:rsidRPr="00400743">
          <w:t>qosId</w:t>
        </w:r>
      </w:ins>
      <w:ins w:id="371" w:author="Intel - SA5#132e - pre" w:date="2020-08-04T11:18:00Z">
        <w:r w:rsidRPr="002B15AA">
          <w:t>" type="</w:t>
        </w:r>
      </w:ins>
      <w:ins w:id="372" w:author="Intel - SA5#132e - pre" w:date="2020-08-04T11:22:00Z">
        <w:r w:rsidR="00CA3E3C">
          <w:t>string</w:t>
        </w:r>
      </w:ins>
      <w:ins w:id="373" w:author="Intel - SA5#132e - pre" w:date="2020-08-04T11:18:00Z">
        <w:r w:rsidRPr="002B15AA">
          <w:t>"/&gt;</w:t>
        </w:r>
      </w:ins>
    </w:p>
    <w:p w14:paraId="4DD9FD7E" w14:textId="59C9F828" w:rsidR="00EB011D" w:rsidRPr="00F1547E" w:rsidRDefault="00EB011D" w:rsidP="00EB011D">
      <w:pPr>
        <w:pStyle w:val="PL"/>
        <w:rPr>
          <w:ins w:id="374" w:author="Intel - SA5#132e - pre" w:date="2020-08-04T11:18:00Z"/>
        </w:rPr>
      </w:pPr>
      <w:ins w:id="375" w:author="Intel - SA5#132e - pre" w:date="2020-08-04T11:18:00Z">
        <w:r w:rsidRPr="002B15AA">
          <w:t xml:space="preserve">      &lt;element name="</w:t>
        </w:r>
      </w:ins>
      <w:ins w:id="376" w:author="Intel - SA5#132e - pre" w:date="2020-08-04T11:19:00Z">
        <w:r w:rsidRPr="00400743">
          <w:t>fiveQI</w:t>
        </w:r>
      </w:ins>
      <w:ins w:id="377" w:author="Intel - SA5#132e" w:date="2020-08-18T10:00:00Z">
        <w:r w:rsidR="00305E89">
          <w:t>Value</w:t>
        </w:r>
      </w:ins>
      <w:ins w:id="378" w:author="Intel - SA5#132e - pre" w:date="2020-08-04T11:18:00Z">
        <w:r w:rsidRPr="002B15AA">
          <w:t>" type="</w:t>
        </w:r>
      </w:ins>
      <w:ins w:id="379" w:author="Intel - SA5#132e" w:date="2020-08-18T10:01:00Z">
        <w:r w:rsidR="00305E89">
          <w:t>integer</w:t>
        </w:r>
      </w:ins>
      <w:ins w:id="380" w:author="Intel - SA5#132e - pre" w:date="2020-08-04T11:18:00Z">
        <w:r w:rsidRPr="002B15AA">
          <w:t>"/&gt;</w:t>
        </w:r>
      </w:ins>
    </w:p>
    <w:p w14:paraId="3EDEA7E9" w14:textId="4ED957D1" w:rsidR="00EB011D" w:rsidRDefault="00EB011D" w:rsidP="00EB011D">
      <w:pPr>
        <w:pStyle w:val="PL"/>
        <w:rPr>
          <w:ins w:id="381" w:author="Intel - SA5#132e - pre" w:date="2020-08-04T11:19:00Z"/>
        </w:rPr>
      </w:pPr>
      <w:ins w:id="382" w:author="Intel - SA5#132e - pre" w:date="2020-08-04T11:18:00Z">
        <w:r w:rsidRPr="002B15AA">
          <w:t xml:space="preserve">      &lt;element name="</w:t>
        </w:r>
      </w:ins>
      <w:ins w:id="383" w:author="Intel - SA5#132e - pre" w:date="2020-08-04T11:19:00Z">
        <w:r w:rsidRPr="00400743">
          <w:t>maxbrUl</w:t>
        </w:r>
      </w:ins>
      <w:ins w:id="384" w:author="Intel - SA5#132e - pre" w:date="2020-08-04T11:18:00Z">
        <w:r w:rsidRPr="002B15AA">
          <w:t>" type="</w:t>
        </w:r>
      </w:ins>
      <w:ins w:id="385" w:author="Intel - SA5#132e - pre" w:date="2020-08-04T11:22:00Z">
        <w:r w:rsidR="00CA3E3C">
          <w:t>string</w:t>
        </w:r>
      </w:ins>
      <w:ins w:id="386" w:author="Intel - SA5#132e - pre" w:date="2020-08-04T11:18:00Z">
        <w:r w:rsidRPr="002B15AA">
          <w:t>"</w:t>
        </w:r>
      </w:ins>
      <w:ins w:id="387" w:author="Intel - SA5#132e - pre" w:date="2020-08-05T09:38:00Z">
        <w:r w:rsidR="00420A7A" w:rsidRPr="00420A7A">
          <w:t xml:space="preserve"> </w:t>
        </w:r>
        <w:r w:rsidR="00420A7A" w:rsidRPr="002B15AA">
          <w:t>minOccurs="0"</w:t>
        </w:r>
      </w:ins>
      <w:ins w:id="388" w:author="Intel - SA5#132e - pre" w:date="2020-08-04T11:18:00Z">
        <w:r w:rsidRPr="002B15AA">
          <w:t>/&gt;</w:t>
        </w:r>
      </w:ins>
    </w:p>
    <w:p w14:paraId="537C0123" w14:textId="4E27CE01" w:rsidR="00EB011D" w:rsidRPr="002B15AA" w:rsidRDefault="00EB011D" w:rsidP="00EB011D">
      <w:pPr>
        <w:pStyle w:val="PL"/>
        <w:rPr>
          <w:ins w:id="389" w:author="Intel - SA5#132e - pre" w:date="2020-08-04T11:19:00Z"/>
        </w:rPr>
      </w:pPr>
      <w:ins w:id="390" w:author="Intel - SA5#132e - pre" w:date="2020-08-04T11:19:00Z">
        <w:r w:rsidRPr="002B15AA">
          <w:t xml:space="preserve">      &lt;element name="</w:t>
        </w:r>
        <w:r w:rsidRPr="00400743">
          <w:t>maxbrDl</w:t>
        </w:r>
        <w:r w:rsidRPr="002B15AA">
          <w:t>" type="</w:t>
        </w:r>
      </w:ins>
      <w:ins w:id="391" w:author="Intel - SA5#132e - pre" w:date="2020-08-04T11:23:00Z">
        <w:r w:rsidR="00CA3E3C">
          <w:t>string</w:t>
        </w:r>
      </w:ins>
      <w:ins w:id="392" w:author="Intel - SA5#132e - pre" w:date="2020-08-04T11:19:00Z">
        <w:r w:rsidRPr="002B15AA">
          <w:t>"</w:t>
        </w:r>
      </w:ins>
      <w:ins w:id="393" w:author="Intel - SA5#132e - pre" w:date="2020-08-05T09:38:00Z">
        <w:r w:rsidR="00420A7A" w:rsidRPr="00420A7A">
          <w:t xml:space="preserve"> </w:t>
        </w:r>
        <w:r w:rsidR="00420A7A" w:rsidRPr="002B15AA">
          <w:t>minOccurs="0"</w:t>
        </w:r>
      </w:ins>
      <w:ins w:id="394" w:author="Intel - SA5#132e - pre" w:date="2020-08-04T11:19:00Z">
        <w:r w:rsidRPr="002B15AA">
          <w:t>/&gt;</w:t>
        </w:r>
      </w:ins>
    </w:p>
    <w:p w14:paraId="5744704F" w14:textId="5257ACB5" w:rsidR="00EB011D" w:rsidRPr="00F1547E" w:rsidRDefault="00EB011D" w:rsidP="00EB011D">
      <w:pPr>
        <w:pStyle w:val="PL"/>
        <w:rPr>
          <w:ins w:id="395" w:author="Intel - SA5#132e - pre" w:date="2020-08-04T11:19:00Z"/>
        </w:rPr>
      </w:pPr>
      <w:ins w:id="396" w:author="Intel - SA5#132e - pre" w:date="2020-08-04T11:19:00Z">
        <w:r w:rsidRPr="002B15AA">
          <w:t xml:space="preserve">      &lt;element name="</w:t>
        </w:r>
        <w:r w:rsidRPr="00400743">
          <w:t>gbrUl</w:t>
        </w:r>
        <w:r w:rsidRPr="002B15AA">
          <w:t>" type="</w:t>
        </w:r>
      </w:ins>
      <w:ins w:id="397" w:author="Intel - SA5#132e - pre" w:date="2020-08-04T11:23:00Z">
        <w:r w:rsidR="00CA3E3C">
          <w:t>string</w:t>
        </w:r>
      </w:ins>
      <w:ins w:id="398" w:author="Intel - SA5#132e - pre" w:date="2020-08-04T11:19:00Z">
        <w:r w:rsidRPr="002B15AA">
          <w:t>"</w:t>
        </w:r>
      </w:ins>
      <w:ins w:id="399" w:author="Intel - SA5#132e - pre" w:date="2020-08-05T09:38:00Z">
        <w:r w:rsidR="00420A7A" w:rsidRPr="00420A7A">
          <w:t xml:space="preserve"> </w:t>
        </w:r>
        <w:r w:rsidR="00420A7A" w:rsidRPr="002B15AA">
          <w:t>minOccurs="0"</w:t>
        </w:r>
      </w:ins>
      <w:ins w:id="400" w:author="Intel - SA5#132e - pre" w:date="2020-08-04T11:19:00Z">
        <w:r w:rsidRPr="002B15AA">
          <w:t>/&gt;</w:t>
        </w:r>
      </w:ins>
    </w:p>
    <w:p w14:paraId="77956EC6" w14:textId="1D3A50D7" w:rsidR="00EB011D" w:rsidRDefault="00EB011D" w:rsidP="00EB011D">
      <w:pPr>
        <w:pStyle w:val="PL"/>
        <w:rPr>
          <w:ins w:id="401" w:author="Intel - SA5#132e - pre" w:date="2020-08-04T11:20:00Z"/>
        </w:rPr>
      </w:pPr>
      <w:ins w:id="402" w:author="Intel - SA5#132e - pre" w:date="2020-08-04T11:19:00Z">
        <w:r w:rsidRPr="002B15AA">
          <w:t xml:space="preserve">      &lt;element name="</w:t>
        </w:r>
        <w:r w:rsidRPr="00400743">
          <w:t>gbrDl</w:t>
        </w:r>
        <w:r w:rsidRPr="002B15AA">
          <w:t>" type="</w:t>
        </w:r>
      </w:ins>
      <w:ins w:id="403" w:author="Intel - SA5#132e - pre" w:date="2020-08-04T11:23:00Z">
        <w:r w:rsidR="00CA3E3C">
          <w:t>string</w:t>
        </w:r>
      </w:ins>
      <w:ins w:id="404" w:author="Intel - SA5#132e - pre" w:date="2020-08-04T11:19:00Z">
        <w:r w:rsidRPr="002B15AA">
          <w:t>"</w:t>
        </w:r>
      </w:ins>
      <w:ins w:id="405" w:author="Intel - SA5#132e - pre" w:date="2020-08-05T09:38:00Z">
        <w:r w:rsidR="00420A7A" w:rsidRPr="00420A7A">
          <w:t xml:space="preserve"> </w:t>
        </w:r>
        <w:r w:rsidR="00420A7A" w:rsidRPr="002B15AA">
          <w:t>minOccurs="0"</w:t>
        </w:r>
      </w:ins>
      <w:ins w:id="406" w:author="Intel - SA5#132e - pre" w:date="2020-08-04T11:19:00Z">
        <w:r w:rsidRPr="002B15AA">
          <w:t>/&gt;</w:t>
        </w:r>
      </w:ins>
    </w:p>
    <w:p w14:paraId="0B8ADFA0" w14:textId="3D9D0166" w:rsidR="00EB011D" w:rsidRDefault="00EB011D" w:rsidP="00EB011D">
      <w:pPr>
        <w:pStyle w:val="PL"/>
        <w:rPr>
          <w:ins w:id="407" w:author="Intel - SA5#132e - pre" w:date="2020-08-04T11:20:00Z"/>
        </w:rPr>
      </w:pPr>
      <w:ins w:id="408" w:author="Intel - SA5#132e - pre" w:date="2020-08-04T11:20:00Z">
        <w:r w:rsidRPr="002B15AA">
          <w:t xml:space="preserve">      &lt;element name="</w:t>
        </w:r>
        <w:r w:rsidRPr="00400743">
          <w:t>arp</w:t>
        </w:r>
        <w:r w:rsidRPr="002B15AA">
          <w:t>" type="</w:t>
        </w:r>
        <w:r>
          <w:t>ngc:</w:t>
        </w:r>
      </w:ins>
      <w:ins w:id="409" w:author="Intel - SA5#132e - pre" w:date="2020-08-04T11:23:00Z">
        <w:r w:rsidR="00CA3E3C">
          <w:t>ARP</w:t>
        </w:r>
      </w:ins>
      <w:ins w:id="410" w:author="Intel - SA5#132e - pre" w:date="2020-08-04T11:20:00Z">
        <w:r w:rsidRPr="002B15AA">
          <w:t>"/&gt;</w:t>
        </w:r>
      </w:ins>
    </w:p>
    <w:p w14:paraId="01EDCE00" w14:textId="57E135C3" w:rsidR="00EB011D" w:rsidRPr="002B15AA" w:rsidRDefault="00EB011D" w:rsidP="00EB011D">
      <w:pPr>
        <w:pStyle w:val="PL"/>
        <w:rPr>
          <w:ins w:id="411" w:author="Intel - SA5#132e - pre" w:date="2020-08-04T11:20:00Z"/>
        </w:rPr>
      </w:pPr>
      <w:ins w:id="412" w:author="Intel - SA5#132e - pre" w:date="2020-08-04T11:20:00Z">
        <w:r w:rsidRPr="002B15AA">
          <w:t xml:space="preserve">      &lt;element name="</w:t>
        </w:r>
        <w:r w:rsidRPr="00400743">
          <w:t>qosNotificationControl</w:t>
        </w:r>
        <w:r w:rsidRPr="002B15AA">
          <w:t>" type="</w:t>
        </w:r>
      </w:ins>
      <w:ins w:id="413" w:author="Intel - SA5#132e - pre" w:date="2020-08-04T11:24:00Z">
        <w:r w:rsidR="00290692">
          <w:t>boolean</w:t>
        </w:r>
      </w:ins>
      <w:ins w:id="414" w:author="Intel - SA5#132e - pre" w:date="2020-08-04T11:20:00Z">
        <w:r w:rsidRPr="002B15AA">
          <w:t>"</w:t>
        </w:r>
      </w:ins>
      <w:ins w:id="415" w:author="Intel - SA5#132e - pre" w:date="2020-08-05T09:38:00Z">
        <w:r w:rsidR="00420A7A" w:rsidRPr="00420A7A">
          <w:t xml:space="preserve"> </w:t>
        </w:r>
        <w:r w:rsidR="00420A7A" w:rsidRPr="002B15AA">
          <w:t>minOccurs="0"</w:t>
        </w:r>
      </w:ins>
      <w:ins w:id="416" w:author="Intel - SA5#132e - pre" w:date="2020-08-04T11:20:00Z">
        <w:r w:rsidRPr="002B15AA">
          <w:t>/&gt;</w:t>
        </w:r>
      </w:ins>
    </w:p>
    <w:p w14:paraId="1B0496D1" w14:textId="083FBE2E" w:rsidR="00EB011D" w:rsidRPr="00F1547E" w:rsidRDefault="00EB011D" w:rsidP="00EB011D">
      <w:pPr>
        <w:pStyle w:val="PL"/>
        <w:rPr>
          <w:ins w:id="417" w:author="Intel - SA5#132e - pre" w:date="2020-08-04T11:20:00Z"/>
        </w:rPr>
      </w:pPr>
      <w:ins w:id="418" w:author="Intel - SA5#132e - pre" w:date="2020-08-04T11:20:00Z">
        <w:r w:rsidRPr="002B15AA">
          <w:t xml:space="preserve">      &lt;element name="</w:t>
        </w:r>
        <w:r w:rsidRPr="00400743">
          <w:t>reflectiveQos</w:t>
        </w:r>
        <w:r w:rsidRPr="002B15AA">
          <w:t>" type="</w:t>
        </w:r>
      </w:ins>
      <w:ins w:id="419" w:author="Intel - SA5#132e - pre" w:date="2020-08-04T11:24:00Z">
        <w:r w:rsidR="00290692">
          <w:t>boolean</w:t>
        </w:r>
      </w:ins>
      <w:ins w:id="420" w:author="Intel - SA5#132e - pre" w:date="2020-08-04T11:20:00Z">
        <w:r w:rsidRPr="002B15AA">
          <w:t>"</w:t>
        </w:r>
      </w:ins>
      <w:ins w:id="421" w:author="Intel - SA5#132e - pre" w:date="2020-08-05T09:38:00Z">
        <w:r w:rsidR="00420A7A" w:rsidRPr="00420A7A">
          <w:t xml:space="preserve"> </w:t>
        </w:r>
        <w:r w:rsidR="00420A7A" w:rsidRPr="002B15AA">
          <w:t>minOccurs="0"</w:t>
        </w:r>
      </w:ins>
      <w:ins w:id="422" w:author="Intel - SA5#132e - pre" w:date="2020-08-04T11:20:00Z">
        <w:r w:rsidRPr="002B15AA">
          <w:t>/&gt;</w:t>
        </w:r>
      </w:ins>
    </w:p>
    <w:p w14:paraId="1A1A87FA" w14:textId="22CA037E" w:rsidR="00EB011D" w:rsidRDefault="00EB011D" w:rsidP="00EB011D">
      <w:pPr>
        <w:pStyle w:val="PL"/>
        <w:rPr>
          <w:ins w:id="423" w:author="Intel - SA5#132e - pre" w:date="2020-08-04T11:20:00Z"/>
        </w:rPr>
      </w:pPr>
      <w:ins w:id="424" w:author="Intel - SA5#132e - pre" w:date="2020-08-04T11:20:00Z">
        <w:r w:rsidRPr="002B15AA">
          <w:t xml:space="preserve">      &lt;element name="</w:t>
        </w:r>
      </w:ins>
      <w:ins w:id="425" w:author="Intel - SA5#132e - pre" w:date="2020-08-04T11:21:00Z">
        <w:r w:rsidRPr="00400743">
          <w:t>sharingKeyDl</w:t>
        </w:r>
      </w:ins>
      <w:ins w:id="426" w:author="Intel - SA5#132e - pre" w:date="2020-08-04T11:20:00Z">
        <w:r w:rsidRPr="002B15AA">
          <w:t>" type="</w:t>
        </w:r>
      </w:ins>
      <w:ins w:id="427" w:author="Intel - SA5#132e - pre" w:date="2020-08-04T11:24:00Z">
        <w:r w:rsidR="00290692">
          <w:t>string</w:t>
        </w:r>
      </w:ins>
      <w:ins w:id="428" w:author="Intel - SA5#132e - pre" w:date="2020-08-04T11:20:00Z">
        <w:r w:rsidRPr="002B15AA">
          <w:t>"</w:t>
        </w:r>
      </w:ins>
      <w:ins w:id="429" w:author="Intel - SA5#132e - pre" w:date="2020-08-05T09:38:00Z">
        <w:r w:rsidR="00420A7A" w:rsidRPr="00420A7A">
          <w:t xml:space="preserve"> </w:t>
        </w:r>
        <w:r w:rsidR="00420A7A" w:rsidRPr="002B15AA">
          <w:t>minOccurs="0"</w:t>
        </w:r>
      </w:ins>
      <w:ins w:id="430" w:author="Intel - SA5#132e - pre" w:date="2020-08-04T11:20:00Z">
        <w:r w:rsidRPr="002B15AA">
          <w:t>/&gt;</w:t>
        </w:r>
      </w:ins>
    </w:p>
    <w:p w14:paraId="0496AC9B" w14:textId="5CB0E92C" w:rsidR="00EB011D" w:rsidRPr="002B15AA" w:rsidRDefault="00EB011D" w:rsidP="00EB011D">
      <w:pPr>
        <w:pStyle w:val="PL"/>
        <w:rPr>
          <w:ins w:id="431" w:author="Intel - SA5#132e - pre" w:date="2020-08-04T11:21:00Z"/>
        </w:rPr>
      </w:pPr>
      <w:ins w:id="432" w:author="Intel - SA5#132e - pre" w:date="2020-08-04T11:21:00Z">
        <w:r w:rsidRPr="002B15AA">
          <w:t xml:space="preserve">      &lt;element name="</w:t>
        </w:r>
        <w:r w:rsidRPr="00400743">
          <w:t>sharingKeyUl</w:t>
        </w:r>
        <w:r w:rsidRPr="002B15AA">
          <w:t>" type="</w:t>
        </w:r>
      </w:ins>
      <w:ins w:id="433" w:author="Intel - SA5#132e - pre" w:date="2020-08-04T11:25:00Z">
        <w:r w:rsidR="00290692">
          <w:t>string</w:t>
        </w:r>
      </w:ins>
      <w:ins w:id="434" w:author="Intel - SA5#132e - pre" w:date="2020-08-04T11:21:00Z">
        <w:r w:rsidRPr="002B15AA">
          <w:t>"</w:t>
        </w:r>
      </w:ins>
      <w:ins w:id="435" w:author="Intel - SA5#132e - pre" w:date="2020-08-05T09:38:00Z">
        <w:r w:rsidR="00420A7A" w:rsidRPr="00420A7A">
          <w:t xml:space="preserve"> </w:t>
        </w:r>
        <w:r w:rsidR="00420A7A" w:rsidRPr="002B15AA">
          <w:t>minOccurs="0"</w:t>
        </w:r>
      </w:ins>
      <w:ins w:id="436" w:author="Intel - SA5#132e - pre" w:date="2020-08-04T11:21:00Z">
        <w:r w:rsidRPr="002B15AA">
          <w:t>/&gt;</w:t>
        </w:r>
      </w:ins>
    </w:p>
    <w:p w14:paraId="23686F55" w14:textId="0FFF5688" w:rsidR="00EB011D" w:rsidRPr="00F1547E" w:rsidRDefault="00EB011D" w:rsidP="00EB011D">
      <w:pPr>
        <w:pStyle w:val="PL"/>
        <w:rPr>
          <w:ins w:id="437" w:author="Intel - SA5#132e - pre" w:date="2020-08-04T11:21:00Z"/>
        </w:rPr>
      </w:pPr>
      <w:ins w:id="438" w:author="Intel - SA5#132e - pre" w:date="2020-08-04T11:21:00Z">
        <w:r w:rsidRPr="002B15AA">
          <w:t xml:space="preserve">      &lt;element name="</w:t>
        </w:r>
        <w:r w:rsidRPr="00400743">
          <w:rPr>
            <w:rFonts w:hint="eastAsia"/>
          </w:rPr>
          <w:t>m</w:t>
        </w:r>
        <w:r w:rsidRPr="00400743">
          <w:t>axPacketLossRateDl</w:t>
        </w:r>
        <w:r w:rsidRPr="002B15AA">
          <w:t>" type="</w:t>
        </w:r>
      </w:ins>
      <w:ins w:id="439" w:author="Intel - SA5#132e - pre" w:date="2020-08-04T11:25:00Z">
        <w:r w:rsidR="00290692">
          <w:t>integer</w:t>
        </w:r>
      </w:ins>
      <w:ins w:id="440" w:author="Intel - SA5#132e - pre" w:date="2020-08-04T11:21:00Z">
        <w:r w:rsidRPr="002B15AA">
          <w:t>"</w:t>
        </w:r>
      </w:ins>
      <w:ins w:id="441" w:author="Intel - SA5#132e - pre" w:date="2020-08-05T09:39:00Z">
        <w:r w:rsidR="00420A7A" w:rsidRPr="00420A7A">
          <w:t xml:space="preserve"> </w:t>
        </w:r>
        <w:r w:rsidR="00420A7A" w:rsidRPr="002B15AA">
          <w:t>minOccurs="0"</w:t>
        </w:r>
      </w:ins>
      <w:ins w:id="442" w:author="Intel - SA5#132e - pre" w:date="2020-08-04T11:21:00Z">
        <w:r w:rsidRPr="002B15AA">
          <w:t>/&gt;</w:t>
        </w:r>
      </w:ins>
    </w:p>
    <w:p w14:paraId="007CEC25" w14:textId="1C6B2B08" w:rsidR="00EB011D" w:rsidRDefault="00EB011D" w:rsidP="00EB011D">
      <w:pPr>
        <w:pStyle w:val="PL"/>
        <w:rPr>
          <w:ins w:id="443" w:author="Intel - SA5#132e - pre" w:date="2020-08-04T15:55:00Z"/>
        </w:rPr>
      </w:pPr>
      <w:ins w:id="444" w:author="Intel - SA5#132e - pre" w:date="2020-08-04T11:21:00Z">
        <w:r w:rsidRPr="002B15AA">
          <w:t xml:space="preserve">      &lt;element name="</w:t>
        </w:r>
        <w:r w:rsidRPr="00400743">
          <w:rPr>
            <w:rFonts w:hint="eastAsia"/>
          </w:rPr>
          <w:t>m</w:t>
        </w:r>
        <w:r w:rsidRPr="00400743">
          <w:t>axPacketLossRateUl</w:t>
        </w:r>
        <w:r w:rsidRPr="002B15AA">
          <w:t>" type="</w:t>
        </w:r>
      </w:ins>
      <w:ins w:id="445" w:author="Intel - SA5#132e - pre" w:date="2020-08-04T11:25:00Z">
        <w:r w:rsidR="00290692">
          <w:t>integer</w:t>
        </w:r>
      </w:ins>
      <w:ins w:id="446" w:author="Intel - SA5#132e - pre" w:date="2020-08-04T11:21:00Z">
        <w:r w:rsidRPr="002B15AA">
          <w:t>"</w:t>
        </w:r>
      </w:ins>
      <w:ins w:id="447" w:author="Intel - SA5#132e - pre" w:date="2020-08-05T09:39:00Z">
        <w:r w:rsidR="00420A7A" w:rsidRPr="00420A7A">
          <w:t xml:space="preserve"> </w:t>
        </w:r>
        <w:r w:rsidR="00420A7A" w:rsidRPr="002B15AA">
          <w:t>minOccurs="0"</w:t>
        </w:r>
      </w:ins>
      <w:ins w:id="448" w:author="Intel - SA5#132e - pre" w:date="2020-08-04T11:21:00Z">
        <w:r w:rsidRPr="002B15AA">
          <w:t>/&gt;</w:t>
        </w:r>
      </w:ins>
    </w:p>
    <w:p w14:paraId="29569C3A" w14:textId="07742122" w:rsidR="00347B74" w:rsidRDefault="00347B74" w:rsidP="00EB011D">
      <w:pPr>
        <w:pStyle w:val="PL"/>
        <w:rPr>
          <w:ins w:id="449" w:author="Intel - SA5#132e - pre" w:date="2020-08-04T11:18:00Z"/>
        </w:rPr>
      </w:pPr>
      <w:ins w:id="450" w:author="Intel - SA5#132e - pre" w:date="2020-08-04T15:55:00Z">
        <w:r w:rsidRPr="002B15AA">
          <w:t xml:space="preserve">      &lt;element name="</w:t>
        </w:r>
        <w:r w:rsidRPr="00073EE1">
          <w:t>extMaxDataBurstVol</w:t>
        </w:r>
        <w:r w:rsidRPr="002B15AA">
          <w:t>" type="</w:t>
        </w:r>
        <w:r>
          <w:t>integer</w:t>
        </w:r>
        <w:r w:rsidRPr="002B15AA">
          <w:t>"</w:t>
        </w:r>
      </w:ins>
      <w:ins w:id="451" w:author="Intel - SA5#132e - pre" w:date="2020-08-05T09:39:00Z">
        <w:r w:rsidR="00420A7A" w:rsidRPr="00420A7A">
          <w:t xml:space="preserve"> </w:t>
        </w:r>
        <w:r w:rsidR="00420A7A" w:rsidRPr="002B15AA">
          <w:t>minOccurs="0"</w:t>
        </w:r>
      </w:ins>
      <w:ins w:id="452" w:author="Intel - SA5#132e - pre" w:date="2020-08-04T15:55:00Z">
        <w:r w:rsidRPr="002B15AA">
          <w:t>/&gt;</w:t>
        </w:r>
      </w:ins>
    </w:p>
    <w:p w14:paraId="7EDC6703" w14:textId="77777777" w:rsidR="00EB011D" w:rsidRPr="002B15AA" w:rsidRDefault="00EB011D" w:rsidP="00EB011D">
      <w:pPr>
        <w:pStyle w:val="PL"/>
        <w:rPr>
          <w:ins w:id="453" w:author="Intel - SA5#132e - pre" w:date="2020-08-04T11:18:00Z"/>
        </w:rPr>
      </w:pPr>
      <w:ins w:id="454" w:author="Intel - SA5#132e - pre" w:date="2020-08-04T11:18:00Z">
        <w:r w:rsidRPr="002B15AA">
          <w:t xml:space="preserve">    &lt;/sequence&gt;</w:t>
        </w:r>
      </w:ins>
    </w:p>
    <w:p w14:paraId="450D2DE3" w14:textId="0E0E84DC" w:rsidR="001C48C5" w:rsidRDefault="00EB011D" w:rsidP="00F1547E">
      <w:pPr>
        <w:pStyle w:val="PL"/>
        <w:rPr>
          <w:ins w:id="455" w:author="Intel - SA5#132e - pre" w:date="2020-08-04T13:53:00Z"/>
        </w:rPr>
      </w:pPr>
      <w:ins w:id="456" w:author="Intel - SA5#132e - pre" w:date="2020-08-04T11:18:00Z">
        <w:r w:rsidRPr="002B15AA">
          <w:t xml:space="preserve">  &lt;/complexType&gt;</w:t>
        </w:r>
      </w:ins>
    </w:p>
    <w:p w14:paraId="5E0B9EA6" w14:textId="7ED21F04" w:rsidR="00E43D6F" w:rsidRDefault="00E43D6F" w:rsidP="00F1547E">
      <w:pPr>
        <w:pStyle w:val="PL"/>
        <w:rPr>
          <w:ins w:id="457" w:author="Intel - SA5#132e - pre" w:date="2020-08-04T13:53:00Z"/>
        </w:rPr>
      </w:pPr>
    </w:p>
    <w:p w14:paraId="4905E6A4" w14:textId="212E11A8" w:rsidR="00E43D6F" w:rsidRPr="002B15AA" w:rsidRDefault="00E43D6F" w:rsidP="00E43D6F">
      <w:pPr>
        <w:pStyle w:val="PL"/>
        <w:rPr>
          <w:ins w:id="458" w:author="Intel - SA5#132e - pre" w:date="2020-08-04T13:53:00Z"/>
        </w:rPr>
      </w:pPr>
      <w:ins w:id="459" w:author="Intel - SA5#132e - pre" w:date="2020-08-04T13:53:00Z">
        <w:r w:rsidRPr="002B15AA">
          <w:t xml:space="preserve">  &lt;complexType name="</w:t>
        </w:r>
        <w:r>
          <w:t>QoSDataList</w:t>
        </w:r>
        <w:r w:rsidRPr="002B15AA">
          <w:t>"&gt;</w:t>
        </w:r>
      </w:ins>
    </w:p>
    <w:p w14:paraId="026DF128" w14:textId="77777777" w:rsidR="00E43D6F" w:rsidRPr="002B15AA" w:rsidRDefault="00E43D6F" w:rsidP="00E43D6F">
      <w:pPr>
        <w:pStyle w:val="PL"/>
        <w:rPr>
          <w:ins w:id="460" w:author="Intel - SA5#132e - pre" w:date="2020-08-04T13:53:00Z"/>
        </w:rPr>
      </w:pPr>
      <w:ins w:id="461" w:author="Intel - SA5#132e - pre" w:date="2020-08-04T13:53:00Z">
        <w:r w:rsidRPr="002B15AA">
          <w:t xml:space="preserve">    &lt;sequence&gt;</w:t>
        </w:r>
      </w:ins>
    </w:p>
    <w:p w14:paraId="4EC93B43" w14:textId="553F5DDD" w:rsidR="00E43D6F" w:rsidRPr="002B15AA" w:rsidRDefault="00E43D6F" w:rsidP="00E43D6F">
      <w:pPr>
        <w:pStyle w:val="PL"/>
        <w:rPr>
          <w:ins w:id="462" w:author="Intel - SA5#132e - pre" w:date="2020-08-04T13:53:00Z"/>
        </w:rPr>
      </w:pPr>
      <w:ins w:id="463" w:author="Intel - SA5#132e - pre" w:date="2020-08-04T13:53:00Z">
        <w:r w:rsidRPr="002B15AA">
          <w:t xml:space="preserve">      &lt;element name="</w:t>
        </w:r>
        <w:r>
          <w:t>qoSData</w:t>
        </w:r>
        <w:r w:rsidRPr="002B15AA">
          <w:t>" type="ngc:</w:t>
        </w:r>
        <w:r>
          <w:t>QoSData</w:t>
        </w:r>
        <w:r w:rsidRPr="002B15AA">
          <w:t>"/&gt;</w:t>
        </w:r>
      </w:ins>
    </w:p>
    <w:p w14:paraId="18F347DF" w14:textId="77777777" w:rsidR="00E43D6F" w:rsidRPr="002B15AA" w:rsidRDefault="00E43D6F" w:rsidP="00E43D6F">
      <w:pPr>
        <w:pStyle w:val="PL"/>
        <w:rPr>
          <w:ins w:id="464" w:author="Intel - SA5#132e - pre" w:date="2020-08-04T13:53:00Z"/>
        </w:rPr>
      </w:pPr>
      <w:ins w:id="465" w:author="Intel - SA5#132e - pre" w:date="2020-08-04T13:53:00Z">
        <w:r w:rsidRPr="002B15AA">
          <w:t xml:space="preserve">    &lt;/sequence&gt;</w:t>
        </w:r>
      </w:ins>
    </w:p>
    <w:p w14:paraId="5DFCDF0D" w14:textId="7E85D4CB" w:rsidR="00E43D6F" w:rsidRDefault="00E43D6F" w:rsidP="00F1547E">
      <w:pPr>
        <w:pStyle w:val="PL"/>
        <w:rPr>
          <w:ins w:id="466" w:author="Intel - SA5#132e - pre" w:date="2020-08-04T11:16:00Z"/>
        </w:rPr>
      </w:pPr>
      <w:ins w:id="467" w:author="Intel - SA5#132e - pre" w:date="2020-08-04T13:53:00Z">
        <w:r w:rsidRPr="002B15AA">
          <w:t xml:space="preserve">  &lt;/complexType&gt;</w:t>
        </w:r>
      </w:ins>
    </w:p>
    <w:p w14:paraId="6853E3F6" w14:textId="755D53F8" w:rsidR="001C48C5" w:rsidRDefault="001C48C5" w:rsidP="00F1547E">
      <w:pPr>
        <w:pStyle w:val="PL"/>
        <w:rPr>
          <w:ins w:id="468" w:author="Intel - SA5#132e - pre" w:date="2020-08-04T11:16:00Z"/>
        </w:rPr>
      </w:pPr>
    </w:p>
    <w:p w14:paraId="64466E88" w14:textId="1F1C7F1F" w:rsidR="001C48C5" w:rsidRPr="002B15AA" w:rsidRDefault="001C48C5" w:rsidP="001C48C5">
      <w:pPr>
        <w:pStyle w:val="PL"/>
        <w:rPr>
          <w:ins w:id="469" w:author="Intel - SA5#132e - pre" w:date="2020-08-04T11:16:00Z"/>
        </w:rPr>
      </w:pPr>
      <w:ins w:id="470" w:author="Intel - SA5#132e - pre" w:date="2020-08-04T11:16:00Z">
        <w:r w:rsidRPr="002B15AA">
          <w:t xml:space="preserve">  &lt;simpleType name="</w:t>
        </w:r>
      </w:ins>
      <w:ins w:id="471" w:author="Intel - SA5#132e - pre" w:date="2020-08-04T11:18:00Z">
        <w:r>
          <w:t>P</w:t>
        </w:r>
        <w:r w:rsidRPr="008A7F28">
          <w:t>reemptCap</w:t>
        </w:r>
      </w:ins>
      <w:ins w:id="472" w:author="Intel - SA5#132e - pre" w:date="2020-08-04T11:16:00Z">
        <w:r w:rsidRPr="002B15AA">
          <w:t>"&gt;</w:t>
        </w:r>
      </w:ins>
    </w:p>
    <w:p w14:paraId="7D0B3091" w14:textId="77777777" w:rsidR="001C48C5" w:rsidRPr="002B15AA" w:rsidRDefault="001C48C5" w:rsidP="001C48C5">
      <w:pPr>
        <w:pStyle w:val="PL"/>
        <w:rPr>
          <w:ins w:id="473" w:author="Intel - SA5#132e - pre" w:date="2020-08-04T11:16:00Z"/>
        </w:rPr>
      </w:pPr>
      <w:ins w:id="474" w:author="Intel - SA5#132e - pre" w:date="2020-08-04T11:16:00Z">
        <w:r w:rsidRPr="002B15AA">
          <w:t xml:space="preserve">    &lt;restriction base="string"&gt;</w:t>
        </w:r>
      </w:ins>
    </w:p>
    <w:p w14:paraId="315330B9" w14:textId="77777777" w:rsidR="001C48C5" w:rsidRPr="002B15AA" w:rsidRDefault="001C48C5" w:rsidP="001C48C5">
      <w:pPr>
        <w:pStyle w:val="PL"/>
        <w:rPr>
          <w:ins w:id="475" w:author="Intel - SA5#132e - pre" w:date="2020-08-04T11:16:00Z"/>
        </w:rPr>
      </w:pPr>
      <w:ins w:id="476" w:author="Intel - SA5#132e - pre" w:date="2020-08-04T11:16:00Z">
        <w:r w:rsidRPr="002B15AA">
          <w:t xml:space="preserve">      &lt;enumeration value="</w:t>
        </w:r>
        <w:r w:rsidRPr="001C48C5">
          <w:t>NOT_PREEMPT</w:t>
        </w:r>
        <w:r w:rsidRPr="002B15AA">
          <w:t>"/&gt;</w:t>
        </w:r>
      </w:ins>
    </w:p>
    <w:p w14:paraId="5F810165" w14:textId="77777777" w:rsidR="001C48C5" w:rsidRDefault="001C48C5" w:rsidP="001C48C5">
      <w:pPr>
        <w:pStyle w:val="PL"/>
        <w:rPr>
          <w:ins w:id="477" w:author="Intel - SA5#132e - pre" w:date="2020-08-04T11:16:00Z"/>
        </w:rPr>
      </w:pPr>
      <w:ins w:id="478" w:author="Intel - SA5#132e - pre" w:date="2020-08-04T11:16:00Z">
        <w:r w:rsidRPr="002B15AA">
          <w:t xml:space="preserve">      &lt;enumeration value="</w:t>
        </w:r>
        <w:r w:rsidRPr="001C48C5">
          <w:t>MAY_PREEMPT</w:t>
        </w:r>
        <w:r w:rsidRPr="002B15AA">
          <w:t>"/&gt;</w:t>
        </w:r>
      </w:ins>
    </w:p>
    <w:p w14:paraId="731F77E0" w14:textId="77777777" w:rsidR="001C48C5" w:rsidRPr="002B15AA" w:rsidRDefault="001C48C5" w:rsidP="001C48C5">
      <w:pPr>
        <w:pStyle w:val="PL"/>
        <w:rPr>
          <w:ins w:id="479" w:author="Intel - SA5#132e - pre" w:date="2020-08-04T11:16:00Z"/>
        </w:rPr>
      </w:pPr>
      <w:ins w:id="480" w:author="Intel - SA5#132e - pre" w:date="2020-08-04T11:16:00Z">
        <w:r w:rsidRPr="002B15AA">
          <w:t xml:space="preserve">    &lt;/restriction&gt;</w:t>
        </w:r>
      </w:ins>
    </w:p>
    <w:p w14:paraId="1946B3B4" w14:textId="77777777" w:rsidR="001C48C5" w:rsidRDefault="001C48C5" w:rsidP="001C48C5">
      <w:pPr>
        <w:pStyle w:val="PL"/>
        <w:rPr>
          <w:ins w:id="481" w:author="Intel - SA5#132e - pre" w:date="2020-08-04T11:16:00Z"/>
        </w:rPr>
      </w:pPr>
      <w:ins w:id="482" w:author="Intel - SA5#132e - pre" w:date="2020-08-04T11:16:00Z">
        <w:r w:rsidRPr="002B15AA">
          <w:t xml:space="preserve">  &lt;/simpleType&gt;</w:t>
        </w:r>
      </w:ins>
    </w:p>
    <w:p w14:paraId="7434620C" w14:textId="18A26D62" w:rsidR="001C48C5" w:rsidRDefault="001C48C5" w:rsidP="00F1547E">
      <w:pPr>
        <w:pStyle w:val="PL"/>
        <w:rPr>
          <w:ins w:id="483" w:author="Intel - SA5#132e - pre" w:date="2020-08-04T11:15:00Z"/>
        </w:rPr>
      </w:pPr>
    </w:p>
    <w:p w14:paraId="0FF3293F" w14:textId="3A6C171C" w:rsidR="001C48C5" w:rsidRPr="002B15AA" w:rsidRDefault="001C48C5" w:rsidP="001C48C5">
      <w:pPr>
        <w:pStyle w:val="PL"/>
        <w:rPr>
          <w:ins w:id="484" w:author="Intel - SA5#132e - pre" w:date="2020-08-04T11:15:00Z"/>
        </w:rPr>
      </w:pPr>
      <w:ins w:id="485" w:author="Intel - SA5#132e - pre" w:date="2020-08-04T11:15:00Z">
        <w:r w:rsidRPr="002B15AA">
          <w:t xml:space="preserve">  &lt;simpleType name="</w:t>
        </w:r>
      </w:ins>
      <w:ins w:id="486" w:author="Intel - SA5#132e - pre" w:date="2020-08-04T11:16:00Z">
        <w:r>
          <w:t>P</w:t>
        </w:r>
        <w:r w:rsidRPr="008A7F28">
          <w:t>reemptVuln</w:t>
        </w:r>
      </w:ins>
      <w:ins w:id="487" w:author="Intel - SA5#132e - pre" w:date="2020-08-04T11:15:00Z">
        <w:r w:rsidRPr="002B15AA">
          <w:t>"&gt;</w:t>
        </w:r>
      </w:ins>
    </w:p>
    <w:p w14:paraId="7E821F8A" w14:textId="77777777" w:rsidR="001C48C5" w:rsidRPr="002B15AA" w:rsidRDefault="001C48C5" w:rsidP="001C48C5">
      <w:pPr>
        <w:pStyle w:val="PL"/>
        <w:rPr>
          <w:ins w:id="488" w:author="Intel - SA5#132e - pre" w:date="2020-08-04T11:15:00Z"/>
        </w:rPr>
      </w:pPr>
      <w:ins w:id="489" w:author="Intel - SA5#132e - pre" w:date="2020-08-04T11:15:00Z">
        <w:r w:rsidRPr="002B15AA">
          <w:t xml:space="preserve">    &lt;restriction base="string"&gt;</w:t>
        </w:r>
      </w:ins>
    </w:p>
    <w:p w14:paraId="6100F72E" w14:textId="0B400EE0" w:rsidR="001C48C5" w:rsidRPr="002B15AA" w:rsidRDefault="001C48C5" w:rsidP="001C48C5">
      <w:pPr>
        <w:pStyle w:val="PL"/>
        <w:rPr>
          <w:ins w:id="490" w:author="Intel - SA5#132e - pre" w:date="2020-08-04T11:15:00Z"/>
        </w:rPr>
      </w:pPr>
      <w:ins w:id="491" w:author="Intel - SA5#132e - pre" w:date="2020-08-04T11:15:00Z">
        <w:r w:rsidRPr="002B15AA">
          <w:t xml:space="preserve">      &lt;enumeration value="</w:t>
        </w:r>
      </w:ins>
      <w:ins w:id="492" w:author="Intel - SA5#132e - pre" w:date="2020-08-04T11:17:00Z">
        <w:r w:rsidRPr="001C48C5">
          <w:t>NOT_PREEMPTABLE</w:t>
        </w:r>
      </w:ins>
      <w:ins w:id="493" w:author="Intel - SA5#132e - pre" w:date="2020-08-04T11:15:00Z">
        <w:r w:rsidRPr="002B15AA">
          <w:t>"/&gt;</w:t>
        </w:r>
      </w:ins>
    </w:p>
    <w:p w14:paraId="7D1777E6" w14:textId="6C365D89" w:rsidR="001C48C5" w:rsidRDefault="001C48C5" w:rsidP="001C48C5">
      <w:pPr>
        <w:pStyle w:val="PL"/>
        <w:rPr>
          <w:ins w:id="494" w:author="Intel - SA5#132e - pre" w:date="2020-08-04T11:15:00Z"/>
        </w:rPr>
      </w:pPr>
      <w:ins w:id="495" w:author="Intel - SA5#132e - pre" w:date="2020-08-04T11:15:00Z">
        <w:r w:rsidRPr="002B15AA">
          <w:t xml:space="preserve">      &lt;enumeration value="</w:t>
        </w:r>
      </w:ins>
      <w:ins w:id="496" w:author="Intel - SA5#132e - pre" w:date="2020-08-04T11:17:00Z">
        <w:r w:rsidRPr="001C48C5">
          <w:t>PREEMPTABLE</w:t>
        </w:r>
      </w:ins>
      <w:ins w:id="497" w:author="Intel - SA5#132e - pre" w:date="2020-08-04T11:15:00Z">
        <w:r w:rsidRPr="002B15AA">
          <w:t>"/&gt;</w:t>
        </w:r>
      </w:ins>
    </w:p>
    <w:p w14:paraId="50B3C3B1" w14:textId="77777777" w:rsidR="001C48C5" w:rsidRPr="002B15AA" w:rsidRDefault="001C48C5" w:rsidP="001C48C5">
      <w:pPr>
        <w:pStyle w:val="PL"/>
        <w:rPr>
          <w:ins w:id="498" w:author="Intel - SA5#132e - pre" w:date="2020-08-04T11:15:00Z"/>
        </w:rPr>
      </w:pPr>
      <w:ins w:id="499" w:author="Intel - SA5#132e - pre" w:date="2020-08-04T11:15:00Z">
        <w:r w:rsidRPr="002B15AA">
          <w:t xml:space="preserve">    &lt;/restriction&gt;</w:t>
        </w:r>
      </w:ins>
    </w:p>
    <w:p w14:paraId="1B67489A" w14:textId="77777777" w:rsidR="001C48C5" w:rsidRDefault="001C48C5" w:rsidP="001C48C5">
      <w:pPr>
        <w:pStyle w:val="PL"/>
        <w:rPr>
          <w:ins w:id="500" w:author="Intel - SA5#132e - pre" w:date="2020-08-04T11:15:00Z"/>
        </w:rPr>
      </w:pPr>
      <w:ins w:id="501" w:author="Intel - SA5#132e - pre" w:date="2020-08-04T11:15:00Z">
        <w:r w:rsidRPr="002B15AA">
          <w:t xml:space="preserve">  &lt;/simpleType&gt;</w:t>
        </w:r>
      </w:ins>
    </w:p>
    <w:p w14:paraId="02D712A6" w14:textId="77777777" w:rsidR="001C48C5" w:rsidRDefault="001C48C5" w:rsidP="00F1547E">
      <w:pPr>
        <w:pStyle w:val="PL"/>
        <w:rPr>
          <w:ins w:id="502" w:author="Intel - SA5#132e - pre" w:date="2020-08-04T10:58:00Z"/>
        </w:rPr>
      </w:pPr>
    </w:p>
    <w:p w14:paraId="4FB020ED" w14:textId="21A4E865" w:rsidR="00301092" w:rsidRPr="002B15AA" w:rsidRDefault="00301092" w:rsidP="00301092">
      <w:pPr>
        <w:pStyle w:val="PL"/>
        <w:rPr>
          <w:ins w:id="503" w:author="Intel - SA5#132e - pre" w:date="2020-08-04T11:12:00Z"/>
        </w:rPr>
      </w:pPr>
      <w:ins w:id="504" w:author="Intel - SA5#132e - pre" w:date="2020-08-04T11:12:00Z">
        <w:r w:rsidRPr="002B15AA">
          <w:t xml:space="preserve">  &lt;complexType name="</w:t>
        </w:r>
        <w:r>
          <w:t>ARP</w:t>
        </w:r>
        <w:r w:rsidRPr="002B15AA">
          <w:t>"&gt;</w:t>
        </w:r>
      </w:ins>
    </w:p>
    <w:p w14:paraId="32EC0A14" w14:textId="77777777" w:rsidR="00301092" w:rsidRPr="002B15AA" w:rsidRDefault="00301092" w:rsidP="00301092">
      <w:pPr>
        <w:pStyle w:val="PL"/>
        <w:rPr>
          <w:ins w:id="505" w:author="Intel - SA5#132e - pre" w:date="2020-08-04T11:12:00Z"/>
        </w:rPr>
      </w:pPr>
      <w:ins w:id="506" w:author="Intel - SA5#132e - pre" w:date="2020-08-04T11:12:00Z">
        <w:r w:rsidRPr="002B15AA">
          <w:t xml:space="preserve">    &lt;sequence&gt;</w:t>
        </w:r>
      </w:ins>
    </w:p>
    <w:p w14:paraId="244B5CE9" w14:textId="08E01AF3" w:rsidR="00301092" w:rsidRPr="002B15AA" w:rsidRDefault="00301092" w:rsidP="00301092">
      <w:pPr>
        <w:pStyle w:val="PL"/>
        <w:rPr>
          <w:ins w:id="507" w:author="Intel - SA5#132e - pre" w:date="2020-08-04T11:12:00Z"/>
        </w:rPr>
      </w:pPr>
      <w:ins w:id="508" w:author="Intel - SA5#132e - pre" w:date="2020-08-04T11:12:00Z">
        <w:r w:rsidRPr="002B15AA">
          <w:lastRenderedPageBreak/>
          <w:t xml:space="preserve">      &lt;element name="</w:t>
        </w:r>
        <w:r w:rsidRPr="008A7F28">
          <w:t>priorityLevel</w:t>
        </w:r>
        <w:r w:rsidRPr="002B15AA">
          <w:t>" type="</w:t>
        </w:r>
      </w:ins>
      <w:ins w:id="509" w:author="Intel - SA5#132e - pre" w:date="2020-08-04T11:14:00Z">
        <w:r w:rsidR="001C48C5">
          <w:t>integer</w:t>
        </w:r>
      </w:ins>
      <w:ins w:id="510" w:author="Intel - SA5#132e - pre" w:date="2020-08-04T11:12:00Z">
        <w:r w:rsidRPr="002B15AA">
          <w:t>"/&gt;</w:t>
        </w:r>
      </w:ins>
    </w:p>
    <w:p w14:paraId="7A382098" w14:textId="0161F16F" w:rsidR="00301092" w:rsidRPr="00F1547E" w:rsidRDefault="00301092" w:rsidP="00301092">
      <w:pPr>
        <w:pStyle w:val="PL"/>
        <w:rPr>
          <w:ins w:id="511" w:author="Intel - SA5#132e - pre" w:date="2020-08-04T11:12:00Z"/>
        </w:rPr>
      </w:pPr>
      <w:ins w:id="512" w:author="Intel - SA5#132e - pre" w:date="2020-08-04T11:12:00Z">
        <w:r w:rsidRPr="002B15AA">
          <w:t xml:space="preserve">      &lt;element name="</w:t>
        </w:r>
        <w:r w:rsidRPr="008A7F28">
          <w:t>preemptCap</w:t>
        </w:r>
        <w:r w:rsidRPr="002B15AA">
          <w:t>" type="</w:t>
        </w:r>
        <w:r>
          <w:t>ngc:</w:t>
        </w:r>
      </w:ins>
      <w:ins w:id="513" w:author="Intel - SA5#132e - pre" w:date="2020-08-04T11:18:00Z">
        <w:r w:rsidR="001C48C5">
          <w:t>P</w:t>
        </w:r>
        <w:r w:rsidR="001C48C5" w:rsidRPr="008A7F28">
          <w:t>reemptCap</w:t>
        </w:r>
      </w:ins>
      <w:ins w:id="514" w:author="Intel - SA5#132e - pre" w:date="2020-08-04T11:12:00Z">
        <w:r w:rsidRPr="002B15AA">
          <w:t>"/&gt;</w:t>
        </w:r>
      </w:ins>
    </w:p>
    <w:p w14:paraId="56477223" w14:textId="0F162619" w:rsidR="00301092" w:rsidRDefault="00301092" w:rsidP="00301092">
      <w:pPr>
        <w:pStyle w:val="PL"/>
        <w:rPr>
          <w:ins w:id="515" w:author="Intel - SA5#132e - pre" w:date="2020-08-04T11:12:00Z"/>
        </w:rPr>
      </w:pPr>
      <w:ins w:id="516" w:author="Intel - SA5#132e - pre" w:date="2020-08-04T11:12:00Z">
        <w:r w:rsidRPr="002B15AA">
          <w:t xml:space="preserve">      &lt;element name="</w:t>
        </w:r>
        <w:r w:rsidRPr="008A7F28">
          <w:t>preemptVuln</w:t>
        </w:r>
        <w:r w:rsidRPr="002B15AA">
          <w:t>" type="</w:t>
        </w:r>
        <w:r>
          <w:t>ngc:</w:t>
        </w:r>
      </w:ins>
      <w:ins w:id="517" w:author="Intel - SA5#132e - pre" w:date="2020-08-04T11:16:00Z">
        <w:r w:rsidR="001C48C5">
          <w:t>P</w:t>
        </w:r>
        <w:r w:rsidR="001C48C5" w:rsidRPr="008A7F28">
          <w:t>reemptVuln</w:t>
        </w:r>
      </w:ins>
      <w:ins w:id="518" w:author="Intel - SA5#132e - pre" w:date="2020-08-04T11:12:00Z">
        <w:r w:rsidRPr="002B15AA">
          <w:t>"/&gt;</w:t>
        </w:r>
      </w:ins>
    </w:p>
    <w:p w14:paraId="7B88F7FC" w14:textId="77777777" w:rsidR="00301092" w:rsidRPr="002B15AA" w:rsidRDefault="00301092" w:rsidP="00301092">
      <w:pPr>
        <w:pStyle w:val="PL"/>
        <w:rPr>
          <w:ins w:id="519" w:author="Intel - SA5#132e - pre" w:date="2020-08-04T11:12:00Z"/>
        </w:rPr>
      </w:pPr>
      <w:ins w:id="520" w:author="Intel - SA5#132e - pre" w:date="2020-08-04T11:12:00Z">
        <w:r w:rsidRPr="002B15AA">
          <w:t xml:space="preserve">    &lt;/sequence&gt;</w:t>
        </w:r>
      </w:ins>
    </w:p>
    <w:p w14:paraId="509E8AF6" w14:textId="77777777" w:rsidR="00301092" w:rsidRDefault="00301092" w:rsidP="00301092">
      <w:pPr>
        <w:pStyle w:val="PL"/>
        <w:rPr>
          <w:ins w:id="521" w:author="Intel - SA5#132e - pre" w:date="2020-08-04T11:12:00Z"/>
        </w:rPr>
      </w:pPr>
      <w:ins w:id="522" w:author="Intel - SA5#132e - pre" w:date="2020-08-04T11:12:00Z">
        <w:r w:rsidRPr="002B15AA">
          <w:t xml:space="preserve">  &lt;/complexType&gt;</w:t>
        </w:r>
      </w:ins>
    </w:p>
    <w:p w14:paraId="7B412016" w14:textId="0C78DB44" w:rsidR="006859B9" w:rsidRDefault="006859B9" w:rsidP="00F1547E">
      <w:pPr>
        <w:pStyle w:val="PL"/>
        <w:rPr>
          <w:ins w:id="523" w:author="Intel - SA5#132e - pre" w:date="2020-08-04T10:58:00Z"/>
        </w:rPr>
      </w:pPr>
    </w:p>
    <w:p w14:paraId="43A62CFB" w14:textId="31BA72E6" w:rsidR="00A03DD4" w:rsidRPr="002B15AA" w:rsidRDefault="00A03DD4" w:rsidP="00A03DD4">
      <w:pPr>
        <w:pStyle w:val="PL"/>
        <w:rPr>
          <w:ins w:id="524" w:author="Intel - SA5#132e - pre" w:date="2020-08-04T11:04:00Z"/>
        </w:rPr>
      </w:pPr>
      <w:ins w:id="525" w:author="Intel - SA5#132e - pre" w:date="2020-08-04T11:04:00Z">
        <w:r w:rsidRPr="002B15AA">
          <w:t xml:space="preserve">  &lt;simpleType name="</w:t>
        </w:r>
        <w:r w:rsidR="007D7344">
          <w:t>F</w:t>
        </w:r>
        <w:r w:rsidR="007D7344" w:rsidRPr="00400743">
          <w:t>lowStatus</w:t>
        </w:r>
        <w:r w:rsidRPr="002B15AA">
          <w:t>"&gt;</w:t>
        </w:r>
      </w:ins>
    </w:p>
    <w:p w14:paraId="591873B2" w14:textId="77777777" w:rsidR="00A03DD4" w:rsidRPr="002B15AA" w:rsidRDefault="00A03DD4" w:rsidP="00A03DD4">
      <w:pPr>
        <w:pStyle w:val="PL"/>
        <w:rPr>
          <w:ins w:id="526" w:author="Intel - SA5#132e - pre" w:date="2020-08-04T11:04:00Z"/>
        </w:rPr>
      </w:pPr>
      <w:ins w:id="527" w:author="Intel - SA5#132e - pre" w:date="2020-08-04T11:04:00Z">
        <w:r w:rsidRPr="002B15AA">
          <w:t xml:space="preserve">    &lt;restriction base="string"&gt;</w:t>
        </w:r>
      </w:ins>
    </w:p>
    <w:p w14:paraId="1A1B5DB1" w14:textId="5E148B6B" w:rsidR="00A03DD4" w:rsidRPr="002B15AA" w:rsidRDefault="00A03DD4" w:rsidP="00A03DD4">
      <w:pPr>
        <w:pStyle w:val="PL"/>
        <w:rPr>
          <w:ins w:id="528" w:author="Intel - SA5#132e - pre" w:date="2020-08-04T11:04:00Z"/>
        </w:rPr>
      </w:pPr>
      <w:ins w:id="529" w:author="Intel - SA5#132e - pre" w:date="2020-08-04T11:04:00Z">
        <w:r w:rsidRPr="002B15AA">
          <w:t xml:space="preserve">      &lt;enumeration value="</w:t>
        </w:r>
        <w:r w:rsidR="007D7344" w:rsidRPr="007D7344">
          <w:t>ENABLED-UPLINK</w:t>
        </w:r>
        <w:r w:rsidRPr="002B15AA">
          <w:t>"/&gt;</w:t>
        </w:r>
      </w:ins>
    </w:p>
    <w:p w14:paraId="26E6039A" w14:textId="3B4C119E" w:rsidR="00A03DD4" w:rsidRDefault="00A03DD4" w:rsidP="00A03DD4">
      <w:pPr>
        <w:pStyle w:val="PL"/>
        <w:rPr>
          <w:ins w:id="530" w:author="Intel - SA5#132e - pre" w:date="2020-08-04T11:04:00Z"/>
        </w:rPr>
      </w:pPr>
      <w:ins w:id="531" w:author="Intel - SA5#132e - pre" w:date="2020-08-04T11:04:00Z">
        <w:r w:rsidRPr="002B15AA">
          <w:t xml:space="preserve">      &lt;enumeration value="</w:t>
        </w:r>
        <w:r w:rsidR="007D7344" w:rsidRPr="007D7344">
          <w:t>ENABLED-DOWNLINK</w:t>
        </w:r>
        <w:r w:rsidRPr="002B15AA">
          <w:t>"/&gt;</w:t>
        </w:r>
      </w:ins>
    </w:p>
    <w:p w14:paraId="6124FC8A" w14:textId="2C0D25CE" w:rsidR="00A03DD4" w:rsidRDefault="00A03DD4" w:rsidP="00A03DD4">
      <w:pPr>
        <w:pStyle w:val="PL"/>
        <w:rPr>
          <w:ins w:id="532" w:author="Intel - SA5#132e - pre" w:date="2020-08-04T11:04:00Z"/>
        </w:rPr>
      </w:pPr>
      <w:ins w:id="533" w:author="Intel - SA5#132e - pre" w:date="2020-08-04T11:04:00Z">
        <w:r w:rsidRPr="002B15AA">
          <w:t xml:space="preserve">      &lt;enumeration value="</w:t>
        </w:r>
        <w:r w:rsidR="007D7344" w:rsidRPr="007D7344">
          <w:t>ENABLED</w:t>
        </w:r>
        <w:r w:rsidRPr="002B15AA">
          <w:t>"/&gt;</w:t>
        </w:r>
      </w:ins>
    </w:p>
    <w:p w14:paraId="62F932EA" w14:textId="0F702C13" w:rsidR="00A03DD4" w:rsidRDefault="00A03DD4" w:rsidP="00A03DD4">
      <w:pPr>
        <w:pStyle w:val="PL"/>
        <w:rPr>
          <w:ins w:id="534" w:author="Intel - SA5#132e - pre" w:date="2020-08-04T11:05:00Z"/>
        </w:rPr>
      </w:pPr>
      <w:ins w:id="535" w:author="Intel - SA5#132e - pre" w:date="2020-08-04T11:04:00Z">
        <w:r w:rsidRPr="002B15AA">
          <w:t xml:space="preserve">      &lt;enumeration value="</w:t>
        </w:r>
      </w:ins>
      <w:ins w:id="536" w:author="Intel - SA5#132e - pre" w:date="2020-08-04T11:05:00Z">
        <w:r w:rsidR="007D7344" w:rsidRPr="007D7344">
          <w:t>DISABLED</w:t>
        </w:r>
      </w:ins>
      <w:ins w:id="537" w:author="Intel - SA5#132e - pre" w:date="2020-08-04T11:04:00Z">
        <w:r w:rsidRPr="002B15AA">
          <w:t>"/&gt;</w:t>
        </w:r>
      </w:ins>
    </w:p>
    <w:p w14:paraId="49483B12" w14:textId="5D579F61" w:rsidR="007D7344" w:rsidRPr="002B15AA" w:rsidRDefault="007D7344" w:rsidP="00A03DD4">
      <w:pPr>
        <w:pStyle w:val="PL"/>
        <w:rPr>
          <w:ins w:id="538" w:author="Intel - SA5#132e - pre" w:date="2020-08-04T11:04:00Z"/>
        </w:rPr>
      </w:pPr>
      <w:ins w:id="539" w:author="Intel - SA5#132e - pre" w:date="2020-08-04T11:05:00Z">
        <w:r w:rsidRPr="002B15AA">
          <w:t xml:space="preserve">      &lt;enumeration value="</w:t>
        </w:r>
        <w:r w:rsidRPr="007D7344">
          <w:t>REMOVED</w:t>
        </w:r>
        <w:r w:rsidRPr="002B15AA">
          <w:t>"/&gt;</w:t>
        </w:r>
      </w:ins>
    </w:p>
    <w:p w14:paraId="0D2333B9" w14:textId="77777777" w:rsidR="00A03DD4" w:rsidRPr="002B15AA" w:rsidRDefault="00A03DD4" w:rsidP="00A03DD4">
      <w:pPr>
        <w:pStyle w:val="PL"/>
        <w:rPr>
          <w:ins w:id="540" w:author="Intel - SA5#132e - pre" w:date="2020-08-04T11:04:00Z"/>
        </w:rPr>
      </w:pPr>
      <w:ins w:id="541" w:author="Intel - SA5#132e - pre" w:date="2020-08-04T11:04:00Z">
        <w:r w:rsidRPr="002B15AA">
          <w:t xml:space="preserve">    &lt;/restriction&gt;</w:t>
        </w:r>
      </w:ins>
    </w:p>
    <w:p w14:paraId="1A83E539" w14:textId="3347025E" w:rsidR="00A03DD4" w:rsidRDefault="00A03DD4" w:rsidP="00A03DD4">
      <w:pPr>
        <w:pStyle w:val="PL"/>
        <w:rPr>
          <w:ins w:id="542" w:author="Intel - SA5#132e - pre" w:date="2020-08-04T11:08:00Z"/>
        </w:rPr>
      </w:pPr>
      <w:ins w:id="543" w:author="Intel - SA5#132e - pre" w:date="2020-08-04T11:04:00Z">
        <w:r w:rsidRPr="002B15AA">
          <w:t xml:space="preserve">  &lt;/simpleType&gt;</w:t>
        </w:r>
      </w:ins>
    </w:p>
    <w:p w14:paraId="4632AA83" w14:textId="20C43FAE" w:rsidR="007D7344" w:rsidRDefault="007D7344" w:rsidP="00A03DD4">
      <w:pPr>
        <w:pStyle w:val="PL"/>
        <w:rPr>
          <w:ins w:id="544" w:author="Intel - SA5#132e - pre" w:date="2020-08-04T11:08:00Z"/>
        </w:rPr>
      </w:pPr>
    </w:p>
    <w:p w14:paraId="589566F6" w14:textId="5715AB64" w:rsidR="007D7344" w:rsidRPr="002B15AA" w:rsidRDefault="007D7344" w:rsidP="007D7344">
      <w:pPr>
        <w:pStyle w:val="PL"/>
        <w:rPr>
          <w:ins w:id="545" w:author="Intel - SA5#132e - pre" w:date="2020-08-04T11:08:00Z"/>
        </w:rPr>
      </w:pPr>
      <w:ins w:id="546" w:author="Intel - SA5#132e - pre" w:date="2020-08-04T11:08:00Z">
        <w:r w:rsidRPr="002B15AA">
          <w:t xml:space="preserve">  &lt;simpleType name="</w:t>
        </w:r>
      </w:ins>
      <w:ins w:id="547" w:author="Intel - SA5#132e - pre" w:date="2020-08-04T11:09:00Z">
        <w:r>
          <w:t>S</w:t>
        </w:r>
        <w:r w:rsidRPr="00400743">
          <w:t>teerFun</w:t>
        </w:r>
      </w:ins>
      <w:ins w:id="548" w:author="Intel - SA5#132e - pre" w:date="2020-08-04T11:08:00Z">
        <w:r w:rsidRPr="002B15AA">
          <w:t>"&gt;</w:t>
        </w:r>
      </w:ins>
    </w:p>
    <w:p w14:paraId="769BC4D4" w14:textId="77777777" w:rsidR="007D7344" w:rsidRPr="002B15AA" w:rsidRDefault="007D7344" w:rsidP="007D7344">
      <w:pPr>
        <w:pStyle w:val="PL"/>
        <w:rPr>
          <w:ins w:id="549" w:author="Intel - SA5#132e - pre" w:date="2020-08-04T11:08:00Z"/>
        </w:rPr>
      </w:pPr>
      <w:ins w:id="550" w:author="Intel - SA5#132e - pre" w:date="2020-08-04T11:08:00Z">
        <w:r w:rsidRPr="002B15AA">
          <w:t xml:space="preserve">    &lt;restriction base="string"&gt;</w:t>
        </w:r>
      </w:ins>
    </w:p>
    <w:p w14:paraId="50DAF492" w14:textId="33C11111" w:rsidR="007D7344" w:rsidRPr="002B15AA" w:rsidRDefault="007D7344" w:rsidP="007D7344">
      <w:pPr>
        <w:pStyle w:val="PL"/>
        <w:rPr>
          <w:ins w:id="551" w:author="Intel - SA5#132e - pre" w:date="2020-08-04T11:08:00Z"/>
        </w:rPr>
      </w:pPr>
      <w:ins w:id="552" w:author="Intel - SA5#132e - pre" w:date="2020-08-04T11:08:00Z">
        <w:r w:rsidRPr="002B15AA">
          <w:t xml:space="preserve">      &lt;enumeration value="</w:t>
        </w:r>
      </w:ins>
      <w:ins w:id="553" w:author="Intel - SA5#132e - pre" w:date="2020-08-04T11:09:00Z">
        <w:r w:rsidRPr="007D7344">
          <w:t>MPTCP</w:t>
        </w:r>
      </w:ins>
      <w:ins w:id="554" w:author="Intel - SA5#132e - pre" w:date="2020-08-04T11:08:00Z">
        <w:r w:rsidRPr="002B15AA">
          <w:t>"/&gt;</w:t>
        </w:r>
      </w:ins>
    </w:p>
    <w:p w14:paraId="7AE5731B" w14:textId="1CDD225B" w:rsidR="007D7344" w:rsidRDefault="007D7344" w:rsidP="007D7344">
      <w:pPr>
        <w:pStyle w:val="PL"/>
        <w:rPr>
          <w:ins w:id="555" w:author="Intel - SA5#132e - pre" w:date="2020-08-04T11:08:00Z"/>
        </w:rPr>
      </w:pPr>
      <w:ins w:id="556" w:author="Intel - SA5#132e - pre" w:date="2020-08-04T11:08:00Z">
        <w:r w:rsidRPr="002B15AA">
          <w:t xml:space="preserve">      &lt;enumeration value="</w:t>
        </w:r>
      </w:ins>
      <w:ins w:id="557" w:author="Intel - SA5#132e - pre" w:date="2020-08-04T11:09:00Z">
        <w:r w:rsidRPr="007D7344">
          <w:t>ATSSS_LL</w:t>
        </w:r>
      </w:ins>
      <w:ins w:id="558" w:author="Intel - SA5#132e - pre" w:date="2020-08-04T11:08:00Z">
        <w:r w:rsidRPr="002B15AA">
          <w:t>"/&gt;</w:t>
        </w:r>
      </w:ins>
    </w:p>
    <w:p w14:paraId="21067105" w14:textId="77777777" w:rsidR="007D7344" w:rsidRPr="002B15AA" w:rsidRDefault="007D7344" w:rsidP="007D7344">
      <w:pPr>
        <w:pStyle w:val="PL"/>
        <w:rPr>
          <w:ins w:id="559" w:author="Intel - SA5#132e - pre" w:date="2020-08-04T11:08:00Z"/>
        </w:rPr>
      </w:pPr>
      <w:ins w:id="560" w:author="Intel - SA5#132e - pre" w:date="2020-08-04T11:08:00Z">
        <w:r w:rsidRPr="002B15AA">
          <w:t xml:space="preserve">    &lt;/restriction&gt;</w:t>
        </w:r>
      </w:ins>
    </w:p>
    <w:p w14:paraId="0F2A980C" w14:textId="77777777" w:rsidR="007D7344" w:rsidRDefault="007D7344" w:rsidP="007D7344">
      <w:pPr>
        <w:pStyle w:val="PL"/>
        <w:rPr>
          <w:ins w:id="561" w:author="Intel - SA5#132e - pre" w:date="2020-08-04T11:08:00Z"/>
        </w:rPr>
      </w:pPr>
      <w:ins w:id="562" w:author="Intel - SA5#132e - pre" w:date="2020-08-04T11:08:00Z">
        <w:r w:rsidRPr="002B15AA">
          <w:t xml:space="preserve">  &lt;/simpleType&gt;</w:t>
        </w:r>
      </w:ins>
    </w:p>
    <w:p w14:paraId="08A48D54" w14:textId="77777777" w:rsidR="00D341F0" w:rsidRDefault="00D341F0" w:rsidP="006859B9">
      <w:pPr>
        <w:pStyle w:val="PL"/>
        <w:rPr>
          <w:ins w:id="563" w:author="Intel - SA5#132e - pre" w:date="2020-08-04T11:01:00Z"/>
        </w:rPr>
      </w:pPr>
    </w:p>
    <w:p w14:paraId="404E4EB6" w14:textId="69AC0E11" w:rsidR="006859B9" w:rsidRPr="002B15AA" w:rsidRDefault="006859B9" w:rsidP="006859B9">
      <w:pPr>
        <w:pStyle w:val="PL"/>
        <w:rPr>
          <w:ins w:id="564" w:author="Intel - SA5#132e - pre" w:date="2020-08-04T10:58:00Z"/>
        </w:rPr>
      </w:pPr>
      <w:ins w:id="565" w:author="Intel - SA5#132e - pre" w:date="2020-08-04T10:58:00Z">
        <w:r w:rsidRPr="002B15AA">
          <w:t xml:space="preserve">  &lt;complexType name="</w:t>
        </w:r>
      </w:ins>
      <w:ins w:id="566" w:author="Intel - SA5#132e - pre" w:date="2020-08-04T10:59:00Z">
        <w:r>
          <w:t>TrafficControlData</w:t>
        </w:r>
      </w:ins>
      <w:ins w:id="567" w:author="Intel - SA5#132e - pre" w:date="2020-08-04T10:58:00Z">
        <w:r w:rsidRPr="002B15AA">
          <w:t>"&gt;</w:t>
        </w:r>
      </w:ins>
    </w:p>
    <w:p w14:paraId="172E84A5" w14:textId="77777777" w:rsidR="006859B9" w:rsidRPr="002B15AA" w:rsidRDefault="006859B9" w:rsidP="006859B9">
      <w:pPr>
        <w:pStyle w:val="PL"/>
        <w:rPr>
          <w:ins w:id="568" w:author="Intel - SA5#132e - pre" w:date="2020-08-04T10:58:00Z"/>
        </w:rPr>
      </w:pPr>
      <w:ins w:id="569" w:author="Intel - SA5#132e - pre" w:date="2020-08-04T10:58:00Z">
        <w:r w:rsidRPr="002B15AA">
          <w:t xml:space="preserve">    &lt;sequence&gt;</w:t>
        </w:r>
      </w:ins>
    </w:p>
    <w:p w14:paraId="6EA37053" w14:textId="37E72A0D" w:rsidR="006859B9" w:rsidRPr="002B15AA" w:rsidRDefault="006859B9" w:rsidP="006859B9">
      <w:pPr>
        <w:pStyle w:val="PL"/>
        <w:rPr>
          <w:ins w:id="570" w:author="Intel - SA5#132e - pre" w:date="2020-08-04T10:58:00Z"/>
        </w:rPr>
      </w:pPr>
      <w:ins w:id="571" w:author="Intel - SA5#132e - pre" w:date="2020-08-04T10:58:00Z">
        <w:r w:rsidRPr="002B15AA">
          <w:t xml:space="preserve">      &lt;element name="</w:t>
        </w:r>
      </w:ins>
      <w:ins w:id="572" w:author="Intel - SA5#132e - pre" w:date="2020-08-04T10:59:00Z">
        <w:r w:rsidRPr="00400743">
          <w:t>tcId</w:t>
        </w:r>
      </w:ins>
      <w:ins w:id="573" w:author="Intel - SA5#132e - pre" w:date="2020-08-04T10:58:00Z">
        <w:r w:rsidRPr="002B15AA">
          <w:t>" type="</w:t>
        </w:r>
      </w:ins>
      <w:ins w:id="574" w:author="Intel - SA5#132e - pre" w:date="2020-08-04T11:01:00Z">
        <w:r w:rsidR="00D341F0">
          <w:t>string</w:t>
        </w:r>
      </w:ins>
      <w:ins w:id="575" w:author="Intel - SA5#132e - pre" w:date="2020-08-04T10:58:00Z">
        <w:r w:rsidRPr="002B15AA">
          <w:t>"/&gt;</w:t>
        </w:r>
      </w:ins>
    </w:p>
    <w:p w14:paraId="0F191DCF" w14:textId="65FC9BE9" w:rsidR="006859B9" w:rsidRPr="00F1547E" w:rsidRDefault="006859B9" w:rsidP="006859B9">
      <w:pPr>
        <w:pStyle w:val="PL"/>
        <w:rPr>
          <w:ins w:id="576" w:author="Intel - SA5#132e - pre" w:date="2020-08-04T10:58:00Z"/>
        </w:rPr>
      </w:pPr>
      <w:ins w:id="577" w:author="Intel - SA5#132e - pre" w:date="2020-08-04T10:58:00Z">
        <w:r w:rsidRPr="002B15AA">
          <w:t xml:space="preserve">      &lt;element name="</w:t>
        </w:r>
      </w:ins>
      <w:ins w:id="578" w:author="Intel - SA5#132e - pre" w:date="2020-08-04T10:59:00Z">
        <w:r w:rsidRPr="00400743">
          <w:t>flowStatus</w:t>
        </w:r>
      </w:ins>
      <w:ins w:id="579" w:author="Intel - SA5#132e - pre" w:date="2020-08-04T10:58:00Z">
        <w:r w:rsidRPr="002B15AA">
          <w:t>" type="</w:t>
        </w:r>
        <w:r>
          <w:t>ngc:</w:t>
        </w:r>
      </w:ins>
      <w:ins w:id="580" w:author="Intel - SA5#132e - pre" w:date="2020-08-04T11:04:00Z">
        <w:r w:rsidR="007D7344">
          <w:t>F</w:t>
        </w:r>
        <w:r w:rsidR="007D7344" w:rsidRPr="00400743">
          <w:t>lowStatus</w:t>
        </w:r>
      </w:ins>
      <w:ins w:id="581" w:author="Intel - SA5#132e - pre" w:date="2020-08-04T10:58:00Z">
        <w:r w:rsidRPr="002B15AA">
          <w:t>"/&gt;</w:t>
        </w:r>
      </w:ins>
    </w:p>
    <w:p w14:paraId="51995934" w14:textId="4B477391" w:rsidR="006859B9" w:rsidRDefault="006859B9" w:rsidP="006859B9">
      <w:pPr>
        <w:pStyle w:val="PL"/>
        <w:rPr>
          <w:ins w:id="582" w:author="Intel - SA5#132e - pre" w:date="2020-08-04T15:14:00Z"/>
        </w:rPr>
      </w:pPr>
      <w:ins w:id="583" w:author="Intel - SA5#132e - pre" w:date="2020-08-04T10:58:00Z">
        <w:r w:rsidRPr="002B15AA">
          <w:t xml:space="preserve">      &lt;element name="</w:t>
        </w:r>
      </w:ins>
      <w:ins w:id="584" w:author="Intel - SA5#132e - pre" w:date="2020-08-04T10:59:00Z">
        <w:r w:rsidRPr="00400743">
          <w:t>redirectInfo</w:t>
        </w:r>
      </w:ins>
      <w:ins w:id="585" w:author="Intel - SA5#132e - pre" w:date="2020-08-04T10:58:00Z">
        <w:r w:rsidRPr="002B15AA">
          <w:t>" type="</w:t>
        </w:r>
        <w:r w:rsidR="007D7344">
          <w:t>ngc:</w:t>
        </w:r>
      </w:ins>
      <w:ins w:id="586" w:author="Intel - SA5#132e - pre" w:date="2020-08-04T11:50:00Z">
        <w:r w:rsidR="00F02EA7" w:rsidRPr="008E1EEB">
          <w:t>RedirectInformation</w:t>
        </w:r>
      </w:ins>
      <w:ins w:id="587" w:author="Intel - SA5#132e - pre" w:date="2020-08-04T10:58:00Z">
        <w:r w:rsidRPr="002B15AA">
          <w:t>"</w:t>
        </w:r>
      </w:ins>
      <w:ins w:id="588" w:author="Intel - SA5#132e - pre" w:date="2020-08-05T09:39:00Z">
        <w:r w:rsidR="00420A7A" w:rsidRPr="00420A7A">
          <w:t xml:space="preserve"> </w:t>
        </w:r>
        <w:r w:rsidR="00420A7A" w:rsidRPr="002B15AA">
          <w:t>minOccurs="0"</w:t>
        </w:r>
      </w:ins>
      <w:ins w:id="589" w:author="Intel - SA5#132e - pre" w:date="2020-08-04T10:58:00Z">
        <w:r w:rsidRPr="002B15AA">
          <w:t>/&gt;</w:t>
        </w:r>
      </w:ins>
    </w:p>
    <w:p w14:paraId="7699D109" w14:textId="3F38B92E" w:rsidR="00761081" w:rsidRPr="00761081" w:rsidRDefault="00761081" w:rsidP="006859B9">
      <w:pPr>
        <w:pStyle w:val="PL"/>
        <w:rPr>
          <w:ins w:id="590" w:author="Intel - SA5#132e - pre" w:date="2020-08-04T10:59:00Z"/>
          <w:lang w:val="en-US"/>
        </w:rPr>
      </w:pPr>
      <w:ins w:id="591" w:author="Intel - SA5#132e - pre" w:date="2020-08-04T15:14:00Z">
        <w:r w:rsidRPr="002B15AA">
          <w:t xml:space="preserve">      &lt;element name="</w:t>
        </w:r>
        <w:r w:rsidRPr="00365040">
          <w:t>addRedirectInfo</w:t>
        </w:r>
        <w:r w:rsidRPr="002B15AA">
          <w:t>" type="</w:t>
        </w:r>
        <w:r>
          <w:t>ngc:</w:t>
        </w:r>
        <w:r w:rsidRPr="008E1EEB">
          <w:t>RedirectInformation</w:t>
        </w:r>
        <w:r>
          <w:t>List</w:t>
        </w:r>
        <w:r w:rsidRPr="002B15AA">
          <w:t>"</w:t>
        </w:r>
      </w:ins>
      <w:ins w:id="592" w:author="Intel - SA5#132e - pre" w:date="2020-08-05T09:39:00Z">
        <w:r w:rsidR="00420A7A" w:rsidRPr="00420A7A">
          <w:t xml:space="preserve"> </w:t>
        </w:r>
        <w:r w:rsidR="00420A7A" w:rsidRPr="002B15AA">
          <w:t>minOccurs="0"</w:t>
        </w:r>
      </w:ins>
      <w:ins w:id="593" w:author="Intel - SA5#132e - pre" w:date="2020-08-04T15:14:00Z">
        <w:r w:rsidRPr="002B15AA">
          <w:t>/&gt;</w:t>
        </w:r>
      </w:ins>
    </w:p>
    <w:p w14:paraId="2E5DBDAF" w14:textId="691F0B39" w:rsidR="006859B9" w:rsidRPr="002B15AA" w:rsidRDefault="006859B9" w:rsidP="006859B9">
      <w:pPr>
        <w:pStyle w:val="PL"/>
        <w:rPr>
          <w:ins w:id="594" w:author="Intel - SA5#132e - pre" w:date="2020-08-04T10:59:00Z"/>
        </w:rPr>
      </w:pPr>
      <w:ins w:id="595" w:author="Intel - SA5#132e - pre" w:date="2020-08-04T10:59:00Z">
        <w:r w:rsidRPr="002B15AA">
          <w:t xml:space="preserve">      &lt;element name="</w:t>
        </w:r>
        <w:r w:rsidRPr="00400743">
          <w:t>muteNotif</w:t>
        </w:r>
        <w:r w:rsidRPr="002B15AA">
          <w:t>" type="</w:t>
        </w:r>
        <w:r>
          <w:t>boolean</w:t>
        </w:r>
        <w:r w:rsidRPr="002B15AA">
          <w:t>"</w:t>
        </w:r>
      </w:ins>
      <w:ins w:id="596" w:author="Intel - SA5#132e - pre" w:date="2020-08-05T09:39:00Z">
        <w:r w:rsidR="00420A7A" w:rsidRPr="00420A7A">
          <w:t xml:space="preserve"> </w:t>
        </w:r>
        <w:r w:rsidR="00420A7A" w:rsidRPr="002B15AA">
          <w:t>minOccurs="0"</w:t>
        </w:r>
      </w:ins>
      <w:ins w:id="597" w:author="Intel - SA5#132e - pre" w:date="2020-08-04T10:59:00Z">
        <w:r w:rsidRPr="002B15AA">
          <w:t>/&gt;</w:t>
        </w:r>
      </w:ins>
    </w:p>
    <w:p w14:paraId="5D42B06C" w14:textId="4A712A2F" w:rsidR="006859B9" w:rsidRPr="00F1547E" w:rsidRDefault="006859B9" w:rsidP="006859B9">
      <w:pPr>
        <w:pStyle w:val="PL"/>
        <w:rPr>
          <w:ins w:id="598" w:author="Intel - SA5#132e - pre" w:date="2020-08-04T10:59:00Z"/>
        </w:rPr>
      </w:pPr>
      <w:ins w:id="599" w:author="Intel - SA5#132e - pre" w:date="2020-08-04T10:59:00Z">
        <w:r w:rsidRPr="002B15AA">
          <w:t xml:space="preserve">      &lt;element name="</w:t>
        </w:r>
        <w:r w:rsidRPr="00400743">
          <w:t>trafficSteeringPolIdDl</w:t>
        </w:r>
        <w:r w:rsidRPr="002B15AA">
          <w:t>" type="</w:t>
        </w:r>
      </w:ins>
      <w:ins w:id="600" w:author="Intel - SA5#132e - pre" w:date="2020-08-04T11:07:00Z">
        <w:r w:rsidR="007D7344">
          <w:t>string</w:t>
        </w:r>
      </w:ins>
      <w:ins w:id="601" w:author="Intel - SA5#132e - pre" w:date="2020-08-04T10:59:00Z">
        <w:r w:rsidRPr="002B15AA">
          <w:t>"</w:t>
        </w:r>
      </w:ins>
      <w:ins w:id="602" w:author="Intel - SA5#132e - pre" w:date="2020-08-05T09:39:00Z">
        <w:r w:rsidR="00420A7A" w:rsidRPr="00420A7A">
          <w:t xml:space="preserve"> </w:t>
        </w:r>
        <w:r w:rsidR="00420A7A" w:rsidRPr="002B15AA">
          <w:t>minOccurs="0"</w:t>
        </w:r>
      </w:ins>
      <w:ins w:id="603" w:author="Intel - SA5#132e - pre" w:date="2020-08-04T10:59:00Z">
        <w:r w:rsidRPr="002B15AA">
          <w:t>/&gt;</w:t>
        </w:r>
      </w:ins>
    </w:p>
    <w:p w14:paraId="627714DF" w14:textId="39BBF514" w:rsidR="006859B9" w:rsidRDefault="006859B9" w:rsidP="006859B9">
      <w:pPr>
        <w:pStyle w:val="PL"/>
        <w:rPr>
          <w:ins w:id="604" w:author="Intel - SA5#132e - pre" w:date="2020-08-04T10:59:00Z"/>
        </w:rPr>
      </w:pPr>
      <w:ins w:id="605" w:author="Intel - SA5#132e - pre" w:date="2020-08-04T10:59:00Z">
        <w:r w:rsidRPr="002B15AA">
          <w:t xml:space="preserve">      &lt;element name="</w:t>
        </w:r>
        <w:r w:rsidRPr="00400743">
          <w:t>trafficSteeringPolIdUl</w:t>
        </w:r>
        <w:r w:rsidRPr="002B15AA">
          <w:t>" type="</w:t>
        </w:r>
        <w:r>
          <w:t>string</w:t>
        </w:r>
        <w:r w:rsidRPr="002B15AA">
          <w:t>"</w:t>
        </w:r>
      </w:ins>
      <w:ins w:id="606" w:author="Intel - SA5#132e - pre" w:date="2020-08-05T09:39:00Z">
        <w:r w:rsidR="00420A7A" w:rsidRPr="00420A7A">
          <w:t xml:space="preserve"> </w:t>
        </w:r>
        <w:r w:rsidR="00420A7A" w:rsidRPr="002B15AA">
          <w:t>minOccurs="0"</w:t>
        </w:r>
      </w:ins>
      <w:ins w:id="607" w:author="Intel - SA5#132e - pre" w:date="2020-08-04T10:59:00Z">
        <w:r w:rsidRPr="002B15AA">
          <w:t>/&gt;</w:t>
        </w:r>
      </w:ins>
    </w:p>
    <w:p w14:paraId="4DC30545" w14:textId="560D5483" w:rsidR="006859B9" w:rsidRPr="002B15AA" w:rsidRDefault="006859B9" w:rsidP="006859B9">
      <w:pPr>
        <w:pStyle w:val="PL"/>
        <w:rPr>
          <w:ins w:id="608" w:author="Intel - SA5#132e - pre" w:date="2020-08-04T10:59:00Z"/>
        </w:rPr>
      </w:pPr>
      <w:ins w:id="609" w:author="Intel - SA5#132e - pre" w:date="2020-08-04T10:59:00Z">
        <w:r w:rsidRPr="002B15AA">
          <w:t xml:space="preserve">      &lt;element name="</w:t>
        </w:r>
      </w:ins>
      <w:ins w:id="610" w:author="Intel - SA5#132e - pre" w:date="2020-08-04T11:00:00Z">
        <w:r w:rsidRPr="00400743">
          <w:t>routeToLocs</w:t>
        </w:r>
      </w:ins>
      <w:ins w:id="611" w:author="Intel - SA5#132e - pre" w:date="2020-08-04T10:59:00Z">
        <w:r w:rsidRPr="002B15AA">
          <w:t>" type="</w:t>
        </w:r>
      </w:ins>
      <w:ins w:id="612" w:author="Intel - SA5#132e - pre" w:date="2020-08-04T11:07:00Z">
        <w:r w:rsidR="007D7344">
          <w:t>ngc:</w:t>
        </w:r>
        <w:r w:rsidR="007D7344" w:rsidRPr="008E1EEB">
          <w:t>R</w:t>
        </w:r>
        <w:r w:rsidR="007D7344">
          <w:t>outeToLocation</w:t>
        </w:r>
      </w:ins>
      <w:ins w:id="613" w:author="Intel - SA5#132e - pre" w:date="2020-08-04T11:51:00Z">
        <w:r w:rsidR="000310ED">
          <w:t>List</w:t>
        </w:r>
      </w:ins>
      <w:ins w:id="614" w:author="Intel - SA5#132e - pre" w:date="2020-08-04T10:59:00Z">
        <w:r w:rsidRPr="002B15AA">
          <w:t>"/&gt;</w:t>
        </w:r>
      </w:ins>
    </w:p>
    <w:p w14:paraId="4DAE09FF" w14:textId="2B6C2747" w:rsidR="006859B9" w:rsidRPr="00F1547E" w:rsidRDefault="006859B9" w:rsidP="006859B9">
      <w:pPr>
        <w:pStyle w:val="PL"/>
        <w:rPr>
          <w:ins w:id="615" w:author="Intel - SA5#132e - pre" w:date="2020-08-04T10:59:00Z"/>
        </w:rPr>
      </w:pPr>
      <w:ins w:id="616" w:author="Intel - SA5#132e - pre" w:date="2020-08-04T10:59:00Z">
        <w:r w:rsidRPr="002B15AA">
          <w:t xml:space="preserve">      &lt;element name="</w:t>
        </w:r>
      </w:ins>
      <w:ins w:id="617" w:author="Intel - SA5#132e - pre" w:date="2020-08-04T11:00:00Z">
        <w:r w:rsidRPr="00400743">
          <w:t>upPathChgEvent</w:t>
        </w:r>
      </w:ins>
      <w:ins w:id="618" w:author="Intel - SA5#132e - pre" w:date="2020-08-04T10:59:00Z">
        <w:r w:rsidRPr="002B15AA">
          <w:t>" type="</w:t>
        </w:r>
        <w:r>
          <w:t>ngc:</w:t>
        </w:r>
      </w:ins>
      <w:ins w:id="619" w:author="Intel - SA5#132e - pre" w:date="2020-08-04T11:08:00Z">
        <w:r w:rsidR="007D7344" w:rsidRPr="0068297B">
          <w:t>UpPathChgEvent</w:t>
        </w:r>
      </w:ins>
      <w:ins w:id="620" w:author="Intel - SA5#132e - pre" w:date="2020-08-04T10:59:00Z">
        <w:r w:rsidRPr="002B15AA">
          <w:t>"</w:t>
        </w:r>
      </w:ins>
      <w:ins w:id="621" w:author="Intel - SA5#132e - pre" w:date="2020-08-05T09:39:00Z">
        <w:r w:rsidR="00420A7A" w:rsidRPr="00420A7A">
          <w:t xml:space="preserve"> </w:t>
        </w:r>
        <w:r w:rsidR="00420A7A" w:rsidRPr="002B15AA">
          <w:t>minOccurs="0"</w:t>
        </w:r>
      </w:ins>
      <w:ins w:id="622" w:author="Intel - SA5#132e - pre" w:date="2020-08-04T10:59:00Z">
        <w:r w:rsidRPr="002B15AA">
          <w:t>/&gt;</w:t>
        </w:r>
      </w:ins>
    </w:p>
    <w:p w14:paraId="28C264FD" w14:textId="778CB08F" w:rsidR="006859B9" w:rsidRDefault="006859B9" w:rsidP="006859B9">
      <w:pPr>
        <w:pStyle w:val="PL"/>
        <w:rPr>
          <w:ins w:id="623" w:author="Intel - SA5#132e - pre" w:date="2020-08-04T10:59:00Z"/>
        </w:rPr>
      </w:pPr>
      <w:ins w:id="624" w:author="Intel - SA5#132e - pre" w:date="2020-08-04T10:59:00Z">
        <w:r w:rsidRPr="002B15AA">
          <w:t xml:space="preserve">      &lt;element name="</w:t>
        </w:r>
      </w:ins>
      <w:ins w:id="625" w:author="Intel - SA5#132e - pre" w:date="2020-08-04T11:00:00Z">
        <w:r w:rsidRPr="00400743">
          <w:t>steerFun</w:t>
        </w:r>
      </w:ins>
      <w:ins w:id="626" w:author="Intel - SA5#132e - pre" w:date="2020-08-04T10:59:00Z">
        <w:r w:rsidRPr="002B15AA">
          <w:t>" type="</w:t>
        </w:r>
      </w:ins>
      <w:ins w:id="627" w:author="Intel - SA5#132e - pre" w:date="2020-08-04T11:10:00Z">
        <w:r w:rsidR="007D7344">
          <w:t>ngc:S</w:t>
        </w:r>
        <w:r w:rsidR="007D7344" w:rsidRPr="00400743">
          <w:t>teerFun</w:t>
        </w:r>
      </w:ins>
      <w:ins w:id="628" w:author="Intel - SA5#132e - pre" w:date="2020-08-04T10:59:00Z">
        <w:r w:rsidRPr="002B15AA">
          <w:t>"</w:t>
        </w:r>
      </w:ins>
      <w:ins w:id="629" w:author="Intel - SA5#132e - pre" w:date="2020-08-05T09:39:00Z">
        <w:r w:rsidR="00420A7A" w:rsidRPr="00420A7A">
          <w:t xml:space="preserve"> </w:t>
        </w:r>
        <w:r w:rsidR="00420A7A" w:rsidRPr="002B15AA">
          <w:t>minOccurs="0"</w:t>
        </w:r>
      </w:ins>
      <w:ins w:id="630" w:author="Intel - SA5#132e - pre" w:date="2020-08-04T10:59:00Z">
        <w:r w:rsidRPr="002B15AA">
          <w:t>/&gt;</w:t>
        </w:r>
      </w:ins>
    </w:p>
    <w:p w14:paraId="1EC56902" w14:textId="1A5AFD71" w:rsidR="006859B9" w:rsidRPr="00F1547E" w:rsidRDefault="006859B9" w:rsidP="006859B9">
      <w:pPr>
        <w:pStyle w:val="PL"/>
        <w:rPr>
          <w:ins w:id="631" w:author="Intel - SA5#132e - pre" w:date="2020-08-04T11:00:00Z"/>
        </w:rPr>
      </w:pPr>
      <w:ins w:id="632" w:author="Intel - SA5#132e - pre" w:date="2020-08-04T11:00:00Z">
        <w:r w:rsidRPr="002B15AA">
          <w:t xml:space="preserve">      &lt;element name="</w:t>
        </w:r>
        <w:r w:rsidRPr="00400743">
          <w:t>steerModeDl</w:t>
        </w:r>
        <w:r w:rsidRPr="002B15AA">
          <w:t>" type="</w:t>
        </w:r>
        <w:r>
          <w:t>ngc:</w:t>
        </w:r>
      </w:ins>
      <w:ins w:id="633" w:author="Intel - SA5#132e - pre" w:date="2020-08-04T11:11:00Z">
        <w:r w:rsidR="007D7344" w:rsidRPr="0068297B">
          <w:t>SteeringMode</w:t>
        </w:r>
      </w:ins>
      <w:ins w:id="634" w:author="Intel - SA5#132e - pre" w:date="2020-08-04T11:00:00Z">
        <w:r w:rsidRPr="002B15AA">
          <w:t>"</w:t>
        </w:r>
      </w:ins>
      <w:ins w:id="635" w:author="Intel - SA5#132e - pre" w:date="2020-08-05T09:39:00Z">
        <w:r w:rsidR="00420A7A" w:rsidRPr="00420A7A">
          <w:t xml:space="preserve"> </w:t>
        </w:r>
        <w:r w:rsidR="00420A7A" w:rsidRPr="002B15AA">
          <w:t>minOccurs="0"</w:t>
        </w:r>
      </w:ins>
      <w:ins w:id="636" w:author="Intel - SA5#132e - pre" w:date="2020-08-04T11:00:00Z">
        <w:r w:rsidRPr="002B15AA">
          <w:t>/&gt;</w:t>
        </w:r>
      </w:ins>
    </w:p>
    <w:p w14:paraId="3D7C4FAC" w14:textId="7C138CBF" w:rsidR="006859B9" w:rsidRDefault="006859B9" w:rsidP="006859B9">
      <w:pPr>
        <w:pStyle w:val="PL"/>
        <w:rPr>
          <w:ins w:id="637" w:author="Intel - SA5#132e - pre" w:date="2020-08-04T15:15:00Z"/>
        </w:rPr>
      </w:pPr>
      <w:ins w:id="638" w:author="Intel - SA5#132e - pre" w:date="2020-08-04T11:00:00Z">
        <w:r w:rsidRPr="002B15AA">
          <w:t xml:space="preserve">      &lt;element name="</w:t>
        </w:r>
        <w:r w:rsidRPr="00400743">
          <w:t>steerModeUl</w:t>
        </w:r>
        <w:r w:rsidRPr="002B15AA">
          <w:t>" type="</w:t>
        </w:r>
      </w:ins>
      <w:ins w:id="639" w:author="Intel - SA5#132e - pre" w:date="2020-08-04T11:11:00Z">
        <w:r w:rsidR="007D7344">
          <w:t>ngc:</w:t>
        </w:r>
        <w:r w:rsidR="007D7344" w:rsidRPr="0068297B">
          <w:t>SteeringMode</w:t>
        </w:r>
      </w:ins>
      <w:ins w:id="640" w:author="Intel - SA5#132e - pre" w:date="2020-08-04T11:00:00Z">
        <w:r w:rsidRPr="002B15AA">
          <w:t>"</w:t>
        </w:r>
      </w:ins>
      <w:ins w:id="641" w:author="Intel - SA5#132e - pre" w:date="2020-08-05T09:39:00Z">
        <w:r w:rsidR="00420A7A" w:rsidRPr="00420A7A">
          <w:t xml:space="preserve"> </w:t>
        </w:r>
        <w:r w:rsidR="00420A7A" w:rsidRPr="002B15AA">
          <w:t>minOccurs="0"</w:t>
        </w:r>
      </w:ins>
      <w:ins w:id="642" w:author="Intel - SA5#132e - pre" w:date="2020-08-04T11:00:00Z">
        <w:r w:rsidRPr="002B15AA">
          <w:t>/&gt;</w:t>
        </w:r>
      </w:ins>
    </w:p>
    <w:p w14:paraId="04DF7A87" w14:textId="73B0EBB0" w:rsidR="00761081" w:rsidRDefault="00761081" w:rsidP="006859B9">
      <w:pPr>
        <w:pStyle w:val="PL"/>
        <w:rPr>
          <w:ins w:id="643" w:author="Intel - SA5#132e - pre" w:date="2020-08-04T10:58:00Z"/>
        </w:rPr>
      </w:pPr>
      <w:ins w:id="644" w:author="Intel - SA5#132e - pre" w:date="2020-08-04T15:15:00Z">
        <w:r w:rsidRPr="002B15AA">
          <w:t xml:space="preserve">      &lt;element name="</w:t>
        </w:r>
        <w:r w:rsidRPr="00365040">
          <w:t>mulAccCtrl</w:t>
        </w:r>
        <w:r w:rsidRPr="002B15AA">
          <w:t>" type="</w:t>
        </w:r>
        <w:r>
          <w:t>ngc:M</w:t>
        </w:r>
        <w:r w:rsidRPr="00365040">
          <w:t>ulAccCtrl</w:t>
        </w:r>
        <w:r w:rsidRPr="002B15AA">
          <w:t>"</w:t>
        </w:r>
      </w:ins>
      <w:ins w:id="645" w:author="Intel - SA5#132e - pre" w:date="2020-08-05T09:39:00Z">
        <w:r w:rsidR="00420A7A" w:rsidRPr="00420A7A">
          <w:t xml:space="preserve"> </w:t>
        </w:r>
        <w:r w:rsidR="00420A7A" w:rsidRPr="002B15AA">
          <w:t>minOccurs="0"</w:t>
        </w:r>
      </w:ins>
      <w:ins w:id="646" w:author="Intel - SA5#132e - pre" w:date="2020-08-04T15:15:00Z">
        <w:r w:rsidRPr="002B15AA">
          <w:t>/&gt;</w:t>
        </w:r>
      </w:ins>
    </w:p>
    <w:p w14:paraId="02FFF2EA" w14:textId="77777777" w:rsidR="006859B9" w:rsidRPr="002B15AA" w:rsidRDefault="006859B9" w:rsidP="006859B9">
      <w:pPr>
        <w:pStyle w:val="PL"/>
        <w:rPr>
          <w:ins w:id="647" w:author="Intel - SA5#132e - pre" w:date="2020-08-04T10:58:00Z"/>
        </w:rPr>
      </w:pPr>
      <w:ins w:id="648" w:author="Intel - SA5#132e - pre" w:date="2020-08-04T10:58:00Z">
        <w:r w:rsidRPr="002B15AA">
          <w:t xml:space="preserve">    &lt;/sequence&gt;</w:t>
        </w:r>
      </w:ins>
    </w:p>
    <w:p w14:paraId="3016B860" w14:textId="77777777" w:rsidR="006859B9" w:rsidRDefault="006859B9" w:rsidP="006859B9">
      <w:pPr>
        <w:pStyle w:val="PL"/>
        <w:rPr>
          <w:ins w:id="649" w:author="Intel - SA5#132e - pre" w:date="2020-08-04T10:58:00Z"/>
        </w:rPr>
      </w:pPr>
      <w:ins w:id="650" w:author="Intel - SA5#132e - pre" w:date="2020-08-04T10:58:00Z">
        <w:r w:rsidRPr="002B15AA">
          <w:t xml:space="preserve">  &lt;/complexType&gt;</w:t>
        </w:r>
      </w:ins>
    </w:p>
    <w:p w14:paraId="53304423" w14:textId="25AAEC37" w:rsidR="006859B9" w:rsidRDefault="006859B9" w:rsidP="00F1547E">
      <w:pPr>
        <w:pStyle w:val="PL"/>
        <w:rPr>
          <w:ins w:id="651" w:author="Intel - SA5#132e - pre" w:date="2020-08-04T15:23:00Z"/>
        </w:rPr>
      </w:pPr>
    </w:p>
    <w:p w14:paraId="2934BD45" w14:textId="674DB7E3" w:rsidR="009A2943" w:rsidRDefault="009A2943" w:rsidP="00F1547E">
      <w:pPr>
        <w:pStyle w:val="PL"/>
        <w:rPr>
          <w:ins w:id="652" w:author="Intel - SA5#132e - pre" w:date="2020-08-04T15:23:00Z"/>
        </w:rPr>
      </w:pPr>
    </w:p>
    <w:p w14:paraId="770D21AA" w14:textId="63662F66" w:rsidR="009A2943" w:rsidRPr="002B15AA" w:rsidRDefault="009A2943" w:rsidP="009A2943">
      <w:pPr>
        <w:pStyle w:val="PL"/>
        <w:rPr>
          <w:ins w:id="653" w:author="Intel - SA5#132e - pre" w:date="2020-08-04T15:23:00Z"/>
        </w:rPr>
      </w:pPr>
      <w:ins w:id="654" w:author="Intel - SA5#132e - pre" w:date="2020-08-04T15:23:00Z">
        <w:r w:rsidRPr="002B15AA">
          <w:t xml:space="preserve">  &lt;complexType name="</w:t>
        </w:r>
      </w:ins>
      <w:ins w:id="655" w:author="Intel - SA5#132e - pre" w:date="2020-08-04T15:24:00Z">
        <w:r>
          <w:t>TrafficControlDataList</w:t>
        </w:r>
      </w:ins>
      <w:ins w:id="656" w:author="Intel - SA5#132e - pre" w:date="2020-08-04T15:23:00Z">
        <w:r w:rsidRPr="002B15AA">
          <w:t>"&gt;</w:t>
        </w:r>
      </w:ins>
    </w:p>
    <w:p w14:paraId="4DD18113" w14:textId="77777777" w:rsidR="009A2943" w:rsidRPr="002B15AA" w:rsidRDefault="009A2943" w:rsidP="009A2943">
      <w:pPr>
        <w:pStyle w:val="PL"/>
        <w:rPr>
          <w:ins w:id="657" w:author="Intel - SA5#132e - pre" w:date="2020-08-04T15:23:00Z"/>
        </w:rPr>
      </w:pPr>
      <w:ins w:id="658" w:author="Intel - SA5#132e - pre" w:date="2020-08-04T15:23:00Z">
        <w:r w:rsidRPr="002B15AA">
          <w:t xml:space="preserve">    &lt;sequence&gt;</w:t>
        </w:r>
      </w:ins>
    </w:p>
    <w:p w14:paraId="79519BBA" w14:textId="24CBC500" w:rsidR="009A2943" w:rsidRPr="002B15AA" w:rsidRDefault="009A2943" w:rsidP="009A2943">
      <w:pPr>
        <w:pStyle w:val="PL"/>
        <w:rPr>
          <w:ins w:id="659" w:author="Intel - SA5#132e - pre" w:date="2020-08-04T15:23:00Z"/>
        </w:rPr>
      </w:pPr>
      <w:ins w:id="660" w:author="Intel - SA5#132e - pre" w:date="2020-08-04T15:23:00Z">
        <w:r w:rsidRPr="002B15AA">
          <w:t xml:space="preserve">      &lt;element name="</w:t>
        </w:r>
      </w:ins>
      <w:ins w:id="661" w:author="Intel - SA5#132e - pre" w:date="2020-08-04T15:24:00Z">
        <w:r>
          <w:t>trafficControlData</w:t>
        </w:r>
      </w:ins>
      <w:ins w:id="662" w:author="Intel - SA5#132e - pre" w:date="2020-08-04T15:23:00Z">
        <w:r w:rsidRPr="002B15AA">
          <w:t>" type="ngc:</w:t>
        </w:r>
      </w:ins>
      <w:ins w:id="663" w:author="Intel - SA5#132e - pre" w:date="2020-08-04T15:24:00Z">
        <w:r>
          <w:t>TrafficControlData</w:t>
        </w:r>
      </w:ins>
      <w:ins w:id="664" w:author="Intel - SA5#132e - pre" w:date="2020-08-04T15:23:00Z">
        <w:r w:rsidRPr="002B15AA">
          <w:t>"/&gt;</w:t>
        </w:r>
      </w:ins>
    </w:p>
    <w:p w14:paraId="4AD02901" w14:textId="77777777" w:rsidR="009A2943" w:rsidRPr="002B15AA" w:rsidRDefault="009A2943" w:rsidP="009A2943">
      <w:pPr>
        <w:pStyle w:val="PL"/>
        <w:rPr>
          <w:ins w:id="665" w:author="Intel - SA5#132e - pre" w:date="2020-08-04T15:23:00Z"/>
        </w:rPr>
      </w:pPr>
      <w:ins w:id="666" w:author="Intel - SA5#132e - pre" w:date="2020-08-04T15:23:00Z">
        <w:r w:rsidRPr="002B15AA">
          <w:t xml:space="preserve">    &lt;/sequence&gt;</w:t>
        </w:r>
      </w:ins>
    </w:p>
    <w:p w14:paraId="2EC1DDB6" w14:textId="77777777" w:rsidR="009A2943" w:rsidRDefault="009A2943" w:rsidP="009A2943">
      <w:pPr>
        <w:pStyle w:val="PL"/>
        <w:rPr>
          <w:ins w:id="667" w:author="Intel - SA5#132e - pre" w:date="2020-08-04T15:23:00Z"/>
        </w:rPr>
      </w:pPr>
      <w:ins w:id="668" w:author="Intel - SA5#132e - pre" w:date="2020-08-04T15:23:00Z">
        <w:r w:rsidRPr="002B15AA">
          <w:t xml:space="preserve">  &lt;/complexType&gt;</w:t>
        </w:r>
      </w:ins>
    </w:p>
    <w:p w14:paraId="2B9465AB" w14:textId="77777777" w:rsidR="009A2943" w:rsidRDefault="009A2943" w:rsidP="00F1547E">
      <w:pPr>
        <w:pStyle w:val="PL"/>
        <w:rPr>
          <w:ins w:id="669" w:author="Intel - SA5#132e - pre" w:date="2020-08-04T10:58:00Z"/>
        </w:rPr>
      </w:pPr>
    </w:p>
    <w:p w14:paraId="4C242B64" w14:textId="1AEB628C" w:rsidR="00F1547E" w:rsidRPr="002B15AA" w:rsidRDefault="00F1547E" w:rsidP="00F1547E">
      <w:pPr>
        <w:pStyle w:val="PL"/>
        <w:rPr>
          <w:ins w:id="670" w:author="Intel - SA5#132e - pre" w:date="2020-08-04T10:55:00Z"/>
        </w:rPr>
      </w:pPr>
      <w:ins w:id="671" w:author="Intel - SA5#132e - pre" w:date="2020-08-04T10:55:00Z">
        <w:r w:rsidRPr="002B15AA">
          <w:t xml:space="preserve">  &lt;simpleType name="</w:t>
        </w:r>
        <w:r>
          <w:t>R</w:t>
        </w:r>
        <w:r w:rsidRPr="00400743">
          <w:t>edirectAddressType</w:t>
        </w:r>
        <w:r w:rsidRPr="002B15AA">
          <w:t>"&gt;</w:t>
        </w:r>
      </w:ins>
    </w:p>
    <w:p w14:paraId="22A16AAE" w14:textId="77777777" w:rsidR="00F1547E" w:rsidRPr="002B15AA" w:rsidRDefault="00F1547E" w:rsidP="00F1547E">
      <w:pPr>
        <w:pStyle w:val="PL"/>
        <w:rPr>
          <w:ins w:id="672" w:author="Intel - SA5#132e - pre" w:date="2020-08-04T10:55:00Z"/>
        </w:rPr>
      </w:pPr>
      <w:ins w:id="673" w:author="Intel - SA5#132e - pre" w:date="2020-08-04T10:55:00Z">
        <w:r w:rsidRPr="002B15AA">
          <w:t xml:space="preserve">    &lt;restriction base="string"&gt;</w:t>
        </w:r>
      </w:ins>
    </w:p>
    <w:p w14:paraId="25865667" w14:textId="5FDF2524" w:rsidR="00F1547E" w:rsidRPr="002B15AA" w:rsidRDefault="00F1547E" w:rsidP="00F1547E">
      <w:pPr>
        <w:pStyle w:val="PL"/>
        <w:rPr>
          <w:ins w:id="674" w:author="Intel - SA5#132e - pre" w:date="2020-08-04T10:55:00Z"/>
        </w:rPr>
      </w:pPr>
      <w:ins w:id="675" w:author="Intel - SA5#132e - pre" w:date="2020-08-04T10:55:00Z">
        <w:r w:rsidRPr="002B15AA">
          <w:t xml:space="preserve">      &lt;enumeration value="</w:t>
        </w:r>
      </w:ins>
      <w:ins w:id="676" w:author="Intel - SA5#132e - pre" w:date="2020-08-04T10:57:00Z">
        <w:r w:rsidR="006859B9" w:rsidRPr="006859B9">
          <w:t>IPV4_ADDR</w:t>
        </w:r>
      </w:ins>
      <w:ins w:id="677" w:author="Intel - SA5#132e - pre" w:date="2020-08-04T10:55:00Z">
        <w:r w:rsidRPr="002B15AA">
          <w:t>"/&gt;</w:t>
        </w:r>
      </w:ins>
    </w:p>
    <w:p w14:paraId="2DAD61F2" w14:textId="47AEA357" w:rsidR="00F1547E" w:rsidRDefault="00F1547E" w:rsidP="00F1547E">
      <w:pPr>
        <w:pStyle w:val="PL"/>
        <w:rPr>
          <w:ins w:id="678" w:author="Intel - SA5#132e - pre" w:date="2020-08-04T10:55:00Z"/>
        </w:rPr>
      </w:pPr>
      <w:ins w:id="679" w:author="Intel - SA5#132e - pre" w:date="2020-08-04T10:55:00Z">
        <w:r w:rsidRPr="002B15AA">
          <w:t xml:space="preserve">      &lt;enumeration value="</w:t>
        </w:r>
      </w:ins>
      <w:ins w:id="680" w:author="Intel - SA5#132e - pre" w:date="2020-08-04T10:57:00Z">
        <w:r w:rsidR="006859B9" w:rsidRPr="006859B9">
          <w:t>IPV6_ADDR</w:t>
        </w:r>
      </w:ins>
      <w:ins w:id="681" w:author="Intel - SA5#132e - pre" w:date="2020-08-04T10:55:00Z">
        <w:r w:rsidRPr="002B15AA">
          <w:t>"/&gt;</w:t>
        </w:r>
      </w:ins>
    </w:p>
    <w:p w14:paraId="6F93410D" w14:textId="216119EC" w:rsidR="00F1547E" w:rsidRDefault="00F1547E" w:rsidP="00F1547E">
      <w:pPr>
        <w:pStyle w:val="PL"/>
        <w:rPr>
          <w:ins w:id="682" w:author="Intel - SA5#132e - pre" w:date="2020-08-04T10:57:00Z"/>
        </w:rPr>
      </w:pPr>
      <w:ins w:id="683" w:author="Intel - SA5#132e - pre" w:date="2020-08-04T10:55:00Z">
        <w:r w:rsidRPr="002B15AA">
          <w:t xml:space="preserve">      &lt;enumeration value="</w:t>
        </w:r>
      </w:ins>
      <w:ins w:id="684" w:author="Intel - SA5#132e - pre" w:date="2020-08-04T10:57:00Z">
        <w:r w:rsidR="006859B9" w:rsidRPr="006859B9">
          <w:rPr>
            <w:rFonts w:hint="eastAsia"/>
          </w:rPr>
          <w:t>URL</w:t>
        </w:r>
      </w:ins>
      <w:ins w:id="685" w:author="Intel - SA5#132e - pre" w:date="2020-08-04T10:55:00Z">
        <w:r w:rsidRPr="002B15AA">
          <w:t>"/&gt;</w:t>
        </w:r>
      </w:ins>
    </w:p>
    <w:p w14:paraId="03A775F0" w14:textId="2A5550B2" w:rsidR="006859B9" w:rsidRPr="002B15AA" w:rsidRDefault="006859B9" w:rsidP="00F1547E">
      <w:pPr>
        <w:pStyle w:val="PL"/>
        <w:rPr>
          <w:ins w:id="686" w:author="Intel - SA5#132e - pre" w:date="2020-08-04T10:55:00Z"/>
        </w:rPr>
      </w:pPr>
      <w:ins w:id="687" w:author="Intel - SA5#132e - pre" w:date="2020-08-04T10:57:00Z">
        <w:r w:rsidRPr="002B15AA">
          <w:t xml:space="preserve">      &lt;enumeration value="</w:t>
        </w:r>
        <w:r w:rsidRPr="006859B9">
          <w:rPr>
            <w:rFonts w:hint="eastAsia"/>
          </w:rPr>
          <w:t>SIP_URI</w:t>
        </w:r>
        <w:r w:rsidRPr="002B15AA">
          <w:t>"/&gt;</w:t>
        </w:r>
      </w:ins>
    </w:p>
    <w:p w14:paraId="7F337C24" w14:textId="77777777" w:rsidR="00F1547E" w:rsidRPr="002B15AA" w:rsidRDefault="00F1547E" w:rsidP="00F1547E">
      <w:pPr>
        <w:pStyle w:val="PL"/>
        <w:rPr>
          <w:ins w:id="688" w:author="Intel - SA5#132e - pre" w:date="2020-08-04T10:55:00Z"/>
        </w:rPr>
      </w:pPr>
      <w:ins w:id="689" w:author="Intel - SA5#132e - pre" w:date="2020-08-04T10:55:00Z">
        <w:r w:rsidRPr="002B15AA">
          <w:t xml:space="preserve">    &lt;/restriction&gt;</w:t>
        </w:r>
      </w:ins>
    </w:p>
    <w:p w14:paraId="752E6AFC" w14:textId="77777777" w:rsidR="00F1547E" w:rsidRDefault="00F1547E" w:rsidP="00F1547E">
      <w:pPr>
        <w:pStyle w:val="PL"/>
        <w:rPr>
          <w:ins w:id="690" w:author="Intel - SA5#132e - pre" w:date="2020-08-04T10:55:00Z"/>
        </w:rPr>
      </w:pPr>
      <w:ins w:id="691" w:author="Intel - SA5#132e - pre" w:date="2020-08-04T10:55:00Z">
        <w:r w:rsidRPr="002B15AA">
          <w:t xml:space="preserve">  &lt;/simpleType&gt;</w:t>
        </w:r>
      </w:ins>
    </w:p>
    <w:p w14:paraId="783CB622" w14:textId="77777777" w:rsidR="00F1547E" w:rsidRDefault="00F1547E" w:rsidP="00D64815">
      <w:pPr>
        <w:pStyle w:val="PL"/>
        <w:rPr>
          <w:ins w:id="692" w:author="Intel - SA5#132e - pre" w:date="2020-08-04T10:52:00Z"/>
        </w:rPr>
      </w:pPr>
    </w:p>
    <w:p w14:paraId="3EDB1209" w14:textId="6E8D99F0" w:rsidR="00F1547E" w:rsidRPr="002B15AA" w:rsidRDefault="00F1547E" w:rsidP="00F1547E">
      <w:pPr>
        <w:pStyle w:val="PL"/>
        <w:rPr>
          <w:ins w:id="693" w:author="Intel - SA5#132e - pre" w:date="2020-08-04T10:52:00Z"/>
        </w:rPr>
      </w:pPr>
      <w:ins w:id="694" w:author="Intel - SA5#132e - pre" w:date="2020-08-04T10:52:00Z">
        <w:r w:rsidRPr="002B15AA">
          <w:t xml:space="preserve">  &lt;complexType name="</w:t>
        </w:r>
        <w:r w:rsidRPr="008E1EEB">
          <w:t>RedirectInformation</w:t>
        </w:r>
        <w:r w:rsidRPr="002B15AA">
          <w:t>"&gt;</w:t>
        </w:r>
      </w:ins>
    </w:p>
    <w:p w14:paraId="754FAA60" w14:textId="77777777" w:rsidR="00F1547E" w:rsidRPr="002B15AA" w:rsidRDefault="00F1547E" w:rsidP="00F1547E">
      <w:pPr>
        <w:pStyle w:val="PL"/>
        <w:rPr>
          <w:ins w:id="695" w:author="Intel - SA5#132e - pre" w:date="2020-08-04T10:52:00Z"/>
        </w:rPr>
      </w:pPr>
      <w:ins w:id="696" w:author="Intel - SA5#132e - pre" w:date="2020-08-04T10:52:00Z">
        <w:r w:rsidRPr="002B15AA">
          <w:t xml:space="preserve">    &lt;sequence&gt;</w:t>
        </w:r>
      </w:ins>
    </w:p>
    <w:p w14:paraId="0C480D2E" w14:textId="3D084F7E" w:rsidR="00F1547E" w:rsidRPr="002B15AA" w:rsidRDefault="00F1547E" w:rsidP="00F1547E">
      <w:pPr>
        <w:pStyle w:val="PL"/>
        <w:rPr>
          <w:ins w:id="697" w:author="Intel - SA5#132e - pre" w:date="2020-08-04T10:52:00Z"/>
        </w:rPr>
      </w:pPr>
      <w:ins w:id="698" w:author="Intel - SA5#132e - pre" w:date="2020-08-04T10:52:00Z">
        <w:r w:rsidRPr="002B15AA">
          <w:t xml:space="preserve">      &lt;element name="</w:t>
        </w:r>
        <w:r w:rsidRPr="00400743">
          <w:t>redirectEnabled</w:t>
        </w:r>
        <w:r w:rsidRPr="002B15AA">
          <w:t>" type="</w:t>
        </w:r>
      </w:ins>
      <w:ins w:id="699" w:author="Intel - SA5#132e - pre" w:date="2020-08-04T10:54:00Z">
        <w:r>
          <w:t>boolean</w:t>
        </w:r>
      </w:ins>
      <w:ins w:id="700" w:author="Intel - SA5#132e - pre" w:date="2020-08-04T10:52:00Z">
        <w:r w:rsidRPr="002B15AA">
          <w:t>"/&gt;</w:t>
        </w:r>
      </w:ins>
    </w:p>
    <w:p w14:paraId="432E4B31" w14:textId="282B3614" w:rsidR="00F1547E" w:rsidRPr="00F1547E" w:rsidRDefault="00F1547E" w:rsidP="00F1547E">
      <w:pPr>
        <w:pStyle w:val="PL"/>
        <w:rPr>
          <w:ins w:id="701" w:author="Intel - SA5#132e - pre" w:date="2020-08-04T10:52:00Z"/>
        </w:rPr>
      </w:pPr>
      <w:ins w:id="702" w:author="Intel - SA5#132e - pre" w:date="2020-08-04T10:52:00Z">
        <w:r w:rsidRPr="002B15AA">
          <w:t xml:space="preserve">      &lt;element name="</w:t>
        </w:r>
      </w:ins>
      <w:ins w:id="703" w:author="Intel - SA5#132e - pre" w:date="2020-08-04T10:53:00Z">
        <w:r w:rsidRPr="00400743">
          <w:t>redirectAddressType</w:t>
        </w:r>
      </w:ins>
      <w:ins w:id="704" w:author="Intel - SA5#132e - pre" w:date="2020-08-04T10:52:00Z">
        <w:r w:rsidRPr="002B15AA">
          <w:t>" type="</w:t>
        </w:r>
        <w:r>
          <w:t>ngc:</w:t>
        </w:r>
      </w:ins>
      <w:ins w:id="705" w:author="Intel - SA5#132e - pre" w:date="2020-08-04T10:55:00Z">
        <w:r>
          <w:t>R</w:t>
        </w:r>
        <w:r w:rsidRPr="00400743">
          <w:t>edirectAddressType</w:t>
        </w:r>
      </w:ins>
      <w:ins w:id="706" w:author="Intel - SA5#132e - pre" w:date="2020-08-04T10:52:00Z">
        <w:r w:rsidRPr="002B15AA">
          <w:t>"/&gt;</w:t>
        </w:r>
      </w:ins>
    </w:p>
    <w:p w14:paraId="62077A74" w14:textId="78DC82B2" w:rsidR="00F1547E" w:rsidRDefault="00F1547E" w:rsidP="00F1547E">
      <w:pPr>
        <w:pStyle w:val="PL"/>
        <w:rPr>
          <w:ins w:id="707" w:author="Intel - SA5#132e - pre" w:date="2020-08-04T10:52:00Z"/>
        </w:rPr>
      </w:pPr>
      <w:ins w:id="708" w:author="Intel - SA5#132e - pre" w:date="2020-08-04T10:52:00Z">
        <w:r w:rsidRPr="002B15AA">
          <w:t xml:space="preserve">      &lt;element name="</w:t>
        </w:r>
      </w:ins>
      <w:ins w:id="709" w:author="Intel - SA5#132e - pre" w:date="2020-08-04T10:53:00Z">
        <w:r w:rsidRPr="00400743">
          <w:t>redirectServerAddress</w:t>
        </w:r>
      </w:ins>
      <w:ins w:id="710" w:author="Intel - SA5#132e - pre" w:date="2020-08-04T10:52:00Z">
        <w:r w:rsidRPr="002B15AA">
          <w:t>" type="</w:t>
        </w:r>
        <w:r>
          <w:t>string</w:t>
        </w:r>
        <w:r w:rsidRPr="002B15AA">
          <w:t>"/&gt;</w:t>
        </w:r>
      </w:ins>
    </w:p>
    <w:p w14:paraId="53F1A44F" w14:textId="77777777" w:rsidR="00F1547E" w:rsidRPr="002B15AA" w:rsidRDefault="00F1547E" w:rsidP="00F1547E">
      <w:pPr>
        <w:pStyle w:val="PL"/>
        <w:rPr>
          <w:ins w:id="711" w:author="Intel - SA5#132e - pre" w:date="2020-08-04T10:52:00Z"/>
        </w:rPr>
      </w:pPr>
      <w:ins w:id="712" w:author="Intel - SA5#132e - pre" w:date="2020-08-04T10:52:00Z">
        <w:r w:rsidRPr="002B15AA">
          <w:t xml:space="preserve">    &lt;/sequence&gt;</w:t>
        </w:r>
      </w:ins>
    </w:p>
    <w:p w14:paraId="02821744" w14:textId="01297F33" w:rsidR="00F1547E" w:rsidRDefault="00F1547E" w:rsidP="00D64815">
      <w:pPr>
        <w:pStyle w:val="PL"/>
        <w:rPr>
          <w:ins w:id="713" w:author="Intel - SA5#132e - pre" w:date="2020-08-04T11:49:00Z"/>
        </w:rPr>
      </w:pPr>
      <w:ins w:id="714" w:author="Intel - SA5#132e - pre" w:date="2020-08-04T10:52:00Z">
        <w:r w:rsidRPr="002B15AA">
          <w:t xml:space="preserve">  &lt;/complexType&gt;</w:t>
        </w:r>
      </w:ins>
    </w:p>
    <w:p w14:paraId="30017F80" w14:textId="44852AC6" w:rsidR="00E922E6" w:rsidRDefault="00E922E6" w:rsidP="00D64815">
      <w:pPr>
        <w:pStyle w:val="PL"/>
        <w:rPr>
          <w:ins w:id="715" w:author="Intel - SA5#132e - pre" w:date="2020-08-04T11:49:00Z"/>
        </w:rPr>
      </w:pPr>
    </w:p>
    <w:p w14:paraId="3DC93CAB" w14:textId="51AC3FAF" w:rsidR="00E922E6" w:rsidRPr="002B15AA" w:rsidRDefault="00E922E6" w:rsidP="00E922E6">
      <w:pPr>
        <w:pStyle w:val="PL"/>
        <w:rPr>
          <w:ins w:id="716" w:author="Intel - SA5#132e - pre" w:date="2020-08-04T11:49:00Z"/>
        </w:rPr>
      </w:pPr>
      <w:ins w:id="717" w:author="Intel - SA5#132e - pre" w:date="2020-08-04T11:49:00Z">
        <w:r w:rsidRPr="002B15AA">
          <w:t xml:space="preserve">  &lt;complexType name="</w:t>
        </w:r>
        <w:r w:rsidRPr="008E1EEB">
          <w:t>RedirectInformation</w:t>
        </w:r>
        <w:r>
          <w:t>List</w:t>
        </w:r>
        <w:r w:rsidRPr="002B15AA">
          <w:t>"&gt;</w:t>
        </w:r>
      </w:ins>
    </w:p>
    <w:p w14:paraId="6C294668" w14:textId="77777777" w:rsidR="00E922E6" w:rsidRPr="002B15AA" w:rsidRDefault="00E922E6" w:rsidP="00E922E6">
      <w:pPr>
        <w:pStyle w:val="PL"/>
        <w:rPr>
          <w:ins w:id="718" w:author="Intel - SA5#132e - pre" w:date="2020-08-04T11:49:00Z"/>
        </w:rPr>
      </w:pPr>
      <w:ins w:id="719" w:author="Intel - SA5#132e - pre" w:date="2020-08-04T11:49:00Z">
        <w:r w:rsidRPr="002B15AA">
          <w:t xml:space="preserve">    &lt;sequence&gt;</w:t>
        </w:r>
      </w:ins>
    </w:p>
    <w:p w14:paraId="067EFF44" w14:textId="04020E26" w:rsidR="00E922E6" w:rsidRPr="002B15AA" w:rsidRDefault="00E922E6" w:rsidP="00E922E6">
      <w:pPr>
        <w:pStyle w:val="PL"/>
        <w:rPr>
          <w:ins w:id="720" w:author="Intel - SA5#132e - pre" w:date="2020-08-04T11:49:00Z"/>
        </w:rPr>
      </w:pPr>
      <w:ins w:id="721" w:author="Intel - SA5#132e - pre" w:date="2020-08-04T11:49:00Z">
        <w:r w:rsidRPr="002B15AA">
          <w:t xml:space="preserve">      &lt;element name="</w:t>
        </w:r>
        <w:r>
          <w:t>r</w:t>
        </w:r>
        <w:r w:rsidRPr="008E1EEB">
          <w:t>edirectInformation</w:t>
        </w:r>
        <w:r w:rsidRPr="002B15AA">
          <w:t>" type="</w:t>
        </w:r>
      </w:ins>
      <w:ins w:id="722" w:author="Intel - SA5#132e - pre" w:date="2020-08-04T11:50:00Z">
        <w:r>
          <w:t>ngc:</w:t>
        </w:r>
        <w:r w:rsidRPr="008E1EEB">
          <w:t>RedirectInformation</w:t>
        </w:r>
      </w:ins>
      <w:ins w:id="723" w:author="Intel - SA5#132e - pre" w:date="2020-08-04T11:49:00Z">
        <w:r w:rsidRPr="002B15AA">
          <w:t>"/&gt;</w:t>
        </w:r>
      </w:ins>
    </w:p>
    <w:p w14:paraId="5113945E" w14:textId="77777777" w:rsidR="00E922E6" w:rsidRPr="002B15AA" w:rsidRDefault="00E922E6" w:rsidP="00E922E6">
      <w:pPr>
        <w:pStyle w:val="PL"/>
        <w:rPr>
          <w:ins w:id="724" w:author="Intel - SA5#132e - pre" w:date="2020-08-04T11:49:00Z"/>
        </w:rPr>
      </w:pPr>
      <w:ins w:id="725" w:author="Intel - SA5#132e - pre" w:date="2020-08-04T11:49:00Z">
        <w:r w:rsidRPr="002B15AA">
          <w:t xml:space="preserve">    &lt;/sequence&gt;</w:t>
        </w:r>
      </w:ins>
    </w:p>
    <w:p w14:paraId="43C6D43F" w14:textId="7AB172BF" w:rsidR="00E922E6" w:rsidRDefault="00E922E6" w:rsidP="00D64815">
      <w:pPr>
        <w:pStyle w:val="PL"/>
        <w:rPr>
          <w:ins w:id="726" w:author="Intel - SA5#132e - pre" w:date="2020-08-04T10:52:00Z"/>
        </w:rPr>
      </w:pPr>
      <w:ins w:id="727" w:author="Intel - SA5#132e - pre" w:date="2020-08-04T11:49:00Z">
        <w:r w:rsidRPr="002B15AA">
          <w:t xml:space="preserve">  &lt;/complexType&gt;</w:t>
        </w:r>
      </w:ins>
    </w:p>
    <w:p w14:paraId="06B73E3B" w14:textId="77777777" w:rsidR="00F1547E" w:rsidRDefault="00F1547E" w:rsidP="00D64815">
      <w:pPr>
        <w:pStyle w:val="PL"/>
        <w:rPr>
          <w:ins w:id="728" w:author="Intel - SA5#132e - pre" w:date="2020-08-04T10:52:00Z"/>
        </w:rPr>
      </w:pPr>
    </w:p>
    <w:p w14:paraId="287665DE" w14:textId="53C34EEA" w:rsidR="00D64815" w:rsidRPr="002B15AA" w:rsidRDefault="00D64815" w:rsidP="00D64815">
      <w:pPr>
        <w:pStyle w:val="PL"/>
        <w:rPr>
          <w:ins w:id="729" w:author="Intel - SA5#132e - pre" w:date="2020-08-04T10:47:00Z"/>
        </w:rPr>
      </w:pPr>
      <w:ins w:id="730" w:author="Intel - SA5#132e - pre" w:date="2020-08-04T10:47:00Z">
        <w:r w:rsidRPr="002B15AA">
          <w:t xml:space="preserve">  &lt;complexType name="</w:t>
        </w:r>
      </w:ins>
      <w:ins w:id="731" w:author="Intel - SA5#132e - pre" w:date="2020-08-04T10:49:00Z">
        <w:r w:rsidRPr="008E1EEB">
          <w:t>R</w:t>
        </w:r>
        <w:r>
          <w:t>outeToLocation</w:t>
        </w:r>
      </w:ins>
      <w:ins w:id="732" w:author="Intel - SA5#132e - pre" w:date="2020-08-04T10:47:00Z">
        <w:r w:rsidRPr="002B15AA">
          <w:t>"&gt;</w:t>
        </w:r>
      </w:ins>
    </w:p>
    <w:p w14:paraId="612EBEA0" w14:textId="77777777" w:rsidR="00D64815" w:rsidRPr="002B15AA" w:rsidRDefault="00D64815" w:rsidP="00D64815">
      <w:pPr>
        <w:pStyle w:val="PL"/>
        <w:rPr>
          <w:ins w:id="733" w:author="Intel - SA5#132e - pre" w:date="2020-08-04T10:47:00Z"/>
        </w:rPr>
      </w:pPr>
      <w:ins w:id="734" w:author="Intel - SA5#132e - pre" w:date="2020-08-04T10:47:00Z">
        <w:r w:rsidRPr="002B15AA">
          <w:t xml:space="preserve">    &lt;sequence&gt;</w:t>
        </w:r>
      </w:ins>
    </w:p>
    <w:p w14:paraId="5953FD2E" w14:textId="1B2151BF" w:rsidR="00D64815" w:rsidRPr="002B15AA" w:rsidRDefault="00D64815" w:rsidP="00D64815">
      <w:pPr>
        <w:pStyle w:val="PL"/>
        <w:rPr>
          <w:ins w:id="735" w:author="Intel - SA5#132e - pre" w:date="2020-08-04T10:47:00Z"/>
        </w:rPr>
      </w:pPr>
      <w:ins w:id="736" w:author="Intel - SA5#132e - pre" w:date="2020-08-04T10:47:00Z">
        <w:r w:rsidRPr="002B15AA">
          <w:t xml:space="preserve">      &lt;element name="</w:t>
        </w:r>
      </w:ins>
      <w:ins w:id="737" w:author="Intel - SA5#132e - pre" w:date="2020-08-04T10:49:00Z">
        <w:r w:rsidRPr="0085215B">
          <w:t>dnai</w:t>
        </w:r>
      </w:ins>
      <w:ins w:id="738" w:author="Intel - SA5#132e - pre" w:date="2020-08-04T10:47:00Z">
        <w:r w:rsidRPr="002B15AA">
          <w:t>" type="</w:t>
        </w:r>
        <w:r>
          <w:t>string</w:t>
        </w:r>
        <w:r w:rsidRPr="002B15AA">
          <w:t>"/&gt;</w:t>
        </w:r>
      </w:ins>
    </w:p>
    <w:p w14:paraId="0624AD9F" w14:textId="3BE792D4" w:rsidR="00D64815" w:rsidRDefault="00D64815" w:rsidP="00D64815">
      <w:pPr>
        <w:pStyle w:val="PL"/>
        <w:rPr>
          <w:ins w:id="739" w:author="Intel - SA5#132e - pre" w:date="2020-08-04T10:47:00Z"/>
        </w:rPr>
      </w:pPr>
      <w:ins w:id="740" w:author="Intel - SA5#132e - pre" w:date="2020-08-04T10:47:00Z">
        <w:r w:rsidRPr="002B15AA">
          <w:t xml:space="preserve">      &lt;element name="</w:t>
        </w:r>
      </w:ins>
      <w:ins w:id="741" w:author="Intel - SA5#132e - pre" w:date="2020-08-04T10:49:00Z">
        <w:r w:rsidRPr="0085215B">
          <w:t>routeInfo</w:t>
        </w:r>
      </w:ins>
      <w:ins w:id="742" w:author="Intel - SA5#132e - pre" w:date="2020-08-04T10:47:00Z">
        <w:r w:rsidRPr="002B15AA">
          <w:t>" type="</w:t>
        </w:r>
      </w:ins>
      <w:ins w:id="743" w:author="Intel - SA5#132e - pre" w:date="2020-08-04T10:51:00Z">
        <w:r w:rsidR="00471505">
          <w:t>ngc:</w:t>
        </w:r>
        <w:r w:rsidR="00471505" w:rsidRPr="008E1EEB">
          <w:t>R</w:t>
        </w:r>
        <w:r w:rsidR="00471505">
          <w:t>outeInformation</w:t>
        </w:r>
      </w:ins>
      <w:ins w:id="744" w:author="Intel - SA5#132e - pre" w:date="2020-08-04T10:47:00Z">
        <w:r w:rsidRPr="002B15AA">
          <w:t>"/&gt;</w:t>
        </w:r>
      </w:ins>
    </w:p>
    <w:p w14:paraId="4825736B" w14:textId="22DB69AE" w:rsidR="00D64815" w:rsidRDefault="00D64815" w:rsidP="00D64815">
      <w:pPr>
        <w:pStyle w:val="PL"/>
        <w:rPr>
          <w:ins w:id="745" w:author="Intel - SA5#132e - pre" w:date="2020-08-04T10:47:00Z"/>
        </w:rPr>
      </w:pPr>
      <w:ins w:id="746" w:author="Intel - SA5#132e - pre" w:date="2020-08-04T10:47:00Z">
        <w:r w:rsidRPr="002B15AA">
          <w:t xml:space="preserve">      &lt;element name="</w:t>
        </w:r>
      </w:ins>
      <w:ins w:id="747" w:author="Intel - SA5#132e - pre" w:date="2020-08-04T10:49:00Z">
        <w:r w:rsidRPr="0085215B">
          <w:t>routeProfId</w:t>
        </w:r>
      </w:ins>
      <w:ins w:id="748" w:author="Intel - SA5#132e - pre" w:date="2020-08-04T10:47:00Z">
        <w:r w:rsidRPr="002B15AA">
          <w:t>" type="</w:t>
        </w:r>
      </w:ins>
      <w:ins w:id="749" w:author="Intel - SA5#132e - pre" w:date="2020-08-04T10:52:00Z">
        <w:r w:rsidR="00B17674">
          <w:t>string</w:t>
        </w:r>
      </w:ins>
      <w:ins w:id="750" w:author="Intel - SA5#132e - pre" w:date="2020-08-04T10:47:00Z">
        <w:r w:rsidRPr="002B15AA">
          <w:t>"/&gt;</w:t>
        </w:r>
      </w:ins>
    </w:p>
    <w:p w14:paraId="5FC9B4B9" w14:textId="77777777" w:rsidR="00D64815" w:rsidRPr="002B15AA" w:rsidRDefault="00D64815" w:rsidP="00D64815">
      <w:pPr>
        <w:pStyle w:val="PL"/>
        <w:rPr>
          <w:ins w:id="751" w:author="Intel - SA5#132e - pre" w:date="2020-08-04T10:47:00Z"/>
        </w:rPr>
      </w:pPr>
      <w:ins w:id="752" w:author="Intel - SA5#132e - pre" w:date="2020-08-04T10:47:00Z">
        <w:r w:rsidRPr="002B15AA">
          <w:t xml:space="preserve">    &lt;/sequence&gt;</w:t>
        </w:r>
      </w:ins>
    </w:p>
    <w:p w14:paraId="582709C7" w14:textId="5870060E" w:rsidR="00D64815" w:rsidRDefault="00D64815" w:rsidP="00D64815">
      <w:pPr>
        <w:pStyle w:val="PL"/>
        <w:rPr>
          <w:ins w:id="753" w:author="Intel - SA5#132e - pre" w:date="2020-08-04T11:51:00Z"/>
        </w:rPr>
      </w:pPr>
      <w:ins w:id="754" w:author="Intel - SA5#132e - pre" w:date="2020-08-04T10:47:00Z">
        <w:r w:rsidRPr="002B15AA">
          <w:t xml:space="preserve">  &lt;/complexType&gt;</w:t>
        </w:r>
      </w:ins>
    </w:p>
    <w:p w14:paraId="5CA53E38" w14:textId="4A50E334" w:rsidR="000310ED" w:rsidRDefault="000310ED" w:rsidP="00D64815">
      <w:pPr>
        <w:pStyle w:val="PL"/>
        <w:rPr>
          <w:ins w:id="755" w:author="Intel - SA5#132e - pre" w:date="2020-08-04T11:51:00Z"/>
        </w:rPr>
      </w:pPr>
    </w:p>
    <w:p w14:paraId="4A508B41" w14:textId="47F53A13" w:rsidR="000310ED" w:rsidRPr="002B15AA" w:rsidRDefault="000310ED" w:rsidP="000310ED">
      <w:pPr>
        <w:pStyle w:val="PL"/>
        <w:rPr>
          <w:ins w:id="756" w:author="Intel - SA5#132e - pre" w:date="2020-08-04T11:51:00Z"/>
        </w:rPr>
      </w:pPr>
      <w:ins w:id="757" w:author="Intel - SA5#132e - pre" w:date="2020-08-04T11:51:00Z">
        <w:r w:rsidRPr="002B15AA">
          <w:t xml:space="preserve">  &lt;complexType name="</w:t>
        </w:r>
        <w:r w:rsidRPr="008E1EEB">
          <w:t>R</w:t>
        </w:r>
        <w:r>
          <w:t>outeToLocationList</w:t>
        </w:r>
        <w:r w:rsidRPr="002B15AA">
          <w:t>"&gt;</w:t>
        </w:r>
      </w:ins>
    </w:p>
    <w:p w14:paraId="0EFB248B" w14:textId="77777777" w:rsidR="000310ED" w:rsidRPr="002B15AA" w:rsidRDefault="000310ED" w:rsidP="000310ED">
      <w:pPr>
        <w:pStyle w:val="PL"/>
        <w:rPr>
          <w:ins w:id="758" w:author="Intel - SA5#132e - pre" w:date="2020-08-04T11:51:00Z"/>
        </w:rPr>
      </w:pPr>
      <w:ins w:id="759" w:author="Intel - SA5#132e - pre" w:date="2020-08-04T11:51:00Z">
        <w:r w:rsidRPr="002B15AA">
          <w:t xml:space="preserve">    &lt;sequence&gt;</w:t>
        </w:r>
      </w:ins>
    </w:p>
    <w:p w14:paraId="53B59980" w14:textId="22009326" w:rsidR="000310ED" w:rsidRPr="002B15AA" w:rsidRDefault="000310ED" w:rsidP="000310ED">
      <w:pPr>
        <w:pStyle w:val="PL"/>
        <w:rPr>
          <w:ins w:id="760" w:author="Intel - SA5#132e - pre" w:date="2020-08-04T11:51:00Z"/>
        </w:rPr>
      </w:pPr>
      <w:ins w:id="761" w:author="Intel - SA5#132e - pre" w:date="2020-08-04T11:51:00Z">
        <w:r w:rsidRPr="002B15AA">
          <w:t xml:space="preserve">      &lt;element name="</w:t>
        </w:r>
        <w:r>
          <w:t>routeToLocation</w:t>
        </w:r>
        <w:r w:rsidRPr="002B15AA">
          <w:t>" type="</w:t>
        </w:r>
        <w:r>
          <w:t>ngc:</w:t>
        </w:r>
        <w:r w:rsidRPr="008E1EEB">
          <w:t>R</w:t>
        </w:r>
        <w:r>
          <w:t>outeToLocation</w:t>
        </w:r>
        <w:r w:rsidRPr="002B15AA">
          <w:t>"/&gt;</w:t>
        </w:r>
      </w:ins>
    </w:p>
    <w:p w14:paraId="78CE9565" w14:textId="77777777" w:rsidR="000310ED" w:rsidRPr="002B15AA" w:rsidRDefault="000310ED" w:rsidP="000310ED">
      <w:pPr>
        <w:pStyle w:val="PL"/>
        <w:rPr>
          <w:ins w:id="762" w:author="Intel - SA5#132e - pre" w:date="2020-08-04T11:51:00Z"/>
        </w:rPr>
      </w:pPr>
      <w:ins w:id="763" w:author="Intel - SA5#132e - pre" w:date="2020-08-04T11:51:00Z">
        <w:r w:rsidRPr="002B15AA">
          <w:t xml:space="preserve">    &lt;/sequence&gt;</w:t>
        </w:r>
      </w:ins>
    </w:p>
    <w:p w14:paraId="1C291B35" w14:textId="27F878C6" w:rsidR="000310ED" w:rsidRDefault="000310ED" w:rsidP="00D64815">
      <w:pPr>
        <w:pStyle w:val="PL"/>
        <w:rPr>
          <w:ins w:id="764" w:author="Intel - SA5#132e - pre" w:date="2020-08-04T10:47:00Z"/>
        </w:rPr>
      </w:pPr>
      <w:ins w:id="765" w:author="Intel - SA5#132e - pre" w:date="2020-08-04T11:51:00Z">
        <w:r w:rsidRPr="002B15AA">
          <w:t xml:space="preserve">  &lt;/complexType&gt;</w:t>
        </w:r>
      </w:ins>
    </w:p>
    <w:p w14:paraId="0DBCFC01" w14:textId="261C75A7" w:rsidR="00D64815" w:rsidRDefault="00D64815" w:rsidP="00D64815">
      <w:pPr>
        <w:pStyle w:val="PL"/>
        <w:rPr>
          <w:ins w:id="766" w:author="Intel - SA5#132e - pre" w:date="2020-08-04T10:47:00Z"/>
        </w:rPr>
      </w:pPr>
    </w:p>
    <w:p w14:paraId="4BC2849D" w14:textId="77777777" w:rsidR="00D64815" w:rsidRPr="002B15AA" w:rsidRDefault="00D64815" w:rsidP="00D64815">
      <w:pPr>
        <w:pStyle w:val="PL"/>
        <w:rPr>
          <w:ins w:id="767" w:author="Intel - SA5#132e - pre" w:date="2020-08-04T10:47:00Z"/>
        </w:rPr>
      </w:pPr>
      <w:ins w:id="768" w:author="Intel - SA5#132e - pre" w:date="2020-08-04T10:47:00Z">
        <w:r w:rsidRPr="002B15AA">
          <w:t xml:space="preserve">  &lt;complexType name="</w:t>
        </w:r>
        <w:r w:rsidRPr="008E1EEB">
          <w:t>R</w:t>
        </w:r>
        <w:r>
          <w:t>outeInformation</w:t>
        </w:r>
        <w:r w:rsidRPr="002B15AA">
          <w:t>"&gt;</w:t>
        </w:r>
      </w:ins>
    </w:p>
    <w:p w14:paraId="00664B96" w14:textId="77777777" w:rsidR="00D64815" w:rsidRPr="002B15AA" w:rsidRDefault="00D64815" w:rsidP="00D64815">
      <w:pPr>
        <w:pStyle w:val="PL"/>
        <w:rPr>
          <w:ins w:id="769" w:author="Intel - SA5#132e - pre" w:date="2020-08-04T10:47:00Z"/>
        </w:rPr>
      </w:pPr>
      <w:ins w:id="770" w:author="Intel - SA5#132e - pre" w:date="2020-08-04T10:47:00Z">
        <w:r w:rsidRPr="002B15AA">
          <w:t xml:space="preserve">    &lt;sequence&gt;</w:t>
        </w:r>
      </w:ins>
    </w:p>
    <w:p w14:paraId="6F6E7715" w14:textId="77777777" w:rsidR="00D64815" w:rsidRPr="002B15AA" w:rsidRDefault="00D64815" w:rsidP="00D64815">
      <w:pPr>
        <w:pStyle w:val="PL"/>
        <w:rPr>
          <w:ins w:id="771" w:author="Intel - SA5#132e - pre" w:date="2020-08-04T10:47:00Z"/>
        </w:rPr>
      </w:pPr>
      <w:ins w:id="772" w:author="Intel - SA5#132e - pre" w:date="2020-08-04T10:47:00Z">
        <w:r w:rsidRPr="002B15AA">
          <w:t xml:space="preserve">      &lt;element name="</w:t>
        </w:r>
        <w:r w:rsidRPr="002962EC">
          <w:t>ipv4Addr</w:t>
        </w:r>
        <w:r w:rsidRPr="002B15AA">
          <w:t>" type="</w:t>
        </w:r>
        <w:r>
          <w:t>string</w:t>
        </w:r>
        <w:r w:rsidRPr="002B15AA">
          <w:t>"/&gt;</w:t>
        </w:r>
      </w:ins>
    </w:p>
    <w:p w14:paraId="7BDB464E" w14:textId="77777777" w:rsidR="00D64815" w:rsidRDefault="00D64815" w:rsidP="00D64815">
      <w:pPr>
        <w:pStyle w:val="PL"/>
        <w:rPr>
          <w:ins w:id="773" w:author="Intel - SA5#132e - pre" w:date="2020-08-04T10:47:00Z"/>
        </w:rPr>
      </w:pPr>
      <w:ins w:id="774" w:author="Intel - SA5#132e - pre" w:date="2020-08-04T10:47:00Z">
        <w:r w:rsidRPr="002B15AA">
          <w:t xml:space="preserve">      &lt;element name="</w:t>
        </w:r>
        <w:r w:rsidRPr="002962EC">
          <w:t>ipv6Addr</w:t>
        </w:r>
        <w:r w:rsidRPr="002B15AA">
          <w:t>" type="</w:t>
        </w:r>
        <w:r>
          <w:t>string</w:t>
        </w:r>
        <w:r w:rsidRPr="002B15AA">
          <w:t>"/&gt;</w:t>
        </w:r>
      </w:ins>
    </w:p>
    <w:p w14:paraId="2625194C" w14:textId="77777777" w:rsidR="00D64815" w:rsidRDefault="00D64815" w:rsidP="00D64815">
      <w:pPr>
        <w:pStyle w:val="PL"/>
        <w:rPr>
          <w:ins w:id="775" w:author="Intel - SA5#132e - pre" w:date="2020-08-04T10:47:00Z"/>
        </w:rPr>
      </w:pPr>
      <w:ins w:id="776" w:author="Intel - SA5#132e - pre" w:date="2020-08-04T10:47:00Z">
        <w:r w:rsidRPr="002B15AA">
          <w:t xml:space="preserve">      &lt;element name="</w:t>
        </w:r>
        <w:r w:rsidRPr="002962EC">
          <w:t>portNumber</w:t>
        </w:r>
        <w:r w:rsidRPr="002B15AA">
          <w:t>" type="</w:t>
        </w:r>
        <w:r>
          <w:t>integer</w:t>
        </w:r>
        <w:r w:rsidRPr="002B15AA">
          <w:t>"/&gt;</w:t>
        </w:r>
      </w:ins>
    </w:p>
    <w:p w14:paraId="78482EEE" w14:textId="77777777" w:rsidR="00D64815" w:rsidRPr="002B15AA" w:rsidRDefault="00D64815" w:rsidP="00D64815">
      <w:pPr>
        <w:pStyle w:val="PL"/>
        <w:rPr>
          <w:ins w:id="777" w:author="Intel - SA5#132e - pre" w:date="2020-08-04T10:47:00Z"/>
        </w:rPr>
      </w:pPr>
      <w:ins w:id="778" w:author="Intel - SA5#132e - pre" w:date="2020-08-04T10:47:00Z">
        <w:r w:rsidRPr="002B15AA">
          <w:t xml:space="preserve">    &lt;/sequence&gt;</w:t>
        </w:r>
      </w:ins>
    </w:p>
    <w:p w14:paraId="043D54C1" w14:textId="77777777" w:rsidR="00D64815" w:rsidRDefault="00D64815" w:rsidP="00D64815">
      <w:pPr>
        <w:pStyle w:val="PL"/>
        <w:rPr>
          <w:ins w:id="779" w:author="Intel - SA5#132e - pre" w:date="2020-08-04T10:47:00Z"/>
        </w:rPr>
      </w:pPr>
      <w:ins w:id="780" w:author="Intel - SA5#132e - pre" w:date="2020-08-04T10:47:00Z">
        <w:r w:rsidRPr="002B15AA">
          <w:t xml:space="preserve">  &lt;/complexType&gt;</w:t>
        </w:r>
      </w:ins>
    </w:p>
    <w:p w14:paraId="2CDA3F7E" w14:textId="77777777" w:rsidR="00D64815" w:rsidRPr="002B15AA" w:rsidRDefault="00D64815" w:rsidP="00D64815">
      <w:pPr>
        <w:pStyle w:val="PL"/>
        <w:rPr>
          <w:ins w:id="781" w:author="Intel - SA5#132e - pre" w:date="2020-08-04T10:47:00Z"/>
        </w:rPr>
      </w:pPr>
    </w:p>
    <w:p w14:paraId="50C15EB9" w14:textId="77777777" w:rsidR="00D64815" w:rsidRPr="002B15AA" w:rsidRDefault="00D64815" w:rsidP="00D64815">
      <w:pPr>
        <w:pStyle w:val="PL"/>
        <w:rPr>
          <w:ins w:id="782" w:author="Intel - SA5#132e - pre" w:date="2020-08-04T10:47:00Z"/>
        </w:rPr>
      </w:pPr>
      <w:ins w:id="783" w:author="Intel - SA5#132e - pre" w:date="2020-08-04T10:47:00Z">
        <w:r w:rsidRPr="002B15AA">
          <w:t xml:space="preserve">  &lt;simpleType name="</w:t>
        </w:r>
        <w:r>
          <w:t>D</w:t>
        </w:r>
        <w:r w:rsidRPr="00635F09">
          <w:t>naiChgType</w:t>
        </w:r>
        <w:r w:rsidRPr="002B15AA">
          <w:t>"&gt;</w:t>
        </w:r>
      </w:ins>
    </w:p>
    <w:p w14:paraId="255BCA22" w14:textId="77777777" w:rsidR="00D64815" w:rsidRPr="002B15AA" w:rsidRDefault="00D64815" w:rsidP="00D64815">
      <w:pPr>
        <w:pStyle w:val="PL"/>
        <w:rPr>
          <w:ins w:id="784" w:author="Intel - SA5#132e - pre" w:date="2020-08-04T10:47:00Z"/>
        </w:rPr>
      </w:pPr>
      <w:ins w:id="785" w:author="Intel - SA5#132e - pre" w:date="2020-08-04T10:47:00Z">
        <w:r w:rsidRPr="002B15AA">
          <w:t xml:space="preserve">    &lt;restriction base="string"&gt;</w:t>
        </w:r>
      </w:ins>
    </w:p>
    <w:p w14:paraId="4D66358B" w14:textId="77777777" w:rsidR="00D64815" w:rsidRPr="002B15AA" w:rsidRDefault="00D64815" w:rsidP="00D64815">
      <w:pPr>
        <w:pStyle w:val="PL"/>
        <w:rPr>
          <w:ins w:id="786" w:author="Intel - SA5#132e - pre" w:date="2020-08-04T10:47:00Z"/>
        </w:rPr>
      </w:pPr>
      <w:ins w:id="787" w:author="Intel - SA5#132e - pre" w:date="2020-08-04T10:47:00Z">
        <w:r w:rsidRPr="002B15AA">
          <w:t xml:space="preserve">      &lt;enumeration value="</w:t>
        </w:r>
        <w:r w:rsidRPr="00A73923">
          <w:t>EARLY</w:t>
        </w:r>
        <w:r w:rsidRPr="002B15AA">
          <w:t>"/&gt;</w:t>
        </w:r>
      </w:ins>
    </w:p>
    <w:p w14:paraId="6521025D" w14:textId="77777777" w:rsidR="00D64815" w:rsidRDefault="00D64815" w:rsidP="00D64815">
      <w:pPr>
        <w:pStyle w:val="PL"/>
        <w:rPr>
          <w:ins w:id="788" w:author="Intel - SA5#132e - pre" w:date="2020-08-04T10:47:00Z"/>
        </w:rPr>
      </w:pPr>
      <w:ins w:id="789" w:author="Intel - SA5#132e - pre" w:date="2020-08-04T10:47:00Z">
        <w:r w:rsidRPr="002B15AA">
          <w:t xml:space="preserve">      &lt;enumeration value="</w:t>
        </w:r>
        <w:r w:rsidRPr="00A73923">
          <w:t>EARLY_LATE</w:t>
        </w:r>
        <w:r w:rsidRPr="002B15AA">
          <w:t>"/&gt;</w:t>
        </w:r>
      </w:ins>
    </w:p>
    <w:p w14:paraId="3E64A711" w14:textId="77777777" w:rsidR="00D64815" w:rsidRPr="002B15AA" w:rsidRDefault="00D64815" w:rsidP="00D64815">
      <w:pPr>
        <w:pStyle w:val="PL"/>
        <w:rPr>
          <w:ins w:id="790" w:author="Intel - SA5#132e - pre" w:date="2020-08-04T10:47:00Z"/>
        </w:rPr>
      </w:pPr>
      <w:ins w:id="791" w:author="Intel - SA5#132e - pre" w:date="2020-08-04T10:47:00Z">
        <w:r w:rsidRPr="002B15AA">
          <w:t xml:space="preserve">      &lt;enumeration value="</w:t>
        </w:r>
        <w:r w:rsidRPr="00A73923">
          <w:t>LATE</w:t>
        </w:r>
        <w:r w:rsidRPr="002B15AA">
          <w:t>"/&gt;</w:t>
        </w:r>
      </w:ins>
    </w:p>
    <w:p w14:paraId="366A05A0" w14:textId="77777777" w:rsidR="00D64815" w:rsidRPr="002B15AA" w:rsidRDefault="00D64815" w:rsidP="00D64815">
      <w:pPr>
        <w:pStyle w:val="PL"/>
        <w:rPr>
          <w:ins w:id="792" w:author="Intel - SA5#132e - pre" w:date="2020-08-04T10:47:00Z"/>
        </w:rPr>
      </w:pPr>
      <w:ins w:id="793" w:author="Intel - SA5#132e - pre" w:date="2020-08-04T10:47:00Z">
        <w:r w:rsidRPr="002B15AA">
          <w:t xml:space="preserve">    &lt;/restriction&gt;</w:t>
        </w:r>
      </w:ins>
    </w:p>
    <w:p w14:paraId="1C66ABC9" w14:textId="77777777" w:rsidR="00D64815" w:rsidRDefault="00D64815" w:rsidP="00D64815">
      <w:pPr>
        <w:pStyle w:val="PL"/>
        <w:rPr>
          <w:ins w:id="794" w:author="Intel - SA5#132e - pre" w:date="2020-08-04T10:47:00Z"/>
        </w:rPr>
      </w:pPr>
      <w:ins w:id="795" w:author="Intel - SA5#132e - pre" w:date="2020-08-04T10:47:00Z">
        <w:r w:rsidRPr="002B15AA">
          <w:t xml:space="preserve">  &lt;/simpleType&gt;</w:t>
        </w:r>
      </w:ins>
    </w:p>
    <w:p w14:paraId="5C0AE169" w14:textId="29D8FDA3" w:rsidR="00D64815" w:rsidRDefault="00D64815" w:rsidP="00A157D8">
      <w:pPr>
        <w:pStyle w:val="PL"/>
        <w:rPr>
          <w:ins w:id="796" w:author="Intel - SA5#132e - pre" w:date="2020-08-04T10:47:00Z"/>
        </w:rPr>
      </w:pPr>
    </w:p>
    <w:p w14:paraId="072A3035" w14:textId="77777777" w:rsidR="00D64815" w:rsidRPr="002B15AA" w:rsidRDefault="00D64815" w:rsidP="00D64815">
      <w:pPr>
        <w:pStyle w:val="PL"/>
        <w:rPr>
          <w:ins w:id="797" w:author="Intel - SA5#132e - pre" w:date="2020-08-04T10:47:00Z"/>
        </w:rPr>
      </w:pPr>
      <w:ins w:id="798" w:author="Intel - SA5#132e - pre" w:date="2020-08-04T10:47:00Z">
        <w:r w:rsidRPr="002B15AA">
          <w:t xml:space="preserve">  &lt;complexType name="</w:t>
        </w:r>
        <w:r w:rsidRPr="0068297B">
          <w:t>UpPathChgEvent</w:t>
        </w:r>
        <w:r w:rsidRPr="002B15AA">
          <w:t>"&gt;</w:t>
        </w:r>
      </w:ins>
    </w:p>
    <w:p w14:paraId="7888128E" w14:textId="77777777" w:rsidR="00D64815" w:rsidRPr="002B15AA" w:rsidRDefault="00D64815" w:rsidP="00D64815">
      <w:pPr>
        <w:pStyle w:val="PL"/>
        <w:rPr>
          <w:ins w:id="799" w:author="Intel - SA5#132e - pre" w:date="2020-08-04T10:47:00Z"/>
        </w:rPr>
      </w:pPr>
      <w:ins w:id="800" w:author="Intel - SA5#132e - pre" w:date="2020-08-04T10:47:00Z">
        <w:r w:rsidRPr="002B15AA">
          <w:t xml:space="preserve">    &lt;sequence&gt;</w:t>
        </w:r>
      </w:ins>
    </w:p>
    <w:p w14:paraId="173CBF5C" w14:textId="77777777" w:rsidR="00D64815" w:rsidRPr="002B15AA" w:rsidRDefault="00D64815" w:rsidP="00D64815">
      <w:pPr>
        <w:pStyle w:val="PL"/>
        <w:rPr>
          <w:ins w:id="801" w:author="Intel - SA5#132e - pre" w:date="2020-08-04T10:47:00Z"/>
        </w:rPr>
      </w:pPr>
      <w:ins w:id="802" w:author="Intel - SA5#132e - pre" w:date="2020-08-04T10:47:00Z">
        <w:r w:rsidRPr="002B15AA">
          <w:t xml:space="preserve">      &lt;element name="</w:t>
        </w:r>
        <w:r w:rsidRPr="00635F09">
          <w:t>notificationUri</w:t>
        </w:r>
        <w:r w:rsidRPr="002B15AA">
          <w:t>" type="</w:t>
        </w:r>
        <w:r>
          <w:t>string</w:t>
        </w:r>
        <w:r w:rsidRPr="002B15AA">
          <w:t>"/&gt;</w:t>
        </w:r>
      </w:ins>
    </w:p>
    <w:p w14:paraId="1085E3F2" w14:textId="77777777" w:rsidR="00D64815" w:rsidRDefault="00D64815" w:rsidP="00D64815">
      <w:pPr>
        <w:pStyle w:val="PL"/>
        <w:rPr>
          <w:ins w:id="803" w:author="Intel - SA5#132e - pre" w:date="2020-08-04T10:47:00Z"/>
        </w:rPr>
      </w:pPr>
      <w:ins w:id="804" w:author="Intel - SA5#132e - pre" w:date="2020-08-04T10:47:00Z">
        <w:r w:rsidRPr="002B15AA">
          <w:t xml:space="preserve">      &lt;element name="</w:t>
        </w:r>
        <w:r w:rsidRPr="00635F09">
          <w:rPr>
            <w:rFonts w:hint="eastAsia"/>
          </w:rPr>
          <w:t>notifCorreId</w:t>
        </w:r>
        <w:r w:rsidRPr="002B15AA">
          <w:t>" type="</w:t>
        </w:r>
        <w:r>
          <w:t>string</w:t>
        </w:r>
        <w:r w:rsidRPr="002B15AA">
          <w:t>"/&gt;</w:t>
        </w:r>
      </w:ins>
    </w:p>
    <w:p w14:paraId="7B86853D" w14:textId="77777777" w:rsidR="00D64815" w:rsidRDefault="00D64815" w:rsidP="00D64815">
      <w:pPr>
        <w:pStyle w:val="PL"/>
        <w:rPr>
          <w:ins w:id="805" w:author="Intel - SA5#132e - pre" w:date="2020-08-04T10:47:00Z"/>
        </w:rPr>
      </w:pPr>
      <w:ins w:id="806" w:author="Intel - SA5#132e - pre" w:date="2020-08-04T10:47:00Z">
        <w:r w:rsidRPr="002B15AA">
          <w:t xml:space="preserve">      &lt;element name="</w:t>
        </w:r>
        <w:r w:rsidRPr="00635F09">
          <w:t>dnaiChgType</w:t>
        </w:r>
        <w:r w:rsidRPr="002B15AA">
          <w:t>" type="</w:t>
        </w:r>
        <w:r>
          <w:t>ngc:D</w:t>
        </w:r>
        <w:r w:rsidRPr="00635F09">
          <w:t>naiChgType</w:t>
        </w:r>
        <w:r w:rsidRPr="002B15AA">
          <w:t>"/&gt;</w:t>
        </w:r>
      </w:ins>
    </w:p>
    <w:p w14:paraId="72B27C8E" w14:textId="166F97A1" w:rsidR="00D64815" w:rsidRDefault="00D64815" w:rsidP="00D64815">
      <w:pPr>
        <w:pStyle w:val="PL"/>
        <w:rPr>
          <w:ins w:id="807" w:author="Intel - SA5#132e - pre" w:date="2020-08-04T10:47:00Z"/>
        </w:rPr>
      </w:pPr>
      <w:ins w:id="808" w:author="Intel - SA5#132e - pre" w:date="2020-08-04T10:47:00Z">
        <w:r w:rsidRPr="002B15AA">
          <w:t xml:space="preserve">      &lt;element name="</w:t>
        </w:r>
        <w:r w:rsidRPr="00635F09">
          <w:t>afAckInd</w:t>
        </w:r>
        <w:r w:rsidRPr="002B15AA">
          <w:t>" type="</w:t>
        </w:r>
        <w:r>
          <w:t>boolean</w:t>
        </w:r>
        <w:r w:rsidRPr="002B15AA">
          <w:t>"</w:t>
        </w:r>
      </w:ins>
      <w:ins w:id="809" w:author="Intel - SA5#132e - pre" w:date="2020-08-05T09:40:00Z">
        <w:r w:rsidR="00420A7A" w:rsidRPr="00420A7A">
          <w:t xml:space="preserve"> </w:t>
        </w:r>
        <w:r w:rsidR="00420A7A" w:rsidRPr="002B15AA">
          <w:t>minOccurs="0"</w:t>
        </w:r>
      </w:ins>
      <w:ins w:id="810" w:author="Intel - SA5#132e - pre" w:date="2020-08-04T10:47:00Z">
        <w:r w:rsidRPr="002B15AA">
          <w:t>/&gt;</w:t>
        </w:r>
      </w:ins>
    </w:p>
    <w:p w14:paraId="4461361E" w14:textId="77777777" w:rsidR="00D64815" w:rsidRPr="002B15AA" w:rsidRDefault="00D64815" w:rsidP="00D64815">
      <w:pPr>
        <w:pStyle w:val="PL"/>
        <w:rPr>
          <w:ins w:id="811" w:author="Intel - SA5#132e - pre" w:date="2020-08-04T10:47:00Z"/>
        </w:rPr>
      </w:pPr>
      <w:ins w:id="812" w:author="Intel - SA5#132e - pre" w:date="2020-08-04T10:47:00Z">
        <w:r w:rsidRPr="002B15AA">
          <w:t xml:space="preserve">    &lt;/sequence&gt;</w:t>
        </w:r>
      </w:ins>
    </w:p>
    <w:p w14:paraId="6065F157" w14:textId="77777777" w:rsidR="00D64815" w:rsidRDefault="00D64815" w:rsidP="00D64815">
      <w:pPr>
        <w:pStyle w:val="PL"/>
        <w:rPr>
          <w:ins w:id="813" w:author="Intel - SA5#132e - pre" w:date="2020-08-04T10:47:00Z"/>
        </w:rPr>
      </w:pPr>
      <w:ins w:id="814" w:author="Intel - SA5#132e - pre" w:date="2020-08-04T10:47:00Z">
        <w:r w:rsidRPr="002B15AA">
          <w:t xml:space="preserve">  &lt;/complexType&gt;</w:t>
        </w:r>
      </w:ins>
    </w:p>
    <w:p w14:paraId="048711DD" w14:textId="4CC4EEE0" w:rsidR="00D64815" w:rsidRDefault="00D64815" w:rsidP="00A157D8">
      <w:pPr>
        <w:pStyle w:val="PL"/>
        <w:rPr>
          <w:ins w:id="815" w:author="Intel - SA5#132e - pre" w:date="2020-08-04T10:47:00Z"/>
        </w:rPr>
      </w:pPr>
    </w:p>
    <w:p w14:paraId="2B2B0B29" w14:textId="77777777" w:rsidR="00D64815" w:rsidRPr="002B15AA" w:rsidRDefault="00D64815" w:rsidP="00D64815">
      <w:pPr>
        <w:pStyle w:val="PL"/>
        <w:rPr>
          <w:ins w:id="816" w:author="Intel - SA5#132e - pre" w:date="2020-08-04T10:47:00Z"/>
        </w:rPr>
      </w:pPr>
      <w:ins w:id="817" w:author="Intel - SA5#132e - pre" w:date="2020-08-04T10:47:00Z">
        <w:r w:rsidRPr="002B15AA">
          <w:t xml:space="preserve">  &lt;simpleType name="</w:t>
        </w:r>
        <w:r>
          <w:t>S</w:t>
        </w:r>
        <w:r w:rsidRPr="0068297B">
          <w:rPr>
            <w:rFonts w:hint="eastAsia"/>
          </w:rPr>
          <w:t>teerModeValue</w:t>
        </w:r>
        <w:r w:rsidRPr="002B15AA">
          <w:t>"&gt;</w:t>
        </w:r>
      </w:ins>
    </w:p>
    <w:p w14:paraId="2D57E2FC" w14:textId="77777777" w:rsidR="00D64815" w:rsidRPr="002B15AA" w:rsidRDefault="00D64815" w:rsidP="00D64815">
      <w:pPr>
        <w:pStyle w:val="PL"/>
        <w:rPr>
          <w:ins w:id="818" w:author="Intel - SA5#132e - pre" w:date="2020-08-04T10:47:00Z"/>
        </w:rPr>
      </w:pPr>
      <w:ins w:id="819" w:author="Intel - SA5#132e - pre" w:date="2020-08-04T10:47:00Z">
        <w:r w:rsidRPr="002B15AA">
          <w:t xml:space="preserve">    &lt;restriction base="string"&gt;</w:t>
        </w:r>
      </w:ins>
    </w:p>
    <w:p w14:paraId="1FABB524" w14:textId="77777777" w:rsidR="00D64815" w:rsidRPr="002B15AA" w:rsidRDefault="00D64815" w:rsidP="00D64815">
      <w:pPr>
        <w:pStyle w:val="PL"/>
        <w:rPr>
          <w:ins w:id="820" w:author="Intel - SA5#132e - pre" w:date="2020-08-04T10:47:00Z"/>
        </w:rPr>
      </w:pPr>
      <w:ins w:id="821" w:author="Intel - SA5#132e - pre" w:date="2020-08-04T10:47:00Z">
        <w:r w:rsidRPr="002B15AA">
          <w:t xml:space="preserve">      &lt;enumeration value="</w:t>
        </w:r>
        <w:r w:rsidRPr="00DD4AB0">
          <w:t>ACTIVE_STANDBY</w:t>
        </w:r>
        <w:r w:rsidRPr="002B15AA">
          <w:t>"/&gt;</w:t>
        </w:r>
      </w:ins>
    </w:p>
    <w:p w14:paraId="1950E685" w14:textId="77777777" w:rsidR="00D64815" w:rsidRDefault="00D64815" w:rsidP="00D64815">
      <w:pPr>
        <w:pStyle w:val="PL"/>
        <w:rPr>
          <w:ins w:id="822" w:author="Intel - SA5#132e - pre" w:date="2020-08-04T10:47:00Z"/>
        </w:rPr>
      </w:pPr>
      <w:ins w:id="823" w:author="Intel - SA5#132e - pre" w:date="2020-08-04T10:47:00Z">
        <w:r w:rsidRPr="002B15AA">
          <w:t xml:space="preserve">      &lt;enumeration value="</w:t>
        </w:r>
        <w:r w:rsidRPr="00DD4AB0">
          <w:t>LOAD_BALANCING</w:t>
        </w:r>
        <w:r w:rsidRPr="002B15AA">
          <w:t>"/&gt;</w:t>
        </w:r>
      </w:ins>
    </w:p>
    <w:p w14:paraId="4FA837E2" w14:textId="77777777" w:rsidR="00D64815" w:rsidRPr="002B15AA" w:rsidRDefault="00D64815" w:rsidP="00D64815">
      <w:pPr>
        <w:pStyle w:val="PL"/>
        <w:rPr>
          <w:ins w:id="824" w:author="Intel - SA5#132e - pre" w:date="2020-08-04T10:47:00Z"/>
        </w:rPr>
      </w:pPr>
      <w:ins w:id="825" w:author="Intel - SA5#132e - pre" w:date="2020-08-04T10:47:00Z">
        <w:r w:rsidRPr="002B15AA">
          <w:t xml:space="preserve">      &lt;enumeration value="</w:t>
        </w:r>
        <w:r w:rsidRPr="00DD4AB0">
          <w:t>SMALLEST_DELAY</w:t>
        </w:r>
        <w:r w:rsidRPr="002B15AA">
          <w:t>"/&gt;</w:t>
        </w:r>
      </w:ins>
    </w:p>
    <w:p w14:paraId="0374C274" w14:textId="77777777" w:rsidR="00D64815" w:rsidRPr="002B15AA" w:rsidRDefault="00D64815" w:rsidP="00D64815">
      <w:pPr>
        <w:pStyle w:val="PL"/>
        <w:rPr>
          <w:ins w:id="826" w:author="Intel - SA5#132e - pre" w:date="2020-08-04T10:47:00Z"/>
        </w:rPr>
      </w:pPr>
      <w:ins w:id="827" w:author="Intel - SA5#132e - pre" w:date="2020-08-04T10:47:00Z">
        <w:r w:rsidRPr="002B15AA">
          <w:t xml:space="preserve">      &lt;enumeration value="</w:t>
        </w:r>
        <w:r w:rsidRPr="00DD4AB0">
          <w:t>PRIORITY_BASED</w:t>
        </w:r>
        <w:r w:rsidRPr="002B15AA">
          <w:t>"/&gt;</w:t>
        </w:r>
      </w:ins>
    </w:p>
    <w:p w14:paraId="31549E74" w14:textId="77777777" w:rsidR="00D64815" w:rsidRPr="002B15AA" w:rsidRDefault="00D64815" w:rsidP="00D64815">
      <w:pPr>
        <w:pStyle w:val="PL"/>
        <w:rPr>
          <w:ins w:id="828" w:author="Intel - SA5#132e - pre" w:date="2020-08-04T10:47:00Z"/>
        </w:rPr>
      </w:pPr>
      <w:ins w:id="829" w:author="Intel - SA5#132e - pre" w:date="2020-08-04T10:47:00Z">
        <w:r w:rsidRPr="002B15AA">
          <w:t xml:space="preserve">    &lt;/restriction&gt;</w:t>
        </w:r>
      </w:ins>
    </w:p>
    <w:p w14:paraId="164F9877" w14:textId="77777777" w:rsidR="00D64815" w:rsidRDefault="00D64815" w:rsidP="00D64815">
      <w:pPr>
        <w:pStyle w:val="PL"/>
        <w:rPr>
          <w:ins w:id="830" w:author="Intel - SA5#132e - pre" w:date="2020-08-04T10:47:00Z"/>
        </w:rPr>
      </w:pPr>
      <w:ins w:id="831" w:author="Intel - SA5#132e - pre" w:date="2020-08-04T10:47:00Z">
        <w:r w:rsidRPr="002B15AA">
          <w:t xml:space="preserve">  &lt;/simpleType&gt;</w:t>
        </w:r>
      </w:ins>
    </w:p>
    <w:p w14:paraId="3A0CEBEE" w14:textId="0698DC49" w:rsidR="00D64815" w:rsidRDefault="00D64815" w:rsidP="00A157D8">
      <w:pPr>
        <w:pStyle w:val="PL"/>
        <w:rPr>
          <w:ins w:id="832" w:author="Intel - SA5#132e - pre" w:date="2020-08-04T10:47:00Z"/>
        </w:rPr>
      </w:pPr>
    </w:p>
    <w:p w14:paraId="69C6F4D4" w14:textId="77777777" w:rsidR="00D64815" w:rsidRPr="002B15AA" w:rsidRDefault="00D64815" w:rsidP="00D64815">
      <w:pPr>
        <w:pStyle w:val="PL"/>
        <w:rPr>
          <w:ins w:id="833" w:author="Intel - SA5#132e - pre" w:date="2020-08-04T10:48:00Z"/>
        </w:rPr>
      </w:pPr>
      <w:ins w:id="834" w:author="Intel - SA5#132e - pre" w:date="2020-08-04T10:48:00Z">
        <w:r w:rsidRPr="002B15AA">
          <w:t xml:space="preserve">  &lt;complexType name="</w:t>
        </w:r>
        <w:r w:rsidRPr="0068297B">
          <w:t>SteeringMode</w:t>
        </w:r>
        <w:r w:rsidRPr="002B15AA">
          <w:t>"&gt;</w:t>
        </w:r>
      </w:ins>
    </w:p>
    <w:p w14:paraId="10AB4F39" w14:textId="77777777" w:rsidR="00D64815" w:rsidRPr="002B15AA" w:rsidRDefault="00D64815" w:rsidP="00D64815">
      <w:pPr>
        <w:pStyle w:val="PL"/>
        <w:rPr>
          <w:ins w:id="835" w:author="Intel - SA5#132e - pre" w:date="2020-08-04T10:48:00Z"/>
        </w:rPr>
      </w:pPr>
      <w:ins w:id="836" w:author="Intel - SA5#132e - pre" w:date="2020-08-04T10:48:00Z">
        <w:r w:rsidRPr="002B15AA">
          <w:t xml:space="preserve">    &lt;sequence&gt;</w:t>
        </w:r>
      </w:ins>
    </w:p>
    <w:p w14:paraId="170AE7E5" w14:textId="77777777" w:rsidR="00D64815" w:rsidRPr="002B15AA" w:rsidRDefault="00D64815" w:rsidP="00D64815">
      <w:pPr>
        <w:pStyle w:val="PL"/>
        <w:rPr>
          <w:ins w:id="837" w:author="Intel - SA5#132e - pre" w:date="2020-08-04T10:48:00Z"/>
        </w:rPr>
      </w:pPr>
      <w:ins w:id="838" w:author="Intel - SA5#132e - pre" w:date="2020-08-04T10:48:00Z">
        <w:r w:rsidRPr="002B15AA">
          <w:t xml:space="preserve">      &lt;element name="</w:t>
        </w:r>
        <w:r w:rsidRPr="0068297B">
          <w:rPr>
            <w:rFonts w:hint="eastAsia"/>
          </w:rPr>
          <w:t>steerModeValue</w:t>
        </w:r>
        <w:r w:rsidRPr="002B15AA">
          <w:t>" type="</w:t>
        </w:r>
        <w:r>
          <w:t>ngc:S</w:t>
        </w:r>
        <w:r w:rsidRPr="0068297B">
          <w:rPr>
            <w:rFonts w:hint="eastAsia"/>
          </w:rPr>
          <w:t>teerModeValue</w:t>
        </w:r>
        <w:r w:rsidRPr="002B15AA">
          <w:t>"/&gt;</w:t>
        </w:r>
      </w:ins>
    </w:p>
    <w:p w14:paraId="186EF9C9" w14:textId="77777777" w:rsidR="00D64815" w:rsidRDefault="00D64815" w:rsidP="00D64815">
      <w:pPr>
        <w:pStyle w:val="PL"/>
        <w:rPr>
          <w:ins w:id="839" w:author="Intel - SA5#132e - pre" w:date="2020-08-04T10:48:00Z"/>
        </w:rPr>
      </w:pPr>
      <w:ins w:id="840" w:author="Intel - SA5#132e - pre" w:date="2020-08-04T10:48:00Z">
        <w:r w:rsidRPr="002B15AA">
          <w:t xml:space="preserve">      &lt;element name="</w:t>
        </w:r>
        <w:r w:rsidRPr="0068297B">
          <w:t>active</w:t>
        </w:r>
        <w:r w:rsidRPr="002B15AA">
          <w:t>" type="</w:t>
        </w:r>
        <w:r>
          <w:t>ngc:A</w:t>
        </w:r>
        <w:r w:rsidRPr="00400743">
          <w:t>ccessType</w:t>
        </w:r>
        <w:r w:rsidRPr="002B15AA">
          <w:t>"/&gt;</w:t>
        </w:r>
      </w:ins>
    </w:p>
    <w:p w14:paraId="74715355" w14:textId="16DAB878" w:rsidR="00D64815" w:rsidRDefault="00D64815" w:rsidP="00D64815">
      <w:pPr>
        <w:pStyle w:val="PL"/>
        <w:rPr>
          <w:ins w:id="841" w:author="Intel - SA5#132e - pre" w:date="2020-08-04T10:48:00Z"/>
        </w:rPr>
      </w:pPr>
      <w:ins w:id="842" w:author="Intel - SA5#132e - pre" w:date="2020-08-04T10:48:00Z">
        <w:r w:rsidRPr="002B15AA">
          <w:t xml:space="preserve">      &lt;element name="</w:t>
        </w:r>
        <w:r w:rsidRPr="0068297B">
          <w:t>standby</w:t>
        </w:r>
        <w:r w:rsidRPr="002B15AA">
          <w:t>" type="</w:t>
        </w:r>
        <w:r>
          <w:t>ngc:A</w:t>
        </w:r>
        <w:r w:rsidRPr="00400743">
          <w:t>ccessType</w:t>
        </w:r>
        <w:r w:rsidRPr="002B15AA">
          <w:t>"</w:t>
        </w:r>
      </w:ins>
      <w:ins w:id="843" w:author="Intel - SA5#132e - pre" w:date="2020-08-05T09:40:00Z">
        <w:r w:rsidR="00420A7A" w:rsidRPr="00420A7A">
          <w:t xml:space="preserve"> </w:t>
        </w:r>
        <w:r w:rsidR="00420A7A" w:rsidRPr="002B15AA">
          <w:t>minOccurs="0"</w:t>
        </w:r>
      </w:ins>
      <w:ins w:id="844" w:author="Intel - SA5#132e - pre" w:date="2020-08-04T10:48:00Z">
        <w:r w:rsidRPr="002B15AA">
          <w:t>/&gt;</w:t>
        </w:r>
      </w:ins>
    </w:p>
    <w:p w14:paraId="3A96D060" w14:textId="77777777" w:rsidR="00D64815" w:rsidRDefault="00D64815" w:rsidP="00D64815">
      <w:pPr>
        <w:pStyle w:val="PL"/>
        <w:rPr>
          <w:ins w:id="845" w:author="Intel - SA5#132e - pre" w:date="2020-08-04T10:48:00Z"/>
        </w:rPr>
      </w:pPr>
      <w:ins w:id="846" w:author="Intel - SA5#132e - pre" w:date="2020-08-04T10:48:00Z">
        <w:r w:rsidRPr="002B15AA">
          <w:t xml:space="preserve">      &lt;element name="</w:t>
        </w:r>
        <w:r>
          <w:t>threeG</w:t>
        </w:r>
        <w:r w:rsidRPr="0068297B">
          <w:t>Load</w:t>
        </w:r>
        <w:r w:rsidRPr="002B15AA">
          <w:t>" type="</w:t>
        </w:r>
        <w:r>
          <w:t>integer</w:t>
        </w:r>
        <w:r w:rsidRPr="002B15AA">
          <w:t>"/&gt;</w:t>
        </w:r>
      </w:ins>
    </w:p>
    <w:p w14:paraId="46C4CD50" w14:textId="77777777" w:rsidR="00D64815" w:rsidRDefault="00D64815" w:rsidP="00D64815">
      <w:pPr>
        <w:pStyle w:val="PL"/>
        <w:rPr>
          <w:ins w:id="847" w:author="Intel - SA5#132e - pre" w:date="2020-08-04T10:48:00Z"/>
        </w:rPr>
      </w:pPr>
      <w:ins w:id="848" w:author="Intel - SA5#132e - pre" w:date="2020-08-04T10:48:00Z">
        <w:r w:rsidRPr="002B15AA">
          <w:t xml:space="preserve">      &lt;element name="</w:t>
        </w:r>
        <w:r w:rsidRPr="0068297B">
          <w:t>prioAcc</w:t>
        </w:r>
        <w:r w:rsidRPr="002B15AA">
          <w:t>" type="</w:t>
        </w:r>
        <w:r>
          <w:t>ngc:A</w:t>
        </w:r>
        <w:r w:rsidRPr="00400743">
          <w:t>ccessType</w:t>
        </w:r>
        <w:r w:rsidRPr="002B15AA">
          <w:t>"/&gt;</w:t>
        </w:r>
      </w:ins>
    </w:p>
    <w:p w14:paraId="0705591F" w14:textId="77777777" w:rsidR="00D64815" w:rsidRPr="002B15AA" w:rsidRDefault="00D64815" w:rsidP="00D64815">
      <w:pPr>
        <w:pStyle w:val="PL"/>
        <w:rPr>
          <w:ins w:id="849" w:author="Intel - SA5#132e - pre" w:date="2020-08-04T10:48:00Z"/>
        </w:rPr>
      </w:pPr>
      <w:ins w:id="850" w:author="Intel - SA5#132e - pre" w:date="2020-08-04T10:48:00Z">
        <w:r w:rsidRPr="002B15AA">
          <w:t xml:space="preserve">    &lt;/sequence&gt;</w:t>
        </w:r>
      </w:ins>
    </w:p>
    <w:p w14:paraId="7338B2AE" w14:textId="25DB5894" w:rsidR="00D64815" w:rsidRDefault="00D64815" w:rsidP="00D64815">
      <w:pPr>
        <w:pStyle w:val="PL"/>
        <w:rPr>
          <w:ins w:id="851" w:author="Intel - SA5#132e - pre" w:date="2020-08-04T15:17:00Z"/>
        </w:rPr>
      </w:pPr>
      <w:ins w:id="852" w:author="Intel - SA5#132e - pre" w:date="2020-08-04T10:48:00Z">
        <w:r w:rsidRPr="002B15AA">
          <w:t xml:space="preserve">  &lt;/complexType&gt;</w:t>
        </w:r>
      </w:ins>
    </w:p>
    <w:p w14:paraId="6AE1E4DA" w14:textId="77157D26" w:rsidR="00761081" w:rsidRDefault="00761081" w:rsidP="00D64815">
      <w:pPr>
        <w:pStyle w:val="PL"/>
        <w:rPr>
          <w:ins w:id="853" w:author="Intel - SA5#132e - pre" w:date="2020-08-04T15:17:00Z"/>
        </w:rPr>
      </w:pPr>
    </w:p>
    <w:p w14:paraId="53A0592F" w14:textId="23E30923" w:rsidR="00761081" w:rsidRPr="002B15AA" w:rsidRDefault="00761081" w:rsidP="00761081">
      <w:pPr>
        <w:pStyle w:val="PL"/>
        <w:rPr>
          <w:ins w:id="854" w:author="Intel - SA5#132e - pre" w:date="2020-08-04T15:17:00Z"/>
        </w:rPr>
      </w:pPr>
      <w:ins w:id="855" w:author="Intel - SA5#132e - pre" w:date="2020-08-04T15:17:00Z">
        <w:r w:rsidRPr="002B15AA">
          <w:t xml:space="preserve">  &lt;simpleType name="</w:t>
        </w:r>
        <w:r>
          <w:t>M</w:t>
        </w:r>
        <w:r w:rsidRPr="00365040">
          <w:t>ulAccCtrl</w:t>
        </w:r>
        <w:r w:rsidRPr="002B15AA">
          <w:t>"&gt;</w:t>
        </w:r>
      </w:ins>
    </w:p>
    <w:p w14:paraId="498A4C45" w14:textId="77777777" w:rsidR="00761081" w:rsidRPr="002B15AA" w:rsidRDefault="00761081" w:rsidP="00761081">
      <w:pPr>
        <w:pStyle w:val="PL"/>
        <w:rPr>
          <w:ins w:id="856" w:author="Intel - SA5#132e - pre" w:date="2020-08-04T15:17:00Z"/>
        </w:rPr>
      </w:pPr>
      <w:ins w:id="857" w:author="Intel - SA5#132e - pre" w:date="2020-08-04T15:17:00Z">
        <w:r w:rsidRPr="002B15AA">
          <w:t xml:space="preserve">    &lt;restriction base="string"&gt;</w:t>
        </w:r>
      </w:ins>
    </w:p>
    <w:p w14:paraId="599CD7FE" w14:textId="611BDA54" w:rsidR="00761081" w:rsidRPr="002B15AA" w:rsidRDefault="00761081" w:rsidP="00761081">
      <w:pPr>
        <w:pStyle w:val="PL"/>
        <w:rPr>
          <w:ins w:id="858" w:author="Intel - SA5#132e - pre" w:date="2020-08-04T15:17:00Z"/>
        </w:rPr>
      </w:pPr>
      <w:ins w:id="859" w:author="Intel - SA5#132e - pre" w:date="2020-08-04T15:17:00Z">
        <w:r w:rsidRPr="002B15AA">
          <w:t xml:space="preserve">      &lt;enumeration value="</w:t>
        </w:r>
      </w:ins>
      <w:ins w:id="860" w:author="Intel - SA5#132e - pre" w:date="2020-08-04T15:18:00Z">
        <w:r w:rsidRPr="00761081">
          <w:t>ALLOWED</w:t>
        </w:r>
      </w:ins>
      <w:ins w:id="861" w:author="Intel - SA5#132e - pre" w:date="2020-08-04T15:17:00Z">
        <w:r w:rsidRPr="002B15AA">
          <w:t>"/&gt;</w:t>
        </w:r>
      </w:ins>
    </w:p>
    <w:p w14:paraId="71171ECF" w14:textId="2BACFAC1" w:rsidR="00761081" w:rsidRDefault="00761081" w:rsidP="00761081">
      <w:pPr>
        <w:pStyle w:val="PL"/>
        <w:rPr>
          <w:ins w:id="862" w:author="Intel - SA5#132e - pre" w:date="2020-08-04T15:17:00Z"/>
        </w:rPr>
      </w:pPr>
      <w:ins w:id="863" w:author="Intel - SA5#132e - pre" w:date="2020-08-04T15:17:00Z">
        <w:r w:rsidRPr="002B15AA">
          <w:t xml:space="preserve">      &lt;enumeration value="</w:t>
        </w:r>
      </w:ins>
      <w:ins w:id="864" w:author="Intel - SA5#132e - pre" w:date="2020-08-04T15:18:00Z">
        <w:r>
          <w:t>NOT_ALLOWED</w:t>
        </w:r>
      </w:ins>
      <w:ins w:id="865" w:author="Intel - SA5#132e - pre" w:date="2020-08-04T15:17:00Z">
        <w:r w:rsidRPr="002B15AA">
          <w:t>"/&gt;</w:t>
        </w:r>
      </w:ins>
    </w:p>
    <w:p w14:paraId="05C85297" w14:textId="77777777" w:rsidR="00761081" w:rsidRPr="002B15AA" w:rsidRDefault="00761081" w:rsidP="00761081">
      <w:pPr>
        <w:pStyle w:val="PL"/>
        <w:rPr>
          <w:ins w:id="866" w:author="Intel - SA5#132e - pre" w:date="2020-08-04T15:17:00Z"/>
        </w:rPr>
      </w:pPr>
      <w:ins w:id="867" w:author="Intel - SA5#132e - pre" w:date="2020-08-04T15:17:00Z">
        <w:r w:rsidRPr="002B15AA">
          <w:t xml:space="preserve">    &lt;/restriction&gt;</w:t>
        </w:r>
      </w:ins>
    </w:p>
    <w:p w14:paraId="0E6F01AF" w14:textId="718B503A" w:rsidR="00761081" w:rsidRPr="002B15AA" w:rsidRDefault="00761081" w:rsidP="00D64815">
      <w:pPr>
        <w:pStyle w:val="PL"/>
        <w:rPr>
          <w:ins w:id="868" w:author="Intel - SA5#132e - pre" w:date="2020-08-04T10:48:00Z"/>
        </w:rPr>
      </w:pPr>
      <w:ins w:id="869" w:author="Intel - SA5#132e - pre" w:date="2020-08-04T15:17:00Z">
        <w:r w:rsidRPr="002B15AA">
          <w:t xml:space="preserve">  &lt;/simpleType&gt;</w:t>
        </w:r>
      </w:ins>
    </w:p>
    <w:p w14:paraId="314781D6" w14:textId="35804486" w:rsidR="00D64815" w:rsidRDefault="00D64815" w:rsidP="00A157D8">
      <w:pPr>
        <w:pStyle w:val="PL"/>
        <w:rPr>
          <w:ins w:id="870" w:author="Intel - SA5#132e - pre" w:date="2020-08-04T10:48:00Z"/>
        </w:rPr>
      </w:pPr>
    </w:p>
    <w:p w14:paraId="48FE5DDE" w14:textId="77777777" w:rsidR="00D64815" w:rsidRPr="002B15AA" w:rsidRDefault="00D64815" w:rsidP="00D64815">
      <w:pPr>
        <w:pStyle w:val="PL"/>
        <w:rPr>
          <w:ins w:id="871" w:author="Intel - SA5#132e - pre" w:date="2020-08-04T10:48:00Z"/>
        </w:rPr>
      </w:pPr>
      <w:ins w:id="872" w:author="Intel - SA5#132e - pre" w:date="2020-08-04T10:48:00Z">
        <w:r w:rsidRPr="002B15AA">
          <w:t xml:space="preserve">  &lt;simpleType name="</w:t>
        </w:r>
        <w:r>
          <w:t>RatType</w:t>
        </w:r>
        <w:r w:rsidRPr="002B15AA">
          <w:t>"&gt;</w:t>
        </w:r>
      </w:ins>
    </w:p>
    <w:p w14:paraId="6163EF94" w14:textId="77777777" w:rsidR="00D64815" w:rsidRPr="002B15AA" w:rsidRDefault="00D64815" w:rsidP="00D64815">
      <w:pPr>
        <w:pStyle w:val="PL"/>
        <w:rPr>
          <w:ins w:id="873" w:author="Intel - SA5#132e - pre" w:date="2020-08-04T10:48:00Z"/>
        </w:rPr>
      </w:pPr>
      <w:ins w:id="874" w:author="Intel - SA5#132e - pre" w:date="2020-08-04T10:48:00Z">
        <w:r w:rsidRPr="002B15AA">
          <w:t xml:space="preserve">    &lt;restriction base="string"&gt;</w:t>
        </w:r>
      </w:ins>
    </w:p>
    <w:p w14:paraId="51EAEA1D" w14:textId="77777777" w:rsidR="00D64815" w:rsidRPr="002B15AA" w:rsidRDefault="00D64815" w:rsidP="00D64815">
      <w:pPr>
        <w:pStyle w:val="PL"/>
        <w:rPr>
          <w:ins w:id="875" w:author="Intel - SA5#132e - pre" w:date="2020-08-04T10:48:00Z"/>
        </w:rPr>
      </w:pPr>
      <w:ins w:id="876" w:author="Intel - SA5#132e - pre" w:date="2020-08-04T10:48:00Z">
        <w:r w:rsidRPr="002B15AA">
          <w:t xml:space="preserve">      &lt;enumeration value="</w:t>
        </w:r>
        <w:r w:rsidRPr="003C23EB">
          <w:t>NR</w:t>
        </w:r>
        <w:r w:rsidRPr="002B15AA">
          <w:t>"/&gt;</w:t>
        </w:r>
      </w:ins>
    </w:p>
    <w:p w14:paraId="3C244336" w14:textId="77777777" w:rsidR="00D64815" w:rsidRDefault="00D64815" w:rsidP="00D64815">
      <w:pPr>
        <w:pStyle w:val="PL"/>
        <w:rPr>
          <w:ins w:id="877" w:author="Intel - SA5#132e - pre" w:date="2020-08-04T10:48:00Z"/>
        </w:rPr>
      </w:pPr>
      <w:ins w:id="878" w:author="Intel - SA5#132e - pre" w:date="2020-08-04T10:48:00Z">
        <w:r w:rsidRPr="002B15AA">
          <w:t xml:space="preserve">      &lt;enumeration value="</w:t>
        </w:r>
        <w:r w:rsidRPr="003C23EB">
          <w:t>EUTRA</w:t>
        </w:r>
        <w:r w:rsidRPr="002B15AA">
          <w:t>"/&gt;</w:t>
        </w:r>
      </w:ins>
    </w:p>
    <w:p w14:paraId="56333EF0" w14:textId="77777777" w:rsidR="00D64815" w:rsidRPr="002B15AA" w:rsidRDefault="00D64815" w:rsidP="00D64815">
      <w:pPr>
        <w:pStyle w:val="PL"/>
        <w:rPr>
          <w:ins w:id="879" w:author="Intel - SA5#132e - pre" w:date="2020-08-04T10:48:00Z"/>
        </w:rPr>
      </w:pPr>
      <w:ins w:id="880" w:author="Intel - SA5#132e - pre" w:date="2020-08-04T10:48:00Z">
        <w:r w:rsidRPr="002B15AA">
          <w:t xml:space="preserve">      &lt;enumeration value="</w:t>
        </w:r>
        <w:r w:rsidRPr="003C23EB">
          <w:t>WLAN</w:t>
        </w:r>
        <w:r w:rsidRPr="002B15AA">
          <w:t>"/&gt;</w:t>
        </w:r>
      </w:ins>
    </w:p>
    <w:p w14:paraId="0702729B" w14:textId="77777777" w:rsidR="00D64815" w:rsidRDefault="00D64815" w:rsidP="00D64815">
      <w:pPr>
        <w:pStyle w:val="PL"/>
        <w:rPr>
          <w:ins w:id="881" w:author="Intel - SA5#132e - pre" w:date="2020-08-04T10:48:00Z"/>
        </w:rPr>
      </w:pPr>
      <w:ins w:id="882" w:author="Intel - SA5#132e - pre" w:date="2020-08-04T10:48:00Z">
        <w:r w:rsidRPr="002B15AA">
          <w:t xml:space="preserve">      &lt;enumeration value="</w:t>
        </w:r>
        <w:r w:rsidRPr="003C23EB">
          <w:t>VIRTUAL</w:t>
        </w:r>
        <w:r w:rsidRPr="002B15AA">
          <w:t>"/&gt;</w:t>
        </w:r>
      </w:ins>
    </w:p>
    <w:p w14:paraId="03F349A0" w14:textId="77777777" w:rsidR="00D64815" w:rsidRPr="002B15AA" w:rsidRDefault="00D64815" w:rsidP="00D64815">
      <w:pPr>
        <w:pStyle w:val="PL"/>
        <w:rPr>
          <w:ins w:id="883" w:author="Intel - SA5#132e - pre" w:date="2020-08-04T10:48:00Z"/>
        </w:rPr>
      </w:pPr>
      <w:ins w:id="884" w:author="Intel - SA5#132e - pre" w:date="2020-08-04T10:48:00Z">
        <w:r w:rsidRPr="002B15AA">
          <w:t xml:space="preserve">      &lt;enumeration value="</w:t>
        </w:r>
        <w:r w:rsidRPr="003C23EB">
          <w:rPr>
            <w:rFonts w:hint="eastAsia"/>
          </w:rPr>
          <w:t>NBIOT</w:t>
        </w:r>
        <w:r w:rsidRPr="002B15AA">
          <w:t>"/&gt;</w:t>
        </w:r>
      </w:ins>
    </w:p>
    <w:p w14:paraId="275C4423" w14:textId="77777777" w:rsidR="00D64815" w:rsidRDefault="00D64815" w:rsidP="00D64815">
      <w:pPr>
        <w:pStyle w:val="PL"/>
        <w:rPr>
          <w:ins w:id="885" w:author="Intel - SA5#132e - pre" w:date="2020-08-04T10:48:00Z"/>
        </w:rPr>
      </w:pPr>
      <w:ins w:id="886" w:author="Intel - SA5#132e - pre" w:date="2020-08-04T10:48:00Z">
        <w:r w:rsidRPr="002B15AA">
          <w:t xml:space="preserve">      &lt;enumeration value="</w:t>
        </w:r>
        <w:r w:rsidRPr="003C23EB">
          <w:t>WIRELINE</w:t>
        </w:r>
        <w:r w:rsidRPr="002B15AA">
          <w:t>"/&gt;</w:t>
        </w:r>
      </w:ins>
    </w:p>
    <w:p w14:paraId="19AEB15C" w14:textId="77777777" w:rsidR="00D64815" w:rsidRPr="002B15AA" w:rsidRDefault="00D64815" w:rsidP="00D64815">
      <w:pPr>
        <w:pStyle w:val="PL"/>
        <w:rPr>
          <w:ins w:id="887" w:author="Intel - SA5#132e - pre" w:date="2020-08-04T10:48:00Z"/>
        </w:rPr>
      </w:pPr>
      <w:ins w:id="888" w:author="Intel - SA5#132e - pre" w:date="2020-08-04T10:48:00Z">
        <w:r w:rsidRPr="002B15AA">
          <w:t xml:space="preserve">      &lt;enumeration value="</w:t>
        </w:r>
        <w:r w:rsidRPr="003C23EB">
          <w:t>WIRELINE_CABLE</w:t>
        </w:r>
        <w:r w:rsidRPr="002B15AA">
          <w:t>"/&gt;</w:t>
        </w:r>
      </w:ins>
    </w:p>
    <w:p w14:paraId="5DD6C434" w14:textId="77777777" w:rsidR="00D64815" w:rsidRDefault="00D64815" w:rsidP="00D64815">
      <w:pPr>
        <w:pStyle w:val="PL"/>
        <w:rPr>
          <w:ins w:id="889" w:author="Intel - SA5#132e - pre" w:date="2020-08-04T10:48:00Z"/>
        </w:rPr>
      </w:pPr>
      <w:ins w:id="890" w:author="Intel - SA5#132e - pre" w:date="2020-08-04T10:48:00Z">
        <w:r w:rsidRPr="002B15AA">
          <w:t xml:space="preserve">      &lt;enumeration value="</w:t>
        </w:r>
        <w:r w:rsidRPr="003C23EB">
          <w:t>WIRELINE_BBF</w:t>
        </w:r>
        <w:r w:rsidRPr="002B15AA">
          <w:t>"/&gt;</w:t>
        </w:r>
      </w:ins>
    </w:p>
    <w:p w14:paraId="1331D80F" w14:textId="77777777" w:rsidR="00D64815" w:rsidRPr="002B15AA" w:rsidRDefault="00D64815" w:rsidP="00D64815">
      <w:pPr>
        <w:pStyle w:val="PL"/>
        <w:rPr>
          <w:ins w:id="891" w:author="Intel - SA5#132e - pre" w:date="2020-08-04T10:48:00Z"/>
        </w:rPr>
      </w:pPr>
      <w:ins w:id="892" w:author="Intel - SA5#132e - pre" w:date="2020-08-04T10:48:00Z">
        <w:r w:rsidRPr="002B15AA">
          <w:t xml:space="preserve">      &lt;enumeration value="</w:t>
        </w:r>
        <w:r w:rsidRPr="003C23EB">
          <w:t>LTE-M</w:t>
        </w:r>
        <w:r w:rsidRPr="002B15AA">
          <w:t>"/&gt;</w:t>
        </w:r>
      </w:ins>
    </w:p>
    <w:p w14:paraId="7A3A70C4" w14:textId="77777777" w:rsidR="00D64815" w:rsidRDefault="00D64815" w:rsidP="00D64815">
      <w:pPr>
        <w:pStyle w:val="PL"/>
        <w:rPr>
          <w:ins w:id="893" w:author="Intel - SA5#132e - pre" w:date="2020-08-04T10:48:00Z"/>
        </w:rPr>
      </w:pPr>
      <w:ins w:id="894" w:author="Intel - SA5#132e - pre" w:date="2020-08-04T10:48:00Z">
        <w:r w:rsidRPr="002B15AA">
          <w:t xml:space="preserve">      &lt;enumeration value="</w:t>
        </w:r>
        <w:r w:rsidRPr="003C23EB">
          <w:t>NR_U</w:t>
        </w:r>
        <w:r w:rsidRPr="002B15AA">
          <w:t>"/&gt;</w:t>
        </w:r>
      </w:ins>
    </w:p>
    <w:p w14:paraId="2F050DAF" w14:textId="77777777" w:rsidR="00D64815" w:rsidRPr="002B15AA" w:rsidRDefault="00D64815" w:rsidP="00D64815">
      <w:pPr>
        <w:pStyle w:val="PL"/>
        <w:rPr>
          <w:ins w:id="895" w:author="Intel - SA5#132e - pre" w:date="2020-08-04T10:48:00Z"/>
        </w:rPr>
      </w:pPr>
      <w:ins w:id="896" w:author="Intel - SA5#132e - pre" w:date="2020-08-04T10:48:00Z">
        <w:r w:rsidRPr="002B15AA">
          <w:t xml:space="preserve">      &lt;enumeration value="</w:t>
        </w:r>
        <w:r w:rsidRPr="003C23EB">
          <w:t>EUTRA_U</w:t>
        </w:r>
        <w:r w:rsidRPr="002B15AA">
          <w:t>"/&gt;</w:t>
        </w:r>
      </w:ins>
    </w:p>
    <w:p w14:paraId="6FEABD6D" w14:textId="77777777" w:rsidR="00D64815" w:rsidRDefault="00D64815" w:rsidP="00D64815">
      <w:pPr>
        <w:pStyle w:val="PL"/>
        <w:rPr>
          <w:ins w:id="897" w:author="Intel - SA5#132e - pre" w:date="2020-08-04T10:48:00Z"/>
        </w:rPr>
      </w:pPr>
      <w:ins w:id="898" w:author="Intel - SA5#132e - pre" w:date="2020-08-04T10:48:00Z">
        <w:r w:rsidRPr="002B15AA">
          <w:t xml:space="preserve">      &lt;enumeration value="</w:t>
        </w:r>
        <w:r w:rsidRPr="003C23EB">
          <w:t>TRUSTED_N3GA</w:t>
        </w:r>
        <w:r w:rsidRPr="002B15AA">
          <w:t>"/&gt;</w:t>
        </w:r>
      </w:ins>
    </w:p>
    <w:p w14:paraId="1B71EA0C" w14:textId="77777777" w:rsidR="00D64815" w:rsidRPr="002B15AA" w:rsidRDefault="00D64815" w:rsidP="00D64815">
      <w:pPr>
        <w:pStyle w:val="PL"/>
        <w:rPr>
          <w:ins w:id="899" w:author="Intel - SA5#132e - pre" w:date="2020-08-04T10:48:00Z"/>
        </w:rPr>
      </w:pPr>
      <w:ins w:id="900" w:author="Intel - SA5#132e - pre" w:date="2020-08-04T10:48:00Z">
        <w:r w:rsidRPr="002B15AA">
          <w:t xml:space="preserve">      &lt;enumeration value="</w:t>
        </w:r>
        <w:r w:rsidRPr="003C23EB">
          <w:t>TRUSTED_WLAN</w:t>
        </w:r>
        <w:r w:rsidRPr="002B15AA">
          <w:t>"/&gt;</w:t>
        </w:r>
      </w:ins>
    </w:p>
    <w:p w14:paraId="7C2C941D" w14:textId="77777777" w:rsidR="00D64815" w:rsidRDefault="00D64815" w:rsidP="00D64815">
      <w:pPr>
        <w:pStyle w:val="PL"/>
        <w:rPr>
          <w:ins w:id="901" w:author="Intel - SA5#132e - pre" w:date="2020-08-04T10:48:00Z"/>
        </w:rPr>
      </w:pPr>
      <w:ins w:id="902" w:author="Intel - SA5#132e - pre" w:date="2020-08-04T10:48:00Z">
        <w:r w:rsidRPr="002B15AA">
          <w:t xml:space="preserve">      &lt;enumeration value="</w:t>
        </w:r>
        <w:r w:rsidRPr="003C23EB">
          <w:t>UTRA</w:t>
        </w:r>
        <w:r w:rsidRPr="002B15AA">
          <w:t>"/&gt;</w:t>
        </w:r>
      </w:ins>
    </w:p>
    <w:p w14:paraId="553B20DC" w14:textId="77777777" w:rsidR="00D64815" w:rsidRPr="002B15AA" w:rsidRDefault="00D64815" w:rsidP="00D64815">
      <w:pPr>
        <w:pStyle w:val="PL"/>
        <w:rPr>
          <w:ins w:id="903" w:author="Intel - SA5#132e - pre" w:date="2020-08-04T10:48:00Z"/>
        </w:rPr>
      </w:pPr>
      <w:ins w:id="904" w:author="Intel - SA5#132e - pre" w:date="2020-08-04T10:48:00Z">
        <w:r w:rsidRPr="002B15AA">
          <w:t xml:space="preserve">      &lt;enumeration value="</w:t>
        </w:r>
        <w:r w:rsidRPr="003C23EB">
          <w:t>GERA</w:t>
        </w:r>
        <w:r w:rsidRPr="002B15AA">
          <w:t>"/&gt;</w:t>
        </w:r>
      </w:ins>
    </w:p>
    <w:p w14:paraId="5868695E" w14:textId="77777777" w:rsidR="00D64815" w:rsidRPr="002B15AA" w:rsidRDefault="00D64815" w:rsidP="00D64815">
      <w:pPr>
        <w:pStyle w:val="PL"/>
        <w:rPr>
          <w:ins w:id="905" w:author="Intel - SA5#132e - pre" w:date="2020-08-04T10:48:00Z"/>
        </w:rPr>
      </w:pPr>
      <w:ins w:id="906" w:author="Intel - SA5#132e - pre" w:date="2020-08-04T10:48:00Z">
        <w:r w:rsidRPr="002B15AA">
          <w:t xml:space="preserve">    &lt;/restriction&gt;</w:t>
        </w:r>
      </w:ins>
    </w:p>
    <w:p w14:paraId="14D1A046" w14:textId="765AF269" w:rsidR="00D64815" w:rsidRDefault="00D64815" w:rsidP="00A157D8">
      <w:pPr>
        <w:pStyle w:val="PL"/>
        <w:rPr>
          <w:ins w:id="907" w:author="Intel - SA5#132e - pre" w:date="2020-08-04T10:47:00Z"/>
        </w:rPr>
      </w:pPr>
      <w:ins w:id="908" w:author="Intel - SA5#132e - pre" w:date="2020-08-04T10:48:00Z">
        <w:r w:rsidRPr="002B15AA">
          <w:t xml:space="preserve">  &lt;/simpleType&gt;</w:t>
        </w:r>
      </w:ins>
    </w:p>
    <w:p w14:paraId="218D9732" w14:textId="77777777" w:rsidR="00D64815" w:rsidRDefault="00D64815" w:rsidP="00D64815">
      <w:pPr>
        <w:pStyle w:val="PL"/>
        <w:rPr>
          <w:ins w:id="909" w:author="Intel - SA5#132e - pre" w:date="2020-08-04T10:48:00Z"/>
        </w:rPr>
      </w:pPr>
    </w:p>
    <w:p w14:paraId="4FEE134F" w14:textId="77777777" w:rsidR="00D64815" w:rsidRPr="002B15AA" w:rsidRDefault="00D64815" w:rsidP="00D64815">
      <w:pPr>
        <w:pStyle w:val="PL"/>
        <w:rPr>
          <w:ins w:id="910" w:author="Intel - SA5#132e - pre" w:date="2020-08-04T10:48:00Z"/>
        </w:rPr>
      </w:pPr>
      <w:ins w:id="911" w:author="Intel - SA5#132e - pre" w:date="2020-08-04T10:48:00Z">
        <w:r w:rsidRPr="002B15AA">
          <w:lastRenderedPageBreak/>
          <w:t xml:space="preserve">  &lt;simpleType name="</w:t>
        </w:r>
        <w:r>
          <w:t>A</w:t>
        </w:r>
        <w:r w:rsidRPr="00400743">
          <w:t>ccessType</w:t>
        </w:r>
        <w:r w:rsidRPr="002B15AA">
          <w:t>"&gt;</w:t>
        </w:r>
      </w:ins>
    </w:p>
    <w:p w14:paraId="7B6795BD" w14:textId="77777777" w:rsidR="00D64815" w:rsidRPr="002B15AA" w:rsidRDefault="00D64815" w:rsidP="00D64815">
      <w:pPr>
        <w:pStyle w:val="PL"/>
        <w:rPr>
          <w:ins w:id="912" w:author="Intel - SA5#132e - pre" w:date="2020-08-04T10:48:00Z"/>
        </w:rPr>
      </w:pPr>
      <w:ins w:id="913" w:author="Intel - SA5#132e - pre" w:date="2020-08-04T10:48:00Z">
        <w:r w:rsidRPr="002B15AA">
          <w:t xml:space="preserve">    &lt;restriction base="string"&gt;</w:t>
        </w:r>
      </w:ins>
    </w:p>
    <w:p w14:paraId="4FE85DE8" w14:textId="77777777" w:rsidR="00D64815" w:rsidRPr="002B15AA" w:rsidRDefault="00D64815" w:rsidP="00D64815">
      <w:pPr>
        <w:pStyle w:val="PL"/>
        <w:rPr>
          <w:ins w:id="914" w:author="Intel - SA5#132e - pre" w:date="2020-08-04T10:48:00Z"/>
        </w:rPr>
      </w:pPr>
      <w:ins w:id="915" w:author="Intel - SA5#132e - pre" w:date="2020-08-04T10:48:00Z">
        <w:r w:rsidRPr="002B15AA">
          <w:t xml:space="preserve">      &lt;enumeration value="</w:t>
        </w:r>
        <w:r w:rsidRPr="003C23EB">
          <w:t>3GPP_ACCESS</w:t>
        </w:r>
        <w:r w:rsidRPr="002B15AA">
          <w:t>"/&gt;</w:t>
        </w:r>
      </w:ins>
    </w:p>
    <w:p w14:paraId="20677D00" w14:textId="77777777" w:rsidR="00D64815" w:rsidRPr="002B15AA" w:rsidRDefault="00D64815" w:rsidP="00D64815">
      <w:pPr>
        <w:pStyle w:val="PL"/>
        <w:rPr>
          <w:ins w:id="916" w:author="Intel - SA5#132e - pre" w:date="2020-08-04T10:48:00Z"/>
        </w:rPr>
      </w:pPr>
      <w:ins w:id="917" w:author="Intel - SA5#132e - pre" w:date="2020-08-04T10:48:00Z">
        <w:r w:rsidRPr="002B15AA">
          <w:t xml:space="preserve">      &lt;enumeration value="</w:t>
        </w:r>
        <w:r w:rsidRPr="003C23EB">
          <w:t>NON_3GPP_ACCESS</w:t>
        </w:r>
        <w:r w:rsidRPr="002B15AA">
          <w:t>"/&gt;</w:t>
        </w:r>
      </w:ins>
    </w:p>
    <w:p w14:paraId="3D333C2C" w14:textId="77777777" w:rsidR="00D64815" w:rsidRPr="002B15AA" w:rsidRDefault="00D64815" w:rsidP="00D64815">
      <w:pPr>
        <w:pStyle w:val="PL"/>
        <w:rPr>
          <w:ins w:id="918" w:author="Intel - SA5#132e - pre" w:date="2020-08-04T10:48:00Z"/>
        </w:rPr>
      </w:pPr>
      <w:ins w:id="919" w:author="Intel - SA5#132e - pre" w:date="2020-08-04T10:48:00Z">
        <w:r w:rsidRPr="002B15AA">
          <w:t xml:space="preserve">    &lt;/restriction&gt;</w:t>
        </w:r>
      </w:ins>
    </w:p>
    <w:p w14:paraId="5C98B1C0" w14:textId="1A129FC1" w:rsidR="00D64815" w:rsidRDefault="00D64815" w:rsidP="00A157D8">
      <w:pPr>
        <w:pStyle w:val="PL"/>
        <w:rPr>
          <w:ins w:id="920" w:author="Intel - SA5#132e - pre" w:date="2020-08-04T10:01:00Z"/>
        </w:rPr>
      </w:pPr>
      <w:ins w:id="921" w:author="Intel - SA5#132e - pre" w:date="2020-08-04T10:48:00Z">
        <w:r w:rsidRPr="002B15AA">
          <w:t xml:space="preserve">  &lt;/simpleType&gt;</w:t>
        </w:r>
      </w:ins>
    </w:p>
    <w:p w14:paraId="653DD82B" w14:textId="109AE93A" w:rsidR="000E45CB" w:rsidRDefault="000E45CB" w:rsidP="00A157D8">
      <w:pPr>
        <w:pStyle w:val="PL"/>
        <w:rPr>
          <w:ins w:id="922" w:author="Intel - SA5#132e - pre" w:date="2020-08-04T10:02:00Z"/>
        </w:rPr>
      </w:pPr>
    </w:p>
    <w:p w14:paraId="5F509B6A" w14:textId="185D64C3" w:rsidR="000E45CB" w:rsidRPr="002B15AA" w:rsidRDefault="000E45CB" w:rsidP="000E45CB">
      <w:pPr>
        <w:pStyle w:val="PL"/>
        <w:rPr>
          <w:ins w:id="923" w:author="Intel - SA5#132e - pre" w:date="2020-08-04T10:02:00Z"/>
        </w:rPr>
      </w:pPr>
      <w:ins w:id="924" w:author="Intel - SA5#132e - pre" w:date="2020-08-04T10:02:00Z">
        <w:r w:rsidRPr="002B15AA">
          <w:t xml:space="preserve">  &lt;complexType name="</w:t>
        </w:r>
        <w:r w:rsidRPr="004736FB">
          <w:t>ConditionData</w:t>
        </w:r>
        <w:r w:rsidRPr="002B15AA">
          <w:t>"&gt;</w:t>
        </w:r>
      </w:ins>
    </w:p>
    <w:p w14:paraId="3267231A" w14:textId="77777777" w:rsidR="000E45CB" w:rsidRPr="002B15AA" w:rsidRDefault="000E45CB" w:rsidP="000E45CB">
      <w:pPr>
        <w:pStyle w:val="PL"/>
        <w:rPr>
          <w:ins w:id="925" w:author="Intel - SA5#132e - pre" w:date="2020-08-04T10:02:00Z"/>
        </w:rPr>
      </w:pPr>
      <w:ins w:id="926" w:author="Intel - SA5#132e - pre" w:date="2020-08-04T10:02:00Z">
        <w:r w:rsidRPr="002B15AA">
          <w:t xml:space="preserve">    &lt;sequence&gt;</w:t>
        </w:r>
      </w:ins>
    </w:p>
    <w:p w14:paraId="39BA5E02" w14:textId="0F54276A" w:rsidR="000E45CB" w:rsidRPr="002B15AA" w:rsidRDefault="000E45CB" w:rsidP="000E45CB">
      <w:pPr>
        <w:pStyle w:val="PL"/>
        <w:rPr>
          <w:ins w:id="927" w:author="Intel - SA5#132e - pre" w:date="2020-08-04T10:02:00Z"/>
        </w:rPr>
      </w:pPr>
      <w:ins w:id="928" w:author="Intel - SA5#132e - pre" w:date="2020-08-04T10:02:00Z">
        <w:r w:rsidRPr="002B15AA">
          <w:t xml:space="preserve">      &lt;element name="</w:t>
        </w:r>
      </w:ins>
      <w:ins w:id="929" w:author="Intel - SA5#132e - pre" w:date="2020-08-04T10:05:00Z">
        <w:r w:rsidR="009515F4" w:rsidRPr="00400743">
          <w:t>condId</w:t>
        </w:r>
      </w:ins>
      <w:ins w:id="930" w:author="Intel - SA5#132e - pre" w:date="2020-08-04T10:02:00Z">
        <w:r w:rsidRPr="002B15AA">
          <w:t>" type="</w:t>
        </w:r>
      </w:ins>
      <w:ins w:id="931" w:author="Intel - SA5#132e - pre" w:date="2020-08-04T10:06:00Z">
        <w:r w:rsidR="009515F4">
          <w:t>string</w:t>
        </w:r>
      </w:ins>
      <w:ins w:id="932" w:author="Intel - SA5#132e - pre" w:date="2020-08-04T10:02:00Z">
        <w:r w:rsidRPr="002B15AA">
          <w:t>"/&gt;</w:t>
        </w:r>
      </w:ins>
    </w:p>
    <w:p w14:paraId="3DB54A18" w14:textId="35D2F9F2" w:rsidR="000E45CB" w:rsidRDefault="000E45CB" w:rsidP="000E45CB">
      <w:pPr>
        <w:pStyle w:val="PL"/>
        <w:rPr>
          <w:ins w:id="933" w:author="Intel - SA5#132e - pre" w:date="2020-08-04T10:02:00Z"/>
        </w:rPr>
      </w:pPr>
      <w:ins w:id="934" w:author="Intel - SA5#132e - pre" w:date="2020-08-04T10:02:00Z">
        <w:r w:rsidRPr="002B15AA">
          <w:t xml:space="preserve">      &lt;element name="</w:t>
        </w:r>
      </w:ins>
      <w:ins w:id="935" w:author="Intel - SA5#132e - pre" w:date="2020-08-04T10:05:00Z">
        <w:r w:rsidR="009515F4" w:rsidRPr="00400743">
          <w:t>activationTime</w:t>
        </w:r>
      </w:ins>
      <w:ins w:id="936" w:author="Intel - SA5#132e - pre" w:date="2020-08-04T10:02:00Z">
        <w:r w:rsidRPr="002B15AA">
          <w:t>" type="</w:t>
        </w:r>
      </w:ins>
      <w:proofErr w:type="spellStart"/>
      <w:ins w:id="937" w:author="Intel - SA5#132e - pre" w:date="2020-08-04T10:21:00Z">
        <w:r w:rsidR="003C23EB">
          <w:rPr>
            <w:noProof w:val="0"/>
          </w:rPr>
          <w:t>dateTime</w:t>
        </w:r>
      </w:ins>
      <w:proofErr w:type="spellEnd"/>
      <w:ins w:id="938" w:author="Intel - SA5#132e - pre" w:date="2020-08-04T10:02:00Z">
        <w:r w:rsidRPr="002B15AA">
          <w:t>"</w:t>
        </w:r>
      </w:ins>
      <w:ins w:id="939" w:author="Intel - SA5#132e - pre" w:date="2020-08-05T09:40:00Z">
        <w:r w:rsidR="00420A7A" w:rsidRPr="00420A7A">
          <w:t xml:space="preserve"> </w:t>
        </w:r>
        <w:r w:rsidR="00420A7A" w:rsidRPr="002B15AA">
          <w:t>minOccurs="0"</w:t>
        </w:r>
      </w:ins>
      <w:ins w:id="940" w:author="Intel - SA5#132e - pre" w:date="2020-08-04T10:02:00Z">
        <w:r w:rsidRPr="002B15AA">
          <w:t>/&gt;</w:t>
        </w:r>
      </w:ins>
    </w:p>
    <w:p w14:paraId="6EE84C9D" w14:textId="113CEE20" w:rsidR="000E45CB" w:rsidRDefault="000E45CB" w:rsidP="000E45CB">
      <w:pPr>
        <w:pStyle w:val="PL"/>
        <w:rPr>
          <w:ins w:id="941" w:author="Intel - SA5#132e - pre" w:date="2020-08-04T10:05:00Z"/>
        </w:rPr>
      </w:pPr>
      <w:ins w:id="942" w:author="Intel - SA5#132e - pre" w:date="2020-08-04T10:02:00Z">
        <w:r w:rsidRPr="002B15AA">
          <w:t xml:space="preserve">      &lt;element name="</w:t>
        </w:r>
      </w:ins>
      <w:ins w:id="943" w:author="Intel - SA5#132e - pre" w:date="2020-08-04T10:05:00Z">
        <w:r w:rsidR="009515F4" w:rsidRPr="00400743">
          <w:t>deactivationTime</w:t>
        </w:r>
      </w:ins>
      <w:ins w:id="944" w:author="Intel - SA5#132e - pre" w:date="2020-08-04T10:02:00Z">
        <w:r w:rsidRPr="002B15AA">
          <w:t>" type="</w:t>
        </w:r>
      </w:ins>
      <w:proofErr w:type="spellStart"/>
      <w:ins w:id="945" w:author="Intel - SA5#132e - pre" w:date="2020-08-04T10:21:00Z">
        <w:r w:rsidR="003C23EB">
          <w:rPr>
            <w:noProof w:val="0"/>
          </w:rPr>
          <w:t>dateTime</w:t>
        </w:r>
      </w:ins>
      <w:proofErr w:type="spellEnd"/>
      <w:ins w:id="946" w:author="Intel - SA5#132e - pre" w:date="2020-08-04T10:02:00Z">
        <w:r w:rsidRPr="002B15AA">
          <w:t>"</w:t>
        </w:r>
      </w:ins>
      <w:ins w:id="947" w:author="Intel - SA5#132e - pre" w:date="2020-08-05T09:40:00Z">
        <w:r w:rsidR="00420A7A" w:rsidRPr="00420A7A">
          <w:t xml:space="preserve"> </w:t>
        </w:r>
        <w:r w:rsidR="00420A7A" w:rsidRPr="002B15AA">
          <w:t>minOccurs="0"</w:t>
        </w:r>
      </w:ins>
      <w:ins w:id="948" w:author="Intel - SA5#132e - pre" w:date="2020-08-04T10:02:00Z">
        <w:r w:rsidRPr="002B15AA">
          <w:t>/&gt;</w:t>
        </w:r>
      </w:ins>
    </w:p>
    <w:p w14:paraId="3111D4FF" w14:textId="2148674F" w:rsidR="009515F4" w:rsidRDefault="009515F4" w:rsidP="009515F4">
      <w:pPr>
        <w:pStyle w:val="PL"/>
        <w:rPr>
          <w:ins w:id="949" w:author="Intel - SA5#132e - pre" w:date="2020-08-04T10:05:00Z"/>
        </w:rPr>
      </w:pPr>
      <w:ins w:id="950" w:author="Intel - SA5#132e - pre" w:date="2020-08-04T10:05:00Z">
        <w:r w:rsidRPr="002B15AA">
          <w:t xml:space="preserve">      &lt;element name="</w:t>
        </w:r>
        <w:r w:rsidRPr="00400743">
          <w:t>accessType</w:t>
        </w:r>
        <w:r w:rsidRPr="002B15AA">
          <w:t>" type="</w:t>
        </w:r>
      </w:ins>
      <w:ins w:id="951" w:author="Intel - SA5#132e - pre" w:date="2020-08-04T10:23:00Z">
        <w:r w:rsidR="003C23EB">
          <w:t>ngc:</w:t>
        </w:r>
      </w:ins>
      <w:ins w:id="952" w:author="Intel - SA5#132e - pre" w:date="2020-08-04T10:25:00Z">
        <w:r w:rsidR="003C23EB">
          <w:t>A</w:t>
        </w:r>
        <w:r w:rsidR="003C23EB" w:rsidRPr="00400743">
          <w:t>ccessType</w:t>
        </w:r>
      </w:ins>
      <w:ins w:id="953" w:author="Intel - SA5#132e - pre" w:date="2020-08-04T10:05:00Z">
        <w:r w:rsidRPr="002B15AA">
          <w:t>"</w:t>
        </w:r>
      </w:ins>
      <w:ins w:id="954" w:author="Intel - SA5#132e - pre" w:date="2020-08-05T09:40:00Z">
        <w:r w:rsidR="00420A7A" w:rsidRPr="00420A7A">
          <w:t xml:space="preserve"> </w:t>
        </w:r>
        <w:r w:rsidR="00420A7A" w:rsidRPr="002B15AA">
          <w:t>minOccurs="0"</w:t>
        </w:r>
      </w:ins>
      <w:ins w:id="955" w:author="Intel - SA5#132e - pre" w:date="2020-08-04T10:05:00Z">
        <w:r w:rsidRPr="002B15AA">
          <w:t>/&gt;</w:t>
        </w:r>
      </w:ins>
    </w:p>
    <w:p w14:paraId="1424FD67" w14:textId="06800F79" w:rsidR="009515F4" w:rsidRDefault="009515F4" w:rsidP="009515F4">
      <w:pPr>
        <w:pStyle w:val="PL"/>
        <w:rPr>
          <w:ins w:id="956" w:author="Intel - SA5#132e - pre" w:date="2020-08-04T10:05:00Z"/>
        </w:rPr>
      </w:pPr>
      <w:ins w:id="957" w:author="Intel - SA5#132e - pre" w:date="2020-08-04T10:05:00Z">
        <w:r w:rsidRPr="002B15AA">
          <w:t xml:space="preserve">      &lt;element name="</w:t>
        </w:r>
        <w:r w:rsidRPr="00400743">
          <w:t>ratType</w:t>
        </w:r>
        <w:r w:rsidRPr="002B15AA">
          <w:t>" type="</w:t>
        </w:r>
      </w:ins>
      <w:ins w:id="958" w:author="Intel - SA5#132e - pre" w:date="2020-08-04T10:24:00Z">
        <w:r w:rsidR="003C23EB">
          <w:t>ngc:RatType</w:t>
        </w:r>
      </w:ins>
      <w:ins w:id="959" w:author="Intel - SA5#132e - pre" w:date="2020-08-04T10:05:00Z">
        <w:r w:rsidRPr="002B15AA">
          <w:t>"</w:t>
        </w:r>
      </w:ins>
      <w:ins w:id="960" w:author="Intel - SA5#132e - pre" w:date="2020-08-05T09:40:00Z">
        <w:r w:rsidR="00420A7A" w:rsidRPr="00420A7A">
          <w:t xml:space="preserve"> </w:t>
        </w:r>
        <w:r w:rsidR="00420A7A" w:rsidRPr="002B15AA">
          <w:t>minOccurs="0"</w:t>
        </w:r>
      </w:ins>
      <w:ins w:id="961" w:author="Intel - SA5#132e - pre" w:date="2020-08-04T10:05:00Z">
        <w:r w:rsidRPr="002B15AA">
          <w:t>/&gt;</w:t>
        </w:r>
      </w:ins>
    </w:p>
    <w:p w14:paraId="60D01154" w14:textId="77777777" w:rsidR="000E45CB" w:rsidRPr="002B15AA" w:rsidRDefault="000E45CB" w:rsidP="000E45CB">
      <w:pPr>
        <w:pStyle w:val="PL"/>
        <w:rPr>
          <w:ins w:id="962" w:author="Intel - SA5#132e - pre" w:date="2020-08-04T10:02:00Z"/>
        </w:rPr>
      </w:pPr>
      <w:ins w:id="963" w:author="Intel - SA5#132e - pre" w:date="2020-08-04T10:02:00Z">
        <w:r w:rsidRPr="002B15AA">
          <w:t xml:space="preserve">    &lt;/sequence&gt;</w:t>
        </w:r>
      </w:ins>
    </w:p>
    <w:p w14:paraId="42DAC3C5" w14:textId="2A48EA58" w:rsidR="00EE256D" w:rsidRDefault="000E45CB" w:rsidP="00A157D8">
      <w:pPr>
        <w:pStyle w:val="PL"/>
        <w:rPr>
          <w:ins w:id="964" w:author="Intel - SA5#132e - pre" w:date="2020-08-04T13:55:00Z"/>
        </w:rPr>
      </w:pPr>
      <w:ins w:id="965" w:author="Intel - SA5#132e - pre" w:date="2020-08-04T10:02:00Z">
        <w:r w:rsidRPr="002B15AA">
          <w:t xml:space="preserve">  &lt;/complexType&gt;</w:t>
        </w:r>
      </w:ins>
    </w:p>
    <w:p w14:paraId="4A52EC56" w14:textId="6A418C30" w:rsidR="00C25F46" w:rsidRDefault="00C25F46" w:rsidP="00A157D8">
      <w:pPr>
        <w:pStyle w:val="PL"/>
        <w:rPr>
          <w:ins w:id="966" w:author="Intel - SA5#132e - pre" w:date="2020-08-04T13:55:00Z"/>
        </w:rPr>
      </w:pPr>
    </w:p>
    <w:p w14:paraId="02177E59" w14:textId="312F128C" w:rsidR="00C25F46" w:rsidRPr="002B15AA" w:rsidRDefault="00C25F46" w:rsidP="00C25F46">
      <w:pPr>
        <w:pStyle w:val="PL"/>
        <w:rPr>
          <w:ins w:id="967" w:author="Intel - SA5#132e - pre" w:date="2020-08-04T13:56:00Z"/>
        </w:rPr>
      </w:pPr>
      <w:ins w:id="968" w:author="Intel - SA5#132e - pre" w:date="2020-08-04T13:56:00Z">
        <w:r w:rsidRPr="002B15AA">
          <w:t xml:space="preserve">  &lt;complexType name="</w:t>
        </w:r>
      </w:ins>
      <w:ins w:id="969" w:author="Intel - SA5#132e - pre" w:date="2020-08-04T13:57:00Z">
        <w:r w:rsidRPr="00AF5F64">
          <w:t>TscaiInputContainer</w:t>
        </w:r>
      </w:ins>
      <w:ins w:id="970" w:author="Intel - SA5#132e - pre" w:date="2020-08-04T13:56:00Z">
        <w:r w:rsidRPr="002B15AA">
          <w:t>"&gt;</w:t>
        </w:r>
      </w:ins>
    </w:p>
    <w:p w14:paraId="5A56C637" w14:textId="77777777" w:rsidR="00C25F46" w:rsidRPr="002B15AA" w:rsidRDefault="00C25F46" w:rsidP="00C25F46">
      <w:pPr>
        <w:pStyle w:val="PL"/>
        <w:rPr>
          <w:ins w:id="971" w:author="Intel - SA5#132e - pre" w:date="2020-08-04T13:56:00Z"/>
        </w:rPr>
      </w:pPr>
      <w:ins w:id="972" w:author="Intel - SA5#132e - pre" w:date="2020-08-04T13:56:00Z">
        <w:r w:rsidRPr="002B15AA">
          <w:t xml:space="preserve">    &lt;sequence&gt;</w:t>
        </w:r>
      </w:ins>
    </w:p>
    <w:p w14:paraId="4DFF1A6D" w14:textId="5DD8AFA7" w:rsidR="00C25F46" w:rsidRPr="002B15AA" w:rsidRDefault="00C25F46" w:rsidP="00C25F46">
      <w:pPr>
        <w:pStyle w:val="PL"/>
        <w:rPr>
          <w:ins w:id="973" w:author="Intel - SA5#132e - pre" w:date="2020-08-04T13:56:00Z"/>
        </w:rPr>
      </w:pPr>
      <w:ins w:id="974" w:author="Intel - SA5#132e - pre" w:date="2020-08-04T13:56:00Z">
        <w:r w:rsidRPr="002B15AA">
          <w:t xml:space="preserve">      &lt;element name="</w:t>
        </w:r>
        <w:r w:rsidRPr="00AF5F64">
          <w:t>periodicity</w:t>
        </w:r>
        <w:r w:rsidRPr="002B15AA">
          <w:t>" type="</w:t>
        </w:r>
      </w:ins>
      <w:ins w:id="975" w:author="Intel - SA5#132e - pre" w:date="2020-08-04T14:05:00Z">
        <w:r w:rsidR="0063532B">
          <w:t>integer</w:t>
        </w:r>
      </w:ins>
      <w:ins w:id="976" w:author="Intel - SA5#132e - pre" w:date="2020-08-04T13:56:00Z">
        <w:r w:rsidRPr="002B15AA">
          <w:t>"</w:t>
        </w:r>
      </w:ins>
      <w:ins w:id="977" w:author="Intel - SA5#132e - pre" w:date="2020-08-05T09:41:00Z">
        <w:r w:rsidR="00420A7A" w:rsidRPr="00420A7A">
          <w:t xml:space="preserve"> </w:t>
        </w:r>
        <w:r w:rsidR="00420A7A" w:rsidRPr="002B15AA">
          <w:t>minOccurs="0"</w:t>
        </w:r>
      </w:ins>
      <w:ins w:id="978" w:author="Intel - SA5#132e - pre" w:date="2020-08-04T13:56:00Z">
        <w:r w:rsidRPr="002B15AA">
          <w:t>/&gt;</w:t>
        </w:r>
      </w:ins>
    </w:p>
    <w:p w14:paraId="4EA5AE66" w14:textId="524E7EB0" w:rsidR="00C25F46" w:rsidRDefault="00C25F46" w:rsidP="00C25F46">
      <w:pPr>
        <w:pStyle w:val="PL"/>
        <w:rPr>
          <w:ins w:id="979" w:author="Intel - SA5#132e - pre" w:date="2020-08-04T13:56:00Z"/>
        </w:rPr>
      </w:pPr>
      <w:ins w:id="980" w:author="Intel - SA5#132e - pre" w:date="2020-08-04T13:56:00Z">
        <w:r w:rsidRPr="002B15AA">
          <w:t xml:space="preserve">      &lt;element name="</w:t>
        </w:r>
      </w:ins>
      <w:ins w:id="981" w:author="Intel - SA5#132e - pre" w:date="2020-08-04T13:57:00Z">
        <w:r w:rsidRPr="00AF5F64">
          <w:t>burstArrivalTime</w:t>
        </w:r>
      </w:ins>
      <w:ins w:id="982" w:author="Intel - SA5#132e - pre" w:date="2020-08-04T13:56:00Z">
        <w:r w:rsidRPr="002B15AA">
          <w:t>" type="</w:t>
        </w:r>
        <w:proofErr w:type="spellStart"/>
        <w:r>
          <w:rPr>
            <w:noProof w:val="0"/>
          </w:rPr>
          <w:t>dateTime</w:t>
        </w:r>
        <w:proofErr w:type="spellEnd"/>
        <w:r w:rsidRPr="002B15AA">
          <w:t>"</w:t>
        </w:r>
      </w:ins>
      <w:ins w:id="983" w:author="Intel - SA5#132e - pre" w:date="2020-08-05T09:41:00Z">
        <w:r w:rsidR="00420A7A" w:rsidRPr="00420A7A">
          <w:t xml:space="preserve"> </w:t>
        </w:r>
        <w:r w:rsidR="00420A7A" w:rsidRPr="002B15AA">
          <w:t>minOccurs="0"</w:t>
        </w:r>
      </w:ins>
      <w:ins w:id="984" w:author="Intel - SA5#132e - pre" w:date="2020-08-04T13:56:00Z">
        <w:r w:rsidRPr="002B15AA">
          <w:t>/&gt;</w:t>
        </w:r>
      </w:ins>
    </w:p>
    <w:p w14:paraId="5A32B5F8" w14:textId="77777777" w:rsidR="00C25F46" w:rsidRPr="002B15AA" w:rsidRDefault="00C25F46" w:rsidP="00C25F46">
      <w:pPr>
        <w:pStyle w:val="PL"/>
        <w:rPr>
          <w:ins w:id="985" w:author="Intel - SA5#132e - pre" w:date="2020-08-04T13:56:00Z"/>
        </w:rPr>
      </w:pPr>
      <w:ins w:id="986" w:author="Intel - SA5#132e - pre" w:date="2020-08-04T13:56:00Z">
        <w:r w:rsidRPr="002B15AA">
          <w:t xml:space="preserve">    &lt;/sequence&gt;</w:t>
        </w:r>
      </w:ins>
    </w:p>
    <w:p w14:paraId="6FABEB52" w14:textId="22FB0369" w:rsidR="00C25F46" w:rsidRDefault="00C25F46" w:rsidP="00A157D8">
      <w:pPr>
        <w:pStyle w:val="PL"/>
        <w:rPr>
          <w:ins w:id="987" w:author="Intel - SA5#132e - pre" w:date="2020-08-04T10:32:00Z"/>
        </w:rPr>
      </w:pPr>
      <w:ins w:id="988" w:author="Intel - SA5#132e - pre" w:date="2020-08-04T13:56:00Z">
        <w:r w:rsidRPr="002B15AA">
          <w:t xml:space="preserve">  &lt;/complexType&gt;</w:t>
        </w:r>
      </w:ins>
    </w:p>
    <w:p w14:paraId="5141B288" w14:textId="77777777" w:rsidR="00DD4AB0" w:rsidRPr="002B15AA" w:rsidRDefault="00DD4AB0" w:rsidP="00A157D8">
      <w:pPr>
        <w:pStyle w:val="PL"/>
      </w:pPr>
    </w:p>
    <w:p w14:paraId="22B9A4B1" w14:textId="77777777" w:rsidR="00A157D8" w:rsidRPr="002B15AA" w:rsidRDefault="00A157D8" w:rsidP="00A157D8">
      <w:pPr>
        <w:pStyle w:val="PL"/>
      </w:pPr>
      <w:r w:rsidRPr="002B15AA">
        <w:t xml:space="preserve">  &lt;element name="AMFFunction" substitutionGroup="xn:ManagedElementOptionallyContainedNrmClass"&gt;</w:t>
      </w:r>
    </w:p>
    <w:p w14:paraId="46EFD68B" w14:textId="77777777" w:rsidR="00A157D8" w:rsidRPr="002B15AA" w:rsidRDefault="00A157D8" w:rsidP="00A157D8">
      <w:pPr>
        <w:pStyle w:val="PL"/>
      </w:pPr>
      <w:r w:rsidRPr="002B15AA">
        <w:t xml:space="preserve">    &lt;complexType&gt;</w:t>
      </w:r>
    </w:p>
    <w:p w14:paraId="7A066DD5" w14:textId="77777777" w:rsidR="00A157D8" w:rsidRPr="002B15AA" w:rsidRDefault="00A157D8" w:rsidP="00A157D8">
      <w:pPr>
        <w:pStyle w:val="PL"/>
      </w:pPr>
      <w:r w:rsidRPr="002B15AA">
        <w:t xml:space="preserve">      &lt;complexContent&gt;</w:t>
      </w:r>
    </w:p>
    <w:p w14:paraId="63B06E53" w14:textId="77777777" w:rsidR="00A157D8" w:rsidRPr="002B15AA" w:rsidRDefault="00A157D8" w:rsidP="00A157D8">
      <w:pPr>
        <w:pStyle w:val="PL"/>
      </w:pPr>
      <w:r w:rsidRPr="002B15AA">
        <w:t xml:space="preserve">        &lt;extension base="xn:NrmClass"&gt;</w:t>
      </w:r>
    </w:p>
    <w:p w14:paraId="0285605D" w14:textId="77777777" w:rsidR="00A157D8" w:rsidRPr="002B15AA" w:rsidRDefault="00A157D8" w:rsidP="00A157D8">
      <w:pPr>
        <w:pStyle w:val="PL"/>
      </w:pPr>
      <w:r w:rsidRPr="002B15AA">
        <w:t xml:space="preserve">          &lt;sequence&gt;</w:t>
      </w:r>
    </w:p>
    <w:p w14:paraId="51CE8D13" w14:textId="77777777" w:rsidR="00A157D8" w:rsidRPr="002B15AA" w:rsidRDefault="00A157D8" w:rsidP="00A157D8">
      <w:pPr>
        <w:pStyle w:val="PL"/>
      </w:pPr>
      <w:r w:rsidRPr="002B15AA">
        <w:t xml:space="preserve">            &lt;element name="attributes"&gt;</w:t>
      </w:r>
    </w:p>
    <w:p w14:paraId="7C070212" w14:textId="77777777" w:rsidR="00A157D8" w:rsidRPr="002B15AA" w:rsidRDefault="00A157D8" w:rsidP="00A157D8">
      <w:pPr>
        <w:pStyle w:val="PL"/>
      </w:pPr>
      <w:r w:rsidRPr="002B15AA">
        <w:t xml:space="preserve">              &lt;complexType&gt;</w:t>
      </w:r>
    </w:p>
    <w:p w14:paraId="33E75A29" w14:textId="77777777" w:rsidR="00A157D8" w:rsidRPr="002B15AA" w:rsidRDefault="00A157D8" w:rsidP="00A157D8">
      <w:pPr>
        <w:pStyle w:val="PL"/>
      </w:pPr>
      <w:r w:rsidRPr="002B15AA">
        <w:t xml:space="preserve">                &lt;all&gt;</w:t>
      </w:r>
    </w:p>
    <w:p w14:paraId="4D7AA6D8"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755F7F09" w14:textId="77777777" w:rsidR="00A157D8" w:rsidRPr="002B15AA" w:rsidRDefault="00A157D8" w:rsidP="00A157D8">
      <w:pPr>
        <w:pStyle w:val="PL"/>
      </w:pPr>
      <w:r w:rsidRPr="002B15AA">
        <w:t xml:space="preserve">                  &lt;element name="vnfParametersList" type="xn:vnfParametersListType" minOccurs="0"/&gt;</w:t>
      </w:r>
    </w:p>
    <w:p w14:paraId="6B9982EA" w14:textId="77777777" w:rsidR="00A157D8" w:rsidRPr="002B15AA" w:rsidRDefault="00A157D8" w:rsidP="00A157D8">
      <w:pPr>
        <w:pStyle w:val="PL"/>
      </w:pPr>
      <w:r w:rsidRPr="002B15AA">
        <w:t xml:space="preserve">                  &lt;element name="pLMNIdList" type="</w:t>
      </w:r>
      <w:r>
        <w:rPr>
          <w:rFonts w:hint="eastAsia"/>
          <w:lang w:eastAsia="zh-CN"/>
        </w:rPr>
        <w:t>n</w:t>
      </w:r>
      <w:r w:rsidRPr="002B15AA">
        <w:t>n:PLMNIdList"/&gt;</w:t>
      </w:r>
    </w:p>
    <w:p w14:paraId="7B403494" w14:textId="77777777" w:rsidR="00A157D8" w:rsidRPr="002B15AA" w:rsidRDefault="00A157D8" w:rsidP="00A157D8">
      <w:pPr>
        <w:pStyle w:val="PL"/>
      </w:pPr>
      <w:r w:rsidRPr="002B15AA">
        <w:t xml:space="preserve">                  &lt;element name="aMFIdentifier" type="ngc:aMFIdentifier"/&gt;</w:t>
      </w:r>
    </w:p>
    <w:p w14:paraId="692E0F6B" w14:textId="77777777" w:rsidR="00A157D8" w:rsidRPr="002B15AA" w:rsidRDefault="00A157D8" w:rsidP="00A157D8">
      <w:pPr>
        <w:pStyle w:val="PL"/>
      </w:pPr>
      <w:r w:rsidRPr="002B15AA">
        <w:t xml:space="preserve">                  &lt;element name="sBIFqdn" type="string"/&gt;</w:t>
      </w:r>
    </w:p>
    <w:p w14:paraId="27126D3D" w14:textId="77777777" w:rsidR="00A157D8" w:rsidRPr="002B15AA" w:rsidRDefault="00A157D8" w:rsidP="00A157D8">
      <w:pPr>
        <w:pStyle w:val="PL"/>
      </w:pPr>
      <w:r w:rsidRPr="002B15AA">
        <w:t xml:space="preserve">                  &lt;element name="</w:t>
      </w:r>
      <w:r>
        <w:t>snssaiList</w:t>
      </w:r>
      <w:r w:rsidRPr="002B15AA">
        <w:t>" type="ngc:</w:t>
      </w:r>
      <w:r>
        <w:t>SnssaiList</w:t>
      </w:r>
      <w:r w:rsidRPr="002B15AA">
        <w:t>" minOccurs="0"/&gt;</w:t>
      </w:r>
    </w:p>
    <w:p w14:paraId="08F5902F" w14:textId="77777777" w:rsidR="00A157D8" w:rsidRDefault="00A157D8" w:rsidP="00A157D8">
      <w:pPr>
        <w:pStyle w:val="PL"/>
      </w:pPr>
      <w:r w:rsidRPr="002B15AA">
        <w:t xml:space="preserve">                  &lt;element name="aMFSet" type="xn:dn" minOccurs="0"/&gt;   </w:t>
      </w:r>
    </w:p>
    <w:p w14:paraId="4FA9187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51B77D3" w14:textId="77777777" w:rsidR="00A157D8" w:rsidRDefault="00A157D8" w:rsidP="00A157D8">
      <w:pPr>
        <w:pStyle w:val="PL"/>
      </w:pPr>
      <w:r>
        <w:tab/>
      </w:r>
      <w:r>
        <w:tab/>
      </w:r>
      <w:r>
        <w:tab/>
      </w:r>
      <w:r>
        <w:tab/>
      </w:r>
      <w:r>
        <w:tab/>
      </w:r>
      <w:r w:rsidRPr="00E71FF5">
        <w:t>&lt;element name="measurements" type="xn:MeasurementTypesAndGPsList" minOccurs="0"/&gt;</w:t>
      </w:r>
    </w:p>
    <w:p w14:paraId="29D0AC26"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p>
    <w:p w14:paraId="4569071F"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942F784" w14:textId="77777777" w:rsidR="00A157D8" w:rsidRPr="002B15AA" w:rsidRDefault="00A157D8" w:rsidP="00A157D8">
      <w:pPr>
        <w:pStyle w:val="PL"/>
      </w:pPr>
      <w:r w:rsidRPr="002B15AA">
        <w:t xml:space="preserve">                &lt;/all&gt;</w:t>
      </w:r>
    </w:p>
    <w:p w14:paraId="491E7931" w14:textId="77777777" w:rsidR="00A157D8" w:rsidRPr="002B15AA" w:rsidRDefault="00A157D8" w:rsidP="00A157D8">
      <w:pPr>
        <w:pStyle w:val="PL"/>
      </w:pPr>
      <w:r w:rsidRPr="002B15AA">
        <w:t xml:space="preserve">              &lt;/complexType&gt;</w:t>
      </w:r>
    </w:p>
    <w:p w14:paraId="311C1868" w14:textId="77777777" w:rsidR="00A157D8" w:rsidRPr="002B15AA" w:rsidRDefault="00A157D8" w:rsidP="00A157D8">
      <w:pPr>
        <w:pStyle w:val="PL"/>
      </w:pPr>
      <w:r w:rsidRPr="002B15AA">
        <w:t xml:space="preserve">            &lt;/element&gt;</w:t>
      </w:r>
    </w:p>
    <w:p w14:paraId="1DE10BD3" w14:textId="77777777" w:rsidR="00A157D8" w:rsidRPr="002B15AA" w:rsidRDefault="00A157D8" w:rsidP="00A157D8">
      <w:pPr>
        <w:pStyle w:val="PL"/>
      </w:pPr>
      <w:r w:rsidRPr="002B15AA">
        <w:t xml:space="preserve">            &lt;choice minOccurs="0" maxOccurs="unbounded"&gt;</w:t>
      </w:r>
    </w:p>
    <w:p w14:paraId="5D8F6069" w14:textId="77777777" w:rsidR="00A157D8" w:rsidRPr="002B15AA" w:rsidRDefault="00A157D8" w:rsidP="00A157D8">
      <w:pPr>
        <w:pStyle w:val="PL"/>
      </w:pPr>
      <w:r w:rsidRPr="002B15AA">
        <w:t xml:space="preserve">              &lt;element ref="ngc:EP_N2"/&gt;</w:t>
      </w:r>
    </w:p>
    <w:p w14:paraId="60729647" w14:textId="77777777" w:rsidR="00A157D8" w:rsidRPr="002B15AA" w:rsidRDefault="00A157D8" w:rsidP="00A157D8">
      <w:pPr>
        <w:pStyle w:val="PL"/>
      </w:pPr>
      <w:r w:rsidRPr="002B15AA">
        <w:t xml:space="preserve">              &lt;element ref="ngc:EP_N8"/&gt;</w:t>
      </w:r>
    </w:p>
    <w:p w14:paraId="26FBFE7B" w14:textId="77777777" w:rsidR="00A157D8" w:rsidRPr="002B15AA" w:rsidRDefault="00A157D8" w:rsidP="00A157D8">
      <w:pPr>
        <w:pStyle w:val="PL"/>
      </w:pPr>
      <w:r w:rsidRPr="002B15AA">
        <w:t xml:space="preserve">              &lt;element ref="ngc:EP_N11"/&gt;</w:t>
      </w:r>
    </w:p>
    <w:p w14:paraId="2C5E829C" w14:textId="77777777" w:rsidR="00A157D8" w:rsidRPr="002B15AA" w:rsidRDefault="00A157D8" w:rsidP="00A157D8">
      <w:pPr>
        <w:pStyle w:val="PL"/>
      </w:pPr>
      <w:r w:rsidRPr="002B15AA">
        <w:t xml:space="preserve">              &lt;element ref="ngc:EP_N12"/&gt;</w:t>
      </w:r>
    </w:p>
    <w:p w14:paraId="40C570EA" w14:textId="77777777" w:rsidR="00A157D8" w:rsidRPr="002B15AA" w:rsidRDefault="00A157D8" w:rsidP="00A157D8">
      <w:pPr>
        <w:pStyle w:val="PL"/>
      </w:pPr>
      <w:r w:rsidRPr="002B15AA">
        <w:t xml:space="preserve">              &lt;element ref="ngc:EP_N14"/&gt;</w:t>
      </w:r>
    </w:p>
    <w:p w14:paraId="71899D77" w14:textId="77777777" w:rsidR="00A157D8" w:rsidRPr="002B15AA" w:rsidRDefault="00A157D8" w:rsidP="00A157D8">
      <w:pPr>
        <w:pStyle w:val="PL"/>
      </w:pPr>
      <w:r w:rsidRPr="002B15AA">
        <w:t xml:space="preserve">              &lt;element ref="ngc:EP_N15"/&gt;</w:t>
      </w:r>
    </w:p>
    <w:p w14:paraId="476AE3FA" w14:textId="77777777" w:rsidR="00A157D8" w:rsidRPr="002B15AA" w:rsidRDefault="00A157D8" w:rsidP="00A157D8">
      <w:pPr>
        <w:pStyle w:val="PL"/>
      </w:pPr>
      <w:r w:rsidRPr="002B15AA">
        <w:t xml:space="preserve">              &lt;element ref="ngc:EP_N17"/&gt;</w:t>
      </w:r>
    </w:p>
    <w:p w14:paraId="6AB8D080" w14:textId="77777777" w:rsidR="00A157D8" w:rsidRPr="002B15AA" w:rsidRDefault="00A157D8" w:rsidP="00A157D8">
      <w:pPr>
        <w:pStyle w:val="PL"/>
      </w:pPr>
      <w:r w:rsidRPr="002B15AA">
        <w:t xml:space="preserve">              &lt;element ref="ngc:EP_N22"/&gt;</w:t>
      </w:r>
    </w:p>
    <w:p w14:paraId="4F23A0CE" w14:textId="77777777" w:rsidR="00A157D8" w:rsidRPr="002B15AA" w:rsidRDefault="00A157D8" w:rsidP="00A157D8">
      <w:pPr>
        <w:pStyle w:val="PL"/>
      </w:pPr>
      <w:r w:rsidRPr="002B15AA">
        <w:t xml:space="preserve">              &lt;element ref="ngc:EP_N26"/&gt;</w:t>
      </w:r>
    </w:p>
    <w:p w14:paraId="24DCE4AA" w14:textId="77777777" w:rsidR="00A157D8" w:rsidRPr="002B15AA" w:rsidRDefault="00A157D8" w:rsidP="00A157D8">
      <w:pPr>
        <w:pStyle w:val="PL"/>
      </w:pPr>
      <w:r w:rsidRPr="002B15AA">
        <w:t xml:space="preserve">              &lt;element ref="ngc:EP_N20"/&gt;</w:t>
      </w:r>
    </w:p>
    <w:p w14:paraId="493D21D4" w14:textId="77777777" w:rsidR="00A157D8" w:rsidRPr="002B15AA" w:rsidRDefault="00A157D8" w:rsidP="00A157D8">
      <w:pPr>
        <w:pStyle w:val="PL"/>
      </w:pPr>
      <w:r w:rsidRPr="002B15AA">
        <w:t xml:space="preserve">              &lt;element ref="ngc:EP_NLS"/&gt;</w:t>
      </w:r>
    </w:p>
    <w:p w14:paraId="49479436" w14:textId="77777777" w:rsidR="00A157D8" w:rsidRPr="002B15AA" w:rsidRDefault="00A157D8" w:rsidP="00A157D8">
      <w:pPr>
        <w:pStyle w:val="PL"/>
      </w:pPr>
      <w:r w:rsidRPr="002B15AA">
        <w:t xml:space="preserve">              &lt;element ref="ngc:EP_NLG"/&gt;</w:t>
      </w:r>
    </w:p>
    <w:p w14:paraId="5A0DBF6C" w14:textId="77777777" w:rsidR="00A157D8" w:rsidRDefault="00A157D8" w:rsidP="00A157D8">
      <w:pPr>
        <w:pStyle w:val="PL"/>
      </w:pPr>
      <w:r w:rsidRPr="002B15AA">
        <w:t xml:space="preserve">              &lt;element ref="xn:VsDataContainer"/&gt;</w:t>
      </w:r>
    </w:p>
    <w:p w14:paraId="5C7569F9" w14:textId="77777777" w:rsidR="00A157D8" w:rsidRPr="002B15AA" w:rsidRDefault="00A157D8" w:rsidP="00A157D8">
      <w:pPr>
        <w:pStyle w:val="PL"/>
      </w:pPr>
      <w:r>
        <w:tab/>
      </w:r>
      <w:r>
        <w:tab/>
      </w:r>
      <w:r>
        <w:tab/>
      </w:r>
      <w:r>
        <w:tab/>
      </w:r>
      <w:r w:rsidRPr="000B1A4A">
        <w:t>&lt;element ref="xn:MeasurementControl"/&gt;</w:t>
      </w:r>
    </w:p>
    <w:p w14:paraId="1F6F6A33" w14:textId="77777777" w:rsidR="00A157D8" w:rsidRPr="002B15AA" w:rsidRDefault="00A157D8" w:rsidP="00A157D8">
      <w:pPr>
        <w:pStyle w:val="PL"/>
      </w:pPr>
      <w:r w:rsidRPr="002B15AA">
        <w:t xml:space="preserve">            &lt;/choice&gt;</w:t>
      </w:r>
    </w:p>
    <w:p w14:paraId="1049D9DB" w14:textId="77777777" w:rsidR="00A157D8" w:rsidRPr="002B15AA" w:rsidRDefault="00A157D8" w:rsidP="00A157D8">
      <w:pPr>
        <w:pStyle w:val="PL"/>
      </w:pPr>
      <w:r w:rsidRPr="002B15AA">
        <w:t xml:space="preserve">          &lt;/sequence&gt;</w:t>
      </w:r>
    </w:p>
    <w:p w14:paraId="7C376A4A" w14:textId="77777777" w:rsidR="00A157D8" w:rsidRPr="002B15AA" w:rsidRDefault="00A157D8" w:rsidP="00A157D8">
      <w:pPr>
        <w:pStyle w:val="PL"/>
      </w:pPr>
      <w:r w:rsidRPr="002B15AA">
        <w:t xml:space="preserve">        &lt;/extension&gt;</w:t>
      </w:r>
    </w:p>
    <w:p w14:paraId="74F5A0E0" w14:textId="77777777" w:rsidR="00A157D8" w:rsidRPr="002B15AA" w:rsidRDefault="00A157D8" w:rsidP="00A157D8">
      <w:pPr>
        <w:pStyle w:val="PL"/>
      </w:pPr>
      <w:r w:rsidRPr="002B15AA">
        <w:t xml:space="preserve">      &lt;/complexContent&gt;</w:t>
      </w:r>
    </w:p>
    <w:p w14:paraId="0E29A54B" w14:textId="77777777" w:rsidR="00A157D8" w:rsidRPr="002B15AA" w:rsidRDefault="00A157D8" w:rsidP="00A157D8">
      <w:pPr>
        <w:pStyle w:val="PL"/>
      </w:pPr>
      <w:r w:rsidRPr="002B15AA">
        <w:t xml:space="preserve">    &lt;/complexType&gt;</w:t>
      </w:r>
    </w:p>
    <w:p w14:paraId="6EB6E1B8" w14:textId="77777777" w:rsidR="00A157D8" w:rsidRPr="002B15AA" w:rsidRDefault="00A157D8" w:rsidP="00A157D8">
      <w:pPr>
        <w:pStyle w:val="PL"/>
      </w:pPr>
      <w:r w:rsidRPr="002B15AA">
        <w:t xml:space="preserve">  &lt;/element&gt;</w:t>
      </w:r>
    </w:p>
    <w:p w14:paraId="78FE47E0" w14:textId="77777777" w:rsidR="00A157D8" w:rsidRDefault="00A157D8" w:rsidP="00A157D8">
      <w:pPr>
        <w:pStyle w:val="PL"/>
      </w:pPr>
      <w:r w:rsidRPr="002B15AA">
        <w:t xml:space="preserve">  </w:t>
      </w:r>
    </w:p>
    <w:p w14:paraId="4E185C47" w14:textId="77777777" w:rsidR="00A157D8" w:rsidRPr="002B15AA" w:rsidRDefault="00A157D8" w:rsidP="00A157D8">
      <w:pPr>
        <w:pStyle w:val="PL"/>
      </w:pPr>
      <w:r w:rsidRPr="002B15AA">
        <w:t>&lt;element name="SMFFunction" substitutionGroup="xn:ManagedElementOptionallyContainedNrmClass"&gt;</w:t>
      </w:r>
    </w:p>
    <w:p w14:paraId="1798EC08" w14:textId="77777777" w:rsidR="00A157D8" w:rsidRPr="008E6D39" w:rsidRDefault="00A157D8" w:rsidP="00A157D8">
      <w:pPr>
        <w:pStyle w:val="PL"/>
        <w:rPr>
          <w:lang w:val="fr-FR"/>
        </w:rPr>
      </w:pPr>
      <w:r w:rsidRPr="002B15AA">
        <w:t xml:space="preserve">    </w:t>
      </w:r>
      <w:r w:rsidRPr="008E6D39">
        <w:rPr>
          <w:lang w:val="fr-FR"/>
        </w:rPr>
        <w:t>&lt;complexType&gt;</w:t>
      </w:r>
    </w:p>
    <w:p w14:paraId="60A3B962" w14:textId="77777777" w:rsidR="00A157D8" w:rsidRPr="008E6D39" w:rsidRDefault="00A157D8" w:rsidP="00A157D8">
      <w:pPr>
        <w:pStyle w:val="PL"/>
        <w:rPr>
          <w:lang w:val="fr-FR"/>
        </w:rPr>
      </w:pPr>
      <w:r w:rsidRPr="008E6D39">
        <w:rPr>
          <w:lang w:val="fr-FR"/>
        </w:rPr>
        <w:t xml:space="preserve">      &lt;complexContent&gt;</w:t>
      </w:r>
    </w:p>
    <w:p w14:paraId="040BD393" w14:textId="77777777" w:rsidR="00A157D8" w:rsidRPr="008E6D39" w:rsidRDefault="00A157D8" w:rsidP="00A157D8">
      <w:pPr>
        <w:pStyle w:val="PL"/>
        <w:rPr>
          <w:lang w:val="fr-FR"/>
        </w:rPr>
      </w:pPr>
      <w:r w:rsidRPr="008E6D39">
        <w:rPr>
          <w:lang w:val="fr-FR"/>
        </w:rPr>
        <w:t xml:space="preserve">        &lt;extension base="xn:NrmClass"&gt;</w:t>
      </w:r>
    </w:p>
    <w:p w14:paraId="54C06240" w14:textId="77777777" w:rsidR="00A157D8" w:rsidRPr="002B15AA" w:rsidRDefault="00A157D8" w:rsidP="00A157D8">
      <w:pPr>
        <w:pStyle w:val="PL"/>
      </w:pPr>
      <w:r w:rsidRPr="008E6D39">
        <w:rPr>
          <w:lang w:val="fr-FR"/>
        </w:rPr>
        <w:t xml:space="preserve">          </w:t>
      </w:r>
      <w:r w:rsidRPr="002B15AA">
        <w:t>&lt;sequence&gt;</w:t>
      </w:r>
    </w:p>
    <w:p w14:paraId="738625C3" w14:textId="77777777" w:rsidR="00A157D8" w:rsidRPr="002B15AA" w:rsidRDefault="00A157D8" w:rsidP="00A157D8">
      <w:pPr>
        <w:pStyle w:val="PL"/>
      </w:pPr>
      <w:r w:rsidRPr="002B15AA">
        <w:t xml:space="preserve">            &lt;element name="attributes"&gt;</w:t>
      </w:r>
    </w:p>
    <w:p w14:paraId="7C6394FC" w14:textId="77777777" w:rsidR="00A157D8" w:rsidRPr="002B15AA" w:rsidRDefault="00A157D8" w:rsidP="00A157D8">
      <w:pPr>
        <w:pStyle w:val="PL"/>
      </w:pPr>
      <w:r w:rsidRPr="002B15AA">
        <w:t xml:space="preserve">              &lt;complexType&gt;</w:t>
      </w:r>
    </w:p>
    <w:p w14:paraId="13577E29" w14:textId="77777777" w:rsidR="00A157D8" w:rsidRPr="002B15AA" w:rsidRDefault="00A157D8" w:rsidP="00A157D8">
      <w:pPr>
        <w:pStyle w:val="PL"/>
      </w:pPr>
      <w:r w:rsidRPr="002B15AA">
        <w:t xml:space="preserve">                &lt;all&gt;</w:t>
      </w:r>
    </w:p>
    <w:p w14:paraId="1E8FB30E"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09D4D07E" w14:textId="77777777" w:rsidR="00A157D8" w:rsidRPr="002B15AA" w:rsidRDefault="00A157D8" w:rsidP="00A157D8">
      <w:pPr>
        <w:pStyle w:val="PL"/>
      </w:pPr>
      <w:r w:rsidRPr="002B15AA">
        <w:lastRenderedPageBreak/>
        <w:t xml:space="preserve">                  &lt;element name="vnfParametersList" type="xn:vnfParametersListType" minOccurs="0"/&gt;</w:t>
      </w:r>
    </w:p>
    <w:p w14:paraId="444F3249" w14:textId="77777777" w:rsidR="00A157D8" w:rsidRPr="002B15AA" w:rsidRDefault="00A157D8" w:rsidP="00A157D8">
      <w:pPr>
        <w:pStyle w:val="PL"/>
      </w:pPr>
      <w:r w:rsidRPr="002B15AA">
        <w:t xml:space="preserve">                  &lt;element name="pLMNIdList" type="en:PLMNIdList"/&gt;</w:t>
      </w:r>
    </w:p>
    <w:p w14:paraId="2D49036C" w14:textId="77777777" w:rsidR="00A157D8" w:rsidRPr="002B15AA" w:rsidRDefault="00A157D8" w:rsidP="00A157D8">
      <w:pPr>
        <w:pStyle w:val="PL"/>
      </w:pPr>
      <w:r w:rsidRPr="002B15AA">
        <w:t xml:space="preserve">                  &lt;element name="</w:t>
      </w:r>
      <w:r>
        <w:t>nRT</w:t>
      </w:r>
      <w:r w:rsidRPr="002B15AA">
        <w:t>ACList" type="ngc:N</w:t>
      </w:r>
      <w:r>
        <w:t>r</w:t>
      </w:r>
      <w:r w:rsidRPr="002B15AA">
        <w:t>TACList"/&gt;</w:t>
      </w:r>
    </w:p>
    <w:p w14:paraId="65150519" w14:textId="77777777" w:rsidR="00A157D8" w:rsidRPr="002B15AA" w:rsidRDefault="00A157D8" w:rsidP="00A157D8">
      <w:pPr>
        <w:pStyle w:val="PL"/>
      </w:pPr>
      <w:r w:rsidRPr="002B15AA">
        <w:t xml:space="preserve">                  &lt;element name="sBIFqdn" type="string"/&gt;</w:t>
      </w:r>
    </w:p>
    <w:p w14:paraId="72717921"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640DA28"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0FDEB0E" w14:textId="77777777" w:rsidR="00A157D8" w:rsidRDefault="00A157D8" w:rsidP="00A157D8">
      <w:pPr>
        <w:pStyle w:val="PL"/>
      </w:pPr>
      <w:r>
        <w:tab/>
      </w:r>
      <w:r>
        <w:tab/>
      </w:r>
      <w:r>
        <w:tab/>
      </w:r>
      <w:r>
        <w:tab/>
      </w:r>
      <w:r>
        <w:tab/>
      </w:r>
      <w:r w:rsidRPr="00E71FF5">
        <w:t>&lt;element name="measurements" type="xn:MeasurementTypesAndGPsList" minOccurs="0"/&gt;</w:t>
      </w:r>
    </w:p>
    <w:p w14:paraId="282F263E"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33DAEE2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70EFBE33" w14:textId="77777777" w:rsidR="00A157D8" w:rsidRDefault="00A157D8" w:rsidP="00A157D8">
      <w:pPr>
        <w:pStyle w:val="PL"/>
        <w:tabs>
          <w:tab w:val="clear" w:pos="1920"/>
          <w:tab w:val="left" w:pos="1760"/>
        </w:tabs>
      </w:pPr>
      <w:r>
        <w:tab/>
      </w:r>
      <w:r>
        <w:tab/>
      </w:r>
      <w:r>
        <w:tab/>
      </w:r>
      <w:r>
        <w:tab/>
        <w:t xml:space="preserve">  &lt;</w:t>
      </w:r>
      <w:r w:rsidRPr="00BC0129">
        <w:rPr>
          <w:rFonts w:eastAsia="MS Mincho"/>
          <w:lang w:val="en-US"/>
        </w:rPr>
        <w:t>element</w:t>
      </w:r>
      <w:r>
        <w:t xml:space="preserve"> name="configurable5QISetRef" type="xn:dn"/&gt;</w:t>
      </w:r>
    </w:p>
    <w:p w14:paraId="3860932A" w14:textId="77777777" w:rsidR="00A157D8" w:rsidRPr="002B15AA" w:rsidRDefault="00A157D8" w:rsidP="00A157D8">
      <w:pPr>
        <w:pStyle w:val="PL"/>
      </w:pPr>
      <w:r w:rsidRPr="002B15AA">
        <w:t xml:space="preserve">                &lt;/all&gt;</w:t>
      </w:r>
    </w:p>
    <w:p w14:paraId="6BFA9263" w14:textId="77777777" w:rsidR="00A157D8" w:rsidRPr="002B15AA" w:rsidRDefault="00A157D8" w:rsidP="00A157D8">
      <w:pPr>
        <w:pStyle w:val="PL"/>
      </w:pPr>
      <w:r w:rsidRPr="002B15AA">
        <w:t xml:space="preserve">              &lt;/complexType&gt;</w:t>
      </w:r>
    </w:p>
    <w:p w14:paraId="06CEE1E5" w14:textId="77777777" w:rsidR="00A157D8" w:rsidRPr="002B15AA" w:rsidRDefault="00A157D8" w:rsidP="00A157D8">
      <w:pPr>
        <w:pStyle w:val="PL"/>
      </w:pPr>
      <w:r w:rsidRPr="002B15AA">
        <w:t xml:space="preserve">            &lt;/element&gt;</w:t>
      </w:r>
    </w:p>
    <w:p w14:paraId="49BCC078" w14:textId="77777777" w:rsidR="00A157D8" w:rsidRPr="002B15AA" w:rsidRDefault="00A157D8" w:rsidP="00A157D8">
      <w:pPr>
        <w:pStyle w:val="PL"/>
      </w:pPr>
      <w:r w:rsidRPr="002B15AA">
        <w:t xml:space="preserve">            &lt;choice minOccurs="0" maxOccurs="unbounded"&gt;</w:t>
      </w:r>
    </w:p>
    <w:p w14:paraId="693090DC" w14:textId="77777777" w:rsidR="00A157D8" w:rsidRPr="002B15AA" w:rsidRDefault="00A157D8" w:rsidP="00A157D8">
      <w:pPr>
        <w:pStyle w:val="PL"/>
      </w:pPr>
      <w:r w:rsidRPr="002B15AA">
        <w:t xml:space="preserve">              &lt;element ref="ngc:EP_N4"/&gt;</w:t>
      </w:r>
    </w:p>
    <w:p w14:paraId="07323CE4" w14:textId="77777777" w:rsidR="00A157D8" w:rsidRPr="002B15AA" w:rsidRDefault="00A157D8" w:rsidP="00A157D8">
      <w:pPr>
        <w:pStyle w:val="PL"/>
      </w:pPr>
      <w:r w:rsidRPr="002B15AA">
        <w:t xml:space="preserve">              &lt;element ref="ngc:EP_N10"/&gt;</w:t>
      </w:r>
    </w:p>
    <w:p w14:paraId="2D5698B2" w14:textId="77777777" w:rsidR="00A157D8" w:rsidRPr="002B15AA" w:rsidRDefault="00A157D8" w:rsidP="00A157D8">
      <w:pPr>
        <w:pStyle w:val="PL"/>
      </w:pPr>
      <w:r w:rsidRPr="002B15AA">
        <w:t xml:space="preserve">              &lt;element ref="ngc:EP_N11"/&gt;</w:t>
      </w:r>
    </w:p>
    <w:p w14:paraId="6E2CC266" w14:textId="77777777" w:rsidR="00A157D8" w:rsidRPr="002B15AA" w:rsidRDefault="00A157D8" w:rsidP="00A157D8">
      <w:pPr>
        <w:pStyle w:val="PL"/>
      </w:pPr>
      <w:r w:rsidRPr="002B15AA">
        <w:t xml:space="preserve">              &lt;element ref="ngc:EP_N7"/&gt;</w:t>
      </w:r>
    </w:p>
    <w:p w14:paraId="462AA5CF" w14:textId="77777777" w:rsidR="00A157D8" w:rsidRPr="002B15AA" w:rsidRDefault="00A157D8" w:rsidP="00A157D8">
      <w:pPr>
        <w:pStyle w:val="PL"/>
      </w:pPr>
      <w:r w:rsidRPr="002B15AA">
        <w:t xml:space="preserve">              &lt;element ref="ngc:EP_N16"/&gt;</w:t>
      </w:r>
    </w:p>
    <w:p w14:paraId="6D27DF9F" w14:textId="77777777" w:rsidR="00A157D8" w:rsidRDefault="00A157D8" w:rsidP="00A157D8">
      <w:pPr>
        <w:pStyle w:val="PL"/>
      </w:pPr>
      <w:r w:rsidRPr="002B15AA">
        <w:t xml:space="preserve">              &lt;element ref="ngc:EP_S5C"/&gt;</w:t>
      </w:r>
    </w:p>
    <w:p w14:paraId="2DBAC668" w14:textId="77777777" w:rsidR="00A157D8" w:rsidRDefault="00A157D8" w:rsidP="00A157D8">
      <w:pPr>
        <w:pStyle w:val="PL"/>
      </w:pPr>
      <w:r>
        <w:tab/>
      </w:r>
      <w:r>
        <w:tab/>
      </w:r>
      <w:r>
        <w:tab/>
        <w:t xml:space="preserve">  </w:t>
      </w:r>
      <w:r w:rsidRPr="000B1A4A">
        <w:t>&lt;element ref="</w:t>
      </w:r>
      <w:r>
        <w:t>ngc</w:t>
      </w:r>
      <w:r w:rsidRPr="000B1A4A">
        <w:t>:</w:t>
      </w:r>
      <w:r>
        <w:t>FiveQiDscpMappingSet</w:t>
      </w:r>
      <w:r w:rsidRPr="000B1A4A">
        <w:t>"/&gt;</w:t>
      </w:r>
    </w:p>
    <w:p w14:paraId="715A5021" w14:textId="77777777" w:rsidR="00A157D8" w:rsidRDefault="00A157D8" w:rsidP="00A157D8">
      <w:pPr>
        <w:pStyle w:val="PL"/>
      </w:pPr>
      <w:r>
        <w:tab/>
      </w:r>
      <w:r>
        <w:tab/>
      </w:r>
      <w:r>
        <w:tab/>
        <w:t xml:space="preserve">  </w:t>
      </w:r>
      <w:r w:rsidRPr="000B1A4A">
        <w:t>&lt;element ref="</w:t>
      </w:r>
      <w:r>
        <w:t>ngc</w:t>
      </w:r>
      <w:r w:rsidRPr="000B1A4A">
        <w:t>:</w:t>
      </w:r>
      <w:r>
        <w:t>GtpUPathQoSMonitoringControl</w:t>
      </w:r>
      <w:r w:rsidRPr="000B1A4A">
        <w:t>"/&gt;</w:t>
      </w:r>
    </w:p>
    <w:p w14:paraId="30C105B7" w14:textId="04863960" w:rsidR="00A157D8" w:rsidRDefault="00A157D8" w:rsidP="00A157D8">
      <w:pPr>
        <w:pStyle w:val="PL"/>
        <w:rPr>
          <w:ins w:id="989" w:author="Intel - SA5#132e - pre" w:date="2020-08-04T11:57:00Z"/>
        </w:rPr>
      </w:pPr>
      <w:r>
        <w:tab/>
      </w:r>
      <w:r>
        <w:tab/>
      </w:r>
      <w:r>
        <w:tab/>
        <w:t xml:space="preserve">  </w:t>
      </w:r>
      <w:r w:rsidRPr="000B1A4A">
        <w:t>&lt;element ref="</w:t>
      </w:r>
      <w:r>
        <w:t>ngc</w:t>
      </w:r>
      <w:r w:rsidRPr="000B1A4A">
        <w:t>:</w:t>
      </w:r>
      <w:r>
        <w:t>QFQoSMonitoringControl</w:t>
      </w:r>
      <w:r w:rsidRPr="000B1A4A">
        <w:t>"/&gt;</w:t>
      </w:r>
    </w:p>
    <w:p w14:paraId="5CEC66AD" w14:textId="61182B6A" w:rsidR="00BF70D0" w:rsidRPr="002B15AA" w:rsidDel="00BF70D0" w:rsidRDefault="00BF70D0" w:rsidP="00A157D8">
      <w:pPr>
        <w:pStyle w:val="PL"/>
        <w:rPr>
          <w:del w:id="990" w:author="Intel - SA5#132e - pre" w:date="2020-08-04T11:57:00Z"/>
        </w:rPr>
      </w:pPr>
      <w:ins w:id="991" w:author="Intel - SA5#132e - pre" w:date="2020-08-04T11:57:00Z">
        <w:r>
          <w:tab/>
        </w:r>
        <w:r>
          <w:tab/>
        </w:r>
        <w:r>
          <w:tab/>
          <w:t xml:space="preserve">  </w:t>
        </w:r>
        <w:r w:rsidRPr="000B1A4A">
          <w:t>&lt;element ref="</w:t>
        </w:r>
        <w:r>
          <w:t>ngc</w:t>
        </w:r>
        <w:r w:rsidRPr="000B1A4A">
          <w:t>:</w:t>
        </w:r>
        <w:r>
          <w:t>PredefinedPccRuleSet</w:t>
        </w:r>
        <w:r w:rsidRPr="000B1A4A">
          <w:t>"/&gt;</w:t>
        </w:r>
      </w:ins>
    </w:p>
    <w:p w14:paraId="7804FD8B" w14:textId="77777777" w:rsidR="00A157D8" w:rsidRDefault="00A157D8" w:rsidP="00A157D8">
      <w:pPr>
        <w:pStyle w:val="PL"/>
      </w:pPr>
      <w:r w:rsidRPr="002B15AA">
        <w:t xml:space="preserve">              &lt;element ref="xn:VsDataContainer"/&gt;</w:t>
      </w:r>
    </w:p>
    <w:p w14:paraId="727FA2F2" w14:textId="77777777" w:rsidR="00A157D8" w:rsidRPr="002B15AA" w:rsidRDefault="00A157D8" w:rsidP="00A157D8">
      <w:pPr>
        <w:pStyle w:val="PL"/>
      </w:pPr>
      <w:r>
        <w:tab/>
      </w:r>
      <w:r>
        <w:tab/>
      </w:r>
      <w:r>
        <w:tab/>
        <w:t xml:space="preserve">  </w:t>
      </w:r>
      <w:r w:rsidRPr="000B1A4A">
        <w:t>&lt;element ref="xn:MeasurementControl"/&gt;</w:t>
      </w:r>
    </w:p>
    <w:p w14:paraId="259B1C05" w14:textId="77777777" w:rsidR="00A157D8" w:rsidRPr="002B15AA" w:rsidRDefault="00A157D8" w:rsidP="00A157D8">
      <w:pPr>
        <w:pStyle w:val="PL"/>
      </w:pPr>
      <w:r w:rsidRPr="002B15AA">
        <w:t xml:space="preserve">            &lt;/choice&gt;</w:t>
      </w:r>
    </w:p>
    <w:p w14:paraId="4A8EBA44" w14:textId="77777777" w:rsidR="00A157D8" w:rsidRPr="00303177" w:rsidRDefault="00A157D8" w:rsidP="00A157D8">
      <w:pPr>
        <w:pStyle w:val="PL"/>
        <w:rPr>
          <w:lang w:val="fr-FR"/>
        </w:rPr>
      </w:pPr>
      <w:r w:rsidRPr="002B15AA">
        <w:t xml:space="preserve">          </w:t>
      </w:r>
      <w:r w:rsidRPr="00303177">
        <w:rPr>
          <w:lang w:val="fr-FR"/>
        </w:rPr>
        <w:t>&lt;/sequence&gt;</w:t>
      </w:r>
    </w:p>
    <w:p w14:paraId="608CA35C" w14:textId="77777777" w:rsidR="00A157D8" w:rsidRPr="00303177" w:rsidRDefault="00A157D8" w:rsidP="00A157D8">
      <w:pPr>
        <w:pStyle w:val="PL"/>
        <w:rPr>
          <w:lang w:val="fr-FR"/>
        </w:rPr>
      </w:pPr>
      <w:r w:rsidRPr="00303177">
        <w:rPr>
          <w:lang w:val="fr-FR"/>
        </w:rPr>
        <w:t xml:space="preserve">        &lt;/extension&gt;</w:t>
      </w:r>
    </w:p>
    <w:p w14:paraId="0E63E667" w14:textId="77777777" w:rsidR="00A157D8" w:rsidRPr="00303177" w:rsidRDefault="00A157D8" w:rsidP="00A157D8">
      <w:pPr>
        <w:pStyle w:val="PL"/>
        <w:rPr>
          <w:lang w:val="fr-FR"/>
        </w:rPr>
      </w:pPr>
      <w:r w:rsidRPr="00303177">
        <w:rPr>
          <w:lang w:val="fr-FR"/>
        </w:rPr>
        <w:t xml:space="preserve">      &lt;/complexContent&gt;</w:t>
      </w:r>
    </w:p>
    <w:p w14:paraId="298AB910" w14:textId="77777777" w:rsidR="00A157D8" w:rsidRPr="00303177" w:rsidRDefault="00A157D8" w:rsidP="00A157D8">
      <w:pPr>
        <w:pStyle w:val="PL"/>
        <w:rPr>
          <w:lang w:val="fr-FR"/>
        </w:rPr>
      </w:pPr>
      <w:r w:rsidRPr="00303177">
        <w:rPr>
          <w:lang w:val="fr-FR"/>
        </w:rPr>
        <w:t xml:space="preserve">    &lt;/complexType&gt;</w:t>
      </w:r>
    </w:p>
    <w:p w14:paraId="49EA64C4" w14:textId="77777777" w:rsidR="00A157D8" w:rsidRPr="00303177" w:rsidRDefault="00A157D8" w:rsidP="00A157D8">
      <w:pPr>
        <w:pStyle w:val="PL"/>
        <w:rPr>
          <w:lang w:val="fr-FR"/>
        </w:rPr>
      </w:pPr>
      <w:r w:rsidRPr="00303177">
        <w:rPr>
          <w:lang w:val="fr-FR"/>
        </w:rPr>
        <w:t xml:space="preserve">  &lt;/element&gt;</w:t>
      </w:r>
    </w:p>
    <w:p w14:paraId="402897C2" w14:textId="77777777" w:rsidR="00A157D8" w:rsidRPr="00303177" w:rsidRDefault="00A157D8" w:rsidP="00A157D8">
      <w:pPr>
        <w:pStyle w:val="PL"/>
        <w:rPr>
          <w:lang w:val="fr-FR"/>
        </w:rPr>
      </w:pPr>
      <w:r w:rsidRPr="00303177">
        <w:rPr>
          <w:lang w:val="fr-FR"/>
        </w:rPr>
        <w:t xml:space="preserve">  </w:t>
      </w:r>
    </w:p>
    <w:p w14:paraId="7052BE2C" w14:textId="77777777" w:rsidR="00A157D8" w:rsidRPr="002B15AA" w:rsidRDefault="00A157D8" w:rsidP="00A157D8">
      <w:pPr>
        <w:pStyle w:val="PL"/>
      </w:pPr>
      <w:r w:rsidRPr="002B15AA">
        <w:t>&lt;element name="UPFFunction" substitutionGroup="xn:ManagedElementOptionallyContainedNrmClass"&gt;</w:t>
      </w:r>
    </w:p>
    <w:p w14:paraId="31568FE0" w14:textId="77777777" w:rsidR="00A157D8" w:rsidRPr="008E6D39" w:rsidRDefault="00A157D8" w:rsidP="00A157D8">
      <w:pPr>
        <w:pStyle w:val="PL"/>
        <w:rPr>
          <w:lang w:val="fr-FR"/>
        </w:rPr>
      </w:pPr>
      <w:r w:rsidRPr="002B15AA">
        <w:t xml:space="preserve">    </w:t>
      </w:r>
      <w:r w:rsidRPr="008E6D39">
        <w:rPr>
          <w:lang w:val="fr-FR"/>
        </w:rPr>
        <w:t>&lt;complexType&gt;</w:t>
      </w:r>
    </w:p>
    <w:p w14:paraId="60DA61CF" w14:textId="77777777" w:rsidR="00A157D8" w:rsidRPr="008E6D39" w:rsidRDefault="00A157D8" w:rsidP="00A157D8">
      <w:pPr>
        <w:pStyle w:val="PL"/>
        <w:rPr>
          <w:lang w:val="fr-FR"/>
        </w:rPr>
      </w:pPr>
      <w:r w:rsidRPr="008E6D39">
        <w:rPr>
          <w:lang w:val="fr-FR"/>
        </w:rPr>
        <w:t xml:space="preserve">      &lt;complexContent&gt;</w:t>
      </w:r>
    </w:p>
    <w:p w14:paraId="34E72F72" w14:textId="77777777" w:rsidR="00A157D8" w:rsidRPr="008E6D39" w:rsidRDefault="00A157D8" w:rsidP="00A157D8">
      <w:pPr>
        <w:pStyle w:val="PL"/>
        <w:rPr>
          <w:lang w:val="fr-FR"/>
        </w:rPr>
      </w:pPr>
      <w:r w:rsidRPr="008E6D39">
        <w:rPr>
          <w:lang w:val="fr-FR"/>
        </w:rPr>
        <w:t xml:space="preserve">        &lt;extension base="xn:NrmClass"&gt;</w:t>
      </w:r>
    </w:p>
    <w:p w14:paraId="2413FBD0" w14:textId="77777777" w:rsidR="00A157D8" w:rsidRPr="002B15AA" w:rsidRDefault="00A157D8" w:rsidP="00A157D8">
      <w:pPr>
        <w:pStyle w:val="PL"/>
      </w:pPr>
      <w:r w:rsidRPr="008E6D39">
        <w:rPr>
          <w:lang w:val="fr-FR"/>
        </w:rPr>
        <w:t xml:space="preserve">          </w:t>
      </w:r>
      <w:r w:rsidRPr="002B15AA">
        <w:t>&lt;sequence&gt;</w:t>
      </w:r>
    </w:p>
    <w:p w14:paraId="2DB01469" w14:textId="77777777" w:rsidR="00A157D8" w:rsidRPr="002B15AA" w:rsidRDefault="00A157D8" w:rsidP="00A157D8">
      <w:pPr>
        <w:pStyle w:val="PL"/>
      </w:pPr>
      <w:r w:rsidRPr="002B15AA">
        <w:t xml:space="preserve">            &lt;element name="attributes"&gt;</w:t>
      </w:r>
    </w:p>
    <w:p w14:paraId="570BBC50" w14:textId="77777777" w:rsidR="00A157D8" w:rsidRPr="002B15AA" w:rsidRDefault="00A157D8" w:rsidP="00A157D8">
      <w:pPr>
        <w:pStyle w:val="PL"/>
      </w:pPr>
      <w:r w:rsidRPr="002B15AA">
        <w:t xml:space="preserve">              &lt;complexType&gt;</w:t>
      </w:r>
    </w:p>
    <w:p w14:paraId="78441D6E" w14:textId="77777777" w:rsidR="00A157D8" w:rsidRPr="002B15AA" w:rsidRDefault="00A157D8" w:rsidP="00A157D8">
      <w:pPr>
        <w:pStyle w:val="PL"/>
      </w:pPr>
      <w:r w:rsidRPr="002B15AA">
        <w:t xml:space="preserve">                &lt;all&gt;</w:t>
      </w:r>
    </w:p>
    <w:p w14:paraId="6829F307"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C5D4D4E" w14:textId="77777777" w:rsidR="00A157D8" w:rsidRPr="002B15AA" w:rsidRDefault="00A157D8" w:rsidP="00A157D8">
      <w:pPr>
        <w:pStyle w:val="PL"/>
      </w:pPr>
      <w:r w:rsidRPr="002B15AA">
        <w:t xml:space="preserve">                  &lt;element name="vnfParametersList" type="xn:vnfParametersListType" minOccurs="0"/&gt;</w:t>
      </w:r>
    </w:p>
    <w:p w14:paraId="126B632F" w14:textId="77777777" w:rsidR="00A157D8" w:rsidRPr="002B15AA" w:rsidRDefault="00A157D8" w:rsidP="00A157D8">
      <w:pPr>
        <w:pStyle w:val="PL"/>
      </w:pPr>
      <w:r w:rsidRPr="002B15AA">
        <w:t xml:space="preserve">                  &lt;element name="pLMNIdList" type="en:PLMNIdList"/&gt;</w:t>
      </w:r>
    </w:p>
    <w:p w14:paraId="3CC8BE3E" w14:textId="77777777" w:rsidR="00A157D8" w:rsidRPr="002B15AA" w:rsidRDefault="00A157D8" w:rsidP="00A157D8">
      <w:pPr>
        <w:pStyle w:val="PL"/>
      </w:pPr>
      <w:r w:rsidRPr="002B15AA">
        <w:t xml:space="preserve">                  &lt;element name="</w:t>
      </w:r>
      <w:r>
        <w:t>nRT</w:t>
      </w:r>
      <w:r w:rsidRPr="002B15AA">
        <w:t>ACList" type="ngc:N</w:t>
      </w:r>
      <w:r>
        <w:t>r</w:t>
      </w:r>
      <w:r w:rsidRPr="002B15AA">
        <w:t>TACList"/&gt;</w:t>
      </w:r>
    </w:p>
    <w:p w14:paraId="7C3724E4"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6A8F2CE5"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1BA46F4" w14:textId="77777777" w:rsidR="00A157D8" w:rsidRDefault="00A157D8" w:rsidP="00A157D8">
      <w:pPr>
        <w:pStyle w:val="PL"/>
      </w:pPr>
      <w:r>
        <w:tab/>
      </w:r>
      <w:r>
        <w:tab/>
      </w:r>
      <w:r>
        <w:tab/>
      </w:r>
      <w:r>
        <w:tab/>
      </w:r>
      <w:r>
        <w:tab/>
      </w:r>
      <w:r w:rsidRPr="00E71FF5">
        <w:t>&lt;element name="measurements" type="xn:MeasurementTypesAndGPsList" minOccurs="0"/&gt;</w:t>
      </w:r>
    </w:p>
    <w:p w14:paraId="3240B87D" w14:textId="77777777" w:rsidR="00A157D8"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77F24F93"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5E3B523" w14:textId="77777777" w:rsidR="00A157D8" w:rsidRPr="002B15AA" w:rsidRDefault="00A157D8" w:rsidP="00A157D8">
      <w:pPr>
        <w:pStyle w:val="PL"/>
      </w:pPr>
      <w:r w:rsidRPr="002B15AA">
        <w:t xml:space="preserve">                &lt;/all&gt;</w:t>
      </w:r>
    </w:p>
    <w:p w14:paraId="2BA8C793" w14:textId="77777777" w:rsidR="00A157D8" w:rsidRPr="002B15AA" w:rsidRDefault="00A157D8" w:rsidP="00A157D8">
      <w:pPr>
        <w:pStyle w:val="PL"/>
      </w:pPr>
      <w:r w:rsidRPr="002B15AA">
        <w:t xml:space="preserve">              &lt;/complexType&gt;</w:t>
      </w:r>
    </w:p>
    <w:p w14:paraId="04FD0D4D" w14:textId="77777777" w:rsidR="00A157D8" w:rsidRPr="002B15AA" w:rsidRDefault="00A157D8" w:rsidP="00A157D8">
      <w:pPr>
        <w:pStyle w:val="PL"/>
      </w:pPr>
      <w:r w:rsidRPr="002B15AA">
        <w:t xml:space="preserve">            &lt;/element&gt;</w:t>
      </w:r>
    </w:p>
    <w:p w14:paraId="7AF3ED9B" w14:textId="77777777" w:rsidR="00A157D8" w:rsidRPr="002B15AA" w:rsidRDefault="00A157D8" w:rsidP="00A157D8">
      <w:pPr>
        <w:pStyle w:val="PL"/>
      </w:pPr>
      <w:r w:rsidRPr="002B15AA">
        <w:t xml:space="preserve">            &lt;choice minOccurs="0" maxOccurs="unbounded"&gt;</w:t>
      </w:r>
    </w:p>
    <w:p w14:paraId="7AEF3AB5" w14:textId="77777777" w:rsidR="00A157D8" w:rsidRPr="002B15AA" w:rsidRDefault="00A157D8" w:rsidP="00A157D8">
      <w:pPr>
        <w:pStyle w:val="PL"/>
      </w:pPr>
      <w:r w:rsidRPr="002B15AA">
        <w:t xml:space="preserve">              &lt;element ref="ngc:EP_N4"/&gt;</w:t>
      </w:r>
    </w:p>
    <w:p w14:paraId="46AC2512" w14:textId="77777777" w:rsidR="00A157D8" w:rsidRPr="002B15AA" w:rsidRDefault="00A157D8" w:rsidP="00A157D8">
      <w:pPr>
        <w:pStyle w:val="PL"/>
      </w:pPr>
      <w:r w:rsidRPr="002B15AA">
        <w:t xml:space="preserve">              &lt;element ref="ngc:EP_N3"/&gt;</w:t>
      </w:r>
    </w:p>
    <w:p w14:paraId="5516EBFE" w14:textId="77777777" w:rsidR="00A157D8" w:rsidRPr="002B15AA" w:rsidRDefault="00A157D8" w:rsidP="00A157D8">
      <w:pPr>
        <w:pStyle w:val="PL"/>
      </w:pPr>
      <w:r w:rsidRPr="002B15AA">
        <w:t xml:space="preserve">              &lt;element ref="ngc:EP_N9"/&gt;</w:t>
      </w:r>
    </w:p>
    <w:p w14:paraId="6B6861E9" w14:textId="77777777" w:rsidR="00A157D8" w:rsidRPr="002B15AA" w:rsidRDefault="00A157D8" w:rsidP="00A157D8">
      <w:pPr>
        <w:pStyle w:val="PL"/>
      </w:pPr>
      <w:r w:rsidRPr="002B15AA">
        <w:t xml:space="preserve">              &lt;element ref="ngc:EP_S5U"/&gt;</w:t>
      </w:r>
    </w:p>
    <w:p w14:paraId="1E812467" w14:textId="77777777" w:rsidR="00A157D8" w:rsidRPr="002B15AA" w:rsidRDefault="00A157D8" w:rsidP="00A157D8">
      <w:pPr>
        <w:pStyle w:val="PL"/>
      </w:pPr>
      <w:r w:rsidRPr="002B15AA">
        <w:t xml:space="preserve">              &lt;element ref="ngc:EP_N6"/&gt;</w:t>
      </w:r>
    </w:p>
    <w:p w14:paraId="5B5E4787" w14:textId="77777777" w:rsidR="00A157D8" w:rsidRDefault="00A157D8" w:rsidP="00A157D8">
      <w:pPr>
        <w:pStyle w:val="PL"/>
      </w:pPr>
      <w:r w:rsidRPr="002B15AA">
        <w:t xml:space="preserve">              &lt;element ref="xn:VsDataContainer"/&gt;</w:t>
      </w:r>
    </w:p>
    <w:p w14:paraId="4AEAE427" w14:textId="77777777" w:rsidR="00A157D8" w:rsidRPr="002B15AA" w:rsidRDefault="00A157D8" w:rsidP="00A157D8">
      <w:pPr>
        <w:pStyle w:val="PL"/>
      </w:pPr>
      <w:r>
        <w:tab/>
      </w:r>
      <w:r>
        <w:tab/>
      </w:r>
      <w:r>
        <w:tab/>
      </w:r>
      <w:r w:rsidRPr="000B1A4A">
        <w:t>&lt;element ref="xn:MeasurementControl"/&gt;</w:t>
      </w:r>
    </w:p>
    <w:p w14:paraId="303F8B67" w14:textId="77777777" w:rsidR="00A157D8" w:rsidRPr="002B15AA" w:rsidRDefault="00A157D8" w:rsidP="00A157D8">
      <w:pPr>
        <w:pStyle w:val="PL"/>
      </w:pPr>
      <w:r w:rsidRPr="002B15AA">
        <w:t xml:space="preserve">            &lt;/choice&gt;</w:t>
      </w:r>
    </w:p>
    <w:p w14:paraId="10D3C317" w14:textId="77777777" w:rsidR="00A157D8" w:rsidRPr="002B15AA" w:rsidRDefault="00A157D8" w:rsidP="00A157D8">
      <w:pPr>
        <w:pStyle w:val="PL"/>
      </w:pPr>
      <w:r w:rsidRPr="002B15AA">
        <w:t xml:space="preserve">          &lt;/sequence&gt;</w:t>
      </w:r>
    </w:p>
    <w:p w14:paraId="26F00693" w14:textId="77777777" w:rsidR="00A157D8" w:rsidRPr="002B15AA" w:rsidRDefault="00A157D8" w:rsidP="00A157D8">
      <w:pPr>
        <w:pStyle w:val="PL"/>
      </w:pPr>
      <w:r w:rsidRPr="002B15AA">
        <w:t xml:space="preserve">        &lt;/extension&gt;</w:t>
      </w:r>
    </w:p>
    <w:p w14:paraId="6138F83D" w14:textId="77777777" w:rsidR="00A157D8" w:rsidRPr="002B15AA" w:rsidRDefault="00A157D8" w:rsidP="00A157D8">
      <w:pPr>
        <w:pStyle w:val="PL"/>
      </w:pPr>
      <w:r w:rsidRPr="002B15AA">
        <w:t xml:space="preserve">      &lt;/complexContent&gt;</w:t>
      </w:r>
    </w:p>
    <w:p w14:paraId="619816E6" w14:textId="77777777" w:rsidR="00A157D8" w:rsidRPr="002B15AA" w:rsidRDefault="00A157D8" w:rsidP="00A157D8">
      <w:pPr>
        <w:pStyle w:val="PL"/>
      </w:pPr>
      <w:r w:rsidRPr="002B15AA">
        <w:t xml:space="preserve">    &lt;/complexType&gt;</w:t>
      </w:r>
    </w:p>
    <w:p w14:paraId="22B34E1F" w14:textId="77777777" w:rsidR="00A157D8" w:rsidRDefault="00A157D8" w:rsidP="00A157D8">
      <w:pPr>
        <w:pStyle w:val="PL"/>
      </w:pPr>
      <w:r w:rsidRPr="002B15AA">
        <w:t xml:space="preserve">  &lt;/element&gt;</w:t>
      </w:r>
    </w:p>
    <w:p w14:paraId="53C8C990" w14:textId="77777777" w:rsidR="00A157D8" w:rsidRPr="002B15AA" w:rsidRDefault="00A157D8" w:rsidP="00A157D8">
      <w:pPr>
        <w:pStyle w:val="PL"/>
      </w:pPr>
    </w:p>
    <w:p w14:paraId="58E96C08" w14:textId="77777777" w:rsidR="00A157D8" w:rsidRPr="002B15AA" w:rsidRDefault="00A157D8" w:rsidP="00A157D8">
      <w:pPr>
        <w:pStyle w:val="PL"/>
      </w:pPr>
      <w:r w:rsidRPr="002B15AA">
        <w:t xml:space="preserve">  &lt;element name="N3IWFFunction" substitutionGroup="xn:ManagedElementOptionallyContainedNrmClass"&gt;</w:t>
      </w:r>
    </w:p>
    <w:p w14:paraId="0DE25D21" w14:textId="77777777" w:rsidR="00A157D8" w:rsidRPr="008E6D39" w:rsidRDefault="00A157D8" w:rsidP="00A157D8">
      <w:pPr>
        <w:pStyle w:val="PL"/>
        <w:rPr>
          <w:lang w:val="fr-FR"/>
        </w:rPr>
      </w:pPr>
      <w:r w:rsidRPr="002B15AA">
        <w:t xml:space="preserve">    </w:t>
      </w:r>
      <w:r w:rsidRPr="008E6D39">
        <w:rPr>
          <w:lang w:val="fr-FR"/>
        </w:rPr>
        <w:t>&lt;complexType&gt;</w:t>
      </w:r>
    </w:p>
    <w:p w14:paraId="401B75E2" w14:textId="77777777" w:rsidR="00A157D8" w:rsidRPr="008E6D39" w:rsidRDefault="00A157D8" w:rsidP="00A157D8">
      <w:pPr>
        <w:pStyle w:val="PL"/>
        <w:rPr>
          <w:lang w:val="fr-FR"/>
        </w:rPr>
      </w:pPr>
      <w:r w:rsidRPr="008E6D39">
        <w:rPr>
          <w:lang w:val="fr-FR"/>
        </w:rPr>
        <w:t xml:space="preserve">      &lt;complexContent&gt;</w:t>
      </w:r>
    </w:p>
    <w:p w14:paraId="78863019" w14:textId="77777777" w:rsidR="00A157D8" w:rsidRPr="008E6D39" w:rsidRDefault="00A157D8" w:rsidP="00A157D8">
      <w:pPr>
        <w:pStyle w:val="PL"/>
        <w:rPr>
          <w:lang w:val="fr-FR"/>
        </w:rPr>
      </w:pPr>
      <w:r w:rsidRPr="008E6D39">
        <w:rPr>
          <w:lang w:val="fr-FR"/>
        </w:rPr>
        <w:t xml:space="preserve">        &lt;extension base="xn:NrmClass"&gt;</w:t>
      </w:r>
    </w:p>
    <w:p w14:paraId="4EF0167C" w14:textId="77777777" w:rsidR="00A157D8" w:rsidRPr="002B15AA" w:rsidRDefault="00A157D8" w:rsidP="00A157D8">
      <w:pPr>
        <w:pStyle w:val="PL"/>
      </w:pPr>
      <w:r w:rsidRPr="008E6D39">
        <w:rPr>
          <w:lang w:val="fr-FR"/>
        </w:rPr>
        <w:t xml:space="preserve">          </w:t>
      </w:r>
      <w:r w:rsidRPr="002B15AA">
        <w:t>&lt;sequence&gt;</w:t>
      </w:r>
    </w:p>
    <w:p w14:paraId="6B9B5FFF" w14:textId="77777777" w:rsidR="00A157D8" w:rsidRPr="002B15AA" w:rsidRDefault="00A157D8" w:rsidP="00A157D8">
      <w:pPr>
        <w:pStyle w:val="PL"/>
      </w:pPr>
      <w:r w:rsidRPr="002B15AA">
        <w:t xml:space="preserve">            &lt;element name="attributes"&gt;</w:t>
      </w:r>
    </w:p>
    <w:p w14:paraId="42BEA862" w14:textId="77777777" w:rsidR="00A157D8" w:rsidRPr="002B15AA" w:rsidRDefault="00A157D8" w:rsidP="00A157D8">
      <w:pPr>
        <w:pStyle w:val="PL"/>
      </w:pPr>
      <w:r w:rsidRPr="002B15AA">
        <w:t xml:space="preserve">              &lt;complexType&gt;</w:t>
      </w:r>
    </w:p>
    <w:p w14:paraId="274E7D10" w14:textId="77777777" w:rsidR="00A157D8" w:rsidRPr="002B15AA" w:rsidRDefault="00A157D8" w:rsidP="00A157D8">
      <w:pPr>
        <w:pStyle w:val="PL"/>
      </w:pPr>
      <w:r w:rsidRPr="002B15AA">
        <w:t xml:space="preserve">                &lt;all&gt;</w:t>
      </w:r>
    </w:p>
    <w:p w14:paraId="092090E7" w14:textId="77777777" w:rsidR="00A157D8" w:rsidRPr="002B15AA" w:rsidRDefault="00A157D8" w:rsidP="00A157D8">
      <w:pPr>
        <w:pStyle w:val="PL"/>
      </w:pPr>
      <w:r w:rsidRPr="002B15AA">
        <w:lastRenderedPageBreak/>
        <w:t xml:space="preserve">          </w:t>
      </w:r>
      <w:r w:rsidRPr="002B15AA">
        <w:tab/>
      </w:r>
      <w:r w:rsidRPr="002B15AA">
        <w:tab/>
      </w:r>
      <w:r w:rsidRPr="002B15AA">
        <w:tab/>
        <w:t>&lt;element name="userLabel" type="string"/&gt;</w:t>
      </w:r>
    </w:p>
    <w:p w14:paraId="4163A956" w14:textId="77777777" w:rsidR="00A157D8" w:rsidRPr="002B15AA" w:rsidRDefault="00A157D8" w:rsidP="00A157D8">
      <w:pPr>
        <w:pStyle w:val="PL"/>
      </w:pPr>
      <w:r w:rsidRPr="002B15AA">
        <w:t xml:space="preserve">                  &lt;element name="vnfParametersList" type="xn:vnfParametersListType" minOccurs="0"/&gt;</w:t>
      </w:r>
    </w:p>
    <w:p w14:paraId="276423A8" w14:textId="77777777" w:rsidR="00A157D8" w:rsidRDefault="00A157D8" w:rsidP="00A157D8">
      <w:pPr>
        <w:pStyle w:val="PL"/>
      </w:pPr>
      <w:r w:rsidRPr="002B15AA">
        <w:t xml:space="preserve">                  &lt;element name="pLMNIdList" type="en:PLMNIdList"/&gt;</w:t>
      </w:r>
    </w:p>
    <w:p w14:paraId="47B8AE96"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30E8012" w14:textId="77777777" w:rsidR="00A157D8" w:rsidRDefault="00A157D8" w:rsidP="00A157D8">
      <w:pPr>
        <w:pStyle w:val="PL"/>
      </w:pPr>
      <w:r>
        <w:tab/>
      </w:r>
      <w:r>
        <w:tab/>
      </w:r>
      <w:r>
        <w:tab/>
      </w:r>
      <w:r>
        <w:tab/>
      </w:r>
      <w:r>
        <w:tab/>
      </w:r>
      <w:r w:rsidRPr="00E71FF5">
        <w:t>&lt;element name="measurements" type="xn:MeasurementTypesAndGPsList" minOccurs="0"/&gt;</w:t>
      </w:r>
    </w:p>
    <w:p w14:paraId="2E53E245"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631C3F97" w14:textId="77777777" w:rsidR="00A157D8" w:rsidRPr="002B15AA" w:rsidRDefault="00A157D8" w:rsidP="00A157D8">
      <w:pPr>
        <w:pStyle w:val="PL"/>
      </w:pPr>
      <w:r w:rsidRPr="002B15AA">
        <w:t xml:space="preserve">                &lt;/all&gt;</w:t>
      </w:r>
    </w:p>
    <w:p w14:paraId="4DC06B7B" w14:textId="77777777" w:rsidR="00A157D8" w:rsidRPr="002B15AA" w:rsidRDefault="00A157D8" w:rsidP="00A157D8">
      <w:pPr>
        <w:pStyle w:val="PL"/>
      </w:pPr>
      <w:r w:rsidRPr="002B15AA">
        <w:t xml:space="preserve">              &lt;/complexType&gt;</w:t>
      </w:r>
    </w:p>
    <w:p w14:paraId="69E82F8A" w14:textId="77777777" w:rsidR="00A157D8" w:rsidRPr="002B15AA" w:rsidRDefault="00A157D8" w:rsidP="00A157D8">
      <w:pPr>
        <w:pStyle w:val="PL"/>
      </w:pPr>
      <w:r w:rsidRPr="002B15AA">
        <w:t xml:space="preserve">            &lt;/element&gt;</w:t>
      </w:r>
    </w:p>
    <w:p w14:paraId="0B74A384" w14:textId="77777777" w:rsidR="00A157D8" w:rsidRPr="002B15AA" w:rsidRDefault="00A157D8" w:rsidP="00A157D8">
      <w:pPr>
        <w:pStyle w:val="PL"/>
      </w:pPr>
      <w:r w:rsidRPr="002B15AA">
        <w:t xml:space="preserve">            &lt;choice minOccurs="0" maxOccurs="unbounded"&gt;</w:t>
      </w:r>
    </w:p>
    <w:p w14:paraId="14B1C564" w14:textId="77777777" w:rsidR="00A157D8" w:rsidRPr="002B15AA" w:rsidRDefault="00A157D8" w:rsidP="00A157D8">
      <w:pPr>
        <w:pStyle w:val="PL"/>
      </w:pPr>
      <w:r w:rsidRPr="002B15AA">
        <w:t xml:space="preserve">              &lt;element ref="ngc:EP_N2"/&gt;</w:t>
      </w:r>
    </w:p>
    <w:p w14:paraId="02EE36EB" w14:textId="77777777" w:rsidR="00A157D8" w:rsidRPr="002B15AA" w:rsidRDefault="00A157D8" w:rsidP="00A157D8">
      <w:pPr>
        <w:pStyle w:val="PL"/>
      </w:pPr>
      <w:r w:rsidRPr="002B15AA">
        <w:t xml:space="preserve">              &lt;element ref="ngc:EP_N3"/&gt;</w:t>
      </w:r>
    </w:p>
    <w:p w14:paraId="07BD8195" w14:textId="77777777" w:rsidR="00A157D8" w:rsidRDefault="00A157D8" w:rsidP="00A157D8">
      <w:pPr>
        <w:pStyle w:val="PL"/>
        <w:tabs>
          <w:tab w:val="clear" w:pos="1152"/>
          <w:tab w:val="left" w:pos="1325"/>
        </w:tabs>
      </w:pPr>
      <w:r w:rsidRPr="002B15AA">
        <w:t xml:space="preserve">              &lt;element ref="xn:VsDataContainer"/&gt;</w:t>
      </w:r>
    </w:p>
    <w:p w14:paraId="0C20EB0E" w14:textId="77777777" w:rsidR="00A157D8" w:rsidRPr="002B15AA" w:rsidRDefault="00A157D8" w:rsidP="00A157D8">
      <w:pPr>
        <w:pStyle w:val="PL"/>
        <w:tabs>
          <w:tab w:val="clear" w:pos="1152"/>
          <w:tab w:val="left" w:pos="1325"/>
        </w:tabs>
      </w:pPr>
      <w:r>
        <w:tab/>
      </w:r>
      <w:r>
        <w:tab/>
      </w:r>
      <w:r>
        <w:tab/>
      </w:r>
      <w:r w:rsidRPr="000B1A4A">
        <w:t>&lt;element ref="xn:MeasurementControl"/&gt;</w:t>
      </w:r>
    </w:p>
    <w:p w14:paraId="65E62BDA" w14:textId="77777777" w:rsidR="00A157D8" w:rsidRPr="002B15AA" w:rsidRDefault="00A157D8" w:rsidP="00A157D8">
      <w:pPr>
        <w:pStyle w:val="PL"/>
      </w:pPr>
    </w:p>
    <w:p w14:paraId="4A2D287C" w14:textId="77777777" w:rsidR="00A157D8" w:rsidRPr="002B15AA" w:rsidRDefault="00A157D8" w:rsidP="00A157D8">
      <w:pPr>
        <w:pStyle w:val="PL"/>
      </w:pPr>
      <w:r w:rsidRPr="002B15AA">
        <w:t xml:space="preserve">            &lt;/choice&gt;</w:t>
      </w:r>
    </w:p>
    <w:p w14:paraId="4176EB46" w14:textId="77777777" w:rsidR="00A157D8" w:rsidRPr="008E6D39" w:rsidRDefault="00A157D8" w:rsidP="00A157D8">
      <w:pPr>
        <w:pStyle w:val="PL"/>
        <w:rPr>
          <w:lang w:val="fr-FR"/>
        </w:rPr>
      </w:pPr>
      <w:r w:rsidRPr="002B15AA">
        <w:t xml:space="preserve">          </w:t>
      </w:r>
      <w:r w:rsidRPr="008E6D39">
        <w:rPr>
          <w:lang w:val="fr-FR"/>
        </w:rPr>
        <w:t>&lt;/sequence&gt;</w:t>
      </w:r>
    </w:p>
    <w:p w14:paraId="0A2CA830" w14:textId="77777777" w:rsidR="00A157D8" w:rsidRPr="008E6D39" w:rsidRDefault="00A157D8" w:rsidP="00A157D8">
      <w:pPr>
        <w:pStyle w:val="PL"/>
        <w:rPr>
          <w:lang w:val="fr-FR"/>
        </w:rPr>
      </w:pPr>
      <w:r w:rsidRPr="008E6D39">
        <w:rPr>
          <w:lang w:val="fr-FR"/>
        </w:rPr>
        <w:t xml:space="preserve">        &lt;/extension&gt;</w:t>
      </w:r>
    </w:p>
    <w:p w14:paraId="6E3CDF0D" w14:textId="77777777" w:rsidR="00A157D8" w:rsidRPr="008E6D39" w:rsidRDefault="00A157D8" w:rsidP="00A157D8">
      <w:pPr>
        <w:pStyle w:val="PL"/>
        <w:rPr>
          <w:lang w:val="fr-FR"/>
        </w:rPr>
      </w:pPr>
      <w:r w:rsidRPr="008E6D39">
        <w:rPr>
          <w:lang w:val="fr-FR"/>
        </w:rPr>
        <w:t xml:space="preserve">      &lt;/complexContent&gt;</w:t>
      </w:r>
    </w:p>
    <w:p w14:paraId="3045D69B" w14:textId="77777777" w:rsidR="00A157D8" w:rsidRPr="008E6D39" w:rsidRDefault="00A157D8" w:rsidP="00A157D8">
      <w:pPr>
        <w:pStyle w:val="PL"/>
        <w:rPr>
          <w:lang w:val="fr-FR"/>
        </w:rPr>
      </w:pPr>
      <w:r w:rsidRPr="008E6D39">
        <w:rPr>
          <w:lang w:val="fr-FR"/>
        </w:rPr>
        <w:t xml:space="preserve">    &lt;/complexType&gt;</w:t>
      </w:r>
    </w:p>
    <w:p w14:paraId="0246CCE8" w14:textId="77777777" w:rsidR="00A157D8" w:rsidRPr="008E6D39" w:rsidRDefault="00A157D8" w:rsidP="00A157D8">
      <w:pPr>
        <w:pStyle w:val="PL"/>
        <w:rPr>
          <w:lang w:val="fr-FR"/>
        </w:rPr>
      </w:pPr>
      <w:r w:rsidRPr="008E6D39">
        <w:rPr>
          <w:lang w:val="fr-FR"/>
        </w:rPr>
        <w:t xml:space="preserve">  &lt;/element&gt;</w:t>
      </w:r>
    </w:p>
    <w:p w14:paraId="712F9687" w14:textId="77777777" w:rsidR="00A157D8" w:rsidRPr="008E6D39" w:rsidRDefault="00A157D8" w:rsidP="00A157D8">
      <w:pPr>
        <w:pStyle w:val="PL"/>
        <w:rPr>
          <w:lang w:val="fr-FR"/>
        </w:rPr>
      </w:pPr>
    </w:p>
    <w:p w14:paraId="49AEA65E" w14:textId="77777777" w:rsidR="00A157D8" w:rsidRPr="008E6D39" w:rsidRDefault="00A157D8" w:rsidP="00A157D8">
      <w:pPr>
        <w:pStyle w:val="PL"/>
        <w:rPr>
          <w:lang w:val="fr-FR"/>
        </w:rPr>
      </w:pPr>
      <w:r w:rsidRPr="008E6D39">
        <w:rPr>
          <w:lang w:val="fr-FR"/>
        </w:rPr>
        <w:t xml:space="preserve">  &lt;element name="PCFFunction" substitutionGroup="xn:ManagedElementOptionallyContainedNrmClass"&gt;</w:t>
      </w:r>
    </w:p>
    <w:p w14:paraId="4C312F27" w14:textId="77777777" w:rsidR="00A157D8" w:rsidRPr="008E6D39" w:rsidRDefault="00A157D8" w:rsidP="00A157D8">
      <w:pPr>
        <w:pStyle w:val="PL"/>
        <w:rPr>
          <w:lang w:val="fr-FR"/>
        </w:rPr>
      </w:pPr>
      <w:r w:rsidRPr="008E6D39">
        <w:rPr>
          <w:lang w:val="fr-FR"/>
        </w:rPr>
        <w:t xml:space="preserve">    &lt;complexType&gt;</w:t>
      </w:r>
    </w:p>
    <w:p w14:paraId="15EABE31" w14:textId="77777777" w:rsidR="00A157D8" w:rsidRPr="008E6D39" w:rsidRDefault="00A157D8" w:rsidP="00A157D8">
      <w:pPr>
        <w:pStyle w:val="PL"/>
        <w:rPr>
          <w:lang w:val="fr-FR"/>
        </w:rPr>
      </w:pPr>
      <w:r w:rsidRPr="008E6D39">
        <w:rPr>
          <w:lang w:val="fr-FR"/>
        </w:rPr>
        <w:t xml:space="preserve">      &lt;complexContent&gt;</w:t>
      </w:r>
    </w:p>
    <w:p w14:paraId="698F1B2A" w14:textId="77777777" w:rsidR="00A157D8" w:rsidRPr="008E6D39" w:rsidRDefault="00A157D8" w:rsidP="00A157D8">
      <w:pPr>
        <w:pStyle w:val="PL"/>
        <w:rPr>
          <w:lang w:val="fr-FR"/>
        </w:rPr>
      </w:pPr>
      <w:r w:rsidRPr="008E6D39">
        <w:rPr>
          <w:lang w:val="fr-FR"/>
        </w:rPr>
        <w:t xml:space="preserve">        &lt;extension base="xn:NrmClass"&gt;</w:t>
      </w:r>
    </w:p>
    <w:p w14:paraId="32121165" w14:textId="77777777" w:rsidR="00A157D8" w:rsidRPr="008E6D39" w:rsidRDefault="00A157D8" w:rsidP="00A157D8">
      <w:pPr>
        <w:pStyle w:val="PL"/>
        <w:rPr>
          <w:lang w:val="fr-FR"/>
        </w:rPr>
      </w:pPr>
      <w:r w:rsidRPr="008E6D39">
        <w:rPr>
          <w:lang w:val="fr-FR"/>
        </w:rPr>
        <w:t xml:space="preserve">          &lt;sequence&gt;</w:t>
      </w:r>
    </w:p>
    <w:p w14:paraId="7A32222F" w14:textId="77777777" w:rsidR="00A157D8" w:rsidRPr="008E6D39" w:rsidRDefault="00A157D8" w:rsidP="00A157D8">
      <w:pPr>
        <w:pStyle w:val="PL"/>
        <w:rPr>
          <w:lang w:val="fr-FR"/>
        </w:rPr>
      </w:pPr>
      <w:r w:rsidRPr="008E6D39">
        <w:rPr>
          <w:lang w:val="fr-FR"/>
        </w:rPr>
        <w:t xml:space="preserve">            &lt;element name="attributes"&gt;</w:t>
      </w:r>
    </w:p>
    <w:p w14:paraId="705664C0" w14:textId="77777777" w:rsidR="00A157D8" w:rsidRPr="008E6D39" w:rsidRDefault="00A157D8" w:rsidP="00A157D8">
      <w:pPr>
        <w:pStyle w:val="PL"/>
        <w:rPr>
          <w:lang w:val="fr-FR"/>
        </w:rPr>
      </w:pPr>
      <w:r w:rsidRPr="008E6D39">
        <w:rPr>
          <w:lang w:val="fr-FR"/>
        </w:rPr>
        <w:t xml:space="preserve">              &lt;complexType&gt;</w:t>
      </w:r>
    </w:p>
    <w:p w14:paraId="3D64075F" w14:textId="77777777" w:rsidR="00A157D8" w:rsidRPr="008E6D39" w:rsidRDefault="00A157D8" w:rsidP="00A157D8">
      <w:pPr>
        <w:pStyle w:val="PL"/>
        <w:rPr>
          <w:lang w:val="fr-FR"/>
        </w:rPr>
      </w:pPr>
      <w:r w:rsidRPr="008E6D39">
        <w:rPr>
          <w:lang w:val="fr-FR"/>
        </w:rPr>
        <w:t xml:space="preserve">                &lt;all&gt;</w:t>
      </w:r>
    </w:p>
    <w:p w14:paraId="417B9776" w14:textId="77777777" w:rsidR="00A157D8" w:rsidRPr="008E6D39" w:rsidRDefault="00A157D8" w:rsidP="00A157D8">
      <w:pPr>
        <w:pStyle w:val="PL"/>
        <w:rPr>
          <w:lang w:val="fr-FR"/>
        </w:rPr>
      </w:pPr>
      <w:r w:rsidRPr="008E6D39">
        <w:rPr>
          <w:lang w:val="fr-FR"/>
        </w:rPr>
        <w:t xml:space="preserve">          </w:t>
      </w:r>
      <w:r w:rsidRPr="008E6D39">
        <w:rPr>
          <w:lang w:val="fr-FR"/>
        </w:rPr>
        <w:tab/>
      </w:r>
      <w:r w:rsidRPr="008E6D39">
        <w:rPr>
          <w:lang w:val="fr-FR"/>
        </w:rPr>
        <w:tab/>
      </w:r>
      <w:r w:rsidRPr="008E6D39">
        <w:rPr>
          <w:lang w:val="fr-FR"/>
        </w:rPr>
        <w:tab/>
        <w:t>&lt;element name="userLabel" type="string"/&gt;</w:t>
      </w:r>
    </w:p>
    <w:p w14:paraId="3D6E5C70" w14:textId="77777777" w:rsidR="00A157D8" w:rsidRPr="002B15AA" w:rsidRDefault="00A157D8" w:rsidP="00A157D8">
      <w:pPr>
        <w:pStyle w:val="PL"/>
      </w:pPr>
      <w:r w:rsidRPr="008E6D39">
        <w:rPr>
          <w:lang w:val="fr-FR"/>
        </w:rPr>
        <w:t xml:space="preserve">                  </w:t>
      </w:r>
      <w:r w:rsidRPr="002B15AA">
        <w:t>&lt;element name="vnfParametersList" type="xn:vnfParametersListType" minOccurs="0"/&gt;</w:t>
      </w:r>
    </w:p>
    <w:p w14:paraId="4DDD14F8" w14:textId="77777777" w:rsidR="00A157D8" w:rsidRPr="002B15AA" w:rsidRDefault="00A157D8" w:rsidP="00A157D8">
      <w:pPr>
        <w:pStyle w:val="PL"/>
      </w:pPr>
      <w:r w:rsidRPr="002B15AA">
        <w:t xml:space="preserve">                  &lt;element name="pLMNIdList" type="en:PLMNIdList" /&gt;</w:t>
      </w:r>
    </w:p>
    <w:p w14:paraId="357A5798" w14:textId="77777777" w:rsidR="00A157D8" w:rsidRPr="002B15AA" w:rsidRDefault="00A157D8" w:rsidP="00A157D8">
      <w:pPr>
        <w:pStyle w:val="PL"/>
      </w:pPr>
      <w:r w:rsidRPr="002B15AA">
        <w:t xml:space="preserve">                  &lt;element name="sBIFqdn" type="string" /&gt;</w:t>
      </w:r>
    </w:p>
    <w:p w14:paraId="317F3278" w14:textId="77777777" w:rsidR="00A157D8" w:rsidRDefault="00A157D8" w:rsidP="00A157D8">
      <w:pPr>
        <w:pStyle w:val="PL"/>
        <w:tabs>
          <w:tab w:val="clear" w:pos="1920"/>
          <w:tab w:val="left" w:pos="1760"/>
        </w:tabs>
      </w:pPr>
      <w:r w:rsidRPr="002B15AA">
        <w:t xml:space="preserve">                  &lt;element name="</w:t>
      </w:r>
      <w:r>
        <w:t>snssaiList</w:t>
      </w:r>
      <w:r w:rsidRPr="002B15AA">
        <w:t>" type="ngc:</w:t>
      </w:r>
      <w:r>
        <w:t>SnssaiList</w:t>
      </w:r>
      <w:r w:rsidRPr="002B15AA">
        <w:t>" minOccurs="0"/&gt;</w:t>
      </w:r>
    </w:p>
    <w:p w14:paraId="77BFEDAC"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90DD5A6" w14:textId="77777777" w:rsidR="00A157D8" w:rsidRDefault="00A157D8" w:rsidP="00A157D8">
      <w:pPr>
        <w:pStyle w:val="PL"/>
      </w:pPr>
      <w:r>
        <w:tab/>
      </w:r>
      <w:r>
        <w:tab/>
      </w:r>
      <w:r>
        <w:tab/>
      </w:r>
      <w:r>
        <w:tab/>
      </w:r>
      <w:r>
        <w:tab/>
      </w:r>
      <w:r w:rsidRPr="00E71FF5">
        <w:t>&lt;element name="measurements" type="xn:MeasurementTypesAndGPsList" minOccurs="0"/&gt;</w:t>
      </w:r>
    </w:p>
    <w:p w14:paraId="42CA0604" w14:textId="77777777" w:rsidR="00A157D8"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5B559095" w14:textId="77777777" w:rsidR="00A157D8" w:rsidRPr="002B15AA"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7C9888C1" w14:textId="77777777" w:rsidR="00A157D8" w:rsidRPr="002B15AA" w:rsidRDefault="00A157D8" w:rsidP="00A157D8">
      <w:pPr>
        <w:pStyle w:val="PL"/>
      </w:pPr>
      <w:r w:rsidRPr="002B15AA">
        <w:t xml:space="preserve">                &lt;/all&gt;</w:t>
      </w:r>
    </w:p>
    <w:p w14:paraId="02C35226" w14:textId="77777777" w:rsidR="00A157D8" w:rsidRPr="002B15AA" w:rsidRDefault="00A157D8" w:rsidP="00A157D8">
      <w:pPr>
        <w:pStyle w:val="PL"/>
      </w:pPr>
      <w:r w:rsidRPr="002B15AA">
        <w:t xml:space="preserve">              &lt;/complexType&gt;</w:t>
      </w:r>
    </w:p>
    <w:p w14:paraId="1A331D00" w14:textId="77777777" w:rsidR="00A157D8" w:rsidRPr="002B15AA" w:rsidRDefault="00A157D8" w:rsidP="00A157D8">
      <w:pPr>
        <w:pStyle w:val="PL"/>
      </w:pPr>
      <w:r w:rsidRPr="002B15AA">
        <w:t xml:space="preserve">            &lt;/element&gt;</w:t>
      </w:r>
    </w:p>
    <w:p w14:paraId="35EC4E63" w14:textId="77777777" w:rsidR="00A157D8" w:rsidRPr="002B15AA" w:rsidRDefault="00A157D8" w:rsidP="00A157D8">
      <w:pPr>
        <w:pStyle w:val="PL"/>
      </w:pPr>
      <w:r w:rsidRPr="002B15AA">
        <w:t xml:space="preserve">            &lt;choice minOccurs="0" maxOccurs="unbounded"&gt;</w:t>
      </w:r>
    </w:p>
    <w:p w14:paraId="4587FE16" w14:textId="77777777" w:rsidR="00A157D8" w:rsidRPr="002B15AA" w:rsidRDefault="00A157D8" w:rsidP="00A157D8">
      <w:pPr>
        <w:pStyle w:val="PL"/>
      </w:pPr>
      <w:r w:rsidRPr="002B15AA">
        <w:t xml:space="preserve">              &lt;element ref="ngc:EP_N7"/&gt;</w:t>
      </w:r>
    </w:p>
    <w:p w14:paraId="0D2B6ED5" w14:textId="77777777" w:rsidR="00A157D8" w:rsidRPr="002B15AA" w:rsidRDefault="00A157D8" w:rsidP="00A157D8">
      <w:pPr>
        <w:pStyle w:val="PL"/>
      </w:pPr>
      <w:r w:rsidRPr="002B15AA">
        <w:t xml:space="preserve">              &lt;element ref="ngc:EP_N15"/&gt;</w:t>
      </w:r>
    </w:p>
    <w:p w14:paraId="564796E0" w14:textId="77777777" w:rsidR="00A157D8" w:rsidRPr="002B15AA" w:rsidRDefault="00A157D8" w:rsidP="00A157D8">
      <w:pPr>
        <w:pStyle w:val="PL"/>
      </w:pPr>
      <w:r w:rsidRPr="002B15AA">
        <w:t xml:space="preserve">              &lt;element ref="ngc:EP_N16"/&gt;</w:t>
      </w:r>
    </w:p>
    <w:p w14:paraId="137403BE" w14:textId="77777777" w:rsidR="00A157D8" w:rsidRPr="002B15AA" w:rsidRDefault="00A157D8" w:rsidP="00A157D8">
      <w:pPr>
        <w:pStyle w:val="PL"/>
      </w:pPr>
      <w:r w:rsidRPr="002B15AA">
        <w:t xml:space="preserve">              &lt;element ref="ngc:EP_N5"/&gt;</w:t>
      </w:r>
    </w:p>
    <w:p w14:paraId="64C046DE" w14:textId="22BF185C" w:rsidR="00A157D8" w:rsidRDefault="00A157D8" w:rsidP="00A157D8">
      <w:pPr>
        <w:pStyle w:val="PL"/>
      </w:pPr>
      <w:r w:rsidRPr="002B15AA">
        <w:t xml:space="preserve">              &lt;element ref="ngc:EP_Rx"/&gt;</w:t>
      </w:r>
    </w:p>
    <w:p w14:paraId="181634FA" w14:textId="08324D5B" w:rsidR="00991797" w:rsidRPr="002B15AA" w:rsidRDefault="00991797" w:rsidP="00A157D8">
      <w:pPr>
        <w:pStyle w:val="PL"/>
      </w:pPr>
      <w:ins w:id="992" w:author="Intel - SA5#132e - pre" w:date="2020-08-04T11:57:00Z">
        <w:r>
          <w:tab/>
        </w:r>
        <w:r>
          <w:tab/>
        </w:r>
        <w:r>
          <w:tab/>
          <w:t xml:space="preserve">  </w:t>
        </w:r>
        <w:r w:rsidRPr="000B1A4A">
          <w:t>&lt;element ref="</w:t>
        </w:r>
        <w:r>
          <w:t>ngc</w:t>
        </w:r>
        <w:r w:rsidRPr="000B1A4A">
          <w:t>:</w:t>
        </w:r>
        <w:r>
          <w:t>PredefinedPccRuleSet</w:t>
        </w:r>
        <w:r w:rsidRPr="000B1A4A">
          <w:t>"/&gt;</w:t>
        </w:r>
      </w:ins>
    </w:p>
    <w:p w14:paraId="3F6BB15A" w14:textId="77777777" w:rsidR="00A157D8" w:rsidRDefault="00A157D8" w:rsidP="00A157D8">
      <w:pPr>
        <w:pStyle w:val="PL"/>
      </w:pPr>
      <w:r w:rsidRPr="002B15AA">
        <w:t xml:space="preserve">              &lt;element ref="xn:VsDataContainer"/&gt;</w:t>
      </w:r>
    </w:p>
    <w:p w14:paraId="217FA975" w14:textId="77777777" w:rsidR="00A157D8" w:rsidRPr="002B15AA" w:rsidRDefault="00A157D8" w:rsidP="00A157D8">
      <w:pPr>
        <w:pStyle w:val="PL"/>
      </w:pPr>
      <w:r>
        <w:tab/>
      </w:r>
      <w:r>
        <w:tab/>
      </w:r>
      <w:r>
        <w:tab/>
      </w:r>
      <w:r w:rsidRPr="000B1A4A">
        <w:t>&lt;element ref="xn:MeasurementControl"/&gt;</w:t>
      </w:r>
    </w:p>
    <w:p w14:paraId="3994A63A" w14:textId="77777777" w:rsidR="00A157D8" w:rsidRPr="002B15AA" w:rsidRDefault="00A157D8" w:rsidP="00A157D8">
      <w:pPr>
        <w:pStyle w:val="PL"/>
      </w:pPr>
      <w:r w:rsidRPr="002B15AA">
        <w:t xml:space="preserve">            &lt;/choice&gt;</w:t>
      </w:r>
    </w:p>
    <w:p w14:paraId="16B9C5CE" w14:textId="77777777" w:rsidR="00A157D8" w:rsidRPr="002B15AA" w:rsidRDefault="00A157D8" w:rsidP="00A157D8">
      <w:pPr>
        <w:pStyle w:val="PL"/>
      </w:pPr>
      <w:r w:rsidRPr="002B15AA">
        <w:t xml:space="preserve">          &lt;/sequence&gt;</w:t>
      </w:r>
    </w:p>
    <w:p w14:paraId="6FE6354B" w14:textId="77777777" w:rsidR="00A157D8" w:rsidRPr="002B15AA" w:rsidRDefault="00A157D8" w:rsidP="00A157D8">
      <w:pPr>
        <w:pStyle w:val="PL"/>
      </w:pPr>
      <w:r w:rsidRPr="002B15AA">
        <w:t xml:space="preserve">        &lt;/extension&gt;</w:t>
      </w:r>
    </w:p>
    <w:p w14:paraId="6D9766B2" w14:textId="77777777" w:rsidR="00A157D8" w:rsidRPr="002B15AA" w:rsidRDefault="00A157D8" w:rsidP="00A157D8">
      <w:pPr>
        <w:pStyle w:val="PL"/>
      </w:pPr>
      <w:r w:rsidRPr="002B15AA">
        <w:t xml:space="preserve">      &lt;/complexContent&gt;</w:t>
      </w:r>
    </w:p>
    <w:p w14:paraId="644B9C98" w14:textId="77777777" w:rsidR="00A157D8" w:rsidRPr="002B15AA" w:rsidRDefault="00A157D8" w:rsidP="00A157D8">
      <w:pPr>
        <w:pStyle w:val="PL"/>
      </w:pPr>
      <w:r w:rsidRPr="002B15AA">
        <w:t xml:space="preserve">    &lt;/complexType&gt;</w:t>
      </w:r>
    </w:p>
    <w:p w14:paraId="43C35CA5" w14:textId="77777777" w:rsidR="00A157D8" w:rsidRDefault="00A157D8" w:rsidP="00A157D8">
      <w:pPr>
        <w:pStyle w:val="PL"/>
      </w:pPr>
      <w:r w:rsidRPr="002B15AA">
        <w:t xml:space="preserve">  &lt;/element&gt;</w:t>
      </w:r>
    </w:p>
    <w:p w14:paraId="38C5EF39" w14:textId="77777777" w:rsidR="00A157D8" w:rsidRPr="002B15AA" w:rsidRDefault="00A157D8" w:rsidP="00A157D8">
      <w:pPr>
        <w:pStyle w:val="PL"/>
      </w:pPr>
    </w:p>
    <w:p w14:paraId="1C7729E9" w14:textId="77777777" w:rsidR="00A157D8" w:rsidRPr="002B15AA" w:rsidRDefault="00A157D8" w:rsidP="00A157D8">
      <w:pPr>
        <w:pStyle w:val="PL"/>
      </w:pPr>
      <w:r w:rsidRPr="002B15AA">
        <w:t xml:space="preserve">  &lt;element name="AUSFFunction" substitutionGroup="xn:ManagedElementOptionallyContainedNrmClass"&gt;</w:t>
      </w:r>
    </w:p>
    <w:p w14:paraId="228F9F12" w14:textId="77777777" w:rsidR="00A157D8" w:rsidRPr="008E6D39" w:rsidRDefault="00A157D8" w:rsidP="00A157D8">
      <w:pPr>
        <w:pStyle w:val="PL"/>
        <w:rPr>
          <w:lang w:val="fr-FR"/>
        </w:rPr>
      </w:pPr>
      <w:r w:rsidRPr="002B15AA">
        <w:t xml:space="preserve">    </w:t>
      </w:r>
      <w:r w:rsidRPr="008E6D39">
        <w:rPr>
          <w:lang w:val="fr-FR"/>
        </w:rPr>
        <w:t>&lt;complexType&gt;</w:t>
      </w:r>
    </w:p>
    <w:p w14:paraId="7AD63DB1" w14:textId="77777777" w:rsidR="00A157D8" w:rsidRPr="008E6D39" w:rsidRDefault="00A157D8" w:rsidP="00A157D8">
      <w:pPr>
        <w:pStyle w:val="PL"/>
        <w:rPr>
          <w:lang w:val="fr-FR"/>
        </w:rPr>
      </w:pPr>
      <w:r w:rsidRPr="008E6D39">
        <w:rPr>
          <w:lang w:val="fr-FR"/>
        </w:rPr>
        <w:t xml:space="preserve">      &lt;complexContent&gt;</w:t>
      </w:r>
    </w:p>
    <w:p w14:paraId="0809AC6F" w14:textId="77777777" w:rsidR="00A157D8" w:rsidRPr="008E6D39" w:rsidRDefault="00A157D8" w:rsidP="00A157D8">
      <w:pPr>
        <w:pStyle w:val="PL"/>
        <w:rPr>
          <w:lang w:val="fr-FR"/>
        </w:rPr>
      </w:pPr>
      <w:r w:rsidRPr="008E6D39">
        <w:rPr>
          <w:lang w:val="fr-FR"/>
        </w:rPr>
        <w:t xml:space="preserve">        &lt;extension base="xn:NrmClass"&gt;</w:t>
      </w:r>
    </w:p>
    <w:p w14:paraId="7628DEFC" w14:textId="77777777" w:rsidR="00A157D8" w:rsidRPr="002B15AA" w:rsidRDefault="00A157D8" w:rsidP="00A157D8">
      <w:pPr>
        <w:pStyle w:val="PL"/>
      </w:pPr>
      <w:r w:rsidRPr="008E6D39">
        <w:rPr>
          <w:lang w:val="fr-FR"/>
        </w:rPr>
        <w:t xml:space="preserve">          </w:t>
      </w:r>
      <w:r w:rsidRPr="002B15AA">
        <w:t>&lt;sequence&gt;</w:t>
      </w:r>
    </w:p>
    <w:p w14:paraId="18FF6063" w14:textId="77777777" w:rsidR="00A157D8" w:rsidRPr="002B15AA" w:rsidRDefault="00A157D8" w:rsidP="00A157D8">
      <w:pPr>
        <w:pStyle w:val="PL"/>
      </w:pPr>
      <w:r w:rsidRPr="002B15AA">
        <w:t xml:space="preserve">            &lt;element name="attributes"&gt;</w:t>
      </w:r>
    </w:p>
    <w:p w14:paraId="18216CBD" w14:textId="77777777" w:rsidR="00A157D8" w:rsidRPr="002B15AA" w:rsidRDefault="00A157D8" w:rsidP="00A157D8">
      <w:pPr>
        <w:pStyle w:val="PL"/>
      </w:pPr>
      <w:r w:rsidRPr="002B15AA">
        <w:t xml:space="preserve">              &lt;complexType&gt;</w:t>
      </w:r>
    </w:p>
    <w:p w14:paraId="55556008" w14:textId="77777777" w:rsidR="00A157D8" w:rsidRPr="002B15AA" w:rsidRDefault="00A157D8" w:rsidP="00A157D8">
      <w:pPr>
        <w:pStyle w:val="PL"/>
      </w:pPr>
      <w:r w:rsidRPr="002B15AA">
        <w:t xml:space="preserve">                &lt;all&gt;</w:t>
      </w:r>
    </w:p>
    <w:p w14:paraId="4751F6C9"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E755BBB" w14:textId="77777777" w:rsidR="00A157D8" w:rsidRPr="002B15AA" w:rsidRDefault="00A157D8" w:rsidP="00A157D8">
      <w:pPr>
        <w:pStyle w:val="PL"/>
      </w:pPr>
      <w:r w:rsidRPr="002B15AA">
        <w:t xml:space="preserve">                  &lt;element name="vnfParametersList" type="xn:vnfParametersListType" minOccurs="0"/&gt;</w:t>
      </w:r>
    </w:p>
    <w:p w14:paraId="674CDF2F" w14:textId="77777777" w:rsidR="00A157D8" w:rsidRPr="002B15AA" w:rsidRDefault="00A157D8" w:rsidP="00A157D8">
      <w:pPr>
        <w:pStyle w:val="PL"/>
      </w:pPr>
      <w:r w:rsidRPr="002B15AA">
        <w:t xml:space="preserve">                  &lt;element name="pLMNIdList" type="en:PLMNIdList"/&gt;</w:t>
      </w:r>
    </w:p>
    <w:p w14:paraId="0B1B0E81" w14:textId="77777777" w:rsidR="00A157D8" w:rsidRPr="002B15AA" w:rsidRDefault="00A157D8" w:rsidP="00A157D8">
      <w:pPr>
        <w:pStyle w:val="PL"/>
      </w:pPr>
      <w:r w:rsidRPr="002B15AA">
        <w:t xml:space="preserve">                  &lt;element name="sBIFqdn" type="string"/&gt;</w:t>
      </w:r>
    </w:p>
    <w:p w14:paraId="28082B14"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5C696B4A"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345EB98" w14:textId="77777777" w:rsidR="00A157D8" w:rsidRDefault="00A157D8" w:rsidP="00A157D8">
      <w:pPr>
        <w:pStyle w:val="PL"/>
      </w:pPr>
      <w:r>
        <w:tab/>
      </w:r>
      <w:r>
        <w:tab/>
      </w:r>
      <w:r>
        <w:tab/>
      </w:r>
      <w:r>
        <w:tab/>
      </w:r>
      <w:r w:rsidRPr="00E71FF5">
        <w:t>&lt;element name="measurements" type="xn:MeasurementTypesAndGPsList" minOccurs="0"/&gt;</w:t>
      </w:r>
    </w:p>
    <w:p w14:paraId="3C6C0DC5" w14:textId="77777777" w:rsidR="00A157D8" w:rsidRPr="002B15AA" w:rsidRDefault="00A157D8" w:rsidP="00A157D8">
      <w:pPr>
        <w:pStyle w:val="PL"/>
      </w:pPr>
      <w:r w:rsidRPr="00246ADE">
        <w:tab/>
      </w: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18591975" w14:textId="77777777" w:rsidR="00A157D8" w:rsidRPr="002B15AA" w:rsidRDefault="00A157D8" w:rsidP="00A157D8">
      <w:pPr>
        <w:pStyle w:val="PL"/>
      </w:pPr>
      <w:r w:rsidRPr="002B15AA">
        <w:t xml:space="preserve">                &lt;/all&gt;</w:t>
      </w:r>
    </w:p>
    <w:p w14:paraId="2D325DA5" w14:textId="77777777" w:rsidR="00A157D8" w:rsidRPr="002B15AA" w:rsidRDefault="00A157D8" w:rsidP="00A157D8">
      <w:pPr>
        <w:pStyle w:val="PL"/>
      </w:pPr>
      <w:r w:rsidRPr="002B15AA">
        <w:t xml:space="preserve">              &lt;/complexType&gt;</w:t>
      </w:r>
    </w:p>
    <w:p w14:paraId="003F4901" w14:textId="77777777" w:rsidR="00A157D8" w:rsidRPr="002B15AA" w:rsidRDefault="00A157D8" w:rsidP="00A157D8">
      <w:pPr>
        <w:pStyle w:val="PL"/>
      </w:pPr>
      <w:r w:rsidRPr="002B15AA">
        <w:lastRenderedPageBreak/>
        <w:t xml:space="preserve">            &lt;/element&gt;</w:t>
      </w:r>
    </w:p>
    <w:p w14:paraId="16E05879" w14:textId="77777777" w:rsidR="00A157D8" w:rsidRPr="002B15AA" w:rsidRDefault="00A157D8" w:rsidP="00A157D8">
      <w:pPr>
        <w:pStyle w:val="PL"/>
      </w:pPr>
      <w:r w:rsidRPr="002B15AA">
        <w:t xml:space="preserve">            &lt;choice minOccurs="0" maxOccurs="unbounded"&gt;</w:t>
      </w:r>
    </w:p>
    <w:p w14:paraId="37AEDAC6" w14:textId="77777777" w:rsidR="00A157D8" w:rsidRPr="002B15AA" w:rsidRDefault="00A157D8" w:rsidP="00A157D8">
      <w:pPr>
        <w:pStyle w:val="PL"/>
      </w:pPr>
      <w:r w:rsidRPr="002B15AA">
        <w:t xml:space="preserve">              &lt;element ref="ngc:EP_N12"/&gt;</w:t>
      </w:r>
    </w:p>
    <w:p w14:paraId="4A0BA458" w14:textId="77777777" w:rsidR="00A157D8" w:rsidRPr="002B15AA" w:rsidRDefault="00A157D8" w:rsidP="00A157D8">
      <w:pPr>
        <w:pStyle w:val="PL"/>
      </w:pPr>
      <w:r w:rsidRPr="002B15AA">
        <w:t xml:space="preserve">              &lt;element ref="ngc:EP_N13"/&gt;</w:t>
      </w:r>
    </w:p>
    <w:p w14:paraId="3BAC9BC9" w14:textId="77777777" w:rsidR="00A157D8" w:rsidRDefault="00A157D8" w:rsidP="00A157D8">
      <w:pPr>
        <w:pStyle w:val="PL"/>
        <w:tabs>
          <w:tab w:val="clear" w:pos="1152"/>
          <w:tab w:val="left" w:pos="1325"/>
        </w:tabs>
      </w:pPr>
      <w:r w:rsidRPr="002B15AA">
        <w:t xml:space="preserve">              &lt;element ref="xn:VsDataContainer"/&gt;</w:t>
      </w:r>
    </w:p>
    <w:p w14:paraId="67E1435C" w14:textId="77777777" w:rsidR="00A157D8" w:rsidRPr="002B15AA" w:rsidRDefault="00A157D8" w:rsidP="00A157D8">
      <w:pPr>
        <w:pStyle w:val="PL"/>
      </w:pPr>
      <w:r>
        <w:tab/>
      </w:r>
      <w:r>
        <w:tab/>
      </w:r>
      <w:r>
        <w:tab/>
      </w:r>
      <w:r w:rsidRPr="000B1A4A">
        <w:t>&lt;element ref="xn:MeasurementControl"/&gt;</w:t>
      </w:r>
    </w:p>
    <w:p w14:paraId="47E21C5A" w14:textId="77777777" w:rsidR="00A157D8" w:rsidRPr="002B15AA" w:rsidRDefault="00A157D8" w:rsidP="00A157D8">
      <w:pPr>
        <w:pStyle w:val="PL"/>
      </w:pPr>
      <w:r w:rsidRPr="002B15AA">
        <w:t xml:space="preserve">            &lt;/choice&gt;</w:t>
      </w:r>
    </w:p>
    <w:p w14:paraId="4866932B" w14:textId="77777777" w:rsidR="00A157D8" w:rsidRPr="008E6D39" w:rsidRDefault="00A157D8" w:rsidP="00A157D8">
      <w:pPr>
        <w:pStyle w:val="PL"/>
        <w:rPr>
          <w:lang w:val="fr-FR"/>
        </w:rPr>
      </w:pPr>
      <w:r w:rsidRPr="002B15AA">
        <w:t xml:space="preserve">          </w:t>
      </w:r>
      <w:r w:rsidRPr="008E6D39">
        <w:rPr>
          <w:lang w:val="fr-FR"/>
        </w:rPr>
        <w:t>&lt;/sequence&gt;</w:t>
      </w:r>
    </w:p>
    <w:p w14:paraId="2228B6BC" w14:textId="77777777" w:rsidR="00A157D8" w:rsidRPr="008E6D39" w:rsidRDefault="00A157D8" w:rsidP="00A157D8">
      <w:pPr>
        <w:pStyle w:val="PL"/>
        <w:rPr>
          <w:lang w:val="fr-FR"/>
        </w:rPr>
      </w:pPr>
      <w:r w:rsidRPr="008E6D39">
        <w:rPr>
          <w:lang w:val="fr-FR"/>
        </w:rPr>
        <w:t xml:space="preserve">        &lt;/extension&gt;</w:t>
      </w:r>
    </w:p>
    <w:p w14:paraId="0EF7032C" w14:textId="77777777" w:rsidR="00A157D8" w:rsidRPr="008E6D39" w:rsidRDefault="00A157D8" w:rsidP="00A157D8">
      <w:pPr>
        <w:pStyle w:val="PL"/>
        <w:rPr>
          <w:lang w:val="fr-FR"/>
        </w:rPr>
      </w:pPr>
      <w:r w:rsidRPr="008E6D39">
        <w:rPr>
          <w:lang w:val="fr-FR"/>
        </w:rPr>
        <w:t xml:space="preserve">      &lt;/complexContent&gt;</w:t>
      </w:r>
    </w:p>
    <w:p w14:paraId="35415D4B" w14:textId="77777777" w:rsidR="00A157D8" w:rsidRPr="008E6D39" w:rsidRDefault="00A157D8" w:rsidP="00A157D8">
      <w:pPr>
        <w:pStyle w:val="PL"/>
        <w:rPr>
          <w:lang w:val="fr-FR"/>
        </w:rPr>
      </w:pPr>
      <w:r w:rsidRPr="008E6D39">
        <w:rPr>
          <w:lang w:val="fr-FR"/>
        </w:rPr>
        <w:t xml:space="preserve">    &lt;/complexType&gt;</w:t>
      </w:r>
    </w:p>
    <w:p w14:paraId="27A4C377" w14:textId="77777777" w:rsidR="00A157D8" w:rsidRPr="008E6D39" w:rsidRDefault="00A157D8" w:rsidP="00A157D8">
      <w:pPr>
        <w:pStyle w:val="PL"/>
        <w:rPr>
          <w:lang w:val="fr-FR"/>
        </w:rPr>
      </w:pPr>
      <w:r w:rsidRPr="008E6D39">
        <w:rPr>
          <w:lang w:val="fr-FR"/>
        </w:rPr>
        <w:t xml:space="preserve">  &lt;/element&gt;</w:t>
      </w:r>
    </w:p>
    <w:p w14:paraId="76EB6F10" w14:textId="77777777" w:rsidR="00A157D8" w:rsidRPr="008E6D39" w:rsidRDefault="00A157D8" w:rsidP="00A157D8">
      <w:pPr>
        <w:pStyle w:val="PL"/>
        <w:rPr>
          <w:lang w:val="fr-FR"/>
        </w:rPr>
      </w:pPr>
    </w:p>
    <w:p w14:paraId="4110B9EA" w14:textId="77777777" w:rsidR="00A157D8" w:rsidRPr="002B15AA" w:rsidRDefault="00A157D8" w:rsidP="00A157D8">
      <w:pPr>
        <w:pStyle w:val="PL"/>
      </w:pPr>
      <w:r w:rsidRPr="008E6D39">
        <w:rPr>
          <w:lang w:val="fr-FR"/>
        </w:rPr>
        <w:t xml:space="preserve">  </w:t>
      </w:r>
      <w:r w:rsidRPr="002B15AA">
        <w:t>&lt;element name="UDMFunction" substitutionGroup="xn:ManagedElementOptionallyContainedNrmClass"&gt;</w:t>
      </w:r>
    </w:p>
    <w:p w14:paraId="39B91EA6" w14:textId="77777777" w:rsidR="00A157D8" w:rsidRPr="008E6D39" w:rsidRDefault="00A157D8" w:rsidP="00A157D8">
      <w:pPr>
        <w:pStyle w:val="PL"/>
        <w:rPr>
          <w:lang w:val="fr-FR"/>
        </w:rPr>
      </w:pPr>
      <w:r w:rsidRPr="002B15AA">
        <w:t xml:space="preserve">    </w:t>
      </w:r>
      <w:r w:rsidRPr="008E6D39">
        <w:rPr>
          <w:lang w:val="fr-FR"/>
        </w:rPr>
        <w:t>&lt;complexType&gt;</w:t>
      </w:r>
    </w:p>
    <w:p w14:paraId="0DD99B94" w14:textId="77777777" w:rsidR="00A157D8" w:rsidRPr="008E6D39" w:rsidRDefault="00A157D8" w:rsidP="00A157D8">
      <w:pPr>
        <w:pStyle w:val="PL"/>
        <w:rPr>
          <w:lang w:val="fr-FR"/>
        </w:rPr>
      </w:pPr>
      <w:r w:rsidRPr="008E6D39">
        <w:rPr>
          <w:lang w:val="fr-FR"/>
        </w:rPr>
        <w:t xml:space="preserve">      &lt;complexContent&gt;</w:t>
      </w:r>
    </w:p>
    <w:p w14:paraId="70322500" w14:textId="77777777" w:rsidR="00A157D8" w:rsidRPr="008E6D39" w:rsidRDefault="00A157D8" w:rsidP="00A157D8">
      <w:pPr>
        <w:pStyle w:val="PL"/>
        <w:rPr>
          <w:lang w:val="fr-FR"/>
        </w:rPr>
      </w:pPr>
      <w:r w:rsidRPr="008E6D39">
        <w:rPr>
          <w:lang w:val="fr-FR"/>
        </w:rPr>
        <w:t xml:space="preserve">        &lt;extension base="xn:NrmClass"&gt;</w:t>
      </w:r>
    </w:p>
    <w:p w14:paraId="4EC25F98" w14:textId="77777777" w:rsidR="00A157D8" w:rsidRPr="002B15AA" w:rsidRDefault="00A157D8" w:rsidP="00A157D8">
      <w:pPr>
        <w:pStyle w:val="PL"/>
      </w:pPr>
      <w:r w:rsidRPr="008E6D39">
        <w:rPr>
          <w:lang w:val="fr-FR"/>
        </w:rPr>
        <w:t xml:space="preserve">          </w:t>
      </w:r>
      <w:r w:rsidRPr="002B15AA">
        <w:t>&lt;sequence&gt;</w:t>
      </w:r>
    </w:p>
    <w:p w14:paraId="11DA27F5" w14:textId="77777777" w:rsidR="00A157D8" w:rsidRPr="002B15AA" w:rsidRDefault="00A157D8" w:rsidP="00A157D8">
      <w:pPr>
        <w:pStyle w:val="PL"/>
      </w:pPr>
      <w:r w:rsidRPr="002B15AA">
        <w:t xml:space="preserve">            &lt;element name="attributes"&gt;</w:t>
      </w:r>
    </w:p>
    <w:p w14:paraId="793B9E65" w14:textId="77777777" w:rsidR="00A157D8" w:rsidRPr="002B15AA" w:rsidRDefault="00A157D8" w:rsidP="00A157D8">
      <w:pPr>
        <w:pStyle w:val="PL"/>
      </w:pPr>
      <w:r w:rsidRPr="002B15AA">
        <w:t xml:space="preserve">              &lt;complexType&gt;</w:t>
      </w:r>
    </w:p>
    <w:p w14:paraId="7F3871F6" w14:textId="77777777" w:rsidR="00A157D8" w:rsidRPr="002B15AA" w:rsidRDefault="00A157D8" w:rsidP="00A157D8">
      <w:pPr>
        <w:pStyle w:val="PL"/>
      </w:pPr>
      <w:r w:rsidRPr="002B15AA">
        <w:t xml:space="preserve">                &lt;all&gt;</w:t>
      </w:r>
    </w:p>
    <w:p w14:paraId="3378F283"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41FC6714" w14:textId="77777777" w:rsidR="00A157D8" w:rsidRPr="002B15AA" w:rsidRDefault="00A157D8" w:rsidP="00A157D8">
      <w:pPr>
        <w:pStyle w:val="PL"/>
      </w:pPr>
      <w:r w:rsidRPr="002B15AA">
        <w:t xml:space="preserve">                  &lt;element name="vnfParametersList" type="xn:vnfParametersListType" minOccurs="0"/&gt;</w:t>
      </w:r>
    </w:p>
    <w:p w14:paraId="0B0B3BCB" w14:textId="77777777" w:rsidR="00A157D8" w:rsidRPr="002B15AA" w:rsidRDefault="00A157D8" w:rsidP="00A157D8">
      <w:pPr>
        <w:pStyle w:val="PL"/>
      </w:pPr>
      <w:r w:rsidRPr="002B15AA">
        <w:t xml:space="preserve">                  &lt;element name="pLMNIdList" type="en:PLMNIdList"/&gt;</w:t>
      </w:r>
    </w:p>
    <w:p w14:paraId="49017FD6" w14:textId="77777777" w:rsidR="00A157D8" w:rsidRPr="002B15AA" w:rsidRDefault="00A157D8" w:rsidP="00A157D8">
      <w:pPr>
        <w:pStyle w:val="PL"/>
      </w:pPr>
      <w:r w:rsidRPr="002B15AA">
        <w:t xml:space="preserve">                  &lt;element name="sBIFqdn" type="string"/&gt;</w:t>
      </w:r>
    </w:p>
    <w:p w14:paraId="59920B35" w14:textId="77777777" w:rsidR="00A157D8" w:rsidRDefault="00A157D8" w:rsidP="00A157D8">
      <w:pPr>
        <w:pStyle w:val="PL"/>
        <w:tabs>
          <w:tab w:val="clear" w:pos="1920"/>
          <w:tab w:val="left" w:pos="1760"/>
        </w:tabs>
      </w:pPr>
      <w:r w:rsidRPr="002B15AA">
        <w:t xml:space="preserve">                  &lt;element name="</w:t>
      </w:r>
      <w:r>
        <w:t>snssaiList</w:t>
      </w:r>
      <w:r w:rsidRPr="002B15AA">
        <w:t>" type="ngc:</w:t>
      </w:r>
      <w:r>
        <w:t>SnssaiList</w:t>
      </w:r>
      <w:r w:rsidRPr="002B15AA">
        <w:t>" minOccurs="0"/&gt;</w:t>
      </w:r>
    </w:p>
    <w:p w14:paraId="52C4E19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661063C8" w14:textId="77777777" w:rsidR="00A157D8" w:rsidRDefault="00A157D8" w:rsidP="00A157D8">
      <w:pPr>
        <w:pStyle w:val="PL"/>
      </w:pPr>
      <w:r>
        <w:tab/>
      </w:r>
      <w:r>
        <w:tab/>
      </w:r>
      <w:r>
        <w:tab/>
      </w:r>
      <w:r>
        <w:tab/>
      </w:r>
      <w:r w:rsidRPr="00E71FF5">
        <w:t>&lt;element name="measurements" type="xn:MeasurementTypesAndGPsList" minOccurs="0"/&gt;</w:t>
      </w:r>
    </w:p>
    <w:p w14:paraId="1DD0D363" w14:textId="77777777" w:rsidR="00A157D8" w:rsidRPr="00246ADE" w:rsidRDefault="00A157D8" w:rsidP="00A157D8">
      <w:pPr>
        <w:pStyle w:val="PL"/>
      </w:pPr>
      <w:r w:rsidRPr="00246ADE">
        <w:tab/>
      </w:r>
      <w:r w:rsidRPr="00246ADE">
        <w:tab/>
        <w:t>&lt;element name="measurements" type="xn:MeasurementTypesAndGPsList" minOccurs="0"/&gt;</w:t>
      </w:r>
    </w:p>
    <w:p w14:paraId="6F4A4DBC" w14:textId="77777777" w:rsidR="00A157D8" w:rsidRPr="00246ADE"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10951E29" w14:textId="77777777" w:rsidR="00A157D8" w:rsidRPr="002B15AA" w:rsidRDefault="00A157D8" w:rsidP="00A157D8">
      <w:pPr>
        <w:pStyle w:val="PL"/>
      </w:pPr>
      <w:r w:rsidRPr="00246ADE">
        <w:tab/>
      </w:r>
      <w:r w:rsidRPr="00246ADE">
        <w:tab/>
      </w:r>
      <w:r w:rsidRPr="00246ADE">
        <w:tab/>
        <w:t>&lt;/all&gt;</w:t>
      </w:r>
    </w:p>
    <w:p w14:paraId="43B2BDEC" w14:textId="77777777" w:rsidR="00A157D8" w:rsidRPr="002B15AA" w:rsidRDefault="00A157D8" w:rsidP="00A157D8">
      <w:pPr>
        <w:pStyle w:val="PL"/>
      </w:pPr>
      <w:r w:rsidRPr="002B15AA">
        <w:t xml:space="preserve">              &lt;/complexType&gt;</w:t>
      </w:r>
    </w:p>
    <w:p w14:paraId="3B2CD4F6" w14:textId="77777777" w:rsidR="00A157D8" w:rsidRPr="002B15AA" w:rsidRDefault="00A157D8" w:rsidP="00A157D8">
      <w:pPr>
        <w:pStyle w:val="PL"/>
      </w:pPr>
      <w:r w:rsidRPr="002B15AA">
        <w:t xml:space="preserve">            &lt;/element&gt;</w:t>
      </w:r>
    </w:p>
    <w:p w14:paraId="41F2AD1F" w14:textId="77777777" w:rsidR="00A157D8" w:rsidRPr="002B15AA" w:rsidRDefault="00A157D8" w:rsidP="00A157D8">
      <w:pPr>
        <w:pStyle w:val="PL"/>
      </w:pPr>
      <w:r w:rsidRPr="002B15AA">
        <w:t xml:space="preserve">            &lt;choice minOccurs="0" maxOccurs="unbounded"&gt;</w:t>
      </w:r>
    </w:p>
    <w:p w14:paraId="15E84A3E" w14:textId="77777777" w:rsidR="00A157D8" w:rsidRPr="002B15AA" w:rsidRDefault="00A157D8" w:rsidP="00A157D8">
      <w:pPr>
        <w:pStyle w:val="PL"/>
      </w:pPr>
      <w:r w:rsidRPr="002B15AA">
        <w:t xml:space="preserve">              &lt;element ref="ngc:EP_N8"/&gt;</w:t>
      </w:r>
    </w:p>
    <w:p w14:paraId="0B74E70C" w14:textId="77777777" w:rsidR="00A157D8" w:rsidRPr="002B15AA" w:rsidRDefault="00A157D8" w:rsidP="00A157D8">
      <w:pPr>
        <w:pStyle w:val="PL"/>
      </w:pPr>
      <w:r w:rsidRPr="002B15AA">
        <w:t xml:space="preserve">              &lt;element ref="ngc:EP_N10"/&gt;</w:t>
      </w:r>
    </w:p>
    <w:p w14:paraId="1ED06584" w14:textId="77777777" w:rsidR="00A157D8" w:rsidRPr="002B15AA" w:rsidRDefault="00A157D8" w:rsidP="00A157D8">
      <w:pPr>
        <w:pStyle w:val="PL"/>
      </w:pPr>
      <w:r w:rsidRPr="002B15AA">
        <w:t xml:space="preserve">              &lt;element ref="ngc:EP_N13"/&gt;              </w:t>
      </w:r>
    </w:p>
    <w:p w14:paraId="3BD34E99" w14:textId="77777777" w:rsidR="00A157D8" w:rsidRDefault="00A157D8" w:rsidP="00A157D8">
      <w:pPr>
        <w:pStyle w:val="PL"/>
      </w:pPr>
      <w:r w:rsidRPr="002B15AA">
        <w:t xml:space="preserve">              &lt;element ref="xn:VsDataContainer"/&gt;</w:t>
      </w:r>
    </w:p>
    <w:p w14:paraId="347B0EA9" w14:textId="77777777" w:rsidR="00A157D8" w:rsidRPr="002B15AA" w:rsidRDefault="00A157D8" w:rsidP="00A157D8">
      <w:pPr>
        <w:pStyle w:val="PL"/>
      </w:pPr>
      <w:r>
        <w:tab/>
      </w:r>
      <w:r>
        <w:tab/>
      </w:r>
      <w:r>
        <w:tab/>
      </w:r>
      <w:r>
        <w:tab/>
      </w:r>
      <w:r w:rsidRPr="000B1A4A">
        <w:t>&lt;element ref="xn:MeasurementControl"/&gt;</w:t>
      </w:r>
    </w:p>
    <w:p w14:paraId="6FEE4361" w14:textId="77777777" w:rsidR="00A157D8" w:rsidRPr="002B15AA" w:rsidRDefault="00A157D8" w:rsidP="00A157D8">
      <w:pPr>
        <w:pStyle w:val="PL"/>
      </w:pPr>
      <w:r w:rsidRPr="002B15AA">
        <w:t xml:space="preserve">            &lt;/choice&gt;</w:t>
      </w:r>
    </w:p>
    <w:p w14:paraId="229BE636" w14:textId="77777777" w:rsidR="00A157D8" w:rsidRPr="002B15AA" w:rsidRDefault="00A157D8" w:rsidP="00A157D8">
      <w:pPr>
        <w:pStyle w:val="PL"/>
      </w:pPr>
      <w:r w:rsidRPr="002B15AA">
        <w:t xml:space="preserve">          &lt;/sequence&gt;</w:t>
      </w:r>
    </w:p>
    <w:p w14:paraId="51DB76C4" w14:textId="77777777" w:rsidR="00A157D8" w:rsidRPr="002B15AA" w:rsidRDefault="00A157D8" w:rsidP="00A157D8">
      <w:pPr>
        <w:pStyle w:val="PL"/>
      </w:pPr>
      <w:r w:rsidRPr="002B15AA">
        <w:t xml:space="preserve">        &lt;/extension&gt;</w:t>
      </w:r>
    </w:p>
    <w:p w14:paraId="6B680C2D" w14:textId="77777777" w:rsidR="00A157D8" w:rsidRPr="002B15AA" w:rsidRDefault="00A157D8" w:rsidP="00A157D8">
      <w:pPr>
        <w:pStyle w:val="PL"/>
      </w:pPr>
      <w:r w:rsidRPr="002B15AA">
        <w:t xml:space="preserve">      &lt;/complexContent&gt;</w:t>
      </w:r>
    </w:p>
    <w:p w14:paraId="11A8056C" w14:textId="77777777" w:rsidR="00A157D8" w:rsidRPr="002B15AA" w:rsidRDefault="00A157D8" w:rsidP="00A157D8">
      <w:pPr>
        <w:pStyle w:val="PL"/>
      </w:pPr>
      <w:r w:rsidRPr="002B15AA">
        <w:t xml:space="preserve">    &lt;/complexType&gt;</w:t>
      </w:r>
    </w:p>
    <w:p w14:paraId="75E4C970" w14:textId="77777777" w:rsidR="00A157D8" w:rsidRDefault="00A157D8" w:rsidP="00A157D8">
      <w:pPr>
        <w:pStyle w:val="PL"/>
      </w:pPr>
      <w:r w:rsidRPr="002B15AA">
        <w:t xml:space="preserve">  &lt;/element&gt;</w:t>
      </w:r>
    </w:p>
    <w:p w14:paraId="6510B948" w14:textId="77777777" w:rsidR="00A157D8" w:rsidRPr="002B15AA" w:rsidRDefault="00A157D8" w:rsidP="00A157D8">
      <w:pPr>
        <w:pStyle w:val="PL"/>
      </w:pPr>
    </w:p>
    <w:p w14:paraId="4DA0F910" w14:textId="77777777" w:rsidR="00A157D8" w:rsidRPr="002B15AA" w:rsidRDefault="00A157D8" w:rsidP="00A157D8">
      <w:pPr>
        <w:pStyle w:val="PL"/>
      </w:pPr>
      <w:r w:rsidRPr="002B15AA">
        <w:t xml:space="preserve">  &lt;element name="UDRFunction" substitutionGroup="xn:ManagedElementOptionallyContainedNrmClass"&gt;</w:t>
      </w:r>
    </w:p>
    <w:p w14:paraId="337FC8F5" w14:textId="77777777" w:rsidR="00A157D8" w:rsidRPr="008E6D39" w:rsidRDefault="00A157D8" w:rsidP="00A157D8">
      <w:pPr>
        <w:pStyle w:val="PL"/>
        <w:rPr>
          <w:lang w:val="fr-FR"/>
        </w:rPr>
      </w:pPr>
      <w:r w:rsidRPr="002B15AA">
        <w:t xml:space="preserve">    </w:t>
      </w:r>
      <w:r w:rsidRPr="008E6D39">
        <w:rPr>
          <w:lang w:val="fr-FR"/>
        </w:rPr>
        <w:t>&lt;complexType&gt;</w:t>
      </w:r>
    </w:p>
    <w:p w14:paraId="484D394B" w14:textId="77777777" w:rsidR="00A157D8" w:rsidRPr="008E6D39" w:rsidRDefault="00A157D8" w:rsidP="00A157D8">
      <w:pPr>
        <w:pStyle w:val="PL"/>
        <w:rPr>
          <w:lang w:val="fr-FR"/>
        </w:rPr>
      </w:pPr>
      <w:r w:rsidRPr="008E6D39">
        <w:rPr>
          <w:lang w:val="fr-FR"/>
        </w:rPr>
        <w:t xml:space="preserve">      &lt;complexContent&gt;</w:t>
      </w:r>
    </w:p>
    <w:p w14:paraId="559BC75D" w14:textId="77777777" w:rsidR="00A157D8" w:rsidRPr="008E6D39" w:rsidRDefault="00A157D8" w:rsidP="00A157D8">
      <w:pPr>
        <w:pStyle w:val="PL"/>
        <w:rPr>
          <w:lang w:val="fr-FR"/>
        </w:rPr>
      </w:pPr>
      <w:r w:rsidRPr="008E6D39">
        <w:rPr>
          <w:lang w:val="fr-FR"/>
        </w:rPr>
        <w:t xml:space="preserve">        &lt;extension base="xn:NrmClass"&gt;</w:t>
      </w:r>
    </w:p>
    <w:p w14:paraId="543C21D0" w14:textId="77777777" w:rsidR="00A157D8" w:rsidRPr="002B15AA" w:rsidRDefault="00A157D8" w:rsidP="00A157D8">
      <w:pPr>
        <w:pStyle w:val="PL"/>
      </w:pPr>
      <w:r w:rsidRPr="008E6D39">
        <w:rPr>
          <w:lang w:val="fr-FR"/>
        </w:rPr>
        <w:t xml:space="preserve">          </w:t>
      </w:r>
      <w:r w:rsidRPr="002B15AA">
        <w:t>&lt;sequence&gt;</w:t>
      </w:r>
    </w:p>
    <w:p w14:paraId="21E9F90A" w14:textId="77777777" w:rsidR="00A157D8" w:rsidRPr="002B15AA" w:rsidRDefault="00A157D8" w:rsidP="00A157D8">
      <w:pPr>
        <w:pStyle w:val="PL"/>
      </w:pPr>
      <w:r w:rsidRPr="002B15AA">
        <w:t xml:space="preserve">            &lt;element name="attributes"&gt;</w:t>
      </w:r>
    </w:p>
    <w:p w14:paraId="2803AB42" w14:textId="77777777" w:rsidR="00A157D8" w:rsidRPr="002B15AA" w:rsidRDefault="00A157D8" w:rsidP="00A157D8">
      <w:pPr>
        <w:pStyle w:val="PL"/>
      </w:pPr>
      <w:r w:rsidRPr="002B15AA">
        <w:t xml:space="preserve">              &lt;complexType&gt;</w:t>
      </w:r>
    </w:p>
    <w:p w14:paraId="2FCDC66A" w14:textId="77777777" w:rsidR="00A157D8" w:rsidRPr="002B15AA" w:rsidRDefault="00A157D8" w:rsidP="00A157D8">
      <w:pPr>
        <w:pStyle w:val="PL"/>
      </w:pPr>
      <w:r w:rsidRPr="002B15AA">
        <w:t xml:space="preserve">                &lt;all&gt;</w:t>
      </w:r>
    </w:p>
    <w:p w14:paraId="04419645" w14:textId="77777777" w:rsidR="00A157D8" w:rsidRPr="002B15AA" w:rsidRDefault="00A157D8" w:rsidP="00A157D8">
      <w:pPr>
        <w:pStyle w:val="PL"/>
      </w:pPr>
      <w:r w:rsidRPr="002B15AA">
        <w:t xml:space="preserve">          </w:t>
      </w:r>
      <w:r w:rsidRPr="002B15AA">
        <w:tab/>
      </w:r>
      <w:r w:rsidRPr="002B15AA">
        <w:tab/>
        <w:t>&lt;element name="userLabel" type="string"/&gt;</w:t>
      </w:r>
    </w:p>
    <w:p w14:paraId="632E8CA9" w14:textId="77777777" w:rsidR="00A157D8" w:rsidRPr="002B15AA" w:rsidRDefault="00A157D8" w:rsidP="00A157D8">
      <w:pPr>
        <w:pStyle w:val="PL"/>
      </w:pPr>
      <w:r w:rsidRPr="002B15AA">
        <w:t xml:space="preserve">                  &lt;element name="vnfParametersList" type="xn:vnfParametersListType" minOccurs="0"/&gt;</w:t>
      </w:r>
    </w:p>
    <w:p w14:paraId="0BD7270F" w14:textId="77777777" w:rsidR="00A157D8" w:rsidRPr="002B15AA" w:rsidRDefault="00A157D8" w:rsidP="00A157D8">
      <w:pPr>
        <w:pStyle w:val="PL"/>
      </w:pPr>
      <w:r w:rsidRPr="002B15AA">
        <w:t xml:space="preserve">                  &lt;element name="pLMNIdList" type="en:PLMNIdList"/&gt;</w:t>
      </w:r>
    </w:p>
    <w:p w14:paraId="580220FF" w14:textId="77777777" w:rsidR="00A157D8" w:rsidRPr="002B15AA" w:rsidRDefault="00A157D8" w:rsidP="00A157D8">
      <w:pPr>
        <w:pStyle w:val="PL"/>
      </w:pPr>
      <w:r w:rsidRPr="002B15AA">
        <w:t xml:space="preserve">                  &lt;element name="sBIFqdn" type="string"/&gt;</w:t>
      </w:r>
    </w:p>
    <w:p w14:paraId="64B8B977"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1DAFFA7A"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328D18C" w14:textId="77777777" w:rsidR="00A157D8" w:rsidRDefault="00A157D8" w:rsidP="00A157D8">
      <w:pPr>
        <w:pStyle w:val="PL"/>
      </w:pPr>
      <w:r>
        <w:tab/>
      </w:r>
      <w:r>
        <w:tab/>
      </w:r>
      <w:r>
        <w:tab/>
      </w:r>
      <w:r>
        <w:tab/>
      </w:r>
      <w:r w:rsidRPr="00E71FF5">
        <w:t>&lt;element name="measurements" type="xn:MeasurementTypesAndGPsList" minOccurs="0"/&gt;</w:t>
      </w:r>
    </w:p>
    <w:p w14:paraId="4FFB9650" w14:textId="77777777" w:rsidR="00A157D8" w:rsidRPr="002B15AA"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01C26C96" w14:textId="77777777" w:rsidR="00A157D8" w:rsidRPr="002B15AA" w:rsidRDefault="00A157D8" w:rsidP="00A157D8">
      <w:pPr>
        <w:pStyle w:val="PL"/>
      </w:pPr>
      <w:r w:rsidRPr="002B15AA">
        <w:t xml:space="preserve">                &lt;/all&gt;</w:t>
      </w:r>
    </w:p>
    <w:p w14:paraId="1ACC61BA" w14:textId="77777777" w:rsidR="00A157D8" w:rsidRPr="002B15AA" w:rsidRDefault="00A157D8" w:rsidP="00A157D8">
      <w:pPr>
        <w:pStyle w:val="PL"/>
      </w:pPr>
      <w:r w:rsidRPr="002B15AA">
        <w:t xml:space="preserve">              &lt;/complexType&gt;</w:t>
      </w:r>
    </w:p>
    <w:p w14:paraId="2DCDEEFF" w14:textId="77777777" w:rsidR="00A157D8" w:rsidRPr="002B15AA" w:rsidRDefault="00A157D8" w:rsidP="00A157D8">
      <w:pPr>
        <w:pStyle w:val="PL"/>
      </w:pPr>
      <w:r w:rsidRPr="002B15AA">
        <w:t xml:space="preserve">            &lt;/element&gt;</w:t>
      </w:r>
    </w:p>
    <w:p w14:paraId="50566F9F" w14:textId="77777777" w:rsidR="00A157D8" w:rsidRPr="002B15AA" w:rsidRDefault="00A157D8" w:rsidP="00A157D8">
      <w:pPr>
        <w:pStyle w:val="PL"/>
      </w:pPr>
      <w:r w:rsidRPr="002B15AA">
        <w:t xml:space="preserve">            &lt;choice minOccurs="0" maxOccurs="unbounded"&gt;</w:t>
      </w:r>
    </w:p>
    <w:p w14:paraId="1F050F70" w14:textId="77777777" w:rsidR="00A157D8" w:rsidRDefault="00A157D8" w:rsidP="00A157D8">
      <w:pPr>
        <w:pStyle w:val="PL"/>
      </w:pPr>
      <w:r w:rsidRPr="002B15AA">
        <w:t xml:space="preserve">              &lt;element ref="xn:VsDataContainer"/&gt;</w:t>
      </w:r>
    </w:p>
    <w:p w14:paraId="202E0C03" w14:textId="77777777" w:rsidR="00A157D8" w:rsidRPr="002B15AA" w:rsidRDefault="00A157D8" w:rsidP="00A157D8">
      <w:pPr>
        <w:pStyle w:val="PL"/>
      </w:pPr>
      <w:r>
        <w:tab/>
      </w:r>
      <w:r>
        <w:tab/>
      </w:r>
      <w:r>
        <w:tab/>
      </w:r>
      <w:r>
        <w:tab/>
      </w:r>
      <w:r w:rsidRPr="000B1A4A">
        <w:t>&lt;element ref="xn:MeasurementControl"/&gt;</w:t>
      </w:r>
    </w:p>
    <w:p w14:paraId="218F9E24" w14:textId="77777777" w:rsidR="00A157D8" w:rsidRPr="002B15AA" w:rsidRDefault="00A157D8" w:rsidP="00A157D8">
      <w:pPr>
        <w:pStyle w:val="PL"/>
      </w:pPr>
      <w:r w:rsidRPr="002B15AA">
        <w:t xml:space="preserve">            &lt;/choice&gt;</w:t>
      </w:r>
    </w:p>
    <w:p w14:paraId="1DB296C2" w14:textId="77777777" w:rsidR="00A157D8" w:rsidRPr="002B15AA" w:rsidRDefault="00A157D8" w:rsidP="00A157D8">
      <w:pPr>
        <w:pStyle w:val="PL"/>
      </w:pPr>
      <w:r w:rsidRPr="002B15AA">
        <w:t xml:space="preserve">          &lt;/sequence&gt;</w:t>
      </w:r>
    </w:p>
    <w:p w14:paraId="674E557C" w14:textId="77777777" w:rsidR="00A157D8" w:rsidRPr="002B15AA" w:rsidRDefault="00A157D8" w:rsidP="00A157D8">
      <w:pPr>
        <w:pStyle w:val="PL"/>
      </w:pPr>
      <w:r w:rsidRPr="002B15AA">
        <w:t xml:space="preserve">        &lt;/extension&gt;</w:t>
      </w:r>
    </w:p>
    <w:p w14:paraId="43325B0D" w14:textId="77777777" w:rsidR="00A157D8" w:rsidRPr="002B15AA" w:rsidRDefault="00A157D8" w:rsidP="00A157D8">
      <w:pPr>
        <w:pStyle w:val="PL"/>
      </w:pPr>
      <w:r w:rsidRPr="002B15AA">
        <w:t xml:space="preserve">      &lt;/complexContent&gt;</w:t>
      </w:r>
    </w:p>
    <w:p w14:paraId="7DDBD5DD" w14:textId="77777777" w:rsidR="00A157D8" w:rsidRPr="002B15AA" w:rsidRDefault="00A157D8" w:rsidP="00A157D8">
      <w:pPr>
        <w:pStyle w:val="PL"/>
      </w:pPr>
      <w:r w:rsidRPr="002B15AA">
        <w:t xml:space="preserve">    &lt;/complexType&gt;</w:t>
      </w:r>
    </w:p>
    <w:p w14:paraId="75A87ECF" w14:textId="77777777" w:rsidR="00A157D8" w:rsidRDefault="00A157D8" w:rsidP="00A157D8">
      <w:pPr>
        <w:pStyle w:val="PL"/>
      </w:pPr>
      <w:r w:rsidRPr="002B15AA">
        <w:t xml:space="preserve">  &lt;/element&gt;  </w:t>
      </w:r>
    </w:p>
    <w:p w14:paraId="5C15D165" w14:textId="77777777" w:rsidR="00A157D8" w:rsidRPr="002B15AA" w:rsidRDefault="00A157D8" w:rsidP="00A157D8">
      <w:pPr>
        <w:pStyle w:val="PL"/>
      </w:pPr>
    </w:p>
    <w:p w14:paraId="4C0EF5D1" w14:textId="77777777" w:rsidR="00A157D8" w:rsidRPr="002B15AA" w:rsidRDefault="00A157D8" w:rsidP="00A157D8">
      <w:pPr>
        <w:pStyle w:val="PL"/>
      </w:pPr>
      <w:r w:rsidRPr="002B15AA">
        <w:t xml:space="preserve">  &lt;element name="UDSFFunction" substitutionGroup="xn:ManagedElementOptionallyContainedNrmClass"&gt;</w:t>
      </w:r>
    </w:p>
    <w:p w14:paraId="74F942DE" w14:textId="77777777" w:rsidR="00A157D8" w:rsidRPr="002B15AA" w:rsidRDefault="00A157D8" w:rsidP="00A157D8">
      <w:pPr>
        <w:pStyle w:val="PL"/>
      </w:pPr>
      <w:r w:rsidRPr="002B15AA">
        <w:t xml:space="preserve">    &lt;complexType&gt;</w:t>
      </w:r>
    </w:p>
    <w:p w14:paraId="198726BA" w14:textId="77777777" w:rsidR="00A157D8" w:rsidRPr="002B15AA" w:rsidRDefault="00A157D8" w:rsidP="00A157D8">
      <w:pPr>
        <w:pStyle w:val="PL"/>
      </w:pPr>
      <w:r w:rsidRPr="002B15AA">
        <w:t xml:space="preserve">      &lt;complexContent&gt;</w:t>
      </w:r>
    </w:p>
    <w:p w14:paraId="70E56C95" w14:textId="77777777" w:rsidR="00A157D8" w:rsidRPr="002B15AA" w:rsidRDefault="00A157D8" w:rsidP="00A157D8">
      <w:pPr>
        <w:pStyle w:val="PL"/>
      </w:pPr>
      <w:r w:rsidRPr="002B15AA">
        <w:lastRenderedPageBreak/>
        <w:t xml:space="preserve">        &lt;extension base="xn:NrmClass"&gt;</w:t>
      </w:r>
    </w:p>
    <w:p w14:paraId="2C83871E" w14:textId="77777777" w:rsidR="00A157D8" w:rsidRPr="002B15AA" w:rsidRDefault="00A157D8" w:rsidP="00A157D8">
      <w:pPr>
        <w:pStyle w:val="PL"/>
      </w:pPr>
      <w:r w:rsidRPr="002B15AA">
        <w:t xml:space="preserve">          &lt;sequence&gt;</w:t>
      </w:r>
    </w:p>
    <w:p w14:paraId="4CE34E75" w14:textId="77777777" w:rsidR="00A157D8" w:rsidRPr="002B15AA" w:rsidRDefault="00A157D8" w:rsidP="00A157D8">
      <w:pPr>
        <w:pStyle w:val="PL"/>
      </w:pPr>
      <w:r w:rsidRPr="002B15AA">
        <w:t xml:space="preserve">            &lt;element name="attributes"&gt;</w:t>
      </w:r>
    </w:p>
    <w:p w14:paraId="4745C00F" w14:textId="77777777" w:rsidR="00A157D8" w:rsidRPr="002B15AA" w:rsidRDefault="00A157D8" w:rsidP="00A157D8">
      <w:pPr>
        <w:pStyle w:val="PL"/>
      </w:pPr>
      <w:r w:rsidRPr="002B15AA">
        <w:t xml:space="preserve">              &lt;complexType&gt;</w:t>
      </w:r>
    </w:p>
    <w:p w14:paraId="59E5EC52" w14:textId="77777777" w:rsidR="00A157D8" w:rsidRPr="002B15AA" w:rsidRDefault="00A157D8" w:rsidP="00A157D8">
      <w:pPr>
        <w:pStyle w:val="PL"/>
      </w:pPr>
      <w:r w:rsidRPr="002B15AA">
        <w:t xml:space="preserve">                &lt;all&gt;</w:t>
      </w:r>
    </w:p>
    <w:p w14:paraId="64A7DCB4"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16CADA35" w14:textId="77777777" w:rsidR="00A157D8" w:rsidRPr="002B15AA" w:rsidRDefault="00A157D8" w:rsidP="00A157D8">
      <w:pPr>
        <w:pStyle w:val="PL"/>
      </w:pPr>
      <w:r w:rsidRPr="002B15AA">
        <w:t xml:space="preserve">                  &lt;element name="vnfParametersList" type="xn:vnfParametersListType" minOccurs="0"/&gt;</w:t>
      </w:r>
    </w:p>
    <w:p w14:paraId="7F21DD8B" w14:textId="77777777" w:rsidR="00A157D8" w:rsidRPr="002B15AA" w:rsidRDefault="00A157D8" w:rsidP="00A157D8">
      <w:pPr>
        <w:pStyle w:val="PL"/>
      </w:pPr>
      <w:r w:rsidRPr="002B15AA">
        <w:t xml:space="preserve">                  &lt;element name="pLMNIdList" type="en:PLMNIdList"/&gt;</w:t>
      </w:r>
    </w:p>
    <w:p w14:paraId="513D29D6" w14:textId="77777777" w:rsidR="00A157D8" w:rsidRPr="002B15AA" w:rsidRDefault="00A157D8" w:rsidP="00A157D8">
      <w:pPr>
        <w:pStyle w:val="PL"/>
      </w:pPr>
      <w:r w:rsidRPr="002B15AA">
        <w:t xml:space="preserve">                  &lt;element name="sBIFqdn" type="string"/&gt;</w:t>
      </w:r>
    </w:p>
    <w:p w14:paraId="327AD8D3"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2DDCE794"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0EACD2D7" w14:textId="77777777" w:rsidR="00A157D8" w:rsidRDefault="00A157D8" w:rsidP="00A157D8">
      <w:pPr>
        <w:pStyle w:val="PL"/>
      </w:pPr>
      <w:r>
        <w:tab/>
      </w:r>
      <w:r>
        <w:tab/>
      </w:r>
      <w:r>
        <w:tab/>
      </w:r>
      <w:r>
        <w:tab/>
      </w:r>
      <w:r w:rsidRPr="00E71FF5">
        <w:t>&lt;element name="measurements" type="xn:MeasurementTypesAndGPsList" minOccurs="0"/&gt;</w:t>
      </w:r>
    </w:p>
    <w:p w14:paraId="17212CD1" w14:textId="77777777" w:rsidR="00A157D8"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6EC115EE"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0733AA9" w14:textId="77777777" w:rsidR="00A157D8" w:rsidRPr="002B15AA" w:rsidRDefault="00A157D8" w:rsidP="00A157D8">
      <w:pPr>
        <w:pStyle w:val="PL"/>
      </w:pPr>
      <w:r w:rsidRPr="002B15AA">
        <w:t xml:space="preserve">                &lt;/all&gt;</w:t>
      </w:r>
    </w:p>
    <w:p w14:paraId="5F9E07C9" w14:textId="77777777" w:rsidR="00A157D8" w:rsidRPr="002B15AA" w:rsidRDefault="00A157D8" w:rsidP="00A157D8">
      <w:pPr>
        <w:pStyle w:val="PL"/>
      </w:pPr>
      <w:r w:rsidRPr="002B15AA">
        <w:t xml:space="preserve">              &lt;/complexType&gt;</w:t>
      </w:r>
    </w:p>
    <w:p w14:paraId="4C9D922C" w14:textId="77777777" w:rsidR="00A157D8" w:rsidRPr="002B15AA" w:rsidRDefault="00A157D8" w:rsidP="00A157D8">
      <w:pPr>
        <w:pStyle w:val="PL"/>
      </w:pPr>
      <w:r w:rsidRPr="002B15AA">
        <w:t xml:space="preserve">            &lt;/element&gt;</w:t>
      </w:r>
    </w:p>
    <w:p w14:paraId="53FD735B" w14:textId="77777777" w:rsidR="00A157D8" w:rsidRPr="002B15AA" w:rsidRDefault="00A157D8" w:rsidP="00A157D8">
      <w:pPr>
        <w:pStyle w:val="PL"/>
      </w:pPr>
      <w:r w:rsidRPr="002B15AA">
        <w:t xml:space="preserve">            &lt;choice minOccurs="0" maxOccurs="unbounded"&gt;</w:t>
      </w:r>
    </w:p>
    <w:p w14:paraId="3D3F4DF0" w14:textId="77777777" w:rsidR="00A157D8" w:rsidRDefault="00A157D8" w:rsidP="00A157D8">
      <w:pPr>
        <w:pStyle w:val="PL"/>
      </w:pPr>
      <w:r w:rsidRPr="002B15AA">
        <w:t xml:space="preserve">              &lt;element ref="xn:VsDataContainer"/&gt;</w:t>
      </w:r>
    </w:p>
    <w:p w14:paraId="409DCEE6" w14:textId="77777777" w:rsidR="00A157D8" w:rsidRPr="002B15AA" w:rsidRDefault="00A157D8" w:rsidP="00A157D8">
      <w:pPr>
        <w:pStyle w:val="PL"/>
      </w:pPr>
      <w:r>
        <w:tab/>
      </w:r>
      <w:r>
        <w:tab/>
      </w:r>
      <w:r>
        <w:tab/>
      </w:r>
      <w:r>
        <w:tab/>
      </w:r>
      <w:r w:rsidRPr="000B1A4A">
        <w:t>&lt;element ref="xn:MeasurementControl"/&gt;</w:t>
      </w:r>
    </w:p>
    <w:p w14:paraId="011717D0" w14:textId="77777777" w:rsidR="00A157D8" w:rsidRPr="002B15AA" w:rsidRDefault="00A157D8" w:rsidP="00A157D8">
      <w:pPr>
        <w:pStyle w:val="PL"/>
      </w:pPr>
      <w:r w:rsidRPr="002B15AA">
        <w:t xml:space="preserve">            &lt;/choice&gt;</w:t>
      </w:r>
    </w:p>
    <w:p w14:paraId="6DF93A43" w14:textId="77777777" w:rsidR="00A157D8" w:rsidRPr="002B15AA" w:rsidRDefault="00A157D8" w:rsidP="00A157D8">
      <w:pPr>
        <w:pStyle w:val="PL"/>
      </w:pPr>
      <w:r w:rsidRPr="002B15AA">
        <w:t xml:space="preserve">          &lt;/sequence&gt;</w:t>
      </w:r>
    </w:p>
    <w:p w14:paraId="0D3D02EC" w14:textId="77777777" w:rsidR="00A157D8" w:rsidRPr="002B15AA" w:rsidRDefault="00A157D8" w:rsidP="00A157D8">
      <w:pPr>
        <w:pStyle w:val="PL"/>
      </w:pPr>
      <w:r w:rsidRPr="002B15AA">
        <w:t xml:space="preserve">        &lt;/extension&gt;</w:t>
      </w:r>
    </w:p>
    <w:p w14:paraId="78A5CA02" w14:textId="77777777" w:rsidR="00A157D8" w:rsidRPr="002B15AA" w:rsidRDefault="00A157D8" w:rsidP="00A157D8">
      <w:pPr>
        <w:pStyle w:val="PL"/>
      </w:pPr>
      <w:r w:rsidRPr="002B15AA">
        <w:t xml:space="preserve">      &lt;/complexContent&gt;</w:t>
      </w:r>
    </w:p>
    <w:p w14:paraId="0B43AA5D" w14:textId="77777777" w:rsidR="00A157D8" w:rsidRPr="002B15AA" w:rsidRDefault="00A157D8" w:rsidP="00A157D8">
      <w:pPr>
        <w:pStyle w:val="PL"/>
      </w:pPr>
      <w:r w:rsidRPr="002B15AA">
        <w:t xml:space="preserve">    &lt;/complexType&gt;</w:t>
      </w:r>
    </w:p>
    <w:p w14:paraId="3DEB5A2C" w14:textId="77777777" w:rsidR="00A157D8" w:rsidRDefault="00A157D8" w:rsidP="00A157D8">
      <w:pPr>
        <w:pStyle w:val="PL"/>
      </w:pPr>
      <w:r w:rsidRPr="002B15AA">
        <w:t xml:space="preserve">  &lt;/element&gt;  </w:t>
      </w:r>
    </w:p>
    <w:p w14:paraId="08EF2028" w14:textId="77777777" w:rsidR="00A157D8" w:rsidRPr="002B15AA" w:rsidRDefault="00A157D8" w:rsidP="00A157D8">
      <w:pPr>
        <w:pStyle w:val="PL"/>
      </w:pPr>
    </w:p>
    <w:p w14:paraId="58B14DA9" w14:textId="77777777" w:rsidR="00A157D8" w:rsidRPr="002B15AA" w:rsidRDefault="00A157D8" w:rsidP="00A157D8">
      <w:pPr>
        <w:pStyle w:val="PL"/>
      </w:pPr>
      <w:r w:rsidRPr="002B15AA">
        <w:t xml:space="preserve">  &lt;element name="NRFFunction" substitutionGroup="xn:ManagedElementOptionallyContainedNrmClass"&gt;</w:t>
      </w:r>
    </w:p>
    <w:p w14:paraId="24FD2FE7" w14:textId="77777777" w:rsidR="00A157D8" w:rsidRPr="008E6D39" w:rsidRDefault="00A157D8" w:rsidP="00A157D8">
      <w:pPr>
        <w:pStyle w:val="PL"/>
        <w:rPr>
          <w:lang w:val="fr-FR"/>
        </w:rPr>
      </w:pPr>
      <w:r w:rsidRPr="002B15AA">
        <w:t xml:space="preserve">    </w:t>
      </w:r>
      <w:r w:rsidRPr="008E6D39">
        <w:rPr>
          <w:lang w:val="fr-FR"/>
        </w:rPr>
        <w:t>&lt;complexType&gt;</w:t>
      </w:r>
    </w:p>
    <w:p w14:paraId="20236CCA" w14:textId="77777777" w:rsidR="00A157D8" w:rsidRPr="008E6D39" w:rsidRDefault="00A157D8" w:rsidP="00A157D8">
      <w:pPr>
        <w:pStyle w:val="PL"/>
        <w:rPr>
          <w:lang w:val="fr-FR"/>
        </w:rPr>
      </w:pPr>
      <w:r w:rsidRPr="008E6D39">
        <w:rPr>
          <w:lang w:val="fr-FR"/>
        </w:rPr>
        <w:t xml:space="preserve">      &lt;complexContent&gt;</w:t>
      </w:r>
    </w:p>
    <w:p w14:paraId="0A1139E2" w14:textId="77777777" w:rsidR="00A157D8" w:rsidRPr="008E6D39" w:rsidRDefault="00A157D8" w:rsidP="00A157D8">
      <w:pPr>
        <w:pStyle w:val="PL"/>
        <w:rPr>
          <w:lang w:val="fr-FR"/>
        </w:rPr>
      </w:pPr>
      <w:r w:rsidRPr="008E6D39">
        <w:rPr>
          <w:lang w:val="fr-FR"/>
        </w:rPr>
        <w:t xml:space="preserve">        &lt;extension base="xn:NrmClass"&gt;</w:t>
      </w:r>
    </w:p>
    <w:p w14:paraId="51E644EE" w14:textId="77777777" w:rsidR="00A157D8" w:rsidRPr="002B15AA" w:rsidRDefault="00A157D8" w:rsidP="00A157D8">
      <w:pPr>
        <w:pStyle w:val="PL"/>
      </w:pPr>
      <w:r w:rsidRPr="008E6D39">
        <w:rPr>
          <w:lang w:val="fr-FR"/>
        </w:rPr>
        <w:t xml:space="preserve">          </w:t>
      </w:r>
      <w:r w:rsidRPr="002B15AA">
        <w:t>&lt;sequence&gt;</w:t>
      </w:r>
    </w:p>
    <w:p w14:paraId="09EF3049" w14:textId="77777777" w:rsidR="00A157D8" w:rsidRPr="002B15AA" w:rsidRDefault="00A157D8" w:rsidP="00A157D8">
      <w:pPr>
        <w:pStyle w:val="PL"/>
      </w:pPr>
      <w:r w:rsidRPr="002B15AA">
        <w:t xml:space="preserve">            &lt;element name="attributes"&gt;</w:t>
      </w:r>
    </w:p>
    <w:p w14:paraId="381C217C" w14:textId="77777777" w:rsidR="00A157D8" w:rsidRPr="002B15AA" w:rsidRDefault="00A157D8" w:rsidP="00A157D8">
      <w:pPr>
        <w:pStyle w:val="PL"/>
      </w:pPr>
      <w:r w:rsidRPr="002B15AA">
        <w:t xml:space="preserve">              &lt;complexType&gt;</w:t>
      </w:r>
    </w:p>
    <w:p w14:paraId="2A3D5808" w14:textId="77777777" w:rsidR="00A157D8" w:rsidRPr="002B15AA" w:rsidRDefault="00A157D8" w:rsidP="00A157D8">
      <w:pPr>
        <w:pStyle w:val="PL"/>
      </w:pPr>
      <w:r w:rsidRPr="002B15AA">
        <w:t xml:space="preserve">                &lt;all&gt;</w:t>
      </w:r>
    </w:p>
    <w:p w14:paraId="0E66F769" w14:textId="77777777" w:rsidR="00A157D8" w:rsidRPr="002B15AA" w:rsidRDefault="00A157D8" w:rsidP="00A157D8">
      <w:pPr>
        <w:pStyle w:val="PL"/>
      </w:pPr>
      <w:r w:rsidRPr="002B15AA">
        <w:t xml:space="preserve">          </w:t>
      </w:r>
      <w:r w:rsidRPr="002B15AA">
        <w:tab/>
      </w:r>
      <w:r w:rsidRPr="002B15AA">
        <w:tab/>
        <w:t>&lt;element name="userLabel" type="string"/&gt;</w:t>
      </w:r>
    </w:p>
    <w:p w14:paraId="1F2E3C15" w14:textId="77777777" w:rsidR="00A157D8" w:rsidRPr="002B15AA" w:rsidRDefault="00A157D8" w:rsidP="00A157D8">
      <w:pPr>
        <w:pStyle w:val="PL"/>
      </w:pPr>
      <w:r w:rsidRPr="002B15AA">
        <w:t xml:space="preserve">                  &lt;element name="vnfParametersList" type="xn:vnfParametersListType" minOccurs="0"/&gt;</w:t>
      </w:r>
    </w:p>
    <w:p w14:paraId="4BC3A94D" w14:textId="77777777" w:rsidR="00A157D8" w:rsidRPr="002B15AA" w:rsidRDefault="00A157D8" w:rsidP="00A157D8">
      <w:pPr>
        <w:pStyle w:val="PL"/>
      </w:pPr>
      <w:r w:rsidRPr="002B15AA">
        <w:t xml:space="preserve">                  &lt;element name="pLMNIdList" type="en:PLMNIdList"/&gt;</w:t>
      </w:r>
    </w:p>
    <w:p w14:paraId="2C42C73D" w14:textId="77777777" w:rsidR="00A157D8" w:rsidRPr="002B15AA" w:rsidRDefault="00A157D8" w:rsidP="00A157D8">
      <w:pPr>
        <w:pStyle w:val="PL"/>
      </w:pPr>
      <w:r w:rsidRPr="002B15AA">
        <w:t xml:space="preserve">                  &lt;element name="sBIFqdn" type="string"/&gt;</w:t>
      </w:r>
    </w:p>
    <w:p w14:paraId="18E247F4" w14:textId="77777777" w:rsidR="00A157D8" w:rsidRPr="002B15AA" w:rsidRDefault="00A157D8" w:rsidP="00A157D8">
      <w:pPr>
        <w:pStyle w:val="PL"/>
      </w:pPr>
      <w:r w:rsidRPr="002B15AA">
        <w:t xml:space="preserve">                  &lt;element name="</w:t>
      </w:r>
      <w:r>
        <w:t>cN</w:t>
      </w:r>
      <w:r w:rsidRPr="002B15AA">
        <w:t>SIIdList" type="ngc:</w:t>
      </w:r>
      <w:r>
        <w:t>C</w:t>
      </w:r>
      <w:r w:rsidRPr="002B15AA">
        <w:t xml:space="preserve">NSIIdList" minOccurs="0"/&gt;                  </w:t>
      </w:r>
    </w:p>
    <w:p w14:paraId="3BEF187C" w14:textId="77777777" w:rsidR="00A157D8" w:rsidRPr="002B15AA" w:rsidRDefault="00A157D8" w:rsidP="00A157D8">
      <w:pPr>
        <w:pStyle w:val="PL"/>
      </w:pPr>
      <w:r w:rsidRPr="002B15AA">
        <w:t xml:space="preserve">                  &lt;element name="nFProfileList" type="ngc:NFProfileList" minOccurs="0"/&gt;                  </w:t>
      </w:r>
    </w:p>
    <w:p w14:paraId="5E8B1367"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187445C4"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FA52088" w14:textId="77777777" w:rsidR="00A157D8" w:rsidRDefault="00A157D8" w:rsidP="00A157D8">
      <w:pPr>
        <w:pStyle w:val="PL"/>
      </w:pPr>
      <w:r>
        <w:tab/>
      </w:r>
      <w:r>
        <w:tab/>
      </w:r>
      <w:r>
        <w:tab/>
      </w:r>
      <w:r>
        <w:tab/>
      </w:r>
      <w:r w:rsidRPr="00E71FF5">
        <w:t>&lt;element name="measurements" type="xn:MeasurementTypesAndGPsList" minOccurs="0"/&gt;</w:t>
      </w:r>
    </w:p>
    <w:p w14:paraId="3CDDE151"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719A716" w14:textId="77777777" w:rsidR="00A157D8" w:rsidRPr="002B15AA" w:rsidRDefault="00A157D8" w:rsidP="00A157D8">
      <w:pPr>
        <w:pStyle w:val="PL"/>
      </w:pPr>
      <w:r w:rsidRPr="002B15AA">
        <w:t xml:space="preserve">                &lt;/all&gt;</w:t>
      </w:r>
    </w:p>
    <w:p w14:paraId="1E2BB57C" w14:textId="77777777" w:rsidR="00A157D8" w:rsidRPr="002B15AA" w:rsidRDefault="00A157D8" w:rsidP="00A157D8">
      <w:pPr>
        <w:pStyle w:val="PL"/>
      </w:pPr>
      <w:r w:rsidRPr="002B15AA">
        <w:t xml:space="preserve">              &lt;/complexType&gt;</w:t>
      </w:r>
    </w:p>
    <w:p w14:paraId="0DDE1C42" w14:textId="77777777" w:rsidR="00A157D8" w:rsidRPr="002B15AA" w:rsidRDefault="00A157D8" w:rsidP="00A157D8">
      <w:pPr>
        <w:pStyle w:val="PL"/>
      </w:pPr>
      <w:r w:rsidRPr="002B15AA">
        <w:t xml:space="preserve">            &lt;/element&gt;</w:t>
      </w:r>
    </w:p>
    <w:p w14:paraId="1CEECB06" w14:textId="77777777" w:rsidR="00A157D8" w:rsidRPr="002B15AA" w:rsidRDefault="00A157D8" w:rsidP="00A157D8">
      <w:pPr>
        <w:pStyle w:val="PL"/>
      </w:pPr>
      <w:r w:rsidRPr="002B15AA">
        <w:t xml:space="preserve">            &lt;choice minOccurs="0" maxOccurs="unbounded"&gt;</w:t>
      </w:r>
    </w:p>
    <w:p w14:paraId="0FEF5DC1" w14:textId="77777777" w:rsidR="00A157D8" w:rsidRPr="002B15AA" w:rsidRDefault="00A157D8" w:rsidP="00A157D8">
      <w:pPr>
        <w:pStyle w:val="PL"/>
      </w:pPr>
      <w:r w:rsidRPr="002B15AA">
        <w:t xml:space="preserve">              &lt;element ref="ngc:EP_N27"/&gt;            </w:t>
      </w:r>
    </w:p>
    <w:p w14:paraId="6CEC6DE8" w14:textId="77777777" w:rsidR="00A157D8" w:rsidRDefault="00A157D8" w:rsidP="00A157D8">
      <w:pPr>
        <w:pStyle w:val="PL"/>
      </w:pPr>
      <w:r w:rsidRPr="002B15AA">
        <w:t xml:space="preserve">              &lt;element ref="xn:VsDataContainer"/&gt;</w:t>
      </w:r>
    </w:p>
    <w:p w14:paraId="45415158" w14:textId="77777777" w:rsidR="00A157D8" w:rsidRPr="002B15AA" w:rsidRDefault="00A157D8" w:rsidP="00A157D8">
      <w:pPr>
        <w:pStyle w:val="PL"/>
      </w:pPr>
      <w:r>
        <w:tab/>
      </w:r>
      <w:r>
        <w:tab/>
      </w:r>
      <w:r>
        <w:tab/>
      </w:r>
      <w:r>
        <w:tab/>
      </w:r>
      <w:r w:rsidRPr="000B1A4A">
        <w:t>&lt;element ref="xn:MeasurementControl"/&gt;</w:t>
      </w:r>
    </w:p>
    <w:p w14:paraId="75DA84BE" w14:textId="77777777" w:rsidR="00A157D8" w:rsidRPr="002B15AA" w:rsidRDefault="00A157D8" w:rsidP="00A157D8">
      <w:pPr>
        <w:pStyle w:val="PL"/>
      </w:pPr>
      <w:r w:rsidRPr="002B15AA">
        <w:t xml:space="preserve">            &lt;/choice&gt;</w:t>
      </w:r>
    </w:p>
    <w:p w14:paraId="5B235CD1" w14:textId="77777777" w:rsidR="00A157D8" w:rsidRPr="008E6D39" w:rsidRDefault="00A157D8" w:rsidP="00A157D8">
      <w:pPr>
        <w:pStyle w:val="PL"/>
        <w:rPr>
          <w:lang w:val="fr-FR"/>
        </w:rPr>
      </w:pPr>
      <w:r w:rsidRPr="002B15AA">
        <w:t xml:space="preserve">          </w:t>
      </w:r>
      <w:r w:rsidRPr="008E6D39">
        <w:rPr>
          <w:lang w:val="fr-FR"/>
        </w:rPr>
        <w:t>&lt;/sequence&gt;</w:t>
      </w:r>
    </w:p>
    <w:p w14:paraId="76AC9810" w14:textId="77777777" w:rsidR="00A157D8" w:rsidRPr="008E6D39" w:rsidRDefault="00A157D8" w:rsidP="00A157D8">
      <w:pPr>
        <w:pStyle w:val="PL"/>
        <w:rPr>
          <w:lang w:val="fr-FR"/>
        </w:rPr>
      </w:pPr>
      <w:r w:rsidRPr="008E6D39">
        <w:rPr>
          <w:lang w:val="fr-FR"/>
        </w:rPr>
        <w:t xml:space="preserve">        &lt;/extension&gt;</w:t>
      </w:r>
    </w:p>
    <w:p w14:paraId="56528B5B" w14:textId="77777777" w:rsidR="00A157D8" w:rsidRPr="008E6D39" w:rsidRDefault="00A157D8" w:rsidP="00A157D8">
      <w:pPr>
        <w:pStyle w:val="PL"/>
        <w:rPr>
          <w:lang w:val="fr-FR"/>
        </w:rPr>
      </w:pPr>
      <w:r w:rsidRPr="008E6D39">
        <w:rPr>
          <w:lang w:val="fr-FR"/>
        </w:rPr>
        <w:t xml:space="preserve">      &lt;/complexContent&gt;</w:t>
      </w:r>
    </w:p>
    <w:p w14:paraId="37B9117A" w14:textId="77777777" w:rsidR="00A157D8" w:rsidRPr="008E6D39" w:rsidRDefault="00A157D8" w:rsidP="00A157D8">
      <w:pPr>
        <w:pStyle w:val="PL"/>
        <w:rPr>
          <w:lang w:val="fr-FR"/>
        </w:rPr>
      </w:pPr>
      <w:r w:rsidRPr="008E6D39">
        <w:rPr>
          <w:lang w:val="fr-FR"/>
        </w:rPr>
        <w:t xml:space="preserve">    &lt;/complexType&gt;</w:t>
      </w:r>
    </w:p>
    <w:p w14:paraId="51E052FB" w14:textId="77777777" w:rsidR="00A157D8" w:rsidRPr="008E6D39" w:rsidRDefault="00A157D8" w:rsidP="00A157D8">
      <w:pPr>
        <w:pStyle w:val="PL"/>
        <w:rPr>
          <w:lang w:val="fr-FR"/>
        </w:rPr>
      </w:pPr>
      <w:r w:rsidRPr="008E6D39">
        <w:rPr>
          <w:lang w:val="fr-FR"/>
        </w:rPr>
        <w:t xml:space="preserve">  &lt;/element&gt; </w:t>
      </w:r>
    </w:p>
    <w:p w14:paraId="25DC42F9" w14:textId="77777777" w:rsidR="00A157D8" w:rsidRPr="008E6D39" w:rsidRDefault="00A157D8" w:rsidP="00A157D8">
      <w:pPr>
        <w:pStyle w:val="PL"/>
        <w:rPr>
          <w:lang w:val="fr-FR"/>
        </w:rPr>
      </w:pPr>
    </w:p>
    <w:p w14:paraId="0E02117E" w14:textId="77777777" w:rsidR="00A157D8" w:rsidRPr="002B15AA" w:rsidRDefault="00A157D8" w:rsidP="00A157D8">
      <w:pPr>
        <w:pStyle w:val="PL"/>
      </w:pPr>
      <w:r w:rsidRPr="008E6D39">
        <w:rPr>
          <w:lang w:val="fr-FR"/>
        </w:rPr>
        <w:t xml:space="preserve">  </w:t>
      </w:r>
      <w:r w:rsidRPr="002B15AA">
        <w:t>&lt;element name="NSSFFunction" substitutionGroup="xn:ManagedElementOptionallyContainedNrmClass"&gt;</w:t>
      </w:r>
    </w:p>
    <w:p w14:paraId="0065C9BF" w14:textId="77777777" w:rsidR="00A157D8" w:rsidRPr="008E6D39" w:rsidRDefault="00A157D8" w:rsidP="00A157D8">
      <w:pPr>
        <w:pStyle w:val="PL"/>
        <w:rPr>
          <w:lang w:val="fr-FR"/>
        </w:rPr>
      </w:pPr>
      <w:r w:rsidRPr="002B15AA">
        <w:t xml:space="preserve">    </w:t>
      </w:r>
      <w:r w:rsidRPr="008E6D39">
        <w:rPr>
          <w:lang w:val="fr-FR"/>
        </w:rPr>
        <w:t>&lt;complexType&gt;</w:t>
      </w:r>
    </w:p>
    <w:p w14:paraId="5BF955FD" w14:textId="77777777" w:rsidR="00A157D8" w:rsidRPr="008E6D39" w:rsidRDefault="00A157D8" w:rsidP="00A157D8">
      <w:pPr>
        <w:pStyle w:val="PL"/>
        <w:rPr>
          <w:lang w:val="fr-FR"/>
        </w:rPr>
      </w:pPr>
      <w:r w:rsidRPr="008E6D39">
        <w:rPr>
          <w:lang w:val="fr-FR"/>
        </w:rPr>
        <w:t xml:space="preserve">      &lt;complexContent&gt;</w:t>
      </w:r>
    </w:p>
    <w:p w14:paraId="0764AE32" w14:textId="77777777" w:rsidR="00A157D8" w:rsidRPr="008E6D39" w:rsidRDefault="00A157D8" w:rsidP="00A157D8">
      <w:pPr>
        <w:pStyle w:val="PL"/>
        <w:rPr>
          <w:lang w:val="fr-FR"/>
        </w:rPr>
      </w:pPr>
      <w:r w:rsidRPr="008E6D39">
        <w:rPr>
          <w:lang w:val="fr-FR"/>
        </w:rPr>
        <w:t xml:space="preserve">        &lt;extension base="xn:NrmClass"&gt;</w:t>
      </w:r>
    </w:p>
    <w:p w14:paraId="3C7B6983" w14:textId="77777777" w:rsidR="00A157D8" w:rsidRPr="002B15AA" w:rsidRDefault="00A157D8" w:rsidP="00A157D8">
      <w:pPr>
        <w:pStyle w:val="PL"/>
      </w:pPr>
      <w:r w:rsidRPr="008E6D39">
        <w:rPr>
          <w:lang w:val="fr-FR"/>
        </w:rPr>
        <w:t xml:space="preserve">          </w:t>
      </w:r>
      <w:r w:rsidRPr="002B15AA">
        <w:t>&lt;sequence&gt;</w:t>
      </w:r>
    </w:p>
    <w:p w14:paraId="658BAD04" w14:textId="77777777" w:rsidR="00A157D8" w:rsidRPr="002B15AA" w:rsidRDefault="00A157D8" w:rsidP="00A157D8">
      <w:pPr>
        <w:pStyle w:val="PL"/>
      </w:pPr>
      <w:r w:rsidRPr="002B15AA">
        <w:t xml:space="preserve">            &lt;element name="attributes"&gt;</w:t>
      </w:r>
    </w:p>
    <w:p w14:paraId="3A7957E8" w14:textId="77777777" w:rsidR="00A157D8" w:rsidRPr="002B15AA" w:rsidRDefault="00A157D8" w:rsidP="00A157D8">
      <w:pPr>
        <w:pStyle w:val="PL"/>
      </w:pPr>
      <w:r w:rsidRPr="002B15AA">
        <w:t xml:space="preserve">              &lt;complexType&gt;</w:t>
      </w:r>
    </w:p>
    <w:p w14:paraId="5C2E36DF" w14:textId="77777777" w:rsidR="00A157D8" w:rsidRPr="002B15AA" w:rsidRDefault="00A157D8" w:rsidP="00A157D8">
      <w:pPr>
        <w:pStyle w:val="PL"/>
      </w:pPr>
      <w:r w:rsidRPr="002B15AA">
        <w:t xml:space="preserve">                &lt;all&gt;</w:t>
      </w:r>
    </w:p>
    <w:p w14:paraId="73FBEFCF"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32BE07F" w14:textId="77777777" w:rsidR="00A157D8" w:rsidRPr="002B15AA" w:rsidRDefault="00A157D8" w:rsidP="00A157D8">
      <w:pPr>
        <w:pStyle w:val="PL"/>
      </w:pPr>
      <w:r w:rsidRPr="002B15AA">
        <w:t xml:space="preserve">                  &lt;element name="vnfParametersList" type="xn:vnfParametersListType" minOccurs="0"/&gt;</w:t>
      </w:r>
    </w:p>
    <w:p w14:paraId="65502B32" w14:textId="77777777" w:rsidR="00A157D8" w:rsidRPr="002B15AA" w:rsidRDefault="00A157D8" w:rsidP="00A157D8">
      <w:pPr>
        <w:pStyle w:val="PL"/>
      </w:pPr>
      <w:r w:rsidRPr="002B15AA">
        <w:t xml:space="preserve">                  &lt;element name="pLMNIdList" type="en:PLMNIdList"/&gt;</w:t>
      </w:r>
    </w:p>
    <w:p w14:paraId="4F960CCE" w14:textId="77777777" w:rsidR="00A157D8" w:rsidRPr="002B15AA" w:rsidRDefault="00A157D8" w:rsidP="00A157D8">
      <w:pPr>
        <w:pStyle w:val="PL"/>
      </w:pPr>
      <w:r w:rsidRPr="002B15AA">
        <w:t xml:space="preserve">                  &lt;element name="sBIFqdn" type="string"/&gt;</w:t>
      </w:r>
    </w:p>
    <w:p w14:paraId="4A762D67" w14:textId="77777777" w:rsidR="00A157D8" w:rsidRPr="002B15AA" w:rsidRDefault="00A157D8" w:rsidP="00A157D8">
      <w:pPr>
        <w:pStyle w:val="PL"/>
      </w:pPr>
      <w:r w:rsidRPr="002B15AA">
        <w:t xml:space="preserve">                  &lt;element name="</w:t>
      </w:r>
      <w:r>
        <w:t>cN</w:t>
      </w:r>
      <w:r w:rsidRPr="002B15AA">
        <w:t>SIIdList" type="ngc:</w:t>
      </w:r>
      <w:r>
        <w:t>C</w:t>
      </w:r>
      <w:r w:rsidRPr="002B15AA">
        <w:t xml:space="preserve">NSIIdList"/&gt;                  </w:t>
      </w:r>
    </w:p>
    <w:p w14:paraId="32B897D8" w14:textId="77777777" w:rsidR="00A157D8" w:rsidRDefault="00A157D8" w:rsidP="00A157D8">
      <w:pPr>
        <w:pStyle w:val="PL"/>
      </w:pPr>
      <w:r w:rsidRPr="002B15AA">
        <w:t xml:space="preserve">                  &lt;element name="</w:t>
      </w:r>
      <w:r>
        <w:t>snssaiList</w:t>
      </w:r>
      <w:r w:rsidRPr="002B15AA">
        <w:t xml:space="preserve">" type="ngc: </w:t>
      </w:r>
      <w:r>
        <w:t>SnssaiList</w:t>
      </w:r>
      <w:r w:rsidRPr="002B15AA">
        <w:t>" minOccurs="0"/&gt;</w:t>
      </w:r>
    </w:p>
    <w:p w14:paraId="6EA6019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r w:rsidRPr="00E71FF5">
        <w:t>&lt;element name="measurements" type="xn:MeasurementTypesAndGPsList" minOccurs="0"/&gt;</w:t>
      </w:r>
    </w:p>
    <w:p w14:paraId="71992DE4" w14:textId="77777777" w:rsidR="00A157D8" w:rsidRDefault="00A157D8" w:rsidP="00A157D8">
      <w:pPr>
        <w:pStyle w:val="PL"/>
        <w:tabs>
          <w:tab w:val="clear" w:pos="1920"/>
          <w:tab w:val="left" w:pos="1760"/>
        </w:tabs>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1C826ADB" w14:textId="77777777" w:rsidR="00A157D8" w:rsidRPr="002B15AA"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524A241B" w14:textId="77777777" w:rsidR="00A157D8" w:rsidRPr="002B15AA" w:rsidRDefault="00A157D8" w:rsidP="00A157D8">
      <w:pPr>
        <w:pStyle w:val="PL"/>
      </w:pPr>
      <w:r w:rsidRPr="002B15AA">
        <w:t xml:space="preserve">                &lt;/all&gt;</w:t>
      </w:r>
    </w:p>
    <w:p w14:paraId="015803C4" w14:textId="77777777" w:rsidR="00A157D8" w:rsidRPr="002B15AA" w:rsidRDefault="00A157D8" w:rsidP="00A157D8">
      <w:pPr>
        <w:pStyle w:val="PL"/>
      </w:pPr>
      <w:r w:rsidRPr="002B15AA">
        <w:lastRenderedPageBreak/>
        <w:t xml:space="preserve">              &lt;/complexType&gt;</w:t>
      </w:r>
    </w:p>
    <w:p w14:paraId="28953585" w14:textId="77777777" w:rsidR="00A157D8" w:rsidRPr="002B15AA" w:rsidRDefault="00A157D8" w:rsidP="00A157D8">
      <w:pPr>
        <w:pStyle w:val="PL"/>
      </w:pPr>
      <w:r w:rsidRPr="002B15AA">
        <w:t xml:space="preserve">            &lt;/element&gt;</w:t>
      </w:r>
    </w:p>
    <w:p w14:paraId="7F32F572" w14:textId="77777777" w:rsidR="00A157D8" w:rsidRPr="002B15AA" w:rsidRDefault="00A157D8" w:rsidP="00A157D8">
      <w:pPr>
        <w:pStyle w:val="PL"/>
      </w:pPr>
      <w:r w:rsidRPr="002B15AA">
        <w:t xml:space="preserve">            &lt;choice minOccurs="0" maxOccurs="unbounded"&gt;</w:t>
      </w:r>
    </w:p>
    <w:p w14:paraId="60FF22B7" w14:textId="77777777" w:rsidR="00A157D8" w:rsidRPr="002B15AA" w:rsidRDefault="00A157D8" w:rsidP="00A157D8">
      <w:pPr>
        <w:pStyle w:val="PL"/>
      </w:pPr>
      <w:r w:rsidRPr="002B15AA">
        <w:t xml:space="preserve">              &lt;element ref="ngc:EP_N27"/&gt; </w:t>
      </w:r>
    </w:p>
    <w:p w14:paraId="36E3B84C" w14:textId="77777777" w:rsidR="00A157D8" w:rsidRPr="002B15AA" w:rsidRDefault="00A157D8" w:rsidP="00A157D8">
      <w:pPr>
        <w:pStyle w:val="PL"/>
      </w:pPr>
      <w:r w:rsidRPr="002B15AA">
        <w:t xml:space="preserve">              &lt;element ref="ngc:EP_N31"/&gt;                          </w:t>
      </w:r>
    </w:p>
    <w:p w14:paraId="59221213" w14:textId="77777777" w:rsidR="00A157D8" w:rsidRDefault="00A157D8" w:rsidP="00A157D8">
      <w:pPr>
        <w:pStyle w:val="PL"/>
      </w:pPr>
      <w:r w:rsidRPr="002B15AA">
        <w:t xml:space="preserve">              &lt;element ref="xn:VsDataContainer"/&gt;</w:t>
      </w:r>
    </w:p>
    <w:p w14:paraId="0B1C5446" w14:textId="77777777" w:rsidR="00A157D8" w:rsidRPr="002B15AA" w:rsidRDefault="00A157D8" w:rsidP="00A157D8">
      <w:pPr>
        <w:pStyle w:val="PL"/>
      </w:pPr>
      <w:r>
        <w:tab/>
      </w:r>
      <w:r>
        <w:tab/>
      </w:r>
      <w:r>
        <w:tab/>
      </w:r>
      <w:r>
        <w:tab/>
      </w:r>
      <w:r w:rsidRPr="000B1A4A">
        <w:t>&lt;element ref="xn:MeasurementControl"/&gt;</w:t>
      </w:r>
    </w:p>
    <w:p w14:paraId="58D9AE16" w14:textId="77777777" w:rsidR="00A157D8" w:rsidRPr="002B15AA" w:rsidRDefault="00A157D8" w:rsidP="00A157D8">
      <w:pPr>
        <w:pStyle w:val="PL"/>
      </w:pPr>
      <w:r w:rsidRPr="002B15AA">
        <w:t xml:space="preserve">            &lt;/choice&gt;</w:t>
      </w:r>
    </w:p>
    <w:p w14:paraId="31F865B9" w14:textId="77777777" w:rsidR="00A157D8" w:rsidRPr="002B15AA" w:rsidRDefault="00A157D8" w:rsidP="00A157D8">
      <w:pPr>
        <w:pStyle w:val="PL"/>
      </w:pPr>
      <w:r w:rsidRPr="002B15AA">
        <w:t xml:space="preserve">          &lt;/sequence&gt;</w:t>
      </w:r>
    </w:p>
    <w:p w14:paraId="21633AFB" w14:textId="77777777" w:rsidR="00A157D8" w:rsidRPr="002B15AA" w:rsidRDefault="00A157D8" w:rsidP="00A157D8">
      <w:pPr>
        <w:pStyle w:val="PL"/>
      </w:pPr>
      <w:r w:rsidRPr="002B15AA">
        <w:t xml:space="preserve">        &lt;/extension&gt;</w:t>
      </w:r>
    </w:p>
    <w:p w14:paraId="76DA81AD" w14:textId="77777777" w:rsidR="00A157D8" w:rsidRPr="002B15AA" w:rsidRDefault="00A157D8" w:rsidP="00A157D8">
      <w:pPr>
        <w:pStyle w:val="PL"/>
      </w:pPr>
      <w:r w:rsidRPr="002B15AA">
        <w:t xml:space="preserve">      &lt;/complexContent&gt;</w:t>
      </w:r>
    </w:p>
    <w:p w14:paraId="37ADC987" w14:textId="77777777" w:rsidR="00A157D8" w:rsidRPr="002B15AA" w:rsidRDefault="00A157D8" w:rsidP="00A157D8">
      <w:pPr>
        <w:pStyle w:val="PL"/>
      </w:pPr>
      <w:r w:rsidRPr="002B15AA">
        <w:t xml:space="preserve">    &lt;/complexType&gt;</w:t>
      </w:r>
    </w:p>
    <w:p w14:paraId="2119074D" w14:textId="77777777" w:rsidR="00A157D8" w:rsidRDefault="00A157D8" w:rsidP="00A157D8">
      <w:pPr>
        <w:pStyle w:val="PL"/>
      </w:pPr>
      <w:r w:rsidRPr="002B15AA">
        <w:t xml:space="preserve">  &lt;/element&gt;   </w:t>
      </w:r>
    </w:p>
    <w:p w14:paraId="5839E4D8" w14:textId="77777777" w:rsidR="00A157D8" w:rsidRPr="002B15AA" w:rsidRDefault="00A157D8" w:rsidP="00A157D8">
      <w:pPr>
        <w:pStyle w:val="PL"/>
      </w:pPr>
    </w:p>
    <w:p w14:paraId="400D246F" w14:textId="77777777" w:rsidR="00A157D8" w:rsidRPr="002B15AA" w:rsidRDefault="00A157D8" w:rsidP="00A157D8">
      <w:pPr>
        <w:pStyle w:val="PL"/>
      </w:pPr>
      <w:r w:rsidRPr="002B15AA">
        <w:t xml:space="preserve">  &lt;element name="SMSFunction" substitutionGroup="xn:ManagedElementOptionallyContainedNrmClass"&gt;</w:t>
      </w:r>
    </w:p>
    <w:p w14:paraId="533B9ABA" w14:textId="77777777" w:rsidR="00A157D8" w:rsidRPr="008E6D39" w:rsidRDefault="00A157D8" w:rsidP="00A157D8">
      <w:pPr>
        <w:pStyle w:val="PL"/>
        <w:rPr>
          <w:lang w:val="fr-FR"/>
        </w:rPr>
      </w:pPr>
      <w:r w:rsidRPr="002B15AA">
        <w:t xml:space="preserve">    </w:t>
      </w:r>
      <w:r w:rsidRPr="008E6D39">
        <w:rPr>
          <w:lang w:val="fr-FR"/>
        </w:rPr>
        <w:t>&lt;complexType&gt;</w:t>
      </w:r>
    </w:p>
    <w:p w14:paraId="30ABBAB2" w14:textId="77777777" w:rsidR="00A157D8" w:rsidRPr="008E6D39" w:rsidRDefault="00A157D8" w:rsidP="00A157D8">
      <w:pPr>
        <w:pStyle w:val="PL"/>
        <w:rPr>
          <w:lang w:val="fr-FR"/>
        </w:rPr>
      </w:pPr>
      <w:r w:rsidRPr="008E6D39">
        <w:rPr>
          <w:lang w:val="fr-FR"/>
        </w:rPr>
        <w:t xml:space="preserve">      &lt;complexContent&gt;</w:t>
      </w:r>
    </w:p>
    <w:p w14:paraId="4726126F" w14:textId="77777777" w:rsidR="00A157D8" w:rsidRPr="008E6D39" w:rsidRDefault="00A157D8" w:rsidP="00A157D8">
      <w:pPr>
        <w:pStyle w:val="PL"/>
        <w:rPr>
          <w:lang w:val="fr-FR"/>
        </w:rPr>
      </w:pPr>
      <w:r w:rsidRPr="008E6D39">
        <w:rPr>
          <w:lang w:val="fr-FR"/>
        </w:rPr>
        <w:t xml:space="preserve">        &lt;extension base="xn:NrmClass"&gt;</w:t>
      </w:r>
    </w:p>
    <w:p w14:paraId="1A9E0903" w14:textId="77777777" w:rsidR="00A157D8" w:rsidRPr="002B15AA" w:rsidRDefault="00A157D8" w:rsidP="00A157D8">
      <w:pPr>
        <w:pStyle w:val="PL"/>
      </w:pPr>
      <w:r w:rsidRPr="008E6D39">
        <w:rPr>
          <w:lang w:val="fr-FR"/>
        </w:rPr>
        <w:t xml:space="preserve">          </w:t>
      </w:r>
      <w:r w:rsidRPr="002B15AA">
        <w:t>&lt;sequence&gt;</w:t>
      </w:r>
    </w:p>
    <w:p w14:paraId="3BCC8604" w14:textId="77777777" w:rsidR="00A157D8" w:rsidRPr="002B15AA" w:rsidRDefault="00A157D8" w:rsidP="00A157D8">
      <w:pPr>
        <w:pStyle w:val="PL"/>
      </w:pPr>
      <w:r w:rsidRPr="002B15AA">
        <w:t xml:space="preserve">            &lt;element name="attributes"&gt;</w:t>
      </w:r>
    </w:p>
    <w:p w14:paraId="303E1DB2" w14:textId="77777777" w:rsidR="00A157D8" w:rsidRPr="002B15AA" w:rsidRDefault="00A157D8" w:rsidP="00A157D8">
      <w:pPr>
        <w:pStyle w:val="PL"/>
      </w:pPr>
      <w:r w:rsidRPr="002B15AA">
        <w:t xml:space="preserve">              &lt;complexType&gt;</w:t>
      </w:r>
    </w:p>
    <w:p w14:paraId="5A061220" w14:textId="77777777" w:rsidR="00A157D8" w:rsidRPr="002B15AA" w:rsidRDefault="00A157D8" w:rsidP="00A157D8">
      <w:pPr>
        <w:pStyle w:val="PL"/>
      </w:pPr>
      <w:r w:rsidRPr="002B15AA">
        <w:t xml:space="preserve">                &lt;all&gt;</w:t>
      </w:r>
    </w:p>
    <w:p w14:paraId="35F23502"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7E87056" w14:textId="77777777" w:rsidR="00A157D8" w:rsidRPr="002B15AA" w:rsidRDefault="00A157D8" w:rsidP="00A157D8">
      <w:pPr>
        <w:pStyle w:val="PL"/>
      </w:pPr>
      <w:r w:rsidRPr="002B15AA">
        <w:t xml:space="preserve">                  &lt;element name="vnfParametersList" type="xn:vnfParametersListType" minOccurs="0"/&gt;</w:t>
      </w:r>
    </w:p>
    <w:p w14:paraId="1B2A4838" w14:textId="77777777" w:rsidR="00A157D8" w:rsidRPr="002B15AA" w:rsidRDefault="00A157D8" w:rsidP="00A157D8">
      <w:pPr>
        <w:pStyle w:val="PL"/>
      </w:pPr>
      <w:r w:rsidRPr="002B15AA">
        <w:t xml:space="preserve">                  &lt;element name="pLMNIdList" type="en:PLMNIdList"/&gt;</w:t>
      </w:r>
    </w:p>
    <w:p w14:paraId="40214FEE" w14:textId="77777777" w:rsidR="00A157D8" w:rsidRDefault="00A157D8" w:rsidP="00A157D8">
      <w:pPr>
        <w:pStyle w:val="PL"/>
      </w:pPr>
      <w:r w:rsidRPr="002B15AA">
        <w:t xml:space="preserve">                  &lt;element name="sBIFqdn" type="string"/&gt;</w:t>
      </w:r>
    </w:p>
    <w:p w14:paraId="59043128"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0DEA141" w14:textId="77777777" w:rsidR="00A157D8" w:rsidRDefault="00A157D8" w:rsidP="00A157D8">
      <w:pPr>
        <w:pStyle w:val="PL"/>
      </w:pPr>
      <w:r>
        <w:tab/>
      </w:r>
      <w:r>
        <w:tab/>
      </w:r>
      <w:r>
        <w:tab/>
      </w:r>
      <w:r>
        <w:tab/>
      </w:r>
      <w:r w:rsidRPr="00E71FF5">
        <w:t>&lt;element name="measurements" type="xn:MeasurementTypesAndGPsList" minOccurs="0"/&gt;</w:t>
      </w:r>
    </w:p>
    <w:p w14:paraId="47DCE64C" w14:textId="77777777" w:rsidR="00A157D8" w:rsidRPr="002B15AA" w:rsidRDefault="00A157D8" w:rsidP="00A157D8">
      <w:pPr>
        <w:pStyle w:val="PL"/>
      </w:pP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007BC77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27A0734E" w14:textId="77777777" w:rsidR="00A157D8" w:rsidRPr="002B15AA" w:rsidRDefault="00A157D8" w:rsidP="00A157D8">
      <w:pPr>
        <w:pStyle w:val="PL"/>
      </w:pPr>
      <w:r w:rsidRPr="002B15AA">
        <w:t xml:space="preserve">                &lt;/all&gt;</w:t>
      </w:r>
    </w:p>
    <w:p w14:paraId="517444F6" w14:textId="77777777" w:rsidR="00A157D8" w:rsidRPr="002B15AA" w:rsidRDefault="00A157D8" w:rsidP="00A157D8">
      <w:pPr>
        <w:pStyle w:val="PL"/>
      </w:pPr>
      <w:r w:rsidRPr="002B15AA">
        <w:t xml:space="preserve">              &lt;/complexType&gt;</w:t>
      </w:r>
    </w:p>
    <w:p w14:paraId="74867D99" w14:textId="77777777" w:rsidR="00A157D8" w:rsidRPr="002B15AA" w:rsidRDefault="00A157D8" w:rsidP="00A157D8">
      <w:pPr>
        <w:pStyle w:val="PL"/>
      </w:pPr>
      <w:r w:rsidRPr="002B15AA">
        <w:t xml:space="preserve">            &lt;/element&gt;</w:t>
      </w:r>
    </w:p>
    <w:p w14:paraId="668D5236" w14:textId="77777777" w:rsidR="00A157D8" w:rsidRPr="002B15AA" w:rsidRDefault="00A157D8" w:rsidP="00A157D8">
      <w:pPr>
        <w:pStyle w:val="PL"/>
      </w:pPr>
      <w:r w:rsidRPr="002B15AA">
        <w:t xml:space="preserve">            &lt;choice minOccurs="0" maxOccurs="unbounded"&gt;</w:t>
      </w:r>
    </w:p>
    <w:p w14:paraId="5697D6BB" w14:textId="77777777" w:rsidR="00A157D8" w:rsidRPr="002B15AA" w:rsidRDefault="00A157D8" w:rsidP="00A157D8">
      <w:pPr>
        <w:pStyle w:val="PL"/>
      </w:pPr>
      <w:r w:rsidRPr="002B15AA">
        <w:t xml:space="preserve">              &lt;element ref="ngc:EP_N20"/&gt; </w:t>
      </w:r>
    </w:p>
    <w:p w14:paraId="1A159A1B" w14:textId="77777777" w:rsidR="00A157D8" w:rsidRPr="002B15AA" w:rsidRDefault="00A157D8" w:rsidP="00A157D8">
      <w:pPr>
        <w:pStyle w:val="PL"/>
      </w:pPr>
      <w:r w:rsidRPr="002B15AA">
        <w:t xml:space="preserve">              &lt;element ref="ngc:EP_N21"/&gt;                          </w:t>
      </w:r>
    </w:p>
    <w:p w14:paraId="49C5ACF0" w14:textId="77777777" w:rsidR="00A157D8" w:rsidRPr="002B15AA" w:rsidRDefault="00A157D8" w:rsidP="00A157D8">
      <w:pPr>
        <w:pStyle w:val="PL"/>
      </w:pPr>
      <w:r w:rsidRPr="002B15AA">
        <w:t xml:space="preserve">              &lt;element ref="ngc:EP_MAP_SMSC"/&gt;</w:t>
      </w:r>
    </w:p>
    <w:p w14:paraId="3F8856B1" w14:textId="77777777" w:rsidR="00A157D8" w:rsidRDefault="00A157D8" w:rsidP="00A157D8">
      <w:pPr>
        <w:pStyle w:val="PL"/>
      </w:pPr>
      <w:r w:rsidRPr="002B15AA">
        <w:t xml:space="preserve">              &lt;element ref="xn:VsDataContainer"/&gt;</w:t>
      </w:r>
    </w:p>
    <w:p w14:paraId="6C72A688" w14:textId="77777777" w:rsidR="00A157D8" w:rsidRPr="002B15AA" w:rsidRDefault="00A157D8" w:rsidP="00A157D8">
      <w:pPr>
        <w:pStyle w:val="PL"/>
      </w:pPr>
      <w:r>
        <w:tab/>
      </w:r>
      <w:r>
        <w:tab/>
      </w:r>
      <w:r>
        <w:tab/>
      </w:r>
      <w:r w:rsidRPr="000B1A4A">
        <w:t>&lt;element ref="xn:MeasurementControl"/&gt;</w:t>
      </w:r>
    </w:p>
    <w:p w14:paraId="056B8E45" w14:textId="77777777" w:rsidR="00A157D8" w:rsidRPr="002B15AA" w:rsidRDefault="00A157D8" w:rsidP="00A157D8">
      <w:pPr>
        <w:pStyle w:val="PL"/>
      </w:pPr>
      <w:r w:rsidRPr="002B15AA">
        <w:t xml:space="preserve">            &lt;/choice&gt;</w:t>
      </w:r>
    </w:p>
    <w:p w14:paraId="0A3D9F0C" w14:textId="77777777" w:rsidR="00A157D8" w:rsidRPr="002B15AA" w:rsidRDefault="00A157D8" w:rsidP="00A157D8">
      <w:pPr>
        <w:pStyle w:val="PL"/>
      </w:pPr>
      <w:r w:rsidRPr="002B15AA">
        <w:t xml:space="preserve">          &lt;/sequence&gt;</w:t>
      </w:r>
    </w:p>
    <w:p w14:paraId="790B48C0" w14:textId="77777777" w:rsidR="00A157D8" w:rsidRPr="002B15AA" w:rsidRDefault="00A157D8" w:rsidP="00A157D8">
      <w:pPr>
        <w:pStyle w:val="PL"/>
      </w:pPr>
      <w:r w:rsidRPr="002B15AA">
        <w:t xml:space="preserve">        &lt;/extension&gt;</w:t>
      </w:r>
    </w:p>
    <w:p w14:paraId="40F2F333" w14:textId="77777777" w:rsidR="00A157D8" w:rsidRPr="002B15AA" w:rsidRDefault="00A157D8" w:rsidP="00A157D8">
      <w:pPr>
        <w:pStyle w:val="PL"/>
      </w:pPr>
      <w:r w:rsidRPr="002B15AA">
        <w:t xml:space="preserve">      &lt;/complexContent&gt;</w:t>
      </w:r>
    </w:p>
    <w:p w14:paraId="4368B256" w14:textId="77777777" w:rsidR="00A157D8" w:rsidRPr="002B15AA" w:rsidRDefault="00A157D8" w:rsidP="00A157D8">
      <w:pPr>
        <w:pStyle w:val="PL"/>
      </w:pPr>
      <w:r w:rsidRPr="002B15AA">
        <w:t xml:space="preserve">    &lt;/complexType&gt;</w:t>
      </w:r>
    </w:p>
    <w:p w14:paraId="228E59AC" w14:textId="77777777" w:rsidR="00A157D8" w:rsidRDefault="00A157D8" w:rsidP="00A157D8">
      <w:pPr>
        <w:pStyle w:val="PL"/>
      </w:pPr>
      <w:r w:rsidRPr="002B15AA">
        <w:t xml:space="preserve">  &lt;/element&gt;</w:t>
      </w:r>
    </w:p>
    <w:p w14:paraId="4A12D973" w14:textId="77777777" w:rsidR="00A157D8" w:rsidRPr="002B15AA" w:rsidRDefault="00A157D8" w:rsidP="00A157D8">
      <w:pPr>
        <w:pStyle w:val="PL"/>
      </w:pPr>
    </w:p>
    <w:p w14:paraId="502CF2EF" w14:textId="77777777" w:rsidR="00A157D8" w:rsidRPr="002B15AA" w:rsidRDefault="00A157D8" w:rsidP="00A157D8">
      <w:pPr>
        <w:pStyle w:val="PL"/>
      </w:pPr>
      <w:r w:rsidRPr="002B15AA">
        <w:t xml:space="preserve">  &lt;element name="LMFFunction" substitutionGroup="xn:ManagedElementOptionallyContainedNrmClass"&gt;</w:t>
      </w:r>
    </w:p>
    <w:p w14:paraId="677092B7" w14:textId="77777777" w:rsidR="00A157D8" w:rsidRPr="008E6D39" w:rsidRDefault="00A157D8" w:rsidP="00A157D8">
      <w:pPr>
        <w:pStyle w:val="PL"/>
        <w:rPr>
          <w:lang w:val="fr-FR"/>
        </w:rPr>
      </w:pPr>
      <w:r w:rsidRPr="002B15AA">
        <w:t xml:space="preserve">    </w:t>
      </w:r>
      <w:r w:rsidRPr="008E6D39">
        <w:rPr>
          <w:lang w:val="fr-FR"/>
        </w:rPr>
        <w:t>&lt;complexType&gt;</w:t>
      </w:r>
    </w:p>
    <w:p w14:paraId="64B952CA" w14:textId="77777777" w:rsidR="00A157D8" w:rsidRPr="008E6D39" w:rsidRDefault="00A157D8" w:rsidP="00A157D8">
      <w:pPr>
        <w:pStyle w:val="PL"/>
        <w:rPr>
          <w:lang w:val="fr-FR"/>
        </w:rPr>
      </w:pPr>
      <w:r w:rsidRPr="008E6D39">
        <w:rPr>
          <w:lang w:val="fr-FR"/>
        </w:rPr>
        <w:t xml:space="preserve">      &lt;complexContent&gt;</w:t>
      </w:r>
    </w:p>
    <w:p w14:paraId="34AA0732" w14:textId="77777777" w:rsidR="00A157D8" w:rsidRPr="008E6D39" w:rsidRDefault="00A157D8" w:rsidP="00A157D8">
      <w:pPr>
        <w:pStyle w:val="PL"/>
        <w:rPr>
          <w:lang w:val="fr-FR"/>
        </w:rPr>
      </w:pPr>
      <w:r w:rsidRPr="008E6D39">
        <w:rPr>
          <w:lang w:val="fr-FR"/>
        </w:rPr>
        <w:t xml:space="preserve">        &lt;extension base="xn:NrmClass"&gt;</w:t>
      </w:r>
    </w:p>
    <w:p w14:paraId="79E2CDA5" w14:textId="77777777" w:rsidR="00A157D8" w:rsidRPr="002B15AA" w:rsidRDefault="00A157D8" w:rsidP="00A157D8">
      <w:pPr>
        <w:pStyle w:val="PL"/>
      </w:pPr>
      <w:r w:rsidRPr="008E6D39">
        <w:rPr>
          <w:lang w:val="fr-FR"/>
        </w:rPr>
        <w:t xml:space="preserve">          </w:t>
      </w:r>
      <w:r w:rsidRPr="002B15AA">
        <w:t>&lt;sequence&gt;</w:t>
      </w:r>
    </w:p>
    <w:p w14:paraId="0CF833E5" w14:textId="77777777" w:rsidR="00A157D8" w:rsidRPr="002B15AA" w:rsidRDefault="00A157D8" w:rsidP="00A157D8">
      <w:pPr>
        <w:pStyle w:val="PL"/>
      </w:pPr>
      <w:r w:rsidRPr="002B15AA">
        <w:t xml:space="preserve">            &lt;element name="attributes"&gt;</w:t>
      </w:r>
    </w:p>
    <w:p w14:paraId="28EBA2E6" w14:textId="77777777" w:rsidR="00A157D8" w:rsidRPr="002B15AA" w:rsidRDefault="00A157D8" w:rsidP="00A157D8">
      <w:pPr>
        <w:pStyle w:val="PL"/>
      </w:pPr>
      <w:r w:rsidRPr="002B15AA">
        <w:t xml:space="preserve">              &lt;complexType&gt;</w:t>
      </w:r>
    </w:p>
    <w:p w14:paraId="72D508B3" w14:textId="77777777" w:rsidR="00A157D8" w:rsidRPr="002B15AA" w:rsidRDefault="00A157D8" w:rsidP="00A157D8">
      <w:pPr>
        <w:pStyle w:val="PL"/>
      </w:pPr>
      <w:r w:rsidRPr="002B15AA">
        <w:t xml:space="preserve">                &lt;all&gt;</w:t>
      </w:r>
    </w:p>
    <w:p w14:paraId="71BBAF3D"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483EACDF" w14:textId="77777777" w:rsidR="00A157D8" w:rsidRPr="002B15AA" w:rsidRDefault="00A157D8" w:rsidP="00A157D8">
      <w:pPr>
        <w:pStyle w:val="PL"/>
      </w:pPr>
      <w:r w:rsidRPr="002B15AA">
        <w:t xml:space="preserve">                  &lt;element name="vnfParametersList" type="xn:vnfParametersListType" minOccurs="0"/&gt;</w:t>
      </w:r>
    </w:p>
    <w:p w14:paraId="277ACEA4" w14:textId="77777777" w:rsidR="00A157D8" w:rsidRDefault="00A157D8" w:rsidP="00A157D8">
      <w:pPr>
        <w:pStyle w:val="PL"/>
      </w:pPr>
      <w:r w:rsidRPr="002B15AA">
        <w:t xml:space="preserve">                  &lt;element name="pLMNIdList" type="en:PLMNIdList"/&gt;</w:t>
      </w:r>
    </w:p>
    <w:p w14:paraId="2D562513"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CD905EB" w14:textId="77777777" w:rsidR="00A157D8" w:rsidRDefault="00A157D8" w:rsidP="00A157D8">
      <w:pPr>
        <w:pStyle w:val="PL"/>
      </w:pPr>
      <w:r>
        <w:tab/>
      </w:r>
      <w:r>
        <w:tab/>
      </w:r>
      <w:r>
        <w:tab/>
      </w:r>
      <w:r>
        <w:tab/>
      </w:r>
      <w:r w:rsidRPr="00E71FF5">
        <w:t>&lt;element name="measurements" type="xn:MeasurementTypesAndGPsList" minOccurs="0"/&gt;</w:t>
      </w:r>
      <w:r w:rsidRPr="002B15AA">
        <w:t xml:space="preserve">    </w:t>
      </w:r>
    </w:p>
    <w:p w14:paraId="0CC4F52C" w14:textId="77777777" w:rsidR="00A157D8"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xml:space="preserve">" minOccurs="0"/&gt;    </w:t>
      </w:r>
    </w:p>
    <w:p w14:paraId="7AFE4291" w14:textId="77777777" w:rsidR="00A157D8" w:rsidRPr="002B15AA" w:rsidRDefault="00A157D8" w:rsidP="00A157D8">
      <w:pPr>
        <w:pStyle w:val="PL"/>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74CAD9D" w14:textId="77777777" w:rsidR="00A157D8" w:rsidRPr="002B15AA" w:rsidRDefault="00A157D8" w:rsidP="00A157D8">
      <w:pPr>
        <w:pStyle w:val="PL"/>
      </w:pPr>
      <w:r w:rsidRPr="002B15AA">
        <w:tab/>
        <w:t xml:space="preserve">              &lt;/all&gt;</w:t>
      </w:r>
    </w:p>
    <w:p w14:paraId="23AD1A1B" w14:textId="77777777" w:rsidR="00A157D8" w:rsidRPr="002B15AA" w:rsidRDefault="00A157D8" w:rsidP="00A157D8">
      <w:pPr>
        <w:pStyle w:val="PL"/>
      </w:pPr>
      <w:r w:rsidRPr="002B15AA">
        <w:t xml:space="preserve">              &lt;/complexType&gt;</w:t>
      </w:r>
    </w:p>
    <w:p w14:paraId="42CF4EE2" w14:textId="77777777" w:rsidR="00A157D8" w:rsidRPr="002B15AA" w:rsidRDefault="00A157D8" w:rsidP="00A157D8">
      <w:pPr>
        <w:pStyle w:val="PL"/>
      </w:pPr>
      <w:r w:rsidRPr="002B15AA">
        <w:t xml:space="preserve">            &lt;/element&gt;</w:t>
      </w:r>
    </w:p>
    <w:p w14:paraId="2611FC1C" w14:textId="77777777" w:rsidR="00A157D8" w:rsidRPr="002B15AA" w:rsidRDefault="00A157D8" w:rsidP="00A157D8">
      <w:pPr>
        <w:pStyle w:val="PL"/>
      </w:pPr>
      <w:r w:rsidRPr="002B15AA">
        <w:t xml:space="preserve">            &lt;choice minOccurs="0" maxOccurs="unbounded"&gt;</w:t>
      </w:r>
    </w:p>
    <w:p w14:paraId="1B018701" w14:textId="77777777" w:rsidR="00A157D8" w:rsidRPr="002B15AA" w:rsidRDefault="00A157D8" w:rsidP="00A157D8">
      <w:pPr>
        <w:pStyle w:val="PL"/>
      </w:pPr>
      <w:r w:rsidRPr="002B15AA">
        <w:t xml:space="preserve">              &lt;element ref="ngc:EP_NLS"/&gt; </w:t>
      </w:r>
    </w:p>
    <w:p w14:paraId="24A4FA1F" w14:textId="77777777" w:rsidR="00A157D8" w:rsidRDefault="00A157D8" w:rsidP="00A157D8">
      <w:pPr>
        <w:pStyle w:val="PL"/>
      </w:pPr>
      <w:r w:rsidRPr="002B15AA">
        <w:t xml:space="preserve">              &lt;element ref="xn:VsDataContainer"/&gt;</w:t>
      </w:r>
    </w:p>
    <w:p w14:paraId="681C390C" w14:textId="77777777" w:rsidR="00A157D8" w:rsidRPr="002B15AA" w:rsidRDefault="00A157D8" w:rsidP="00A157D8">
      <w:pPr>
        <w:pStyle w:val="PL"/>
      </w:pPr>
      <w:r>
        <w:tab/>
      </w:r>
      <w:r>
        <w:tab/>
      </w:r>
      <w:r>
        <w:tab/>
      </w:r>
      <w:r w:rsidRPr="000B1A4A">
        <w:t>&lt;element ref="xn:MeasurementControl"/&gt;</w:t>
      </w:r>
      <w:r w:rsidRPr="002B15AA">
        <w:t xml:space="preserve">            &lt;/choice&gt;</w:t>
      </w:r>
    </w:p>
    <w:p w14:paraId="1DC56DA2" w14:textId="77777777" w:rsidR="00A157D8" w:rsidRPr="002B15AA" w:rsidRDefault="00A157D8" w:rsidP="00A157D8">
      <w:pPr>
        <w:pStyle w:val="PL"/>
      </w:pPr>
      <w:r w:rsidRPr="002B15AA">
        <w:t xml:space="preserve">          &lt;/sequence&gt;</w:t>
      </w:r>
    </w:p>
    <w:p w14:paraId="3A0BA563" w14:textId="77777777" w:rsidR="00A157D8" w:rsidRPr="002B15AA" w:rsidRDefault="00A157D8" w:rsidP="00A157D8">
      <w:pPr>
        <w:pStyle w:val="PL"/>
      </w:pPr>
      <w:r w:rsidRPr="002B15AA">
        <w:t xml:space="preserve">        &lt;/extension&gt;</w:t>
      </w:r>
    </w:p>
    <w:p w14:paraId="6BD49005" w14:textId="77777777" w:rsidR="00A157D8" w:rsidRPr="002B15AA" w:rsidRDefault="00A157D8" w:rsidP="00A157D8">
      <w:pPr>
        <w:pStyle w:val="PL"/>
      </w:pPr>
      <w:r w:rsidRPr="002B15AA">
        <w:t xml:space="preserve">      &lt;/complexContent&gt;</w:t>
      </w:r>
    </w:p>
    <w:p w14:paraId="54A5ED7A" w14:textId="77777777" w:rsidR="00A157D8" w:rsidRPr="002B15AA" w:rsidRDefault="00A157D8" w:rsidP="00A157D8">
      <w:pPr>
        <w:pStyle w:val="PL"/>
      </w:pPr>
      <w:r w:rsidRPr="002B15AA">
        <w:t xml:space="preserve">    &lt;/complexType&gt;</w:t>
      </w:r>
    </w:p>
    <w:p w14:paraId="7C943D41" w14:textId="77777777" w:rsidR="00A157D8" w:rsidRDefault="00A157D8" w:rsidP="00A157D8">
      <w:pPr>
        <w:pStyle w:val="PL"/>
      </w:pPr>
      <w:r w:rsidRPr="002B15AA">
        <w:t xml:space="preserve">  &lt;/element&gt;    </w:t>
      </w:r>
    </w:p>
    <w:p w14:paraId="5DFEE1F2" w14:textId="77777777" w:rsidR="00A157D8" w:rsidRPr="002B15AA" w:rsidRDefault="00A157D8" w:rsidP="00A157D8">
      <w:pPr>
        <w:pStyle w:val="PL"/>
      </w:pPr>
    </w:p>
    <w:p w14:paraId="162EDA28" w14:textId="77777777" w:rsidR="00A157D8" w:rsidRPr="002B15AA" w:rsidRDefault="00A157D8" w:rsidP="00A157D8">
      <w:pPr>
        <w:pStyle w:val="PL"/>
      </w:pPr>
      <w:r w:rsidRPr="002B15AA">
        <w:t xml:space="preserve">  &lt;element name="NGEIRFunction" substitutionGroup="xn:ManagedElementOptionallyContainedNrmClass"&gt;</w:t>
      </w:r>
    </w:p>
    <w:p w14:paraId="1E73F0D2" w14:textId="77777777" w:rsidR="00A157D8" w:rsidRPr="008E6D39" w:rsidRDefault="00A157D8" w:rsidP="00A157D8">
      <w:pPr>
        <w:pStyle w:val="PL"/>
        <w:rPr>
          <w:lang w:val="fr-FR"/>
        </w:rPr>
      </w:pPr>
      <w:r w:rsidRPr="002B15AA">
        <w:t xml:space="preserve">    </w:t>
      </w:r>
      <w:r w:rsidRPr="008E6D39">
        <w:rPr>
          <w:lang w:val="fr-FR"/>
        </w:rPr>
        <w:t>&lt;complexType&gt;</w:t>
      </w:r>
    </w:p>
    <w:p w14:paraId="60EA7C48" w14:textId="77777777" w:rsidR="00A157D8" w:rsidRPr="008E6D39" w:rsidRDefault="00A157D8" w:rsidP="00A157D8">
      <w:pPr>
        <w:pStyle w:val="PL"/>
        <w:rPr>
          <w:lang w:val="fr-FR"/>
        </w:rPr>
      </w:pPr>
      <w:r w:rsidRPr="008E6D39">
        <w:rPr>
          <w:lang w:val="fr-FR"/>
        </w:rPr>
        <w:t xml:space="preserve">      &lt;complexContent&gt;</w:t>
      </w:r>
    </w:p>
    <w:p w14:paraId="1EAEC7C0" w14:textId="77777777" w:rsidR="00A157D8" w:rsidRPr="008E6D39" w:rsidRDefault="00A157D8" w:rsidP="00A157D8">
      <w:pPr>
        <w:pStyle w:val="PL"/>
        <w:rPr>
          <w:lang w:val="fr-FR"/>
        </w:rPr>
      </w:pPr>
      <w:r w:rsidRPr="008E6D39">
        <w:rPr>
          <w:lang w:val="fr-FR"/>
        </w:rPr>
        <w:t xml:space="preserve">        &lt;extension base="xn:NrmClass"&gt;</w:t>
      </w:r>
    </w:p>
    <w:p w14:paraId="3231D250" w14:textId="77777777" w:rsidR="00A157D8" w:rsidRPr="002B15AA" w:rsidRDefault="00A157D8" w:rsidP="00A157D8">
      <w:pPr>
        <w:pStyle w:val="PL"/>
      </w:pPr>
      <w:r w:rsidRPr="008E6D39">
        <w:rPr>
          <w:lang w:val="fr-FR"/>
        </w:rPr>
        <w:lastRenderedPageBreak/>
        <w:t xml:space="preserve">          </w:t>
      </w:r>
      <w:r w:rsidRPr="002B15AA">
        <w:t>&lt;sequence&gt;</w:t>
      </w:r>
    </w:p>
    <w:p w14:paraId="3C5E1E6E" w14:textId="77777777" w:rsidR="00A157D8" w:rsidRPr="002B15AA" w:rsidRDefault="00A157D8" w:rsidP="00A157D8">
      <w:pPr>
        <w:pStyle w:val="PL"/>
      </w:pPr>
      <w:r w:rsidRPr="002B15AA">
        <w:t xml:space="preserve">            &lt;element name="attributes"&gt;</w:t>
      </w:r>
    </w:p>
    <w:p w14:paraId="01C233DD" w14:textId="77777777" w:rsidR="00A157D8" w:rsidRPr="002B15AA" w:rsidRDefault="00A157D8" w:rsidP="00A157D8">
      <w:pPr>
        <w:pStyle w:val="PL"/>
      </w:pPr>
      <w:r w:rsidRPr="002B15AA">
        <w:t xml:space="preserve">              &lt;complexType&gt;</w:t>
      </w:r>
    </w:p>
    <w:p w14:paraId="124C46DB" w14:textId="77777777" w:rsidR="00A157D8" w:rsidRPr="002B15AA" w:rsidRDefault="00A157D8" w:rsidP="00A157D8">
      <w:pPr>
        <w:pStyle w:val="PL"/>
      </w:pPr>
      <w:r w:rsidRPr="002B15AA">
        <w:t xml:space="preserve">                &lt;all&gt;</w:t>
      </w:r>
    </w:p>
    <w:p w14:paraId="1347016D"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260E701E" w14:textId="77777777" w:rsidR="00A157D8" w:rsidRPr="002B15AA" w:rsidRDefault="00A157D8" w:rsidP="00A157D8">
      <w:pPr>
        <w:pStyle w:val="PL"/>
      </w:pPr>
      <w:r w:rsidRPr="002B15AA">
        <w:t xml:space="preserve">                  &lt;element name="vnfParametersList" type="xn:vnfParametersListType" minOccurs="0"/&gt;</w:t>
      </w:r>
    </w:p>
    <w:p w14:paraId="12EFE73F" w14:textId="77777777" w:rsidR="00A157D8" w:rsidRPr="002B15AA" w:rsidRDefault="00A157D8" w:rsidP="00A157D8">
      <w:pPr>
        <w:pStyle w:val="PL"/>
      </w:pPr>
      <w:r w:rsidRPr="002B15AA">
        <w:t xml:space="preserve">                  &lt;element name="pLMNIdList" type="en:PLMNIdList"/&gt;</w:t>
      </w:r>
    </w:p>
    <w:p w14:paraId="18872625" w14:textId="77777777" w:rsidR="00A157D8" w:rsidRPr="002B15AA" w:rsidRDefault="00A157D8" w:rsidP="00A157D8">
      <w:pPr>
        <w:pStyle w:val="PL"/>
      </w:pPr>
      <w:r w:rsidRPr="002B15AA">
        <w:t xml:space="preserve">                  &lt;element name="sBIFqdn" type="string"/&gt;</w:t>
      </w:r>
    </w:p>
    <w:p w14:paraId="13CF0D25"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93804A9"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45176E0F" w14:textId="77777777" w:rsidR="00A157D8" w:rsidRDefault="00A157D8" w:rsidP="00A157D8">
      <w:pPr>
        <w:pStyle w:val="PL"/>
      </w:pPr>
      <w:r>
        <w:tab/>
      </w:r>
      <w:r>
        <w:tab/>
      </w:r>
      <w:r>
        <w:tab/>
      </w:r>
      <w:r>
        <w:tab/>
      </w:r>
      <w:r w:rsidRPr="00E71FF5">
        <w:t>&lt;element name="measurements" type="xn:MeasurementTypesAndGPsList" minOccurs="0"/&gt;</w:t>
      </w:r>
    </w:p>
    <w:p w14:paraId="2EE604CD" w14:textId="77777777" w:rsidR="00A157D8" w:rsidRDefault="00A157D8" w:rsidP="00A157D8">
      <w:pPr>
        <w:pStyle w:val="PL"/>
        <w:tabs>
          <w:tab w:val="clear" w:pos="1920"/>
          <w:tab w:val="left" w:pos="1760"/>
        </w:tabs>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r w:rsidRPr="002B15AA">
        <w:t xml:space="preserve">                </w:t>
      </w: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4952EDA9" w14:textId="77777777" w:rsidR="00A157D8" w:rsidRPr="002B15AA" w:rsidRDefault="00A157D8" w:rsidP="00A157D8">
      <w:pPr>
        <w:pStyle w:val="PL"/>
      </w:pPr>
      <w:r>
        <w:t xml:space="preserve">                </w:t>
      </w:r>
      <w:r w:rsidRPr="002B15AA">
        <w:t>&lt;/all&gt;</w:t>
      </w:r>
    </w:p>
    <w:p w14:paraId="0D744749" w14:textId="77777777" w:rsidR="00A157D8" w:rsidRPr="002B15AA" w:rsidRDefault="00A157D8" w:rsidP="00A157D8">
      <w:pPr>
        <w:pStyle w:val="PL"/>
      </w:pPr>
      <w:r w:rsidRPr="002B15AA">
        <w:t xml:space="preserve">              &lt;/complexType&gt;</w:t>
      </w:r>
    </w:p>
    <w:p w14:paraId="40DF7BA9" w14:textId="77777777" w:rsidR="00A157D8" w:rsidRPr="002B15AA" w:rsidRDefault="00A157D8" w:rsidP="00A157D8">
      <w:pPr>
        <w:pStyle w:val="PL"/>
      </w:pPr>
      <w:r w:rsidRPr="002B15AA">
        <w:t xml:space="preserve">            &lt;/element&gt;</w:t>
      </w:r>
    </w:p>
    <w:p w14:paraId="5897C874" w14:textId="77777777" w:rsidR="00A157D8" w:rsidRPr="002B15AA" w:rsidRDefault="00A157D8" w:rsidP="00A157D8">
      <w:pPr>
        <w:pStyle w:val="PL"/>
      </w:pPr>
      <w:r w:rsidRPr="002B15AA">
        <w:t xml:space="preserve">            &lt;choice minOccurs="0" maxOccurs="unbounded"&gt;</w:t>
      </w:r>
    </w:p>
    <w:p w14:paraId="51F1DD9C" w14:textId="77777777" w:rsidR="00A157D8" w:rsidRPr="002B15AA" w:rsidRDefault="00A157D8" w:rsidP="00A157D8">
      <w:pPr>
        <w:pStyle w:val="PL"/>
      </w:pPr>
      <w:r w:rsidRPr="002B15AA">
        <w:t xml:space="preserve">              &lt;element ref="ngc:EP_N17"/&gt; </w:t>
      </w:r>
    </w:p>
    <w:p w14:paraId="46CF90D9" w14:textId="77777777" w:rsidR="00A157D8" w:rsidRDefault="00A157D8" w:rsidP="00A157D8">
      <w:pPr>
        <w:pStyle w:val="PL"/>
      </w:pPr>
      <w:r w:rsidRPr="002B15AA">
        <w:t xml:space="preserve">              &lt;element ref="xn:VsDataContainer"/&gt;</w:t>
      </w:r>
    </w:p>
    <w:p w14:paraId="23F4B33E" w14:textId="77777777" w:rsidR="00A157D8" w:rsidRPr="002B15AA" w:rsidRDefault="00A157D8" w:rsidP="00A157D8">
      <w:pPr>
        <w:pStyle w:val="PL"/>
      </w:pPr>
      <w:r>
        <w:tab/>
      </w:r>
      <w:r>
        <w:tab/>
      </w:r>
      <w:r>
        <w:tab/>
      </w:r>
      <w:r w:rsidRPr="000B1A4A">
        <w:t>&lt;element ref="xn:MeasurementControl"/&gt;</w:t>
      </w:r>
    </w:p>
    <w:p w14:paraId="7D8D2644" w14:textId="77777777" w:rsidR="00A157D8" w:rsidRPr="002B15AA" w:rsidRDefault="00A157D8" w:rsidP="00A157D8">
      <w:pPr>
        <w:pStyle w:val="PL"/>
      </w:pPr>
      <w:r w:rsidRPr="002B15AA">
        <w:t xml:space="preserve">            &lt;/choice&gt;</w:t>
      </w:r>
    </w:p>
    <w:p w14:paraId="2B01E941" w14:textId="77777777" w:rsidR="00A157D8" w:rsidRPr="002B15AA" w:rsidRDefault="00A157D8" w:rsidP="00A157D8">
      <w:pPr>
        <w:pStyle w:val="PL"/>
      </w:pPr>
      <w:r w:rsidRPr="002B15AA">
        <w:t xml:space="preserve">          &lt;/sequence&gt;</w:t>
      </w:r>
    </w:p>
    <w:p w14:paraId="035E217B" w14:textId="77777777" w:rsidR="00A157D8" w:rsidRPr="002B15AA" w:rsidRDefault="00A157D8" w:rsidP="00A157D8">
      <w:pPr>
        <w:pStyle w:val="PL"/>
      </w:pPr>
      <w:r w:rsidRPr="002B15AA">
        <w:t xml:space="preserve">        &lt;/extension&gt;</w:t>
      </w:r>
    </w:p>
    <w:p w14:paraId="4D372E5F" w14:textId="77777777" w:rsidR="00A157D8" w:rsidRPr="002B15AA" w:rsidRDefault="00A157D8" w:rsidP="00A157D8">
      <w:pPr>
        <w:pStyle w:val="PL"/>
      </w:pPr>
      <w:r w:rsidRPr="002B15AA">
        <w:t xml:space="preserve">      &lt;/complexContent&gt;</w:t>
      </w:r>
    </w:p>
    <w:p w14:paraId="58FABF50" w14:textId="77777777" w:rsidR="00A157D8" w:rsidRPr="002B15AA" w:rsidRDefault="00A157D8" w:rsidP="00A157D8">
      <w:pPr>
        <w:pStyle w:val="PL"/>
      </w:pPr>
      <w:r w:rsidRPr="002B15AA">
        <w:t xml:space="preserve">    &lt;/complexType&gt;</w:t>
      </w:r>
    </w:p>
    <w:p w14:paraId="268A40DF" w14:textId="77777777" w:rsidR="00A157D8" w:rsidRDefault="00A157D8" w:rsidP="00A157D8">
      <w:pPr>
        <w:pStyle w:val="PL"/>
      </w:pPr>
      <w:r w:rsidRPr="002B15AA">
        <w:t xml:space="preserve">  &lt;/element&gt;    </w:t>
      </w:r>
    </w:p>
    <w:p w14:paraId="20E77891" w14:textId="77777777" w:rsidR="00A157D8" w:rsidRPr="002B15AA" w:rsidRDefault="00A157D8" w:rsidP="00A157D8">
      <w:pPr>
        <w:pStyle w:val="PL"/>
      </w:pPr>
    </w:p>
    <w:p w14:paraId="6B090613" w14:textId="77777777" w:rsidR="00A157D8" w:rsidRPr="002B15AA" w:rsidRDefault="00A157D8" w:rsidP="00A157D8">
      <w:pPr>
        <w:pStyle w:val="PL"/>
      </w:pPr>
      <w:r w:rsidRPr="002B15AA">
        <w:t xml:space="preserve">  &lt;element name="SEPPFunction" substitutionGroup="xn:ManagedElementOptionallyContainedNrmClass"&gt;</w:t>
      </w:r>
    </w:p>
    <w:p w14:paraId="543AF7F8" w14:textId="77777777" w:rsidR="00A157D8" w:rsidRPr="008E6D39" w:rsidRDefault="00A157D8" w:rsidP="00A157D8">
      <w:pPr>
        <w:pStyle w:val="PL"/>
        <w:rPr>
          <w:lang w:val="fr-FR"/>
        </w:rPr>
      </w:pPr>
      <w:r w:rsidRPr="002B15AA">
        <w:t xml:space="preserve">    </w:t>
      </w:r>
      <w:r w:rsidRPr="008E6D39">
        <w:rPr>
          <w:lang w:val="fr-FR"/>
        </w:rPr>
        <w:t>&lt;complexType&gt;</w:t>
      </w:r>
    </w:p>
    <w:p w14:paraId="7547C2AD" w14:textId="77777777" w:rsidR="00A157D8" w:rsidRPr="008E6D39" w:rsidRDefault="00A157D8" w:rsidP="00A157D8">
      <w:pPr>
        <w:pStyle w:val="PL"/>
        <w:rPr>
          <w:lang w:val="fr-FR"/>
        </w:rPr>
      </w:pPr>
      <w:r w:rsidRPr="008E6D39">
        <w:rPr>
          <w:lang w:val="fr-FR"/>
        </w:rPr>
        <w:t xml:space="preserve">      &lt;complexContent&gt;</w:t>
      </w:r>
    </w:p>
    <w:p w14:paraId="5D046207" w14:textId="77777777" w:rsidR="00A157D8" w:rsidRPr="008E6D39" w:rsidRDefault="00A157D8" w:rsidP="00A157D8">
      <w:pPr>
        <w:pStyle w:val="PL"/>
        <w:rPr>
          <w:lang w:val="fr-FR"/>
        </w:rPr>
      </w:pPr>
      <w:r w:rsidRPr="008E6D39">
        <w:rPr>
          <w:lang w:val="fr-FR"/>
        </w:rPr>
        <w:t xml:space="preserve">        &lt;extension base="xn:NrmClass"&gt;</w:t>
      </w:r>
    </w:p>
    <w:p w14:paraId="0C319810" w14:textId="77777777" w:rsidR="00A157D8" w:rsidRPr="002B15AA" w:rsidRDefault="00A157D8" w:rsidP="00A157D8">
      <w:pPr>
        <w:pStyle w:val="PL"/>
      </w:pPr>
      <w:r w:rsidRPr="008E6D39">
        <w:rPr>
          <w:lang w:val="fr-FR"/>
        </w:rPr>
        <w:t xml:space="preserve">          </w:t>
      </w:r>
      <w:r w:rsidRPr="002B15AA">
        <w:t>&lt;sequence&gt;</w:t>
      </w:r>
    </w:p>
    <w:p w14:paraId="65A35868" w14:textId="77777777" w:rsidR="00A157D8" w:rsidRPr="002B15AA" w:rsidRDefault="00A157D8" w:rsidP="00A157D8">
      <w:pPr>
        <w:pStyle w:val="PL"/>
      </w:pPr>
      <w:r w:rsidRPr="002B15AA">
        <w:t xml:space="preserve">            &lt;element name="attributes"&gt;</w:t>
      </w:r>
    </w:p>
    <w:p w14:paraId="46836945" w14:textId="77777777" w:rsidR="00A157D8" w:rsidRPr="002B15AA" w:rsidRDefault="00A157D8" w:rsidP="00A157D8">
      <w:pPr>
        <w:pStyle w:val="PL"/>
      </w:pPr>
      <w:r w:rsidRPr="002B15AA">
        <w:t xml:space="preserve">              &lt;complexType&gt;</w:t>
      </w:r>
    </w:p>
    <w:p w14:paraId="3A6A4D97" w14:textId="77777777" w:rsidR="00A157D8" w:rsidRPr="002B15AA" w:rsidRDefault="00A157D8" w:rsidP="00A157D8">
      <w:pPr>
        <w:pStyle w:val="PL"/>
      </w:pPr>
      <w:r w:rsidRPr="002B15AA">
        <w:t xml:space="preserve">                &lt;all&gt;</w:t>
      </w:r>
    </w:p>
    <w:p w14:paraId="1B2F6550"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044E5E2C" w14:textId="77777777" w:rsidR="00A157D8" w:rsidRPr="002B15AA" w:rsidRDefault="00A157D8" w:rsidP="00A157D8">
      <w:pPr>
        <w:pStyle w:val="PL"/>
      </w:pPr>
      <w:r w:rsidRPr="002B15AA">
        <w:t xml:space="preserve">                  &lt;element name="vnfParametersList" type="xn:vnfParametersListType" minOccurs="0"/&gt;</w:t>
      </w:r>
    </w:p>
    <w:p w14:paraId="4D7F62A0" w14:textId="77777777" w:rsidR="00A157D8" w:rsidRDefault="00A157D8" w:rsidP="00A157D8">
      <w:pPr>
        <w:pStyle w:val="PL"/>
      </w:pPr>
      <w:r w:rsidRPr="002B15AA">
        <w:t xml:space="preserve">                  &lt;element name="pLMNId" type="en:PLMNId"/&gt;</w:t>
      </w:r>
    </w:p>
    <w:p w14:paraId="2AF76726"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703CDA2B"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sEPPType</w:t>
      </w:r>
      <w:r w:rsidRPr="008306A1">
        <w:rPr>
          <w:rFonts w:eastAsia="MS Mincho"/>
        </w:rPr>
        <w:t>"</w:t>
      </w:r>
      <w:r w:rsidRPr="008306A1">
        <w:rPr>
          <w:rFonts w:hint="eastAsia"/>
          <w:lang w:eastAsia="zh-CN"/>
        </w:rPr>
        <w:t xml:space="preserve"> </w:t>
      </w:r>
      <w:r w:rsidRPr="008306A1">
        <w:rPr>
          <w:lang w:eastAsia="zh-CN"/>
        </w:rPr>
        <w:t>type</w:t>
      </w:r>
      <w:r w:rsidRPr="008306A1">
        <w:t>="</w:t>
      </w:r>
      <w:r>
        <w:t>nn:SEPPType</w:t>
      </w:r>
      <w:r w:rsidRPr="008306A1">
        <w:t>"</w:t>
      </w:r>
      <w:r w:rsidRPr="008306A1">
        <w:rPr>
          <w:rFonts w:eastAsia="MS Mincho"/>
        </w:rPr>
        <w:t>/&gt;</w:t>
      </w:r>
      <w:r w:rsidRPr="008306A1">
        <w:t xml:space="preserve"> </w:t>
      </w:r>
    </w:p>
    <w:p w14:paraId="698A9AC1"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sEPPId</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rFonts w:eastAsia="MS Mincho"/>
        </w:rPr>
        <w:t>/&gt;</w:t>
      </w:r>
      <w:r w:rsidRPr="008306A1">
        <w:t xml:space="preserve"> </w:t>
      </w:r>
    </w:p>
    <w:p w14:paraId="055FD720"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fqdn</w:t>
      </w:r>
      <w:r w:rsidRPr="008306A1">
        <w:rPr>
          <w:rFonts w:eastAsia="MS Mincho"/>
        </w:rPr>
        <w:t>"</w:t>
      </w:r>
      <w:r w:rsidRPr="008306A1">
        <w:rPr>
          <w:rFonts w:hint="eastAsia"/>
          <w:lang w:eastAsia="zh-CN"/>
        </w:rPr>
        <w:t xml:space="preserve"> </w:t>
      </w:r>
      <w:r w:rsidRPr="008306A1">
        <w:rPr>
          <w:lang w:eastAsia="zh-CN"/>
        </w:rPr>
        <w:t>type</w:t>
      </w:r>
      <w:r w:rsidRPr="008306A1">
        <w:t>="</w:t>
      </w:r>
      <w:r>
        <w:t>string</w:t>
      </w:r>
      <w:r w:rsidRPr="008306A1">
        <w:t>"</w:t>
      </w:r>
      <w:r w:rsidRPr="008306A1">
        <w:rPr>
          <w:rFonts w:eastAsia="MS Mincho"/>
        </w:rPr>
        <w:t>/&gt;</w:t>
      </w:r>
      <w:r w:rsidRPr="008306A1">
        <w:t xml:space="preserve"> </w:t>
      </w:r>
    </w:p>
    <w:p w14:paraId="48CCA783" w14:textId="77777777" w:rsidR="00A157D8" w:rsidRPr="002B15AA" w:rsidRDefault="00A157D8" w:rsidP="00A157D8">
      <w:pPr>
        <w:pStyle w:val="PL"/>
      </w:pPr>
      <w:r>
        <w:tab/>
      </w:r>
      <w:r>
        <w:tab/>
      </w:r>
      <w:r>
        <w:tab/>
      </w:r>
      <w:r>
        <w:tab/>
      </w:r>
      <w:r w:rsidRPr="00E71FF5">
        <w:t>&lt;element name="measurements" type="xn:MeasurementTypesAndGPsList" minOccurs="0"/&gt;</w:t>
      </w:r>
    </w:p>
    <w:p w14:paraId="6E4331F7" w14:textId="77777777" w:rsidR="00A157D8" w:rsidRPr="002B15AA" w:rsidRDefault="00A157D8" w:rsidP="00A157D8">
      <w:pPr>
        <w:pStyle w:val="PL"/>
      </w:pPr>
      <w:r w:rsidRPr="002B15AA">
        <w:t xml:space="preserve">                &lt;/all&gt;</w:t>
      </w:r>
    </w:p>
    <w:p w14:paraId="22E0C7B8" w14:textId="77777777" w:rsidR="00A157D8" w:rsidRPr="002B15AA" w:rsidRDefault="00A157D8" w:rsidP="00A157D8">
      <w:pPr>
        <w:pStyle w:val="PL"/>
      </w:pPr>
      <w:r w:rsidRPr="002B15AA">
        <w:t xml:space="preserve">              &lt;/complexType&gt;</w:t>
      </w:r>
    </w:p>
    <w:p w14:paraId="245AA268" w14:textId="77777777" w:rsidR="00A157D8" w:rsidRPr="002B15AA" w:rsidRDefault="00A157D8" w:rsidP="00A157D8">
      <w:pPr>
        <w:pStyle w:val="PL"/>
      </w:pPr>
      <w:r w:rsidRPr="002B15AA">
        <w:t xml:space="preserve">            &lt;/element&gt;</w:t>
      </w:r>
    </w:p>
    <w:p w14:paraId="44152AFA" w14:textId="77777777" w:rsidR="00A157D8" w:rsidRPr="002B15AA" w:rsidRDefault="00A157D8" w:rsidP="00A157D8">
      <w:pPr>
        <w:pStyle w:val="PL"/>
      </w:pPr>
      <w:r w:rsidRPr="002B15AA">
        <w:t xml:space="preserve">            &lt;choice minOccurs="0" maxOccurs="unbounded"&gt;</w:t>
      </w:r>
    </w:p>
    <w:p w14:paraId="7B1E7F53" w14:textId="77777777" w:rsidR="00A157D8" w:rsidRPr="002B15AA" w:rsidRDefault="00A157D8" w:rsidP="00A157D8">
      <w:pPr>
        <w:pStyle w:val="PL"/>
      </w:pPr>
      <w:r w:rsidRPr="002B15AA">
        <w:t xml:space="preserve">              &lt;element ref="ngc:EP_N32"/&gt; </w:t>
      </w:r>
    </w:p>
    <w:p w14:paraId="5C07906E" w14:textId="77777777" w:rsidR="00A157D8" w:rsidRDefault="00A157D8" w:rsidP="00A157D8">
      <w:pPr>
        <w:pStyle w:val="PL"/>
      </w:pPr>
      <w:r w:rsidRPr="002B15AA">
        <w:t xml:space="preserve">              &lt;element ref="xn:VsDataContainer"/&gt;</w:t>
      </w:r>
    </w:p>
    <w:p w14:paraId="293CC0C7" w14:textId="77777777" w:rsidR="00A157D8" w:rsidRPr="002B15AA" w:rsidRDefault="00A157D8" w:rsidP="00A157D8">
      <w:pPr>
        <w:pStyle w:val="PL"/>
      </w:pPr>
      <w:r>
        <w:tab/>
      </w:r>
      <w:r>
        <w:tab/>
      </w:r>
      <w:r>
        <w:tab/>
      </w:r>
      <w:r w:rsidRPr="000B1A4A">
        <w:t>&lt;element ref="xn:MeasurementControl"/&gt;</w:t>
      </w:r>
    </w:p>
    <w:p w14:paraId="1ABC4C97" w14:textId="77777777" w:rsidR="00A157D8" w:rsidRPr="002B15AA" w:rsidRDefault="00A157D8" w:rsidP="00A157D8">
      <w:pPr>
        <w:pStyle w:val="PL"/>
      </w:pPr>
      <w:r w:rsidRPr="002B15AA">
        <w:t xml:space="preserve">            &lt;/choice&gt;</w:t>
      </w:r>
    </w:p>
    <w:p w14:paraId="44D2FC78" w14:textId="77777777" w:rsidR="00A157D8" w:rsidRPr="002B15AA" w:rsidRDefault="00A157D8" w:rsidP="00A157D8">
      <w:pPr>
        <w:pStyle w:val="PL"/>
      </w:pPr>
      <w:r w:rsidRPr="002B15AA">
        <w:t xml:space="preserve">          &lt;/sequence&gt;</w:t>
      </w:r>
    </w:p>
    <w:p w14:paraId="6D2C6999" w14:textId="77777777" w:rsidR="00A157D8" w:rsidRPr="002B15AA" w:rsidRDefault="00A157D8" w:rsidP="00A157D8">
      <w:pPr>
        <w:pStyle w:val="PL"/>
      </w:pPr>
      <w:r w:rsidRPr="002B15AA">
        <w:t xml:space="preserve">        &lt;/extension&gt;</w:t>
      </w:r>
    </w:p>
    <w:p w14:paraId="5BDC02E6" w14:textId="77777777" w:rsidR="00A157D8" w:rsidRPr="002B15AA" w:rsidRDefault="00A157D8" w:rsidP="00A157D8">
      <w:pPr>
        <w:pStyle w:val="PL"/>
      </w:pPr>
      <w:r w:rsidRPr="002B15AA">
        <w:t xml:space="preserve">      &lt;/complexContent&gt;</w:t>
      </w:r>
    </w:p>
    <w:p w14:paraId="2268162F" w14:textId="77777777" w:rsidR="00A157D8" w:rsidRPr="002B15AA" w:rsidRDefault="00A157D8" w:rsidP="00A157D8">
      <w:pPr>
        <w:pStyle w:val="PL"/>
      </w:pPr>
      <w:r w:rsidRPr="002B15AA">
        <w:t xml:space="preserve">    &lt;/complexType&gt;</w:t>
      </w:r>
    </w:p>
    <w:p w14:paraId="0E27E0BE" w14:textId="77777777" w:rsidR="00A157D8" w:rsidRDefault="00A157D8" w:rsidP="00A157D8">
      <w:pPr>
        <w:pStyle w:val="PL"/>
      </w:pPr>
      <w:r w:rsidRPr="002B15AA">
        <w:t xml:space="preserve">  &lt;/element&gt;    </w:t>
      </w:r>
    </w:p>
    <w:p w14:paraId="2AE5A06F" w14:textId="77777777" w:rsidR="00A157D8" w:rsidRPr="008306A1" w:rsidRDefault="00A157D8" w:rsidP="00A157D8">
      <w:pPr>
        <w:pStyle w:val="PL"/>
      </w:pPr>
      <w:r w:rsidRPr="008306A1">
        <w:t xml:space="preserve">  &lt;element name="</w:t>
      </w:r>
      <w:r>
        <w:t>External</w:t>
      </w:r>
      <w:r w:rsidRPr="008306A1">
        <w:t>SEPPFunction" substitutionGroup="xn:ManagedElementOptionallyContainedNrmClass"&gt;</w:t>
      </w:r>
    </w:p>
    <w:p w14:paraId="464879C5" w14:textId="77777777" w:rsidR="00A157D8" w:rsidRPr="008E6D39" w:rsidRDefault="00A157D8" w:rsidP="00A157D8">
      <w:pPr>
        <w:pStyle w:val="PL"/>
        <w:rPr>
          <w:lang w:val="fr-FR"/>
        </w:rPr>
      </w:pPr>
      <w:r w:rsidRPr="008306A1">
        <w:t xml:space="preserve">    </w:t>
      </w:r>
      <w:r w:rsidRPr="008E6D39">
        <w:rPr>
          <w:lang w:val="fr-FR"/>
        </w:rPr>
        <w:t>&lt;complexType&gt;</w:t>
      </w:r>
    </w:p>
    <w:p w14:paraId="6574644A" w14:textId="77777777" w:rsidR="00A157D8" w:rsidRPr="008E6D39" w:rsidRDefault="00A157D8" w:rsidP="00A157D8">
      <w:pPr>
        <w:pStyle w:val="PL"/>
        <w:rPr>
          <w:lang w:val="fr-FR"/>
        </w:rPr>
      </w:pPr>
      <w:r w:rsidRPr="008E6D39">
        <w:rPr>
          <w:lang w:val="fr-FR"/>
        </w:rPr>
        <w:t xml:space="preserve">      &lt;complexContent&gt;</w:t>
      </w:r>
    </w:p>
    <w:p w14:paraId="3D385009" w14:textId="77777777" w:rsidR="00A157D8" w:rsidRPr="008E6D39" w:rsidRDefault="00A157D8" w:rsidP="00A157D8">
      <w:pPr>
        <w:pStyle w:val="PL"/>
        <w:rPr>
          <w:lang w:val="fr-FR"/>
        </w:rPr>
      </w:pPr>
      <w:r w:rsidRPr="008E6D39">
        <w:rPr>
          <w:lang w:val="fr-FR"/>
        </w:rPr>
        <w:t xml:space="preserve">        &lt;extension base="xn:NrmClass"&gt;</w:t>
      </w:r>
    </w:p>
    <w:p w14:paraId="34634B5A" w14:textId="77777777" w:rsidR="00A157D8" w:rsidRPr="008306A1" w:rsidRDefault="00A157D8" w:rsidP="00A157D8">
      <w:pPr>
        <w:pStyle w:val="PL"/>
      </w:pPr>
      <w:r w:rsidRPr="008E6D39">
        <w:rPr>
          <w:lang w:val="fr-FR"/>
        </w:rPr>
        <w:t xml:space="preserve">          </w:t>
      </w:r>
      <w:r w:rsidRPr="008306A1">
        <w:t>&lt;sequence&gt;</w:t>
      </w:r>
    </w:p>
    <w:p w14:paraId="604E8C9E" w14:textId="77777777" w:rsidR="00A157D8" w:rsidRPr="008306A1" w:rsidRDefault="00A157D8" w:rsidP="00A157D8">
      <w:pPr>
        <w:pStyle w:val="PL"/>
      </w:pPr>
      <w:r w:rsidRPr="008306A1">
        <w:t xml:space="preserve">            &lt;element name="attributes"&gt;</w:t>
      </w:r>
    </w:p>
    <w:p w14:paraId="407569D5" w14:textId="77777777" w:rsidR="00A157D8" w:rsidRPr="008306A1" w:rsidRDefault="00A157D8" w:rsidP="00A157D8">
      <w:pPr>
        <w:pStyle w:val="PL"/>
      </w:pPr>
      <w:r w:rsidRPr="008306A1">
        <w:t xml:space="preserve">              &lt;complexType&gt;</w:t>
      </w:r>
    </w:p>
    <w:p w14:paraId="7369E173" w14:textId="77777777" w:rsidR="00A157D8" w:rsidRPr="008306A1" w:rsidRDefault="00A157D8" w:rsidP="00A157D8">
      <w:pPr>
        <w:pStyle w:val="PL"/>
      </w:pPr>
      <w:r w:rsidRPr="008306A1">
        <w:t xml:space="preserve">                &lt;all&gt;</w:t>
      </w:r>
    </w:p>
    <w:p w14:paraId="3FFAE726" w14:textId="77777777" w:rsidR="00A157D8" w:rsidRPr="008306A1" w:rsidRDefault="00A157D8" w:rsidP="00A157D8">
      <w:pPr>
        <w:pStyle w:val="PL"/>
      </w:pPr>
      <w:r w:rsidRPr="008306A1">
        <w:t xml:space="preserve">          </w:t>
      </w:r>
      <w:r w:rsidRPr="008306A1">
        <w:tab/>
      </w:r>
      <w:r w:rsidRPr="008306A1">
        <w:tab/>
      </w:r>
      <w:r w:rsidRPr="008306A1">
        <w:tab/>
        <w:t>&lt;element name="userLabel" type="string"/&gt;</w:t>
      </w:r>
    </w:p>
    <w:p w14:paraId="178265B6" w14:textId="77777777" w:rsidR="00A157D8" w:rsidRPr="008306A1" w:rsidRDefault="00A157D8" w:rsidP="00A157D8">
      <w:pPr>
        <w:pStyle w:val="PL"/>
      </w:pPr>
      <w:r w:rsidRPr="008306A1">
        <w:t xml:space="preserve">                  &lt;element name="vnfParametersList" type="xn:vnfParametersListType" minOccurs="0"/&gt;</w:t>
      </w:r>
    </w:p>
    <w:p w14:paraId="0084C6D8" w14:textId="77777777" w:rsidR="00A157D8" w:rsidRPr="008306A1" w:rsidRDefault="00A157D8" w:rsidP="00A157D8">
      <w:pPr>
        <w:pStyle w:val="PL"/>
      </w:pPr>
      <w:r w:rsidRPr="008306A1">
        <w:t xml:space="preserve">                  &lt;element name="pLMNId" type="en:PLMNId"/&gt;</w:t>
      </w:r>
    </w:p>
    <w:p w14:paraId="00CD0A24"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sidRPr="008306A1">
        <w:rPr>
          <w:lang w:eastAsia="zh-CN"/>
        </w:rPr>
        <w:t>priority</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lang w:eastAsia="zh-CN"/>
        </w:rPr>
        <w:t xml:space="preserve"> </w:t>
      </w:r>
      <w:r w:rsidRPr="008306A1">
        <w:rPr>
          <w:rFonts w:hint="eastAsia"/>
          <w:lang w:eastAsia="zh-CN"/>
        </w:rPr>
        <w:t>minOccurs=</w:t>
      </w:r>
      <w:r w:rsidRPr="008E6D39">
        <w:t>"0"</w:t>
      </w:r>
      <w:r w:rsidRPr="008306A1">
        <w:rPr>
          <w:rFonts w:eastAsia="MS Mincho"/>
        </w:rPr>
        <w:t>/&gt;</w:t>
      </w:r>
      <w:r w:rsidRPr="008306A1">
        <w:t xml:space="preserve"> </w:t>
      </w:r>
    </w:p>
    <w:p w14:paraId="550AA6FF"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sEPPId</w:t>
      </w:r>
      <w:r w:rsidRPr="008306A1">
        <w:rPr>
          <w:rFonts w:eastAsia="MS Mincho"/>
        </w:rPr>
        <w:t>"</w:t>
      </w:r>
      <w:r w:rsidRPr="008306A1">
        <w:rPr>
          <w:rFonts w:hint="eastAsia"/>
          <w:lang w:eastAsia="zh-CN"/>
        </w:rPr>
        <w:t xml:space="preserve"> </w:t>
      </w:r>
      <w:r w:rsidRPr="008306A1">
        <w:rPr>
          <w:lang w:eastAsia="zh-CN"/>
        </w:rPr>
        <w:t>type</w:t>
      </w:r>
      <w:r w:rsidRPr="008306A1">
        <w:t>="integer"</w:t>
      </w:r>
      <w:r w:rsidRPr="008306A1">
        <w:rPr>
          <w:rFonts w:eastAsia="MS Mincho"/>
        </w:rPr>
        <w:t>/&gt;</w:t>
      </w:r>
      <w:r w:rsidRPr="008306A1">
        <w:t xml:space="preserve"> </w:t>
      </w:r>
    </w:p>
    <w:p w14:paraId="14B57884" w14:textId="77777777" w:rsidR="00A157D8" w:rsidRPr="008306A1" w:rsidRDefault="00A157D8" w:rsidP="00A157D8">
      <w:pPr>
        <w:pStyle w:val="PL"/>
      </w:pPr>
      <w:r w:rsidRPr="008306A1">
        <w:t xml:space="preserve">   </w:t>
      </w:r>
      <w:r w:rsidRPr="008306A1">
        <w:tab/>
      </w:r>
      <w:r w:rsidRPr="008306A1">
        <w:tab/>
      </w:r>
      <w:r w:rsidRPr="008306A1">
        <w:tab/>
      </w:r>
      <w:r w:rsidRPr="008306A1">
        <w:tab/>
      </w:r>
      <w:r w:rsidRPr="008306A1">
        <w:tab/>
      </w:r>
      <w:r w:rsidRPr="008306A1">
        <w:rPr>
          <w:rFonts w:eastAsia="MS Mincho"/>
        </w:rPr>
        <w:t>&lt;element name="</w:t>
      </w:r>
      <w:r>
        <w:rPr>
          <w:lang w:eastAsia="zh-CN"/>
        </w:rPr>
        <w:t>fqdn</w:t>
      </w:r>
      <w:r w:rsidRPr="008306A1">
        <w:rPr>
          <w:rFonts w:eastAsia="MS Mincho"/>
        </w:rPr>
        <w:t>"</w:t>
      </w:r>
      <w:r w:rsidRPr="008306A1">
        <w:rPr>
          <w:rFonts w:hint="eastAsia"/>
          <w:lang w:eastAsia="zh-CN"/>
        </w:rPr>
        <w:t xml:space="preserve"> </w:t>
      </w:r>
      <w:r w:rsidRPr="008306A1">
        <w:rPr>
          <w:lang w:eastAsia="zh-CN"/>
        </w:rPr>
        <w:t>type</w:t>
      </w:r>
      <w:r w:rsidRPr="008306A1">
        <w:t>="</w:t>
      </w:r>
      <w:r>
        <w:t>string</w:t>
      </w:r>
      <w:r w:rsidRPr="008306A1">
        <w:t>"</w:t>
      </w:r>
      <w:r w:rsidRPr="008306A1">
        <w:rPr>
          <w:rFonts w:eastAsia="MS Mincho"/>
        </w:rPr>
        <w:t>/&gt;</w:t>
      </w:r>
      <w:r w:rsidRPr="008306A1">
        <w:t xml:space="preserve"> </w:t>
      </w:r>
    </w:p>
    <w:p w14:paraId="10DD0C17" w14:textId="77777777" w:rsidR="00A157D8" w:rsidRPr="008306A1" w:rsidRDefault="00A157D8" w:rsidP="00A157D8">
      <w:pPr>
        <w:pStyle w:val="PL"/>
      </w:pPr>
      <w:r w:rsidRPr="008306A1">
        <w:tab/>
      </w:r>
      <w:r w:rsidRPr="008306A1">
        <w:tab/>
      </w:r>
      <w:r w:rsidRPr="008306A1">
        <w:tab/>
      </w:r>
      <w:r w:rsidRPr="008306A1">
        <w:tab/>
        <w:t>&lt;element name="measurements" type="xn:MeasurementTypesAndGPsList" minOccurs="0"/&gt;</w:t>
      </w:r>
    </w:p>
    <w:p w14:paraId="0B25814F" w14:textId="77777777" w:rsidR="00A157D8" w:rsidRPr="008306A1" w:rsidRDefault="00A157D8" w:rsidP="00A157D8">
      <w:pPr>
        <w:pStyle w:val="PL"/>
      </w:pPr>
      <w:r w:rsidRPr="008306A1">
        <w:t xml:space="preserve">                &lt;/all&gt;</w:t>
      </w:r>
    </w:p>
    <w:p w14:paraId="38DE7AF5" w14:textId="77777777" w:rsidR="00A157D8" w:rsidRPr="008306A1" w:rsidRDefault="00A157D8" w:rsidP="00A157D8">
      <w:pPr>
        <w:pStyle w:val="PL"/>
      </w:pPr>
      <w:r w:rsidRPr="008306A1">
        <w:t xml:space="preserve">              &lt;/complexType&gt;</w:t>
      </w:r>
    </w:p>
    <w:p w14:paraId="4A1FD8E1" w14:textId="77777777" w:rsidR="00A157D8" w:rsidRPr="008306A1" w:rsidRDefault="00A157D8" w:rsidP="00A157D8">
      <w:pPr>
        <w:pStyle w:val="PL"/>
      </w:pPr>
      <w:r w:rsidRPr="008306A1">
        <w:t xml:space="preserve">            &lt;/element&gt;</w:t>
      </w:r>
    </w:p>
    <w:p w14:paraId="42CFFB57" w14:textId="77777777" w:rsidR="00A157D8" w:rsidRPr="008306A1" w:rsidRDefault="00A157D8" w:rsidP="00A157D8">
      <w:pPr>
        <w:pStyle w:val="PL"/>
      </w:pPr>
      <w:r w:rsidRPr="008306A1">
        <w:t xml:space="preserve">            &lt;choice minOccurs="0" maxOccurs="unbounded"&gt;</w:t>
      </w:r>
    </w:p>
    <w:p w14:paraId="3FEA1D02" w14:textId="77777777" w:rsidR="00A157D8" w:rsidRPr="008306A1" w:rsidRDefault="00A157D8" w:rsidP="00A157D8">
      <w:pPr>
        <w:pStyle w:val="PL"/>
      </w:pPr>
      <w:r w:rsidRPr="008306A1">
        <w:t xml:space="preserve">              &lt;element ref="ngc:EP_N32"/&gt; </w:t>
      </w:r>
    </w:p>
    <w:p w14:paraId="1367BEDB" w14:textId="77777777" w:rsidR="00A157D8" w:rsidRPr="008306A1" w:rsidRDefault="00A157D8" w:rsidP="00A157D8">
      <w:pPr>
        <w:pStyle w:val="PL"/>
      </w:pPr>
      <w:r w:rsidRPr="008306A1">
        <w:t xml:space="preserve">              &lt;element ref="xn:VsDataContainer"/&gt;</w:t>
      </w:r>
    </w:p>
    <w:p w14:paraId="0E1184F8" w14:textId="77777777" w:rsidR="00A157D8" w:rsidRPr="008306A1" w:rsidRDefault="00A157D8" w:rsidP="00A157D8">
      <w:pPr>
        <w:pStyle w:val="PL"/>
      </w:pPr>
      <w:r w:rsidRPr="008306A1">
        <w:lastRenderedPageBreak/>
        <w:tab/>
      </w:r>
      <w:r w:rsidRPr="008306A1">
        <w:tab/>
      </w:r>
      <w:r w:rsidRPr="008306A1">
        <w:tab/>
        <w:t>&lt;element ref="xn:MeasurementControl"/&gt;</w:t>
      </w:r>
    </w:p>
    <w:p w14:paraId="5126D46B" w14:textId="77777777" w:rsidR="00A157D8" w:rsidRPr="008306A1" w:rsidRDefault="00A157D8" w:rsidP="00A157D8">
      <w:pPr>
        <w:pStyle w:val="PL"/>
      </w:pPr>
      <w:r w:rsidRPr="008306A1">
        <w:t xml:space="preserve">            &lt;/choice&gt;</w:t>
      </w:r>
    </w:p>
    <w:p w14:paraId="59AFDACC" w14:textId="77777777" w:rsidR="00A157D8" w:rsidRPr="008306A1" w:rsidRDefault="00A157D8" w:rsidP="00A157D8">
      <w:pPr>
        <w:pStyle w:val="PL"/>
      </w:pPr>
      <w:r w:rsidRPr="008306A1">
        <w:t xml:space="preserve">          &lt;/sequence&gt;</w:t>
      </w:r>
    </w:p>
    <w:p w14:paraId="4A699A5A" w14:textId="77777777" w:rsidR="00A157D8" w:rsidRPr="008306A1" w:rsidRDefault="00A157D8" w:rsidP="00A157D8">
      <w:pPr>
        <w:pStyle w:val="PL"/>
      </w:pPr>
      <w:r w:rsidRPr="008306A1">
        <w:t xml:space="preserve">        &lt;/extension&gt;</w:t>
      </w:r>
    </w:p>
    <w:p w14:paraId="50534B28" w14:textId="77777777" w:rsidR="00A157D8" w:rsidRPr="008306A1" w:rsidRDefault="00A157D8" w:rsidP="00A157D8">
      <w:pPr>
        <w:pStyle w:val="PL"/>
      </w:pPr>
      <w:r w:rsidRPr="008306A1">
        <w:t xml:space="preserve">      &lt;/complexContent&gt;</w:t>
      </w:r>
    </w:p>
    <w:p w14:paraId="26771CEB" w14:textId="77777777" w:rsidR="00A157D8" w:rsidRPr="008306A1" w:rsidRDefault="00A157D8" w:rsidP="00A157D8">
      <w:pPr>
        <w:pStyle w:val="PL"/>
      </w:pPr>
      <w:r w:rsidRPr="008306A1">
        <w:t xml:space="preserve">    &lt;/complexType&gt;</w:t>
      </w:r>
    </w:p>
    <w:p w14:paraId="429D1F9D" w14:textId="77777777" w:rsidR="00A157D8" w:rsidRPr="002B15AA" w:rsidRDefault="00A157D8" w:rsidP="00A157D8">
      <w:pPr>
        <w:pStyle w:val="PL"/>
      </w:pPr>
      <w:r w:rsidRPr="008306A1">
        <w:t xml:space="preserve">  &lt;/element&gt;    </w:t>
      </w:r>
    </w:p>
    <w:p w14:paraId="20D2A560" w14:textId="77777777" w:rsidR="00A157D8" w:rsidRPr="002B15AA" w:rsidRDefault="00A157D8" w:rsidP="00A157D8">
      <w:pPr>
        <w:pStyle w:val="PL"/>
      </w:pPr>
      <w:r w:rsidRPr="002B15AA">
        <w:t xml:space="preserve">  &lt;element name="NWDAFFunction" substitutionGroup="xn:ManagedElementOptionallyContainedNrmClass"&gt;</w:t>
      </w:r>
    </w:p>
    <w:p w14:paraId="4C1F1776" w14:textId="77777777" w:rsidR="00A157D8" w:rsidRPr="008E6D39" w:rsidRDefault="00A157D8" w:rsidP="00A157D8">
      <w:pPr>
        <w:pStyle w:val="PL"/>
        <w:rPr>
          <w:lang w:val="fr-FR"/>
        </w:rPr>
      </w:pPr>
      <w:r w:rsidRPr="002B15AA">
        <w:t xml:space="preserve">    </w:t>
      </w:r>
      <w:r w:rsidRPr="008E6D39">
        <w:rPr>
          <w:lang w:val="fr-FR"/>
        </w:rPr>
        <w:t>&lt;complexType&gt;</w:t>
      </w:r>
    </w:p>
    <w:p w14:paraId="5FD3DD8F" w14:textId="77777777" w:rsidR="00A157D8" w:rsidRPr="008E6D39" w:rsidRDefault="00A157D8" w:rsidP="00A157D8">
      <w:pPr>
        <w:pStyle w:val="PL"/>
        <w:rPr>
          <w:lang w:val="fr-FR"/>
        </w:rPr>
      </w:pPr>
      <w:r w:rsidRPr="008E6D39">
        <w:rPr>
          <w:lang w:val="fr-FR"/>
        </w:rPr>
        <w:t xml:space="preserve">      &lt;complexContent&gt;</w:t>
      </w:r>
    </w:p>
    <w:p w14:paraId="5DE7B307" w14:textId="77777777" w:rsidR="00A157D8" w:rsidRPr="008E6D39" w:rsidRDefault="00A157D8" w:rsidP="00A157D8">
      <w:pPr>
        <w:pStyle w:val="PL"/>
        <w:rPr>
          <w:lang w:val="fr-FR"/>
        </w:rPr>
      </w:pPr>
      <w:r w:rsidRPr="008E6D39">
        <w:rPr>
          <w:lang w:val="fr-FR"/>
        </w:rPr>
        <w:t xml:space="preserve">        &lt;extension base="xn:NrmClass"&gt;</w:t>
      </w:r>
    </w:p>
    <w:p w14:paraId="1CCC0BF5" w14:textId="77777777" w:rsidR="00A157D8" w:rsidRPr="002B15AA" w:rsidRDefault="00A157D8" w:rsidP="00A157D8">
      <w:pPr>
        <w:pStyle w:val="PL"/>
      </w:pPr>
      <w:r w:rsidRPr="008E6D39">
        <w:rPr>
          <w:lang w:val="fr-FR"/>
        </w:rPr>
        <w:t xml:space="preserve">          </w:t>
      </w:r>
      <w:r w:rsidRPr="002B15AA">
        <w:t>&lt;sequence&gt;</w:t>
      </w:r>
    </w:p>
    <w:p w14:paraId="5AF36582" w14:textId="77777777" w:rsidR="00A157D8" w:rsidRPr="002B15AA" w:rsidRDefault="00A157D8" w:rsidP="00A157D8">
      <w:pPr>
        <w:pStyle w:val="PL"/>
      </w:pPr>
      <w:r w:rsidRPr="002B15AA">
        <w:t xml:space="preserve">            &lt;element name="attributes"&gt;</w:t>
      </w:r>
    </w:p>
    <w:p w14:paraId="468A0C36" w14:textId="77777777" w:rsidR="00A157D8" w:rsidRPr="002B15AA" w:rsidRDefault="00A157D8" w:rsidP="00A157D8">
      <w:pPr>
        <w:pStyle w:val="PL"/>
      </w:pPr>
      <w:r w:rsidRPr="002B15AA">
        <w:t xml:space="preserve">              &lt;complexType&gt;</w:t>
      </w:r>
    </w:p>
    <w:p w14:paraId="3903413E" w14:textId="77777777" w:rsidR="00A157D8" w:rsidRPr="002B15AA" w:rsidRDefault="00A157D8" w:rsidP="00A157D8">
      <w:pPr>
        <w:pStyle w:val="PL"/>
      </w:pPr>
      <w:r w:rsidRPr="002B15AA">
        <w:t xml:space="preserve">                &lt;all&gt;</w:t>
      </w:r>
    </w:p>
    <w:p w14:paraId="4CEAC841" w14:textId="77777777" w:rsidR="00A157D8" w:rsidRPr="002B15AA" w:rsidRDefault="00A157D8" w:rsidP="00A157D8">
      <w:pPr>
        <w:pStyle w:val="PL"/>
      </w:pPr>
      <w:r w:rsidRPr="002B15AA">
        <w:t xml:space="preserve">          </w:t>
      </w:r>
      <w:r w:rsidRPr="002B15AA">
        <w:tab/>
      </w:r>
      <w:r w:rsidRPr="002B15AA">
        <w:tab/>
      </w:r>
      <w:r w:rsidRPr="002B15AA">
        <w:tab/>
        <w:t>&lt;element name="userLabel" type="string"/&gt;</w:t>
      </w:r>
    </w:p>
    <w:p w14:paraId="6611528F" w14:textId="77777777" w:rsidR="00A157D8" w:rsidRPr="002B15AA" w:rsidRDefault="00A157D8" w:rsidP="00A157D8">
      <w:pPr>
        <w:pStyle w:val="PL"/>
      </w:pPr>
      <w:r w:rsidRPr="002B15AA">
        <w:t xml:space="preserve">                  &lt;element name="vnfParametersList" type="xn:vnfParametersListType" minOccurs="0"/&gt;</w:t>
      </w:r>
    </w:p>
    <w:p w14:paraId="419915D6" w14:textId="77777777" w:rsidR="00A157D8" w:rsidRPr="002B15AA" w:rsidRDefault="00A157D8" w:rsidP="00A157D8">
      <w:pPr>
        <w:pStyle w:val="PL"/>
      </w:pPr>
      <w:r w:rsidRPr="002B15AA">
        <w:t xml:space="preserve">                  &lt;element name="pLMNIdList" type="en:PLMNIdList"/&gt;</w:t>
      </w:r>
    </w:p>
    <w:p w14:paraId="28E77D13" w14:textId="77777777" w:rsidR="00A157D8" w:rsidRPr="002B15AA" w:rsidRDefault="00A157D8" w:rsidP="00A157D8">
      <w:pPr>
        <w:pStyle w:val="PL"/>
      </w:pPr>
      <w:r w:rsidRPr="002B15AA">
        <w:t xml:space="preserve">                  &lt;element name="sBIFqdn" type="string"/&gt;</w:t>
      </w:r>
    </w:p>
    <w:p w14:paraId="53B5FC92"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07A74F80"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38A1888A" w14:textId="77777777" w:rsidR="00A157D8" w:rsidRDefault="00A157D8" w:rsidP="00A157D8">
      <w:pPr>
        <w:pStyle w:val="PL"/>
      </w:pPr>
      <w:r>
        <w:tab/>
      </w:r>
      <w:r>
        <w:tab/>
      </w:r>
      <w:r>
        <w:tab/>
      </w:r>
      <w:r>
        <w:tab/>
      </w:r>
      <w:r w:rsidRPr="00E71FF5">
        <w:t>&lt;element name="measurements" type="xn:MeasurementTypesAndGPsList" minOccurs="0"/&gt;</w:t>
      </w:r>
    </w:p>
    <w:p w14:paraId="27FFE1F6" w14:textId="77777777" w:rsidR="00A157D8" w:rsidRPr="002B15AA" w:rsidRDefault="00A157D8" w:rsidP="00A157D8">
      <w:pPr>
        <w:pStyle w:val="PL"/>
      </w:pPr>
      <w:r w:rsidRPr="00246ADE">
        <w:tab/>
      </w:r>
      <w:r w:rsidRPr="00246ADE">
        <w:tab/>
      </w:r>
      <w:r w:rsidRPr="00246ADE">
        <w:tab/>
      </w:r>
      <w:r w:rsidRPr="00246ADE">
        <w:tab/>
        <w:t>&lt;element name="</w:t>
      </w:r>
      <w:r w:rsidRPr="00246ADE">
        <w:rPr>
          <w:rFonts w:cs="Courier New"/>
          <w:lang w:eastAsia="zh-CN"/>
        </w:rPr>
        <w:t>managedNFProfile</w:t>
      </w:r>
      <w:r w:rsidRPr="00246ADE">
        <w:t>" type="</w:t>
      </w:r>
      <w:r>
        <w:rPr>
          <w:rFonts w:hint="eastAsia"/>
          <w:lang w:eastAsia="zh-CN"/>
        </w:rPr>
        <w:t>ngc</w:t>
      </w:r>
      <w:r w:rsidRPr="00246ADE">
        <w:t>:</w:t>
      </w:r>
      <w:r w:rsidRPr="00246ADE">
        <w:rPr>
          <w:rFonts w:cs="Courier New"/>
          <w:lang w:eastAsia="zh-CN"/>
        </w:rPr>
        <w:t>managedNFProfile</w:t>
      </w:r>
      <w:r w:rsidRPr="00246ADE">
        <w:t>" minOccurs="0"/&gt;</w:t>
      </w:r>
    </w:p>
    <w:p w14:paraId="1E8C6D5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rPr>
          <w:lang w:val="en-US"/>
        </w:rPr>
        <w:t>commModel</w:t>
      </w:r>
      <w:r>
        <w:rPr>
          <w:rFonts w:cs="Courier New"/>
          <w:lang w:eastAsia="zh-CN"/>
        </w:rPr>
        <w:t>List</w:t>
      </w:r>
      <w:r>
        <w:rPr>
          <w:rFonts w:eastAsia="MS Mincho"/>
          <w:lang w:val="en-US"/>
        </w:rPr>
        <w:t>"</w:t>
      </w:r>
      <w:r>
        <w:rPr>
          <w:rFonts w:hint="eastAsia"/>
          <w:lang w:val="en-US" w:eastAsia="zh-CN"/>
        </w:rPr>
        <w:t xml:space="preserve"> </w:t>
      </w:r>
      <w:r>
        <w:rPr>
          <w:lang w:val="en-US" w:eastAsia="zh-CN"/>
        </w:rPr>
        <w:t>type</w:t>
      </w:r>
      <w:r>
        <w:t>="ngc:</w:t>
      </w:r>
      <w:r>
        <w:rPr>
          <w:lang w:val="en-US"/>
        </w:rPr>
        <w:t>CommModel</w:t>
      </w:r>
      <w:r>
        <w:rPr>
          <w:rFonts w:cs="Courier New"/>
          <w:lang w:eastAsia="zh-CN"/>
        </w:rPr>
        <w:t>List</w:t>
      </w:r>
      <w:r>
        <w:t>"</w:t>
      </w:r>
      <w:r>
        <w:rPr>
          <w:lang w:val="en-US" w:eastAsia="zh-CN"/>
        </w:rPr>
        <w:t xml:space="preserve"> </w:t>
      </w:r>
      <w:r>
        <w:rPr>
          <w:rFonts w:hint="eastAsia"/>
          <w:lang w:val="en-US" w:eastAsia="zh-CN"/>
        </w:rPr>
        <w:t>minOccurs=</w:t>
      </w:r>
      <w:r w:rsidRPr="008E6D39">
        <w:t>"1"</w:t>
      </w:r>
      <w:r>
        <w:rPr>
          <w:rFonts w:eastAsia="MS Mincho"/>
          <w:lang w:val="en-US"/>
        </w:rPr>
        <w:t>/&gt;</w:t>
      </w:r>
      <w:r w:rsidRPr="002B15AA">
        <w:t xml:space="preserve"> </w:t>
      </w:r>
    </w:p>
    <w:p w14:paraId="0C4A72D4" w14:textId="77777777" w:rsidR="00A157D8" w:rsidRPr="002B15AA" w:rsidRDefault="00A157D8" w:rsidP="00A157D8">
      <w:pPr>
        <w:pStyle w:val="PL"/>
      </w:pPr>
      <w:r w:rsidRPr="002B15AA">
        <w:t xml:space="preserve">                &lt;/all&gt;</w:t>
      </w:r>
    </w:p>
    <w:p w14:paraId="1F23DD8C" w14:textId="77777777" w:rsidR="00A157D8" w:rsidRPr="002B15AA" w:rsidRDefault="00A157D8" w:rsidP="00A157D8">
      <w:pPr>
        <w:pStyle w:val="PL"/>
      </w:pPr>
      <w:r w:rsidRPr="002B15AA">
        <w:t xml:space="preserve">              &lt;/complexType&gt;</w:t>
      </w:r>
    </w:p>
    <w:p w14:paraId="3DF715FB" w14:textId="77777777" w:rsidR="00A157D8" w:rsidRPr="002B15AA" w:rsidRDefault="00A157D8" w:rsidP="00A157D8">
      <w:pPr>
        <w:pStyle w:val="PL"/>
      </w:pPr>
      <w:r w:rsidRPr="002B15AA">
        <w:t xml:space="preserve">            &lt;/element&gt;</w:t>
      </w:r>
    </w:p>
    <w:p w14:paraId="4B131B05" w14:textId="77777777" w:rsidR="00A157D8" w:rsidRPr="002B15AA" w:rsidRDefault="00A157D8" w:rsidP="00A157D8">
      <w:pPr>
        <w:pStyle w:val="PL"/>
      </w:pPr>
      <w:r w:rsidRPr="002B15AA">
        <w:t xml:space="preserve">            &lt;choice minOccurs="0" maxOccurs="unbounded"&gt;</w:t>
      </w:r>
    </w:p>
    <w:p w14:paraId="37006AAE" w14:textId="77777777" w:rsidR="00A157D8" w:rsidRDefault="00A157D8" w:rsidP="00A157D8">
      <w:pPr>
        <w:pStyle w:val="PL"/>
      </w:pPr>
      <w:r w:rsidRPr="002B15AA">
        <w:t xml:space="preserve">              &lt;element ref="xn:VsDataContainer"/&gt;</w:t>
      </w:r>
    </w:p>
    <w:p w14:paraId="26096337" w14:textId="77777777" w:rsidR="00A157D8" w:rsidRPr="002B15AA" w:rsidRDefault="00A157D8" w:rsidP="00A157D8">
      <w:pPr>
        <w:pStyle w:val="PL"/>
      </w:pPr>
      <w:r>
        <w:tab/>
      </w:r>
      <w:r>
        <w:tab/>
      </w:r>
      <w:r>
        <w:tab/>
      </w:r>
      <w:r w:rsidRPr="000B1A4A">
        <w:t>&lt;element ref="xn:MeasurementControl"/&gt;</w:t>
      </w:r>
    </w:p>
    <w:p w14:paraId="512FEBD4" w14:textId="77777777" w:rsidR="00A157D8" w:rsidRPr="002B15AA" w:rsidRDefault="00A157D8" w:rsidP="00A157D8">
      <w:pPr>
        <w:pStyle w:val="PL"/>
      </w:pPr>
      <w:r w:rsidRPr="002B15AA">
        <w:t xml:space="preserve">            &lt;/choice&gt;</w:t>
      </w:r>
    </w:p>
    <w:p w14:paraId="3676FC5B" w14:textId="77777777" w:rsidR="00A157D8" w:rsidRPr="002B15AA" w:rsidRDefault="00A157D8" w:rsidP="00A157D8">
      <w:pPr>
        <w:pStyle w:val="PL"/>
      </w:pPr>
      <w:r w:rsidRPr="002B15AA">
        <w:t xml:space="preserve">          &lt;/sequence&gt;</w:t>
      </w:r>
    </w:p>
    <w:p w14:paraId="0DBC0ED2" w14:textId="77777777" w:rsidR="00A157D8" w:rsidRPr="002B15AA" w:rsidRDefault="00A157D8" w:rsidP="00A157D8">
      <w:pPr>
        <w:pStyle w:val="PL"/>
      </w:pPr>
      <w:r w:rsidRPr="002B15AA">
        <w:t xml:space="preserve">        &lt;/extension&gt;</w:t>
      </w:r>
    </w:p>
    <w:p w14:paraId="02914704" w14:textId="77777777" w:rsidR="00A157D8" w:rsidRPr="002B15AA" w:rsidRDefault="00A157D8" w:rsidP="00A157D8">
      <w:pPr>
        <w:pStyle w:val="PL"/>
      </w:pPr>
      <w:r w:rsidRPr="002B15AA">
        <w:t xml:space="preserve">      &lt;/complexContent&gt;</w:t>
      </w:r>
    </w:p>
    <w:p w14:paraId="1A5E04D3" w14:textId="77777777" w:rsidR="00A157D8" w:rsidRPr="002B15AA" w:rsidRDefault="00A157D8" w:rsidP="00A157D8">
      <w:pPr>
        <w:pStyle w:val="PL"/>
      </w:pPr>
      <w:r w:rsidRPr="002B15AA">
        <w:t xml:space="preserve">    &lt;/complexType&gt;</w:t>
      </w:r>
    </w:p>
    <w:p w14:paraId="23EBD81E" w14:textId="77777777" w:rsidR="00A157D8" w:rsidRPr="002B15AA" w:rsidRDefault="00A157D8" w:rsidP="00A157D8">
      <w:pPr>
        <w:pStyle w:val="PL"/>
      </w:pPr>
      <w:r w:rsidRPr="002B15AA">
        <w:t xml:space="preserve">  &lt;/element&gt;  </w:t>
      </w:r>
    </w:p>
    <w:p w14:paraId="29CEA9A0" w14:textId="77777777" w:rsidR="00A157D8" w:rsidRDefault="00A157D8" w:rsidP="00A157D8">
      <w:pPr>
        <w:pStyle w:val="PL"/>
      </w:pPr>
      <w:r w:rsidRPr="002B15AA">
        <w:t xml:space="preserve">  </w:t>
      </w:r>
    </w:p>
    <w:p w14:paraId="784E37D6" w14:textId="77777777" w:rsidR="00A157D8" w:rsidRPr="002B15AA" w:rsidRDefault="00A157D8" w:rsidP="00A157D8">
      <w:pPr>
        <w:pStyle w:val="PL"/>
      </w:pPr>
      <w:r w:rsidRPr="002B15AA">
        <w:t xml:space="preserve">  &lt;element name="</w:t>
      </w:r>
      <w:r>
        <w:t>SCP</w:t>
      </w:r>
      <w:r w:rsidRPr="002B15AA">
        <w:t>Function" substitutionGroup="xn:ManagedElementOptionallyContainedNrmClass"&gt;</w:t>
      </w:r>
    </w:p>
    <w:p w14:paraId="6BC10F57" w14:textId="77777777" w:rsidR="00A157D8" w:rsidRPr="008E6D39" w:rsidRDefault="00A157D8" w:rsidP="00A157D8">
      <w:pPr>
        <w:pStyle w:val="PL"/>
        <w:rPr>
          <w:lang w:val="fr-FR"/>
        </w:rPr>
      </w:pPr>
      <w:r w:rsidRPr="002B15AA">
        <w:t xml:space="preserve">    </w:t>
      </w:r>
      <w:r w:rsidRPr="008E6D39">
        <w:rPr>
          <w:lang w:val="fr-FR"/>
        </w:rPr>
        <w:t>&lt;complexType&gt;</w:t>
      </w:r>
    </w:p>
    <w:p w14:paraId="68766D85" w14:textId="77777777" w:rsidR="00A157D8" w:rsidRPr="008E6D39" w:rsidRDefault="00A157D8" w:rsidP="00A157D8">
      <w:pPr>
        <w:pStyle w:val="PL"/>
        <w:rPr>
          <w:lang w:val="fr-FR"/>
        </w:rPr>
      </w:pPr>
      <w:r w:rsidRPr="008E6D39">
        <w:rPr>
          <w:lang w:val="fr-FR"/>
        </w:rPr>
        <w:t xml:space="preserve">      &lt;complexContent&gt;</w:t>
      </w:r>
    </w:p>
    <w:p w14:paraId="22547D55" w14:textId="77777777" w:rsidR="00A157D8" w:rsidRPr="008E6D39" w:rsidRDefault="00A157D8" w:rsidP="00A157D8">
      <w:pPr>
        <w:pStyle w:val="PL"/>
        <w:rPr>
          <w:lang w:val="fr-FR"/>
        </w:rPr>
      </w:pPr>
      <w:r w:rsidRPr="008E6D39">
        <w:rPr>
          <w:lang w:val="fr-FR"/>
        </w:rPr>
        <w:t xml:space="preserve">        &lt;extension base="xn:NrmClass"&gt;</w:t>
      </w:r>
    </w:p>
    <w:p w14:paraId="1E58DC94" w14:textId="77777777" w:rsidR="00A157D8" w:rsidRPr="002B15AA" w:rsidRDefault="00A157D8" w:rsidP="00A157D8">
      <w:pPr>
        <w:pStyle w:val="PL"/>
      </w:pPr>
      <w:r w:rsidRPr="008E6D39">
        <w:rPr>
          <w:lang w:val="fr-FR"/>
        </w:rPr>
        <w:t xml:space="preserve">          </w:t>
      </w:r>
      <w:r w:rsidRPr="002B15AA">
        <w:t>&lt;sequence&gt;</w:t>
      </w:r>
    </w:p>
    <w:p w14:paraId="5212E42B" w14:textId="77777777" w:rsidR="00A157D8" w:rsidRPr="002B15AA" w:rsidRDefault="00A157D8" w:rsidP="00A157D8">
      <w:pPr>
        <w:pStyle w:val="PL"/>
      </w:pPr>
      <w:r w:rsidRPr="002B15AA">
        <w:t xml:space="preserve">            &lt;element name="attributes"&gt;</w:t>
      </w:r>
    </w:p>
    <w:p w14:paraId="39C82D9F" w14:textId="77777777" w:rsidR="00A157D8" w:rsidRPr="002B15AA" w:rsidRDefault="00A157D8" w:rsidP="00A157D8">
      <w:pPr>
        <w:pStyle w:val="PL"/>
      </w:pPr>
      <w:r w:rsidRPr="002B15AA">
        <w:t xml:space="preserve">              &lt;complexType&gt;</w:t>
      </w:r>
    </w:p>
    <w:p w14:paraId="4F8B0B19" w14:textId="77777777" w:rsidR="00A157D8" w:rsidRPr="002B15AA" w:rsidRDefault="00A157D8" w:rsidP="00A157D8">
      <w:pPr>
        <w:pStyle w:val="PL"/>
      </w:pPr>
      <w:r w:rsidRPr="002B15AA">
        <w:t xml:space="preserve">                &lt;all&gt;</w:t>
      </w:r>
    </w:p>
    <w:p w14:paraId="24358BDC"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name="userLabel" type="string"/&gt;</w:t>
      </w:r>
    </w:p>
    <w:p w14:paraId="35433F3B" w14:textId="77777777" w:rsidR="00A157D8" w:rsidRPr="002B15AA" w:rsidRDefault="00A157D8" w:rsidP="00A157D8">
      <w:pPr>
        <w:pStyle w:val="PL"/>
      </w:pPr>
      <w:r w:rsidRPr="002B15AA">
        <w:t xml:space="preserve">                  &lt;element name="vnfParametersList" type="xn:vnfParametersListType" minOccurs="0"/&gt;</w:t>
      </w:r>
    </w:p>
    <w:p w14:paraId="6FDD78C5"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1E6F2291" w14:textId="77777777" w:rsidR="00A157D8" w:rsidRPr="002B15AA" w:rsidRDefault="00A157D8" w:rsidP="00A157D8">
      <w:pPr>
        <w:pStyle w:val="PL"/>
      </w:pPr>
      <w:r>
        <w:tab/>
      </w:r>
      <w:r>
        <w:tab/>
      </w:r>
      <w:r>
        <w:tab/>
      </w:r>
      <w:r>
        <w:tab/>
        <w:t xml:space="preserve">  </w:t>
      </w:r>
      <w:r w:rsidRPr="00E71FF5">
        <w:t>&lt;element name="measurements" type="xn:MeasurementTypesAndGPsList" minOccurs="0"/&gt;</w:t>
      </w:r>
    </w:p>
    <w:p w14:paraId="288DD80A" w14:textId="77777777" w:rsidR="00A157D8" w:rsidRPr="002B15AA" w:rsidRDefault="00A157D8" w:rsidP="00A157D8">
      <w:pPr>
        <w:pStyle w:val="PL"/>
      </w:pPr>
      <w:r w:rsidRPr="002B15AA">
        <w:t xml:space="preserve">                  &lt;element name="</w:t>
      </w:r>
      <w:r>
        <w:rPr>
          <w:rFonts w:cs="Courier New"/>
          <w:lang w:eastAsia="zh-CN"/>
        </w:rPr>
        <w:t>supportedFuncList</w:t>
      </w:r>
      <w:r w:rsidRPr="002B15AA">
        <w:t>" type="</w:t>
      </w:r>
      <w:r>
        <w:t>ngc</w:t>
      </w:r>
      <w:r w:rsidRPr="002B15AA">
        <w:t>:</w:t>
      </w:r>
      <w:r>
        <w:rPr>
          <w:rFonts w:cs="Courier New"/>
          <w:lang w:eastAsia="zh-CN"/>
        </w:rPr>
        <w:t>SupportedFuncList</w:t>
      </w:r>
      <w:r w:rsidRPr="002B15AA">
        <w:t>"/&gt;</w:t>
      </w:r>
    </w:p>
    <w:p w14:paraId="64A5B66C"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address</w:t>
      </w:r>
      <w:r>
        <w:rPr>
          <w:rFonts w:eastAsia="MS Mincho"/>
          <w:lang w:val="en-US"/>
        </w:rPr>
        <w:t>"</w:t>
      </w:r>
      <w:r>
        <w:rPr>
          <w:rFonts w:hint="eastAsia"/>
          <w:lang w:val="en-US" w:eastAsia="zh-CN"/>
        </w:rPr>
        <w:t xml:space="preserve"> </w:t>
      </w:r>
      <w:r>
        <w:rPr>
          <w:lang w:val="en-US" w:eastAsia="zh-CN"/>
        </w:rPr>
        <w:t>type</w:t>
      </w:r>
      <w:r>
        <w:t>="string"</w:t>
      </w:r>
      <w:r>
        <w:rPr>
          <w:rFonts w:eastAsia="MS Mincho"/>
          <w:lang w:val="en-US"/>
        </w:rPr>
        <w:t>/&gt;</w:t>
      </w:r>
      <w:r w:rsidRPr="002B15AA">
        <w:t xml:space="preserve"> </w:t>
      </w:r>
    </w:p>
    <w:p w14:paraId="44542F51" w14:textId="77777777" w:rsidR="00A157D8" w:rsidRPr="002B15AA" w:rsidRDefault="00A157D8" w:rsidP="00A157D8">
      <w:pPr>
        <w:pStyle w:val="PL"/>
      </w:pPr>
      <w:r w:rsidRPr="002B15AA">
        <w:t xml:space="preserve">                &lt;/all&gt;</w:t>
      </w:r>
    </w:p>
    <w:p w14:paraId="6CA80759" w14:textId="77777777" w:rsidR="00A157D8" w:rsidRPr="002B15AA" w:rsidRDefault="00A157D8" w:rsidP="00A157D8">
      <w:pPr>
        <w:pStyle w:val="PL"/>
      </w:pPr>
      <w:r w:rsidRPr="002B15AA">
        <w:t xml:space="preserve">              &lt;/complexType&gt;</w:t>
      </w:r>
    </w:p>
    <w:p w14:paraId="052EC1C5" w14:textId="77777777" w:rsidR="00A157D8" w:rsidRPr="002B15AA" w:rsidRDefault="00A157D8" w:rsidP="00A157D8">
      <w:pPr>
        <w:pStyle w:val="PL"/>
      </w:pPr>
      <w:r w:rsidRPr="002B15AA">
        <w:t xml:space="preserve">            &lt;/element&gt;</w:t>
      </w:r>
    </w:p>
    <w:p w14:paraId="6DCC4D59" w14:textId="77777777" w:rsidR="00A157D8" w:rsidRPr="002B15AA" w:rsidRDefault="00A157D8" w:rsidP="00A157D8">
      <w:pPr>
        <w:pStyle w:val="PL"/>
      </w:pPr>
      <w:r w:rsidRPr="002B15AA">
        <w:t xml:space="preserve">            &lt;choice minOccurs="0" maxOccurs="unbounded"&gt;</w:t>
      </w:r>
    </w:p>
    <w:p w14:paraId="51C044AB" w14:textId="77777777" w:rsidR="00A157D8" w:rsidRDefault="00A157D8" w:rsidP="00A157D8">
      <w:pPr>
        <w:pStyle w:val="PL"/>
      </w:pPr>
      <w:r w:rsidRPr="002B15AA">
        <w:t xml:space="preserve">              &lt;element ref="xn:VsDataContainer"/&gt;</w:t>
      </w:r>
    </w:p>
    <w:p w14:paraId="58173F58" w14:textId="77777777" w:rsidR="00A157D8" w:rsidRPr="002B15AA" w:rsidRDefault="00A157D8" w:rsidP="00A157D8">
      <w:pPr>
        <w:pStyle w:val="PL"/>
      </w:pPr>
      <w:r>
        <w:tab/>
      </w:r>
      <w:r>
        <w:tab/>
      </w:r>
      <w:r>
        <w:tab/>
        <w:t xml:space="preserve">  </w:t>
      </w:r>
      <w:r w:rsidRPr="000B1A4A">
        <w:t>&lt;element ref="xn:MeasurementControl"/&gt;</w:t>
      </w:r>
    </w:p>
    <w:p w14:paraId="0EE5EA0A" w14:textId="77777777" w:rsidR="00A157D8" w:rsidRPr="002B15AA" w:rsidRDefault="00A157D8" w:rsidP="00A157D8">
      <w:pPr>
        <w:pStyle w:val="PL"/>
      </w:pPr>
      <w:r w:rsidRPr="002B15AA">
        <w:t xml:space="preserve">            &lt;/choice&gt;</w:t>
      </w:r>
    </w:p>
    <w:p w14:paraId="255037A8" w14:textId="77777777" w:rsidR="00A157D8" w:rsidRPr="002B15AA" w:rsidRDefault="00A157D8" w:rsidP="00A157D8">
      <w:pPr>
        <w:pStyle w:val="PL"/>
      </w:pPr>
      <w:r w:rsidRPr="002B15AA">
        <w:t xml:space="preserve">          &lt;/sequence&gt;</w:t>
      </w:r>
    </w:p>
    <w:p w14:paraId="11740073" w14:textId="77777777" w:rsidR="00A157D8" w:rsidRPr="002B15AA" w:rsidRDefault="00A157D8" w:rsidP="00A157D8">
      <w:pPr>
        <w:pStyle w:val="PL"/>
      </w:pPr>
      <w:r w:rsidRPr="002B15AA">
        <w:t xml:space="preserve">        &lt;/extension&gt;</w:t>
      </w:r>
    </w:p>
    <w:p w14:paraId="2A41FC24" w14:textId="77777777" w:rsidR="00A157D8" w:rsidRPr="002B15AA" w:rsidRDefault="00A157D8" w:rsidP="00A157D8">
      <w:pPr>
        <w:pStyle w:val="PL"/>
      </w:pPr>
      <w:r w:rsidRPr="002B15AA">
        <w:t xml:space="preserve">      &lt;/complexContent&gt;</w:t>
      </w:r>
    </w:p>
    <w:p w14:paraId="4072CC0B" w14:textId="77777777" w:rsidR="00A157D8" w:rsidRPr="002B15AA" w:rsidRDefault="00A157D8" w:rsidP="00A157D8">
      <w:pPr>
        <w:pStyle w:val="PL"/>
      </w:pPr>
      <w:r w:rsidRPr="002B15AA">
        <w:t xml:space="preserve">    &lt;/complexType&gt;</w:t>
      </w:r>
    </w:p>
    <w:p w14:paraId="0F0A891B" w14:textId="77777777" w:rsidR="00A157D8" w:rsidRPr="002B15AA" w:rsidRDefault="00A157D8" w:rsidP="00A157D8">
      <w:pPr>
        <w:pStyle w:val="PL"/>
      </w:pPr>
      <w:r w:rsidRPr="002B15AA">
        <w:t xml:space="preserve">  &lt;/element&gt;  </w:t>
      </w:r>
    </w:p>
    <w:p w14:paraId="223A92BF" w14:textId="77777777" w:rsidR="00A157D8" w:rsidRPr="002B15AA" w:rsidRDefault="00A157D8" w:rsidP="00A157D8">
      <w:pPr>
        <w:pStyle w:val="PL"/>
      </w:pPr>
      <w:r w:rsidRPr="002B15AA">
        <w:t xml:space="preserve">  </w:t>
      </w:r>
    </w:p>
    <w:p w14:paraId="3C1C7D3B" w14:textId="77777777" w:rsidR="00A157D8" w:rsidRPr="002B15AA" w:rsidRDefault="00A157D8" w:rsidP="00A157D8">
      <w:pPr>
        <w:pStyle w:val="PL"/>
      </w:pPr>
      <w:r w:rsidRPr="002B15AA">
        <w:t xml:space="preserve">  &lt;element name="</w:t>
      </w:r>
      <w:r>
        <w:t>NEF</w:t>
      </w:r>
      <w:r w:rsidRPr="002B15AA">
        <w:t>Function" substitutionGroup="xn:ManagedElementOptionallyContainedNrmClass"&gt;</w:t>
      </w:r>
    </w:p>
    <w:p w14:paraId="2BFD2417" w14:textId="77777777" w:rsidR="00A157D8" w:rsidRPr="008E6D39" w:rsidRDefault="00A157D8" w:rsidP="00A157D8">
      <w:pPr>
        <w:pStyle w:val="PL"/>
        <w:rPr>
          <w:lang w:val="fr-FR"/>
        </w:rPr>
      </w:pPr>
      <w:r w:rsidRPr="002B15AA">
        <w:t xml:space="preserve">    </w:t>
      </w:r>
      <w:r w:rsidRPr="008E6D39">
        <w:rPr>
          <w:lang w:val="fr-FR"/>
        </w:rPr>
        <w:t>&lt;complexType&gt;</w:t>
      </w:r>
    </w:p>
    <w:p w14:paraId="295E5029" w14:textId="77777777" w:rsidR="00A157D8" w:rsidRPr="008E6D39" w:rsidRDefault="00A157D8" w:rsidP="00A157D8">
      <w:pPr>
        <w:pStyle w:val="PL"/>
        <w:rPr>
          <w:lang w:val="fr-FR"/>
        </w:rPr>
      </w:pPr>
      <w:r w:rsidRPr="008E6D39">
        <w:rPr>
          <w:lang w:val="fr-FR"/>
        </w:rPr>
        <w:t xml:space="preserve">      &lt;complexContent&gt;</w:t>
      </w:r>
    </w:p>
    <w:p w14:paraId="22360B84" w14:textId="77777777" w:rsidR="00A157D8" w:rsidRPr="008E6D39" w:rsidRDefault="00A157D8" w:rsidP="00A157D8">
      <w:pPr>
        <w:pStyle w:val="PL"/>
        <w:rPr>
          <w:lang w:val="fr-FR"/>
        </w:rPr>
      </w:pPr>
      <w:r w:rsidRPr="008E6D39">
        <w:rPr>
          <w:lang w:val="fr-FR"/>
        </w:rPr>
        <w:t xml:space="preserve">        &lt;extension base="xn:NrmClass"&gt;</w:t>
      </w:r>
    </w:p>
    <w:p w14:paraId="0E647988" w14:textId="77777777" w:rsidR="00A157D8" w:rsidRPr="002B15AA" w:rsidRDefault="00A157D8" w:rsidP="00A157D8">
      <w:pPr>
        <w:pStyle w:val="PL"/>
      </w:pPr>
      <w:r w:rsidRPr="008E6D39">
        <w:rPr>
          <w:lang w:val="fr-FR"/>
        </w:rPr>
        <w:t xml:space="preserve">          </w:t>
      </w:r>
      <w:r w:rsidRPr="002B15AA">
        <w:t>&lt;sequence&gt;</w:t>
      </w:r>
    </w:p>
    <w:p w14:paraId="3F97212F" w14:textId="77777777" w:rsidR="00A157D8" w:rsidRPr="002B15AA" w:rsidRDefault="00A157D8" w:rsidP="00A157D8">
      <w:pPr>
        <w:pStyle w:val="PL"/>
      </w:pPr>
      <w:r w:rsidRPr="002B15AA">
        <w:t xml:space="preserve">            &lt;element name="attributes"&gt;</w:t>
      </w:r>
    </w:p>
    <w:p w14:paraId="23E0EC8E" w14:textId="77777777" w:rsidR="00A157D8" w:rsidRPr="002B15AA" w:rsidRDefault="00A157D8" w:rsidP="00A157D8">
      <w:pPr>
        <w:pStyle w:val="PL"/>
      </w:pPr>
      <w:r w:rsidRPr="002B15AA">
        <w:t xml:space="preserve">              &lt;complexType&gt;</w:t>
      </w:r>
    </w:p>
    <w:p w14:paraId="06DFCD52" w14:textId="77777777" w:rsidR="00A157D8" w:rsidRPr="002B15AA" w:rsidRDefault="00A157D8" w:rsidP="00A157D8">
      <w:pPr>
        <w:pStyle w:val="PL"/>
      </w:pPr>
      <w:r w:rsidRPr="002B15AA">
        <w:t xml:space="preserve">                &lt;all&gt;</w:t>
      </w:r>
    </w:p>
    <w:p w14:paraId="52D46C13"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name="userLabel" type="string"/&gt;</w:t>
      </w:r>
    </w:p>
    <w:p w14:paraId="3A42F1F7" w14:textId="77777777" w:rsidR="00A157D8" w:rsidRPr="002B15AA" w:rsidRDefault="00A157D8" w:rsidP="00A157D8">
      <w:pPr>
        <w:pStyle w:val="PL"/>
      </w:pPr>
      <w:r w:rsidRPr="002B15AA">
        <w:t xml:space="preserve">                  &lt;element name="vnfParametersList" type="xn:vnfParametersListType" minOccurs="0"/&gt;</w:t>
      </w:r>
    </w:p>
    <w:p w14:paraId="35495B23"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priority</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5A3A0F5A" w14:textId="77777777" w:rsidR="00A157D8" w:rsidRPr="002B15AA" w:rsidRDefault="00A157D8" w:rsidP="00A157D8">
      <w:pPr>
        <w:pStyle w:val="PL"/>
      </w:pPr>
      <w:r>
        <w:tab/>
      </w:r>
      <w:r>
        <w:tab/>
      </w:r>
      <w:r>
        <w:tab/>
      </w:r>
      <w:r>
        <w:tab/>
        <w:t xml:space="preserve">  </w:t>
      </w:r>
      <w:r w:rsidRPr="00E71FF5">
        <w:t>&lt;element name="measurements" type="xn:MeasurementTypesAndGPsList" minOccurs="0"/&gt;</w:t>
      </w:r>
    </w:p>
    <w:p w14:paraId="006BCE09" w14:textId="77777777" w:rsidR="00A157D8" w:rsidRPr="002B15AA" w:rsidRDefault="00A157D8" w:rsidP="00A157D8">
      <w:pPr>
        <w:pStyle w:val="PL"/>
      </w:pPr>
      <w:r w:rsidRPr="002B15AA">
        <w:t xml:space="preserve">                  &lt;element name="sBIFqdn" type="string"/&gt;</w:t>
      </w:r>
    </w:p>
    <w:p w14:paraId="42CBD6AF" w14:textId="77777777" w:rsidR="00A157D8" w:rsidRDefault="00A157D8" w:rsidP="00A157D8">
      <w:pPr>
        <w:pStyle w:val="PL"/>
      </w:pPr>
      <w:r w:rsidRPr="002B15AA">
        <w:t xml:space="preserve">                  &lt;element name="</w:t>
      </w:r>
      <w:r>
        <w:t>snssaiList</w:t>
      </w:r>
      <w:r w:rsidRPr="002B15AA">
        <w:t>" type="ngc:</w:t>
      </w:r>
      <w:r>
        <w:t>SnssaiList</w:t>
      </w:r>
      <w:r w:rsidRPr="002B15AA">
        <w:t>" minOccurs="0"/&gt;</w:t>
      </w:r>
    </w:p>
    <w:p w14:paraId="20F7BFE2" w14:textId="77777777" w:rsidR="00A157D8" w:rsidRPr="002B15AA" w:rsidRDefault="00A157D8" w:rsidP="00A157D8">
      <w:pPr>
        <w:pStyle w:val="PL"/>
      </w:pPr>
      <w:r w:rsidRPr="002B15AA">
        <w:lastRenderedPageBreak/>
        <w:t xml:space="preserve">                  &lt;element name="</w:t>
      </w:r>
      <w:r>
        <w:rPr>
          <w:rFonts w:cs="Courier New"/>
          <w:lang w:eastAsia="zh-CN"/>
        </w:rPr>
        <w:t>managedNFProfile</w:t>
      </w:r>
      <w:r w:rsidRPr="002B15AA">
        <w:t>" type="</w:t>
      </w:r>
      <w:r>
        <w:t>ngc</w:t>
      </w:r>
      <w:r w:rsidRPr="002B15AA">
        <w:t>:</w:t>
      </w:r>
      <w:r>
        <w:rPr>
          <w:rFonts w:cs="Courier New"/>
          <w:lang w:eastAsia="zh-CN"/>
        </w:rPr>
        <w:t>ManagedNFProfile</w:t>
      </w:r>
      <w:r w:rsidRPr="002B15AA">
        <w:t>"/&gt;</w:t>
      </w:r>
    </w:p>
    <w:p w14:paraId="5B890AE8"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capabilitylist</w:t>
      </w:r>
      <w:r>
        <w:rPr>
          <w:rFonts w:eastAsia="MS Mincho"/>
          <w:lang w:val="en-US"/>
        </w:rPr>
        <w:t>"</w:t>
      </w:r>
      <w:r>
        <w:rPr>
          <w:rFonts w:hint="eastAsia"/>
          <w:lang w:val="en-US" w:eastAsia="zh-CN"/>
        </w:rPr>
        <w:t xml:space="preserve"> </w:t>
      </w:r>
      <w:r>
        <w:rPr>
          <w:lang w:val="en-US" w:eastAsia="zh-CN"/>
        </w:rPr>
        <w:t>type</w:t>
      </w:r>
      <w:r>
        <w:t>="ngc:CapabilityList"</w:t>
      </w:r>
      <w:r>
        <w:rPr>
          <w:rFonts w:eastAsia="MS Mincho"/>
          <w:lang w:val="en-US"/>
        </w:rPr>
        <w:t>/&gt;</w:t>
      </w:r>
      <w:r w:rsidRPr="002B15AA">
        <w:t xml:space="preserve"> </w:t>
      </w:r>
    </w:p>
    <w:p w14:paraId="33743CE6" w14:textId="77777777" w:rsidR="00A157D8" w:rsidRPr="002B15AA" w:rsidRDefault="00A157D8" w:rsidP="00A157D8">
      <w:pPr>
        <w:pStyle w:val="PL"/>
      </w:pPr>
      <w:r>
        <w:t xml:space="preserve">                  </w:t>
      </w:r>
      <w:r w:rsidRPr="002B15AA">
        <w:t>&lt;element name="</w:t>
      </w:r>
      <w:r>
        <w:rPr>
          <w:rFonts w:cs="Courier New"/>
          <w:lang w:eastAsia="zh-CN"/>
        </w:rPr>
        <w:t>isINEF</w:t>
      </w:r>
      <w:r w:rsidRPr="002B15AA">
        <w:t>" type="</w:t>
      </w:r>
      <w:r>
        <w:t>boolean</w:t>
      </w:r>
      <w:r w:rsidRPr="002B15AA">
        <w:t>"/&gt;</w:t>
      </w:r>
    </w:p>
    <w:p w14:paraId="0D511C7F" w14:textId="77777777" w:rsidR="00A157D8" w:rsidRDefault="00A157D8" w:rsidP="00A157D8">
      <w:pPr>
        <w:pStyle w:val="PL"/>
        <w:tabs>
          <w:tab w:val="clear" w:pos="1920"/>
          <w:tab w:val="left" w:pos="1760"/>
        </w:tabs>
      </w:pPr>
      <w:r>
        <w:t xml:space="preserve">   </w:t>
      </w:r>
      <w:r>
        <w:tab/>
      </w:r>
      <w:r>
        <w:tab/>
      </w:r>
      <w:r>
        <w:tab/>
      </w:r>
      <w:r>
        <w:tab/>
      </w:r>
      <w:r>
        <w:tab/>
      </w:r>
      <w:r>
        <w:rPr>
          <w:rFonts w:eastAsia="MS Mincho"/>
          <w:lang w:val="en-US"/>
        </w:rPr>
        <w:t>&lt;element name="</w:t>
      </w:r>
      <w:r>
        <w:rPr>
          <w:lang w:val="en-US" w:eastAsia="zh-CN"/>
        </w:rPr>
        <w:t>isCAPIFSup</w:t>
      </w:r>
      <w:r>
        <w:rPr>
          <w:rFonts w:eastAsia="MS Mincho"/>
          <w:lang w:val="en-US"/>
        </w:rPr>
        <w:t>"</w:t>
      </w:r>
      <w:r>
        <w:rPr>
          <w:rFonts w:hint="eastAsia"/>
          <w:lang w:val="en-US" w:eastAsia="zh-CN"/>
        </w:rPr>
        <w:t xml:space="preserve"> </w:t>
      </w:r>
      <w:r>
        <w:rPr>
          <w:lang w:val="en-US" w:eastAsia="zh-CN"/>
        </w:rPr>
        <w:t>type</w:t>
      </w:r>
      <w:r>
        <w:t>="boolean"</w:t>
      </w:r>
      <w:r>
        <w:rPr>
          <w:rFonts w:eastAsia="MS Mincho"/>
          <w:lang w:val="en-US"/>
        </w:rPr>
        <w:t>/&gt;</w:t>
      </w:r>
      <w:r w:rsidRPr="002B15AA">
        <w:t xml:space="preserve"> </w:t>
      </w:r>
    </w:p>
    <w:p w14:paraId="7BBEFEE9" w14:textId="77777777" w:rsidR="00A157D8" w:rsidRPr="002B15AA" w:rsidRDefault="00A157D8" w:rsidP="00A157D8">
      <w:pPr>
        <w:pStyle w:val="PL"/>
      </w:pPr>
      <w:r w:rsidRPr="002B15AA">
        <w:t xml:space="preserve">                &lt;/all&gt;</w:t>
      </w:r>
    </w:p>
    <w:p w14:paraId="69463B7C" w14:textId="77777777" w:rsidR="00A157D8" w:rsidRPr="002B15AA" w:rsidRDefault="00A157D8" w:rsidP="00A157D8">
      <w:pPr>
        <w:pStyle w:val="PL"/>
      </w:pPr>
      <w:r w:rsidRPr="002B15AA">
        <w:t xml:space="preserve">              &lt;/complexType&gt;</w:t>
      </w:r>
    </w:p>
    <w:p w14:paraId="4664F437" w14:textId="77777777" w:rsidR="00A157D8" w:rsidRPr="002B15AA" w:rsidRDefault="00A157D8" w:rsidP="00A157D8">
      <w:pPr>
        <w:pStyle w:val="PL"/>
      </w:pPr>
      <w:r w:rsidRPr="002B15AA">
        <w:t xml:space="preserve">            &lt;/element&gt;</w:t>
      </w:r>
    </w:p>
    <w:p w14:paraId="29F9B899" w14:textId="77777777" w:rsidR="00A157D8" w:rsidRPr="002B15AA" w:rsidRDefault="00A157D8" w:rsidP="00A157D8">
      <w:pPr>
        <w:pStyle w:val="PL"/>
      </w:pPr>
      <w:r w:rsidRPr="002B15AA">
        <w:t xml:space="preserve">            &lt;choice minOccurs="0" maxOccurs="unbounded"&gt;</w:t>
      </w:r>
    </w:p>
    <w:p w14:paraId="6C2B9E85" w14:textId="77777777" w:rsidR="00A157D8" w:rsidRDefault="00A157D8" w:rsidP="00A157D8">
      <w:pPr>
        <w:pStyle w:val="PL"/>
      </w:pPr>
      <w:r w:rsidRPr="002B15AA">
        <w:t xml:space="preserve">              &lt;element ref="xn:VsDataContainer"/&gt;</w:t>
      </w:r>
    </w:p>
    <w:p w14:paraId="606D4575" w14:textId="77777777" w:rsidR="00A157D8" w:rsidRPr="002B15AA" w:rsidRDefault="00A157D8" w:rsidP="00A157D8">
      <w:pPr>
        <w:pStyle w:val="PL"/>
      </w:pPr>
      <w:r>
        <w:tab/>
      </w:r>
      <w:r>
        <w:tab/>
      </w:r>
      <w:r>
        <w:tab/>
        <w:t xml:space="preserve">  </w:t>
      </w:r>
      <w:r w:rsidRPr="000B1A4A">
        <w:t>&lt;element ref="xn:MeasurementControl"/&gt;</w:t>
      </w:r>
    </w:p>
    <w:p w14:paraId="5B0E7E22" w14:textId="77777777" w:rsidR="00A157D8" w:rsidRPr="002B15AA" w:rsidRDefault="00A157D8" w:rsidP="00A157D8">
      <w:pPr>
        <w:pStyle w:val="PL"/>
      </w:pPr>
      <w:r w:rsidRPr="002B15AA">
        <w:t xml:space="preserve">            &lt;/choice&gt;</w:t>
      </w:r>
    </w:p>
    <w:p w14:paraId="5609B604" w14:textId="77777777" w:rsidR="00A157D8" w:rsidRPr="002B15AA" w:rsidRDefault="00A157D8" w:rsidP="00A157D8">
      <w:pPr>
        <w:pStyle w:val="PL"/>
      </w:pPr>
      <w:r w:rsidRPr="002B15AA">
        <w:t xml:space="preserve">          &lt;/sequence&gt;</w:t>
      </w:r>
    </w:p>
    <w:p w14:paraId="4D98A539" w14:textId="77777777" w:rsidR="00A157D8" w:rsidRPr="002B15AA" w:rsidRDefault="00A157D8" w:rsidP="00A157D8">
      <w:pPr>
        <w:pStyle w:val="PL"/>
      </w:pPr>
      <w:r w:rsidRPr="002B15AA">
        <w:t xml:space="preserve">        &lt;/extension&gt;</w:t>
      </w:r>
    </w:p>
    <w:p w14:paraId="74075984" w14:textId="77777777" w:rsidR="00A157D8" w:rsidRPr="002B15AA" w:rsidRDefault="00A157D8" w:rsidP="00A157D8">
      <w:pPr>
        <w:pStyle w:val="PL"/>
      </w:pPr>
      <w:r w:rsidRPr="002B15AA">
        <w:t xml:space="preserve">      &lt;/complexContent&gt;</w:t>
      </w:r>
    </w:p>
    <w:p w14:paraId="590206AD" w14:textId="77777777" w:rsidR="00A157D8" w:rsidRPr="002B15AA" w:rsidRDefault="00A157D8" w:rsidP="00A157D8">
      <w:pPr>
        <w:pStyle w:val="PL"/>
      </w:pPr>
      <w:r w:rsidRPr="002B15AA">
        <w:t xml:space="preserve">    &lt;/complexType&gt;</w:t>
      </w:r>
    </w:p>
    <w:p w14:paraId="3DC70014" w14:textId="77777777" w:rsidR="00A157D8" w:rsidRPr="002B15AA" w:rsidRDefault="00A157D8" w:rsidP="00A157D8">
      <w:pPr>
        <w:pStyle w:val="PL"/>
      </w:pPr>
      <w:r w:rsidRPr="002B15AA">
        <w:t xml:space="preserve">  &lt;/element&gt;  </w:t>
      </w:r>
    </w:p>
    <w:p w14:paraId="165AC1F4" w14:textId="77777777" w:rsidR="00A157D8" w:rsidRPr="002B15AA" w:rsidRDefault="00A157D8" w:rsidP="00A157D8">
      <w:pPr>
        <w:pStyle w:val="PL"/>
      </w:pPr>
      <w:r w:rsidRPr="002B15AA">
        <w:t xml:space="preserve">  </w:t>
      </w:r>
    </w:p>
    <w:p w14:paraId="32CF7A71" w14:textId="77777777" w:rsidR="00A157D8" w:rsidRPr="002B15AA" w:rsidRDefault="00A157D8" w:rsidP="00A157D8">
      <w:pPr>
        <w:pStyle w:val="PL"/>
      </w:pPr>
      <w:r w:rsidRPr="002B15AA">
        <w:t xml:space="preserve">  &lt;element name="EP_N2"&gt;</w:t>
      </w:r>
    </w:p>
    <w:p w14:paraId="5C9921DB" w14:textId="77777777" w:rsidR="00A157D8" w:rsidRPr="002B15AA" w:rsidRDefault="00A157D8" w:rsidP="00A157D8">
      <w:pPr>
        <w:pStyle w:val="PL"/>
      </w:pPr>
      <w:r w:rsidRPr="002B15AA">
        <w:t xml:space="preserve">    &lt;complexType&gt;</w:t>
      </w:r>
    </w:p>
    <w:p w14:paraId="79B4C278" w14:textId="77777777" w:rsidR="00A157D8" w:rsidRPr="002B15AA" w:rsidRDefault="00A157D8" w:rsidP="00A157D8">
      <w:pPr>
        <w:pStyle w:val="PL"/>
      </w:pPr>
      <w:r w:rsidRPr="002B15AA">
        <w:t xml:space="preserve">      &lt;complexContent&gt;</w:t>
      </w:r>
    </w:p>
    <w:p w14:paraId="269575B9" w14:textId="77777777" w:rsidR="00A157D8" w:rsidRPr="002B15AA" w:rsidRDefault="00A157D8" w:rsidP="00A157D8">
      <w:pPr>
        <w:pStyle w:val="PL"/>
      </w:pPr>
      <w:r w:rsidRPr="002B15AA">
        <w:t xml:space="preserve">        &lt;extension base="xn:NrmClass"&gt;</w:t>
      </w:r>
    </w:p>
    <w:p w14:paraId="4ED2050F" w14:textId="77777777" w:rsidR="00A157D8" w:rsidRPr="002B15AA" w:rsidRDefault="00A157D8" w:rsidP="00A157D8">
      <w:pPr>
        <w:pStyle w:val="PL"/>
      </w:pPr>
      <w:r w:rsidRPr="002B15AA">
        <w:t xml:space="preserve">          &lt;sequence&gt;</w:t>
      </w:r>
    </w:p>
    <w:p w14:paraId="6A18FBE5" w14:textId="77777777" w:rsidR="00A157D8" w:rsidRPr="002B15AA" w:rsidRDefault="00A157D8" w:rsidP="00A157D8">
      <w:pPr>
        <w:pStyle w:val="PL"/>
      </w:pPr>
      <w:r w:rsidRPr="002B15AA">
        <w:t xml:space="preserve">            &lt;element name="attributes" minOccurs="0"&gt;</w:t>
      </w:r>
    </w:p>
    <w:p w14:paraId="5B846C29" w14:textId="77777777" w:rsidR="00A157D8" w:rsidRPr="002B15AA" w:rsidRDefault="00A157D8" w:rsidP="00A157D8">
      <w:pPr>
        <w:pStyle w:val="PL"/>
      </w:pPr>
      <w:r w:rsidRPr="002B15AA">
        <w:t xml:space="preserve">              &lt;complexType&gt;</w:t>
      </w:r>
    </w:p>
    <w:p w14:paraId="02365749" w14:textId="77777777" w:rsidR="00A157D8" w:rsidRPr="002B15AA" w:rsidRDefault="00A157D8" w:rsidP="00A157D8">
      <w:pPr>
        <w:pStyle w:val="PL"/>
      </w:pPr>
      <w:r w:rsidRPr="002B15AA">
        <w:t xml:space="preserve">                &lt;all&gt;</w:t>
      </w:r>
    </w:p>
    <w:p w14:paraId="79BF3EB1" w14:textId="77777777" w:rsidR="00A157D8" w:rsidRPr="002B15AA" w:rsidRDefault="00A157D8" w:rsidP="00A157D8">
      <w:pPr>
        <w:pStyle w:val="PL"/>
      </w:pPr>
      <w:r w:rsidRPr="002B15AA">
        <w:t xml:space="preserve">                  &lt;!-- Inherited attributes from EP_RP --&gt;</w:t>
      </w:r>
    </w:p>
    <w:p w14:paraId="38D50ED4" w14:textId="77777777" w:rsidR="00A157D8" w:rsidRPr="002B15AA" w:rsidRDefault="00A157D8" w:rsidP="00A157D8">
      <w:pPr>
        <w:pStyle w:val="PL"/>
      </w:pPr>
      <w:r w:rsidRPr="002B15AA">
        <w:t xml:space="preserve">                  &lt;element name="farEndEntity" type="xn:dn" minOccurs="0"/&gt;</w:t>
      </w:r>
    </w:p>
    <w:p w14:paraId="60A6B59A" w14:textId="77777777" w:rsidR="00A157D8" w:rsidRPr="002B15AA" w:rsidRDefault="00A157D8" w:rsidP="00A157D8">
      <w:pPr>
        <w:pStyle w:val="PL"/>
      </w:pPr>
      <w:r w:rsidRPr="002B15AA">
        <w:t xml:space="preserve">                  &lt;element name="userLabel" type="string" minOccurs="0"/&gt;</w:t>
      </w:r>
    </w:p>
    <w:p w14:paraId="7691C5EF" w14:textId="77777777" w:rsidR="00A157D8" w:rsidRPr="002B15AA" w:rsidRDefault="00A157D8" w:rsidP="00A157D8">
      <w:pPr>
        <w:pStyle w:val="PL"/>
      </w:pPr>
      <w:r w:rsidRPr="002B15AA">
        <w:t xml:space="preserve">                  &lt;!-- End of inherited attributes from EP_RP --&gt;</w:t>
      </w:r>
    </w:p>
    <w:p w14:paraId="51635EBB"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C35FDFA"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6E5D5C0D" w14:textId="77777777" w:rsidR="00A157D8" w:rsidRPr="002B15AA" w:rsidRDefault="00A157D8" w:rsidP="00A157D8">
      <w:pPr>
        <w:pStyle w:val="PL"/>
      </w:pPr>
      <w:r w:rsidRPr="002B15AA">
        <w:t xml:space="preserve">                &lt;/all&gt;</w:t>
      </w:r>
    </w:p>
    <w:p w14:paraId="0EA13EDC" w14:textId="77777777" w:rsidR="00A157D8" w:rsidRPr="002B15AA" w:rsidRDefault="00A157D8" w:rsidP="00A157D8">
      <w:pPr>
        <w:pStyle w:val="PL"/>
      </w:pPr>
      <w:r w:rsidRPr="002B15AA">
        <w:t xml:space="preserve">              &lt;/complexType&gt;</w:t>
      </w:r>
    </w:p>
    <w:p w14:paraId="5AF53332" w14:textId="77777777" w:rsidR="00A157D8" w:rsidRPr="002B15AA" w:rsidRDefault="00A157D8" w:rsidP="00A157D8">
      <w:pPr>
        <w:pStyle w:val="PL"/>
      </w:pPr>
      <w:r w:rsidRPr="002B15AA">
        <w:t xml:space="preserve">            &lt;/element&gt;</w:t>
      </w:r>
    </w:p>
    <w:p w14:paraId="0BB9E4A0" w14:textId="77777777" w:rsidR="00A157D8" w:rsidRPr="002B15AA" w:rsidRDefault="00A157D8" w:rsidP="00A157D8">
      <w:pPr>
        <w:pStyle w:val="PL"/>
      </w:pPr>
      <w:r w:rsidRPr="002B15AA">
        <w:t xml:space="preserve">            &lt;choice minOccurs="0" maxOccurs="unbounded"&gt;</w:t>
      </w:r>
    </w:p>
    <w:p w14:paraId="75849155" w14:textId="77777777" w:rsidR="00A157D8" w:rsidRPr="002B15AA" w:rsidRDefault="00A157D8" w:rsidP="00A157D8">
      <w:pPr>
        <w:pStyle w:val="PL"/>
      </w:pPr>
      <w:r w:rsidRPr="002B15AA">
        <w:t xml:space="preserve">              &lt;element ref="xn:VsDataContainer"/&gt;</w:t>
      </w:r>
    </w:p>
    <w:p w14:paraId="79C86775" w14:textId="77777777" w:rsidR="00A157D8" w:rsidRPr="002B15AA" w:rsidRDefault="00A157D8" w:rsidP="00A157D8">
      <w:pPr>
        <w:pStyle w:val="PL"/>
      </w:pPr>
      <w:r w:rsidRPr="002B15AA">
        <w:t xml:space="preserve">            &lt;/choice&gt;</w:t>
      </w:r>
    </w:p>
    <w:p w14:paraId="1835DDD4" w14:textId="77777777" w:rsidR="00A157D8" w:rsidRPr="002B15AA" w:rsidRDefault="00A157D8" w:rsidP="00A157D8">
      <w:pPr>
        <w:pStyle w:val="PL"/>
      </w:pPr>
      <w:r w:rsidRPr="002B15AA">
        <w:t xml:space="preserve">          &lt;/sequence&gt;</w:t>
      </w:r>
    </w:p>
    <w:p w14:paraId="658BDE43" w14:textId="77777777" w:rsidR="00A157D8" w:rsidRPr="002B15AA" w:rsidRDefault="00A157D8" w:rsidP="00A157D8">
      <w:pPr>
        <w:pStyle w:val="PL"/>
      </w:pPr>
      <w:r w:rsidRPr="002B15AA">
        <w:t xml:space="preserve">        &lt;/extension&gt;</w:t>
      </w:r>
    </w:p>
    <w:p w14:paraId="41DA9EC9" w14:textId="77777777" w:rsidR="00A157D8" w:rsidRPr="002B15AA" w:rsidRDefault="00A157D8" w:rsidP="00A157D8">
      <w:pPr>
        <w:pStyle w:val="PL"/>
      </w:pPr>
      <w:r w:rsidRPr="002B15AA">
        <w:t xml:space="preserve">      &lt;/complexContent&gt;</w:t>
      </w:r>
    </w:p>
    <w:p w14:paraId="7B0A54D1" w14:textId="77777777" w:rsidR="00A157D8" w:rsidRPr="002B15AA" w:rsidRDefault="00A157D8" w:rsidP="00A157D8">
      <w:pPr>
        <w:pStyle w:val="PL"/>
      </w:pPr>
      <w:r w:rsidRPr="002B15AA">
        <w:t xml:space="preserve">    &lt;/complexType&gt;</w:t>
      </w:r>
    </w:p>
    <w:p w14:paraId="5664C0EC" w14:textId="77777777" w:rsidR="00A157D8" w:rsidRDefault="00A157D8" w:rsidP="00A157D8">
      <w:pPr>
        <w:pStyle w:val="PL"/>
      </w:pPr>
      <w:r w:rsidRPr="002B15AA">
        <w:t xml:space="preserve">  &lt;/element&gt;</w:t>
      </w:r>
    </w:p>
    <w:p w14:paraId="724A0642" w14:textId="77777777" w:rsidR="00A157D8" w:rsidRPr="002B15AA" w:rsidRDefault="00A157D8" w:rsidP="00A157D8">
      <w:pPr>
        <w:pStyle w:val="PL"/>
      </w:pPr>
    </w:p>
    <w:p w14:paraId="1CDEFABB" w14:textId="77777777" w:rsidR="00A157D8" w:rsidRPr="002B15AA" w:rsidRDefault="00A157D8" w:rsidP="00A157D8">
      <w:pPr>
        <w:pStyle w:val="PL"/>
      </w:pPr>
      <w:r w:rsidRPr="002B15AA">
        <w:t xml:space="preserve">  &lt;element name="EP_N3"&gt;</w:t>
      </w:r>
    </w:p>
    <w:p w14:paraId="31458903" w14:textId="77777777" w:rsidR="00A157D8" w:rsidRPr="002B15AA" w:rsidRDefault="00A157D8" w:rsidP="00A157D8">
      <w:pPr>
        <w:pStyle w:val="PL"/>
      </w:pPr>
      <w:r w:rsidRPr="002B15AA">
        <w:t xml:space="preserve">    &lt;complexType&gt;</w:t>
      </w:r>
    </w:p>
    <w:p w14:paraId="53A610F4" w14:textId="77777777" w:rsidR="00A157D8" w:rsidRPr="002B15AA" w:rsidRDefault="00A157D8" w:rsidP="00A157D8">
      <w:pPr>
        <w:pStyle w:val="PL"/>
      </w:pPr>
      <w:r w:rsidRPr="002B15AA">
        <w:t xml:space="preserve">      &lt;complexContent&gt;</w:t>
      </w:r>
    </w:p>
    <w:p w14:paraId="24E54AD1" w14:textId="77777777" w:rsidR="00A157D8" w:rsidRPr="002B15AA" w:rsidRDefault="00A157D8" w:rsidP="00A157D8">
      <w:pPr>
        <w:pStyle w:val="PL"/>
      </w:pPr>
      <w:r w:rsidRPr="002B15AA">
        <w:t xml:space="preserve">        &lt;extension base="xn:NrmClass"&gt;</w:t>
      </w:r>
    </w:p>
    <w:p w14:paraId="0B73F62A" w14:textId="77777777" w:rsidR="00A157D8" w:rsidRPr="002B15AA" w:rsidRDefault="00A157D8" w:rsidP="00A157D8">
      <w:pPr>
        <w:pStyle w:val="PL"/>
      </w:pPr>
      <w:r w:rsidRPr="002B15AA">
        <w:t xml:space="preserve">          &lt;sequence&gt;</w:t>
      </w:r>
    </w:p>
    <w:p w14:paraId="7AB7729C" w14:textId="77777777" w:rsidR="00A157D8" w:rsidRPr="002B15AA" w:rsidRDefault="00A157D8" w:rsidP="00A157D8">
      <w:pPr>
        <w:pStyle w:val="PL"/>
      </w:pPr>
      <w:r w:rsidRPr="002B15AA">
        <w:t xml:space="preserve">            &lt;element name="attributes" minOccurs="0"&gt;</w:t>
      </w:r>
    </w:p>
    <w:p w14:paraId="6AB4C434" w14:textId="77777777" w:rsidR="00A157D8" w:rsidRPr="002B15AA" w:rsidRDefault="00A157D8" w:rsidP="00A157D8">
      <w:pPr>
        <w:pStyle w:val="PL"/>
      </w:pPr>
      <w:r w:rsidRPr="002B15AA">
        <w:t xml:space="preserve">              &lt;complexType&gt;</w:t>
      </w:r>
    </w:p>
    <w:p w14:paraId="33D7F0B5" w14:textId="77777777" w:rsidR="00A157D8" w:rsidRPr="002B15AA" w:rsidRDefault="00A157D8" w:rsidP="00A157D8">
      <w:pPr>
        <w:pStyle w:val="PL"/>
      </w:pPr>
      <w:r w:rsidRPr="002B15AA">
        <w:t xml:space="preserve">                &lt;all&gt;</w:t>
      </w:r>
    </w:p>
    <w:p w14:paraId="7E3A2638" w14:textId="77777777" w:rsidR="00A157D8" w:rsidRPr="002B15AA" w:rsidRDefault="00A157D8" w:rsidP="00A157D8">
      <w:pPr>
        <w:pStyle w:val="PL"/>
      </w:pPr>
      <w:r w:rsidRPr="002B15AA">
        <w:t xml:space="preserve">                  &lt;!-- Inherited attributes from EP_RP --&gt;</w:t>
      </w:r>
    </w:p>
    <w:p w14:paraId="17D923B7" w14:textId="77777777" w:rsidR="00A157D8" w:rsidRPr="002B15AA" w:rsidRDefault="00A157D8" w:rsidP="00A157D8">
      <w:pPr>
        <w:pStyle w:val="PL"/>
      </w:pPr>
      <w:r w:rsidRPr="002B15AA">
        <w:t xml:space="preserve">                  &lt;element name="farEndEntity" type="xn:dn" minOccurs="0"/&gt;</w:t>
      </w:r>
    </w:p>
    <w:p w14:paraId="003BD038" w14:textId="77777777" w:rsidR="00A157D8" w:rsidRPr="002B15AA" w:rsidRDefault="00A157D8" w:rsidP="00A157D8">
      <w:pPr>
        <w:pStyle w:val="PL"/>
      </w:pPr>
      <w:r w:rsidRPr="002B15AA">
        <w:t xml:space="preserve">                  &lt;element name="userLabel" type="string" minOccurs="0"/&gt;</w:t>
      </w:r>
    </w:p>
    <w:p w14:paraId="11AF9251" w14:textId="77777777" w:rsidR="00A157D8" w:rsidRPr="002B15AA" w:rsidRDefault="00A157D8" w:rsidP="00A157D8">
      <w:pPr>
        <w:pStyle w:val="PL"/>
      </w:pPr>
      <w:r w:rsidRPr="002B15AA">
        <w:t xml:space="preserve">                  &lt;!-- End of inherited attributes from EP_RP --&gt;</w:t>
      </w:r>
    </w:p>
    <w:p w14:paraId="178CFA15" w14:textId="77777777" w:rsidR="00A157D8" w:rsidRDefault="00A157D8" w:rsidP="00A157D8">
      <w:pPr>
        <w:pStyle w:val="PL"/>
      </w:pPr>
      <w:r w:rsidRPr="002B15AA">
        <w:t xml:space="preserve">                  &lt;element name="localAddress" type="</w:t>
      </w:r>
      <w:r>
        <w:t>ngc</w:t>
      </w:r>
      <w:r w:rsidRPr="002B15AA">
        <w:t>:</w:t>
      </w:r>
      <w:r>
        <w:t>Local</w:t>
      </w:r>
      <w:r w:rsidRPr="002B15AA">
        <w:t>EndPoint" minOccurs="0"/&gt;</w:t>
      </w:r>
    </w:p>
    <w:p w14:paraId="1662B282" w14:textId="77777777" w:rsidR="00A157D8" w:rsidRPr="002B15AA" w:rsidRDefault="00A157D8" w:rsidP="00A157D8">
      <w:pPr>
        <w:pStyle w:val="PL"/>
      </w:pPr>
      <w:r>
        <w:tab/>
      </w:r>
      <w:r>
        <w:tab/>
      </w:r>
      <w:r>
        <w:tab/>
      </w:r>
      <w:r>
        <w:tab/>
      </w:r>
      <w:r w:rsidRPr="002B15AA">
        <w:t>&lt;element name="</w:t>
      </w:r>
      <w:r>
        <w:t>remote</w:t>
      </w:r>
      <w:r w:rsidRPr="002B15AA">
        <w:t>Address" type="</w:t>
      </w:r>
      <w:r>
        <w:t>ngc</w:t>
      </w:r>
      <w:r w:rsidRPr="002B15AA">
        <w:t>:</w:t>
      </w:r>
      <w:r>
        <w:t>Remote</w:t>
      </w:r>
      <w:r w:rsidRPr="002B15AA">
        <w:t>EndPoint" minOccurs="0"/&gt;</w:t>
      </w:r>
    </w:p>
    <w:p w14:paraId="6366D7B5" w14:textId="77777777" w:rsidR="00A157D8" w:rsidRPr="002B15AA" w:rsidRDefault="00A157D8" w:rsidP="00A157D8">
      <w:pPr>
        <w:pStyle w:val="PL"/>
      </w:pPr>
      <w:r w:rsidRPr="002B15AA">
        <w:t xml:space="preserve">                &lt;/all&gt;</w:t>
      </w:r>
    </w:p>
    <w:p w14:paraId="7B6E2CC6" w14:textId="77777777" w:rsidR="00A157D8" w:rsidRPr="002B15AA" w:rsidRDefault="00A157D8" w:rsidP="00A157D8">
      <w:pPr>
        <w:pStyle w:val="PL"/>
      </w:pPr>
      <w:r w:rsidRPr="002B15AA">
        <w:t xml:space="preserve">              &lt;/complexType&gt;</w:t>
      </w:r>
    </w:p>
    <w:p w14:paraId="4CB89B2B" w14:textId="77777777" w:rsidR="00A157D8" w:rsidRPr="002B15AA" w:rsidRDefault="00A157D8" w:rsidP="00A157D8">
      <w:pPr>
        <w:pStyle w:val="PL"/>
      </w:pPr>
      <w:r w:rsidRPr="002B15AA">
        <w:t xml:space="preserve">            &lt;/element&gt;</w:t>
      </w:r>
    </w:p>
    <w:p w14:paraId="6125A88C" w14:textId="77777777" w:rsidR="00A157D8" w:rsidRPr="002B15AA" w:rsidRDefault="00A157D8" w:rsidP="00A157D8">
      <w:pPr>
        <w:pStyle w:val="PL"/>
      </w:pPr>
      <w:r w:rsidRPr="002B15AA">
        <w:t xml:space="preserve">            &lt;choice minOccurs="0" maxOccurs="unbounded"&gt;</w:t>
      </w:r>
    </w:p>
    <w:p w14:paraId="7CBFDA39" w14:textId="77777777" w:rsidR="00A157D8" w:rsidRPr="002B15AA" w:rsidRDefault="00A157D8" w:rsidP="00A157D8">
      <w:pPr>
        <w:pStyle w:val="PL"/>
      </w:pPr>
      <w:r w:rsidRPr="002B15AA">
        <w:t xml:space="preserve">              &lt;element ref="xn:VsDataContainer"/&gt;</w:t>
      </w:r>
    </w:p>
    <w:p w14:paraId="6723B4F7" w14:textId="77777777" w:rsidR="00A157D8" w:rsidRPr="002B15AA" w:rsidRDefault="00A157D8" w:rsidP="00A157D8">
      <w:pPr>
        <w:pStyle w:val="PL"/>
      </w:pPr>
      <w:r w:rsidRPr="002B15AA">
        <w:t xml:space="preserve">            &lt;/choice&gt;</w:t>
      </w:r>
    </w:p>
    <w:p w14:paraId="5FE25619" w14:textId="77777777" w:rsidR="00A157D8" w:rsidRPr="002B15AA" w:rsidRDefault="00A157D8" w:rsidP="00A157D8">
      <w:pPr>
        <w:pStyle w:val="PL"/>
      </w:pPr>
      <w:r w:rsidRPr="002B15AA">
        <w:t xml:space="preserve">          &lt;/sequence&gt;</w:t>
      </w:r>
    </w:p>
    <w:p w14:paraId="090DEC47" w14:textId="77777777" w:rsidR="00A157D8" w:rsidRPr="002B15AA" w:rsidRDefault="00A157D8" w:rsidP="00A157D8">
      <w:pPr>
        <w:pStyle w:val="PL"/>
      </w:pPr>
      <w:r w:rsidRPr="002B15AA">
        <w:t xml:space="preserve">        &lt;/extension&gt;</w:t>
      </w:r>
    </w:p>
    <w:p w14:paraId="762E288C" w14:textId="77777777" w:rsidR="00A157D8" w:rsidRPr="002B15AA" w:rsidRDefault="00A157D8" w:rsidP="00A157D8">
      <w:pPr>
        <w:pStyle w:val="PL"/>
      </w:pPr>
      <w:r w:rsidRPr="002B15AA">
        <w:t xml:space="preserve">      &lt;/complexContent&gt;</w:t>
      </w:r>
    </w:p>
    <w:p w14:paraId="63D66B02" w14:textId="77777777" w:rsidR="00A157D8" w:rsidRPr="002B15AA" w:rsidRDefault="00A157D8" w:rsidP="00A157D8">
      <w:pPr>
        <w:pStyle w:val="PL"/>
      </w:pPr>
      <w:r w:rsidRPr="002B15AA">
        <w:t xml:space="preserve">    &lt;/complexType&gt;</w:t>
      </w:r>
    </w:p>
    <w:p w14:paraId="33D41826" w14:textId="77777777" w:rsidR="00A157D8" w:rsidRPr="002B15AA" w:rsidRDefault="00A157D8" w:rsidP="00A157D8">
      <w:pPr>
        <w:pStyle w:val="PL"/>
      </w:pPr>
      <w:r w:rsidRPr="002B15AA">
        <w:t xml:space="preserve">  &lt;/element&gt;</w:t>
      </w:r>
    </w:p>
    <w:p w14:paraId="6AAF3D46" w14:textId="77777777" w:rsidR="00A157D8" w:rsidRPr="002B15AA" w:rsidRDefault="00A157D8" w:rsidP="00A157D8">
      <w:pPr>
        <w:pStyle w:val="PL"/>
      </w:pPr>
      <w:r w:rsidRPr="002B15AA">
        <w:t xml:space="preserve">  &lt;element name="EP_N4"&gt;</w:t>
      </w:r>
    </w:p>
    <w:p w14:paraId="5FCE8D9B" w14:textId="77777777" w:rsidR="00A157D8" w:rsidRPr="002B15AA" w:rsidRDefault="00A157D8" w:rsidP="00A157D8">
      <w:pPr>
        <w:pStyle w:val="PL"/>
      </w:pPr>
      <w:r w:rsidRPr="002B15AA">
        <w:t xml:space="preserve">    &lt;complexType&gt;</w:t>
      </w:r>
    </w:p>
    <w:p w14:paraId="121B51B9" w14:textId="77777777" w:rsidR="00A157D8" w:rsidRPr="002B15AA" w:rsidRDefault="00A157D8" w:rsidP="00A157D8">
      <w:pPr>
        <w:pStyle w:val="PL"/>
      </w:pPr>
      <w:r w:rsidRPr="002B15AA">
        <w:t xml:space="preserve">      &lt;complexContent&gt;</w:t>
      </w:r>
    </w:p>
    <w:p w14:paraId="3D1AD497" w14:textId="77777777" w:rsidR="00A157D8" w:rsidRPr="002B15AA" w:rsidRDefault="00A157D8" w:rsidP="00A157D8">
      <w:pPr>
        <w:pStyle w:val="PL"/>
      </w:pPr>
      <w:r w:rsidRPr="002B15AA">
        <w:t xml:space="preserve">        &lt;extension base="xn:NrmClass"&gt;</w:t>
      </w:r>
    </w:p>
    <w:p w14:paraId="495A690A" w14:textId="77777777" w:rsidR="00A157D8" w:rsidRPr="002B15AA" w:rsidRDefault="00A157D8" w:rsidP="00A157D8">
      <w:pPr>
        <w:pStyle w:val="PL"/>
      </w:pPr>
      <w:r w:rsidRPr="002B15AA">
        <w:t xml:space="preserve">          &lt;sequence&gt;</w:t>
      </w:r>
    </w:p>
    <w:p w14:paraId="2C7C89B6" w14:textId="77777777" w:rsidR="00A157D8" w:rsidRPr="002B15AA" w:rsidRDefault="00A157D8" w:rsidP="00A157D8">
      <w:pPr>
        <w:pStyle w:val="PL"/>
      </w:pPr>
      <w:r w:rsidRPr="002B15AA">
        <w:t xml:space="preserve">            &lt;element name="attributes" minOccurs="0"&gt;</w:t>
      </w:r>
    </w:p>
    <w:p w14:paraId="40BBE63B" w14:textId="77777777" w:rsidR="00A157D8" w:rsidRPr="002B15AA" w:rsidRDefault="00A157D8" w:rsidP="00A157D8">
      <w:pPr>
        <w:pStyle w:val="PL"/>
      </w:pPr>
      <w:r w:rsidRPr="002B15AA">
        <w:t xml:space="preserve">              &lt;complexType&gt;</w:t>
      </w:r>
    </w:p>
    <w:p w14:paraId="037C3A7B" w14:textId="77777777" w:rsidR="00A157D8" w:rsidRPr="002B15AA" w:rsidRDefault="00A157D8" w:rsidP="00A157D8">
      <w:pPr>
        <w:pStyle w:val="PL"/>
      </w:pPr>
      <w:r w:rsidRPr="002B15AA">
        <w:t xml:space="preserve">                &lt;all&gt;</w:t>
      </w:r>
    </w:p>
    <w:p w14:paraId="4FDC3A61" w14:textId="77777777" w:rsidR="00A157D8" w:rsidRPr="002B15AA" w:rsidRDefault="00A157D8" w:rsidP="00A157D8">
      <w:pPr>
        <w:pStyle w:val="PL"/>
      </w:pPr>
      <w:r w:rsidRPr="002B15AA">
        <w:t xml:space="preserve">                  &lt;!-- Inherited attributes from EP_RP --&gt;</w:t>
      </w:r>
    </w:p>
    <w:p w14:paraId="4EB86FD5" w14:textId="77777777" w:rsidR="00A157D8" w:rsidRPr="002B15AA" w:rsidRDefault="00A157D8" w:rsidP="00A157D8">
      <w:pPr>
        <w:pStyle w:val="PL"/>
      </w:pPr>
      <w:r w:rsidRPr="002B15AA">
        <w:t xml:space="preserve">                  &lt;element name="farEndEntity" type="xn:dn" minOccurs="0"/&gt;</w:t>
      </w:r>
    </w:p>
    <w:p w14:paraId="14A71AFE" w14:textId="77777777" w:rsidR="00A157D8" w:rsidRPr="002B15AA" w:rsidRDefault="00A157D8" w:rsidP="00A157D8">
      <w:pPr>
        <w:pStyle w:val="PL"/>
      </w:pPr>
      <w:r w:rsidRPr="002B15AA">
        <w:lastRenderedPageBreak/>
        <w:t xml:space="preserve">                  &lt;element name="userLabel" type="string" minOccurs="0"/&gt;</w:t>
      </w:r>
    </w:p>
    <w:p w14:paraId="69C3493A" w14:textId="77777777" w:rsidR="00A157D8" w:rsidRPr="002B15AA" w:rsidRDefault="00A157D8" w:rsidP="00A157D8">
      <w:pPr>
        <w:pStyle w:val="PL"/>
      </w:pPr>
      <w:r w:rsidRPr="002B15AA">
        <w:t xml:space="preserve">                  &lt;!-- End of inherited attributes from EP_RP --&gt;</w:t>
      </w:r>
    </w:p>
    <w:p w14:paraId="03DD36CD"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88C0C32"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FBCBD13" w14:textId="77777777" w:rsidR="00A157D8" w:rsidRPr="002B15AA" w:rsidRDefault="00A157D8" w:rsidP="00A157D8">
      <w:pPr>
        <w:pStyle w:val="PL"/>
      </w:pPr>
      <w:r w:rsidRPr="002B15AA">
        <w:t xml:space="preserve">                &lt;/all&gt;</w:t>
      </w:r>
    </w:p>
    <w:p w14:paraId="56AE2C63" w14:textId="77777777" w:rsidR="00A157D8" w:rsidRPr="002B15AA" w:rsidRDefault="00A157D8" w:rsidP="00A157D8">
      <w:pPr>
        <w:pStyle w:val="PL"/>
      </w:pPr>
      <w:r w:rsidRPr="002B15AA">
        <w:t xml:space="preserve">              &lt;/complexType&gt;</w:t>
      </w:r>
    </w:p>
    <w:p w14:paraId="72E9AB6D" w14:textId="77777777" w:rsidR="00A157D8" w:rsidRPr="002B15AA" w:rsidRDefault="00A157D8" w:rsidP="00A157D8">
      <w:pPr>
        <w:pStyle w:val="PL"/>
      </w:pPr>
      <w:r w:rsidRPr="002B15AA">
        <w:t xml:space="preserve">            &lt;/element&gt;</w:t>
      </w:r>
    </w:p>
    <w:p w14:paraId="09627028" w14:textId="77777777" w:rsidR="00A157D8" w:rsidRPr="002B15AA" w:rsidRDefault="00A157D8" w:rsidP="00A157D8">
      <w:pPr>
        <w:pStyle w:val="PL"/>
      </w:pPr>
      <w:r w:rsidRPr="002B15AA">
        <w:t xml:space="preserve">            &lt;choice minOccurs="0" maxOccurs="unbounded"&gt;</w:t>
      </w:r>
    </w:p>
    <w:p w14:paraId="2075763D" w14:textId="77777777" w:rsidR="00A157D8" w:rsidRPr="002B15AA" w:rsidRDefault="00A157D8" w:rsidP="00A157D8">
      <w:pPr>
        <w:pStyle w:val="PL"/>
      </w:pPr>
      <w:r w:rsidRPr="002B15AA">
        <w:t xml:space="preserve">              &lt;element ref="xn:VsDataContainer"/&gt;</w:t>
      </w:r>
    </w:p>
    <w:p w14:paraId="5545D57B" w14:textId="77777777" w:rsidR="00A157D8" w:rsidRPr="002B15AA" w:rsidRDefault="00A157D8" w:rsidP="00A157D8">
      <w:pPr>
        <w:pStyle w:val="PL"/>
      </w:pPr>
      <w:r w:rsidRPr="002B15AA">
        <w:t xml:space="preserve">            &lt;/choice&gt;</w:t>
      </w:r>
    </w:p>
    <w:p w14:paraId="731BA8EC" w14:textId="77777777" w:rsidR="00A157D8" w:rsidRPr="002B15AA" w:rsidRDefault="00A157D8" w:rsidP="00A157D8">
      <w:pPr>
        <w:pStyle w:val="PL"/>
      </w:pPr>
      <w:r w:rsidRPr="002B15AA">
        <w:t xml:space="preserve">          &lt;/sequence&gt;</w:t>
      </w:r>
    </w:p>
    <w:p w14:paraId="072C4C64" w14:textId="77777777" w:rsidR="00A157D8" w:rsidRPr="002B15AA" w:rsidRDefault="00A157D8" w:rsidP="00A157D8">
      <w:pPr>
        <w:pStyle w:val="PL"/>
      </w:pPr>
      <w:r w:rsidRPr="002B15AA">
        <w:t xml:space="preserve">        &lt;/extension&gt;</w:t>
      </w:r>
    </w:p>
    <w:p w14:paraId="497B461C" w14:textId="77777777" w:rsidR="00A157D8" w:rsidRPr="002B15AA" w:rsidRDefault="00A157D8" w:rsidP="00A157D8">
      <w:pPr>
        <w:pStyle w:val="PL"/>
      </w:pPr>
      <w:r w:rsidRPr="002B15AA">
        <w:t xml:space="preserve">      &lt;/complexContent&gt;</w:t>
      </w:r>
    </w:p>
    <w:p w14:paraId="193D7957" w14:textId="77777777" w:rsidR="00A157D8" w:rsidRPr="002B15AA" w:rsidRDefault="00A157D8" w:rsidP="00A157D8">
      <w:pPr>
        <w:pStyle w:val="PL"/>
      </w:pPr>
      <w:r w:rsidRPr="002B15AA">
        <w:t xml:space="preserve">    &lt;/complexType&gt;</w:t>
      </w:r>
    </w:p>
    <w:p w14:paraId="6664B7EC" w14:textId="77777777" w:rsidR="00A157D8" w:rsidRDefault="00A157D8" w:rsidP="00A157D8">
      <w:pPr>
        <w:pStyle w:val="PL"/>
      </w:pPr>
      <w:r w:rsidRPr="002B15AA">
        <w:t xml:space="preserve">  &lt;/element&gt;</w:t>
      </w:r>
    </w:p>
    <w:p w14:paraId="40F0D737" w14:textId="77777777" w:rsidR="00A157D8" w:rsidRPr="002B15AA" w:rsidRDefault="00A157D8" w:rsidP="00A157D8">
      <w:pPr>
        <w:pStyle w:val="PL"/>
      </w:pPr>
    </w:p>
    <w:p w14:paraId="727D23D5" w14:textId="77777777" w:rsidR="00A157D8" w:rsidRPr="002B15AA" w:rsidRDefault="00A157D8" w:rsidP="00A157D8">
      <w:pPr>
        <w:pStyle w:val="PL"/>
      </w:pPr>
      <w:r w:rsidRPr="002B15AA">
        <w:t xml:space="preserve">  &lt;element name="EP_N5"&gt;</w:t>
      </w:r>
    </w:p>
    <w:p w14:paraId="45D48DD3" w14:textId="77777777" w:rsidR="00A157D8" w:rsidRPr="002B15AA" w:rsidRDefault="00A157D8" w:rsidP="00A157D8">
      <w:pPr>
        <w:pStyle w:val="PL"/>
      </w:pPr>
      <w:r w:rsidRPr="002B15AA">
        <w:t xml:space="preserve">    &lt;complexType&gt;</w:t>
      </w:r>
    </w:p>
    <w:p w14:paraId="0651C3C7" w14:textId="77777777" w:rsidR="00A157D8" w:rsidRPr="002B15AA" w:rsidRDefault="00A157D8" w:rsidP="00A157D8">
      <w:pPr>
        <w:pStyle w:val="PL"/>
      </w:pPr>
      <w:r w:rsidRPr="002B15AA">
        <w:t xml:space="preserve">      &lt;complexContent&gt;</w:t>
      </w:r>
    </w:p>
    <w:p w14:paraId="09D060E5" w14:textId="77777777" w:rsidR="00A157D8" w:rsidRPr="002B15AA" w:rsidRDefault="00A157D8" w:rsidP="00A157D8">
      <w:pPr>
        <w:pStyle w:val="PL"/>
      </w:pPr>
      <w:r w:rsidRPr="002B15AA">
        <w:t xml:space="preserve">        &lt;extension base="xn:NrmClass"&gt;</w:t>
      </w:r>
    </w:p>
    <w:p w14:paraId="1A21DC21" w14:textId="77777777" w:rsidR="00A157D8" w:rsidRPr="002B15AA" w:rsidRDefault="00A157D8" w:rsidP="00A157D8">
      <w:pPr>
        <w:pStyle w:val="PL"/>
      </w:pPr>
      <w:r w:rsidRPr="002B15AA">
        <w:t xml:space="preserve">          &lt;sequence&gt;</w:t>
      </w:r>
    </w:p>
    <w:p w14:paraId="2006948A" w14:textId="77777777" w:rsidR="00A157D8" w:rsidRPr="002B15AA" w:rsidRDefault="00A157D8" w:rsidP="00A157D8">
      <w:pPr>
        <w:pStyle w:val="PL"/>
      </w:pPr>
      <w:r w:rsidRPr="002B15AA">
        <w:t xml:space="preserve">            &lt;element name="attributes" minOccurs="0"&gt;</w:t>
      </w:r>
    </w:p>
    <w:p w14:paraId="377D2E9A" w14:textId="77777777" w:rsidR="00A157D8" w:rsidRPr="002B15AA" w:rsidRDefault="00A157D8" w:rsidP="00A157D8">
      <w:pPr>
        <w:pStyle w:val="PL"/>
      </w:pPr>
      <w:r w:rsidRPr="002B15AA">
        <w:t xml:space="preserve">              &lt;complexType&gt;</w:t>
      </w:r>
    </w:p>
    <w:p w14:paraId="587193D3" w14:textId="77777777" w:rsidR="00A157D8" w:rsidRPr="002B15AA" w:rsidRDefault="00A157D8" w:rsidP="00A157D8">
      <w:pPr>
        <w:pStyle w:val="PL"/>
      </w:pPr>
      <w:r w:rsidRPr="002B15AA">
        <w:t xml:space="preserve">                &lt;all&gt;</w:t>
      </w:r>
    </w:p>
    <w:p w14:paraId="1840E33E" w14:textId="77777777" w:rsidR="00A157D8" w:rsidRPr="002B15AA" w:rsidRDefault="00A157D8" w:rsidP="00A157D8">
      <w:pPr>
        <w:pStyle w:val="PL"/>
      </w:pPr>
      <w:r w:rsidRPr="002B15AA">
        <w:t xml:space="preserve">                  &lt;!-- Inherited attributes from EP_RP --&gt;</w:t>
      </w:r>
    </w:p>
    <w:p w14:paraId="0C5A6FFC" w14:textId="77777777" w:rsidR="00A157D8" w:rsidRPr="002B15AA" w:rsidRDefault="00A157D8" w:rsidP="00A157D8">
      <w:pPr>
        <w:pStyle w:val="PL"/>
      </w:pPr>
      <w:r w:rsidRPr="002B15AA">
        <w:t xml:space="preserve">                  &lt;element name="farEndEntity" type="xn:dn" minOccurs="0"/&gt;</w:t>
      </w:r>
    </w:p>
    <w:p w14:paraId="0486BB57" w14:textId="77777777" w:rsidR="00A157D8" w:rsidRPr="002B15AA" w:rsidRDefault="00A157D8" w:rsidP="00A157D8">
      <w:pPr>
        <w:pStyle w:val="PL"/>
      </w:pPr>
      <w:r w:rsidRPr="002B15AA">
        <w:t xml:space="preserve">                  &lt;element name="userLabel" type="string" minOccurs="0"/&gt;</w:t>
      </w:r>
    </w:p>
    <w:p w14:paraId="3FCDB333" w14:textId="77777777" w:rsidR="00A157D8" w:rsidRPr="002B15AA" w:rsidRDefault="00A157D8" w:rsidP="00A157D8">
      <w:pPr>
        <w:pStyle w:val="PL"/>
      </w:pPr>
      <w:r w:rsidRPr="002B15AA">
        <w:t xml:space="preserve">                  &lt;!-- End of inherited attributes from EP_RP --&gt;</w:t>
      </w:r>
    </w:p>
    <w:p w14:paraId="51608704"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F2875F9"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E42C346" w14:textId="77777777" w:rsidR="00A157D8" w:rsidRPr="002B15AA" w:rsidRDefault="00A157D8" w:rsidP="00A157D8">
      <w:pPr>
        <w:pStyle w:val="PL"/>
      </w:pPr>
      <w:r w:rsidRPr="002B15AA">
        <w:t xml:space="preserve">                &lt;/all&gt;</w:t>
      </w:r>
    </w:p>
    <w:p w14:paraId="724A2AF8" w14:textId="77777777" w:rsidR="00A157D8" w:rsidRPr="002B15AA" w:rsidRDefault="00A157D8" w:rsidP="00A157D8">
      <w:pPr>
        <w:pStyle w:val="PL"/>
      </w:pPr>
      <w:r w:rsidRPr="002B15AA">
        <w:t xml:space="preserve">              &lt;/complexType&gt;</w:t>
      </w:r>
    </w:p>
    <w:p w14:paraId="225F646E" w14:textId="77777777" w:rsidR="00A157D8" w:rsidRPr="002B15AA" w:rsidRDefault="00A157D8" w:rsidP="00A157D8">
      <w:pPr>
        <w:pStyle w:val="PL"/>
      </w:pPr>
      <w:r w:rsidRPr="002B15AA">
        <w:t xml:space="preserve">            &lt;/element&gt;</w:t>
      </w:r>
    </w:p>
    <w:p w14:paraId="409C9F03" w14:textId="77777777" w:rsidR="00A157D8" w:rsidRPr="002B15AA" w:rsidRDefault="00A157D8" w:rsidP="00A157D8">
      <w:pPr>
        <w:pStyle w:val="PL"/>
      </w:pPr>
      <w:r w:rsidRPr="002B15AA">
        <w:t xml:space="preserve">            &lt;choice minOccurs="0" maxOccurs="unbounded"&gt;</w:t>
      </w:r>
    </w:p>
    <w:p w14:paraId="538D01C4" w14:textId="77777777" w:rsidR="00A157D8" w:rsidRPr="002B15AA" w:rsidRDefault="00A157D8" w:rsidP="00A157D8">
      <w:pPr>
        <w:pStyle w:val="PL"/>
      </w:pPr>
      <w:r w:rsidRPr="002B15AA">
        <w:t xml:space="preserve">              &lt;element ref="xn:VsDataContainer"/&gt;</w:t>
      </w:r>
    </w:p>
    <w:p w14:paraId="6389A793" w14:textId="77777777" w:rsidR="00A157D8" w:rsidRPr="002B15AA" w:rsidRDefault="00A157D8" w:rsidP="00A157D8">
      <w:pPr>
        <w:pStyle w:val="PL"/>
      </w:pPr>
      <w:r w:rsidRPr="002B15AA">
        <w:t xml:space="preserve">            &lt;/choice&gt;</w:t>
      </w:r>
    </w:p>
    <w:p w14:paraId="32EE9768" w14:textId="77777777" w:rsidR="00A157D8" w:rsidRPr="002B15AA" w:rsidRDefault="00A157D8" w:rsidP="00A157D8">
      <w:pPr>
        <w:pStyle w:val="PL"/>
      </w:pPr>
      <w:r w:rsidRPr="002B15AA">
        <w:t xml:space="preserve">          &lt;/sequence&gt;</w:t>
      </w:r>
    </w:p>
    <w:p w14:paraId="063344EE" w14:textId="77777777" w:rsidR="00A157D8" w:rsidRPr="002B15AA" w:rsidRDefault="00A157D8" w:rsidP="00A157D8">
      <w:pPr>
        <w:pStyle w:val="PL"/>
      </w:pPr>
      <w:r w:rsidRPr="002B15AA">
        <w:t xml:space="preserve">        &lt;/extension&gt;</w:t>
      </w:r>
    </w:p>
    <w:p w14:paraId="77E81142" w14:textId="77777777" w:rsidR="00A157D8" w:rsidRPr="002B15AA" w:rsidRDefault="00A157D8" w:rsidP="00A157D8">
      <w:pPr>
        <w:pStyle w:val="PL"/>
      </w:pPr>
      <w:r w:rsidRPr="002B15AA">
        <w:t xml:space="preserve">      &lt;/complexContent&gt;</w:t>
      </w:r>
    </w:p>
    <w:p w14:paraId="1CEB1707" w14:textId="77777777" w:rsidR="00A157D8" w:rsidRPr="002B15AA" w:rsidRDefault="00A157D8" w:rsidP="00A157D8">
      <w:pPr>
        <w:pStyle w:val="PL"/>
      </w:pPr>
      <w:r w:rsidRPr="002B15AA">
        <w:t xml:space="preserve">    &lt;/complexType&gt;</w:t>
      </w:r>
    </w:p>
    <w:p w14:paraId="01DF1960" w14:textId="77777777" w:rsidR="00A157D8" w:rsidRDefault="00A157D8" w:rsidP="00A157D8">
      <w:pPr>
        <w:pStyle w:val="PL"/>
      </w:pPr>
      <w:r w:rsidRPr="002B15AA">
        <w:t xml:space="preserve">  &lt;/element&gt;  </w:t>
      </w:r>
    </w:p>
    <w:p w14:paraId="66DD2355" w14:textId="77777777" w:rsidR="00A157D8" w:rsidRPr="002B15AA" w:rsidRDefault="00A157D8" w:rsidP="00A157D8">
      <w:pPr>
        <w:pStyle w:val="PL"/>
      </w:pPr>
    </w:p>
    <w:p w14:paraId="4CA15B35" w14:textId="77777777" w:rsidR="00A157D8" w:rsidRPr="002B15AA" w:rsidRDefault="00A157D8" w:rsidP="00A157D8">
      <w:pPr>
        <w:pStyle w:val="PL"/>
      </w:pPr>
      <w:r w:rsidRPr="002B15AA">
        <w:t xml:space="preserve">  &lt;element name="EP_N6"&gt;</w:t>
      </w:r>
    </w:p>
    <w:p w14:paraId="6534DD3D" w14:textId="77777777" w:rsidR="00A157D8" w:rsidRPr="002B15AA" w:rsidRDefault="00A157D8" w:rsidP="00A157D8">
      <w:pPr>
        <w:pStyle w:val="PL"/>
      </w:pPr>
      <w:r w:rsidRPr="002B15AA">
        <w:t xml:space="preserve">    &lt;complexType&gt;</w:t>
      </w:r>
    </w:p>
    <w:p w14:paraId="381856F6" w14:textId="77777777" w:rsidR="00A157D8" w:rsidRPr="002B15AA" w:rsidRDefault="00A157D8" w:rsidP="00A157D8">
      <w:pPr>
        <w:pStyle w:val="PL"/>
      </w:pPr>
      <w:r w:rsidRPr="002B15AA">
        <w:t xml:space="preserve">      &lt;complexContent&gt;</w:t>
      </w:r>
    </w:p>
    <w:p w14:paraId="18CCE121" w14:textId="77777777" w:rsidR="00A157D8" w:rsidRPr="002B15AA" w:rsidRDefault="00A157D8" w:rsidP="00A157D8">
      <w:pPr>
        <w:pStyle w:val="PL"/>
      </w:pPr>
      <w:r w:rsidRPr="002B15AA">
        <w:t xml:space="preserve">        &lt;extension base="xn:NrmClass"&gt;</w:t>
      </w:r>
    </w:p>
    <w:p w14:paraId="06E56697" w14:textId="77777777" w:rsidR="00A157D8" w:rsidRPr="002B15AA" w:rsidRDefault="00A157D8" w:rsidP="00A157D8">
      <w:pPr>
        <w:pStyle w:val="PL"/>
      </w:pPr>
      <w:r w:rsidRPr="002B15AA">
        <w:t xml:space="preserve">          &lt;sequence&gt;</w:t>
      </w:r>
    </w:p>
    <w:p w14:paraId="299D59CB" w14:textId="77777777" w:rsidR="00A157D8" w:rsidRPr="002B15AA" w:rsidRDefault="00A157D8" w:rsidP="00A157D8">
      <w:pPr>
        <w:pStyle w:val="PL"/>
      </w:pPr>
      <w:r w:rsidRPr="002B15AA">
        <w:t xml:space="preserve">            &lt;element name="attributes" minOccurs="0"&gt;</w:t>
      </w:r>
    </w:p>
    <w:p w14:paraId="148A774C" w14:textId="77777777" w:rsidR="00A157D8" w:rsidRPr="002B15AA" w:rsidRDefault="00A157D8" w:rsidP="00A157D8">
      <w:pPr>
        <w:pStyle w:val="PL"/>
      </w:pPr>
      <w:r w:rsidRPr="002B15AA">
        <w:t xml:space="preserve">              &lt;complexType&gt;</w:t>
      </w:r>
    </w:p>
    <w:p w14:paraId="1F0F5B14" w14:textId="77777777" w:rsidR="00A157D8" w:rsidRPr="002B15AA" w:rsidRDefault="00A157D8" w:rsidP="00A157D8">
      <w:pPr>
        <w:pStyle w:val="PL"/>
      </w:pPr>
      <w:r w:rsidRPr="002B15AA">
        <w:t xml:space="preserve">                &lt;all&gt;</w:t>
      </w:r>
    </w:p>
    <w:p w14:paraId="2B25D826" w14:textId="77777777" w:rsidR="00A157D8" w:rsidRPr="002B15AA" w:rsidRDefault="00A157D8" w:rsidP="00A157D8">
      <w:pPr>
        <w:pStyle w:val="PL"/>
      </w:pPr>
      <w:r w:rsidRPr="002B15AA">
        <w:t xml:space="preserve">                  &lt;!-- Inherited attributes from EP_RP --&gt;</w:t>
      </w:r>
    </w:p>
    <w:p w14:paraId="65E1E106" w14:textId="77777777" w:rsidR="00A157D8" w:rsidRPr="002B15AA" w:rsidRDefault="00A157D8" w:rsidP="00A157D8">
      <w:pPr>
        <w:pStyle w:val="PL"/>
      </w:pPr>
      <w:r w:rsidRPr="002B15AA">
        <w:t xml:space="preserve">                  &lt;element name="farEndEntity" type="xn:dn" minOccurs="0"/&gt;</w:t>
      </w:r>
    </w:p>
    <w:p w14:paraId="25829E5D" w14:textId="77777777" w:rsidR="00A157D8" w:rsidRPr="002B15AA" w:rsidRDefault="00A157D8" w:rsidP="00A157D8">
      <w:pPr>
        <w:pStyle w:val="PL"/>
      </w:pPr>
      <w:r w:rsidRPr="002B15AA">
        <w:t xml:space="preserve">                  &lt;element name="userLabel" type="string" minOccurs="0"/&gt;</w:t>
      </w:r>
    </w:p>
    <w:p w14:paraId="1F0220F1" w14:textId="77777777" w:rsidR="00A157D8" w:rsidRPr="002B15AA" w:rsidRDefault="00A157D8" w:rsidP="00A157D8">
      <w:pPr>
        <w:pStyle w:val="PL"/>
      </w:pPr>
      <w:r w:rsidRPr="002B15AA">
        <w:t xml:space="preserve">                  &lt;!-- End of inherited attributes from EP_RP --&gt;</w:t>
      </w:r>
    </w:p>
    <w:p w14:paraId="2FB67825"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062BFEEF"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60DFC1FB" w14:textId="77777777" w:rsidR="00A157D8" w:rsidRPr="002B15AA" w:rsidRDefault="00A157D8" w:rsidP="00A157D8">
      <w:pPr>
        <w:pStyle w:val="PL"/>
      </w:pPr>
      <w:r w:rsidRPr="002B15AA">
        <w:t xml:space="preserve">                &lt;/all&gt;</w:t>
      </w:r>
    </w:p>
    <w:p w14:paraId="0321AC01" w14:textId="77777777" w:rsidR="00A157D8" w:rsidRPr="002B15AA" w:rsidRDefault="00A157D8" w:rsidP="00A157D8">
      <w:pPr>
        <w:pStyle w:val="PL"/>
      </w:pPr>
      <w:r w:rsidRPr="002B15AA">
        <w:t xml:space="preserve">              &lt;/complexType&gt;</w:t>
      </w:r>
    </w:p>
    <w:p w14:paraId="3DD05278" w14:textId="77777777" w:rsidR="00A157D8" w:rsidRPr="002B15AA" w:rsidRDefault="00A157D8" w:rsidP="00A157D8">
      <w:pPr>
        <w:pStyle w:val="PL"/>
      </w:pPr>
      <w:r w:rsidRPr="002B15AA">
        <w:t xml:space="preserve">            &lt;/element&gt;</w:t>
      </w:r>
    </w:p>
    <w:p w14:paraId="7BF89099" w14:textId="77777777" w:rsidR="00A157D8" w:rsidRPr="002B15AA" w:rsidRDefault="00A157D8" w:rsidP="00A157D8">
      <w:pPr>
        <w:pStyle w:val="PL"/>
      </w:pPr>
      <w:r w:rsidRPr="002B15AA">
        <w:t xml:space="preserve">            &lt;choice minOccurs="0" maxOccurs="unbounded"&gt;</w:t>
      </w:r>
    </w:p>
    <w:p w14:paraId="09D0279C" w14:textId="77777777" w:rsidR="00A157D8" w:rsidRPr="002B15AA" w:rsidRDefault="00A157D8" w:rsidP="00A157D8">
      <w:pPr>
        <w:pStyle w:val="PL"/>
      </w:pPr>
      <w:r w:rsidRPr="002B15AA">
        <w:t xml:space="preserve">              &lt;element ref="xn:VsDataContainer"/&gt;</w:t>
      </w:r>
    </w:p>
    <w:p w14:paraId="118C400D" w14:textId="77777777" w:rsidR="00A157D8" w:rsidRPr="002B15AA" w:rsidRDefault="00A157D8" w:rsidP="00A157D8">
      <w:pPr>
        <w:pStyle w:val="PL"/>
      </w:pPr>
      <w:r w:rsidRPr="002B15AA">
        <w:t xml:space="preserve">            &lt;/choice&gt;</w:t>
      </w:r>
    </w:p>
    <w:p w14:paraId="4C81E4ED" w14:textId="77777777" w:rsidR="00A157D8" w:rsidRPr="002B15AA" w:rsidRDefault="00A157D8" w:rsidP="00A157D8">
      <w:pPr>
        <w:pStyle w:val="PL"/>
      </w:pPr>
      <w:r w:rsidRPr="002B15AA">
        <w:t xml:space="preserve">          &lt;/sequence&gt;</w:t>
      </w:r>
    </w:p>
    <w:p w14:paraId="2E382666" w14:textId="77777777" w:rsidR="00A157D8" w:rsidRPr="002B15AA" w:rsidRDefault="00A157D8" w:rsidP="00A157D8">
      <w:pPr>
        <w:pStyle w:val="PL"/>
      </w:pPr>
      <w:r w:rsidRPr="002B15AA">
        <w:t xml:space="preserve">        &lt;/extension&gt;</w:t>
      </w:r>
    </w:p>
    <w:p w14:paraId="3B25E9C7" w14:textId="77777777" w:rsidR="00A157D8" w:rsidRPr="002B15AA" w:rsidRDefault="00A157D8" w:rsidP="00A157D8">
      <w:pPr>
        <w:pStyle w:val="PL"/>
      </w:pPr>
      <w:r w:rsidRPr="002B15AA">
        <w:t xml:space="preserve">      &lt;/complexContent&gt;</w:t>
      </w:r>
    </w:p>
    <w:p w14:paraId="38863F26" w14:textId="77777777" w:rsidR="00A157D8" w:rsidRPr="002B15AA" w:rsidRDefault="00A157D8" w:rsidP="00A157D8">
      <w:pPr>
        <w:pStyle w:val="PL"/>
      </w:pPr>
      <w:r w:rsidRPr="002B15AA">
        <w:t xml:space="preserve">    &lt;/complexType&gt;</w:t>
      </w:r>
    </w:p>
    <w:p w14:paraId="11317611" w14:textId="77777777" w:rsidR="00A157D8" w:rsidRDefault="00A157D8" w:rsidP="00A157D8">
      <w:pPr>
        <w:pStyle w:val="PL"/>
      </w:pPr>
      <w:r w:rsidRPr="002B15AA">
        <w:t xml:space="preserve">  &lt;/element&gt;</w:t>
      </w:r>
    </w:p>
    <w:p w14:paraId="318B14D0" w14:textId="77777777" w:rsidR="00A157D8" w:rsidRPr="002B15AA" w:rsidRDefault="00A157D8" w:rsidP="00A157D8">
      <w:pPr>
        <w:pStyle w:val="PL"/>
      </w:pPr>
    </w:p>
    <w:p w14:paraId="3FAA309A" w14:textId="77777777" w:rsidR="00A157D8" w:rsidRPr="002B15AA" w:rsidRDefault="00A157D8" w:rsidP="00A157D8">
      <w:pPr>
        <w:pStyle w:val="PL"/>
      </w:pPr>
      <w:r w:rsidRPr="002B15AA">
        <w:t xml:space="preserve">  &lt;element name="EP_N7"&gt;</w:t>
      </w:r>
    </w:p>
    <w:p w14:paraId="7F1750E5" w14:textId="77777777" w:rsidR="00A157D8" w:rsidRPr="002B15AA" w:rsidRDefault="00A157D8" w:rsidP="00A157D8">
      <w:pPr>
        <w:pStyle w:val="PL"/>
      </w:pPr>
      <w:r w:rsidRPr="002B15AA">
        <w:t xml:space="preserve">    &lt;complexType&gt;</w:t>
      </w:r>
    </w:p>
    <w:p w14:paraId="3C874FF0" w14:textId="77777777" w:rsidR="00A157D8" w:rsidRPr="002B15AA" w:rsidRDefault="00A157D8" w:rsidP="00A157D8">
      <w:pPr>
        <w:pStyle w:val="PL"/>
      </w:pPr>
      <w:r w:rsidRPr="002B15AA">
        <w:t xml:space="preserve">      &lt;complexContent&gt;</w:t>
      </w:r>
    </w:p>
    <w:p w14:paraId="2E126FA6" w14:textId="77777777" w:rsidR="00A157D8" w:rsidRPr="002B15AA" w:rsidRDefault="00A157D8" w:rsidP="00A157D8">
      <w:pPr>
        <w:pStyle w:val="PL"/>
      </w:pPr>
      <w:r w:rsidRPr="002B15AA">
        <w:t xml:space="preserve">        &lt;extension base="xn:NrmClass"&gt;</w:t>
      </w:r>
    </w:p>
    <w:p w14:paraId="1451F565" w14:textId="77777777" w:rsidR="00A157D8" w:rsidRPr="002B15AA" w:rsidRDefault="00A157D8" w:rsidP="00A157D8">
      <w:pPr>
        <w:pStyle w:val="PL"/>
      </w:pPr>
      <w:r w:rsidRPr="002B15AA">
        <w:t xml:space="preserve">          &lt;sequence&gt;</w:t>
      </w:r>
    </w:p>
    <w:p w14:paraId="273FDF1D" w14:textId="77777777" w:rsidR="00A157D8" w:rsidRPr="002B15AA" w:rsidRDefault="00A157D8" w:rsidP="00A157D8">
      <w:pPr>
        <w:pStyle w:val="PL"/>
      </w:pPr>
      <w:r w:rsidRPr="002B15AA">
        <w:t xml:space="preserve">            &lt;element name="attributes" minOccurs="0"&gt;</w:t>
      </w:r>
    </w:p>
    <w:p w14:paraId="585F1095" w14:textId="77777777" w:rsidR="00A157D8" w:rsidRPr="002B15AA" w:rsidRDefault="00A157D8" w:rsidP="00A157D8">
      <w:pPr>
        <w:pStyle w:val="PL"/>
      </w:pPr>
      <w:r w:rsidRPr="002B15AA">
        <w:t xml:space="preserve">              &lt;complexType&gt;</w:t>
      </w:r>
    </w:p>
    <w:p w14:paraId="520C150C" w14:textId="77777777" w:rsidR="00A157D8" w:rsidRPr="002B15AA" w:rsidRDefault="00A157D8" w:rsidP="00A157D8">
      <w:pPr>
        <w:pStyle w:val="PL"/>
      </w:pPr>
      <w:r w:rsidRPr="002B15AA">
        <w:t xml:space="preserve">                &lt;all&gt;</w:t>
      </w:r>
    </w:p>
    <w:p w14:paraId="34903CEF" w14:textId="77777777" w:rsidR="00A157D8" w:rsidRPr="002B15AA" w:rsidRDefault="00A157D8" w:rsidP="00A157D8">
      <w:pPr>
        <w:pStyle w:val="PL"/>
      </w:pPr>
      <w:r w:rsidRPr="002B15AA">
        <w:t xml:space="preserve">                  &lt;!-- Inherited attributes from EP_RP --&gt;</w:t>
      </w:r>
    </w:p>
    <w:p w14:paraId="1C7E72EB" w14:textId="77777777" w:rsidR="00A157D8" w:rsidRPr="002B15AA" w:rsidRDefault="00A157D8" w:rsidP="00A157D8">
      <w:pPr>
        <w:pStyle w:val="PL"/>
      </w:pPr>
      <w:r w:rsidRPr="002B15AA">
        <w:t xml:space="preserve">                  &lt;element name="farEndEntity" type="xn:dn" minOccurs="0"/&gt;</w:t>
      </w:r>
    </w:p>
    <w:p w14:paraId="3A0B6FE6" w14:textId="77777777" w:rsidR="00A157D8" w:rsidRPr="002B15AA" w:rsidRDefault="00A157D8" w:rsidP="00A157D8">
      <w:pPr>
        <w:pStyle w:val="PL"/>
      </w:pPr>
      <w:r w:rsidRPr="002B15AA">
        <w:lastRenderedPageBreak/>
        <w:t xml:space="preserve">                  &lt;element name="userLabel" type="string" minOccurs="0"/&gt;</w:t>
      </w:r>
    </w:p>
    <w:p w14:paraId="63D08BD1" w14:textId="77777777" w:rsidR="00A157D8" w:rsidRPr="002B15AA" w:rsidRDefault="00A157D8" w:rsidP="00A157D8">
      <w:pPr>
        <w:pStyle w:val="PL"/>
      </w:pPr>
      <w:r w:rsidRPr="002B15AA">
        <w:t xml:space="preserve">                  &lt;!-- End of inherited attributes from EP_RP --&gt;</w:t>
      </w:r>
    </w:p>
    <w:p w14:paraId="5290B2C8"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427850A"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B279711" w14:textId="77777777" w:rsidR="00A157D8" w:rsidRPr="002B15AA" w:rsidRDefault="00A157D8" w:rsidP="00A157D8">
      <w:pPr>
        <w:pStyle w:val="PL"/>
      </w:pPr>
      <w:r w:rsidRPr="002B15AA">
        <w:t xml:space="preserve">                &lt;/all&gt;</w:t>
      </w:r>
    </w:p>
    <w:p w14:paraId="48DB3720" w14:textId="77777777" w:rsidR="00A157D8" w:rsidRPr="002B15AA" w:rsidRDefault="00A157D8" w:rsidP="00A157D8">
      <w:pPr>
        <w:pStyle w:val="PL"/>
      </w:pPr>
      <w:r w:rsidRPr="002B15AA">
        <w:t xml:space="preserve">              &lt;/complexType&gt;</w:t>
      </w:r>
    </w:p>
    <w:p w14:paraId="1CDE9933" w14:textId="77777777" w:rsidR="00A157D8" w:rsidRPr="002B15AA" w:rsidRDefault="00A157D8" w:rsidP="00A157D8">
      <w:pPr>
        <w:pStyle w:val="PL"/>
      </w:pPr>
      <w:r w:rsidRPr="002B15AA">
        <w:t xml:space="preserve">            &lt;/element&gt;</w:t>
      </w:r>
    </w:p>
    <w:p w14:paraId="22A7F373" w14:textId="77777777" w:rsidR="00A157D8" w:rsidRPr="002B15AA" w:rsidRDefault="00A157D8" w:rsidP="00A157D8">
      <w:pPr>
        <w:pStyle w:val="PL"/>
      </w:pPr>
      <w:r w:rsidRPr="002B15AA">
        <w:t xml:space="preserve">            &lt;choice minOccurs="0" maxOccurs="unbounded"&gt;</w:t>
      </w:r>
    </w:p>
    <w:p w14:paraId="203345EA" w14:textId="77777777" w:rsidR="00A157D8" w:rsidRPr="002B15AA" w:rsidRDefault="00A157D8" w:rsidP="00A157D8">
      <w:pPr>
        <w:pStyle w:val="PL"/>
      </w:pPr>
      <w:r w:rsidRPr="002B15AA">
        <w:t xml:space="preserve">              &lt;element ref="xn:VsDataContainer"/&gt;</w:t>
      </w:r>
    </w:p>
    <w:p w14:paraId="6A0DF241" w14:textId="77777777" w:rsidR="00A157D8" w:rsidRPr="002B15AA" w:rsidRDefault="00A157D8" w:rsidP="00A157D8">
      <w:pPr>
        <w:pStyle w:val="PL"/>
      </w:pPr>
      <w:r w:rsidRPr="002B15AA">
        <w:t xml:space="preserve">            &lt;/choice&gt;</w:t>
      </w:r>
    </w:p>
    <w:p w14:paraId="3413960F" w14:textId="77777777" w:rsidR="00A157D8" w:rsidRPr="002B15AA" w:rsidRDefault="00A157D8" w:rsidP="00A157D8">
      <w:pPr>
        <w:pStyle w:val="PL"/>
      </w:pPr>
      <w:r w:rsidRPr="002B15AA">
        <w:t xml:space="preserve">          &lt;/sequence&gt;</w:t>
      </w:r>
    </w:p>
    <w:p w14:paraId="6E708D3F" w14:textId="77777777" w:rsidR="00A157D8" w:rsidRPr="002B15AA" w:rsidRDefault="00A157D8" w:rsidP="00A157D8">
      <w:pPr>
        <w:pStyle w:val="PL"/>
      </w:pPr>
      <w:r w:rsidRPr="002B15AA">
        <w:t xml:space="preserve">        &lt;/extension&gt;</w:t>
      </w:r>
    </w:p>
    <w:p w14:paraId="6EE794E2" w14:textId="77777777" w:rsidR="00A157D8" w:rsidRPr="002B15AA" w:rsidRDefault="00A157D8" w:rsidP="00A157D8">
      <w:pPr>
        <w:pStyle w:val="PL"/>
      </w:pPr>
      <w:r w:rsidRPr="002B15AA">
        <w:t xml:space="preserve">      &lt;/complexContent&gt;</w:t>
      </w:r>
    </w:p>
    <w:p w14:paraId="45478AA0" w14:textId="77777777" w:rsidR="00A157D8" w:rsidRPr="002B15AA" w:rsidRDefault="00A157D8" w:rsidP="00A157D8">
      <w:pPr>
        <w:pStyle w:val="PL"/>
      </w:pPr>
      <w:r w:rsidRPr="002B15AA">
        <w:t xml:space="preserve">    &lt;/complexType&gt;</w:t>
      </w:r>
    </w:p>
    <w:p w14:paraId="649E04F3" w14:textId="77777777" w:rsidR="00A157D8" w:rsidRDefault="00A157D8" w:rsidP="00A157D8">
      <w:pPr>
        <w:pStyle w:val="PL"/>
      </w:pPr>
      <w:r w:rsidRPr="002B15AA">
        <w:t xml:space="preserve">  &lt;/element&gt;</w:t>
      </w:r>
    </w:p>
    <w:p w14:paraId="1D30BC8A" w14:textId="77777777" w:rsidR="00A157D8" w:rsidRPr="002B15AA" w:rsidRDefault="00A157D8" w:rsidP="00A157D8">
      <w:pPr>
        <w:pStyle w:val="PL"/>
      </w:pPr>
    </w:p>
    <w:p w14:paraId="71BDC0F0" w14:textId="77777777" w:rsidR="00A157D8" w:rsidRPr="002B15AA" w:rsidRDefault="00A157D8" w:rsidP="00A157D8">
      <w:pPr>
        <w:pStyle w:val="PL"/>
      </w:pPr>
      <w:r w:rsidRPr="002B15AA">
        <w:t xml:space="preserve">  &lt;element name="EP_N8"&gt;</w:t>
      </w:r>
    </w:p>
    <w:p w14:paraId="179FA9FB" w14:textId="77777777" w:rsidR="00A157D8" w:rsidRPr="002B15AA" w:rsidRDefault="00A157D8" w:rsidP="00A157D8">
      <w:pPr>
        <w:pStyle w:val="PL"/>
      </w:pPr>
      <w:r w:rsidRPr="002B15AA">
        <w:t xml:space="preserve">    &lt;complexType&gt;</w:t>
      </w:r>
    </w:p>
    <w:p w14:paraId="6348C026" w14:textId="77777777" w:rsidR="00A157D8" w:rsidRPr="002B15AA" w:rsidRDefault="00A157D8" w:rsidP="00A157D8">
      <w:pPr>
        <w:pStyle w:val="PL"/>
      </w:pPr>
      <w:r w:rsidRPr="002B15AA">
        <w:t xml:space="preserve">      &lt;complexContent&gt;</w:t>
      </w:r>
    </w:p>
    <w:p w14:paraId="790053F5" w14:textId="77777777" w:rsidR="00A157D8" w:rsidRPr="002B15AA" w:rsidRDefault="00A157D8" w:rsidP="00A157D8">
      <w:pPr>
        <w:pStyle w:val="PL"/>
      </w:pPr>
      <w:r w:rsidRPr="002B15AA">
        <w:t xml:space="preserve">        &lt;extension base="xn:NrmClass"&gt;</w:t>
      </w:r>
    </w:p>
    <w:p w14:paraId="1CA1DC43" w14:textId="77777777" w:rsidR="00A157D8" w:rsidRPr="002B15AA" w:rsidRDefault="00A157D8" w:rsidP="00A157D8">
      <w:pPr>
        <w:pStyle w:val="PL"/>
      </w:pPr>
      <w:r w:rsidRPr="002B15AA">
        <w:t xml:space="preserve">          &lt;sequence&gt;</w:t>
      </w:r>
    </w:p>
    <w:p w14:paraId="088BAC5E" w14:textId="77777777" w:rsidR="00A157D8" w:rsidRPr="002B15AA" w:rsidRDefault="00A157D8" w:rsidP="00A157D8">
      <w:pPr>
        <w:pStyle w:val="PL"/>
      </w:pPr>
      <w:r w:rsidRPr="002B15AA">
        <w:t xml:space="preserve">            &lt;element name="attributes" minOccurs="0"&gt;</w:t>
      </w:r>
    </w:p>
    <w:p w14:paraId="71604433" w14:textId="77777777" w:rsidR="00A157D8" w:rsidRPr="002B15AA" w:rsidRDefault="00A157D8" w:rsidP="00A157D8">
      <w:pPr>
        <w:pStyle w:val="PL"/>
      </w:pPr>
      <w:r w:rsidRPr="002B15AA">
        <w:t xml:space="preserve">              &lt;complexType&gt;</w:t>
      </w:r>
    </w:p>
    <w:p w14:paraId="15253F42" w14:textId="77777777" w:rsidR="00A157D8" w:rsidRPr="002B15AA" w:rsidRDefault="00A157D8" w:rsidP="00A157D8">
      <w:pPr>
        <w:pStyle w:val="PL"/>
      </w:pPr>
      <w:r w:rsidRPr="002B15AA">
        <w:t xml:space="preserve">                &lt;all&gt;</w:t>
      </w:r>
    </w:p>
    <w:p w14:paraId="50F87BA7" w14:textId="77777777" w:rsidR="00A157D8" w:rsidRPr="002B15AA" w:rsidRDefault="00A157D8" w:rsidP="00A157D8">
      <w:pPr>
        <w:pStyle w:val="PL"/>
      </w:pPr>
      <w:r w:rsidRPr="002B15AA">
        <w:t xml:space="preserve">                  &lt;!-- Inherited attributes from EP_RP --&gt;</w:t>
      </w:r>
    </w:p>
    <w:p w14:paraId="67AC83BE" w14:textId="77777777" w:rsidR="00A157D8" w:rsidRPr="002B15AA" w:rsidRDefault="00A157D8" w:rsidP="00A157D8">
      <w:pPr>
        <w:pStyle w:val="PL"/>
      </w:pPr>
      <w:r w:rsidRPr="002B15AA">
        <w:t xml:space="preserve">                  &lt;element name="farEndEntity" type="xn:dn" minOccurs="0"/&gt;</w:t>
      </w:r>
    </w:p>
    <w:p w14:paraId="6046F433" w14:textId="77777777" w:rsidR="00A157D8" w:rsidRPr="002B15AA" w:rsidRDefault="00A157D8" w:rsidP="00A157D8">
      <w:pPr>
        <w:pStyle w:val="PL"/>
      </w:pPr>
      <w:r w:rsidRPr="002B15AA">
        <w:t xml:space="preserve">                  &lt;element name="userLabel" type="string" minOccurs="0"/&gt;</w:t>
      </w:r>
    </w:p>
    <w:p w14:paraId="1D13431D" w14:textId="77777777" w:rsidR="00A157D8" w:rsidRPr="002B15AA" w:rsidRDefault="00A157D8" w:rsidP="00A157D8">
      <w:pPr>
        <w:pStyle w:val="PL"/>
      </w:pPr>
      <w:r w:rsidRPr="002B15AA">
        <w:t xml:space="preserve">                  &lt;!-- End of inherited attributes from EP_RP --&gt;</w:t>
      </w:r>
    </w:p>
    <w:p w14:paraId="0702694F"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028EB0E7"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3725400C" w14:textId="77777777" w:rsidR="00A157D8" w:rsidRPr="002B15AA" w:rsidRDefault="00A157D8" w:rsidP="00A157D8">
      <w:pPr>
        <w:pStyle w:val="PL"/>
      </w:pPr>
      <w:r w:rsidRPr="002B15AA">
        <w:t xml:space="preserve">                &lt;/all&gt;</w:t>
      </w:r>
    </w:p>
    <w:p w14:paraId="2B16D3B2" w14:textId="77777777" w:rsidR="00A157D8" w:rsidRPr="002B15AA" w:rsidRDefault="00A157D8" w:rsidP="00A157D8">
      <w:pPr>
        <w:pStyle w:val="PL"/>
      </w:pPr>
      <w:r w:rsidRPr="002B15AA">
        <w:t xml:space="preserve">              &lt;/complexType&gt;</w:t>
      </w:r>
    </w:p>
    <w:p w14:paraId="25C41B26" w14:textId="77777777" w:rsidR="00A157D8" w:rsidRPr="002B15AA" w:rsidRDefault="00A157D8" w:rsidP="00A157D8">
      <w:pPr>
        <w:pStyle w:val="PL"/>
      </w:pPr>
      <w:r w:rsidRPr="002B15AA">
        <w:t xml:space="preserve">            &lt;/element&gt;</w:t>
      </w:r>
    </w:p>
    <w:p w14:paraId="6F523F38" w14:textId="77777777" w:rsidR="00A157D8" w:rsidRPr="002B15AA" w:rsidRDefault="00A157D8" w:rsidP="00A157D8">
      <w:pPr>
        <w:pStyle w:val="PL"/>
      </w:pPr>
      <w:r w:rsidRPr="002B15AA">
        <w:t xml:space="preserve">            &lt;choice minOccurs="0" maxOccurs="unbounded"&gt;</w:t>
      </w:r>
    </w:p>
    <w:p w14:paraId="41502CF2" w14:textId="77777777" w:rsidR="00A157D8" w:rsidRPr="002B15AA" w:rsidRDefault="00A157D8" w:rsidP="00A157D8">
      <w:pPr>
        <w:pStyle w:val="PL"/>
      </w:pPr>
      <w:r w:rsidRPr="002B15AA">
        <w:t xml:space="preserve">              &lt;element ref="xn:VsDataContainer"/&gt;</w:t>
      </w:r>
    </w:p>
    <w:p w14:paraId="3BD92571" w14:textId="77777777" w:rsidR="00A157D8" w:rsidRPr="002B15AA" w:rsidRDefault="00A157D8" w:rsidP="00A157D8">
      <w:pPr>
        <w:pStyle w:val="PL"/>
      </w:pPr>
      <w:r w:rsidRPr="002B15AA">
        <w:t xml:space="preserve">            &lt;/choice&gt;</w:t>
      </w:r>
    </w:p>
    <w:p w14:paraId="147E3E9D" w14:textId="77777777" w:rsidR="00A157D8" w:rsidRPr="002B15AA" w:rsidRDefault="00A157D8" w:rsidP="00A157D8">
      <w:pPr>
        <w:pStyle w:val="PL"/>
      </w:pPr>
      <w:r w:rsidRPr="002B15AA">
        <w:t xml:space="preserve">          &lt;/sequence&gt;</w:t>
      </w:r>
    </w:p>
    <w:p w14:paraId="4A34C95A" w14:textId="77777777" w:rsidR="00A157D8" w:rsidRPr="002B15AA" w:rsidRDefault="00A157D8" w:rsidP="00A157D8">
      <w:pPr>
        <w:pStyle w:val="PL"/>
      </w:pPr>
      <w:r w:rsidRPr="002B15AA">
        <w:t xml:space="preserve">        &lt;/extension&gt;</w:t>
      </w:r>
    </w:p>
    <w:p w14:paraId="661D6400" w14:textId="77777777" w:rsidR="00A157D8" w:rsidRPr="002B15AA" w:rsidRDefault="00A157D8" w:rsidP="00A157D8">
      <w:pPr>
        <w:pStyle w:val="PL"/>
      </w:pPr>
      <w:r w:rsidRPr="002B15AA">
        <w:t xml:space="preserve">      &lt;/complexContent&gt;</w:t>
      </w:r>
    </w:p>
    <w:p w14:paraId="109239D5" w14:textId="77777777" w:rsidR="00A157D8" w:rsidRPr="002B15AA" w:rsidRDefault="00A157D8" w:rsidP="00A157D8">
      <w:pPr>
        <w:pStyle w:val="PL"/>
      </w:pPr>
      <w:r w:rsidRPr="002B15AA">
        <w:t xml:space="preserve">    &lt;/complexType&gt;</w:t>
      </w:r>
    </w:p>
    <w:p w14:paraId="54C14E16" w14:textId="77777777" w:rsidR="00A157D8" w:rsidRDefault="00A157D8" w:rsidP="00A157D8">
      <w:pPr>
        <w:pStyle w:val="PL"/>
      </w:pPr>
      <w:r w:rsidRPr="002B15AA">
        <w:t xml:space="preserve">  &lt;/element&gt;</w:t>
      </w:r>
    </w:p>
    <w:p w14:paraId="16DD7431" w14:textId="77777777" w:rsidR="00A157D8" w:rsidRPr="002B15AA" w:rsidRDefault="00A157D8" w:rsidP="00A157D8">
      <w:pPr>
        <w:pStyle w:val="PL"/>
      </w:pPr>
    </w:p>
    <w:p w14:paraId="48BF393E" w14:textId="77777777" w:rsidR="00A157D8" w:rsidRPr="002B15AA" w:rsidRDefault="00A157D8" w:rsidP="00A157D8">
      <w:pPr>
        <w:pStyle w:val="PL"/>
      </w:pPr>
      <w:r w:rsidRPr="002B15AA">
        <w:t xml:space="preserve">  &lt;element name="EP_N9"&gt;</w:t>
      </w:r>
    </w:p>
    <w:p w14:paraId="6B03D743" w14:textId="77777777" w:rsidR="00A157D8" w:rsidRPr="002B15AA" w:rsidRDefault="00A157D8" w:rsidP="00A157D8">
      <w:pPr>
        <w:pStyle w:val="PL"/>
      </w:pPr>
      <w:r w:rsidRPr="002B15AA">
        <w:t xml:space="preserve">    &lt;complexType&gt;</w:t>
      </w:r>
    </w:p>
    <w:p w14:paraId="0D661A15" w14:textId="77777777" w:rsidR="00A157D8" w:rsidRPr="002B15AA" w:rsidRDefault="00A157D8" w:rsidP="00A157D8">
      <w:pPr>
        <w:pStyle w:val="PL"/>
      </w:pPr>
      <w:r w:rsidRPr="002B15AA">
        <w:t xml:space="preserve">      &lt;complexContent&gt;</w:t>
      </w:r>
    </w:p>
    <w:p w14:paraId="21034B1B" w14:textId="77777777" w:rsidR="00A157D8" w:rsidRPr="002B15AA" w:rsidRDefault="00A157D8" w:rsidP="00A157D8">
      <w:pPr>
        <w:pStyle w:val="PL"/>
      </w:pPr>
      <w:r w:rsidRPr="002B15AA">
        <w:t xml:space="preserve">        &lt;extension base="xn:NrmClass"&gt;</w:t>
      </w:r>
    </w:p>
    <w:p w14:paraId="16651C7C" w14:textId="77777777" w:rsidR="00A157D8" w:rsidRPr="002B15AA" w:rsidRDefault="00A157D8" w:rsidP="00A157D8">
      <w:pPr>
        <w:pStyle w:val="PL"/>
      </w:pPr>
      <w:r w:rsidRPr="002B15AA">
        <w:t xml:space="preserve">          &lt;sequence&gt;</w:t>
      </w:r>
    </w:p>
    <w:p w14:paraId="40027413" w14:textId="77777777" w:rsidR="00A157D8" w:rsidRPr="002B15AA" w:rsidRDefault="00A157D8" w:rsidP="00A157D8">
      <w:pPr>
        <w:pStyle w:val="PL"/>
      </w:pPr>
      <w:r w:rsidRPr="002B15AA">
        <w:t xml:space="preserve">            &lt;element name="attributes" minOccurs="0"&gt;</w:t>
      </w:r>
    </w:p>
    <w:p w14:paraId="392BCB21" w14:textId="77777777" w:rsidR="00A157D8" w:rsidRPr="002B15AA" w:rsidRDefault="00A157D8" w:rsidP="00A157D8">
      <w:pPr>
        <w:pStyle w:val="PL"/>
      </w:pPr>
      <w:r w:rsidRPr="002B15AA">
        <w:t xml:space="preserve">              &lt;complexType&gt;</w:t>
      </w:r>
    </w:p>
    <w:p w14:paraId="601C7CBD" w14:textId="77777777" w:rsidR="00A157D8" w:rsidRPr="002B15AA" w:rsidRDefault="00A157D8" w:rsidP="00A157D8">
      <w:pPr>
        <w:pStyle w:val="PL"/>
      </w:pPr>
      <w:r w:rsidRPr="002B15AA">
        <w:t xml:space="preserve">                &lt;all&gt;</w:t>
      </w:r>
    </w:p>
    <w:p w14:paraId="3FEA5100" w14:textId="77777777" w:rsidR="00A157D8" w:rsidRPr="002B15AA" w:rsidRDefault="00A157D8" w:rsidP="00A157D8">
      <w:pPr>
        <w:pStyle w:val="PL"/>
      </w:pPr>
      <w:r w:rsidRPr="002B15AA">
        <w:t xml:space="preserve">                  &lt;!-- Inherited attributes from EP_RP --&gt;</w:t>
      </w:r>
    </w:p>
    <w:p w14:paraId="1B324DE3" w14:textId="77777777" w:rsidR="00A157D8" w:rsidRPr="002B15AA" w:rsidRDefault="00A157D8" w:rsidP="00A157D8">
      <w:pPr>
        <w:pStyle w:val="PL"/>
      </w:pPr>
      <w:r w:rsidRPr="002B15AA">
        <w:t xml:space="preserve">                  &lt;element name="farEndEntity" type="xn:dn" minOccurs="0"/&gt;</w:t>
      </w:r>
    </w:p>
    <w:p w14:paraId="73E2AB9E" w14:textId="77777777" w:rsidR="00A157D8" w:rsidRPr="002B15AA" w:rsidRDefault="00A157D8" w:rsidP="00A157D8">
      <w:pPr>
        <w:pStyle w:val="PL"/>
      </w:pPr>
      <w:r w:rsidRPr="002B15AA">
        <w:t xml:space="preserve">                  &lt;element name="userLabel" type="string" minOccurs="0"/&gt;</w:t>
      </w:r>
    </w:p>
    <w:p w14:paraId="59DEC867" w14:textId="77777777" w:rsidR="00A157D8" w:rsidRPr="002B15AA" w:rsidRDefault="00A157D8" w:rsidP="00A157D8">
      <w:pPr>
        <w:pStyle w:val="PL"/>
      </w:pPr>
      <w:r w:rsidRPr="002B15AA">
        <w:t xml:space="preserve">                  &lt;!-- End of inherited attributes from EP_RP --&gt;</w:t>
      </w:r>
    </w:p>
    <w:p w14:paraId="52BB08EF" w14:textId="77777777" w:rsidR="00A157D8" w:rsidRDefault="00A157D8" w:rsidP="00A157D8">
      <w:pPr>
        <w:pStyle w:val="PL"/>
      </w:pPr>
      <w:r w:rsidRPr="002B15AA">
        <w:t xml:space="preserve">                  &lt;element name="localAddress" type="</w:t>
      </w:r>
      <w:r>
        <w:t>ngc</w:t>
      </w:r>
      <w:r w:rsidRPr="002B15AA">
        <w:t>:</w:t>
      </w:r>
      <w:r>
        <w:t>Local</w:t>
      </w:r>
      <w:r w:rsidRPr="002B15AA">
        <w:t>EndPoint" minOccurs="0"/&gt;</w:t>
      </w:r>
    </w:p>
    <w:p w14:paraId="6C5299C7" w14:textId="77777777" w:rsidR="00A157D8" w:rsidRPr="002B15AA" w:rsidRDefault="00A157D8" w:rsidP="00A157D8">
      <w:pPr>
        <w:pStyle w:val="PL"/>
        <w:tabs>
          <w:tab w:val="clear" w:pos="1536"/>
          <w:tab w:val="clear" w:pos="1920"/>
          <w:tab w:val="left" w:pos="1690"/>
        </w:tabs>
      </w:pPr>
      <w:r>
        <w:tab/>
      </w:r>
      <w:r>
        <w:tab/>
      </w:r>
      <w:r>
        <w:tab/>
      </w:r>
      <w:r>
        <w:tab/>
      </w:r>
      <w:r w:rsidRPr="002B15AA">
        <w:t>&lt;element name="remoteAddress" type="</w:t>
      </w:r>
      <w:r>
        <w:t>ngc</w:t>
      </w:r>
      <w:r w:rsidRPr="002B15AA">
        <w:t>:</w:t>
      </w:r>
      <w:r>
        <w:t>Remote</w:t>
      </w:r>
      <w:r w:rsidRPr="002B15AA">
        <w:t>EndPoint" minOccurs="0"/&gt;</w:t>
      </w:r>
    </w:p>
    <w:p w14:paraId="37E26925" w14:textId="77777777" w:rsidR="00A157D8" w:rsidRPr="002B15AA" w:rsidRDefault="00A157D8" w:rsidP="00A157D8">
      <w:pPr>
        <w:pStyle w:val="PL"/>
      </w:pPr>
      <w:r w:rsidRPr="002B15AA">
        <w:t xml:space="preserve">                &lt;/all&gt;</w:t>
      </w:r>
    </w:p>
    <w:p w14:paraId="03E8820B" w14:textId="77777777" w:rsidR="00A157D8" w:rsidRPr="002B15AA" w:rsidRDefault="00A157D8" w:rsidP="00A157D8">
      <w:pPr>
        <w:pStyle w:val="PL"/>
      </w:pPr>
      <w:r w:rsidRPr="002B15AA">
        <w:t xml:space="preserve">              &lt;/complexType&gt;</w:t>
      </w:r>
    </w:p>
    <w:p w14:paraId="09D18C0F" w14:textId="77777777" w:rsidR="00A157D8" w:rsidRPr="002B15AA" w:rsidRDefault="00A157D8" w:rsidP="00A157D8">
      <w:pPr>
        <w:pStyle w:val="PL"/>
      </w:pPr>
      <w:r w:rsidRPr="002B15AA">
        <w:t xml:space="preserve">            &lt;/element&gt;</w:t>
      </w:r>
    </w:p>
    <w:p w14:paraId="46F6C76F" w14:textId="77777777" w:rsidR="00A157D8" w:rsidRPr="002B15AA" w:rsidRDefault="00A157D8" w:rsidP="00A157D8">
      <w:pPr>
        <w:pStyle w:val="PL"/>
      </w:pPr>
      <w:r w:rsidRPr="002B15AA">
        <w:t xml:space="preserve">            &lt;choice minOccurs="0" maxOccurs="unbounded"&gt;</w:t>
      </w:r>
    </w:p>
    <w:p w14:paraId="044DB8B5" w14:textId="77777777" w:rsidR="00A157D8" w:rsidRPr="002B15AA" w:rsidRDefault="00A157D8" w:rsidP="00A157D8">
      <w:pPr>
        <w:pStyle w:val="PL"/>
      </w:pPr>
      <w:r w:rsidRPr="002B15AA">
        <w:t xml:space="preserve">              &lt;element ref="xn:VsDataContainer"/&gt;</w:t>
      </w:r>
    </w:p>
    <w:p w14:paraId="34B3A0E4" w14:textId="77777777" w:rsidR="00A157D8" w:rsidRPr="002B15AA" w:rsidRDefault="00A157D8" w:rsidP="00A157D8">
      <w:pPr>
        <w:pStyle w:val="PL"/>
      </w:pPr>
      <w:r w:rsidRPr="002B15AA">
        <w:t xml:space="preserve">            &lt;/choice&gt;</w:t>
      </w:r>
    </w:p>
    <w:p w14:paraId="6A3019F3" w14:textId="77777777" w:rsidR="00A157D8" w:rsidRPr="002B15AA" w:rsidRDefault="00A157D8" w:rsidP="00A157D8">
      <w:pPr>
        <w:pStyle w:val="PL"/>
      </w:pPr>
      <w:r w:rsidRPr="002B15AA">
        <w:t xml:space="preserve">          &lt;/sequence&gt;</w:t>
      </w:r>
    </w:p>
    <w:p w14:paraId="52607849" w14:textId="77777777" w:rsidR="00A157D8" w:rsidRPr="002B15AA" w:rsidRDefault="00A157D8" w:rsidP="00A157D8">
      <w:pPr>
        <w:pStyle w:val="PL"/>
      </w:pPr>
      <w:r w:rsidRPr="002B15AA">
        <w:t xml:space="preserve">        &lt;/extension&gt;</w:t>
      </w:r>
    </w:p>
    <w:p w14:paraId="59F36FC5" w14:textId="77777777" w:rsidR="00A157D8" w:rsidRPr="002B15AA" w:rsidRDefault="00A157D8" w:rsidP="00A157D8">
      <w:pPr>
        <w:pStyle w:val="PL"/>
      </w:pPr>
      <w:r w:rsidRPr="002B15AA">
        <w:t xml:space="preserve">      &lt;/complexContent&gt;</w:t>
      </w:r>
    </w:p>
    <w:p w14:paraId="6B13BDF1" w14:textId="77777777" w:rsidR="00A157D8" w:rsidRPr="002B15AA" w:rsidRDefault="00A157D8" w:rsidP="00A157D8">
      <w:pPr>
        <w:pStyle w:val="PL"/>
      </w:pPr>
      <w:r w:rsidRPr="002B15AA">
        <w:t xml:space="preserve">    &lt;/complexType&gt;</w:t>
      </w:r>
    </w:p>
    <w:p w14:paraId="6F6ABD89" w14:textId="77777777" w:rsidR="00A157D8" w:rsidRDefault="00A157D8" w:rsidP="00A157D8">
      <w:pPr>
        <w:pStyle w:val="PL"/>
      </w:pPr>
      <w:r w:rsidRPr="002B15AA">
        <w:t xml:space="preserve">  &lt;/element&gt;  </w:t>
      </w:r>
    </w:p>
    <w:p w14:paraId="6CF61BB1" w14:textId="77777777" w:rsidR="00A157D8" w:rsidRPr="002B15AA" w:rsidRDefault="00A157D8" w:rsidP="00A157D8">
      <w:pPr>
        <w:pStyle w:val="PL"/>
      </w:pPr>
    </w:p>
    <w:p w14:paraId="389136EF" w14:textId="77777777" w:rsidR="00A157D8" w:rsidRPr="002B15AA" w:rsidRDefault="00A157D8" w:rsidP="00A157D8">
      <w:pPr>
        <w:pStyle w:val="PL"/>
      </w:pPr>
      <w:r w:rsidRPr="002B15AA">
        <w:t xml:space="preserve">  &lt;element name="EP_N10"&gt;</w:t>
      </w:r>
    </w:p>
    <w:p w14:paraId="35F53C60" w14:textId="77777777" w:rsidR="00A157D8" w:rsidRPr="002B15AA" w:rsidRDefault="00A157D8" w:rsidP="00A157D8">
      <w:pPr>
        <w:pStyle w:val="PL"/>
      </w:pPr>
      <w:r w:rsidRPr="002B15AA">
        <w:t xml:space="preserve">    &lt;complexType&gt;</w:t>
      </w:r>
    </w:p>
    <w:p w14:paraId="1C1A08A4" w14:textId="77777777" w:rsidR="00A157D8" w:rsidRPr="002B15AA" w:rsidRDefault="00A157D8" w:rsidP="00A157D8">
      <w:pPr>
        <w:pStyle w:val="PL"/>
      </w:pPr>
      <w:r w:rsidRPr="002B15AA">
        <w:t xml:space="preserve">      &lt;complexContent&gt;</w:t>
      </w:r>
    </w:p>
    <w:p w14:paraId="2DCA4648" w14:textId="77777777" w:rsidR="00A157D8" w:rsidRPr="002B15AA" w:rsidRDefault="00A157D8" w:rsidP="00A157D8">
      <w:pPr>
        <w:pStyle w:val="PL"/>
      </w:pPr>
      <w:r w:rsidRPr="002B15AA">
        <w:t xml:space="preserve">        &lt;extension base="xn:NrmClass"&gt;</w:t>
      </w:r>
    </w:p>
    <w:p w14:paraId="43F715AB" w14:textId="77777777" w:rsidR="00A157D8" w:rsidRPr="002B15AA" w:rsidRDefault="00A157D8" w:rsidP="00A157D8">
      <w:pPr>
        <w:pStyle w:val="PL"/>
      </w:pPr>
      <w:r w:rsidRPr="002B15AA">
        <w:t xml:space="preserve">          &lt;sequence&gt;</w:t>
      </w:r>
    </w:p>
    <w:p w14:paraId="79070EF8" w14:textId="77777777" w:rsidR="00A157D8" w:rsidRPr="002B15AA" w:rsidRDefault="00A157D8" w:rsidP="00A157D8">
      <w:pPr>
        <w:pStyle w:val="PL"/>
      </w:pPr>
      <w:r w:rsidRPr="002B15AA">
        <w:t xml:space="preserve">            &lt;element name="attributes" minOccurs="0"&gt;</w:t>
      </w:r>
    </w:p>
    <w:p w14:paraId="1ED635BC" w14:textId="77777777" w:rsidR="00A157D8" w:rsidRPr="002B15AA" w:rsidRDefault="00A157D8" w:rsidP="00A157D8">
      <w:pPr>
        <w:pStyle w:val="PL"/>
      </w:pPr>
      <w:r w:rsidRPr="002B15AA">
        <w:t xml:space="preserve">              &lt;complexType&gt;</w:t>
      </w:r>
    </w:p>
    <w:p w14:paraId="1AD827AB" w14:textId="77777777" w:rsidR="00A157D8" w:rsidRPr="002B15AA" w:rsidRDefault="00A157D8" w:rsidP="00A157D8">
      <w:pPr>
        <w:pStyle w:val="PL"/>
      </w:pPr>
      <w:r w:rsidRPr="002B15AA">
        <w:t xml:space="preserve">                &lt;all&gt;</w:t>
      </w:r>
    </w:p>
    <w:p w14:paraId="717691B3" w14:textId="77777777" w:rsidR="00A157D8" w:rsidRPr="002B15AA" w:rsidRDefault="00A157D8" w:rsidP="00A157D8">
      <w:pPr>
        <w:pStyle w:val="PL"/>
      </w:pPr>
      <w:r w:rsidRPr="002B15AA">
        <w:t xml:space="preserve">                  &lt;!-- Inherited attributes from EP_RP --&gt;</w:t>
      </w:r>
    </w:p>
    <w:p w14:paraId="6CC08446" w14:textId="77777777" w:rsidR="00A157D8" w:rsidRPr="002B15AA" w:rsidRDefault="00A157D8" w:rsidP="00A157D8">
      <w:pPr>
        <w:pStyle w:val="PL"/>
      </w:pPr>
      <w:r w:rsidRPr="002B15AA">
        <w:t xml:space="preserve">                  &lt;element name="farEndEntity" type="xn:dn" minOccurs="0"/&gt;</w:t>
      </w:r>
    </w:p>
    <w:p w14:paraId="309F6233" w14:textId="77777777" w:rsidR="00A157D8" w:rsidRPr="002B15AA" w:rsidRDefault="00A157D8" w:rsidP="00A157D8">
      <w:pPr>
        <w:pStyle w:val="PL"/>
      </w:pPr>
      <w:r w:rsidRPr="002B15AA">
        <w:lastRenderedPageBreak/>
        <w:t xml:space="preserve">                  &lt;element name="userLabel" type="string" minOccurs="0"/&gt;</w:t>
      </w:r>
    </w:p>
    <w:p w14:paraId="6D87003D" w14:textId="77777777" w:rsidR="00A157D8" w:rsidRPr="002B15AA" w:rsidRDefault="00A157D8" w:rsidP="00A157D8">
      <w:pPr>
        <w:pStyle w:val="PL"/>
      </w:pPr>
      <w:r w:rsidRPr="002B15AA">
        <w:t xml:space="preserve">                  &lt;!-- End of inherited attributes from EP_RP --&gt;</w:t>
      </w:r>
    </w:p>
    <w:p w14:paraId="6F210976"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74E3E2"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 minOccurs="0"/&gt;</w:t>
      </w:r>
    </w:p>
    <w:p w14:paraId="5C574438" w14:textId="77777777" w:rsidR="00A157D8" w:rsidRPr="002B15AA" w:rsidRDefault="00A157D8" w:rsidP="00A157D8">
      <w:pPr>
        <w:pStyle w:val="PL"/>
      </w:pPr>
      <w:r w:rsidRPr="002B15AA">
        <w:t xml:space="preserve">                &lt;/all&gt;</w:t>
      </w:r>
    </w:p>
    <w:p w14:paraId="1AE1007F" w14:textId="77777777" w:rsidR="00A157D8" w:rsidRPr="002B15AA" w:rsidRDefault="00A157D8" w:rsidP="00A157D8">
      <w:pPr>
        <w:pStyle w:val="PL"/>
      </w:pPr>
      <w:r w:rsidRPr="002B15AA">
        <w:t xml:space="preserve">              &lt;/complexType&gt;</w:t>
      </w:r>
    </w:p>
    <w:p w14:paraId="44DCCE0B" w14:textId="77777777" w:rsidR="00A157D8" w:rsidRPr="002B15AA" w:rsidRDefault="00A157D8" w:rsidP="00A157D8">
      <w:pPr>
        <w:pStyle w:val="PL"/>
      </w:pPr>
      <w:r w:rsidRPr="002B15AA">
        <w:t xml:space="preserve">            &lt;/element&gt;</w:t>
      </w:r>
    </w:p>
    <w:p w14:paraId="65D967E4" w14:textId="77777777" w:rsidR="00A157D8" w:rsidRPr="002B15AA" w:rsidRDefault="00A157D8" w:rsidP="00A157D8">
      <w:pPr>
        <w:pStyle w:val="PL"/>
      </w:pPr>
      <w:r w:rsidRPr="002B15AA">
        <w:t xml:space="preserve">            &lt;choice minOccurs="0" maxOccurs="unbounded"&gt;</w:t>
      </w:r>
    </w:p>
    <w:p w14:paraId="6073853F" w14:textId="77777777" w:rsidR="00A157D8" w:rsidRPr="002B15AA" w:rsidRDefault="00A157D8" w:rsidP="00A157D8">
      <w:pPr>
        <w:pStyle w:val="PL"/>
      </w:pPr>
      <w:r w:rsidRPr="002B15AA">
        <w:t xml:space="preserve">              &lt;element ref="xn:VsDataContainer"/&gt;</w:t>
      </w:r>
    </w:p>
    <w:p w14:paraId="4ACB9F8C" w14:textId="77777777" w:rsidR="00A157D8" w:rsidRPr="002B15AA" w:rsidRDefault="00A157D8" w:rsidP="00A157D8">
      <w:pPr>
        <w:pStyle w:val="PL"/>
      </w:pPr>
      <w:r w:rsidRPr="002B15AA">
        <w:t xml:space="preserve">            &lt;/choice&gt;</w:t>
      </w:r>
    </w:p>
    <w:p w14:paraId="00B499A7" w14:textId="77777777" w:rsidR="00A157D8" w:rsidRPr="002B15AA" w:rsidRDefault="00A157D8" w:rsidP="00A157D8">
      <w:pPr>
        <w:pStyle w:val="PL"/>
      </w:pPr>
      <w:r w:rsidRPr="002B15AA">
        <w:t xml:space="preserve">          &lt;/sequence&gt;</w:t>
      </w:r>
    </w:p>
    <w:p w14:paraId="2B773C57" w14:textId="77777777" w:rsidR="00A157D8" w:rsidRPr="002B15AA" w:rsidRDefault="00A157D8" w:rsidP="00A157D8">
      <w:pPr>
        <w:pStyle w:val="PL"/>
      </w:pPr>
      <w:r w:rsidRPr="002B15AA">
        <w:t xml:space="preserve">        &lt;/extension&gt;</w:t>
      </w:r>
    </w:p>
    <w:p w14:paraId="18529094" w14:textId="77777777" w:rsidR="00A157D8" w:rsidRPr="002B15AA" w:rsidRDefault="00A157D8" w:rsidP="00A157D8">
      <w:pPr>
        <w:pStyle w:val="PL"/>
      </w:pPr>
      <w:r w:rsidRPr="002B15AA">
        <w:t xml:space="preserve">      &lt;/complexContent&gt;</w:t>
      </w:r>
    </w:p>
    <w:p w14:paraId="32813ADF" w14:textId="77777777" w:rsidR="00A157D8" w:rsidRPr="002B15AA" w:rsidRDefault="00A157D8" w:rsidP="00A157D8">
      <w:pPr>
        <w:pStyle w:val="PL"/>
      </w:pPr>
      <w:r w:rsidRPr="002B15AA">
        <w:t xml:space="preserve">    &lt;/complexType&gt;</w:t>
      </w:r>
    </w:p>
    <w:p w14:paraId="22BC4894" w14:textId="77777777" w:rsidR="00A157D8" w:rsidRDefault="00A157D8" w:rsidP="00A157D8">
      <w:pPr>
        <w:pStyle w:val="PL"/>
      </w:pPr>
      <w:r w:rsidRPr="002B15AA">
        <w:t xml:space="preserve">  &lt;/element&gt;  </w:t>
      </w:r>
    </w:p>
    <w:p w14:paraId="2C392381" w14:textId="77777777" w:rsidR="00A157D8" w:rsidRPr="002B15AA" w:rsidRDefault="00A157D8" w:rsidP="00A157D8">
      <w:pPr>
        <w:pStyle w:val="PL"/>
      </w:pPr>
    </w:p>
    <w:p w14:paraId="2713E3DE" w14:textId="77777777" w:rsidR="00A157D8" w:rsidRPr="002B15AA" w:rsidRDefault="00A157D8" w:rsidP="00A157D8">
      <w:pPr>
        <w:pStyle w:val="PL"/>
      </w:pPr>
      <w:r w:rsidRPr="002B15AA">
        <w:t xml:space="preserve">  &lt;element name="EP_N11"&gt;</w:t>
      </w:r>
    </w:p>
    <w:p w14:paraId="41198F3B" w14:textId="77777777" w:rsidR="00A157D8" w:rsidRPr="002B15AA" w:rsidRDefault="00A157D8" w:rsidP="00A157D8">
      <w:pPr>
        <w:pStyle w:val="PL"/>
      </w:pPr>
      <w:r w:rsidRPr="002B15AA">
        <w:t xml:space="preserve">    &lt;complexType&gt;</w:t>
      </w:r>
    </w:p>
    <w:p w14:paraId="0C98A8E2" w14:textId="77777777" w:rsidR="00A157D8" w:rsidRPr="002B15AA" w:rsidRDefault="00A157D8" w:rsidP="00A157D8">
      <w:pPr>
        <w:pStyle w:val="PL"/>
      </w:pPr>
      <w:r w:rsidRPr="002B15AA">
        <w:t xml:space="preserve">      &lt;complexContent&gt;</w:t>
      </w:r>
    </w:p>
    <w:p w14:paraId="5793AB2F" w14:textId="77777777" w:rsidR="00A157D8" w:rsidRPr="002B15AA" w:rsidRDefault="00A157D8" w:rsidP="00A157D8">
      <w:pPr>
        <w:pStyle w:val="PL"/>
      </w:pPr>
      <w:r w:rsidRPr="002B15AA">
        <w:t xml:space="preserve">        &lt;extension base="xn:NrmClass"&gt;</w:t>
      </w:r>
    </w:p>
    <w:p w14:paraId="571B160B" w14:textId="77777777" w:rsidR="00A157D8" w:rsidRPr="002B15AA" w:rsidRDefault="00A157D8" w:rsidP="00A157D8">
      <w:pPr>
        <w:pStyle w:val="PL"/>
      </w:pPr>
      <w:r w:rsidRPr="002B15AA">
        <w:t xml:space="preserve">          &lt;sequence&gt;</w:t>
      </w:r>
    </w:p>
    <w:p w14:paraId="45299A62" w14:textId="77777777" w:rsidR="00A157D8" w:rsidRPr="002B15AA" w:rsidRDefault="00A157D8" w:rsidP="00A157D8">
      <w:pPr>
        <w:pStyle w:val="PL"/>
      </w:pPr>
      <w:r w:rsidRPr="002B15AA">
        <w:t xml:space="preserve">            &lt;element name="attributes" minOccurs="0"&gt;</w:t>
      </w:r>
    </w:p>
    <w:p w14:paraId="68147B24" w14:textId="77777777" w:rsidR="00A157D8" w:rsidRPr="002B15AA" w:rsidRDefault="00A157D8" w:rsidP="00A157D8">
      <w:pPr>
        <w:pStyle w:val="PL"/>
      </w:pPr>
      <w:r w:rsidRPr="002B15AA">
        <w:t xml:space="preserve">              &lt;complexType&gt;</w:t>
      </w:r>
    </w:p>
    <w:p w14:paraId="74C4F03D" w14:textId="77777777" w:rsidR="00A157D8" w:rsidRPr="002B15AA" w:rsidRDefault="00A157D8" w:rsidP="00A157D8">
      <w:pPr>
        <w:pStyle w:val="PL"/>
      </w:pPr>
      <w:r w:rsidRPr="002B15AA">
        <w:t xml:space="preserve">                &lt;all&gt;</w:t>
      </w:r>
    </w:p>
    <w:p w14:paraId="42413E09" w14:textId="77777777" w:rsidR="00A157D8" w:rsidRPr="002B15AA" w:rsidRDefault="00A157D8" w:rsidP="00A157D8">
      <w:pPr>
        <w:pStyle w:val="PL"/>
      </w:pPr>
      <w:r w:rsidRPr="002B15AA">
        <w:t xml:space="preserve">                  &lt;!-- Inherited attributes from EP_RP --&gt;</w:t>
      </w:r>
    </w:p>
    <w:p w14:paraId="5BF5AC12" w14:textId="77777777" w:rsidR="00A157D8" w:rsidRPr="002B15AA" w:rsidRDefault="00A157D8" w:rsidP="00A157D8">
      <w:pPr>
        <w:pStyle w:val="PL"/>
      </w:pPr>
      <w:r w:rsidRPr="002B15AA">
        <w:t xml:space="preserve">                  &lt;element name="farEndEntity" type="xn:dn" minOccurs="0"/&gt;</w:t>
      </w:r>
    </w:p>
    <w:p w14:paraId="7AD70F58" w14:textId="77777777" w:rsidR="00A157D8" w:rsidRPr="002B15AA" w:rsidRDefault="00A157D8" w:rsidP="00A157D8">
      <w:pPr>
        <w:pStyle w:val="PL"/>
      </w:pPr>
      <w:r w:rsidRPr="002B15AA">
        <w:t xml:space="preserve">                  &lt;element name="userLabel" type="string" minOccurs="0"/&gt;</w:t>
      </w:r>
    </w:p>
    <w:p w14:paraId="277496E2" w14:textId="77777777" w:rsidR="00A157D8" w:rsidRPr="002B15AA" w:rsidRDefault="00A157D8" w:rsidP="00A157D8">
      <w:pPr>
        <w:pStyle w:val="PL"/>
      </w:pPr>
      <w:r w:rsidRPr="002B15AA">
        <w:t xml:space="preserve">                  &lt;!-- End of inherited attributes from EP_RP --&gt;</w:t>
      </w:r>
    </w:p>
    <w:p w14:paraId="3ECD35F1"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9B3039"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 minOccurs="0"/&gt;</w:t>
      </w:r>
    </w:p>
    <w:p w14:paraId="1995D419" w14:textId="77777777" w:rsidR="00A157D8" w:rsidRPr="002B15AA" w:rsidRDefault="00A157D8" w:rsidP="00A157D8">
      <w:pPr>
        <w:pStyle w:val="PL"/>
      </w:pPr>
      <w:r w:rsidRPr="002B15AA">
        <w:t xml:space="preserve">                &lt;/all&gt;</w:t>
      </w:r>
    </w:p>
    <w:p w14:paraId="23F6914F" w14:textId="77777777" w:rsidR="00A157D8" w:rsidRPr="002B15AA" w:rsidRDefault="00A157D8" w:rsidP="00A157D8">
      <w:pPr>
        <w:pStyle w:val="PL"/>
      </w:pPr>
      <w:r w:rsidRPr="002B15AA">
        <w:t xml:space="preserve">              &lt;/complexType&gt;</w:t>
      </w:r>
    </w:p>
    <w:p w14:paraId="45314F74" w14:textId="77777777" w:rsidR="00A157D8" w:rsidRPr="002B15AA" w:rsidRDefault="00A157D8" w:rsidP="00A157D8">
      <w:pPr>
        <w:pStyle w:val="PL"/>
      </w:pPr>
      <w:r w:rsidRPr="002B15AA">
        <w:t xml:space="preserve">            &lt;/element&gt;</w:t>
      </w:r>
    </w:p>
    <w:p w14:paraId="0FC1E11F" w14:textId="77777777" w:rsidR="00A157D8" w:rsidRPr="002B15AA" w:rsidRDefault="00A157D8" w:rsidP="00A157D8">
      <w:pPr>
        <w:pStyle w:val="PL"/>
      </w:pPr>
      <w:r w:rsidRPr="002B15AA">
        <w:t xml:space="preserve">            &lt;choice minOccurs="0" maxOccurs="unbounded"&gt;</w:t>
      </w:r>
    </w:p>
    <w:p w14:paraId="1BE61CC9" w14:textId="77777777" w:rsidR="00A157D8" w:rsidRPr="002B15AA" w:rsidRDefault="00A157D8" w:rsidP="00A157D8">
      <w:pPr>
        <w:pStyle w:val="PL"/>
      </w:pPr>
      <w:r w:rsidRPr="002B15AA">
        <w:t xml:space="preserve">              &lt;element ref="xn:VsDataContainer"/&gt;</w:t>
      </w:r>
    </w:p>
    <w:p w14:paraId="65EAF92C" w14:textId="77777777" w:rsidR="00A157D8" w:rsidRPr="002B15AA" w:rsidRDefault="00A157D8" w:rsidP="00A157D8">
      <w:pPr>
        <w:pStyle w:val="PL"/>
      </w:pPr>
      <w:r w:rsidRPr="002B15AA">
        <w:t xml:space="preserve">            &lt;/choice&gt;</w:t>
      </w:r>
    </w:p>
    <w:p w14:paraId="026608FF" w14:textId="77777777" w:rsidR="00A157D8" w:rsidRPr="002B15AA" w:rsidRDefault="00A157D8" w:rsidP="00A157D8">
      <w:pPr>
        <w:pStyle w:val="PL"/>
      </w:pPr>
      <w:r w:rsidRPr="002B15AA">
        <w:t xml:space="preserve">          &lt;/sequence&gt;</w:t>
      </w:r>
    </w:p>
    <w:p w14:paraId="1F73C35B" w14:textId="77777777" w:rsidR="00A157D8" w:rsidRPr="002B15AA" w:rsidRDefault="00A157D8" w:rsidP="00A157D8">
      <w:pPr>
        <w:pStyle w:val="PL"/>
      </w:pPr>
      <w:r w:rsidRPr="002B15AA">
        <w:t xml:space="preserve">        &lt;/extension&gt;</w:t>
      </w:r>
    </w:p>
    <w:p w14:paraId="371A2DB0" w14:textId="77777777" w:rsidR="00A157D8" w:rsidRPr="002B15AA" w:rsidRDefault="00A157D8" w:rsidP="00A157D8">
      <w:pPr>
        <w:pStyle w:val="PL"/>
      </w:pPr>
      <w:r w:rsidRPr="002B15AA">
        <w:t xml:space="preserve">      &lt;/complexContent&gt;</w:t>
      </w:r>
    </w:p>
    <w:p w14:paraId="02578931" w14:textId="77777777" w:rsidR="00A157D8" w:rsidRPr="002B15AA" w:rsidRDefault="00A157D8" w:rsidP="00A157D8">
      <w:pPr>
        <w:pStyle w:val="PL"/>
      </w:pPr>
      <w:r w:rsidRPr="002B15AA">
        <w:t xml:space="preserve">    &lt;/complexType&gt;</w:t>
      </w:r>
    </w:p>
    <w:p w14:paraId="7336BE84" w14:textId="77777777" w:rsidR="00A157D8" w:rsidRDefault="00A157D8" w:rsidP="00A157D8">
      <w:pPr>
        <w:pStyle w:val="PL"/>
      </w:pPr>
      <w:r w:rsidRPr="002B15AA">
        <w:t xml:space="preserve">  &lt;/element&gt;  </w:t>
      </w:r>
    </w:p>
    <w:p w14:paraId="1637C41F" w14:textId="77777777" w:rsidR="00A157D8" w:rsidRPr="002B15AA" w:rsidRDefault="00A157D8" w:rsidP="00A157D8">
      <w:pPr>
        <w:pStyle w:val="PL"/>
      </w:pPr>
    </w:p>
    <w:p w14:paraId="746B8E88" w14:textId="77777777" w:rsidR="00A157D8" w:rsidRPr="002B15AA" w:rsidRDefault="00A157D8" w:rsidP="00A157D8">
      <w:pPr>
        <w:pStyle w:val="PL"/>
      </w:pPr>
      <w:r w:rsidRPr="002B15AA">
        <w:t xml:space="preserve">  &lt;element name="EP_N12"&gt;</w:t>
      </w:r>
    </w:p>
    <w:p w14:paraId="5D47FD3A" w14:textId="77777777" w:rsidR="00A157D8" w:rsidRPr="002B15AA" w:rsidRDefault="00A157D8" w:rsidP="00A157D8">
      <w:pPr>
        <w:pStyle w:val="PL"/>
      </w:pPr>
      <w:r w:rsidRPr="002B15AA">
        <w:t xml:space="preserve">    &lt;complexType&gt;</w:t>
      </w:r>
    </w:p>
    <w:p w14:paraId="2DCA83CC" w14:textId="77777777" w:rsidR="00A157D8" w:rsidRPr="002B15AA" w:rsidRDefault="00A157D8" w:rsidP="00A157D8">
      <w:pPr>
        <w:pStyle w:val="PL"/>
      </w:pPr>
      <w:r w:rsidRPr="002B15AA">
        <w:t xml:space="preserve">      &lt;complexContent&gt;</w:t>
      </w:r>
    </w:p>
    <w:p w14:paraId="4D2EE7E6" w14:textId="77777777" w:rsidR="00A157D8" w:rsidRPr="002B15AA" w:rsidRDefault="00A157D8" w:rsidP="00A157D8">
      <w:pPr>
        <w:pStyle w:val="PL"/>
      </w:pPr>
      <w:r w:rsidRPr="002B15AA">
        <w:t xml:space="preserve">        &lt;extension base="xn:NrmClass"&gt;</w:t>
      </w:r>
    </w:p>
    <w:p w14:paraId="1B8344A3" w14:textId="77777777" w:rsidR="00A157D8" w:rsidRPr="002B15AA" w:rsidRDefault="00A157D8" w:rsidP="00A157D8">
      <w:pPr>
        <w:pStyle w:val="PL"/>
      </w:pPr>
      <w:r w:rsidRPr="002B15AA">
        <w:t xml:space="preserve">          &lt;sequence&gt;</w:t>
      </w:r>
    </w:p>
    <w:p w14:paraId="15ECF224" w14:textId="77777777" w:rsidR="00A157D8" w:rsidRPr="002B15AA" w:rsidRDefault="00A157D8" w:rsidP="00A157D8">
      <w:pPr>
        <w:pStyle w:val="PL"/>
      </w:pPr>
      <w:r w:rsidRPr="002B15AA">
        <w:t xml:space="preserve">            &lt;element name="attributes" minOccurs="0"&gt;</w:t>
      </w:r>
    </w:p>
    <w:p w14:paraId="3E120926" w14:textId="77777777" w:rsidR="00A157D8" w:rsidRPr="002B15AA" w:rsidRDefault="00A157D8" w:rsidP="00A157D8">
      <w:pPr>
        <w:pStyle w:val="PL"/>
      </w:pPr>
      <w:r w:rsidRPr="002B15AA">
        <w:t xml:space="preserve">              &lt;complexType&gt;</w:t>
      </w:r>
    </w:p>
    <w:p w14:paraId="54F5C7E0" w14:textId="77777777" w:rsidR="00A157D8" w:rsidRPr="002B15AA" w:rsidRDefault="00A157D8" w:rsidP="00A157D8">
      <w:pPr>
        <w:pStyle w:val="PL"/>
      </w:pPr>
      <w:r w:rsidRPr="002B15AA">
        <w:t xml:space="preserve">                &lt;all&gt;</w:t>
      </w:r>
    </w:p>
    <w:p w14:paraId="7401CABE" w14:textId="77777777" w:rsidR="00A157D8" w:rsidRPr="002B15AA" w:rsidRDefault="00A157D8" w:rsidP="00A157D8">
      <w:pPr>
        <w:pStyle w:val="PL"/>
      </w:pPr>
      <w:r w:rsidRPr="002B15AA">
        <w:t xml:space="preserve">                  &lt;!-- Inherited attributes from EP_RP --&gt;</w:t>
      </w:r>
    </w:p>
    <w:p w14:paraId="03CBCA39" w14:textId="77777777" w:rsidR="00A157D8" w:rsidRPr="002B15AA" w:rsidRDefault="00A157D8" w:rsidP="00A157D8">
      <w:pPr>
        <w:pStyle w:val="PL"/>
      </w:pPr>
      <w:r w:rsidRPr="002B15AA">
        <w:t xml:space="preserve">                  &lt;element name="farEndEntity" type="xn:dn" minOccurs="0"/&gt;</w:t>
      </w:r>
    </w:p>
    <w:p w14:paraId="3C198F1A" w14:textId="77777777" w:rsidR="00A157D8" w:rsidRPr="002B15AA" w:rsidRDefault="00A157D8" w:rsidP="00A157D8">
      <w:pPr>
        <w:pStyle w:val="PL"/>
      </w:pPr>
      <w:r w:rsidRPr="002B15AA">
        <w:t xml:space="preserve">                  &lt;element name="userLabel" type="string" minOccurs="0"/&gt;</w:t>
      </w:r>
    </w:p>
    <w:p w14:paraId="3B939A3C" w14:textId="77777777" w:rsidR="00A157D8" w:rsidRPr="002B15AA" w:rsidRDefault="00A157D8" w:rsidP="00A157D8">
      <w:pPr>
        <w:pStyle w:val="PL"/>
      </w:pPr>
      <w:r w:rsidRPr="002B15AA">
        <w:t xml:space="preserve">                  &lt;!-- End of inherited attributes from EP_RP --&gt;</w:t>
      </w:r>
    </w:p>
    <w:p w14:paraId="2890B5B5"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297A649"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1ED32DF1" w14:textId="77777777" w:rsidR="00A157D8" w:rsidRPr="002B15AA" w:rsidRDefault="00A157D8" w:rsidP="00A157D8">
      <w:pPr>
        <w:pStyle w:val="PL"/>
      </w:pPr>
      <w:r w:rsidRPr="002B15AA">
        <w:t xml:space="preserve">                &lt;/all&gt;</w:t>
      </w:r>
    </w:p>
    <w:p w14:paraId="26962DDA" w14:textId="77777777" w:rsidR="00A157D8" w:rsidRPr="002B15AA" w:rsidRDefault="00A157D8" w:rsidP="00A157D8">
      <w:pPr>
        <w:pStyle w:val="PL"/>
      </w:pPr>
      <w:r w:rsidRPr="002B15AA">
        <w:t xml:space="preserve">              &lt;/complexType&gt;</w:t>
      </w:r>
    </w:p>
    <w:p w14:paraId="6A69B99E" w14:textId="77777777" w:rsidR="00A157D8" w:rsidRPr="002B15AA" w:rsidRDefault="00A157D8" w:rsidP="00A157D8">
      <w:pPr>
        <w:pStyle w:val="PL"/>
      </w:pPr>
      <w:r w:rsidRPr="002B15AA">
        <w:t xml:space="preserve">            &lt;/element&gt;</w:t>
      </w:r>
    </w:p>
    <w:p w14:paraId="7502CFCA" w14:textId="77777777" w:rsidR="00A157D8" w:rsidRPr="002B15AA" w:rsidRDefault="00A157D8" w:rsidP="00A157D8">
      <w:pPr>
        <w:pStyle w:val="PL"/>
      </w:pPr>
      <w:r w:rsidRPr="002B15AA">
        <w:t xml:space="preserve">            &lt;choice minOccurs="0" maxOccurs="unbounded"&gt;</w:t>
      </w:r>
    </w:p>
    <w:p w14:paraId="07EA8015" w14:textId="77777777" w:rsidR="00A157D8" w:rsidRPr="002B15AA" w:rsidRDefault="00A157D8" w:rsidP="00A157D8">
      <w:pPr>
        <w:pStyle w:val="PL"/>
      </w:pPr>
      <w:r w:rsidRPr="002B15AA">
        <w:t xml:space="preserve">              &lt;element ref="xn:VsDataContainer"/&gt;</w:t>
      </w:r>
    </w:p>
    <w:p w14:paraId="4A40574E" w14:textId="77777777" w:rsidR="00A157D8" w:rsidRPr="002B15AA" w:rsidRDefault="00A157D8" w:rsidP="00A157D8">
      <w:pPr>
        <w:pStyle w:val="PL"/>
      </w:pPr>
      <w:r w:rsidRPr="002B15AA">
        <w:t xml:space="preserve">            &lt;/choice&gt;</w:t>
      </w:r>
    </w:p>
    <w:p w14:paraId="21623596" w14:textId="77777777" w:rsidR="00A157D8" w:rsidRPr="002B15AA" w:rsidRDefault="00A157D8" w:rsidP="00A157D8">
      <w:pPr>
        <w:pStyle w:val="PL"/>
      </w:pPr>
      <w:r w:rsidRPr="002B15AA">
        <w:t xml:space="preserve">          &lt;/sequence&gt;</w:t>
      </w:r>
    </w:p>
    <w:p w14:paraId="4FAE84B2" w14:textId="77777777" w:rsidR="00A157D8" w:rsidRPr="002B15AA" w:rsidRDefault="00A157D8" w:rsidP="00A157D8">
      <w:pPr>
        <w:pStyle w:val="PL"/>
      </w:pPr>
      <w:r w:rsidRPr="002B15AA">
        <w:t xml:space="preserve">        &lt;/extension&gt;</w:t>
      </w:r>
    </w:p>
    <w:p w14:paraId="75258C42" w14:textId="77777777" w:rsidR="00A157D8" w:rsidRPr="002B15AA" w:rsidRDefault="00A157D8" w:rsidP="00A157D8">
      <w:pPr>
        <w:pStyle w:val="PL"/>
      </w:pPr>
      <w:r w:rsidRPr="002B15AA">
        <w:t xml:space="preserve">      &lt;/complexContent&gt;</w:t>
      </w:r>
    </w:p>
    <w:p w14:paraId="3C82B9E3" w14:textId="77777777" w:rsidR="00A157D8" w:rsidRPr="002B15AA" w:rsidRDefault="00A157D8" w:rsidP="00A157D8">
      <w:pPr>
        <w:pStyle w:val="PL"/>
      </w:pPr>
      <w:r w:rsidRPr="002B15AA">
        <w:t xml:space="preserve">    &lt;/complexType&gt;</w:t>
      </w:r>
    </w:p>
    <w:p w14:paraId="7E220151" w14:textId="77777777" w:rsidR="00A157D8" w:rsidRDefault="00A157D8" w:rsidP="00A157D8">
      <w:pPr>
        <w:pStyle w:val="PL"/>
      </w:pPr>
      <w:r w:rsidRPr="002B15AA">
        <w:t xml:space="preserve">  &lt;/element&gt;  </w:t>
      </w:r>
    </w:p>
    <w:p w14:paraId="7999880B" w14:textId="77777777" w:rsidR="00A157D8" w:rsidRPr="002B15AA" w:rsidRDefault="00A157D8" w:rsidP="00A157D8">
      <w:pPr>
        <w:pStyle w:val="PL"/>
      </w:pPr>
    </w:p>
    <w:p w14:paraId="12050583" w14:textId="77777777" w:rsidR="00A157D8" w:rsidRPr="002B15AA" w:rsidRDefault="00A157D8" w:rsidP="00A157D8">
      <w:pPr>
        <w:pStyle w:val="PL"/>
      </w:pPr>
      <w:r w:rsidRPr="002B15AA">
        <w:t xml:space="preserve">  &lt;element name="EP_N13"&gt;</w:t>
      </w:r>
    </w:p>
    <w:p w14:paraId="65B11B46" w14:textId="77777777" w:rsidR="00A157D8" w:rsidRPr="002B15AA" w:rsidRDefault="00A157D8" w:rsidP="00A157D8">
      <w:pPr>
        <w:pStyle w:val="PL"/>
      </w:pPr>
      <w:r w:rsidRPr="002B15AA">
        <w:t xml:space="preserve">    &lt;complexType&gt;</w:t>
      </w:r>
    </w:p>
    <w:p w14:paraId="56703E78" w14:textId="77777777" w:rsidR="00A157D8" w:rsidRPr="002B15AA" w:rsidRDefault="00A157D8" w:rsidP="00A157D8">
      <w:pPr>
        <w:pStyle w:val="PL"/>
      </w:pPr>
      <w:r w:rsidRPr="002B15AA">
        <w:t xml:space="preserve">      &lt;complexContent&gt;</w:t>
      </w:r>
    </w:p>
    <w:p w14:paraId="2B196CF8" w14:textId="77777777" w:rsidR="00A157D8" w:rsidRPr="002B15AA" w:rsidRDefault="00A157D8" w:rsidP="00A157D8">
      <w:pPr>
        <w:pStyle w:val="PL"/>
      </w:pPr>
      <w:r w:rsidRPr="002B15AA">
        <w:t xml:space="preserve">        &lt;extension base="xn:NrmClass"&gt;</w:t>
      </w:r>
    </w:p>
    <w:p w14:paraId="097624BD" w14:textId="77777777" w:rsidR="00A157D8" w:rsidRPr="002B15AA" w:rsidRDefault="00A157D8" w:rsidP="00A157D8">
      <w:pPr>
        <w:pStyle w:val="PL"/>
      </w:pPr>
      <w:r w:rsidRPr="002B15AA">
        <w:t xml:space="preserve">          &lt;sequence&gt;</w:t>
      </w:r>
    </w:p>
    <w:p w14:paraId="146C1472" w14:textId="77777777" w:rsidR="00A157D8" w:rsidRPr="002B15AA" w:rsidRDefault="00A157D8" w:rsidP="00A157D8">
      <w:pPr>
        <w:pStyle w:val="PL"/>
      </w:pPr>
      <w:r w:rsidRPr="002B15AA">
        <w:t xml:space="preserve">            &lt;element name="attributes" minOccurs="0"&gt;</w:t>
      </w:r>
    </w:p>
    <w:p w14:paraId="11590C38" w14:textId="77777777" w:rsidR="00A157D8" w:rsidRPr="002B15AA" w:rsidRDefault="00A157D8" w:rsidP="00A157D8">
      <w:pPr>
        <w:pStyle w:val="PL"/>
      </w:pPr>
      <w:r w:rsidRPr="002B15AA">
        <w:t xml:space="preserve">              &lt;complexType&gt;</w:t>
      </w:r>
    </w:p>
    <w:p w14:paraId="203679AB" w14:textId="77777777" w:rsidR="00A157D8" w:rsidRPr="002B15AA" w:rsidRDefault="00A157D8" w:rsidP="00A157D8">
      <w:pPr>
        <w:pStyle w:val="PL"/>
      </w:pPr>
      <w:r w:rsidRPr="002B15AA">
        <w:t xml:space="preserve">                &lt;all&gt;</w:t>
      </w:r>
    </w:p>
    <w:p w14:paraId="64E646DF" w14:textId="77777777" w:rsidR="00A157D8" w:rsidRPr="002B15AA" w:rsidRDefault="00A157D8" w:rsidP="00A157D8">
      <w:pPr>
        <w:pStyle w:val="PL"/>
      </w:pPr>
      <w:r w:rsidRPr="002B15AA">
        <w:t xml:space="preserve">                  &lt;!-- Inherited attributes from EP_RP --&gt;</w:t>
      </w:r>
    </w:p>
    <w:p w14:paraId="7139CA3A" w14:textId="77777777" w:rsidR="00A157D8" w:rsidRPr="002B15AA" w:rsidRDefault="00A157D8" w:rsidP="00A157D8">
      <w:pPr>
        <w:pStyle w:val="PL"/>
      </w:pPr>
      <w:r w:rsidRPr="002B15AA">
        <w:t xml:space="preserve">                  &lt;element name="farEndEntity" type="xn:dn" minOccurs="0"/&gt;</w:t>
      </w:r>
    </w:p>
    <w:p w14:paraId="510FFE84" w14:textId="77777777" w:rsidR="00A157D8" w:rsidRPr="002B15AA" w:rsidRDefault="00A157D8" w:rsidP="00A157D8">
      <w:pPr>
        <w:pStyle w:val="PL"/>
      </w:pPr>
      <w:r w:rsidRPr="002B15AA">
        <w:lastRenderedPageBreak/>
        <w:t xml:space="preserve">                  &lt;element name="userLabel" type="string" minOccurs="0"/&gt;</w:t>
      </w:r>
    </w:p>
    <w:p w14:paraId="6DA3FA12" w14:textId="77777777" w:rsidR="00A157D8" w:rsidRPr="002B15AA" w:rsidRDefault="00A157D8" w:rsidP="00A157D8">
      <w:pPr>
        <w:pStyle w:val="PL"/>
      </w:pPr>
      <w:r w:rsidRPr="002B15AA">
        <w:t xml:space="preserve">                  &lt;!-- End of inherited attributes from EP_RP --&gt;</w:t>
      </w:r>
    </w:p>
    <w:p w14:paraId="46BD88DD"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03857BB"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C8A8BC8" w14:textId="77777777" w:rsidR="00A157D8" w:rsidRPr="002B15AA" w:rsidRDefault="00A157D8" w:rsidP="00A157D8">
      <w:pPr>
        <w:pStyle w:val="PL"/>
      </w:pPr>
      <w:r w:rsidRPr="002B15AA">
        <w:t xml:space="preserve">                &lt;/all&gt;</w:t>
      </w:r>
    </w:p>
    <w:p w14:paraId="2A215265" w14:textId="77777777" w:rsidR="00A157D8" w:rsidRPr="002B15AA" w:rsidRDefault="00A157D8" w:rsidP="00A157D8">
      <w:pPr>
        <w:pStyle w:val="PL"/>
      </w:pPr>
      <w:r w:rsidRPr="002B15AA">
        <w:t xml:space="preserve">              &lt;/complexType&gt;</w:t>
      </w:r>
    </w:p>
    <w:p w14:paraId="5B62C541" w14:textId="77777777" w:rsidR="00A157D8" w:rsidRPr="002B15AA" w:rsidRDefault="00A157D8" w:rsidP="00A157D8">
      <w:pPr>
        <w:pStyle w:val="PL"/>
      </w:pPr>
      <w:r w:rsidRPr="002B15AA">
        <w:t xml:space="preserve">            &lt;/element&gt;</w:t>
      </w:r>
    </w:p>
    <w:p w14:paraId="77364346" w14:textId="77777777" w:rsidR="00A157D8" w:rsidRPr="002B15AA" w:rsidRDefault="00A157D8" w:rsidP="00A157D8">
      <w:pPr>
        <w:pStyle w:val="PL"/>
      </w:pPr>
      <w:r w:rsidRPr="002B15AA">
        <w:t xml:space="preserve">            &lt;choice minOccurs="0" maxOccurs="unbounded"&gt;</w:t>
      </w:r>
    </w:p>
    <w:p w14:paraId="77BFCD83" w14:textId="77777777" w:rsidR="00A157D8" w:rsidRPr="002B15AA" w:rsidRDefault="00A157D8" w:rsidP="00A157D8">
      <w:pPr>
        <w:pStyle w:val="PL"/>
      </w:pPr>
      <w:r w:rsidRPr="002B15AA">
        <w:t xml:space="preserve">              &lt;element ref="xn:VsDataContainer"/&gt;</w:t>
      </w:r>
    </w:p>
    <w:p w14:paraId="143C08D0" w14:textId="77777777" w:rsidR="00A157D8" w:rsidRPr="002B15AA" w:rsidRDefault="00A157D8" w:rsidP="00A157D8">
      <w:pPr>
        <w:pStyle w:val="PL"/>
      </w:pPr>
      <w:r w:rsidRPr="002B15AA">
        <w:t xml:space="preserve">            &lt;/choice&gt;</w:t>
      </w:r>
    </w:p>
    <w:p w14:paraId="5E2ACE88" w14:textId="77777777" w:rsidR="00A157D8" w:rsidRPr="002B15AA" w:rsidRDefault="00A157D8" w:rsidP="00A157D8">
      <w:pPr>
        <w:pStyle w:val="PL"/>
      </w:pPr>
      <w:r w:rsidRPr="002B15AA">
        <w:t xml:space="preserve">          &lt;/sequence&gt;</w:t>
      </w:r>
    </w:p>
    <w:p w14:paraId="2B420F60" w14:textId="77777777" w:rsidR="00A157D8" w:rsidRPr="002B15AA" w:rsidRDefault="00A157D8" w:rsidP="00A157D8">
      <w:pPr>
        <w:pStyle w:val="PL"/>
      </w:pPr>
      <w:r w:rsidRPr="002B15AA">
        <w:t xml:space="preserve">        &lt;/extension&gt;</w:t>
      </w:r>
    </w:p>
    <w:p w14:paraId="205492CB" w14:textId="77777777" w:rsidR="00A157D8" w:rsidRPr="002B15AA" w:rsidRDefault="00A157D8" w:rsidP="00A157D8">
      <w:pPr>
        <w:pStyle w:val="PL"/>
      </w:pPr>
      <w:r w:rsidRPr="002B15AA">
        <w:t xml:space="preserve">      &lt;/complexContent&gt;</w:t>
      </w:r>
    </w:p>
    <w:p w14:paraId="67904312" w14:textId="77777777" w:rsidR="00A157D8" w:rsidRPr="002B15AA" w:rsidRDefault="00A157D8" w:rsidP="00A157D8">
      <w:pPr>
        <w:pStyle w:val="PL"/>
      </w:pPr>
      <w:r w:rsidRPr="002B15AA">
        <w:t xml:space="preserve">    &lt;/complexType&gt;</w:t>
      </w:r>
    </w:p>
    <w:p w14:paraId="2469F4C3" w14:textId="77777777" w:rsidR="00A157D8" w:rsidRDefault="00A157D8" w:rsidP="00A157D8">
      <w:pPr>
        <w:pStyle w:val="PL"/>
      </w:pPr>
      <w:r w:rsidRPr="002B15AA">
        <w:t xml:space="preserve">  &lt;/element&gt;  </w:t>
      </w:r>
    </w:p>
    <w:p w14:paraId="0FDFB3E9" w14:textId="77777777" w:rsidR="00A157D8" w:rsidRPr="002B15AA" w:rsidRDefault="00A157D8" w:rsidP="00A157D8">
      <w:pPr>
        <w:pStyle w:val="PL"/>
      </w:pPr>
    </w:p>
    <w:p w14:paraId="1405A7AC" w14:textId="77777777" w:rsidR="00A157D8" w:rsidRPr="002B15AA" w:rsidRDefault="00A157D8" w:rsidP="00A157D8">
      <w:pPr>
        <w:pStyle w:val="PL"/>
      </w:pPr>
      <w:r w:rsidRPr="002B15AA">
        <w:t xml:space="preserve">  &lt;element name="EP_N14"&gt;</w:t>
      </w:r>
    </w:p>
    <w:p w14:paraId="37FE238A" w14:textId="77777777" w:rsidR="00A157D8" w:rsidRPr="002B15AA" w:rsidRDefault="00A157D8" w:rsidP="00A157D8">
      <w:pPr>
        <w:pStyle w:val="PL"/>
      </w:pPr>
      <w:r w:rsidRPr="002B15AA">
        <w:t xml:space="preserve">    &lt;complexType&gt;</w:t>
      </w:r>
    </w:p>
    <w:p w14:paraId="2BA6257F" w14:textId="77777777" w:rsidR="00A157D8" w:rsidRPr="002B15AA" w:rsidRDefault="00A157D8" w:rsidP="00A157D8">
      <w:pPr>
        <w:pStyle w:val="PL"/>
      </w:pPr>
      <w:r w:rsidRPr="002B15AA">
        <w:t xml:space="preserve">      &lt;complexContent&gt;</w:t>
      </w:r>
    </w:p>
    <w:p w14:paraId="1FF9541A" w14:textId="77777777" w:rsidR="00A157D8" w:rsidRPr="002B15AA" w:rsidRDefault="00A157D8" w:rsidP="00A157D8">
      <w:pPr>
        <w:pStyle w:val="PL"/>
      </w:pPr>
      <w:r w:rsidRPr="002B15AA">
        <w:t xml:space="preserve">        &lt;extension base="xn:NrmClass"&gt;</w:t>
      </w:r>
    </w:p>
    <w:p w14:paraId="3B1C308E" w14:textId="77777777" w:rsidR="00A157D8" w:rsidRPr="002B15AA" w:rsidRDefault="00A157D8" w:rsidP="00A157D8">
      <w:pPr>
        <w:pStyle w:val="PL"/>
      </w:pPr>
      <w:r w:rsidRPr="002B15AA">
        <w:t xml:space="preserve">          &lt;sequence&gt;</w:t>
      </w:r>
    </w:p>
    <w:p w14:paraId="437F7986" w14:textId="77777777" w:rsidR="00A157D8" w:rsidRPr="002B15AA" w:rsidRDefault="00A157D8" w:rsidP="00A157D8">
      <w:pPr>
        <w:pStyle w:val="PL"/>
      </w:pPr>
      <w:r w:rsidRPr="002B15AA">
        <w:t xml:space="preserve">            &lt;element name="attributes" minOccurs="0"&gt;</w:t>
      </w:r>
    </w:p>
    <w:p w14:paraId="0C65DD87" w14:textId="77777777" w:rsidR="00A157D8" w:rsidRPr="002B15AA" w:rsidRDefault="00A157D8" w:rsidP="00A157D8">
      <w:pPr>
        <w:pStyle w:val="PL"/>
      </w:pPr>
      <w:r w:rsidRPr="002B15AA">
        <w:t xml:space="preserve">              &lt;complexType&gt;</w:t>
      </w:r>
    </w:p>
    <w:p w14:paraId="3AF04156" w14:textId="77777777" w:rsidR="00A157D8" w:rsidRPr="002B15AA" w:rsidRDefault="00A157D8" w:rsidP="00A157D8">
      <w:pPr>
        <w:pStyle w:val="PL"/>
      </w:pPr>
      <w:r w:rsidRPr="002B15AA">
        <w:t xml:space="preserve">                &lt;all&gt;</w:t>
      </w:r>
    </w:p>
    <w:p w14:paraId="2E074A0C" w14:textId="77777777" w:rsidR="00A157D8" w:rsidRPr="002B15AA" w:rsidRDefault="00A157D8" w:rsidP="00A157D8">
      <w:pPr>
        <w:pStyle w:val="PL"/>
      </w:pPr>
      <w:r w:rsidRPr="002B15AA">
        <w:t xml:space="preserve">                  &lt;!-- Inherited attributes from EP_RP --&gt;</w:t>
      </w:r>
    </w:p>
    <w:p w14:paraId="68B084F9" w14:textId="77777777" w:rsidR="00A157D8" w:rsidRPr="002B15AA" w:rsidRDefault="00A157D8" w:rsidP="00A157D8">
      <w:pPr>
        <w:pStyle w:val="PL"/>
      </w:pPr>
      <w:r w:rsidRPr="002B15AA">
        <w:t xml:space="preserve">                  &lt;element name="farEndEntity" type="xn:dn" minOccurs="0"/&gt;</w:t>
      </w:r>
    </w:p>
    <w:p w14:paraId="56EA43C2" w14:textId="77777777" w:rsidR="00A157D8" w:rsidRPr="002B15AA" w:rsidRDefault="00A157D8" w:rsidP="00A157D8">
      <w:pPr>
        <w:pStyle w:val="PL"/>
      </w:pPr>
      <w:r w:rsidRPr="002B15AA">
        <w:t xml:space="preserve">                  &lt;element name="userLabel" type="string" minOccurs="0"/&gt;</w:t>
      </w:r>
    </w:p>
    <w:p w14:paraId="74365A9E" w14:textId="77777777" w:rsidR="00A157D8" w:rsidRPr="002B15AA" w:rsidRDefault="00A157D8" w:rsidP="00A157D8">
      <w:pPr>
        <w:pStyle w:val="PL"/>
      </w:pPr>
      <w:r w:rsidRPr="002B15AA">
        <w:t xml:space="preserve">                  &lt;!-- End of inherited attributes from EP_RP --&gt;</w:t>
      </w:r>
    </w:p>
    <w:p w14:paraId="643F43E0"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A1BD88A"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94F231D" w14:textId="77777777" w:rsidR="00A157D8" w:rsidRPr="002B15AA" w:rsidRDefault="00A157D8" w:rsidP="00A157D8">
      <w:pPr>
        <w:pStyle w:val="PL"/>
      </w:pPr>
      <w:r w:rsidRPr="002B15AA">
        <w:t xml:space="preserve">                &lt;/all&gt;</w:t>
      </w:r>
    </w:p>
    <w:p w14:paraId="7C02E879" w14:textId="77777777" w:rsidR="00A157D8" w:rsidRPr="002B15AA" w:rsidRDefault="00A157D8" w:rsidP="00A157D8">
      <w:pPr>
        <w:pStyle w:val="PL"/>
      </w:pPr>
      <w:r w:rsidRPr="002B15AA">
        <w:t xml:space="preserve">              &lt;/complexType&gt;</w:t>
      </w:r>
    </w:p>
    <w:p w14:paraId="169D5B1A" w14:textId="77777777" w:rsidR="00A157D8" w:rsidRPr="002B15AA" w:rsidRDefault="00A157D8" w:rsidP="00A157D8">
      <w:pPr>
        <w:pStyle w:val="PL"/>
      </w:pPr>
      <w:r w:rsidRPr="002B15AA">
        <w:t xml:space="preserve">            &lt;/element&gt;</w:t>
      </w:r>
    </w:p>
    <w:p w14:paraId="2DBCB2B6" w14:textId="77777777" w:rsidR="00A157D8" w:rsidRPr="002B15AA" w:rsidRDefault="00A157D8" w:rsidP="00A157D8">
      <w:pPr>
        <w:pStyle w:val="PL"/>
      </w:pPr>
      <w:r w:rsidRPr="002B15AA">
        <w:t xml:space="preserve">            &lt;choice minOccurs="0" maxOccurs="unbounded"&gt;</w:t>
      </w:r>
    </w:p>
    <w:p w14:paraId="3B20C7C9" w14:textId="77777777" w:rsidR="00A157D8" w:rsidRPr="002B15AA" w:rsidRDefault="00A157D8" w:rsidP="00A157D8">
      <w:pPr>
        <w:pStyle w:val="PL"/>
      </w:pPr>
      <w:r w:rsidRPr="002B15AA">
        <w:t xml:space="preserve">              &lt;element ref="xn:VsDataContainer"/&gt;</w:t>
      </w:r>
    </w:p>
    <w:p w14:paraId="739D316C" w14:textId="77777777" w:rsidR="00A157D8" w:rsidRPr="002B15AA" w:rsidRDefault="00A157D8" w:rsidP="00A157D8">
      <w:pPr>
        <w:pStyle w:val="PL"/>
      </w:pPr>
      <w:r w:rsidRPr="002B15AA">
        <w:t xml:space="preserve">            &lt;/choice&gt;</w:t>
      </w:r>
    </w:p>
    <w:p w14:paraId="707E0068" w14:textId="77777777" w:rsidR="00A157D8" w:rsidRPr="002B15AA" w:rsidRDefault="00A157D8" w:rsidP="00A157D8">
      <w:pPr>
        <w:pStyle w:val="PL"/>
      </w:pPr>
      <w:r w:rsidRPr="002B15AA">
        <w:t xml:space="preserve">          &lt;/sequence&gt;</w:t>
      </w:r>
    </w:p>
    <w:p w14:paraId="2CE27F82" w14:textId="77777777" w:rsidR="00A157D8" w:rsidRPr="002B15AA" w:rsidRDefault="00A157D8" w:rsidP="00A157D8">
      <w:pPr>
        <w:pStyle w:val="PL"/>
      </w:pPr>
      <w:r w:rsidRPr="002B15AA">
        <w:t xml:space="preserve">        &lt;/extension&gt;</w:t>
      </w:r>
    </w:p>
    <w:p w14:paraId="08425D18" w14:textId="77777777" w:rsidR="00A157D8" w:rsidRPr="002B15AA" w:rsidRDefault="00A157D8" w:rsidP="00A157D8">
      <w:pPr>
        <w:pStyle w:val="PL"/>
      </w:pPr>
      <w:r w:rsidRPr="002B15AA">
        <w:t xml:space="preserve">      &lt;/complexContent&gt;</w:t>
      </w:r>
    </w:p>
    <w:p w14:paraId="74FA2467" w14:textId="77777777" w:rsidR="00A157D8" w:rsidRPr="002B15AA" w:rsidRDefault="00A157D8" w:rsidP="00A157D8">
      <w:pPr>
        <w:pStyle w:val="PL"/>
      </w:pPr>
      <w:r w:rsidRPr="002B15AA">
        <w:t xml:space="preserve">    &lt;/complexType&gt;</w:t>
      </w:r>
    </w:p>
    <w:p w14:paraId="3B537695" w14:textId="77777777" w:rsidR="00A157D8" w:rsidRDefault="00A157D8" w:rsidP="00A157D8">
      <w:pPr>
        <w:pStyle w:val="PL"/>
      </w:pPr>
      <w:r w:rsidRPr="002B15AA">
        <w:t xml:space="preserve">  &lt;/element&gt;  </w:t>
      </w:r>
    </w:p>
    <w:p w14:paraId="0BF91304" w14:textId="77777777" w:rsidR="00A157D8" w:rsidRPr="002B15AA" w:rsidRDefault="00A157D8" w:rsidP="00A157D8">
      <w:pPr>
        <w:pStyle w:val="PL"/>
      </w:pPr>
    </w:p>
    <w:p w14:paraId="6D5B2E9B" w14:textId="77777777" w:rsidR="00A157D8" w:rsidRPr="002B15AA" w:rsidRDefault="00A157D8" w:rsidP="00A157D8">
      <w:pPr>
        <w:pStyle w:val="PL"/>
      </w:pPr>
      <w:r w:rsidRPr="002B15AA">
        <w:t xml:space="preserve">  &lt;element name="EP_N15"&gt;</w:t>
      </w:r>
    </w:p>
    <w:p w14:paraId="5E17EC50" w14:textId="77777777" w:rsidR="00A157D8" w:rsidRPr="002B15AA" w:rsidRDefault="00A157D8" w:rsidP="00A157D8">
      <w:pPr>
        <w:pStyle w:val="PL"/>
      </w:pPr>
      <w:r w:rsidRPr="002B15AA">
        <w:t xml:space="preserve">    &lt;complexType&gt;</w:t>
      </w:r>
    </w:p>
    <w:p w14:paraId="56D1AA94" w14:textId="77777777" w:rsidR="00A157D8" w:rsidRPr="002B15AA" w:rsidRDefault="00A157D8" w:rsidP="00A157D8">
      <w:pPr>
        <w:pStyle w:val="PL"/>
      </w:pPr>
      <w:r w:rsidRPr="002B15AA">
        <w:t xml:space="preserve">      &lt;complexContent&gt;</w:t>
      </w:r>
    </w:p>
    <w:p w14:paraId="4489D0B9" w14:textId="77777777" w:rsidR="00A157D8" w:rsidRPr="002B15AA" w:rsidRDefault="00A157D8" w:rsidP="00A157D8">
      <w:pPr>
        <w:pStyle w:val="PL"/>
      </w:pPr>
      <w:r w:rsidRPr="002B15AA">
        <w:t xml:space="preserve">        &lt;extension base="xn:NrmClass"&gt;</w:t>
      </w:r>
    </w:p>
    <w:p w14:paraId="761924B1" w14:textId="77777777" w:rsidR="00A157D8" w:rsidRPr="002B15AA" w:rsidRDefault="00A157D8" w:rsidP="00A157D8">
      <w:pPr>
        <w:pStyle w:val="PL"/>
      </w:pPr>
      <w:r w:rsidRPr="002B15AA">
        <w:t xml:space="preserve">          &lt;sequence&gt;</w:t>
      </w:r>
    </w:p>
    <w:p w14:paraId="3DA19230" w14:textId="77777777" w:rsidR="00A157D8" w:rsidRPr="002B15AA" w:rsidRDefault="00A157D8" w:rsidP="00A157D8">
      <w:pPr>
        <w:pStyle w:val="PL"/>
      </w:pPr>
      <w:r w:rsidRPr="002B15AA">
        <w:t xml:space="preserve">            &lt;element name="attributes" minOccurs="0"&gt;</w:t>
      </w:r>
    </w:p>
    <w:p w14:paraId="7A7206E3" w14:textId="77777777" w:rsidR="00A157D8" w:rsidRPr="002B15AA" w:rsidRDefault="00A157D8" w:rsidP="00A157D8">
      <w:pPr>
        <w:pStyle w:val="PL"/>
      </w:pPr>
      <w:r w:rsidRPr="002B15AA">
        <w:t xml:space="preserve">              &lt;complexType&gt;</w:t>
      </w:r>
    </w:p>
    <w:p w14:paraId="037F2F4D" w14:textId="77777777" w:rsidR="00A157D8" w:rsidRPr="002B15AA" w:rsidRDefault="00A157D8" w:rsidP="00A157D8">
      <w:pPr>
        <w:pStyle w:val="PL"/>
      </w:pPr>
      <w:r w:rsidRPr="002B15AA">
        <w:t xml:space="preserve">                &lt;all&gt;</w:t>
      </w:r>
    </w:p>
    <w:p w14:paraId="414641C3" w14:textId="77777777" w:rsidR="00A157D8" w:rsidRPr="002B15AA" w:rsidRDefault="00A157D8" w:rsidP="00A157D8">
      <w:pPr>
        <w:pStyle w:val="PL"/>
      </w:pPr>
      <w:r w:rsidRPr="002B15AA">
        <w:t xml:space="preserve">                  &lt;!-- Inherited attributes from EP_RP --&gt;</w:t>
      </w:r>
    </w:p>
    <w:p w14:paraId="3F55B6CC" w14:textId="77777777" w:rsidR="00A157D8" w:rsidRPr="002B15AA" w:rsidRDefault="00A157D8" w:rsidP="00A157D8">
      <w:pPr>
        <w:pStyle w:val="PL"/>
      </w:pPr>
      <w:r w:rsidRPr="002B15AA">
        <w:t xml:space="preserve">                  &lt;element name="farEndEntity" type="xn:dn" minOccurs="0"/&gt;</w:t>
      </w:r>
    </w:p>
    <w:p w14:paraId="56528B99" w14:textId="77777777" w:rsidR="00A157D8" w:rsidRPr="002B15AA" w:rsidRDefault="00A157D8" w:rsidP="00A157D8">
      <w:pPr>
        <w:pStyle w:val="PL"/>
      </w:pPr>
      <w:r w:rsidRPr="002B15AA">
        <w:t xml:space="preserve">                  &lt;element name="userLabel" type="string" minOccurs="0"/&gt;</w:t>
      </w:r>
    </w:p>
    <w:p w14:paraId="37C23E1B" w14:textId="77777777" w:rsidR="00A157D8" w:rsidRPr="002B15AA" w:rsidRDefault="00A157D8" w:rsidP="00A157D8">
      <w:pPr>
        <w:pStyle w:val="PL"/>
      </w:pPr>
      <w:r w:rsidRPr="002B15AA">
        <w:t xml:space="preserve">                  &lt;!-- End of inherited attributes from EP_RP --&gt;</w:t>
      </w:r>
    </w:p>
    <w:p w14:paraId="31D55D43"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167A9CE"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60EA3533" w14:textId="77777777" w:rsidR="00A157D8" w:rsidRPr="002B15AA" w:rsidRDefault="00A157D8" w:rsidP="00A157D8">
      <w:pPr>
        <w:pStyle w:val="PL"/>
      </w:pPr>
      <w:r w:rsidRPr="002B15AA">
        <w:t xml:space="preserve">                &lt;/all&gt;</w:t>
      </w:r>
    </w:p>
    <w:p w14:paraId="1407DEEA" w14:textId="77777777" w:rsidR="00A157D8" w:rsidRPr="002B15AA" w:rsidRDefault="00A157D8" w:rsidP="00A157D8">
      <w:pPr>
        <w:pStyle w:val="PL"/>
      </w:pPr>
      <w:r w:rsidRPr="002B15AA">
        <w:t xml:space="preserve">              &lt;/complexType&gt;</w:t>
      </w:r>
    </w:p>
    <w:p w14:paraId="0CFF7461" w14:textId="77777777" w:rsidR="00A157D8" w:rsidRPr="002B15AA" w:rsidRDefault="00A157D8" w:rsidP="00A157D8">
      <w:pPr>
        <w:pStyle w:val="PL"/>
      </w:pPr>
      <w:r w:rsidRPr="002B15AA">
        <w:t xml:space="preserve">            &lt;/element&gt;</w:t>
      </w:r>
    </w:p>
    <w:p w14:paraId="3F2057A6" w14:textId="77777777" w:rsidR="00A157D8" w:rsidRPr="002B15AA" w:rsidRDefault="00A157D8" w:rsidP="00A157D8">
      <w:pPr>
        <w:pStyle w:val="PL"/>
      </w:pPr>
      <w:r w:rsidRPr="002B15AA">
        <w:t xml:space="preserve">            &lt;choice minOccurs="0" maxOccurs="unbounded"&gt;</w:t>
      </w:r>
    </w:p>
    <w:p w14:paraId="56CF4DCD" w14:textId="77777777" w:rsidR="00A157D8" w:rsidRPr="002B15AA" w:rsidRDefault="00A157D8" w:rsidP="00A157D8">
      <w:pPr>
        <w:pStyle w:val="PL"/>
      </w:pPr>
      <w:r w:rsidRPr="002B15AA">
        <w:t xml:space="preserve">              &lt;element ref="xn:VsDataContainer"/&gt;</w:t>
      </w:r>
    </w:p>
    <w:p w14:paraId="69E88AC9" w14:textId="77777777" w:rsidR="00A157D8" w:rsidRPr="002B15AA" w:rsidRDefault="00A157D8" w:rsidP="00A157D8">
      <w:pPr>
        <w:pStyle w:val="PL"/>
      </w:pPr>
      <w:r w:rsidRPr="002B15AA">
        <w:t xml:space="preserve">            &lt;/choice&gt;</w:t>
      </w:r>
    </w:p>
    <w:p w14:paraId="19212EA4" w14:textId="77777777" w:rsidR="00A157D8" w:rsidRPr="002B15AA" w:rsidRDefault="00A157D8" w:rsidP="00A157D8">
      <w:pPr>
        <w:pStyle w:val="PL"/>
      </w:pPr>
      <w:r w:rsidRPr="002B15AA">
        <w:t xml:space="preserve">          &lt;/sequence&gt;</w:t>
      </w:r>
    </w:p>
    <w:p w14:paraId="29071974" w14:textId="77777777" w:rsidR="00A157D8" w:rsidRPr="002B15AA" w:rsidRDefault="00A157D8" w:rsidP="00A157D8">
      <w:pPr>
        <w:pStyle w:val="PL"/>
      </w:pPr>
      <w:r w:rsidRPr="002B15AA">
        <w:t xml:space="preserve">        &lt;/extension&gt;</w:t>
      </w:r>
    </w:p>
    <w:p w14:paraId="106842BF" w14:textId="77777777" w:rsidR="00A157D8" w:rsidRPr="002B15AA" w:rsidRDefault="00A157D8" w:rsidP="00A157D8">
      <w:pPr>
        <w:pStyle w:val="PL"/>
      </w:pPr>
      <w:r w:rsidRPr="002B15AA">
        <w:t xml:space="preserve">      &lt;/complexContent&gt;</w:t>
      </w:r>
    </w:p>
    <w:p w14:paraId="0AD5576E" w14:textId="77777777" w:rsidR="00A157D8" w:rsidRPr="002B15AA" w:rsidRDefault="00A157D8" w:rsidP="00A157D8">
      <w:pPr>
        <w:pStyle w:val="PL"/>
      </w:pPr>
      <w:r w:rsidRPr="002B15AA">
        <w:t xml:space="preserve">    &lt;/complexType&gt;</w:t>
      </w:r>
    </w:p>
    <w:p w14:paraId="3587D9B9" w14:textId="77777777" w:rsidR="00A157D8" w:rsidRDefault="00A157D8" w:rsidP="00A157D8">
      <w:pPr>
        <w:pStyle w:val="PL"/>
      </w:pPr>
      <w:r w:rsidRPr="002B15AA">
        <w:t xml:space="preserve">  &lt;/element&gt;  </w:t>
      </w:r>
    </w:p>
    <w:p w14:paraId="37B861FA" w14:textId="77777777" w:rsidR="00A157D8" w:rsidRPr="002B15AA" w:rsidRDefault="00A157D8" w:rsidP="00A157D8">
      <w:pPr>
        <w:pStyle w:val="PL"/>
      </w:pPr>
    </w:p>
    <w:p w14:paraId="37939082" w14:textId="77777777" w:rsidR="00A157D8" w:rsidRPr="002B15AA" w:rsidRDefault="00A157D8" w:rsidP="00A157D8">
      <w:pPr>
        <w:pStyle w:val="PL"/>
      </w:pPr>
      <w:r w:rsidRPr="002B15AA">
        <w:t xml:space="preserve">  &lt;element name="EP_N16"&gt;</w:t>
      </w:r>
    </w:p>
    <w:p w14:paraId="331B9927" w14:textId="77777777" w:rsidR="00A157D8" w:rsidRPr="002B15AA" w:rsidRDefault="00A157D8" w:rsidP="00A157D8">
      <w:pPr>
        <w:pStyle w:val="PL"/>
      </w:pPr>
      <w:r w:rsidRPr="002B15AA">
        <w:t xml:space="preserve">    &lt;complexType&gt;</w:t>
      </w:r>
    </w:p>
    <w:p w14:paraId="44CF4369" w14:textId="77777777" w:rsidR="00A157D8" w:rsidRPr="002B15AA" w:rsidRDefault="00A157D8" w:rsidP="00A157D8">
      <w:pPr>
        <w:pStyle w:val="PL"/>
      </w:pPr>
      <w:r w:rsidRPr="002B15AA">
        <w:t xml:space="preserve">      &lt;complexContent&gt;</w:t>
      </w:r>
    </w:p>
    <w:p w14:paraId="5E59EF9B" w14:textId="77777777" w:rsidR="00A157D8" w:rsidRPr="002B15AA" w:rsidRDefault="00A157D8" w:rsidP="00A157D8">
      <w:pPr>
        <w:pStyle w:val="PL"/>
      </w:pPr>
      <w:r w:rsidRPr="002B15AA">
        <w:t xml:space="preserve">        &lt;extension base="xn:NrmClass"&gt;</w:t>
      </w:r>
    </w:p>
    <w:p w14:paraId="3B49ECB1" w14:textId="77777777" w:rsidR="00A157D8" w:rsidRPr="002B15AA" w:rsidRDefault="00A157D8" w:rsidP="00A157D8">
      <w:pPr>
        <w:pStyle w:val="PL"/>
      </w:pPr>
      <w:r w:rsidRPr="002B15AA">
        <w:t xml:space="preserve">          &lt;sequence&gt;</w:t>
      </w:r>
    </w:p>
    <w:p w14:paraId="1E0A24E9" w14:textId="77777777" w:rsidR="00A157D8" w:rsidRPr="002B15AA" w:rsidRDefault="00A157D8" w:rsidP="00A157D8">
      <w:pPr>
        <w:pStyle w:val="PL"/>
      </w:pPr>
      <w:r w:rsidRPr="002B15AA">
        <w:t xml:space="preserve">            &lt;element name="attributes" minOccurs="0"&gt;</w:t>
      </w:r>
    </w:p>
    <w:p w14:paraId="0636B39F" w14:textId="77777777" w:rsidR="00A157D8" w:rsidRPr="002B15AA" w:rsidRDefault="00A157D8" w:rsidP="00A157D8">
      <w:pPr>
        <w:pStyle w:val="PL"/>
      </w:pPr>
      <w:r w:rsidRPr="002B15AA">
        <w:t xml:space="preserve">              &lt;complexType&gt;</w:t>
      </w:r>
    </w:p>
    <w:p w14:paraId="7B959E58" w14:textId="77777777" w:rsidR="00A157D8" w:rsidRPr="002B15AA" w:rsidRDefault="00A157D8" w:rsidP="00A157D8">
      <w:pPr>
        <w:pStyle w:val="PL"/>
      </w:pPr>
      <w:r w:rsidRPr="002B15AA">
        <w:t xml:space="preserve">                &lt;all&gt;</w:t>
      </w:r>
    </w:p>
    <w:p w14:paraId="35E89007" w14:textId="77777777" w:rsidR="00A157D8" w:rsidRPr="002B15AA" w:rsidRDefault="00A157D8" w:rsidP="00A157D8">
      <w:pPr>
        <w:pStyle w:val="PL"/>
      </w:pPr>
      <w:r w:rsidRPr="002B15AA">
        <w:t xml:space="preserve">                  &lt;!-- Inherited attributes from EP_RP --&gt;</w:t>
      </w:r>
    </w:p>
    <w:p w14:paraId="35EA3256" w14:textId="77777777" w:rsidR="00A157D8" w:rsidRPr="002B15AA" w:rsidRDefault="00A157D8" w:rsidP="00A157D8">
      <w:pPr>
        <w:pStyle w:val="PL"/>
      </w:pPr>
      <w:r w:rsidRPr="002B15AA">
        <w:t xml:space="preserve">                  &lt;element name="farEndEntity" type="xn:dn" minOccurs="0"/&gt;</w:t>
      </w:r>
    </w:p>
    <w:p w14:paraId="7499E641" w14:textId="77777777" w:rsidR="00A157D8" w:rsidRPr="002B15AA" w:rsidRDefault="00A157D8" w:rsidP="00A157D8">
      <w:pPr>
        <w:pStyle w:val="PL"/>
      </w:pPr>
      <w:r w:rsidRPr="002B15AA">
        <w:lastRenderedPageBreak/>
        <w:t xml:space="preserve">                  &lt;element name="userLabel" type="string" minOccurs="0"/&gt;</w:t>
      </w:r>
    </w:p>
    <w:p w14:paraId="4F2343B9" w14:textId="77777777" w:rsidR="00A157D8" w:rsidRPr="002B15AA" w:rsidRDefault="00A157D8" w:rsidP="00A157D8">
      <w:pPr>
        <w:pStyle w:val="PL"/>
      </w:pPr>
      <w:r w:rsidRPr="002B15AA">
        <w:t xml:space="preserve">                  &lt;!-- End of inherited attributes from EP_RP --&gt;</w:t>
      </w:r>
    </w:p>
    <w:p w14:paraId="16E9F0A4"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27C194A7"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487092AD" w14:textId="77777777" w:rsidR="00A157D8" w:rsidRPr="002B15AA" w:rsidRDefault="00A157D8" w:rsidP="00A157D8">
      <w:pPr>
        <w:pStyle w:val="PL"/>
      </w:pPr>
      <w:r w:rsidRPr="002B15AA">
        <w:t xml:space="preserve">                &lt;/all&gt;</w:t>
      </w:r>
    </w:p>
    <w:p w14:paraId="21B7BFAE" w14:textId="77777777" w:rsidR="00A157D8" w:rsidRPr="002B15AA" w:rsidRDefault="00A157D8" w:rsidP="00A157D8">
      <w:pPr>
        <w:pStyle w:val="PL"/>
      </w:pPr>
      <w:r w:rsidRPr="002B15AA">
        <w:t xml:space="preserve">              &lt;/complexType&gt;</w:t>
      </w:r>
    </w:p>
    <w:p w14:paraId="21413EF8" w14:textId="77777777" w:rsidR="00A157D8" w:rsidRPr="002B15AA" w:rsidRDefault="00A157D8" w:rsidP="00A157D8">
      <w:pPr>
        <w:pStyle w:val="PL"/>
      </w:pPr>
      <w:r w:rsidRPr="002B15AA">
        <w:t xml:space="preserve">            &lt;/element&gt;</w:t>
      </w:r>
    </w:p>
    <w:p w14:paraId="5F1971E1" w14:textId="77777777" w:rsidR="00A157D8" w:rsidRPr="002B15AA" w:rsidRDefault="00A157D8" w:rsidP="00A157D8">
      <w:pPr>
        <w:pStyle w:val="PL"/>
      </w:pPr>
      <w:r w:rsidRPr="002B15AA">
        <w:t xml:space="preserve">            &lt;choice minOccurs="0" maxOccurs="unbounded"&gt;</w:t>
      </w:r>
    </w:p>
    <w:p w14:paraId="6E32B102" w14:textId="77777777" w:rsidR="00A157D8" w:rsidRPr="002B15AA" w:rsidRDefault="00A157D8" w:rsidP="00A157D8">
      <w:pPr>
        <w:pStyle w:val="PL"/>
      </w:pPr>
      <w:r w:rsidRPr="002B15AA">
        <w:t xml:space="preserve">              &lt;element ref="xn:VsDataContainer"/&gt;</w:t>
      </w:r>
    </w:p>
    <w:p w14:paraId="29BD85A0" w14:textId="77777777" w:rsidR="00A157D8" w:rsidRPr="002B15AA" w:rsidRDefault="00A157D8" w:rsidP="00A157D8">
      <w:pPr>
        <w:pStyle w:val="PL"/>
      </w:pPr>
      <w:r w:rsidRPr="002B15AA">
        <w:t xml:space="preserve">            &lt;/choice&gt;</w:t>
      </w:r>
    </w:p>
    <w:p w14:paraId="66BC142E" w14:textId="77777777" w:rsidR="00A157D8" w:rsidRPr="002B15AA" w:rsidRDefault="00A157D8" w:rsidP="00A157D8">
      <w:pPr>
        <w:pStyle w:val="PL"/>
      </w:pPr>
      <w:r w:rsidRPr="002B15AA">
        <w:t xml:space="preserve">          &lt;/sequence&gt;</w:t>
      </w:r>
    </w:p>
    <w:p w14:paraId="585F065F" w14:textId="77777777" w:rsidR="00A157D8" w:rsidRPr="002B15AA" w:rsidRDefault="00A157D8" w:rsidP="00A157D8">
      <w:pPr>
        <w:pStyle w:val="PL"/>
      </w:pPr>
      <w:r w:rsidRPr="002B15AA">
        <w:t xml:space="preserve">        &lt;/extension&gt;</w:t>
      </w:r>
    </w:p>
    <w:p w14:paraId="5084464C" w14:textId="77777777" w:rsidR="00A157D8" w:rsidRPr="002B15AA" w:rsidRDefault="00A157D8" w:rsidP="00A157D8">
      <w:pPr>
        <w:pStyle w:val="PL"/>
      </w:pPr>
      <w:r w:rsidRPr="002B15AA">
        <w:t xml:space="preserve">      &lt;/complexContent&gt;</w:t>
      </w:r>
    </w:p>
    <w:p w14:paraId="7D89BF00" w14:textId="77777777" w:rsidR="00A157D8" w:rsidRPr="002B15AA" w:rsidRDefault="00A157D8" w:rsidP="00A157D8">
      <w:pPr>
        <w:pStyle w:val="PL"/>
      </w:pPr>
      <w:r w:rsidRPr="002B15AA">
        <w:t xml:space="preserve">    &lt;/complexType&gt;</w:t>
      </w:r>
    </w:p>
    <w:p w14:paraId="28716AB2" w14:textId="77777777" w:rsidR="00A157D8" w:rsidRDefault="00A157D8" w:rsidP="00A157D8">
      <w:pPr>
        <w:pStyle w:val="PL"/>
      </w:pPr>
      <w:r w:rsidRPr="002B15AA">
        <w:t xml:space="preserve">  &lt;/element&gt;  </w:t>
      </w:r>
    </w:p>
    <w:p w14:paraId="221706B5" w14:textId="77777777" w:rsidR="00A157D8" w:rsidRPr="002B15AA" w:rsidRDefault="00A157D8" w:rsidP="00A157D8">
      <w:pPr>
        <w:pStyle w:val="PL"/>
      </w:pPr>
    </w:p>
    <w:p w14:paraId="686911A3" w14:textId="77777777" w:rsidR="00A157D8" w:rsidRPr="002B15AA" w:rsidRDefault="00A157D8" w:rsidP="00A157D8">
      <w:pPr>
        <w:pStyle w:val="PL"/>
      </w:pPr>
      <w:r w:rsidRPr="002B15AA">
        <w:t xml:space="preserve">  &lt;element name="EP_N17"&gt;</w:t>
      </w:r>
    </w:p>
    <w:p w14:paraId="21D689C9" w14:textId="77777777" w:rsidR="00A157D8" w:rsidRPr="002B15AA" w:rsidRDefault="00A157D8" w:rsidP="00A157D8">
      <w:pPr>
        <w:pStyle w:val="PL"/>
      </w:pPr>
      <w:r w:rsidRPr="002B15AA">
        <w:t xml:space="preserve">    &lt;complexType&gt;</w:t>
      </w:r>
    </w:p>
    <w:p w14:paraId="3E70A941" w14:textId="77777777" w:rsidR="00A157D8" w:rsidRPr="002B15AA" w:rsidRDefault="00A157D8" w:rsidP="00A157D8">
      <w:pPr>
        <w:pStyle w:val="PL"/>
      </w:pPr>
      <w:r w:rsidRPr="002B15AA">
        <w:t xml:space="preserve">      &lt;complexContent&gt;</w:t>
      </w:r>
    </w:p>
    <w:p w14:paraId="0319F62A" w14:textId="77777777" w:rsidR="00A157D8" w:rsidRPr="002B15AA" w:rsidRDefault="00A157D8" w:rsidP="00A157D8">
      <w:pPr>
        <w:pStyle w:val="PL"/>
      </w:pPr>
      <w:r w:rsidRPr="002B15AA">
        <w:t xml:space="preserve">        &lt;extension base="xn:NrmClass"&gt;</w:t>
      </w:r>
    </w:p>
    <w:p w14:paraId="16054AAE" w14:textId="77777777" w:rsidR="00A157D8" w:rsidRPr="002B15AA" w:rsidRDefault="00A157D8" w:rsidP="00A157D8">
      <w:pPr>
        <w:pStyle w:val="PL"/>
      </w:pPr>
      <w:r w:rsidRPr="002B15AA">
        <w:t xml:space="preserve">          &lt;sequence&gt;</w:t>
      </w:r>
    </w:p>
    <w:p w14:paraId="640EA923" w14:textId="77777777" w:rsidR="00A157D8" w:rsidRPr="002B15AA" w:rsidRDefault="00A157D8" w:rsidP="00A157D8">
      <w:pPr>
        <w:pStyle w:val="PL"/>
      </w:pPr>
      <w:r w:rsidRPr="002B15AA">
        <w:t xml:space="preserve">            &lt;element name="attributes" minOccurs="0"&gt;</w:t>
      </w:r>
    </w:p>
    <w:p w14:paraId="217B8FD7" w14:textId="77777777" w:rsidR="00A157D8" w:rsidRPr="002B15AA" w:rsidRDefault="00A157D8" w:rsidP="00A157D8">
      <w:pPr>
        <w:pStyle w:val="PL"/>
      </w:pPr>
      <w:r w:rsidRPr="002B15AA">
        <w:t xml:space="preserve">              &lt;complexType&gt;</w:t>
      </w:r>
    </w:p>
    <w:p w14:paraId="1C49E2B4" w14:textId="77777777" w:rsidR="00A157D8" w:rsidRPr="002B15AA" w:rsidRDefault="00A157D8" w:rsidP="00A157D8">
      <w:pPr>
        <w:pStyle w:val="PL"/>
      </w:pPr>
      <w:r w:rsidRPr="002B15AA">
        <w:t xml:space="preserve">                &lt;all&gt;</w:t>
      </w:r>
    </w:p>
    <w:p w14:paraId="598AE4B0" w14:textId="77777777" w:rsidR="00A157D8" w:rsidRPr="002B15AA" w:rsidRDefault="00A157D8" w:rsidP="00A157D8">
      <w:pPr>
        <w:pStyle w:val="PL"/>
      </w:pPr>
      <w:r w:rsidRPr="002B15AA">
        <w:t xml:space="preserve">                  &lt;!-- Inherited attributes from EP_RP --&gt;</w:t>
      </w:r>
    </w:p>
    <w:p w14:paraId="407410D9" w14:textId="77777777" w:rsidR="00A157D8" w:rsidRPr="002B15AA" w:rsidRDefault="00A157D8" w:rsidP="00A157D8">
      <w:pPr>
        <w:pStyle w:val="PL"/>
      </w:pPr>
      <w:r w:rsidRPr="002B15AA">
        <w:t xml:space="preserve">                  &lt;element name="farEndEntity" type="xn:dn" minOccurs="0"/&gt;</w:t>
      </w:r>
    </w:p>
    <w:p w14:paraId="3FB737AA" w14:textId="77777777" w:rsidR="00A157D8" w:rsidRPr="002B15AA" w:rsidRDefault="00A157D8" w:rsidP="00A157D8">
      <w:pPr>
        <w:pStyle w:val="PL"/>
      </w:pPr>
      <w:r w:rsidRPr="002B15AA">
        <w:t xml:space="preserve">                  &lt;element name="userLabel" type="string" minOccurs="0"/&gt;</w:t>
      </w:r>
    </w:p>
    <w:p w14:paraId="72DF3EA2" w14:textId="77777777" w:rsidR="00A157D8" w:rsidRPr="002B15AA" w:rsidRDefault="00A157D8" w:rsidP="00A157D8">
      <w:pPr>
        <w:pStyle w:val="PL"/>
      </w:pPr>
      <w:r w:rsidRPr="002B15AA">
        <w:t xml:space="preserve">                  &lt;!-- End of inherited attributes from EP_RP --&gt;</w:t>
      </w:r>
    </w:p>
    <w:p w14:paraId="7972D0C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4C11D5E" w14:textId="77777777" w:rsidR="00A157D8" w:rsidRPr="002B15AA" w:rsidRDefault="00A157D8" w:rsidP="00A157D8">
      <w:pPr>
        <w:pStyle w:val="PL"/>
      </w:pPr>
      <w:r w:rsidRPr="002B15AA">
        <w:t xml:space="preserve">                  &lt;element name="remoteAddress" type="</w:t>
      </w:r>
      <w:r>
        <w:t>ngc</w:t>
      </w:r>
      <w:r w:rsidRPr="002B15AA">
        <w:t>:</w:t>
      </w:r>
      <w:r>
        <w:t>Remote</w:t>
      </w:r>
      <w:r w:rsidRPr="002B15AA">
        <w:t>Point" minOccurs="0"/&gt;</w:t>
      </w:r>
    </w:p>
    <w:p w14:paraId="3F907158" w14:textId="77777777" w:rsidR="00A157D8" w:rsidRPr="002B15AA" w:rsidRDefault="00A157D8" w:rsidP="00A157D8">
      <w:pPr>
        <w:pStyle w:val="PL"/>
      </w:pPr>
      <w:r w:rsidRPr="002B15AA">
        <w:t xml:space="preserve">                &lt;/all&gt;</w:t>
      </w:r>
    </w:p>
    <w:p w14:paraId="235920C6" w14:textId="77777777" w:rsidR="00A157D8" w:rsidRPr="002B15AA" w:rsidRDefault="00A157D8" w:rsidP="00A157D8">
      <w:pPr>
        <w:pStyle w:val="PL"/>
      </w:pPr>
      <w:r w:rsidRPr="002B15AA">
        <w:t xml:space="preserve">              &lt;/complexType&gt;</w:t>
      </w:r>
    </w:p>
    <w:p w14:paraId="2D4B23AC" w14:textId="77777777" w:rsidR="00A157D8" w:rsidRPr="002B15AA" w:rsidRDefault="00A157D8" w:rsidP="00A157D8">
      <w:pPr>
        <w:pStyle w:val="PL"/>
      </w:pPr>
      <w:r w:rsidRPr="002B15AA">
        <w:t xml:space="preserve">            &lt;/element&gt;</w:t>
      </w:r>
    </w:p>
    <w:p w14:paraId="36A44BDC" w14:textId="77777777" w:rsidR="00A157D8" w:rsidRPr="002B15AA" w:rsidRDefault="00A157D8" w:rsidP="00A157D8">
      <w:pPr>
        <w:pStyle w:val="PL"/>
      </w:pPr>
      <w:r w:rsidRPr="002B15AA">
        <w:t xml:space="preserve">            &lt;choice minOccurs="0" maxOccurs="unbounded"&gt;</w:t>
      </w:r>
    </w:p>
    <w:p w14:paraId="57FF109C" w14:textId="77777777" w:rsidR="00A157D8" w:rsidRPr="002B15AA" w:rsidRDefault="00A157D8" w:rsidP="00A157D8">
      <w:pPr>
        <w:pStyle w:val="PL"/>
      </w:pPr>
      <w:r w:rsidRPr="002B15AA">
        <w:t xml:space="preserve">              &lt;element ref="xn:VsDataContainer"/&gt;</w:t>
      </w:r>
    </w:p>
    <w:p w14:paraId="6F2D1AC5" w14:textId="77777777" w:rsidR="00A157D8" w:rsidRPr="002B15AA" w:rsidRDefault="00A157D8" w:rsidP="00A157D8">
      <w:pPr>
        <w:pStyle w:val="PL"/>
      </w:pPr>
      <w:r w:rsidRPr="002B15AA">
        <w:t xml:space="preserve">            &lt;/choice&gt;</w:t>
      </w:r>
    </w:p>
    <w:p w14:paraId="3068D933" w14:textId="77777777" w:rsidR="00A157D8" w:rsidRPr="002B15AA" w:rsidRDefault="00A157D8" w:rsidP="00A157D8">
      <w:pPr>
        <w:pStyle w:val="PL"/>
      </w:pPr>
      <w:r w:rsidRPr="002B15AA">
        <w:t xml:space="preserve">          &lt;/sequence&gt;</w:t>
      </w:r>
    </w:p>
    <w:p w14:paraId="41614714" w14:textId="77777777" w:rsidR="00A157D8" w:rsidRPr="002B15AA" w:rsidRDefault="00A157D8" w:rsidP="00A157D8">
      <w:pPr>
        <w:pStyle w:val="PL"/>
      </w:pPr>
      <w:r w:rsidRPr="002B15AA">
        <w:t xml:space="preserve">        &lt;/extension&gt;</w:t>
      </w:r>
    </w:p>
    <w:p w14:paraId="4BF0A408" w14:textId="77777777" w:rsidR="00A157D8" w:rsidRPr="002B15AA" w:rsidRDefault="00A157D8" w:rsidP="00A157D8">
      <w:pPr>
        <w:pStyle w:val="PL"/>
      </w:pPr>
      <w:r w:rsidRPr="002B15AA">
        <w:t xml:space="preserve">      &lt;/complexContent&gt;</w:t>
      </w:r>
    </w:p>
    <w:p w14:paraId="69D1919C" w14:textId="77777777" w:rsidR="00A157D8" w:rsidRPr="002B15AA" w:rsidRDefault="00A157D8" w:rsidP="00A157D8">
      <w:pPr>
        <w:pStyle w:val="PL"/>
      </w:pPr>
      <w:r w:rsidRPr="002B15AA">
        <w:t xml:space="preserve">    &lt;/complexType&gt;</w:t>
      </w:r>
    </w:p>
    <w:p w14:paraId="27CBEB2F" w14:textId="77777777" w:rsidR="00A157D8" w:rsidRDefault="00A157D8" w:rsidP="00A157D8">
      <w:pPr>
        <w:pStyle w:val="PL"/>
      </w:pPr>
      <w:r w:rsidRPr="002B15AA">
        <w:t xml:space="preserve">  &lt;/element&gt;  </w:t>
      </w:r>
    </w:p>
    <w:p w14:paraId="550A37EC" w14:textId="77777777" w:rsidR="00A157D8" w:rsidRPr="002B15AA" w:rsidRDefault="00A157D8" w:rsidP="00A157D8">
      <w:pPr>
        <w:pStyle w:val="PL"/>
      </w:pPr>
    </w:p>
    <w:p w14:paraId="04104E60" w14:textId="77777777" w:rsidR="00A157D8" w:rsidRPr="002B15AA" w:rsidRDefault="00A157D8" w:rsidP="00A157D8">
      <w:pPr>
        <w:pStyle w:val="PL"/>
      </w:pPr>
      <w:r w:rsidRPr="002B15AA">
        <w:t xml:space="preserve">  &lt;element name="EP_N20"&gt;</w:t>
      </w:r>
    </w:p>
    <w:p w14:paraId="009B7319" w14:textId="77777777" w:rsidR="00A157D8" w:rsidRPr="002B15AA" w:rsidRDefault="00A157D8" w:rsidP="00A157D8">
      <w:pPr>
        <w:pStyle w:val="PL"/>
      </w:pPr>
      <w:r w:rsidRPr="002B15AA">
        <w:t xml:space="preserve">    &lt;complexType&gt;</w:t>
      </w:r>
    </w:p>
    <w:p w14:paraId="669B3EBA" w14:textId="77777777" w:rsidR="00A157D8" w:rsidRPr="002B15AA" w:rsidRDefault="00A157D8" w:rsidP="00A157D8">
      <w:pPr>
        <w:pStyle w:val="PL"/>
      </w:pPr>
      <w:r w:rsidRPr="002B15AA">
        <w:t xml:space="preserve">      &lt;complexContent&gt;</w:t>
      </w:r>
    </w:p>
    <w:p w14:paraId="6CC24BB2" w14:textId="77777777" w:rsidR="00A157D8" w:rsidRPr="002B15AA" w:rsidRDefault="00A157D8" w:rsidP="00A157D8">
      <w:pPr>
        <w:pStyle w:val="PL"/>
      </w:pPr>
      <w:r w:rsidRPr="002B15AA">
        <w:t xml:space="preserve">        &lt;extension base="xn:NrmClass"&gt;</w:t>
      </w:r>
    </w:p>
    <w:p w14:paraId="74DEE711" w14:textId="77777777" w:rsidR="00A157D8" w:rsidRPr="002B15AA" w:rsidRDefault="00A157D8" w:rsidP="00A157D8">
      <w:pPr>
        <w:pStyle w:val="PL"/>
      </w:pPr>
      <w:r w:rsidRPr="002B15AA">
        <w:t xml:space="preserve">          &lt;sequence&gt;</w:t>
      </w:r>
    </w:p>
    <w:p w14:paraId="26537DAD" w14:textId="77777777" w:rsidR="00A157D8" w:rsidRPr="002B15AA" w:rsidRDefault="00A157D8" w:rsidP="00A157D8">
      <w:pPr>
        <w:pStyle w:val="PL"/>
      </w:pPr>
      <w:r w:rsidRPr="002B15AA">
        <w:t xml:space="preserve">            &lt;element name="attributes" minOccurs="0"&gt;</w:t>
      </w:r>
    </w:p>
    <w:p w14:paraId="6C090B1F" w14:textId="77777777" w:rsidR="00A157D8" w:rsidRPr="002B15AA" w:rsidRDefault="00A157D8" w:rsidP="00A157D8">
      <w:pPr>
        <w:pStyle w:val="PL"/>
      </w:pPr>
      <w:r w:rsidRPr="002B15AA">
        <w:t xml:space="preserve">              &lt;complexType&gt;</w:t>
      </w:r>
    </w:p>
    <w:p w14:paraId="31FC83B9" w14:textId="77777777" w:rsidR="00A157D8" w:rsidRPr="002B15AA" w:rsidRDefault="00A157D8" w:rsidP="00A157D8">
      <w:pPr>
        <w:pStyle w:val="PL"/>
      </w:pPr>
      <w:r w:rsidRPr="002B15AA">
        <w:t xml:space="preserve">                &lt;all&gt;</w:t>
      </w:r>
    </w:p>
    <w:p w14:paraId="3F561391" w14:textId="77777777" w:rsidR="00A157D8" w:rsidRPr="002B15AA" w:rsidRDefault="00A157D8" w:rsidP="00A157D8">
      <w:pPr>
        <w:pStyle w:val="PL"/>
      </w:pPr>
      <w:r w:rsidRPr="002B15AA">
        <w:t xml:space="preserve">                  &lt;!-- Inherited attributes from EP_RP --&gt;</w:t>
      </w:r>
    </w:p>
    <w:p w14:paraId="643986D4" w14:textId="77777777" w:rsidR="00A157D8" w:rsidRPr="002B15AA" w:rsidRDefault="00A157D8" w:rsidP="00A157D8">
      <w:pPr>
        <w:pStyle w:val="PL"/>
      </w:pPr>
      <w:r w:rsidRPr="002B15AA">
        <w:t xml:space="preserve">                  &lt;element name="farEndEntity" type="xn:dn" minOccurs="0"/&gt;</w:t>
      </w:r>
    </w:p>
    <w:p w14:paraId="0DF6551A" w14:textId="77777777" w:rsidR="00A157D8" w:rsidRPr="002B15AA" w:rsidRDefault="00A157D8" w:rsidP="00A157D8">
      <w:pPr>
        <w:pStyle w:val="PL"/>
      </w:pPr>
      <w:r w:rsidRPr="002B15AA">
        <w:t xml:space="preserve">                  &lt;element name="userLabel" type="string" minOccurs="0"/&gt;</w:t>
      </w:r>
    </w:p>
    <w:p w14:paraId="3E2B7101" w14:textId="77777777" w:rsidR="00A157D8" w:rsidRPr="002B15AA" w:rsidRDefault="00A157D8" w:rsidP="00A157D8">
      <w:pPr>
        <w:pStyle w:val="PL"/>
      </w:pPr>
      <w:r w:rsidRPr="002B15AA">
        <w:t xml:space="preserve">                  &lt;!-- End of inherited attributes from EP_RP --&gt;</w:t>
      </w:r>
    </w:p>
    <w:p w14:paraId="239B13CC"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0F534A2F"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Point" minOccurs="0"/&gt;</w:t>
      </w:r>
    </w:p>
    <w:p w14:paraId="0951B515" w14:textId="77777777" w:rsidR="00A157D8" w:rsidRPr="002B15AA" w:rsidRDefault="00A157D8" w:rsidP="00A157D8">
      <w:pPr>
        <w:pStyle w:val="PL"/>
      </w:pPr>
      <w:r w:rsidRPr="002B15AA">
        <w:t xml:space="preserve">                &lt;/all&gt;</w:t>
      </w:r>
    </w:p>
    <w:p w14:paraId="1E9CAF76" w14:textId="77777777" w:rsidR="00A157D8" w:rsidRPr="002B15AA" w:rsidRDefault="00A157D8" w:rsidP="00A157D8">
      <w:pPr>
        <w:pStyle w:val="PL"/>
      </w:pPr>
      <w:r w:rsidRPr="002B15AA">
        <w:t xml:space="preserve">              &lt;/complexType&gt;</w:t>
      </w:r>
    </w:p>
    <w:p w14:paraId="7C040A9F" w14:textId="77777777" w:rsidR="00A157D8" w:rsidRPr="002B15AA" w:rsidRDefault="00A157D8" w:rsidP="00A157D8">
      <w:pPr>
        <w:pStyle w:val="PL"/>
      </w:pPr>
      <w:r w:rsidRPr="002B15AA">
        <w:t xml:space="preserve">            &lt;/element&gt;</w:t>
      </w:r>
    </w:p>
    <w:p w14:paraId="42185DEA" w14:textId="77777777" w:rsidR="00A157D8" w:rsidRPr="002B15AA" w:rsidRDefault="00A157D8" w:rsidP="00A157D8">
      <w:pPr>
        <w:pStyle w:val="PL"/>
      </w:pPr>
      <w:r w:rsidRPr="002B15AA">
        <w:t xml:space="preserve">            &lt;choice minOccurs="0" maxOccurs="unbounded"&gt;</w:t>
      </w:r>
    </w:p>
    <w:p w14:paraId="3BD7A011" w14:textId="77777777" w:rsidR="00A157D8" w:rsidRPr="002B15AA" w:rsidRDefault="00A157D8" w:rsidP="00A157D8">
      <w:pPr>
        <w:pStyle w:val="PL"/>
      </w:pPr>
      <w:r w:rsidRPr="002B15AA">
        <w:t xml:space="preserve">              &lt;element ref="xn:VsDataContainer"/&gt;</w:t>
      </w:r>
    </w:p>
    <w:p w14:paraId="5A247FA5" w14:textId="77777777" w:rsidR="00A157D8" w:rsidRPr="002B15AA" w:rsidRDefault="00A157D8" w:rsidP="00A157D8">
      <w:pPr>
        <w:pStyle w:val="PL"/>
      </w:pPr>
      <w:r w:rsidRPr="002B15AA">
        <w:t xml:space="preserve">            &lt;/choice&gt;</w:t>
      </w:r>
    </w:p>
    <w:p w14:paraId="4541C41E" w14:textId="77777777" w:rsidR="00A157D8" w:rsidRPr="002B15AA" w:rsidRDefault="00A157D8" w:rsidP="00A157D8">
      <w:pPr>
        <w:pStyle w:val="PL"/>
      </w:pPr>
      <w:r w:rsidRPr="002B15AA">
        <w:t xml:space="preserve">          &lt;/sequence&gt;</w:t>
      </w:r>
    </w:p>
    <w:p w14:paraId="070D9150" w14:textId="77777777" w:rsidR="00A157D8" w:rsidRPr="002B15AA" w:rsidRDefault="00A157D8" w:rsidP="00A157D8">
      <w:pPr>
        <w:pStyle w:val="PL"/>
      </w:pPr>
      <w:r w:rsidRPr="002B15AA">
        <w:t xml:space="preserve">        &lt;/extension&gt;</w:t>
      </w:r>
    </w:p>
    <w:p w14:paraId="2E8C5872" w14:textId="77777777" w:rsidR="00A157D8" w:rsidRPr="002B15AA" w:rsidRDefault="00A157D8" w:rsidP="00A157D8">
      <w:pPr>
        <w:pStyle w:val="PL"/>
      </w:pPr>
      <w:r w:rsidRPr="002B15AA">
        <w:t xml:space="preserve">      &lt;/complexContent&gt;</w:t>
      </w:r>
    </w:p>
    <w:p w14:paraId="5929D199" w14:textId="77777777" w:rsidR="00A157D8" w:rsidRPr="002B15AA" w:rsidRDefault="00A157D8" w:rsidP="00A157D8">
      <w:pPr>
        <w:pStyle w:val="PL"/>
      </w:pPr>
      <w:r w:rsidRPr="002B15AA">
        <w:t xml:space="preserve">    &lt;/complexType&gt;</w:t>
      </w:r>
    </w:p>
    <w:p w14:paraId="345ABFA9" w14:textId="77777777" w:rsidR="00A157D8" w:rsidRDefault="00A157D8" w:rsidP="00A157D8">
      <w:pPr>
        <w:pStyle w:val="PL"/>
      </w:pPr>
      <w:r w:rsidRPr="002B15AA">
        <w:t xml:space="preserve">  &lt;/element&gt;  </w:t>
      </w:r>
    </w:p>
    <w:p w14:paraId="18779183" w14:textId="77777777" w:rsidR="00A157D8" w:rsidRPr="002B15AA" w:rsidRDefault="00A157D8" w:rsidP="00A157D8">
      <w:pPr>
        <w:pStyle w:val="PL"/>
      </w:pPr>
    </w:p>
    <w:p w14:paraId="3E15FD45" w14:textId="77777777" w:rsidR="00A157D8" w:rsidRPr="002B15AA" w:rsidRDefault="00A157D8" w:rsidP="00A157D8">
      <w:pPr>
        <w:pStyle w:val="PL"/>
      </w:pPr>
      <w:r w:rsidRPr="002B15AA">
        <w:t xml:space="preserve">  &lt;element name="EP_N21"&gt;</w:t>
      </w:r>
    </w:p>
    <w:p w14:paraId="6CA2201F" w14:textId="77777777" w:rsidR="00A157D8" w:rsidRPr="002B15AA" w:rsidRDefault="00A157D8" w:rsidP="00A157D8">
      <w:pPr>
        <w:pStyle w:val="PL"/>
      </w:pPr>
      <w:r w:rsidRPr="002B15AA">
        <w:t xml:space="preserve">    &lt;complexType&gt;</w:t>
      </w:r>
    </w:p>
    <w:p w14:paraId="22B74039" w14:textId="77777777" w:rsidR="00A157D8" w:rsidRPr="002B15AA" w:rsidRDefault="00A157D8" w:rsidP="00A157D8">
      <w:pPr>
        <w:pStyle w:val="PL"/>
      </w:pPr>
      <w:r w:rsidRPr="002B15AA">
        <w:t xml:space="preserve">      &lt;complexContent&gt;</w:t>
      </w:r>
    </w:p>
    <w:p w14:paraId="6B278107" w14:textId="77777777" w:rsidR="00A157D8" w:rsidRPr="002B15AA" w:rsidRDefault="00A157D8" w:rsidP="00A157D8">
      <w:pPr>
        <w:pStyle w:val="PL"/>
      </w:pPr>
      <w:r w:rsidRPr="002B15AA">
        <w:t xml:space="preserve">        &lt;extension base="xn:NrmClass"&gt;</w:t>
      </w:r>
    </w:p>
    <w:p w14:paraId="658DDDD4" w14:textId="77777777" w:rsidR="00A157D8" w:rsidRPr="002B15AA" w:rsidRDefault="00A157D8" w:rsidP="00A157D8">
      <w:pPr>
        <w:pStyle w:val="PL"/>
      </w:pPr>
      <w:r w:rsidRPr="002B15AA">
        <w:t xml:space="preserve">          &lt;sequence&gt;</w:t>
      </w:r>
    </w:p>
    <w:p w14:paraId="0E840AA0" w14:textId="77777777" w:rsidR="00A157D8" w:rsidRPr="002B15AA" w:rsidRDefault="00A157D8" w:rsidP="00A157D8">
      <w:pPr>
        <w:pStyle w:val="PL"/>
      </w:pPr>
      <w:r w:rsidRPr="002B15AA">
        <w:t xml:space="preserve">            &lt;element name="attributes" minOccurs="0"&gt;</w:t>
      </w:r>
    </w:p>
    <w:p w14:paraId="7A985238" w14:textId="77777777" w:rsidR="00A157D8" w:rsidRPr="002B15AA" w:rsidRDefault="00A157D8" w:rsidP="00A157D8">
      <w:pPr>
        <w:pStyle w:val="PL"/>
      </w:pPr>
      <w:r w:rsidRPr="002B15AA">
        <w:t xml:space="preserve">              &lt;complexType&gt;</w:t>
      </w:r>
    </w:p>
    <w:p w14:paraId="40973417" w14:textId="77777777" w:rsidR="00A157D8" w:rsidRPr="002B15AA" w:rsidRDefault="00A157D8" w:rsidP="00A157D8">
      <w:pPr>
        <w:pStyle w:val="PL"/>
      </w:pPr>
      <w:r w:rsidRPr="002B15AA">
        <w:t xml:space="preserve">                &lt;all&gt;</w:t>
      </w:r>
    </w:p>
    <w:p w14:paraId="03B6390A" w14:textId="77777777" w:rsidR="00A157D8" w:rsidRPr="002B15AA" w:rsidRDefault="00A157D8" w:rsidP="00A157D8">
      <w:pPr>
        <w:pStyle w:val="PL"/>
      </w:pPr>
      <w:r w:rsidRPr="002B15AA">
        <w:t xml:space="preserve">                  &lt;!-- Inherited attributes from EP_RP --&gt;</w:t>
      </w:r>
    </w:p>
    <w:p w14:paraId="00B6F094" w14:textId="77777777" w:rsidR="00A157D8" w:rsidRPr="002B15AA" w:rsidRDefault="00A157D8" w:rsidP="00A157D8">
      <w:pPr>
        <w:pStyle w:val="PL"/>
      </w:pPr>
      <w:r w:rsidRPr="002B15AA">
        <w:t xml:space="preserve">                  &lt;element name="farEndEntity" type="xn:dn" minOccurs="0"/&gt;</w:t>
      </w:r>
    </w:p>
    <w:p w14:paraId="05381D3C" w14:textId="77777777" w:rsidR="00A157D8" w:rsidRPr="002B15AA" w:rsidRDefault="00A157D8" w:rsidP="00A157D8">
      <w:pPr>
        <w:pStyle w:val="PL"/>
      </w:pPr>
      <w:r w:rsidRPr="002B15AA">
        <w:lastRenderedPageBreak/>
        <w:t xml:space="preserve">                  &lt;element name="userLabel" type="string" minOccurs="0"/&gt;</w:t>
      </w:r>
    </w:p>
    <w:p w14:paraId="54C63481" w14:textId="77777777" w:rsidR="00A157D8" w:rsidRPr="002B15AA" w:rsidRDefault="00A157D8" w:rsidP="00A157D8">
      <w:pPr>
        <w:pStyle w:val="PL"/>
      </w:pPr>
      <w:r w:rsidRPr="002B15AA">
        <w:t xml:space="preserve">                  &lt;!-- End of inherited attributes from EP_RP --&gt;</w:t>
      </w:r>
    </w:p>
    <w:p w14:paraId="52D9168E" w14:textId="77777777" w:rsidR="00A157D8" w:rsidRPr="002B15AA" w:rsidRDefault="00A157D8" w:rsidP="00A157D8">
      <w:pPr>
        <w:pStyle w:val="PL"/>
      </w:pPr>
      <w:r w:rsidRPr="002B15AA">
        <w:t xml:space="preserve">                  &lt;element name="localAddress" type="</w:t>
      </w:r>
      <w:r>
        <w:t>ngc</w:t>
      </w:r>
      <w:r w:rsidRPr="002B15AA">
        <w:t>:</w:t>
      </w:r>
      <w:r>
        <w:rPr>
          <w:rFonts w:hint="eastAsia"/>
          <w:lang w:eastAsia="zh-CN"/>
        </w:rPr>
        <w:t>Local</w:t>
      </w:r>
      <w:r w:rsidRPr="002B15AA">
        <w:t>" minOccurs="0"/&gt;</w:t>
      </w:r>
    </w:p>
    <w:p w14:paraId="6D43306E" w14:textId="77777777" w:rsidR="00A157D8" w:rsidRPr="002B15AA" w:rsidRDefault="00A157D8" w:rsidP="00A157D8">
      <w:pPr>
        <w:pStyle w:val="PL"/>
      </w:pPr>
      <w:r w:rsidRPr="002B15AA">
        <w:t xml:space="preserve">                  &lt;element name="remoteAddress" type="</w:t>
      </w:r>
      <w:r>
        <w:t>ngc</w:t>
      </w:r>
      <w:r w:rsidRPr="002B15AA">
        <w:t>:</w:t>
      </w:r>
      <w:r>
        <w:rPr>
          <w:rFonts w:hint="eastAsia"/>
          <w:lang w:eastAsia="zh-CN"/>
        </w:rPr>
        <w:t>Remote</w:t>
      </w:r>
      <w:r w:rsidRPr="002B15AA">
        <w:t>Point" minOccurs="0"/&gt;</w:t>
      </w:r>
    </w:p>
    <w:p w14:paraId="45A5ECEA" w14:textId="77777777" w:rsidR="00A157D8" w:rsidRPr="002B15AA" w:rsidRDefault="00A157D8" w:rsidP="00A157D8">
      <w:pPr>
        <w:pStyle w:val="PL"/>
      </w:pPr>
      <w:r w:rsidRPr="002B15AA">
        <w:t xml:space="preserve">                &lt;/all&gt;</w:t>
      </w:r>
    </w:p>
    <w:p w14:paraId="097E97B7" w14:textId="77777777" w:rsidR="00A157D8" w:rsidRPr="002B15AA" w:rsidRDefault="00A157D8" w:rsidP="00A157D8">
      <w:pPr>
        <w:pStyle w:val="PL"/>
      </w:pPr>
      <w:r w:rsidRPr="002B15AA">
        <w:t xml:space="preserve">              &lt;/complexType&gt;</w:t>
      </w:r>
    </w:p>
    <w:p w14:paraId="588EFEA0" w14:textId="77777777" w:rsidR="00A157D8" w:rsidRPr="002B15AA" w:rsidRDefault="00A157D8" w:rsidP="00A157D8">
      <w:pPr>
        <w:pStyle w:val="PL"/>
      </w:pPr>
      <w:r w:rsidRPr="002B15AA">
        <w:t xml:space="preserve">            &lt;/element&gt;</w:t>
      </w:r>
    </w:p>
    <w:p w14:paraId="00CB3458" w14:textId="77777777" w:rsidR="00A157D8" w:rsidRPr="002B15AA" w:rsidRDefault="00A157D8" w:rsidP="00A157D8">
      <w:pPr>
        <w:pStyle w:val="PL"/>
      </w:pPr>
      <w:r w:rsidRPr="002B15AA">
        <w:t xml:space="preserve">            &lt;choice minOccurs="0" maxOccurs="unbounded"&gt;</w:t>
      </w:r>
    </w:p>
    <w:p w14:paraId="0EA3BCE2" w14:textId="77777777" w:rsidR="00A157D8" w:rsidRPr="002B15AA" w:rsidRDefault="00A157D8" w:rsidP="00A157D8">
      <w:pPr>
        <w:pStyle w:val="PL"/>
      </w:pPr>
      <w:r w:rsidRPr="002B15AA">
        <w:t xml:space="preserve">              &lt;element ref="xn:VsDataContainer"/&gt;</w:t>
      </w:r>
    </w:p>
    <w:p w14:paraId="3A91E453" w14:textId="77777777" w:rsidR="00A157D8" w:rsidRPr="002B15AA" w:rsidRDefault="00A157D8" w:rsidP="00A157D8">
      <w:pPr>
        <w:pStyle w:val="PL"/>
      </w:pPr>
      <w:r w:rsidRPr="002B15AA">
        <w:t xml:space="preserve">            &lt;/choice&gt;</w:t>
      </w:r>
    </w:p>
    <w:p w14:paraId="09F1084E" w14:textId="77777777" w:rsidR="00A157D8" w:rsidRPr="002B15AA" w:rsidRDefault="00A157D8" w:rsidP="00A157D8">
      <w:pPr>
        <w:pStyle w:val="PL"/>
      </w:pPr>
      <w:r w:rsidRPr="002B15AA">
        <w:t xml:space="preserve">          &lt;/sequence&gt;</w:t>
      </w:r>
    </w:p>
    <w:p w14:paraId="7ED84058" w14:textId="77777777" w:rsidR="00A157D8" w:rsidRPr="002B15AA" w:rsidRDefault="00A157D8" w:rsidP="00A157D8">
      <w:pPr>
        <w:pStyle w:val="PL"/>
      </w:pPr>
      <w:r w:rsidRPr="002B15AA">
        <w:t xml:space="preserve">        &lt;/extension&gt;</w:t>
      </w:r>
    </w:p>
    <w:p w14:paraId="49297005" w14:textId="77777777" w:rsidR="00A157D8" w:rsidRPr="002B15AA" w:rsidRDefault="00A157D8" w:rsidP="00A157D8">
      <w:pPr>
        <w:pStyle w:val="PL"/>
      </w:pPr>
      <w:r w:rsidRPr="002B15AA">
        <w:t xml:space="preserve">      &lt;/complexContent&gt;</w:t>
      </w:r>
    </w:p>
    <w:p w14:paraId="55BB59FD" w14:textId="77777777" w:rsidR="00A157D8" w:rsidRPr="002B15AA" w:rsidRDefault="00A157D8" w:rsidP="00A157D8">
      <w:pPr>
        <w:pStyle w:val="PL"/>
      </w:pPr>
      <w:r w:rsidRPr="002B15AA">
        <w:t xml:space="preserve">    &lt;/complexType&gt;</w:t>
      </w:r>
    </w:p>
    <w:p w14:paraId="0F782783" w14:textId="77777777" w:rsidR="00A157D8" w:rsidRDefault="00A157D8" w:rsidP="00A157D8">
      <w:pPr>
        <w:pStyle w:val="PL"/>
      </w:pPr>
      <w:r w:rsidRPr="002B15AA">
        <w:t xml:space="preserve">  &lt;/element&gt; </w:t>
      </w:r>
    </w:p>
    <w:p w14:paraId="0F9095F3" w14:textId="77777777" w:rsidR="00A157D8" w:rsidRPr="002B15AA" w:rsidRDefault="00A157D8" w:rsidP="00A157D8">
      <w:pPr>
        <w:pStyle w:val="PL"/>
      </w:pPr>
    </w:p>
    <w:p w14:paraId="38D53816" w14:textId="77777777" w:rsidR="00A157D8" w:rsidRPr="002B15AA" w:rsidRDefault="00A157D8" w:rsidP="00A157D8">
      <w:pPr>
        <w:pStyle w:val="PL"/>
      </w:pPr>
      <w:r w:rsidRPr="002B15AA">
        <w:t xml:space="preserve">  &lt;element name="EP_N22"&gt;</w:t>
      </w:r>
    </w:p>
    <w:p w14:paraId="66D56F4B" w14:textId="77777777" w:rsidR="00A157D8" w:rsidRPr="002B15AA" w:rsidRDefault="00A157D8" w:rsidP="00A157D8">
      <w:pPr>
        <w:pStyle w:val="PL"/>
      </w:pPr>
      <w:r w:rsidRPr="002B15AA">
        <w:t xml:space="preserve">    &lt;complexType&gt;</w:t>
      </w:r>
    </w:p>
    <w:p w14:paraId="251B7F24" w14:textId="77777777" w:rsidR="00A157D8" w:rsidRPr="002B15AA" w:rsidRDefault="00A157D8" w:rsidP="00A157D8">
      <w:pPr>
        <w:pStyle w:val="PL"/>
      </w:pPr>
      <w:r w:rsidRPr="002B15AA">
        <w:t xml:space="preserve">      &lt;complexContent&gt;</w:t>
      </w:r>
    </w:p>
    <w:p w14:paraId="2AE95B53" w14:textId="77777777" w:rsidR="00A157D8" w:rsidRPr="002B15AA" w:rsidRDefault="00A157D8" w:rsidP="00A157D8">
      <w:pPr>
        <w:pStyle w:val="PL"/>
      </w:pPr>
      <w:r w:rsidRPr="002B15AA">
        <w:t xml:space="preserve">        &lt;extension base="xn:NrmClass"&gt;</w:t>
      </w:r>
    </w:p>
    <w:p w14:paraId="5561516C" w14:textId="77777777" w:rsidR="00A157D8" w:rsidRPr="002B15AA" w:rsidRDefault="00A157D8" w:rsidP="00A157D8">
      <w:pPr>
        <w:pStyle w:val="PL"/>
      </w:pPr>
      <w:r w:rsidRPr="002B15AA">
        <w:t xml:space="preserve">          &lt;sequence&gt;</w:t>
      </w:r>
    </w:p>
    <w:p w14:paraId="117D8703" w14:textId="77777777" w:rsidR="00A157D8" w:rsidRPr="002B15AA" w:rsidRDefault="00A157D8" w:rsidP="00A157D8">
      <w:pPr>
        <w:pStyle w:val="PL"/>
      </w:pPr>
      <w:r w:rsidRPr="002B15AA">
        <w:t xml:space="preserve">            &lt;element name="attributes" minOccurs="0"&gt;</w:t>
      </w:r>
    </w:p>
    <w:p w14:paraId="17B12B59" w14:textId="77777777" w:rsidR="00A157D8" w:rsidRPr="002B15AA" w:rsidRDefault="00A157D8" w:rsidP="00A157D8">
      <w:pPr>
        <w:pStyle w:val="PL"/>
      </w:pPr>
      <w:r w:rsidRPr="002B15AA">
        <w:t xml:space="preserve">              &lt;complexType&gt;</w:t>
      </w:r>
    </w:p>
    <w:p w14:paraId="02D8C416" w14:textId="77777777" w:rsidR="00A157D8" w:rsidRPr="002B15AA" w:rsidRDefault="00A157D8" w:rsidP="00A157D8">
      <w:pPr>
        <w:pStyle w:val="PL"/>
      </w:pPr>
      <w:r w:rsidRPr="002B15AA">
        <w:t xml:space="preserve">                &lt;all&gt;</w:t>
      </w:r>
    </w:p>
    <w:p w14:paraId="50E72FCC" w14:textId="77777777" w:rsidR="00A157D8" w:rsidRPr="002B15AA" w:rsidRDefault="00A157D8" w:rsidP="00A157D8">
      <w:pPr>
        <w:pStyle w:val="PL"/>
      </w:pPr>
      <w:r w:rsidRPr="002B15AA">
        <w:t xml:space="preserve">                  &lt;!-- Inherited attributes from EP_RP --&gt;</w:t>
      </w:r>
    </w:p>
    <w:p w14:paraId="50217A9B" w14:textId="77777777" w:rsidR="00A157D8" w:rsidRPr="002B15AA" w:rsidRDefault="00A157D8" w:rsidP="00A157D8">
      <w:pPr>
        <w:pStyle w:val="PL"/>
      </w:pPr>
      <w:r w:rsidRPr="002B15AA">
        <w:t xml:space="preserve">                  &lt;element name="farEndEntity" type="xn:dn" minOccurs="0"/&gt;</w:t>
      </w:r>
    </w:p>
    <w:p w14:paraId="2F696074" w14:textId="77777777" w:rsidR="00A157D8" w:rsidRPr="002B15AA" w:rsidRDefault="00A157D8" w:rsidP="00A157D8">
      <w:pPr>
        <w:pStyle w:val="PL"/>
      </w:pPr>
      <w:r w:rsidRPr="002B15AA">
        <w:t xml:space="preserve">                  &lt;element name="userLabel" type="string" minOccurs="0"/&gt;</w:t>
      </w:r>
    </w:p>
    <w:p w14:paraId="78A61B4D" w14:textId="77777777" w:rsidR="00A157D8" w:rsidRPr="002B15AA" w:rsidRDefault="00A157D8" w:rsidP="00A157D8">
      <w:pPr>
        <w:pStyle w:val="PL"/>
      </w:pPr>
      <w:r w:rsidRPr="002B15AA">
        <w:t xml:space="preserve">                  &lt;!-- End of inherited attributes from EP_RP --&gt;</w:t>
      </w:r>
    </w:p>
    <w:p w14:paraId="17725F06"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9B41B02"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2D7CED8D" w14:textId="77777777" w:rsidR="00A157D8" w:rsidRPr="002B15AA" w:rsidRDefault="00A157D8" w:rsidP="00A157D8">
      <w:pPr>
        <w:pStyle w:val="PL"/>
      </w:pPr>
      <w:r w:rsidRPr="002B15AA">
        <w:t xml:space="preserve">                &lt;/all&gt;</w:t>
      </w:r>
    </w:p>
    <w:p w14:paraId="2CB1FB30" w14:textId="77777777" w:rsidR="00A157D8" w:rsidRPr="002B15AA" w:rsidRDefault="00A157D8" w:rsidP="00A157D8">
      <w:pPr>
        <w:pStyle w:val="PL"/>
      </w:pPr>
      <w:r w:rsidRPr="002B15AA">
        <w:t xml:space="preserve">              &lt;/complexType&gt;</w:t>
      </w:r>
    </w:p>
    <w:p w14:paraId="42FE266C" w14:textId="77777777" w:rsidR="00A157D8" w:rsidRPr="002B15AA" w:rsidRDefault="00A157D8" w:rsidP="00A157D8">
      <w:pPr>
        <w:pStyle w:val="PL"/>
      </w:pPr>
      <w:r w:rsidRPr="002B15AA">
        <w:t xml:space="preserve">            &lt;/element&gt;</w:t>
      </w:r>
    </w:p>
    <w:p w14:paraId="2B14C9BD" w14:textId="77777777" w:rsidR="00A157D8" w:rsidRPr="002B15AA" w:rsidRDefault="00A157D8" w:rsidP="00A157D8">
      <w:pPr>
        <w:pStyle w:val="PL"/>
      </w:pPr>
      <w:r w:rsidRPr="002B15AA">
        <w:t xml:space="preserve">            &lt;choice minOccurs="0" maxOccurs="unbounded"&gt;</w:t>
      </w:r>
    </w:p>
    <w:p w14:paraId="578C1C98" w14:textId="77777777" w:rsidR="00A157D8" w:rsidRPr="002B15AA" w:rsidRDefault="00A157D8" w:rsidP="00A157D8">
      <w:pPr>
        <w:pStyle w:val="PL"/>
      </w:pPr>
      <w:r w:rsidRPr="002B15AA">
        <w:t xml:space="preserve">              &lt;element ref="xn:VsDataContainer"/&gt;</w:t>
      </w:r>
    </w:p>
    <w:p w14:paraId="3531D141" w14:textId="77777777" w:rsidR="00A157D8" w:rsidRPr="002B15AA" w:rsidRDefault="00A157D8" w:rsidP="00A157D8">
      <w:pPr>
        <w:pStyle w:val="PL"/>
      </w:pPr>
      <w:r w:rsidRPr="002B15AA">
        <w:t xml:space="preserve">            &lt;/choice&gt;</w:t>
      </w:r>
    </w:p>
    <w:p w14:paraId="533582E1" w14:textId="77777777" w:rsidR="00A157D8" w:rsidRPr="002B15AA" w:rsidRDefault="00A157D8" w:rsidP="00A157D8">
      <w:pPr>
        <w:pStyle w:val="PL"/>
      </w:pPr>
      <w:r w:rsidRPr="002B15AA">
        <w:t xml:space="preserve">          &lt;/sequence&gt;</w:t>
      </w:r>
    </w:p>
    <w:p w14:paraId="46EACA87" w14:textId="77777777" w:rsidR="00A157D8" w:rsidRPr="002B15AA" w:rsidRDefault="00A157D8" w:rsidP="00A157D8">
      <w:pPr>
        <w:pStyle w:val="PL"/>
      </w:pPr>
      <w:r w:rsidRPr="002B15AA">
        <w:t xml:space="preserve">        &lt;/extension&gt;</w:t>
      </w:r>
    </w:p>
    <w:p w14:paraId="38688040" w14:textId="77777777" w:rsidR="00A157D8" w:rsidRPr="002B15AA" w:rsidRDefault="00A157D8" w:rsidP="00A157D8">
      <w:pPr>
        <w:pStyle w:val="PL"/>
      </w:pPr>
      <w:r w:rsidRPr="002B15AA">
        <w:t xml:space="preserve">      &lt;/complexContent&gt;</w:t>
      </w:r>
    </w:p>
    <w:p w14:paraId="1C0CDD9C" w14:textId="77777777" w:rsidR="00A157D8" w:rsidRPr="002B15AA" w:rsidRDefault="00A157D8" w:rsidP="00A157D8">
      <w:pPr>
        <w:pStyle w:val="PL"/>
      </w:pPr>
      <w:r w:rsidRPr="002B15AA">
        <w:t xml:space="preserve">    &lt;/complexType&gt;</w:t>
      </w:r>
    </w:p>
    <w:p w14:paraId="349E72A7" w14:textId="77777777" w:rsidR="00A157D8" w:rsidRDefault="00A157D8" w:rsidP="00A157D8">
      <w:pPr>
        <w:pStyle w:val="PL"/>
      </w:pPr>
      <w:r w:rsidRPr="002B15AA">
        <w:t xml:space="preserve">  &lt;/element&gt;  </w:t>
      </w:r>
    </w:p>
    <w:p w14:paraId="3DA1475C" w14:textId="77777777" w:rsidR="00A157D8" w:rsidRPr="002B15AA" w:rsidRDefault="00A157D8" w:rsidP="00A157D8">
      <w:pPr>
        <w:pStyle w:val="PL"/>
      </w:pPr>
    </w:p>
    <w:p w14:paraId="6F3B7454" w14:textId="77777777" w:rsidR="00A157D8" w:rsidRPr="002B15AA" w:rsidRDefault="00A157D8" w:rsidP="00A157D8">
      <w:pPr>
        <w:pStyle w:val="PL"/>
      </w:pPr>
      <w:r w:rsidRPr="002B15AA">
        <w:t xml:space="preserve">  &lt;element name="EP_N26"&gt;</w:t>
      </w:r>
    </w:p>
    <w:p w14:paraId="56EAA789" w14:textId="77777777" w:rsidR="00A157D8" w:rsidRPr="002B15AA" w:rsidRDefault="00A157D8" w:rsidP="00A157D8">
      <w:pPr>
        <w:pStyle w:val="PL"/>
      </w:pPr>
      <w:r w:rsidRPr="002B15AA">
        <w:t xml:space="preserve">    &lt;complexType&gt;</w:t>
      </w:r>
    </w:p>
    <w:p w14:paraId="032A17B4" w14:textId="77777777" w:rsidR="00A157D8" w:rsidRPr="002B15AA" w:rsidRDefault="00A157D8" w:rsidP="00A157D8">
      <w:pPr>
        <w:pStyle w:val="PL"/>
      </w:pPr>
      <w:r w:rsidRPr="002B15AA">
        <w:t xml:space="preserve">      &lt;complexContent&gt;</w:t>
      </w:r>
    </w:p>
    <w:p w14:paraId="00DBFB35" w14:textId="77777777" w:rsidR="00A157D8" w:rsidRPr="002B15AA" w:rsidRDefault="00A157D8" w:rsidP="00A157D8">
      <w:pPr>
        <w:pStyle w:val="PL"/>
      </w:pPr>
      <w:r w:rsidRPr="002B15AA">
        <w:t xml:space="preserve">        &lt;extension base="xn:NrmClass"&gt;</w:t>
      </w:r>
    </w:p>
    <w:p w14:paraId="1240D72F" w14:textId="77777777" w:rsidR="00A157D8" w:rsidRPr="002B15AA" w:rsidRDefault="00A157D8" w:rsidP="00A157D8">
      <w:pPr>
        <w:pStyle w:val="PL"/>
      </w:pPr>
      <w:r w:rsidRPr="002B15AA">
        <w:t xml:space="preserve">          &lt;sequence&gt;</w:t>
      </w:r>
    </w:p>
    <w:p w14:paraId="5C8BCFA7" w14:textId="77777777" w:rsidR="00A157D8" w:rsidRPr="002B15AA" w:rsidRDefault="00A157D8" w:rsidP="00A157D8">
      <w:pPr>
        <w:pStyle w:val="PL"/>
      </w:pPr>
      <w:r w:rsidRPr="002B15AA">
        <w:t xml:space="preserve">            &lt;element name="attributes" minOccurs="0"&gt;</w:t>
      </w:r>
    </w:p>
    <w:p w14:paraId="7AAA1F79" w14:textId="77777777" w:rsidR="00A157D8" w:rsidRPr="002B15AA" w:rsidRDefault="00A157D8" w:rsidP="00A157D8">
      <w:pPr>
        <w:pStyle w:val="PL"/>
      </w:pPr>
      <w:r w:rsidRPr="002B15AA">
        <w:t xml:space="preserve">              &lt;complexType&gt;</w:t>
      </w:r>
    </w:p>
    <w:p w14:paraId="6B866741" w14:textId="77777777" w:rsidR="00A157D8" w:rsidRPr="002B15AA" w:rsidRDefault="00A157D8" w:rsidP="00A157D8">
      <w:pPr>
        <w:pStyle w:val="PL"/>
      </w:pPr>
      <w:r w:rsidRPr="002B15AA">
        <w:t xml:space="preserve">                &lt;all&gt;</w:t>
      </w:r>
    </w:p>
    <w:p w14:paraId="1E342406" w14:textId="77777777" w:rsidR="00A157D8" w:rsidRPr="002B15AA" w:rsidRDefault="00A157D8" w:rsidP="00A157D8">
      <w:pPr>
        <w:pStyle w:val="PL"/>
      </w:pPr>
      <w:r w:rsidRPr="002B15AA">
        <w:t xml:space="preserve">                  &lt;!-- Inherited attributes from EP_RP --&gt;</w:t>
      </w:r>
    </w:p>
    <w:p w14:paraId="5156B3F3" w14:textId="77777777" w:rsidR="00A157D8" w:rsidRPr="002B15AA" w:rsidRDefault="00A157D8" w:rsidP="00A157D8">
      <w:pPr>
        <w:pStyle w:val="PL"/>
      </w:pPr>
      <w:r w:rsidRPr="002B15AA">
        <w:t xml:space="preserve">                  &lt;element name="farEndEntity" type="xn:dn" minOccurs="0"/&gt;</w:t>
      </w:r>
    </w:p>
    <w:p w14:paraId="06424CD8" w14:textId="77777777" w:rsidR="00A157D8" w:rsidRPr="002B15AA" w:rsidRDefault="00A157D8" w:rsidP="00A157D8">
      <w:pPr>
        <w:pStyle w:val="PL"/>
      </w:pPr>
      <w:r w:rsidRPr="002B15AA">
        <w:t xml:space="preserve">                  &lt;element name="userLabel" type="string" minOccurs="0"/&gt;</w:t>
      </w:r>
    </w:p>
    <w:p w14:paraId="388AAC99" w14:textId="77777777" w:rsidR="00A157D8" w:rsidRPr="002B15AA" w:rsidRDefault="00A157D8" w:rsidP="00A157D8">
      <w:pPr>
        <w:pStyle w:val="PL"/>
      </w:pPr>
      <w:r w:rsidRPr="002B15AA">
        <w:t xml:space="preserve">                  &lt;!-- End of inherited attributes from EP_RP --&gt;</w:t>
      </w:r>
    </w:p>
    <w:p w14:paraId="3B0C30EA"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5DBD57D9"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3E00DAD" w14:textId="77777777" w:rsidR="00A157D8" w:rsidRPr="002B15AA" w:rsidRDefault="00A157D8" w:rsidP="00A157D8">
      <w:pPr>
        <w:pStyle w:val="PL"/>
      </w:pPr>
      <w:r w:rsidRPr="002B15AA">
        <w:t xml:space="preserve">                &lt;/all&gt;</w:t>
      </w:r>
    </w:p>
    <w:p w14:paraId="05798AA1" w14:textId="77777777" w:rsidR="00A157D8" w:rsidRPr="002B15AA" w:rsidRDefault="00A157D8" w:rsidP="00A157D8">
      <w:pPr>
        <w:pStyle w:val="PL"/>
      </w:pPr>
      <w:r w:rsidRPr="002B15AA">
        <w:t xml:space="preserve">              &lt;/complexType&gt;</w:t>
      </w:r>
    </w:p>
    <w:p w14:paraId="22C801BB" w14:textId="77777777" w:rsidR="00A157D8" w:rsidRPr="002B15AA" w:rsidRDefault="00A157D8" w:rsidP="00A157D8">
      <w:pPr>
        <w:pStyle w:val="PL"/>
      </w:pPr>
      <w:r w:rsidRPr="002B15AA">
        <w:t xml:space="preserve">            &lt;/element&gt;</w:t>
      </w:r>
    </w:p>
    <w:p w14:paraId="6DF72218" w14:textId="77777777" w:rsidR="00A157D8" w:rsidRPr="002B15AA" w:rsidRDefault="00A157D8" w:rsidP="00A157D8">
      <w:pPr>
        <w:pStyle w:val="PL"/>
      </w:pPr>
      <w:r w:rsidRPr="002B15AA">
        <w:t xml:space="preserve">            &lt;choice minOccurs="0" maxOccurs="unbounded"&gt;</w:t>
      </w:r>
    </w:p>
    <w:p w14:paraId="3CE3F7A4" w14:textId="77777777" w:rsidR="00A157D8" w:rsidRPr="002B15AA" w:rsidRDefault="00A157D8" w:rsidP="00A157D8">
      <w:pPr>
        <w:pStyle w:val="PL"/>
      </w:pPr>
      <w:r w:rsidRPr="002B15AA">
        <w:t xml:space="preserve">              &lt;element ref="xn:VsDataContainer"/&gt;</w:t>
      </w:r>
    </w:p>
    <w:p w14:paraId="10A03169" w14:textId="77777777" w:rsidR="00A157D8" w:rsidRPr="002B15AA" w:rsidRDefault="00A157D8" w:rsidP="00A157D8">
      <w:pPr>
        <w:pStyle w:val="PL"/>
      </w:pPr>
      <w:r w:rsidRPr="002B15AA">
        <w:t xml:space="preserve">            &lt;/choice&gt;</w:t>
      </w:r>
    </w:p>
    <w:p w14:paraId="6C945305" w14:textId="77777777" w:rsidR="00A157D8" w:rsidRPr="002B15AA" w:rsidRDefault="00A157D8" w:rsidP="00A157D8">
      <w:pPr>
        <w:pStyle w:val="PL"/>
      </w:pPr>
      <w:r w:rsidRPr="002B15AA">
        <w:t xml:space="preserve">          &lt;/sequence&gt;</w:t>
      </w:r>
    </w:p>
    <w:p w14:paraId="1141EAC5" w14:textId="77777777" w:rsidR="00A157D8" w:rsidRPr="002B15AA" w:rsidRDefault="00A157D8" w:rsidP="00A157D8">
      <w:pPr>
        <w:pStyle w:val="PL"/>
      </w:pPr>
      <w:r w:rsidRPr="002B15AA">
        <w:t xml:space="preserve">        &lt;/extension&gt;</w:t>
      </w:r>
    </w:p>
    <w:p w14:paraId="28D83619" w14:textId="77777777" w:rsidR="00A157D8" w:rsidRPr="002B15AA" w:rsidRDefault="00A157D8" w:rsidP="00A157D8">
      <w:pPr>
        <w:pStyle w:val="PL"/>
      </w:pPr>
      <w:r w:rsidRPr="002B15AA">
        <w:t xml:space="preserve">      &lt;/complexContent&gt;</w:t>
      </w:r>
    </w:p>
    <w:p w14:paraId="09A02F35" w14:textId="77777777" w:rsidR="00A157D8" w:rsidRPr="002B15AA" w:rsidRDefault="00A157D8" w:rsidP="00A157D8">
      <w:pPr>
        <w:pStyle w:val="PL"/>
      </w:pPr>
      <w:r w:rsidRPr="002B15AA">
        <w:t xml:space="preserve">    &lt;/complexType&gt;</w:t>
      </w:r>
    </w:p>
    <w:p w14:paraId="613FBABA" w14:textId="77777777" w:rsidR="00A157D8" w:rsidRDefault="00A157D8" w:rsidP="00A157D8">
      <w:pPr>
        <w:pStyle w:val="PL"/>
        <w:ind w:left="284"/>
      </w:pPr>
      <w:r w:rsidRPr="002B15AA">
        <w:t xml:space="preserve">&lt;/element&gt; </w:t>
      </w:r>
    </w:p>
    <w:p w14:paraId="64EB4D6E" w14:textId="77777777" w:rsidR="00A157D8" w:rsidRPr="002B15AA" w:rsidRDefault="00A157D8" w:rsidP="00A157D8">
      <w:pPr>
        <w:pStyle w:val="PL"/>
      </w:pPr>
      <w:r w:rsidRPr="002B15AA">
        <w:t xml:space="preserve"> </w:t>
      </w:r>
    </w:p>
    <w:p w14:paraId="32066953" w14:textId="77777777" w:rsidR="00A157D8" w:rsidRPr="002B15AA" w:rsidRDefault="00A157D8" w:rsidP="00A157D8">
      <w:pPr>
        <w:pStyle w:val="PL"/>
      </w:pPr>
      <w:r w:rsidRPr="002B15AA">
        <w:t xml:space="preserve">    &lt;element name="EP_N27"&gt;</w:t>
      </w:r>
    </w:p>
    <w:p w14:paraId="3B03725D" w14:textId="77777777" w:rsidR="00A157D8" w:rsidRPr="002B15AA" w:rsidRDefault="00A157D8" w:rsidP="00A157D8">
      <w:pPr>
        <w:pStyle w:val="PL"/>
      </w:pPr>
      <w:r w:rsidRPr="002B15AA">
        <w:t xml:space="preserve">    &lt;complexType&gt;</w:t>
      </w:r>
    </w:p>
    <w:p w14:paraId="0E473221" w14:textId="77777777" w:rsidR="00A157D8" w:rsidRPr="002B15AA" w:rsidRDefault="00A157D8" w:rsidP="00A157D8">
      <w:pPr>
        <w:pStyle w:val="PL"/>
      </w:pPr>
      <w:r w:rsidRPr="002B15AA">
        <w:t xml:space="preserve">      &lt;complexContent&gt;</w:t>
      </w:r>
    </w:p>
    <w:p w14:paraId="5C5AD562" w14:textId="77777777" w:rsidR="00A157D8" w:rsidRPr="002B15AA" w:rsidRDefault="00A157D8" w:rsidP="00A157D8">
      <w:pPr>
        <w:pStyle w:val="PL"/>
      </w:pPr>
      <w:r w:rsidRPr="002B15AA">
        <w:t xml:space="preserve">        &lt;extension base="xn:NrmClass"&gt;</w:t>
      </w:r>
    </w:p>
    <w:p w14:paraId="23B8EFB0" w14:textId="77777777" w:rsidR="00A157D8" w:rsidRPr="002B15AA" w:rsidRDefault="00A157D8" w:rsidP="00A157D8">
      <w:pPr>
        <w:pStyle w:val="PL"/>
      </w:pPr>
      <w:r w:rsidRPr="002B15AA">
        <w:t xml:space="preserve">          &lt;sequence&gt;</w:t>
      </w:r>
    </w:p>
    <w:p w14:paraId="08CFF9AC" w14:textId="77777777" w:rsidR="00A157D8" w:rsidRPr="002B15AA" w:rsidRDefault="00A157D8" w:rsidP="00A157D8">
      <w:pPr>
        <w:pStyle w:val="PL"/>
      </w:pPr>
      <w:r w:rsidRPr="002B15AA">
        <w:t xml:space="preserve">            &lt;element name="attributes" minOccurs="0"&gt;</w:t>
      </w:r>
    </w:p>
    <w:p w14:paraId="2DAA00F2" w14:textId="77777777" w:rsidR="00A157D8" w:rsidRPr="002B15AA" w:rsidRDefault="00A157D8" w:rsidP="00A157D8">
      <w:pPr>
        <w:pStyle w:val="PL"/>
      </w:pPr>
      <w:r w:rsidRPr="002B15AA">
        <w:t xml:space="preserve">              &lt;complexType&gt;</w:t>
      </w:r>
    </w:p>
    <w:p w14:paraId="6DF30600" w14:textId="77777777" w:rsidR="00A157D8" w:rsidRPr="002B15AA" w:rsidRDefault="00A157D8" w:rsidP="00A157D8">
      <w:pPr>
        <w:pStyle w:val="PL"/>
      </w:pPr>
      <w:r w:rsidRPr="002B15AA">
        <w:t xml:space="preserve">                &lt;all&gt;</w:t>
      </w:r>
    </w:p>
    <w:p w14:paraId="1F3A0FC9" w14:textId="77777777" w:rsidR="00A157D8" w:rsidRPr="002B15AA" w:rsidRDefault="00A157D8" w:rsidP="00A157D8">
      <w:pPr>
        <w:pStyle w:val="PL"/>
      </w:pPr>
      <w:r w:rsidRPr="002B15AA">
        <w:t xml:space="preserve">                  &lt;!-- Inherited attributes from EP_RP --&gt;</w:t>
      </w:r>
    </w:p>
    <w:p w14:paraId="117C4726" w14:textId="77777777" w:rsidR="00A157D8" w:rsidRPr="002B15AA" w:rsidRDefault="00A157D8" w:rsidP="00A157D8">
      <w:pPr>
        <w:pStyle w:val="PL"/>
      </w:pPr>
      <w:r w:rsidRPr="002B15AA">
        <w:t xml:space="preserve">                  &lt;element name="farEndEntity" type="xn:dn" minOccurs="0"/&gt;</w:t>
      </w:r>
    </w:p>
    <w:p w14:paraId="67C227F6" w14:textId="77777777" w:rsidR="00A157D8" w:rsidRPr="002B15AA" w:rsidRDefault="00A157D8" w:rsidP="00A157D8">
      <w:pPr>
        <w:pStyle w:val="PL"/>
      </w:pPr>
      <w:r w:rsidRPr="002B15AA">
        <w:lastRenderedPageBreak/>
        <w:t xml:space="preserve">                  &lt;element name="userLabel" type="string" minOccurs="0"/&gt;</w:t>
      </w:r>
    </w:p>
    <w:p w14:paraId="1E83FA30" w14:textId="77777777" w:rsidR="00A157D8" w:rsidRPr="002B15AA" w:rsidRDefault="00A157D8" w:rsidP="00A157D8">
      <w:pPr>
        <w:pStyle w:val="PL"/>
      </w:pPr>
      <w:r w:rsidRPr="002B15AA">
        <w:t xml:space="preserve">                  &lt;!-- End of inherited attributes from EP_RP --&gt;</w:t>
      </w:r>
    </w:p>
    <w:p w14:paraId="4821B38B"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FF1A680"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48D4F86" w14:textId="77777777" w:rsidR="00A157D8" w:rsidRPr="002B15AA" w:rsidRDefault="00A157D8" w:rsidP="00A157D8">
      <w:pPr>
        <w:pStyle w:val="PL"/>
      </w:pPr>
      <w:r w:rsidRPr="002B15AA">
        <w:t xml:space="preserve">                &lt;/all&gt;</w:t>
      </w:r>
    </w:p>
    <w:p w14:paraId="3C30850C" w14:textId="77777777" w:rsidR="00A157D8" w:rsidRPr="002B15AA" w:rsidRDefault="00A157D8" w:rsidP="00A157D8">
      <w:pPr>
        <w:pStyle w:val="PL"/>
      </w:pPr>
      <w:r w:rsidRPr="002B15AA">
        <w:t xml:space="preserve">              &lt;/complexType&gt;</w:t>
      </w:r>
    </w:p>
    <w:p w14:paraId="2C6CEE22" w14:textId="77777777" w:rsidR="00A157D8" w:rsidRPr="002B15AA" w:rsidRDefault="00A157D8" w:rsidP="00A157D8">
      <w:pPr>
        <w:pStyle w:val="PL"/>
      </w:pPr>
      <w:r w:rsidRPr="002B15AA">
        <w:t xml:space="preserve">            &lt;/element&gt;</w:t>
      </w:r>
    </w:p>
    <w:p w14:paraId="69F860D8" w14:textId="77777777" w:rsidR="00A157D8" w:rsidRPr="002B15AA" w:rsidRDefault="00A157D8" w:rsidP="00A157D8">
      <w:pPr>
        <w:pStyle w:val="PL"/>
      </w:pPr>
      <w:r w:rsidRPr="002B15AA">
        <w:t xml:space="preserve">            &lt;choice minOccurs="0" maxOccurs="unbounded"&gt;</w:t>
      </w:r>
    </w:p>
    <w:p w14:paraId="78A83E25" w14:textId="77777777" w:rsidR="00A157D8" w:rsidRPr="002B15AA" w:rsidRDefault="00A157D8" w:rsidP="00A157D8">
      <w:pPr>
        <w:pStyle w:val="PL"/>
      </w:pPr>
      <w:r w:rsidRPr="002B15AA">
        <w:t xml:space="preserve">              &lt;element ref="xn:VsDataContainer"/&gt;</w:t>
      </w:r>
    </w:p>
    <w:p w14:paraId="6964FF0F" w14:textId="77777777" w:rsidR="00A157D8" w:rsidRPr="002B15AA" w:rsidRDefault="00A157D8" w:rsidP="00A157D8">
      <w:pPr>
        <w:pStyle w:val="PL"/>
      </w:pPr>
      <w:r w:rsidRPr="002B15AA">
        <w:t xml:space="preserve">            &lt;/choice&gt;</w:t>
      </w:r>
    </w:p>
    <w:p w14:paraId="6299D8C2" w14:textId="77777777" w:rsidR="00A157D8" w:rsidRPr="002B15AA" w:rsidRDefault="00A157D8" w:rsidP="00A157D8">
      <w:pPr>
        <w:pStyle w:val="PL"/>
      </w:pPr>
      <w:r w:rsidRPr="002B15AA">
        <w:t xml:space="preserve">          &lt;/sequence&gt;</w:t>
      </w:r>
    </w:p>
    <w:p w14:paraId="431D8369" w14:textId="77777777" w:rsidR="00A157D8" w:rsidRPr="002B15AA" w:rsidRDefault="00A157D8" w:rsidP="00A157D8">
      <w:pPr>
        <w:pStyle w:val="PL"/>
      </w:pPr>
      <w:r w:rsidRPr="002B15AA">
        <w:t xml:space="preserve">        &lt;/extension&gt;</w:t>
      </w:r>
    </w:p>
    <w:p w14:paraId="5E47336D" w14:textId="77777777" w:rsidR="00A157D8" w:rsidRPr="002B15AA" w:rsidRDefault="00A157D8" w:rsidP="00A157D8">
      <w:pPr>
        <w:pStyle w:val="PL"/>
      </w:pPr>
      <w:r w:rsidRPr="002B15AA">
        <w:t xml:space="preserve">      &lt;/complexContent&gt;</w:t>
      </w:r>
    </w:p>
    <w:p w14:paraId="6C8CC618" w14:textId="77777777" w:rsidR="00A157D8" w:rsidRPr="002B15AA" w:rsidRDefault="00A157D8" w:rsidP="00A157D8">
      <w:pPr>
        <w:pStyle w:val="PL"/>
      </w:pPr>
      <w:r w:rsidRPr="002B15AA">
        <w:t xml:space="preserve">    &lt;/complexType&gt;</w:t>
      </w:r>
    </w:p>
    <w:p w14:paraId="6F987D54" w14:textId="77777777" w:rsidR="00A157D8" w:rsidRDefault="00A157D8" w:rsidP="00A157D8">
      <w:pPr>
        <w:pStyle w:val="PL"/>
        <w:ind w:left="284"/>
      </w:pPr>
      <w:r w:rsidRPr="002B15AA">
        <w:t xml:space="preserve">&lt;/element&gt;  </w:t>
      </w:r>
    </w:p>
    <w:p w14:paraId="480CEE09" w14:textId="77777777" w:rsidR="00A157D8" w:rsidRPr="002B15AA" w:rsidRDefault="00A157D8" w:rsidP="00A157D8">
      <w:pPr>
        <w:pStyle w:val="PL"/>
      </w:pPr>
    </w:p>
    <w:p w14:paraId="3314A61D" w14:textId="77777777" w:rsidR="00A157D8" w:rsidRPr="002B15AA" w:rsidRDefault="00A157D8" w:rsidP="00A157D8">
      <w:pPr>
        <w:pStyle w:val="PL"/>
      </w:pPr>
      <w:r w:rsidRPr="002B15AA">
        <w:t xml:space="preserve">    &lt;element name="EP_N31"&gt;</w:t>
      </w:r>
    </w:p>
    <w:p w14:paraId="3A356E04" w14:textId="77777777" w:rsidR="00A157D8" w:rsidRPr="002B15AA" w:rsidRDefault="00A157D8" w:rsidP="00A157D8">
      <w:pPr>
        <w:pStyle w:val="PL"/>
      </w:pPr>
      <w:r w:rsidRPr="002B15AA">
        <w:t xml:space="preserve">    &lt;complexType&gt;</w:t>
      </w:r>
    </w:p>
    <w:p w14:paraId="2ECA743C" w14:textId="77777777" w:rsidR="00A157D8" w:rsidRPr="002B15AA" w:rsidRDefault="00A157D8" w:rsidP="00A157D8">
      <w:pPr>
        <w:pStyle w:val="PL"/>
      </w:pPr>
      <w:r w:rsidRPr="002B15AA">
        <w:t xml:space="preserve">      &lt;complexContent&gt;</w:t>
      </w:r>
    </w:p>
    <w:p w14:paraId="27D9E10A" w14:textId="77777777" w:rsidR="00A157D8" w:rsidRPr="002B15AA" w:rsidRDefault="00A157D8" w:rsidP="00A157D8">
      <w:pPr>
        <w:pStyle w:val="PL"/>
      </w:pPr>
      <w:r w:rsidRPr="002B15AA">
        <w:t xml:space="preserve">        &lt;extension base="xn:NrmClass"&gt;</w:t>
      </w:r>
    </w:p>
    <w:p w14:paraId="6C9AFBCC" w14:textId="77777777" w:rsidR="00A157D8" w:rsidRPr="002B15AA" w:rsidRDefault="00A157D8" w:rsidP="00A157D8">
      <w:pPr>
        <w:pStyle w:val="PL"/>
      </w:pPr>
      <w:r w:rsidRPr="002B15AA">
        <w:t xml:space="preserve">          &lt;sequence&gt;</w:t>
      </w:r>
    </w:p>
    <w:p w14:paraId="10BA9FAC" w14:textId="77777777" w:rsidR="00A157D8" w:rsidRPr="002B15AA" w:rsidRDefault="00A157D8" w:rsidP="00A157D8">
      <w:pPr>
        <w:pStyle w:val="PL"/>
      </w:pPr>
      <w:r w:rsidRPr="002B15AA">
        <w:t xml:space="preserve">            &lt;element name="attributes" minOccurs="0"&gt;</w:t>
      </w:r>
    </w:p>
    <w:p w14:paraId="628C45F3" w14:textId="77777777" w:rsidR="00A157D8" w:rsidRPr="002B15AA" w:rsidRDefault="00A157D8" w:rsidP="00A157D8">
      <w:pPr>
        <w:pStyle w:val="PL"/>
      </w:pPr>
      <w:r w:rsidRPr="002B15AA">
        <w:t xml:space="preserve">              &lt;complexType&gt;</w:t>
      </w:r>
    </w:p>
    <w:p w14:paraId="3A646B85" w14:textId="77777777" w:rsidR="00A157D8" w:rsidRPr="002B15AA" w:rsidRDefault="00A157D8" w:rsidP="00A157D8">
      <w:pPr>
        <w:pStyle w:val="PL"/>
      </w:pPr>
      <w:r w:rsidRPr="002B15AA">
        <w:t xml:space="preserve">                &lt;all&gt;</w:t>
      </w:r>
    </w:p>
    <w:p w14:paraId="397DAAE7" w14:textId="77777777" w:rsidR="00A157D8" w:rsidRPr="002B15AA" w:rsidRDefault="00A157D8" w:rsidP="00A157D8">
      <w:pPr>
        <w:pStyle w:val="PL"/>
      </w:pPr>
      <w:r w:rsidRPr="002B15AA">
        <w:t xml:space="preserve">                  &lt;!-- Inherited attributes from EP_RP --&gt;</w:t>
      </w:r>
    </w:p>
    <w:p w14:paraId="251234BD" w14:textId="77777777" w:rsidR="00A157D8" w:rsidRPr="002B15AA" w:rsidRDefault="00A157D8" w:rsidP="00A157D8">
      <w:pPr>
        <w:pStyle w:val="PL"/>
      </w:pPr>
      <w:r w:rsidRPr="002B15AA">
        <w:t xml:space="preserve">                  &lt;element name="farEndEntity" type="xn:dn" minOccurs="0"/&gt;</w:t>
      </w:r>
    </w:p>
    <w:p w14:paraId="467E01D0" w14:textId="77777777" w:rsidR="00A157D8" w:rsidRPr="002B15AA" w:rsidRDefault="00A157D8" w:rsidP="00A157D8">
      <w:pPr>
        <w:pStyle w:val="PL"/>
      </w:pPr>
      <w:r w:rsidRPr="002B15AA">
        <w:t xml:space="preserve">                  &lt;element name="userLabel" type="string" minOccurs="0"/&gt;</w:t>
      </w:r>
    </w:p>
    <w:p w14:paraId="6B186984" w14:textId="77777777" w:rsidR="00A157D8" w:rsidRPr="002B15AA" w:rsidRDefault="00A157D8" w:rsidP="00A157D8">
      <w:pPr>
        <w:pStyle w:val="PL"/>
      </w:pPr>
      <w:r w:rsidRPr="002B15AA">
        <w:t xml:space="preserve">                  &lt;!-- End of inherited attributes from EP_RP --&gt;</w:t>
      </w:r>
    </w:p>
    <w:p w14:paraId="2294EECE"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69A266F"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22C142BF" w14:textId="77777777" w:rsidR="00A157D8" w:rsidRPr="002B15AA" w:rsidRDefault="00A157D8" w:rsidP="00A157D8">
      <w:pPr>
        <w:pStyle w:val="PL"/>
      </w:pPr>
      <w:r w:rsidRPr="002B15AA">
        <w:t xml:space="preserve">                &lt;/all&gt;</w:t>
      </w:r>
    </w:p>
    <w:p w14:paraId="6B2A6BBB" w14:textId="77777777" w:rsidR="00A157D8" w:rsidRPr="002B15AA" w:rsidRDefault="00A157D8" w:rsidP="00A157D8">
      <w:pPr>
        <w:pStyle w:val="PL"/>
      </w:pPr>
      <w:r w:rsidRPr="002B15AA">
        <w:t xml:space="preserve">              &lt;/complexType&gt;</w:t>
      </w:r>
    </w:p>
    <w:p w14:paraId="5573D6AC" w14:textId="77777777" w:rsidR="00A157D8" w:rsidRPr="002B15AA" w:rsidRDefault="00A157D8" w:rsidP="00A157D8">
      <w:pPr>
        <w:pStyle w:val="PL"/>
      </w:pPr>
      <w:r w:rsidRPr="002B15AA">
        <w:t xml:space="preserve">            &lt;/element&gt;</w:t>
      </w:r>
    </w:p>
    <w:p w14:paraId="57FF7A7F" w14:textId="77777777" w:rsidR="00A157D8" w:rsidRPr="002B15AA" w:rsidRDefault="00A157D8" w:rsidP="00A157D8">
      <w:pPr>
        <w:pStyle w:val="PL"/>
      </w:pPr>
      <w:r w:rsidRPr="002B15AA">
        <w:t xml:space="preserve">            &lt;choice minOccurs="0" maxOccurs="unbounded"&gt;</w:t>
      </w:r>
    </w:p>
    <w:p w14:paraId="7F0B3732" w14:textId="77777777" w:rsidR="00A157D8" w:rsidRPr="002B15AA" w:rsidRDefault="00A157D8" w:rsidP="00A157D8">
      <w:pPr>
        <w:pStyle w:val="PL"/>
      </w:pPr>
      <w:r w:rsidRPr="002B15AA">
        <w:t xml:space="preserve">              &lt;element ref="xn:VsDataContainer"/&gt;</w:t>
      </w:r>
    </w:p>
    <w:p w14:paraId="6C5169EE" w14:textId="77777777" w:rsidR="00A157D8" w:rsidRPr="002B15AA" w:rsidRDefault="00A157D8" w:rsidP="00A157D8">
      <w:pPr>
        <w:pStyle w:val="PL"/>
      </w:pPr>
      <w:r w:rsidRPr="002B15AA">
        <w:t xml:space="preserve">            &lt;/choice&gt;</w:t>
      </w:r>
    </w:p>
    <w:p w14:paraId="0A59B78A" w14:textId="77777777" w:rsidR="00A157D8" w:rsidRPr="002B15AA" w:rsidRDefault="00A157D8" w:rsidP="00A157D8">
      <w:pPr>
        <w:pStyle w:val="PL"/>
      </w:pPr>
      <w:r w:rsidRPr="002B15AA">
        <w:t xml:space="preserve">          &lt;/sequence&gt;</w:t>
      </w:r>
    </w:p>
    <w:p w14:paraId="2EE2E826" w14:textId="77777777" w:rsidR="00A157D8" w:rsidRPr="002B15AA" w:rsidRDefault="00A157D8" w:rsidP="00A157D8">
      <w:pPr>
        <w:pStyle w:val="PL"/>
      </w:pPr>
      <w:r w:rsidRPr="002B15AA">
        <w:t xml:space="preserve">        &lt;/extension&gt;</w:t>
      </w:r>
    </w:p>
    <w:p w14:paraId="51F0CA6D" w14:textId="77777777" w:rsidR="00A157D8" w:rsidRPr="002B15AA" w:rsidRDefault="00A157D8" w:rsidP="00A157D8">
      <w:pPr>
        <w:pStyle w:val="PL"/>
      </w:pPr>
      <w:r w:rsidRPr="002B15AA">
        <w:t xml:space="preserve">      &lt;/complexContent&gt;</w:t>
      </w:r>
    </w:p>
    <w:p w14:paraId="1D92A286" w14:textId="77777777" w:rsidR="00A157D8" w:rsidRPr="002B15AA" w:rsidRDefault="00A157D8" w:rsidP="00A157D8">
      <w:pPr>
        <w:pStyle w:val="PL"/>
      </w:pPr>
      <w:r w:rsidRPr="002B15AA">
        <w:t xml:space="preserve">    &lt;/complexType&gt;</w:t>
      </w:r>
    </w:p>
    <w:p w14:paraId="1D71A9E0" w14:textId="77777777" w:rsidR="00A157D8" w:rsidRDefault="00A157D8" w:rsidP="00A157D8">
      <w:pPr>
        <w:pStyle w:val="PL"/>
      </w:pPr>
      <w:r w:rsidRPr="002B15AA">
        <w:t xml:space="preserve">  &lt;/element&gt;  </w:t>
      </w:r>
    </w:p>
    <w:p w14:paraId="2C8EBCE2" w14:textId="77777777" w:rsidR="00A157D8" w:rsidRPr="002B15AA" w:rsidRDefault="00A157D8" w:rsidP="00A157D8">
      <w:pPr>
        <w:pStyle w:val="PL"/>
      </w:pPr>
      <w:r w:rsidRPr="002B15AA">
        <w:t xml:space="preserve">    &lt;element name="EP_N32"&gt;</w:t>
      </w:r>
    </w:p>
    <w:p w14:paraId="7AF10104" w14:textId="77777777" w:rsidR="00A157D8" w:rsidRPr="002B15AA" w:rsidRDefault="00A157D8" w:rsidP="00A157D8">
      <w:pPr>
        <w:pStyle w:val="PL"/>
      </w:pPr>
      <w:r w:rsidRPr="002B15AA">
        <w:t xml:space="preserve">    &lt;complexType&gt;</w:t>
      </w:r>
    </w:p>
    <w:p w14:paraId="0AC0EB45" w14:textId="77777777" w:rsidR="00A157D8" w:rsidRPr="002B15AA" w:rsidRDefault="00A157D8" w:rsidP="00A157D8">
      <w:pPr>
        <w:pStyle w:val="PL"/>
      </w:pPr>
      <w:r w:rsidRPr="002B15AA">
        <w:t xml:space="preserve">      &lt;complexContent&gt;</w:t>
      </w:r>
    </w:p>
    <w:p w14:paraId="260E7070" w14:textId="77777777" w:rsidR="00A157D8" w:rsidRPr="002B15AA" w:rsidRDefault="00A157D8" w:rsidP="00A157D8">
      <w:pPr>
        <w:pStyle w:val="PL"/>
      </w:pPr>
      <w:r w:rsidRPr="002B15AA">
        <w:t xml:space="preserve">        &lt;extension base="xn:NrmClass"&gt;</w:t>
      </w:r>
    </w:p>
    <w:p w14:paraId="12FC3F46" w14:textId="77777777" w:rsidR="00A157D8" w:rsidRPr="002B15AA" w:rsidRDefault="00A157D8" w:rsidP="00A157D8">
      <w:pPr>
        <w:pStyle w:val="PL"/>
      </w:pPr>
      <w:r w:rsidRPr="002B15AA">
        <w:t xml:space="preserve">          &lt;sequence&gt;</w:t>
      </w:r>
    </w:p>
    <w:p w14:paraId="721417F3" w14:textId="77777777" w:rsidR="00A157D8" w:rsidRPr="002B15AA" w:rsidRDefault="00A157D8" w:rsidP="00A157D8">
      <w:pPr>
        <w:pStyle w:val="PL"/>
      </w:pPr>
      <w:r w:rsidRPr="002B15AA">
        <w:t xml:space="preserve">            &lt;element name="attributes" minOccurs="0"&gt;</w:t>
      </w:r>
    </w:p>
    <w:p w14:paraId="07E7B5F9" w14:textId="77777777" w:rsidR="00A157D8" w:rsidRPr="002B15AA" w:rsidRDefault="00A157D8" w:rsidP="00A157D8">
      <w:pPr>
        <w:pStyle w:val="PL"/>
      </w:pPr>
      <w:r w:rsidRPr="002B15AA">
        <w:t xml:space="preserve">              &lt;complexType&gt;</w:t>
      </w:r>
    </w:p>
    <w:p w14:paraId="5F3CCC20" w14:textId="77777777" w:rsidR="00A157D8" w:rsidRPr="002B15AA" w:rsidRDefault="00A157D8" w:rsidP="00A157D8">
      <w:pPr>
        <w:pStyle w:val="PL"/>
      </w:pPr>
      <w:r w:rsidRPr="002B15AA">
        <w:t xml:space="preserve">                &lt;all&gt;</w:t>
      </w:r>
    </w:p>
    <w:p w14:paraId="3A6FCA15" w14:textId="77777777" w:rsidR="00A157D8" w:rsidRPr="002B15AA" w:rsidRDefault="00A157D8" w:rsidP="00A157D8">
      <w:pPr>
        <w:pStyle w:val="PL"/>
      </w:pPr>
      <w:r w:rsidRPr="002B15AA">
        <w:t xml:space="preserve">                  &lt;!-- Inherited attributes from EP_RP --&gt;</w:t>
      </w:r>
    </w:p>
    <w:p w14:paraId="6DA85507" w14:textId="77777777" w:rsidR="00A157D8" w:rsidRPr="002B15AA" w:rsidRDefault="00A157D8" w:rsidP="00A157D8">
      <w:pPr>
        <w:pStyle w:val="PL"/>
      </w:pPr>
      <w:r w:rsidRPr="002B15AA">
        <w:t xml:space="preserve">                  &lt;element name="farEndEntity" type="xn:dn" minOccurs="0"/&gt;</w:t>
      </w:r>
    </w:p>
    <w:p w14:paraId="6DD2DFBB" w14:textId="77777777" w:rsidR="00A157D8" w:rsidRPr="002B15AA" w:rsidRDefault="00A157D8" w:rsidP="00A157D8">
      <w:pPr>
        <w:pStyle w:val="PL"/>
      </w:pPr>
      <w:r w:rsidRPr="002B15AA">
        <w:t xml:space="preserve">                  &lt;element name="userLabel" type="string" minOccurs="0"/&gt;</w:t>
      </w:r>
    </w:p>
    <w:p w14:paraId="4DDE023E" w14:textId="77777777" w:rsidR="00A157D8" w:rsidRPr="002B15AA" w:rsidRDefault="00A157D8" w:rsidP="00A157D8">
      <w:pPr>
        <w:pStyle w:val="PL"/>
      </w:pPr>
      <w:r w:rsidRPr="002B15AA">
        <w:t xml:space="preserve">                  &lt;!-- End of inherited attributes from EP_RP --&gt;</w:t>
      </w:r>
    </w:p>
    <w:p w14:paraId="5908E15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4BA6249" w14:textId="77777777" w:rsidR="00A157D8" w:rsidRDefault="00A157D8" w:rsidP="00A157D8">
      <w:pPr>
        <w:pStyle w:val="PL"/>
      </w:pPr>
      <w:r w:rsidRPr="002B15AA">
        <w:t xml:space="preserve">                  &lt;element name="remoteAddress" type="</w:t>
      </w:r>
      <w:r>
        <w:t>ngc</w:t>
      </w:r>
      <w:r w:rsidRPr="002B15AA">
        <w:t>:</w:t>
      </w:r>
      <w:r>
        <w:t>Remote</w:t>
      </w:r>
      <w:r w:rsidRPr="002B15AA">
        <w:t>EndPoint" minOccurs="0"/&gt;</w:t>
      </w:r>
    </w:p>
    <w:p w14:paraId="3D595885" w14:textId="77777777" w:rsidR="00A157D8" w:rsidRPr="008306A1" w:rsidRDefault="00A157D8" w:rsidP="00A157D8">
      <w:pPr>
        <w:pStyle w:val="PL"/>
      </w:pPr>
      <w:r w:rsidRPr="008306A1">
        <w:t xml:space="preserve">                  &lt;element name="</w:t>
      </w:r>
      <w:r w:rsidRPr="00073351">
        <w:t>remotePlmnId</w:t>
      </w:r>
      <w:r w:rsidRPr="008306A1">
        <w:t>" type="</w:t>
      </w:r>
      <w:r>
        <w:t>en:PLMNId</w:t>
      </w:r>
      <w:r w:rsidRPr="008306A1">
        <w:t>"/&gt;</w:t>
      </w:r>
    </w:p>
    <w:p w14:paraId="27A5C387" w14:textId="77777777" w:rsidR="00A157D8" w:rsidRDefault="00A157D8" w:rsidP="00A157D8">
      <w:pPr>
        <w:pStyle w:val="PL"/>
      </w:pPr>
      <w:r w:rsidRPr="008306A1">
        <w:t xml:space="preserve">                  &lt;element name="remote</w:t>
      </w:r>
      <w:r>
        <w:t>Sepp</w:t>
      </w:r>
      <w:r w:rsidRPr="008306A1">
        <w:t>Address" type="</w:t>
      </w:r>
      <w:r>
        <w:t>string</w:t>
      </w:r>
      <w:r w:rsidRPr="008306A1">
        <w:t>"/&gt;</w:t>
      </w:r>
    </w:p>
    <w:p w14:paraId="1D4AEA63" w14:textId="77777777" w:rsidR="00A157D8" w:rsidRPr="008306A1" w:rsidRDefault="00A157D8" w:rsidP="00A157D8">
      <w:pPr>
        <w:pStyle w:val="PL"/>
      </w:pPr>
      <w:r w:rsidRPr="008306A1">
        <w:t xml:space="preserve">                  &lt;element name="</w:t>
      </w:r>
      <w:r>
        <w:t>remoteSeppId</w:t>
      </w:r>
      <w:r w:rsidRPr="008306A1">
        <w:t>" type="</w:t>
      </w:r>
      <w:r>
        <w:t>integer</w:t>
      </w:r>
      <w:r w:rsidRPr="008306A1">
        <w:t>" minOccurs="0"/&gt;</w:t>
      </w:r>
    </w:p>
    <w:p w14:paraId="5E0E915C" w14:textId="77777777" w:rsidR="00A157D8" w:rsidRDefault="00A157D8" w:rsidP="00A157D8">
      <w:pPr>
        <w:pStyle w:val="PL"/>
      </w:pPr>
      <w:r w:rsidRPr="008306A1">
        <w:t xml:space="preserve">                  &lt;element name="</w:t>
      </w:r>
      <w:r>
        <w:t>n32cParas</w:t>
      </w:r>
      <w:r w:rsidRPr="008306A1">
        <w:t>" type="</w:t>
      </w:r>
      <w:r>
        <w:t>string</w:t>
      </w:r>
      <w:r w:rsidRPr="008306A1">
        <w:t>" minOccurs="0"/&gt;</w:t>
      </w:r>
    </w:p>
    <w:p w14:paraId="6FEB5581" w14:textId="77777777" w:rsidR="00A157D8" w:rsidRPr="008306A1" w:rsidRDefault="00A157D8" w:rsidP="00A157D8">
      <w:pPr>
        <w:pStyle w:val="PL"/>
      </w:pPr>
      <w:r w:rsidRPr="008306A1">
        <w:t xml:space="preserve">                  &lt;element name="</w:t>
      </w:r>
      <w:r>
        <w:t>n32fPolicy</w:t>
      </w:r>
      <w:r w:rsidRPr="008306A1">
        <w:t>" type="</w:t>
      </w:r>
      <w:r>
        <w:t>string</w:t>
      </w:r>
      <w:r w:rsidRPr="008306A1">
        <w:t>" minOccurs="0"/&gt;</w:t>
      </w:r>
    </w:p>
    <w:p w14:paraId="323C22F6" w14:textId="77777777" w:rsidR="00A157D8" w:rsidRPr="002B15AA" w:rsidRDefault="00A157D8" w:rsidP="00A157D8">
      <w:pPr>
        <w:pStyle w:val="PL"/>
      </w:pPr>
      <w:r w:rsidRPr="008306A1">
        <w:t xml:space="preserve">                  &lt;element name="</w:t>
      </w:r>
      <w:r>
        <w:t>withIPX</w:t>
      </w:r>
      <w:r w:rsidRPr="008306A1">
        <w:t>" type="</w:t>
      </w:r>
      <w:r>
        <w:t>boolean</w:t>
      </w:r>
      <w:r w:rsidRPr="008306A1">
        <w:t>"/&gt;</w:t>
      </w:r>
    </w:p>
    <w:p w14:paraId="4815FCD3" w14:textId="77777777" w:rsidR="00A157D8" w:rsidRPr="002B15AA" w:rsidRDefault="00A157D8" w:rsidP="00A157D8">
      <w:pPr>
        <w:pStyle w:val="PL"/>
      </w:pPr>
      <w:r w:rsidRPr="002B15AA">
        <w:t xml:space="preserve">                &lt;/all&gt;</w:t>
      </w:r>
    </w:p>
    <w:p w14:paraId="0E91131B" w14:textId="77777777" w:rsidR="00A157D8" w:rsidRPr="002B15AA" w:rsidRDefault="00A157D8" w:rsidP="00A157D8">
      <w:pPr>
        <w:pStyle w:val="PL"/>
      </w:pPr>
      <w:r w:rsidRPr="002B15AA">
        <w:t xml:space="preserve">              &lt;/complexType&gt;</w:t>
      </w:r>
    </w:p>
    <w:p w14:paraId="6E96AE39" w14:textId="77777777" w:rsidR="00A157D8" w:rsidRPr="002B15AA" w:rsidRDefault="00A157D8" w:rsidP="00A157D8">
      <w:pPr>
        <w:pStyle w:val="PL"/>
      </w:pPr>
      <w:r w:rsidRPr="002B15AA">
        <w:t xml:space="preserve">            &lt;/element&gt;</w:t>
      </w:r>
    </w:p>
    <w:p w14:paraId="25A6C27C" w14:textId="77777777" w:rsidR="00A157D8" w:rsidRPr="002B15AA" w:rsidRDefault="00A157D8" w:rsidP="00A157D8">
      <w:pPr>
        <w:pStyle w:val="PL"/>
      </w:pPr>
      <w:r w:rsidRPr="002B15AA">
        <w:t xml:space="preserve">            &lt;choice minOccurs="0" maxOccurs="unbounded"&gt;</w:t>
      </w:r>
    </w:p>
    <w:p w14:paraId="097FD99B" w14:textId="77777777" w:rsidR="00A157D8" w:rsidRPr="002B15AA" w:rsidRDefault="00A157D8" w:rsidP="00A157D8">
      <w:pPr>
        <w:pStyle w:val="PL"/>
      </w:pPr>
      <w:r w:rsidRPr="002B15AA">
        <w:t xml:space="preserve">              &lt;element ref="xn:VsDataContainer"/&gt;</w:t>
      </w:r>
    </w:p>
    <w:p w14:paraId="08CBB886" w14:textId="77777777" w:rsidR="00A157D8" w:rsidRPr="002B15AA" w:rsidRDefault="00A157D8" w:rsidP="00A157D8">
      <w:pPr>
        <w:pStyle w:val="PL"/>
      </w:pPr>
      <w:r w:rsidRPr="002B15AA">
        <w:t xml:space="preserve">            &lt;/choice&gt;</w:t>
      </w:r>
    </w:p>
    <w:p w14:paraId="0A729C6A" w14:textId="77777777" w:rsidR="00A157D8" w:rsidRPr="002B15AA" w:rsidRDefault="00A157D8" w:rsidP="00A157D8">
      <w:pPr>
        <w:pStyle w:val="PL"/>
      </w:pPr>
      <w:r w:rsidRPr="002B15AA">
        <w:t xml:space="preserve">          &lt;/sequence&gt;</w:t>
      </w:r>
    </w:p>
    <w:p w14:paraId="69E736AB" w14:textId="77777777" w:rsidR="00A157D8" w:rsidRPr="002B15AA" w:rsidRDefault="00A157D8" w:rsidP="00A157D8">
      <w:pPr>
        <w:pStyle w:val="PL"/>
      </w:pPr>
      <w:r w:rsidRPr="002B15AA">
        <w:t xml:space="preserve">        &lt;/extension&gt;</w:t>
      </w:r>
    </w:p>
    <w:p w14:paraId="662925BF" w14:textId="77777777" w:rsidR="00A157D8" w:rsidRPr="002B15AA" w:rsidRDefault="00A157D8" w:rsidP="00A157D8">
      <w:pPr>
        <w:pStyle w:val="PL"/>
      </w:pPr>
      <w:r w:rsidRPr="002B15AA">
        <w:t xml:space="preserve">      &lt;/complexContent&gt;</w:t>
      </w:r>
    </w:p>
    <w:p w14:paraId="5399F23E" w14:textId="77777777" w:rsidR="00A157D8" w:rsidRPr="002B15AA" w:rsidRDefault="00A157D8" w:rsidP="00A157D8">
      <w:pPr>
        <w:pStyle w:val="PL"/>
      </w:pPr>
      <w:r w:rsidRPr="002B15AA">
        <w:t xml:space="preserve">    &lt;/complexType&gt;</w:t>
      </w:r>
    </w:p>
    <w:p w14:paraId="53EF16E7" w14:textId="77777777" w:rsidR="00A157D8" w:rsidRDefault="00A157D8" w:rsidP="00A157D8">
      <w:pPr>
        <w:pStyle w:val="PL"/>
      </w:pPr>
      <w:r w:rsidRPr="002B15AA">
        <w:t xml:space="preserve">  &lt;/element&gt;  </w:t>
      </w:r>
    </w:p>
    <w:p w14:paraId="164E88B7" w14:textId="77777777" w:rsidR="00A157D8" w:rsidRPr="002B15AA" w:rsidRDefault="00A157D8" w:rsidP="00A157D8">
      <w:pPr>
        <w:pStyle w:val="PL"/>
      </w:pPr>
    </w:p>
    <w:p w14:paraId="5DDFA46D" w14:textId="77777777" w:rsidR="00A157D8" w:rsidRPr="002B15AA" w:rsidRDefault="00A157D8" w:rsidP="00A157D8">
      <w:pPr>
        <w:pStyle w:val="PL"/>
      </w:pPr>
      <w:r w:rsidRPr="002B15AA">
        <w:t xml:space="preserve">  &lt;element name="EP_S5C"&gt;    &lt;complexType&gt;</w:t>
      </w:r>
    </w:p>
    <w:p w14:paraId="67B3E288" w14:textId="77777777" w:rsidR="00A157D8" w:rsidRPr="002B15AA" w:rsidRDefault="00A157D8" w:rsidP="00A157D8">
      <w:pPr>
        <w:pStyle w:val="PL"/>
      </w:pPr>
      <w:r w:rsidRPr="002B15AA">
        <w:t xml:space="preserve">      &lt;complexContent&gt;</w:t>
      </w:r>
    </w:p>
    <w:p w14:paraId="7B065BB0" w14:textId="77777777" w:rsidR="00A157D8" w:rsidRPr="002B15AA" w:rsidRDefault="00A157D8" w:rsidP="00A157D8">
      <w:pPr>
        <w:pStyle w:val="PL"/>
      </w:pPr>
      <w:r w:rsidRPr="002B15AA">
        <w:t xml:space="preserve">        &lt;extension base="xn:NrmClass"&gt;</w:t>
      </w:r>
    </w:p>
    <w:p w14:paraId="3DF85870" w14:textId="77777777" w:rsidR="00A157D8" w:rsidRPr="002B15AA" w:rsidRDefault="00A157D8" w:rsidP="00A157D8">
      <w:pPr>
        <w:pStyle w:val="PL"/>
      </w:pPr>
      <w:r w:rsidRPr="002B15AA">
        <w:t xml:space="preserve">          &lt;sequence&gt;</w:t>
      </w:r>
    </w:p>
    <w:p w14:paraId="7B6590EF" w14:textId="77777777" w:rsidR="00A157D8" w:rsidRPr="002B15AA" w:rsidRDefault="00A157D8" w:rsidP="00A157D8">
      <w:pPr>
        <w:pStyle w:val="PL"/>
      </w:pPr>
      <w:r w:rsidRPr="002B15AA">
        <w:t xml:space="preserve">            &lt;element name="attributes" minOccurs="0"&gt;</w:t>
      </w:r>
    </w:p>
    <w:p w14:paraId="02760F46" w14:textId="77777777" w:rsidR="00A157D8" w:rsidRPr="002B15AA" w:rsidRDefault="00A157D8" w:rsidP="00A157D8">
      <w:pPr>
        <w:pStyle w:val="PL"/>
      </w:pPr>
      <w:r w:rsidRPr="002B15AA">
        <w:lastRenderedPageBreak/>
        <w:t xml:space="preserve">              &lt;complexType&gt;</w:t>
      </w:r>
    </w:p>
    <w:p w14:paraId="06349A05" w14:textId="77777777" w:rsidR="00A157D8" w:rsidRPr="002B15AA" w:rsidRDefault="00A157D8" w:rsidP="00A157D8">
      <w:pPr>
        <w:pStyle w:val="PL"/>
      </w:pPr>
      <w:r w:rsidRPr="002B15AA">
        <w:t xml:space="preserve">                &lt;all&gt;</w:t>
      </w:r>
    </w:p>
    <w:p w14:paraId="2B055E07" w14:textId="77777777" w:rsidR="00A157D8" w:rsidRPr="002B15AA" w:rsidRDefault="00A157D8" w:rsidP="00A157D8">
      <w:pPr>
        <w:pStyle w:val="PL"/>
      </w:pPr>
      <w:r w:rsidRPr="002B15AA">
        <w:t xml:space="preserve">                  &lt;!-- Inherited attributes from EP_RP --&gt;</w:t>
      </w:r>
    </w:p>
    <w:p w14:paraId="07F50376" w14:textId="77777777" w:rsidR="00A157D8" w:rsidRPr="002B15AA" w:rsidRDefault="00A157D8" w:rsidP="00A157D8">
      <w:pPr>
        <w:pStyle w:val="PL"/>
      </w:pPr>
      <w:r w:rsidRPr="002B15AA">
        <w:t xml:space="preserve">                  &lt;element name="farEndEntity" type="xn:dn" minOccurs="0"/&gt;</w:t>
      </w:r>
    </w:p>
    <w:p w14:paraId="5D9270B0" w14:textId="77777777" w:rsidR="00A157D8" w:rsidRPr="002B15AA" w:rsidRDefault="00A157D8" w:rsidP="00A157D8">
      <w:pPr>
        <w:pStyle w:val="PL"/>
      </w:pPr>
      <w:r w:rsidRPr="002B15AA">
        <w:t xml:space="preserve">                  &lt;element name="userLabel" type="string" minOccurs="0"/&gt;</w:t>
      </w:r>
    </w:p>
    <w:p w14:paraId="55F9F594" w14:textId="77777777" w:rsidR="00A157D8" w:rsidRPr="002B15AA" w:rsidRDefault="00A157D8" w:rsidP="00A157D8">
      <w:pPr>
        <w:pStyle w:val="PL"/>
      </w:pPr>
      <w:r w:rsidRPr="002B15AA">
        <w:t xml:space="preserve">                  &lt;!-- End of inherited attributes from EP_RP --&gt;</w:t>
      </w:r>
    </w:p>
    <w:p w14:paraId="714F04A1"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7F719AD5"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44DD171" w14:textId="77777777" w:rsidR="00A157D8" w:rsidRPr="002B15AA" w:rsidRDefault="00A157D8" w:rsidP="00A157D8">
      <w:pPr>
        <w:pStyle w:val="PL"/>
      </w:pPr>
      <w:r w:rsidRPr="002B15AA">
        <w:t xml:space="preserve">                &lt;/all&gt;</w:t>
      </w:r>
    </w:p>
    <w:p w14:paraId="7868C3D3" w14:textId="77777777" w:rsidR="00A157D8" w:rsidRPr="002B15AA" w:rsidRDefault="00A157D8" w:rsidP="00A157D8">
      <w:pPr>
        <w:pStyle w:val="PL"/>
      </w:pPr>
      <w:r w:rsidRPr="002B15AA">
        <w:t xml:space="preserve">              &lt;/complexType&gt;</w:t>
      </w:r>
    </w:p>
    <w:p w14:paraId="662D6571" w14:textId="77777777" w:rsidR="00A157D8" w:rsidRPr="002B15AA" w:rsidRDefault="00A157D8" w:rsidP="00A157D8">
      <w:pPr>
        <w:pStyle w:val="PL"/>
      </w:pPr>
      <w:r w:rsidRPr="002B15AA">
        <w:t xml:space="preserve">            &lt;/element&gt;</w:t>
      </w:r>
    </w:p>
    <w:p w14:paraId="7699A08D" w14:textId="77777777" w:rsidR="00A157D8" w:rsidRPr="002B15AA" w:rsidRDefault="00A157D8" w:rsidP="00A157D8">
      <w:pPr>
        <w:pStyle w:val="PL"/>
      </w:pPr>
      <w:r w:rsidRPr="002B15AA">
        <w:t xml:space="preserve">            &lt;choice minOccurs="0" maxOccurs="unbounded"&gt;</w:t>
      </w:r>
    </w:p>
    <w:p w14:paraId="7EB12EC4" w14:textId="77777777" w:rsidR="00A157D8" w:rsidRPr="002B15AA" w:rsidRDefault="00A157D8" w:rsidP="00A157D8">
      <w:pPr>
        <w:pStyle w:val="PL"/>
      </w:pPr>
      <w:r w:rsidRPr="002B15AA">
        <w:t xml:space="preserve">              &lt;element ref="xn:VsDataContainer"/&gt;</w:t>
      </w:r>
    </w:p>
    <w:p w14:paraId="6E5C049E" w14:textId="77777777" w:rsidR="00A157D8" w:rsidRPr="002B15AA" w:rsidRDefault="00A157D8" w:rsidP="00A157D8">
      <w:pPr>
        <w:pStyle w:val="PL"/>
      </w:pPr>
      <w:r w:rsidRPr="002B15AA">
        <w:t xml:space="preserve">            &lt;/choice&gt;</w:t>
      </w:r>
    </w:p>
    <w:p w14:paraId="5B2A257F" w14:textId="77777777" w:rsidR="00A157D8" w:rsidRPr="002B15AA" w:rsidRDefault="00A157D8" w:rsidP="00A157D8">
      <w:pPr>
        <w:pStyle w:val="PL"/>
      </w:pPr>
      <w:r w:rsidRPr="002B15AA">
        <w:t xml:space="preserve">          &lt;/sequence&gt;</w:t>
      </w:r>
    </w:p>
    <w:p w14:paraId="7AED5BF7" w14:textId="77777777" w:rsidR="00A157D8" w:rsidRPr="002B15AA" w:rsidRDefault="00A157D8" w:rsidP="00A157D8">
      <w:pPr>
        <w:pStyle w:val="PL"/>
      </w:pPr>
      <w:r w:rsidRPr="002B15AA">
        <w:t xml:space="preserve">        &lt;/extension&gt;</w:t>
      </w:r>
    </w:p>
    <w:p w14:paraId="7EEE02F8" w14:textId="77777777" w:rsidR="00A157D8" w:rsidRPr="002B15AA" w:rsidRDefault="00A157D8" w:rsidP="00A157D8">
      <w:pPr>
        <w:pStyle w:val="PL"/>
      </w:pPr>
      <w:r w:rsidRPr="002B15AA">
        <w:t xml:space="preserve">      &lt;/complexContent&gt;</w:t>
      </w:r>
    </w:p>
    <w:p w14:paraId="0BF4E832" w14:textId="77777777" w:rsidR="00A157D8" w:rsidRPr="002B15AA" w:rsidRDefault="00A157D8" w:rsidP="00A157D8">
      <w:pPr>
        <w:pStyle w:val="PL"/>
      </w:pPr>
      <w:r w:rsidRPr="002B15AA">
        <w:t xml:space="preserve">    &lt;/complexType&gt;</w:t>
      </w:r>
    </w:p>
    <w:p w14:paraId="4D7C82A1" w14:textId="77777777" w:rsidR="00A157D8" w:rsidRDefault="00A157D8" w:rsidP="00A157D8">
      <w:pPr>
        <w:pStyle w:val="PL"/>
      </w:pPr>
      <w:r w:rsidRPr="002B15AA">
        <w:t xml:space="preserve">  &lt;/element&gt;  </w:t>
      </w:r>
    </w:p>
    <w:p w14:paraId="3CAC4ABB" w14:textId="77777777" w:rsidR="00A157D8" w:rsidRPr="002B15AA" w:rsidRDefault="00A157D8" w:rsidP="00A157D8">
      <w:pPr>
        <w:pStyle w:val="PL"/>
      </w:pPr>
    </w:p>
    <w:p w14:paraId="38BBC585" w14:textId="77777777" w:rsidR="00A157D8" w:rsidRPr="002B15AA" w:rsidRDefault="00A157D8" w:rsidP="00A157D8">
      <w:pPr>
        <w:pStyle w:val="PL"/>
      </w:pPr>
      <w:r w:rsidRPr="002B15AA">
        <w:t xml:space="preserve">  &lt;element name="EP_S5U"&gt;</w:t>
      </w:r>
    </w:p>
    <w:p w14:paraId="16955423" w14:textId="77777777" w:rsidR="00A157D8" w:rsidRPr="002B15AA" w:rsidRDefault="00A157D8" w:rsidP="00A157D8">
      <w:pPr>
        <w:pStyle w:val="PL"/>
      </w:pPr>
      <w:r w:rsidRPr="002B15AA">
        <w:t xml:space="preserve">    &lt;complexType&gt;</w:t>
      </w:r>
    </w:p>
    <w:p w14:paraId="79C98DDD" w14:textId="77777777" w:rsidR="00A157D8" w:rsidRPr="002B15AA" w:rsidRDefault="00A157D8" w:rsidP="00A157D8">
      <w:pPr>
        <w:pStyle w:val="PL"/>
      </w:pPr>
      <w:r w:rsidRPr="002B15AA">
        <w:t xml:space="preserve">      &lt;complexContent&gt;</w:t>
      </w:r>
    </w:p>
    <w:p w14:paraId="44545E9B" w14:textId="77777777" w:rsidR="00A157D8" w:rsidRPr="002B15AA" w:rsidRDefault="00A157D8" w:rsidP="00A157D8">
      <w:pPr>
        <w:pStyle w:val="PL"/>
      </w:pPr>
      <w:r w:rsidRPr="002B15AA">
        <w:t xml:space="preserve">        &lt;extension base="xn:NrmClass"&gt;</w:t>
      </w:r>
    </w:p>
    <w:p w14:paraId="73BE3BF1" w14:textId="77777777" w:rsidR="00A157D8" w:rsidRPr="002B15AA" w:rsidRDefault="00A157D8" w:rsidP="00A157D8">
      <w:pPr>
        <w:pStyle w:val="PL"/>
      </w:pPr>
      <w:r w:rsidRPr="002B15AA">
        <w:t xml:space="preserve">          &lt;sequence&gt;</w:t>
      </w:r>
    </w:p>
    <w:p w14:paraId="640E925F" w14:textId="77777777" w:rsidR="00A157D8" w:rsidRPr="002B15AA" w:rsidRDefault="00A157D8" w:rsidP="00A157D8">
      <w:pPr>
        <w:pStyle w:val="PL"/>
      </w:pPr>
      <w:r w:rsidRPr="002B15AA">
        <w:t xml:space="preserve">            &lt;element name="attributes" minOccurs="0"&gt;</w:t>
      </w:r>
    </w:p>
    <w:p w14:paraId="1E12303D" w14:textId="77777777" w:rsidR="00A157D8" w:rsidRPr="002B15AA" w:rsidRDefault="00A157D8" w:rsidP="00A157D8">
      <w:pPr>
        <w:pStyle w:val="PL"/>
      </w:pPr>
      <w:r w:rsidRPr="002B15AA">
        <w:t xml:space="preserve">              &lt;complexType&gt;</w:t>
      </w:r>
    </w:p>
    <w:p w14:paraId="3AD152F3" w14:textId="77777777" w:rsidR="00A157D8" w:rsidRPr="002B15AA" w:rsidRDefault="00A157D8" w:rsidP="00A157D8">
      <w:pPr>
        <w:pStyle w:val="PL"/>
      </w:pPr>
      <w:r w:rsidRPr="002B15AA">
        <w:t xml:space="preserve">                &lt;all&gt;</w:t>
      </w:r>
    </w:p>
    <w:p w14:paraId="0B68165D" w14:textId="77777777" w:rsidR="00A157D8" w:rsidRPr="002B15AA" w:rsidRDefault="00A157D8" w:rsidP="00A157D8">
      <w:pPr>
        <w:pStyle w:val="PL"/>
      </w:pPr>
      <w:r w:rsidRPr="002B15AA">
        <w:t xml:space="preserve">                  &lt;!-- Inherited attributes from EP_RP --&gt;</w:t>
      </w:r>
    </w:p>
    <w:p w14:paraId="332E9858" w14:textId="77777777" w:rsidR="00A157D8" w:rsidRPr="002B15AA" w:rsidRDefault="00A157D8" w:rsidP="00A157D8">
      <w:pPr>
        <w:pStyle w:val="PL"/>
      </w:pPr>
      <w:r w:rsidRPr="002B15AA">
        <w:t xml:space="preserve">                  &lt;element name="farEndEntity" type="xn:dn" minOccurs="0"/&gt;</w:t>
      </w:r>
    </w:p>
    <w:p w14:paraId="1D974867" w14:textId="77777777" w:rsidR="00A157D8" w:rsidRPr="002B15AA" w:rsidRDefault="00A157D8" w:rsidP="00A157D8">
      <w:pPr>
        <w:pStyle w:val="PL"/>
      </w:pPr>
      <w:r w:rsidRPr="002B15AA">
        <w:t xml:space="preserve">                  &lt;element name="userLabel" type="string" minOccurs="0"/&gt;</w:t>
      </w:r>
    </w:p>
    <w:p w14:paraId="4FC1687D" w14:textId="77777777" w:rsidR="00A157D8" w:rsidRPr="002B15AA" w:rsidRDefault="00A157D8" w:rsidP="00A157D8">
      <w:pPr>
        <w:pStyle w:val="PL"/>
      </w:pPr>
      <w:r w:rsidRPr="002B15AA">
        <w:t xml:space="preserve">                  &lt;!-- End of inherited attributes from EP_RP --&gt;</w:t>
      </w:r>
    </w:p>
    <w:p w14:paraId="49D271C7"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2963CE7D"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74F55A2A" w14:textId="77777777" w:rsidR="00A157D8" w:rsidRPr="002B15AA" w:rsidRDefault="00A157D8" w:rsidP="00A157D8">
      <w:pPr>
        <w:pStyle w:val="PL"/>
      </w:pPr>
    </w:p>
    <w:p w14:paraId="0390E56A" w14:textId="77777777" w:rsidR="00A157D8" w:rsidRPr="002B15AA" w:rsidRDefault="00A157D8" w:rsidP="00A157D8">
      <w:pPr>
        <w:pStyle w:val="PL"/>
      </w:pPr>
      <w:r w:rsidRPr="002B15AA">
        <w:t xml:space="preserve">                &lt;/all&gt;</w:t>
      </w:r>
    </w:p>
    <w:p w14:paraId="68BDB333" w14:textId="77777777" w:rsidR="00A157D8" w:rsidRPr="002B15AA" w:rsidRDefault="00A157D8" w:rsidP="00A157D8">
      <w:pPr>
        <w:pStyle w:val="PL"/>
      </w:pPr>
      <w:r w:rsidRPr="002B15AA">
        <w:t xml:space="preserve">              &lt;/complexType&gt;</w:t>
      </w:r>
    </w:p>
    <w:p w14:paraId="5090A55C" w14:textId="77777777" w:rsidR="00A157D8" w:rsidRPr="002B15AA" w:rsidRDefault="00A157D8" w:rsidP="00A157D8">
      <w:pPr>
        <w:pStyle w:val="PL"/>
      </w:pPr>
      <w:r w:rsidRPr="002B15AA">
        <w:t xml:space="preserve">            &lt;/element&gt;</w:t>
      </w:r>
    </w:p>
    <w:p w14:paraId="5824A199" w14:textId="77777777" w:rsidR="00A157D8" w:rsidRPr="002B15AA" w:rsidRDefault="00A157D8" w:rsidP="00A157D8">
      <w:pPr>
        <w:pStyle w:val="PL"/>
      </w:pPr>
      <w:r w:rsidRPr="002B15AA">
        <w:t xml:space="preserve">            &lt;choice minOccurs="0" maxOccurs="unbounded"&gt;</w:t>
      </w:r>
    </w:p>
    <w:p w14:paraId="105848FF" w14:textId="77777777" w:rsidR="00A157D8" w:rsidRPr="002B15AA" w:rsidRDefault="00A157D8" w:rsidP="00A157D8">
      <w:pPr>
        <w:pStyle w:val="PL"/>
      </w:pPr>
      <w:r w:rsidRPr="002B15AA">
        <w:t xml:space="preserve">              &lt;element ref="xn:VsDataContainer"/&gt;</w:t>
      </w:r>
    </w:p>
    <w:p w14:paraId="25F50D05" w14:textId="77777777" w:rsidR="00A157D8" w:rsidRPr="002B15AA" w:rsidRDefault="00A157D8" w:rsidP="00A157D8">
      <w:pPr>
        <w:pStyle w:val="PL"/>
      </w:pPr>
      <w:r w:rsidRPr="002B15AA">
        <w:t xml:space="preserve">            &lt;/choice&gt;</w:t>
      </w:r>
    </w:p>
    <w:p w14:paraId="45013D00" w14:textId="77777777" w:rsidR="00A157D8" w:rsidRPr="002B15AA" w:rsidRDefault="00A157D8" w:rsidP="00A157D8">
      <w:pPr>
        <w:pStyle w:val="PL"/>
      </w:pPr>
      <w:r w:rsidRPr="002B15AA">
        <w:t xml:space="preserve">          &lt;/sequence&gt;</w:t>
      </w:r>
    </w:p>
    <w:p w14:paraId="5B8E0E14" w14:textId="77777777" w:rsidR="00A157D8" w:rsidRPr="002B15AA" w:rsidRDefault="00A157D8" w:rsidP="00A157D8">
      <w:pPr>
        <w:pStyle w:val="PL"/>
      </w:pPr>
      <w:r w:rsidRPr="002B15AA">
        <w:t xml:space="preserve">        &lt;/extension&gt;</w:t>
      </w:r>
    </w:p>
    <w:p w14:paraId="73BEF060" w14:textId="77777777" w:rsidR="00A157D8" w:rsidRPr="002B15AA" w:rsidRDefault="00A157D8" w:rsidP="00A157D8">
      <w:pPr>
        <w:pStyle w:val="PL"/>
      </w:pPr>
      <w:r w:rsidRPr="002B15AA">
        <w:t xml:space="preserve">      &lt;/complexContent&gt;</w:t>
      </w:r>
    </w:p>
    <w:p w14:paraId="7F188E47" w14:textId="77777777" w:rsidR="00A157D8" w:rsidRPr="002B15AA" w:rsidRDefault="00A157D8" w:rsidP="00A157D8">
      <w:pPr>
        <w:pStyle w:val="PL"/>
      </w:pPr>
      <w:r w:rsidRPr="002B15AA">
        <w:t xml:space="preserve">    &lt;/complexType&gt;</w:t>
      </w:r>
    </w:p>
    <w:p w14:paraId="6C174049" w14:textId="77777777" w:rsidR="00A157D8" w:rsidRDefault="00A157D8" w:rsidP="00A157D8">
      <w:pPr>
        <w:pStyle w:val="PL"/>
      </w:pPr>
      <w:r w:rsidRPr="002B15AA">
        <w:t xml:space="preserve">  &lt;/element&gt;  </w:t>
      </w:r>
    </w:p>
    <w:p w14:paraId="530A3285" w14:textId="77777777" w:rsidR="00A157D8" w:rsidRPr="002B15AA" w:rsidRDefault="00A157D8" w:rsidP="00A157D8">
      <w:pPr>
        <w:pStyle w:val="PL"/>
      </w:pPr>
    </w:p>
    <w:p w14:paraId="4940F7DA" w14:textId="77777777" w:rsidR="00A157D8" w:rsidRPr="002B15AA" w:rsidRDefault="00A157D8" w:rsidP="00A157D8">
      <w:pPr>
        <w:pStyle w:val="PL"/>
      </w:pPr>
      <w:r w:rsidRPr="002B15AA">
        <w:t xml:space="preserve">  &lt;element name="EP_Rx"&gt;</w:t>
      </w:r>
    </w:p>
    <w:p w14:paraId="5C71305F" w14:textId="77777777" w:rsidR="00A157D8" w:rsidRPr="002B15AA" w:rsidRDefault="00A157D8" w:rsidP="00A157D8">
      <w:pPr>
        <w:pStyle w:val="PL"/>
      </w:pPr>
      <w:r w:rsidRPr="002B15AA">
        <w:t xml:space="preserve">    &lt;complexType&gt;</w:t>
      </w:r>
    </w:p>
    <w:p w14:paraId="7D59A5F8" w14:textId="77777777" w:rsidR="00A157D8" w:rsidRPr="002B15AA" w:rsidRDefault="00A157D8" w:rsidP="00A157D8">
      <w:pPr>
        <w:pStyle w:val="PL"/>
      </w:pPr>
      <w:r w:rsidRPr="002B15AA">
        <w:t xml:space="preserve">      &lt;complexContent&gt;</w:t>
      </w:r>
    </w:p>
    <w:p w14:paraId="734105CA" w14:textId="77777777" w:rsidR="00A157D8" w:rsidRPr="002B15AA" w:rsidRDefault="00A157D8" w:rsidP="00A157D8">
      <w:pPr>
        <w:pStyle w:val="PL"/>
      </w:pPr>
      <w:r w:rsidRPr="002B15AA">
        <w:t xml:space="preserve">        &lt;extension base="xn:NrmClass"&gt;</w:t>
      </w:r>
    </w:p>
    <w:p w14:paraId="20880966" w14:textId="77777777" w:rsidR="00A157D8" w:rsidRPr="002B15AA" w:rsidRDefault="00A157D8" w:rsidP="00A157D8">
      <w:pPr>
        <w:pStyle w:val="PL"/>
      </w:pPr>
      <w:r w:rsidRPr="002B15AA">
        <w:t xml:space="preserve">          &lt;sequence&gt;</w:t>
      </w:r>
    </w:p>
    <w:p w14:paraId="1DDD6101" w14:textId="77777777" w:rsidR="00A157D8" w:rsidRPr="002B15AA" w:rsidRDefault="00A157D8" w:rsidP="00A157D8">
      <w:pPr>
        <w:pStyle w:val="PL"/>
      </w:pPr>
      <w:r w:rsidRPr="002B15AA">
        <w:t xml:space="preserve">            &lt;element name="attributes" minOccurs="0"&gt;</w:t>
      </w:r>
    </w:p>
    <w:p w14:paraId="50DF19C3" w14:textId="77777777" w:rsidR="00A157D8" w:rsidRPr="002B15AA" w:rsidRDefault="00A157D8" w:rsidP="00A157D8">
      <w:pPr>
        <w:pStyle w:val="PL"/>
      </w:pPr>
      <w:r w:rsidRPr="002B15AA">
        <w:t xml:space="preserve">              &lt;complexType&gt;</w:t>
      </w:r>
    </w:p>
    <w:p w14:paraId="19EC22BC" w14:textId="77777777" w:rsidR="00A157D8" w:rsidRPr="002B15AA" w:rsidRDefault="00A157D8" w:rsidP="00A157D8">
      <w:pPr>
        <w:pStyle w:val="PL"/>
      </w:pPr>
      <w:r w:rsidRPr="002B15AA">
        <w:t xml:space="preserve">                &lt;all&gt;</w:t>
      </w:r>
    </w:p>
    <w:p w14:paraId="12FD586C" w14:textId="77777777" w:rsidR="00A157D8" w:rsidRPr="002B15AA" w:rsidRDefault="00A157D8" w:rsidP="00A157D8">
      <w:pPr>
        <w:pStyle w:val="PL"/>
      </w:pPr>
      <w:r w:rsidRPr="002B15AA">
        <w:t xml:space="preserve">                  &lt;!-- Inherited attributes from EP_RP --&gt;</w:t>
      </w:r>
    </w:p>
    <w:p w14:paraId="1C35DDB6" w14:textId="77777777" w:rsidR="00A157D8" w:rsidRPr="002B15AA" w:rsidRDefault="00A157D8" w:rsidP="00A157D8">
      <w:pPr>
        <w:pStyle w:val="PL"/>
      </w:pPr>
      <w:r w:rsidRPr="002B15AA">
        <w:t xml:space="preserve">                  &lt;element name="farEndEntity" type="xn:dn" minOccurs="0"/&gt;</w:t>
      </w:r>
    </w:p>
    <w:p w14:paraId="5987449D" w14:textId="77777777" w:rsidR="00A157D8" w:rsidRPr="002B15AA" w:rsidRDefault="00A157D8" w:rsidP="00A157D8">
      <w:pPr>
        <w:pStyle w:val="PL"/>
      </w:pPr>
      <w:r w:rsidRPr="002B15AA">
        <w:t xml:space="preserve">                  &lt;element name="userLabel" type="string" minOccurs="0"/&gt;</w:t>
      </w:r>
    </w:p>
    <w:p w14:paraId="35602F66" w14:textId="77777777" w:rsidR="00A157D8" w:rsidRPr="002B15AA" w:rsidRDefault="00A157D8" w:rsidP="00A157D8">
      <w:pPr>
        <w:pStyle w:val="PL"/>
      </w:pPr>
      <w:r w:rsidRPr="002B15AA">
        <w:t xml:space="preserve">                  &lt;!-- End of inherited attributes from EP_RP --&gt;</w:t>
      </w:r>
    </w:p>
    <w:p w14:paraId="46073944"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E2CBE0C"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5838BC1" w14:textId="77777777" w:rsidR="00A157D8" w:rsidRPr="002B15AA" w:rsidRDefault="00A157D8" w:rsidP="00A157D8">
      <w:pPr>
        <w:pStyle w:val="PL"/>
      </w:pPr>
      <w:r w:rsidRPr="002B15AA">
        <w:t xml:space="preserve">                &lt;/all&gt;</w:t>
      </w:r>
    </w:p>
    <w:p w14:paraId="12954A33" w14:textId="77777777" w:rsidR="00A157D8" w:rsidRPr="002B15AA" w:rsidRDefault="00A157D8" w:rsidP="00A157D8">
      <w:pPr>
        <w:pStyle w:val="PL"/>
      </w:pPr>
      <w:r w:rsidRPr="002B15AA">
        <w:t xml:space="preserve">              &lt;/complexType&gt;</w:t>
      </w:r>
    </w:p>
    <w:p w14:paraId="044C4D43" w14:textId="77777777" w:rsidR="00A157D8" w:rsidRPr="002B15AA" w:rsidRDefault="00A157D8" w:rsidP="00A157D8">
      <w:pPr>
        <w:pStyle w:val="PL"/>
      </w:pPr>
      <w:r w:rsidRPr="002B15AA">
        <w:t xml:space="preserve">            &lt;/element&gt;</w:t>
      </w:r>
    </w:p>
    <w:p w14:paraId="7E3CC8CB" w14:textId="77777777" w:rsidR="00A157D8" w:rsidRPr="002B15AA" w:rsidRDefault="00A157D8" w:rsidP="00A157D8">
      <w:pPr>
        <w:pStyle w:val="PL"/>
      </w:pPr>
      <w:r w:rsidRPr="002B15AA">
        <w:t xml:space="preserve">            &lt;choice minOccurs="0" maxOccurs="unbounded"&gt;</w:t>
      </w:r>
    </w:p>
    <w:p w14:paraId="7CF0228E" w14:textId="77777777" w:rsidR="00A157D8" w:rsidRPr="002B15AA" w:rsidRDefault="00A157D8" w:rsidP="00A157D8">
      <w:pPr>
        <w:pStyle w:val="PL"/>
      </w:pPr>
      <w:r w:rsidRPr="002B15AA">
        <w:t xml:space="preserve">              &lt;element ref="xn:VsDataContainer"/&gt;</w:t>
      </w:r>
    </w:p>
    <w:p w14:paraId="236AA9E2" w14:textId="77777777" w:rsidR="00A157D8" w:rsidRPr="002B15AA" w:rsidRDefault="00A157D8" w:rsidP="00A157D8">
      <w:pPr>
        <w:pStyle w:val="PL"/>
      </w:pPr>
      <w:r w:rsidRPr="002B15AA">
        <w:t xml:space="preserve">            &lt;/choice&gt;</w:t>
      </w:r>
    </w:p>
    <w:p w14:paraId="4E040629" w14:textId="77777777" w:rsidR="00A157D8" w:rsidRPr="002B15AA" w:rsidRDefault="00A157D8" w:rsidP="00A157D8">
      <w:pPr>
        <w:pStyle w:val="PL"/>
      </w:pPr>
      <w:r w:rsidRPr="002B15AA">
        <w:t xml:space="preserve">          &lt;/sequence&gt;</w:t>
      </w:r>
    </w:p>
    <w:p w14:paraId="0B6D428B" w14:textId="77777777" w:rsidR="00A157D8" w:rsidRPr="002B15AA" w:rsidRDefault="00A157D8" w:rsidP="00A157D8">
      <w:pPr>
        <w:pStyle w:val="PL"/>
      </w:pPr>
      <w:r w:rsidRPr="002B15AA">
        <w:t xml:space="preserve">        &lt;/extension&gt;</w:t>
      </w:r>
    </w:p>
    <w:p w14:paraId="799E7455" w14:textId="77777777" w:rsidR="00A157D8" w:rsidRPr="002B15AA" w:rsidRDefault="00A157D8" w:rsidP="00A157D8">
      <w:pPr>
        <w:pStyle w:val="PL"/>
      </w:pPr>
      <w:r w:rsidRPr="002B15AA">
        <w:t xml:space="preserve">      &lt;/complexContent&gt;</w:t>
      </w:r>
    </w:p>
    <w:p w14:paraId="4EE1D6AA" w14:textId="77777777" w:rsidR="00A157D8" w:rsidRPr="002B15AA" w:rsidRDefault="00A157D8" w:rsidP="00A157D8">
      <w:pPr>
        <w:pStyle w:val="PL"/>
      </w:pPr>
      <w:r w:rsidRPr="002B15AA">
        <w:t xml:space="preserve">    &lt;/complexType&gt;</w:t>
      </w:r>
    </w:p>
    <w:p w14:paraId="48F52647" w14:textId="77777777" w:rsidR="00A157D8" w:rsidRDefault="00A157D8" w:rsidP="00A157D8">
      <w:pPr>
        <w:pStyle w:val="PL"/>
      </w:pPr>
      <w:r w:rsidRPr="002B15AA">
        <w:t xml:space="preserve">  &lt;/element&gt;  </w:t>
      </w:r>
    </w:p>
    <w:p w14:paraId="7FCA488E" w14:textId="77777777" w:rsidR="00A157D8" w:rsidRPr="002B15AA" w:rsidRDefault="00A157D8" w:rsidP="00A157D8">
      <w:pPr>
        <w:pStyle w:val="PL"/>
      </w:pPr>
    </w:p>
    <w:p w14:paraId="0E4E7CD4" w14:textId="77777777" w:rsidR="00A157D8" w:rsidRPr="002B15AA" w:rsidRDefault="00A157D8" w:rsidP="00A157D8">
      <w:pPr>
        <w:pStyle w:val="PL"/>
      </w:pPr>
      <w:r w:rsidRPr="002B15AA">
        <w:t xml:space="preserve">  &lt;element name="EP_MAP_SMSC"&gt;</w:t>
      </w:r>
    </w:p>
    <w:p w14:paraId="741793A0" w14:textId="77777777" w:rsidR="00A157D8" w:rsidRPr="002B15AA" w:rsidRDefault="00A157D8" w:rsidP="00A157D8">
      <w:pPr>
        <w:pStyle w:val="PL"/>
      </w:pPr>
      <w:r w:rsidRPr="002B15AA">
        <w:t xml:space="preserve">    &lt;complexType&gt;</w:t>
      </w:r>
    </w:p>
    <w:p w14:paraId="47874D52" w14:textId="77777777" w:rsidR="00A157D8" w:rsidRPr="002B15AA" w:rsidRDefault="00A157D8" w:rsidP="00A157D8">
      <w:pPr>
        <w:pStyle w:val="PL"/>
      </w:pPr>
      <w:r w:rsidRPr="002B15AA">
        <w:t xml:space="preserve">      &lt;complexContent&gt;</w:t>
      </w:r>
    </w:p>
    <w:p w14:paraId="2CAE27B8" w14:textId="77777777" w:rsidR="00A157D8" w:rsidRPr="002B15AA" w:rsidRDefault="00A157D8" w:rsidP="00A157D8">
      <w:pPr>
        <w:pStyle w:val="PL"/>
      </w:pPr>
      <w:r w:rsidRPr="002B15AA">
        <w:t xml:space="preserve">        &lt;extension base="xn:NrmClass"&gt;</w:t>
      </w:r>
    </w:p>
    <w:p w14:paraId="30368B05" w14:textId="77777777" w:rsidR="00A157D8" w:rsidRPr="002B15AA" w:rsidRDefault="00A157D8" w:rsidP="00A157D8">
      <w:pPr>
        <w:pStyle w:val="PL"/>
      </w:pPr>
      <w:r w:rsidRPr="002B15AA">
        <w:t xml:space="preserve">          &lt;sequence&gt;</w:t>
      </w:r>
    </w:p>
    <w:p w14:paraId="37801C1A" w14:textId="77777777" w:rsidR="00A157D8" w:rsidRPr="002B15AA" w:rsidRDefault="00A157D8" w:rsidP="00A157D8">
      <w:pPr>
        <w:pStyle w:val="PL"/>
      </w:pPr>
      <w:r w:rsidRPr="002B15AA">
        <w:lastRenderedPageBreak/>
        <w:t xml:space="preserve">            &lt;element name="attributes" minOccurs="0"&gt;</w:t>
      </w:r>
    </w:p>
    <w:p w14:paraId="48C2F0C1" w14:textId="77777777" w:rsidR="00A157D8" w:rsidRPr="002B15AA" w:rsidRDefault="00A157D8" w:rsidP="00A157D8">
      <w:pPr>
        <w:pStyle w:val="PL"/>
      </w:pPr>
      <w:r w:rsidRPr="002B15AA">
        <w:t xml:space="preserve">              &lt;complexType&gt;</w:t>
      </w:r>
    </w:p>
    <w:p w14:paraId="799AF7BF" w14:textId="77777777" w:rsidR="00A157D8" w:rsidRPr="002B15AA" w:rsidRDefault="00A157D8" w:rsidP="00A157D8">
      <w:pPr>
        <w:pStyle w:val="PL"/>
      </w:pPr>
      <w:r w:rsidRPr="002B15AA">
        <w:t xml:space="preserve">                &lt;all&gt;</w:t>
      </w:r>
    </w:p>
    <w:p w14:paraId="491F6035" w14:textId="77777777" w:rsidR="00A157D8" w:rsidRPr="002B15AA" w:rsidRDefault="00A157D8" w:rsidP="00A157D8">
      <w:pPr>
        <w:pStyle w:val="PL"/>
      </w:pPr>
      <w:r w:rsidRPr="002B15AA">
        <w:t xml:space="preserve">                  &lt;!-- Inherited attributes from EP_RP --&gt;</w:t>
      </w:r>
    </w:p>
    <w:p w14:paraId="53BABAFA" w14:textId="77777777" w:rsidR="00A157D8" w:rsidRPr="002B15AA" w:rsidRDefault="00A157D8" w:rsidP="00A157D8">
      <w:pPr>
        <w:pStyle w:val="PL"/>
      </w:pPr>
      <w:r w:rsidRPr="002B15AA">
        <w:t xml:space="preserve">                  &lt;element name="farEndEntity" type="xn:dn" minOccurs="0"/&gt;</w:t>
      </w:r>
    </w:p>
    <w:p w14:paraId="3DA3EDF9" w14:textId="77777777" w:rsidR="00A157D8" w:rsidRPr="002B15AA" w:rsidRDefault="00A157D8" w:rsidP="00A157D8">
      <w:pPr>
        <w:pStyle w:val="PL"/>
      </w:pPr>
      <w:r w:rsidRPr="002B15AA">
        <w:t xml:space="preserve">                  &lt;element name="userLabel" type="string" minOccurs="0"/&gt;</w:t>
      </w:r>
    </w:p>
    <w:p w14:paraId="54ED4B8A" w14:textId="77777777" w:rsidR="00A157D8" w:rsidRPr="002B15AA" w:rsidRDefault="00A157D8" w:rsidP="00A157D8">
      <w:pPr>
        <w:pStyle w:val="PL"/>
      </w:pPr>
      <w:r w:rsidRPr="002B15AA">
        <w:t xml:space="preserve">                  &lt;!-- End of inherited attributes from EP_RP --&gt;</w:t>
      </w:r>
    </w:p>
    <w:p w14:paraId="2E77BE0F"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42C2FF85"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4DD16263" w14:textId="77777777" w:rsidR="00A157D8" w:rsidRPr="002B15AA" w:rsidRDefault="00A157D8" w:rsidP="00A157D8">
      <w:pPr>
        <w:pStyle w:val="PL"/>
      </w:pPr>
      <w:r w:rsidRPr="002B15AA">
        <w:t xml:space="preserve">                &lt;/all&gt;</w:t>
      </w:r>
    </w:p>
    <w:p w14:paraId="74B85E55" w14:textId="77777777" w:rsidR="00A157D8" w:rsidRPr="002B15AA" w:rsidRDefault="00A157D8" w:rsidP="00A157D8">
      <w:pPr>
        <w:pStyle w:val="PL"/>
      </w:pPr>
      <w:r w:rsidRPr="002B15AA">
        <w:t xml:space="preserve">              &lt;/complexType&gt;</w:t>
      </w:r>
    </w:p>
    <w:p w14:paraId="6007D212" w14:textId="77777777" w:rsidR="00A157D8" w:rsidRPr="002B15AA" w:rsidRDefault="00A157D8" w:rsidP="00A157D8">
      <w:pPr>
        <w:pStyle w:val="PL"/>
      </w:pPr>
      <w:r w:rsidRPr="002B15AA">
        <w:t xml:space="preserve">            &lt;/element&gt;</w:t>
      </w:r>
    </w:p>
    <w:p w14:paraId="2712EBA9" w14:textId="77777777" w:rsidR="00A157D8" w:rsidRPr="002B15AA" w:rsidRDefault="00A157D8" w:rsidP="00A157D8">
      <w:pPr>
        <w:pStyle w:val="PL"/>
      </w:pPr>
      <w:r w:rsidRPr="002B15AA">
        <w:t xml:space="preserve">            &lt;choice minOccurs="0" maxOccurs="unbounded"&gt;</w:t>
      </w:r>
    </w:p>
    <w:p w14:paraId="1BE7742F" w14:textId="77777777" w:rsidR="00A157D8" w:rsidRPr="002B15AA" w:rsidRDefault="00A157D8" w:rsidP="00A157D8">
      <w:pPr>
        <w:pStyle w:val="PL"/>
      </w:pPr>
      <w:r w:rsidRPr="002B15AA">
        <w:t xml:space="preserve">              &lt;element ref="xn:VsDataContainer"/&gt;</w:t>
      </w:r>
    </w:p>
    <w:p w14:paraId="1960F4FC" w14:textId="77777777" w:rsidR="00A157D8" w:rsidRPr="002B15AA" w:rsidRDefault="00A157D8" w:rsidP="00A157D8">
      <w:pPr>
        <w:pStyle w:val="PL"/>
      </w:pPr>
      <w:r w:rsidRPr="002B15AA">
        <w:t xml:space="preserve">            &lt;/choice&gt;</w:t>
      </w:r>
    </w:p>
    <w:p w14:paraId="37A32D15" w14:textId="77777777" w:rsidR="00A157D8" w:rsidRPr="002B15AA" w:rsidRDefault="00A157D8" w:rsidP="00A157D8">
      <w:pPr>
        <w:pStyle w:val="PL"/>
      </w:pPr>
      <w:r w:rsidRPr="002B15AA">
        <w:t xml:space="preserve">          &lt;/sequence&gt;</w:t>
      </w:r>
    </w:p>
    <w:p w14:paraId="0A0547B0" w14:textId="77777777" w:rsidR="00A157D8" w:rsidRPr="002B15AA" w:rsidRDefault="00A157D8" w:rsidP="00A157D8">
      <w:pPr>
        <w:pStyle w:val="PL"/>
      </w:pPr>
      <w:r w:rsidRPr="002B15AA">
        <w:t xml:space="preserve">        &lt;/extension&gt;</w:t>
      </w:r>
    </w:p>
    <w:p w14:paraId="079BE23D" w14:textId="77777777" w:rsidR="00A157D8" w:rsidRPr="002B15AA" w:rsidRDefault="00A157D8" w:rsidP="00A157D8">
      <w:pPr>
        <w:pStyle w:val="PL"/>
      </w:pPr>
      <w:r w:rsidRPr="002B15AA">
        <w:t xml:space="preserve">      &lt;/complexContent&gt;</w:t>
      </w:r>
    </w:p>
    <w:p w14:paraId="0242F397" w14:textId="77777777" w:rsidR="00A157D8" w:rsidRPr="002B15AA" w:rsidRDefault="00A157D8" w:rsidP="00A157D8">
      <w:pPr>
        <w:pStyle w:val="PL"/>
      </w:pPr>
      <w:r w:rsidRPr="002B15AA">
        <w:t xml:space="preserve">    &lt;/complexType&gt;</w:t>
      </w:r>
    </w:p>
    <w:p w14:paraId="5D878886" w14:textId="77777777" w:rsidR="00A157D8" w:rsidRDefault="00A157D8" w:rsidP="00A157D8">
      <w:pPr>
        <w:pStyle w:val="PL"/>
      </w:pPr>
      <w:r w:rsidRPr="002B15AA">
        <w:t xml:space="preserve">  &lt;/element&gt; </w:t>
      </w:r>
    </w:p>
    <w:p w14:paraId="338D5E04" w14:textId="77777777" w:rsidR="00A157D8" w:rsidRPr="002B15AA" w:rsidRDefault="00A157D8" w:rsidP="00A157D8">
      <w:pPr>
        <w:pStyle w:val="PL"/>
      </w:pPr>
    </w:p>
    <w:p w14:paraId="515C880F" w14:textId="77777777" w:rsidR="00A157D8" w:rsidRPr="002B15AA" w:rsidRDefault="00A157D8" w:rsidP="00A157D8">
      <w:pPr>
        <w:pStyle w:val="PL"/>
      </w:pPr>
      <w:r w:rsidRPr="002B15AA">
        <w:t xml:space="preserve">  &lt;element name="EP_NLS"&gt;</w:t>
      </w:r>
    </w:p>
    <w:p w14:paraId="65DC81A9" w14:textId="77777777" w:rsidR="00A157D8" w:rsidRPr="002B15AA" w:rsidRDefault="00A157D8" w:rsidP="00A157D8">
      <w:pPr>
        <w:pStyle w:val="PL"/>
      </w:pPr>
      <w:r w:rsidRPr="002B15AA">
        <w:t xml:space="preserve">    &lt;complexType&gt;</w:t>
      </w:r>
    </w:p>
    <w:p w14:paraId="576724E8" w14:textId="77777777" w:rsidR="00A157D8" w:rsidRPr="002B15AA" w:rsidRDefault="00A157D8" w:rsidP="00A157D8">
      <w:pPr>
        <w:pStyle w:val="PL"/>
      </w:pPr>
      <w:r w:rsidRPr="002B15AA">
        <w:t xml:space="preserve">      &lt;complexContent&gt;</w:t>
      </w:r>
    </w:p>
    <w:p w14:paraId="2AFFC36E" w14:textId="77777777" w:rsidR="00A157D8" w:rsidRPr="002B15AA" w:rsidRDefault="00A157D8" w:rsidP="00A157D8">
      <w:pPr>
        <w:pStyle w:val="PL"/>
      </w:pPr>
      <w:r w:rsidRPr="002B15AA">
        <w:t xml:space="preserve">        &lt;extension base="xn:NrmClass"&gt;</w:t>
      </w:r>
    </w:p>
    <w:p w14:paraId="30F9230F" w14:textId="77777777" w:rsidR="00A157D8" w:rsidRPr="002B15AA" w:rsidRDefault="00A157D8" w:rsidP="00A157D8">
      <w:pPr>
        <w:pStyle w:val="PL"/>
      </w:pPr>
      <w:r w:rsidRPr="002B15AA">
        <w:t xml:space="preserve">          &lt;sequence&gt;</w:t>
      </w:r>
    </w:p>
    <w:p w14:paraId="60C2D6F5" w14:textId="77777777" w:rsidR="00A157D8" w:rsidRPr="002B15AA" w:rsidRDefault="00A157D8" w:rsidP="00A157D8">
      <w:pPr>
        <w:pStyle w:val="PL"/>
      </w:pPr>
      <w:r w:rsidRPr="002B15AA">
        <w:t xml:space="preserve">            &lt;element name="attributes" minOccurs="0"&gt;</w:t>
      </w:r>
    </w:p>
    <w:p w14:paraId="2DBD4D0C" w14:textId="77777777" w:rsidR="00A157D8" w:rsidRPr="002B15AA" w:rsidRDefault="00A157D8" w:rsidP="00A157D8">
      <w:pPr>
        <w:pStyle w:val="PL"/>
      </w:pPr>
      <w:r w:rsidRPr="002B15AA">
        <w:t xml:space="preserve">              &lt;complexType&gt;</w:t>
      </w:r>
    </w:p>
    <w:p w14:paraId="5241893E" w14:textId="77777777" w:rsidR="00A157D8" w:rsidRPr="002B15AA" w:rsidRDefault="00A157D8" w:rsidP="00A157D8">
      <w:pPr>
        <w:pStyle w:val="PL"/>
      </w:pPr>
      <w:r w:rsidRPr="002B15AA">
        <w:t xml:space="preserve">                &lt;all&gt;</w:t>
      </w:r>
    </w:p>
    <w:p w14:paraId="373AFF18" w14:textId="77777777" w:rsidR="00A157D8" w:rsidRPr="002B15AA" w:rsidRDefault="00A157D8" w:rsidP="00A157D8">
      <w:pPr>
        <w:pStyle w:val="PL"/>
      </w:pPr>
      <w:r w:rsidRPr="002B15AA">
        <w:t xml:space="preserve">                  &lt;!-- Inherited attributes from EP_RP --&gt;</w:t>
      </w:r>
    </w:p>
    <w:p w14:paraId="6D5900F3" w14:textId="77777777" w:rsidR="00A157D8" w:rsidRPr="002B15AA" w:rsidRDefault="00A157D8" w:rsidP="00A157D8">
      <w:pPr>
        <w:pStyle w:val="PL"/>
      </w:pPr>
      <w:r w:rsidRPr="002B15AA">
        <w:t xml:space="preserve">                  &lt;element name="farEndEntity" type="xn:dn" minOccurs="0"/&gt;</w:t>
      </w:r>
    </w:p>
    <w:p w14:paraId="0A866430" w14:textId="77777777" w:rsidR="00A157D8" w:rsidRPr="002B15AA" w:rsidRDefault="00A157D8" w:rsidP="00A157D8">
      <w:pPr>
        <w:pStyle w:val="PL"/>
      </w:pPr>
      <w:r w:rsidRPr="002B15AA">
        <w:t xml:space="preserve">                  &lt;element name="userLabel" type="string" minOccurs="0"/&gt;</w:t>
      </w:r>
    </w:p>
    <w:p w14:paraId="60BE4D4B" w14:textId="77777777" w:rsidR="00A157D8" w:rsidRPr="002B15AA" w:rsidRDefault="00A157D8" w:rsidP="00A157D8">
      <w:pPr>
        <w:pStyle w:val="PL"/>
      </w:pPr>
      <w:r w:rsidRPr="002B15AA">
        <w:t xml:space="preserve">                  &lt;!-- End of inherited attributes from EP_RP --&gt;</w:t>
      </w:r>
    </w:p>
    <w:p w14:paraId="7FA81780"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6E9A80DC"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384E5F66" w14:textId="77777777" w:rsidR="00A157D8" w:rsidRPr="002B15AA" w:rsidRDefault="00A157D8" w:rsidP="00A157D8">
      <w:pPr>
        <w:pStyle w:val="PL"/>
      </w:pPr>
      <w:r w:rsidRPr="002B15AA">
        <w:t xml:space="preserve">                &lt;/all&gt;</w:t>
      </w:r>
    </w:p>
    <w:p w14:paraId="31AEA00D" w14:textId="77777777" w:rsidR="00A157D8" w:rsidRPr="002B15AA" w:rsidRDefault="00A157D8" w:rsidP="00A157D8">
      <w:pPr>
        <w:pStyle w:val="PL"/>
      </w:pPr>
      <w:r w:rsidRPr="002B15AA">
        <w:t xml:space="preserve">              &lt;/complexType&gt;</w:t>
      </w:r>
    </w:p>
    <w:p w14:paraId="133EDDF4" w14:textId="77777777" w:rsidR="00A157D8" w:rsidRPr="002B15AA" w:rsidRDefault="00A157D8" w:rsidP="00A157D8">
      <w:pPr>
        <w:pStyle w:val="PL"/>
      </w:pPr>
      <w:r w:rsidRPr="002B15AA">
        <w:t xml:space="preserve">            &lt;/element&gt;</w:t>
      </w:r>
    </w:p>
    <w:p w14:paraId="6DD59B33" w14:textId="77777777" w:rsidR="00A157D8" w:rsidRPr="002B15AA" w:rsidRDefault="00A157D8" w:rsidP="00A157D8">
      <w:pPr>
        <w:pStyle w:val="PL"/>
      </w:pPr>
      <w:r w:rsidRPr="002B15AA">
        <w:t xml:space="preserve">            &lt;choice minOccurs="0" maxOccurs="unbounded"&gt;</w:t>
      </w:r>
    </w:p>
    <w:p w14:paraId="36AFF142" w14:textId="77777777" w:rsidR="00A157D8" w:rsidRPr="002B15AA" w:rsidRDefault="00A157D8" w:rsidP="00A157D8">
      <w:pPr>
        <w:pStyle w:val="PL"/>
      </w:pPr>
      <w:r w:rsidRPr="002B15AA">
        <w:t xml:space="preserve">              &lt;element ref="xn:VsDataContainer"/&gt;</w:t>
      </w:r>
    </w:p>
    <w:p w14:paraId="16C74307" w14:textId="77777777" w:rsidR="00A157D8" w:rsidRPr="002B15AA" w:rsidRDefault="00A157D8" w:rsidP="00A157D8">
      <w:pPr>
        <w:pStyle w:val="PL"/>
      </w:pPr>
      <w:r w:rsidRPr="002B15AA">
        <w:t xml:space="preserve">            &lt;/choice&gt;</w:t>
      </w:r>
    </w:p>
    <w:p w14:paraId="7563130B" w14:textId="77777777" w:rsidR="00A157D8" w:rsidRPr="002B15AA" w:rsidRDefault="00A157D8" w:rsidP="00A157D8">
      <w:pPr>
        <w:pStyle w:val="PL"/>
      </w:pPr>
      <w:r w:rsidRPr="002B15AA">
        <w:t xml:space="preserve">          &lt;/sequence&gt;</w:t>
      </w:r>
    </w:p>
    <w:p w14:paraId="74DE9357" w14:textId="77777777" w:rsidR="00A157D8" w:rsidRPr="002B15AA" w:rsidRDefault="00A157D8" w:rsidP="00A157D8">
      <w:pPr>
        <w:pStyle w:val="PL"/>
      </w:pPr>
      <w:r w:rsidRPr="002B15AA">
        <w:t xml:space="preserve">        &lt;/extension&gt;</w:t>
      </w:r>
    </w:p>
    <w:p w14:paraId="19C764AC" w14:textId="77777777" w:rsidR="00A157D8" w:rsidRPr="002B15AA" w:rsidRDefault="00A157D8" w:rsidP="00A157D8">
      <w:pPr>
        <w:pStyle w:val="PL"/>
      </w:pPr>
      <w:r w:rsidRPr="002B15AA">
        <w:t xml:space="preserve">      &lt;/complexContent&gt;</w:t>
      </w:r>
    </w:p>
    <w:p w14:paraId="116DDBE6" w14:textId="77777777" w:rsidR="00A157D8" w:rsidRPr="002B15AA" w:rsidRDefault="00A157D8" w:rsidP="00A157D8">
      <w:pPr>
        <w:pStyle w:val="PL"/>
      </w:pPr>
      <w:r w:rsidRPr="002B15AA">
        <w:t xml:space="preserve">    &lt;/complexType&gt;</w:t>
      </w:r>
    </w:p>
    <w:p w14:paraId="3E99CFFC" w14:textId="77777777" w:rsidR="00A157D8" w:rsidRDefault="00A157D8" w:rsidP="00A157D8">
      <w:pPr>
        <w:pStyle w:val="PL"/>
      </w:pPr>
      <w:r w:rsidRPr="002B15AA">
        <w:t xml:space="preserve">  &lt;/element&gt;  </w:t>
      </w:r>
    </w:p>
    <w:p w14:paraId="2DCCD0B0" w14:textId="77777777" w:rsidR="00A157D8" w:rsidRPr="002B15AA" w:rsidRDefault="00A157D8" w:rsidP="00A157D8">
      <w:pPr>
        <w:pStyle w:val="PL"/>
      </w:pPr>
    </w:p>
    <w:p w14:paraId="256EB71F" w14:textId="77777777" w:rsidR="00A157D8" w:rsidRPr="002B15AA" w:rsidRDefault="00A157D8" w:rsidP="00A157D8">
      <w:pPr>
        <w:pStyle w:val="PL"/>
      </w:pPr>
      <w:r w:rsidRPr="002B15AA">
        <w:t xml:space="preserve">  &lt;element name="EP_NLG"&gt;</w:t>
      </w:r>
    </w:p>
    <w:p w14:paraId="2373E92B" w14:textId="77777777" w:rsidR="00A157D8" w:rsidRPr="002B15AA" w:rsidRDefault="00A157D8" w:rsidP="00A157D8">
      <w:pPr>
        <w:pStyle w:val="PL"/>
      </w:pPr>
      <w:r w:rsidRPr="002B15AA">
        <w:t xml:space="preserve">    &lt;complexType&gt;</w:t>
      </w:r>
    </w:p>
    <w:p w14:paraId="30C4E659" w14:textId="77777777" w:rsidR="00A157D8" w:rsidRPr="002B15AA" w:rsidRDefault="00A157D8" w:rsidP="00A157D8">
      <w:pPr>
        <w:pStyle w:val="PL"/>
      </w:pPr>
      <w:r w:rsidRPr="002B15AA">
        <w:t xml:space="preserve">      &lt;complexContent&gt;</w:t>
      </w:r>
    </w:p>
    <w:p w14:paraId="0CC5A200" w14:textId="77777777" w:rsidR="00A157D8" w:rsidRPr="002B15AA" w:rsidRDefault="00A157D8" w:rsidP="00A157D8">
      <w:pPr>
        <w:pStyle w:val="PL"/>
      </w:pPr>
      <w:r w:rsidRPr="002B15AA">
        <w:t xml:space="preserve">        &lt;extension base="xn:NrmClass"&gt;</w:t>
      </w:r>
    </w:p>
    <w:p w14:paraId="14E4A049" w14:textId="77777777" w:rsidR="00A157D8" w:rsidRPr="002B15AA" w:rsidRDefault="00A157D8" w:rsidP="00A157D8">
      <w:pPr>
        <w:pStyle w:val="PL"/>
      </w:pPr>
      <w:r w:rsidRPr="002B15AA">
        <w:t xml:space="preserve">          &lt;sequence&gt;</w:t>
      </w:r>
    </w:p>
    <w:p w14:paraId="21E5D289" w14:textId="77777777" w:rsidR="00A157D8" w:rsidRPr="002B15AA" w:rsidRDefault="00A157D8" w:rsidP="00A157D8">
      <w:pPr>
        <w:pStyle w:val="PL"/>
      </w:pPr>
      <w:r w:rsidRPr="002B15AA">
        <w:t xml:space="preserve">            &lt;element name="attributes" minOccurs="0"&gt;</w:t>
      </w:r>
    </w:p>
    <w:p w14:paraId="08CA8639" w14:textId="77777777" w:rsidR="00A157D8" w:rsidRPr="002B15AA" w:rsidRDefault="00A157D8" w:rsidP="00A157D8">
      <w:pPr>
        <w:pStyle w:val="PL"/>
      </w:pPr>
      <w:r w:rsidRPr="002B15AA">
        <w:t xml:space="preserve">              &lt;complexType&gt;</w:t>
      </w:r>
    </w:p>
    <w:p w14:paraId="5C8BF1E0" w14:textId="77777777" w:rsidR="00A157D8" w:rsidRPr="002B15AA" w:rsidRDefault="00A157D8" w:rsidP="00A157D8">
      <w:pPr>
        <w:pStyle w:val="PL"/>
      </w:pPr>
      <w:r w:rsidRPr="002B15AA">
        <w:t xml:space="preserve">                &lt;all&gt;</w:t>
      </w:r>
    </w:p>
    <w:p w14:paraId="7FCB0EEA" w14:textId="77777777" w:rsidR="00A157D8" w:rsidRPr="002B15AA" w:rsidRDefault="00A157D8" w:rsidP="00A157D8">
      <w:pPr>
        <w:pStyle w:val="PL"/>
      </w:pPr>
      <w:r w:rsidRPr="002B15AA">
        <w:t xml:space="preserve">                  &lt;!-- Inherited attributes from EP_RP --&gt;</w:t>
      </w:r>
    </w:p>
    <w:p w14:paraId="2C082078" w14:textId="77777777" w:rsidR="00A157D8" w:rsidRPr="002B15AA" w:rsidRDefault="00A157D8" w:rsidP="00A157D8">
      <w:pPr>
        <w:pStyle w:val="PL"/>
      </w:pPr>
      <w:r w:rsidRPr="002B15AA">
        <w:t xml:space="preserve">                  &lt;element name="farEndEntity" type="xn:dn" minOccurs="0"/&gt;</w:t>
      </w:r>
    </w:p>
    <w:p w14:paraId="4ED26001" w14:textId="77777777" w:rsidR="00A157D8" w:rsidRPr="002B15AA" w:rsidRDefault="00A157D8" w:rsidP="00A157D8">
      <w:pPr>
        <w:pStyle w:val="PL"/>
      </w:pPr>
      <w:r w:rsidRPr="002B15AA">
        <w:t xml:space="preserve">                  &lt;element name="userLabel" type="string" minOccurs="0"/&gt;</w:t>
      </w:r>
    </w:p>
    <w:p w14:paraId="77B9D9FB" w14:textId="77777777" w:rsidR="00A157D8" w:rsidRPr="002B15AA" w:rsidRDefault="00A157D8" w:rsidP="00A157D8">
      <w:pPr>
        <w:pStyle w:val="PL"/>
      </w:pPr>
      <w:r w:rsidRPr="002B15AA">
        <w:t xml:space="preserve">                  &lt;!-- End of inherited attributes from EP_RP --&gt;</w:t>
      </w:r>
    </w:p>
    <w:p w14:paraId="2FEC674C" w14:textId="77777777" w:rsidR="00A157D8" w:rsidRPr="002B15AA" w:rsidRDefault="00A157D8" w:rsidP="00A157D8">
      <w:pPr>
        <w:pStyle w:val="PL"/>
      </w:pPr>
      <w:r w:rsidRPr="002B15AA">
        <w:t xml:space="preserve">                  &lt;element name="localAddress" type="</w:t>
      </w:r>
      <w:r>
        <w:t>ngc</w:t>
      </w:r>
      <w:r w:rsidRPr="002B15AA">
        <w:t>:</w:t>
      </w:r>
      <w:r>
        <w:t>Local</w:t>
      </w:r>
      <w:r w:rsidRPr="002B15AA">
        <w:t>EndPoint" minOccurs="0"/&gt;</w:t>
      </w:r>
    </w:p>
    <w:p w14:paraId="1B43A4DB" w14:textId="77777777" w:rsidR="00A157D8" w:rsidRPr="002B15AA" w:rsidRDefault="00A157D8" w:rsidP="00A157D8">
      <w:pPr>
        <w:pStyle w:val="PL"/>
      </w:pPr>
      <w:r w:rsidRPr="002B15AA">
        <w:t xml:space="preserve">                  &lt;element name="remoteAddress" type="</w:t>
      </w:r>
      <w:r>
        <w:t>ngc</w:t>
      </w:r>
      <w:r w:rsidRPr="002B15AA">
        <w:t>:</w:t>
      </w:r>
      <w:r>
        <w:t>Remote</w:t>
      </w:r>
      <w:r w:rsidRPr="002B15AA">
        <w:t>EndPoint" minOccurs="0"/&gt;</w:t>
      </w:r>
    </w:p>
    <w:p w14:paraId="0D181BA9" w14:textId="77777777" w:rsidR="00A157D8" w:rsidRPr="002B15AA" w:rsidRDefault="00A157D8" w:rsidP="00A157D8">
      <w:pPr>
        <w:pStyle w:val="PL"/>
      </w:pPr>
      <w:r w:rsidRPr="002B15AA">
        <w:t xml:space="preserve">                &lt;/all&gt;</w:t>
      </w:r>
    </w:p>
    <w:p w14:paraId="70E9DB6A" w14:textId="77777777" w:rsidR="00A157D8" w:rsidRPr="002B15AA" w:rsidRDefault="00A157D8" w:rsidP="00A157D8">
      <w:pPr>
        <w:pStyle w:val="PL"/>
      </w:pPr>
      <w:r w:rsidRPr="002B15AA">
        <w:t xml:space="preserve">              &lt;/complexType&gt;</w:t>
      </w:r>
    </w:p>
    <w:p w14:paraId="5693541D" w14:textId="77777777" w:rsidR="00A157D8" w:rsidRPr="002B15AA" w:rsidRDefault="00A157D8" w:rsidP="00A157D8">
      <w:pPr>
        <w:pStyle w:val="PL"/>
      </w:pPr>
      <w:r w:rsidRPr="002B15AA">
        <w:t xml:space="preserve">            &lt;/element&gt;</w:t>
      </w:r>
    </w:p>
    <w:p w14:paraId="6D0EB7DF" w14:textId="77777777" w:rsidR="00A157D8" w:rsidRPr="002B15AA" w:rsidRDefault="00A157D8" w:rsidP="00A157D8">
      <w:pPr>
        <w:pStyle w:val="PL"/>
      </w:pPr>
      <w:r w:rsidRPr="002B15AA">
        <w:t xml:space="preserve">            &lt;choice minOccurs="0" maxOccurs="unbounded"&gt;</w:t>
      </w:r>
    </w:p>
    <w:p w14:paraId="68B0CFF5" w14:textId="77777777" w:rsidR="00A157D8" w:rsidRPr="002B15AA" w:rsidRDefault="00A157D8" w:rsidP="00A157D8">
      <w:pPr>
        <w:pStyle w:val="PL"/>
      </w:pPr>
      <w:r w:rsidRPr="002B15AA">
        <w:t xml:space="preserve">              &lt;element ref="xn:VsDataContainer"/&gt;</w:t>
      </w:r>
    </w:p>
    <w:p w14:paraId="6226E436" w14:textId="77777777" w:rsidR="00A157D8" w:rsidRPr="002B15AA" w:rsidRDefault="00A157D8" w:rsidP="00A157D8">
      <w:pPr>
        <w:pStyle w:val="PL"/>
      </w:pPr>
      <w:r w:rsidRPr="002B15AA">
        <w:t xml:space="preserve">            &lt;/choice&gt;</w:t>
      </w:r>
    </w:p>
    <w:p w14:paraId="090DCF47" w14:textId="77777777" w:rsidR="00A157D8" w:rsidRPr="002B15AA" w:rsidRDefault="00A157D8" w:rsidP="00A157D8">
      <w:pPr>
        <w:pStyle w:val="PL"/>
      </w:pPr>
      <w:r w:rsidRPr="002B15AA">
        <w:t xml:space="preserve">          &lt;/sequence&gt;</w:t>
      </w:r>
    </w:p>
    <w:p w14:paraId="71D57A3B" w14:textId="77777777" w:rsidR="00A157D8" w:rsidRPr="002B15AA" w:rsidRDefault="00A157D8" w:rsidP="00A157D8">
      <w:pPr>
        <w:pStyle w:val="PL"/>
      </w:pPr>
      <w:r w:rsidRPr="002B15AA">
        <w:t xml:space="preserve">        &lt;/extension&gt;</w:t>
      </w:r>
    </w:p>
    <w:p w14:paraId="25BF266A" w14:textId="77777777" w:rsidR="00A157D8" w:rsidRPr="002B15AA" w:rsidRDefault="00A157D8" w:rsidP="00A157D8">
      <w:pPr>
        <w:pStyle w:val="PL"/>
      </w:pPr>
      <w:r w:rsidRPr="002B15AA">
        <w:t xml:space="preserve">      &lt;/complexContent&gt;</w:t>
      </w:r>
    </w:p>
    <w:p w14:paraId="31318973" w14:textId="77777777" w:rsidR="00A157D8" w:rsidRPr="002B15AA" w:rsidRDefault="00A157D8" w:rsidP="00A157D8">
      <w:pPr>
        <w:pStyle w:val="PL"/>
      </w:pPr>
      <w:r w:rsidRPr="002B15AA">
        <w:t xml:space="preserve">    &lt;/complexType&gt;</w:t>
      </w:r>
    </w:p>
    <w:p w14:paraId="5472CB8E" w14:textId="77777777" w:rsidR="00A157D8" w:rsidRDefault="00A157D8" w:rsidP="00A157D8">
      <w:pPr>
        <w:pStyle w:val="PL"/>
      </w:pPr>
      <w:r w:rsidRPr="002B15AA">
        <w:t xml:space="preserve">  &lt;/element&gt;</w:t>
      </w:r>
    </w:p>
    <w:p w14:paraId="52F7EB10" w14:textId="77777777" w:rsidR="00A157D8" w:rsidRDefault="00A157D8" w:rsidP="00A157D8">
      <w:pPr>
        <w:pStyle w:val="PL"/>
      </w:pPr>
    </w:p>
    <w:p w14:paraId="0C01B4E9" w14:textId="77777777" w:rsidR="00A157D8" w:rsidRPr="002B15AA" w:rsidRDefault="00A157D8" w:rsidP="00A157D8">
      <w:pPr>
        <w:pStyle w:val="PL"/>
      </w:pPr>
      <w:r>
        <w:t xml:space="preserve">  </w:t>
      </w:r>
      <w:r w:rsidRPr="002B15AA">
        <w:t>&lt;element name="</w:t>
      </w:r>
      <w:r>
        <w:t>FiveQiDscpMappingSet</w:t>
      </w:r>
      <w:r w:rsidRPr="002B15AA">
        <w:t>"&gt;</w:t>
      </w:r>
    </w:p>
    <w:p w14:paraId="3885F7EE" w14:textId="77777777" w:rsidR="00A157D8" w:rsidRPr="00303177" w:rsidRDefault="00A157D8" w:rsidP="00A157D8">
      <w:pPr>
        <w:pStyle w:val="PL"/>
      </w:pPr>
      <w:r w:rsidRPr="002B15AA">
        <w:t xml:space="preserve">    </w:t>
      </w:r>
      <w:r w:rsidRPr="00303177">
        <w:t>&lt;complexType&gt;</w:t>
      </w:r>
    </w:p>
    <w:p w14:paraId="06854287" w14:textId="77777777" w:rsidR="00A157D8" w:rsidRPr="00303177" w:rsidRDefault="00A157D8" w:rsidP="00A157D8">
      <w:pPr>
        <w:pStyle w:val="PL"/>
      </w:pPr>
      <w:r w:rsidRPr="00303177">
        <w:t xml:space="preserve">      &lt;complexContent&gt;</w:t>
      </w:r>
    </w:p>
    <w:p w14:paraId="4155D915" w14:textId="77777777" w:rsidR="00A157D8" w:rsidRPr="00303177" w:rsidRDefault="00A157D8" w:rsidP="00A157D8">
      <w:pPr>
        <w:pStyle w:val="PL"/>
      </w:pPr>
      <w:r w:rsidRPr="00303177">
        <w:t xml:space="preserve">        &lt;extension base="xn:NrmClass"&gt;</w:t>
      </w:r>
    </w:p>
    <w:p w14:paraId="1575E2A2" w14:textId="77777777" w:rsidR="00A157D8" w:rsidRPr="002B15AA" w:rsidRDefault="00A157D8" w:rsidP="00A157D8">
      <w:pPr>
        <w:pStyle w:val="PL"/>
      </w:pPr>
      <w:r w:rsidRPr="00303177">
        <w:t xml:space="preserve">          </w:t>
      </w:r>
      <w:r w:rsidRPr="002B15AA">
        <w:t>&lt;sequence&gt;</w:t>
      </w:r>
    </w:p>
    <w:p w14:paraId="668418D2" w14:textId="77777777" w:rsidR="00A157D8" w:rsidRPr="002B15AA" w:rsidRDefault="00A157D8" w:rsidP="00A157D8">
      <w:pPr>
        <w:pStyle w:val="PL"/>
      </w:pPr>
      <w:r w:rsidRPr="002B15AA">
        <w:lastRenderedPageBreak/>
        <w:t xml:space="preserve">            &lt;element name="attributes"&gt;</w:t>
      </w:r>
    </w:p>
    <w:p w14:paraId="74B9246D" w14:textId="77777777" w:rsidR="00A157D8" w:rsidRPr="002B15AA" w:rsidRDefault="00A157D8" w:rsidP="00A157D8">
      <w:pPr>
        <w:pStyle w:val="PL"/>
      </w:pPr>
      <w:r w:rsidRPr="002B15AA">
        <w:t xml:space="preserve">              &lt;complexType&gt;</w:t>
      </w:r>
    </w:p>
    <w:p w14:paraId="7DB75843" w14:textId="77777777" w:rsidR="00A157D8" w:rsidRPr="002B15AA" w:rsidRDefault="00A157D8" w:rsidP="00A157D8">
      <w:pPr>
        <w:pStyle w:val="PL"/>
      </w:pPr>
      <w:r w:rsidRPr="002B15AA">
        <w:t xml:space="preserve">                &lt;all&gt;</w:t>
      </w:r>
    </w:p>
    <w:p w14:paraId="7DC20D7A"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rPr>
          <w:rFonts w:cs="Courier New"/>
          <w:lang w:eastAsia="zh-CN"/>
        </w:rPr>
        <w:t>FiveQiDscpMappingList</w:t>
      </w:r>
      <w:r w:rsidRPr="002B15AA">
        <w:t>" type="</w:t>
      </w:r>
      <w:r>
        <w:t>ngc:</w:t>
      </w:r>
      <w:r>
        <w:rPr>
          <w:rFonts w:cs="Courier New"/>
          <w:lang w:eastAsia="zh-CN"/>
        </w:rPr>
        <w:t>FiveQiDscpMappingList</w:t>
      </w:r>
      <w:r w:rsidRPr="002B15AA">
        <w:t>"/&gt;</w:t>
      </w:r>
    </w:p>
    <w:p w14:paraId="188C0D5D" w14:textId="77777777" w:rsidR="00A157D8" w:rsidRPr="002B15AA" w:rsidRDefault="00A157D8" w:rsidP="00A157D8">
      <w:pPr>
        <w:pStyle w:val="PL"/>
      </w:pPr>
      <w:r w:rsidRPr="002B15AA">
        <w:t xml:space="preserve">                &lt;/all&gt;</w:t>
      </w:r>
    </w:p>
    <w:p w14:paraId="4FE96EFE" w14:textId="77777777" w:rsidR="00A157D8" w:rsidRPr="002B15AA" w:rsidRDefault="00A157D8" w:rsidP="00A157D8">
      <w:pPr>
        <w:pStyle w:val="PL"/>
      </w:pPr>
      <w:r w:rsidRPr="002B15AA">
        <w:t xml:space="preserve">              &lt;/complexType&gt;</w:t>
      </w:r>
    </w:p>
    <w:p w14:paraId="4953E7AE" w14:textId="77777777" w:rsidR="00A157D8" w:rsidRPr="002B15AA" w:rsidRDefault="00A157D8" w:rsidP="00A157D8">
      <w:pPr>
        <w:pStyle w:val="PL"/>
      </w:pPr>
      <w:r w:rsidRPr="002B15AA">
        <w:t xml:space="preserve">            &lt;/element&gt;</w:t>
      </w:r>
    </w:p>
    <w:p w14:paraId="32EBDD25" w14:textId="77777777" w:rsidR="00A157D8" w:rsidRPr="002B15AA" w:rsidRDefault="00A157D8" w:rsidP="00A157D8">
      <w:pPr>
        <w:pStyle w:val="PL"/>
      </w:pPr>
      <w:r w:rsidRPr="002B15AA">
        <w:t xml:space="preserve">            &lt;choice minOccurs="0" maxOccurs="unbounded"&gt;</w:t>
      </w:r>
    </w:p>
    <w:p w14:paraId="1D8FB39A" w14:textId="77777777" w:rsidR="00A157D8" w:rsidRDefault="00A157D8" w:rsidP="00A157D8">
      <w:pPr>
        <w:pStyle w:val="PL"/>
      </w:pPr>
      <w:r w:rsidRPr="002B15AA">
        <w:t xml:space="preserve">              &lt;element ref="xn:VsDataContainer"/&gt;</w:t>
      </w:r>
    </w:p>
    <w:p w14:paraId="2CE9E8A6" w14:textId="77777777" w:rsidR="00A157D8" w:rsidRPr="002B15AA" w:rsidRDefault="00A157D8" w:rsidP="00A157D8">
      <w:pPr>
        <w:pStyle w:val="PL"/>
      </w:pPr>
      <w:r w:rsidRPr="002B15AA">
        <w:t xml:space="preserve">            &lt;/choice&gt;</w:t>
      </w:r>
    </w:p>
    <w:p w14:paraId="248EE9A5" w14:textId="77777777" w:rsidR="00A157D8" w:rsidRPr="002B15AA" w:rsidRDefault="00A157D8" w:rsidP="00A157D8">
      <w:pPr>
        <w:pStyle w:val="PL"/>
      </w:pPr>
      <w:r w:rsidRPr="002B15AA">
        <w:t xml:space="preserve">          &lt;/sequence&gt;</w:t>
      </w:r>
    </w:p>
    <w:p w14:paraId="19A62168" w14:textId="77777777" w:rsidR="00A157D8" w:rsidRPr="002B15AA" w:rsidRDefault="00A157D8" w:rsidP="00A157D8">
      <w:pPr>
        <w:pStyle w:val="PL"/>
      </w:pPr>
      <w:r w:rsidRPr="002B15AA">
        <w:t xml:space="preserve">        &lt;/extension&gt;</w:t>
      </w:r>
    </w:p>
    <w:p w14:paraId="155C4AAE" w14:textId="77777777" w:rsidR="00A157D8" w:rsidRPr="002B15AA" w:rsidRDefault="00A157D8" w:rsidP="00A157D8">
      <w:pPr>
        <w:pStyle w:val="PL"/>
      </w:pPr>
      <w:r w:rsidRPr="002B15AA">
        <w:t xml:space="preserve">      &lt;/complexContent&gt;</w:t>
      </w:r>
    </w:p>
    <w:p w14:paraId="10A9BC05" w14:textId="77777777" w:rsidR="00A157D8" w:rsidRPr="002B15AA" w:rsidRDefault="00A157D8" w:rsidP="00A157D8">
      <w:pPr>
        <w:pStyle w:val="PL"/>
      </w:pPr>
      <w:r w:rsidRPr="002B15AA">
        <w:t xml:space="preserve">    &lt;/complexType&gt;</w:t>
      </w:r>
    </w:p>
    <w:p w14:paraId="5A9ED83E" w14:textId="77777777" w:rsidR="00A157D8" w:rsidRDefault="00A157D8" w:rsidP="00A157D8">
      <w:pPr>
        <w:pStyle w:val="PL"/>
      </w:pPr>
      <w:r w:rsidRPr="002B15AA">
        <w:t xml:space="preserve">  &lt;/element&gt;  </w:t>
      </w:r>
    </w:p>
    <w:p w14:paraId="1ADAA6DB" w14:textId="77777777" w:rsidR="00A157D8" w:rsidRDefault="00A157D8" w:rsidP="00A157D8">
      <w:pPr>
        <w:pStyle w:val="PL"/>
      </w:pPr>
    </w:p>
    <w:p w14:paraId="513FDB5A" w14:textId="77777777" w:rsidR="00A157D8" w:rsidRPr="002B15AA" w:rsidRDefault="00A157D8" w:rsidP="00A157D8">
      <w:pPr>
        <w:pStyle w:val="PL"/>
      </w:pPr>
      <w:r>
        <w:t xml:space="preserve">  </w:t>
      </w:r>
      <w:r w:rsidRPr="002B15AA">
        <w:t>&lt;element name="</w:t>
      </w:r>
      <w:r>
        <w:t>Configurable5QISet</w:t>
      </w:r>
      <w:r w:rsidRPr="002B15AA">
        <w:t>"</w:t>
      </w:r>
      <w:r w:rsidRPr="006F37B0">
        <w:t xml:space="preserve"> </w:t>
      </w:r>
      <w:r>
        <w:t>substitutionGroup="xn:SubNetworkOptionallyContainedNrmClass"</w:t>
      </w:r>
      <w:r w:rsidRPr="002B15AA">
        <w:t>&gt;</w:t>
      </w:r>
    </w:p>
    <w:p w14:paraId="19CEE397" w14:textId="77777777" w:rsidR="00A157D8" w:rsidRPr="00303177" w:rsidRDefault="00A157D8" w:rsidP="00A157D8">
      <w:pPr>
        <w:pStyle w:val="PL"/>
      </w:pPr>
      <w:r w:rsidRPr="002B15AA">
        <w:t xml:space="preserve">    </w:t>
      </w:r>
      <w:r w:rsidRPr="00303177">
        <w:t>&lt;complexType&gt;</w:t>
      </w:r>
    </w:p>
    <w:p w14:paraId="30FDCDCE" w14:textId="77777777" w:rsidR="00A157D8" w:rsidRPr="00303177" w:rsidRDefault="00A157D8" w:rsidP="00A157D8">
      <w:pPr>
        <w:pStyle w:val="PL"/>
      </w:pPr>
      <w:r w:rsidRPr="00303177">
        <w:t xml:space="preserve">      &lt;complexContent&gt;</w:t>
      </w:r>
    </w:p>
    <w:p w14:paraId="13CD2949" w14:textId="77777777" w:rsidR="00A157D8" w:rsidRPr="00303177" w:rsidRDefault="00A157D8" w:rsidP="00A157D8">
      <w:pPr>
        <w:pStyle w:val="PL"/>
      </w:pPr>
      <w:r w:rsidRPr="00303177">
        <w:t xml:space="preserve">        &lt;extension base="xn:NrmClass"&gt;</w:t>
      </w:r>
    </w:p>
    <w:p w14:paraId="40B59A01" w14:textId="77777777" w:rsidR="00A157D8" w:rsidRPr="002B15AA" w:rsidRDefault="00A157D8" w:rsidP="00A157D8">
      <w:pPr>
        <w:pStyle w:val="PL"/>
      </w:pPr>
      <w:r w:rsidRPr="00303177">
        <w:t xml:space="preserve">          </w:t>
      </w:r>
      <w:r w:rsidRPr="002B15AA">
        <w:t>&lt;sequence&gt;</w:t>
      </w:r>
    </w:p>
    <w:p w14:paraId="11E1F2F4" w14:textId="77777777" w:rsidR="00A157D8" w:rsidRPr="002B15AA" w:rsidRDefault="00A157D8" w:rsidP="00A157D8">
      <w:pPr>
        <w:pStyle w:val="PL"/>
      </w:pPr>
      <w:r w:rsidRPr="002B15AA">
        <w:t xml:space="preserve">            &lt;element name="attributes"&gt;</w:t>
      </w:r>
    </w:p>
    <w:p w14:paraId="24324545" w14:textId="77777777" w:rsidR="00A157D8" w:rsidRPr="002B15AA" w:rsidRDefault="00A157D8" w:rsidP="00A157D8">
      <w:pPr>
        <w:pStyle w:val="PL"/>
      </w:pPr>
      <w:r w:rsidRPr="002B15AA">
        <w:t xml:space="preserve">              &lt;complexType&gt;</w:t>
      </w:r>
    </w:p>
    <w:p w14:paraId="37983E9C" w14:textId="77777777" w:rsidR="00A157D8" w:rsidRPr="002B15AA" w:rsidRDefault="00A157D8" w:rsidP="00A157D8">
      <w:pPr>
        <w:pStyle w:val="PL"/>
      </w:pPr>
      <w:r w:rsidRPr="002B15AA">
        <w:t xml:space="preserve">                &lt;all&gt;</w:t>
      </w:r>
    </w:p>
    <w:p w14:paraId="66A6B8A4"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configurable5QIs</w:t>
      </w:r>
      <w:r w:rsidRPr="002B15AA">
        <w:t>" type="</w:t>
      </w:r>
      <w:r>
        <w:t>ngc:FiveQIList</w:t>
      </w:r>
      <w:r w:rsidRPr="002B15AA">
        <w:t>"/&gt;</w:t>
      </w:r>
    </w:p>
    <w:p w14:paraId="250660D8" w14:textId="77777777" w:rsidR="00A157D8" w:rsidRPr="002B15AA" w:rsidRDefault="00A157D8" w:rsidP="00A157D8">
      <w:pPr>
        <w:pStyle w:val="PL"/>
      </w:pPr>
      <w:r w:rsidRPr="002B15AA">
        <w:t xml:space="preserve">                &lt;/all&gt;</w:t>
      </w:r>
    </w:p>
    <w:p w14:paraId="00BDFC37" w14:textId="77777777" w:rsidR="00A157D8" w:rsidRPr="002B15AA" w:rsidRDefault="00A157D8" w:rsidP="00A157D8">
      <w:pPr>
        <w:pStyle w:val="PL"/>
      </w:pPr>
      <w:r w:rsidRPr="002B15AA">
        <w:t xml:space="preserve">              &lt;/complexType&gt;</w:t>
      </w:r>
    </w:p>
    <w:p w14:paraId="138170DF" w14:textId="77777777" w:rsidR="00A157D8" w:rsidRPr="002B15AA" w:rsidRDefault="00A157D8" w:rsidP="00A157D8">
      <w:pPr>
        <w:pStyle w:val="PL"/>
      </w:pPr>
      <w:r w:rsidRPr="002B15AA">
        <w:t xml:space="preserve">            &lt;/element&gt;</w:t>
      </w:r>
    </w:p>
    <w:p w14:paraId="67D3D8E7" w14:textId="77777777" w:rsidR="00A157D8" w:rsidRPr="002B15AA" w:rsidRDefault="00A157D8" w:rsidP="00A157D8">
      <w:pPr>
        <w:pStyle w:val="PL"/>
      </w:pPr>
      <w:r w:rsidRPr="002B15AA">
        <w:t xml:space="preserve">            &lt;choice minOccurs="0" maxOccurs="unbounded"&gt;</w:t>
      </w:r>
    </w:p>
    <w:p w14:paraId="4534FC9B" w14:textId="77777777" w:rsidR="00A157D8" w:rsidRDefault="00A157D8" w:rsidP="00A157D8">
      <w:pPr>
        <w:pStyle w:val="PL"/>
      </w:pPr>
      <w:r w:rsidRPr="002B15AA">
        <w:t xml:space="preserve">              &lt;element ref="xn:VsDataContainer"/&gt;</w:t>
      </w:r>
    </w:p>
    <w:p w14:paraId="1CCBB102" w14:textId="77777777" w:rsidR="00A157D8" w:rsidRPr="002B15AA" w:rsidRDefault="00A157D8" w:rsidP="00A157D8">
      <w:pPr>
        <w:pStyle w:val="PL"/>
      </w:pPr>
      <w:r w:rsidRPr="002B15AA">
        <w:t xml:space="preserve">            &lt;/choice&gt;</w:t>
      </w:r>
    </w:p>
    <w:p w14:paraId="4D526661" w14:textId="77777777" w:rsidR="00A157D8" w:rsidRPr="002B15AA" w:rsidRDefault="00A157D8" w:rsidP="00A157D8">
      <w:pPr>
        <w:pStyle w:val="PL"/>
      </w:pPr>
      <w:r w:rsidRPr="002B15AA">
        <w:t xml:space="preserve">          &lt;/sequence&gt;</w:t>
      </w:r>
    </w:p>
    <w:p w14:paraId="6D2E6A1B" w14:textId="77777777" w:rsidR="00A157D8" w:rsidRPr="002B15AA" w:rsidRDefault="00A157D8" w:rsidP="00A157D8">
      <w:pPr>
        <w:pStyle w:val="PL"/>
      </w:pPr>
      <w:r w:rsidRPr="002B15AA">
        <w:t xml:space="preserve">        &lt;/extension&gt;</w:t>
      </w:r>
    </w:p>
    <w:p w14:paraId="28A989F7" w14:textId="77777777" w:rsidR="00A157D8" w:rsidRPr="002B15AA" w:rsidRDefault="00A157D8" w:rsidP="00A157D8">
      <w:pPr>
        <w:pStyle w:val="PL"/>
      </w:pPr>
      <w:r w:rsidRPr="002B15AA">
        <w:t xml:space="preserve">      &lt;/complexContent&gt;</w:t>
      </w:r>
    </w:p>
    <w:p w14:paraId="0B1EA1D3" w14:textId="77777777" w:rsidR="00A157D8" w:rsidRPr="002B15AA" w:rsidRDefault="00A157D8" w:rsidP="00A157D8">
      <w:pPr>
        <w:pStyle w:val="PL"/>
      </w:pPr>
      <w:r w:rsidRPr="002B15AA">
        <w:t xml:space="preserve">    &lt;/complexType&gt;</w:t>
      </w:r>
    </w:p>
    <w:p w14:paraId="3132CE01" w14:textId="77777777" w:rsidR="00A157D8" w:rsidRDefault="00A157D8" w:rsidP="00A157D8">
      <w:pPr>
        <w:pStyle w:val="PL"/>
      </w:pPr>
      <w:r w:rsidRPr="002B15AA">
        <w:t xml:space="preserve">  &lt;/element&gt;  </w:t>
      </w:r>
    </w:p>
    <w:p w14:paraId="0515D89B" w14:textId="77777777" w:rsidR="00A157D8" w:rsidRDefault="00A157D8" w:rsidP="00A157D8">
      <w:pPr>
        <w:pStyle w:val="PL"/>
      </w:pPr>
    </w:p>
    <w:p w14:paraId="3223566D" w14:textId="77777777" w:rsidR="00A157D8" w:rsidRDefault="00A157D8" w:rsidP="00A157D8">
      <w:pPr>
        <w:pStyle w:val="PL"/>
      </w:pPr>
      <w:r>
        <w:t xml:space="preserve">  </w:t>
      </w:r>
    </w:p>
    <w:p w14:paraId="10B75C35" w14:textId="77777777" w:rsidR="00A157D8" w:rsidRPr="002B15AA" w:rsidRDefault="00A157D8" w:rsidP="00A157D8">
      <w:pPr>
        <w:pStyle w:val="PL"/>
      </w:pPr>
      <w:r>
        <w:t xml:space="preserve">  </w:t>
      </w:r>
      <w:r w:rsidRPr="002B15AA">
        <w:t>&lt;element name="</w:t>
      </w:r>
      <w:r>
        <w:t>GtpUPathQoSMonitoringControl</w:t>
      </w:r>
      <w:r w:rsidRPr="002B15AA">
        <w:t>"&gt;</w:t>
      </w:r>
    </w:p>
    <w:p w14:paraId="6559111A" w14:textId="77777777" w:rsidR="00A157D8" w:rsidRPr="00F26325" w:rsidRDefault="00A157D8" w:rsidP="00A157D8">
      <w:pPr>
        <w:pStyle w:val="PL"/>
      </w:pPr>
      <w:r w:rsidRPr="002B15AA">
        <w:t xml:space="preserve">    </w:t>
      </w:r>
      <w:r w:rsidRPr="00F26325">
        <w:t>&lt;complexType&gt;</w:t>
      </w:r>
    </w:p>
    <w:p w14:paraId="24F206F6" w14:textId="77777777" w:rsidR="00A157D8" w:rsidRPr="00F26325" w:rsidRDefault="00A157D8" w:rsidP="00A157D8">
      <w:pPr>
        <w:pStyle w:val="PL"/>
      </w:pPr>
      <w:r w:rsidRPr="00F26325">
        <w:t xml:space="preserve">      &lt;complexContent&gt;</w:t>
      </w:r>
    </w:p>
    <w:p w14:paraId="7401D026" w14:textId="77777777" w:rsidR="00A157D8" w:rsidRPr="00F26325" w:rsidRDefault="00A157D8" w:rsidP="00A157D8">
      <w:pPr>
        <w:pStyle w:val="PL"/>
      </w:pPr>
      <w:r w:rsidRPr="00F26325">
        <w:t xml:space="preserve">        &lt;extension base="xn:NrmClass"&gt;</w:t>
      </w:r>
    </w:p>
    <w:p w14:paraId="049B3845" w14:textId="77777777" w:rsidR="00A157D8" w:rsidRPr="002B15AA" w:rsidRDefault="00A157D8" w:rsidP="00A157D8">
      <w:pPr>
        <w:pStyle w:val="PL"/>
      </w:pPr>
      <w:r w:rsidRPr="00F26325">
        <w:t xml:space="preserve">          </w:t>
      </w:r>
      <w:r w:rsidRPr="002B15AA">
        <w:t>&lt;sequence&gt;</w:t>
      </w:r>
    </w:p>
    <w:p w14:paraId="51CA6949" w14:textId="77777777" w:rsidR="00A157D8" w:rsidRPr="002B15AA" w:rsidRDefault="00A157D8" w:rsidP="00A157D8">
      <w:pPr>
        <w:pStyle w:val="PL"/>
      </w:pPr>
      <w:r w:rsidRPr="002B15AA">
        <w:t xml:space="preserve">            &lt;element name="attributes"&gt;</w:t>
      </w:r>
    </w:p>
    <w:p w14:paraId="5D35F487" w14:textId="77777777" w:rsidR="00A157D8" w:rsidRPr="002B15AA" w:rsidRDefault="00A157D8" w:rsidP="00A157D8">
      <w:pPr>
        <w:pStyle w:val="PL"/>
      </w:pPr>
      <w:r w:rsidRPr="002B15AA">
        <w:t xml:space="preserve">              &lt;complexType&gt;</w:t>
      </w:r>
    </w:p>
    <w:p w14:paraId="79F2C52B" w14:textId="77777777" w:rsidR="00A157D8" w:rsidRPr="002B15AA" w:rsidRDefault="00A157D8" w:rsidP="00A157D8">
      <w:pPr>
        <w:pStyle w:val="PL"/>
      </w:pPr>
      <w:r w:rsidRPr="002B15AA">
        <w:t xml:space="preserve">                &lt;all&gt;</w:t>
      </w:r>
    </w:p>
    <w:p w14:paraId="7182F290"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gtpUPathQoSMonitoring</w:t>
      </w:r>
      <w:r>
        <w:rPr>
          <w:rFonts w:cs="Courier New"/>
          <w:lang w:eastAsia="zh-CN"/>
        </w:rPr>
        <w:t>State</w:t>
      </w:r>
      <w:r w:rsidRPr="002B15AA">
        <w:t>" type="</w:t>
      </w:r>
      <w:r>
        <w:t>ngc:</w:t>
      </w:r>
      <w:r w:rsidRPr="006A5266">
        <w:t xml:space="preserve"> </w:t>
      </w:r>
      <w:r>
        <w:t>GtpUPathQoSMonitoring</w:t>
      </w:r>
      <w:r>
        <w:rPr>
          <w:rFonts w:cs="Courier New"/>
          <w:lang w:eastAsia="zh-CN"/>
        </w:rPr>
        <w:t>State</w:t>
      </w:r>
      <w:r>
        <w:t>Type</w:t>
      </w:r>
      <w:r w:rsidRPr="002B15AA">
        <w:t>"/&gt;</w:t>
      </w:r>
    </w:p>
    <w:p w14:paraId="47A0668A" w14:textId="77777777" w:rsidR="00A157D8" w:rsidRPr="002B15AA" w:rsidRDefault="00A157D8" w:rsidP="00A157D8">
      <w:pPr>
        <w:pStyle w:val="PL"/>
      </w:pPr>
      <w:r w:rsidRPr="002B15AA">
        <w:t xml:space="preserve">                  &lt;element name="</w:t>
      </w:r>
      <w:r>
        <w:t>gtpUPathM</w:t>
      </w:r>
      <w:r>
        <w:rPr>
          <w:rFonts w:cs="Courier New"/>
          <w:lang w:eastAsia="zh-CN"/>
        </w:rPr>
        <w:t>onitoredSNSSAIs</w:t>
      </w:r>
      <w:r w:rsidRPr="002B15AA">
        <w:t>" type="</w:t>
      </w:r>
      <w:r>
        <w:t>ngc:SnssaiList</w:t>
      </w:r>
      <w:r w:rsidRPr="002B15AA">
        <w:t>"/&gt;</w:t>
      </w:r>
    </w:p>
    <w:p w14:paraId="6F8A8915" w14:textId="77777777" w:rsidR="00A157D8" w:rsidRPr="002B15AA" w:rsidRDefault="00A157D8" w:rsidP="00A157D8">
      <w:pPr>
        <w:pStyle w:val="PL"/>
      </w:pPr>
      <w:r w:rsidRPr="002B15AA">
        <w:t xml:space="preserve">                  &lt;element name="</w:t>
      </w:r>
      <w:r>
        <w:rPr>
          <w:rFonts w:cs="Courier New"/>
          <w:lang w:eastAsia="zh-CN"/>
        </w:rPr>
        <w:t>monitoredDSCPs</w:t>
      </w:r>
      <w:r w:rsidRPr="002B15AA">
        <w:t>" type="</w:t>
      </w:r>
      <w:r>
        <w:t>ngc:DscpList"</w:t>
      </w:r>
      <w:r w:rsidRPr="002B15AA">
        <w:t>/&gt;</w:t>
      </w:r>
    </w:p>
    <w:p w14:paraId="30B9D960" w14:textId="77777777" w:rsidR="00A157D8" w:rsidRDefault="00A157D8" w:rsidP="00A157D8">
      <w:pPr>
        <w:pStyle w:val="PL"/>
      </w:pPr>
      <w:r w:rsidRPr="002B15AA">
        <w:t xml:space="preserve">                  &lt;element name="</w:t>
      </w:r>
      <w:r>
        <w:rPr>
          <w:rFonts w:cs="Courier New"/>
          <w:lang w:eastAsia="zh-CN"/>
        </w:rPr>
        <w:t>isEventTriggeredGtpUPathMonitoringSupported</w:t>
      </w:r>
      <w:r w:rsidRPr="002B15AA">
        <w:t>" type="</w:t>
      </w:r>
      <w:r>
        <w:t>boolean</w:t>
      </w:r>
      <w:r w:rsidRPr="002B15AA">
        <w:t>"/&gt;</w:t>
      </w:r>
    </w:p>
    <w:p w14:paraId="64D4FD55" w14:textId="77777777" w:rsidR="00A157D8" w:rsidRPr="002B15AA" w:rsidRDefault="00A157D8" w:rsidP="00A157D8">
      <w:pPr>
        <w:pStyle w:val="PL"/>
      </w:pPr>
      <w:r w:rsidRPr="002B15AA">
        <w:t xml:space="preserve">                  &lt;element name="</w:t>
      </w:r>
      <w:r>
        <w:rPr>
          <w:rFonts w:cs="Courier New"/>
          <w:lang w:eastAsia="zh-CN"/>
        </w:rPr>
        <w:t>isPeriodicGtpUMonitoringSupported</w:t>
      </w:r>
      <w:r w:rsidRPr="002B15AA">
        <w:t>" type="</w:t>
      </w:r>
      <w:r>
        <w:t>boolean</w:t>
      </w:r>
      <w:r w:rsidRPr="002B15AA">
        <w:t>"/&gt;</w:t>
      </w:r>
    </w:p>
    <w:p w14:paraId="5A078E54" w14:textId="77777777" w:rsidR="00A157D8" w:rsidRPr="002B15AA" w:rsidRDefault="00A157D8" w:rsidP="00A157D8">
      <w:pPr>
        <w:pStyle w:val="PL"/>
      </w:pPr>
      <w:r w:rsidRPr="002B15AA">
        <w:t xml:space="preserve">                  &lt;element name="</w:t>
      </w:r>
      <w:r>
        <w:rPr>
          <w:rFonts w:cs="Courier New"/>
          <w:lang w:eastAsia="zh-CN"/>
        </w:rPr>
        <w:t>isImmediateGtpUMonitoringSupported</w:t>
      </w:r>
      <w:r w:rsidRPr="002B15AA">
        <w:t>" type="</w:t>
      </w:r>
      <w:r>
        <w:t>boolean</w:t>
      </w:r>
      <w:r w:rsidRPr="002B15AA">
        <w:t>"/&gt;</w:t>
      </w:r>
    </w:p>
    <w:p w14:paraId="6EEC0E4B" w14:textId="77777777" w:rsidR="00A157D8" w:rsidRPr="002B15AA" w:rsidRDefault="00A157D8" w:rsidP="00A157D8">
      <w:pPr>
        <w:pStyle w:val="PL"/>
      </w:pPr>
      <w:r w:rsidRPr="002B15AA">
        <w:t xml:space="preserve">                  &lt;element name="</w:t>
      </w:r>
      <w:r>
        <w:t>gtpUPath</w:t>
      </w:r>
      <w:r w:rsidRPr="00713B57">
        <w:rPr>
          <w:rFonts w:cs="Courier New"/>
          <w:lang w:eastAsia="zh-CN"/>
        </w:rPr>
        <w:t>DelayThresholds</w:t>
      </w:r>
      <w:r w:rsidRPr="002B15AA">
        <w:t>" type="</w:t>
      </w:r>
      <w:r>
        <w:t>ngc:GtpUPath</w:t>
      </w:r>
      <w:r w:rsidRPr="00713B57">
        <w:rPr>
          <w:rFonts w:cs="Courier New"/>
          <w:lang w:eastAsia="zh-CN"/>
        </w:rPr>
        <w:t>DelayThresholds</w:t>
      </w:r>
      <w:r>
        <w:rPr>
          <w:rFonts w:cs="Courier New"/>
          <w:lang w:eastAsia="zh-CN"/>
        </w:rPr>
        <w:t>Type</w:t>
      </w:r>
      <w:r w:rsidRPr="002B15AA">
        <w:t>"</w:t>
      </w:r>
      <w:r w:rsidRPr="00DE7D94">
        <w:t xml:space="preserve"> </w:t>
      </w:r>
      <w:r w:rsidRPr="002B15AA">
        <w:t>minOccurs="0"/&gt;</w:t>
      </w:r>
    </w:p>
    <w:p w14:paraId="70ED5505" w14:textId="77777777" w:rsidR="00A157D8" w:rsidRDefault="00A157D8" w:rsidP="00A157D8">
      <w:pPr>
        <w:pStyle w:val="PL"/>
      </w:pPr>
      <w:r w:rsidRPr="002B15AA">
        <w:t xml:space="preserve">                  &lt;element name="</w:t>
      </w:r>
      <w:r>
        <w:t>gtpUPathM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2B15AA">
        <w:t>" type="</w:t>
      </w:r>
      <w:r>
        <w:t>integer</w:t>
      </w:r>
      <w:r w:rsidRPr="002B15AA">
        <w:t>" minOccurs="0"/&gt;</w:t>
      </w:r>
    </w:p>
    <w:p w14:paraId="5BE391BB"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t>gtpUPath</w:t>
      </w:r>
      <w:r>
        <w:rPr>
          <w:rFonts w:cs="Courier New"/>
          <w:lang w:eastAsia="zh-CN"/>
        </w:rPr>
        <w:t>M</w:t>
      </w:r>
      <w:r w:rsidRPr="00713B57">
        <w:rPr>
          <w:rFonts w:cs="Courier New"/>
          <w:lang w:eastAsia="zh-CN"/>
        </w:rPr>
        <w:t>easurementPeriod</w:t>
      </w:r>
      <w:r>
        <w:rPr>
          <w:rFonts w:eastAsia="MS Mincho"/>
          <w:lang w:val="en-US"/>
        </w:rPr>
        <w:t>"</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445AA8F2" w14:textId="77777777" w:rsidR="00A157D8" w:rsidRPr="002B15AA" w:rsidRDefault="00A157D8" w:rsidP="00A157D8">
      <w:pPr>
        <w:pStyle w:val="PL"/>
      </w:pPr>
      <w:r w:rsidRPr="002B15AA">
        <w:t xml:space="preserve">                &lt;/all&gt;</w:t>
      </w:r>
    </w:p>
    <w:p w14:paraId="651028F9" w14:textId="77777777" w:rsidR="00A157D8" w:rsidRPr="002B15AA" w:rsidRDefault="00A157D8" w:rsidP="00A157D8">
      <w:pPr>
        <w:pStyle w:val="PL"/>
      </w:pPr>
      <w:r w:rsidRPr="002B15AA">
        <w:t xml:space="preserve">              &lt;/complexType&gt;</w:t>
      </w:r>
    </w:p>
    <w:p w14:paraId="3800C93A" w14:textId="77777777" w:rsidR="00A157D8" w:rsidRPr="002B15AA" w:rsidRDefault="00A157D8" w:rsidP="00A157D8">
      <w:pPr>
        <w:pStyle w:val="PL"/>
      </w:pPr>
      <w:r w:rsidRPr="002B15AA">
        <w:t xml:space="preserve">            &lt;/element&gt;</w:t>
      </w:r>
    </w:p>
    <w:p w14:paraId="113477B6" w14:textId="77777777" w:rsidR="00A157D8" w:rsidRPr="002B15AA" w:rsidRDefault="00A157D8" w:rsidP="00A157D8">
      <w:pPr>
        <w:pStyle w:val="PL"/>
      </w:pPr>
      <w:r w:rsidRPr="002B15AA">
        <w:t xml:space="preserve">            &lt;choice minOccurs="0" maxOccurs="unbounded"&gt;</w:t>
      </w:r>
    </w:p>
    <w:p w14:paraId="24E13917" w14:textId="77777777" w:rsidR="00A157D8" w:rsidRDefault="00A157D8" w:rsidP="00A157D8">
      <w:pPr>
        <w:pStyle w:val="PL"/>
      </w:pPr>
      <w:r w:rsidRPr="002B15AA">
        <w:t xml:space="preserve">              &lt;element ref="xn:VsDataContainer"/&gt;</w:t>
      </w:r>
    </w:p>
    <w:p w14:paraId="6F57F521" w14:textId="77777777" w:rsidR="00A157D8" w:rsidRPr="002B15AA" w:rsidRDefault="00A157D8" w:rsidP="00A157D8">
      <w:pPr>
        <w:pStyle w:val="PL"/>
      </w:pPr>
      <w:r w:rsidRPr="002B15AA">
        <w:t xml:space="preserve">            &lt;/choice&gt;</w:t>
      </w:r>
    </w:p>
    <w:p w14:paraId="1C63E1A9" w14:textId="77777777" w:rsidR="00A157D8" w:rsidRPr="002B15AA" w:rsidRDefault="00A157D8" w:rsidP="00A157D8">
      <w:pPr>
        <w:pStyle w:val="PL"/>
      </w:pPr>
      <w:r w:rsidRPr="002B15AA">
        <w:t xml:space="preserve">          &lt;/sequence&gt;</w:t>
      </w:r>
    </w:p>
    <w:p w14:paraId="3ED4CECF" w14:textId="77777777" w:rsidR="00A157D8" w:rsidRPr="002B15AA" w:rsidRDefault="00A157D8" w:rsidP="00A157D8">
      <w:pPr>
        <w:pStyle w:val="PL"/>
      </w:pPr>
      <w:r w:rsidRPr="002B15AA">
        <w:t xml:space="preserve">        &lt;/extension&gt;</w:t>
      </w:r>
    </w:p>
    <w:p w14:paraId="050EC0CE" w14:textId="77777777" w:rsidR="00A157D8" w:rsidRPr="002B15AA" w:rsidRDefault="00A157D8" w:rsidP="00A157D8">
      <w:pPr>
        <w:pStyle w:val="PL"/>
      </w:pPr>
      <w:r w:rsidRPr="002B15AA">
        <w:t xml:space="preserve">      &lt;/complexContent&gt;</w:t>
      </w:r>
    </w:p>
    <w:p w14:paraId="22075E01" w14:textId="77777777" w:rsidR="00A157D8" w:rsidRPr="002B15AA" w:rsidRDefault="00A157D8" w:rsidP="00A157D8">
      <w:pPr>
        <w:pStyle w:val="PL"/>
      </w:pPr>
      <w:r w:rsidRPr="002B15AA">
        <w:t xml:space="preserve">    &lt;/complexType&gt;</w:t>
      </w:r>
    </w:p>
    <w:p w14:paraId="0FAE0490" w14:textId="77777777" w:rsidR="00A157D8" w:rsidRDefault="00A157D8" w:rsidP="00A157D8">
      <w:pPr>
        <w:pStyle w:val="PL"/>
      </w:pPr>
      <w:r w:rsidRPr="002B15AA">
        <w:t xml:space="preserve">  &lt;/element&gt;</w:t>
      </w:r>
    </w:p>
    <w:p w14:paraId="21F1C4A2" w14:textId="77777777" w:rsidR="00A157D8" w:rsidRDefault="00A157D8" w:rsidP="00A157D8">
      <w:pPr>
        <w:pStyle w:val="PL"/>
      </w:pPr>
      <w:r>
        <w:t xml:space="preserve">  </w:t>
      </w:r>
    </w:p>
    <w:p w14:paraId="531136CB" w14:textId="77777777" w:rsidR="00A157D8" w:rsidRPr="002B15AA" w:rsidRDefault="00A157D8" w:rsidP="00A157D8">
      <w:pPr>
        <w:pStyle w:val="PL"/>
      </w:pPr>
      <w:r>
        <w:t xml:space="preserve">  </w:t>
      </w:r>
      <w:r w:rsidRPr="002B15AA">
        <w:t>&lt;element name="</w:t>
      </w:r>
      <w:r>
        <w:t>QFQoSMonitoringControl</w:t>
      </w:r>
      <w:r w:rsidRPr="002B15AA">
        <w:t>"&gt;</w:t>
      </w:r>
    </w:p>
    <w:p w14:paraId="566FEF93" w14:textId="77777777" w:rsidR="00A157D8" w:rsidRPr="00F26325" w:rsidRDefault="00A157D8" w:rsidP="00A157D8">
      <w:pPr>
        <w:pStyle w:val="PL"/>
      </w:pPr>
      <w:r w:rsidRPr="002B15AA">
        <w:t xml:space="preserve">    </w:t>
      </w:r>
      <w:r w:rsidRPr="00F26325">
        <w:t>&lt;complexType&gt;</w:t>
      </w:r>
    </w:p>
    <w:p w14:paraId="1F46AE79" w14:textId="77777777" w:rsidR="00A157D8" w:rsidRPr="00F26325" w:rsidRDefault="00A157D8" w:rsidP="00A157D8">
      <w:pPr>
        <w:pStyle w:val="PL"/>
      </w:pPr>
      <w:r w:rsidRPr="00F26325">
        <w:t xml:space="preserve">      &lt;complexContent&gt;</w:t>
      </w:r>
    </w:p>
    <w:p w14:paraId="75A02A27" w14:textId="77777777" w:rsidR="00A157D8" w:rsidRPr="00F26325" w:rsidRDefault="00A157D8" w:rsidP="00A157D8">
      <w:pPr>
        <w:pStyle w:val="PL"/>
      </w:pPr>
      <w:r w:rsidRPr="00F26325">
        <w:t xml:space="preserve">        &lt;extension base="xn:NrmClass"&gt;</w:t>
      </w:r>
    </w:p>
    <w:p w14:paraId="1C7DFDFA" w14:textId="77777777" w:rsidR="00A157D8" w:rsidRPr="002B15AA" w:rsidRDefault="00A157D8" w:rsidP="00A157D8">
      <w:pPr>
        <w:pStyle w:val="PL"/>
      </w:pPr>
      <w:r w:rsidRPr="00F26325">
        <w:t xml:space="preserve">          </w:t>
      </w:r>
      <w:r w:rsidRPr="002B15AA">
        <w:t>&lt;sequence&gt;</w:t>
      </w:r>
    </w:p>
    <w:p w14:paraId="28851133" w14:textId="77777777" w:rsidR="00A157D8" w:rsidRPr="002B15AA" w:rsidRDefault="00A157D8" w:rsidP="00A157D8">
      <w:pPr>
        <w:pStyle w:val="PL"/>
      </w:pPr>
      <w:r w:rsidRPr="002B15AA">
        <w:t xml:space="preserve">            &lt;element name="attributes"&gt;</w:t>
      </w:r>
    </w:p>
    <w:p w14:paraId="13F19FE8" w14:textId="77777777" w:rsidR="00A157D8" w:rsidRPr="002B15AA" w:rsidRDefault="00A157D8" w:rsidP="00A157D8">
      <w:pPr>
        <w:pStyle w:val="PL"/>
      </w:pPr>
      <w:r w:rsidRPr="002B15AA">
        <w:t xml:space="preserve">              &lt;complexType&gt;</w:t>
      </w:r>
    </w:p>
    <w:p w14:paraId="37903A9C" w14:textId="77777777" w:rsidR="00A157D8" w:rsidRPr="002B15AA" w:rsidRDefault="00A157D8" w:rsidP="00A157D8">
      <w:pPr>
        <w:pStyle w:val="PL"/>
      </w:pPr>
      <w:r w:rsidRPr="002B15AA">
        <w:t xml:space="preserve">                &lt;all&gt;</w:t>
      </w:r>
    </w:p>
    <w:p w14:paraId="33253668" w14:textId="77777777" w:rsidR="00A157D8" w:rsidRPr="002B15AA" w:rsidRDefault="00A157D8" w:rsidP="00A157D8">
      <w:pPr>
        <w:pStyle w:val="PL"/>
      </w:pPr>
      <w:r w:rsidRPr="002B15AA">
        <w:t xml:space="preserve">          </w:t>
      </w:r>
      <w:r w:rsidRPr="002B15AA">
        <w:tab/>
      </w:r>
      <w:r w:rsidRPr="002B15AA">
        <w:tab/>
      </w:r>
      <w:r>
        <w:t xml:space="preserve">  </w:t>
      </w:r>
      <w:r w:rsidRPr="002B15AA">
        <w:t>&lt;element name="</w:t>
      </w:r>
      <w:r>
        <w:t>qFQoSMonitoring</w:t>
      </w:r>
      <w:r>
        <w:rPr>
          <w:rFonts w:cs="Courier New"/>
          <w:lang w:eastAsia="zh-CN"/>
        </w:rPr>
        <w:t>State</w:t>
      </w:r>
      <w:r w:rsidRPr="002B15AA">
        <w:t>" type="</w:t>
      </w:r>
      <w:r>
        <w:t>ngc:QFQoSMonitoring</w:t>
      </w:r>
      <w:r>
        <w:rPr>
          <w:rFonts w:cs="Courier New"/>
          <w:lang w:eastAsia="zh-CN"/>
        </w:rPr>
        <w:t>State</w:t>
      </w:r>
      <w:r>
        <w:t>Type</w:t>
      </w:r>
      <w:r w:rsidRPr="002B15AA">
        <w:t>"/&gt;</w:t>
      </w:r>
    </w:p>
    <w:p w14:paraId="35A5156A" w14:textId="77777777" w:rsidR="00A157D8" w:rsidRPr="002B15AA" w:rsidRDefault="00A157D8" w:rsidP="00A157D8">
      <w:pPr>
        <w:pStyle w:val="PL"/>
      </w:pPr>
      <w:r w:rsidRPr="002B15AA">
        <w:lastRenderedPageBreak/>
        <w:t xml:space="preserve">                  &lt;element name="</w:t>
      </w:r>
      <w:r>
        <w:t>qFM</w:t>
      </w:r>
      <w:r>
        <w:rPr>
          <w:rFonts w:cs="Courier New"/>
          <w:lang w:eastAsia="zh-CN"/>
        </w:rPr>
        <w:t>onitoredSNSSAIs</w:t>
      </w:r>
      <w:r w:rsidRPr="002B15AA">
        <w:t>" type="</w:t>
      </w:r>
      <w:r>
        <w:t>ngc:SnssaiList</w:t>
      </w:r>
      <w:r w:rsidRPr="002B15AA">
        <w:t>"/&gt;</w:t>
      </w:r>
    </w:p>
    <w:p w14:paraId="193350FD" w14:textId="77777777" w:rsidR="00A157D8" w:rsidRPr="002B15AA" w:rsidRDefault="00A157D8" w:rsidP="00A157D8">
      <w:pPr>
        <w:pStyle w:val="PL"/>
      </w:pPr>
      <w:r w:rsidRPr="002B15AA">
        <w:t xml:space="preserve">                  &lt;element name="</w:t>
      </w:r>
      <w:r>
        <w:t>qFM</w:t>
      </w:r>
      <w:r>
        <w:rPr>
          <w:rFonts w:cs="Courier New"/>
          <w:lang w:eastAsia="zh-CN"/>
        </w:rPr>
        <w:t>onitored5QIs</w:t>
      </w:r>
      <w:r w:rsidRPr="002B15AA">
        <w:t>" type="</w:t>
      </w:r>
      <w:r>
        <w:t>ngc:5qiList"</w:t>
      </w:r>
      <w:r w:rsidRPr="002B15AA">
        <w:t>/&gt;</w:t>
      </w:r>
    </w:p>
    <w:p w14:paraId="60B6A657" w14:textId="77777777" w:rsidR="00A157D8" w:rsidRDefault="00A157D8" w:rsidP="00A157D8">
      <w:pPr>
        <w:pStyle w:val="PL"/>
      </w:pPr>
      <w:r w:rsidRPr="002B15AA">
        <w:t xml:space="preserve">                  &lt;element name="</w:t>
      </w:r>
      <w:r>
        <w:rPr>
          <w:rFonts w:cs="Courier New"/>
          <w:lang w:eastAsia="zh-CN"/>
        </w:rPr>
        <w:t>isEventTriggeredQFMonitoringSupported</w:t>
      </w:r>
      <w:r w:rsidRPr="002B15AA">
        <w:t>" type="</w:t>
      </w:r>
      <w:r>
        <w:t>boolean</w:t>
      </w:r>
      <w:r w:rsidRPr="002B15AA">
        <w:t>"/&gt;</w:t>
      </w:r>
    </w:p>
    <w:p w14:paraId="5A184CCB" w14:textId="77777777" w:rsidR="00A157D8" w:rsidRPr="002B15AA" w:rsidRDefault="00A157D8" w:rsidP="00A157D8">
      <w:pPr>
        <w:pStyle w:val="PL"/>
      </w:pPr>
      <w:r w:rsidRPr="002B15AA">
        <w:t xml:space="preserve">                  &lt;element name="</w:t>
      </w:r>
      <w:r>
        <w:rPr>
          <w:rFonts w:cs="Courier New"/>
          <w:lang w:eastAsia="zh-CN"/>
        </w:rPr>
        <w:t>isPeriodicQFMonitoringSupported</w:t>
      </w:r>
      <w:r w:rsidRPr="002B15AA">
        <w:t>" type="</w:t>
      </w:r>
      <w:r>
        <w:t>boolean</w:t>
      </w:r>
      <w:r w:rsidRPr="002B15AA">
        <w:t>"/&gt;</w:t>
      </w:r>
    </w:p>
    <w:p w14:paraId="7146E4E1" w14:textId="77777777" w:rsidR="00A157D8" w:rsidRPr="002B15AA" w:rsidRDefault="00A157D8" w:rsidP="00A157D8">
      <w:pPr>
        <w:pStyle w:val="PL"/>
      </w:pPr>
      <w:r w:rsidRPr="002B15AA">
        <w:t xml:space="preserve">                  &lt;element name="</w:t>
      </w:r>
      <w:r>
        <w:rPr>
          <w:rFonts w:cs="Courier New"/>
          <w:lang w:eastAsia="zh-CN"/>
        </w:rPr>
        <w:t>isSessionReleasedQFMonitoringSupported</w:t>
      </w:r>
      <w:r w:rsidRPr="002B15AA">
        <w:t>" type="</w:t>
      </w:r>
      <w:r>
        <w:t>boolean</w:t>
      </w:r>
      <w:r w:rsidRPr="002B15AA">
        <w:t>"/&gt;</w:t>
      </w:r>
    </w:p>
    <w:p w14:paraId="47C78379" w14:textId="77777777" w:rsidR="00A157D8" w:rsidRPr="002B15AA" w:rsidRDefault="00A157D8" w:rsidP="00A157D8">
      <w:pPr>
        <w:pStyle w:val="PL"/>
      </w:pPr>
      <w:r w:rsidRPr="002B15AA">
        <w:t xml:space="preserve">                  &lt;element name="</w:t>
      </w:r>
      <w:r>
        <w:t>qFP</w:t>
      </w:r>
      <w:r w:rsidRPr="00713B57">
        <w:rPr>
          <w:rFonts w:cs="Courier New"/>
          <w:lang w:eastAsia="zh-CN"/>
        </w:rPr>
        <w:t>acketDelayThresholds</w:t>
      </w:r>
      <w:r w:rsidRPr="002B15AA">
        <w:t>" type="</w:t>
      </w:r>
      <w:r>
        <w:t>ngc:QFP</w:t>
      </w:r>
      <w:r w:rsidRPr="00713B57">
        <w:rPr>
          <w:rFonts w:cs="Courier New"/>
          <w:lang w:eastAsia="zh-CN"/>
        </w:rPr>
        <w:t>acketDelayThresholds</w:t>
      </w:r>
      <w:r>
        <w:t>Type</w:t>
      </w:r>
      <w:r w:rsidRPr="002B15AA">
        <w:t>"</w:t>
      </w:r>
      <w:r w:rsidRPr="00124397">
        <w:t xml:space="preserve"> </w:t>
      </w:r>
      <w:r w:rsidRPr="002B15AA">
        <w:t>minOccurs="0"/&gt;</w:t>
      </w:r>
    </w:p>
    <w:p w14:paraId="4C0B9CFC" w14:textId="77777777" w:rsidR="00A157D8" w:rsidRDefault="00A157D8" w:rsidP="00A157D8">
      <w:pPr>
        <w:pStyle w:val="PL"/>
      </w:pPr>
      <w:r w:rsidRPr="002B15AA">
        <w:t xml:space="preserve">                  &lt;element name="</w:t>
      </w:r>
      <w:r>
        <w:t>qFM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2B15AA">
        <w:t>" type="</w:t>
      </w:r>
      <w:r>
        <w:t>integer</w:t>
      </w:r>
      <w:r w:rsidRPr="002B15AA">
        <w:t>" minOccurs="0"/&gt;</w:t>
      </w:r>
    </w:p>
    <w:p w14:paraId="74925C31" w14:textId="77777777" w:rsidR="00A157D8" w:rsidRDefault="00A157D8" w:rsidP="00A157D8">
      <w:pPr>
        <w:pStyle w:val="PL"/>
        <w:tabs>
          <w:tab w:val="clear" w:pos="1920"/>
          <w:tab w:val="left" w:pos="1760"/>
        </w:tabs>
      </w:pPr>
      <w:r>
        <w:tab/>
      </w:r>
      <w:r>
        <w:tab/>
      </w:r>
      <w:r>
        <w:tab/>
      </w:r>
      <w:r>
        <w:tab/>
      </w:r>
      <w:r>
        <w:tab/>
      </w:r>
      <w:r>
        <w:rPr>
          <w:rFonts w:eastAsia="MS Mincho"/>
          <w:lang w:val="en-US"/>
        </w:rPr>
        <w:t>&lt;element name="</w:t>
      </w:r>
      <w:r>
        <w:t>qFM</w:t>
      </w:r>
      <w:r w:rsidRPr="00713B57">
        <w:rPr>
          <w:rFonts w:cs="Courier New"/>
          <w:lang w:eastAsia="zh-CN"/>
        </w:rPr>
        <w:t>easurementPeriod</w:t>
      </w:r>
      <w:r>
        <w:rPr>
          <w:rFonts w:eastAsia="MS Mincho"/>
          <w:lang w:val="en-US"/>
        </w:rPr>
        <w:t xml:space="preserve"> "</w:t>
      </w:r>
      <w:r>
        <w:rPr>
          <w:rFonts w:hint="eastAsia"/>
          <w:lang w:val="en-US" w:eastAsia="zh-CN"/>
        </w:rPr>
        <w:t xml:space="preserve"> </w:t>
      </w:r>
      <w:r>
        <w:rPr>
          <w:lang w:val="en-US" w:eastAsia="zh-CN"/>
        </w:rPr>
        <w:t>type</w:t>
      </w:r>
      <w:r>
        <w:t>="integer"</w:t>
      </w:r>
      <w:r>
        <w:rPr>
          <w:lang w:val="en-US" w:eastAsia="zh-CN"/>
        </w:rPr>
        <w:t xml:space="preserve"> </w:t>
      </w:r>
      <w:r>
        <w:rPr>
          <w:rFonts w:hint="eastAsia"/>
          <w:lang w:val="en-US" w:eastAsia="zh-CN"/>
        </w:rPr>
        <w:t>minOccurs=</w:t>
      </w:r>
      <w:r w:rsidRPr="008E6D39">
        <w:t>"0"</w:t>
      </w:r>
      <w:r>
        <w:rPr>
          <w:rFonts w:eastAsia="MS Mincho"/>
          <w:lang w:val="en-US"/>
        </w:rPr>
        <w:t>/&gt;</w:t>
      </w:r>
      <w:r w:rsidRPr="002B15AA">
        <w:t xml:space="preserve"> </w:t>
      </w:r>
    </w:p>
    <w:p w14:paraId="2DE7AC2D" w14:textId="77777777" w:rsidR="00A157D8" w:rsidRPr="002B15AA" w:rsidRDefault="00A157D8" w:rsidP="00A157D8">
      <w:pPr>
        <w:pStyle w:val="PL"/>
      </w:pPr>
      <w:r w:rsidRPr="002B15AA">
        <w:t xml:space="preserve">                &lt;/all&gt;</w:t>
      </w:r>
    </w:p>
    <w:p w14:paraId="2BC5153D" w14:textId="77777777" w:rsidR="00A157D8" w:rsidRPr="002B15AA" w:rsidRDefault="00A157D8" w:rsidP="00A157D8">
      <w:pPr>
        <w:pStyle w:val="PL"/>
      </w:pPr>
      <w:r w:rsidRPr="002B15AA">
        <w:t xml:space="preserve">              &lt;/complexType&gt;</w:t>
      </w:r>
    </w:p>
    <w:p w14:paraId="42CC854D" w14:textId="77777777" w:rsidR="00A157D8" w:rsidRPr="002B15AA" w:rsidRDefault="00A157D8" w:rsidP="00A157D8">
      <w:pPr>
        <w:pStyle w:val="PL"/>
      </w:pPr>
      <w:r w:rsidRPr="002B15AA">
        <w:t xml:space="preserve">            &lt;/element&gt;</w:t>
      </w:r>
    </w:p>
    <w:p w14:paraId="3B22A108" w14:textId="77777777" w:rsidR="00A157D8" w:rsidRPr="002B15AA" w:rsidRDefault="00A157D8" w:rsidP="00A157D8">
      <w:pPr>
        <w:pStyle w:val="PL"/>
      </w:pPr>
      <w:r w:rsidRPr="002B15AA">
        <w:t xml:space="preserve">            &lt;choice minOccurs="0" maxOccurs="unbounded"&gt;</w:t>
      </w:r>
    </w:p>
    <w:p w14:paraId="3A888361" w14:textId="77777777" w:rsidR="00A157D8" w:rsidRDefault="00A157D8" w:rsidP="00A157D8">
      <w:pPr>
        <w:pStyle w:val="PL"/>
      </w:pPr>
      <w:r w:rsidRPr="002B15AA">
        <w:t xml:space="preserve">              &lt;element ref="xn:VsDataContainer"/&gt;</w:t>
      </w:r>
    </w:p>
    <w:p w14:paraId="2224E10E" w14:textId="77777777" w:rsidR="00A157D8" w:rsidRPr="002B15AA" w:rsidRDefault="00A157D8" w:rsidP="00A157D8">
      <w:pPr>
        <w:pStyle w:val="PL"/>
      </w:pPr>
      <w:r w:rsidRPr="002B15AA">
        <w:t xml:space="preserve">            &lt;/choice&gt;</w:t>
      </w:r>
    </w:p>
    <w:p w14:paraId="7BDA8E21" w14:textId="77777777" w:rsidR="00A157D8" w:rsidRPr="002B15AA" w:rsidRDefault="00A157D8" w:rsidP="00A157D8">
      <w:pPr>
        <w:pStyle w:val="PL"/>
      </w:pPr>
      <w:r w:rsidRPr="002B15AA">
        <w:t xml:space="preserve">          &lt;/sequence&gt;</w:t>
      </w:r>
    </w:p>
    <w:p w14:paraId="0A8B8319" w14:textId="77777777" w:rsidR="00A157D8" w:rsidRPr="002B15AA" w:rsidRDefault="00A157D8" w:rsidP="00A157D8">
      <w:pPr>
        <w:pStyle w:val="PL"/>
      </w:pPr>
      <w:r w:rsidRPr="002B15AA">
        <w:t xml:space="preserve">        &lt;/extension&gt;</w:t>
      </w:r>
    </w:p>
    <w:p w14:paraId="25311A58" w14:textId="77777777" w:rsidR="00A157D8" w:rsidRPr="002B15AA" w:rsidRDefault="00A157D8" w:rsidP="00A157D8">
      <w:pPr>
        <w:pStyle w:val="PL"/>
      </w:pPr>
      <w:r w:rsidRPr="002B15AA">
        <w:t xml:space="preserve">      &lt;/complexContent&gt;</w:t>
      </w:r>
    </w:p>
    <w:p w14:paraId="67CC67A6" w14:textId="77777777" w:rsidR="00A157D8" w:rsidRPr="002B15AA" w:rsidRDefault="00A157D8" w:rsidP="00A157D8">
      <w:pPr>
        <w:pStyle w:val="PL"/>
      </w:pPr>
      <w:r w:rsidRPr="002B15AA">
        <w:t xml:space="preserve">    &lt;/complexType&gt;</w:t>
      </w:r>
    </w:p>
    <w:p w14:paraId="03A632BD" w14:textId="77777777" w:rsidR="007B3040" w:rsidRDefault="00A157D8" w:rsidP="00A157D8">
      <w:pPr>
        <w:pStyle w:val="PL"/>
        <w:rPr>
          <w:ins w:id="993" w:author="Intel - SA5#132e - pre" w:date="2020-08-04T11:53:00Z"/>
        </w:rPr>
      </w:pPr>
      <w:r w:rsidRPr="002B15AA">
        <w:t xml:space="preserve">  &lt;/element&gt;</w:t>
      </w:r>
    </w:p>
    <w:p w14:paraId="33440925" w14:textId="2A0E5A2D" w:rsidR="007B3040" w:rsidRDefault="00A157D8" w:rsidP="00A157D8">
      <w:pPr>
        <w:pStyle w:val="PL"/>
        <w:rPr>
          <w:ins w:id="994" w:author="Intel - SA5#132e - pre" w:date="2020-08-04T11:53:00Z"/>
        </w:rPr>
      </w:pPr>
      <w:r w:rsidRPr="002B15AA">
        <w:t xml:space="preserve"> </w:t>
      </w:r>
    </w:p>
    <w:p w14:paraId="5EFCED49" w14:textId="7C9AF6B0" w:rsidR="007B3040" w:rsidRPr="002B15AA" w:rsidRDefault="007B3040" w:rsidP="007B3040">
      <w:pPr>
        <w:pStyle w:val="PL"/>
        <w:rPr>
          <w:ins w:id="995" w:author="Intel - SA5#132e - pre" w:date="2020-08-04T11:53:00Z"/>
        </w:rPr>
      </w:pPr>
      <w:ins w:id="996" w:author="Intel - SA5#132e - pre" w:date="2020-08-04T11:53:00Z">
        <w:r>
          <w:t xml:space="preserve">  </w:t>
        </w:r>
        <w:r w:rsidRPr="002B15AA">
          <w:t>&lt;element name="</w:t>
        </w:r>
        <w:r>
          <w:t>PredefinedPccRuleSet</w:t>
        </w:r>
        <w:r w:rsidRPr="002B15AA">
          <w:t>"&gt;</w:t>
        </w:r>
      </w:ins>
    </w:p>
    <w:p w14:paraId="2827EB4D" w14:textId="77777777" w:rsidR="007B3040" w:rsidRPr="00F26325" w:rsidRDefault="007B3040" w:rsidP="007B3040">
      <w:pPr>
        <w:pStyle w:val="PL"/>
        <w:rPr>
          <w:ins w:id="997" w:author="Intel - SA5#132e - pre" w:date="2020-08-04T11:53:00Z"/>
        </w:rPr>
      </w:pPr>
      <w:ins w:id="998" w:author="Intel - SA5#132e - pre" w:date="2020-08-04T11:53:00Z">
        <w:r w:rsidRPr="002B15AA">
          <w:t xml:space="preserve">    </w:t>
        </w:r>
        <w:r w:rsidRPr="00F26325">
          <w:t>&lt;complexType&gt;</w:t>
        </w:r>
      </w:ins>
    </w:p>
    <w:p w14:paraId="1E7AC463" w14:textId="77777777" w:rsidR="007B3040" w:rsidRPr="00F26325" w:rsidRDefault="007B3040" w:rsidP="007B3040">
      <w:pPr>
        <w:pStyle w:val="PL"/>
        <w:rPr>
          <w:ins w:id="999" w:author="Intel - SA5#132e - pre" w:date="2020-08-04T11:53:00Z"/>
        </w:rPr>
      </w:pPr>
      <w:ins w:id="1000" w:author="Intel - SA5#132e - pre" w:date="2020-08-04T11:53:00Z">
        <w:r w:rsidRPr="00F26325">
          <w:t xml:space="preserve">      &lt;complexContent&gt;</w:t>
        </w:r>
      </w:ins>
    </w:p>
    <w:p w14:paraId="66CCD484" w14:textId="77777777" w:rsidR="007B3040" w:rsidRPr="00F26325" w:rsidRDefault="007B3040" w:rsidP="007B3040">
      <w:pPr>
        <w:pStyle w:val="PL"/>
        <w:rPr>
          <w:ins w:id="1001" w:author="Intel - SA5#132e - pre" w:date="2020-08-04T11:53:00Z"/>
        </w:rPr>
      </w:pPr>
      <w:ins w:id="1002" w:author="Intel - SA5#132e - pre" w:date="2020-08-04T11:53:00Z">
        <w:r w:rsidRPr="00F26325">
          <w:t xml:space="preserve">        &lt;extension base="xn:NrmClass"&gt;</w:t>
        </w:r>
      </w:ins>
    </w:p>
    <w:p w14:paraId="5B01C1E4" w14:textId="77777777" w:rsidR="007B3040" w:rsidRPr="002B15AA" w:rsidRDefault="007B3040" w:rsidP="007B3040">
      <w:pPr>
        <w:pStyle w:val="PL"/>
        <w:rPr>
          <w:ins w:id="1003" w:author="Intel - SA5#132e - pre" w:date="2020-08-04T11:53:00Z"/>
        </w:rPr>
      </w:pPr>
      <w:ins w:id="1004" w:author="Intel - SA5#132e - pre" w:date="2020-08-04T11:53:00Z">
        <w:r w:rsidRPr="00F26325">
          <w:t xml:space="preserve">          </w:t>
        </w:r>
        <w:r w:rsidRPr="002B15AA">
          <w:t>&lt;sequence&gt;</w:t>
        </w:r>
      </w:ins>
    </w:p>
    <w:p w14:paraId="6D781DEB" w14:textId="77777777" w:rsidR="007B3040" w:rsidRPr="002B15AA" w:rsidRDefault="007B3040" w:rsidP="007B3040">
      <w:pPr>
        <w:pStyle w:val="PL"/>
        <w:rPr>
          <w:ins w:id="1005" w:author="Intel - SA5#132e - pre" w:date="2020-08-04T11:53:00Z"/>
        </w:rPr>
      </w:pPr>
      <w:ins w:id="1006" w:author="Intel - SA5#132e - pre" w:date="2020-08-04T11:53:00Z">
        <w:r w:rsidRPr="002B15AA">
          <w:t xml:space="preserve">            &lt;element name="attributes"&gt;</w:t>
        </w:r>
      </w:ins>
    </w:p>
    <w:p w14:paraId="3420B543" w14:textId="77777777" w:rsidR="007B3040" w:rsidRPr="002B15AA" w:rsidRDefault="007B3040" w:rsidP="007B3040">
      <w:pPr>
        <w:pStyle w:val="PL"/>
        <w:rPr>
          <w:ins w:id="1007" w:author="Intel - SA5#132e - pre" w:date="2020-08-04T11:53:00Z"/>
        </w:rPr>
      </w:pPr>
      <w:ins w:id="1008" w:author="Intel - SA5#132e - pre" w:date="2020-08-04T11:53:00Z">
        <w:r w:rsidRPr="002B15AA">
          <w:t xml:space="preserve">              &lt;complexType&gt;</w:t>
        </w:r>
      </w:ins>
    </w:p>
    <w:p w14:paraId="65D68C9A" w14:textId="77777777" w:rsidR="007B3040" w:rsidRPr="002B15AA" w:rsidRDefault="007B3040" w:rsidP="007B3040">
      <w:pPr>
        <w:pStyle w:val="PL"/>
        <w:rPr>
          <w:ins w:id="1009" w:author="Intel - SA5#132e - pre" w:date="2020-08-04T11:53:00Z"/>
        </w:rPr>
      </w:pPr>
      <w:ins w:id="1010" w:author="Intel - SA5#132e - pre" w:date="2020-08-04T11:53:00Z">
        <w:r w:rsidRPr="002B15AA">
          <w:t xml:space="preserve">                &lt;all&gt;</w:t>
        </w:r>
      </w:ins>
    </w:p>
    <w:p w14:paraId="72DCD1CD" w14:textId="7642BCF0" w:rsidR="007B3040" w:rsidRPr="002B15AA" w:rsidRDefault="007B3040" w:rsidP="007B3040">
      <w:pPr>
        <w:pStyle w:val="PL"/>
        <w:rPr>
          <w:ins w:id="1011" w:author="Intel - SA5#132e - pre" w:date="2020-08-04T11:53:00Z"/>
        </w:rPr>
      </w:pPr>
      <w:ins w:id="1012" w:author="Intel - SA5#132e - pre" w:date="2020-08-04T11:53:00Z">
        <w:r w:rsidRPr="002B15AA">
          <w:t xml:space="preserve">          </w:t>
        </w:r>
        <w:r w:rsidRPr="002B15AA">
          <w:tab/>
        </w:r>
        <w:r w:rsidRPr="002B15AA">
          <w:tab/>
        </w:r>
        <w:r>
          <w:t xml:space="preserve">  </w:t>
        </w:r>
        <w:r w:rsidRPr="002B15AA">
          <w:t>&lt;element name="</w:t>
        </w:r>
      </w:ins>
      <w:ins w:id="1013" w:author="Intel - SA5#132e - pre" w:date="2020-08-04T11:54:00Z">
        <w:r>
          <w:t>predefinedPccRules</w:t>
        </w:r>
      </w:ins>
      <w:ins w:id="1014" w:author="Intel - SA5#132e - pre" w:date="2020-08-04T11:53:00Z">
        <w:r w:rsidRPr="002B15AA">
          <w:t>" type="</w:t>
        </w:r>
        <w:r>
          <w:t>ngc:</w:t>
        </w:r>
      </w:ins>
      <w:ins w:id="1015" w:author="Intel - SA5#132e - pre" w:date="2020-08-04T11:55:00Z">
        <w:r>
          <w:t>PccRuleList</w:t>
        </w:r>
      </w:ins>
      <w:ins w:id="1016" w:author="Intel - SA5#132e - pre" w:date="2020-08-04T11:53:00Z">
        <w:r w:rsidRPr="002B15AA">
          <w:t>"/&gt;</w:t>
        </w:r>
      </w:ins>
    </w:p>
    <w:p w14:paraId="670D579C" w14:textId="77777777" w:rsidR="007B3040" w:rsidRPr="002B15AA" w:rsidRDefault="007B3040" w:rsidP="007B3040">
      <w:pPr>
        <w:pStyle w:val="PL"/>
        <w:rPr>
          <w:ins w:id="1017" w:author="Intel - SA5#132e - pre" w:date="2020-08-04T11:53:00Z"/>
        </w:rPr>
      </w:pPr>
      <w:ins w:id="1018" w:author="Intel - SA5#132e - pre" w:date="2020-08-04T11:53:00Z">
        <w:r w:rsidRPr="002B15AA">
          <w:t xml:space="preserve">                &lt;/all&gt;</w:t>
        </w:r>
      </w:ins>
    </w:p>
    <w:p w14:paraId="05E6F2BD" w14:textId="77777777" w:rsidR="007B3040" w:rsidRPr="002B15AA" w:rsidRDefault="007B3040" w:rsidP="007B3040">
      <w:pPr>
        <w:pStyle w:val="PL"/>
        <w:rPr>
          <w:ins w:id="1019" w:author="Intel - SA5#132e - pre" w:date="2020-08-04T11:53:00Z"/>
        </w:rPr>
      </w:pPr>
      <w:ins w:id="1020" w:author="Intel - SA5#132e - pre" w:date="2020-08-04T11:53:00Z">
        <w:r w:rsidRPr="002B15AA">
          <w:t xml:space="preserve">              &lt;/complexType&gt;</w:t>
        </w:r>
      </w:ins>
    </w:p>
    <w:p w14:paraId="07FAE1D4" w14:textId="77777777" w:rsidR="007B3040" w:rsidRPr="002B15AA" w:rsidRDefault="007B3040" w:rsidP="007B3040">
      <w:pPr>
        <w:pStyle w:val="PL"/>
        <w:rPr>
          <w:ins w:id="1021" w:author="Intel - SA5#132e - pre" w:date="2020-08-04T11:53:00Z"/>
        </w:rPr>
      </w:pPr>
      <w:ins w:id="1022" w:author="Intel - SA5#132e - pre" w:date="2020-08-04T11:53:00Z">
        <w:r w:rsidRPr="002B15AA">
          <w:t xml:space="preserve">            &lt;/element&gt;</w:t>
        </w:r>
      </w:ins>
    </w:p>
    <w:p w14:paraId="3EB63917" w14:textId="77777777" w:rsidR="007B3040" w:rsidRPr="002B15AA" w:rsidRDefault="007B3040" w:rsidP="007B3040">
      <w:pPr>
        <w:pStyle w:val="PL"/>
        <w:rPr>
          <w:ins w:id="1023" w:author="Intel - SA5#132e - pre" w:date="2020-08-04T11:53:00Z"/>
        </w:rPr>
      </w:pPr>
      <w:ins w:id="1024" w:author="Intel - SA5#132e - pre" w:date="2020-08-04T11:53:00Z">
        <w:r w:rsidRPr="002B15AA">
          <w:t xml:space="preserve">            &lt;choice minOccurs="0" maxOccurs="unbounded"&gt;</w:t>
        </w:r>
      </w:ins>
    </w:p>
    <w:p w14:paraId="6FB8EE3C" w14:textId="77777777" w:rsidR="007B3040" w:rsidRDefault="007B3040" w:rsidP="007B3040">
      <w:pPr>
        <w:pStyle w:val="PL"/>
        <w:rPr>
          <w:ins w:id="1025" w:author="Intel - SA5#132e - pre" w:date="2020-08-04T11:53:00Z"/>
        </w:rPr>
      </w:pPr>
      <w:ins w:id="1026" w:author="Intel - SA5#132e - pre" w:date="2020-08-04T11:53:00Z">
        <w:r w:rsidRPr="002B15AA">
          <w:t xml:space="preserve">              &lt;element ref="xn:VsDataContainer"/&gt;</w:t>
        </w:r>
      </w:ins>
    </w:p>
    <w:p w14:paraId="24986D8F" w14:textId="77777777" w:rsidR="007B3040" w:rsidRPr="002B15AA" w:rsidRDefault="007B3040" w:rsidP="007B3040">
      <w:pPr>
        <w:pStyle w:val="PL"/>
        <w:rPr>
          <w:ins w:id="1027" w:author="Intel - SA5#132e - pre" w:date="2020-08-04T11:53:00Z"/>
        </w:rPr>
      </w:pPr>
      <w:ins w:id="1028" w:author="Intel - SA5#132e - pre" w:date="2020-08-04T11:53:00Z">
        <w:r w:rsidRPr="002B15AA">
          <w:t xml:space="preserve">            &lt;/choice&gt;</w:t>
        </w:r>
      </w:ins>
    </w:p>
    <w:p w14:paraId="06AFC0DF" w14:textId="77777777" w:rsidR="007B3040" w:rsidRPr="002B15AA" w:rsidRDefault="007B3040" w:rsidP="007B3040">
      <w:pPr>
        <w:pStyle w:val="PL"/>
        <w:rPr>
          <w:ins w:id="1029" w:author="Intel - SA5#132e - pre" w:date="2020-08-04T11:53:00Z"/>
        </w:rPr>
      </w:pPr>
      <w:ins w:id="1030" w:author="Intel - SA5#132e - pre" w:date="2020-08-04T11:53:00Z">
        <w:r w:rsidRPr="002B15AA">
          <w:t xml:space="preserve">          &lt;/sequence&gt;</w:t>
        </w:r>
      </w:ins>
    </w:p>
    <w:p w14:paraId="1F86EE26" w14:textId="77777777" w:rsidR="007B3040" w:rsidRPr="002B15AA" w:rsidRDefault="007B3040" w:rsidP="007B3040">
      <w:pPr>
        <w:pStyle w:val="PL"/>
        <w:rPr>
          <w:ins w:id="1031" w:author="Intel - SA5#132e - pre" w:date="2020-08-04T11:53:00Z"/>
        </w:rPr>
      </w:pPr>
      <w:ins w:id="1032" w:author="Intel - SA5#132e - pre" w:date="2020-08-04T11:53:00Z">
        <w:r w:rsidRPr="002B15AA">
          <w:t xml:space="preserve">        &lt;/extension&gt;</w:t>
        </w:r>
      </w:ins>
    </w:p>
    <w:p w14:paraId="166AF80E" w14:textId="77777777" w:rsidR="007B3040" w:rsidRPr="002B15AA" w:rsidRDefault="007B3040" w:rsidP="007B3040">
      <w:pPr>
        <w:pStyle w:val="PL"/>
        <w:rPr>
          <w:ins w:id="1033" w:author="Intel - SA5#132e - pre" w:date="2020-08-04T11:53:00Z"/>
        </w:rPr>
      </w:pPr>
      <w:ins w:id="1034" w:author="Intel - SA5#132e - pre" w:date="2020-08-04T11:53:00Z">
        <w:r w:rsidRPr="002B15AA">
          <w:t xml:space="preserve">      &lt;/complexContent&gt;</w:t>
        </w:r>
      </w:ins>
    </w:p>
    <w:p w14:paraId="20BAF92B" w14:textId="77777777" w:rsidR="007B3040" w:rsidRPr="002B15AA" w:rsidRDefault="007B3040" w:rsidP="007B3040">
      <w:pPr>
        <w:pStyle w:val="PL"/>
        <w:rPr>
          <w:ins w:id="1035" w:author="Intel - SA5#132e - pre" w:date="2020-08-04T11:53:00Z"/>
        </w:rPr>
      </w:pPr>
      <w:ins w:id="1036" w:author="Intel - SA5#132e - pre" w:date="2020-08-04T11:53:00Z">
        <w:r w:rsidRPr="002B15AA">
          <w:t xml:space="preserve">    &lt;/complexType&gt;</w:t>
        </w:r>
      </w:ins>
    </w:p>
    <w:p w14:paraId="359E9651" w14:textId="08B185AE" w:rsidR="007B3040" w:rsidRDefault="007B3040" w:rsidP="00A157D8">
      <w:pPr>
        <w:pStyle w:val="PL"/>
        <w:rPr>
          <w:ins w:id="1037" w:author="Intel - SA5#132e - pre" w:date="2020-08-04T11:54:00Z"/>
        </w:rPr>
      </w:pPr>
      <w:ins w:id="1038" w:author="Intel - SA5#132e - pre" w:date="2020-08-04T11:53:00Z">
        <w:r w:rsidRPr="002B15AA">
          <w:t xml:space="preserve">  &lt;/element&gt;</w:t>
        </w:r>
      </w:ins>
    </w:p>
    <w:p w14:paraId="27B148A9" w14:textId="372B06D2" w:rsidR="00A157D8" w:rsidRPr="002B15AA" w:rsidRDefault="00A157D8" w:rsidP="00A157D8">
      <w:pPr>
        <w:pStyle w:val="PL"/>
      </w:pPr>
    </w:p>
    <w:p w14:paraId="476F46E6" w14:textId="40B924FF" w:rsidR="00A157D8" w:rsidRDefault="00A157D8" w:rsidP="003D2FB7">
      <w:pPr>
        <w:pStyle w:val="PL"/>
        <w:rPr>
          <w:lang w:eastAsia="zh-CN"/>
        </w:rPr>
      </w:pPr>
      <w:r w:rsidRPr="002B15AA">
        <w:t>&lt;/schema&gt;</w:t>
      </w:r>
    </w:p>
    <w:p w14:paraId="78BA5339" w14:textId="77777777" w:rsidR="00A157D8" w:rsidRDefault="00A157D8" w:rsidP="003D2FB7">
      <w:pPr>
        <w:pStyle w:val="PL"/>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48E6" w:rsidRPr="00EB73C7" w14:paraId="3E1F953A" w14:textId="77777777" w:rsidTr="00935848">
        <w:tc>
          <w:tcPr>
            <w:tcW w:w="9521" w:type="dxa"/>
            <w:shd w:val="clear" w:color="auto" w:fill="FFFFCC"/>
            <w:vAlign w:val="center"/>
          </w:tcPr>
          <w:bookmarkEnd w:id="50"/>
          <w:bookmarkEnd w:id="51"/>
          <w:bookmarkEnd w:id="52"/>
          <w:bookmarkEnd w:id="53"/>
          <w:bookmarkEnd w:id="54"/>
          <w:bookmarkEnd w:id="55"/>
          <w:bookmarkEnd w:id="56"/>
          <w:bookmarkEnd w:id="57"/>
          <w:p w14:paraId="401D4652" w14:textId="77777777" w:rsidR="005F48E6" w:rsidRPr="00EB73C7" w:rsidRDefault="005F48E6" w:rsidP="00935848">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370D4D98" w14:textId="77777777" w:rsidR="00986C80" w:rsidRPr="002B15AA" w:rsidRDefault="00986C80" w:rsidP="00986C80">
      <w:pPr>
        <w:pStyle w:val="Heading2"/>
        <w:rPr>
          <w:lang w:eastAsia="zh-CN"/>
        </w:rPr>
      </w:pPr>
      <w:bookmarkStart w:id="1039" w:name="_Toc44341804"/>
      <w:bookmarkStart w:id="1040" w:name="_Toc19888616"/>
      <w:bookmarkStart w:id="1041" w:name="_Toc27405619"/>
      <w:bookmarkStart w:id="1042" w:name="_Toc35878813"/>
      <w:bookmarkStart w:id="1043" w:name="_Toc36220629"/>
      <w:bookmarkStart w:id="1044" w:name="_Toc36474727"/>
      <w:bookmarkStart w:id="1045" w:name="_Toc36542999"/>
      <w:bookmarkStart w:id="1046" w:name="_Toc36543820"/>
      <w:bookmarkStart w:id="1047" w:name="_Toc36568058"/>
      <w:r w:rsidRPr="002B15AA">
        <w:rPr>
          <w:lang w:eastAsia="zh-CN"/>
        </w:rPr>
        <w:t>G.4.3</w:t>
      </w:r>
      <w:r w:rsidRPr="002B15AA">
        <w:rPr>
          <w:lang w:eastAsia="zh-CN"/>
        </w:rPr>
        <w:tab/>
      </w:r>
      <w:proofErr w:type="spellStart"/>
      <w:r>
        <w:rPr>
          <w:lang w:eastAsia="zh-CN"/>
        </w:rPr>
        <w:t>OpenAPI</w:t>
      </w:r>
      <w:proofErr w:type="spellEnd"/>
      <w:r>
        <w:rPr>
          <w:lang w:eastAsia="zh-CN"/>
        </w:rPr>
        <w:t xml:space="preserve"> document</w:t>
      </w:r>
      <w:r w:rsidRPr="002B15AA">
        <w:rPr>
          <w:lang w:eastAsia="zh-CN"/>
        </w:rPr>
        <w:t xml:space="preserve"> </w:t>
      </w:r>
      <w:r w:rsidRPr="002B15AA">
        <w:rPr>
          <w:rFonts w:ascii="Courier" w:eastAsia="MS Mincho" w:hAnsi="Courier"/>
          <w:szCs w:val="16"/>
        </w:rPr>
        <w:t>"</w:t>
      </w:r>
      <w:r>
        <w:rPr>
          <w:rFonts w:ascii="Courier" w:eastAsia="MS Mincho" w:hAnsi="Courier"/>
          <w:szCs w:val="16"/>
        </w:rPr>
        <w:t>5</w:t>
      </w:r>
      <w:r w:rsidRPr="002B15AA">
        <w:rPr>
          <w:rFonts w:ascii="Courier" w:eastAsia="MS Mincho" w:hAnsi="Courier"/>
          <w:szCs w:val="16"/>
        </w:rPr>
        <w:t>gcNrm.</w:t>
      </w:r>
      <w:r>
        <w:rPr>
          <w:rFonts w:ascii="Courier" w:eastAsia="MS Mincho" w:hAnsi="Courier"/>
          <w:szCs w:val="16"/>
        </w:rPr>
        <w:t>yaml</w:t>
      </w:r>
      <w:r w:rsidRPr="002B15AA">
        <w:rPr>
          <w:rFonts w:ascii="Courier" w:eastAsia="MS Mincho" w:hAnsi="Courier"/>
          <w:szCs w:val="16"/>
        </w:rPr>
        <w:t>"</w:t>
      </w:r>
      <w:bookmarkEnd w:id="1039"/>
    </w:p>
    <w:p w14:paraId="14668EAC" w14:textId="77777777" w:rsidR="00986C80" w:rsidRDefault="00986C80" w:rsidP="00986C80">
      <w:pPr>
        <w:pStyle w:val="PL"/>
      </w:pPr>
      <w:bookmarkStart w:id="1048" w:name="_Hlk49789605"/>
      <w:r>
        <w:t>openapi: 3.0.1</w:t>
      </w:r>
    </w:p>
    <w:p w14:paraId="3D7C16C7" w14:textId="77777777" w:rsidR="00986C80" w:rsidRDefault="00986C80" w:rsidP="00986C80">
      <w:pPr>
        <w:pStyle w:val="PL"/>
      </w:pPr>
      <w:r>
        <w:t>info:</w:t>
      </w:r>
    </w:p>
    <w:p w14:paraId="5C82B645" w14:textId="77777777" w:rsidR="00986C80" w:rsidRDefault="00986C80" w:rsidP="00986C80">
      <w:pPr>
        <w:pStyle w:val="PL"/>
      </w:pPr>
      <w:r>
        <w:t xml:space="preserve">  title: 3GPP 5GC NRM</w:t>
      </w:r>
    </w:p>
    <w:p w14:paraId="1D975713" w14:textId="4DE9F671" w:rsidR="00986C80" w:rsidRDefault="00986C80" w:rsidP="00986C80">
      <w:pPr>
        <w:pStyle w:val="PL"/>
      </w:pPr>
      <w:r>
        <w:t xml:space="preserve">  version: 16.</w:t>
      </w:r>
      <w:del w:id="1049" w:author="Intel - SA5#132e - pre" w:date="2020-08-04T15:35:00Z">
        <w:r w:rsidDel="00967899">
          <w:delText>5</w:delText>
        </w:r>
      </w:del>
      <w:ins w:id="1050" w:author="Intel - SA5#132e - pre" w:date="2020-08-04T15:35:00Z">
        <w:r w:rsidR="00967899">
          <w:t>6</w:t>
        </w:r>
      </w:ins>
      <w:r>
        <w:t>.0</w:t>
      </w:r>
    </w:p>
    <w:p w14:paraId="51F43DDB" w14:textId="77777777" w:rsidR="00986C80" w:rsidRDefault="00986C80" w:rsidP="00986C80">
      <w:pPr>
        <w:pStyle w:val="PL"/>
      </w:pPr>
      <w:r>
        <w:t xml:space="preserve">  description: &gt;-</w:t>
      </w:r>
    </w:p>
    <w:p w14:paraId="21F5DF1D" w14:textId="77777777" w:rsidR="00986C80" w:rsidRDefault="00986C80" w:rsidP="00986C80">
      <w:pPr>
        <w:pStyle w:val="PL"/>
      </w:pPr>
      <w:r>
        <w:t xml:space="preserve">    OAS 3.0.1 specification of the 5GC NRM</w:t>
      </w:r>
    </w:p>
    <w:p w14:paraId="707D2C3B" w14:textId="77777777" w:rsidR="00986C80" w:rsidRDefault="00986C80" w:rsidP="00986C80">
      <w:pPr>
        <w:pStyle w:val="PL"/>
      </w:pPr>
      <w:r>
        <w:t xml:space="preserve">    © 2020, 3GPP Organizational Partners (ARIB, ATIS, CCSA, ETSI, TSDSI, TTA, TTC).</w:t>
      </w:r>
    </w:p>
    <w:p w14:paraId="0D16C554" w14:textId="77777777" w:rsidR="00986C80" w:rsidRDefault="00986C80" w:rsidP="00986C80">
      <w:pPr>
        <w:pStyle w:val="PL"/>
      </w:pPr>
      <w:r>
        <w:t xml:space="preserve">    All rights reserved.</w:t>
      </w:r>
    </w:p>
    <w:p w14:paraId="3D9CDE97" w14:textId="77777777" w:rsidR="00986C80" w:rsidRDefault="00986C80" w:rsidP="00986C80">
      <w:pPr>
        <w:pStyle w:val="PL"/>
      </w:pPr>
      <w:r>
        <w:t>externalDocs:</w:t>
      </w:r>
    </w:p>
    <w:p w14:paraId="46140DBD" w14:textId="21EFBA5D" w:rsidR="00986C80" w:rsidRDefault="00986C80" w:rsidP="00986C80">
      <w:pPr>
        <w:pStyle w:val="PL"/>
      </w:pPr>
      <w:r>
        <w:t xml:space="preserve">  description: 3GPP TS 28.541 V16.</w:t>
      </w:r>
      <w:del w:id="1051" w:author="Intel - SA5#132e - pre" w:date="2020-08-04T15:35:00Z">
        <w:r w:rsidDel="00967899">
          <w:delText>4</w:delText>
        </w:r>
      </w:del>
      <w:ins w:id="1052" w:author="Intel - SA5#132e - pre" w:date="2020-08-04T15:35:00Z">
        <w:r w:rsidR="00967899">
          <w:t>6</w:t>
        </w:r>
      </w:ins>
      <w:r>
        <w:t>.0; 5G NRM, 5GC NRM</w:t>
      </w:r>
    </w:p>
    <w:p w14:paraId="0A5FDF0F" w14:textId="77777777" w:rsidR="00986C80" w:rsidRDefault="00986C80" w:rsidP="00986C80">
      <w:pPr>
        <w:pStyle w:val="PL"/>
      </w:pPr>
      <w:r>
        <w:t xml:space="preserve">  url: http://www.3gpp.org/ftp/Specs/archive/28_series/28.541/</w:t>
      </w:r>
    </w:p>
    <w:p w14:paraId="1AFCFC4C" w14:textId="77777777" w:rsidR="00986C80" w:rsidRDefault="00986C80" w:rsidP="00986C80">
      <w:pPr>
        <w:pStyle w:val="PL"/>
      </w:pPr>
      <w:r>
        <w:t>paths: {}</w:t>
      </w:r>
    </w:p>
    <w:p w14:paraId="7667ABC6" w14:textId="77777777" w:rsidR="00986C80" w:rsidRDefault="00986C80" w:rsidP="00986C80">
      <w:pPr>
        <w:pStyle w:val="PL"/>
      </w:pPr>
      <w:r>
        <w:t>components:</w:t>
      </w:r>
    </w:p>
    <w:p w14:paraId="0235C5AB" w14:textId="77777777" w:rsidR="00986C80" w:rsidRDefault="00986C80" w:rsidP="00986C80">
      <w:pPr>
        <w:pStyle w:val="PL"/>
      </w:pPr>
      <w:r>
        <w:t xml:space="preserve">  schemas:</w:t>
      </w:r>
    </w:p>
    <w:p w14:paraId="63ECD29D" w14:textId="77777777" w:rsidR="00986C80" w:rsidRDefault="00986C80" w:rsidP="00986C80">
      <w:pPr>
        <w:pStyle w:val="PL"/>
      </w:pPr>
    </w:p>
    <w:p w14:paraId="0F58B24C" w14:textId="77777777" w:rsidR="00986C80" w:rsidRDefault="00986C80" w:rsidP="00986C80">
      <w:pPr>
        <w:pStyle w:val="PL"/>
      </w:pPr>
      <w:r>
        <w:t>#-------- Definition of types-----------------------------------------------------</w:t>
      </w:r>
    </w:p>
    <w:p w14:paraId="58BCCF3F" w14:textId="77777777" w:rsidR="00986C80" w:rsidRDefault="00986C80" w:rsidP="00986C80">
      <w:pPr>
        <w:pStyle w:val="PL"/>
      </w:pPr>
    </w:p>
    <w:p w14:paraId="5E678238" w14:textId="77777777" w:rsidR="00986C80" w:rsidRDefault="00986C80" w:rsidP="00986C80">
      <w:pPr>
        <w:pStyle w:val="PL"/>
      </w:pPr>
      <w:r>
        <w:t xml:space="preserve">    AmfIdentifier:</w:t>
      </w:r>
    </w:p>
    <w:p w14:paraId="43FB927C" w14:textId="77777777" w:rsidR="00986C80" w:rsidRDefault="00986C80" w:rsidP="00986C80">
      <w:pPr>
        <w:pStyle w:val="PL"/>
      </w:pPr>
      <w:r>
        <w:t xml:space="preserve">      type: object</w:t>
      </w:r>
    </w:p>
    <w:p w14:paraId="252F675B" w14:textId="77777777" w:rsidR="00986C80" w:rsidRDefault="00986C80" w:rsidP="00986C80">
      <w:pPr>
        <w:pStyle w:val="PL"/>
      </w:pPr>
      <w:r>
        <w:t xml:space="preserve">      description: 'AmfIdentifier comprise of amfRegionId, amfSetId and amfPointer'</w:t>
      </w:r>
    </w:p>
    <w:p w14:paraId="269CCC67" w14:textId="77777777" w:rsidR="00986C80" w:rsidRDefault="00986C80" w:rsidP="00986C80">
      <w:pPr>
        <w:pStyle w:val="PL"/>
      </w:pPr>
      <w:r>
        <w:t xml:space="preserve">      properties:</w:t>
      </w:r>
    </w:p>
    <w:p w14:paraId="685A43B0" w14:textId="77777777" w:rsidR="00986C80" w:rsidRDefault="00986C80" w:rsidP="00986C80">
      <w:pPr>
        <w:pStyle w:val="PL"/>
      </w:pPr>
      <w:r>
        <w:t xml:space="preserve">        amfRegionId:</w:t>
      </w:r>
    </w:p>
    <w:p w14:paraId="69E3A096" w14:textId="77777777" w:rsidR="00986C80" w:rsidRDefault="00986C80" w:rsidP="00986C80">
      <w:pPr>
        <w:pStyle w:val="PL"/>
      </w:pPr>
      <w:r>
        <w:t xml:space="preserve">          $ref: '#/components/schemas/AmfRegionId'</w:t>
      </w:r>
    </w:p>
    <w:p w14:paraId="5C9478AD" w14:textId="77777777" w:rsidR="00986C80" w:rsidRDefault="00986C80" w:rsidP="00986C80">
      <w:pPr>
        <w:pStyle w:val="PL"/>
      </w:pPr>
      <w:r>
        <w:t xml:space="preserve">        amfSetId:</w:t>
      </w:r>
    </w:p>
    <w:p w14:paraId="46E66B0D" w14:textId="77777777" w:rsidR="00986C80" w:rsidRDefault="00986C80" w:rsidP="00986C80">
      <w:pPr>
        <w:pStyle w:val="PL"/>
      </w:pPr>
      <w:r>
        <w:t xml:space="preserve">          $ref: '#/components/schemas/AmfSetId'</w:t>
      </w:r>
    </w:p>
    <w:p w14:paraId="10A5A246" w14:textId="77777777" w:rsidR="00986C80" w:rsidRDefault="00986C80" w:rsidP="00986C80">
      <w:pPr>
        <w:pStyle w:val="PL"/>
      </w:pPr>
      <w:r>
        <w:t xml:space="preserve">        amfPointer:</w:t>
      </w:r>
    </w:p>
    <w:p w14:paraId="3D4F1505" w14:textId="77777777" w:rsidR="00986C80" w:rsidRDefault="00986C80" w:rsidP="00986C80">
      <w:pPr>
        <w:pStyle w:val="PL"/>
      </w:pPr>
      <w:r>
        <w:t xml:space="preserve">          $ref: '#/components/schemas/AmfPointer'</w:t>
      </w:r>
    </w:p>
    <w:p w14:paraId="1DE6467F" w14:textId="77777777" w:rsidR="00986C80" w:rsidRDefault="00986C80" w:rsidP="00986C80">
      <w:pPr>
        <w:pStyle w:val="PL"/>
      </w:pPr>
      <w:r>
        <w:lastRenderedPageBreak/>
        <w:t xml:space="preserve">    AmfRegionId:</w:t>
      </w:r>
    </w:p>
    <w:p w14:paraId="262B3C46" w14:textId="77777777" w:rsidR="00986C80" w:rsidRDefault="00986C80" w:rsidP="00986C80">
      <w:pPr>
        <w:pStyle w:val="PL"/>
      </w:pPr>
      <w:r>
        <w:t xml:space="preserve">      type: integer</w:t>
      </w:r>
    </w:p>
    <w:p w14:paraId="63B3FD81" w14:textId="77777777" w:rsidR="00986C80" w:rsidRDefault="00986C80" w:rsidP="00986C80">
      <w:pPr>
        <w:pStyle w:val="PL"/>
      </w:pPr>
      <w:r>
        <w:t xml:space="preserve">      description: AmfRegionId is defined in TS 23.003</w:t>
      </w:r>
    </w:p>
    <w:p w14:paraId="0B1120EC" w14:textId="77777777" w:rsidR="00986C80" w:rsidRDefault="00986C80" w:rsidP="00986C80">
      <w:pPr>
        <w:pStyle w:val="PL"/>
      </w:pPr>
      <w:r>
        <w:t xml:space="preserve">      maximum: 255</w:t>
      </w:r>
    </w:p>
    <w:p w14:paraId="2B28B628" w14:textId="77777777" w:rsidR="00986C80" w:rsidRDefault="00986C80" w:rsidP="00986C80">
      <w:pPr>
        <w:pStyle w:val="PL"/>
      </w:pPr>
      <w:r>
        <w:t xml:space="preserve">    AmfSetId:</w:t>
      </w:r>
    </w:p>
    <w:p w14:paraId="53E0EDC1" w14:textId="77777777" w:rsidR="00986C80" w:rsidRDefault="00986C80" w:rsidP="00986C80">
      <w:pPr>
        <w:pStyle w:val="PL"/>
      </w:pPr>
      <w:r>
        <w:t xml:space="preserve">      type: string</w:t>
      </w:r>
    </w:p>
    <w:p w14:paraId="770DDB0E" w14:textId="77777777" w:rsidR="00986C80" w:rsidRDefault="00986C80" w:rsidP="00986C80">
      <w:pPr>
        <w:pStyle w:val="PL"/>
      </w:pPr>
      <w:r>
        <w:t xml:space="preserve">      description: AmfSetId is defined in TS 23.003</w:t>
      </w:r>
    </w:p>
    <w:p w14:paraId="69998F09" w14:textId="77777777" w:rsidR="00986C80" w:rsidRDefault="00986C80" w:rsidP="00986C80">
      <w:pPr>
        <w:pStyle w:val="PL"/>
      </w:pPr>
      <w:r>
        <w:t xml:space="preserve">      maximum: 1023</w:t>
      </w:r>
    </w:p>
    <w:p w14:paraId="43113C4A" w14:textId="77777777" w:rsidR="00986C80" w:rsidRDefault="00986C80" w:rsidP="00986C80">
      <w:pPr>
        <w:pStyle w:val="PL"/>
      </w:pPr>
      <w:r>
        <w:t xml:space="preserve">    AmfPointer:</w:t>
      </w:r>
    </w:p>
    <w:p w14:paraId="0742AB91" w14:textId="77777777" w:rsidR="00986C80" w:rsidRDefault="00986C80" w:rsidP="00986C80">
      <w:pPr>
        <w:pStyle w:val="PL"/>
      </w:pPr>
      <w:r>
        <w:t xml:space="preserve">      type: integer</w:t>
      </w:r>
    </w:p>
    <w:p w14:paraId="23BC947F" w14:textId="77777777" w:rsidR="00986C80" w:rsidRDefault="00986C80" w:rsidP="00986C80">
      <w:pPr>
        <w:pStyle w:val="PL"/>
      </w:pPr>
      <w:r>
        <w:t xml:space="preserve">      description: AmfPointer is defined in TS 23.003</w:t>
      </w:r>
    </w:p>
    <w:p w14:paraId="1499962B" w14:textId="77777777" w:rsidR="00986C80" w:rsidRDefault="00986C80" w:rsidP="00986C80">
      <w:pPr>
        <w:pStyle w:val="PL"/>
      </w:pPr>
      <w:r>
        <w:t xml:space="preserve">      maximum: 63</w:t>
      </w:r>
    </w:p>
    <w:p w14:paraId="6322B4C7" w14:textId="77777777" w:rsidR="00986C80" w:rsidRDefault="00986C80" w:rsidP="00986C80">
      <w:pPr>
        <w:pStyle w:val="PL"/>
      </w:pPr>
      <w:r>
        <w:t xml:space="preserve">    IpEndPoint:</w:t>
      </w:r>
    </w:p>
    <w:p w14:paraId="457E293C" w14:textId="77777777" w:rsidR="00986C80" w:rsidRDefault="00986C80" w:rsidP="00986C80">
      <w:pPr>
        <w:pStyle w:val="PL"/>
      </w:pPr>
      <w:r>
        <w:t xml:space="preserve">      type: object</w:t>
      </w:r>
    </w:p>
    <w:p w14:paraId="1400AEB4" w14:textId="77777777" w:rsidR="00986C80" w:rsidRDefault="00986C80" w:rsidP="00986C80">
      <w:pPr>
        <w:pStyle w:val="PL"/>
      </w:pPr>
      <w:r>
        <w:t xml:space="preserve">      properties:</w:t>
      </w:r>
    </w:p>
    <w:p w14:paraId="793AE2F0" w14:textId="77777777" w:rsidR="00986C80" w:rsidRDefault="00986C80" w:rsidP="00986C80">
      <w:pPr>
        <w:pStyle w:val="PL"/>
      </w:pPr>
      <w:r>
        <w:t xml:space="preserve">        ipv4Address:</w:t>
      </w:r>
    </w:p>
    <w:p w14:paraId="63211030" w14:textId="77777777" w:rsidR="00986C80" w:rsidRDefault="00986C80" w:rsidP="00986C80">
      <w:pPr>
        <w:pStyle w:val="PL"/>
      </w:pPr>
      <w:r>
        <w:t xml:space="preserve">          $ref: 'genericNrm.yaml#/components/schemas/Ipv4Addr'</w:t>
      </w:r>
    </w:p>
    <w:p w14:paraId="0676FD26" w14:textId="77777777" w:rsidR="00986C80" w:rsidRDefault="00986C80" w:rsidP="00986C80">
      <w:pPr>
        <w:pStyle w:val="PL"/>
      </w:pPr>
      <w:r>
        <w:t xml:space="preserve">        ipv6Address:</w:t>
      </w:r>
    </w:p>
    <w:p w14:paraId="1DDA4A03" w14:textId="77777777" w:rsidR="00986C80" w:rsidRDefault="00986C80" w:rsidP="00986C80">
      <w:pPr>
        <w:pStyle w:val="PL"/>
      </w:pPr>
      <w:r>
        <w:t xml:space="preserve">          $ref: 'genericNrm.yaml#/components/schemas/Ipv6Addr'</w:t>
      </w:r>
    </w:p>
    <w:p w14:paraId="5A561933" w14:textId="77777777" w:rsidR="00986C80" w:rsidRDefault="00986C80" w:rsidP="00986C80">
      <w:pPr>
        <w:pStyle w:val="PL"/>
      </w:pPr>
      <w:r>
        <w:t xml:space="preserve">        ipv6Prefix:</w:t>
      </w:r>
    </w:p>
    <w:p w14:paraId="341197A3" w14:textId="77777777" w:rsidR="00986C80" w:rsidRDefault="00986C80" w:rsidP="00986C80">
      <w:pPr>
        <w:pStyle w:val="PL"/>
      </w:pPr>
      <w:r>
        <w:t xml:space="preserve">          $ref: 'genericNrm.yaml#/components/schemas/Ipv6Prefix'</w:t>
      </w:r>
    </w:p>
    <w:p w14:paraId="21F32773" w14:textId="77777777" w:rsidR="00986C80" w:rsidRDefault="00986C80" w:rsidP="00986C80">
      <w:pPr>
        <w:pStyle w:val="PL"/>
      </w:pPr>
      <w:r>
        <w:t xml:space="preserve">        transport:</w:t>
      </w:r>
    </w:p>
    <w:p w14:paraId="083D3B73" w14:textId="77777777" w:rsidR="00986C80" w:rsidRDefault="00986C80" w:rsidP="00986C80">
      <w:pPr>
        <w:pStyle w:val="PL"/>
      </w:pPr>
      <w:r>
        <w:t xml:space="preserve">          $ref: 'genericNrm.yaml#/components/schemas/TransportProtocol'</w:t>
      </w:r>
    </w:p>
    <w:p w14:paraId="301E67FF" w14:textId="77777777" w:rsidR="00986C80" w:rsidRDefault="00986C80" w:rsidP="00986C80">
      <w:pPr>
        <w:pStyle w:val="PL"/>
      </w:pPr>
      <w:r>
        <w:t xml:space="preserve">        port:</w:t>
      </w:r>
    </w:p>
    <w:p w14:paraId="1988647A" w14:textId="77777777" w:rsidR="00986C80" w:rsidRDefault="00986C80" w:rsidP="00986C80">
      <w:pPr>
        <w:pStyle w:val="PL"/>
      </w:pPr>
      <w:r>
        <w:t xml:space="preserve">          type: integer</w:t>
      </w:r>
    </w:p>
    <w:p w14:paraId="208350B3" w14:textId="77777777" w:rsidR="00986C80" w:rsidRDefault="00986C80" w:rsidP="00986C80">
      <w:pPr>
        <w:pStyle w:val="PL"/>
      </w:pPr>
      <w:r>
        <w:t xml:space="preserve">    NFProfileList:</w:t>
      </w:r>
    </w:p>
    <w:p w14:paraId="68BB953A" w14:textId="77777777" w:rsidR="00986C80" w:rsidRDefault="00986C80" w:rsidP="00986C80">
      <w:pPr>
        <w:pStyle w:val="PL"/>
      </w:pPr>
      <w:r>
        <w:t xml:space="preserve">      type: array</w:t>
      </w:r>
    </w:p>
    <w:p w14:paraId="7F58C6BB" w14:textId="77777777" w:rsidR="00986C80" w:rsidRDefault="00986C80" w:rsidP="00986C80">
      <w:pPr>
        <w:pStyle w:val="PL"/>
      </w:pPr>
      <w:r>
        <w:t xml:space="preserve">      description: List of NF profile</w:t>
      </w:r>
    </w:p>
    <w:p w14:paraId="0BCCED05" w14:textId="77777777" w:rsidR="00986C80" w:rsidRDefault="00986C80" w:rsidP="00986C80">
      <w:pPr>
        <w:pStyle w:val="PL"/>
      </w:pPr>
      <w:r>
        <w:t xml:space="preserve">      items:</w:t>
      </w:r>
    </w:p>
    <w:p w14:paraId="4FADA0AC" w14:textId="77777777" w:rsidR="00986C80" w:rsidRDefault="00986C80" w:rsidP="00986C80">
      <w:pPr>
        <w:pStyle w:val="PL"/>
      </w:pPr>
      <w:r>
        <w:t xml:space="preserve">        $ref: '#/components/schemas/NFProfile'</w:t>
      </w:r>
    </w:p>
    <w:p w14:paraId="52F9C7BE" w14:textId="77777777" w:rsidR="00986C80" w:rsidRDefault="00986C80" w:rsidP="00986C80">
      <w:pPr>
        <w:pStyle w:val="PL"/>
      </w:pPr>
      <w:r>
        <w:t xml:space="preserve">    NFProfile:</w:t>
      </w:r>
    </w:p>
    <w:p w14:paraId="53709505" w14:textId="77777777" w:rsidR="00986C80" w:rsidRDefault="00986C80" w:rsidP="00986C80">
      <w:pPr>
        <w:pStyle w:val="PL"/>
      </w:pPr>
      <w:r>
        <w:t xml:space="preserve">      type: object</w:t>
      </w:r>
    </w:p>
    <w:p w14:paraId="2111C838" w14:textId="77777777" w:rsidR="00986C80" w:rsidRDefault="00986C80" w:rsidP="00986C80">
      <w:pPr>
        <w:pStyle w:val="PL"/>
      </w:pPr>
      <w:r>
        <w:t xml:space="preserve">      description: 'NF profile stored in NRF, defined in TS 29.510'</w:t>
      </w:r>
    </w:p>
    <w:p w14:paraId="423AD94C" w14:textId="77777777" w:rsidR="00986C80" w:rsidRDefault="00986C80" w:rsidP="00986C80">
      <w:pPr>
        <w:pStyle w:val="PL"/>
      </w:pPr>
      <w:r>
        <w:t xml:space="preserve">      properties:</w:t>
      </w:r>
    </w:p>
    <w:p w14:paraId="66AF00FD" w14:textId="77777777" w:rsidR="00986C80" w:rsidRDefault="00986C80" w:rsidP="00986C80">
      <w:pPr>
        <w:pStyle w:val="PL"/>
      </w:pPr>
      <w:r>
        <w:t xml:space="preserve">        nFInstanceId:</w:t>
      </w:r>
    </w:p>
    <w:p w14:paraId="62C5D595" w14:textId="77777777" w:rsidR="00986C80" w:rsidRDefault="00986C80" w:rsidP="00986C80">
      <w:pPr>
        <w:pStyle w:val="PL"/>
      </w:pPr>
      <w:r>
        <w:t xml:space="preserve">          type: string</w:t>
      </w:r>
    </w:p>
    <w:p w14:paraId="5A9F8FA4" w14:textId="77777777" w:rsidR="00986C80" w:rsidRDefault="00986C80" w:rsidP="00986C80">
      <w:pPr>
        <w:pStyle w:val="PL"/>
      </w:pPr>
      <w:r>
        <w:t xml:space="preserve">          description: uuid of NF instance</w:t>
      </w:r>
    </w:p>
    <w:p w14:paraId="3656709A" w14:textId="77777777" w:rsidR="00986C80" w:rsidRDefault="00986C80" w:rsidP="00986C80">
      <w:pPr>
        <w:pStyle w:val="PL"/>
      </w:pPr>
      <w:r>
        <w:t xml:space="preserve">        nFType:</w:t>
      </w:r>
    </w:p>
    <w:p w14:paraId="2D2A9E9C" w14:textId="77777777" w:rsidR="00986C80" w:rsidRDefault="00986C80" w:rsidP="00986C80">
      <w:pPr>
        <w:pStyle w:val="PL"/>
      </w:pPr>
      <w:r>
        <w:t xml:space="preserve">          $ref: 'genericNrm.yaml#/components/schemas/NFType'</w:t>
      </w:r>
    </w:p>
    <w:p w14:paraId="57139845" w14:textId="77777777" w:rsidR="00986C80" w:rsidRDefault="00986C80" w:rsidP="00986C80">
      <w:pPr>
        <w:pStyle w:val="PL"/>
      </w:pPr>
      <w:r>
        <w:t xml:space="preserve">        nFStatus:</w:t>
      </w:r>
    </w:p>
    <w:p w14:paraId="25C5617D" w14:textId="77777777" w:rsidR="00986C80" w:rsidRDefault="00986C80" w:rsidP="00986C80">
      <w:pPr>
        <w:pStyle w:val="PL"/>
      </w:pPr>
      <w:r>
        <w:t xml:space="preserve">          $ref: '#/components/schemas/NFStatus'</w:t>
      </w:r>
    </w:p>
    <w:p w14:paraId="2039CAC2" w14:textId="77777777" w:rsidR="00986C80" w:rsidRDefault="00986C80" w:rsidP="00986C80">
      <w:pPr>
        <w:pStyle w:val="PL"/>
      </w:pPr>
      <w:r>
        <w:t xml:space="preserve">        plmn:</w:t>
      </w:r>
    </w:p>
    <w:p w14:paraId="64243FDA" w14:textId="77777777" w:rsidR="00986C80" w:rsidRDefault="00986C80" w:rsidP="00986C80">
      <w:pPr>
        <w:pStyle w:val="PL"/>
      </w:pPr>
      <w:r>
        <w:t xml:space="preserve">          $ref: 'nrNrm.yaml#/components/schemas/PlmnId'</w:t>
      </w:r>
    </w:p>
    <w:p w14:paraId="5DB2840E" w14:textId="77777777" w:rsidR="00986C80" w:rsidRDefault="00986C80" w:rsidP="00986C80">
      <w:pPr>
        <w:pStyle w:val="PL"/>
      </w:pPr>
      <w:r>
        <w:t xml:space="preserve">        sNssais:</w:t>
      </w:r>
    </w:p>
    <w:p w14:paraId="24810293" w14:textId="77777777" w:rsidR="00986C80" w:rsidRDefault="00986C80" w:rsidP="00986C80">
      <w:pPr>
        <w:pStyle w:val="PL"/>
      </w:pPr>
      <w:r>
        <w:t xml:space="preserve">          $ref: 'nrNrm.yaml#/components/schemas/Snssai'</w:t>
      </w:r>
    </w:p>
    <w:p w14:paraId="044C940D" w14:textId="77777777" w:rsidR="00986C80" w:rsidRDefault="00986C80" w:rsidP="00986C80">
      <w:pPr>
        <w:pStyle w:val="PL"/>
      </w:pPr>
      <w:r>
        <w:t xml:space="preserve">        fqdn:</w:t>
      </w:r>
    </w:p>
    <w:p w14:paraId="08D8779D" w14:textId="77777777" w:rsidR="00986C80" w:rsidRDefault="00986C80" w:rsidP="00986C80">
      <w:pPr>
        <w:pStyle w:val="PL"/>
      </w:pPr>
      <w:r>
        <w:t xml:space="preserve">          $ref: 'genericNrm.yaml#/components/schemas/Fqdn'</w:t>
      </w:r>
    </w:p>
    <w:p w14:paraId="7371810C" w14:textId="77777777" w:rsidR="00986C80" w:rsidRDefault="00986C80" w:rsidP="00986C80">
      <w:pPr>
        <w:pStyle w:val="PL"/>
      </w:pPr>
      <w:r>
        <w:t xml:space="preserve">        interPlmnFqdn:</w:t>
      </w:r>
    </w:p>
    <w:p w14:paraId="6470A058" w14:textId="77777777" w:rsidR="00986C80" w:rsidRDefault="00986C80" w:rsidP="00986C80">
      <w:pPr>
        <w:pStyle w:val="PL"/>
      </w:pPr>
      <w:r>
        <w:t xml:space="preserve">          $ref: 'genericNrm.yaml#/components/schemas/Fqdn'</w:t>
      </w:r>
    </w:p>
    <w:p w14:paraId="4FC43AE4" w14:textId="77777777" w:rsidR="00986C80" w:rsidRDefault="00986C80" w:rsidP="00986C80">
      <w:pPr>
        <w:pStyle w:val="PL"/>
      </w:pPr>
      <w:r>
        <w:t xml:space="preserve">        nfServices:</w:t>
      </w:r>
    </w:p>
    <w:p w14:paraId="36141E63" w14:textId="77777777" w:rsidR="00986C80" w:rsidRDefault="00986C80" w:rsidP="00986C80">
      <w:pPr>
        <w:pStyle w:val="PL"/>
      </w:pPr>
      <w:r>
        <w:t xml:space="preserve">          type: array</w:t>
      </w:r>
    </w:p>
    <w:p w14:paraId="3CDE8279" w14:textId="77777777" w:rsidR="00986C80" w:rsidRDefault="00986C80" w:rsidP="00986C80">
      <w:pPr>
        <w:pStyle w:val="PL"/>
      </w:pPr>
      <w:r>
        <w:t xml:space="preserve">          items:</w:t>
      </w:r>
    </w:p>
    <w:p w14:paraId="3F4032E0" w14:textId="77777777" w:rsidR="00986C80" w:rsidRDefault="00986C80" w:rsidP="00986C80">
      <w:pPr>
        <w:pStyle w:val="PL"/>
      </w:pPr>
      <w:r>
        <w:t xml:space="preserve">            $ref: '#/components/schemas/NFService'</w:t>
      </w:r>
    </w:p>
    <w:p w14:paraId="1CEC89D4" w14:textId="77777777" w:rsidR="00986C80" w:rsidRDefault="00986C80" w:rsidP="00986C80">
      <w:pPr>
        <w:pStyle w:val="PL"/>
      </w:pPr>
      <w:r>
        <w:t xml:space="preserve">    NFService:</w:t>
      </w:r>
    </w:p>
    <w:p w14:paraId="39704450" w14:textId="77777777" w:rsidR="00986C80" w:rsidRDefault="00986C80" w:rsidP="00986C80">
      <w:pPr>
        <w:pStyle w:val="PL"/>
      </w:pPr>
      <w:r>
        <w:t xml:space="preserve">      type: object</w:t>
      </w:r>
    </w:p>
    <w:p w14:paraId="22F970AE" w14:textId="77777777" w:rsidR="00986C80" w:rsidRDefault="00986C80" w:rsidP="00986C80">
      <w:pPr>
        <w:pStyle w:val="PL"/>
      </w:pPr>
      <w:r>
        <w:t xml:space="preserve">      description: NF Service is defined in TS 29.510</w:t>
      </w:r>
    </w:p>
    <w:p w14:paraId="56647EDA" w14:textId="77777777" w:rsidR="00986C80" w:rsidRDefault="00986C80" w:rsidP="00986C80">
      <w:pPr>
        <w:pStyle w:val="PL"/>
      </w:pPr>
      <w:r>
        <w:t xml:space="preserve">      properties:</w:t>
      </w:r>
    </w:p>
    <w:p w14:paraId="68636183" w14:textId="77777777" w:rsidR="00986C80" w:rsidRDefault="00986C80" w:rsidP="00986C80">
      <w:pPr>
        <w:pStyle w:val="PL"/>
      </w:pPr>
      <w:r>
        <w:t xml:space="preserve">        serviceInstanceId:</w:t>
      </w:r>
    </w:p>
    <w:p w14:paraId="47A0C325" w14:textId="77777777" w:rsidR="00986C80" w:rsidRDefault="00986C80" w:rsidP="00986C80">
      <w:pPr>
        <w:pStyle w:val="PL"/>
      </w:pPr>
      <w:r>
        <w:t xml:space="preserve">          type: string</w:t>
      </w:r>
    </w:p>
    <w:p w14:paraId="7D6B3323" w14:textId="77777777" w:rsidR="00986C80" w:rsidRDefault="00986C80" w:rsidP="00986C80">
      <w:pPr>
        <w:pStyle w:val="PL"/>
      </w:pPr>
      <w:r>
        <w:t xml:space="preserve">        serviceName:</w:t>
      </w:r>
    </w:p>
    <w:p w14:paraId="1495B79C" w14:textId="77777777" w:rsidR="00986C80" w:rsidRPr="008E6D39" w:rsidRDefault="00986C80" w:rsidP="00986C80">
      <w:pPr>
        <w:pStyle w:val="PL"/>
        <w:rPr>
          <w:lang w:val="de-DE"/>
        </w:rPr>
      </w:pPr>
      <w:r>
        <w:t xml:space="preserve">          </w:t>
      </w:r>
      <w:r w:rsidRPr="008E6D39">
        <w:rPr>
          <w:lang w:val="de-DE"/>
        </w:rPr>
        <w:t>type: string</w:t>
      </w:r>
    </w:p>
    <w:p w14:paraId="4EB192BE" w14:textId="77777777" w:rsidR="00986C80" w:rsidRPr="008E6D39" w:rsidRDefault="00986C80" w:rsidP="00986C80">
      <w:pPr>
        <w:pStyle w:val="PL"/>
        <w:rPr>
          <w:lang w:val="de-DE"/>
        </w:rPr>
      </w:pPr>
      <w:r w:rsidRPr="008E6D39">
        <w:rPr>
          <w:lang w:val="de-DE"/>
        </w:rPr>
        <w:t xml:space="preserve">        version:</w:t>
      </w:r>
    </w:p>
    <w:p w14:paraId="0D577046" w14:textId="77777777" w:rsidR="00986C80" w:rsidRPr="008E6D39" w:rsidRDefault="00986C80" w:rsidP="00986C80">
      <w:pPr>
        <w:pStyle w:val="PL"/>
        <w:rPr>
          <w:lang w:val="de-DE"/>
        </w:rPr>
      </w:pPr>
      <w:r w:rsidRPr="008E6D39">
        <w:rPr>
          <w:lang w:val="de-DE"/>
        </w:rPr>
        <w:t xml:space="preserve">          type: string</w:t>
      </w:r>
    </w:p>
    <w:p w14:paraId="6E7ADA76" w14:textId="77777777" w:rsidR="00986C80" w:rsidRPr="008E6D39" w:rsidRDefault="00986C80" w:rsidP="00986C80">
      <w:pPr>
        <w:pStyle w:val="PL"/>
        <w:rPr>
          <w:lang w:val="de-DE"/>
        </w:rPr>
      </w:pPr>
      <w:r w:rsidRPr="008E6D39">
        <w:rPr>
          <w:lang w:val="de-DE"/>
        </w:rPr>
        <w:t xml:space="preserve">        schema:</w:t>
      </w:r>
    </w:p>
    <w:p w14:paraId="7A1BC112" w14:textId="77777777" w:rsidR="00986C80" w:rsidRPr="008E6D39" w:rsidRDefault="00986C80" w:rsidP="00986C80">
      <w:pPr>
        <w:pStyle w:val="PL"/>
        <w:rPr>
          <w:lang w:val="de-DE"/>
        </w:rPr>
      </w:pPr>
      <w:r w:rsidRPr="008E6D39">
        <w:rPr>
          <w:lang w:val="de-DE"/>
        </w:rPr>
        <w:t xml:space="preserve">          type: string</w:t>
      </w:r>
    </w:p>
    <w:p w14:paraId="15CAD870" w14:textId="77777777" w:rsidR="00986C80" w:rsidRPr="008E6D39" w:rsidRDefault="00986C80" w:rsidP="00986C80">
      <w:pPr>
        <w:pStyle w:val="PL"/>
        <w:rPr>
          <w:lang w:val="de-DE"/>
        </w:rPr>
      </w:pPr>
      <w:r w:rsidRPr="008E6D39">
        <w:rPr>
          <w:lang w:val="de-DE"/>
        </w:rPr>
        <w:t xml:space="preserve">        fqdn:</w:t>
      </w:r>
    </w:p>
    <w:p w14:paraId="21DDEEC5" w14:textId="77777777" w:rsidR="00986C80" w:rsidRPr="008E6D39" w:rsidRDefault="00986C80" w:rsidP="00986C80">
      <w:pPr>
        <w:pStyle w:val="PL"/>
        <w:rPr>
          <w:lang w:val="de-DE"/>
        </w:rPr>
      </w:pPr>
      <w:r w:rsidRPr="008E6D39">
        <w:rPr>
          <w:lang w:val="de-DE"/>
        </w:rPr>
        <w:t xml:space="preserve">          $ref: 'genericNrm.yaml#/components/schemas/Fqdn'</w:t>
      </w:r>
    </w:p>
    <w:p w14:paraId="5A1DCA3D" w14:textId="77777777" w:rsidR="00986C80" w:rsidRPr="008E6D39" w:rsidRDefault="00986C80" w:rsidP="00986C80">
      <w:pPr>
        <w:pStyle w:val="PL"/>
        <w:rPr>
          <w:lang w:val="de-DE"/>
        </w:rPr>
      </w:pPr>
      <w:r w:rsidRPr="008E6D39">
        <w:rPr>
          <w:lang w:val="de-DE"/>
        </w:rPr>
        <w:t xml:space="preserve">        interPlmnFqdn:</w:t>
      </w:r>
    </w:p>
    <w:p w14:paraId="43E47BB9" w14:textId="77777777" w:rsidR="00986C80" w:rsidRPr="008E6D39" w:rsidRDefault="00986C80" w:rsidP="00986C80">
      <w:pPr>
        <w:pStyle w:val="PL"/>
        <w:rPr>
          <w:lang w:val="de-DE"/>
        </w:rPr>
      </w:pPr>
      <w:r w:rsidRPr="008E6D39">
        <w:rPr>
          <w:lang w:val="de-DE"/>
        </w:rPr>
        <w:t xml:space="preserve">          $ref: 'genericNrm.yaml#/components/schemas/Fqdn'</w:t>
      </w:r>
    </w:p>
    <w:p w14:paraId="2F6B41D3" w14:textId="77777777" w:rsidR="00986C80" w:rsidRPr="008E6D39" w:rsidRDefault="00986C80" w:rsidP="00986C80">
      <w:pPr>
        <w:pStyle w:val="PL"/>
        <w:rPr>
          <w:lang w:val="de-DE"/>
        </w:rPr>
      </w:pPr>
      <w:r w:rsidRPr="008E6D39">
        <w:rPr>
          <w:lang w:val="de-DE"/>
        </w:rPr>
        <w:t xml:space="preserve">        ipEndPoints:</w:t>
      </w:r>
    </w:p>
    <w:p w14:paraId="40C8F86B" w14:textId="77777777" w:rsidR="00986C80" w:rsidRPr="008E6D39" w:rsidRDefault="00986C80" w:rsidP="00986C80">
      <w:pPr>
        <w:pStyle w:val="PL"/>
        <w:rPr>
          <w:lang w:val="de-DE"/>
        </w:rPr>
      </w:pPr>
      <w:r w:rsidRPr="008E6D39">
        <w:rPr>
          <w:lang w:val="de-DE"/>
        </w:rPr>
        <w:t xml:space="preserve">          type: array</w:t>
      </w:r>
    </w:p>
    <w:p w14:paraId="78EF069F" w14:textId="77777777" w:rsidR="00986C80" w:rsidRDefault="00986C80" w:rsidP="00986C80">
      <w:pPr>
        <w:pStyle w:val="PL"/>
      </w:pPr>
      <w:r w:rsidRPr="008E6D39">
        <w:rPr>
          <w:lang w:val="de-DE"/>
        </w:rPr>
        <w:t xml:space="preserve">          </w:t>
      </w:r>
      <w:r>
        <w:t>items:</w:t>
      </w:r>
    </w:p>
    <w:p w14:paraId="04DDF53B" w14:textId="77777777" w:rsidR="00986C80" w:rsidRDefault="00986C80" w:rsidP="00986C80">
      <w:pPr>
        <w:pStyle w:val="PL"/>
      </w:pPr>
      <w:r>
        <w:t xml:space="preserve">            $ref: '#/components/schemas/IpEndPoint'</w:t>
      </w:r>
    </w:p>
    <w:p w14:paraId="52158876" w14:textId="77777777" w:rsidR="00986C80" w:rsidRDefault="00986C80" w:rsidP="00986C80">
      <w:pPr>
        <w:pStyle w:val="PL"/>
      </w:pPr>
      <w:r>
        <w:t xml:space="preserve">        apiPrfix:</w:t>
      </w:r>
    </w:p>
    <w:p w14:paraId="1F210145" w14:textId="77777777" w:rsidR="00986C80" w:rsidRDefault="00986C80" w:rsidP="00986C80">
      <w:pPr>
        <w:pStyle w:val="PL"/>
      </w:pPr>
      <w:r>
        <w:t xml:space="preserve">          type: string</w:t>
      </w:r>
    </w:p>
    <w:p w14:paraId="503A64D8" w14:textId="77777777" w:rsidR="00986C80" w:rsidRDefault="00986C80" w:rsidP="00986C80">
      <w:pPr>
        <w:pStyle w:val="PL"/>
      </w:pPr>
      <w:r>
        <w:t xml:space="preserve">        allowedPlmns:</w:t>
      </w:r>
    </w:p>
    <w:p w14:paraId="6B3B95D2" w14:textId="77777777" w:rsidR="00986C80" w:rsidRDefault="00986C80" w:rsidP="00986C80">
      <w:pPr>
        <w:pStyle w:val="PL"/>
      </w:pPr>
      <w:r>
        <w:t xml:space="preserve">          $ref: 'nrNrm.yaml#/components/schemas/PlmnId'</w:t>
      </w:r>
    </w:p>
    <w:p w14:paraId="67EF93F2" w14:textId="77777777" w:rsidR="00986C80" w:rsidRDefault="00986C80" w:rsidP="00986C80">
      <w:pPr>
        <w:pStyle w:val="PL"/>
      </w:pPr>
      <w:r>
        <w:t xml:space="preserve">        allowedNfTypes:</w:t>
      </w:r>
    </w:p>
    <w:p w14:paraId="6D0B9217" w14:textId="77777777" w:rsidR="00986C80" w:rsidRDefault="00986C80" w:rsidP="00986C80">
      <w:pPr>
        <w:pStyle w:val="PL"/>
      </w:pPr>
      <w:r>
        <w:lastRenderedPageBreak/>
        <w:t xml:space="preserve">          type: array</w:t>
      </w:r>
    </w:p>
    <w:p w14:paraId="6FF05AC3" w14:textId="77777777" w:rsidR="00986C80" w:rsidRDefault="00986C80" w:rsidP="00986C80">
      <w:pPr>
        <w:pStyle w:val="PL"/>
      </w:pPr>
      <w:r>
        <w:t xml:space="preserve">          items:</w:t>
      </w:r>
    </w:p>
    <w:p w14:paraId="72D6E5F2" w14:textId="77777777" w:rsidR="00986C80" w:rsidRDefault="00986C80" w:rsidP="00986C80">
      <w:pPr>
        <w:pStyle w:val="PL"/>
      </w:pPr>
      <w:r>
        <w:t xml:space="preserve">            $ref: 'genericNrm.yaml#/components/schemas/NFType'</w:t>
      </w:r>
    </w:p>
    <w:p w14:paraId="39405F8A" w14:textId="77777777" w:rsidR="00986C80" w:rsidRDefault="00986C80" w:rsidP="00986C80">
      <w:pPr>
        <w:pStyle w:val="PL"/>
      </w:pPr>
      <w:r>
        <w:t xml:space="preserve">        allowedNssais:</w:t>
      </w:r>
    </w:p>
    <w:p w14:paraId="759DF6E3" w14:textId="77777777" w:rsidR="00986C80" w:rsidRDefault="00986C80" w:rsidP="00986C80">
      <w:pPr>
        <w:pStyle w:val="PL"/>
      </w:pPr>
      <w:r>
        <w:t xml:space="preserve">          type: array</w:t>
      </w:r>
    </w:p>
    <w:p w14:paraId="481566CA" w14:textId="77777777" w:rsidR="00986C80" w:rsidRDefault="00986C80" w:rsidP="00986C80">
      <w:pPr>
        <w:pStyle w:val="PL"/>
      </w:pPr>
      <w:r>
        <w:t xml:space="preserve">          items:</w:t>
      </w:r>
    </w:p>
    <w:p w14:paraId="781524D4" w14:textId="77777777" w:rsidR="00986C80" w:rsidRDefault="00986C80" w:rsidP="00986C80">
      <w:pPr>
        <w:pStyle w:val="PL"/>
      </w:pPr>
      <w:r>
        <w:t xml:space="preserve">            $ref: 'nrNrm.yaml#/components/schemas/Snssai'</w:t>
      </w:r>
    </w:p>
    <w:p w14:paraId="5E32C3DD" w14:textId="77777777" w:rsidR="00986C80" w:rsidRDefault="00986C80" w:rsidP="00986C80">
      <w:pPr>
        <w:pStyle w:val="PL"/>
      </w:pPr>
      <w:r>
        <w:t xml:space="preserve">    NFStatus:</w:t>
      </w:r>
    </w:p>
    <w:p w14:paraId="5C90D006" w14:textId="77777777" w:rsidR="00986C80" w:rsidRDefault="00986C80" w:rsidP="00986C80">
      <w:pPr>
        <w:pStyle w:val="PL"/>
      </w:pPr>
      <w:r>
        <w:t xml:space="preserve">      type: string</w:t>
      </w:r>
    </w:p>
    <w:p w14:paraId="3A894EBF" w14:textId="77777777" w:rsidR="00986C80" w:rsidRDefault="00986C80" w:rsidP="00986C80">
      <w:pPr>
        <w:pStyle w:val="PL"/>
      </w:pPr>
      <w:r>
        <w:t xml:space="preserve">      description: any of enumrated value</w:t>
      </w:r>
    </w:p>
    <w:p w14:paraId="409EC3B0" w14:textId="77777777" w:rsidR="00986C80" w:rsidRDefault="00986C80" w:rsidP="00986C80">
      <w:pPr>
        <w:pStyle w:val="PL"/>
      </w:pPr>
      <w:r>
        <w:t xml:space="preserve">      enum:</w:t>
      </w:r>
    </w:p>
    <w:p w14:paraId="25C609A9" w14:textId="77777777" w:rsidR="00986C80" w:rsidRDefault="00986C80" w:rsidP="00986C80">
      <w:pPr>
        <w:pStyle w:val="PL"/>
      </w:pPr>
      <w:r>
        <w:t xml:space="preserve">        - REGISTERED</w:t>
      </w:r>
    </w:p>
    <w:p w14:paraId="396D6040" w14:textId="77777777" w:rsidR="00986C80" w:rsidRDefault="00986C80" w:rsidP="00986C80">
      <w:pPr>
        <w:pStyle w:val="PL"/>
      </w:pPr>
      <w:r>
        <w:t xml:space="preserve">        - SUSPENDED</w:t>
      </w:r>
    </w:p>
    <w:p w14:paraId="34125882" w14:textId="77777777" w:rsidR="00986C80" w:rsidRDefault="00986C80" w:rsidP="00986C80">
      <w:pPr>
        <w:pStyle w:val="PL"/>
      </w:pPr>
      <w:r>
        <w:t xml:space="preserve">    CNSIIdList:</w:t>
      </w:r>
    </w:p>
    <w:p w14:paraId="3EDA4439" w14:textId="77777777" w:rsidR="00986C80" w:rsidRDefault="00986C80" w:rsidP="00986C80">
      <w:pPr>
        <w:pStyle w:val="PL"/>
      </w:pPr>
      <w:r>
        <w:t xml:space="preserve">      type: array</w:t>
      </w:r>
    </w:p>
    <w:p w14:paraId="5678261B" w14:textId="77777777" w:rsidR="00986C80" w:rsidRDefault="00986C80" w:rsidP="00986C80">
      <w:pPr>
        <w:pStyle w:val="PL"/>
      </w:pPr>
      <w:r>
        <w:t xml:space="preserve">      items:</w:t>
      </w:r>
    </w:p>
    <w:p w14:paraId="5A5ACD1F" w14:textId="77777777" w:rsidR="00986C80" w:rsidRDefault="00986C80" w:rsidP="00986C80">
      <w:pPr>
        <w:pStyle w:val="PL"/>
      </w:pPr>
      <w:r>
        <w:t xml:space="preserve">        $ref: '#/components/schemas/CNSIId'</w:t>
      </w:r>
    </w:p>
    <w:p w14:paraId="687C0D01" w14:textId="77777777" w:rsidR="00986C80" w:rsidRDefault="00986C80" w:rsidP="00986C80">
      <w:pPr>
        <w:pStyle w:val="PL"/>
      </w:pPr>
      <w:r>
        <w:t xml:space="preserve">    CNSIId:</w:t>
      </w:r>
    </w:p>
    <w:p w14:paraId="7A0BCB08" w14:textId="77777777" w:rsidR="00986C80" w:rsidRDefault="00986C80" w:rsidP="00986C80">
      <w:pPr>
        <w:pStyle w:val="PL"/>
      </w:pPr>
      <w:r>
        <w:t xml:space="preserve">      type: string</w:t>
      </w:r>
    </w:p>
    <w:p w14:paraId="3178F2C9" w14:textId="77777777" w:rsidR="00986C80" w:rsidRDefault="00986C80" w:rsidP="00986C80">
      <w:pPr>
        <w:pStyle w:val="PL"/>
      </w:pPr>
      <w:r>
        <w:t xml:space="preserve">      description: CNSI Id is defined in TS 29.531, only for Core Network</w:t>
      </w:r>
    </w:p>
    <w:p w14:paraId="0806CCAF" w14:textId="77777777" w:rsidR="00986C80" w:rsidRDefault="00986C80" w:rsidP="00986C80">
      <w:pPr>
        <w:pStyle w:val="PL"/>
      </w:pPr>
      <w:r>
        <w:t xml:space="preserve">    TACList:</w:t>
      </w:r>
    </w:p>
    <w:p w14:paraId="07E709E1" w14:textId="77777777" w:rsidR="00986C80" w:rsidRDefault="00986C80" w:rsidP="00986C80">
      <w:pPr>
        <w:pStyle w:val="PL"/>
      </w:pPr>
      <w:r>
        <w:t xml:space="preserve">      type: array</w:t>
      </w:r>
    </w:p>
    <w:p w14:paraId="4572A7F9" w14:textId="77777777" w:rsidR="00986C80" w:rsidRDefault="00986C80" w:rsidP="00986C80">
      <w:pPr>
        <w:pStyle w:val="PL"/>
      </w:pPr>
      <w:r>
        <w:t xml:space="preserve">      items:</w:t>
      </w:r>
    </w:p>
    <w:p w14:paraId="5AA2CDE0" w14:textId="77777777" w:rsidR="00986C80" w:rsidRDefault="00986C80" w:rsidP="00986C80">
      <w:pPr>
        <w:pStyle w:val="PL"/>
      </w:pPr>
      <w:r>
        <w:t xml:space="preserve">        $ref: 'nrNrm.yaml#/components/schemas/NrTac'</w:t>
      </w:r>
    </w:p>
    <w:p w14:paraId="32C10316" w14:textId="77777777" w:rsidR="00986C80" w:rsidRDefault="00986C80" w:rsidP="00986C80">
      <w:pPr>
        <w:pStyle w:val="PL"/>
      </w:pPr>
      <w:r>
        <w:t xml:space="preserve">    WeightFactor:</w:t>
      </w:r>
    </w:p>
    <w:p w14:paraId="31A02E5F" w14:textId="77777777" w:rsidR="00986C80" w:rsidRDefault="00986C80" w:rsidP="00986C80">
      <w:pPr>
        <w:pStyle w:val="PL"/>
      </w:pPr>
      <w:r>
        <w:t xml:space="preserve">      type: integer</w:t>
      </w:r>
    </w:p>
    <w:p w14:paraId="691FC202" w14:textId="77777777" w:rsidR="00986C80" w:rsidRDefault="00986C80" w:rsidP="00986C80">
      <w:pPr>
        <w:pStyle w:val="PL"/>
      </w:pPr>
      <w:r>
        <w:t xml:space="preserve">    UdmInfo:</w:t>
      </w:r>
    </w:p>
    <w:p w14:paraId="0262BC38" w14:textId="77777777" w:rsidR="00986C80" w:rsidRDefault="00986C80" w:rsidP="00986C80">
      <w:pPr>
        <w:pStyle w:val="PL"/>
      </w:pPr>
      <w:r>
        <w:t xml:space="preserve">      type: object</w:t>
      </w:r>
    </w:p>
    <w:p w14:paraId="20DB5CA1" w14:textId="77777777" w:rsidR="00986C80" w:rsidRDefault="00986C80" w:rsidP="00986C80">
      <w:pPr>
        <w:pStyle w:val="PL"/>
      </w:pPr>
      <w:r>
        <w:t xml:space="preserve">      properties:</w:t>
      </w:r>
    </w:p>
    <w:p w14:paraId="1A7D4D62" w14:textId="77777777" w:rsidR="00986C80" w:rsidRDefault="00986C80" w:rsidP="00986C80">
      <w:pPr>
        <w:pStyle w:val="PL"/>
      </w:pPr>
      <w:r>
        <w:t xml:space="preserve">        nFSrvGroupId:</w:t>
      </w:r>
    </w:p>
    <w:p w14:paraId="540E5841" w14:textId="77777777" w:rsidR="00986C80" w:rsidRDefault="00986C80" w:rsidP="00986C80">
      <w:pPr>
        <w:pStyle w:val="PL"/>
      </w:pPr>
      <w:r>
        <w:t xml:space="preserve">          type: string</w:t>
      </w:r>
    </w:p>
    <w:p w14:paraId="455CA388" w14:textId="77777777" w:rsidR="00986C80" w:rsidRDefault="00986C80" w:rsidP="00986C80">
      <w:pPr>
        <w:pStyle w:val="PL"/>
      </w:pPr>
      <w:r>
        <w:t xml:space="preserve">    AusfInfo:</w:t>
      </w:r>
    </w:p>
    <w:p w14:paraId="0DFA8428" w14:textId="77777777" w:rsidR="00986C80" w:rsidRDefault="00986C80" w:rsidP="00986C80">
      <w:pPr>
        <w:pStyle w:val="PL"/>
      </w:pPr>
      <w:r>
        <w:t xml:space="preserve">      type: object</w:t>
      </w:r>
    </w:p>
    <w:p w14:paraId="5EACADA6" w14:textId="77777777" w:rsidR="00986C80" w:rsidRDefault="00986C80" w:rsidP="00986C80">
      <w:pPr>
        <w:pStyle w:val="PL"/>
      </w:pPr>
      <w:r>
        <w:t xml:space="preserve">      properties:</w:t>
      </w:r>
    </w:p>
    <w:p w14:paraId="218E9F36" w14:textId="77777777" w:rsidR="00986C80" w:rsidRDefault="00986C80" w:rsidP="00986C80">
      <w:pPr>
        <w:pStyle w:val="PL"/>
      </w:pPr>
      <w:r>
        <w:t xml:space="preserve">        nFSrvGroupId:</w:t>
      </w:r>
    </w:p>
    <w:p w14:paraId="777E8F4A" w14:textId="77777777" w:rsidR="00986C80" w:rsidRDefault="00986C80" w:rsidP="00986C80">
      <w:pPr>
        <w:pStyle w:val="PL"/>
      </w:pPr>
      <w:r>
        <w:t xml:space="preserve">          type: string</w:t>
      </w:r>
    </w:p>
    <w:p w14:paraId="4D4BFE52" w14:textId="77777777" w:rsidR="00986C80" w:rsidRDefault="00986C80" w:rsidP="00986C80">
      <w:pPr>
        <w:pStyle w:val="PL"/>
      </w:pPr>
      <w:r>
        <w:t xml:space="preserve">    UpfInfo:</w:t>
      </w:r>
    </w:p>
    <w:p w14:paraId="7768741D" w14:textId="77777777" w:rsidR="00986C80" w:rsidRDefault="00986C80" w:rsidP="00986C80">
      <w:pPr>
        <w:pStyle w:val="PL"/>
      </w:pPr>
      <w:r>
        <w:t xml:space="preserve">      type: object</w:t>
      </w:r>
    </w:p>
    <w:p w14:paraId="7D3B850D" w14:textId="77777777" w:rsidR="00986C80" w:rsidRDefault="00986C80" w:rsidP="00986C80">
      <w:pPr>
        <w:pStyle w:val="PL"/>
      </w:pPr>
      <w:r>
        <w:t xml:space="preserve">      properties:</w:t>
      </w:r>
    </w:p>
    <w:p w14:paraId="6F6C4220" w14:textId="77777777" w:rsidR="00986C80" w:rsidRDefault="00986C80" w:rsidP="00986C80">
      <w:pPr>
        <w:pStyle w:val="PL"/>
      </w:pPr>
      <w:r>
        <w:t xml:space="preserve">        smfServingAreas:</w:t>
      </w:r>
    </w:p>
    <w:p w14:paraId="2731AFF3" w14:textId="77777777" w:rsidR="00986C80" w:rsidRDefault="00986C80" w:rsidP="00986C80">
      <w:pPr>
        <w:pStyle w:val="PL"/>
      </w:pPr>
      <w:r>
        <w:t xml:space="preserve">          type: string</w:t>
      </w:r>
    </w:p>
    <w:p w14:paraId="3837CD87" w14:textId="77777777" w:rsidR="00986C80" w:rsidRDefault="00986C80" w:rsidP="00986C80">
      <w:pPr>
        <w:pStyle w:val="PL"/>
      </w:pPr>
      <w:r>
        <w:t xml:space="preserve">    AmfInfo:</w:t>
      </w:r>
    </w:p>
    <w:p w14:paraId="4FD47C20" w14:textId="77777777" w:rsidR="00986C80" w:rsidRDefault="00986C80" w:rsidP="00986C80">
      <w:pPr>
        <w:pStyle w:val="PL"/>
      </w:pPr>
      <w:r>
        <w:t xml:space="preserve">      type: object</w:t>
      </w:r>
    </w:p>
    <w:p w14:paraId="25AAA76D" w14:textId="77777777" w:rsidR="00986C80" w:rsidRDefault="00986C80" w:rsidP="00986C80">
      <w:pPr>
        <w:pStyle w:val="PL"/>
      </w:pPr>
      <w:r>
        <w:t xml:space="preserve">      properties:</w:t>
      </w:r>
    </w:p>
    <w:p w14:paraId="1EE5C53C" w14:textId="77777777" w:rsidR="00986C80" w:rsidRDefault="00986C80" w:rsidP="00986C80">
      <w:pPr>
        <w:pStyle w:val="PL"/>
      </w:pPr>
      <w:r>
        <w:t xml:space="preserve">        priority:</w:t>
      </w:r>
    </w:p>
    <w:p w14:paraId="6FCC50F5" w14:textId="77777777" w:rsidR="00986C80" w:rsidRDefault="00986C80" w:rsidP="00986C80">
      <w:pPr>
        <w:pStyle w:val="PL"/>
      </w:pPr>
      <w:r>
        <w:t xml:space="preserve">          type: integer</w:t>
      </w:r>
    </w:p>
    <w:p w14:paraId="0C4AAFC2" w14:textId="77777777" w:rsidR="00986C80" w:rsidRDefault="00986C80" w:rsidP="00986C80">
      <w:pPr>
        <w:pStyle w:val="PL"/>
      </w:pPr>
      <w:r>
        <w:t xml:space="preserve">    SupportedDataSetId:</w:t>
      </w:r>
    </w:p>
    <w:p w14:paraId="2845568E" w14:textId="77777777" w:rsidR="00986C80" w:rsidRDefault="00986C80" w:rsidP="00986C80">
      <w:pPr>
        <w:pStyle w:val="PL"/>
      </w:pPr>
      <w:r>
        <w:t xml:space="preserve">      type: string</w:t>
      </w:r>
    </w:p>
    <w:p w14:paraId="07165E74" w14:textId="77777777" w:rsidR="00986C80" w:rsidRDefault="00986C80" w:rsidP="00986C80">
      <w:pPr>
        <w:pStyle w:val="PL"/>
      </w:pPr>
      <w:r>
        <w:t xml:space="preserve">      description: any of enumrated value</w:t>
      </w:r>
    </w:p>
    <w:p w14:paraId="00324BF4" w14:textId="77777777" w:rsidR="00986C80" w:rsidRDefault="00986C80" w:rsidP="00986C80">
      <w:pPr>
        <w:pStyle w:val="PL"/>
      </w:pPr>
      <w:r>
        <w:t xml:space="preserve">      enum:</w:t>
      </w:r>
    </w:p>
    <w:p w14:paraId="249891E1" w14:textId="77777777" w:rsidR="00986C80" w:rsidRDefault="00986C80" w:rsidP="00986C80">
      <w:pPr>
        <w:pStyle w:val="PL"/>
      </w:pPr>
      <w:r>
        <w:t xml:space="preserve">        - SUBSCRIPTION</w:t>
      </w:r>
    </w:p>
    <w:p w14:paraId="0C212E19" w14:textId="77777777" w:rsidR="00986C80" w:rsidRDefault="00986C80" w:rsidP="00986C80">
      <w:pPr>
        <w:pStyle w:val="PL"/>
      </w:pPr>
      <w:r>
        <w:t xml:space="preserve">        - POLICY</w:t>
      </w:r>
    </w:p>
    <w:p w14:paraId="6FF23046" w14:textId="77777777" w:rsidR="00986C80" w:rsidRDefault="00986C80" w:rsidP="00986C80">
      <w:pPr>
        <w:pStyle w:val="PL"/>
      </w:pPr>
      <w:r>
        <w:t xml:space="preserve">        - EXPOSURE</w:t>
      </w:r>
    </w:p>
    <w:p w14:paraId="3932DA4D" w14:textId="77777777" w:rsidR="00986C80" w:rsidRDefault="00986C80" w:rsidP="00986C80">
      <w:pPr>
        <w:pStyle w:val="PL"/>
      </w:pPr>
      <w:r>
        <w:t xml:space="preserve">        - APPLICATION</w:t>
      </w:r>
    </w:p>
    <w:p w14:paraId="6EED92F6" w14:textId="77777777" w:rsidR="00986C80" w:rsidRDefault="00986C80" w:rsidP="00986C80">
      <w:pPr>
        <w:pStyle w:val="PL"/>
      </w:pPr>
      <w:r>
        <w:t xml:space="preserve">    Udrinfo:</w:t>
      </w:r>
    </w:p>
    <w:p w14:paraId="2B2BE326" w14:textId="77777777" w:rsidR="00986C80" w:rsidRDefault="00986C80" w:rsidP="00986C80">
      <w:pPr>
        <w:pStyle w:val="PL"/>
      </w:pPr>
      <w:r>
        <w:t xml:space="preserve">      type: object</w:t>
      </w:r>
    </w:p>
    <w:p w14:paraId="4DB60557" w14:textId="77777777" w:rsidR="00986C80" w:rsidRDefault="00986C80" w:rsidP="00986C80">
      <w:pPr>
        <w:pStyle w:val="PL"/>
      </w:pPr>
      <w:r>
        <w:t xml:space="preserve">      properties:</w:t>
      </w:r>
    </w:p>
    <w:p w14:paraId="5AF7C0F5" w14:textId="77777777" w:rsidR="00986C80" w:rsidRDefault="00986C80" w:rsidP="00986C80">
      <w:pPr>
        <w:pStyle w:val="PL"/>
      </w:pPr>
      <w:r>
        <w:t xml:space="preserve">        supportedDataSetIds:</w:t>
      </w:r>
    </w:p>
    <w:p w14:paraId="6DB2557C" w14:textId="77777777" w:rsidR="00986C80" w:rsidRDefault="00986C80" w:rsidP="00986C80">
      <w:pPr>
        <w:pStyle w:val="PL"/>
      </w:pPr>
      <w:r>
        <w:t xml:space="preserve">          type: array</w:t>
      </w:r>
    </w:p>
    <w:p w14:paraId="6D86781F" w14:textId="77777777" w:rsidR="00986C80" w:rsidRDefault="00986C80" w:rsidP="00986C80">
      <w:pPr>
        <w:pStyle w:val="PL"/>
      </w:pPr>
      <w:r>
        <w:t xml:space="preserve">          items:</w:t>
      </w:r>
    </w:p>
    <w:p w14:paraId="5ABB23B0" w14:textId="77777777" w:rsidR="00986C80" w:rsidRDefault="00986C80" w:rsidP="00986C80">
      <w:pPr>
        <w:pStyle w:val="PL"/>
      </w:pPr>
      <w:r>
        <w:t xml:space="preserve">            $ref: '#/components/schemas/SupportedDataSetId'</w:t>
      </w:r>
    </w:p>
    <w:p w14:paraId="5854FC77" w14:textId="77777777" w:rsidR="00986C80" w:rsidRDefault="00986C80" w:rsidP="00986C80">
      <w:pPr>
        <w:pStyle w:val="PL"/>
      </w:pPr>
      <w:r>
        <w:t xml:space="preserve">        nFSrvGroupId:</w:t>
      </w:r>
    </w:p>
    <w:p w14:paraId="4F663FCA" w14:textId="77777777" w:rsidR="00986C80" w:rsidRDefault="00986C80" w:rsidP="00986C80">
      <w:pPr>
        <w:pStyle w:val="PL"/>
      </w:pPr>
      <w:r>
        <w:t xml:space="preserve">          type: string</w:t>
      </w:r>
    </w:p>
    <w:p w14:paraId="20AA0B11" w14:textId="77777777" w:rsidR="00986C80" w:rsidRDefault="00986C80" w:rsidP="00986C80">
      <w:pPr>
        <w:pStyle w:val="PL"/>
      </w:pPr>
      <w:r>
        <w:t xml:space="preserve">    NFInfo:</w:t>
      </w:r>
    </w:p>
    <w:p w14:paraId="3677471F" w14:textId="77777777" w:rsidR="00986C80" w:rsidRDefault="00986C80" w:rsidP="00986C80">
      <w:pPr>
        <w:pStyle w:val="PL"/>
      </w:pPr>
      <w:r>
        <w:t xml:space="preserve">      oneOf:</w:t>
      </w:r>
    </w:p>
    <w:p w14:paraId="18F02FBB" w14:textId="77777777" w:rsidR="00986C80" w:rsidRDefault="00986C80" w:rsidP="00986C80">
      <w:pPr>
        <w:pStyle w:val="PL"/>
      </w:pPr>
      <w:r>
        <w:t xml:space="preserve">        - $ref: '#/components/schemas/UdmInfo'</w:t>
      </w:r>
    </w:p>
    <w:p w14:paraId="5163C6A4" w14:textId="77777777" w:rsidR="00986C80" w:rsidRDefault="00986C80" w:rsidP="00986C80">
      <w:pPr>
        <w:pStyle w:val="PL"/>
      </w:pPr>
      <w:r>
        <w:t xml:space="preserve">        - $ref: '#/components/schemas/AusfInfo'</w:t>
      </w:r>
    </w:p>
    <w:p w14:paraId="7BC853C5" w14:textId="77777777" w:rsidR="00986C80" w:rsidRDefault="00986C80" w:rsidP="00986C80">
      <w:pPr>
        <w:pStyle w:val="PL"/>
      </w:pPr>
      <w:r>
        <w:t xml:space="preserve">        - $ref: '#/components/schemas/UpfInfo'</w:t>
      </w:r>
    </w:p>
    <w:p w14:paraId="4F42B6BC" w14:textId="77777777" w:rsidR="00986C80" w:rsidRDefault="00986C80" w:rsidP="00986C80">
      <w:pPr>
        <w:pStyle w:val="PL"/>
      </w:pPr>
      <w:r>
        <w:t xml:space="preserve">        - $ref: '#/components/schemas/AmfInfo'</w:t>
      </w:r>
    </w:p>
    <w:p w14:paraId="4D69220A" w14:textId="77777777" w:rsidR="00986C80" w:rsidRDefault="00986C80" w:rsidP="00986C80">
      <w:pPr>
        <w:pStyle w:val="PL"/>
      </w:pPr>
      <w:r>
        <w:t xml:space="preserve">        - $ref: '#/components/schemas/Udrinfo'</w:t>
      </w:r>
    </w:p>
    <w:p w14:paraId="554BA802" w14:textId="77777777" w:rsidR="00986C80" w:rsidRDefault="00986C80" w:rsidP="00986C80">
      <w:pPr>
        <w:pStyle w:val="PL"/>
      </w:pPr>
      <w:r>
        <w:t xml:space="preserve">    ManagedNFProfile:</w:t>
      </w:r>
    </w:p>
    <w:p w14:paraId="52792E6A" w14:textId="77777777" w:rsidR="00986C80" w:rsidRDefault="00986C80" w:rsidP="00986C80">
      <w:pPr>
        <w:pStyle w:val="PL"/>
      </w:pPr>
      <w:r>
        <w:t xml:space="preserve">      type: object</w:t>
      </w:r>
    </w:p>
    <w:p w14:paraId="0DF6829C" w14:textId="77777777" w:rsidR="00986C80" w:rsidRDefault="00986C80" w:rsidP="00986C80">
      <w:pPr>
        <w:pStyle w:val="PL"/>
      </w:pPr>
      <w:r>
        <w:t xml:space="preserve">      properties:</w:t>
      </w:r>
    </w:p>
    <w:p w14:paraId="44FD55F1" w14:textId="77777777" w:rsidR="00986C80" w:rsidRDefault="00986C80" w:rsidP="00986C80">
      <w:pPr>
        <w:pStyle w:val="PL"/>
      </w:pPr>
      <w:r>
        <w:t xml:space="preserve">        nfInstanceID:</w:t>
      </w:r>
    </w:p>
    <w:p w14:paraId="45D6CC07" w14:textId="77777777" w:rsidR="00986C80" w:rsidRDefault="00986C80" w:rsidP="00986C80">
      <w:pPr>
        <w:pStyle w:val="PL"/>
      </w:pPr>
      <w:r>
        <w:t xml:space="preserve">          type: string</w:t>
      </w:r>
    </w:p>
    <w:p w14:paraId="5C5DFB56" w14:textId="77777777" w:rsidR="00986C80" w:rsidRDefault="00986C80" w:rsidP="00986C80">
      <w:pPr>
        <w:pStyle w:val="PL"/>
      </w:pPr>
      <w:r>
        <w:t xml:space="preserve">        nfType:</w:t>
      </w:r>
    </w:p>
    <w:p w14:paraId="1C80076F" w14:textId="77777777" w:rsidR="00986C80" w:rsidRDefault="00986C80" w:rsidP="00986C80">
      <w:pPr>
        <w:pStyle w:val="PL"/>
      </w:pPr>
      <w:r>
        <w:t xml:space="preserve">          $ref: 'genericNrm.yaml#/components/schemas/NFType'</w:t>
      </w:r>
    </w:p>
    <w:p w14:paraId="76A9E418" w14:textId="77777777" w:rsidR="00986C80" w:rsidRDefault="00986C80" w:rsidP="00986C80">
      <w:pPr>
        <w:pStyle w:val="PL"/>
      </w:pPr>
      <w:r>
        <w:t xml:space="preserve">        authzInfo:</w:t>
      </w:r>
    </w:p>
    <w:p w14:paraId="6EA06474" w14:textId="77777777" w:rsidR="00986C80" w:rsidRDefault="00986C80" w:rsidP="00986C80">
      <w:pPr>
        <w:pStyle w:val="PL"/>
      </w:pPr>
      <w:r>
        <w:lastRenderedPageBreak/>
        <w:t xml:space="preserve">          type: string</w:t>
      </w:r>
    </w:p>
    <w:p w14:paraId="1A3A9A2C" w14:textId="77777777" w:rsidR="00986C80" w:rsidRDefault="00986C80" w:rsidP="00986C80">
      <w:pPr>
        <w:pStyle w:val="PL"/>
      </w:pPr>
      <w:r>
        <w:t xml:space="preserve">        hostAddr:</w:t>
      </w:r>
    </w:p>
    <w:p w14:paraId="55395057" w14:textId="77777777" w:rsidR="00986C80" w:rsidRDefault="00986C80" w:rsidP="00986C80">
      <w:pPr>
        <w:pStyle w:val="PL"/>
      </w:pPr>
      <w:r>
        <w:t xml:space="preserve">          $ref: 'genericNrm.yaml#/components/schemas/HostAddr'</w:t>
      </w:r>
    </w:p>
    <w:p w14:paraId="12CC08F4" w14:textId="77777777" w:rsidR="00986C80" w:rsidRDefault="00986C80" w:rsidP="00986C80">
      <w:pPr>
        <w:pStyle w:val="PL"/>
      </w:pPr>
      <w:r>
        <w:t xml:space="preserve">        locality:</w:t>
      </w:r>
    </w:p>
    <w:p w14:paraId="388028F8" w14:textId="77777777" w:rsidR="00986C80" w:rsidRDefault="00986C80" w:rsidP="00986C80">
      <w:pPr>
        <w:pStyle w:val="PL"/>
      </w:pPr>
      <w:r>
        <w:t xml:space="preserve">          type: string</w:t>
      </w:r>
    </w:p>
    <w:p w14:paraId="27B09201" w14:textId="77777777" w:rsidR="00986C80" w:rsidRDefault="00986C80" w:rsidP="00986C80">
      <w:pPr>
        <w:pStyle w:val="PL"/>
      </w:pPr>
      <w:r>
        <w:t xml:space="preserve">        nFInfo:</w:t>
      </w:r>
    </w:p>
    <w:p w14:paraId="3BDDF705" w14:textId="77777777" w:rsidR="00986C80" w:rsidRDefault="00986C80" w:rsidP="00986C80">
      <w:pPr>
        <w:pStyle w:val="PL"/>
      </w:pPr>
      <w:r>
        <w:t xml:space="preserve">          $ref: '#/components/schemas/NFInfo'</w:t>
      </w:r>
    </w:p>
    <w:p w14:paraId="4D5A5FAB" w14:textId="77777777" w:rsidR="00986C80" w:rsidRDefault="00986C80" w:rsidP="00986C80">
      <w:pPr>
        <w:pStyle w:val="PL"/>
      </w:pPr>
      <w:r>
        <w:t xml:space="preserve">        capacity:</w:t>
      </w:r>
    </w:p>
    <w:p w14:paraId="1F150FB2" w14:textId="77777777" w:rsidR="00986C80" w:rsidRDefault="00986C80" w:rsidP="00986C80">
      <w:pPr>
        <w:pStyle w:val="PL"/>
      </w:pPr>
      <w:r>
        <w:t xml:space="preserve">          type: integer</w:t>
      </w:r>
    </w:p>
    <w:p w14:paraId="0607DAB6" w14:textId="77777777" w:rsidR="00986C80" w:rsidRDefault="00986C80" w:rsidP="00986C80">
      <w:pPr>
        <w:pStyle w:val="PL"/>
      </w:pPr>
      <w:r>
        <w:t xml:space="preserve">    SEPPType:</w:t>
      </w:r>
    </w:p>
    <w:p w14:paraId="765E30AF" w14:textId="77777777" w:rsidR="00986C80" w:rsidRDefault="00986C80" w:rsidP="00986C80">
      <w:pPr>
        <w:pStyle w:val="PL"/>
      </w:pPr>
      <w:r>
        <w:t xml:space="preserve">      type: string</w:t>
      </w:r>
    </w:p>
    <w:p w14:paraId="167EAF19" w14:textId="77777777" w:rsidR="00986C80" w:rsidRDefault="00986C80" w:rsidP="00986C80">
      <w:pPr>
        <w:pStyle w:val="PL"/>
      </w:pPr>
      <w:r>
        <w:t xml:space="preserve">      description: any of enumrated value</w:t>
      </w:r>
    </w:p>
    <w:p w14:paraId="15101FEF" w14:textId="77777777" w:rsidR="00986C80" w:rsidRDefault="00986C80" w:rsidP="00986C80">
      <w:pPr>
        <w:pStyle w:val="PL"/>
      </w:pPr>
      <w:r>
        <w:t xml:space="preserve">      enum:</w:t>
      </w:r>
    </w:p>
    <w:p w14:paraId="26A5E31A" w14:textId="77777777" w:rsidR="00986C80" w:rsidRDefault="00986C80" w:rsidP="00986C80">
      <w:pPr>
        <w:pStyle w:val="PL"/>
      </w:pPr>
      <w:r>
        <w:t xml:space="preserve">        - CSEPP</w:t>
      </w:r>
    </w:p>
    <w:p w14:paraId="450616AA" w14:textId="77777777" w:rsidR="00986C80" w:rsidRDefault="00986C80" w:rsidP="00986C80">
      <w:pPr>
        <w:pStyle w:val="PL"/>
      </w:pPr>
      <w:r>
        <w:t xml:space="preserve">        - PSEPP</w:t>
      </w:r>
    </w:p>
    <w:p w14:paraId="15A056C5" w14:textId="77777777" w:rsidR="00986C80" w:rsidRDefault="00986C80" w:rsidP="00986C80">
      <w:pPr>
        <w:pStyle w:val="PL"/>
      </w:pPr>
      <w:r>
        <w:t xml:space="preserve">    SupportedFunc:</w:t>
      </w:r>
    </w:p>
    <w:p w14:paraId="432D8355" w14:textId="77777777" w:rsidR="00986C80" w:rsidRDefault="00986C80" w:rsidP="00986C80">
      <w:pPr>
        <w:pStyle w:val="PL"/>
      </w:pPr>
      <w:r>
        <w:t xml:space="preserve">      type: object</w:t>
      </w:r>
    </w:p>
    <w:p w14:paraId="44141D75" w14:textId="77777777" w:rsidR="00986C80" w:rsidRDefault="00986C80" w:rsidP="00986C80">
      <w:pPr>
        <w:pStyle w:val="PL"/>
      </w:pPr>
      <w:r>
        <w:t xml:space="preserve">      properties:</w:t>
      </w:r>
    </w:p>
    <w:p w14:paraId="52BAF994" w14:textId="77777777" w:rsidR="00986C80" w:rsidRDefault="00986C80" w:rsidP="00986C80">
      <w:pPr>
        <w:pStyle w:val="PL"/>
      </w:pPr>
      <w:r>
        <w:t xml:space="preserve">        function:</w:t>
      </w:r>
    </w:p>
    <w:p w14:paraId="6A058811" w14:textId="77777777" w:rsidR="00986C80" w:rsidRDefault="00986C80" w:rsidP="00986C80">
      <w:pPr>
        <w:pStyle w:val="PL"/>
      </w:pPr>
      <w:r>
        <w:t xml:space="preserve">          type: string</w:t>
      </w:r>
    </w:p>
    <w:p w14:paraId="7141E431" w14:textId="77777777" w:rsidR="00986C80" w:rsidRDefault="00986C80" w:rsidP="00986C80">
      <w:pPr>
        <w:pStyle w:val="PL"/>
      </w:pPr>
      <w:r>
        <w:t xml:space="preserve">        policy:</w:t>
      </w:r>
    </w:p>
    <w:p w14:paraId="07DC1AD9" w14:textId="77777777" w:rsidR="00986C80" w:rsidRDefault="00986C80" w:rsidP="00986C80">
      <w:pPr>
        <w:pStyle w:val="PL"/>
      </w:pPr>
      <w:r>
        <w:t xml:space="preserve">          type: string</w:t>
      </w:r>
    </w:p>
    <w:p w14:paraId="21FEB1CE" w14:textId="77777777" w:rsidR="00986C80" w:rsidRDefault="00986C80" w:rsidP="00986C80">
      <w:pPr>
        <w:pStyle w:val="PL"/>
      </w:pPr>
      <w:r>
        <w:t xml:space="preserve">    SupportedFuncList:</w:t>
      </w:r>
    </w:p>
    <w:p w14:paraId="42F7DD70" w14:textId="77777777" w:rsidR="00986C80" w:rsidRDefault="00986C80" w:rsidP="00986C80">
      <w:pPr>
        <w:pStyle w:val="PL"/>
      </w:pPr>
      <w:r>
        <w:t xml:space="preserve">      type: array</w:t>
      </w:r>
    </w:p>
    <w:p w14:paraId="39F6F4F8" w14:textId="77777777" w:rsidR="00986C80" w:rsidRDefault="00986C80" w:rsidP="00986C80">
      <w:pPr>
        <w:pStyle w:val="PL"/>
      </w:pPr>
      <w:r>
        <w:t xml:space="preserve">      items:</w:t>
      </w:r>
    </w:p>
    <w:p w14:paraId="52209B6B" w14:textId="77777777" w:rsidR="00986C80" w:rsidRDefault="00986C80" w:rsidP="00986C80">
      <w:pPr>
        <w:pStyle w:val="PL"/>
      </w:pPr>
      <w:r>
        <w:t xml:space="preserve">        $ref: '#/components/schemas/SupportedFunc'</w:t>
      </w:r>
    </w:p>
    <w:p w14:paraId="47F74318" w14:textId="77777777" w:rsidR="00986C80" w:rsidRDefault="00986C80" w:rsidP="00986C80">
      <w:pPr>
        <w:pStyle w:val="PL"/>
      </w:pPr>
      <w:r>
        <w:t xml:space="preserve">    CommModelType:</w:t>
      </w:r>
    </w:p>
    <w:p w14:paraId="73D5C6C8" w14:textId="77777777" w:rsidR="00986C80" w:rsidRDefault="00986C80" w:rsidP="00986C80">
      <w:pPr>
        <w:pStyle w:val="PL"/>
      </w:pPr>
      <w:r>
        <w:t xml:space="preserve">      type: string</w:t>
      </w:r>
    </w:p>
    <w:p w14:paraId="6B37E967" w14:textId="77777777" w:rsidR="00986C80" w:rsidRDefault="00986C80" w:rsidP="00986C80">
      <w:pPr>
        <w:pStyle w:val="PL"/>
      </w:pPr>
      <w:r>
        <w:t xml:space="preserve">      description: any of enumrated value</w:t>
      </w:r>
    </w:p>
    <w:p w14:paraId="5B021345" w14:textId="77777777" w:rsidR="00986C80" w:rsidRDefault="00986C80" w:rsidP="00986C80">
      <w:pPr>
        <w:pStyle w:val="PL"/>
      </w:pPr>
      <w:r>
        <w:t xml:space="preserve">      enum:</w:t>
      </w:r>
    </w:p>
    <w:p w14:paraId="79AA2BD5" w14:textId="77777777" w:rsidR="00986C80" w:rsidRDefault="00986C80" w:rsidP="00986C80">
      <w:pPr>
        <w:pStyle w:val="PL"/>
      </w:pPr>
      <w:r>
        <w:t xml:space="preserve">        - DIRECT_COMMUNICATION_WO_NRF</w:t>
      </w:r>
    </w:p>
    <w:p w14:paraId="10608E8E" w14:textId="77777777" w:rsidR="00986C80" w:rsidRDefault="00986C80" w:rsidP="00986C80">
      <w:pPr>
        <w:pStyle w:val="PL"/>
      </w:pPr>
      <w:r>
        <w:t xml:space="preserve">        - DIRECT_COMMUNICATION_WITH_NRF</w:t>
      </w:r>
    </w:p>
    <w:p w14:paraId="6349A0F2" w14:textId="77777777" w:rsidR="00986C80" w:rsidRDefault="00986C80" w:rsidP="00986C80">
      <w:pPr>
        <w:pStyle w:val="PL"/>
      </w:pPr>
      <w:r>
        <w:t xml:space="preserve">        - INDIRECT_COMMUNICATION_WO_DEDICATED_DISCOVERY</w:t>
      </w:r>
    </w:p>
    <w:p w14:paraId="1AB04912" w14:textId="77777777" w:rsidR="00986C80" w:rsidRDefault="00986C80" w:rsidP="00986C80">
      <w:pPr>
        <w:pStyle w:val="PL"/>
      </w:pPr>
      <w:r>
        <w:t xml:space="preserve">        - INDIRECT_COMMUNICATION_WITH_DEDICATED_DISCOVERY</w:t>
      </w:r>
    </w:p>
    <w:p w14:paraId="77EFF341" w14:textId="77777777" w:rsidR="00986C80" w:rsidRDefault="00986C80" w:rsidP="00986C80">
      <w:pPr>
        <w:pStyle w:val="PL"/>
      </w:pPr>
      <w:r>
        <w:t xml:space="preserve">    CommModel:</w:t>
      </w:r>
    </w:p>
    <w:p w14:paraId="4B53FBE6" w14:textId="77777777" w:rsidR="00986C80" w:rsidRDefault="00986C80" w:rsidP="00986C80">
      <w:pPr>
        <w:pStyle w:val="PL"/>
      </w:pPr>
      <w:r>
        <w:t xml:space="preserve">      type: object</w:t>
      </w:r>
    </w:p>
    <w:p w14:paraId="6FF386FC" w14:textId="77777777" w:rsidR="00986C80" w:rsidRDefault="00986C80" w:rsidP="00986C80">
      <w:pPr>
        <w:pStyle w:val="PL"/>
      </w:pPr>
      <w:r>
        <w:t xml:space="preserve">      properties:</w:t>
      </w:r>
    </w:p>
    <w:p w14:paraId="6C8E68FB" w14:textId="77777777" w:rsidR="00986C80" w:rsidRDefault="00986C80" w:rsidP="00986C80">
      <w:pPr>
        <w:pStyle w:val="PL"/>
      </w:pPr>
      <w:r>
        <w:t xml:space="preserve">        groupId:</w:t>
      </w:r>
    </w:p>
    <w:p w14:paraId="2E5E53B4" w14:textId="77777777" w:rsidR="00986C80" w:rsidRDefault="00986C80" w:rsidP="00986C80">
      <w:pPr>
        <w:pStyle w:val="PL"/>
      </w:pPr>
      <w:r>
        <w:t xml:space="preserve">          type: integer</w:t>
      </w:r>
    </w:p>
    <w:p w14:paraId="73BDF73B" w14:textId="77777777" w:rsidR="00986C80" w:rsidRDefault="00986C80" w:rsidP="00986C80">
      <w:pPr>
        <w:pStyle w:val="PL"/>
      </w:pPr>
      <w:r>
        <w:t xml:space="preserve">        commModelType:</w:t>
      </w:r>
    </w:p>
    <w:p w14:paraId="59C28047" w14:textId="77777777" w:rsidR="00986C80" w:rsidRDefault="00986C80" w:rsidP="00986C80">
      <w:pPr>
        <w:pStyle w:val="PL"/>
      </w:pPr>
      <w:r>
        <w:t xml:space="preserve">          $ref: '#/components/schemas/CommModelType'</w:t>
      </w:r>
    </w:p>
    <w:p w14:paraId="15C008B9" w14:textId="77777777" w:rsidR="00986C80" w:rsidRDefault="00986C80" w:rsidP="00986C80">
      <w:pPr>
        <w:pStyle w:val="PL"/>
      </w:pPr>
      <w:r>
        <w:t xml:space="preserve">        targetNFServiceList:</w:t>
      </w:r>
    </w:p>
    <w:p w14:paraId="031B6E63" w14:textId="77777777" w:rsidR="00986C80" w:rsidRDefault="00986C80" w:rsidP="00986C80">
      <w:pPr>
        <w:pStyle w:val="PL"/>
      </w:pPr>
      <w:r>
        <w:t xml:space="preserve">          $ref: 'genericNrm.yaml#/components/schemas/DnList'</w:t>
      </w:r>
    </w:p>
    <w:p w14:paraId="4E6682E3" w14:textId="77777777" w:rsidR="00986C80" w:rsidRDefault="00986C80" w:rsidP="00986C80">
      <w:pPr>
        <w:pStyle w:val="PL"/>
      </w:pPr>
      <w:r>
        <w:t xml:space="preserve">        commModelConfiguration:</w:t>
      </w:r>
    </w:p>
    <w:p w14:paraId="4DB81DC7" w14:textId="77777777" w:rsidR="00986C80" w:rsidRDefault="00986C80" w:rsidP="00986C80">
      <w:pPr>
        <w:pStyle w:val="PL"/>
      </w:pPr>
      <w:r>
        <w:t xml:space="preserve">          type: string</w:t>
      </w:r>
    </w:p>
    <w:p w14:paraId="2B5B2792" w14:textId="77777777" w:rsidR="00986C80" w:rsidRDefault="00986C80" w:rsidP="00986C80">
      <w:pPr>
        <w:pStyle w:val="PL"/>
      </w:pPr>
      <w:r>
        <w:t xml:space="preserve">    CommModelList:</w:t>
      </w:r>
    </w:p>
    <w:p w14:paraId="6309E26E" w14:textId="77777777" w:rsidR="00986C80" w:rsidRDefault="00986C80" w:rsidP="00986C80">
      <w:pPr>
        <w:pStyle w:val="PL"/>
      </w:pPr>
      <w:r>
        <w:t xml:space="preserve">      type: array</w:t>
      </w:r>
    </w:p>
    <w:p w14:paraId="0D40805D" w14:textId="77777777" w:rsidR="00986C80" w:rsidRDefault="00986C80" w:rsidP="00986C80">
      <w:pPr>
        <w:pStyle w:val="PL"/>
      </w:pPr>
      <w:r>
        <w:t xml:space="preserve">      items:</w:t>
      </w:r>
    </w:p>
    <w:p w14:paraId="7E89208F" w14:textId="77777777" w:rsidR="00986C80" w:rsidRDefault="00986C80" w:rsidP="00986C80">
      <w:pPr>
        <w:pStyle w:val="PL"/>
      </w:pPr>
      <w:r>
        <w:t xml:space="preserve">        $ref: '#/components/schemas/CommModel'</w:t>
      </w:r>
    </w:p>
    <w:p w14:paraId="6DB317AA" w14:textId="77777777" w:rsidR="00986C80" w:rsidRDefault="00986C80" w:rsidP="00986C80">
      <w:pPr>
        <w:pStyle w:val="PL"/>
      </w:pPr>
      <w:r>
        <w:t xml:space="preserve">    CapabilityList:</w:t>
      </w:r>
    </w:p>
    <w:p w14:paraId="0A9FCF92" w14:textId="77777777" w:rsidR="00986C80" w:rsidRDefault="00986C80" w:rsidP="00986C80">
      <w:pPr>
        <w:pStyle w:val="PL"/>
      </w:pPr>
      <w:r>
        <w:t xml:space="preserve">      type: array</w:t>
      </w:r>
    </w:p>
    <w:p w14:paraId="2FEABC6D" w14:textId="77777777" w:rsidR="00986C80" w:rsidRDefault="00986C80" w:rsidP="00986C80">
      <w:pPr>
        <w:pStyle w:val="PL"/>
      </w:pPr>
      <w:r>
        <w:t xml:space="preserve">      items:</w:t>
      </w:r>
    </w:p>
    <w:p w14:paraId="5B4B77C4" w14:textId="77777777" w:rsidR="00986C80" w:rsidRDefault="00986C80" w:rsidP="00986C80">
      <w:pPr>
        <w:pStyle w:val="PL"/>
        <w:rPr>
          <w:lang w:val="de-DE"/>
        </w:rPr>
      </w:pPr>
      <w:r>
        <w:t xml:space="preserve">        type: string</w:t>
      </w:r>
    </w:p>
    <w:p w14:paraId="793E6FB1" w14:textId="77777777" w:rsidR="00986C80" w:rsidRDefault="00986C80" w:rsidP="00986C80">
      <w:pPr>
        <w:pStyle w:val="PL"/>
      </w:pPr>
      <w:r>
        <w:t xml:space="preserve">    </w:t>
      </w:r>
      <w:r>
        <w:rPr>
          <w:rFonts w:cs="Courier New"/>
          <w:lang w:eastAsia="zh-CN"/>
        </w:rPr>
        <w:t>FiveQiDscpMapping</w:t>
      </w:r>
      <w:r>
        <w:t>:</w:t>
      </w:r>
    </w:p>
    <w:p w14:paraId="6B4FE32B" w14:textId="77777777" w:rsidR="00986C80" w:rsidRDefault="00986C80" w:rsidP="00986C80">
      <w:pPr>
        <w:pStyle w:val="PL"/>
      </w:pPr>
      <w:r>
        <w:t xml:space="preserve">      type: object</w:t>
      </w:r>
    </w:p>
    <w:p w14:paraId="72CACAD9" w14:textId="77777777" w:rsidR="00986C80" w:rsidRDefault="00986C80" w:rsidP="00986C80">
      <w:pPr>
        <w:pStyle w:val="PL"/>
      </w:pPr>
      <w:r>
        <w:t xml:space="preserve">      properties:</w:t>
      </w:r>
    </w:p>
    <w:p w14:paraId="68D4EC21" w14:textId="77777777" w:rsidR="00986C80" w:rsidRDefault="00986C80" w:rsidP="00986C80">
      <w:pPr>
        <w:pStyle w:val="PL"/>
      </w:pPr>
      <w:r>
        <w:t xml:space="preserve">        </w:t>
      </w:r>
      <w:r>
        <w:rPr>
          <w:rFonts w:cs="Courier New"/>
        </w:rPr>
        <w:t>fiveQIValues</w:t>
      </w:r>
      <w:r>
        <w:t>:</w:t>
      </w:r>
    </w:p>
    <w:p w14:paraId="4B738D39" w14:textId="77777777" w:rsidR="00986C80" w:rsidRDefault="00986C80" w:rsidP="00986C80">
      <w:pPr>
        <w:pStyle w:val="PL"/>
      </w:pPr>
      <w:r>
        <w:t xml:space="preserve">          type: array</w:t>
      </w:r>
    </w:p>
    <w:p w14:paraId="2AFD9861" w14:textId="77777777" w:rsidR="00986C80" w:rsidRDefault="00986C80" w:rsidP="00986C80">
      <w:pPr>
        <w:pStyle w:val="PL"/>
      </w:pPr>
      <w:r>
        <w:t xml:space="preserve">          items:</w:t>
      </w:r>
    </w:p>
    <w:p w14:paraId="5DCB7E74" w14:textId="5F360DCD" w:rsidR="00986C80" w:rsidRDefault="00986C80" w:rsidP="00986C80">
      <w:pPr>
        <w:pStyle w:val="PL"/>
        <w:rPr>
          <w:lang w:val="de-DE"/>
        </w:rPr>
      </w:pPr>
      <w:r>
        <w:t xml:space="preserve">          </w:t>
      </w:r>
      <w:ins w:id="1053" w:author="Intel - SA5#132e - pre" w:date="2020-08-04T16:45:00Z">
        <w:r w:rsidR="003D6E1E">
          <w:t xml:space="preserve">  </w:t>
        </w:r>
      </w:ins>
      <w:r>
        <w:t>type: integer</w:t>
      </w:r>
    </w:p>
    <w:p w14:paraId="62BF1157" w14:textId="77777777" w:rsidR="00986C80" w:rsidRDefault="00986C80" w:rsidP="00986C80">
      <w:pPr>
        <w:pStyle w:val="PL"/>
      </w:pPr>
      <w:r>
        <w:t xml:space="preserve">        </w:t>
      </w:r>
      <w:r>
        <w:rPr>
          <w:rFonts w:cs="Courier New"/>
        </w:rPr>
        <w:t>dscp</w:t>
      </w:r>
      <w:r>
        <w:t>:</w:t>
      </w:r>
    </w:p>
    <w:p w14:paraId="57091158" w14:textId="77777777" w:rsidR="00986C80" w:rsidRDefault="00986C80" w:rsidP="00986C80">
      <w:pPr>
        <w:pStyle w:val="PL"/>
      </w:pPr>
      <w:r>
        <w:t xml:space="preserve">          type: integer</w:t>
      </w:r>
    </w:p>
    <w:p w14:paraId="11EB358A" w14:textId="77777777" w:rsidR="00986C80" w:rsidRDefault="00986C80" w:rsidP="00986C80">
      <w:pPr>
        <w:pStyle w:val="PL"/>
        <w:rPr>
          <w:lang w:val="de-DE"/>
        </w:rPr>
      </w:pPr>
    </w:p>
    <w:p w14:paraId="07719713" w14:textId="77777777" w:rsidR="00986C80" w:rsidRDefault="00986C80" w:rsidP="00986C80">
      <w:pPr>
        <w:pStyle w:val="PL"/>
      </w:pPr>
      <w:r>
        <w:t xml:space="preserve">    </w:t>
      </w:r>
      <w:r w:rsidRPr="00D2792A">
        <w:t>PacketErrorRat</w:t>
      </w:r>
      <w:r>
        <w:t>e:</w:t>
      </w:r>
    </w:p>
    <w:p w14:paraId="2BBD6043" w14:textId="77777777" w:rsidR="00986C80" w:rsidRDefault="00986C80" w:rsidP="00986C80">
      <w:pPr>
        <w:pStyle w:val="PL"/>
      </w:pPr>
      <w:r>
        <w:t xml:space="preserve">      type: object</w:t>
      </w:r>
    </w:p>
    <w:p w14:paraId="1B22B233" w14:textId="77777777" w:rsidR="00986C80" w:rsidRDefault="00986C80" w:rsidP="00986C80">
      <w:pPr>
        <w:pStyle w:val="PL"/>
      </w:pPr>
      <w:r>
        <w:t xml:space="preserve">      properties:</w:t>
      </w:r>
    </w:p>
    <w:p w14:paraId="1D1B096C" w14:textId="77777777" w:rsidR="00986C80" w:rsidRDefault="00986C80" w:rsidP="00986C80">
      <w:pPr>
        <w:pStyle w:val="PL"/>
      </w:pPr>
      <w:r>
        <w:t xml:space="preserve">        </w:t>
      </w:r>
      <w:r w:rsidRPr="00880A8D">
        <w:rPr>
          <w:rFonts w:cs="Courier New"/>
        </w:rPr>
        <w:t>scalar</w:t>
      </w:r>
      <w:r>
        <w:t>:</w:t>
      </w:r>
    </w:p>
    <w:p w14:paraId="3145453C" w14:textId="77777777" w:rsidR="00986C80" w:rsidRDefault="00986C80" w:rsidP="00986C80">
      <w:pPr>
        <w:pStyle w:val="PL"/>
      </w:pPr>
      <w:r>
        <w:t xml:space="preserve">          type: integer</w:t>
      </w:r>
    </w:p>
    <w:p w14:paraId="497DCFD6" w14:textId="77777777" w:rsidR="00986C80" w:rsidRDefault="00986C80" w:rsidP="00986C80">
      <w:pPr>
        <w:pStyle w:val="PL"/>
      </w:pPr>
      <w:r>
        <w:t xml:space="preserve">        </w:t>
      </w:r>
      <w:r>
        <w:rPr>
          <w:rFonts w:cs="Courier New"/>
        </w:rPr>
        <w:t>e</w:t>
      </w:r>
      <w:r w:rsidRPr="00880A8D">
        <w:rPr>
          <w:rFonts w:cs="Courier New"/>
        </w:rPr>
        <w:t>xponent</w:t>
      </w:r>
      <w:r>
        <w:t>:</w:t>
      </w:r>
    </w:p>
    <w:p w14:paraId="7A9B11B1" w14:textId="77777777" w:rsidR="00986C80" w:rsidRDefault="00986C80" w:rsidP="00986C80">
      <w:pPr>
        <w:pStyle w:val="PL"/>
      </w:pPr>
      <w:r>
        <w:t xml:space="preserve">          type: integer</w:t>
      </w:r>
    </w:p>
    <w:p w14:paraId="2A02A20C" w14:textId="77777777" w:rsidR="00986C80" w:rsidRDefault="00986C80" w:rsidP="00986C80">
      <w:pPr>
        <w:pStyle w:val="PL"/>
      </w:pPr>
      <w:r>
        <w:t xml:space="preserve">    FiveQI</w:t>
      </w:r>
      <w:r w:rsidRPr="00094A70">
        <w:t>Characteristics</w:t>
      </w:r>
      <w:r>
        <w:t>:</w:t>
      </w:r>
    </w:p>
    <w:p w14:paraId="420F6BD1" w14:textId="77777777" w:rsidR="00986C80" w:rsidRDefault="00986C80" w:rsidP="00986C80">
      <w:pPr>
        <w:pStyle w:val="PL"/>
      </w:pPr>
      <w:r>
        <w:t xml:space="preserve">      type: object</w:t>
      </w:r>
    </w:p>
    <w:p w14:paraId="64A81960" w14:textId="77777777" w:rsidR="00986C80" w:rsidRDefault="00986C80" w:rsidP="00986C80">
      <w:pPr>
        <w:pStyle w:val="PL"/>
      </w:pPr>
      <w:r>
        <w:t xml:space="preserve">      properties:</w:t>
      </w:r>
    </w:p>
    <w:p w14:paraId="1FE259A9" w14:textId="77777777" w:rsidR="00986C80" w:rsidRDefault="00986C80" w:rsidP="00986C80">
      <w:pPr>
        <w:pStyle w:val="PL"/>
      </w:pPr>
      <w:r>
        <w:t xml:space="preserve">        </w:t>
      </w:r>
      <w:r>
        <w:rPr>
          <w:rFonts w:cs="Courier New"/>
        </w:rPr>
        <w:t>fiveQIValue</w:t>
      </w:r>
      <w:r>
        <w:t>:</w:t>
      </w:r>
    </w:p>
    <w:p w14:paraId="49965D72" w14:textId="77777777" w:rsidR="00986C80" w:rsidRDefault="00986C80" w:rsidP="00986C80">
      <w:pPr>
        <w:pStyle w:val="PL"/>
      </w:pPr>
      <w:r>
        <w:t xml:space="preserve">          type: integer</w:t>
      </w:r>
    </w:p>
    <w:p w14:paraId="288BA8F8" w14:textId="77777777" w:rsidR="00986C80" w:rsidRDefault="00986C80" w:rsidP="00986C80">
      <w:pPr>
        <w:pStyle w:val="PL"/>
      </w:pPr>
      <w:r>
        <w:t xml:space="preserve">        </w:t>
      </w:r>
      <w:r>
        <w:rPr>
          <w:rFonts w:cs="Courier New"/>
        </w:rPr>
        <w:t>r</w:t>
      </w:r>
      <w:r w:rsidRPr="007F41CA">
        <w:rPr>
          <w:rFonts w:cs="Courier New"/>
        </w:rPr>
        <w:t>esourceType</w:t>
      </w:r>
      <w:r>
        <w:t>:</w:t>
      </w:r>
    </w:p>
    <w:p w14:paraId="10DE01AC" w14:textId="77777777" w:rsidR="00986C80" w:rsidRDefault="00986C80" w:rsidP="00986C80">
      <w:pPr>
        <w:pStyle w:val="PL"/>
      </w:pPr>
      <w:r>
        <w:t xml:space="preserve">          type: string</w:t>
      </w:r>
    </w:p>
    <w:p w14:paraId="2FF2D337" w14:textId="77777777" w:rsidR="00986C80" w:rsidRDefault="00986C80" w:rsidP="00986C80">
      <w:pPr>
        <w:pStyle w:val="PL"/>
      </w:pPr>
      <w:r>
        <w:t xml:space="preserve">          enum:</w:t>
      </w:r>
    </w:p>
    <w:p w14:paraId="119DB382" w14:textId="77777777" w:rsidR="00986C80" w:rsidRDefault="00986C80" w:rsidP="00986C80">
      <w:pPr>
        <w:pStyle w:val="PL"/>
      </w:pPr>
      <w:r>
        <w:lastRenderedPageBreak/>
        <w:t xml:space="preserve">            - GBR</w:t>
      </w:r>
    </w:p>
    <w:p w14:paraId="69FC437D" w14:textId="77777777" w:rsidR="00986C80" w:rsidRDefault="00986C80" w:rsidP="00986C80">
      <w:pPr>
        <w:pStyle w:val="PL"/>
      </w:pPr>
      <w:r>
        <w:t xml:space="preserve">            - NonGBR</w:t>
      </w:r>
    </w:p>
    <w:p w14:paraId="0DB5F445" w14:textId="77777777" w:rsidR="00986C80" w:rsidRDefault="00986C80" w:rsidP="00986C80">
      <w:pPr>
        <w:pStyle w:val="PL"/>
      </w:pPr>
      <w:r>
        <w:t xml:space="preserve">        </w:t>
      </w:r>
      <w:r w:rsidRPr="007F41CA">
        <w:rPr>
          <w:rFonts w:cs="Courier New"/>
        </w:rPr>
        <w:t>priorityLevel</w:t>
      </w:r>
      <w:r>
        <w:t>:</w:t>
      </w:r>
    </w:p>
    <w:p w14:paraId="1868B716" w14:textId="77777777" w:rsidR="00986C80" w:rsidRDefault="00986C80" w:rsidP="00986C80">
      <w:pPr>
        <w:pStyle w:val="PL"/>
      </w:pPr>
      <w:r>
        <w:t xml:space="preserve">          type: integer</w:t>
      </w:r>
    </w:p>
    <w:p w14:paraId="04448D6E" w14:textId="77777777" w:rsidR="00986C80" w:rsidRDefault="00986C80" w:rsidP="00986C80">
      <w:pPr>
        <w:pStyle w:val="PL"/>
      </w:pPr>
      <w:r>
        <w:t xml:space="preserve">        </w:t>
      </w:r>
      <w:r w:rsidRPr="007F41CA">
        <w:rPr>
          <w:rFonts w:cs="Courier New"/>
        </w:rPr>
        <w:t>packetDelayBudget</w:t>
      </w:r>
      <w:r>
        <w:t>:</w:t>
      </w:r>
    </w:p>
    <w:p w14:paraId="54F25E8C" w14:textId="77777777" w:rsidR="00986C80" w:rsidRDefault="00986C80" w:rsidP="00986C80">
      <w:pPr>
        <w:pStyle w:val="PL"/>
      </w:pPr>
      <w:r>
        <w:t xml:space="preserve">          type: integer</w:t>
      </w:r>
    </w:p>
    <w:p w14:paraId="7121F36D" w14:textId="77777777" w:rsidR="00986C80" w:rsidRDefault="00986C80" w:rsidP="00986C80">
      <w:pPr>
        <w:pStyle w:val="PL"/>
      </w:pPr>
      <w:r>
        <w:t xml:space="preserve">        </w:t>
      </w:r>
      <w:r w:rsidRPr="007F41CA">
        <w:rPr>
          <w:rFonts w:cs="Courier New"/>
        </w:rPr>
        <w:t>packetErrorRate</w:t>
      </w:r>
      <w:r>
        <w:t>:</w:t>
      </w:r>
    </w:p>
    <w:p w14:paraId="3E84A33F" w14:textId="77777777" w:rsidR="00986C80" w:rsidRDefault="00986C80" w:rsidP="00986C80">
      <w:pPr>
        <w:pStyle w:val="PL"/>
      </w:pPr>
      <w:r>
        <w:t xml:space="preserve">          $ref: '#/components/schemas/</w:t>
      </w:r>
      <w:r w:rsidRPr="00D2792A">
        <w:t>PacketErrorRate</w:t>
      </w:r>
      <w:r>
        <w:t>'</w:t>
      </w:r>
    </w:p>
    <w:p w14:paraId="01776B1A" w14:textId="77777777" w:rsidR="00986C80" w:rsidRDefault="00986C80" w:rsidP="00986C80">
      <w:pPr>
        <w:pStyle w:val="PL"/>
      </w:pPr>
      <w:r>
        <w:t xml:space="preserve">        </w:t>
      </w:r>
      <w:r w:rsidRPr="007F41CA">
        <w:rPr>
          <w:rFonts w:cs="Courier New"/>
        </w:rPr>
        <w:t>averagingWindow</w:t>
      </w:r>
      <w:r>
        <w:t>:</w:t>
      </w:r>
    </w:p>
    <w:p w14:paraId="5D54754C" w14:textId="77777777" w:rsidR="00986C80" w:rsidRDefault="00986C80" w:rsidP="00986C80">
      <w:pPr>
        <w:pStyle w:val="PL"/>
      </w:pPr>
      <w:r>
        <w:t xml:space="preserve">          type: integer</w:t>
      </w:r>
    </w:p>
    <w:p w14:paraId="0C24CEF0" w14:textId="77777777" w:rsidR="00986C80" w:rsidRDefault="00986C80" w:rsidP="00986C80">
      <w:pPr>
        <w:pStyle w:val="PL"/>
      </w:pPr>
      <w:r>
        <w:t xml:space="preserve">        </w:t>
      </w:r>
      <w:r w:rsidRPr="007F41CA">
        <w:rPr>
          <w:rFonts w:cs="Courier New"/>
        </w:rPr>
        <w:t>maximumDataBurstVolume</w:t>
      </w:r>
      <w:r>
        <w:t>:</w:t>
      </w:r>
    </w:p>
    <w:p w14:paraId="7B238275" w14:textId="77777777" w:rsidR="00986C80" w:rsidRDefault="00986C80" w:rsidP="00986C80">
      <w:pPr>
        <w:pStyle w:val="PL"/>
      </w:pPr>
      <w:r>
        <w:t xml:space="preserve">          type: integer</w:t>
      </w:r>
    </w:p>
    <w:p w14:paraId="1C50C854" w14:textId="77777777" w:rsidR="00986C80" w:rsidRDefault="00986C80" w:rsidP="00986C80">
      <w:pPr>
        <w:pStyle w:val="PL"/>
      </w:pPr>
    </w:p>
    <w:p w14:paraId="622201E0" w14:textId="77777777" w:rsidR="00986C80" w:rsidRDefault="00986C80" w:rsidP="00986C80">
      <w:pPr>
        <w:pStyle w:val="PL"/>
      </w:pPr>
    </w:p>
    <w:p w14:paraId="4DAED387" w14:textId="77777777" w:rsidR="00986C80" w:rsidRDefault="00986C80" w:rsidP="00986C80">
      <w:pPr>
        <w:pStyle w:val="PL"/>
      </w:pPr>
      <w:r>
        <w:t xml:space="preserve">    G</w:t>
      </w:r>
      <w:r w:rsidRPr="006F05B3">
        <w:t>tpUPathDelayThresholdsType</w:t>
      </w:r>
      <w:r>
        <w:t>:</w:t>
      </w:r>
    </w:p>
    <w:p w14:paraId="46F5C420" w14:textId="77777777" w:rsidR="00986C80" w:rsidRDefault="00986C80" w:rsidP="00986C80">
      <w:pPr>
        <w:pStyle w:val="PL"/>
      </w:pPr>
      <w:r>
        <w:t xml:space="preserve">      type: object</w:t>
      </w:r>
    </w:p>
    <w:p w14:paraId="5D71D08C" w14:textId="77777777" w:rsidR="00986C80" w:rsidRDefault="00986C80" w:rsidP="00986C80">
      <w:pPr>
        <w:pStyle w:val="PL"/>
      </w:pPr>
      <w:r>
        <w:t xml:space="preserve">      properties:</w:t>
      </w:r>
    </w:p>
    <w:p w14:paraId="725A6B4A" w14:textId="77777777" w:rsidR="00986C80" w:rsidRDefault="00986C80" w:rsidP="00986C80">
      <w:pPr>
        <w:pStyle w:val="PL"/>
      </w:pPr>
      <w:r>
        <w:t xml:space="preserve">        </w:t>
      </w:r>
      <w:r>
        <w:rPr>
          <w:rFonts w:cs="Courier New"/>
          <w:lang w:eastAsia="zh-CN"/>
        </w:rPr>
        <w:t>n3AveragePacketDelayThreshold</w:t>
      </w:r>
      <w:r>
        <w:t>:</w:t>
      </w:r>
    </w:p>
    <w:p w14:paraId="11D2ED52" w14:textId="77777777" w:rsidR="00986C80" w:rsidRDefault="00986C80" w:rsidP="00986C80">
      <w:pPr>
        <w:pStyle w:val="PL"/>
      </w:pPr>
      <w:r>
        <w:t xml:space="preserve">          type: integer</w:t>
      </w:r>
    </w:p>
    <w:p w14:paraId="63E72AF1" w14:textId="77777777" w:rsidR="00986C80" w:rsidRDefault="00986C80" w:rsidP="00986C80">
      <w:pPr>
        <w:pStyle w:val="PL"/>
      </w:pPr>
      <w:r>
        <w:t xml:space="preserve">        </w:t>
      </w:r>
      <w:r>
        <w:rPr>
          <w:rFonts w:cs="Courier New"/>
          <w:lang w:eastAsia="zh-CN"/>
        </w:rPr>
        <w:t>n3MinPacketDelayThreshold</w:t>
      </w:r>
      <w:r>
        <w:t>:</w:t>
      </w:r>
    </w:p>
    <w:p w14:paraId="36675CAF" w14:textId="77777777" w:rsidR="00986C80" w:rsidRDefault="00986C80" w:rsidP="00986C80">
      <w:pPr>
        <w:pStyle w:val="PL"/>
      </w:pPr>
      <w:r>
        <w:t xml:space="preserve">          type: integer</w:t>
      </w:r>
    </w:p>
    <w:p w14:paraId="365B6617" w14:textId="77777777" w:rsidR="00986C80" w:rsidRDefault="00986C80" w:rsidP="00986C80">
      <w:pPr>
        <w:pStyle w:val="PL"/>
      </w:pPr>
      <w:r>
        <w:t xml:space="preserve">        </w:t>
      </w:r>
      <w:r>
        <w:rPr>
          <w:rFonts w:cs="Courier New"/>
          <w:lang w:eastAsia="zh-CN"/>
        </w:rPr>
        <w:t>n3MaxPacketDelayThreshold</w:t>
      </w:r>
      <w:r>
        <w:t>:</w:t>
      </w:r>
    </w:p>
    <w:p w14:paraId="6B6842E4" w14:textId="77777777" w:rsidR="00986C80" w:rsidRDefault="00986C80" w:rsidP="00986C80">
      <w:pPr>
        <w:pStyle w:val="PL"/>
      </w:pPr>
      <w:r>
        <w:t xml:space="preserve">          type: integer</w:t>
      </w:r>
    </w:p>
    <w:p w14:paraId="19DB0A0F" w14:textId="77777777" w:rsidR="00986C80" w:rsidRDefault="00986C80" w:rsidP="00986C80">
      <w:pPr>
        <w:pStyle w:val="PL"/>
      </w:pPr>
      <w:r>
        <w:t xml:space="preserve">        </w:t>
      </w:r>
      <w:r>
        <w:rPr>
          <w:rFonts w:cs="Courier New"/>
          <w:lang w:eastAsia="zh-CN"/>
        </w:rPr>
        <w:t>n9AveragePacketDelayThreshold</w:t>
      </w:r>
      <w:r>
        <w:t>:</w:t>
      </w:r>
    </w:p>
    <w:p w14:paraId="031DA437" w14:textId="77777777" w:rsidR="00986C80" w:rsidRDefault="00986C80" w:rsidP="00986C80">
      <w:pPr>
        <w:pStyle w:val="PL"/>
      </w:pPr>
      <w:r>
        <w:t xml:space="preserve">          type: integer</w:t>
      </w:r>
    </w:p>
    <w:p w14:paraId="23317F64" w14:textId="77777777" w:rsidR="00986C80" w:rsidRDefault="00986C80" w:rsidP="00986C80">
      <w:pPr>
        <w:pStyle w:val="PL"/>
      </w:pPr>
      <w:r>
        <w:t xml:space="preserve">        </w:t>
      </w:r>
      <w:r>
        <w:rPr>
          <w:rFonts w:cs="Courier New"/>
          <w:lang w:eastAsia="zh-CN"/>
        </w:rPr>
        <w:t>n9MinPacketDelayThreshold</w:t>
      </w:r>
      <w:r>
        <w:t>:</w:t>
      </w:r>
    </w:p>
    <w:p w14:paraId="3CF0D5A7" w14:textId="77777777" w:rsidR="00986C80" w:rsidRDefault="00986C80" w:rsidP="00986C80">
      <w:pPr>
        <w:pStyle w:val="PL"/>
      </w:pPr>
      <w:r>
        <w:t xml:space="preserve">          type: integer</w:t>
      </w:r>
    </w:p>
    <w:p w14:paraId="7E414C98" w14:textId="77777777" w:rsidR="00986C80" w:rsidRDefault="00986C80" w:rsidP="00986C80">
      <w:pPr>
        <w:pStyle w:val="PL"/>
      </w:pPr>
      <w:r>
        <w:t xml:space="preserve">        </w:t>
      </w:r>
      <w:r>
        <w:rPr>
          <w:rFonts w:cs="Courier New"/>
          <w:lang w:eastAsia="zh-CN"/>
        </w:rPr>
        <w:t>n9MaxPacketDelayThreshold</w:t>
      </w:r>
      <w:r>
        <w:t>:</w:t>
      </w:r>
    </w:p>
    <w:p w14:paraId="2A2456C3" w14:textId="77777777" w:rsidR="00986C80" w:rsidRDefault="00986C80" w:rsidP="00986C80">
      <w:pPr>
        <w:pStyle w:val="PL"/>
        <w:rPr>
          <w:lang w:val="de-DE"/>
        </w:rPr>
      </w:pPr>
      <w:r>
        <w:t xml:space="preserve">          type: integer</w:t>
      </w:r>
    </w:p>
    <w:p w14:paraId="4F212DE9" w14:textId="77777777" w:rsidR="00986C80" w:rsidRDefault="00986C80" w:rsidP="00986C80">
      <w:pPr>
        <w:pStyle w:val="PL"/>
      </w:pPr>
      <w:r>
        <w:t xml:space="preserve">    </w:t>
      </w:r>
      <w:r>
        <w:rPr>
          <w:lang w:val="de-DE"/>
        </w:rPr>
        <w:t>Q</w:t>
      </w:r>
      <w:r>
        <w:t>FP</w:t>
      </w:r>
      <w:r w:rsidRPr="00713B57">
        <w:rPr>
          <w:rFonts w:cs="Courier New"/>
          <w:lang w:eastAsia="zh-CN"/>
        </w:rPr>
        <w:t>acketDelayThresholds</w:t>
      </w:r>
      <w:r>
        <w:rPr>
          <w:rFonts w:cs="Courier New"/>
          <w:lang w:eastAsia="zh-CN"/>
        </w:rPr>
        <w:t>Type</w:t>
      </w:r>
      <w:r>
        <w:t>:</w:t>
      </w:r>
    </w:p>
    <w:p w14:paraId="46EB30E4" w14:textId="77777777" w:rsidR="00986C80" w:rsidRDefault="00986C80" w:rsidP="00986C80">
      <w:pPr>
        <w:pStyle w:val="PL"/>
      </w:pPr>
      <w:r>
        <w:t xml:space="preserve">      type: object</w:t>
      </w:r>
    </w:p>
    <w:p w14:paraId="47BF6E39" w14:textId="77777777" w:rsidR="00986C80" w:rsidRDefault="00986C80" w:rsidP="00986C80">
      <w:pPr>
        <w:pStyle w:val="PL"/>
      </w:pPr>
      <w:r>
        <w:t xml:space="preserve">      properties:</w:t>
      </w:r>
    </w:p>
    <w:p w14:paraId="15F460EB" w14:textId="77777777" w:rsidR="00986C80" w:rsidRDefault="00986C80" w:rsidP="00986C80">
      <w:pPr>
        <w:pStyle w:val="PL"/>
      </w:pPr>
      <w:r>
        <w:t xml:space="preserve">        </w:t>
      </w:r>
      <w:r w:rsidRPr="007D05CD">
        <w:rPr>
          <w:rFonts w:cs="Courier New"/>
        </w:rPr>
        <w:t>thresholdDl</w:t>
      </w:r>
      <w:r>
        <w:t>:</w:t>
      </w:r>
    </w:p>
    <w:p w14:paraId="5B36D38A" w14:textId="77777777" w:rsidR="00986C80" w:rsidRDefault="00986C80" w:rsidP="00986C80">
      <w:pPr>
        <w:pStyle w:val="PL"/>
      </w:pPr>
      <w:r>
        <w:t xml:space="preserve">          type: integer</w:t>
      </w:r>
    </w:p>
    <w:p w14:paraId="615E2980" w14:textId="77777777" w:rsidR="00986C80" w:rsidRDefault="00986C80" w:rsidP="00986C80">
      <w:pPr>
        <w:pStyle w:val="PL"/>
      </w:pPr>
      <w:r>
        <w:t xml:space="preserve">        </w:t>
      </w:r>
      <w:r w:rsidRPr="007D05CD">
        <w:rPr>
          <w:rFonts w:cs="Courier New"/>
        </w:rPr>
        <w:t>threshold</w:t>
      </w:r>
      <w:r>
        <w:rPr>
          <w:rFonts w:cs="Courier New"/>
        </w:rPr>
        <w:t>U</w:t>
      </w:r>
      <w:r w:rsidRPr="007D05CD">
        <w:rPr>
          <w:rFonts w:cs="Courier New"/>
        </w:rPr>
        <w:t>l</w:t>
      </w:r>
      <w:r>
        <w:t>:</w:t>
      </w:r>
    </w:p>
    <w:p w14:paraId="746B0191" w14:textId="77777777" w:rsidR="00986C80" w:rsidRDefault="00986C80" w:rsidP="00986C80">
      <w:pPr>
        <w:pStyle w:val="PL"/>
      </w:pPr>
      <w:r>
        <w:t xml:space="preserve">          type: integer</w:t>
      </w:r>
    </w:p>
    <w:p w14:paraId="4828115C" w14:textId="77777777" w:rsidR="00986C80" w:rsidRDefault="00986C80" w:rsidP="00986C80">
      <w:pPr>
        <w:pStyle w:val="PL"/>
      </w:pPr>
      <w:r>
        <w:t xml:space="preserve">        </w:t>
      </w:r>
      <w:r w:rsidRPr="007D05CD">
        <w:rPr>
          <w:rFonts w:cs="Courier New"/>
        </w:rPr>
        <w:t>threshold</w:t>
      </w:r>
      <w:r>
        <w:rPr>
          <w:rFonts w:cs="Courier New"/>
        </w:rPr>
        <w:t>Rtt</w:t>
      </w:r>
      <w:r>
        <w:t>:</w:t>
      </w:r>
    </w:p>
    <w:p w14:paraId="442ECFA9" w14:textId="77777777" w:rsidR="00986C80" w:rsidRDefault="00986C80" w:rsidP="00986C80">
      <w:pPr>
        <w:pStyle w:val="PL"/>
      </w:pPr>
      <w:r>
        <w:t xml:space="preserve">          type: integer</w:t>
      </w:r>
    </w:p>
    <w:p w14:paraId="52E16D0C" w14:textId="77777777" w:rsidR="00986C80" w:rsidRDefault="00986C80" w:rsidP="00986C80">
      <w:pPr>
        <w:pStyle w:val="PL"/>
      </w:pPr>
    </w:p>
    <w:p w14:paraId="5AB02A60" w14:textId="77777777" w:rsidR="00B8417A" w:rsidRDefault="00B8417A" w:rsidP="00B8417A">
      <w:pPr>
        <w:pStyle w:val="PL"/>
        <w:rPr>
          <w:ins w:id="1054" w:author="Intel - SA5#132e - pre" w:date="2020-08-04T15:42:00Z"/>
          <w:noProof w:val="0"/>
        </w:rPr>
      </w:pPr>
      <w:ins w:id="1055" w:author="Intel - SA5#132e - pre" w:date="2020-08-04T15:42:00Z">
        <w:r>
          <w:rPr>
            <w:noProof w:val="0"/>
          </w:rPr>
          <w:t xml:space="preserve">    </w:t>
        </w:r>
        <w:proofErr w:type="spellStart"/>
        <w:r>
          <w:rPr>
            <w:noProof w:val="0"/>
          </w:rPr>
          <w:t>QosData</w:t>
        </w:r>
        <w:proofErr w:type="spellEnd"/>
        <w:r>
          <w:rPr>
            <w:noProof w:val="0"/>
          </w:rPr>
          <w:t>:</w:t>
        </w:r>
      </w:ins>
    </w:p>
    <w:p w14:paraId="33568CA7" w14:textId="77777777" w:rsidR="00B8417A" w:rsidRDefault="00B8417A" w:rsidP="00B8417A">
      <w:pPr>
        <w:pStyle w:val="PL"/>
        <w:rPr>
          <w:ins w:id="1056" w:author="Intel - SA5#132e - pre" w:date="2020-08-04T15:42:00Z"/>
          <w:noProof w:val="0"/>
        </w:rPr>
      </w:pPr>
      <w:ins w:id="1057" w:author="Intel - SA5#132e - pre" w:date="2020-08-04T15:42:00Z">
        <w:r>
          <w:rPr>
            <w:noProof w:val="0"/>
          </w:rPr>
          <w:t xml:space="preserve">      type: object</w:t>
        </w:r>
      </w:ins>
    </w:p>
    <w:p w14:paraId="1A5EAC1A" w14:textId="77777777" w:rsidR="00B8417A" w:rsidRDefault="00B8417A" w:rsidP="00B8417A">
      <w:pPr>
        <w:pStyle w:val="PL"/>
        <w:rPr>
          <w:ins w:id="1058" w:author="Intel - SA5#132e - pre" w:date="2020-08-04T15:42:00Z"/>
          <w:noProof w:val="0"/>
        </w:rPr>
      </w:pPr>
      <w:ins w:id="1059" w:author="Intel - SA5#132e - pre" w:date="2020-08-04T15:42:00Z">
        <w:r>
          <w:rPr>
            <w:noProof w:val="0"/>
          </w:rPr>
          <w:t xml:space="preserve">      properties:</w:t>
        </w:r>
      </w:ins>
    </w:p>
    <w:p w14:paraId="3CFD1539" w14:textId="77777777" w:rsidR="00B8417A" w:rsidRDefault="00B8417A" w:rsidP="00B8417A">
      <w:pPr>
        <w:pStyle w:val="PL"/>
        <w:rPr>
          <w:ins w:id="1060" w:author="Intel - SA5#132e - pre" w:date="2020-08-04T15:42:00Z"/>
          <w:noProof w:val="0"/>
        </w:rPr>
      </w:pPr>
      <w:ins w:id="1061" w:author="Intel - SA5#132e - pre" w:date="2020-08-04T15:42:00Z">
        <w:r>
          <w:rPr>
            <w:noProof w:val="0"/>
          </w:rPr>
          <w:t xml:space="preserve">        </w:t>
        </w:r>
        <w:proofErr w:type="spellStart"/>
        <w:r>
          <w:rPr>
            <w:noProof w:val="0"/>
          </w:rPr>
          <w:t>qosId</w:t>
        </w:r>
        <w:proofErr w:type="spellEnd"/>
        <w:r>
          <w:rPr>
            <w:noProof w:val="0"/>
          </w:rPr>
          <w:t>:</w:t>
        </w:r>
      </w:ins>
    </w:p>
    <w:p w14:paraId="5423F2E3" w14:textId="77777777" w:rsidR="00B8417A" w:rsidRDefault="00B8417A" w:rsidP="00B8417A">
      <w:pPr>
        <w:pStyle w:val="PL"/>
        <w:rPr>
          <w:ins w:id="1062" w:author="Intel - SA5#132e - pre" w:date="2020-08-04T15:42:00Z"/>
          <w:noProof w:val="0"/>
        </w:rPr>
      </w:pPr>
      <w:ins w:id="1063" w:author="Intel - SA5#132e - pre" w:date="2020-08-04T15:42:00Z">
        <w:r>
          <w:rPr>
            <w:noProof w:val="0"/>
          </w:rPr>
          <w:t xml:space="preserve">          type: string</w:t>
        </w:r>
      </w:ins>
    </w:p>
    <w:p w14:paraId="71AF5F21" w14:textId="2C310819" w:rsidR="00B8417A" w:rsidRDefault="00B8417A" w:rsidP="00B8417A">
      <w:pPr>
        <w:pStyle w:val="PL"/>
        <w:rPr>
          <w:ins w:id="1064" w:author="Intel - SA5#132e" w:date="2020-08-18T10:02:00Z"/>
          <w:noProof w:val="0"/>
        </w:rPr>
      </w:pPr>
      <w:ins w:id="1065" w:author="Intel - SA5#132e - pre" w:date="2020-08-04T15:43:00Z">
        <w:r>
          <w:rPr>
            <w:noProof w:val="0"/>
          </w:rPr>
          <w:t xml:space="preserve">        </w:t>
        </w:r>
        <w:proofErr w:type="spellStart"/>
        <w:r w:rsidRPr="00400743">
          <w:rPr>
            <w:noProof w:val="0"/>
          </w:rPr>
          <w:t>fiveQI</w:t>
        </w:r>
      </w:ins>
      <w:ins w:id="1066" w:author="Intel - SA5#132e" w:date="2020-08-18T10:01:00Z">
        <w:r w:rsidR="00B80E66">
          <w:rPr>
            <w:noProof w:val="0"/>
          </w:rPr>
          <w:t>Value</w:t>
        </w:r>
      </w:ins>
      <w:proofErr w:type="spellEnd"/>
      <w:ins w:id="1067" w:author="Intel - SA5#132e - pre" w:date="2020-08-04T15:43:00Z">
        <w:r>
          <w:rPr>
            <w:noProof w:val="0"/>
          </w:rPr>
          <w:t>:</w:t>
        </w:r>
      </w:ins>
    </w:p>
    <w:p w14:paraId="0CA7A426" w14:textId="77777777" w:rsidR="0003542D" w:rsidRDefault="00B80E66" w:rsidP="00B8417A">
      <w:pPr>
        <w:pStyle w:val="PL"/>
        <w:rPr>
          <w:ins w:id="1068" w:author="Intel - SA5#132e-Post" w:date="2020-08-31T18:05:00Z"/>
        </w:rPr>
      </w:pPr>
      <w:ins w:id="1069" w:author="Intel - SA5#132e" w:date="2020-08-18T10:02:00Z">
        <w:r>
          <w:t xml:space="preserve">          type: integer</w:t>
        </w:r>
      </w:ins>
    </w:p>
    <w:p w14:paraId="7506C61D" w14:textId="712E3D9C" w:rsidR="00B8417A" w:rsidRDefault="0003542D" w:rsidP="00B8417A">
      <w:pPr>
        <w:pStyle w:val="PL"/>
        <w:rPr>
          <w:ins w:id="1070" w:author="Intel - SA5#132e - pre" w:date="2020-08-04T15:42:00Z"/>
          <w:noProof w:val="0"/>
        </w:rPr>
      </w:pPr>
      <w:ins w:id="1071" w:author="Intel - SA5#132e-Post" w:date="2020-08-31T18:05:00Z">
        <w:r>
          <w:t xml:space="preserve">        </w:t>
        </w:r>
      </w:ins>
      <w:bookmarkStart w:id="1072" w:name="_GoBack"/>
      <w:bookmarkEnd w:id="1072"/>
      <w:proofErr w:type="spellStart"/>
      <w:ins w:id="1073" w:author="Intel - SA5#132e - pre" w:date="2020-08-04T15:42:00Z">
        <w:r w:rsidR="00B8417A">
          <w:rPr>
            <w:noProof w:val="0"/>
          </w:rPr>
          <w:t>maxbrUl</w:t>
        </w:r>
        <w:proofErr w:type="spellEnd"/>
        <w:r w:rsidR="00B8417A">
          <w:rPr>
            <w:noProof w:val="0"/>
          </w:rPr>
          <w:t>:</w:t>
        </w:r>
      </w:ins>
    </w:p>
    <w:p w14:paraId="1FEB4C36" w14:textId="16243A4B" w:rsidR="00B8417A" w:rsidRDefault="00B8417A" w:rsidP="00B8417A">
      <w:pPr>
        <w:pStyle w:val="PL"/>
        <w:rPr>
          <w:ins w:id="1074" w:author="Intel - SA5#132e - pre" w:date="2020-08-04T15:42:00Z"/>
          <w:noProof w:val="0"/>
        </w:rPr>
      </w:pPr>
      <w:ins w:id="1075" w:author="Intel - SA5#132e - pre" w:date="2020-08-04T15:42:00Z">
        <w:r>
          <w:rPr>
            <w:noProof w:val="0"/>
          </w:rPr>
          <w:t xml:space="preserve">          $ref: '</w:t>
        </w:r>
      </w:ins>
      <w:ins w:id="1076" w:author="Intel - SA5#132e-Post" w:date="2020-08-31T17:51:00Z">
        <w:r w:rsidR="005756FE" w:rsidRPr="00722F93">
          <w:rPr>
            <w:noProof w:val="0"/>
          </w:rPr>
          <w:t>/rep/all/5G_APIs/raw/master/</w:t>
        </w:r>
      </w:ins>
      <w:ins w:id="1077" w:author="Intel - SA5#132e - pre" w:date="2020-08-04T15:42:00Z">
        <w:r>
          <w:rPr>
            <w:noProof w:val="0"/>
          </w:rPr>
          <w:t>TS29571_CommonData.yaml#/components/schemas/BitRateRm'</w:t>
        </w:r>
      </w:ins>
    </w:p>
    <w:p w14:paraId="20D768E5" w14:textId="77777777" w:rsidR="00B8417A" w:rsidRDefault="00B8417A" w:rsidP="00B8417A">
      <w:pPr>
        <w:pStyle w:val="PL"/>
        <w:rPr>
          <w:ins w:id="1078" w:author="Intel - SA5#132e - pre" w:date="2020-08-04T15:42:00Z"/>
          <w:noProof w:val="0"/>
        </w:rPr>
      </w:pPr>
      <w:ins w:id="1079" w:author="Intel - SA5#132e - pre" w:date="2020-08-04T15:42:00Z">
        <w:r>
          <w:rPr>
            <w:noProof w:val="0"/>
          </w:rPr>
          <w:t xml:space="preserve">        </w:t>
        </w:r>
        <w:proofErr w:type="spellStart"/>
        <w:r>
          <w:rPr>
            <w:noProof w:val="0"/>
          </w:rPr>
          <w:t>maxbrDl</w:t>
        </w:r>
        <w:proofErr w:type="spellEnd"/>
        <w:r>
          <w:rPr>
            <w:noProof w:val="0"/>
          </w:rPr>
          <w:t>:</w:t>
        </w:r>
      </w:ins>
    </w:p>
    <w:p w14:paraId="02DFD24A" w14:textId="06DD002E" w:rsidR="00B8417A" w:rsidRDefault="00B8417A" w:rsidP="00B8417A">
      <w:pPr>
        <w:pStyle w:val="PL"/>
        <w:rPr>
          <w:ins w:id="1080" w:author="Intel - SA5#132e - pre" w:date="2020-08-04T15:42:00Z"/>
          <w:noProof w:val="0"/>
        </w:rPr>
      </w:pPr>
      <w:ins w:id="1081" w:author="Intel - SA5#132e - pre" w:date="2020-08-04T15:42:00Z">
        <w:r>
          <w:rPr>
            <w:noProof w:val="0"/>
          </w:rPr>
          <w:t xml:space="preserve">          $ref: '</w:t>
        </w:r>
      </w:ins>
      <w:ins w:id="1082" w:author="Intel - SA5#132e-Post" w:date="2020-08-31T17:51:00Z">
        <w:r w:rsidR="005756FE" w:rsidRPr="00722F93">
          <w:rPr>
            <w:noProof w:val="0"/>
          </w:rPr>
          <w:t>/rep/all/5G_APIs/raw/master/</w:t>
        </w:r>
      </w:ins>
      <w:ins w:id="1083" w:author="Intel - SA5#132e - pre" w:date="2020-08-04T15:42:00Z">
        <w:r>
          <w:rPr>
            <w:noProof w:val="0"/>
          </w:rPr>
          <w:t>TS29571_CommonData.yaml#/components/schemas/BitRateRm'</w:t>
        </w:r>
      </w:ins>
    </w:p>
    <w:p w14:paraId="5F932418" w14:textId="77777777" w:rsidR="00B8417A" w:rsidRDefault="00B8417A" w:rsidP="00B8417A">
      <w:pPr>
        <w:pStyle w:val="PL"/>
        <w:rPr>
          <w:ins w:id="1084" w:author="Intel - SA5#132e - pre" w:date="2020-08-04T15:42:00Z"/>
          <w:noProof w:val="0"/>
        </w:rPr>
      </w:pPr>
      <w:ins w:id="1085" w:author="Intel - SA5#132e - pre" w:date="2020-08-04T15:42:00Z">
        <w:r>
          <w:rPr>
            <w:noProof w:val="0"/>
          </w:rPr>
          <w:t xml:space="preserve">        </w:t>
        </w:r>
        <w:proofErr w:type="spellStart"/>
        <w:r>
          <w:rPr>
            <w:noProof w:val="0"/>
          </w:rPr>
          <w:t>gbrUl</w:t>
        </w:r>
        <w:proofErr w:type="spellEnd"/>
        <w:r>
          <w:rPr>
            <w:noProof w:val="0"/>
          </w:rPr>
          <w:t>:</w:t>
        </w:r>
      </w:ins>
    </w:p>
    <w:p w14:paraId="2ADC83F0" w14:textId="675C8946" w:rsidR="00B8417A" w:rsidRDefault="00B8417A" w:rsidP="00B8417A">
      <w:pPr>
        <w:pStyle w:val="PL"/>
        <w:rPr>
          <w:ins w:id="1086" w:author="Intel - SA5#132e - pre" w:date="2020-08-04T15:42:00Z"/>
          <w:noProof w:val="0"/>
        </w:rPr>
      </w:pPr>
      <w:ins w:id="1087" w:author="Intel - SA5#132e - pre" w:date="2020-08-04T15:42:00Z">
        <w:r>
          <w:rPr>
            <w:noProof w:val="0"/>
          </w:rPr>
          <w:t xml:space="preserve">          $ref: '</w:t>
        </w:r>
      </w:ins>
      <w:ins w:id="1088" w:author="Intel - SA5#132e-Post" w:date="2020-08-31T17:51:00Z">
        <w:r w:rsidR="005756FE" w:rsidRPr="00722F93">
          <w:rPr>
            <w:noProof w:val="0"/>
          </w:rPr>
          <w:t>/rep/all/5G_APIs/raw/master/</w:t>
        </w:r>
      </w:ins>
      <w:ins w:id="1089" w:author="Intel - SA5#132e - pre" w:date="2020-08-04T15:42:00Z">
        <w:r>
          <w:rPr>
            <w:noProof w:val="0"/>
          </w:rPr>
          <w:t>TS29571_CommonData.yaml#/components/schemas/BitRateRm'</w:t>
        </w:r>
      </w:ins>
    </w:p>
    <w:p w14:paraId="68BE6926" w14:textId="77777777" w:rsidR="00B8417A" w:rsidRDefault="00B8417A" w:rsidP="00B8417A">
      <w:pPr>
        <w:pStyle w:val="PL"/>
        <w:rPr>
          <w:ins w:id="1090" w:author="Intel - SA5#132e - pre" w:date="2020-08-04T15:42:00Z"/>
          <w:noProof w:val="0"/>
        </w:rPr>
      </w:pPr>
      <w:ins w:id="1091" w:author="Intel - SA5#132e - pre" w:date="2020-08-04T15:42:00Z">
        <w:r>
          <w:rPr>
            <w:noProof w:val="0"/>
          </w:rPr>
          <w:t xml:space="preserve">        </w:t>
        </w:r>
        <w:proofErr w:type="spellStart"/>
        <w:r>
          <w:rPr>
            <w:noProof w:val="0"/>
          </w:rPr>
          <w:t>gbrDl</w:t>
        </w:r>
        <w:proofErr w:type="spellEnd"/>
        <w:r>
          <w:rPr>
            <w:noProof w:val="0"/>
          </w:rPr>
          <w:t>:</w:t>
        </w:r>
      </w:ins>
    </w:p>
    <w:p w14:paraId="6BD4C446" w14:textId="640B34D8" w:rsidR="00B8417A" w:rsidRDefault="00B8417A" w:rsidP="00B8417A">
      <w:pPr>
        <w:pStyle w:val="PL"/>
        <w:rPr>
          <w:ins w:id="1092" w:author="Intel - SA5#132e - pre" w:date="2020-08-04T15:42:00Z"/>
          <w:noProof w:val="0"/>
        </w:rPr>
      </w:pPr>
      <w:ins w:id="1093" w:author="Intel - SA5#132e - pre" w:date="2020-08-04T15:42:00Z">
        <w:r>
          <w:rPr>
            <w:noProof w:val="0"/>
          </w:rPr>
          <w:t xml:space="preserve">          $ref: '</w:t>
        </w:r>
      </w:ins>
      <w:ins w:id="1094" w:author="Intel - SA5#132e-Post" w:date="2020-08-31T17:51:00Z">
        <w:r w:rsidR="005756FE" w:rsidRPr="00722F93">
          <w:rPr>
            <w:noProof w:val="0"/>
          </w:rPr>
          <w:t>/rep/all/5G_APIs/raw/master/</w:t>
        </w:r>
      </w:ins>
      <w:ins w:id="1095" w:author="Intel - SA5#132e - pre" w:date="2020-08-04T15:42:00Z">
        <w:r>
          <w:rPr>
            <w:noProof w:val="0"/>
          </w:rPr>
          <w:t>TS29571_CommonData.yaml#/components/schemas/BitRateRm'</w:t>
        </w:r>
      </w:ins>
    </w:p>
    <w:p w14:paraId="5C7A99BA" w14:textId="77777777" w:rsidR="00B8417A" w:rsidRDefault="00B8417A" w:rsidP="00B8417A">
      <w:pPr>
        <w:pStyle w:val="PL"/>
        <w:rPr>
          <w:ins w:id="1096" w:author="Intel - SA5#132e - pre" w:date="2020-08-04T15:42:00Z"/>
          <w:noProof w:val="0"/>
        </w:rPr>
      </w:pPr>
      <w:ins w:id="1097" w:author="Intel - SA5#132e - pre" w:date="2020-08-04T15:42:00Z">
        <w:r>
          <w:rPr>
            <w:noProof w:val="0"/>
          </w:rPr>
          <w:t xml:space="preserve">        </w:t>
        </w:r>
        <w:proofErr w:type="spellStart"/>
        <w:r>
          <w:rPr>
            <w:noProof w:val="0"/>
          </w:rPr>
          <w:t>arp</w:t>
        </w:r>
        <w:proofErr w:type="spellEnd"/>
        <w:r>
          <w:rPr>
            <w:noProof w:val="0"/>
          </w:rPr>
          <w:t>:</w:t>
        </w:r>
      </w:ins>
    </w:p>
    <w:p w14:paraId="66686EC7" w14:textId="1CF72A52" w:rsidR="00B8417A" w:rsidRDefault="00B8417A" w:rsidP="00B8417A">
      <w:pPr>
        <w:pStyle w:val="PL"/>
        <w:rPr>
          <w:ins w:id="1098" w:author="Intel - SA5#132e - pre" w:date="2020-08-04T15:42:00Z"/>
          <w:noProof w:val="0"/>
        </w:rPr>
      </w:pPr>
      <w:ins w:id="1099" w:author="Intel - SA5#132e - pre" w:date="2020-08-04T15:42:00Z">
        <w:r>
          <w:rPr>
            <w:noProof w:val="0"/>
          </w:rPr>
          <w:t xml:space="preserve">          $ref: '</w:t>
        </w:r>
      </w:ins>
      <w:ins w:id="1100" w:author="Intel - SA5#132e-Post" w:date="2020-08-31T17:51:00Z">
        <w:r w:rsidR="005756FE" w:rsidRPr="00722F93">
          <w:rPr>
            <w:noProof w:val="0"/>
          </w:rPr>
          <w:t>/rep/all/5G_APIs/raw/master/</w:t>
        </w:r>
      </w:ins>
      <w:ins w:id="1101" w:author="Intel - SA5#132e - pre" w:date="2020-08-04T15:42:00Z">
        <w:r>
          <w:rPr>
            <w:noProof w:val="0"/>
          </w:rPr>
          <w:t>TS29571_CommonData.yaml#/components/schemas/Arp'</w:t>
        </w:r>
      </w:ins>
    </w:p>
    <w:p w14:paraId="4F6EABF2" w14:textId="7A3D74AA" w:rsidR="00B8417A" w:rsidRDefault="00B8417A" w:rsidP="00B8417A">
      <w:pPr>
        <w:pStyle w:val="PL"/>
        <w:rPr>
          <w:ins w:id="1102" w:author="Intel - SA5#132e - pre" w:date="2020-08-04T15:42:00Z"/>
          <w:noProof w:val="0"/>
        </w:rPr>
      </w:pPr>
      <w:ins w:id="1103" w:author="Intel - SA5#132e - pre" w:date="2020-08-04T15:42:00Z">
        <w:r>
          <w:rPr>
            <w:noProof w:val="0"/>
          </w:rPr>
          <w:t xml:space="preserve">        </w:t>
        </w:r>
      </w:ins>
      <w:ins w:id="1104" w:author="Intel - SA5#132e - pre" w:date="2020-08-04T15:47:00Z">
        <w:r w:rsidRPr="00400743">
          <w:t>qosNotificationControl</w:t>
        </w:r>
      </w:ins>
      <w:ins w:id="1105" w:author="Intel - SA5#132e - pre" w:date="2020-08-04T15:42:00Z">
        <w:r>
          <w:rPr>
            <w:noProof w:val="0"/>
          </w:rPr>
          <w:t>:</w:t>
        </w:r>
      </w:ins>
    </w:p>
    <w:p w14:paraId="63C75314" w14:textId="77777777" w:rsidR="00B8417A" w:rsidRDefault="00B8417A" w:rsidP="00B8417A">
      <w:pPr>
        <w:pStyle w:val="PL"/>
        <w:rPr>
          <w:ins w:id="1106" w:author="Intel - SA5#132e - pre" w:date="2020-08-04T15:42:00Z"/>
          <w:noProof w:val="0"/>
        </w:rPr>
      </w:pPr>
      <w:ins w:id="1107" w:author="Intel - SA5#132e - pre" w:date="2020-08-04T15:42:00Z">
        <w:r>
          <w:rPr>
            <w:noProof w:val="0"/>
          </w:rPr>
          <w:t xml:space="preserve">          type: </w:t>
        </w:r>
        <w:proofErr w:type="spellStart"/>
        <w:r>
          <w:rPr>
            <w:noProof w:val="0"/>
          </w:rPr>
          <w:t>boolean</w:t>
        </w:r>
        <w:proofErr w:type="spellEnd"/>
      </w:ins>
    </w:p>
    <w:p w14:paraId="6C3D9489" w14:textId="77777777" w:rsidR="00B8417A" w:rsidRDefault="00B8417A" w:rsidP="00B8417A">
      <w:pPr>
        <w:pStyle w:val="PL"/>
        <w:rPr>
          <w:ins w:id="1108" w:author="Intel - SA5#132e - pre" w:date="2020-08-04T15:42:00Z"/>
          <w:noProof w:val="0"/>
        </w:rPr>
      </w:pPr>
      <w:ins w:id="1109" w:author="Intel - SA5#132e - pre" w:date="2020-08-04T15:42:00Z">
        <w:r>
          <w:rPr>
            <w:noProof w:val="0"/>
          </w:rPr>
          <w:t xml:space="preserve">        </w:t>
        </w:r>
        <w:proofErr w:type="spellStart"/>
        <w:r>
          <w:rPr>
            <w:noProof w:val="0"/>
          </w:rPr>
          <w:t>reflectiveQos</w:t>
        </w:r>
        <w:proofErr w:type="spellEnd"/>
        <w:r>
          <w:rPr>
            <w:noProof w:val="0"/>
          </w:rPr>
          <w:t>:</w:t>
        </w:r>
      </w:ins>
    </w:p>
    <w:p w14:paraId="11783C9D" w14:textId="77777777" w:rsidR="00B8417A" w:rsidRDefault="00B8417A" w:rsidP="00B8417A">
      <w:pPr>
        <w:pStyle w:val="PL"/>
        <w:rPr>
          <w:ins w:id="1110" w:author="Intel - SA5#132e - pre" w:date="2020-08-04T15:42:00Z"/>
          <w:noProof w:val="0"/>
        </w:rPr>
      </w:pPr>
      <w:ins w:id="1111" w:author="Intel - SA5#132e - pre" w:date="2020-08-04T15:42:00Z">
        <w:r>
          <w:rPr>
            <w:noProof w:val="0"/>
          </w:rPr>
          <w:t xml:space="preserve">          type: </w:t>
        </w:r>
        <w:proofErr w:type="spellStart"/>
        <w:r>
          <w:rPr>
            <w:noProof w:val="0"/>
          </w:rPr>
          <w:t>boolean</w:t>
        </w:r>
        <w:proofErr w:type="spellEnd"/>
      </w:ins>
    </w:p>
    <w:p w14:paraId="1AC8FC89" w14:textId="77777777" w:rsidR="00B8417A" w:rsidRDefault="00B8417A" w:rsidP="00B8417A">
      <w:pPr>
        <w:pStyle w:val="PL"/>
        <w:rPr>
          <w:ins w:id="1112" w:author="Intel - SA5#132e - pre" w:date="2020-08-04T15:42:00Z"/>
          <w:noProof w:val="0"/>
        </w:rPr>
      </w:pPr>
      <w:ins w:id="1113" w:author="Intel - SA5#132e - pre" w:date="2020-08-04T15:42:00Z">
        <w:r>
          <w:rPr>
            <w:noProof w:val="0"/>
          </w:rPr>
          <w:t xml:space="preserve">        </w:t>
        </w:r>
        <w:proofErr w:type="spellStart"/>
        <w:r>
          <w:rPr>
            <w:noProof w:val="0"/>
          </w:rPr>
          <w:t>sharingKeyDl</w:t>
        </w:r>
        <w:proofErr w:type="spellEnd"/>
        <w:r>
          <w:rPr>
            <w:noProof w:val="0"/>
          </w:rPr>
          <w:t>:</w:t>
        </w:r>
      </w:ins>
    </w:p>
    <w:p w14:paraId="2B8CD9AE" w14:textId="77777777" w:rsidR="00B8417A" w:rsidRDefault="00B8417A" w:rsidP="00B8417A">
      <w:pPr>
        <w:pStyle w:val="PL"/>
        <w:rPr>
          <w:ins w:id="1114" w:author="Intel - SA5#132e - pre" w:date="2020-08-04T15:42:00Z"/>
          <w:noProof w:val="0"/>
        </w:rPr>
      </w:pPr>
      <w:ins w:id="1115" w:author="Intel - SA5#132e - pre" w:date="2020-08-04T15:42:00Z">
        <w:r>
          <w:rPr>
            <w:noProof w:val="0"/>
          </w:rPr>
          <w:t xml:space="preserve">          type: string</w:t>
        </w:r>
      </w:ins>
    </w:p>
    <w:p w14:paraId="51214171" w14:textId="77777777" w:rsidR="00B8417A" w:rsidRDefault="00B8417A" w:rsidP="00B8417A">
      <w:pPr>
        <w:pStyle w:val="PL"/>
        <w:rPr>
          <w:ins w:id="1116" w:author="Intel - SA5#132e - pre" w:date="2020-08-04T15:42:00Z"/>
          <w:noProof w:val="0"/>
        </w:rPr>
      </w:pPr>
      <w:ins w:id="1117" w:author="Intel - SA5#132e - pre" w:date="2020-08-04T15:42:00Z">
        <w:r>
          <w:rPr>
            <w:noProof w:val="0"/>
          </w:rPr>
          <w:t xml:space="preserve">        </w:t>
        </w:r>
        <w:proofErr w:type="spellStart"/>
        <w:r>
          <w:rPr>
            <w:noProof w:val="0"/>
          </w:rPr>
          <w:t>sharingKeyUl</w:t>
        </w:r>
        <w:proofErr w:type="spellEnd"/>
        <w:r>
          <w:rPr>
            <w:noProof w:val="0"/>
          </w:rPr>
          <w:t>:</w:t>
        </w:r>
      </w:ins>
    </w:p>
    <w:p w14:paraId="03D869B7" w14:textId="77777777" w:rsidR="00B8417A" w:rsidRDefault="00B8417A" w:rsidP="00B8417A">
      <w:pPr>
        <w:pStyle w:val="PL"/>
        <w:rPr>
          <w:ins w:id="1118" w:author="Intel - SA5#132e - pre" w:date="2020-08-04T15:42:00Z"/>
          <w:noProof w:val="0"/>
        </w:rPr>
      </w:pPr>
      <w:ins w:id="1119" w:author="Intel - SA5#132e - pre" w:date="2020-08-04T15:42:00Z">
        <w:r>
          <w:rPr>
            <w:noProof w:val="0"/>
          </w:rPr>
          <w:t xml:space="preserve">          type: string</w:t>
        </w:r>
      </w:ins>
    </w:p>
    <w:p w14:paraId="0F18F951" w14:textId="77777777" w:rsidR="00B8417A" w:rsidRDefault="00B8417A" w:rsidP="00B8417A">
      <w:pPr>
        <w:pStyle w:val="PL"/>
        <w:rPr>
          <w:ins w:id="1120" w:author="Intel - SA5#132e - pre" w:date="2020-08-04T15:42:00Z"/>
          <w:noProof w:val="0"/>
        </w:rPr>
      </w:pPr>
      <w:ins w:id="1121" w:author="Intel - SA5#132e - pre" w:date="2020-08-04T15:42:00Z">
        <w:r>
          <w:rPr>
            <w:noProof w:val="0"/>
          </w:rPr>
          <w:t xml:space="preserve">        </w:t>
        </w:r>
        <w:proofErr w:type="spellStart"/>
        <w:r>
          <w:rPr>
            <w:noProof w:val="0"/>
          </w:rPr>
          <w:t>maxPacketLossRateDl</w:t>
        </w:r>
        <w:proofErr w:type="spellEnd"/>
        <w:r>
          <w:rPr>
            <w:noProof w:val="0"/>
          </w:rPr>
          <w:t>:</w:t>
        </w:r>
      </w:ins>
    </w:p>
    <w:p w14:paraId="4C215365" w14:textId="511F5C30" w:rsidR="00B8417A" w:rsidRDefault="00B8417A" w:rsidP="00B8417A">
      <w:pPr>
        <w:pStyle w:val="PL"/>
        <w:rPr>
          <w:ins w:id="1122" w:author="Intel - SA5#132e - pre" w:date="2020-08-04T15:42:00Z"/>
          <w:noProof w:val="0"/>
        </w:rPr>
      </w:pPr>
      <w:ins w:id="1123" w:author="Intel - SA5#132e - pre" w:date="2020-08-04T15:42:00Z">
        <w:r>
          <w:rPr>
            <w:noProof w:val="0"/>
          </w:rPr>
          <w:t xml:space="preserve">          $ref: '</w:t>
        </w:r>
      </w:ins>
      <w:ins w:id="1124" w:author="Intel - SA5#132e-Post" w:date="2020-08-31T17:51:00Z">
        <w:r w:rsidR="005756FE" w:rsidRPr="00722F93">
          <w:rPr>
            <w:noProof w:val="0"/>
          </w:rPr>
          <w:t>/rep/all/5G_APIs/raw/master/</w:t>
        </w:r>
      </w:ins>
      <w:ins w:id="1125" w:author="Intel - SA5#132e - pre" w:date="2020-08-04T15:42:00Z">
        <w:r>
          <w:rPr>
            <w:noProof w:val="0"/>
          </w:rPr>
          <w:t>TS29571_CommonData.yaml#/components/schemas/PacketLossRateRm'</w:t>
        </w:r>
      </w:ins>
    </w:p>
    <w:p w14:paraId="358921A8" w14:textId="77777777" w:rsidR="00B8417A" w:rsidRDefault="00B8417A" w:rsidP="00B8417A">
      <w:pPr>
        <w:pStyle w:val="PL"/>
        <w:rPr>
          <w:ins w:id="1126" w:author="Intel - SA5#132e - pre" w:date="2020-08-04T15:42:00Z"/>
          <w:noProof w:val="0"/>
        </w:rPr>
      </w:pPr>
      <w:ins w:id="1127" w:author="Intel - SA5#132e - pre" w:date="2020-08-04T15:42:00Z">
        <w:r>
          <w:rPr>
            <w:noProof w:val="0"/>
          </w:rPr>
          <w:t xml:space="preserve">        </w:t>
        </w:r>
        <w:proofErr w:type="spellStart"/>
        <w:r>
          <w:rPr>
            <w:noProof w:val="0"/>
          </w:rPr>
          <w:t>maxPacketLossRateUl</w:t>
        </w:r>
        <w:proofErr w:type="spellEnd"/>
        <w:r>
          <w:rPr>
            <w:noProof w:val="0"/>
          </w:rPr>
          <w:t>:</w:t>
        </w:r>
      </w:ins>
    </w:p>
    <w:p w14:paraId="68DD0D4F" w14:textId="3B207375" w:rsidR="00B8417A" w:rsidRDefault="00B8417A" w:rsidP="00B8417A">
      <w:pPr>
        <w:pStyle w:val="PL"/>
        <w:rPr>
          <w:ins w:id="1128" w:author="Intel - SA5#132e - pre" w:date="2020-08-04T15:42:00Z"/>
          <w:noProof w:val="0"/>
        </w:rPr>
      </w:pPr>
      <w:ins w:id="1129" w:author="Intel - SA5#132e - pre" w:date="2020-08-04T15:42:00Z">
        <w:r>
          <w:rPr>
            <w:noProof w:val="0"/>
          </w:rPr>
          <w:t xml:space="preserve">          $ref: '</w:t>
        </w:r>
      </w:ins>
      <w:ins w:id="1130" w:author="Intel - SA5#132e-Post" w:date="2020-08-31T17:51:00Z">
        <w:r w:rsidR="005756FE" w:rsidRPr="00722F93">
          <w:rPr>
            <w:noProof w:val="0"/>
          </w:rPr>
          <w:t>/rep/all/5G_APIs/raw/master/</w:t>
        </w:r>
      </w:ins>
      <w:ins w:id="1131" w:author="Intel - SA5#132e - pre" w:date="2020-08-04T15:42:00Z">
        <w:r>
          <w:rPr>
            <w:noProof w:val="0"/>
          </w:rPr>
          <w:t>TS29571_CommonData.yaml#/components/schemas/PacketLossRateRm'</w:t>
        </w:r>
      </w:ins>
    </w:p>
    <w:p w14:paraId="3FDD4841" w14:textId="77777777" w:rsidR="00B8417A" w:rsidRDefault="00B8417A" w:rsidP="00B8417A">
      <w:pPr>
        <w:pStyle w:val="PL"/>
        <w:rPr>
          <w:ins w:id="1132" w:author="Intel - SA5#132e - pre" w:date="2020-08-04T15:42:00Z"/>
          <w:noProof w:val="0"/>
        </w:rPr>
      </w:pPr>
      <w:ins w:id="1133" w:author="Intel - SA5#132e - pre" w:date="2020-08-04T15:42:00Z">
        <w:r>
          <w:rPr>
            <w:noProof w:val="0"/>
          </w:rPr>
          <w:t xml:space="preserve">        </w:t>
        </w:r>
        <w:proofErr w:type="spellStart"/>
        <w:r>
          <w:rPr>
            <w:noProof w:val="0"/>
          </w:rPr>
          <w:t>extMaxDataBurstVol</w:t>
        </w:r>
        <w:proofErr w:type="spellEnd"/>
        <w:r>
          <w:rPr>
            <w:noProof w:val="0"/>
          </w:rPr>
          <w:t>:</w:t>
        </w:r>
      </w:ins>
    </w:p>
    <w:p w14:paraId="2729B4F7" w14:textId="66FA170F" w:rsidR="00B8417A" w:rsidRDefault="00B8417A" w:rsidP="00B8417A">
      <w:pPr>
        <w:pStyle w:val="PL"/>
        <w:rPr>
          <w:ins w:id="1134" w:author="Intel - SA5#132e - pre" w:date="2020-08-04T15:58:00Z"/>
          <w:noProof w:val="0"/>
        </w:rPr>
      </w:pPr>
      <w:ins w:id="1135" w:author="Intel - SA5#132e - pre" w:date="2020-08-04T15:42:00Z">
        <w:r>
          <w:rPr>
            <w:noProof w:val="0"/>
          </w:rPr>
          <w:t xml:space="preserve">          $ref: '</w:t>
        </w:r>
      </w:ins>
      <w:ins w:id="1136" w:author="Intel - SA5#132e-Post" w:date="2020-08-31T17:51:00Z">
        <w:r w:rsidR="005756FE" w:rsidRPr="00722F93">
          <w:rPr>
            <w:noProof w:val="0"/>
          </w:rPr>
          <w:t>/rep/all/5G_APIs/raw/master/</w:t>
        </w:r>
      </w:ins>
      <w:ins w:id="1137" w:author="Intel - SA5#132e - pre" w:date="2020-08-04T15:42:00Z">
        <w:r>
          <w:rPr>
            <w:noProof w:val="0"/>
          </w:rPr>
          <w:t>TS29571_CommonData.yaml#/components/schemas/ExtMaxDataBurstVolRm'</w:t>
        </w:r>
      </w:ins>
    </w:p>
    <w:p w14:paraId="64D96FDF" w14:textId="04A5A006" w:rsidR="008F0EE0" w:rsidRDefault="008F0EE0" w:rsidP="00B8417A">
      <w:pPr>
        <w:pStyle w:val="PL"/>
        <w:rPr>
          <w:ins w:id="1138" w:author="Intel - SA5#132e - pre" w:date="2020-08-04T15:58:00Z"/>
          <w:noProof w:val="0"/>
        </w:rPr>
      </w:pPr>
    </w:p>
    <w:p w14:paraId="3E95CF1F" w14:textId="090E6E89" w:rsidR="008F0EE0" w:rsidRDefault="008F0EE0" w:rsidP="008F0EE0">
      <w:pPr>
        <w:pStyle w:val="PL"/>
        <w:rPr>
          <w:ins w:id="1139" w:author="Intel - SA5#132e - pre" w:date="2020-08-04T15:58:00Z"/>
        </w:rPr>
      </w:pPr>
      <w:ins w:id="1140" w:author="Intel - SA5#132e - pre" w:date="2020-08-04T15:58:00Z">
        <w:r>
          <w:t xml:space="preserve">    </w:t>
        </w:r>
        <w:proofErr w:type="spellStart"/>
        <w:r>
          <w:rPr>
            <w:noProof w:val="0"/>
          </w:rPr>
          <w:t>QosData</w:t>
        </w:r>
        <w:r>
          <w:t>List</w:t>
        </w:r>
        <w:proofErr w:type="spellEnd"/>
        <w:r>
          <w:t>:</w:t>
        </w:r>
      </w:ins>
    </w:p>
    <w:p w14:paraId="1437A8F6" w14:textId="77777777" w:rsidR="008F0EE0" w:rsidRDefault="008F0EE0" w:rsidP="008F0EE0">
      <w:pPr>
        <w:pStyle w:val="PL"/>
        <w:rPr>
          <w:ins w:id="1141" w:author="Intel - SA5#132e - pre" w:date="2020-08-04T15:58:00Z"/>
        </w:rPr>
      </w:pPr>
      <w:ins w:id="1142" w:author="Intel - SA5#132e - pre" w:date="2020-08-04T15:58:00Z">
        <w:r>
          <w:t xml:space="preserve">      type: array</w:t>
        </w:r>
      </w:ins>
    </w:p>
    <w:p w14:paraId="3659B0E5" w14:textId="77777777" w:rsidR="008F0EE0" w:rsidRDefault="008F0EE0" w:rsidP="008F0EE0">
      <w:pPr>
        <w:pStyle w:val="PL"/>
        <w:rPr>
          <w:ins w:id="1143" w:author="Intel - SA5#132e - pre" w:date="2020-08-04T15:58:00Z"/>
        </w:rPr>
      </w:pPr>
      <w:ins w:id="1144" w:author="Intel - SA5#132e - pre" w:date="2020-08-04T15:58:00Z">
        <w:r>
          <w:t xml:space="preserve">      items:</w:t>
        </w:r>
      </w:ins>
    </w:p>
    <w:p w14:paraId="29E41EA1" w14:textId="744FF678" w:rsidR="008F0EE0" w:rsidRDefault="008F0EE0" w:rsidP="008F0EE0">
      <w:pPr>
        <w:pStyle w:val="PL"/>
        <w:rPr>
          <w:ins w:id="1145" w:author="Intel - SA5#132e - pre" w:date="2020-08-04T15:58:00Z"/>
        </w:rPr>
      </w:pPr>
      <w:ins w:id="1146" w:author="Intel - SA5#132e - pre" w:date="2020-08-04T15:58:00Z">
        <w:r>
          <w:t xml:space="preserve">        $ref: '#/components/schemas/</w:t>
        </w:r>
      </w:ins>
      <w:proofErr w:type="spellStart"/>
      <w:ins w:id="1147" w:author="Intel - SA5#132e - pre" w:date="2020-08-04T15:59:00Z">
        <w:r>
          <w:rPr>
            <w:noProof w:val="0"/>
          </w:rPr>
          <w:t>QosData</w:t>
        </w:r>
      </w:ins>
      <w:proofErr w:type="spellEnd"/>
      <w:ins w:id="1148" w:author="Intel - SA5#132e - pre" w:date="2020-08-04T15:58:00Z">
        <w:r>
          <w:t>'</w:t>
        </w:r>
      </w:ins>
    </w:p>
    <w:p w14:paraId="60F8A9C5" w14:textId="77777777" w:rsidR="008F0EE0" w:rsidRDefault="008F0EE0" w:rsidP="00B8417A">
      <w:pPr>
        <w:pStyle w:val="PL"/>
        <w:rPr>
          <w:ins w:id="1149" w:author="Intel - SA5#132e - pre" w:date="2020-08-04T15:42:00Z"/>
          <w:noProof w:val="0"/>
        </w:rPr>
      </w:pPr>
    </w:p>
    <w:p w14:paraId="722C1E1C" w14:textId="77777777" w:rsidR="00C61F6B" w:rsidRDefault="00C61F6B" w:rsidP="00C61F6B">
      <w:pPr>
        <w:pStyle w:val="PL"/>
        <w:rPr>
          <w:ins w:id="1150" w:author="Intel - SA5#132e - pre" w:date="2020-08-04T16:01:00Z"/>
          <w:noProof w:val="0"/>
        </w:rPr>
      </w:pPr>
      <w:ins w:id="1151" w:author="Intel - SA5#132e - pre" w:date="2020-08-04T16:01:00Z">
        <w:r>
          <w:rPr>
            <w:noProof w:val="0"/>
          </w:rPr>
          <w:t xml:space="preserve">    </w:t>
        </w:r>
        <w:proofErr w:type="spellStart"/>
        <w:r>
          <w:rPr>
            <w:noProof w:val="0"/>
          </w:rPr>
          <w:t>SteeringMode</w:t>
        </w:r>
        <w:proofErr w:type="spellEnd"/>
        <w:r>
          <w:rPr>
            <w:noProof w:val="0"/>
          </w:rPr>
          <w:t>:</w:t>
        </w:r>
      </w:ins>
    </w:p>
    <w:p w14:paraId="218C1455" w14:textId="77777777" w:rsidR="00C61F6B" w:rsidRDefault="00C61F6B" w:rsidP="00C61F6B">
      <w:pPr>
        <w:pStyle w:val="PL"/>
        <w:rPr>
          <w:ins w:id="1152" w:author="Intel - SA5#132e - pre" w:date="2020-08-04T16:01:00Z"/>
          <w:noProof w:val="0"/>
        </w:rPr>
      </w:pPr>
      <w:ins w:id="1153" w:author="Intel - SA5#132e - pre" w:date="2020-08-04T16:01:00Z">
        <w:r>
          <w:rPr>
            <w:noProof w:val="0"/>
          </w:rPr>
          <w:t xml:space="preserve">      type: object</w:t>
        </w:r>
      </w:ins>
    </w:p>
    <w:p w14:paraId="15F4B39C" w14:textId="77777777" w:rsidR="00C61F6B" w:rsidRDefault="00C61F6B" w:rsidP="00C61F6B">
      <w:pPr>
        <w:pStyle w:val="PL"/>
        <w:rPr>
          <w:ins w:id="1154" w:author="Intel - SA5#132e - pre" w:date="2020-08-04T16:01:00Z"/>
          <w:noProof w:val="0"/>
        </w:rPr>
      </w:pPr>
      <w:ins w:id="1155" w:author="Intel - SA5#132e - pre" w:date="2020-08-04T16:01:00Z">
        <w:r>
          <w:rPr>
            <w:noProof w:val="0"/>
          </w:rPr>
          <w:t xml:space="preserve">      properties:</w:t>
        </w:r>
      </w:ins>
    </w:p>
    <w:p w14:paraId="679B1A06" w14:textId="77777777" w:rsidR="00C61F6B" w:rsidRDefault="00C61F6B" w:rsidP="00C61F6B">
      <w:pPr>
        <w:pStyle w:val="PL"/>
        <w:rPr>
          <w:ins w:id="1156" w:author="Intel - SA5#132e - pre" w:date="2020-08-04T16:01:00Z"/>
          <w:noProof w:val="0"/>
        </w:rPr>
      </w:pPr>
      <w:ins w:id="1157" w:author="Intel - SA5#132e - pre" w:date="2020-08-04T16:01:00Z">
        <w:r>
          <w:rPr>
            <w:noProof w:val="0"/>
          </w:rPr>
          <w:t xml:space="preserve">        </w:t>
        </w:r>
        <w:proofErr w:type="spellStart"/>
        <w:r>
          <w:rPr>
            <w:noProof w:val="0"/>
          </w:rPr>
          <w:t>steerModeValue</w:t>
        </w:r>
        <w:proofErr w:type="spellEnd"/>
        <w:r>
          <w:rPr>
            <w:noProof w:val="0"/>
          </w:rPr>
          <w:t>:</w:t>
        </w:r>
      </w:ins>
    </w:p>
    <w:p w14:paraId="4442346B" w14:textId="485ED3DC" w:rsidR="00C61F6B" w:rsidRDefault="00C61F6B" w:rsidP="00C61F6B">
      <w:pPr>
        <w:pStyle w:val="PL"/>
        <w:rPr>
          <w:ins w:id="1158" w:author="Intel - SA5#132e - pre" w:date="2020-08-04T16:01:00Z"/>
          <w:noProof w:val="0"/>
        </w:rPr>
      </w:pPr>
      <w:ins w:id="1159" w:author="Intel - SA5#132e - pre" w:date="2020-08-04T16:01:00Z">
        <w:r>
          <w:rPr>
            <w:noProof w:val="0"/>
          </w:rPr>
          <w:t xml:space="preserve">          $ref: </w:t>
        </w:r>
      </w:ins>
      <w:ins w:id="1160" w:author="Intel - SA5#132e - pre" w:date="2020-08-04T16:08:00Z">
        <w:r>
          <w:rPr>
            <w:noProof w:val="0"/>
          </w:rPr>
          <w:t>'</w:t>
        </w:r>
      </w:ins>
      <w:ins w:id="1161" w:author="Intel - SA5#132e-Post" w:date="2020-08-31T17:33:00Z">
        <w:r w:rsidR="00722F93" w:rsidRPr="00722F93">
          <w:rPr>
            <w:noProof w:val="0"/>
          </w:rPr>
          <w:t>/rep/all/5G_APIs/raw/master/</w:t>
        </w:r>
      </w:ins>
      <w:ins w:id="1162" w:author="Intel - SA5#132e - pre" w:date="2020-08-04T16:09:00Z">
        <w:r w:rsidRPr="00C61F6B">
          <w:rPr>
            <w:noProof w:val="0"/>
          </w:rPr>
          <w:t>TS29512_Npcf_SMPolicyControl</w:t>
        </w:r>
      </w:ins>
      <w:ins w:id="1163" w:author="Intel - SA5#132e - pre" w:date="2020-08-04T16:05:00Z">
        <w:r>
          <w:t>.yaml#/</w:t>
        </w:r>
      </w:ins>
      <w:ins w:id="1164" w:author="Intel - SA5#132e - pre" w:date="2020-08-04T16:01:00Z">
        <w:r>
          <w:rPr>
            <w:noProof w:val="0"/>
          </w:rPr>
          <w:t>components/schemas/</w:t>
        </w:r>
        <w:r>
          <w:rPr>
            <w:noProof w:val="0"/>
            <w:lang w:eastAsia="zh-CN"/>
          </w:rPr>
          <w:t>S</w:t>
        </w:r>
        <w:r>
          <w:rPr>
            <w:noProof w:val="0"/>
          </w:rPr>
          <w:t>teerModeValue'</w:t>
        </w:r>
      </w:ins>
    </w:p>
    <w:p w14:paraId="3AE1B75A" w14:textId="77777777" w:rsidR="00C61F6B" w:rsidRDefault="00C61F6B" w:rsidP="00C61F6B">
      <w:pPr>
        <w:pStyle w:val="PL"/>
        <w:rPr>
          <w:ins w:id="1165" w:author="Intel - SA5#132e - pre" w:date="2020-08-04T16:01:00Z"/>
          <w:noProof w:val="0"/>
        </w:rPr>
      </w:pPr>
      <w:ins w:id="1166" w:author="Intel - SA5#132e - pre" w:date="2020-08-04T16:01:00Z">
        <w:r>
          <w:rPr>
            <w:noProof w:val="0"/>
          </w:rPr>
          <w:t xml:space="preserve">        active:</w:t>
        </w:r>
      </w:ins>
    </w:p>
    <w:p w14:paraId="0043C04E" w14:textId="5BC94822" w:rsidR="00C61F6B" w:rsidRDefault="00C61F6B" w:rsidP="00C61F6B">
      <w:pPr>
        <w:pStyle w:val="PL"/>
        <w:rPr>
          <w:ins w:id="1167" w:author="Intel - SA5#132e - pre" w:date="2020-08-04T16:01:00Z"/>
          <w:noProof w:val="0"/>
        </w:rPr>
      </w:pPr>
      <w:ins w:id="1168" w:author="Intel - SA5#132e - pre" w:date="2020-08-04T16:01:00Z">
        <w:r>
          <w:rPr>
            <w:noProof w:val="0"/>
          </w:rPr>
          <w:t xml:space="preserve">          $ref: '</w:t>
        </w:r>
      </w:ins>
      <w:ins w:id="1169" w:author="Intel - SA5#132e-Post" w:date="2020-08-31T17:37:00Z">
        <w:r w:rsidR="00BE42B9" w:rsidRPr="00722F93">
          <w:rPr>
            <w:noProof w:val="0"/>
          </w:rPr>
          <w:t>/rep/all/5G_APIs/raw/master/</w:t>
        </w:r>
      </w:ins>
      <w:ins w:id="1170" w:author="Intel - SA5#132e - pre" w:date="2020-08-04T16:01:00Z">
        <w:r>
          <w:rPr>
            <w:noProof w:val="0"/>
          </w:rPr>
          <w:t>TS29571_CommonData.yaml#/components/schemas/AccessType'</w:t>
        </w:r>
      </w:ins>
    </w:p>
    <w:p w14:paraId="42352430" w14:textId="77777777" w:rsidR="00C61F6B" w:rsidRDefault="00C61F6B" w:rsidP="00C61F6B">
      <w:pPr>
        <w:pStyle w:val="PL"/>
        <w:rPr>
          <w:ins w:id="1171" w:author="Intel - SA5#132e - pre" w:date="2020-08-04T16:01:00Z"/>
          <w:noProof w:val="0"/>
        </w:rPr>
      </w:pPr>
      <w:ins w:id="1172" w:author="Intel - SA5#132e - pre" w:date="2020-08-04T16:01:00Z">
        <w:r>
          <w:rPr>
            <w:noProof w:val="0"/>
          </w:rPr>
          <w:t xml:space="preserve">        standby:</w:t>
        </w:r>
      </w:ins>
    </w:p>
    <w:p w14:paraId="0BBA1398" w14:textId="53E1389C" w:rsidR="00C61F6B" w:rsidRDefault="00C61F6B" w:rsidP="00C61F6B">
      <w:pPr>
        <w:pStyle w:val="PL"/>
        <w:rPr>
          <w:ins w:id="1173" w:author="Intel - SA5#132e - pre" w:date="2020-08-04T16:01:00Z"/>
          <w:noProof w:val="0"/>
        </w:rPr>
      </w:pPr>
      <w:ins w:id="1174" w:author="Intel - SA5#132e - pre" w:date="2020-08-04T16:01:00Z">
        <w:r>
          <w:rPr>
            <w:noProof w:val="0"/>
          </w:rPr>
          <w:t xml:space="preserve">          $ref: '</w:t>
        </w:r>
      </w:ins>
      <w:ins w:id="1175" w:author="Intel - SA5#132e-Post" w:date="2020-08-31T17:37:00Z">
        <w:r w:rsidR="00BE42B9" w:rsidRPr="00722F93">
          <w:rPr>
            <w:noProof w:val="0"/>
          </w:rPr>
          <w:t>/rep/all/5G_APIs/raw/master/</w:t>
        </w:r>
      </w:ins>
      <w:ins w:id="1176" w:author="Intel - SA5#132e - pre" w:date="2020-08-04T16:01:00Z">
        <w:r>
          <w:rPr>
            <w:noProof w:val="0"/>
          </w:rPr>
          <w:t>TS29571_CommonData.yaml#/components/schemas/AccessTypeRm'</w:t>
        </w:r>
      </w:ins>
    </w:p>
    <w:p w14:paraId="7C8E5B06" w14:textId="77C2CA36" w:rsidR="00C61F6B" w:rsidRDefault="00C61F6B" w:rsidP="00C61F6B">
      <w:pPr>
        <w:pStyle w:val="PL"/>
        <w:rPr>
          <w:ins w:id="1177" w:author="Intel - SA5#132e - pre" w:date="2020-08-04T16:01:00Z"/>
          <w:noProof w:val="0"/>
        </w:rPr>
      </w:pPr>
      <w:ins w:id="1178" w:author="Intel - SA5#132e - pre" w:date="2020-08-04T16:01:00Z">
        <w:r>
          <w:rPr>
            <w:noProof w:val="0"/>
          </w:rPr>
          <w:t xml:space="preserve">        </w:t>
        </w:r>
        <w:proofErr w:type="spellStart"/>
        <w:r>
          <w:rPr>
            <w:noProof w:val="0"/>
          </w:rPr>
          <w:t>threeGLoad</w:t>
        </w:r>
        <w:proofErr w:type="spellEnd"/>
        <w:r>
          <w:rPr>
            <w:noProof w:val="0"/>
          </w:rPr>
          <w:t>:</w:t>
        </w:r>
      </w:ins>
    </w:p>
    <w:p w14:paraId="7C46E6D8" w14:textId="1D86BBF3" w:rsidR="00C61F6B" w:rsidRDefault="00C61F6B" w:rsidP="00C61F6B">
      <w:pPr>
        <w:pStyle w:val="PL"/>
        <w:rPr>
          <w:ins w:id="1179" w:author="Intel - SA5#132e - pre" w:date="2020-08-04T16:01:00Z"/>
          <w:noProof w:val="0"/>
        </w:rPr>
      </w:pPr>
      <w:ins w:id="1180" w:author="Intel - SA5#132e - pre" w:date="2020-08-04T16:01:00Z">
        <w:r>
          <w:rPr>
            <w:noProof w:val="0"/>
          </w:rPr>
          <w:t xml:space="preserve">          $ref: '</w:t>
        </w:r>
      </w:ins>
      <w:ins w:id="1181" w:author="Intel - SA5#132e-Post" w:date="2020-08-31T17:43:00Z">
        <w:r w:rsidR="00FD4FD1" w:rsidRPr="00722F93">
          <w:rPr>
            <w:noProof w:val="0"/>
          </w:rPr>
          <w:t>/rep/all/5G_APIs/raw/master/</w:t>
        </w:r>
      </w:ins>
      <w:ins w:id="1182" w:author="Intel - SA5#132e - pre" w:date="2020-08-04T16:01:00Z">
        <w:r>
          <w:rPr>
            <w:noProof w:val="0"/>
          </w:rPr>
          <w:t>TS29571_CommonData.yaml#/components/schemas/Uinteger'</w:t>
        </w:r>
      </w:ins>
    </w:p>
    <w:p w14:paraId="4712DB70" w14:textId="77777777" w:rsidR="00C61F6B" w:rsidRDefault="00C61F6B" w:rsidP="00C61F6B">
      <w:pPr>
        <w:pStyle w:val="PL"/>
        <w:rPr>
          <w:ins w:id="1183" w:author="Intel - SA5#132e - pre" w:date="2020-08-04T16:01:00Z"/>
          <w:noProof w:val="0"/>
        </w:rPr>
      </w:pPr>
      <w:ins w:id="1184" w:author="Intel - SA5#132e - pre" w:date="2020-08-04T16:01:00Z">
        <w:r>
          <w:rPr>
            <w:noProof w:val="0"/>
          </w:rPr>
          <w:t xml:space="preserve">        </w:t>
        </w:r>
        <w:proofErr w:type="spellStart"/>
        <w:r>
          <w:rPr>
            <w:noProof w:val="0"/>
          </w:rPr>
          <w:t>prioAcc</w:t>
        </w:r>
        <w:proofErr w:type="spellEnd"/>
        <w:r>
          <w:rPr>
            <w:noProof w:val="0"/>
          </w:rPr>
          <w:t>:</w:t>
        </w:r>
      </w:ins>
    </w:p>
    <w:p w14:paraId="397931FA" w14:textId="54E521E2" w:rsidR="00C61F6B" w:rsidRDefault="00C61F6B" w:rsidP="00C61F6B">
      <w:pPr>
        <w:pStyle w:val="PL"/>
        <w:rPr>
          <w:ins w:id="1185" w:author="Intel - SA5#132e - pre" w:date="2020-08-04T16:21:00Z"/>
          <w:noProof w:val="0"/>
        </w:rPr>
      </w:pPr>
      <w:ins w:id="1186" w:author="Intel - SA5#132e - pre" w:date="2020-08-04T16:01:00Z">
        <w:r>
          <w:rPr>
            <w:noProof w:val="0"/>
          </w:rPr>
          <w:t xml:space="preserve">          $ref: '</w:t>
        </w:r>
      </w:ins>
      <w:ins w:id="1187" w:author="Intel - SA5#132e-Post" w:date="2020-08-31T17:43:00Z">
        <w:r w:rsidR="00FD4FD1" w:rsidRPr="00722F93">
          <w:rPr>
            <w:noProof w:val="0"/>
          </w:rPr>
          <w:t>/rep/all/5G_APIs/raw/master/</w:t>
        </w:r>
      </w:ins>
      <w:ins w:id="1188" w:author="Intel - SA5#132e - pre" w:date="2020-08-04T16:01:00Z">
        <w:r>
          <w:rPr>
            <w:noProof w:val="0"/>
          </w:rPr>
          <w:t>TS29571_CommonData.yaml#/components/schemas/AccessType'</w:t>
        </w:r>
      </w:ins>
    </w:p>
    <w:p w14:paraId="760C5AB7" w14:textId="53010C8D" w:rsidR="00332B96" w:rsidRDefault="00332B96" w:rsidP="00C61F6B">
      <w:pPr>
        <w:pStyle w:val="PL"/>
        <w:rPr>
          <w:ins w:id="1189" w:author="Intel - SA5#132e - pre" w:date="2020-08-04T16:21:00Z"/>
          <w:noProof w:val="0"/>
        </w:rPr>
      </w:pPr>
    </w:p>
    <w:p w14:paraId="66609D9B" w14:textId="77777777" w:rsidR="00332B96" w:rsidRDefault="00332B96" w:rsidP="00332B96">
      <w:pPr>
        <w:pStyle w:val="PL"/>
        <w:rPr>
          <w:ins w:id="1190" w:author="Intel - SA5#132e - pre" w:date="2020-08-04T16:21:00Z"/>
          <w:noProof w:val="0"/>
        </w:rPr>
      </w:pPr>
      <w:ins w:id="1191" w:author="Intel - SA5#132e - pre" w:date="2020-08-04T16:21:00Z">
        <w:r>
          <w:rPr>
            <w:noProof w:val="0"/>
          </w:rPr>
          <w:t xml:space="preserve">    </w:t>
        </w:r>
        <w:proofErr w:type="spellStart"/>
        <w:r>
          <w:rPr>
            <w:noProof w:val="0"/>
          </w:rPr>
          <w:t>TrafficControlData</w:t>
        </w:r>
        <w:proofErr w:type="spellEnd"/>
        <w:r>
          <w:rPr>
            <w:noProof w:val="0"/>
          </w:rPr>
          <w:t>:</w:t>
        </w:r>
      </w:ins>
    </w:p>
    <w:p w14:paraId="238B25D7" w14:textId="77777777" w:rsidR="00332B96" w:rsidRDefault="00332B96" w:rsidP="00332B96">
      <w:pPr>
        <w:pStyle w:val="PL"/>
        <w:rPr>
          <w:ins w:id="1192" w:author="Intel - SA5#132e - pre" w:date="2020-08-04T16:21:00Z"/>
          <w:noProof w:val="0"/>
        </w:rPr>
      </w:pPr>
      <w:ins w:id="1193" w:author="Intel - SA5#132e - pre" w:date="2020-08-04T16:21:00Z">
        <w:r>
          <w:rPr>
            <w:noProof w:val="0"/>
          </w:rPr>
          <w:t xml:space="preserve">      type: object</w:t>
        </w:r>
      </w:ins>
    </w:p>
    <w:p w14:paraId="2C377D7A" w14:textId="77777777" w:rsidR="00332B96" w:rsidRDefault="00332B96" w:rsidP="00332B96">
      <w:pPr>
        <w:pStyle w:val="PL"/>
        <w:rPr>
          <w:ins w:id="1194" w:author="Intel - SA5#132e - pre" w:date="2020-08-04T16:21:00Z"/>
          <w:noProof w:val="0"/>
        </w:rPr>
      </w:pPr>
      <w:ins w:id="1195" w:author="Intel - SA5#132e - pre" w:date="2020-08-04T16:21:00Z">
        <w:r>
          <w:rPr>
            <w:noProof w:val="0"/>
          </w:rPr>
          <w:t xml:space="preserve">      properties:</w:t>
        </w:r>
      </w:ins>
    </w:p>
    <w:p w14:paraId="67D57906" w14:textId="7DA73416" w:rsidR="00332B96" w:rsidRDefault="00332B96" w:rsidP="00332B96">
      <w:pPr>
        <w:pStyle w:val="PL"/>
        <w:rPr>
          <w:ins w:id="1196" w:author="Intel - SA5#132e - pre" w:date="2020-08-04T16:49:00Z"/>
          <w:noProof w:val="0"/>
        </w:rPr>
      </w:pPr>
      <w:ins w:id="1197" w:author="Intel - SA5#132e - pre" w:date="2020-08-04T16:21:00Z">
        <w:r>
          <w:rPr>
            <w:noProof w:val="0"/>
          </w:rPr>
          <w:t xml:space="preserve">        </w:t>
        </w:r>
        <w:proofErr w:type="spellStart"/>
        <w:r>
          <w:rPr>
            <w:noProof w:val="0"/>
          </w:rPr>
          <w:t>tcId</w:t>
        </w:r>
        <w:proofErr w:type="spellEnd"/>
        <w:r>
          <w:rPr>
            <w:noProof w:val="0"/>
          </w:rPr>
          <w:t>:</w:t>
        </w:r>
      </w:ins>
    </w:p>
    <w:p w14:paraId="12862FAC" w14:textId="39692403" w:rsidR="00F80C05" w:rsidRDefault="00F80C05" w:rsidP="00332B96">
      <w:pPr>
        <w:pStyle w:val="PL"/>
        <w:rPr>
          <w:ins w:id="1198" w:author="Intel - SA5#132e - pre" w:date="2020-08-04T16:21:00Z"/>
          <w:noProof w:val="0"/>
        </w:rPr>
      </w:pPr>
      <w:ins w:id="1199" w:author="Intel - SA5#132e - pre" w:date="2020-08-04T16:49:00Z">
        <w:r>
          <w:rPr>
            <w:noProof w:val="0"/>
          </w:rPr>
          <w:t xml:space="preserve">          type: string</w:t>
        </w:r>
      </w:ins>
    </w:p>
    <w:p w14:paraId="32B82A55" w14:textId="77777777" w:rsidR="00332B96" w:rsidRDefault="00332B96" w:rsidP="00332B96">
      <w:pPr>
        <w:pStyle w:val="PL"/>
        <w:rPr>
          <w:ins w:id="1200" w:author="Intel - SA5#132e - pre" w:date="2020-08-04T16:21:00Z"/>
          <w:noProof w:val="0"/>
        </w:rPr>
      </w:pPr>
      <w:ins w:id="1201" w:author="Intel - SA5#132e - pre" w:date="2020-08-04T16:21:00Z">
        <w:r>
          <w:rPr>
            <w:noProof w:val="0"/>
          </w:rPr>
          <w:t xml:space="preserve">        </w:t>
        </w:r>
        <w:proofErr w:type="spellStart"/>
        <w:r>
          <w:rPr>
            <w:noProof w:val="0"/>
          </w:rPr>
          <w:t>flowStatus</w:t>
        </w:r>
        <w:proofErr w:type="spellEnd"/>
        <w:r>
          <w:rPr>
            <w:noProof w:val="0"/>
          </w:rPr>
          <w:t>:</w:t>
        </w:r>
      </w:ins>
    </w:p>
    <w:p w14:paraId="5E3CD2DF" w14:textId="7551B550" w:rsidR="00332B96" w:rsidRDefault="00332B96" w:rsidP="00332B96">
      <w:pPr>
        <w:pStyle w:val="PL"/>
        <w:rPr>
          <w:ins w:id="1202" w:author="Intel - SA5#132e - pre" w:date="2020-08-04T16:21:00Z"/>
          <w:noProof w:val="0"/>
        </w:rPr>
      </w:pPr>
      <w:ins w:id="1203" w:author="Intel - SA5#132e - pre" w:date="2020-08-04T16:21:00Z">
        <w:r>
          <w:rPr>
            <w:noProof w:val="0"/>
          </w:rPr>
          <w:t xml:space="preserve">          $ref: '</w:t>
        </w:r>
      </w:ins>
      <w:ins w:id="1204" w:author="Intel - SA5#132e-Post" w:date="2020-08-31T17:43:00Z">
        <w:r w:rsidR="00FD4FD1" w:rsidRPr="00722F93">
          <w:rPr>
            <w:noProof w:val="0"/>
          </w:rPr>
          <w:t>/rep/all/5G_APIs/raw/master/</w:t>
        </w:r>
      </w:ins>
      <w:ins w:id="1205" w:author="Intel - SA5#132e - pre" w:date="2020-08-04T16:21:00Z">
        <w:r>
          <w:rPr>
            <w:noProof w:val="0"/>
          </w:rPr>
          <w:t>TS29514_Npcf_PolicyAuthorization.yaml#/components/schemas/FlowStatus'</w:t>
        </w:r>
      </w:ins>
    </w:p>
    <w:p w14:paraId="5E72A69A" w14:textId="77777777" w:rsidR="00332B96" w:rsidRDefault="00332B96" w:rsidP="00332B96">
      <w:pPr>
        <w:pStyle w:val="PL"/>
        <w:rPr>
          <w:ins w:id="1206" w:author="Intel - SA5#132e - pre" w:date="2020-08-04T16:21:00Z"/>
          <w:noProof w:val="0"/>
        </w:rPr>
      </w:pPr>
      <w:ins w:id="1207" w:author="Intel - SA5#132e - pre" w:date="2020-08-04T16:21:00Z">
        <w:r>
          <w:rPr>
            <w:noProof w:val="0"/>
          </w:rPr>
          <w:t xml:space="preserve">        </w:t>
        </w:r>
        <w:proofErr w:type="spellStart"/>
        <w:r>
          <w:rPr>
            <w:noProof w:val="0"/>
          </w:rPr>
          <w:t>redirectInfo</w:t>
        </w:r>
        <w:proofErr w:type="spellEnd"/>
        <w:r>
          <w:rPr>
            <w:noProof w:val="0"/>
          </w:rPr>
          <w:t>:</w:t>
        </w:r>
      </w:ins>
    </w:p>
    <w:p w14:paraId="6F6E49DE" w14:textId="5AA5B293" w:rsidR="00332B96" w:rsidRDefault="00332B96" w:rsidP="00332B96">
      <w:pPr>
        <w:pStyle w:val="PL"/>
        <w:rPr>
          <w:ins w:id="1208" w:author="Intel - SA5#132e - pre" w:date="2020-08-04T16:21:00Z"/>
          <w:noProof w:val="0"/>
        </w:rPr>
      </w:pPr>
      <w:ins w:id="1209" w:author="Intel - SA5#132e - pre" w:date="2020-08-04T16:21:00Z">
        <w:r>
          <w:rPr>
            <w:noProof w:val="0"/>
          </w:rPr>
          <w:t xml:space="preserve">          $ref: </w:t>
        </w:r>
      </w:ins>
      <w:ins w:id="1210" w:author="Intel - SA5#132e - pre" w:date="2020-08-04T16:23:00Z">
        <w:r>
          <w:rPr>
            <w:noProof w:val="0"/>
          </w:rPr>
          <w:t>'</w:t>
        </w:r>
      </w:ins>
      <w:ins w:id="1211" w:author="Intel - SA5#132e-Post" w:date="2020-08-31T17:43:00Z">
        <w:r w:rsidR="00FD4FD1" w:rsidRPr="00722F93">
          <w:rPr>
            <w:noProof w:val="0"/>
          </w:rPr>
          <w:t>/rep/all/5G_APIs/raw/master/</w:t>
        </w:r>
      </w:ins>
      <w:ins w:id="1212" w:author="Intel - SA5#132e - pre" w:date="2020-08-04T16:23:00Z">
        <w:r w:rsidRPr="00C61F6B">
          <w:rPr>
            <w:noProof w:val="0"/>
          </w:rPr>
          <w:t>TS29512_Npcf_SMPolicyControl</w:t>
        </w:r>
        <w:r>
          <w:t>.yaml</w:t>
        </w:r>
      </w:ins>
      <w:ins w:id="1213" w:author="Intel - SA5#132e - pre" w:date="2020-08-04T16:21:00Z">
        <w:r>
          <w:rPr>
            <w:noProof w:val="0"/>
          </w:rPr>
          <w:t>#/components/schemas/RedirectInformation'</w:t>
        </w:r>
      </w:ins>
    </w:p>
    <w:p w14:paraId="7514C760" w14:textId="77777777" w:rsidR="00332B96" w:rsidRDefault="00332B96" w:rsidP="00332B96">
      <w:pPr>
        <w:pStyle w:val="PL"/>
        <w:rPr>
          <w:ins w:id="1214" w:author="Intel - SA5#132e - pre" w:date="2020-08-04T16:21:00Z"/>
          <w:noProof w:val="0"/>
        </w:rPr>
      </w:pPr>
      <w:ins w:id="1215" w:author="Intel - SA5#132e - pre" w:date="2020-08-04T16:21:00Z">
        <w:r>
          <w:rPr>
            <w:noProof w:val="0"/>
          </w:rPr>
          <w:t xml:space="preserve">        </w:t>
        </w:r>
        <w:proofErr w:type="spellStart"/>
        <w:r>
          <w:rPr>
            <w:noProof w:val="0"/>
          </w:rPr>
          <w:t>addRedirectInfo</w:t>
        </w:r>
        <w:proofErr w:type="spellEnd"/>
        <w:r>
          <w:rPr>
            <w:noProof w:val="0"/>
          </w:rPr>
          <w:t>:</w:t>
        </w:r>
      </w:ins>
    </w:p>
    <w:p w14:paraId="3931A649" w14:textId="77777777" w:rsidR="00332B96" w:rsidRDefault="00332B96" w:rsidP="00332B96">
      <w:pPr>
        <w:pStyle w:val="PL"/>
        <w:rPr>
          <w:ins w:id="1216" w:author="Intel - SA5#132e - pre" w:date="2020-08-04T16:21:00Z"/>
          <w:noProof w:val="0"/>
        </w:rPr>
      </w:pPr>
      <w:ins w:id="1217" w:author="Intel - SA5#132e - pre" w:date="2020-08-04T16:21:00Z">
        <w:r>
          <w:rPr>
            <w:noProof w:val="0"/>
          </w:rPr>
          <w:t xml:space="preserve">          type: array</w:t>
        </w:r>
      </w:ins>
    </w:p>
    <w:p w14:paraId="40C51476" w14:textId="77777777" w:rsidR="00332B96" w:rsidRDefault="00332B96" w:rsidP="00332B96">
      <w:pPr>
        <w:pStyle w:val="PL"/>
        <w:rPr>
          <w:ins w:id="1218" w:author="Intel - SA5#132e - pre" w:date="2020-08-04T16:21:00Z"/>
          <w:noProof w:val="0"/>
        </w:rPr>
      </w:pPr>
      <w:ins w:id="1219" w:author="Intel - SA5#132e - pre" w:date="2020-08-04T16:21:00Z">
        <w:r>
          <w:rPr>
            <w:noProof w:val="0"/>
          </w:rPr>
          <w:t xml:space="preserve">          items:</w:t>
        </w:r>
      </w:ins>
    </w:p>
    <w:p w14:paraId="63AED9D1" w14:textId="21C09CA0" w:rsidR="00332B96" w:rsidRDefault="00332B96" w:rsidP="00332B96">
      <w:pPr>
        <w:pStyle w:val="PL"/>
        <w:rPr>
          <w:ins w:id="1220" w:author="Intel - SA5#132e - pre" w:date="2020-08-04T16:21:00Z"/>
          <w:noProof w:val="0"/>
        </w:rPr>
      </w:pPr>
      <w:ins w:id="1221" w:author="Intel - SA5#132e - pre" w:date="2020-08-04T16:21:00Z">
        <w:r>
          <w:rPr>
            <w:noProof w:val="0"/>
          </w:rPr>
          <w:t xml:space="preserve">            $ref: </w:t>
        </w:r>
      </w:ins>
      <w:ins w:id="1222" w:author="Intel - SA5#132e - pre" w:date="2020-08-04T16:23:00Z">
        <w:r>
          <w:rPr>
            <w:noProof w:val="0"/>
          </w:rPr>
          <w:t>'</w:t>
        </w:r>
      </w:ins>
      <w:ins w:id="1223" w:author="Intel - SA5#132e-Post" w:date="2020-08-31T17:43:00Z">
        <w:r w:rsidR="00FD4FD1" w:rsidRPr="00722F93">
          <w:rPr>
            <w:noProof w:val="0"/>
          </w:rPr>
          <w:t>/rep/all/5G_APIs/raw/master/</w:t>
        </w:r>
      </w:ins>
      <w:ins w:id="1224" w:author="Intel - SA5#132e - pre" w:date="2020-08-04T16:23:00Z">
        <w:r w:rsidRPr="00C61F6B">
          <w:rPr>
            <w:noProof w:val="0"/>
          </w:rPr>
          <w:t>TS29512_Npcf_SMPolicyControl</w:t>
        </w:r>
        <w:r>
          <w:t>.yaml</w:t>
        </w:r>
      </w:ins>
      <w:ins w:id="1225" w:author="Intel - SA5#132e - pre" w:date="2020-08-04T16:21:00Z">
        <w:r>
          <w:rPr>
            <w:noProof w:val="0"/>
          </w:rPr>
          <w:t>#/components/schemas/RedirectInformation'</w:t>
        </w:r>
      </w:ins>
    </w:p>
    <w:p w14:paraId="45E716CB" w14:textId="77777777" w:rsidR="00332B96" w:rsidRDefault="00332B96" w:rsidP="00332B96">
      <w:pPr>
        <w:pStyle w:val="PL"/>
        <w:rPr>
          <w:ins w:id="1226" w:author="Intel - SA5#132e - pre" w:date="2020-08-04T16:21:00Z"/>
          <w:noProof w:val="0"/>
        </w:rPr>
      </w:pPr>
      <w:ins w:id="1227" w:author="Intel - SA5#132e - pre" w:date="2020-08-04T16:21:00Z">
        <w:r>
          <w:rPr>
            <w:noProof w:val="0"/>
          </w:rPr>
          <w:t xml:space="preserve">          </w:t>
        </w:r>
        <w:proofErr w:type="spellStart"/>
        <w:r>
          <w:rPr>
            <w:noProof w:val="0"/>
          </w:rPr>
          <w:t>minItems</w:t>
        </w:r>
        <w:proofErr w:type="spellEnd"/>
        <w:r>
          <w:rPr>
            <w:noProof w:val="0"/>
          </w:rPr>
          <w:t>: 1</w:t>
        </w:r>
      </w:ins>
    </w:p>
    <w:p w14:paraId="4D624ADA" w14:textId="77777777" w:rsidR="00332B96" w:rsidRDefault="00332B96" w:rsidP="00332B96">
      <w:pPr>
        <w:pStyle w:val="PL"/>
        <w:rPr>
          <w:ins w:id="1228" w:author="Intel - SA5#132e - pre" w:date="2020-08-04T16:21:00Z"/>
          <w:noProof w:val="0"/>
        </w:rPr>
      </w:pPr>
      <w:ins w:id="1229" w:author="Intel - SA5#132e - pre" w:date="2020-08-04T16:21:00Z">
        <w:r>
          <w:rPr>
            <w:noProof w:val="0"/>
          </w:rPr>
          <w:t xml:space="preserve">        </w:t>
        </w:r>
        <w:proofErr w:type="spellStart"/>
        <w:r>
          <w:rPr>
            <w:noProof w:val="0"/>
          </w:rPr>
          <w:t>muteNotif</w:t>
        </w:r>
        <w:proofErr w:type="spellEnd"/>
        <w:r>
          <w:rPr>
            <w:noProof w:val="0"/>
          </w:rPr>
          <w:t>:</w:t>
        </w:r>
      </w:ins>
    </w:p>
    <w:p w14:paraId="4EDE769E" w14:textId="77777777" w:rsidR="00332B96" w:rsidRDefault="00332B96" w:rsidP="00332B96">
      <w:pPr>
        <w:pStyle w:val="PL"/>
        <w:rPr>
          <w:ins w:id="1230" w:author="Intel - SA5#132e - pre" w:date="2020-08-04T16:21:00Z"/>
          <w:noProof w:val="0"/>
        </w:rPr>
      </w:pPr>
      <w:ins w:id="1231" w:author="Intel - SA5#132e - pre" w:date="2020-08-04T16:21:00Z">
        <w:r>
          <w:rPr>
            <w:noProof w:val="0"/>
          </w:rPr>
          <w:t xml:space="preserve">          type: </w:t>
        </w:r>
        <w:proofErr w:type="spellStart"/>
        <w:r>
          <w:rPr>
            <w:noProof w:val="0"/>
          </w:rPr>
          <w:t>boolean</w:t>
        </w:r>
        <w:proofErr w:type="spellEnd"/>
      </w:ins>
    </w:p>
    <w:p w14:paraId="1A722133" w14:textId="77777777" w:rsidR="00332B96" w:rsidRDefault="00332B96" w:rsidP="00332B96">
      <w:pPr>
        <w:pStyle w:val="PL"/>
        <w:rPr>
          <w:ins w:id="1232" w:author="Intel - SA5#132e - pre" w:date="2020-08-04T16:21:00Z"/>
          <w:noProof w:val="0"/>
        </w:rPr>
      </w:pPr>
      <w:ins w:id="1233" w:author="Intel - SA5#132e - pre" w:date="2020-08-04T16:21:00Z">
        <w:r>
          <w:rPr>
            <w:noProof w:val="0"/>
          </w:rPr>
          <w:t xml:space="preserve">        </w:t>
        </w:r>
        <w:proofErr w:type="spellStart"/>
        <w:r>
          <w:rPr>
            <w:noProof w:val="0"/>
          </w:rPr>
          <w:t>trafficSteeringPolIdDl</w:t>
        </w:r>
        <w:proofErr w:type="spellEnd"/>
        <w:r>
          <w:rPr>
            <w:noProof w:val="0"/>
          </w:rPr>
          <w:t>:</w:t>
        </w:r>
      </w:ins>
    </w:p>
    <w:p w14:paraId="277070F4" w14:textId="77777777" w:rsidR="00332B96" w:rsidRDefault="00332B96" w:rsidP="00332B96">
      <w:pPr>
        <w:pStyle w:val="PL"/>
        <w:rPr>
          <w:ins w:id="1234" w:author="Intel - SA5#132e - pre" w:date="2020-08-04T16:21:00Z"/>
          <w:noProof w:val="0"/>
        </w:rPr>
      </w:pPr>
      <w:ins w:id="1235" w:author="Intel - SA5#132e - pre" w:date="2020-08-04T16:21:00Z">
        <w:r>
          <w:rPr>
            <w:noProof w:val="0"/>
          </w:rPr>
          <w:t xml:space="preserve">          type: string</w:t>
        </w:r>
      </w:ins>
    </w:p>
    <w:p w14:paraId="592050E0" w14:textId="77777777" w:rsidR="00332B96" w:rsidRDefault="00332B96" w:rsidP="00332B96">
      <w:pPr>
        <w:pStyle w:val="PL"/>
        <w:rPr>
          <w:ins w:id="1236" w:author="Intel - SA5#132e - pre" w:date="2020-08-04T16:21:00Z"/>
          <w:noProof w:val="0"/>
        </w:rPr>
      </w:pPr>
      <w:ins w:id="1237" w:author="Intel - SA5#132e - pre" w:date="2020-08-04T16:21:00Z">
        <w:r>
          <w:rPr>
            <w:noProof w:val="0"/>
          </w:rPr>
          <w:t xml:space="preserve">          </w:t>
        </w:r>
        <w:r>
          <w:rPr>
            <w:rFonts w:cs="Courier New"/>
            <w:noProof w:val="0"/>
            <w:szCs w:val="16"/>
          </w:rPr>
          <w:t>nullable: true</w:t>
        </w:r>
      </w:ins>
    </w:p>
    <w:p w14:paraId="47CB8840" w14:textId="77777777" w:rsidR="00332B96" w:rsidRDefault="00332B96" w:rsidP="00332B96">
      <w:pPr>
        <w:pStyle w:val="PL"/>
        <w:rPr>
          <w:ins w:id="1238" w:author="Intel - SA5#132e - pre" w:date="2020-08-04T16:21:00Z"/>
          <w:noProof w:val="0"/>
        </w:rPr>
      </w:pPr>
      <w:ins w:id="1239" w:author="Intel - SA5#132e - pre" w:date="2020-08-04T16:21:00Z">
        <w:r>
          <w:rPr>
            <w:noProof w:val="0"/>
          </w:rPr>
          <w:t xml:space="preserve">        </w:t>
        </w:r>
        <w:proofErr w:type="spellStart"/>
        <w:r>
          <w:rPr>
            <w:noProof w:val="0"/>
          </w:rPr>
          <w:t>trafficSteeringPolIdUl</w:t>
        </w:r>
        <w:proofErr w:type="spellEnd"/>
        <w:r>
          <w:rPr>
            <w:noProof w:val="0"/>
          </w:rPr>
          <w:t>:</w:t>
        </w:r>
      </w:ins>
    </w:p>
    <w:p w14:paraId="6636E826" w14:textId="77777777" w:rsidR="00332B96" w:rsidRDefault="00332B96" w:rsidP="00332B96">
      <w:pPr>
        <w:pStyle w:val="PL"/>
        <w:rPr>
          <w:ins w:id="1240" w:author="Intel - SA5#132e - pre" w:date="2020-08-04T16:21:00Z"/>
          <w:noProof w:val="0"/>
        </w:rPr>
      </w:pPr>
      <w:ins w:id="1241" w:author="Intel - SA5#132e - pre" w:date="2020-08-04T16:21:00Z">
        <w:r>
          <w:rPr>
            <w:noProof w:val="0"/>
          </w:rPr>
          <w:t xml:space="preserve">          type: string</w:t>
        </w:r>
      </w:ins>
    </w:p>
    <w:p w14:paraId="159D1EF5" w14:textId="77777777" w:rsidR="00332B96" w:rsidRDefault="00332B96" w:rsidP="00332B96">
      <w:pPr>
        <w:pStyle w:val="PL"/>
        <w:rPr>
          <w:ins w:id="1242" w:author="Intel - SA5#132e - pre" w:date="2020-08-04T16:21:00Z"/>
          <w:noProof w:val="0"/>
        </w:rPr>
      </w:pPr>
      <w:ins w:id="1243" w:author="Intel - SA5#132e - pre" w:date="2020-08-04T16:21:00Z">
        <w:r>
          <w:rPr>
            <w:noProof w:val="0"/>
          </w:rPr>
          <w:t xml:space="preserve">          </w:t>
        </w:r>
        <w:r>
          <w:rPr>
            <w:rFonts w:cs="Courier New"/>
            <w:noProof w:val="0"/>
            <w:szCs w:val="16"/>
          </w:rPr>
          <w:t>nullable: true</w:t>
        </w:r>
      </w:ins>
    </w:p>
    <w:p w14:paraId="47B969CE" w14:textId="77777777" w:rsidR="00332B96" w:rsidRDefault="00332B96" w:rsidP="00332B96">
      <w:pPr>
        <w:pStyle w:val="PL"/>
        <w:rPr>
          <w:ins w:id="1244" w:author="Intel - SA5#132e - pre" w:date="2020-08-04T16:21:00Z"/>
          <w:noProof w:val="0"/>
        </w:rPr>
      </w:pPr>
      <w:ins w:id="1245" w:author="Intel - SA5#132e - pre" w:date="2020-08-04T16:21:00Z">
        <w:r>
          <w:rPr>
            <w:noProof w:val="0"/>
          </w:rPr>
          <w:t xml:space="preserve">        </w:t>
        </w:r>
        <w:proofErr w:type="spellStart"/>
        <w:r>
          <w:rPr>
            <w:noProof w:val="0"/>
          </w:rPr>
          <w:t>routeToLocs</w:t>
        </w:r>
        <w:proofErr w:type="spellEnd"/>
        <w:r>
          <w:rPr>
            <w:noProof w:val="0"/>
          </w:rPr>
          <w:t>:</w:t>
        </w:r>
      </w:ins>
    </w:p>
    <w:p w14:paraId="2F1CE4A5" w14:textId="77777777" w:rsidR="00332B96" w:rsidRDefault="00332B96" w:rsidP="00332B96">
      <w:pPr>
        <w:pStyle w:val="PL"/>
        <w:rPr>
          <w:ins w:id="1246" w:author="Intel - SA5#132e - pre" w:date="2020-08-04T16:21:00Z"/>
          <w:noProof w:val="0"/>
        </w:rPr>
      </w:pPr>
      <w:ins w:id="1247" w:author="Intel - SA5#132e - pre" w:date="2020-08-04T16:21:00Z">
        <w:r>
          <w:rPr>
            <w:noProof w:val="0"/>
          </w:rPr>
          <w:t xml:space="preserve">          type: array</w:t>
        </w:r>
      </w:ins>
    </w:p>
    <w:p w14:paraId="027C5B7F" w14:textId="77777777" w:rsidR="00332B96" w:rsidRDefault="00332B96" w:rsidP="00332B96">
      <w:pPr>
        <w:pStyle w:val="PL"/>
        <w:rPr>
          <w:ins w:id="1248" w:author="Intel - SA5#132e - pre" w:date="2020-08-04T16:21:00Z"/>
          <w:noProof w:val="0"/>
        </w:rPr>
      </w:pPr>
      <w:ins w:id="1249" w:author="Intel - SA5#132e - pre" w:date="2020-08-04T16:21:00Z">
        <w:r>
          <w:rPr>
            <w:noProof w:val="0"/>
          </w:rPr>
          <w:t xml:space="preserve">          items:</w:t>
        </w:r>
      </w:ins>
    </w:p>
    <w:p w14:paraId="77CECA89" w14:textId="75457D30" w:rsidR="00332B96" w:rsidRDefault="00332B96" w:rsidP="00332B96">
      <w:pPr>
        <w:pStyle w:val="PL"/>
        <w:rPr>
          <w:ins w:id="1250" w:author="Intel - SA5#132e - pre" w:date="2020-08-04T16:21:00Z"/>
          <w:noProof w:val="0"/>
        </w:rPr>
      </w:pPr>
      <w:ins w:id="1251" w:author="Intel - SA5#132e - pre" w:date="2020-08-04T16:21:00Z">
        <w:r>
          <w:rPr>
            <w:noProof w:val="0"/>
          </w:rPr>
          <w:t xml:space="preserve">            $ref: '</w:t>
        </w:r>
      </w:ins>
      <w:ins w:id="1252" w:author="Intel - SA5#132e-Post" w:date="2020-08-31T17:43:00Z">
        <w:r w:rsidR="00FD4FD1" w:rsidRPr="00722F93">
          <w:rPr>
            <w:noProof w:val="0"/>
          </w:rPr>
          <w:t>/rep/all/5G_APIs/raw/master/</w:t>
        </w:r>
      </w:ins>
      <w:ins w:id="1253" w:author="Intel - SA5#132e - pre" w:date="2020-08-04T16:21:00Z">
        <w:r>
          <w:rPr>
            <w:noProof w:val="0"/>
          </w:rPr>
          <w:t>TS29571_CommonData.yaml#/components/schemas/RouteToLocation'</w:t>
        </w:r>
      </w:ins>
    </w:p>
    <w:p w14:paraId="170F00C3" w14:textId="77777777" w:rsidR="00332B96" w:rsidRDefault="00332B96" w:rsidP="00332B96">
      <w:pPr>
        <w:pStyle w:val="PL"/>
        <w:rPr>
          <w:ins w:id="1254" w:author="Intel - SA5#132e - pre" w:date="2020-08-04T16:21:00Z"/>
          <w:noProof w:val="0"/>
        </w:rPr>
      </w:pPr>
      <w:ins w:id="1255" w:author="Intel - SA5#132e - pre" w:date="2020-08-04T16:21:00Z">
        <w:r>
          <w:rPr>
            <w:noProof w:val="0"/>
          </w:rPr>
          <w:t xml:space="preserve">        </w:t>
        </w:r>
        <w:r>
          <w:rPr>
            <w:rFonts w:hint="eastAsia"/>
            <w:lang w:eastAsia="zh-CN"/>
          </w:rPr>
          <w:t>traffCorreInd</w:t>
        </w:r>
        <w:r>
          <w:rPr>
            <w:noProof w:val="0"/>
          </w:rPr>
          <w:t>:</w:t>
        </w:r>
      </w:ins>
    </w:p>
    <w:p w14:paraId="359D08F0" w14:textId="77777777" w:rsidR="00332B96" w:rsidRDefault="00332B96" w:rsidP="00332B96">
      <w:pPr>
        <w:pStyle w:val="PL"/>
        <w:rPr>
          <w:ins w:id="1256" w:author="Intel - SA5#132e - pre" w:date="2020-08-04T16:21:00Z"/>
          <w:noProof w:val="0"/>
        </w:rPr>
      </w:pPr>
      <w:ins w:id="1257" w:author="Intel - SA5#132e - pre" w:date="2020-08-04T16:21:00Z">
        <w:r>
          <w:rPr>
            <w:noProof w:val="0"/>
          </w:rPr>
          <w:t xml:space="preserve">          type: </w:t>
        </w:r>
        <w:proofErr w:type="spellStart"/>
        <w:r>
          <w:rPr>
            <w:noProof w:val="0"/>
          </w:rPr>
          <w:t>boolean</w:t>
        </w:r>
        <w:proofErr w:type="spellEnd"/>
      </w:ins>
    </w:p>
    <w:p w14:paraId="646CBFB1" w14:textId="77777777" w:rsidR="00332B96" w:rsidRDefault="00332B96" w:rsidP="00332B96">
      <w:pPr>
        <w:pStyle w:val="PL"/>
        <w:rPr>
          <w:ins w:id="1258" w:author="Intel - SA5#132e - pre" w:date="2020-08-04T16:21:00Z"/>
          <w:noProof w:val="0"/>
        </w:rPr>
      </w:pPr>
      <w:ins w:id="1259" w:author="Intel - SA5#132e - pre" w:date="2020-08-04T16:21:00Z">
        <w:r>
          <w:rPr>
            <w:noProof w:val="0"/>
          </w:rPr>
          <w:t xml:space="preserve">        </w:t>
        </w:r>
        <w:proofErr w:type="spellStart"/>
        <w:r>
          <w:rPr>
            <w:noProof w:val="0"/>
          </w:rPr>
          <w:t>upPathChgEvent</w:t>
        </w:r>
        <w:proofErr w:type="spellEnd"/>
        <w:r>
          <w:rPr>
            <w:noProof w:val="0"/>
          </w:rPr>
          <w:t>:</w:t>
        </w:r>
      </w:ins>
    </w:p>
    <w:p w14:paraId="3B02E7B5" w14:textId="05E09D31" w:rsidR="00332B96" w:rsidRDefault="00332B96" w:rsidP="00332B96">
      <w:pPr>
        <w:pStyle w:val="PL"/>
        <w:rPr>
          <w:ins w:id="1260" w:author="Intel - SA5#132e - pre" w:date="2020-08-04T16:21:00Z"/>
          <w:noProof w:val="0"/>
        </w:rPr>
      </w:pPr>
      <w:ins w:id="1261" w:author="Intel - SA5#132e - pre" w:date="2020-08-04T16:21:00Z">
        <w:r>
          <w:rPr>
            <w:noProof w:val="0"/>
          </w:rPr>
          <w:t xml:space="preserve">          $ref: </w:t>
        </w:r>
      </w:ins>
      <w:ins w:id="1262" w:author="Intel - SA5#132e - pre" w:date="2020-08-04T16:29:00Z">
        <w:r>
          <w:rPr>
            <w:noProof w:val="0"/>
          </w:rPr>
          <w:t>'</w:t>
        </w:r>
      </w:ins>
      <w:ins w:id="1263" w:author="Intel - SA5#132e-Post" w:date="2020-08-31T17:43:00Z">
        <w:r w:rsidR="00FD4FD1" w:rsidRPr="00722F93">
          <w:rPr>
            <w:noProof w:val="0"/>
          </w:rPr>
          <w:t>/rep/all/5G_APIs/raw/master/</w:t>
        </w:r>
      </w:ins>
      <w:ins w:id="1264" w:author="Intel - SA5#132e - pre" w:date="2020-08-04T16:29:00Z">
        <w:r>
          <w:rPr>
            <w:noProof w:val="0"/>
          </w:rPr>
          <w:t>TS29571_CommonData.yaml</w:t>
        </w:r>
      </w:ins>
      <w:ins w:id="1265" w:author="Intel - SA5#132e - pre" w:date="2020-08-04T16:21:00Z">
        <w:r>
          <w:rPr>
            <w:noProof w:val="0"/>
          </w:rPr>
          <w:t>#/components/schemas/UpPathChgEvent'</w:t>
        </w:r>
      </w:ins>
    </w:p>
    <w:p w14:paraId="797FCEA3" w14:textId="77777777" w:rsidR="00332B96" w:rsidRDefault="00332B96" w:rsidP="00332B96">
      <w:pPr>
        <w:pStyle w:val="PL"/>
        <w:rPr>
          <w:ins w:id="1266" w:author="Intel - SA5#132e - pre" w:date="2020-08-04T16:21:00Z"/>
          <w:noProof w:val="0"/>
        </w:rPr>
      </w:pPr>
      <w:ins w:id="1267" w:author="Intel - SA5#132e - pre" w:date="2020-08-04T16:21:00Z">
        <w:r>
          <w:rPr>
            <w:noProof w:val="0"/>
          </w:rPr>
          <w:t xml:space="preserve">        </w:t>
        </w:r>
        <w:proofErr w:type="spellStart"/>
        <w:r>
          <w:rPr>
            <w:noProof w:val="0"/>
          </w:rPr>
          <w:t>steerFun</w:t>
        </w:r>
        <w:proofErr w:type="spellEnd"/>
        <w:r>
          <w:rPr>
            <w:noProof w:val="0"/>
          </w:rPr>
          <w:t>:</w:t>
        </w:r>
      </w:ins>
    </w:p>
    <w:p w14:paraId="372732C9" w14:textId="14FB12EE" w:rsidR="00332B96" w:rsidRDefault="00332B96" w:rsidP="00332B96">
      <w:pPr>
        <w:pStyle w:val="PL"/>
        <w:rPr>
          <w:ins w:id="1268" w:author="Intel - SA5#132e - pre" w:date="2020-08-04T16:21:00Z"/>
          <w:noProof w:val="0"/>
        </w:rPr>
      </w:pPr>
      <w:ins w:id="1269" w:author="Intel - SA5#132e - pre" w:date="2020-08-04T16:21:00Z">
        <w:r>
          <w:rPr>
            <w:noProof w:val="0"/>
          </w:rPr>
          <w:t xml:space="preserve">          $ref: </w:t>
        </w:r>
      </w:ins>
      <w:ins w:id="1270" w:author="Intel - SA5#132e - pre" w:date="2020-08-04T16:29:00Z">
        <w:r>
          <w:rPr>
            <w:noProof w:val="0"/>
          </w:rPr>
          <w:t>'</w:t>
        </w:r>
      </w:ins>
      <w:ins w:id="1271" w:author="Intel - SA5#132e-Post" w:date="2020-08-31T17:43:00Z">
        <w:r w:rsidR="00FD4FD1" w:rsidRPr="00722F93">
          <w:rPr>
            <w:noProof w:val="0"/>
          </w:rPr>
          <w:t>/rep/all/5G_APIs/raw/master/</w:t>
        </w:r>
      </w:ins>
      <w:ins w:id="1272" w:author="Intel - SA5#132e - pre" w:date="2020-08-04T16:29:00Z">
        <w:r>
          <w:rPr>
            <w:noProof w:val="0"/>
          </w:rPr>
          <w:t>TS29571_CommonData.yaml</w:t>
        </w:r>
      </w:ins>
      <w:ins w:id="1273" w:author="Intel - SA5#132e - pre" w:date="2020-08-04T16:21:00Z">
        <w:r>
          <w:rPr>
            <w:noProof w:val="0"/>
          </w:rPr>
          <w:t>#/components/schemas/SteeringFunctionality'</w:t>
        </w:r>
      </w:ins>
    </w:p>
    <w:p w14:paraId="75D40E53" w14:textId="77777777" w:rsidR="00332B96" w:rsidRDefault="00332B96" w:rsidP="00332B96">
      <w:pPr>
        <w:pStyle w:val="PL"/>
        <w:rPr>
          <w:ins w:id="1274" w:author="Intel - SA5#132e - pre" w:date="2020-08-04T16:21:00Z"/>
          <w:noProof w:val="0"/>
        </w:rPr>
      </w:pPr>
      <w:ins w:id="1275" w:author="Intel - SA5#132e - pre" w:date="2020-08-04T16:21:00Z">
        <w:r>
          <w:rPr>
            <w:noProof w:val="0"/>
          </w:rPr>
          <w:t xml:space="preserve">        </w:t>
        </w:r>
        <w:proofErr w:type="spellStart"/>
        <w:r>
          <w:rPr>
            <w:noProof w:val="0"/>
          </w:rPr>
          <w:t>steerModeDl</w:t>
        </w:r>
        <w:proofErr w:type="spellEnd"/>
        <w:r>
          <w:rPr>
            <w:noProof w:val="0"/>
          </w:rPr>
          <w:t>:</w:t>
        </w:r>
      </w:ins>
    </w:p>
    <w:p w14:paraId="63368707" w14:textId="77777777" w:rsidR="00332B96" w:rsidRDefault="00332B96" w:rsidP="00332B96">
      <w:pPr>
        <w:pStyle w:val="PL"/>
        <w:rPr>
          <w:ins w:id="1276" w:author="Intel - SA5#132e - pre" w:date="2020-08-04T16:21:00Z"/>
          <w:noProof w:val="0"/>
        </w:rPr>
      </w:pPr>
      <w:ins w:id="1277" w:author="Intel - SA5#132e - pre" w:date="2020-08-04T16:21:00Z">
        <w:r>
          <w:rPr>
            <w:noProof w:val="0"/>
          </w:rPr>
          <w:t xml:space="preserve">          $ref: '#/components/schemas/</w:t>
        </w:r>
        <w:proofErr w:type="spellStart"/>
        <w:r>
          <w:rPr>
            <w:noProof w:val="0"/>
          </w:rPr>
          <w:t>SteeringMode</w:t>
        </w:r>
        <w:proofErr w:type="spellEnd"/>
        <w:r>
          <w:rPr>
            <w:noProof w:val="0"/>
          </w:rPr>
          <w:t>'</w:t>
        </w:r>
      </w:ins>
    </w:p>
    <w:p w14:paraId="3DE70191" w14:textId="77777777" w:rsidR="00332B96" w:rsidRDefault="00332B96" w:rsidP="00332B96">
      <w:pPr>
        <w:pStyle w:val="PL"/>
        <w:rPr>
          <w:ins w:id="1278" w:author="Intel - SA5#132e - pre" w:date="2020-08-04T16:21:00Z"/>
          <w:noProof w:val="0"/>
        </w:rPr>
      </w:pPr>
      <w:ins w:id="1279" w:author="Intel - SA5#132e - pre" w:date="2020-08-04T16:21:00Z">
        <w:r>
          <w:rPr>
            <w:noProof w:val="0"/>
          </w:rPr>
          <w:t xml:space="preserve">        </w:t>
        </w:r>
        <w:proofErr w:type="spellStart"/>
        <w:r>
          <w:rPr>
            <w:noProof w:val="0"/>
          </w:rPr>
          <w:t>steerModeUl</w:t>
        </w:r>
        <w:proofErr w:type="spellEnd"/>
        <w:r>
          <w:rPr>
            <w:noProof w:val="0"/>
          </w:rPr>
          <w:t>:</w:t>
        </w:r>
      </w:ins>
    </w:p>
    <w:p w14:paraId="6233F256" w14:textId="77777777" w:rsidR="00332B96" w:rsidRDefault="00332B96" w:rsidP="00332B96">
      <w:pPr>
        <w:pStyle w:val="PL"/>
        <w:rPr>
          <w:ins w:id="1280" w:author="Intel - SA5#132e - pre" w:date="2020-08-04T16:21:00Z"/>
          <w:noProof w:val="0"/>
        </w:rPr>
      </w:pPr>
      <w:ins w:id="1281" w:author="Intel - SA5#132e - pre" w:date="2020-08-04T16:21:00Z">
        <w:r>
          <w:rPr>
            <w:noProof w:val="0"/>
          </w:rPr>
          <w:t xml:space="preserve">          $ref: '#/components/schemas/</w:t>
        </w:r>
        <w:proofErr w:type="spellStart"/>
        <w:r>
          <w:rPr>
            <w:noProof w:val="0"/>
          </w:rPr>
          <w:t>SteeringMode</w:t>
        </w:r>
        <w:proofErr w:type="spellEnd"/>
        <w:r>
          <w:rPr>
            <w:noProof w:val="0"/>
          </w:rPr>
          <w:t>'</w:t>
        </w:r>
      </w:ins>
    </w:p>
    <w:p w14:paraId="7DE4C533" w14:textId="77777777" w:rsidR="00332B96" w:rsidRDefault="00332B96" w:rsidP="00332B96">
      <w:pPr>
        <w:pStyle w:val="PL"/>
        <w:rPr>
          <w:ins w:id="1282" w:author="Intel - SA5#132e - pre" w:date="2020-08-04T16:21:00Z"/>
          <w:noProof w:val="0"/>
        </w:rPr>
      </w:pPr>
      <w:ins w:id="1283" w:author="Intel - SA5#132e - pre" w:date="2020-08-04T16:21:00Z">
        <w:r>
          <w:rPr>
            <w:noProof w:val="0"/>
          </w:rPr>
          <w:t xml:space="preserve">        </w:t>
        </w:r>
        <w:proofErr w:type="spellStart"/>
        <w:r>
          <w:rPr>
            <w:noProof w:val="0"/>
            <w:lang w:eastAsia="zh-CN"/>
          </w:rPr>
          <w:t>mulAccCtrl</w:t>
        </w:r>
        <w:proofErr w:type="spellEnd"/>
        <w:r>
          <w:rPr>
            <w:noProof w:val="0"/>
          </w:rPr>
          <w:t>:</w:t>
        </w:r>
      </w:ins>
    </w:p>
    <w:p w14:paraId="6A4B509E" w14:textId="7F11FBCA" w:rsidR="00332B96" w:rsidRDefault="00332B96" w:rsidP="00C61F6B">
      <w:pPr>
        <w:pStyle w:val="PL"/>
        <w:rPr>
          <w:ins w:id="1284" w:author="Intel - SA5#132e - pre" w:date="2020-08-04T16:30:00Z"/>
          <w:noProof w:val="0"/>
        </w:rPr>
      </w:pPr>
      <w:ins w:id="1285" w:author="Intel - SA5#132e - pre" w:date="2020-08-04T16:21:00Z">
        <w:r>
          <w:rPr>
            <w:noProof w:val="0"/>
          </w:rPr>
          <w:t xml:space="preserve">          $ref: </w:t>
        </w:r>
      </w:ins>
      <w:ins w:id="1286" w:author="Intel - SA5#132e - pre" w:date="2020-08-04T16:29:00Z">
        <w:r>
          <w:rPr>
            <w:noProof w:val="0"/>
          </w:rPr>
          <w:t>'</w:t>
        </w:r>
      </w:ins>
      <w:ins w:id="1287" w:author="Intel - SA5#132e-Post" w:date="2020-08-31T17:43:00Z">
        <w:r w:rsidR="00FD4FD1" w:rsidRPr="00722F93">
          <w:rPr>
            <w:noProof w:val="0"/>
          </w:rPr>
          <w:t>/rep/all/5G_APIs/raw/master/</w:t>
        </w:r>
      </w:ins>
      <w:ins w:id="1288" w:author="Intel - SA5#132e - pre" w:date="2020-08-04T16:29:00Z">
        <w:r>
          <w:rPr>
            <w:noProof w:val="0"/>
          </w:rPr>
          <w:t>TS29571_CommonData.yaml</w:t>
        </w:r>
      </w:ins>
      <w:ins w:id="1289" w:author="Intel - SA5#132e - pre" w:date="2020-08-04T16:21:00Z">
        <w:r>
          <w:rPr>
            <w:noProof w:val="0"/>
          </w:rPr>
          <w:t>#/components/schemas/</w:t>
        </w:r>
        <w:r>
          <w:rPr>
            <w:noProof w:val="0"/>
            <w:lang w:eastAsia="zh-CN"/>
          </w:rPr>
          <w:t>MulticastAccessControl</w:t>
        </w:r>
        <w:r>
          <w:rPr>
            <w:noProof w:val="0"/>
          </w:rPr>
          <w:t>'</w:t>
        </w:r>
      </w:ins>
    </w:p>
    <w:p w14:paraId="13BE345D" w14:textId="02EB9AE5" w:rsidR="00332B96" w:rsidRDefault="00332B96" w:rsidP="00C61F6B">
      <w:pPr>
        <w:pStyle w:val="PL"/>
        <w:rPr>
          <w:ins w:id="1290" w:author="Intel - SA5#132e - pre" w:date="2020-08-04T16:30:00Z"/>
          <w:noProof w:val="0"/>
        </w:rPr>
      </w:pPr>
    </w:p>
    <w:p w14:paraId="19AB96D7" w14:textId="77C3D551" w:rsidR="00332B96" w:rsidRDefault="00332B96" w:rsidP="00332B96">
      <w:pPr>
        <w:pStyle w:val="PL"/>
        <w:rPr>
          <w:ins w:id="1291" w:author="Intel - SA5#132e - pre" w:date="2020-08-04T16:30:00Z"/>
        </w:rPr>
      </w:pPr>
      <w:ins w:id="1292" w:author="Intel - SA5#132e - pre" w:date="2020-08-04T16:30:00Z">
        <w:r>
          <w:t xml:space="preserve">    TrafficControlDataList:</w:t>
        </w:r>
      </w:ins>
    </w:p>
    <w:p w14:paraId="66C66409" w14:textId="77777777" w:rsidR="00332B96" w:rsidRDefault="00332B96" w:rsidP="00332B96">
      <w:pPr>
        <w:pStyle w:val="PL"/>
        <w:rPr>
          <w:ins w:id="1293" w:author="Intel - SA5#132e - pre" w:date="2020-08-04T16:30:00Z"/>
        </w:rPr>
      </w:pPr>
      <w:ins w:id="1294" w:author="Intel - SA5#132e - pre" w:date="2020-08-04T16:30:00Z">
        <w:r>
          <w:t xml:space="preserve">      type: array</w:t>
        </w:r>
      </w:ins>
    </w:p>
    <w:p w14:paraId="63F8945E" w14:textId="77777777" w:rsidR="00332B96" w:rsidRDefault="00332B96" w:rsidP="00332B96">
      <w:pPr>
        <w:pStyle w:val="PL"/>
        <w:rPr>
          <w:ins w:id="1295" w:author="Intel - SA5#132e - pre" w:date="2020-08-04T16:30:00Z"/>
        </w:rPr>
      </w:pPr>
      <w:ins w:id="1296" w:author="Intel - SA5#132e - pre" w:date="2020-08-04T16:30:00Z">
        <w:r>
          <w:t xml:space="preserve">      items:</w:t>
        </w:r>
      </w:ins>
    </w:p>
    <w:p w14:paraId="23A20521" w14:textId="7B9DE789" w:rsidR="00332B96" w:rsidRDefault="00332B96" w:rsidP="00C61F6B">
      <w:pPr>
        <w:pStyle w:val="PL"/>
        <w:rPr>
          <w:ins w:id="1297" w:author="Intel - SA5#132e - pre" w:date="2020-08-04T16:01:00Z"/>
        </w:rPr>
      </w:pPr>
      <w:ins w:id="1298" w:author="Intel - SA5#132e - pre" w:date="2020-08-04T16:30:00Z">
        <w:r>
          <w:t xml:space="preserve">        $ref: '#/components/schemas/</w:t>
        </w:r>
        <w:proofErr w:type="spellStart"/>
        <w:r>
          <w:rPr>
            <w:noProof w:val="0"/>
          </w:rPr>
          <w:t>TrafficControlData</w:t>
        </w:r>
        <w:proofErr w:type="spellEnd"/>
        <w:r>
          <w:t>'</w:t>
        </w:r>
      </w:ins>
    </w:p>
    <w:p w14:paraId="2D21395B" w14:textId="245BEE51" w:rsidR="00986C80" w:rsidRDefault="00986C80" w:rsidP="00986C80">
      <w:pPr>
        <w:pStyle w:val="PL"/>
        <w:rPr>
          <w:ins w:id="1299" w:author="Intel - SA5#132e - pre" w:date="2020-08-04T16:01:00Z"/>
        </w:rPr>
      </w:pPr>
    </w:p>
    <w:p w14:paraId="05B07ECC" w14:textId="613856C9" w:rsidR="00EF30C7" w:rsidRDefault="00EF30C7" w:rsidP="00EF30C7">
      <w:pPr>
        <w:pStyle w:val="PL"/>
        <w:rPr>
          <w:ins w:id="1300" w:author="Intel - SA5#132e - pre" w:date="2020-08-04T16:12:00Z"/>
          <w:noProof w:val="0"/>
        </w:rPr>
      </w:pPr>
      <w:ins w:id="1301" w:author="Intel - SA5#132e - pre" w:date="2020-08-04T16:12:00Z">
        <w:r>
          <w:rPr>
            <w:noProof w:val="0"/>
          </w:rPr>
          <w:t xml:space="preserve">    </w:t>
        </w:r>
        <w:r>
          <w:t>PccRule</w:t>
        </w:r>
        <w:r>
          <w:rPr>
            <w:noProof w:val="0"/>
          </w:rPr>
          <w:t>:</w:t>
        </w:r>
      </w:ins>
    </w:p>
    <w:p w14:paraId="5EFD0058" w14:textId="77777777" w:rsidR="00EF30C7" w:rsidRDefault="00EF30C7" w:rsidP="00EF30C7">
      <w:pPr>
        <w:pStyle w:val="PL"/>
        <w:rPr>
          <w:ins w:id="1302" w:author="Intel - SA5#132e - pre" w:date="2020-08-04T16:12:00Z"/>
          <w:noProof w:val="0"/>
        </w:rPr>
      </w:pPr>
      <w:ins w:id="1303" w:author="Intel - SA5#132e - pre" w:date="2020-08-04T16:12:00Z">
        <w:r>
          <w:rPr>
            <w:noProof w:val="0"/>
          </w:rPr>
          <w:t xml:space="preserve">      type: object</w:t>
        </w:r>
      </w:ins>
    </w:p>
    <w:p w14:paraId="2B031E91" w14:textId="3E196BC6" w:rsidR="00EF30C7" w:rsidRDefault="00EF30C7" w:rsidP="00EF30C7">
      <w:pPr>
        <w:pStyle w:val="PL"/>
        <w:rPr>
          <w:ins w:id="1304" w:author="Intel - SA5#132e - pre" w:date="2020-08-04T16:15:00Z"/>
          <w:noProof w:val="0"/>
        </w:rPr>
      </w:pPr>
      <w:ins w:id="1305" w:author="Intel - SA5#132e - pre" w:date="2020-08-04T16:12:00Z">
        <w:r>
          <w:rPr>
            <w:noProof w:val="0"/>
          </w:rPr>
          <w:t xml:space="preserve">      properties:</w:t>
        </w:r>
      </w:ins>
    </w:p>
    <w:p w14:paraId="2434CC67" w14:textId="77777777" w:rsidR="00EF30C7" w:rsidRDefault="00EF30C7" w:rsidP="00EF30C7">
      <w:pPr>
        <w:pStyle w:val="PL"/>
        <w:rPr>
          <w:ins w:id="1306" w:author="Intel - SA5#132e - pre" w:date="2020-08-04T16:15:00Z"/>
          <w:noProof w:val="0"/>
        </w:rPr>
      </w:pPr>
      <w:ins w:id="1307" w:author="Intel - SA5#132e - pre" w:date="2020-08-04T16:15:00Z">
        <w:r>
          <w:rPr>
            <w:noProof w:val="0"/>
          </w:rPr>
          <w:t xml:space="preserve">        </w:t>
        </w:r>
        <w:proofErr w:type="spellStart"/>
        <w:r>
          <w:rPr>
            <w:noProof w:val="0"/>
          </w:rPr>
          <w:t>pccRuleId</w:t>
        </w:r>
        <w:proofErr w:type="spellEnd"/>
        <w:r>
          <w:rPr>
            <w:noProof w:val="0"/>
          </w:rPr>
          <w:t>:</w:t>
        </w:r>
      </w:ins>
    </w:p>
    <w:p w14:paraId="1892639C" w14:textId="77777777" w:rsidR="00EF30C7" w:rsidRDefault="00EF30C7" w:rsidP="00EF30C7">
      <w:pPr>
        <w:pStyle w:val="PL"/>
        <w:rPr>
          <w:ins w:id="1308" w:author="Intel - SA5#132e - pre" w:date="2020-08-04T16:15:00Z"/>
          <w:noProof w:val="0"/>
        </w:rPr>
      </w:pPr>
      <w:ins w:id="1309" w:author="Intel - SA5#132e - pre" w:date="2020-08-04T16:15:00Z">
        <w:r>
          <w:rPr>
            <w:noProof w:val="0"/>
          </w:rPr>
          <w:t xml:space="preserve">          type: string</w:t>
        </w:r>
      </w:ins>
    </w:p>
    <w:p w14:paraId="70486417" w14:textId="11B8AE1A" w:rsidR="00EF30C7" w:rsidRDefault="00EF30C7" w:rsidP="00EF30C7">
      <w:pPr>
        <w:pStyle w:val="PL"/>
        <w:rPr>
          <w:ins w:id="1310" w:author="Intel - SA5#132e - pre" w:date="2020-08-04T16:12:00Z"/>
          <w:noProof w:val="0"/>
        </w:rPr>
      </w:pPr>
      <w:ins w:id="1311" w:author="Intel - SA5#132e - pre" w:date="2020-08-04T16:15:00Z">
        <w:r>
          <w:rPr>
            <w:noProof w:val="0"/>
          </w:rPr>
          <w:t xml:space="preserve">          description: Univocally identifies the PCC rule within a PDU session.</w:t>
        </w:r>
      </w:ins>
    </w:p>
    <w:p w14:paraId="7AF1A940" w14:textId="3F8ED0B5" w:rsidR="00EF30C7" w:rsidRDefault="00EF30C7" w:rsidP="00EF30C7">
      <w:pPr>
        <w:pStyle w:val="PL"/>
        <w:rPr>
          <w:ins w:id="1312" w:author="Intel - SA5#132e - pre" w:date="2020-08-04T16:14:00Z"/>
          <w:noProof w:val="0"/>
        </w:rPr>
      </w:pPr>
      <w:ins w:id="1313" w:author="Intel - SA5#132e - pre" w:date="2020-08-04T16:14:00Z">
        <w:r>
          <w:rPr>
            <w:noProof w:val="0"/>
          </w:rPr>
          <w:t xml:space="preserve">        </w:t>
        </w:r>
        <w:proofErr w:type="spellStart"/>
        <w:r>
          <w:rPr>
            <w:noProof w:val="0"/>
          </w:rPr>
          <w:t>flowInfo</w:t>
        </w:r>
      </w:ins>
      <w:ins w:id="1314" w:author="Intel - SA5#132e - pre" w:date="2020-08-04T16:15:00Z">
        <w:r>
          <w:rPr>
            <w:noProof w:val="0"/>
          </w:rPr>
          <w:t>List</w:t>
        </w:r>
      </w:ins>
      <w:proofErr w:type="spellEnd"/>
      <w:ins w:id="1315" w:author="Intel - SA5#132e - pre" w:date="2020-08-04T16:14:00Z">
        <w:r>
          <w:rPr>
            <w:noProof w:val="0"/>
          </w:rPr>
          <w:t>:</w:t>
        </w:r>
      </w:ins>
    </w:p>
    <w:p w14:paraId="23F6EDC5" w14:textId="77777777" w:rsidR="00EF30C7" w:rsidRDefault="00EF30C7" w:rsidP="00EF30C7">
      <w:pPr>
        <w:pStyle w:val="PL"/>
        <w:rPr>
          <w:ins w:id="1316" w:author="Intel - SA5#132e - pre" w:date="2020-08-04T16:14:00Z"/>
          <w:noProof w:val="0"/>
        </w:rPr>
      </w:pPr>
      <w:ins w:id="1317" w:author="Intel - SA5#132e - pre" w:date="2020-08-04T16:14:00Z">
        <w:r>
          <w:rPr>
            <w:noProof w:val="0"/>
          </w:rPr>
          <w:t xml:space="preserve">          type: array</w:t>
        </w:r>
      </w:ins>
    </w:p>
    <w:p w14:paraId="530C593C" w14:textId="77777777" w:rsidR="00EF30C7" w:rsidRDefault="00EF30C7" w:rsidP="00EF30C7">
      <w:pPr>
        <w:pStyle w:val="PL"/>
        <w:rPr>
          <w:ins w:id="1318" w:author="Intel - SA5#132e - pre" w:date="2020-08-04T16:14:00Z"/>
          <w:noProof w:val="0"/>
        </w:rPr>
      </w:pPr>
      <w:ins w:id="1319" w:author="Intel - SA5#132e - pre" w:date="2020-08-04T16:14:00Z">
        <w:r>
          <w:rPr>
            <w:noProof w:val="0"/>
          </w:rPr>
          <w:lastRenderedPageBreak/>
          <w:t xml:space="preserve">          items:</w:t>
        </w:r>
      </w:ins>
    </w:p>
    <w:p w14:paraId="1BC83541" w14:textId="6FF57196" w:rsidR="00EF30C7" w:rsidRDefault="00EF30C7" w:rsidP="00EF30C7">
      <w:pPr>
        <w:pStyle w:val="PL"/>
        <w:rPr>
          <w:ins w:id="1320" w:author="Intel - SA5#132e - pre" w:date="2020-08-04T16:14:00Z"/>
          <w:noProof w:val="0"/>
        </w:rPr>
      </w:pPr>
      <w:ins w:id="1321" w:author="Intel - SA5#132e - pre" w:date="2020-08-04T16:14:00Z">
        <w:r>
          <w:rPr>
            <w:noProof w:val="0"/>
          </w:rPr>
          <w:t xml:space="preserve">            $ref: </w:t>
        </w:r>
      </w:ins>
      <w:ins w:id="1322" w:author="Intel - SA5#132e - pre" w:date="2020-08-04T16:15:00Z">
        <w:r>
          <w:rPr>
            <w:noProof w:val="0"/>
          </w:rPr>
          <w:t>'</w:t>
        </w:r>
      </w:ins>
      <w:ins w:id="1323" w:author="Intel - SA5#132e-Post" w:date="2020-08-31T17:43:00Z">
        <w:r w:rsidR="00FD4FD1" w:rsidRPr="00722F93">
          <w:rPr>
            <w:noProof w:val="0"/>
          </w:rPr>
          <w:t>/rep/all/5G_APIs/raw/master/</w:t>
        </w:r>
      </w:ins>
      <w:ins w:id="1324" w:author="Intel - SA5#132e - pre" w:date="2020-08-04T16:15:00Z">
        <w:r w:rsidRPr="00C61F6B">
          <w:rPr>
            <w:noProof w:val="0"/>
          </w:rPr>
          <w:t>TS29512_Npcf_SMPolicyControl</w:t>
        </w:r>
        <w:r>
          <w:t>.yaml</w:t>
        </w:r>
      </w:ins>
      <w:ins w:id="1325" w:author="Intel - SA5#132e - pre" w:date="2020-08-04T16:14:00Z">
        <w:r>
          <w:rPr>
            <w:noProof w:val="0"/>
          </w:rPr>
          <w:t>#/components/schemas/FlowInformation'</w:t>
        </w:r>
      </w:ins>
    </w:p>
    <w:p w14:paraId="2D967A1A" w14:textId="4B3D2263" w:rsidR="00EF30C7" w:rsidRDefault="00EF30C7" w:rsidP="00EF30C7">
      <w:pPr>
        <w:pStyle w:val="PL"/>
        <w:rPr>
          <w:ins w:id="1326" w:author="Intel - SA5#132e - pre" w:date="2020-08-04T16:14:00Z"/>
          <w:noProof w:val="0"/>
        </w:rPr>
      </w:pPr>
      <w:ins w:id="1327" w:author="Intel - SA5#132e - pre" w:date="2020-08-04T16:14:00Z">
        <w:r>
          <w:rPr>
            <w:noProof w:val="0"/>
          </w:rPr>
          <w:t xml:space="preserve">        </w:t>
        </w:r>
      </w:ins>
      <w:ins w:id="1328" w:author="Intel - SA5#132e - pre" w:date="2020-08-04T16:17:00Z">
        <w:r w:rsidRPr="00400743">
          <w:t>applicationId</w:t>
        </w:r>
      </w:ins>
      <w:ins w:id="1329" w:author="Intel - SA5#132e - pre" w:date="2020-08-04T16:14:00Z">
        <w:r>
          <w:rPr>
            <w:noProof w:val="0"/>
          </w:rPr>
          <w:t>:</w:t>
        </w:r>
      </w:ins>
    </w:p>
    <w:p w14:paraId="00D71449" w14:textId="77777777" w:rsidR="00EF30C7" w:rsidRDefault="00EF30C7" w:rsidP="00EF30C7">
      <w:pPr>
        <w:pStyle w:val="PL"/>
        <w:rPr>
          <w:ins w:id="1330" w:author="Intel - SA5#132e - pre" w:date="2020-08-04T16:14:00Z"/>
          <w:noProof w:val="0"/>
        </w:rPr>
      </w:pPr>
      <w:ins w:id="1331" w:author="Intel - SA5#132e - pre" w:date="2020-08-04T16:14:00Z">
        <w:r>
          <w:rPr>
            <w:noProof w:val="0"/>
          </w:rPr>
          <w:t xml:space="preserve">          type: string</w:t>
        </w:r>
      </w:ins>
    </w:p>
    <w:p w14:paraId="53EB8FD1" w14:textId="77777777" w:rsidR="00EF30C7" w:rsidRDefault="00EF30C7" w:rsidP="00EF30C7">
      <w:pPr>
        <w:pStyle w:val="PL"/>
        <w:rPr>
          <w:ins w:id="1332" w:author="Intel - SA5#132e - pre" w:date="2020-08-04T16:14:00Z"/>
          <w:noProof w:val="0"/>
        </w:rPr>
      </w:pPr>
      <w:ins w:id="1333" w:author="Intel - SA5#132e - pre" w:date="2020-08-04T16:14:00Z">
        <w:r>
          <w:rPr>
            <w:noProof w:val="0"/>
          </w:rPr>
          <w:t xml:space="preserve">        </w:t>
        </w:r>
        <w:proofErr w:type="spellStart"/>
        <w:r>
          <w:rPr>
            <w:noProof w:val="0"/>
          </w:rPr>
          <w:t>appDescriptor</w:t>
        </w:r>
        <w:proofErr w:type="spellEnd"/>
        <w:r>
          <w:rPr>
            <w:noProof w:val="0"/>
          </w:rPr>
          <w:t>:</w:t>
        </w:r>
      </w:ins>
    </w:p>
    <w:p w14:paraId="0EF92D9B" w14:textId="3613756A" w:rsidR="00EF30C7" w:rsidRDefault="00EF30C7" w:rsidP="00EF30C7">
      <w:pPr>
        <w:pStyle w:val="PL"/>
        <w:rPr>
          <w:ins w:id="1334" w:author="Intel - SA5#132e - pre" w:date="2020-08-04T16:14:00Z"/>
          <w:noProof w:val="0"/>
        </w:rPr>
      </w:pPr>
      <w:ins w:id="1335" w:author="Intel - SA5#132e - pre" w:date="2020-08-04T16:14:00Z">
        <w:r>
          <w:rPr>
            <w:noProof w:val="0"/>
          </w:rPr>
          <w:t xml:space="preserve">          $ref: '</w:t>
        </w:r>
      </w:ins>
      <w:ins w:id="1336" w:author="Intel - SA5#132e-Post" w:date="2020-08-31T17:43:00Z">
        <w:r w:rsidR="00FD4FD1" w:rsidRPr="00722F93">
          <w:rPr>
            <w:noProof w:val="0"/>
          </w:rPr>
          <w:t>/rep/all/5G_APIs/raw/master/</w:t>
        </w:r>
      </w:ins>
      <w:ins w:id="1337" w:author="Intel - SA5#132e - pre" w:date="2020-08-04T16:16:00Z">
        <w:r w:rsidRPr="00C61F6B">
          <w:rPr>
            <w:noProof w:val="0"/>
          </w:rPr>
          <w:t>TS29512_Npcf_SMPolicyControl</w:t>
        </w:r>
        <w:r>
          <w:t>.yaml#</w:t>
        </w:r>
      </w:ins>
      <w:ins w:id="1338" w:author="Intel - SA5#132e - pre" w:date="2020-08-04T16:14:00Z">
        <w:r>
          <w:rPr>
            <w:noProof w:val="0"/>
          </w:rPr>
          <w:t>/components/schemas/ApplicationDescriptor'</w:t>
        </w:r>
      </w:ins>
    </w:p>
    <w:p w14:paraId="08573D46" w14:textId="5B1A1D76" w:rsidR="00EF30C7" w:rsidRDefault="00EF30C7" w:rsidP="00EF30C7">
      <w:pPr>
        <w:pStyle w:val="PL"/>
        <w:rPr>
          <w:ins w:id="1339" w:author="Intel - SA5#132e - pre" w:date="2020-08-04T16:14:00Z"/>
          <w:noProof w:val="0"/>
        </w:rPr>
      </w:pPr>
      <w:ins w:id="1340" w:author="Intel - SA5#132e - pre" w:date="2020-08-04T16:14:00Z">
        <w:r>
          <w:rPr>
            <w:noProof w:val="0"/>
          </w:rPr>
          <w:t xml:space="preserve">        </w:t>
        </w:r>
      </w:ins>
      <w:ins w:id="1341" w:author="Intel - SA5#132e - pre" w:date="2020-08-04T16:17:00Z">
        <w:r w:rsidRPr="00400743">
          <w:t>contentVersion</w:t>
        </w:r>
      </w:ins>
      <w:ins w:id="1342" w:author="Intel - SA5#132e - pre" w:date="2020-08-04T16:14:00Z">
        <w:r>
          <w:rPr>
            <w:noProof w:val="0"/>
          </w:rPr>
          <w:t>:</w:t>
        </w:r>
      </w:ins>
    </w:p>
    <w:p w14:paraId="15D64F1E" w14:textId="238C28F8" w:rsidR="00EF30C7" w:rsidRDefault="00EF30C7" w:rsidP="00EF30C7">
      <w:pPr>
        <w:pStyle w:val="PL"/>
        <w:rPr>
          <w:ins w:id="1343" w:author="Intel - SA5#132e - pre" w:date="2020-08-04T16:14:00Z"/>
          <w:noProof w:val="0"/>
        </w:rPr>
      </w:pPr>
      <w:ins w:id="1344" w:author="Intel - SA5#132e - pre" w:date="2020-08-04T16:14:00Z">
        <w:r>
          <w:rPr>
            <w:noProof w:val="0"/>
          </w:rPr>
          <w:t xml:space="preserve">          $ref: '</w:t>
        </w:r>
      </w:ins>
      <w:ins w:id="1345" w:author="Intel - SA5#132e-Post" w:date="2020-08-31T17:43:00Z">
        <w:r w:rsidR="00FD4FD1" w:rsidRPr="00722F93">
          <w:rPr>
            <w:noProof w:val="0"/>
          </w:rPr>
          <w:t>/rep/all/5G_APIs/raw/master/</w:t>
        </w:r>
      </w:ins>
      <w:ins w:id="1346" w:author="Intel - SA5#132e - pre" w:date="2020-08-04T16:14:00Z">
        <w:r>
          <w:rPr>
            <w:noProof w:val="0"/>
          </w:rPr>
          <w:t>TS29514_Npcf_PolicyAuthorization.yaml#/components/schemas/ContentVersion'</w:t>
        </w:r>
      </w:ins>
    </w:p>
    <w:p w14:paraId="6906E7F7" w14:textId="77777777" w:rsidR="00EF30C7" w:rsidRDefault="00EF30C7" w:rsidP="00EF30C7">
      <w:pPr>
        <w:pStyle w:val="PL"/>
        <w:rPr>
          <w:ins w:id="1347" w:author="Intel - SA5#132e - pre" w:date="2020-08-04T16:14:00Z"/>
          <w:noProof w:val="0"/>
        </w:rPr>
      </w:pPr>
      <w:ins w:id="1348" w:author="Intel - SA5#132e - pre" w:date="2020-08-04T16:14:00Z">
        <w:r>
          <w:rPr>
            <w:noProof w:val="0"/>
          </w:rPr>
          <w:t xml:space="preserve">        precedence:</w:t>
        </w:r>
      </w:ins>
    </w:p>
    <w:p w14:paraId="48FDEE42" w14:textId="530C742E" w:rsidR="00EF30C7" w:rsidRDefault="00EF30C7" w:rsidP="00EF30C7">
      <w:pPr>
        <w:pStyle w:val="PL"/>
        <w:rPr>
          <w:ins w:id="1349" w:author="Intel - SA5#132e - pre" w:date="2020-08-04T16:14:00Z"/>
          <w:noProof w:val="0"/>
        </w:rPr>
      </w:pPr>
      <w:ins w:id="1350" w:author="Intel - SA5#132e - pre" w:date="2020-08-04T16:14:00Z">
        <w:r>
          <w:rPr>
            <w:noProof w:val="0"/>
          </w:rPr>
          <w:t xml:space="preserve">          $ref: '</w:t>
        </w:r>
      </w:ins>
      <w:ins w:id="1351" w:author="Intel - SA5#132e-Post" w:date="2020-08-31T17:43:00Z">
        <w:r w:rsidR="00FD4FD1" w:rsidRPr="00722F93">
          <w:rPr>
            <w:noProof w:val="0"/>
          </w:rPr>
          <w:t>/rep/all/5G_APIs/raw/master/</w:t>
        </w:r>
      </w:ins>
      <w:ins w:id="1352" w:author="Intel - SA5#132e - pre" w:date="2020-08-04T16:14:00Z">
        <w:r>
          <w:rPr>
            <w:noProof w:val="0"/>
          </w:rPr>
          <w:t>TS29571_CommonData.yaml#/components/schemas/Uinteger'</w:t>
        </w:r>
      </w:ins>
    </w:p>
    <w:p w14:paraId="50AA39A9" w14:textId="77777777" w:rsidR="00EF30C7" w:rsidRDefault="00EF30C7" w:rsidP="00EF30C7">
      <w:pPr>
        <w:pStyle w:val="PL"/>
        <w:rPr>
          <w:ins w:id="1353" w:author="Intel - SA5#132e - pre" w:date="2020-08-04T16:14:00Z"/>
          <w:noProof w:val="0"/>
          <w:lang w:eastAsia="zh-CN"/>
        </w:rPr>
      </w:pPr>
      <w:ins w:id="1354" w:author="Intel - SA5#132e - pre" w:date="2020-08-04T16:14:00Z">
        <w:r>
          <w:rPr>
            <w:noProof w:val="0"/>
          </w:rPr>
          <w:t xml:space="preserve">        </w:t>
        </w:r>
        <w:proofErr w:type="spellStart"/>
        <w:r>
          <w:rPr>
            <w:noProof w:val="0"/>
            <w:lang w:eastAsia="zh-CN"/>
          </w:rPr>
          <w:t>afSigProtocol</w:t>
        </w:r>
        <w:proofErr w:type="spellEnd"/>
        <w:r>
          <w:rPr>
            <w:noProof w:val="0"/>
            <w:lang w:eastAsia="zh-CN"/>
          </w:rPr>
          <w:t>:</w:t>
        </w:r>
      </w:ins>
    </w:p>
    <w:p w14:paraId="2D72E083" w14:textId="1FD1EA7F" w:rsidR="00EF30C7" w:rsidRDefault="00EF30C7" w:rsidP="00EF30C7">
      <w:pPr>
        <w:pStyle w:val="PL"/>
        <w:rPr>
          <w:ins w:id="1355" w:author="Intel - SA5#132e - pre" w:date="2020-08-04T16:14:00Z"/>
          <w:noProof w:val="0"/>
        </w:rPr>
      </w:pPr>
      <w:ins w:id="1356" w:author="Intel - SA5#132e - pre" w:date="2020-08-04T16:14:00Z">
        <w:r>
          <w:rPr>
            <w:noProof w:val="0"/>
          </w:rPr>
          <w:t xml:space="preserve">          $ref: </w:t>
        </w:r>
      </w:ins>
      <w:ins w:id="1357" w:author="Intel - SA5#132e - pre" w:date="2020-08-04T16:17:00Z">
        <w:r>
          <w:rPr>
            <w:noProof w:val="0"/>
          </w:rPr>
          <w:t>'</w:t>
        </w:r>
      </w:ins>
      <w:ins w:id="1358" w:author="Intel - SA5#132e-Post" w:date="2020-08-31T17:43:00Z">
        <w:r w:rsidR="00FD4FD1" w:rsidRPr="00722F93">
          <w:rPr>
            <w:noProof w:val="0"/>
          </w:rPr>
          <w:t>/rep/all/5G_APIs/raw/master/</w:t>
        </w:r>
      </w:ins>
      <w:ins w:id="1359" w:author="Intel - SA5#132e - pre" w:date="2020-08-04T16:17:00Z">
        <w:r w:rsidRPr="00C61F6B">
          <w:rPr>
            <w:noProof w:val="0"/>
          </w:rPr>
          <w:t>TS29512_Npcf_SMPolicyControl</w:t>
        </w:r>
      </w:ins>
      <w:ins w:id="1360" w:author="Intel - SA5#132e - pre" w:date="2020-08-04T16:18:00Z">
        <w:r>
          <w:rPr>
            <w:noProof w:val="0"/>
          </w:rPr>
          <w:t>.yaml</w:t>
        </w:r>
      </w:ins>
      <w:ins w:id="1361" w:author="Intel - SA5#132e - pre" w:date="2020-08-04T16:14:00Z">
        <w:r>
          <w:rPr>
            <w:noProof w:val="0"/>
          </w:rPr>
          <w:t>#/components/schemas/A</w:t>
        </w:r>
        <w:r>
          <w:rPr>
            <w:noProof w:val="0"/>
            <w:lang w:eastAsia="zh-CN"/>
          </w:rPr>
          <w:t>fSigProtocol</w:t>
        </w:r>
        <w:r>
          <w:rPr>
            <w:noProof w:val="0"/>
          </w:rPr>
          <w:t>'</w:t>
        </w:r>
      </w:ins>
    </w:p>
    <w:p w14:paraId="2B1BCC72" w14:textId="18A938EA" w:rsidR="00EF30C7" w:rsidRDefault="00EF30C7" w:rsidP="00EF30C7">
      <w:pPr>
        <w:pStyle w:val="PL"/>
        <w:rPr>
          <w:ins w:id="1362" w:author="Intel - SA5#132e - pre" w:date="2020-08-04T16:14:00Z"/>
          <w:noProof w:val="0"/>
        </w:rPr>
      </w:pPr>
      <w:ins w:id="1363" w:author="Intel - SA5#132e - pre" w:date="2020-08-04T16:14:00Z">
        <w:r>
          <w:rPr>
            <w:noProof w:val="0"/>
          </w:rPr>
          <w:t xml:space="preserve">        </w:t>
        </w:r>
      </w:ins>
      <w:ins w:id="1364" w:author="Intel - SA5#132e - pre" w:date="2020-08-04T16:18:00Z">
        <w:r w:rsidRPr="00400743">
          <w:t>isAppRelocatable</w:t>
        </w:r>
      </w:ins>
      <w:ins w:id="1365" w:author="Intel - SA5#132e - pre" w:date="2020-08-04T16:14:00Z">
        <w:r>
          <w:rPr>
            <w:noProof w:val="0"/>
          </w:rPr>
          <w:t>:</w:t>
        </w:r>
      </w:ins>
    </w:p>
    <w:p w14:paraId="647EF67F" w14:textId="76C7A3A1" w:rsidR="00EF30C7" w:rsidRDefault="00EF30C7" w:rsidP="00EF30C7">
      <w:pPr>
        <w:pStyle w:val="PL"/>
        <w:rPr>
          <w:ins w:id="1366" w:author="Intel - SA5#132e - pre" w:date="2020-08-04T16:34:00Z"/>
          <w:noProof w:val="0"/>
        </w:rPr>
      </w:pPr>
      <w:ins w:id="1367" w:author="Intel - SA5#132e - pre" w:date="2020-08-04T16:14:00Z">
        <w:r>
          <w:rPr>
            <w:noProof w:val="0"/>
          </w:rPr>
          <w:t xml:space="preserve">          type: </w:t>
        </w:r>
      </w:ins>
      <w:proofErr w:type="spellStart"/>
      <w:ins w:id="1368" w:author="Intel - SA5#132e - pre" w:date="2020-08-04T16:50:00Z">
        <w:r w:rsidR="00F80C05">
          <w:rPr>
            <w:noProof w:val="0"/>
          </w:rPr>
          <w:t>b</w:t>
        </w:r>
      </w:ins>
      <w:ins w:id="1369" w:author="Intel - SA5#132e - pre" w:date="2020-08-04T16:34:00Z">
        <w:r w:rsidR="004311DD">
          <w:rPr>
            <w:noProof w:val="0"/>
          </w:rPr>
          <w:t>oolean</w:t>
        </w:r>
        <w:proofErr w:type="spellEnd"/>
      </w:ins>
    </w:p>
    <w:p w14:paraId="18355DB7" w14:textId="77777777" w:rsidR="004311DD" w:rsidRDefault="004311DD" w:rsidP="004311DD">
      <w:pPr>
        <w:pStyle w:val="PL"/>
        <w:rPr>
          <w:ins w:id="1370" w:author="Intel - SA5#132e - pre" w:date="2020-08-04T16:34:00Z"/>
          <w:noProof w:val="0"/>
        </w:rPr>
      </w:pPr>
      <w:ins w:id="1371" w:author="Intel - SA5#132e - pre" w:date="2020-08-04T16:34:00Z">
        <w:r>
          <w:rPr>
            <w:noProof w:val="0"/>
          </w:rPr>
          <w:t xml:space="preserve">        </w:t>
        </w:r>
        <w:r w:rsidRPr="00400743">
          <w:t>isUeAddrPreserved</w:t>
        </w:r>
        <w:r>
          <w:rPr>
            <w:noProof w:val="0"/>
          </w:rPr>
          <w:t>:</w:t>
        </w:r>
      </w:ins>
    </w:p>
    <w:p w14:paraId="71DC7BB7" w14:textId="39B9BBFC" w:rsidR="004311DD" w:rsidRDefault="004311DD" w:rsidP="00EF30C7">
      <w:pPr>
        <w:pStyle w:val="PL"/>
        <w:rPr>
          <w:ins w:id="1372" w:author="Intel - SA5#132e - pre" w:date="2020-08-04T16:14:00Z"/>
          <w:noProof w:val="0"/>
        </w:rPr>
      </w:pPr>
      <w:ins w:id="1373" w:author="Intel - SA5#132e - pre" w:date="2020-08-04T16:34:00Z">
        <w:r>
          <w:rPr>
            <w:noProof w:val="0"/>
          </w:rPr>
          <w:t xml:space="preserve">          type: </w:t>
        </w:r>
        <w:proofErr w:type="spellStart"/>
        <w:r>
          <w:rPr>
            <w:noProof w:val="0"/>
          </w:rPr>
          <w:t>boolean</w:t>
        </w:r>
      </w:ins>
      <w:proofErr w:type="spellEnd"/>
    </w:p>
    <w:p w14:paraId="6131CC32" w14:textId="4D9832AA" w:rsidR="00EF30C7" w:rsidRDefault="00EF30C7" w:rsidP="00EF30C7">
      <w:pPr>
        <w:pStyle w:val="PL"/>
        <w:rPr>
          <w:ins w:id="1374" w:author="Intel - SA5#132e - pre" w:date="2020-08-04T16:14:00Z"/>
          <w:noProof w:val="0"/>
        </w:rPr>
      </w:pPr>
      <w:ins w:id="1375" w:author="Intel - SA5#132e - pre" w:date="2020-08-04T16:14:00Z">
        <w:r>
          <w:rPr>
            <w:noProof w:val="0"/>
          </w:rPr>
          <w:t xml:space="preserve">        </w:t>
        </w:r>
      </w:ins>
      <w:ins w:id="1376" w:author="Intel - SA5#132e - pre" w:date="2020-08-04T16:18:00Z">
        <w:r>
          <w:t>qo</w:t>
        </w:r>
        <w:r w:rsidRPr="00400743">
          <w:t>sData</w:t>
        </w:r>
      </w:ins>
      <w:ins w:id="1377" w:author="Intel - SA5#132e - pre" w:date="2020-08-04T16:14:00Z">
        <w:r>
          <w:rPr>
            <w:noProof w:val="0"/>
          </w:rPr>
          <w:t>:</w:t>
        </w:r>
      </w:ins>
    </w:p>
    <w:p w14:paraId="4E7373B4" w14:textId="77777777" w:rsidR="00EF30C7" w:rsidRDefault="00EF30C7" w:rsidP="00EF30C7">
      <w:pPr>
        <w:pStyle w:val="PL"/>
        <w:rPr>
          <w:ins w:id="1378" w:author="Intel - SA5#132e - pre" w:date="2020-08-04T16:14:00Z"/>
          <w:noProof w:val="0"/>
        </w:rPr>
      </w:pPr>
      <w:ins w:id="1379" w:author="Intel - SA5#132e - pre" w:date="2020-08-04T16:14:00Z">
        <w:r>
          <w:rPr>
            <w:noProof w:val="0"/>
          </w:rPr>
          <w:t xml:space="preserve">          type: array</w:t>
        </w:r>
      </w:ins>
    </w:p>
    <w:p w14:paraId="3E2A9C8E" w14:textId="77777777" w:rsidR="00EF30C7" w:rsidRDefault="00EF30C7" w:rsidP="00EF30C7">
      <w:pPr>
        <w:pStyle w:val="PL"/>
        <w:rPr>
          <w:ins w:id="1380" w:author="Intel - SA5#132e - pre" w:date="2020-08-04T16:14:00Z"/>
          <w:noProof w:val="0"/>
        </w:rPr>
      </w:pPr>
      <w:ins w:id="1381" w:author="Intel - SA5#132e - pre" w:date="2020-08-04T16:14:00Z">
        <w:r>
          <w:rPr>
            <w:noProof w:val="0"/>
          </w:rPr>
          <w:t xml:space="preserve">          items:</w:t>
        </w:r>
      </w:ins>
    </w:p>
    <w:p w14:paraId="3AB30337" w14:textId="088D5808" w:rsidR="00EF30C7" w:rsidRDefault="00EF30C7" w:rsidP="00EF30C7">
      <w:pPr>
        <w:pStyle w:val="PL"/>
        <w:rPr>
          <w:ins w:id="1382" w:author="Intel - SA5#132e - pre" w:date="2020-08-04T16:19:00Z"/>
        </w:rPr>
      </w:pPr>
      <w:ins w:id="1383" w:author="Intel - SA5#132e - pre" w:date="2020-08-04T16:19:00Z">
        <w:r>
          <w:t xml:space="preserve">            $ref: '#/components/schemas/</w:t>
        </w:r>
        <w:proofErr w:type="spellStart"/>
        <w:r>
          <w:rPr>
            <w:noProof w:val="0"/>
          </w:rPr>
          <w:t>QosDataList</w:t>
        </w:r>
        <w:proofErr w:type="spellEnd"/>
        <w:r>
          <w:t>'</w:t>
        </w:r>
      </w:ins>
    </w:p>
    <w:p w14:paraId="478C2BBA" w14:textId="7C18EA05" w:rsidR="00EF30C7" w:rsidRDefault="00EF30C7" w:rsidP="00EF30C7">
      <w:pPr>
        <w:pStyle w:val="PL"/>
        <w:rPr>
          <w:ins w:id="1384" w:author="Intel - SA5#132e - pre" w:date="2020-08-04T16:14:00Z"/>
          <w:noProof w:val="0"/>
        </w:rPr>
      </w:pPr>
      <w:ins w:id="1385" w:author="Intel - SA5#132e - pre" w:date="2020-08-04T16:14:00Z">
        <w:r>
          <w:rPr>
            <w:noProof w:val="0"/>
          </w:rPr>
          <w:t xml:space="preserve">        </w:t>
        </w:r>
      </w:ins>
      <w:proofErr w:type="spellStart"/>
      <w:ins w:id="1386" w:author="Intel - SA5#132e - pre" w:date="2020-08-04T16:19:00Z">
        <w:r>
          <w:rPr>
            <w:noProof w:val="0"/>
          </w:rPr>
          <w:t>a</w:t>
        </w:r>
      </w:ins>
      <w:ins w:id="1387" w:author="Intel - SA5#132e - pre" w:date="2020-08-04T16:14:00Z">
        <w:r>
          <w:rPr>
            <w:noProof w:val="0"/>
          </w:rPr>
          <w:t>ltQosParams</w:t>
        </w:r>
        <w:proofErr w:type="spellEnd"/>
        <w:r>
          <w:rPr>
            <w:noProof w:val="0"/>
          </w:rPr>
          <w:t>:</w:t>
        </w:r>
      </w:ins>
    </w:p>
    <w:p w14:paraId="503F8708" w14:textId="77777777" w:rsidR="00EF30C7" w:rsidRDefault="00EF30C7" w:rsidP="00EF30C7">
      <w:pPr>
        <w:pStyle w:val="PL"/>
        <w:rPr>
          <w:ins w:id="1388" w:author="Intel - SA5#132e - pre" w:date="2020-08-04T16:19:00Z"/>
          <w:noProof w:val="0"/>
        </w:rPr>
      </w:pPr>
      <w:ins w:id="1389" w:author="Intel - SA5#132e - pre" w:date="2020-08-04T16:19:00Z">
        <w:r>
          <w:rPr>
            <w:noProof w:val="0"/>
          </w:rPr>
          <w:t xml:space="preserve">          type: array</w:t>
        </w:r>
      </w:ins>
    </w:p>
    <w:p w14:paraId="302C3139" w14:textId="77777777" w:rsidR="00EF30C7" w:rsidRDefault="00EF30C7" w:rsidP="00EF30C7">
      <w:pPr>
        <w:pStyle w:val="PL"/>
        <w:rPr>
          <w:ins w:id="1390" w:author="Intel - SA5#132e - pre" w:date="2020-08-04T16:19:00Z"/>
          <w:noProof w:val="0"/>
        </w:rPr>
      </w:pPr>
      <w:ins w:id="1391" w:author="Intel - SA5#132e - pre" w:date="2020-08-04T16:19:00Z">
        <w:r>
          <w:rPr>
            <w:noProof w:val="0"/>
          </w:rPr>
          <w:t xml:space="preserve">          items:</w:t>
        </w:r>
      </w:ins>
    </w:p>
    <w:p w14:paraId="2A692017" w14:textId="77777777" w:rsidR="00EF30C7" w:rsidRDefault="00EF30C7" w:rsidP="00EF30C7">
      <w:pPr>
        <w:pStyle w:val="PL"/>
        <w:rPr>
          <w:ins w:id="1392" w:author="Intel - SA5#132e - pre" w:date="2020-08-04T16:19:00Z"/>
        </w:rPr>
      </w:pPr>
      <w:ins w:id="1393" w:author="Intel - SA5#132e - pre" w:date="2020-08-04T16:19:00Z">
        <w:r>
          <w:t xml:space="preserve">            $ref: '#/components/schemas/</w:t>
        </w:r>
        <w:proofErr w:type="spellStart"/>
        <w:r>
          <w:rPr>
            <w:noProof w:val="0"/>
          </w:rPr>
          <w:t>QosDataList</w:t>
        </w:r>
        <w:proofErr w:type="spellEnd"/>
        <w:r>
          <w:t>'</w:t>
        </w:r>
      </w:ins>
    </w:p>
    <w:p w14:paraId="794C67B6" w14:textId="3EDF9417" w:rsidR="00EF30C7" w:rsidRDefault="00EF30C7" w:rsidP="00EF30C7">
      <w:pPr>
        <w:pStyle w:val="PL"/>
        <w:rPr>
          <w:ins w:id="1394" w:author="Intel - SA5#132e - pre" w:date="2020-08-04T16:14:00Z"/>
          <w:noProof w:val="0"/>
        </w:rPr>
      </w:pPr>
      <w:ins w:id="1395" w:author="Intel - SA5#132e - pre" w:date="2020-08-04T16:14:00Z">
        <w:r>
          <w:rPr>
            <w:noProof w:val="0"/>
          </w:rPr>
          <w:t xml:space="preserve">        </w:t>
        </w:r>
      </w:ins>
      <w:ins w:id="1396" w:author="Intel - SA5#132e - pre" w:date="2020-08-04T16:20:00Z">
        <w:r>
          <w:t>t</w:t>
        </w:r>
        <w:r w:rsidRPr="00400743">
          <w:t>rafficControlData</w:t>
        </w:r>
      </w:ins>
      <w:ins w:id="1397" w:author="Intel - SA5#132e - pre" w:date="2020-08-04T16:14:00Z">
        <w:r>
          <w:rPr>
            <w:noProof w:val="0"/>
          </w:rPr>
          <w:t>:</w:t>
        </w:r>
      </w:ins>
    </w:p>
    <w:p w14:paraId="0333A290" w14:textId="77777777" w:rsidR="00EF30C7" w:rsidRDefault="00EF30C7" w:rsidP="00EF30C7">
      <w:pPr>
        <w:pStyle w:val="PL"/>
        <w:rPr>
          <w:ins w:id="1398" w:author="Intel - SA5#132e - pre" w:date="2020-08-04T16:14:00Z"/>
          <w:noProof w:val="0"/>
        </w:rPr>
      </w:pPr>
      <w:ins w:id="1399" w:author="Intel - SA5#132e - pre" w:date="2020-08-04T16:14:00Z">
        <w:r>
          <w:rPr>
            <w:noProof w:val="0"/>
          </w:rPr>
          <w:t xml:space="preserve">          type: array</w:t>
        </w:r>
      </w:ins>
    </w:p>
    <w:p w14:paraId="6EF02216" w14:textId="77777777" w:rsidR="00EF30C7" w:rsidRDefault="00EF30C7" w:rsidP="00EF30C7">
      <w:pPr>
        <w:pStyle w:val="PL"/>
        <w:rPr>
          <w:ins w:id="1400" w:author="Intel - SA5#132e - pre" w:date="2020-08-04T16:14:00Z"/>
          <w:noProof w:val="0"/>
        </w:rPr>
      </w:pPr>
      <w:ins w:id="1401" w:author="Intel - SA5#132e - pre" w:date="2020-08-04T16:14:00Z">
        <w:r>
          <w:rPr>
            <w:noProof w:val="0"/>
          </w:rPr>
          <w:t xml:space="preserve">          items:</w:t>
        </w:r>
      </w:ins>
    </w:p>
    <w:p w14:paraId="36849A64" w14:textId="1123023C" w:rsidR="004311DD" w:rsidRDefault="004311DD" w:rsidP="004311DD">
      <w:pPr>
        <w:pStyle w:val="PL"/>
        <w:rPr>
          <w:ins w:id="1402" w:author="Intel - SA5#132e - pre" w:date="2020-08-04T16:31:00Z"/>
        </w:rPr>
      </w:pPr>
      <w:ins w:id="1403" w:author="Intel - SA5#132e - pre" w:date="2020-08-04T16:31:00Z">
        <w:r>
          <w:t xml:space="preserve">            $ref: '#/components/schemas/</w:t>
        </w:r>
        <w:proofErr w:type="spellStart"/>
        <w:r>
          <w:rPr>
            <w:noProof w:val="0"/>
          </w:rPr>
          <w:t>TrafficControlDataList</w:t>
        </w:r>
        <w:proofErr w:type="spellEnd"/>
        <w:r>
          <w:t>'</w:t>
        </w:r>
      </w:ins>
    </w:p>
    <w:p w14:paraId="25375F78" w14:textId="25F2833F" w:rsidR="00EF30C7" w:rsidRDefault="00EF30C7" w:rsidP="00EF30C7">
      <w:pPr>
        <w:pStyle w:val="PL"/>
        <w:rPr>
          <w:ins w:id="1404" w:author="Intel - SA5#132e - pre" w:date="2020-08-04T16:14:00Z"/>
          <w:noProof w:val="0"/>
        </w:rPr>
      </w:pPr>
      <w:ins w:id="1405" w:author="Intel - SA5#132e - pre" w:date="2020-08-04T16:14:00Z">
        <w:r>
          <w:rPr>
            <w:noProof w:val="0"/>
          </w:rPr>
          <w:t xml:space="preserve">        </w:t>
        </w:r>
      </w:ins>
      <w:ins w:id="1406" w:author="Intel - SA5#132e - pre" w:date="2020-08-04T16:32:00Z">
        <w:r w:rsidR="004311DD">
          <w:t>c</w:t>
        </w:r>
        <w:r w:rsidR="004311DD" w:rsidRPr="00400743">
          <w:t>ond</w:t>
        </w:r>
        <w:r w:rsidR="004311DD" w:rsidRPr="00400743">
          <w:rPr>
            <w:rFonts w:hint="eastAsia"/>
          </w:rPr>
          <w:t>i</w:t>
        </w:r>
        <w:r w:rsidR="004311DD" w:rsidRPr="00400743">
          <w:t>tionData</w:t>
        </w:r>
      </w:ins>
      <w:ins w:id="1407" w:author="Intel - SA5#132e - pre" w:date="2020-08-04T16:14:00Z">
        <w:r>
          <w:rPr>
            <w:noProof w:val="0"/>
          </w:rPr>
          <w:t>:</w:t>
        </w:r>
      </w:ins>
    </w:p>
    <w:p w14:paraId="7CA29C55" w14:textId="531DBF2F" w:rsidR="004311DD" w:rsidRDefault="004311DD" w:rsidP="004311DD">
      <w:pPr>
        <w:pStyle w:val="PL"/>
        <w:rPr>
          <w:ins w:id="1408" w:author="Intel - SA5#132e - pre" w:date="2020-08-04T16:32:00Z"/>
          <w:noProof w:val="0"/>
        </w:rPr>
      </w:pPr>
      <w:ins w:id="1409" w:author="Intel - SA5#132e - pre" w:date="2020-08-04T16:32:00Z">
        <w:r>
          <w:rPr>
            <w:noProof w:val="0"/>
          </w:rPr>
          <w:t xml:space="preserve">            $ref: </w:t>
        </w:r>
      </w:ins>
      <w:ins w:id="1410" w:author="Intel - SA5#132e - pre" w:date="2020-08-04T16:33:00Z">
        <w:r>
          <w:rPr>
            <w:noProof w:val="0"/>
          </w:rPr>
          <w:t>'</w:t>
        </w:r>
      </w:ins>
      <w:ins w:id="1411" w:author="Intel - SA5#132e-Post" w:date="2020-08-31T17:43:00Z">
        <w:r w:rsidR="00FD4FD1" w:rsidRPr="00722F93">
          <w:rPr>
            <w:noProof w:val="0"/>
          </w:rPr>
          <w:t>/rep/all/5G_APIs/raw/master/</w:t>
        </w:r>
      </w:ins>
      <w:ins w:id="1412" w:author="Intel - SA5#132e - pre" w:date="2020-08-04T16:33:00Z">
        <w:r w:rsidRPr="00C61F6B">
          <w:rPr>
            <w:noProof w:val="0"/>
          </w:rPr>
          <w:t>TS29512_Npcf_SMPolicyControl</w:t>
        </w:r>
      </w:ins>
      <w:ins w:id="1413" w:author="Intel - SA5#132e - pre" w:date="2020-08-04T16:32:00Z">
        <w:r>
          <w:rPr>
            <w:noProof w:val="0"/>
          </w:rPr>
          <w:t>#/components/schemas/ConditionData'</w:t>
        </w:r>
      </w:ins>
    </w:p>
    <w:p w14:paraId="1D614826" w14:textId="77777777" w:rsidR="00EF30C7" w:rsidRDefault="00EF30C7" w:rsidP="00EF30C7">
      <w:pPr>
        <w:pStyle w:val="PL"/>
        <w:rPr>
          <w:ins w:id="1414" w:author="Intel - SA5#132e - pre" w:date="2020-08-04T16:14:00Z"/>
          <w:rFonts w:cs="Courier New"/>
          <w:noProof w:val="0"/>
          <w:szCs w:val="16"/>
        </w:rPr>
      </w:pPr>
      <w:ins w:id="1415" w:author="Intel - SA5#132e - pre" w:date="2020-08-04T16:14:00Z">
        <w:r>
          <w:rPr>
            <w:rFonts w:cs="Courier New"/>
            <w:noProof w:val="0"/>
            <w:szCs w:val="16"/>
          </w:rPr>
          <w:t xml:space="preserve">        </w:t>
        </w:r>
        <w:proofErr w:type="spellStart"/>
        <w:r>
          <w:rPr>
            <w:rFonts w:cs="Courier New"/>
            <w:noProof w:val="0"/>
            <w:szCs w:val="16"/>
          </w:rPr>
          <w:t>tscaiInputDl</w:t>
        </w:r>
        <w:proofErr w:type="spellEnd"/>
        <w:r>
          <w:rPr>
            <w:rFonts w:cs="Courier New"/>
            <w:noProof w:val="0"/>
            <w:szCs w:val="16"/>
          </w:rPr>
          <w:t>:</w:t>
        </w:r>
      </w:ins>
    </w:p>
    <w:p w14:paraId="38199992" w14:textId="373C5EFE" w:rsidR="00EF30C7" w:rsidRDefault="00EF30C7" w:rsidP="00EF30C7">
      <w:pPr>
        <w:pStyle w:val="PL"/>
        <w:rPr>
          <w:ins w:id="1416" w:author="Intel - SA5#132e - pre" w:date="2020-08-04T16:14:00Z"/>
          <w:rFonts w:cs="Courier New"/>
          <w:noProof w:val="0"/>
          <w:szCs w:val="16"/>
        </w:rPr>
      </w:pPr>
      <w:ins w:id="1417" w:author="Intel - SA5#132e - pre" w:date="2020-08-04T16:14:00Z">
        <w:r>
          <w:rPr>
            <w:rFonts w:cs="Courier New"/>
            <w:noProof w:val="0"/>
            <w:szCs w:val="16"/>
          </w:rPr>
          <w:t xml:space="preserve">          $ref: '</w:t>
        </w:r>
      </w:ins>
      <w:ins w:id="1418" w:author="Intel - SA5#132e-Post" w:date="2020-08-31T17:43:00Z">
        <w:r w:rsidR="00FD4FD1" w:rsidRPr="00722F93">
          <w:rPr>
            <w:noProof w:val="0"/>
          </w:rPr>
          <w:t>/rep/all/5G_APIs/raw/master/</w:t>
        </w:r>
      </w:ins>
      <w:ins w:id="1419" w:author="Intel - SA5#132e - pre" w:date="2020-08-04T16:14:00Z">
        <w:r>
          <w:rPr>
            <w:rFonts w:cs="Courier New"/>
            <w:noProof w:val="0"/>
            <w:szCs w:val="16"/>
          </w:rPr>
          <w:t>TS29514_Npcf_PolicyAuthorization.yaml#/components/schemas/TscaiInputContainer'</w:t>
        </w:r>
      </w:ins>
    </w:p>
    <w:p w14:paraId="49253F9E" w14:textId="77777777" w:rsidR="00EF30C7" w:rsidRDefault="00EF30C7" w:rsidP="00EF30C7">
      <w:pPr>
        <w:pStyle w:val="PL"/>
        <w:rPr>
          <w:ins w:id="1420" w:author="Intel - SA5#132e - pre" w:date="2020-08-04T16:14:00Z"/>
          <w:rFonts w:cs="Courier New"/>
          <w:noProof w:val="0"/>
          <w:szCs w:val="16"/>
        </w:rPr>
      </w:pPr>
      <w:ins w:id="1421" w:author="Intel - SA5#132e - pre" w:date="2020-08-04T16:14:00Z">
        <w:r>
          <w:rPr>
            <w:rFonts w:cs="Courier New"/>
            <w:noProof w:val="0"/>
            <w:szCs w:val="16"/>
          </w:rPr>
          <w:t xml:space="preserve">        </w:t>
        </w:r>
        <w:proofErr w:type="spellStart"/>
        <w:r>
          <w:rPr>
            <w:rFonts w:cs="Courier New"/>
            <w:noProof w:val="0"/>
            <w:szCs w:val="16"/>
          </w:rPr>
          <w:t>tscaiInputUl</w:t>
        </w:r>
        <w:proofErr w:type="spellEnd"/>
        <w:r>
          <w:rPr>
            <w:rFonts w:cs="Courier New"/>
            <w:noProof w:val="0"/>
            <w:szCs w:val="16"/>
          </w:rPr>
          <w:t>:</w:t>
        </w:r>
      </w:ins>
    </w:p>
    <w:p w14:paraId="75D25F8E" w14:textId="221505D9" w:rsidR="00C61F6B" w:rsidRDefault="00EF30C7" w:rsidP="00986C80">
      <w:pPr>
        <w:pStyle w:val="PL"/>
        <w:rPr>
          <w:ins w:id="1422" w:author="Intel - SA5#132e - pre" w:date="2020-08-04T16:01:00Z"/>
          <w:noProof w:val="0"/>
        </w:rPr>
      </w:pPr>
      <w:ins w:id="1423" w:author="Intel - SA5#132e - pre" w:date="2020-08-04T16:14:00Z">
        <w:r>
          <w:rPr>
            <w:rFonts w:cs="Courier New"/>
            <w:noProof w:val="0"/>
            <w:szCs w:val="16"/>
          </w:rPr>
          <w:t xml:space="preserve">          $ref: '</w:t>
        </w:r>
      </w:ins>
      <w:ins w:id="1424" w:author="Intel - SA5#132e-Post" w:date="2020-08-31T17:43:00Z">
        <w:r w:rsidR="00FD4FD1" w:rsidRPr="00722F93">
          <w:rPr>
            <w:noProof w:val="0"/>
          </w:rPr>
          <w:t>/rep/all/5G_APIs/raw/master/</w:t>
        </w:r>
      </w:ins>
      <w:ins w:id="1425" w:author="Intel - SA5#132e - pre" w:date="2020-08-04T16:14:00Z">
        <w:r>
          <w:rPr>
            <w:rFonts w:cs="Courier New"/>
            <w:noProof w:val="0"/>
            <w:szCs w:val="16"/>
          </w:rPr>
          <w:t>TS29514_Npcf_PolicyAuthorization.yaml#/components/schemas/TscaiInputContainer'</w:t>
        </w:r>
      </w:ins>
    </w:p>
    <w:p w14:paraId="408F7818" w14:textId="5AFF1678" w:rsidR="00C61F6B" w:rsidRDefault="00C61F6B" w:rsidP="00986C80">
      <w:pPr>
        <w:pStyle w:val="PL"/>
        <w:rPr>
          <w:ins w:id="1426" w:author="Intel - SA5#132e - pre" w:date="2020-08-04T16:01:00Z"/>
        </w:rPr>
      </w:pPr>
    </w:p>
    <w:p w14:paraId="070DED10" w14:textId="77777777" w:rsidR="00C61F6B" w:rsidRDefault="00C61F6B" w:rsidP="00986C80">
      <w:pPr>
        <w:pStyle w:val="PL"/>
      </w:pPr>
    </w:p>
    <w:p w14:paraId="6EA22349" w14:textId="77777777" w:rsidR="00986C80" w:rsidRDefault="00986C80" w:rsidP="00986C80">
      <w:pPr>
        <w:pStyle w:val="PL"/>
      </w:pPr>
      <w:r>
        <w:t>#-------- Definition of concrete IOCs --------------------------------------------</w:t>
      </w:r>
    </w:p>
    <w:p w14:paraId="5D308F72" w14:textId="77777777" w:rsidR="00986C80" w:rsidRDefault="00986C80" w:rsidP="00986C80">
      <w:pPr>
        <w:pStyle w:val="PL"/>
      </w:pPr>
    </w:p>
    <w:p w14:paraId="2AFBDFDB" w14:textId="77777777" w:rsidR="00986C80" w:rsidRDefault="00986C80" w:rsidP="00986C80">
      <w:pPr>
        <w:pStyle w:val="PL"/>
      </w:pPr>
      <w:r>
        <w:t xml:space="preserve">    SubNetwork-Single:</w:t>
      </w:r>
    </w:p>
    <w:p w14:paraId="1BC7AD6D" w14:textId="77777777" w:rsidR="00986C80" w:rsidRDefault="00986C80" w:rsidP="00986C80">
      <w:pPr>
        <w:pStyle w:val="PL"/>
      </w:pPr>
      <w:r>
        <w:t xml:space="preserve">      allOf:</w:t>
      </w:r>
    </w:p>
    <w:p w14:paraId="5654F268" w14:textId="77777777" w:rsidR="00986C80" w:rsidRDefault="00986C80" w:rsidP="00986C80">
      <w:pPr>
        <w:pStyle w:val="PL"/>
      </w:pPr>
      <w:r>
        <w:t xml:space="preserve">        - $ref: 'genericNrm.yaml#/components/schemas/Top-Attr'</w:t>
      </w:r>
    </w:p>
    <w:p w14:paraId="13E46862" w14:textId="77777777" w:rsidR="00986C80" w:rsidRDefault="00986C80" w:rsidP="00986C80">
      <w:pPr>
        <w:pStyle w:val="PL"/>
      </w:pPr>
      <w:r>
        <w:t xml:space="preserve">        - type: object</w:t>
      </w:r>
    </w:p>
    <w:p w14:paraId="3C8540F5" w14:textId="77777777" w:rsidR="00986C80" w:rsidRDefault="00986C80" w:rsidP="00986C80">
      <w:pPr>
        <w:pStyle w:val="PL"/>
      </w:pPr>
      <w:r>
        <w:t xml:space="preserve">          properties:</w:t>
      </w:r>
    </w:p>
    <w:p w14:paraId="5F19CA2C" w14:textId="77777777" w:rsidR="00986C80" w:rsidRDefault="00986C80" w:rsidP="00986C80">
      <w:pPr>
        <w:pStyle w:val="PL"/>
      </w:pPr>
      <w:r>
        <w:t xml:space="preserve">            attributes:</w:t>
      </w:r>
    </w:p>
    <w:p w14:paraId="7B6DEBA6" w14:textId="77777777" w:rsidR="00986C80" w:rsidRDefault="00986C80" w:rsidP="00986C80">
      <w:pPr>
        <w:pStyle w:val="PL"/>
      </w:pPr>
      <w:r>
        <w:t xml:space="preserve">              allOf:</w:t>
      </w:r>
    </w:p>
    <w:p w14:paraId="42F62E33" w14:textId="77777777" w:rsidR="00986C80" w:rsidRDefault="00986C80" w:rsidP="00986C80">
      <w:pPr>
        <w:pStyle w:val="PL"/>
      </w:pPr>
      <w:r>
        <w:t xml:space="preserve">                - $ref: 'genericNrm.yaml#/components/schemas/SubNetwork-Attr'</w:t>
      </w:r>
    </w:p>
    <w:p w14:paraId="79572DC5" w14:textId="77777777" w:rsidR="00986C80" w:rsidRDefault="00986C80" w:rsidP="00986C80">
      <w:pPr>
        <w:pStyle w:val="PL"/>
      </w:pPr>
      <w:r>
        <w:t xml:space="preserve">        - $ref: 'genericNrm.yaml#/components/schemas/SubNetwork-ncO'</w:t>
      </w:r>
    </w:p>
    <w:p w14:paraId="2083D734" w14:textId="77777777" w:rsidR="00986C80" w:rsidRDefault="00986C80" w:rsidP="00986C80">
      <w:pPr>
        <w:pStyle w:val="PL"/>
      </w:pPr>
      <w:r>
        <w:t xml:space="preserve">        - type: object</w:t>
      </w:r>
    </w:p>
    <w:p w14:paraId="7CE3AA72" w14:textId="77777777" w:rsidR="00986C80" w:rsidRDefault="00986C80" w:rsidP="00986C80">
      <w:pPr>
        <w:pStyle w:val="PL"/>
      </w:pPr>
      <w:r>
        <w:t xml:space="preserve">          properties:</w:t>
      </w:r>
    </w:p>
    <w:p w14:paraId="450EDF56" w14:textId="77777777" w:rsidR="00986C80" w:rsidRDefault="00986C80" w:rsidP="00986C80">
      <w:pPr>
        <w:pStyle w:val="PL"/>
      </w:pPr>
      <w:r>
        <w:t xml:space="preserve">            SubNetwork:</w:t>
      </w:r>
    </w:p>
    <w:p w14:paraId="669AACE6" w14:textId="77777777" w:rsidR="00986C80" w:rsidRDefault="00986C80" w:rsidP="00986C80">
      <w:pPr>
        <w:pStyle w:val="PL"/>
      </w:pPr>
      <w:r>
        <w:t xml:space="preserve">              $ref: '#/components/schemas/SubNetwork-Multiple'</w:t>
      </w:r>
    </w:p>
    <w:p w14:paraId="56E7D868" w14:textId="77777777" w:rsidR="00986C80" w:rsidRDefault="00986C80" w:rsidP="00986C80">
      <w:pPr>
        <w:pStyle w:val="PL"/>
      </w:pPr>
      <w:r>
        <w:t xml:space="preserve">            ManagedElement:</w:t>
      </w:r>
    </w:p>
    <w:p w14:paraId="1765FA5B" w14:textId="77777777" w:rsidR="00986C80" w:rsidRDefault="00986C80" w:rsidP="00986C80">
      <w:pPr>
        <w:pStyle w:val="PL"/>
      </w:pPr>
      <w:r>
        <w:t xml:space="preserve">              $ref: '#/components/schemas/ManagedElement-Multiple'</w:t>
      </w:r>
    </w:p>
    <w:p w14:paraId="3E42301A" w14:textId="77777777" w:rsidR="00986C80" w:rsidRDefault="00986C80" w:rsidP="00986C80">
      <w:pPr>
        <w:pStyle w:val="PL"/>
      </w:pPr>
      <w:r>
        <w:t xml:space="preserve">            ExternalAmfFunction:</w:t>
      </w:r>
    </w:p>
    <w:p w14:paraId="0C3C3462" w14:textId="77777777" w:rsidR="00986C80" w:rsidRDefault="00986C80" w:rsidP="00986C80">
      <w:pPr>
        <w:pStyle w:val="PL"/>
      </w:pPr>
      <w:r>
        <w:t xml:space="preserve">              $ref: '#/components/schemas/ExternalAmfFunction-Multiple'</w:t>
      </w:r>
    </w:p>
    <w:p w14:paraId="7CB24C65" w14:textId="77777777" w:rsidR="00986C80" w:rsidRDefault="00986C80" w:rsidP="00986C80">
      <w:pPr>
        <w:pStyle w:val="PL"/>
      </w:pPr>
      <w:r>
        <w:t xml:space="preserve">            ExternalNrfFunction:</w:t>
      </w:r>
    </w:p>
    <w:p w14:paraId="5F29B2C1" w14:textId="77777777" w:rsidR="00986C80" w:rsidRDefault="00986C80" w:rsidP="00986C80">
      <w:pPr>
        <w:pStyle w:val="PL"/>
      </w:pPr>
      <w:r>
        <w:t xml:space="preserve">              $ref: '#/components/schemas/ExternalNrfFunction-Multiple'</w:t>
      </w:r>
    </w:p>
    <w:p w14:paraId="5DBB7DE3" w14:textId="77777777" w:rsidR="00986C80" w:rsidRDefault="00986C80" w:rsidP="00986C80">
      <w:pPr>
        <w:pStyle w:val="PL"/>
      </w:pPr>
      <w:r>
        <w:t xml:space="preserve">            ExternalNssfFunction:</w:t>
      </w:r>
    </w:p>
    <w:p w14:paraId="7CD95D41" w14:textId="77777777" w:rsidR="00986C80" w:rsidRDefault="00986C80" w:rsidP="00986C80">
      <w:pPr>
        <w:pStyle w:val="PL"/>
      </w:pPr>
      <w:r>
        <w:t xml:space="preserve">                $ref: '#/components/schemas/ExternalNssfFunction-Multiple'</w:t>
      </w:r>
    </w:p>
    <w:p w14:paraId="39DB871E" w14:textId="77777777" w:rsidR="00986C80" w:rsidRDefault="00986C80" w:rsidP="00986C80">
      <w:pPr>
        <w:pStyle w:val="PL"/>
      </w:pPr>
      <w:r>
        <w:t xml:space="preserve">            AmfSet:</w:t>
      </w:r>
    </w:p>
    <w:p w14:paraId="35DB5128" w14:textId="77777777" w:rsidR="00986C80" w:rsidRDefault="00986C80" w:rsidP="00986C80">
      <w:pPr>
        <w:pStyle w:val="PL"/>
      </w:pPr>
      <w:r>
        <w:t xml:space="preserve">              $ref: '#/components/schemas/AmfSet-Multiple'</w:t>
      </w:r>
    </w:p>
    <w:p w14:paraId="39C53B68" w14:textId="77777777" w:rsidR="00986C80" w:rsidRDefault="00986C80" w:rsidP="00986C80">
      <w:pPr>
        <w:pStyle w:val="PL"/>
      </w:pPr>
      <w:r>
        <w:t xml:space="preserve">            AmfRegion:</w:t>
      </w:r>
    </w:p>
    <w:p w14:paraId="5E84D062" w14:textId="77777777" w:rsidR="00986C80" w:rsidRDefault="00986C80" w:rsidP="00986C80">
      <w:pPr>
        <w:pStyle w:val="PL"/>
      </w:pPr>
      <w:r>
        <w:t xml:space="preserve">              $ref: '#/components/schemas/AmfRegion-Multiple'</w:t>
      </w:r>
    </w:p>
    <w:p w14:paraId="283B2402" w14:textId="77777777" w:rsidR="00986C80" w:rsidRDefault="00986C80" w:rsidP="00986C80">
      <w:pPr>
        <w:pStyle w:val="PL"/>
      </w:pPr>
      <w:r>
        <w:t xml:space="preserve">            Configurable5QISet:</w:t>
      </w:r>
    </w:p>
    <w:p w14:paraId="7FE1237C" w14:textId="77777777" w:rsidR="00986C80" w:rsidRDefault="00986C80" w:rsidP="00986C80">
      <w:pPr>
        <w:pStyle w:val="PL"/>
      </w:pPr>
      <w:r>
        <w:t xml:space="preserve">              $ref: '#/components/schemas/Configurable5QISet-Multiple'</w:t>
      </w:r>
    </w:p>
    <w:p w14:paraId="7B1B462D" w14:textId="77777777" w:rsidR="00986C80" w:rsidRDefault="00986C80" w:rsidP="00986C80">
      <w:pPr>
        <w:pStyle w:val="PL"/>
      </w:pPr>
    </w:p>
    <w:p w14:paraId="60602F8C" w14:textId="77777777" w:rsidR="00986C80" w:rsidRDefault="00986C80" w:rsidP="00986C80">
      <w:pPr>
        <w:pStyle w:val="PL"/>
      </w:pPr>
      <w:r>
        <w:t xml:space="preserve">    ManagedElement-Single:</w:t>
      </w:r>
    </w:p>
    <w:p w14:paraId="650CE9CB" w14:textId="77777777" w:rsidR="00986C80" w:rsidRDefault="00986C80" w:rsidP="00986C80">
      <w:pPr>
        <w:pStyle w:val="PL"/>
      </w:pPr>
      <w:r>
        <w:lastRenderedPageBreak/>
        <w:t xml:space="preserve">      allOf:</w:t>
      </w:r>
    </w:p>
    <w:p w14:paraId="3B720C14" w14:textId="77777777" w:rsidR="00986C80" w:rsidRDefault="00986C80" w:rsidP="00986C80">
      <w:pPr>
        <w:pStyle w:val="PL"/>
      </w:pPr>
      <w:r>
        <w:t xml:space="preserve">        - $ref: 'genericNrm.yaml#/components/schemas/Top-Attr'</w:t>
      </w:r>
    </w:p>
    <w:p w14:paraId="2146345C" w14:textId="77777777" w:rsidR="00986C80" w:rsidRDefault="00986C80" w:rsidP="00986C80">
      <w:pPr>
        <w:pStyle w:val="PL"/>
      </w:pPr>
      <w:r>
        <w:t xml:space="preserve">        - type: object</w:t>
      </w:r>
    </w:p>
    <w:p w14:paraId="1D535FC7" w14:textId="77777777" w:rsidR="00986C80" w:rsidRDefault="00986C80" w:rsidP="00986C80">
      <w:pPr>
        <w:pStyle w:val="PL"/>
      </w:pPr>
      <w:r>
        <w:t xml:space="preserve">          properties:</w:t>
      </w:r>
    </w:p>
    <w:p w14:paraId="228E0B2B" w14:textId="77777777" w:rsidR="00986C80" w:rsidRDefault="00986C80" w:rsidP="00986C80">
      <w:pPr>
        <w:pStyle w:val="PL"/>
      </w:pPr>
      <w:r>
        <w:t xml:space="preserve">            attributes:</w:t>
      </w:r>
    </w:p>
    <w:p w14:paraId="3E4F3B1A" w14:textId="77777777" w:rsidR="00986C80" w:rsidRDefault="00986C80" w:rsidP="00986C80">
      <w:pPr>
        <w:pStyle w:val="PL"/>
      </w:pPr>
      <w:r>
        <w:t xml:space="preserve">              allOf:</w:t>
      </w:r>
    </w:p>
    <w:p w14:paraId="009B1D0E" w14:textId="77777777" w:rsidR="00986C80" w:rsidRDefault="00986C80" w:rsidP="00986C80">
      <w:pPr>
        <w:pStyle w:val="PL"/>
      </w:pPr>
      <w:r>
        <w:t xml:space="preserve">                - $ref: 'genericNrm.yaml#/components/schemas/ManagedElement-Attr'</w:t>
      </w:r>
    </w:p>
    <w:p w14:paraId="59B655EF" w14:textId="77777777" w:rsidR="00986C80" w:rsidRDefault="00986C80" w:rsidP="00986C80">
      <w:pPr>
        <w:pStyle w:val="PL"/>
      </w:pPr>
      <w:r>
        <w:t xml:space="preserve">        - $ref: 'genericNrm.yaml#/components/schemas/ManagedElement-ncO'</w:t>
      </w:r>
    </w:p>
    <w:p w14:paraId="430BA657" w14:textId="77777777" w:rsidR="00986C80" w:rsidRDefault="00986C80" w:rsidP="00986C80">
      <w:pPr>
        <w:pStyle w:val="PL"/>
      </w:pPr>
      <w:r>
        <w:t xml:space="preserve">        - type: object</w:t>
      </w:r>
    </w:p>
    <w:p w14:paraId="30F927DB" w14:textId="77777777" w:rsidR="00986C80" w:rsidRDefault="00986C80" w:rsidP="00986C80">
      <w:pPr>
        <w:pStyle w:val="PL"/>
      </w:pPr>
      <w:r>
        <w:t xml:space="preserve">          properties:</w:t>
      </w:r>
    </w:p>
    <w:p w14:paraId="617AC4A3" w14:textId="77777777" w:rsidR="00986C80" w:rsidRDefault="00986C80" w:rsidP="00986C80">
      <w:pPr>
        <w:pStyle w:val="PL"/>
      </w:pPr>
      <w:r>
        <w:t xml:space="preserve">            AmfFunction:</w:t>
      </w:r>
    </w:p>
    <w:p w14:paraId="3DD69761" w14:textId="77777777" w:rsidR="00986C80" w:rsidRDefault="00986C80" w:rsidP="00986C80">
      <w:pPr>
        <w:pStyle w:val="PL"/>
      </w:pPr>
      <w:r>
        <w:t xml:space="preserve">              $ref: '#/components/schemas/AmfFunction-Multiple'</w:t>
      </w:r>
    </w:p>
    <w:p w14:paraId="6C7A28DF" w14:textId="77777777" w:rsidR="00986C80" w:rsidRDefault="00986C80" w:rsidP="00986C80">
      <w:pPr>
        <w:pStyle w:val="PL"/>
      </w:pPr>
      <w:r>
        <w:t xml:space="preserve">            SmfFunction:</w:t>
      </w:r>
    </w:p>
    <w:p w14:paraId="257EDB8A" w14:textId="77777777" w:rsidR="00986C80" w:rsidRDefault="00986C80" w:rsidP="00986C80">
      <w:pPr>
        <w:pStyle w:val="PL"/>
      </w:pPr>
      <w:r>
        <w:t xml:space="preserve">              $ref: '#/components/schemas/SmfFunction-Multiple'</w:t>
      </w:r>
    </w:p>
    <w:p w14:paraId="0EB8FF99" w14:textId="77777777" w:rsidR="00986C80" w:rsidRDefault="00986C80" w:rsidP="00986C80">
      <w:pPr>
        <w:pStyle w:val="PL"/>
      </w:pPr>
      <w:r>
        <w:t xml:space="preserve">            UpfFunction:</w:t>
      </w:r>
    </w:p>
    <w:p w14:paraId="6A32487A" w14:textId="77777777" w:rsidR="00986C80" w:rsidRDefault="00986C80" w:rsidP="00986C80">
      <w:pPr>
        <w:pStyle w:val="PL"/>
      </w:pPr>
      <w:r>
        <w:t xml:space="preserve">              $ref: '#/components/schemas/UpfFunction-Multiple'</w:t>
      </w:r>
    </w:p>
    <w:p w14:paraId="26135D7E" w14:textId="77777777" w:rsidR="00986C80" w:rsidRDefault="00986C80" w:rsidP="00986C80">
      <w:pPr>
        <w:pStyle w:val="PL"/>
      </w:pPr>
      <w:r>
        <w:t xml:space="preserve">            N3iwfFunction:   </w:t>
      </w:r>
    </w:p>
    <w:p w14:paraId="4FF67733" w14:textId="77777777" w:rsidR="00986C80" w:rsidRDefault="00986C80" w:rsidP="00986C80">
      <w:pPr>
        <w:pStyle w:val="PL"/>
      </w:pPr>
      <w:r>
        <w:t xml:space="preserve">              $ref: '#/components/schemas/N3iwfFunction-Multiple'</w:t>
      </w:r>
    </w:p>
    <w:p w14:paraId="3D47C3DB" w14:textId="77777777" w:rsidR="00986C80" w:rsidRDefault="00986C80" w:rsidP="00986C80">
      <w:pPr>
        <w:pStyle w:val="PL"/>
      </w:pPr>
      <w:r>
        <w:t xml:space="preserve">            PcfFunction:</w:t>
      </w:r>
    </w:p>
    <w:p w14:paraId="05318AB8" w14:textId="77777777" w:rsidR="00986C80" w:rsidRDefault="00986C80" w:rsidP="00986C80">
      <w:pPr>
        <w:pStyle w:val="PL"/>
      </w:pPr>
      <w:r>
        <w:t xml:space="preserve">              $ref: '#/components/schemas/PcfFunction-Multiple'</w:t>
      </w:r>
    </w:p>
    <w:p w14:paraId="58A3665F" w14:textId="77777777" w:rsidR="00986C80" w:rsidRDefault="00986C80" w:rsidP="00986C80">
      <w:pPr>
        <w:pStyle w:val="PL"/>
      </w:pPr>
      <w:r>
        <w:t xml:space="preserve">            AusfFunction:</w:t>
      </w:r>
    </w:p>
    <w:p w14:paraId="0F9B26D4" w14:textId="77777777" w:rsidR="00986C80" w:rsidRDefault="00986C80" w:rsidP="00986C80">
      <w:pPr>
        <w:pStyle w:val="PL"/>
      </w:pPr>
      <w:r>
        <w:t xml:space="preserve">              $ref: '#/components/schemas/AusfFunction-Multiple'</w:t>
      </w:r>
    </w:p>
    <w:p w14:paraId="4E2D3E19" w14:textId="77777777" w:rsidR="00986C80" w:rsidRDefault="00986C80" w:rsidP="00986C80">
      <w:pPr>
        <w:pStyle w:val="PL"/>
      </w:pPr>
      <w:r>
        <w:t xml:space="preserve">            UdmFunction:</w:t>
      </w:r>
    </w:p>
    <w:p w14:paraId="38B42FEE" w14:textId="77777777" w:rsidR="00986C80" w:rsidRDefault="00986C80" w:rsidP="00986C80">
      <w:pPr>
        <w:pStyle w:val="PL"/>
      </w:pPr>
      <w:r>
        <w:t xml:space="preserve">              $ref: '#/components/schemas/UdmFunction-Multiple'</w:t>
      </w:r>
    </w:p>
    <w:p w14:paraId="739F980C" w14:textId="77777777" w:rsidR="00986C80" w:rsidRDefault="00986C80" w:rsidP="00986C80">
      <w:pPr>
        <w:pStyle w:val="PL"/>
      </w:pPr>
      <w:r>
        <w:t xml:space="preserve">            UdrFunction:</w:t>
      </w:r>
    </w:p>
    <w:p w14:paraId="4C98F55A" w14:textId="77777777" w:rsidR="00986C80" w:rsidRDefault="00986C80" w:rsidP="00986C80">
      <w:pPr>
        <w:pStyle w:val="PL"/>
      </w:pPr>
      <w:r>
        <w:t xml:space="preserve">              $ref: '#/components/schemas/UdrFunction-Multiple'</w:t>
      </w:r>
    </w:p>
    <w:p w14:paraId="2309543D" w14:textId="77777777" w:rsidR="00986C80" w:rsidRDefault="00986C80" w:rsidP="00986C80">
      <w:pPr>
        <w:pStyle w:val="PL"/>
      </w:pPr>
      <w:r>
        <w:t xml:space="preserve">            UdsfFunction:</w:t>
      </w:r>
    </w:p>
    <w:p w14:paraId="37F17A22" w14:textId="77777777" w:rsidR="00986C80" w:rsidRDefault="00986C80" w:rsidP="00986C80">
      <w:pPr>
        <w:pStyle w:val="PL"/>
      </w:pPr>
      <w:r>
        <w:t xml:space="preserve">              $ref: '#/components/schemas/UdsfFunction-Multiple'</w:t>
      </w:r>
    </w:p>
    <w:p w14:paraId="45E73940" w14:textId="77777777" w:rsidR="00986C80" w:rsidRDefault="00986C80" w:rsidP="00986C80">
      <w:pPr>
        <w:pStyle w:val="PL"/>
      </w:pPr>
      <w:r>
        <w:t xml:space="preserve">            NrfFunction:</w:t>
      </w:r>
    </w:p>
    <w:p w14:paraId="528C305A" w14:textId="77777777" w:rsidR="00986C80" w:rsidRDefault="00986C80" w:rsidP="00986C80">
      <w:pPr>
        <w:pStyle w:val="PL"/>
      </w:pPr>
      <w:r>
        <w:t xml:space="preserve">              $ref: '#/components/schemas/NrfFunction-Multiple'</w:t>
      </w:r>
    </w:p>
    <w:p w14:paraId="6727E04F" w14:textId="77777777" w:rsidR="00986C80" w:rsidRDefault="00986C80" w:rsidP="00986C80">
      <w:pPr>
        <w:pStyle w:val="PL"/>
      </w:pPr>
      <w:r>
        <w:t xml:space="preserve">            NssfFunction:</w:t>
      </w:r>
    </w:p>
    <w:p w14:paraId="7FD51AF3" w14:textId="77777777" w:rsidR="00986C80" w:rsidRDefault="00986C80" w:rsidP="00986C80">
      <w:pPr>
        <w:pStyle w:val="PL"/>
      </w:pPr>
      <w:r>
        <w:t xml:space="preserve">              $ref: '#/components/schemas/NssfFunction-Multiple'</w:t>
      </w:r>
    </w:p>
    <w:p w14:paraId="2D77DDD4" w14:textId="77777777" w:rsidR="00986C80" w:rsidRDefault="00986C80" w:rsidP="00986C80">
      <w:pPr>
        <w:pStyle w:val="PL"/>
      </w:pPr>
      <w:r>
        <w:t xml:space="preserve">            SmsfFunction:</w:t>
      </w:r>
    </w:p>
    <w:p w14:paraId="6A85EA1A" w14:textId="77777777" w:rsidR="00986C80" w:rsidRDefault="00986C80" w:rsidP="00986C80">
      <w:pPr>
        <w:pStyle w:val="PL"/>
      </w:pPr>
      <w:r>
        <w:t xml:space="preserve">              $ref: '#/components/schemas/SmsfFunction-Multiple'</w:t>
      </w:r>
    </w:p>
    <w:p w14:paraId="2E72CA5A" w14:textId="77777777" w:rsidR="00986C80" w:rsidRDefault="00986C80" w:rsidP="00986C80">
      <w:pPr>
        <w:pStyle w:val="PL"/>
      </w:pPr>
      <w:r>
        <w:t xml:space="preserve">            LmfFunction:</w:t>
      </w:r>
    </w:p>
    <w:p w14:paraId="04C9AF8C" w14:textId="77777777" w:rsidR="00986C80" w:rsidRDefault="00986C80" w:rsidP="00986C80">
      <w:pPr>
        <w:pStyle w:val="PL"/>
      </w:pPr>
      <w:r>
        <w:t xml:space="preserve">              $ref: '#/components/schemas/LmfFunction-Multiple'</w:t>
      </w:r>
    </w:p>
    <w:p w14:paraId="486040F6" w14:textId="77777777" w:rsidR="00986C80" w:rsidRDefault="00986C80" w:rsidP="00986C80">
      <w:pPr>
        <w:pStyle w:val="PL"/>
      </w:pPr>
      <w:r>
        <w:t xml:space="preserve">            NgeirFunction:</w:t>
      </w:r>
    </w:p>
    <w:p w14:paraId="2FA8F290" w14:textId="77777777" w:rsidR="00986C80" w:rsidRDefault="00986C80" w:rsidP="00986C80">
      <w:pPr>
        <w:pStyle w:val="PL"/>
      </w:pPr>
      <w:r>
        <w:t xml:space="preserve">              $ref: '#/components/schemas/NgeirFunction-Multiple'</w:t>
      </w:r>
    </w:p>
    <w:p w14:paraId="7F6E45F1" w14:textId="77777777" w:rsidR="00986C80" w:rsidRDefault="00986C80" w:rsidP="00986C80">
      <w:pPr>
        <w:pStyle w:val="PL"/>
      </w:pPr>
      <w:r>
        <w:t xml:space="preserve">            SeppFunction:</w:t>
      </w:r>
    </w:p>
    <w:p w14:paraId="447E2144" w14:textId="77777777" w:rsidR="00986C80" w:rsidRDefault="00986C80" w:rsidP="00986C80">
      <w:pPr>
        <w:pStyle w:val="PL"/>
      </w:pPr>
      <w:r>
        <w:t xml:space="preserve">              $ref: '#/components/schemas/SeppFunction-Multiple'</w:t>
      </w:r>
    </w:p>
    <w:p w14:paraId="35CF0B24" w14:textId="77777777" w:rsidR="00986C80" w:rsidRDefault="00986C80" w:rsidP="00986C80">
      <w:pPr>
        <w:pStyle w:val="PL"/>
      </w:pPr>
      <w:r>
        <w:t xml:space="preserve">            NwdafFunction:</w:t>
      </w:r>
    </w:p>
    <w:p w14:paraId="62EB2AF5" w14:textId="77777777" w:rsidR="00986C80" w:rsidRDefault="00986C80" w:rsidP="00986C80">
      <w:pPr>
        <w:pStyle w:val="PL"/>
      </w:pPr>
      <w:r>
        <w:t xml:space="preserve">              $ref: '#/components/schemas/NwdafFunction-Multiple'</w:t>
      </w:r>
    </w:p>
    <w:p w14:paraId="72DBF2C2" w14:textId="77777777" w:rsidR="00986C80" w:rsidRDefault="00986C80" w:rsidP="00986C80">
      <w:pPr>
        <w:pStyle w:val="PL"/>
      </w:pPr>
      <w:r>
        <w:t xml:space="preserve">            ScpFunction:</w:t>
      </w:r>
    </w:p>
    <w:p w14:paraId="7AFD030B" w14:textId="77777777" w:rsidR="00986C80" w:rsidRDefault="00986C80" w:rsidP="00986C80">
      <w:pPr>
        <w:pStyle w:val="PL"/>
      </w:pPr>
      <w:r>
        <w:t xml:space="preserve">              $ref: '#/components/schemas/ScpFunction-Multiple'</w:t>
      </w:r>
    </w:p>
    <w:p w14:paraId="576AC5E4" w14:textId="77777777" w:rsidR="00986C80" w:rsidRDefault="00986C80" w:rsidP="00986C80">
      <w:pPr>
        <w:pStyle w:val="PL"/>
      </w:pPr>
      <w:r>
        <w:t xml:space="preserve">            NefFunction:</w:t>
      </w:r>
    </w:p>
    <w:p w14:paraId="36369046" w14:textId="77777777" w:rsidR="00986C80" w:rsidRDefault="00986C80" w:rsidP="00986C80">
      <w:pPr>
        <w:pStyle w:val="PL"/>
      </w:pPr>
      <w:r>
        <w:t xml:space="preserve">              $ref: '#/components/schemas/NefFunction-Multiple'</w:t>
      </w:r>
    </w:p>
    <w:p w14:paraId="66499C1A" w14:textId="77777777" w:rsidR="00986C80" w:rsidRDefault="00986C80" w:rsidP="00986C80">
      <w:pPr>
        <w:pStyle w:val="PL"/>
      </w:pPr>
      <w:r>
        <w:t xml:space="preserve">            Configurable5QISet:</w:t>
      </w:r>
    </w:p>
    <w:p w14:paraId="30F68702" w14:textId="77777777" w:rsidR="00986C80" w:rsidRDefault="00986C80" w:rsidP="00986C80">
      <w:pPr>
        <w:pStyle w:val="PL"/>
      </w:pPr>
      <w:r>
        <w:t xml:space="preserve">              $ref: '#/components/schemas/Configurable5QISet-Multiple'</w:t>
      </w:r>
    </w:p>
    <w:p w14:paraId="7CA63156" w14:textId="77777777" w:rsidR="00986C80" w:rsidRDefault="00986C80" w:rsidP="00986C80">
      <w:pPr>
        <w:pStyle w:val="PL"/>
      </w:pPr>
      <w:r>
        <w:t xml:space="preserve"> </w:t>
      </w:r>
    </w:p>
    <w:p w14:paraId="0EBFB9BD" w14:textId="77777777" w:rsidR="00986C80" w:rsidRDefault="00986C80" w:rsidP="00986C80">
      <w:pPr>
        <w:pStyle w:val="PL"/>
      </w:pPr>
      <w:r>
        <w:t xml:space="preserve">    AmfFunction-Single:</w:t>
      </w:r>
    </w:p>
    <w:p w14:paraId="6C45471F" w14:textId="77777777" w:rsidR="00986C80" w:rsidRDefault="00986C80" w:rsidP="00986C80">
      <w:pPr>
        <w:pStyle w:val="PL"/>
      </w:pPr>
      <w:r>
        <w:t xml:space="preserve">      allOf:</w:t>
      </w:r>
    </w:p>
    <w:p w14:paraId="38C66AB2" w14:textId="77777777" w:rsidR="00986C80" w:rsidRDefault="00986C80" w:rsidP="00986C80">
      <w:pPr>
        <w:pStyle w:val="PL"/>
      </w:pPr>
      <w:r>
        <w:t xml:space="preserve">        - $ref: 'genericNrm.yaml#/components/schemas/Top-Attr'</w:t>
      </w:r>
    </w:p>
    <w:p w14:paraId="2EF80103" w14:textId="77777777" w:rsidR="00986C80" w:rsidRDefault="00986C80" w:rsidP="00986C80">
      <w:pPr>
        <w:pStyle w:val="PL"/>
      </w:pPr>
      <w:r>
        <w:t xml:space="preserve">        - type: object</w:t>
      </w:r>
    </w:p>
    <w:p w14:paraId="7B4B9B77" w14:textId="77777777" w:rsidR="00986C80" w:rsidRDefault="00986C80" w:rsidP="00986C80">
      <w:pPr>
        <w:pStyle w:val="PL"/>
      </w:pPr>
      <w:r>
        <w:t xml:space="preserve">          properties:</w:t>
      </w:r>
    </w:p>
    <w:p w14:paraId="1E981A18" w14:textId="77777777" w:rsidR="00986C80" w:rsidRDefault="00986C80" w:rsidP="00986C80">
      <w:pPr>
        <w:pStyle w:val="PL"/>
      </w:pPr>
      <w:r>
        <w:t xml:space="preserve">            attributes:</w:t>
      </w:r>
    </w:p>
    <w:p w14:paraId="4C2DD9EB" w14:textId="77777777" w:rsidR="00986C80" w:rsidRDefault="00986C80" w:rsidP="00986C80">
      <w:pPr>
        <w:pStyle w:val="PL"/>
      </w:pPr>
      <w:r>
        <w:t xml:space="preserve">              allOf:</w:t>
      </w:r>
    </w:p>
    <w:p w14:paraId="160DE5FD" w14:textId="77777777" w:rsidR="00986C80" w:rsidRDefault="00986C80" w:rsidP="00986C80">
      <w:pPr>
        <w:pStyle w:val="PL"/>
      </w:pPr>
      <w:r>
        <w:t xml:space="preserve">                - $ref: 'genericNrm.yaml#/components/schemas/ManagedFunction-Attr'</w:t>
      </w:r>
    </w:p>
    <w:p w14:paraId="2E3CD7AE" w14:textId="77777777" w:rsidR="00986C80" w:rsidRDefault="00986C80" w:rsidP="00986C80">
      <w:pPr>
        <w:pStyle w:val="PL"/>
      </w:pPr>
      <w:r>
        <w:t xml:space="preserve">                - type: object</w:t>
      </w:r>
    </w:p>
    <w:p w14:paraId="6F2AED99" w14:textId="77777777" w:rsidR="00986C80" w:rsidRDefault="00986C80" w:rsidP="00986C80">
      <w:pPr>
        <w:pStyle w:val="PL"/>
      </w:pPr>
      <w:r>
        <w:t xml:space="preserve">                  properties:</w:t>
      </w:r>
    </w:p>
    <w:p w14:paraId="5CE9FA0C" w14:textId="77777777" w:rsidR="00986C80" w:rsidRDefault="00986C80" w:rsidP="00986C80">
      <w:pPr>
        <w:pStyle w:val="PL"/>
      </w:pPr>
      <w:r>
        <w:t xml:space="preserve">                    plmnIdList:</w:t>
      </w:r>
    </w:p>
    <w:p w14:paraId="172A74C1" w14:textId="77777777" w:rsidR="00986C80" w:rsidRDefault="00986C80" w:rsidP="00986C80">
      <w:pPr>
        <w:pStyle w:val="PL"/>
      </w:pPr>
      <w:r>
        <w:t xml:space="preserve">                      $ref: 'nrNrm.yaml#/components/schemas/PlmnIdList'</w:t>
      </w:r>
    </w:p>
    <w:p w14:paraId="52CDD426" w14:textId="77777777" w:rsidR="00986C80" w:rsidRDefault="00986C80" w:rsidP="00986C80">
      <w:pPr>
        <w:pStyle w:val="PL"/>
      </w:pPr>
      <w:r>
        <w:t xml:space="preserve">                    amfIdentifier:</w:t>
      </w:r>
    </w:p>
    <w:p w14:paraId="3D508CF2" w14:textId="77777777" w:rsidR="00986C80" w:rsidRDefault="00986C80" w:rsidP="00986C80">
      <w:pPr>
        <w:pStyle w:val="PL"/>
      </w:pPr>
      <w:r>
        <w:t xml:space="preserve">                      $ref: '#/components/schemas/AmfIdentifier'</w:t>
      </w:r>
    </w:p>
    <w:p w14:paraId="563C0345" w14:textId="77777777" w:rsidR="00986C80" w:rsidRDefault="00986C80" w:rsidP="00986C80">
      <w:pPr>
        <w:pStyle w:val="PL"/>
      </w:pPr>
      <w:r>
        <w:t xml:space="preserve">                    sBIFqdn:</w:t>
      </w:r>
    </w:p>
    <w:p w14:paraId="5756425C" w14:textId="77777777" w:rsidR="00986C80" w:rsidRDefault="00986C80" w:rsidP="00986C80">
      <w:pPr>
        <w:pStyle w:val="PL"/>
      </w:pPr>
      <w:r>
        <w:t xml:space="preserve">                      type: string</w:t>
      </w:r>
    </w:p>
    <w:p w14:paraId="233CAA86" w14:textId="77777777" w:rsidR="00986C80" w:rsidRDefault="00986C80" w:rsidP="00986C80">
      <w:pPr>
        <w:pStyle w:val="PL"/>
      </w:pPr>
      <w:r>
        <w:t xml:space="preserve">                    weightFactor:</w:t>
      </w:r>
    </w:p>
    <w:p w14:paraId="6966AE1E" w14:textId="77777777" w:rsidR="00986C80" w:rsidRDefault="00986C80" w:rsidP="00986C80">
      <w:pPr>
        <w:pStyle w:val="PL"/>
      </w:pPr>
      <w:r>
        <w:t xml:space="preserve">                      $ref: '#/components/schemas/WeightFactor'</w:t>
      </w:r>
    </w:p>
    <w:p w14:paraId="2332B421" w14:textId="77777777" w:rsidR="00986C80" w:rsidRDefault="00986C80" w:rsidP="00986C80">
      <w:pPr>
        <w:pStyle w:val="PL"/>
      </w:pPr>
      <w:r>
        <w:t xml:space="preserve">                    snssaiList:</w:t>
      </w:r>
    </w:p>
    <w:p w14:paraId="6B3519CC" w14:textId="77777777" w:rsidR="00986C80" w:rsidRDefault="00986C80" w:rsidP="00986C80">
      <w:pPr>
        <w:pStyle w:val="PL"/>
      </w:pPr>
      <w:r>
        <w:t xml:space="preserve">                      $ref: 'nrNrm.yaml#/components/schemas/SnssaiList'</w:t>
      </w:r>
    </w:p>
    <w:p w14:paraId="6F2B8FB5" w14:textId="77777777" w:rsidR="00986C80" w:rsidRDefault="00986C80" w:rsidP="00986C80">
      <w:pPr>
        <w:pStyle w:val="PL"/>
      </w:pPr>
      <w:r>
        <w:t xml:space="preserve">                    amfSet:</w:t>
      </w:r>
    </w:p>
    <w:p w14:paraId="75350278" w14:textId="77777777" w:rsidR="00986C80" w:rsidRDefault="00986C80" w:rsidP="00986C80">
      <w:pPr>
        <w:pStyle w:val="PL"/>
      </w:pPr>
      <w:r>
        <w:t xml:space="preserve">                      $ref: 'genericNrm.yaml#/components/schemas/Dn'</w:t>
      </w:r>
    </w:p>
    <w:p w14:paraId="0DACAF35" w14:textId="77777777" w:rsidR="00986C80" w:rsidRDefault="00986C80" w:rsidP="00986C80">
      <w:pPr>
        <w:pStyle w:val="PL"/>
      </w:pPr>
      <w:r>
        <w:t xml:space="preserve">                    managedNFProfile:</w:t>
      </w:r>
    </w:p>
    <w:p w14:paraId="34CA303D" w14:textId="77777777" w:rsidR="00986C80" w:rsidRDefault="00986C80" w:rsidP="00986C80">
      <w:pPr>
        <w:pStyle w:val="PL"/>
      </w:pPr>
      <w:r>
        <w:t xml:space="preserve">                      $ref: '#/components/schemas/ManagedNFProfile'</w:t>
      </w:r>
    </w:p>
    <w:p w14:paraId="4BA95F8A" w14:textId="77777777" w:rsidR="00986C80" w:rsidRDefault="00986C80" w:rsidP="00986C80">
      <w:pPr>
        <w:pStyle w:val="PL"/>
      </w:pPr>
      <w:r>
        <w:t xml:space="preserve">                    commModelList:</w:t>
      </w:r>
    </w:p>
    <w:p w14:paraId="3BC300A2" w14:textId="77777777" w:rsidR="00986C80" w:rsidRDefault="00986C80" w:rsidP="00986C80">
      <w:pPr>
        <w:pStyle w:val="PL"/>
      </w:pPr>
      <w:r>
        <w:t xml:space="preserve">                      $ref: '#/components/schemas/CommModelList'</w:t>
      </w:r>
    </w:p>
    <w:p w14:paraId="42FC15FA" w14:textId="77777777" w:rsidR="00986C80" w:rsidRDefault="00986C80" w:rsidP="00986C80">
      <w:pPr>
        <w:pStyle w:val="PL"/>
      </w:pPr>
      <w:r>
        <w:t xml:space="preserve">        - $ref: 'genericNrm.yaml#/components/schemas/ManagedFunction-ncO'</w:t>
      </w:r>
    </w:p>
    <w:p w14:paraId="5BE3EA77" w14:textId="77777777" w:rsidR="00986C80" w:rsidRDefault="00986C80" w:rsidP="00986C80">
      <w:pPr>
        <w:pStyle w:val="PL"/>
      </w:pPr>
      <w:r>
        <w:t xml:space="preserve">        - type: object</w:t>
      </w:r>
    </w:p>
    <w:p w14:paraId="51A6BE7B" w14:textId="77777777" w:rsidR="00986C80" w:rsidRDefault="00986C80" w:rsidP="00986C80">
      <w:pPr>
        <w:pStyle w:val="PL"/>
      </w:pPr>
      <w:r>
        <w:t xml:space="preserve">          properties:</w:t>
      </w:r>
    </w:p>
    <w:p w14:paraId="04E65A11" w14:textId="77777777" w:rsidR="00986C80" w:rsidRDefault="00986C80" w:rsidP="00986C80">
      <w:pPr>
        <w:pStyle w:val="PL"/>
      </w:pPr>
      <w:r>
        <w:lastRenderedPageBreak/>
        <w:t xml:space="preserve">            EP_N2:</w:t>
      </w:r>
    </w:p>
    <w:p w14:paraId="1419E870" w14:textId="77777777" w:rsidR="00986C80" w:rsidRDefault="00986C80" w:rsidP="00986C80">
      <w:pPr>
        <w:pStyle w:val="PL"/>
      </w:pPr>
      <w:r>
        <w:t xml:space="preserve">              $ref: '#/components/schemas/EP_N2-Multiple'</w:t>
      </w:r>
    </w:p>
    <w:p w14:paraId="40F6D53F" w14:textId="77777777" w:rsidR="00986C80" w:rsidRDefault="00986C80" w:rsidP="00986C80">
      <w:pPr>
        <w:pStyle w:val="PL"/>
      </w:pPr>
      <w:r>
        <w:t xml:space="preserve">            EP_N8:</w:t>
      </w:r>
    </w:p>
    <w:p w14:paraId="585FB371" w14:textId="77777777" w:rsidR="00986C80" w:rsidRDefault="00986C80" w:rsidP="00986C80">
      <w:pPr>
        <w:pStyle w:val="PL"/>
      </w:pPr>
      <w:r>
        <w:t xml:space="preserve">              $ref: '#/components/schemas/EP_N8-Multiple'</w:t>
      </w:r>
    </w:p>
    <w:p w14:paraId="6A73E2EB" w14:textId="77777777" w:rsidR="00986C80" w:rsidRDefault="00986C80" w:rsidP="00986C80">
      <w:pPr>
        <w:pStyle w:val="PL"/>
      </w:pPr>
      <w:r>
        <w:t xml:space="preserve">            EP_N11:</w:t>
      </w:r>
    </w:p>
    <w:p w14:paraId="7AD54EA6" w14:textId="77777777" w:rsidR="00986C80" w:rsidRDefault="00986C80" w:rsidP="00986C80">
      <w:pPr>
        <w:pStyle w:val="PL"/>
      </w:pPr>
      <w:r>
        <w:t xml:space="preserve">              $ref: '#/components/schemas/EP_N11-Multiple'</w:t>
      </w:r>
    </w:p>
    <w:p w14:paraId="64372B1E" w14:textId="77777777" w:rsidR="00986C80" w:rsidRDefault="00986C80" w:rsidP="00986C80">
      <w:pPr>
        <w:pStyle w:val="PL"/>
      </w:pPr>
      <w:r>
        <w:t xml:space="preserve">            EP_N12:</w:t>
      </w:r>
    </w:p>
    <w:p w14:paraId="337DFEA2" w14:textId="77777777" w:rsidR="00986C80" w:rsidRDefault="00986C80" w:rsidP="00986C80">
      <w:pPr>
        <w:pStyle w:val="PL"/>
      </w:pPr>
      <w:r>
        <w:t xml:space="preserve">              $ref: '#/components/schemas/EP_N12-Multiple'</w:t>
      </w:r>
    </w:p>
    <w:p w14:paraId="039E5370" w14:textId="77777777" w:rsidR="00986C80" w:rsidRDefault="00986C80" w:rsidP="00986C80">
      <w:pPr>
        <w:pStyle w:val="PL"/>
      </w:pPr>
      <w:r>
        <w:t xml:space="preserve">            EP_N14:</w:t>
      </w:r>
    </w:p>
    <w:p w14:paraId="6BF3A735" w14:textId="77777777" w:rsidR="00986C80" w:rsidRDefault="00986C80" w:rsidP="00986C80">
      <w:pPr>
        <w:pStyle w:val="PL"/>
      </w:pPr>
      <w:r>
        <w:t xml:space="preserve">              $ref: '#/components/schemas/EP_N14-Multiple'</w:t>
      </w:r>
    </w:p>
    <w:p w14:paraId="7D628CF1" w14:textId="77777777" w:rsidR="00986C80" w:rsidRDefault="00986C80" w:rsidP="00986C80">
      <w:pPr>
        <w:pStyle w:val="PL"/>
      </w:pPr>
      <w:r>
        <w:t xml:space="preserve">            EP_N15:</w:t>
      </w:r>
    </w:p>
    <w:p w14:paraId="48C600F2" w14:textId="77777777" w:rsidR="00986C80" w:rsidRDefault="00986C80" w:rsidP="00986C80">
      <w:pPr>
        <w:pStyle w:val="PL"/>
      </w:pPr>
      <w:r>
        <w:t xml:space="preserve">              $ref: '#/components/schemas/EP_N15-Multiple'</w:t>
      </w:r>
    </w:p>
    <w:p w14:paraId="6F1F2671" w14:textId="77777777" w:rsidR="00986C80" w:rsidRDefault="00986C80" w:rsidP="00986C80">
      <w:pPr>
        <w:pStyle w:val="PL"/>
      </w:pPr>
      <w:r>
        <w:t xml:space="preserve">            EP_N17:</w:t>
      </w:r>
    </w:p>
    <w:p w14:paraId="1912B7C9" w14:textId="77777777" w:rsidR="00986C80" w:rsidRDefault="00986C80" w:rsidP="00986C80">
      <w:pPr>
        <w:pStyle w:val="PL"/>
      </w:pPr>
      <w:r>
        <w:t xml:space="preserve">              $ref: '#/components/schemas/EP_N17-Multiple'</w:t>
      </w:r>
    </w:p>
    <w:p w14:paraId="7E2161DF" w14:textId="77777777" w:rsidR="00986C80" w:rsidRDefault="00986C80" w:rsidP="00986C80">
      <w:pPr>
        <w:pStyle w:val="PL"/>
      </w:pPr>
      <w:r>
        <w:t xml:space="preserve">            EP_N20:</w:t>
      </w:r>
    </w:p>
    <w:p w14:paraId="61B4AFA1" w14:textId="77777777" w:rsidR="00986C80" w:rsidRDefault="00986C80" w:rsidP="00986C80">
      <w:pPr>
        <w:pStyle w:val="PL"/>
      </w:pPr>
      <w:r>
        <w:t xml:space="preserve">              $ref: '#/components/schemas/EP_N20-Multiple'</w:t>
      </w:r>
    </w:p>
    <w:p w14:paraId="6BC2AAFF" w14:textId="77777777" w:rsidR="00986C80" w:rsidRDefault="00986C80" w:rsidP="00986C80">
      <w:pPr>
        <w:pStyle w:val="PL"/>
      </w:pPr>
      <w:r>
        <w:t xml:space="preserve">            EP_N22:</w:t>
      </w:r>
    </w:p>
    <w:p w14:paraId="2626EDFA" w14:textId="77777777" w:rsidR="00986C80" w:rsidRDefault="00986C80" w:rsidP="00986C80">
      <w:pPr>
        <w:pStyle w:val="PL"/>
      </w:pPr>
      <w:r>
        <w:t xml:space="preserve">              $ref: '#/components/schemas/EP_N22-Multiple'</w:t>
      </w:r>
    </w:p>
    <w:p w14:paraId="3E8454AE" w14:textId="77777777" w:rsidR="00986C80" w:rsidRDefault="00986C80" w:rsidP="00986C80">
      <w:pPr>
        <w:pStyle w:val="PL"/>
      </w:pPr>
      <w:r>
        <w:t xml:space="preserve">            EP_N26:</w:t>
      </w:r>
    </w:p>
    <w:p w14:paraId="75B16E46" w14:textId="77777777" w:rsidR="00986C80" w:rsidRDefault="00986C80" w:rsidP="00986C80">
      <w:pPr>
        <w:pStyle w:val="PL"/>
      </w:pPr>
      <w:r>
        <w:t xml:space="preserve">              $ref: '#/components/schemas/EP_N26-Multiple'</w:t>
      </w:r>
    </w:p>
    <w:p w14:paraId="32E0762E" w14:textId="77777777" w:rsidR="00986C80" w:rsidRDefault="00986C80" w:rsidP="00986C80">
      <w:pPr>
        <w:pStyle w:val="PL"/>
      </w:pPr>
      <w:r>
        <w:t xml:space="preserve">            EP_NLS:</w:t>
      </w:r>
    </w:p>
    <w:p w14:paraId="68229B33" w14:textId="77777777" w:rsidR="00986C80" w:rsidRDefault="00986C80" w:rsidP="00986C80">
      <w:pPr>
        <w:pStyle w:val="PL"/>
      </w:pPr>
      <w:r>
        <w:t xml:space="preserve">              $ref: '#/components/schemas/EP_NLS-Multiple'</w:t>
      </w:r>
    </w:p>
    <w:p w14:paraId="12A8E13A" w14:textId="77777777" w:rsidR="00986C80" w:rsidRDefault="00986C80" w:rsidP="00986C80">
      <w:pPr>
        <w:pStyle w:val="PL"/>
      </w:pPr>
      <w:r>
        <w:t xml:space="preserve">            EP_NLG:</w:t>
      </w:r>
    </w:p>
    <w:p w14:paraId="73D51E8C" w14:textId="77777777" w:rsidR="00986C80" w:rsidRDefault="00986C80" w:rsidP="00986C80">
      <w:pPr>
        <w:pStyle w:val="PL"/>
      </w:pPr>
      <w:r>
        <w:t xml:space="preserve">              $ref: '#/components/schemas/EP_NLG-Multiple'</w:t>
      </w:r>
    </w:p>
    <w:p w14:paraId="5201CEB4" w14:textId="77777777" w:rsidR="00986C80" w:rsidRDefault="00986C80" w:rsidP="00986C80">
      <w:pPr>
        <w:pStyle w:val="PL"/>
      </w:pPr>
      <w:r>
        <w:t xml:space="preserve">    AmfSet-Single:</w:t>
      </w:r>
    </w:p>
    <w:p w14:paraId="2A63B452" w14:textId="77777777" w:rsidR="00986C80" w:rsidRDefault="00986C80" w:rsidP="00986C80">
      <w:pPr>
        <w:pStyle w:val="PL"/>
      </w:pPr>
      <w:r>
        <w:t xml:space="preserve">      allOf:</w:t>
      </w:r>
    </w:p>
    <w:p w14:paraId="4E097AF7" w14:textId="77777777" w:rsidR="00986C80" w:rsidRDefault="00986C80" w:rsidP="00986C80">
      <w:pPr>
        <w:pStyle w:val="PL"/>
      </w:pPr>
      <w:r>
        <w:t xml:space="preserve">        - $ref: 'genericNrm.yaml#/components/schemas/Top-Attr'</w:t>
      </w:r>
    </w:p>
    <w:p w14:paraId="5CBF3304" w14:textId="77777777" w:rsidR="00986C80" w:rsidRDefault="00986C80" w:rsidP="00986C80">
      <w:pPr>
        <w:pStyle w:val="PL"/>
      </w:pPr>
      <w:r>
        <w:t xml:space="preserve">        - type: object</w:t>
      </w:r>
    </w:p>
    <w:p w14:paraId="2E14FFC3" w14:textId="77777777" w:rsidR="00986C80" w:rsidRDefault="00986C80" w:rsidP="00986C80">
      <w:pPr>
        <w:pStyle w:val="PL"/>
      </w:pPr>
      <w:r>
        <w:t xml:space="preserve">          properties:</w:t>
      </w:r>
    </w:p>
    <w:p w14:paraId="76A4B779" w14:textId="77777777" w:rsidR="00986C80" w:rsidRDefault="00986C80" w:rsidP="00986C80">
      <w:pPr>
        <w:pStyle w:val="PL"/>
      </w:pPr>
      <w:r>
        <w:t xml:space="preserve">            attributes:</w:t>
      </w:r>
    </w:p>
    <w:p w14:paraId="281FA2C8" w14:textId="77777777" w:rsidR="00986C80" w:rsidRDefault="00986C80" w:rsidP="00986C80">
      <w:pPr>
        <w:pStyle w:val="PL"/>
      </w:pPr>
      <w:r>
        <w:t xml:space="preserve">              allOf:</w:t>
      </w:r>
    </w:p>
    <w:p w14:paraId="60B49604" w14:textId="77777777" w:rsidR="00986C80" w:rsidRDefault="00986C80" w:rsidP="00986C80">
      <w:pPr>
        <w:pStyle w:val="PL"/>
      </w:pPr>
      <w:r>
        <w:t xml:space="preserve">                - $ref: 'genericNrm.yaml#/components/schemas/ManagedFunction-Attr'</w:t>
      </w:r>
    </w:p>
    <w:p w14:paraId="0AEBFC9C" w14:textId="77777777" w:rsidR="00986C80" w:rsidRDefault="00986C80" w:rsidP="00986C80">
      <w:pPr>
        <w:pStyle w:val="PL"/>
      </w:pPr>
      <w:r>
        <w:t xml:space="preserve">                - type: object</w:t>
      </w:r>
    </w:p>
    <w:p w14:paraId="1A46A864" w14:textId="77777777" w:rsidR="00986C80" w:rsidRDefault="00986C80" w:rsidP="00986C80">
      <w:pPr>
        <w:pStyle w:val="PL"/>
      </w:pPr>
      <w:r>
        <w:t xml:space="preserve">                  properties:</w:t>
      </w:r>
    </w:p>
    <w:p w14:paraId="23B6D541" w14:textId="77777777" w:rsidR="00986C80" w:rsidRDefault="00986C80" w:rsidP="00986C80">
      <w:pPr>
        <w:pStyle w:val="PL"/>
      </w:pPr>
      <w:r>
        <w:t xml:space="preserve">                    plmnIdList:</w:t>
      </w:r>
    </w:p>
    <w:p w14:paraId="381FD8AF" w14:textId="77777777" w:rsidR="00986C80" w:rsidRDefault="00986C80" w:rsidP="00986C80">
      <w:pPr>
        <w:pStyle w:val="PL"/>
      </w:pPr>
      <w:r>
        <w:t xml:space="preserve">                      $ref: 'nrNrm.yaml#/components/schemas/PlmnIdList'</w:t>
      </w:r>
    </w:p>
    <w:p w14:paraId="38C882A6" w14:textId="77777777" w:rsidR="00986C80" w:rsidRDefault="00986C80" w:rsidP="00986C80">
      <w:pPr>
        <w:pStyle w:val="PL"/>
      </w:pPr>
      <w:r>
        <w:t xml:space="preserve">                    nRTACList:</w:t>
      </w:r>
    </w:p>
    <w:p w14:paraId="7F48E24F" w14:textId="77777777" w:rsidR="00986C80" w:rsidRDefault="00986C80" w:rsidP="00986C80">
      <w:pPr>
        <w:pStyle w:val="PL"/>
      </w:pPr>
      <w:r>
        <w:t xml:space="preserve">                      $ref: '#/components/schemas/TACList'</w:t>
      </w:r>
    </w:p>
    <w:p w14:paraId="2A1EDFE5" w14:textId="77777777" w:rsidR="00986C80" w:rsidRDefault="00986C80" w:rsidP="00986C80">
      <w:pPr>
        <w:pStyle w:val="PL"/>
      </w:pPr>
      <w:r>
        <w:t xml:space="preserve">                    amfSetId:</w:t>
      </w:r>
    </w:p>
    <w:p w14:paraId="7D801CF1" w14:textId="77777777" w:rsidR="00986C80" w:rsidRDefault="00986C80" w:rsidP="00986C80">
      <w:pPr>
        <w:pStyle w:val="PL"/>
      </w:pPr>
      <w:r>
        <w:t xml:space="preserve">                      $ref: '#/components/schemas/AmfSetId'</w:t>
      </w:r>
    </w:p>
    <w:p w14:paraId="36E35811" w14:textId="77777777" w:rsidR="00986C80" w:rsidRDefault="00986C80" w:rsidP="00986C80">
      <w:pPr>
        <w:pStyle w:val="PL"/>
      </w:pPr>
      <w:r>
        <w:t xml:space="preserve">                    snssaiList:</w:t>
      </w:r>
    </w:p>
    <w:p w14:paraId="4AB64A3C" w14:textId="77777777" w:rsidR="00986C80" w:rsidRDefault="00986C80" w:rsidP="00986C80">
      <w:pPr>
        <w:pStyle w:val="PL"/>
      </w:pPr>
      <w:r>
        <w:t xml:space="preserve">                      $ref: 'nrNrm.yaml#/components/schemas/SnssaiList'</w:t>
      </w:r>
    </w:p>
    <w:p w14:paraId="4E4AB344" w14:textId="77777777" w:rsidR="00986C80" w:rsidRDefault="00986C80" w:rsidP="00986C80">
      <w:pPr>
        <w:pStyle w:val="PL"/>
      </w:pPr>
      <w:r>
        <w:t xml:space="preserve">    AmfRegion-Single:</w:t>
      </w:r>
    </w:p>
    <w:p w14:paraId="22CC1EE2" w14:textId="77777777" w:rsidR="00986C80" w:rsidRDefault="00986C80" w:rsidP="00986C80">
      <w:pPr>
        <w:pStyle w:val="PL"/>
      </w:pPr>
      <w:r>
        <w:t xml:space="preserve">      allOf:</w:t>
      </w:r>
    </w:p>
    <w:p w14:paraId="0BC97C27" w14:textId="77777777" w:rsidR="00986C80" w:rsidRDefault="00986C80" w:rsidP="00986C80">
      <w:pPr>
        <w:pStyle w:val="PL"/>
      </w:pPr>
      <w:r>
        <w:t xml:space="preserve">        - $ref: 'genericNrm.yaml#/components/schemas/Top-Attr'</w:t>
      </w:r>
    </w:p>
    <w:p w14:paraId="4BAC928C" w14:textId="77777777" w:rsidR="00986C80" w:rsidRDefault="00986C80" w:rsidP="00986C80">
      <w:pPr>
        <w:pStyle w:val="PL"/>
      </w:pPr>
      <w:r>
        <w:t xml:space="preserve">        - type: object</w:t>
      </w:r>
    </w:p>
    <w:p w14:paraId="367EEF69" w14:textId="77777777" w:rsidR="00986C80" w:rsidRDefault="00986C80" w:rsidP="00986C80">
      <w:pPr>
        <w:pStyle w:val="PL"/>
      </w:pPr>
      <w:r>
        <w:t xml:space="preserve">          properties:</w:t>
      </w:r>
    </w:p>
    <w:p w14:paraId="3EB34DDC" w14:textId="77777777" w:rsidR="00986C80" w:rsidRDefault="00986C80" w:rsidP="00986C80">
      <w:pPr>
        <w:pStyle w:val="PL"/>
      </w:pPr>
      <w:r>
        <w:t xml:space="preserve">            attributes:</w:t>
      </w:r>
    </w:p>
    <w:p w14:paraId="7FBECC08" w14:textId="77777777" w:rsidR="00986C80" w:rsidRDefault="00986C80" w:rsidP="00986C80">
      <w:pPr>
        <w:pStyle w:val="PL"/>
      </w:pPr>
      <w:r>
        <w:t xml:space="preserve">              allOf:</w:t>
      </w:r>
    </w:p>
    <w:p w14:paraId="55A64A50" w14:textId="77777777" w:rsidR="00986C80" w:rsidRDefault="00986C80" w:rsidP="00986C80">
      <w:pPr>
        <w:pStyle w:val="PL"/>
      </w:pPr>
      <w:r>
        <w:t xml:space="preserve">                - $ref: 'genericNrm.yaml#/components/schemas/ManagedFunction-Attr'</w:t>
      </w:r>
    </w:p>
    <w:p w14:paraId="677DBF32" w14:textId="77777777" w:rsidR="00986C80" w:rsidRDefault="00986C80" w:rsidP="00986C80">
      <w:pPr>
        <w:pStyle w:val="PL"/>
      </w:pPr>
      <w:r>
        <w:t xml:space="preserve">                - type: object</w:t>
      </w:r>
    </w:p>
    <w:p w14:paraId="5E1CBCBA" w14:textId="77777777" w:rsidR="00986C80" w:rsidRDefault="00986C80" w:rsidP="00986C80">
      <w:pPr>
        <w:pStyle w:val="PL"/>
      </w:pPr>
      <w:r>
        <w:t xml:space="preserve">                  properties:</w:t>
      </w:r>
    </w:p>
    <w:p w14:paraId="0F810410" w14:textId="77777777" w:rsidR="00986C80" w:rsidRDefault="00986C80" w:rsidP="00986C80">
      <w:pPr>
        <w:pStyle w:val="PL"/>
      </w:pPr>
      <w:r>
        <w:t xml:space="preserve">                    plmnIdList:</w:t>
      </w:r>
    </w:p>
    <w:p w14:paraId="6385A124" w14:textId="77777777" w:rsidR="00986C80" w:rsidRDefault="00986C80" w:rsidP="00986C80">
      <w:pPr>
        <w:pStyle w:val="PL"/>
      </w:pPr>
      <w:r>
        <w:t xml:space="preserve">                      $ref: 'nrNrm.yaml#/components/schemas/PlmnIdList'</w:t>
      </w:r>
    </w:p>
    <w:p w14:paraId="1883DF49" w14:textId="77777777" w:rsidR="00986C80" w:rsidRDefault="00986C80" w:rsidP="00986C80">
      <w:pPr>
        <w:pStyle w:val="PL"/>
      </w:pPr>
      <w:r>
        <w:t xml:space="preserve">                    nRTACList:</w:t>
      </w:r>
    </w:p>
    <w:p w14:paraId="1619BB01" w14:textId="77777777" w:rsidR="00986C80" w:rsidRDefault="00986C80" w:rsidP="00986C80">
      <w:pPr>
        <w:pStyle w:val="PL"/>
      </w:pPr>
      <w:r>
        <w:t xml:space="preserve">                      $ref: '#/components/schemas/TACList'</w:t>
      </w:r>
    </w:p>
    <w:p w14:paraId="7427D3C7" w14:textId="77777777" w:rsidR="00986C80" w:rsidRDefault="00986C80" w:rsidP="00986C80">
      <w:pPr>
        <w:pStyle w:val="PL"/>
      </w:pPr>
      <w:r>
        <w:t xml:space="preserve">                    amfRegionId:</w:t>
      </w:r>
    </w:p>
    <w:p w14:paraId="36F45EE6" w14:textId="77777777" w:rsidR="00986C80" w:rsidRDefault="00986C80" w:rsidP="00986C80">
      <w:pPr>
        <w:pStyle w:val="PL"/>
      </w:pPr>
      <w:r>
        <w:t xml:space="preserve">                      $ref: '#/components/schemas/AmfRegionId'</w:t>
      </w:r>
    </w:p>
    <w:p w14:paraId="57E95CB8" w14:textId="77777777" w:rsidR="00986C80" w:rsidRDefault="00986C80" w:rsidP="00986C80">
      <w:pPr>
        <w:pStyle w:val="PL"/>
      </w:pPr>
      <w:r>
        <w:t xml:space="preserve">                    snssaiList:</w:t>
      </w:r>
    </w:p>
    <w:p w14:paraId="2E96DD68" w14:textId="77777777" w:rsidR="00986C80" w:rsidRDefault="00986C80" w:rsidP="00986C80">
      <w:pPr>
        <w:pStyle w:val="PL"/>
      </w:pPr>
      <w:r>
        <w:t xml:space="preserve">                      $ref: 'nrNrm.yaml#/components/schemas/SnssaiList'</w:t>
      </w:r>
    </w:p>
    <w:p w14:paraId="6CB89B19" w14:textId="77777777" w:rsidR="00986C80" w:rsidRDefault="00986C80" w:rsidP="00986C80">
      <w:pPr>
        <w:pStyle w:val="PL"/>
      </w:pPr>
      <w:r>
        <w:t xml:space="preserve">    SmfFunction-Single:</w:t>
      </w:r>
    </w:p>
    <w:p w14:paraId="0122F064" w14:textId="77777777" w:rsidR="00986C80" w:rsidRDefault="00986C80" w:rsidP="00986C80">
      <w:pPr>
        <w:pStyle w:val="PL"/>
      </w:pPr>
      <w:r>
        <w:t xml:space="preserve">      allOf:</w:t>
      </w:r>
    </w:p>
    <w:p w14:paraId="346CEBCB" w14:textId="77777777" w:rsidR="00986C80" w:rsidRDefault="00986C80" w:rsidP="00986C80">
      <w:pPr>
        <w:pStyle w:val="PL"/>
      </w:pPr>
      <w:r>
        <w:t xml:space="preserve">        - $ref: 'genericNrm.yaml#/components/schemas/Top-Attr'</w:t>
      </w:r>
    </w:p>
    <w:p w14:paraId="519E9ED1" w14:textId="77777777" w:rsidR="00986C80" w:rsidRDefault="00986C80" w:rsidP="00986C80">
      <w:pPr>
        <w:pStyle w:val="PL"/>
      </w:pPr>
      <w:r>
        <w:t xml:space="preserve">        - type: object</w:t>
      </w:r>
    </w:p>
    <w:p w14:paraId="4D3F95A0" w14:textId="77777777" w:rsidR="00986C80" w:rsidRDefault="00986C80" w:rsidP="00986C80">
      <w:pPr>
        <w:pStyle w:val="PL"/>
      </w:pPr>
      <w:r>
        <w:t xml:space="preserve">          properties:</w:t>
      </w:r>
    </w:p>
    <w:p w14:paraId="1B5BE741" w14:textId="77777777" w:rsidR="00986C80" w:rsidRDefault="00986C80" w:rsidP="00986C80">
      <w:pPr>
        <w:pStyle w:val="PL"/>
      </w:pPr>
      <w:r>
        <w:t xml:space="preserve">            attributes:</w:t>
      </w:r>
    </w:p>
    <w:p w14:paraId="2FC37112" w14:textId="77777777" w:rsidR="00986C80" w:rsidRDefault="00986C80" w:rsidP="00986C80">
      <w:pPr>
        <w:pStyle w:val="PL"/>
      </w:pPr>
      <w:r>
        <w:t xml:space="preserve">              allOf:</w:t>
      </w:r>
    </w:p>
    <w:p w14:paraId="77D58BD0" w14:textId="77777777" w:rsidR="00986C80" w:rsidRDefault="00986C80" w:rsidP="00986C80">
      <w:pPr>
        <w:pStyle w:val="PL"/>
      </w:pPr>
      <w:r>
        <w:t xml:space="preserve">                - $ref: 'genericNrm.yaml#/components/schemas/ManagedFunction-Attr'</w:t>
      </w:r>
    </w:p>
    <w:p w14:paraId="5661A751" w14:textId="77777777" w:rsidR="00986C80" w:rsidRDefault="00986C80" w:rsidP="00986C80">
      <w:pPr>
        <w:pStyle w:val="PL"/>
      </w:pPr>
      <w:r>
        <w:t xml:space="preserve">                - type: object</w:t>
      </w:r>
    </w:p>
    <w:p w14:paraId="7B5CB8E5" w14:textId="77777777" w:rsidR="00986C80" w:rsidRDefault="00986C80" w:rsidP="00986C80">
      <w:pPr>
        <w:pStyle w:val="PL"/>
      </w:pPr>
      <w:r>
        <w:t xml:space="preserve">                  properties:</w:t>
      </w:r>
    </w:p>
    <w:p w14:paraId="2F2E2DAA" w14:textId="77777777" w:rsidR="00986C80" w:rsidRDefault="00986C80" w:rsidP="00986C80">
      <w:pPr>
        <w:pStyle w:val="PL"/>
      </w:pPr>
      <w:r>
        <w:t xml:space="preserve">                    plmnIdList:</w:t>
      </w:r>
    </w:p>
    <w:p w14:paraId="199AB1FF" w14:textId="77777777" w:rsidR="00986C80" w:rsidRDefault="00986C80" w:rsidP="00986C80">
      <w:pPr>
        <w:pStyle w:val="PL"/>
      </w:pPr>
      <w:r>
        <w:t xml:space="preserve">                      $ref: 'nrNrm.yaml#/components/schemas/PlmnIdList'</w:t>
      </w:r>
    </w:p>
    <w:p w14:paraId="5EAB31F1" w14:textId="77777777" w:rsidR="00986C80" w:rsidRDefault="00986C80" w:rsidP="00986C80">
      <w:pPr>
        <w:pStyle w:val="PL"/>
      </w:pPr>
      <w:r>
        <w:t xml:space="preserve">                    nRTACList:</w:t>
      </w:r>
    </w:p>
    <w:p w14:paraId="68A7CE21" w14:textId="77777777" w:rsidR="00986C80" w:rsidRDefault="00986C80" w:rsidP="00986C80">
      <w:pPr>
        <w:pStyle w:val="PL"/>
      </w:pPr>
      <w:r>
        <w:t xml:space="preserve">                      $ref: '#/components/schemas/TACList'</w:t>
      </w:r>
    </w:p>
    <w:p w14:paraId="089BB131" w14:textId="77777777" w:rsidR="00986C80" w:rsidRDefault="00986C80" w:rsidP="00986C80">
      <w:pPr>
        <w:pStyle w:val="PL"/>
      </w:pPr>
      <w:r>
        <w:t xml:space="preserve">                    sBIFqdn:</w:t>
      </w:r>
    </w:p>
    <w:p w14:paraId="57E9592D" w14:textId="77777777" w:rsidR="00986C80" w:rsidRDefault="00986C80" w:rsidP="00986C80">
      <w:pPr>
        <w:pStyle w:val="PL"/>
      </w:pPr>
      <w:r>
        <w:t xml:space="preserve">                      type: string</w:t>
      </w:r>
    </w:p>
    <w:p w14:paraId="2E0EEBEA" w14:textId="77777777" w:rsidR="00986C80" w:rsidRDefault="00986C80" w:rsidP="00986C80">
      <w:pPr>
        <w:pStyle w:val="PL"/>
      </w:pPr>
      <w:r>
        <w:t xml:space="preserve">                    snssaiList:</w:t>
      </w:r>
    </w:p>
    <w:p w14:paraId="0D7D3E50" w14:textId="77777777" w:rsidR="00986C80" w:rsidRDefault="00986C80" w:rsidP="00986C80">
      <w:pPr>
        <w:pStyle w:val="PL"/>
      </w:pPr>
      <w:r>
        <w:t xml:space="preserve">                      $ref: 'nrNrm.yaml#/components/schemas/SnssaiList'</w:t>
      </w:r>
    </w:p>
    <w:p w14:paraId="18CC2F6C" w14:textId="77777777" w:rsidR="00986C80" w:rsidRDefault="00986C80" w:rsidP="00986C80">
      <w:pPr>
        <w:pStyle w:val="PL"/>
      </w:pPr>
      <w:r>
        <w:lastRenderedPageBreak/>
        <w:t xml:space="preserve">                    managedNFProfile:</w:t>
      </w:r>
    </w:p>
    <w:p w14:paraId="6C440A17" w14:textId="77777777" w:rsidR="00986C80" w:rsidRDefault="00986C80" w:rsidP="00986C80">
      <w:pPr>
        <w:pStyle w:val="PL"/>
      </w:pPr>
      <w:r>
        <w:t xml:space="preserve">                      $ref: '#/components/schemas/ManagedNFProfile'</w:t>
      </w:r>
    </w:p>
    <w:p w14:paraId="0943F59E" w14:textId="77777777" w:rsidR="00986C80" w:rsidRDefault="00986C80" w:rsidP="00986C80">
      <w:pPr>
        <w:pStyle w:val="PL"/>
      </w:pPr>
      <w:r>
        <w:t xml:space="preserve">                    commModelList:</w:t>
      </w:r>
    </w:p>
    <w:p w14:paraId="0F325930" w14:textId="77777777" w:rsidR="00986C80" w:rsidRDefault="00986C80" w:rsidP="00986C80">
      <w:pPr>
        <w:pStyle w:val="PL"/>
      </w:pPr>
      <w:r>
        <w:t xml:space="preserve">                      $ref: '#/components/schemas/CommModelList'</w:t>
      </w:r>
    </w:p>
    <w:p w14:paraId="19942F0D" w14:textId="77777777" w:rsidR="00986C80" w:rsidRDefault="00986C80" w:rsidP="00986C80">
      <w:pPr>
        <w:pStyle w:val="PL"/>
      </w:pPr>
      <w:r>
        <w:t xml:space="preserve">                    Configurable5QISetRef:</w:t>
      </w:r>
    </w:p>
    <w:p w14:paraId="64DDCA6E" w14:textId="77777777" w:rsidR="00986C80" w:rsidRDefault="00986C80" w:rsidP="00986C80">
      <w:pPr>
        <w:pStyle w:val="PL"/>
      </w:pPr>
      <w:r>
        <w:t xml:space="preserve">                      $ref: 'genericNRM.yaml#/components/schemas/Dn'</w:t>
      </w:r>
    </w:p>
    <w:p w14:paraId="2BABCD75" w14:textId="77777777" w:rsidR="00986C80" w:rsidRDefault="00986C80" w:rsidP="00986C80">
      <w:pPr>
        <w:pStyle w:val="PL"/>
      </w:pPr>
    </w:p>
    <w:p w14:paraId="78F5BFC4" w14:textId="77777777" w:rsidR="00986C80" w:rsidRDefault="00986C80" w:rsidP="00986C80">
      <w:pPr>
        <w:pStyle w:val="PL"/>
      </w:pPr>
      <w:r>
        <w:t xml:space="preserve">        - $ref: 'genericNrm.yaml#/components/schemas/ManagedFunction-ncO'</w:t>
      </w:r>
    </w:p>
    <w:p w14:paraId="06CAC03D" w14:textId="77777777" w:rsidR="00986C80" w:rsidRDefault="00986C80" w:rsidP="00986C80">
      <w:pPr>
        <w:pStyle w:val="PL"/>
      </w:pPr>
      <w:r>
        <w:t xml:space="preserve">        - type: object</w:t>
      </w:r>
    </w:p>
    <w:p w14:paraId="2B3D855B" w14:textId="77777777" w:rsidR="00986C80" w:rsidRDefault="00986C80" w:rsidP="00986C80">
      <w:pPr>
        <w:pStyle w:val="PL"/>
      </w:pPr>
      <w:r>
        <w:t xml:space="preserve">          properties:</w:t>
      </w:r>
    </w:p>
    <w:p w14:paraId="7231B971" w14:textId="77777777" w:rsidR="00986C80" w:rsidRDefault="00986C80" w:rsidP="00986C80">
      <w:pPr>
        <w:pStyle w:val="PL"/>
      </w:pPr>
      <w:r>
        <w:t xml:space="preserve">            EP_N4:</w:t>
      </w:r>
    </w:p>
    <w:p w14:paraId="78A40588" w14:textId="77777777" w:rsidR="00986C80" w:rsidRDefault="00986C80" w:rsidP="00986C80">
      <w:pPr>
        <w:pStyle w:val="PL"/>
      </w:pPr>
      <w:r>
        <w:t xml:space="preserve">              $ref: '#/components/schemas/EP_N4-Multiple'</w:t>
      </w:r>
    </w:p>
    <w:p w14:paraId="47751862" w14:textId="77777777" w:rsidR="00986C80" w:rsidRDefault="00986C80" w:rsidP="00986C80">
      <w:pPr>
        <w:pStyle w:val="PL"/>
      </w:pPr>
      <w:r>
        <w:t xml:space="preserve">            EP_N7:</w:t>
      </w:r>
    </w:p>
    <w:p w14:paraId="723549AE" w14:textId="77777777" w:rsidR="00986C80" w:rsidRDefault="00986C80" w:rsidP="00986C80">
      <w:pPr>
        <w:pStyle w:val="PL"/>
      </w:pPr>
      <w:r>
        <w:t xml:space="preserve">              $ref: '#/components/schemas/EP_N7-Multiple'</w:t>
      </w:r>
    </w:p>
    <w:p w14:paraId="01588F80" w14:textId="77777777" w:rsidR="00986C80" w:rsidRDefault="00986C80" w:rsidP="00986C80">
      <w:pPr>
        <w:pStyle w:val="PL"/>
      </w:pPr>
      <w:r>
        <w:t xml:space="preserve">            EP_N10:</w:t>
      </w:r>
    </w:p>
    <w:p w14:paraId="3D85DB92" w14:textId="77777777" w:rsidR="00986C80" w:rsidRDefault="00986C80" w:rsidP="00986C80">
      <w:pPr>
        <w:pStyle w:val="PL"/>
      </w:pPr>
      <w:r>
        <w:t xml:space="preserve">              $ref: '#/components/schemas/EP_N10-Multiple'</w:t>
      </w:r>
    </w:p>
    <w:p w14:paraId="5345411D" w14:textId="77777777" w:rsidR="00986C80" w:rsidRDefault="00986C80" w:rsidP="00986C80">
      <w:pPr>
        <w:pStyle w:val="PL"/>
      </w:pPr>
      <w:r>
        <w:t xml:space="preserve">            EP_N11:</w:t>
      </w:r>
    </w:p>
    <w:p w14:paraId="22DFC902" w14:textId="77777777" w:rsidR="00986C80" w:rsidRDefault="00986C80" w:rsidP="00986C80">
      <w:pPr>
        <w:pStyle w:val="PL"/>
      </w:pPr>
      <w:r>
        <w:t xml:space="preserve">              $ref: '#/components/schemas/EP_N11-Multiple'</w:t>
      </w:r>
    </w:p>
    <w:p w14:paraId="7E2F1289" w14:textId="77777777" w:rsidR="00986C80" w:rsidRDefault="00986C80" w:rsidP="00986C80">
      <w:pPr>
        <w:pStyle w:val="PL"/>
      </w:pPr>
      <w:r>
        <w:t xml:space="preserve">            EP_N16:</w:t>
      </w:r>
    </w:p>
    <w:p w14:paraId="6EE7168A" w14:textId="77777777" w:rsidR="00986C80" w:rsidRDefault="00986C80" w:rsidP="00986C80">
      <w:pPr>
        <w:pStyle w:val="PL"/>
      </w:pPr>
      <w:r>
        <w:t xml:space="preserve">              $ref: '#/components/schemas/EP_N16-Multiple'</w:t>
      </w:r>
    </w:p>
    <w:p w14:paraId="3258A73E" w14:textId="77777777" w:rsidR="00986C80" w:rsidRDefault="00986C80" w:rsidP="00986C80">
      <w:pPr>
        <w:pStyle w:val="PL"/>
      </w:pPr>
      <w:r>
        <w:t xml:space="preserve">            EP_S5C:</w:t>
      </w:r>
    </w:p>
    <w:p w14:paraId="0E14B9C9" w14:textId="77777777" w:rsidR="00986C80" w:rsidRDefault="00986C80" w:rsidP="00986C80">
      <w:pPr>
        <w:pStyle w:val="PL"/>
      </w:pPr>
      <w:r>
        <w:t xml:space="preserve">              $ref: '#/components/schemas/EP_S5C-Multiple'</w:t>
      </w:r>
    </w:p>
    <w:p w14:paraId="4C2819B4" w14:textId="77777777" w:rsidR="00986C80" w:rsidRDefault="00986C80" w:rsidP="00986C80">
      <w:pPr>
        <w:pStyle w:val="PL"/>
      </w:pPr>
      <w:r>
        <w:t xml:space="preserve">            FiveQiDscpMappingSet:</w:t>
      </w:r>
    </w:p>
    <w:p w14:paraId="396EE562" w14:textId="77777777" w:rsidR="00986C80" w:rsidRDefault="00986C80" w:rsidP="00986C80">
      <w:pPr>
        <w:pStyle w:val="PL"/>
      </w:pPr>
      <w:r>
        <w:t xml:space="preserve">              $ref: '#/components/schemas/FiveQiDscpMappingSet-Single'</w:t>
      </w:r>
    </w:p>
    <w:p w14:paraId="6E62B604" w14:textId="77777777" w:rsidR="00986C80" w:rsidRDefault="00986C80" w:rsidP="00986C80">
      <w:pPr>
        <w:pStyle w:val="PL"/>
      </w:pPr>
      <w:r>
        <w:t xml:space="preserve">            GtpUPathQoSMonitoringControl:</w:t>
      </w:r>
    </w:p>
    <w:p w14:paraId="5BEDBA5A" w14:textId="77777777" w:rsidR="00986C80" w:rsidRDefault="00986C80" w:rsidP="00986C80">
      <w:pPr>
        <w:pStyle w:val="PL"/>
      </w:pPr>
      <w:r>
        <w:t xml:space="preserve">              $ref: '#/components/schemas/GtpUPathQoSMonitoringControl-Single'</w:t>
      </w:r>
    </w:p>
    <w:p w14:paraId="4A12F51F" w14:textId="77777777" w:rsidR="00986C80" w:rsidRDefault="00986C80" w:rsidP="00986C80">
      <w:pPr>
        <w:pStyle w:val="PL"/>
      </w:pPr>
      <w:r>
        <w:t xml:space="preserve">            QFQoSMonitoringControl:</w:t>
      </w:r>
    </w:p>
    <w:p w14:paraId="54528BB7" w14:textId="77777777" w:rsidR="00986C80" w:rsidRDefault="00986C80" w:rsidP="00986C80">
      <w:pPr>
        <w:pStyle w:val="PL"/>
      </w:pPr>
      <w:r>
        <w:t xml:space="preserve">              $ref: '#/components/schemas/QFQoSMonitoringControl-Single'</w:t>
      </w:r>
    </w:p>
    <w:p w14:paraId="01D7BEFC" w14:textId="5FEEBE61" w:rsidR="00914C4B" w:rsidRDefault="00914C4B" w:rsidP="00914C4B">
      <w:pPr>
        <w:pStyle w:val="PL"/>
        <w:rPr>
          <w:ins w:id="1427" w:author="Intel - SA5#132e - pre" w:date="2020-08-04T16:39:00Z"/>
        </w:rPr>
      </w:pPr>
      <w:ins w:id="1428" w:author="Intel - SA5#132e - pre" w:date="2020-08-04T16:39:00Z">
        <w:r>
          <w:t xml:space="preserve">            PredefinedPccRuleSet:</w:t>
        </w:r>
      </w:ins>
    </w:p>
    <w:p w14:paraId="4CC68C4F" w14:textId="752362BB" w:rsidR="00914C4B" w:rsidRDefault="00914C4B" w:rsidP="00914C4B">
      <w:pPr>
        <w:pStyle w:val="PL"/>
        <w:rPr>
          <w:ins w:id="1429" w:author="Intel - SA5#132e - pre" w:date="2020-08-04T16:39:00Z"/>
        </w:rPr>
      </w:pPr>
      <w:ins w:id="1430" w:author="Intel - SA5#132e - pre" w:date="2020-08-04T16:39:00Z">
        <w:r>
          <w:t xml:space="preserve">              $ref: '#/components/schemas/</w:t>
        </w:r>
      </w:ins>
      <w:ins w:id="1431" w:author="Intel - SA5#132e - pre" w:date="2020-08-04T16:40:00Z">
        <w:r>
          <w:t>PredefinedPccRuleSet</w:t>
        </w:r>
      </w:ins>
      <w:ins w:id="1432" w:author="Intel - SA5#132e - pre" w:date="2020-08-04T16:39:00Z">
        <w:r>
          <w:t>-Single'</w:t>
        </w:r>
      </w:ins>
    </w:p>
    <w:p w14:paraId="7DC6C311" w14:textId="77777777" w:rsidR="00986C80" w:rsidRDefault="00986C80" w:rsidP="00986C80">
      <w:pPr>
        <w:pStyle w:val="PL"/>
      </w:pPr>
    </w:p>
    <w:p w14:paraId="4D367057" w14:textId="77777777" w:rsidR="00986C80" w:rsidRDefault="00986C80" w:rsidP="00986C80">
      <w:pPr>
        <w:pStyle w:val="PL"/>
      </w:pPr>
      <w:r>
        <w:t xml:space="preserve">    UpfFunction-Single:</w:t>
      </w:r>
    </w:p>
    <w:p w14:paraId="3C809B8A" w14:textId="77777777" w:rsidR="00986C80" w:rsidRDefault="00986C80" w:rsidP="00986C80">
      <w:pPr>
        <w:pStyle w:val="PL"/>
      </w:pPr>
      <w:r>
        <w:t xml:space="preserve">      allOf:</w:t>
      </w:r>
    </w:p>
    <w:p w14:paraId="2CDBC01F" w14:textId="77777777" w:rsidR="00986C80" w:rsidRDefault="00986C80" w:rsidP="00986C80">
      <w:pPr>
        <w:pStyle w:val="PL"/>
      </w:pPr>
      <w:r>
        <w:t xml:space="preserve">        - $ref: 'genericNrm.yaml#/components/schemas/Top-Attr'</w:t>
      </w:r>
    </w:p>
    <w:p w14:paraId="05662794" w14:textId="77777777" w:rsidR="00986C80" w:rsidRDefault="00986C80" w:rsidP="00986C80">
      <w:pPr>
        <w:pStyle w:val="PL"/>
      </w:pPr>
      <w:r>
        <w:t xml:space="preserve">        - type: object</w:t>
      </w:r>
    </w:p>
    <w:p w14:paraId="3B0902BA" w14:textId="77777777" w:rsidR="00986C80" w:rsidRDefault="00986C80" w:rsidP="00986C80">
      <w:pPr>
        <w:pStyle w:val="PL"/>
      </w:pPr>
      <w:r>
        <w:t xml:space="preserve">          properties:</w:t>
      </w:r>
    </w:p>
    <w:p w14:paraId="63BA689E" w14:textId="77777777" w:rsidR="00986C80" w:rsidRDefault="00986C80" w:rsidP="00986C80">
      <w:pPr>
        <w:pStyle w:val="PL"/>
      </w:pPr>
      <w:r>
        <w:t xml:space="preserve">            attributes:</w:t>
      </w:r>
    </w:p>
    <w:p w14:paraId="014C6772" w14:textId="77777777" w:rsidR="00986C80" w:rsidRDefault="00986C80" w:rsidP="00986C80">
      <w:pPr>
        <w:pStyle w:val="PL"/>
      </w:pPr>
      <w:r>
        <w:t xml:space="preserve">              allOf:</w:t>
      </w:r>
    </w:p>
    <w:p w14:paraId="6B291F0F" w14:textId="77777777" w:rsidR="00986C80" w:rsidRDefault="00986C80" w:rsidP="00986C80">
      <w:pPr>
        <w:pStyle w:val="PL"/>
      </w:pPr>
      <w:r>
        <w:t xml:space="preserve">                - $ref: 'genericNrm.yaml#/components/schemas/ManagedFunction-Attr'</w:t>
      </w:r>
    </w:p>
    <w:p w14:paraId="23996775" w14:textId="77777777" w:rsidR="00986C80" w:rsidRDefault="00986C80" w:rsidP="00986C80">
      <w:pPr>
        <w:pStyle w:val="PL"/>
      </w:pPr>
      <w:r>
        <w:t xml:space="preserve">                - type: object</w:t>
      </w:r>
    </w:p>
    <w:p w14:paraId="4F22ACD3" w14:textId="77777777" w:rsidR="00986C80" w:rsidRDefault="00986C80" w:rsidP="00986C80">
      <w:pPr>
        <w:pStyle w:val="PL"/>
      </w:pPr>
      <w:r>
        <w:t xml:space="preserve">                  properties:</w:t>
      </w:r>
    </w:p>
    <w:p w14:paraId="004CF2C6" w14:textId="77777777" w:rsidR="00986C80" w:rsidRDefault="00986C80" w:rsidP="00986C80">
      <w:pPr>
        <w:pStyle w:val="PL"/>
      </w:pPr>
      <w:r>
        <w:t xml:space="preserve">                    plmnIdList:</w:t>
      </w:r>
    </w:p>
    <w:p w14:paraId="230A3A6C" w14:textId="77777777" w:rsidR="00986C80" w:rsidRDefault="00986C80" w:rsidP="00986C80">
      <w:pPr>
        <w:pStyle w:val="PL"/>
      </w:pPr>
      <w:r>
        <w:t xml:space="preserve">                      $ref: 'nrNrm.yaml#/components/schemas/PlmnIdList'</w:t>
      </w:r>
    </w:p>
    <w:p w14:paraId="5A700652" w14:textId="77777777" w:rsidR="00986C80" w:rsidRDefault="00986C80" w:rsidP="00986C80">
      <w:pPr>
        <w:pStyle w:val="PL"/>
      </w:pPr>
      <w:r>
        <w:t xml:space="preserve">                    nRTACList:</w:t>
      </w:r>
    </w:p>
    <w:p w14:paraId="16AF4BC9" w14:textId="77777777" w:rsidR="00986C80" w:rsidRDefault="00986C80" w:rsidP="00986C80">
      <w:pPr>
        <w:pStyle w:val="PL"/>
      </w:pPr>
      <w:r>
        <w:t xml:space="preserve">                      $ref: '#/components/schemas/TACList'</w:t>
      </w:r>
    </w:p>
    <w:p w14:paraId="5DFB293F" w14:textId="77777777" w:rsidR="00986C80" w:rsidRDefault="00986C80" w:rsidP="00986C80">
      <w:pPr>
        <w:pStyle w:val="PL"/>
      </w:pPr>
      <w:r>
        <w:t xml:space="preserve">                    snssaiList:</w:t>
      </w:r>
    </w:p>
    <w:p w14:paraId="076A3DD1" w14:textId="77777777" w:rsidR="00986C80" w:rsidRDefault="00986C80" w:rsidP="00986C80">
      <w:pPr>
        <w:pStyle w:val="PL"/>
      </w:pPr>
      <w:r>
        <w:t xml:space="preserve">                      $ref: 'nrNrm.yaml#/components/schemas/SnssaiList'</w:t>
      </w:r>
    </w:p>
    <w:p w14:paraId="11D22BEF" w14:textId="77777777" w:rsidR="00986C80" w:rsidRDefault="00986C80" w:rsidP="00986C80">
      <w:pPr>
        <w:pStyle w:val="PL"/>
      </w:pPr>
      <w:r>
        <w:t xml:space="preserve">                    managedNFProfile:</w:t>
      </w:r>
    </w:p>
    <w:p w14:paraId="46EC1B5C" w14:textId="77777777" w:rsidR="00986C80" w:rsidRDefault="00986C80" w:rsidP="00986C80">
      <w:pPr>
        <w:pStyle w:val="PL"/>
      </w:pPr>
      <w:r>
        <w:t xml:space="preserve">                      $ref: '#/components/schemas/ManagedNFProfile'</w:t>
      </w:r>
    </w:p>
    <w:p w14:paraId="6AE2605A" w14:textId="77777777" w:rsidR="00986C80" w:rsidRDefault="00986C80" w:rsidP="00986C80">
      <w:pPr>
        <w:pStyle w:val="PL"/>
      </w:pPr>
      <w:r>
        <w:t xml:space="preserve">                    commModelList:</w:t>
      </w:r>
    </w:p>
    <w:p w14:paraId="099744ED" w14:textId="77777777" w:rsidR="00986C80" w:rsidRDefault="00986C80" w:rsidP="00986C80">
      <w:pPr>
        <w:pStyle w:val="PL"/>
      </w:pPr>
      <w:r>
        <w:t xml:space="preserve">                      $ref: '#/components/schemas/CommModelList'</w:t>
      </w:r>
    </w:p>
    <w:p w14:paraId="0B3BDEB0" w14:textId="77777777" w:rsidR="00986C80" w:rsidRDefault="00986C80" w:rsidP="00986C80">
      <w:pPr>
        <w:pStyle w:val="PL"/>
      </w:pPr>
      <w:r>
        <w:t xml:space="preserve">        - $ref: 'genericNrm.yaml#/components/schemas/ManagedFunction-ncO'</w:t>
      </w:r>
    </w:p>
    <w:p w14:paraId="12DACE52" w14:textId="77777777" w:rsidR="00986C80" w:rsidRDefault="00986C80" w:rsidP="00986C80">
      <w:pPr>
        <w:pStyle w:val="PL"/>
      </w:pPr>
      <w:r>
        <w:t xml:space="preserve">        - type: object</w:t>
      </w:r>
    </w:p>
    <w:p w14:paraId="6F29E518" w14:textId="77777777" w:rsidR="00986C80" w:rsidRDefault="00986C80" w:rsidP="00986C80">
      <w:pPr>
        <w:pStyle w:val="PL"/>
      </w:pPr>
      <w:r>
        <w:t xml:space="preserve">          properties:</w:t>
      </w:r>
    </w:p>
    <w:p w14:paraId="3546CA99" w14:textId="77777777" w:rsidR="00986C80" w:rsidRDefault="00986C80" w:rsidP="00986C80">
      <w:pPr>
        <w:pStyle w:val="PL"/>
      </w:pPr>
      <w:r>
        <w:t xml:space="preserve">            EP_N3:</w:t>
      </w:r>
    </w:p>
    <w:p w14:paraId="77D7133D" w14:textId="77777777" w:rsidR="00986C80" w:rsidRDefault="00986C80" w:rsidP="00986C80">
      <w:pPr>
        <w:pStyle w:val="PL"/>
      </w:pPr>
      <w:r>
        <w:t xml:space="preserve">              $ref: '#/components/schemas/EP_N3-Multiple'</w:t>
      </w:r>
    </w:p>
    <w:p w14:paraId="110A0C31" w14:textId="77777777" w:rsidR="00986C80" w:rsidRDefault="00986C80" w:rsidP="00986C80">
      <w:pPr>
        <w:pStyle w:val="PL"/>
      </w:pPr>
      <w:r>
        <w:t xml:space="preserve">            EP_N4:</w:t>
      </w:r>
    </w:p>
    <w:p w14:paraId="49825F2F" w14:textId="77777777" w:rsidR="00986C80" w:rsidRDefault="00986C80" w:rsidP="00986C80">
      <w:pPr>
        <w:pStyle w:val="PL"/>
      </w:pPr>
      <w:r>
        <w:t xml:space="preserve">              $ref: '#/components/schemas/EP_N4-Multiple'</w:t>
      </w:r>
    </w:p>
    <w:p w14:paraId="298A6E6F" w14:textId="77777777" w:rsidR="00986C80" w:rsidRDefault="00986C80" w:rsidP="00986C80">
      <w:pPr>
        <w:pStyle w:val="PL"/>
      </w:pPr>
      <w:r>
        <w:t xml:space="preserve">            EP_N6:</w:t>
      </w:r>
    </w:p>
    <w:p w14:paraId="3EBB626E" w14:textId="77777777" w:rsidR="00986C80" w:rsidRDefault="00986C80" w:rsidP="00986C80">
      <w:pPr>
        <w:pStyle w:val="PL"/>
      </w:pPr>
      <w:r>
        <w:t xml:space="preserve">              $ref: '#/components/schemas/EP_N6-Multiple'</w:t>
      </w:r>
    </w:p>
    <w:p w14:paraId="35BBE217" w14:textId="77777777" w:rsidR="00986C80" w:rsidRDefault="00986C80" w:rsidP="00986C80">
      <w:pPr>
        <w:pStyle w:val="PL"/>
      </w:pPr>
      <w:r>
        <w:t xml:space="preserve">            EP_N9:</w:t>
      </w:r>
    </w:p>
    <w:p w14:paraId="03DD54D1" w14:textId="77777777" w:rsidR="00986C80" w:rsidRDefault="00986C80" w:rsidP="00986C80">
      <w:pPr>
        <w:pStyle w:val="PL"/>
      </w:pPr>
      <w:r>
        <w:t xml:space="preserve">              $ref: '#/components/schemas/EP_N9-Multiple'</w:t>
      </w:r>
    </w:p>
    <w:p w14:paraId="5D0B7BD7" w14:textId="77777777" w:rsidR="00986C80" w:rsidRDefault="00986C80" w:rsidP="00986C80">
      <w:pPr>
        <w:pStyle w:val="PL"/>
      </w:pPr>
      <w:r>
        <w:t xml:space="preserve">            EP_S5U:</w:t>
      </w:r>
    </w:p>
    <w:p w14:paraId="1C9ABD80" w14:textId="77777777" w:rsidR="00986C80" w:rsidRDefault="00986C80" w:rsidP="00986C80">
      <w:pPr>
        <w:pStyle w:val="PL"/>
      </w:pPr>
      <w:r>
        <w:t xml:space="preserve">              $ref: '#/components/schemas/EP_S5U-Multiple'</w:t>
      </w:r>
    </w:p>
    <w:p w14:paraId="77649B88" w14:textId="77777777" w:rsidR="00986C80" w:rsidRDefault="00986C80" w:rsidP="00986C80">
      <w:pPr>
        <w:pStyle w:val="PL"/>
      </w:pPr>
      <w:r>
        <w:t xml:space="preserve">    N3iwfFunction-Single:</w:t>
      </w:r>
    </w:p>
    <w:p w14:paraId="69AFADE9" w14:textId="77777777" w:rsidR="00986C80" w:rsidRDefault="00986C80" w:rsidP="00986C80">
      <w:pPr>
        <w:pStyle w:val="PL"/>
      </w:pPr>
      <w:r>
        <w:t xml:space="preserve">      allOf:</w:t>
      </w:r>
    </w:p>
    <w:p w14:paraId="13AFA714" w14:textId="77777777" w:rsidR="00986C80" w:rsidRDefault="00986C80" w:rsidP="00986C80">
      <w:pPr>
        <w:pStyle w:val="PL"/>
      </w:pPr>
      <w:r>
        <w:t xml:space="preserve">        - $ref: 'genericNrm.yaml#/components/schemas/Top-Attr'</w:t>
      </w:r>
    </w:p>
    <w:p w14:paraId="54A95F2A" w14:textId="77777777" w:rsidR="00986C80" w:rsidRDefault="00986C80" w:rsidP="00986C80">
      <w:pPr>
        <w:pStyle w:val="PL"/>
      </w:pPr>
      <w:r>
        <w:t xml:space="preserve">        - type: object</w:t>
      </w:r>
    </w:p>
    <w:p w14:paraId="00B4B13E" w14:textId="77777777" w:rsidR="00986C80" w:rsidRDefault="00986C80" w:rsidP="00986C80">
      <w:pPr>
        <w:pStyle w:val="PL"/>
      </w:pPr>
      <w:r>
        <w:t xml:space="preserve">          properties:</w:t>
      </w:r>
    </w:p>
    <w:p w14:paraId="2F0048FA" w14:textId="77777777" w:rsidR="00986C80" w:rsidRDefault="00986C80" w:rsidP="00986C80">
      <w:pPr>
        <w:pStyle w:val="PL"/>
      </w:pPr>
      <w:r>
        <w:t xml:space="preserve">            attributes:</w:t>
      </w:r>
    </w:p>
    <w:p w14:paraId="38FC742A" w14:textId="77777777" w:rsidR="00986C80" w:rsidRDefault="00986C80" w:rsidP="00986C80">
      <w:pPr>
        <w:pStyle w:val="PL"/>
      </w:pPr>
      <w:r>
        <w:t xml:space="preserve">              allOf:</w:t>
      </w:r>
    </w:p>
    <w:p w14:paraId="48015054" w14:textId="77777777" w:rsidR="00986C80" w:rsidRDefault="00986C80" w:rsidP="00986C80">
      <w:pPr>
        <w:pStyle w:val="PL"/>
      </w:pPr>
      <w:r>
        <w:t xml:space="preserve">                - $ref: 'genericNrm.yaml#/components/schemas/ManagedFunction-Attr'</w:t>
      </w:r>
    </w:p>
    <w:p w14:paraId="7573793C" w14:textId="77777777" w:rsidR="00986C80" w:rsidRDefault="00986C80" w:rsidP="00986C80">
      <w:pPr>
        <w:pStyle w:val="PL"/>
      </w:pPr>
      <w:r>
        <w:t xml:space="preserve">                - type: object</w:t>
      </w:r>
    </w:p>
    <w:p w14:paraId="69FEE104" w14:textId="77777777" w:rsidR="00986C80" w:rsidRDefault="00986C80" w:rsidP="00986C80">
      <w:pPr>
        <w:pStyle w:val="PL"/>
      </w:pPr>
      <w:r>
        <w:t xml:space="preserve">                  properties:</w:t>
      </w:r>
    </w:p>
    <w:p w14:paraId="720B37C8" w14:textId="77777777" w:rsidR="00986C80" w:rsidRDefault="00986C80" w:rsidP="00986C80">
      <w:pPr>
        <w:pStyle w:val="PL"/>
      </w:pPr>
      <w:r>
        <w:t xml:space="preserve">                    plmnIdList:</w:t>
      </w:r>
    </w:p>
    <w:p w14:paraId="3367F1FD" w14:textId="77777777" w:rsidR="00986C80" w:rsidRDefault="00986C80" w:rsidP="00986C80">
      <w:pPr>
        <w:pStyle w:val="PL"/>
      </w:pPr>
      <w:r>
        <w:t xml:space="preserve">                      $ref: 'nrNrm.yaml#/components/schemas/PlmnIdList'</w:t>
      </w:r>
    </w:p>
    <w:p w14:paraId="35BB33FA" w14:textId="77777777" w:rsidR="00986C80" w:rsidRDefault="00986C80" w:rsidP="00986C80">
      <w:pPr>
        <w:pStyle w:val="PL"/>
      </w:pPr>
      <w:r>
        <w:t xml:space="preserve">                    commModelList:</w:t>
      </w:r>
    </w:p>
    <w:p w14:paraId="69C5D915" w14:textId="77777777" w:rsidR="00986C80" w:rsidRDefault="00986C80" w:rsidP="00986C80">
      <w:pPr>
        <w:pStyle w:val="PL"/>
      </w:pPr>
      <w:r>
        <w:t xml:space="preserve">                      $ref: '#/components/schemas/CommModelList'</w:t>
      </w:r>
    </w:p>
    <w:p w14:paraId="6625DD9B" w14:textId="77777777" w:rsidR="00986C80" w:rsidRDefault="00986C80" w:rsidP="00986C80">
      <w:pPr>
        <w:pStyle w:val="PL"/>
      </w:pPr>
      <w:r>
        <w:lastRenderedPageBreak/>
        <w:t xml:space="preserve">        - $ref: 'genericNrm.yaml#/components/schemas/ManagedFunction-ncO'</w:t>
      </w:r>
    </w:p>
    <w:p w14:paraId="55B3817D" w14:textId="77777777" w:rsidR="00986C80" w:rsidRDefault="00986C80" w:rsidP="00986C80">
      <w:pPr>
        <w:pStyle w:val="PL"/>
      </w:pPr>
      <w:r>
        <w:t xml:space="preserve">        - type: object</w:t>
      </w:r>
    </w:p>
    <w:p w14:paraId="627B6DC0" w14:textId="77777777" w:rsidR="00986C80" w:rsidRDefault="00986C80" w:rsidP="00986C80">
      <w:pPr>
        <w:pStyle w:val="PL"/>
      </w:pPr>
      <w:r>
        <w:t xml:space="preserve">          properties:</w:t>
      </w:r>
    </w:p>
    <w:p w14:paraId="342E5AAF" w14:textId="77777777" w:rsidR="00986C80" w:rsidRDefault="00986C80" w:rsidP="00986C80">
      <w:pPr>
        <w:pStyle w:val="PL"/>
      </w:pPr>
      <w:r>
        <w:t xml:space="preserve">            EP_N3:</w:t>
      </w:r>
    </w:p>
    <w:p w14:paraId="7159AFAE" w14:textId="77777777" w:rsidR="00986C80" w:rsidRDefault="00986C80" w:rsidP="00986C80">
      <w:pPr>
        <w:pStyle w:val="PL"/>
      </w:pPr>
      <w:r>
        <w:t xml:space="preserve">              $ref: '#/components/schemas/EP_N3-Multiple'</w:t>
      </w:r>
    </w:p>
    <w:p w14:paraId="18B5AAB0" w14:textId="77777777" w:rsidR="00986C80" w:rsidRDefault="00986C80" w:rsidP="00986C80">
      <w:pPr>
        <w:pStyle w:val="PL"/>
      </w:pPr>
      <w:r>
        <w:t xml:space="preserve">            EP_N4:</w:t>
      </w:r>
    </w:p>
    <w:p w14:paraId="0C61DAD0" w14:textId="77777777" w:rsidR="00986C80" w:rsidRDefault="00986C80" w:rsidP="00986C80">
      <w:pPr>
        <w:pStyle w:val="PL"/>
      </w:pPr>
      <w:r>
        <w:t xml:space="preserve">              $ref: '#/components/schemas/EP_N4-Multiple'</w:t>
      </w:r>
    </w:p>
    <w:p w14:paraId="21140BDF" w14:textId="77777777" w:rsidR="00986C80" w:rsidRDefault="00986C80" w:rsidP="00986C80">
      <w:pPr>
        <w:pStyle w:val="PL"/>
      </w:pPr>
      <w:r>
        <w:t xml:space="preserve">    PcfFunction-Single:</w:t>
      </w:r>
    </w:p>
    <w:p w14:paraId="1918273B" w14:textId="77777777" w:rsidR="00986C80" w:rsidRDefault="00986C80" w:rsidP="00986C80">
      <w:pPr>
        <w:pStyle w:val="PL"/>
      </w:pPr>
      <w:r>
        <w:t xml:space="preserve">      allOf:</w:t>
      </w:r>
    </w:p>
    <w:p w14:paraId="4EA5C545" w14:textId="77777777" w:rsidR="00986C80" w:rsidRDefault="00986C80" w:rsidP="00986C80">
      <w:pPr>
        <w:pStyle w:val="PL"/>
      </w:pPr>
      <w:r>
        <w:t xml:space="preserve">        - $ref: 'genericNrm.yaml#/components/schemas/Top-Attr'</w:t>
      </w:r>
    </w:p>
    <w:p w14:paraId="488DC2CE" w14:textId="77777777" w:rsidR="00986C80" w:rsidRDefault="00986C80" w:rsidP="00986C80">
      <w:pPr>
        <w:pStyle w:val="PL"/>
      </w:pPr>
      <w:r>
        <w:t xml:space="preserve">        - type: object</w:t>
      </w:r>
    </w:p>
    <w:p w14:paraId="01773168" w14:textId="77777777" w:rsidR="00986C80" w:rsidRDefault="00986C80" w:rsidP="00986C80">
      <w:pPr>
        <w:pStyle w:val="PL"/>
      </w:pPr>
      <w:r>
        <w:t xml:space="preserve">          properties:</w:t>
      </w:r>
    </w:p>
    <w:p w14:paraId="54AF0AB8" w14:textId="77777777" w:rsidR="00986C80" w:rsidRDefault="00986C80" w:rsidP="00986C80">
      <w:pPr>
        <w:pStyle w:val="PL"/>
      </w:pPr>
      <w:r>
        <w:t xml:space="preserve">            attributes:</w:t>
      </w:r>
    </w:p>
    <w:p w14:paraId="5A3B0791" w14:textId="77777777" w:rsidR="00986C80" w:rsidRDefault="00986C80" w:rsidP="00986C80">
      <w:pPr>
        <w:pStyle w:val="PL"/>
      </w:pPr>
      <w:r>
        <w:t xml:space="preserve">              allOf:</w:t>
      </w:r>
    </w:p>
    <w:p w14:paraId="259E18FF" w14:textId="77777777" w:rsidR="00986C80" w:rsidRDefault="00986C80" w:rsidP="00986C80">
      <w:pPr>
        <w:pStyle w:val="PL"/>
      </w:pPr>
      <w:r>
        <w:t xml:space="preserve">                - $ref: 'genericNrm.yaml#/components/schemas/ManagedFunction-Attr'</w:t>
      </w:r>
    </w:p>
    <w:p w14:paraId="3D31C7E0" w14:textId="77777777" w:rsidR="00986C80" w:rsidRDefault="00986C80" w:rsidP="00986C80">
      <w:pPr>
        <w:pStyle w:val="PL"/>
      </w:pPr>
      <w:r>
        <w:t xml:space="preserve">                - type: object</w:t>
      </w:r>
    </w:p>
    <w:p w14:paraId="39CDC307" w14:textId="77777777" w:rsidR="00986C80" w:rsidRDefault="00986C80" w:rsidP="00986C80">
      <w:pPr>
        <w:pStyle w:val="PL"/>
      </w:pPr>
      <w:r>
        <w:t xml:space="preserve">                  properties:</w:t>
      </w:r>
    </w:p>
    <w:p w14:paraId="25BFB78A" w14:textId="77777777" w:rsidR="00986C80" w:rsidRDefault="00986C80" w:rsidP="00986C80">
      <w:pPr>
        <w:pStyle w:val="PL"/>
      </w:pPr>
      <w:r>
        <w:t xml:space="preserve">                    plmnIdList:</w:t>
      </w:r>
    </w:p>
    <w:p w14:paraId="46F0F45C" w14:textId="77777777" w:rsidR="00986C80" w:rsidRDefault="00986C80" w:rsidP="00986C80">
      <w:pPr>
        <w:pStyle w:val="PL"/>
      </w:pPr>
      <w:r>
        <w:t xml:space="preserve">                      $ref: 'nrNrm.yaml#/components/schemas/PlmnIdList'</w:t>
      </w:r>
    </w:p>
    <w:p w14:paraId="24DB5559" w14:textId="77777777" w:rsidR="00986C80" w:rsidRDefault="00986C80" w:rsidP="00986C80">
      <w:pPr>
        <w:pStyle w:val="PL"/>
      </w:pPr>
      <w:r>
        <w:t xml:space="preserve">                    sBIFqdn:</w:t>
      </w:r>
    </w:p>
    <w:p w14:paraId="0D660EB4" w14:textId="77777777" w:rsidR="00986C80" w:rsidRDefault="00986C80" w:rsidP="00986C80">
      <w:pPr>
        <w:pStyle w:val="PL"/>
      </w:pPr>
      <w:r>
        <w:t xml:space="preserve">                      type: string</w:t>
      </w:r>
    </w:p>
    <w:p w14:paraId="1F4EBAED" w14:textId="77777777" w:rsidR="00986C80" w:rsidRDefault="00986C80" w:rsidP="00986C80">
      <w:pPr>
        <w:pStyle w:val="PL"/>
      </w:pPr>
      <w:r>
        <w:t xml:space="preserve">                    snssaiList:</w:t>
      </w:r>
    </w:p>
    <w:p w14:paraId="2A65DE08" w14:textId="77777777" w:rsidR="00986C80" w:rsidRDefault="00986C80" w:rsidP="00986C80">
      <w:pPr>
        <w:pStyle w:val="PL"/>
      </w:pPr>
      <w:r>
        <w:t xml:space="preserve">                      $ref: 'nrNrm.yaml#/components/schemas/SnssaiList'</w:t>
      </w:r>
    </w:p>
    <w:p w14:paraId="21039AC5" w14:textId="77777777" w:rsidR="00986C80" w:rsidRDefault="00986C80" w:rsidP="00986C80">
      <w:pPr>
        <w:pStyle w:val="PL"/>
      </w:pPr>
      <w:r>
        <w:t xml:space="preserve">                    managedNFProfile:</w:t>
      </w:r>
    </w:p>
    <w:p w14:paraId="22554472" w14:textId="77777777" w:rsidR="00986C80" w:rsidRDefault="00986C80" w:rsidP="00986C80">
      <w:pPr>
        <w:pStyle w:val="PL"/>
      </w:pPr>
      <w:r>
        <w:t xml:space="preserve">                      $ref: '#/components/schemas/ManagedNFProfile'</w:t>
      </w:r>
    </w:p>
    <w:p w14:paraId="3C2F8AD4" w14:textId="77777777" w:rsidR="00986C80" w:rsidRDefault="00986C80" w:rsidP="00986C80">
      <w:pPr>
        <w:pStyle w:val="PL"/>
      </w:pPr>
      <w:r>
        <w:t xml:space="preserve">                    commModelList:</w:t>
      </w:r>
    </w:p>
    <w:p w14:paraId="06EDB073" w14:textId="77777777" w:rsidR="00986C80" w:rsidRDefault="00986C80" w:rsidP="00986C80">
      <w:pPr>
        <w:pStyle w:val="PL"/>
      </w:pPr>
      <w:r>
        <w:t xml:space="preserve">                      $ref: '#/components/schemas/CommModelList'</w:t>
      </w:r>
    </w:p>
    <w:p w14:paraId="6796DF8D" w14:textId="77777777" w:rsidR="00986C80" w:rsidRDefault="00986C80" w:rsidP="00986C80">
      <w:pPr>
        <w:pStyle w:val="PL"/>
      </w:pPr>
      <w:r>
        <w:t xml:space="preserve">        - $ref: 'genericNrm.yaml#/components/schemas/ManagedFunction-ncO'</w:t>
      </w:r>
    </w:p>
    <w:p w14:paraId="220B11C5" w14:textId="77777777" w:rsidR="00986C80" w:rsidRDefault="00986C80" w:rsidP="00986C80">
      <w:pPr>
        <w:pStyle w:val="PL"/>
      </w:pPr>
      <w:r>
        <w:t xml:space="preserve">        - type: object</w:t>
      </w:r>
    </w:p>
    <w:p w14:paraId="1DB57B79" w14:textId="77777777" w:rsidR="00986C80" w:rsidRDefault="00986C80" w:rsidP="00986C80">
      <w:pPr>
        <w:pStyle w:val="PL"/>
      </w:pPr>
      <w:r>
        <w:t xml:space="preserve">          properties:</w:t>
      </w:r>
    </w:p>
    <w:p w14:paraId="564EA0AE" w14:textId="77777777" w:rsidR="00986C80" w:rsidRDefault="00986C80" w:rsidP="00986C80">
      <w:pPr>
        <w:pStyle w:val="PL"/>
      </w:pPr>
      <w:r>
        <w:t xml:space="preserve">            EP_N5:</w:t>
      </w:r>
    </w:p>
    <w:p w14:paraId="2177173E" w14:textId="77777777" w:rsidR="00986C80" w:rsidRDefault="00986C80" w:rsidP="00986C80">
      <w:pPr>
        <w:pStyle w:val="PL"/>
      </w:pPr>
      <w:r>
        <w:t xml:space="preserve">              $ref: '#/components/schemas/EP_N5-Multiple'</w:t>
      </w:r>
    </w:p>
    <w:p w14:paraId="70C36BCE" w14:textId="77777777" w:rsidR="00986C80" w:rsidRDefault="00986C80" w:rsidP="00986C80">
      <w:pPr>
        <w:pStyle w:val="PL"/>
      </w:pPr>
      <w:r>
        <w:t xml:space="preserve">            EP_N7:</w:t>
      </w:r>
    </w:p>
    <w:p w14:paraId="140BA637" w14:textId="77777777" w:rsidR="00986C80" w:rsidRDefault="00986C80" w:rsidP="00986C80">
      <w:pPr>
        <w:pStyle w:val="PL"/>
      </w:pPr>
      <w:r>
        <w:t xml:space="preserve">              $ref: '#/components/schemas/EP_N7-Multiple'</w:t>
      </w:r>
    </w:p>
    <w:p w14:paraId="1DF44082" w14:textId="77777777" w:rsidR="00986C80" w:rsidRDefault="00986C80" w:rsidP="00986C80">
      <w:pPr>
        <w:pStyle w:val="PL"/>
      </w:pPr>
      <w:r>
        <w:t xml:space="preserve">            EP_N15:</w:t>
      </w:r>
    </w:p>
    <w:p w14:paraId="3E5B7B5E" w14:textId="77777777" w:rsidR="00986C80" w:rsidRDefault="00986C80" w:rsidP="00986C80">
      <w:pPr>
        <w:pStyle w:val="PL"/>
      </w:pPr>
      <w:r>
        <w:t xml:space="preserve">              $ref: '#/components/schemas/EP_N15-Multiple'</w:t>
      </w:r>
    </w:p>
    <w:p w14:paraId="56988B35" w14:textId="77777777" w:rsidR="00986C80" w:rsidRDefault="00986C80" w:rsidP="00986C80">
      <w:pPr>
        <w:pStyle w:val="PL"/>
      </w:pPr>
      <w:r>
        <w:t xml:space="preserve">            EP_N16:</w:t>
      </w:r>
    </w:p>
    <w:p w14:paraId="352143BA" w14:textId="77777777" w:rsidR="00986C80" w:rsidRDefault="00986C80" w:rsidP="00986C80">
      <w:pPr>
        <w:pStyle w:val="PL"/>
      </w:pPr>
      <w:r>
        <w:t xml:space="preserve">              $ref: '#/components/schemas/EP_N16-Multiple'</w:t>
      </w:r>
    </w:p>
    <w:p w14:paraId="582FF762" w14:textId="77777777" w:rsidR="00986C80" w:rsidRDefault="00986C80" w:rsidP="00986C80">
      <w:pPr>
        <w:pStyle w:val="PL"/>
      </w:pPr>
      <w:r>
        <w:t xml:space="preserve">            EP_Rx:</w:t>
      </w:r>
    </w:p>
    <w:p w14:paraId="43324903" w14:textId="5F4C7BB8" w:rsidR="00986C80" w:rsidRDefault="00986C80" w:rsidP="00986C80">
      <w:pPr>
        <w:pStyle w:val="PL"/>
        <w:rPr>
          <w:ins w:id="1433" w:author="Intel - SA5#132e - pre" w:date="2020-08-04T16:40:00Z"/>
        </w:rPr>
      </w:pPr>
      <w:r>
        <w:t xml:space="preserve">              $ref: '#/components/schemas/EP_Rx-Multiple'</w:t>
      </w:r>
    </w:p>
    <w:p w14:paraId="0B155395" w14:textId="77777777" w:rsidR="00914C4B" w:rsidRDefault="00914C4B" w:rsidP="00914C4B">
      <w:pPr>
        <w:pStyle w:val="PL"/>
        <w:rPr>
          <w:ins w:id="1434" w:author="Intel - SA5#132e - pre" w:date="2020-08-04T16:40:00Z"/>
        </w:rPr>
      </w:pPr>
      <w:ins w:id="1435" w:author="Intel - SA5#132e - pre" w:date="2020-08-04T16:40:00Z">
        <w:r>
          <w:t xml:space="preserve">            PredefinedPccRuleSet:</w:t>
        </w:r>
      </w:ins>
    </w:p>
    <w:p w14:paraId="4C342996" w14:textId="77777777" w:rsidR="00914C4B" w:rsidRDefault="00914C4B" w:rsidP="00914C4B">
      <w:pPr>
        <w:pStyle w:val="PL"/>
        <w:rPr>
          <w:ins w:id="1436" w:author="Intel - SA5#132e - pre" w:date="2020-08-04T16:40:00Z"/>
        </w:rPr>
      </w:pPr>
      <w:ins w:id="1437" w:author="Intel - SA5#132e - pre" w:date="2020-08-04T16:40:00Z">
        <w:r>
          <w:t xml:space="preserve">              $ref: '#/components/schemas/PredefinedPccRuleSet-Single'</w:t>
        </w:r>
      </w:ins>
    </w:p>
    <w:p w14:paraId="14333217" w14:textId="77777777" w:rsidR="00914C4B" w:rsidRDefault="00914C4B" w:rsidP="00986C80">
      <w:pPr>
        <w:pStyle w:val="PL"/>
      </w:pPr>
    </w:p>
    <w:p w14:paraId="7B27CCD5" w14:textId="77777777" w:rsidR="00986C80" w:rsidRDefault="00986C80" w:rsidP="00986C80">
      <w:pPr>
        <w:pStyle w:val="PL"/>
      </w:pPr>
      <w:r>
        <w:t xml:space="preserve">    AusfFunction-Single:</w:t>
      </w:r>
    </w:p>
    <w:p w14:paraId="40E9F1ED" w14:textId="77777777" w:rsidR="00986C80" w:rsidRDefault="00986C80" w:rsidP="00986C80">
      <w:pPr>
        <w:pStyle w:val="PL"/>
      </w:pPr>
      <w:r>
        <w:t xml:space="preserve">      allOf:</w:t>
      </w:r>
    </w:p>
    <w:p w14:paraId="69F2F653" w14:textId="77777777" w:rsidR="00986C80" w:rsidRDefault="00986C80" w:rsidP="00986C80">
      <w:pPr>
        <w:pStyle w:val="PL"/>
      </w:pPr>
      <w:r>
        <w:t xml:space="preserve">        - $ref: 'genericNrm.yaml#/components/schemas/Top-Attr'</w:t>
      </w:r>
    </w:p>
    <w:p w14:paraId="28E0B734" w14:textId="77777777" w:rsidR="00986C80" w:rsidRDefault="00986C80" w:rsidP="00986C80">
      <w:pPr>
        <w:pStyle w:val="PL"/>
      </w:pPr>
      <w:r>
        <w:t xml:space="preserve">        - type: object</w:t>
      </w:r>
    </w:p>
    <w:p w14:paraId="4FE112B1" w14:textId="77777777" w:rsidR="00986C80" w:rsidRDefault="00986C80" w:rsidP="00986C80">
      <w:pPr>
        <w:pStyle w:val="PL"/>
      </w:pPr>
      <w:r>
        <w:t xml:space="preserve">          properties:</w:t>
      </w:r>
    </w:p>
    <w:p w14:paraId="0896F11D" w14:textId="77777777" w:rsidR="00986C80" w:rsidRDefault="00986C80" w:rsidP="00986C80">
      <w:pPr>
        <w:pStyle w:val="PL"/>
      </w:pPr>
      <w:r>
        <w:t xml:space="preserve">            attributes:</w:t>
      </w:r>
    </w:p>
    <w:p w14:paraId="21AC8CBA" w14:textId="77777777" w:rsidR="00986C80" w:rsidRDefault="00986C80" w:rsidP="00986C80">
      <w:pPr>
        <w:pStyle w:val="PL"/>
      </w:pPr>
      <w:r>
        <w:t xml:space="preserve">              allOf:</w:t>
      </w:r>
    </w:p>
    <w:p w14:paraId="739F6EF8" w14:textId="77777777" w:rsidR="00986C80" w:rsidRDefault="00986C80" w:rsidP="00986C80">
      <w:pPr>
        <w:pStyle w:val="PL"/>
      </w:pPr>
      <w:r>
        <w:t xml:space="preserve">                - $ref: 'genericNrm.yaml#/components/schemas/ManagedFunction-Attr'</w:t>
      </w:r>
    </w:p>
    <w:p w14:paraId="46711129" w14:textId="77777777" w:rsidR="00986C80" w:rsidRDefault="00986C80" w:rsidP="00986C80">
      <w:pPr>
        <w:pStyle w:val="PL"/>
      </w:pPr>
      <w:r>
        <w:t xml:space="preserve">                - type: object</w:t>
      </w:r>
    </w:p>
    <w:p w14:paraId="7AAC2F7A" w14:textId="77777777" w:rsidR="00986C80" w:rsidRDefault="00986C80" w:rsidP="00986C80">
      <w:pPr>
        <w:pStyle w:val="PL"/>
      </w:pPr>
      <w:r>
        <w:t xml:space="preserve">                  properties:</w:t>
      </w:r>
    </w:p>
    <w:p w14:paraId="3AA65681" w14:textId="77777777" w:rsidR="00986C80" w:rsidRDefault="00986C80" w:rsidP="00986C80">
      <w:pPr>
        <w:pStyle w:val="PL"/>
      </w:pPr>
      <w:r>
        <w:t xml:space="preserve">                    plmnIdList:</w:t>
      </w:r>
    </w:p>
    <w:p w14:paraId="1A515E05" w14:textId="77777777" w:rsidR="00986C80" w:rsidRDefault="00986C80" w:rsidP="00986C80">
      <w:pPr>
        <w:pStyle w:val="PL"/>
      </w:pPr>
      <w:r>
        <w:t xml:space="preserve">                      $ref: 'nrNrm.yaml#/components/schemas/PlmnIdList'</w:t>
      </w:r>
    </w:p>
    <w:p w14:paraId="3E90A069" w14:textId="77777777" w:rsidR="00986C80" w:rsidRDefault="00986C80" w:rsidP="00986C80">
      <w:pPr>
        <w:pStyle w:val="PL"/>
      </w:pPr>
      <w:r>
        <w:t xml:space="preserve">                    sBIFqdn:</w:t>
      </w:r>
    </w:p>
    <w:p w14:paraId="4D66B7A2" w14:textId="77777777" w:rsidR="00986C80" w:rsidRDefault="00986C80" w:rsidP="00986C80">
      <w:pPr>
        <w:pStyle w:val="PL"/>
      </w:pPr>
      <w:r>
        <w:t xml:space="preserve">                      type: string</w:t>
      </w:r>
    </w:p>
    <w:p w14:paraId="789F935F" w14:textId="77777777" w:rsidR="00986C80" w:rsidRDefault="00986C80" w:rsidP="00986C80">
      <w:pPr>
        <w:pStyle w:val="PL"/>
      </w:pPr>
      <w:r>
        <w:t xml:space="preserve">                    snssaiList:</w:t>
      </w:r>
    </w:p>
    <w:p w14:paraId="1CE59555" w14:textId="77777777" w:rsidR="00986C80" w:rsidRDefault="00986C80" w:rsidP="00986C80">
      <w:pPr>
        <w:pStyle w:val="PL"/>
      </w:pPr>
      <w:r>
        <w:t xml:space="preserve">                      $ref: 'nrNrm.yaml#/components/schemas/SnssaiList'</w:t>
      </w:r>
    </w:p>
    <w:p w14:paraId="2E9E8E0F" w14:textId="77777777" w:rsidR="00986C80" w:rsidRDefault="00986C80" w:rsidP="00986C80">
      <w:pPr>
        <w:pStyle w:val="PL"/>
      </w:pPr>
      <w:r>
        <w:t xml:space="preserve">                    managedNFProfile:</w:t>
      </w:r>
    </w:p>
    <w:p w14:paraId="13BCA76C" w14:textId="77777777" w:rsidR="00986C80" w:rsidRDefault="00986C80" w:rsidP="00986C80">
      <w:pPr>
        <w:pStyle w:val="PL"/>
      </w:pPr>
      <w:r>
        <w:t xml:space="preserve">                      $ref: '#/components/schemas/ManagedNFProfile'</w:t>
      </w:r>
    </w:p>
    <w:p w14:paraId="476FA922" w14:textId="77777777" w:rsidR="00986C80" w:rsidRDefault="00986C80" w:rsidP="00986C80">
      <w:pPr>
        <w:pStyle w:val="PL"/>
      </w:pPr>
      <w:r>
        <w:t xml:space="preserve">                    commModelList:</w:t>
      </w:r>
    </w:p>
    <w:p w14:paraId="21B86175" w14:textId="77777777" w:rsidR="00986C80" w:rsidRDefault="00986C80" w:rsidP="00986C80">
      <w:pPr>
        <w:pStyle w:val="PL"/>
      </w:pPr>
      <w:r>
        <w:t xml:space="preserve">                      $ref: '#/components/schemas/CommModelList'</w:t>
      </w:r>
    </w:p>
    <w:p w14:paraId="397F92C1" w14:textId="77777777" w:rsidR="00986C80" w:rsidRDefault="00986C80" w:rsidP="00986C80">
      <w:pPr>
        <w:pStyle w:val="PL"/>
      </w:pPr>
      <w:r>
        <w:t xml:space="preserve">        - $ref: 'genericNrm.yaml#/components/schemas/ManagedFunction-ncO'</w:t>
      </w:r>
    </w:p>
    <w:p w14:paraId="6E2DDA5D" w14:textId="77777777" w:rsidR="00986C80" w:rsidRDefault="00986C80" w:rsidP="00986C80">
      <w:pPr>
        <w:pStyle w:val="PL"/>
      </w:pPr>
      <w:r>
        <w:t xml:space="preserve">        - type: object</w:t>
      </w:r>
    </w:p>
    <w:p w14:paraId="701F2355" w14:textId="77777777" w:rsidR="00986C80" w:rsidRDefault="00986C80" w:rsidP="00986C80">
      <w:pPr>
        <w:pStyle w:val="PL"/>
      </w:pPr>
      <w:r>
        <w:t xml:space="preserve">          properties:</w:t>
      </w:r>
    </w:p>
    <w:p w14:paraId="759B7653" w14:textId="77777777" w:rsidR="00986C80" w:rsidRDefault="00986C80" w:rsidP="00986C80">
      <w:pPr>
        <w:pStyle w:val="PL"/>
      </w:pPr>
      <w:r>
        <w:t xml:space="preserve">            EP_N12:</w:t>
      </w:r>
    </w:p>
    <w:p w14:paraId="6817577E" w14:textId="77777777" w:rsidR="00986C80" w:rsidRDefault="00986C80" w:rsidP="00986C80">
      <w:pPr>
        <w:pStyle w:val="PL"/>
      </w:pPr>
      <w:r>
        <w:t xml:space="preserve">              $ref: '#/components/schemas/EP_N12-Multiple'</w:t>
      </w:r>
    </w:p>
    <w:p w14:paraId="62847B07" w14:textId="77777777" w:rsidR="00986C80" w:rsidRDefault="00986C80" w:rsidP="00986C80">
      <w:pPr>
        <w:pStyle w:val="PL"/>
      </w:pPr>
      <w:r>
        <w:t xml:space="preserve">            EP_N13:</w:t>
      </w:r>
    </w:p>
    <w:p w14:paraId="0F7097DC" w14:textId="77777777" w:rsidR="00986C80" w:rsidRDefault="00986C80" w:rsidP="00986C80">
      <w:pPr>
        <w:pStyle w:val="PL"/>
      </w:pPr>
      <w:r>
        <w:t xml:space="preserve">              $ref: '#/components/schemas/EP_N13-Multiple'</w:t>
      </w:r>
    </w:p>
    <w:p w14:paraId="6D7E7E01" w14:textId="77777777" w:rsidR="00986C80" w:rsidRDefault="00986C80" w:rsidP="00986C80">
      <w:pPr>
        <w:pStyle w:val="PL"/>
      </w:pPr>
      <w:r>
        <w:t xml:space="preserve">    UdmFunction-Single:</w:t>
      </w:r>
    </w:p>
    <w:p w14:paraId="28B4D736" w14:textId="77777777" w:rsidR="00986C80" w:rsidRDefault="00986C80" w:rsidP="00986C80">
      <w:pPr>
        <w:pStyle w:val="PL"/>
      </w:pPr>
      <w:r>
        <w:t xml:space="preserve">      allOf:</w:t>
      </w:r>
    </w:p>
    <w:p w14:paraId="3CB10D5B" w14:textId="77777777" w:rsidR="00986C80" w:rsidRDefault="00986C80" w:rsidP="00986C80">
      <w:pPr>
        <w:pStyle w:val="PL"/>
      </w:pPr>
      <w:r>
        <w:t xml:space="preserve">        - $ref: 'genericNrm.yaml#/components/schemas/Top-Attr'</w:t>
      </w:r>
    </w:p>
    <w:p w14:paraId="6F5A349F" w14:textId="77777777" w:rsidR="00986C80" w:rsidRDefault="00986C80" w:rsidP="00986C80">
      <w:pPr>
        <w:pStyle w:val="PL"/>
      </w:pPr>
      <w:r>
        <w:t xml:space="preserve">        - type: object</w:t>
      </w:r>
    </w:p>
    <w:p w14:paraId="72A1AC6C" w14:textId="77777777" w:rsidR="00986C80" w:rsidRDefault="00986C80" w:rsidP="00986C80">
      <w:pPr>
        <w:pStyle w:val="PL"/>
      </w:pPr>
      <w:r>
        <w:t xml:space="preserve">          properties:</w:t>
      </w:r>
    </w:p>
    <w:p w14:paraId="3F60A465" w14:textId="77777777" w:rsidR="00986C80" w:rsidRDefault="00986C80" w:rsidP="00986C80">
      <w:pPr>
        <w:pStyle w:val="PL"/>
      </w:pPr>
      <w:r>
        <w:t xml:space="preserve">            attributes:</w:t>
      </w:r>
    </w:p>
    <w:p w14:paraId="798F8596" w14:textId="77777777" w:rsidR="00986C80" w:rsidRDefault="00986C80" w:rsidP="00986C80">
      <w:pPr>
        <w:pStyle w:val="PL"/>
      </w:pPr>
      <w:r>
        <w:t xml:space="preserve">              allOf:</w:t>
      </w:r>
    </w:p>
    <w:p w14:paraId="1204D5F6" w14:textId="77777777" w:rsidR="00986C80" w:rsidRDefault="00986C80" w:rsidP="00986C80">
      <w:pPr>
        <w:pStyle w:val="PL"/>
      </w:pPr>
      <w:r>
        <w:t xml:space="preserve">                - $ref: 'genericNrm.yaml#/components/schemas/ManagedFunction-Attr'</w:t>
      </w:r>
    </w:p>
    <w:p w14:paraId="5E910B9E" w14:textId="77777777" w:rsidR="00986C80" w:rsidRDefault="00986C80" w:rsidP="00986C80">
      <w:pPr>
        <w:pStyle w:val="PL"/>
      </w:pPr>
      <w:r>
        <w:lastRenderedPageBreak/>
        <w:t xml:space="preserve">                - type: object</w:t>
      </w:r>
    </w:p>
    <w:p w14:paraId="7D7790A6" w14:textId="77777777" w:rsidR="00986C80" w:rsidRDefault="00986C80" w:rsidP="00986C80">
      <w:pPr>
        <w:pStyle w:val="PL"/>
      </w:pPr>
      <w:r>
        <w:t xml:space="preserve">                  properties:</w:t>
      </w:r>
    </w:p>
    <w:p w14:paraId="6EF531DA" w14:textId="77777777" w:rsidR="00986C80" w:rsidRDefault="00986C80" w:rsidP="00986C80">
      <w:pPr>
        <w:pStyle w:val="PL"/>
      </w:pPr>
      <w:r>
        <w:t xml:space="preserve">                    plmnIdList:</w:t>
      </w:r>
    </w:p>
    <w:p w14:paraId="4F867AA5" w14:textId="77777777" w:rsidR="00986C80" w:rsidRDefault="00986C80" w:rsidP="00986C80">
      <w:pPr>
        <w:pStyle w:val="PL"/>
      </w:pPr>
      <w:r>
        <w:t xml:space="preserve">                      $ref: 'nrNrm.yaml#/components/schemas/PlmnIdList'</w:t>
      </w:r>
    </w:p>
    <w:p w14:paraId="751BEEEB" w14:textId="77777777" w:rsidR="00986C80" w:rsidRDefault="00986C80" w:rsidP="00986C80">
      <w:pPr>
        <w:pStyle w:val="PL"/>
      </w:pPr>
      <w:r>
        <w:t xml:space="preserve">                    sBIFqdn:</w:t>
      </w:r>
    </w:p>
    <w:p w14:paraId="4BA9AB8D" w14:textId="77777777" w:rsidR="00986C80" w:rsidRDefault="00986C80" w:rsidP="00986C80">
      <w:pPr>
        <w:pStyle w:val="PL"/>
      </w:pPr>
      <w:r>
        <w:t xml:space="preserve">                      type: string</w:t>
      </w:r>
    </w:p>
    <w:p w14:paraId="47271591" w14:textId="77777777" w:rsidR="00986C80" w:rsidRDefault="00986C80" w:rsidP="00986C80">
      <w:pPr>
        <w:pStyle w:val="PL"/>
      </w:pPr>
      <w:r>
        <w:t xml:space="preserve">                    snssaiList:</w:t>
      </w:r>
    </w:p>
    <w:p w14:paraId="4173313E" w14:textId="77777777" w:rsidR="00986C80" w:rsidRDefault="00986C80" w:rsidP="00986C80">
      <w:pPr>
        <w:pStyle w:val="PL"/>
      </w:pPr>
      <w:r>
        <w:t xml:space="preserve">                      $ref: 'nrNrm.yaml#/components/schemas/SnssaiList'</w:t>
      </w:r>
    </w:p>
    <w:p w14:paraId="7B3501FE" w14:textId="77777777" w:rsidR="00986C80" w:rsidRDefault="00986C80" w:rsidP="00986C80">
      <w:pPr>
        <w:pStyle w:val="PL"/>
      </w:pPr>
      <w:r>
        <w:t xml:space="preserve">                    managedNFProfile:</w:t>
      </w:r>
    </w:p>
    <w:p w14:paraId="3B9A71BF" w14:textId="77777777" w:rsidR="00986C80" w:rsidRDefault="00986C80" w:rsidP="00986C80">
      <w:pPr>
        <w:pStyle w:val="PL"/>
      </w:pPr>
      <w:r>
        <w:t xml:space="preserve">                      $ref: '#/components/schemas/ManagedNFProfile'</w:t>
      </w:r>
    </w:p>
    <w:p w14:paraId="2F0A8B9F" w14:textId="77777777" w:rsidR="00986C80" w:rsidRDefault="00986C80" w:rsidP="00986C80">
      <w:pPr>
        <w:pStyle w:val="PL"/>
      </w:pPr>
      <w:r>
        <w:t xml:space="preserve">                    commModelList:</w:t>
      </w:r>
    </w:p>
    <w:p w14:paraId="429B276E" w14:textId="77777777" w:rsidR="00986C80" w:rsidRDefault="00986C80" w:rsidP="00986C80">
      <w:pPr>
        <w:pStyle w:val="PL"/>
      </w:pPr>
      <w:r>
        <w:t xml:space="preserve">                      $ref: '#/components/schemas/CommModelList'</w:t>
      </w:r>
    </w:p>
    <w:p w14:paraId="55448A8A" w14:textId="77777777" w:rsidR="00986C80" w:rsidRDefault="00986C80" w:rsidP="00986C80">
      <w:pPr>
        <w:pStyle w:val="PL"/>
      </w:pPr>
      <w:r>
        <w:t xml:space="preserve">        - $ref: 'genericNrm.yaml#/components/schemas/ManagedFunction-ncO'</w:t>
      </w:r>
    </w:p>
    <w:p w14:paraId="4183B955" w14:textId="77777777" w:rsidR="00986C80" w:rsidRDefault="00986C80" w:rsidP="00986C80">
      <w:pPr>
        <w:pStyle w:val="PL"/>
      </w:pPr>
      <w:r>
        <w:t xml:space="preserve">        - type: object</w:t>
      </w:r>
    </w:p>
    <w:p w14:paraId="7569CC9D" w14:textId="77777777" w:rsidR="00986C80" w:rsidRDefault="00986C80" w:rsidP="00986C80">
      <w:pPr>
        <w:pStyle w:val="PL"/>
      </w:pPr>
      <w:r>
        <w:t xml:space="preserve">          properties:</w:t>
      </w:r>
    </w:p>
    <w:p w14:paraId="76DBA1F6" w14:textId="77777777" w:rsidR="00986C80" w:rsidRDefault="00986C80" w:rsidP="00986C80">
      <w:pPr>
        <w:pStyle w:val="PL"/>
      </w:pPr>
      <w:r>
        <w:t xml:space="preserve">            EP_N8:</w:t>
      </w:r>
    </w:p>
    <w:p w14:paraId="62E14F2E" w14:textId="77777777" w:rsidR="00986C80" w:rsidRDefault="00986C80" w:rsidP="00986C80">
      <w:pPr>
        <w:pStyle w:val="PL"/>
      </w:pPr>
      <w:r>
        <w:t xml:space="preserve">              $ref: '#/components/schemas/EP_N8-Multiple'</w:t>
      </w:r>
    </w:p>
    <w:p w14:paraId="78A77871" w14:textId="77777777" w:rsidR="00986C80" w:rsidRDefault="00986C80" w:rsidP="00986C80">
      <w:pPr>
        <w:pStyle w:val="PL"/>
      </w:pPr>
      <w:r>
        <w:t xml:space="preserve">            EP_N10:</w:t>
      </w:r>
    </w:p>
    <w:p w14:paraId="4BC473FF" w14:textId="77777777" w:rsidR="00986C80" w:rsidRDefault="00986C80" w:rsidP="00986C80">
      <w:pPr>
        <w:pStyle w:val="PL"/>
      </w:pPr>
      <w:r>
        <w:t xml:space="preserve">              $ref: '#/components/schemas/EP_N10-Multiple'</w:t>
      </w:r>
    </w:p>
    <w:p w14:paraId="4AA2DBAC" w14:textId="77777777" w:rsidR="00986C80" w:rsidRDefault="00986C80" w:rsidP="00986C80">
      <w:pPr>
        <w:pStyle w:val="PL"/>
      </w:pPr>
      <w:r>
        <w:t xml:space="preserve">            EP_N13:</w:t>
      </w:r>
    </w:p>
    <w:p w14:paraId="64D22DBF" w14:textId="77777777" w:rsidR="00986C80" w:rsidRDefault="00986C80" w:rsidP="00986C80">
      <w:pPr>
        <w:pStyle w:val="PL"/>
      </w:pPr>
      <w:r>
        <w:t xml:space="preserve">              $ref: '#/components/schemas/EP_N13-Multiple'</w:t>
      </w:r>
    </w:p>
    <w:p w14:paraId="6E31F78A" w14:textId="77777777" w:rsidR="00986C80" w:rsidRDefault="00986C80" w:rsidP="00986C80">
      <w:pPr>
        <w:pStyle w:val="PL"/>
      </w:pPr>
      <w:r>
        <w:t xml:space="preserve">    UdrFunction-Single:</w:t>
      </w:r>
    </w:p>
    <w:p w14:paraId="0DF24C57" w14:textId="77777777" w:rsidR="00986C80" w:rsidRDefault="00986C80" w:rsidP="00986C80">
      <w:pPr>
        <w:pStyle w:val="PL"/>
      </w:pPr>
      <w:r>
        <w:t xml:space="preserve">      allOf:</w:t>
      </w:r>
    </w:p>
    <w:p w14:paraId="23676BF7" w14:textId="77777777" w:rsidR="00986C80" w:rsidRDefault="00986C80" w:rsidP="00986C80">
      <w:pPr>
        <w:pStyle w:val="PL"/>
      </w:pPr>
      <w:r>
        <w:t xml:space="preserve">        - $ref: 'genericNrm.yaml#/components/schemas/Top-Attr'</w:t>
      </w:r>
    </w:p>
    <w:p w14:paraId="51A5ABB6" w14:textId="77777777" w:rsidR="00986C80" w:rsidRDefault="00986C80" w:rsidP="00986C80">
      <w:pPr>
        <w:pStyle w:val="PL"/>
      </w:pPr>
      <w:r>
        <w:t xml:space="preserve">        - type: object</w:t>
      </w:r>
    </w:p>
    <w:p w14:paraId="5BB93BCF" w14:textId="77777777" w:rsidR="00986C80" w:rsidRDefault="00986C80" w:rsidP="00986C80">
      <w:pPr>
        <w:pStyle w:val="PL"/>
      </w:pPr>
      <w:r>
        <w:t xml:space="preserve">          properties:</w:t>
      </w:r>
    </w:p>
    <w:p w14:paraId="6C38541B" w14:textId="77777777" w:rsidR="00986C80" w:rsidRDefault="00986C80" w:rsidP="00986C80">
      <w:pPr>
        <w:pStyle w:val="PL"/>
      </w:pPr>
      <w:r>
        <w:t xml:space="preserve">            attributes:</w:t>
      </w:r>
    </w:p>
    <w:p w14:paraId="47FF7CD4" w14:textId="77777777" w:rsidR="00986C80" w:rsidRDefault="00986C80" w:rsidP="00986C80">
      <w:pPr>
        <w:pStyle w:val="PL"/>
      </w:pPr>
      <w:r>
        <w:t xml:space="preserve">              allOf:</w:t>
      </w:r>
    </w:p>
    <w:p w14:paraId="2F64B5F2" w14:textId="77777777" w:rsidR="00986C80" w:rsidRDefault="00986C80" w:rsidP="00986C80">
      <w:pPr>
        <w:pStyle w:val="PL"/>
      </w:pPr>
      <w:r>
        <w:t xml:space="preserve">                - $ref: 'genericNrm.yaml#/components/schemas/ManagedFunction-Attr'</w:t>
      </w:r>
    </w:p>
    <w:p w14:paraId="45A4D217" w14:textId="77777777" w:rsidR="00986C80" w:rsidRDefault="00986C80" w:rsidP="00986C80">
      <w:pPr>
        <w:pStyle w:val="PL"/>
      </w:pPr>
      <w:r>
        <w:t xml:space="preserve">                - type: object</w:t>
      </w:r>
    </w:p>
    <w:p w14:paraId="5F1C99A4" w14:textId="77777777" w:rsidR="00986C80" w:rsidRDefault="00986C80" w:rsidP="00986C80">
      <w:pPr>
        <w:pStyle w:val="PL"/>
      </w:pPr>
      <w:r>
        <w:t xml:space="preserve">                  properties:</w:t>
      </w:r>
    </w:p>
    <w:p w14:paraId="673F07E3" w14:textId="77777777" w:rsidR="00986C80" w:rsidRDefault="00986C80" w:rsidP="00986C80">
      <w:pPr>
        <w:pStyle w:val="PL"/>
      </w:pPr>
      <w:r>
        <w:t xml:space="preserve">                    plmnIdList:</w:t>
      </w:r>
    </w:p>
    <w:p w14:paraId="781E6B19" w14:textId="77777777" w:rsidR="00986C80" w:rsidRDefault="00986C80" w:rsidP="00986C80">
      <w:pPr>
        <w:pStyle w:val="PL"/>
      </w:pPr>
      <w:r>
        <w:t xml:space="preserve">                      $ref: 'nrNrm.yaml#/components/schemas/PlmnIdList'</w:t>
      </w:r>
    </w:p>
    <w:p w14:paraId="41FFA3E7" w14:textId="77777777" w:rsidR="00986C80" w:rsidRDefault="00986C80" w:rsidP="00986C80">
      <w:pPr>
        <w:pStyle w:val="PL"/>
      </w:pPr>
      <w:r>
        <w:t xml:space="preserve">                    sBIFqdn:</w:t>
      </w:r>
    </w:p>
    <w:p w14:paraId="073FBEA5" w14:textId="77777777" w:rsidR="00986C80" w:rsidRDefault="00986C80" w:rsidP="00986C80">
      <w:pPr>
        <w:pStyle w:val="PL"/>
      </w:pPr>
      <w:r>
        <w:t xml:space="preserve">                      type: string</w:t>
      </w:r>
    </w:p>
    <w:p w14:paraId="33817EBB" w14:textId="77777777" w:rsidR="00986C80" w:rsidRDefault="00986C80" w:rsidP="00986C80">
      <w:pPr>
        <w:pStyle w:val="PL"/>
      </w:pPr>
      <w:r>
        <w:t xml:space="preserve">                    snssaiList:</w:t>
      </w:r>
    </w:p>
    <w:p w14:paraId="09E7AE05" w14:textId="77777777" w:rsidR="00986C80" w:rsidRDefault="00986C80" w:rsidP="00986C80">
      <w:pPr>
        <w:pStyle w:val="PL"/>
      </w:pPr>
      <w:r>
        <w:t xml:space="preserve">                      $ref: 'nrNrm.yaml#/components/schemas/SnssaiList'</w:t>
      </w:r>
    </w:p>
    <w:p w14:paraId="180BA061" w14:textId="77777777" w:rsidR="00986C80" w:rsidRDefault="00986C80" w:rsidP="00986C80">
      <w:pPr>
        <w:pStyle w:val="PL"/>
      </w:pPr>
      <w:r>
        <w:t xml:space="preserve">                    managedNFProfile:</w:t>
      </w:r>
    </w:p>
    <w:p w14:paraId="11146350" w14:textId="77777777" w:rsidR="00986C80" w:rsidRDefault="00986C80" w:rsidP="00986C80">
      <w:pPr>
        <w:pStyle w:val="PL"/>
      </w:pPr>
      <w:r>
        <w:t xml:space="preserve">                      $ref: '#/components/schemas/ManagedNFProfile'</w:t>
      </w:r>
    </w:p>
    <w:p w14:paraId="56329EC5" w14:textId="77777777" w:rsidR="00986C80" w:rsidRDefault="00986C80" w:rsidP="00986C80">
      <w:pPr>
        <w:pStyle w:val="PL"/>
      </w:pPr>
      <w:r>
        <w:t xml:space="preserve">    UdsfFunction-Single:</w:t>
      </w:r>
    </w:p>
    <w:p w14:paraId="6F01D9EF" w14:textId="77777777" w:rsidR="00986C80" w:rsidRDefault="00986C80" w:rsidP="00986C80">
      <w:pPr>
        <w:pStyle w:val="PL"/>
      </w:pPr>
      <w:r>
        <w:t xml:space="preserve">      allOf:</w:t>
      </w:r>
    </w:p>
    <w:p w14:paraId="35129505" w14:textId="77777777" w:rsidR="00986C80" w:rsidRDefault="00986C80" w:rsidP="00986C80">
      <w:pPr>
        <w:pStyle w:val="PL"/>
      </w:pPr>
      <w:r>
        <w:t xml:space="preserve">        - $ref: 'genericNrm.yaml#/components/schemas/Top-Attr'</w:t>
      </w:r>
    </w:p>
    <w:p w14:paraId="24EBA993" w14:textId="77777777" w:rsidR="00986C80" w:rsidRDefault="00986C80" w:rsidP="00986C80">
      <w:pPr>
        <w:pStyle w:val="PL"/>
      </w:pPr>
      <w:r>
        <w:t xml:space="preserve">        - type: object</w:t>
      </w:r>
    </w:p>
    <w:p w14:paraId="7FD52E30" w14:textId="77777777" w:rsidR="00986C80" w:rsidRDefault="00986C80" w:rsidP="00986C80">
      <w:pPr>
        <w:pStyle w:val="PL"/>
      </w:pPr>
      <w:r>
        <w:t xml:space="preserve">          properties:</w:t>
      </w:r>
    </w:p>
    <w:p w14:paraId="3059D3B6" w14:textId="77777777" w:rsidR="00986C80" w:rsidRDefault="00986C80" w:rsidP="00986C80">
      <w:pPr>
        <w:pStyle w:val="PL"/>
      </w:pPr>
      <w:r>
        <w:t xml:space="preserve">            attributes:</w:t>
      </w:r>
    </w:p>
    <w:p w14:paraId="011BB2BB" w14:textId="77777777" w:rsidR="00986C80" w:rsidRDefault="00986C80" w:rsidP="00986C80">
      <w:pPr>
        <w:pStyle w:val="PL"/>
      </w:pPr>
      <w:r>
        <w:t xml:space="preserve">              allOf:</w:t>
      </w:r>
    </w:p>
    <w:p w14:paraId="1EA45999" w14:textId="77777777" w:rsidR="00986C80" w:rsidRDefault="00986C80" w:rsidP="00986C80">
      <w:pPr>
        <w:pStyle w:val="PL"/>
      </w:pPr>
      <w:r>
        <w:t xml:space="preserve">                - $ref: 'genericNrm.yaml#/components/schemas/ManagedFunction-Attr'</w:t>
      </w:r>
    </w:p>
    <w:p w14:paraId="220DF5C3" w14:textId="77777777" w:rsidR="00986C80" w:rsidRDefault="00986C80" w:rsidP="00986C80">
      <w:pPr>
        <w:pStyle w:val="PL"/>
      </w:pPr>
      <w:r>
        <w:t xml:space="preserve">                - type: object</w:t>
      </w:r>
    </w:p>
    <w:p w14:paraId="0C99FB25" w14:textId="77777777" w:rsidR="00986C80" w:rsidRDefault="00986C80" w:rsidP="00986C80">
      <w:pPr>
        <w:pStyle w:val="PL"/>
      </w:pPr>
      <w:r>
        <w:t xml:space="preserve">                  properties:</w:t>
      </w:r>
    </w:p>
    <w:p w14:paraId="0A44663E" w14:textId="77777777" w:rsidR="00986C80" w:rsidRDefault="00986C80" w:rsidP="00986C80">
      <w:pPr>
        <w:pStyle w:val="PL"/>
      </w:pPr>
      <w:r>
        <w:t xml:space="preserve">                    plmnIdList:</w:t>
      </w:r>
    </w:p>
    <w:p w14:paraId="7D12FF4C" w14:textId="77777777" w:rsidR="00986C80" w:rsidRDefault="00986C80" w:rsidP="00986C80">
      <w:pPr>
        <w:pStyle w:val="PL"/>
      </w:pPr>
      <w:r>
        <w:t xml:space="preserve">                      $ref: 'nrNrm.yaml#/components/schemas/PlmnIdList'</w:t>
      </w:r>
    </w:p>
    <w:p w14:paraId="5CD8F397" w14:textId="77777777" w:rsidR="00986C80" w:rsidRDefault="00986C80" w:rsidP="00986C80">
      <w:pPr>
        <w:pStyle w:val="PL"/>
      </w:pPr>
      <w:r>
        <w:t xml:space="preserve">                    sBIFqdn:</w:t>
      </w:r>
    </w:p>
    <w:p w14:paraId="0A05DC86" w14:textId="77777777" w:rsidR="00986C80" w:rsidRDefault="00986C80" w:rsidP="00986C80">
      <w:pPr>
        <w:pStyle w:val="PL"/>
      </w:pPr>
      <w:r>
        <w:t xml:space="preserve">                      type: string</w:t>
      </w:r>
    </w:p>
    <w:p w14:paraId="1DE9AD0A" w14:textId="77777777" w:rsidR="00986C80" w:rsidRDefault="00986C80" w:rsidP="00986C80">
      <w:pPr>
        <w:pStyle w:val="PL"/>
      </w:pPr>
      <w:r>
        <w:t xml:space="preserve">                    snssaiList:</w:t>
      </w:r>
    </w:p>
    <w:p w14:paraId="28A0207E" w14:textId="77777777" w:rsidR="00986C80" w:rsidRDefault="00986C80" w:rsidP="00986C80">
      <w:pPr>
        <w:pStyle w:val="PL"/>
      </w:pPr>
      <w:r>
        <w:t xml:space="preserve">                      $ref: 'nrNrm.yaml#/components/schemas/SnssaiList'</w:t>
      </w:r>
    </w:p>
    <w:p w14:paraId="220B3CAB" w14:textId="77777777" w:rsidR="00986C80" w:rsidRDefault="00986C80" w:rsidP="00986C80">
      <w:pPr>
        <w:pStyle w:val="PL"/>
      </w:pPr>
      <w:r>
        <w:t xml:space="preserve">                    managedNFProfile:</w:t>
      </w:r>
    </w:p>
    <w:p w14:paraId="24233D1F" w14:textId="77777777" w:rsidR="00986C80" w:rsidRDefault="00986C80" w:rsidP="00986C80">
      <w:pPr>
        <w:pStyle w:val="PL"/>
      </w:pPr>
      <w:r>
        <w:t xml:space="preserve">                      $ref: '#/components/schemas/ManagedNFProfile'</w:t>
      </w:r>
    </w:p>
    <w:p w14:paraId="76EC8F4C" w14:textId="77777777" w:rsidR="00986C80" w:rsidRDefault="00986C80" w:rsidP="00986C80">
      <w:pPr>
        <w:pStyle w:val="PL"/>
      </w:pPr>
      <w:r>
        <w:t xml:space="preserve">    NrfFunction-Single:</w:t>
      </w:r>
    </w:p>
    <w:p w14:paraId="6C4249EC" w14:textId="77777777" w:rsidR="00986C80" w:rsidRDefault="00986C80" w:rsidP="00986C80">
      <w:pPr>
        <w:pStyle w:val="PL"/>
      </w:pPr>
      <w:r>
        <w:t xml:space="preserve">      allOf:</w:t>
      </w:r>
    </w:p>
    <w:p w14:paraId="461AD18E" w14:textId="77777777" w:rsidR="00986C80" w:rsidRDefault="00986C80" w:rsidP="00986C80">
      <w:pPr>
        <w:pStyle w:val="PL"/>
      </w:pPr>
      <w:r>
        <w:t xml:space="preserve">        - $ref: 'genericNrm.yaml#/components/schemas/Top-Attr'</w:t>
      </w:r>
    </w:p>
    <w:p w14:paraId="0DE600F1" w14:textId="77777777" w:rsidR="00986C80" w:rsidRDefault="00986C80" w:rsidP="00986C80">
      <w:pPr>
        <w:pStyle w:val="PL"/>
      </w:pPr>
      <w:r>
        <w:t xml:space="preserve">        - type: object</w:t>
      </w:r>
    </w:p>
    <w:p w14:paraId="4BBED48C" w14:textId="77777777" w:rsidR="00986C80" w:rsidRDefault="00986C80" w:rsidP="00986C80">
      <w:pPr>
        <w:pStyle w:val="PL"/>
      </w:pPr>
      <w:r>
        <w:t xml:space="preserve">          properties:</w:t>
      </w:r>
    </w:p>
    <w:p w14:paraId="72ECE522" w14:textId="77777777" w:rsidR="00986C80" w:rsidRDefault="00986C80" w:rsidP="00986C80">
      <w:pPr>
        <w:pStyle w:val="PL"/>
      </w:pPr>
      <w:r>
        <w:t xml:space="preserve">            attributes:</w:t>
      </w:r>
    </w:p>
    <w:p w14:paraId="051F473C" w14:textId="77777777" w:rsidR="00986C80" w:rsidRDefault="00986C80" w:rsidP="00986C80">
      <w:pPr>
        <w:pStyle w:val="PL"/>
      </w:pPr>
      <w:r>
        <w:t xml:space="preserve">              allOf:</w:t>
      </w:r>
    </w:p>
    <w:p w14:paraId="1BFC8245" w14:textId="77777777" w:rsidR="00986C80" w:rsidRDefault="00986C80" w:rsidP="00986C80">
      <w:pPr>
        <w:pStyle w:val="PL"/>
      </w:pPr>
      <w:r>
        <w:t xml:space="preserve">                - $ref: 'genericNrm.yaml#/components/schemas/ManagedFunction-Attr'</w:t>
      </w:r>
    </w:p>
    <w:p w14:paraId="411E50C1" w14:textId="77777777" w:rsidR="00986C80" w:rsidRDefault="00986C80" w:rsidP="00986C80">
      <w:pPr>
        <w:pStyle w:val="PL"/>
      </w:pPr>
      <w:r>
        <w:t xml:space="preserve">                - type: object</w:t>
      </w:r>
    </w:p>
    <w:p w14:paraId="430CE517" w14:textId="77777777" w:rsidR="00986C80" w:rsidRDefault="00986C80" w:rsidP="00986C80">
      <w:pPr>
        <w:pStyle w:val="PL"/>
      </w:pPr>
      <w:r>
        <w:t xml:space="preserve">                  properties:</w:t>
      </w:r>
    </w:p>
    <w:p w14:paraId="60BD6930" w14:textId="77777777" w:rsidR="00986C80" w:rsidRDefault="00986C80" w:rsidP="00986C80">
      <w:pPr>
        <w:pStyle w:val="PL"/>
      </w:pPr>
      <w:r>
        <w:t xml:space="preserve">                    plmnIdList:</w:t>
      </w:r>
    </w:p>
    <w:p w14:paraId="5D793B5D" w14:textId="77777777" w:rsidR="00986C80" w:rsidRDefault="00986C80" w:rsidP="00986C80">
      <w:pPr>
        <w:pStyle w:val="PL"/>
      </w:pPr>
      <w:r>
        <w:t xml:space="preserve">                      $ref: 'nrNrm.yaml#/components/schemas/PlmnIdList'</w:t>
      </w:r>
    </w:p>
    <w:p w14:paraId="0EE75254" w14:textId="77777777" w:rsidR="00986C80" w:rsidRDefault="00986C80" w:rsidP="00986C80">
      <w:pPr>
        <w:pStyle w:val="PL"/>
      </w:pPr>
      <w:r>
        <w:t xml:space="preserve">                    sBIFqdn:</w:t>
      </w:r>
    </w:p>
    <w:p w14:paraId="5B4E1770" w14:textId="77777777" w:rsidR="00986C80" w:rsidRDefault="00986C80" w:rsidP="00986C80">
      <w:pPr>
        <w:pStyle w:val="PL"/>
      </w:pPr>
      <w:r>
        <w:t xml:space="preserve">                      type: string</w:t>
      </w:r>
    </w:p>
    <w:p w14:paraId="5DE602FF" w14:textId="77777777" w:rsidR="00986C80" w:rsidRDefault="00986C80" w:rsidP="00986C80">
      <w:pPr>
        <w:pStyle w:val="PL"/>
      </w:pPr>
      <w:r>
        <w:t xml:space="preserve">                    cNSIIdList:</w:t>
      </w:r>
    </w:p>
    <w:p w14:paraId="5C0DCC46" w14:textId="77777777" w:rsidR="00986C80" w:rsidRDefault="00986C80" w:rsidP="00986C80">
      <w:pPr>
        <w:pStyle w:val="PL"/>
      </w:pPr>
      <w:r>
        <w:t xml:space="preserve">                      $ref: '#/components/schemas/CNSIIdList'</w:t>
      </w:r>
    </w:p>
    <w:p w14:paraId="186278E4" w14:textId="77777777" w:rsidR="00986C80" w:rsidRDefault="00986C80" w:rsidP="00986C80">
      <w:pPr>
        <w:pStyle w:val="PL"/>
      </w:pPr>
      <w:r>
        <w:t xml:space="preserve">                    nFProfileList:</w:t>
      </w:r>
    </w:p>
    <w:p w14:paraId="14C4860B" w14:textId="77777777" w:rsidR="00986C80" w:rsidRDefault="00986C80" w:rsidP="00986C80">
      <w:pPr>
        <w:pStyle w:val="PL"/>
      </w:pPr>
      <w:r>
        <w:t xml:space="preserve">                      $ref: '#/components/schemas/NFProfileList'</w:t>
      </w:r>
    </w:p>
    <w:p w14:paraId="525704D9" w14:textId="77777777" w:rsidR="00986C80" w:rsidRDefault="00986C80" w:rsidP="00986C80">
      <w:pPr>
        <w:pStyle w:val="PL"/>
      </w:pPr>
      <w:r>
        <w:t xml:space="preserve">                    snssaiList:</w:t>
      </w:r>
    </w:p>
    <w:p w14:paraId="6F61E327" w14:textId="77777777" w:rsidR="00986C80" w:rsidRDefault="00986C80" w:rsidP="00986C80">
      <w:pPr>
        <w:pStyle w:val="PL"/>
      </w:pPr>
      <w:r>
        <w:t xml:space="preserve">                      $ref: 'nrNrm.yaml#/components/schemas/SnssaiList'</w:t>
      </w:r>
    </w:p>
    <w:p w14:paraId="195445B5" w14:textId="77777777" w:rsidR="00986C80" w:rsidRDefault="00986C80" w:rsidP="00986C80">
      <w:pPr>
        <w:pStyle w:val="PL"/>
      </w:pPr>
      <w:r>
        <w:t xml:space="preserve">        - $ref: 'genericNrm.yaml#/components/schemas/ManagedFunction-ncO'</w:t>
      </w:r>
    </w:p>
    <w:p w14:paraId="5102F204" w14:textId="77777777" w:rsidR="00986C80" w:rsidRDefault="00986C80" w:rsidP="00986C80">
      <w:pPr>
        <w:pStyle w:val="PL"/>
      </w:pPr>
      <w:r>
        <w:lastRenderedPageBreak/>
        <w:t xml:space="preserve">        - type: object</w:t>
      </w:r>
    </w:p>
    <w:p w14:paraId="790B654E" w14:textId="77777777" w:rsidR="00986C80" w:rsidRDefault="00986C80" w:rsidP="00986C80">
      <w:pPr>
        <w:pStyle w:val="PL"/>
      </w:pPr>
      <w:r>
        <w:t xml:space="preserve">          properties:</w:t>
      </w:r>
    </w:p>
    <w:p w14:paraId="453A6A15" w14:textId="77777777" w:rsidR="00986C80" w:rsidRDefault="00986C80" w:rsidP="00986C80">
      <w:pPr>
        <w:pStyle w:val="PL"/>
      </w:pPr>
      <w:r>
        <w:t xml:space="preserve">            EP_N27:</w:t>
      </w:r>
    </w:p>
    <w:p w14:paraId="6D046E22" w14:textId="77777777" w:rsidR="00986C80" w:rsidRDefault="00986C80" w:rsidP="00986C80">
      <w:pPr>
        <w:pStyle w:val="PL"/>
      </w:pPr>
      <w:r>
        <w:t xml:space="preserve">              $ref: '#/components/schemas/EP_N27-Multiple'</w:t>
      </w:r>
    </w:p>
    <w:p w14:paraId="5E020BA1" w14:textId="77777777" w:rsidR="00986C80" w:rsidRDefault="00986C80" w:rsidP="00986C80">
      <w:pPr>
        <w:pStyle w:val="PL"/>
      </w:pPr>
      <w:r>
        <w:t xml:space="preserve">    NssfFunction-Single:</w:t>
      </w:r>
    </w:p>
    <w:p w14:paraId="0F85144E" w14:textId="77777777" w:rsidR="00986C80" w:rsidRDefault="00986C80" w:rsidP="00986C80">
      <w:pPr>
        <w:pStyle w:val="PL"/>
      </w:pPr>
      <w:r>
        <w:t xml:space="preserve">      allOf:</w:t>
      </w:r>
    </w:p>
    <w:p w14:paraId="7F68AEA0" w14:textId="77777777" w:rsidR="00986C80" w:rsidRDefault="00986C80" w:rsidP="00986C80">
      <w:pPr>
        <w:pStyle w:val="PL"/>
      </w:pPr>
      <w:r>
        <w:t xml:space="preserve">        - $ref: 'genericNrm.yaml#/components/schemas/Top-Attr'</w:t>
      </w:r>
    </w:p>
    <w:p w14:paraId="6E003C77" w14:textId="77777777" w:rsidR="00986C80" w:rsidRDefault="00986C80" w:rsidP="00986C80">
      <w:pPr>
        <w:pStyle w:val="PL"/>
      </w:pPr>
      <w:r>
        <w:t xml:space="preserve">        - type: object</w:t>
      </w:r>
    </w:p>
    <w:p w14:paraId="1A1C8350" w14:textId="77777777" w:rsidR="00986C80" w:rsidRDefault="00986C80" w:rsidP="00986C80">
      <w:pPr>
        <w:pStyle w:val="PL"/>
      </w:pPr>
      <w:r>
        <w:t xml:space="preserve">          properties:</w:t>
      </w:r>
    </w:p>
    <w:p w14:paraId="52E6650F" w14:textId="77777777" w:rsidR="00986C80" w:rsidRDefault="00986C80" w:rsidP="00986C80">
      <w:pPr>
        <w:pStyle w:val="PL"/>
      </w:pPr>
      <w:r>
        <w:t xml:space="preserve">            attributes:</w:t>
      </w:r>
    </w:p>
    <w:p w14:paraId="6BBFD7D9" w14:textId="77777777" w:rsidR="00986C80" w:rsidRDefault="00986C80" w:rsidP="00986C80">
      <w:pPr>
        <w:pStyle w:val="PL"/>
      </w:pPr>
      <w:r>
        <w:t xml:space="preserve">              allOf:</w:t>
      </w:r>
    </w:p>
    <w:p w14:paraId="39C89326" w14:textId="77777777" w:rsidR="00986C80" w:rsidRDefault="00986C80" w:rsidP="00986C80">
      <w:pPr>
        <w:pStyle w:val="PL"/>
      </w:pPr>
      <w:r>
        <w:t xml:space="preserve">                - $ref: 'genericNrm.yaml#/components/schemas/ManagedFunction-Attr'</w:t>
      </w:r>
    </w:p>
    <w:p w14:paraId="5EC1E142" w14:textId="77777777" w:rsidR="00986C80" w:rsidRDefault="00986C80" w:rsidP="00986C80">
      <w:pPr>
        <w:pStyle w:val="PL"/>
      </w:pPr>
      <w:r>
        <w:t xml:space="preserve">                - type: object</w:t>
      </w:r>
    </w:p>
    <w:p w14:paraId="4EEB939E" w14:textId="77777777" w:rsidR="00986C80" w:rsidRDefault="00986C80" w:rsidP="00986C80">
      <w:pPr>
        <w:pStyle w:val="PL"/>
      </w:pPr>
      <w:r>
        <w:t xml:space="preserve">                  properties:</w:t>
      </w:r>
    </w:p>
    <w:p w14:paraId="3E8AEACB" w14:textId="77777777" w:rsidR="00986C80" w:rsidRDefault="00986C80" w:rsidP="00986C80">
      <w:pPr>
        <w:pStyle w:val="PL"/>
      </w:pPr>
      <w:r>
        <w:t xml:space="preserve">                    plmnIdList:</w:t>
      </w:r>
    </w:p>
    <w:p w14:paraId="725E31C7" w14:textId="77777777" w:rsidR="00986C80" w:rsidRDefault="00986C80" w:rsidP="00986C80">
      <w:pPr>
        <w:pStyle w:val="PL"/>
      </w:pPr>
      <w:r>
        <w:t xml:space="preserve">                      $ref: 'nrNrm.yaml#/components/schemas/PlmnIdList'</w:t>
      </w:r>
    </w:p>
    <w:p w14:paraId="22A89CCD" w14:textId="77777777" w:rsidR="00986C80" w:rsidRDefault="00986C80" w:rsidP="00986C80">
      <w:pPr>
        <w:pStyle w:val="PL"/>
      </w:pPr>
      <w:r>
        <w:t xml:space="preserve">                    sBIFqdn:</w:t>
      </w:r>
    </w:p>
    <w:p w14:paraId="3994218A" w14:textId="77777777" w:rsidR="00986C80" w:rsidRDefault="00986C80" w:rsidP="00986C80">
      <w:pPr>
        <w:pStyle w:val="PL"/>
      </w:pPr>
      <w:r>
        <w:t xml:space="preserve">                      type: string</w:t>
      </w:r>
    </w:p>
    <w:p w14:paraId="02D78666" w14:textId="77777777" w:rsidR="00986C80" w:rsidRDefault="00986C80" w:rsidP="00986C80">
      <w:pPr>
        <w:pStyle w:val="PL"/>
      </w:pPr>
      <w:r>
        <w:t xml:space="preserve">                    cNSIIdList:</w:t>
      </w:r>
    </w:p>
    <w:p w14:paraId="214BB3AD" w14:textId="77777777" w:rsidR="00986C80" w:rsidRDefault="00986C80" w:rsidP="00986C80">
      <w:pPr>
        <w:pStyle w:val="PL"/>
      </w:pPr>
      <w:r>
        <w:t xml:space="preserve">                      $ref: '#/components/schemas/CNSIIdList'</w:t>
      </w:r>
    </w:p>
    <w:p w14:paraId="7038A54D" w14:textId="77777777" w:rsidR="00986C80" w:rsidRDefault="00986C80" w:rsidP="00986C80">
      <w:pPr>
        <w:pStyle w:val="PL"/>
      </w:pPr>
      <w:r>
        <w:t xml:space="preserve">                    nFProfileList:</w:t>
      </w:r>
    </w:p>
    <w:p w14:paraId="482A6752" w14:textId="77777777" w:rsidR="00986C80" w:rsidRDefault="00986C80" w:rsidP="00986C80">
      <w:pPr>
        <w:pStyle w:val="PL"/>
      </w:pPr>
      <w:r>
        <w:t xml:space="preserve">                      $ref: '#/components/schemas/NFProfileList'</w:t>
      </w:r>
    </w:p>
    <w:p w14:paraId="1DCA8171" w14:textId="77777777" w:rsidR="00986C80" w:rsidRDefault="00986C80" w:rsidP="00986C80">
      <w:pPr>
        <w:pStyle w:val="PL"/>
      </w:pPr>
      <w:r>
        <w:t xml:space="preserve">                    snssaiList:</w:t>
      </w:r>
    </w:p>
    <w:p w14:paraId="7CD49EEB" w14:textId="77777777" w:rsidR="00986C80" w:rsidRDefault="00986C80" w:rsidP="00986C80">
      <w:pPr>
        <w:pStyle w:val="PL"/>
      </w:pPr>
      <w:r>
        <w:t xml:space="preserve">                      $ref: 'nrNrm.yaml#/components/schemas/SnssaiList'</w:t>
      </w:r>
    </w:p>
    <w:p w14:paraId="03E19988" w14:textId="77777777" w:rsidR="00986C80" w:rsidRDefault="00986C80" w:rsidP="00986C80">
      <w:pPr>
        <w:pStyle w:val="PL"/>
      </w:pPr>
      <w:r>
        <w:t xml:space="preserve">                    commModelList:</w:t>
      </w:r>
    </w:p>
    <w:p w14:paraId="00CBA923" w14:textId="77777777" w:rsidR="00986C80" w:rsidRDefault="00986C80" w:rsidP="00986C80">
      <w:pPr>
        <w:pStyle w:val="PL"/>
      </w:pPr>
      <w:r>
        <w:t xml:space="preserve">                      $ref: '#/components/schemas/CommModelList'</w:t>
      </w:r>
    </w:p>
    <w:p w14:paraId="20245612" w14:textId="77777777" w:rsidR="00986C80" w:rsidRDefault="00986C80" w:rsidP="00986C80">
      <w:pPr>
        <w:pStyle w:val="PL"/>
      </w:pPr>
      <w:r>
        <w:t xml:space="preserve">        - $ref: 'genericNrm.yaml#/components/schemas/ManagedFunction-ncO'</w:t>
      </w:r>
    </w:p>
    <w:p w14:paraId="2D06A66A" w14:textId="77777777" w:rsidR="00986C80" w:rsidRDefault="00986C80" w:rsidP="00986C80">
      <w:pPr>
        <w:pStyle w:val="PL"/>
      </w:pPr>
      <w:r>
        <w:t xml:space="preserve">        - type: object</w:t>
      </w:r>
    </w:p>
    <w:p w14:paraId="732B067C" w14:textId="77777777" w:rsidR="00986C80" w:rsidRDefault="00986C80" w:rsidP="00986C80">
      <w:pPr>
        <w:pStyle w:val="PL"/>
      </w:pPr>
      <w:r>
        <w:t xml:space="preserve">          properties:</w:t>
      </w:r>
    </w:p>
    <w:p w14:paraId="54A4C0AA" w14:textId="77777777" w:rsidR="00986C80" w:rsidRDefault="00986C80" w:rsidP="00986C80">
      <w:pPr>
        <w:pStyle w:val="PL"/>
      </w:pPr>
      <w:r>
        <w:t xml:space="preserve">            EP_N22:</w:t>
      </w:r>
    </w:p>
    <w:p w14:paraId="4F80147F" w14:textId="77777777" w:rsidR="00986C80" w:rsidRDefault="00986C80" w:rsidP="00986C80">
      <w:pPr>
        <w:pStyle w:val="PL"/>
      </w:pPr>
      <w:r>
        <w:t xml:space="preserve">              $ref: '#/components/schemas/EP_N22-Multiple'</w:t>
      </w:r>
    </w:p>
    <w:p w14:paraId="7F9F24B3" w14:textId="77777777" w:rsidR="00986C80" w:rsidRDefault="00986C80" w:rsidP="00986C80">
      <w:pPr>
        <w:pStyle w:val="PL"/>
      </w:pPr>
      <w:r>
        <w:t xml:space="preserve">            EP_N31:</w:t>
      </w:r>
    </w:p>
    <w:p w14:paraId="174FDBB2" w14:textId="77777777" w:rsidR="00986C80" w:rsidRDefault="00986C80" w:rsidP="00986C80">
      <w:pPr>
        <w:pStyle w:val="PL"/>
      </w:pPr>
      <w:r>
        <w:t xml:space="preserve">              $ref: '#/components/schemas/EP_N31-Multiple'</w:t>
      </w:r>
    </w:p>
    <w:p w14:paraId="6DABE818" w14:textId="77777777" w:rsidR="00986C80" w:rsidRDefault="00986C80" w:rsidP="00986C80">
      <w:pPr>
        <w:pStyle w:val="PL"/>
      </w:pPr>
      <w:r>
        <w:t xml:space="preserve">    SmsfFunction-Single:</w:t>
      </w:r>
    </w:p>
    <w:p w14:paraId="76F3D5E7" w14:textId="77777777" w:rsidR="00986C80" w:rsidRDefault="00986C80" w:rsidP="00986C80">
      <w:pPr>
        <w:pStyle w:val="PL"/>
      </w:pPr>
      <w:r>
        <w:t xml:space="preserve">      allOf:</w:t>
      </w:r>
    </w:p>
    <w:p w14:paraId="0362026C" w14:textId="77777777" w:rsidR="00986C80" w:rsidRDefault="00986C80" w:rsidP="00986C80">
      <w:pPr>
        <w:pStyle w:val="PL"/>
      </w:pPr>
      <w:r>
        <w:t xml:space="preserve">        - $ref: 'genericNrm.yaml#/components/schemas/Top-Attr'</w:t>
      </w:r>
    </w:p>
    <w:p w14:paraId="62039451" w14:textId="77777777" w:rsidR="00986C80" w:rsidRDefault="00986C80" w:rsidP="00986C80">
      <w:pPr>
        <w:pStyle w:val="PL"/>
      </w:pPr>
      <w:r>
        <w:t xml:space="preserve">        - type: object</w:t>
      </w:r>
    </w:p>
    <w:p w14:paraId="3E5DD246" w14:textId="77777777" w:rsidR="00986C80" w:rsidRDefault="00986C80" w:rsidP="00986C80">
      <w:pPr>
        <w:pStyle w:val="PL"/>
      </w:pPr>
      <w:r>
        <w:t xml:space="preserve">          properties:</w:t>
      </w:r>
    </w:p>
    <w:p w14:paraId="3058A205" w14:textId="77777777" w:rsidR="00986C80" w:rsidRDefault="00986C80" w:rsidP="00986C80">
      <w:pPr>
        <w:pStyle w:val="PL"/>
      </w:pPr>
      <w:r>
        <w:t xml:space="preserve">            attributes:</w:t>
      </w:r>
    </w:p>
    <w:p w14:paraId="534C6472" w14:textId="77777777" w:rsidR="00986C80" w:rsidRDefault="00986C80" w:rsidP="00986C80">
      <w:pPr>
        <w:pStyle w:val="PL"/>
      </w:pPr>
      <w:r>
        <w:t xml:space="preserve">              allOf:</w:t>
      </w:r>
    </w:p>
    <w:p w14:paraId="34B63FF5" w14:textId="77777777" w:rsidR="00986C80" w:rsidRDefault="00986C80" w:rsidP="00986C80">
      <w:pPr>
        <w:pStyle w:val="PL"/>
      </w:pPr>
      <w:r>
        <w:t xml:space="preserve">                - $ref: 'genericNrm.yaml#/components/schemas/ManagedFunction-Attr'</w:t>
      </w:r>
    </w:p>
    <w:p w14:paraId="4EC06BFA" w14:textId="77777777" w:rsidR="00986C80" w:rsidRDefault="00986C80" w:rsidP="00986C80">
      <w:pPr>
        <w:pStyle w:val="PL"/>
      </w:pPr>
      <w:r>
        <w:t xml:space="preserve">                - type: object</w:t>
      </w:r>
    </w:p>
    <w:p w14:paraId="46FB24B8" w14:textId="77777777" w:rsidR="00986C80" w:rsidRDefault="00986C80" w:rsidP="00986C80">
      <w:pPr>
        <w:pStyle w:val="PL"/>
      </w:pPr>
      <w:r>
        <w:t xml:space="preserve">                  properties:</w:t>
      </w:r>
    </w:p>
    <w:p w14:paraId="2BBC8AF3" w14:textId="77777777" w:rsidR="00986C80" w:rsidRDefault="00986C80" w:rsidP="00986C80">
      <w:pPr>
        <w:pStyle w:val="PL"/>
      </w:pPr>
      <w:r>
        <w:t xml:space="preserve">                    plmnIdList:</w:t>
      </w:r>
    </w:p>
    <w:p w14:paraId="7B2B5986" w14:textId="77777777" w:rsidR="00986C80" w:rsidRDefault="00986C80" w:rsidP="00986C80">
      <w:pPr>
        <w:pStyle w:val="PL"/>
      </w:pPr>
      <w:r>
        <w:t xml:space="preserve">                      $ref: 'nrNrm.yaml#/components/schemas/PlmnIdList'</w:t>
      </w:r>
    </w:p>
    <w:p w14:paraId="4916744C" w14:textId="77777777" w:rsidR="00986C80" w:rsidRDefault="00986C80" w:rsidP="00986C80">
      <w:pPr>
        <w:pStyle w:val="PL"/>
      </w:pPr>
      <w:r>
        <w:t xml:space="preserve">                    sBIFqdn:</w:t>
      </w:r>
    </w:p>
    <w:p w14:paraId="7D7862F2" w14:textId="77777777" w:rsidR="00986C80" w:rsidRDefault="00986C80" w:rsidP="00986C80">
      <w:pPr>
        <w:pStyle w:val="PL"/>
      </w:pPr>
      <w:r>
        <w:t xml:space="preserve">                      type: string</w:t>
      </w:r>
    </w:p>
    <w:p w14:paraId="0E78C7DE" w14:textId="77777777" w:rsidR="00986C80" w:rsidRDefault="00986C80" w:rsidP="00986C80">
      <w:pPr>
        <w:pStyle w:val="PL"/>
      </w:pPr>
      <w:r>
        <w:t xml:space="preserve">                    managedNFProfile:</w:t>
      </w:r>
    </w:p>
    <w:p w14:paraId="4A983D21" w14:textId="77777777" w:rsidR="00986C80" w:rsidRDefault="00986C80" w:rsidP="00986C80">
      <w:pPr>
        <w:pStyle w:val="PL"/>
      </w:pPr>
      <w:r>
        <w:t xml:space="preserve">                      $ref: '#/components/schemas/ManagedNFProfile'</w:t>
      </w:r>
    </w:p>
    <w:p w14:paraId="4D6DFEA4" w14:textId="77777777" w:rsidR="00986C80" w:rsidRDefault="00986C80" w:rsidP="00986C80">
      <w:pPr>
        <w:pStyle w:val="PL"/>
      </w:pPr>
      <w:r>
        <w:t xml:space="preserve">                    commModelList:</w:t>
      </w:r>
    </w:p>
    <w:p w14:paraId="0FCEC9C0" w14:textId="77777777" w:rsidR="00986C80" w:rsidRDefault="00986C80" w:rsidP="00986C80">
      <w:pPr>
        <w:pStyle w:val="PL"/>
      </w:pPr>
      <w:r>
        <w:t xml:space="preserve">                      $ref: '#/components/schemas/CommModelList'</w:t>
      </w:r>
    </w:p>
    <w:p w14:paraId="0B1E7B02" w14:textId="77777777" w:rsidR="00986C80" w:rsidRDefault="00986C80" w:rsidP="00986C80">
      <w:pPr>
        <w:pStyle w:val="PL"/>
      </w:pPr>
      <w:r>
        <w:t xml:space="preserve">        - $ref: 'genericNrm.yaml#/components/schemas/ManagedFunction-ncO'</w:t>
      </w:r>
    </w:p>
    <w:p w14:paraId="2B61AE4E" w14:textId="77777777" w:rsidR="00986C80" w:rsidRDefault="00986C80" w:rsidP="00986C80">
      <w:pPr>
        <w:pStyle w:val="PL"/>
      </w:pPr>
      <w:r>
        <w:t xml:space="preserve">        - type: object</w:t>
      </w:r>
    </w:p>
    <w:p w14:paraId="5D68B11D" w14:textId="77777777" w:rsidR="00986C80" w:rsidRDefault="00986C80" w:rsidP="00986C80">
      <w:pPr>
        <w:pStyle w:val="PL"/>
      </w:pPr>
      <w:r>
        <w:t xml:space="preserve">          properties:</w:t>
      </w:r>
    </w:p>
    <w:p w14:paraId="145F8A04" w14:textId="77777777" w:rsidR="00986C80" w:rsidRDefault="00986C80" w:rsidP="00986C80">
      <w:pPr>
        <w:pStyle w:val="PL"/>
      </w:pPr>
      <w:r>
        <w:t xml:space="preserve">            EP_N20:</w:t>
      </w:r>
    </w:p>
    <w:p w14:paraId="303E852F" w14:textId="77777777" w:rsidR="00986C80" w:rsidRDefault="00986C80" w:rsidP="00986C80">
      <w:pPr>
        <w:pStyle w:val="PL"/>
      </w:pPr>
      <w:r>
        <w:t xml:space="preserve">              $ref: '#/components/schemas/EP_N20-Multiple'</w:t>
      </w:r>
    </w:p>
    <w:p w14:paraId="69882BB9" w14:textId="77777777" w:rsidR="00986C80" w:rsidRDefault="00986C80" w:rsidP="00986C80">
      <w:pPr>
        <w:pStyle w:val="PL"/>
      </w:pPr>
      <w:r>
        <w:t xml:space="preserve">            EP_N21:</w:t>
      </w:r>
    </w:p>
    <w:p w14:paraId="28023545" w14:textId="77777777" w:rsidR="00986C80" w:rsidRDefault="00986C80" w:rsidP="00986C80">
      <w:pPr>
        <w:pStyle w:val="PL"/>
      </w:pPr>
      <w:r>
        <w:t xml:space="preserve">              $ref: '#/components/schemas/EP_N21-Multiple'</w:t>
      </w:r>
    </w:p>
    <w:p w14:paraId="77C26278" w14:textId="77777777" w:rsidR="00986C80" w:rsidRDefault="00986C80" w:rsidP="00986C80">
      <w:pPr>
        <w:pStyle w:val="PL"/>
      </w:pPr>
      <w:r>
        <w:t xml:space="preserve">            EP_MAP_SMSC:</w:t>
      </w:r>
    </w:p>
    <w:p w14:paraId="77487D97" w14:textId="77777777" w:rsidR="00986C80" w:rsidRDefault="00986C80" w:rsidP="00986C80">
      <w:pPr>
        <w:pStyle w:val="PL"/>
      </w:pPr>
      <w:r>
        <w:t xml:space="preserve">              $ref: '#/components/schemas/EP_MAP_SMSC-Multiple'</w:t>
      </w:r>
    </w:p>
    <w:p w14:paraId="33070E8E" w14:textId="77777777" w:rsidR="00986C80" w:rsidRDefault="00986C80" w:rsidP="00986C80">
      <w:pPr>
        <w:pStyle w:val="PL"/>
      </w:pPr>
      <w:r>
        <w:t xml:space="preserve">    LmfFunction-Single:</w:t>
      </w:r>
    </w:p>
    <w:p w14:paraId="30C62B70" w14:textId="77777777" w:rsidR="00986C80" w:rsidRDefault="00986C80" w:rsidP="00986C80">
      <w:pPr>
        <w:pStyle w:val="PL"/>
      </w:pPr>
      <w:r>
        <w:t xml:space="preserve">      allOf:</w:t>
      </w:r>
    </w:p>
    <w:p w14:paraId="3D7D36F6" w14:textId="77777777" w:rsidR="00986C80" w:rsidRDefault="00986C80" w:rsidP="00986C80">
      <w:pPr>
        <w:pStyle w:val="PL"/>
      </w:pPr>
      <w:r>
        <w:t xml:space="preserve">        - $ref: 'genericNrm.yaml#/components/schemas/Top-Attr'</w:t>
      </w:r>
    </w:p>
    <w:p w14:paraId="07B25BF4" w14:textId="77777777" w:rsidR="00986C80" w:rsidRDefault="00986C80" w:rsidP="00986C80">
      <w:pPr>
        <w:pStyle w:val="PL"/>
      </w:pPr>
      <w:r>
        <w:t xml:space="preserve">        - type: object</w:t>
      </w:r>
    </w:p>
    <w:p w14:paraId="607E5849" w14:textId="77777777" w:rsidR="00986C80" w:rsidRDefault="00986C80" w:rsidP="00986C80">
      <w:pPr>
        <w:pStyle w:val="PL"/>
      </w:pPr>
      <w:r>
        <w:t xml:space="preserve">          properties:</w:t>
      </w:r>
    </w:p>
    <w:p w14:paraId="6A0DCEA5" w14:textId="77777777" w:rsidR="00986C80" w:rsidRDefault="00986C80" w:rsidP="00986C80">
      <w:pPr>
        <w:pStyle w:val="PL"/>
      </w:pPr>
      <w:r>
        <w:t xml:space="preserve">            attributes:</w:t>
      </w:r>
    </w:p>
    <w:p w14:paraId="2EBD7FE3" w14:textId="77777777" w:rsidR="00986C80" w:rsidRDefault="00986C80" w:rsidP="00986C80">
      <w:pPr>
        <w:pStyle w:val="PL"/>
      </w:pPr>
      <w:r>
        <w:t xml:space="preserve">              allOf:</w:t>
      </w:r>
    </w:p>
    <w:p w14:paraId="36DFE92E" w14:textId="77777777" w:rsidR="00986C80" w:rsidRDefault="00986C80" w:rsidP="00986C80">
      <w:pPr>
        <w:pStyle w:val="PL"/>
      </w:pPr>
      <w:r>
        <w:t xml:space="preserve">                - $ref: 'genericNrm.yaml#/components/schemas/ManagedFunction-Attr'</w:t>
      </w:r>
    </w:p>
    <w:p w14:paraId="470148A7" w14:textId="77777777" w:rsidR="00986C80" w:rsidRDefault="00986C80" w:rsidP="00986C80">
      <w:pPr>
        <w:pStyle w:val="PL"/>
      </w:pPr>
      <w:r>
        <w:t xml:space="preserve">                - type: object</w:t>
      </w:r>
    </w:p>
    <w:p w14:paraId="174CF853" w14:textId="77777777" w:rsidR="00986C80" w:rsidRDefault="00986C80" w:rsidP="00986C80">
      <w:pPr>
        <w:pStyle w:val="PL"/>
      </w:pPr>
      <w:r>
        <w:t xml:space="preserve">                  properties:</w:t>
      </w:r>
    </w:p>
    <w:p w14:paraId="7EDF50D4" w14:textId="77777777" w:rsidR="00986C80" w:rsidRDefault="00986C80" w:rsidP="00986C80">
      <w:pPr>
        <w:pStyle w:val="PL"/>
      </w:pPr>
      <w:r>
        <w:t xml:space="preserve">                    plmnIdList:</w:t>
      </w:r>
    </w:p>
    <w:p w14:paraId="582CDC8F" w14:textId="77777777" w:rsidR="00986C80" w:rsidRDefault="00986C80" w:rsidP="00986C80">
      <w:pPr>
        <w:pStyle w:val="PL"/>
      </w:pPr>
      <w:r>
        <w:t xml:space="preserve">                      $ref: 'nrNrm.yaml#/components/schemas/PlmnIdList'</w:t>
      </w:r>
    </w:p>
    <w:p w14:paraId="4C164A6B" w14:textId="77777777" w:rsidR="00986C80" w:rsidRDefault="00986C80" w:rsidP="00986C80">
      <w:pPr>
        <w:pStyle w:val="PL"/>
      </w:pPr>
      <w:r>
        <w:t xml:space="preserve">                    managedNFProfile:</w:t>
      </w:r>
    </w:p>
    <w:p w14:paraId="0E31B700" w14:textId="77777777" w:rsidR="00986C80" w:rsidRDefault="00986C80" w:rsidP="00986C80">
      <w:pPr>
        <w:pStyle w:val="PL"/>
      </w:pPr>
      <w:r>
        <w:t xml:space="preserve">                      $ref: '#/components/schemas/ManagedNFProfile'</w:t>
      </w:r>
    </w:p>
    <w:p w14:paraId="24464375" w14:textId="77777777" w:rsidR="00986C80" w:rsidRDefault="00986C80" w:rsidP="00986C80">
      <w:pPr>
        <w:pStyle w:val="PL"/>
      </w:pPr>
      <w:r>
        <w:t xml:space="preserve">                    commModelList:</w:t>
      </w:r>
    </w:p>
    <w:p w14:paraId="3696ABC8" w14:textId="77777777" w:rsidR="00986C80" w:rsidRDefault="00986C80" w:rsidP="00986C80">
      <w:pPr>
        <w:pStyle w:val="PL"/>
      </w:pPr>
      <w:r>
        <w:t xml:space="preserve">                      $ref: '#/components/schemas/CommModelList'</w:t>
      </w:r>
    </w:p>
    <w:p w14:paraId="4D48EE0C" w14:textId="77777777" w:rsidR="00986C80" w:rsidRDefault="00986C80" w:rsidP="00986C80">
      <w:pPr>
        <w:pStyle w:val="PL"/>
      </w:pPr>
      <w:r>
        <w:t xml:space="preserve">        - $ref: 'genericNrm.yaml#/components/schemas/ManagedFunction-ncO'</w:t>
      </w:r>
    </w:p>
    <w:p w14:paraId="01E12CC3" w14:textId="77777777" w:rsidR="00986C80" w:rsidRDefault="00986C80" w:rsidP="00986C80">
      <w:pPr>
        <w:pStyle w:val="PL"/>
      </w:pPr>
      <w:r>
        <w:t xml:space="preserve">        - type: object</w:t>
      </w:r>
    </w:p>
    <w:p w14:paraId="367EE59E" w14:textId="77777777" w:rsidR="00986C80" w:rsidRDefault="00986C80" w:rsidP="00986C80">
      <w:pPr>
        <w:pStyle w:val="PL"/>
      </w:pPr>
      <w:r>
        <w:lastRenderedPageBreak/>
        <w:t xml:space="preserve">          properties:</w:t>
      </w:r>
    </w:p>
    <w:p w14:paraId="3D3BC1C2" w14:textId="77777777" w:rsidR="00986C80" w:rsidRDefault="00986C80" w:rsidP="00986C80">
      <w:pPr>
        <w:pStyle w:val="PL"/>
      </w:pPr>
      <w:r>
        <w:t xml:space="preserve">            EP_NLS:</w:t>
      </w:r>
    </w:p>
    <w:p w14:paraId="3884F469" w14:textId="77777777" w:rsidR="00986C80" w:rsidRDefault="00986C80" w:rsidP="00986C80">
      <w:pPr>
        <w:pStyle w:val="PL"/>
      </w:pPr>
      <w:r>
        <w:t xml:space="preserve">              $ref: '#/components/schemas/EP_NLS-Multiple'</w:t>
      </w:r>
    </w:p>
    <w:p w14:paraId="5FA13E2E" w14:textId="77777777" w:rsidR="00986C80" w:rsidRDefault="00986C80" w:rsidP="00986C80">
      <w:pPr>
        <w:pStyle w:val="PL"/>
      </w:pPr>
      <w:r>
        <w:t xml:space="preserve">    NgeirFunction-Single:</w:t>
      </w:r>
    </w:p>
    <w:p w14:paraId="47DB42FA" w14:textId="77777777" w:rsidR="00986C80" w:rsidRDefault="00986C80" w:rsidP="00986C80">
      <w:pPr>
        <w:pStyle w:val="PL"/>
      </w:pPr>
      <w:r>
        <w:t xml:space="preserve">      allOf:</w:t>
      </w:r>
    </w:p>
    <w:p w14:paraId="41A5499C" w14:textId="77777777" w:rsidR="00986C80" w:rsidRDefault="00986C80" w:rsidP="00986C80">
      <w:pPr>
        <w:pStyle w:val="PL"/>
      </w:pPr>
      <w:r>
        <w:t xml:space="preserve">        - $ref: 'genericNrm.yaml#/components/schemas/Top-Attr'</w:t>
      </w:r>
    </w:p>
    <w:p w14:paraId="7D05C8E0" w14:textId="77777777" w:rsidR="00986C80" w:rsidRDefault="00986C80" w:rsidP="00986C80">
      <w:pPr>
        <w:pStyle w:val="PL"/>
      </w:pPr>
      <w:r>
        <w:t xml:space="preserve">        - type: object</w:t>
      </w:r>
    </w:p>
    <w:p w14:paraId="61F82618" w14:textId="77777777" w:rsidR="00986C80" w:rsidRDefault="00986C80" w:rsidP="00986C80">
      <w:pPr>
        <w:pStyle w:val="PL"/>
      </w:pPr>
      <w:r>
        <w:t xml:space="preserve">          properties:</w:t>
      </w:r>
    </w:p>
    <w:p w14:paraId="07DA5624" w14:textId="77777777" w:rsidR="00986C80" w:rsidRDefault="00986C80" w:rsidP="00986C80">
      <w:pPr>
        <w:pStyle w:val="PL"/>
      </w:pPr>
      <w:r>
        <w:t xml:space="preserve">            attributes:</w:t>
      </w:r>
    </w:p>
    <w:p w14:paraId="5E275A60" w14:textId="77777777" w:rsidR="00986C80" w:rsidRDefault="00986C80" w:rsidP="00986C80">
      <w:pPr>
        <w:pStyle w:val="PL"/>
      </w:pPr>
      <w:r>
        <w:t xml:space="preserve">              allOf:</w:t>
      </w:r>
    </w:p>
    <w:p w14:paraId="26C2F0AA" w14:textId="77777777" w:rsidR="00986C80" w:rsidRDefault="00986C80" w:rsidP="00986C80">
      <w:pPr>
        <w:pStyle w:val="PL"/>
      </w:pPr>
      <w:r>
        <w:t xml:space="preserve">                - $ref: 'genericNrm.yaml#/components/schemas/ManagedFunction-Attr'</w:t>
      </w:r>
    </w:p>
    <w:p w14:paraId="1F9770CB" w14:textId="77777777" w:rsidR="00986C80" w:rsidRDefault="00986C80" w:rsidP="00986C80">
      <w:pPr>
        <w:pStyle w:val="PL"/>
      </w:pPr>
      <w:r>
        <w:t xml:space="preserve">                - type: object</w:t>
      </w:r>
    </w:p>
    <w:p w14:paraId="0FCED6B8" w14:textId="77777777" w:rsidR="00986C80" w:rsidRDefault="00986C80" w:rsidP="00986C80">
      <w:pPr>
        <w:pStyle w:val="PL"/>
      </w:pPr>
      <w:r>
        <w:t xml:space="preserve">                  properties:</w:t>
      </w:r>
    </w:p>
    <w:p w14:paraId="0D100273" w14:textId="77777777" w:rsidR="00986C80" w:rsidRDefault="00986C80" w:rsidP="00986C80">
      <w:pPr>
        <w:pStyle w:val="PL"/>
      </w:pPr>
      <w:r>
        <w:t xml:space="preserve">                    plmnIdList:</w:t>
      </w:r>
    </w:p>
    <w:p w14:paraId="3A3AB2B2" w14:textId="77777777" w:rsidR="00986C80" w:rsidRDefault="00986C80" w:rsidP="00986C80">
      <w:pPr>
        <w:pStyle w:val="PL"/>
      </w:pPr>
      <w:r>
        <w:t xml:space="preserve">                      $ref: 'nrNrm.yaml#/components/schemas/PlmnIdList'</w:t>
      </w:r>
    </w:p>
    <w:p w14:paraId="78E623FD" w14:textId="77777777" w:rsidR="00986C80" w:rsidRDefault="00986C80" w:rsidP="00986C80">
      <w:pPr>
        <w:pStyle w:val="PL"/>
      </w:pPr>
      <w:r>
        <w:t xml:space="preserve">                    sBIFqdn:</w:t>
      </w:r>
    </w:p>
    <w:p w14:paraId="2FFF8C22" w14:textId="77777777" w:rsidR="00986C80" w:rsidRDefault="00986C80" w:rsidP="00986C80">
      <w:pPr>
        <w:pStyle w:val="PL"/>
      </w:pPr>
      <w:r>
        <w:t xml:space="preserve">                      type: string</w:t>
      </w:r>
    </w:p>
    <w:p w14:paraId="79AFCB7D" w14:textId="77777777" w:rsidR="00986C80" w:rsidRDefault="00986C80" w:rsidP="00986C80">
      <w:pPr>
        <w:pStyle w:val="PL"/>
      </w:pPr>
      <w:r>
        <w:t xml:space="preserve">                    snssaiList:</w:t>
      </w:r>
    </w:p>
    <w:p w14:paraId="681E8420" w14:textId="77777777" w:rsidR="00986C80" w:rsidRDefault="00986C80" w:rsidP="00986C80">
      <w:pPr>
        <w:pStyle w:val="PL"/>
      </w:pPr>
      <w:r>
        <w:t xml:space="preserve">                      $ref: 'nrNrm.yaml#/components/schemas/SnssaiList'</w:t>
      </w:r>
    </w:p>
    <w:p w14:paraId="75BFBA6E" w14:textId="77777777" w:rsidR="00986C80" w:rsidRDefault="00986C80" w:rsidP="00986C80">
      <w:pPr>
        <w:pStyle w:val="PL"/>
      </w:pPr>
      <w:r>
        <w:t xml:space="preserve">                    managedNFProfile:</w:t>
      </w:r>
    </w:p>
    <w:p w14:paraId="576002FF" w14:textId="77777777" w:rsidR="00986C80" w:rsidRDefault="00986C80" w:rsidP="00986C80">
      <w:pPr>
        <w:pStyle w:val="PL"/>
      </w:pPr>
      <w:r>
        <w:t xml:space="preserve">                      $ref: '#/components/schemas/ManagedNFProfile'</w:t>
      </w:r>
    </w:p>
    <w:p w14:paraId="195FE65A" w14:textId="77777777" w:rsidR="00986C80" w:rsidRDefault="00986C80" w:rsidP="00986C80">
      <w:pPr>
        <w:pStyle w:val="PL"/>
      </w:pPr>
      <w:r>
        <w:t xml:space="preserve">                    commModelList:</w:t>
      </w:r>
    </w:p>
    <w:p w14:paraId="0F14CBE3" w14:textId="77777777" w:rsidR="00986C80" w:rsidRDefault="00986C80" w:rsidP="00986C80">
      <w:pPr>
        <w:pStyle w:val="PL"/>
      </w:pPr>
      <w:r>
        <w:t xml:space="preserve">                      $ref: '#/components/schemas/CommModelList'</w:t>
      </w:r>
    </w:p>
    <w:p w14:paraId="2BDE77FE" w14:textId="77777777" w:rsidR="00986C80" w:rsidRDefault="00986C80" w:rsidP="00986C80">
      <w:pPr>
        <w:pStyle w:val="PL"/>
      </w:pPr>
      <w:r>
        <w:t xml:space="preserve">        - $ref: 'genericNrm.yaml#/components/schemas/ManagedFunction-ncO'</w:t>
      </w:r>
    </w:p>
    <w:p w14:paraId="10AE0B6A" w14:textId="77777777" w:rsidR="00986C80" w:rsidRDefault="00986C80" w:rsidP="00986C80">
      <w:pPr>
        <w:pStyle w:val="PL"/>
      </w:pPr>
      <w:r>
        <w:t xml:space="preserve">        - type: object</w:t>
      </w:r>
    </w:p>
    <w:p w14:paraId="7FF8A790" w14:textId="77777777" w:rsidR="00986C80" w:rsidRDefault="00986C80" w:rsidP="00986C80">
      <w:pPr>
        <w:pStyle w:val="PL"/>
      </w:pPr>
      <w:r>
        <w:t xml:space="preserve">          properties:</w:t>
      </w:r>
    </w:p>
    <w:p w14:paraId="01413926" w14:textId="77777777" w:rsidR="00986C80" w:rsidRDefault="00986C80" w:rsidP="00986C80">
      <w:pPr>
        <w:pStyle w:val="PL"/>
      </w:pPr>
      <w:r>
        <w:t xml:space="preserve">            EP_N17:</w:t>
      </w:r>
    </w:p>
    <w:p w14:paraId="3E3A27C5" w14:textId="77777777" w:rsidR="00986C80" w:rsidRDefault="00986C80" w:rsidP="00986C80">
      <w:pPr>
        <w:pStyle w:val="PL"/>
      </w:pPr>
      <w:r>
        <w:t xml:space="preserve">              $ref: '#/components/schemas/EP_N17-Multiple'</w:t>
      </w:r>
    </w:p>
    <w:p w14:paraId="5814768D" w14:textId="77777777" w:rsidR="00986C80" w:rsidRDefault="00986C80" w:rsidP="00986C80">
      <w:pPr>
        <w:pStyle w:val="PL"/>
      </w:pPr>
      <w:r>
        <w:t xml:space="preserve">    SeppFunction-Single:</w:t>
      </w:r>
    </w:p>
    <w:p w14:paraId="2414D731" w14:textId="77777777" w:rsidR="00986C80" w:rsidRDefault="00986C80" w:rsidP="00986C80">
      <w:pPr>
        <w:pStyle w:val="PL"/>
      </w:pPr>
      <w:r>
        <w:t xml:space="preserve">      allOf:</w:t>
      </w:r>
    </w:p>
    <w:p w14:paraId="4E902FB8" w14:textId="77777777" w:rsidR="00986C80" w:rsidRDefault="00986C80" w:rsidP="00986C80">
      <w:pPr>
        <w:pStyle w:val="PL"/>
      </w:pPr>
      <w:r>
        <w:t xml:space="preserve">        - $ref: 'genericNrm.yaml#/components/schemas/Top-Attr'</w:t>
      </w:r>
    </w:p>
    <w:p w14:paraId="0C83732C" w14:textId="77777777" w:rsidR="00986C80" w:rsidRDefault="00986C80" w:rsidP="00986C80">
      <w:pPr>
        <w:pStyle w:val="PL"/>
      </w:pPr>
      <w:r>
        <w:t xml:space="preserve">        - type: object</w:t>
      </w:r>
    </w:p>
    <w:p w14:paraId="29E623D8" w14:textId="77777777" w:rsidR="00986C80" w:rsidRDefault="00986C80" w:rsidP="00986C80">
      <w:pPr>
        <w:pStyle w:val="PL"/>
      </w:pPr>
      <w:r>
        <w:t xml:space="preserve">          properties:</w:t>
      </w:r>
    </w:p>
    <w:p w14:paraId="7CF9EC88" w14:textId="77777777" w:rsidR="00986C80" w:rsidRDefault="00986C80" w:rsidP="00986C80">
      <w:pPr>
        <w:pStyle w:val="PL"/>
      </w:pPr>
      <w:r>
        <w:t xml:space="preserve">            attributes:</w:t>
      </w:r>
    </w:p>
    <w:p w14:paraId="1AF42029" w14:textId="77777777" w:rsidR="00986C80" w:rsidRDefault="00986C80" w:rsidP="00986C80">
      <w:pPr>
        <w:pStyle w:val="PL"/>
      </w:pPr>
      <w:r>
        <w:t xml:space="preserve">              allOf:</w:t>
      </w:r>
    </w:p>
    <w:p w14:paraId="22827706" w14:textId="77777777" w:rsidR="00986C80" w:rsidRDefault="00986C80" w:rsidP="00986C80">
      <w:pPr>
        <w:pStyle w:val="PL"/>
      </w:pPr>
      <w:r>
        <w:t xml:space="preserve">                - $ref: 'genericNrm.yaml#/components/schemas/ManagedFunction-Attr'</w:t>
      </w:r>
    </w:p>
    <w:p w14:paraId="021CE884" w14:textId="77777777" w:rsidR="00986C80" w:rsidRDefault="00986C80" w:rsidP="00986C80">
      <w:pPr>
        <w:pStyle w:val="PL"/>
      </w:pPr>
      <w:r>
        <w:t xml:space="preserve">                - type: object</w:t>
      </w:r>
    </w:p>
    <w:p w14:paraId="2A10C06F" w14:textId="77777777" w:rsidR="00986C80" w:rsidRDefault="00986C80" w:rsidP="00986C80">
      <w:pPr>
        <w:pStyle w:val="PL"/>
      </w:pPr>
      <w:r>
        <w:t xml:space="preserve">                  properties:</w:t>
      </w:r>
    </w:p>
    <w:p w14:paraId="5FB329CE" w14:textId="77777777" w:rsidR="00986C80" w:rsidRDefault="00986C80" w:rsidP="00986C80">
      <w:pPr>
        <w:pStyle w:val="PL"/>
      </w:pPr>
      <w:r>
        <w:t xml:space="preserve">                    plmnId:</w:t>
      </w:r>
    </w:p>
    <w:p w14:paraId="7757BF9D" w14:textId="77777777" w:rsidR="00986C80" w:rsidRDefault="00986C80" w:rsidP="00986C80">
      <w:pPr>
        <w:pStyle w:val="PL"/>
      </w:pPr>
      <w:r>
        <w:t xml:space="preserve">                      $ref: 'nrNrm.yaml#/components/schemas/PlmnId'</w:t>
      </w:r>
    </w:p>
    <w:p w14:paraId="7C5EECEE" w14:textId="77777777" w:rsidR="00986C80" w:rsidRDefault="00986C80" w:rsidP="00986C80">
      <w:pPr>
        <w:pStyle w:val="PL"/>
      </w:pPr>
      <w:r>
        <w:t xml:space="preserve">                    sEPPType:</w:t>
      </w:r>
    </w:p>
    <w:p w14:paraId="60B47340" w14:textId="77777777" w:rsidR="00986C80" w:rsidRDefault="00986C80" w:rsidP="00986C80">
      <w:pPr>
        <w:pStyle w:val="PL"/>
      </w:pPr>
      <w:r>
        <w:t xml:space="preserve">                      $ref: '#/components/schemas/SEPPType'</w:t>
      </w:r>
    </w:p>
    <w:p w14:paraId="05B643C8" w14:textId="77777777" w:rsidR="00986C80" w:rsidRDefault="00986C80" w:rsidP="00986C80">
      <w:pPr>
        <w:pStyle w:val="PL"/>
      </w:pPr>
      <w:r>
        <w:t xml:space="preserve">                    sEPPId:</w:t>
      </w:r>
    </w:p>
    <w:p w14:paraId="3C5307DA" w14:textId="77777777" w:rsidR="00986C80" w:rsidRDefault="00986C80" w:rsidP="00986C80">
      <w:pPr>
        <w:pStyle w:val="PL"/>
      </w:pPr>
      <w:r>
        <w:t xml:space="preserve">                      type: integer</w:t>
      </w:r>
    </w:p>
    <w:p w14:paraId="586118E0" w14:textId="77777777" w:rsidR="00986C80" w:rsidRDefault="00986C80" w:rsidP="00986C80">
      <w:pPr>
        <w:pStyle w:val="PL"/>
      </w:pPr>
      <w:r>
        <w:t xml:space="preserve">                    fqdn:</w:t>
      </w:r>
    </w:p>
    <w:p w14:paraId="20042BAF" w14:textId="77777777" w:rsidR="00986C80" w:rsidRDefault="00986C80" w:rsidP="00986C80">
      <w:pPr>
        <w:pStyle w:val="PL"/>
      </w:pPr>
      <w:r>
        <w:t xml:space="preserve">                      $ref: 'genericNrm.yaml#/components/schemas/Fqdn'</w:t>
      </w:r>
    </w:p>
    <w:p w14:paraId="5B0C980A" w14:textId="77777777" w:rsidR="00986C80" w:rsidRDefault="00986C80" w:rsidP="00986C80">
      <w:pPr>
        <w:pStyle w:val="PL"/>
      </w:pPr>
      <w:r>
        <w:t xml:space="preserve">        - $ref: 'genericNrm.yaml#/components/schemas/ManagedFunction-ncO'</w:t>
      </w:r>
    </w:p>
    <w:p w14:paraId="0D318BB5" w14:textId="77777777" w:rsidR="00986C80" w:rsidRDefault="00986C80" w:rsidP="00986C80">
      <w:pPr>
        <w:pStyle w:val="PL"/>
      </w:pPr>
      <w:r>
        <w:t xml:space="preserve">        - type: object</w:t>
      </w:r>
    </w:p>
    <w:p w14:paraId="40C94A96" w14:textId="77777777" w:rsidR="00986C80" w:rsidRDefault="00986C80" w:rsidP="00986C80">
      <w:pPr>
        <w:pStyle w:val="PL"/>
      </w:pPr>
      <w:r>
        <w:t xml:space="preserve">          properties:</w:t>
      </w:r>
    </w:p>
    <w:p w14:paraId="053F404D" w14:textId="77777777" w:rsidR="00986C80" w:rsidRDefault="00986C80" w:rsidP="00986C80">
      <w:pPr>
        <w:pStyle w:val="PL"/>
      </w:pPr>
      <w:r>
        <w:t xml:space="preserve">            EP_N32:</w:t>
      </w:r>
    </w:p>
    <w:p w14:paraId="66927B59" w14:textId="77777777" w:rsidR="00986C80" w:rsidRDefault="00986C80" w:rsidP="00986C80">
      <w:pPr>
        <w:pStyle w:val="PL"/>
      </w:pPr>
      <w:r>
        <w:t xml:space="preserve">              $ref: '#/components/schemas/EP_N32-Multiple'</w:t>
      </w:r>
    </w:p>
    <w:p w14:paraId="1C92FA13" w14:textId="77777777" w:rsidR="00986C80" w:rsidRDefault="00986C80" w:rsidP="00986C80">
      <w:pPr>
        <w:pStyle w:val="PL"/>
      </w:pPr>
      <w:r>
        <w:t xml:space="preserve">    NwdafFunction-Single:</w:t>
      </w:r>
    </w:p>
    <w:p w14:paraId="4D905E3A" w14:textId="77777777" w:rsidR="00986C80" w:rsidRDefault="00986C80" w:rsidP="00986C80">
      <w:pPr>
        <w:pStyle w:val="PL"/>
      </w:pPr>
      <w:r>
        <w:t xml:space="preserve">      allOf:</w:t>
      </w:r>
    </w:p>
    <w:p w14:paraId="367BC12B" w14:textId="77777777" w:rsidR="00986C80" w:rsidRDefault="00986C80" w:rsidP="00986C80">
      <w:pPr>
        <w:pStyle w:val="PL"/>
      </w:pPr>
      <w:r>
        <w:t xml:space="preserve">        - $ref: 'genericNrm.yaml#/components/schemas/Top-Attr'</w:t>
      </w:r>
    </w:p>
    <w:p w14:paraId="44AE7041" w14:textId="77777777" w:rsidR="00986C80" w:rsidRDefault="00986C80" w:rsidP="00986C80">
      <w:pPr>
        <w:pStyle w:val="PL"/>
      </w:pPr>
      <w:r>
        <w:t xml:space="preserve">        - type: object</w:t>
      </w:r>
    </w:p>
    <w:p w14:paraId="73153B16" w14:textId="77777777" w:rsidR="00986C80" w:rsidRDefault="00986C80" w:rsidP="00986C80">
      <w:pPr>
        <w:pStyle w:val="PL"/>
      </w:pPr>
      <w:r>
        <w:t xml:space="preserve">          properties:</w:t>
      </w:r>
    </w:p>
    <w:p w14:paraId="1088B428" w14:textId="77777777" w:rsidR="00986C80" w:rsidRDefault="00986C80" w:rsidP="00986C80">
      <w:pPr>
        <w:pStyle w:val="PL"/>
      </w:pPr>
      <w:r>
        <w:t xml:space="preserve">            attributes:</w:t>
      </w:r>
    </w:p>
    <w:p w14:paraId="67740B11" w14:textId="77777777" w:rsidR="00986C80" w:rsidRDefault="00986C80" w:rsidP="00986C80">
      <w:pPr>
        <w:pStyle w:val="PL"/>
      </w:pPr>
      <w:r>
        <w:t xml:space="preserve">              allOf:</w:t>
      </w:r>
    </w:p>
    <w:p w14:paraId="69D96F47" w14:textId="77777777" w:rsidR="00986C80" w:rsidRDefault="00986C80" w:rsidP="00986C80">
      <w:pPr>
        <w:pStyle w:val="PL"/>
      </w:pPr>
      <w:r>
        <w:t xml:space="preserve">                - $ref: 'genericNrm.yaml#/components/schemas/ManagedFunction-Attr'</w:t>
      </w:r>
    </w:p>
    <w:p w14:paraId="558EEA68" w14:textId="77777777" w:rsidR="00986C80" w:rsidRDefault="00986C80" w:rsidP="00986C80">
      <w:pPr>
        <w:pStyle w:val="PL"/>
      </w:pPr>
      <w:r>
        <w:t xml:space="preserve">                - type: object</w:t>
      </w:r>
    </w:p>
    <w:p w14:paraId="66C37C09" w14:textId="77777777" w:rsidR="00986C80" w:rsidRDefault="00986C80" w:rsidP="00986C80">
      <w:pPr>
        <w:pStyle w:val="PL"/>
      </w:pPr>
      <w:r>
        <w:t xml:space="preserve">                  properties:</w:t>
      </w:r>
    </w:p>
    <w:p w14:paraId="747A4074" w14:textId="77777777" w:rsidR="00986C80" w:rsidRDefault="00986C80" w:rsidP="00986C80">
      <w:pPr>
        <w:pStyle w:val="PL"/>
      </w:pPr>
      <w:r>
        <w:t xml:space="preserve">                    plmnIdList:</w:t>
      </w:r>
    </w:p>
    <w:p w14:paraId="1107A485" w14:textId="77777777" w:rsidR="00986C80" w:rsidRDefault="00986C80" w:rsidP="00986C80">
      <w:pPr>
        <w:pStyle w:val="PL"/>
      </w:pPr>
      <w:r>
        <w:t xml:space="preserve">                      $ref: 'nrNrm.yaml#/components/schemas/PlmnIdList'</w:t>
      </w:r>
    </w:p>
    <w:p w14:paraId="6D3F37E3" w14:textId="77777777" w:rsidR="00986C80" w:rsidRDefault="00986C80" w:rsidP="00986C80">
      <w:pPr>
        <w:pStyle w:val="PL"/>
      </w:pPr>
      <w:r>
        <w:t xml:space="preserve">                    sBIFqdn:</w:t>
      </w:r>
    </w:p>
    <w:p w14:paraId="2D4FFACC" w14:textId="77777777" w:rsidR="00986C80" w:rsidRDefault="00986C80" w:rsidP="00986C80">
      <w:pPr>
        <w:pStyle w:val="PL"/>
      </w:pPr>
      <w:r>
        <w:t xml:space="preserve">                      type: string</w:t>
      </w:r>
    </w:p>
    <w:p w14:paraId="70553D59" w14:textId="77777777" w:rsidR="00986C80" w:rsidRDefault="00986C80" w:rsidP="00986C80">
      <w:pPr>
        <w:pStyle w:val="PL"/>
      </w:pPr>
      <w:r>
        <w:t xml:space="preserve">                    snssaiList:</w:t>
      </w:r>
    </w:p>
    <w:p w14:paraId="111F65FD" w14:textId="77777777" w:rsidR="00986C80" w:rsidRDefault="00986C80" w:rsidP="00986C80">
      <w:pPr>
        <w:pStyle w:val="PL"/>
      </w:pPr>
      <w:r>
        <w:t xml:space="preserve">                      $ref: 'nrNrm.yaml#/components/schemas/SnssaiList'</w:t>
      </w:r>
    </w:p>
    <w:p w14:paraId="7C9848B0" w14:textId="77777777" w:rsidR="00986C80" w:rsidRDefault="00986C80" w:rsidP="00986C80">
      <w:pPr>
        <w:pStyle w:val="PL"/>
      </w:pPr>
      <w:r>
        <w:t xml:space="preserve">                    managedNFProfile:</w:t>
      </w:r>
    </w:p>
    <w:p w14:paraId="79298776" w14:textId="77777777" w:rsidR="00986C80" w:rsidRDefault="00986C80" w:rsidP="00986C80">
      <w:pPr>
        <w:pStyle w:val="PL"/>
      </w:pPr>
      <w:r>
        <w:t xml:space="preserve">                      $ref: '#/components/schemas/ManagedNFProfile'</w:t>
      </w:r>
    </w:p>
    <w:p w14:paraId="493EC010" w14:textId="77777777" w:rsidR="00986C80" w:rsidRDefault="00986C80" w:rsidP="00986C80">
      <w:pPr>
        <w:pStyle w:val="PL"/>
      </w:pPr>
      <w:r>
        <w:t xml:space="preserve">                    commModelList:</w:t>
      </w:r>
    </w:p>
    <w:p w14:paraId="075B0BF2" w14:textId="77777777" w:rsidR="00986C80" w:rsidRDefault="00986C80" w:rsidP="00986C80">
      <w:pPr>
        <w:pStyle w:val="PL"/>
      </w:pPr>
      <w:r>
        <w:t xml:space="preserve">                      $ref: '#/components/schemas/CommModelList'</w:t>
      </w:r>
    </w:p>
    <w:p w14:paraId="4AE5E621" w14:textId="77777777" w:rsidR="00986C80" w:rsidRDefault="00986C80" w:rsidP="00986C80">
      <w:pPr>
        <w:pStyle w:val="PL"/>
      </w:pPr>
      <w:r>
        <w:t xml:space="preserve">    ScpFunction-Single:</w:t>
      </w:r>
    </w:p>
    <w:p w14:paraId="70BA6810" w14:textId="77777777" w:rsidR="00986C80" w:rsidRDefault="00986C80" w:rsidP="00986C80">
      <w:pPr>
        <w:pStyle w:val="PL"/>
      </w:pPr>
      <w:r>
        <w:t xml:space="preserve">      allOf:</w:t>
      </w:r>
    </w:p>
    <w:p w14:paraId="3A37131E" w14:textId="77777777" w:rsidR="00986C80" w:rsidRDefault="00986C80" w:rsidP="00986C80">
      <w:pPr>
        <w:pStyle w:val="PL"/>
      </w:pPr>
      <w:r>
        <w:t xml:space="preserve">        - $ref: 'genericNrm.yaml#/components/schemas/Top-Attr'</w:t>
      </w:r>
    </w:p>
    <w:p w14:paraId="6DE52F8D" w14:textId="77777777" w:rsidR="00986C80" w:rsidRDefault="00986C80" w:rsidP="00986C80">
      <w:pPr>
        <w:pStyle w:val="PL"/>
      </w:pPr>
      <w:r>
        <w:t xml:space="preserve">        - type: object</w:t>
      </w:r>
    </w:p>
    <w:p w14:paraId="0C5E2345" w14:textId="77777777" w:rsidR="00986C80" w:rsidRDefault="00986C80" w:rsidP="00986C80">
      <w:pPr>
        <w:pStyle w:val="PL"/>
      </w:pPr>
      <w:r>
        <w:t xml:space="preserve">          properties:</w:t>
      </w:r>
    </w:p>
    <w:p w14:paraId="127BC90A" w14:textId="77777777" w:rsidR="00986C80" w:rsidRDefault="00986C80" w:rsidP="00986C80">
      <w:pPr>
        <w:pStyle w:val="PL"/>
      </w:pPr>
      <w:r>
        <w:t xml:space="preserve">            attributes:</w:t>
      </w:r>
    </w:p>
    <w:p w14:paraId="31DC363D" w14:textId="77777777" w:rsidR="00986C80" w:rsidRDefault="00986C80" w:rsidP="00986C80">
      <w:pPr>
        <w:pStyle w:val="PL"/>
      </w:pPr>
      <w:r>
        <w:t xml:space="preserve">              allOf:</w:t>
      </w:r>
    </w:p>
    <w:p w14:paraId="68197F13" w14:textId="77777777" w:rsidR="00986C80" w:rsidRDefault="00986C80" w:rsidP="00986C80">
      <w:pPr>
        <w:pStyle w:val="PL"/>
      </w:pPr>
      <w:r>
        <w:lastRenderedPageBreak/>
        <w:t xml:space="preserve">                - $ref: 'genericNrm.yaml#/components/schemas/ManagedFunction-Attr'</w:t>
      </w:r>
    </w:p>
    <w:p w14:paraId="352CEF98" w14:textId="77777777" w:rsidR="00986C80" w:rsidRDefault="00986C80" w:rsidP="00986C80">
      <w:pPr>
        <w:pStyle w:val="PL"/>
      </w:pPr>
      <w:r>
        <w:t xml:space="preserve">                - type: object</w:t>
      </w:r>
    </w:p>
    <w:p w14:paraId="17F05F15" w14:textId="77777777" w:rsidR="00986C80" w:rsidRDefault="00986C80" w:rsidP="00986C80">
      <w:pPr>
        <w:pStyle w:val="PL"/>
      </w:pPr>
      <w:r>
        <w:t xml:space="preserve">                  properties:</w:t>
      </w:r>
    </w:p>
    <w:p w14:paraId="7B7C5954" w14:textId="77777777" w:rsidR="00986C80" w:rsidRDefault="00986C80" w:rsidP="00986C80">
      <w:pPr>
        <w:pStyle w:val="PL"/>
      </w:pPr>
      <w:r>
        <w:t xml:space="preserve">                    supportedFuncList:</w:t>
      </w:r>
    </w:p>
    <w:p w14:paraId="6C7BEE43" w14:textId="77777777" w:rsidR="00986C80" w:rsidRDefault="00986C80" w:rsidP="00986C80">
      <w:pPr>
        <w:pStyle w:val="PL"/>
      </w:pPr>
      <w:r>
        <w:t xml:space="preserve">                      $ref: '#/components/schemas/SupportedFuncList'</w:t>
      </w:r>
    </w:p>
    <w:p w14:paraId="69707F31" w14:textId="77777777" w:rsidR="00986C80" w:rsidRDefault="00986C80" w:rsidP="00986C80">
      <w:pPr>
        <w:pStyle w:val="PL"/>
      </w:pPr>
      <w:r>
        <w:t xml:space="preserve">                    address:</w:t>
      </w:r>
    </w:p>
    <w:p w14:paraId="1BCC6893" w14:textId="77777777" w:rsidR="00986C80" w:rsidRDefault="00986C80" w:rsidP="00986C80">
      <w:pPr>
        <w:pStyle w:val="PL"/>
      </w:pPr>
      <w:r>
        <w:t xml:space="preserve">                      $ref: 'genericNrm.yaml#/components/schemas/HostAddr'</w:t>
      </w:r>
    </w:p>
    <w:p w14:paraId="0BD486DA" w14:textId="77777777" w:rsidR="00986C80" w:rsidRDefault="00986C80" w:rsidP="00986C80">
      <w:pPr>
        <w:pStyle w:val="PL"/>
      </w:pPr>
      <w:r>
        <w:t xml:space="preserve">        - $ref: 'genericNrm.yaml#/components/schemas/ManagedFunction-ncO'</w:t>
      </w:r>
    </w:p>
    <w:p w14:paraId="73461C8E" w14:textId="77777777" w:rsidR="00986C80" w:rsidRDefault="00986C80" w:rsidP="00986C80">
      <w:pPr>
        <w:pStyle w:val="PL"/>
      </w:pPr>
      <w:r>
        <w:t xml:space="preserve">    NefFunction-Single:</w:t>
      </w:r>
    </w:p>
    <w:p w14:paraId="63C258BD" w14:textId="77777777" w:rsidR="00986C80" w:rsidRDefault="00986C80" w:rsidP="00986C80">
      <w:pPr>
        <w:pStyle w:val="PL"/>
      </w:pPr>
      <w:r>
        <w:t xml:space="preserve">      allOf:</w:t>
      </w:r>
    </w:p>
    <w:p w14:paraId="31D32CE4" w14:textId="77777777" w:rsidR="00986C80" w:rsidRDefault="00986C80" w:rsidP="00986C80">
      <w:pPr>
        <w:pStyle w:val="PL"/>
      </w:pPr>
      <w:r>
        <w:t xml:space="preserve">        - $ref: 'genericNrm.yaml#/components/schemas/Top-Attr'</w:t>
      </w:r>
    </w:p>
    <w:p w14:paraId="0D6E05B1" w14:textId="77777777" w:rsidR="00986C80" w:rsidRDefault="00986C80" w:rsidP="00986C80">
      <w:pPr>
        <w:pStyle w:val="PL"/>
      </w:pPr>
      <w:r>
        <w:t xml:space="preserve">        - type: object</w:t>
      </w:r>
    </w:p>
    <w:p w14:paraId="50DD0921" w14:textId="77777777" w:rsidR="00986C80" w:rsidRDefault="00986C80" w:rsidP="00986C80">
      <w:pPr>
        <w:pStyle w:val="PL"/>
      </w:pPr>
      <w:r>
        <w:t xml:space="preserve">          properties:</w:t>
      </w:r>
    </w:p>
    <w:p w14:paraId="4AB408CF" w14:textId="77777777" w:rsidR="00986C80" w:rsidRDefault="00986C80" w:rsidP="00986C80">
      <w:pPr>
        <w:pStyle w:val="PL"/>
      </w:pPr>
      <w:r>
        <w:t xml:space="preserve">            attributes:</w:t>
      </w:r>
    </w:p>
    <w:p w14:paraId="77C2D486" w14:textId="77777777" w:rsidR="00986C80" w:rsidRDefault="00986C80" w:rsidP="00986C80">
      <w:pPr>
        <w:pStyle w:val="PL"/>
      </w:pPr>
      <w:r>
        <w:t xml:space="preserve">              allOf:</w:t>
      </w:r>
    </w:p>
    <w:p w14:paraId="08600508" w14:textId="77777777" w:rsidR="00986C80" w:rsidRDefault="00986C80" w:rsidP="00986C80">
      <w:pPr>
        <w:pStyle w:val="PL"/>
      </w:pPr>
      <w:r>
        <w:t xml:space="preserve">                - $ref: 'genericNrm.yaml#/components/schemas/ManagedFunction-Attr'</w:t>
      </w:r>
    </w:p>
    <w:p w14:paraId="66ADAA31" w14:textId="77777777" w:rsidR="00986C80" w:rsidRDefault="00986C80" w:rsidP="00986C80">
      <w:pPr>
        <w:pStyle w:val="PL"/>
      </w:pPr>
      <w:r>
        <w:t xml:space="preserve">                - type: object</w:t>
      </w:r>
    </w:p>
    <w:p w14:paraId="2F671309" w14:textId="77777777" w:rsidR="00986C80" w:rsidRDefault="00986C80" w:rsidP="00986C80">
      <w:pPr>
        <w:pStyle w:val="PL"/>
      </w:pPr>
      <w:r>
        <w:t xml:space="preserve">                  properties:</w:t>
      </w:r>
    </w:p>
    <w:p w14:paraId="20521611" w14:textId="77777777" w:rsidR="00986C80" w:rsidRDefault="00986C80" w:rsidP="00986C80">
      <w:pPr>
        <w:pStyle w:val="PL"/>
      </w:pPr>
      <w:r>
        <w:t xml:space="preserve">                    sBIFqdn:</w:t>
      </w:r>
    </w:p>
    <w:p w14:paraId="08253CD5" w14:textId="77777777" w:rsidR="00986C80" w:rsidRDefault="00986C80" w:rsidP="00986C80">
      <w:pPr>
        <w:pStyle w:val="PL"/>
      </w:pPr>
      <w:r>
        <w:t xml:space="preserve">                      type: string</w:t>
      </w:r>
    </w:p>
    <w:p w14:paraId="179B62C4" w14:textId="77777777" w:rsidR="00986C80" w:rsidRDefault="00986C80" w:rsidP="00986C80">
      <w:pPr>
        <w:pStyle w:val="PL"/>
      </w:pPr>
      <w:r>
        <w:t xml:space="preserve">                    snssaiList:</w:t>
      </w:r>
    </w:p>
    <w:p w14:paraId="3F28B333" w14:textId="77777777" w:rsidR="00986C80" w:rsidRDefault="00986C80" w:rsidP="00986C80">
      <w:pPr>
        <w:pStyle w:val="PL"/>
      </w:pPr>
      <w:r>
        <w:t xml:space="preserve">                      $ref: 'nrNrm.yaml#/components/schemas/SnssaiList'</w:t>
      </w:r>
    </w:p>
    <w:p w14:paraId="176F75A2" w14:textId="77777777" w:rsidR="00986C80" w:rsidRDefault="00986C80" w:rsidP="00986C80">
      <w:pPr>
        <w:pStyle w:val="PL"/>
      </w:pPr>
      <w:r>
        <w:t xml:space="preserve">                    managedNFProfile:</w:t>
      </w:r>
    </w:p>
    <w:p w14:paraId="2A0093FB" w14:textId="77777777" w:rsidR="00986C80" w:rsidRDefault="00986C80" w:rsidP="00986C80">
      <w:pPr>
        <w:pStyle w:val="PL"/>
      </w:pPr>
      <w:r>
        <w:t xml:space="preserve">                      $ref: '#/components/schemas/ManagedNFProfile'</w:t>
      </w:r>
    </w:p>
    <w:p w14:paraId="7339CCA3" w14:textId="77777777" w:rsidR="00986C80" w:rsidRDefault="00986C80" w:rsidP="00986C80">
      <w:pPr>
        <w:pStyle w:val="PL"/>
      </w:pPr>
      <w:r>
        <w:t xml:space="preserve">                    capabilityList:</w:t>
      </w:r>
    </w:p>
    <w:p w14:paraId="0B6C7BDC" w14:textId="77777777" w:rsidR="00986C80" w:rsidRDefault="00986C80" w:rsidP="00986C80">
      <w:pPr>
        <w:pStyle w:val="PL"/>
      </w:pPr>
      <w:r>
        <w:t xml:space="preserve">                      $ref: '#/components/schemas/CapabilityList'</w:t>
      </w:r>
    </w:p>
    <w:p w14:paraId="5BD85719" w14:textId="77777777" w:rsidR="00986C80" w:rsidRDefault="00986C80" w:rsidP="00986C80">
      <w:pPr>
        <w:pStyle w:val="PL"/>
      </w:pPr>
      <w:r>
        <w:t xml:space="preserve">                    isINEF:</w:t>
      </w:r>
    </w:p>
    <w:p w14:paraId="1592526B" w14:textId="77777777" w:rsidR="00986C80" w:rsidRDefault="00986C80" w:rsidP="00986C80">
      <w:pPr>
        <w:pStyle w:val="PL"/>
      </w:pPr>
      <w:r>
        <w:t xml:space="preserve">                      type: boolean</w:t>
      </w:r>
    </w:p>
    <w:p w14:paraId="2970A1C6" w14:textId="77777777" w:rsidR="00986C80" w:rsidRDefault="00986C80" w:rsidP="00986C80">
      <w:pPr>
        <w:pStyle w:val="PL"/>
      </w:pPr>
      <w:r>
        <w:t xml:space="preserve">                    isCAPIFSup:</w:t>
      </w:r>
    </w:p>
    <w:p w14:paraId="60FAE6AB" w14:textId="77777777" w:rsidR="00986C80" w:rsidRDefault="00986C80" w:rsidP="00986C80">
      <w:pPr>
        <w:pStyle w:val="PL"/>
      </w:pPr>
      <w:r>
        <w:t xml:space="preserve">                      type: boolean</w:t>
      </w:r>
    </w:p>
    <w:p w14:paraId="147021BD" w14:textId="77777777" w:rsidR="00986C80" w:rsidRDefault="00986C80" w:rsidP="00986C80">
      <w:pPr>
        <w:pStyle w:val="PL"/>
      </w:pPr>
      <w:r>
        <w:t xml:space="preserve">        - $ref: 'genericNrm.yaml#/components/schemas/ManagedFunction-ncO'</w:t>
      </w:r>
    </w:p>
    <w:p w14:paraId="2CCB0D8D" w14:textId="77777777" w:rsidR="00986C80" w:rsidRDefault="00986C80" w:rsidP="00986C80">
      <w:pPr>
        <w:pStyle w:val="PL"/>
      </w:pPr>
    </w:p>
    <w:p w14:paraId="04D3B56A" w14:textId="77777777" w:rsidR="00986C80" w:rsidRDefault="00986C80" w:rsidP="00986C80">
      <w:pPr>
        <w:pStyle w:val="PL"/>
      </w:pPr>
      <w:r>
        <w:t xml:space="preserve">    ExternalAmfFunction-Single:</w:t>
      </w:r>
    </w:p>
    <w:p w14:paraId="48E35928" w14:textId="77777777" w:rsidR="00986C80" w:rsidRDefault="00986C80" w:rsidP="00986C80">
      <w:pPr>
        <w:pStyle w:val="PL"/>
      </w:pPr>
      <w:r>
        <w:t xml:space="preserve">      allOf:</w:t>
      </w:r>
    </w:p>
    <w:p w14:paraId="54E02F78" w14:textId="77777777" w:rsidR="00986C80" w:rsidRDefault="00986C80" w:rsidP="00986C80">
      <w:pPr>
        <w:pStyle w:val="PL"/>
      </w:pPr>
      <w:r>
        <w:t xml:space="preserve">        - $ref: 'genericNrm.yaml#/components/schemas/Top-Attr'</w:t>
      </w:r>
    </w:p>
    <w:p w14:paraId="3789E390" w14:textId="77777777" w:rsidR="00986C80" w:rsidRDefault="00986C80" w:rsidP="00986C80">
      <w:pPr>
        <w:pStyle w:val="PL"/>
      </w:pPr>
      <w:r>
        <w:t xml:space="preserve">        - type: object</w:t>
      </w:r>
    </w:p>
    <w:p w14:paraId="3FEBE467" w14:textId="77777777" w:rsidR="00986C80" w:rsidRDefault="00986C80" w:rsidP="00986C80">
      <w:pPr>
        <w:pStyle w:val="PL"/>
      </w:pPr>
      <w:r>
        <w:t xml:space="preserve">          properties:</w:t>
      </w:r>
    </w:p>
    <w:p w14:paraId="57A61C22" w14:textId="77777777" w:rsidR="00986C80" w:rsidRDefault="00986C80" w:rsidP="00986C80">
      <w:pPr>
        <w:pStyle w:val="PL"/>
      </w:pPr>
      <w:r>
        <w:t xml:space="preserve">            attributes:</w:t>
      </w:r>
    </w:p>
    <w:p w14:paraId="1A922097" w14:textId="77777777" w:rsidR="00986C80" w:rsidRDefault="00986C80" w:rsidP="00986C80">
      <w:pPr>
        <w:pStyle w:val="PL"/>
      </w:pPr>
      <w:r>
        <w:t xml:space="preserve">              allOf:</w:t>
      </w:r>
    </w:p>
    <w:p w14:paraId="72F90B55" w14:textId="77777777" w:rsidR="00986C80" w:rsidRDefault="00986C80" w:rsidP="00986C80">
      <w:pPr>
        <w:pStyle w:val="PL"/>
      </w:pPr>
      <w:r>
        <w:t xml:space="preserve">                - $ref: 'genericNrm.yaml#/components/schemas/ManagedFunction-Attr'</w:t>
      </w:r>
    </w:p>
    <w:p w14:paraId="5734AAD9" w14:textId="77777777" w:rsidR="00986C80" w:rsidRDefault="00986C80" w:rsidP="00986C80">
      <w:pPr>
        <w:pStyle w:val="PL"/>
      </w:pPr>
      <w:r>
        <w:t xml:space="preserve">                - type: object</w:t>
      </w:r>
    </w:p>
    <w:p w14:paraId="1A8B2120" w14:textId="77777777" w:rsidR="00986C80" w:rsidRDefault="00986C80" w:rsidP="00986C80">
      <w:pPr>
        <w:pStyle w:val="PL"/>
      </w:pPr>
      <w:r>
        <w:t xml:space="preserve">                  properties:</w:t>
      </w:r>
    </w:p>
    <w:p w14:paraId="66827761" w14:textId="77777777" w:rsidR="00986C80" w:rsidRDefault="00986C80" w:rsidP="00986C80">
      <w:pPr>
        <w:pStyle w:val="PL"/>
      </w:pPr>
      <w:r>
        <w:t xml:space="preserve">                    plmnIdList:</w:t>
      </w:r>
    </w:p>
    <w:p w14:paraId="362AAB44" w14:textId="77777777" w:rsidR="00986C80" w:rsidRDefault="00986C80" w:rsidP="00986C80">
      <w:pPr>
        <w:pStyle w:val="PL"/>
      </w:pPr>
      <w:r>
        <w:t xml:space="preserve">                      $ref: 'nrNrm.yaml#/components/schemas/PlmnIdList'</w:t>
      </w:r>
    </w:p>
    <w:p w14:paraId="1DF9202E" w14:textId="77777777" w:rsidR="00986C80" w:rsidRDefault="00986C80" w:rsidP="00986C80">
      <w:pPr>
        <w:pStyle w:val="PL"/>
      </w:pPr>
      <w:r>
        <w:t xml:space="preserve">                    amfIdentifier:</w:t>
      </w:r>
    </w:p>
    <w:p w14:paraId="79543B55" w14:textId="77777777" w:rsidR="00986C80" w:rsidRDefault="00986C80" w:rsidP="00986C80">
      <w:pPr>
        <w:pStyle w:val="PL"/>
      </w:pPr>
      <w:r>
        <w:t xml:space="preserve">                      $ref: '#/components/schemas/AmfIdentifier'</w:t>
      </w:r>
    </w:p>
    <w:p w14:paraId="2F7515AE" w14:textId="77777777" w:rsidR="00986C80" w:rsidRDefault="00986C80" w:rsidP="00986C80">
      <w:pPr>
        <w:pStyle w:val="PL"/>
      </w:pPr>
      <w:r>
        <w:t xml:space="preserve">    ExternalNrfFunction-Single:</w:t>
      </w:r>
    </w:p>
    <w:p w14:paraId="39CD79F8" w14:textId="77777777" w:rsidR="00986C80" w:rsidRDefault="00986C80" w:rsidP="00986C80">
      <w:pPr>
        <w:pStyle w:val="PL"/>
      </w:pPr>
      <w:r>
        <w:t xml:space="preserve">      allOf:</w:t>
      </w:r>
    </w:p>
    <w:p w14:paraId="1ACCFD0E" w14:textId="77777777" w:rsidR="00986C80" w:rsidRDefault="00986C80" w:rsidP="00986C80">
      <w:pPr>
        <w:pStyle w:val="PL"/>
      </w:pPr>
      <w:r>
        <w:t xml:space="preserve">        - $ref: 'genericNrm.yaml#/components/schemas/Top-Attr'</w:t>
      </w:r>
    </w:p>
    <w:p w14:paraId="4514D362" w14:textId="77777777" w:rsidR="00986C80" w:rsidRDefault="00986C80" w:rsidP="00986C80">
      <w:pPr>
        <w:pStyle w:val="PL"/>
      </w:pPr>
      <w:r>
        <w:t xml:space="preserve">        - type: object</w:t>
      </w:r>
    </w:p>
    <w:p w14:paraId="4AFE3383" w14:textId="77777777" w:rsidR="00986C80" w:rsidRDefault="00986C80" w:rsidP="00986C80">
      <w:pPr>
        <w:pStyle w:val="PL"/>
      </w:pPr>
      <w:r>
        <w:t xml:space="preserve">          properties:</w:t>
      </w:r>
    </w:p>
    <w:p w14:paraId="150B0B6C" w14:textId="77777777" w:rsidR="00986C80" w:rsidRDefault="00986C80" w:rsidP="00986C80">
      <w:pPr>
        <w:pStyle w:val="PL"/>
      </w:pPr>
      <w:r>
        <w:t xml:space="preserve">            attributes:</w:t>
      </w:r>
    </w:p>
    <w:p w14:paraId="63C1F81D" w14:textId="77777777" w:rsidR="00986C80" w:rsidRDefault="00986C80" w:rsidP="00986C80">
      <w:pPr>
        <w:pStyle w:val="PL"/>
      </w:pPr>
      <w:r>
        <w:t xml:space="preserve">              allOf:</w:t>
      </w:r>
    </w:p>
    <w:p w14:paraId="23584E1F" w14:textId="77777777" w:rsidR="00986C80" w:rsidRDefault="00986C80" w:rsidP="00986C80">
      <w:pPr>
        <w:pStyle w:val="PL"/>
      </w:pPr>
      <w:r>
        <w:t xml:space="preserve">                - $ref: 'genericNrm.yaml#/components/schemas/ManagedFunction-Attr'</w:t>
      </w:r>
    </w:p>
    <w:p w14:paraId="0DB9D015" w14:textId="77777777" w:rsidR="00986C80" w:rsidRDefault="00986C80" w:rsidP="00986C80">
      <w:pPr>
        <w:pStyle w:val="PL"/>
      </w:pPr>
      <w:r>
        <w:t xml:space="preserve">                - type: object</w:t>
      </w:r>
    </w:p>
    <w:p w14:paraId="2C7080C9" w14:textId="77777777" w:rsidR="00986C80" w:rsidRDefault="00986C80" w:rsidP="00986C80">
      <w:pPr>
        <w:pStyle w:val="PL"/>
      </w:pPr>
      <w:r>
        <w:t xml:space="preserve">                  properties:</w:t>
      </w:r>
    </w:p>
    <w:p w14:paraId="7309599C" w14:textId="77777777" w:rsidR="00986C80" w:rsidRDefault="00986C80" w:rsidP="00986C80">
      <w:pPr>
        <w:pStyle w:val="PL"/>
      </w:pPr>
      <w:r>
        <w:t xml:space="preserve">                    plmnIdList:</w:t>
      </w:r>
    </w:p>
    <w:p w14:paraId="48BFB786" w14:textId="77777777" w:rsidR="00986C80" w:rsidRDefault="00986C80" w:rsidP="00986C80">
      <w:pPr>
        <w:pStyle w:val="PL"/>
      </w:pPr>
      <w:r>
        <w:t xml:space="preserve">                      $ref: 'nrNrm.yaml#/components/schemas/PlmnIdList'</w:t>
      </w:r>
    </w:p>
    <w:p w14:paraId="7DF06146" w14:textId="77777777" w:rsidR="00986C80" w:rsidRDefault="00986C80" w:rsidP="00986C80">
      <w:pPr>
        <w:pStyle w:val="PL"/>
      </w:pPr>
      <w:r>
        <w:t xml:space="preserve">    ExternalNssfFunction-Single:</w:t>
      </w:r>
    </w:p>
    <w:p w14:paraId="09D0B338" w14:textId="77777777" w:rsidR="00986C80" w:rsidRDefault="00986C80" w:rsidP="00986C80">
      <w:pPr>
        <w:pStyle w:val="PL"/>
      </w:pPr>
      <w:r>
        <w:t xml:space="preserve">      allOf:</w:t>
      </w:r>
    </w:p>
    <w:p w14:paraId="26781754" w14:textId="77777777" w:rsidR="00986C80" w:rsidRDefault="00986C80" w:rsidP="00986C80">
      <w:pPr>
        <w:pStyle w:val="PL"/>
      </w:pPr>
      <w:r>
        <w:t xml:space="preserve">        - $ref: 'genericNrm.yaml#/components/schemas/Top-Attr'</w:t>
      </w:r>
    </w:p>
    <w:p w14:paraId="6823BCE4" w14:textId="77777777" w:rsidR="00986C80" w:rsidRDefault="00986C80" w:rsidP="00986C80">
      <w:pPr>
        <w:pStyle w:val="PL"/>
      </w:pPr>
      <w:r>
        <w:t xml:space="preserve">        - type: object</w:t>
      </w:r>
    </w:p>
    <w:p w14:paraId="3E126CB1" w14:textId="77777777" w:rsidR="00986C80" w:rsidRDefault="00986C80" w:rsidP="00986C80">
      <w:pPr>
        <w:pStyle w:val="PL"/>
      </w:pPr>
      <w:r>
        <w:t xml:space="preserve">          properties:</w:t>
      </w:r>
    </w:p>
    <w:p w14:paraId="63E0916C" w14:textId="77777777" w:rsidR="00986C80" w:rsidRDefault="00986C80" w:rsidP="00986C80">
      <w:pPr>
        <w:pStyle w:val="PL"/>
      </w:pPr>
      <w:r>
        <w:t xml:space="preserve">            attributes:</w:t>
      </w:r>
    </w:p>
    <w:p w14:paraId="3937D53F" w14:textId="77777777" w:rsidR="00986C80" w:rsidRDefault="00986C80" w:rsidP="00986C80">
      <w:pPr>
        <w:pStyle w:val="PL"/>
      </w:pPr>
      <w:r>
        <w:t xml:space="preserve">              allOf:</w:t>
      </w:r>
    </w:p>
    <w:p w14:paraId="2DFC92C7" w14:textId="77777777" w:rsidR="00986C80" w:rsidRDefault="00986C80" w:rsidP="00986C80">
      <w:pPr>
        <w:pStyle w:val="PL"/>
      </w:pPr>
      <w:r>
        <w:t xml:space="preserve">                - $ref: 'genericNrm.yaml#/components/schemas/ManagedFunction-Attr'</w:t>
      </w:r>
    </w:p>
    <w:p w14:paraId="4D979B4F" w14:textId="77777777" w:rsidR="00986C80" w:rsidRDefault="00986C80" w:rsidP="00986C80">
      <w:pPr>
        <w:pStyle w:val="PL"/>
      </w:pPr>
      <w:r>
        <w:t xml:space="preserve">                - type: object</w:t>
      </w:r>
    </w:p>
    <w:p w14:paraId="4C2DF652" w14:textId="77777777" w:rsidR="00986C80" w:rsidRDefault="00986C80" w:rsidP="00986C80">
      <w:pPr>
        <w:pStyle w:val="PL"/>
      </w:pPr>
      <w:r>
        <w:t xml:space="preserve">                  properties:</w:t>
      </w:r>
    </w:p>
    <w:p w14:paraId="1A4F92B7" w14:textId="77777777" w:rsidR="00986C80" w:rsidRDefault="00986C80" w:rsidP="00986C80">
      <w:pPr>
        <w:pStyle w:val="PL"/>
      </w:pPr>
      <w:r>
        <w:t xml:space="preserve">                    plmnIdList:</w:t>
      </w:r>
    </w:p>
    <w:p w14:paraId="79BC31AC" w14:textId="77777777" w:rsidR="00986C80" w:rsidRDefault="00986C80" w:rsidP="00986C80">
      <w:pPr>
        <w:pStyle w:val="PL"/>
      </w:pPr>
      <w:r>
        <w:t xml:space="preserve">                      $ref: 'nrNrm.yaml#/components/schemas/PlmnIdList'</w:t>
      </w:r>
    </w:p>
    <w:p w14:paraId="43CA805B" w14:textId="77777777" w:rsidR="00986C80" w:rsidRDefault="00986C80" w:rsidP="00986C80">
      <w:pPr>
        <w:pStyle w:val="PL"/>
      </w:pPr>
      <w:r>
        <w:t xml:space="preserve">    ExternalSeppFunction-Single:</w:t>
      </w:r>
    </w:p>
    <w:p w14:paraId="4AAAFA0D" w14:textId="77777777" w:rsidR="00986C80" w:rsidRDefault="00986C80" w:rsidP="00986C80">
      <w:pPr>
        <w:pStyle w:val="PL"/>
      </w:pPr>
      <w:r>
        <w:t xml:space="preserve">      allOf:</w:t>
      </w:r>
    </w:p>
    <w:p w14:paraId="1C479A25" w14:textId="77777777" w:rsidR="00986C80" w:rsidRDefault="00986C80" w:rsidP="00986C80">
      <w:pPr>
        <w:pStyle w:val="PL"/>
      </w:pPr>
      <w:r>
        <w:t xml:space="preserve">        - $ref: 'genericNrm.yaml#/components/schemas/Top-Attr'</w:t>
      </w:r>
    </w:p>
    <w:p w14:paraId="01F1339E" w14:textId="77777777" w:rsidR="00986C80" w:rsidRDefault="00986C80" w:rsidP="00986C80">
      <w:pPr>
        <w:pStyle w:val="PL"/>
      </w:pPr>
      <w:r>
        <w:t xml:space="preserve">        - type: object</w:t>
      </w:r>
    </w:p>
    <w:p w14:paraId="1D55F464" w14:textId="77777777" w:rsidR="00986C80" w:rsidRDefault="00986C80" w:rsidP="00986C80">
      <w:pPr>
        <w:pStyle w:val="PL"/>
      </w:pPr>
      <w:r>
        <w:t xml:space="preserve">          properties:</w:t>
      </w:r>
    </w:p>
    <w:p w14:paraId="058D5875" w14:textId="77777777" w:rsidR="00986C80" w:rsidRDefault="00986C80" w:rsidP="00986C80">
      <w:pPr>
        <w:pStyle w:val="PL"/>
      </w:pPr>
      <w:r>
        <w:t xml:space="preserve">            attributes:</w:t>
      </w:r>
    </w:p>
    <w:p w14:paraId="1A87267F" w14:textId="77777777" w:rsidR="00986C80" w:rsidRDefault="00986C80" w:rsidP="00986C80">
      <w:pPr>
        <w:pStyle w:val="PL"/>
      </w:pPr>
      <w:r>
        <w:t xml:space="preserve">              allOf:</w:t>
      </w:r>
    </w:p>
    <w:p w14:paraId="4DDC8D22" w14:textId="77777777" w:rsidR="00986C80" w:rsidRDefault="00986C80" w:rsidP="00986C80">
      <w:pPr>
        <w:pStyle w:val="PL"/>
      </w:pPr>
      <w:r>
        <w:t xml:space="preserve">                - $ref: 'genericNrm.yaml#/components/schemas/ManagedFunction-Attr'</w:t>
      </w:r>
    </w:p>
    <w:p w14:paraId="211F37A2" w14:textId="77777777" w:rsidR="00986C80" w:rsidRDefault="00986C80" w:rsidP="00986C80">
      <w:pPr>
        <w:pStyle w:val="PL"/>
      </w:pPr>
      <w:r>
        <w:lastRenderedPageBreak/>
        <w:t xml:space="preserve">                - type: object</w:t>
      </w:r>
    </w:p>
    <w:p w14:paraId="45A5F301" w14:textId="77777777" w:rsidR="00986C80" w:rsidRDefault="00986C80" w:rsidP="00986C80">
      <w:pPr>
        <w:pStyle w:val="PL"/>
      </w:pPr>
      <w:r>
        <w:t xml:space="preserve">                  properties:</w:t>
      </w:r>
    </w:p>
    <w:p w14:paraId="0A684D33" w14:textId="77777777" w:rsidR="00986C80" w:rsidRDefault="00986C80" w:rsidP="00986C80">
      <w:pPr>
        <w:pStyle w:val="PL"/>
      </w:pPr>
      <w:r>
        <w:t xml:space="preserve">                    plmnId:</w:t>
      </w:r>
    </w:p>
    <w:p w14:paraId="5E665D37" w14:textId="77777777" w:rsidR="00986C80" w:rsidRDefault="00986C80" w:rsidP="00986C80">
      <w:pPr>
        <w:pStyle w:val="PL"/>
      </w:pPr>
      <w:r>
        <w:t xml:space="preserve">                      $ref: 'nrNrm.yaml#/components/schemas/PlmnId'</w:t>
      </w:r>
    </w:p>
    <w:p w14:paraId="1812EFF5" w14:textId="77777777" w:rsidR="00986C80" w:rsidRDefault="00986C80" w:rsidP="00986C80">
      <w:pPr>
        <w:pStyle w:val="PL"/>
      </w:pPr>
      <w:r>
        <w:t xml:space="preserve">                    sEPPId:</w:t>
      </w:r>
    </w:p>
    <w:p w14:paraId="298C4FD7" w14:textId="77777777" w:rsidR="00986C80" w:rsidRDefault="00986C80" w:rsidP="00986C80">
      <w:pPr>
        <w:pStyle w:val="PL"/>
      </w:pPr>
      <w:r>
        <w:t xml:space="preserve">                      type: integer</w:t>
      </w:r>
    </w:p>
    <w:p w14:paraId="06DFA9AD" w14:textId="77777777" w:rsidR="00986C80" w:rsidRDefault="00986C80" w:rsidP="00986C80">
      <w:pPr>
        <w:pStyle w:val="PL"/>
      </w:pPr>
      <w:r>
        <w:t xml:space="preserve">                    fqdn:</w:t>
      </w:r>
    </w:p>
    <w:p w14:paraId="4D7CF8A9" w14:textId="77777777" w:rsidR="00986C80" w:rsidRDefault="00986C80" w:rsidP="00986C80">
      <w:pPr>
        <w:pStyle w:val="PL"/>
      </w:pPr>
      <w:r>
        <w:t xml:space="preserve">                      $ref: 'genericNrm.yaml#/components/schemas/Fqdn'</w:t>
      </w:r>
    </w:p>
    <w:p w14:paraId="4E5C48AE" w14:textId="77777777" w:rsidR="00986C80" w:rsidRDefault="00986C80" w:rsidP="00986C80">
      <w:pPr>
        <w:pStyle w:val="PL"/>
      </w:pPr>
    </w:p>
    <w:p w14:paraId="455D1A85" w14:textId="77777777" w:rsidR="00986C80" w:rsidRDefault="00986C80" w:rsidP="00986C80">
      <w:pPr>
        <w:pStyle w:val="PL"/>
      </w:pPr>
    </w:p>
    <w:p w14:paraId="1FCF3BF5" w14:textId="77777777" w:rsidR="00986C80" w:rsidRDefault="00986C80" w:rsidP="00986C80">
      <w:pPr>
        <w:pStyle w:val="PL"/>
      </w:pPr>
      <w:r>
        <w:t xml:space="preserve">    EP_N2-Single:</w:t>
      </w:r>
    </w:p>
    <w:p w14:paraId="6C3BDF19" w14:textId="77777777" w:rsidR="00986C80" w:rsidRDefault="00986C80" w:rsidP="00986C80">
      <w:pPr>
        <w:pStyle w:val="PL"/>
      </w:pPr>
      <w:r>
        <w:t xml:space="preserve">      allOf:</w:t>
      </w:r>
    </w:p>
    <w:p w14:paraId="4FEAABA8" w14:textId="77777777" w:rsidR="00986C80" w:rsidRDefault="00986C80" w:rsidP="00986C80">
      <w:pPr>
        <w:pStyle w:val="PL"/>
      </w:pPr>
      <w:r>
        <w:t xml:space="preserve">        - $ref: 'genericNRM.yaml#/components/schemas/Top-Attr'</w:t>
      </w:r>
    </w:p>
    <w:p w14:paraId="78C82352" w14:textId="77777777" w:rsidR="00986C80" w:rsidRDefault="00986C80" w:rsidP="00986C80">
      <w:pPr>
        <w:pStyle w:val="PL"/>
      </w:pPr>
      <w:r>
        <w:t xml:space="preserve">        - type: object</w:t>
      </w:r>
    </w:p>
    <w:p w14:paraId="30FFF215" w14:textId="77777777" w:rsidR="00986C80" w:rsidRDefault="00986C80" w:rsidP="00986C80">
      <w:pPr>
        <w:pStyle w:val="PL"/>
      </w:pPr>
      <w:r>
        <w:t xml:space="preserve">          properties:</w:t>
      </w:r>
    </w:p>
    <w:p w14:paraId="65F6DBAE" w14:textId="77777777" w:rsidR="00986C80" w:rsidRDefault="00986C80" w:rsidP="00986C80">
      <w:pPr>
        <w:pStyle w:val="PL"/>
      </w:pPr>
      <w:r>
        <w:t xml:space="preserve">            attributes:</w:t>
      </w:r>
    </w:p>
    <w:p w14:paraId="4A568A10" w14:textId="77777777" w:rsidR="00986C80" w:rsidRDefault="00986C80" w:rsidP="00986C80">
      <w:pPr>
        <w:pStyle w:val="PL"/>
      </w:pPr>
      <w:r>
        <w:t xml:space="preserve">              allOf:</w:t>
      </w:r>
    </w:p>
    <w:p w14:paraId="74FB5835" w14:textId="77777777" w:rsidR="00986C80" w:rsidRDefault="00986C80" w:rsidP="00986C80">
      <w:pPr>
        <w:pStyle w:val="PL"/>
      </w:pPr>
      <w:r>
        <w:t xml:space="preserve">                - $ref: 'genericNRM.yaml#/components/schemas/EP_RP-Attr'</w:t>
      </w:r>
    </w:p>
    <w:p w14:paraId="6973E5A2" w14:textId="77777777" w:rsidR="00986C80" w:rsidRDefault="00986C80" w:rsidP="00986C80">
      <w:pPr>
        <w:pStyle w:val="PL"/>
      </w:pPr>
      <w:r>
        <w:t xml:space="preserve">                - type: object</w:t>
      </w:r>
    </w:p>
    <w:p w14:paraId="1E3D65C6" w14:textId="77777777" w:rsidR="00986C80" w:rsidRDefault="00986C80" w:rsidP="00986C80">
      <w:pPr>
        <w:pStyle w:val="PL"/>
      </w:pPr>
      <w:r>
        <w:t xml:space="preserve">                  properties:</w:t>
      </w:r>
    </w:p>
    <w:p w14:paraId="34762250" w14:textId="77777777" w:rsidR="00986C80" w:rsidRDefault="00986C80" w:rsidP="00986C80">
      <w:pPr>
        <w:pStyle w:val="PL"/>
      </w:pPr>
      <w:r>
        <w:t xml:space="preserve">                    localAddress:</w:t>
      </w:r>
    </w:p>
    <w:p w14:paraId="330F388C" w14:textId="77777777" w:rsidR="00986C80" w:rsidRDefault="00986C80" w:rsidP="00986C80">
      <w:pPr>
        <w:pStyle w:val="PL"/>
      </w:pPr>
      <w:r>
        <w:t xml:space="preserve">                      $ref: 'nrNrm.yaml#/components/schemas/LocalAddress'</w:t>
      </w:r>
    </w:p>
    <w:p w14:paraId="69F91265" w14:textId="77777777" w:rsidR="00986C80" w:rsidRDefault="00986C80" w:rsidP="00986C80">
      <w:pPr>
        <w:pStyle w:val="PL"/>
      </w:pPr>
      <w:r>
        <w:t xml:space="preserve">                    remoteAddress:</w:t>
      </w:r>
    </w:p>
    <w:p w14:paraId="1343AE18" w14:textId="77777777" w:rsidR="00986C80" w:rsidRDefault="00986C80" w:rsidP="00986C80">
      <w:pPr>
        <w:pStyle w:val="PL"/>
      </w:pPr>
      <w:r>
        <w:t xml:space="preserve">                      $ref: 'nrNrm.yaml#/components/schemas/RemoteAddress'</w:t>
      </w:r>
    </w:p>
    <w:p w14:paraId="267A9CCC" w14:textId="77777777" w:rsidR="00986C80" w:rsidRDefault="00986C80" w:rsidP="00986C80">
      <w:pPr>
        <w:pStyle w:val="PL"/>
      </w:pPr>
      <w:r>
        <w:t xml:space="preserve">    EP_N3-Single:</w:t>
      </w:r>
    </w:p>
    <w:p w14:paraId="48DDFBED" w14:textId="77777777" w:rsidR="00986C80" w:rsidRDefault="00986C80" w:rsidP="00986C80">
      <w:pPr>
        <w:pStyle w:val="PL"/>
      </w:pPr>
      <w:r>
        <w:t xml:space="preserve">      allOf:</w:t>
      </w:r>
    </w:p>
    <w:p w14:paraId="07168752" w14:textId="77777777" w:rsidR="00986C80" w:rsidRDefault="00986C80" w:rsidP="00986C80">
      <w:pPr>
        <w:pStyle w:val="PL"/>
      </w:pPr>
      <w:r>
        <w:t xml:space="preserve">        - $ref: 'genericNRM.yaml#/components/schemas/Top-Attr'</w:t>
      </w:r>
    </w:p>
    <w:p w14:paraId="06520E90" w14:textId="77777777" w:rsidR="00986C80" w:rsidRDefault="00986C80" w:rsidP="00986C80">
      <w:pPr>
        <w:pStyle w:val="PL"/>
      </w:pPr>
      <w:r>
        <w:t xml:space="preserve">        - type: object</w:t>
      </w:r>
    </w:p>
    <w:p w14:paraId="15055F84" w14:textId="77777777" w:rsidR="00986C80" w:rsidRDefault="00986C80" w:rsidP="00986C80">
      <w:pPr>
        <w:pStyle w:val="PL"/>
      </w:pPr>
      <w:r>
        <w:t xml:space="preserve">          properties:</w:t>
      </w:r>
    </w:p>
    <w:p w14:paraId="0A2DFD15" w14:textId="77777777" w:rsidR="00986C80" w:rsidRDefault="00986C80" w:rsidP="00986C80">
      <w:pPr>
        <w:pStyle w:val="PL"/>
      </w:pPr>
      <w:r>
        <w:t xml:space="preserve">            attributes:</w:t>
      </w:r>
    </w:p>
    <w:p w14:paraId="2152D5F6" w14:textId="77777777" w:rsidR="00986C80" w:rsidRDefault="00986C80" w:rsidP="00986C80">
      <w:pPr>
        <w:pStyle w:val="PL"/>
      </w:pPr>
      <w:r>
        <w:t xml:space="preserve">              allOf:</w:t>
      </w:r>
    </w:p>
    <w:p w14:paraId="01E71537" w14:textId="77777777" w:rsidR="00986C80" w:rsidRDefault="00986C80" w:rsidP="00986C80">
      <w:pPr>
        <w:pStyle w:val="PL"/>
      </w:pPr>
      <w:r>
        <w:t xml:space="preserve">                - $ref: 'genericNRM.yaml#/components/schemas/EP_RP-Attr'</w:t>
      </w:r>
    </w:p>
    <w:p w14:paraId="1925801A" w14:textId="77777777" w:rsidR="00986C80" w:rsidRDefault="00986C80" w:rsidP="00986C80">
      <w:pPr>
        <w:pStyle w:val="PL"/>
      </w:pPr>
      <w:r>
        <w:t xml:space="preserve">                - type: object</w:t>
      </w:r>
    </w:p>
    <w:p w14:paraId="4EB023DD" w14:textId="77777777" w:rsidR="00986C80" w:rsidRDefault="00986C80" w:rsidP="00986C80">
      <w:pPr>
        <w:pStyle w:val="PL"/>
      </w:pPr>
      <w:r>
        <w:t xml:space="preserve">                  properties:</w:t>
      </w:r>
    </w:p>
    <w:p w14:paraId="565CAB87" w14:textId="77777777" w:rsidR="00986C80" w:rsidRDefault="00986C80" w:rsidP="00986C80">
      <w:pPr>
        <w:pStyle w:val="PL"/>
      </w:pPr>
      <w:r>
        <w:t xml:space="preserve">                    localAddress:</w:t>
      </w:r>
    </w:p>
    <w:p w14:paraId="3C2D3681" w14:textId="77777777" w:rsidR="00986C80" w:rsidRDefault="00986C80" w:rsidP="00986C80">
      <w:pPr>
        <w:pStyle w:val="PL"/>
      </w:pPr>
      <w:r>
        <w:t xml:space="preserve">                      $ref: 'nrNrm.yaml#/components/schemas/LocalAddress'</w:t>
      </w:r>
    </w:p>
    <w:p w14:paraId="2D90D240" w14:textId="77777777" w:rsidR="00986C80" w:rsidRDefault="00986C80" w:rsidP="00986C80">
      <w:pPr>
        <w:pStyle w:val="PL"/>
      </w:pPr>
      <w:r>
        <w:t xml:space="preserve">                    remoteAddress:</w:t>
      </w:r>
    </w:p>
    <w:p w14:paraId="27DE9D7F" w14:textId="77777777" w:rsidR="00986C80" w:rsidRDefault="00986C80" w:rsidP="00986C80">
      <w:pPr>
        <w:pStyle w:val="PL"/>
      </w:pPr>
      <w:r>
        <w:t xml:space="preserve">                      $ref: 'nrNrm.yaml#/components/schemas/RemoteAddress'</w:t>
      </w:r>
    </w:p>
    <w:p w14:paraId="224CC61D" w14:textId="77777777" w:rsidR="00986C80" w:rsidRDefault="00986C80" w:rsidP="00986C80">
      <w:pPr>
        <w:pStyle w:val="PL"/>
      </w:pPr>
      <w:r>
        <w:t xml:space="preserve">    EP_N4-Single:</w:t>
      </w:r>
    </w:p>
    <w:p w14:paraId="76590A1E" w14:textId="77777777" w:rsidR="00986C80" w:rsidRDefault="00986C80" w:rsidP="00986C80">
      <w:pPr>
        <w:pStyle w:val="PL"/>
      </w:pPr>
      <w:r>
        <w:t xml:space="preserve">      allOf:</w:t>
      </w:r>
    </w:p>
    <w:p w14:paraId="50E61AF5" w14:textId="77777777" w:rsidR="00986C80" w:rsidRDefault="00986C80" w:rsidP="00986C80">
      <w:pPr>
        <w:pStyle w:val="PL"/>
      </w:pPr>
      <w:r>
        <w:t xml:space="preserve">        - $ref: 'genericNRM.yaml#/components/schemas/Top-Attr'</w:t>
      </w:r>
    </w:p>
    <w:p w14:paraId="26A4FECC" w14:textId="77777777" w:rsidR="00986C80" w:rsidRDefault="00986C80" w:rsidP="00986C80">
      <w:pPr>
        <w:pStyle w:val="PL"/>
      </w:pPr>
      <w:r>
        <w:t xml:space="preserve">        - type: object</w:t>
      </w:r>
    </w:p>
    <w:p w14:paraId="22CFB120" w14:textId="77777777" w:rsidR="00986C80" w:rsidRDefault="00986C80" w:rsidP="00986C80">
      <w:pPr>
        <w:pStyle w:val="PL"/>
      </w:pPr>
      <w:r>
        <w:t xml:space="preserve">          properties:</w:t>
      </w:r>
    </w:p>
    <w:p w14:paraId="14CAEA60" w14:textId="77777777" w:rsidR="00986C80" w:rsidRDefault="00986C80" w:rsidP="00986C80">
      <w:pPr>
        <w:pStyle w:val="PL"/>
      </w:pPr>
      <w:r>
        <w:t xml:space="preserve">            attributes:</w:t>
      </w:r>
    </w:p>
    <w:p w14:paraId="478E1EDF" w14:textId="77777777" w:rsidR="00986C80" w:rsidRDefault="00986C80" w:rsidP="00986C80">
      <w:pPr>
        <w:pStyle w:val="PL"/>
      </w:pPr>
      <w:r>
        <w:t xml:space="preserve">              allOf:</w:t>
      </w:r>
    </w:p>
    <w:p w14:paraId="32431B1E" w14:textId="77777777" w:rsidR="00986C80" w:rsidRDefault="00986C80" w:rsidP="00986C80">
      <w:pPr>
        <w:pStyle w:val="PL"/>
      </w:pPr>
      <w:r>
        <w:t xml:space="preserve">                - $ref: 'genericNRM.yaml#/components/schemas/EP_RP-Attr'</w:t>
      </w:r>
    </w:p>
    <w:p w14:paraId="53741A06" w14:textId="77777777" w:rsidR="00986C80" w:rsidRDefault="00986C80" w:rsidP="00986C80">
      <w:pPr>
        <w:pStyle w:val="PL"/>
      </w:pPr>
      <w:r>
        <w:t xml:space="preserve">                - type: object</w:t>
      </w:r>
    </w:p>
    <w:p w14:paraId="28174700" w14:textId="77777777" w:rsidR="00986C80" w:rsidRDefault="00986C80" w:rsidP="00986C80">
      <w:pPr>
        <w:pStyle w:val="PL"/>
      </w:pPr>
      <w:r>
        <w:t xml:space="preserve">                  properties:</w:t>
      </w:r>
    </w:p>
    <w:p w14:paraId="200B9747" w14:textId="77777777" w:rsidR="00986C80" w:rsidRDefault="00986C80" w:rsidP="00986C80">
      <w:pPr>
        <w:pStyle w:val="PL"/>
      </w:pPr>
      <w:r>
        <w:t xml:space="preserve">                    localAddress:</w:t>
      </w:r>
    </w:p>
    <w:p w14:paraId="77B7552F" w14:textId="77777777" w:rsidR="00986C80" w:rsidRDefault="00986C80" w:rsidP="00986C80">
      <w:pPr>
        <w:pStyle w:val="PL"/>
      </w:pPr>
      <w:r>
        <w:t xml:space="preserve">                      $ref: 'nrNrm.yaml#/components/schemas/LocalAddress'</w:t>
      </w:r>
    </w:p>
    <w:p w14:paraId="4F4BD679" w14:textId="77777777" w:rsidR="00986C80" w:rsidRDefault="00986C80" w:rsidP="00986C80">
      <w:pPr>
        <w:pStyle w:val="PL"/>
      </w:pPr>
      <w:r>
        <w:t xml:space="preserve">                    remoteAddress:</w:t>
      </w:r>
    </w:p>
    <w:p w14:paraId="2B6FB71A" w14:textId="77777777" w:rsidR="00986C80" w:rsidRDefault="00986C80" w:rsidP="00986C80">
      <w:pPr>
        <w:pStyle w:val="PL"/>
      </w:pPr>
      <w:r>
        <w:t xml:space="preserve">                      $ref: 'nrNrm.yaml#/components/schemas/RemoteAddress'</w:t>
      </w:r>
    </w:p>
    <w:p w14:paraId="77D01D6F" w14:textId="77777777" w:rsidR="00986C80" w:rsidRDefault="00986C80" w:rsidP="00986C80">
      <w:pPr>
        <w:pStyle w:val="PL"/>
      </w:pPr>
      <w:r>
        <w:t xml:space="preserve">    EP_N5-Single:</w:t>
      </w:r>
    </w:p>
    <w:p w14:paraId="060625FC" w14:textId="77777777" w:rsidR="00986C80" w:rsidRDefault="00986C80" w:rsidP="00986C80">
      <w:pPr>
        <w:pStyle w:val="PL"/>
      </w:pPr>
      <w:r>
        <w:t xml:space="preserve">      allOf:</w:t>
      </w:r>
    </w:p>
    <w:p w14:paraId="34EBF55C" w14:textId="77777777" w:rsidR="00986C80" w:rsidRDefault="00986C80" w:rsidP="00986C80">
      <w:pPr>
        <w:pStyle w:val="PL"/>
      </w:pPr>
      <w:r>
        <w:t xml:space="preserve">        - $ref: 'genericNRM.yaml#/components/schemas/Top-Attr'</w:t>
      </w:r>
    </w:p>
    <w:p w14:paraId="5B30A8D5" w14:textId="77777777" w:rsidR="00986C80" w:rsidRDefault="00986C80" w:rsidP="00986C80">
      <w:pPr>
        <w:pStyle w:val="PL"/>
      </w:pPr>
      <w:r>
        <w:t xml:space="preserve">        - type: object</w:t>
      </w:r>
    </w:p>
    <w:p w14:paraId="74C9C81F" w14:textId="77777777" w:rsidR="00986C80" w:rsidRDefault="00986C80" w:rsidP="00986C80">
      <w:pPr>
        <w:pStyle w:val="PL"/>
      </w:pPr>
      <w:r>
        <w:t xml:space="preserve">          properties:</w:t>
      </w:r>
    </w:p>
    <w:p w14:paraId="7C0F37CE" w14:textId="77777777" w:rsidR="00986C80" w:rsidRDefault="00986C80" w:rsidP="00986C80">
      <w:pPr>
        <w:pStyle w:val="PL"/>
      </w:pPr>
      <w:r>
        <w:t xml:space="preserve">            attributes:</w:t>
      </w:r>
    </w:p>
    <w:p w14:paraId="6EDCE56D" w14:textId="77777777" w:rsidR="00986C80" w:rsidRDefault="00986C80" w:rsidP="00986C80">
      <w:pPr>
        <w:pStyle w:val="PL"/>
      </w:pPr>
      <w:r>
        <w:t xml:space="preserve">              allOf:</w:t>
      </w:r>
    </w:p>
    <w:p w14:paraId="2B5A6FB9" w14:textId="77777777" w:rsidR="00986C80" w:rsidRDefault="00986C80" w:rsidP="00986C80">
      <w:pPr>
        <w:pStyle w:val="PL"/>
      </w:pPr>
      <w:r>
        <w:t xml:space="preserve">                - $ref: 'genericNRM.yaml#/components/schemas/EP_RP-Attr'</w:t>
      </w:r>
    </w:p>
    <w:p w14:paraId="477CE00D" w14:textId="77777777" w:rsidR="00986C80" w:rsidRDefault="00986C80" w:rsidP="00986C80">
      <w:pPr>
        <w:pStyle w:val="PL"/>
      </w:pPr>
      <w:r>
        <w:t xml:space="preserve">                - type: object</w:t>
      </w:r>
    </w:p>
    <w:p w14:paraId="1CAC3661" w14:textId="77777777" w:rsidR="00986C80" w:rsidRDefault="00986C80" w:rsidP="00986C80">
      <w:pPr>
        <w:pStyle w:val="PL"/>
      </w:pPr>
      <w:r>
        <w:t xml:space="preserve">                  properties:</w:t>
      </w:r>
    </w:p>
    <w:p w14:paraId="15AEF10C" w14:textId="77777777" w:rsidR="00986C80" w:rsidRDefault="00986C80" w:rsidP="00986C80">
      <w:pPr>
        <w:pStyle w:val="PL"/>
      </w:pPr>
      <w:r>
        <w:t xml:space="preserve">                    localAddress:</w:t>
      </w:r>
    </w:p>
    <w:p w14:paraId="7362099C" w14:textId="77777777" w:rsidR="00986C80" w:rsidRDefault="00986C80" w:rsidP="00986C80">
      <w:pPr>
        <w:pStyle w:val="PL"/>
      </w:pPr>
      <w:r>
        <w:t xml:space="preserve">                      $ref: 'nrNrm.yaml#/components/schemas/LocalAddress'</w:t>
      </w:r>
    </w:p>
    <w:p w14:paraId="1317A4FA" w14:textId="77777777" w:rsidR="00986C80" w:rsidRDefault="00986C80" w:rsidP="00986C80">
      <w:pPr>
        <w:pStyle w:val="PL"/>
      </w:pPr>
      <w:r>
        <w:t xml:space="preserve">                    remoteAddress:</w:t>
      </w:r>
    </w:p>
    <w:p w14:paraId="0D20D5AD" w14:textId="77777777" w:rsidR="00986C80" w:rsidRDefault="00986C80" w:rsidP="00986C80">
      <w:pPr>
        <w:pStyle w:val="PL"/>
      </w:pPr>
      <w:r>
        <w:t xml:space="preserve">                      $ref: 'nrNrm.yaml#/components/schemas/RemoteAddress'</w:t>
      </w:r>
    </w:p>
    <w:p w14:paraId="3FB212EF" w14:textId="77777777" w:rsidR="00986C80" w:rsidRDefault="00986C80" w:rsidP="00986C80">
      <w:pPr>
        <w:pStyle w:val="PL"/>
      </w:pPr>
      <w:r>
        <w:t xml:space="preserve">    EP_N6-Single:</w:t>
      </w:r>
    </w:p>
    <w:p w14:paraId="2D8D206F" w14:textId="77777777" w:rsidR="00986C80" w:rsidRDefault="00986C80" w:rsidP="00986C80">
      <w:pPr>
        <w:pStyle w:val="PL"/>
      </w:pPr>
      <w:r>
        <w:t xml:space="preserve">      allOf:</w:t>
      </w:r>
    </w:p>
    <w:p w14:paraId="1A22125A" w14:textId="77777777" w:rsidR="00986C80" w:rsidRDefault="00986C80" w:rsidP="00986C80">
      <w:pPr>
        <w:pStyle w:val="PL"/>
      </w:pPr>
      <w:r>
        <w:t xml:space="preserve">        - $ref: 'genericNRM.yaml#/components/schemas/Top-Attr'</w:t>
      </w:r>
    </w:p>
    <w:p w14:paraId="2826B9E0" w14:textId="77777777" w:rsidR="00986C80" w:rsidRDefault="00986C80" w:rsidP="00986C80">
      <w:pPr>
        <w:pStyle w:val="PL"/>
      </w:pPr>
      <w:r>
        <w:t xml:space="preserve">        - type: object</w:t>
      </w:r>
    </w:p>
    <w:p w14:paraId="70B57C2C" w14:textId="77777777" w:rsidR="00986C80" w:rsidRDefault="00986C80" w:rsidP="00986C80">
      <w:pPr>
        <w:pStyle w:val="PL"/>
      </w:pPr>
      <w:r>
        <w:t xml:space="preserve">          properties:</w:t>
      </w:r>
    </w:p>
    <w:p w14:paraId="7D698DDB" w14:textId="77777777" w:rsidR="00986C80" w:rsidRDefault="00986C80" w:rsidP="00986C80">
      <w:pPr>
        <w:pStyle w:val="PL"/>
      </w:pPr>
      <w:r>
        <w:t xml:space="preserve">            attributes:</w:t>
      </w:r>
    </w:p>
    <w:p w14:paraId="5573FDB9" w14:textId="77777777" w:rsidR="00986C80" w:rsidRDefault="00986C80" w:rsidP="00986C80">
      <w:pPr>
        <w:pStyle w:val="PL"/>
      </w:pPr>
      <w:r>
        <w:t xml:space="preserve">              allOf:</w:t>
      </w:r>
    </w:p>
    <w:p w14:paraId="5DD98316" w14:textId="77777777" w:rsidR="00986C80" w:rsidRDefault="00986C80" w:rsidP="00986C80">
      <w:pPr>
        <w:pStyle w:val="PL"/>
      </w:pPr>
      <w:r>
        <w:t xml:space="preserve">                - $ref: 'genericNRM.yaml#/components/schemas/EP_RP-Attr'</w:t>
      </w:r>
    </w:p>
    <w:p w14:paraId="7C86DDDF" w14:textId="77777777" w:rsidR="00986C80" w:rsidRDefault="00986C80" w:rsidP="00986C80">
      <w:pPr>
        <w:pStyle w:val="PL"/>
      </w:pPr>
      <w:r>
        <w:t xml:space="preserve">                - type: object</w:t>
      </w:r>
    </w:p>
    <w:p w14:paraId="5CFAB004" w14:textId="77777777" w:rsidR="00986C80" w:rsidRDefault="00986C80" w:rsidP="00986C80">
      <w:pPr>
        <w:pStyle w:val="PL"/>
      </w:pPr>
      <w:r>
        <w:t xml:space="preserve">                  properties:</w:t>
      </w:r>
    </w:p>
    <w:p w14:paraId="183F7AF9" w14:textId="77777777" w:rsidR="00986C80" w:rsidRDefault="00986C80" w:rsidP="00986C80">
      <w:pPr>
        <w:pStyle w:val="PL"/>
      </w:pPr>
      <w:r>
        <w:t xml:space="preserve">                    localAddress:</w:t>
      </w:r>
    </w:p>
    <w:p w14:paraId="565D5D0D" w14:textId="77777777" w:rsidR="00986C80" w:rsidRDefault="00986C80" w:rsidP="00986C80">
      <w:pPr>
        <w:pStyle w:val="PL"/>
      </w:pPr>
      <w:r>
        <w:t xml:space="preserve">                      $ref: 'nrNrm.yaml#/components/schemas/LocalAddress'</w:t>
      </w:r>
    </w:p>
    <w:p w14:paraId="56C79736" w14:textId="77777777" w:rsidR="00986C80" w:rsidRDefault="00986C80" w:rsidP="00986C80">
      <w:pPr>
        <w:pStyle w:val="PL"/>
      </w:pPr>
      <w:r>
        <w:lastRenderedPageBreak/>
        <w:t xml:space="preserve">                    remoteAddress:</w:t>
      </w:r>
    </w:p>
    <w:p w14:paraId="4200C424" w14:textId="77777777" w:rsidR="00986C80" w:rsidRDefault="00986C80" w:rsidP="00986C80">
      <w:pPr>
        <w:pStyle w:val="PL"/>
      </w:pPr>
      <w:r>
        <w:t xml:space="preserve">                      $ref: 'nrNrm.yaml#/components/schemas/RemoteAddress'</w:t>
      </w:r>
    </w:p>
    <w:p w14:paraId="32716488" w14:textId="77777777" w:rsidR="00986C80" w:rsidRDefault="00986C80" w:rsidP="00986C80">
      <w:pPr>
        <w:pStyle w:val="PL"/>
      </w:pPr>
      <w:r>
        <w:t xml:space="preserve">    EP_N7-Single:</w:t>
      </w:r>
    </w:p>
    <w:p w14:paraId="432A8BE0" w14:textId="77777777" w:rsidR="00986C80" w:rsidRDefault="00986C80" w:rsidP="00986C80">
      <w:pPr>
        <w:pStyle w:val="PL"/>
      </w:pPr>
      <w:r>
        <w:t xml:space="preserve">      allOf:</w:t>
      </w:r>
    </w:p>
    <w:p w14:paraId="5244DB61" w14:textId="77777777" w:rsidR="00986C80" w:rsidRDefault="00986C80" w:rsidP="00986C80">
      <w:pPr>
        <w:pStyle w:val="PL"/>
      </w:pPr>
      <w:r>
        <w:t xml:space="preserve">        - $ref: 'genericNRM.yaml#/components/schemas/Top-Attr'</w:t>
      </w:r>
    </w:p>
    <w:p w14:paraId="36A0EB42" w14:textId="77777777" w:rsidR="00986C80" w:rsidRDefault="00986C80" w:rsidP="00986C80">
      <w:pPr>
        <w:pStyle w:val="PL"/>
      </w:pPr>
      <w:r>
        <w:t xml:space="preserve">        - type: object</w:t>
      </w:r>
    </w:p>
    <w:p w14:paraId="566E26B4" w14:textId="77777777" w:rsidR="00986C80" w:rsidRDefault="00986C80" w:rsidP="00986C80">
      <w:pPr>
        <w:pStyle w:val="PL"/>
      </w:pPr>
      <w:r>
        <w:t xml:space="preserve">          properties:</w:t>
      </w:r>
    </w:p>
    <w:p w14:paraId="5ACFBE86" w14:textId="77777777" w:rsidR="00986C80" w:rsidRDefault="00986C80" w:rsidP="00986C80">
      <w:pPr>
        <w:pStyle w:val="PL"/>
      </w:pPr>
      <w:r>
        <w:t xml:space="preserve">            attributes:</w:t>
      </w:r>
    </w:p>
    <w:p w14:paraId="6ECD1389" w14:textId="77777777" w:rsidR="00986C80" w:rsidRDefault="00986C80" w:rsidP="00986C80">
      <w:pPr>
        <w:pStyle w:val="PL"/>
      </w:pPr>
      <w:r>
        <w:t xml:space="preserve">              allOf:</w:t>
      </w:r>
    </w:p>
    <w:p w14:paraId="4C736E72" w14:textId="77777777" w:rsidR="00986C80" w:rsidRDefault="00986C80" w:rsidP="00986C80">
      <w:pPr>
        <w:pStyle w:val="PL"/>
      </w:pPr>
      <w:r>
        <w:t xml:space="preserve">                - $ref: 'genericNRM.yaml#/components/schemas/EP_RP-Attr'</w:t>
      </w:r>
    </w:p>
    <w:p w14:paraId="0360F90A" w14:textId="77777777" w:rsidR="00986C80" w:rsidRDefault="00986C80" w:rsidP="00986C80">
      <w:pPr>
        <w:pStyle w:val="PL"/>
      </w:pPr>
      <w:r>
        <w:t xml:space="preserve">                - type: object</w:t>
      </w:r>
    </w:p>
    <w:p w14:paraId="3A3E9E25" w14:textId="77777777" w:rsidR="00986C80" w:rsidRDefault="00986C80" w:rsidP="00986C80">
      <w:pPr>
        <w:pStyle w:val="PL"/>
      </w:pPr>
      <w:r>
        <w:t xml:space="preserve">                  properties:</w:t>
      </w:r>
    </w:p>
    <w:p w14:paraId="0F45BD0C" w14:textId="77777777" w:rsidR="00986C80" w:rsidRDefault="00986C80" w:rsidP="00986C80">
      <w:pPr>
        <w:pStyle w:val="PL"/>
      </w:pPr>
      <w:r>
        <w:t xml:space="preserve">                    localAddress:</w:t>
      </w:r>
    </w:p>
    <w:p w14:paraId="01723367" w14:textId="77777777" w:rsidR="00986C80" w:rsidRDefault="00986C80" w:rsidP="00986C80">
      <w:pPr>
        <w:pStyle w:val="PL"/>
      </w:pPr>
      <w:r>
        <w:t xml:space="preserve">                      $ref: 'nrNrm.yaml#/components/schemas/LocalAddress'</w:t>
      </w:r>
    </w:p>
    <w:p w14:paraId="152AB92F" w14:textId="77777777" w:rsidR="00986C80" w:rsidRDefault="00986C80" w:rsidP="00986C80">
      <w:pPr>
        <w:pStyle w:val="PL"/>
      </w:pPr>
      <w:r>
        <w:t xml:space="preserve">                    remoteAddress:</w:t>
      </w:r>
    </w:p>
    <w:p w14:paraId="230EED7C" w14:textId="77777777" w:rsidR="00986C80" w:rsidRDefault="00986C80" w:rsidP="00986C80">
      <w:pPr>
        <w:pStyle w:val="PL"/>
      </w:pPr>
      <w:r>
        <w:t xml:space="preserve">                      $ref: 'nrNrm.yaml#/components/schemas/RemoteAddress'</w:t>
      </w:r>
    </w:p>
    <w:p w14:paraId="0EB96FE0" w14:textId="77777777" w:rsidR="00986C80" w:rsidRDefault="00986C80" w:rsidP="00986C80">
      <w:pPr>
        <w:pStyle w:val="PL"/>
      </w:pPr>
      <w:r>
        <w:t xml:space="preserve">    EP_N8-Single:</w:t>
      </w:r>
    </w:p>
    <w:p w14:paraId="7B059A95" w14:textId="77777777" w:rsidR="00986C80" w:rsidRDefault="00986C80" w:rsidP="00986C80">
      <w:pPr>
        <w:pStyle w:val="PL"/>
      </w:pPr>
      <w:r>
        <w:t xml:space="preserve">      allOf:</w:t>
      </w:r>
    </w:p>
    <w:p w14:paraId="21084326" w14:textId="77777777" w:rsidR="00986C80" w:rsidRDefault="00986C80" w:rsidP="00986C80">
      <w:pPr>
        <w:pStyle w:val="PL"/>
      </w:pPr>
      <w:r>
        <w:t xml:space="preserve">        - $ref: 'genericNRM.yaml#/components/schemas/Top-Attr'</w:t>
      </w:r>
    </w:p>
    <w:p w14:paraId="5504D229" w14:textId="77777777" w:rsidR="00986C80" w:rsidRDefault="00986C80" w:rsidP="00986C80">
      <w:pPr>
        <w:pStyle w:val="PL"/>
      </w:pPr>
      <w:r>
        <w:t xml:space="preserve">        - type: object</w:t>
      </w:r>
    </w:p>
    <w:p w14:paraId="34FF4211" w14:textId="77777777" w:rsidR="00986C80" w:rsidRDefault="00986C80" w:rsidP="00986C80">
      <w:pPr>
        <w:pStyle w:val="PL"/>
      </w:pPr>
      <w:r>
        <w:t xml:space="preserve">          properties:</w:t>
      </w:r>
    </w:p>
    <w:p w14:paraId="3F96517B" w14:textId="77777777" w:rsidR="00986C80" w:rsidRDefault="00986C80" w:rsidP="00986C80">
      <w:pPr>
        <w:pStyle w:val="PL"/>
      </w:pPr>
      <w:r>
        <w:t xml:space="preserve">            attributes:</w:t>
      </w:r>
    </w:p>
    <w:p w14:paraId="04C0A438" w14:textId="77777777" w:rsidR="00986C80" w:rsidRDefault="00986C80" w:rsidP="00986C80">
      <w:pPr>
        <w:pStyle w:val="PL"/>
      </w:pPr>
      <w:r>
        <w:t xml:space="preserve">              allOf:</w:t>
      </w:r>
    </w:p>
    <w:p w14:paraId="6D68A539" w14:textId="77777777" w:rsidR="00986C80" w:rsidRDefault="00986C80" w:rsidP="00986C80">
      <w:pPr>
        <w:pStyle w:val="PL"/>
      </w:pPr>
      <w:r>
        <w:t xml:space="preserve">                - $ref: 'genericNRM.yaml#/components/schemas/EP_RP-Attr'</w:t>
      </w:r>
    </w:p>
    <w:p w14:paraId="62977457" w14:textId="77777777" w:rsidR="00986C80" w:rsidRDefault="00986C80" w:rsidP="00986C80">
      <w:pPr>
        <w:pStyle w:val="PL"/>
      </w:pPr>
      <w:r>
        <w:t xml:space="preserve">                - type: object</w:t>
      </w:r>
    </w:p>
    <w:p w14:paraId="67571887" w14:textId="77777777" w:rsidR="00986C80" w:rsidRDefault="00986C80" w:rsidP="00986C80">
      <w:pPr>
        <w:pStyle w:val="PL"/>
      </w:pPr>
      <w:r>
        <w:t xml:space="preserve">                  properties:</w:t>
      </w:r>
    </w:p>
    <w:p w14:paraId="1354D49A" w14:textId="77777777" w:rsidR="00986C80" w:rsidRDefault="00986C80" w:rsidP="00986C80">
      <w:pPr>
        <w:pStyle w:val="PL"/>
      </w:pPr>
      <w:r>
        <w:t xml:space="preserve">                    localAddress:</w:t>
      </w:r>
    </w:p>
    <w:p w14:paraId="386CDE74" w14:textId="77777777" w:rsidR="00986C80" w:rsidRDefault="00986C80" w:rsidP="00986C80">
      <w:pPr>
        <w:pStyle w:val="PL"/>
      </w:pPr>
      <w:r>
        <w:t xml:space="preserve">                      $ref: 'nrNrm.yaml#/components/schemas/LocalAddress'</w:t>
      </w:r>
    </w:p>
    <w:p w14:paraId="439EDF0F" w14:textId="77777777" w:rsidR="00986C80" w:rsidRDefault="00986C80" w:rsidP="00986C80">
      <w:pPr>
        <w:pStyle w:val="PL"/>
      </w:pPr>
      <w:r>
        <w:t xml:space="preserve">                    remoteAddress:</w:t>
      </w:r>
    </w:p>
    <w:p w14:paraId="40E010E6" w14:textId="77777777" w:rsidR="00986C80" w:rsidRDefault="00986C80" w:rsidP="00986C80">
      <w:pPr>
        <w:pStyle w:val="PL"/>
      </w:pPr>
      <w:r>
        <w:t xml:space="preserve">                      $ref: 'nrNrm.yaml#/components/schemas/RemoteAddress'</w:t>
      </w:r>
    </w:p>
    <w:p w14:paraId="6EF52836" w14:textId="77777777" w:rsidR="00986C80" w:rsidRDefault="00986C80" w:rsidP="00986C80">
      <w:pPr>
        <w:pStyle w:val="PL"/>
      </w:pPr>
      <w:r>
        <w:t xml:space="preserve">    EP_N9-Single:</w:t>
      </w:r>
    </w:p>
    <w:p w14:paraId="4E148598" w14:textId="77777777" w:rsidR="00986C80" w:rsidRDefault="00986C80" w:rsidP="00986C80">
      <w:pPr>
        <w:pStyle w:val="PL"/>
      </w:pPr>
      <w:r>
        <w:t xml:space="preserve">      allOf:</w:t>
      </w:r>
    </w:p>
    <w:p w14:paraId="0455FA4E" w14:textId="77777777" w:rsidR="00986C80" w:rsidRDefault="00986C80" w:rsidP="00986C80">
      <w:pPr>
        <w:pStyle w:val="PL"/>
      </w:pPr>
      <w:r>
        <w:t xml:space="preserve">        - $ref: 'genericNRM.yaml#/components/schemas/Top-Attr'</w:t>
      </w:r>
    </w:p>
    <w:p w14:paraId="71702CE4" w14:textId="77777777" w:rsidR="00986C80" w:rsidRDefault="00986C80" w:rsidP="00986C80">
      <w:pPr>
        <w:pStyle w:val="PL"/>
      </w:pPr>
      <w:r>
        <w:t xml:space="preserve">        - type: object</w:t>
      </w:r>
    </w:p>
    <w:p w14:paraId="77772D9F" w14:textId="77777777" w:rsidR="00986C80" w:rsidRDefault="00986C80" w:rsidP="00986C80">
      <w:pPr>
        <w:pStyle w:val="PL"/>
      </w:pPr>
      <w:r>
        <w:t xml:space="preserve">          properties:</w:t>
      </w:r>
    </w:p>
    <w:p w14:paraId="321E2446" w14:textId="77777777" w:rsidR="00986C80" w:rsidRDefault="00986C80" w:rsidP="00986C80">
      <w:pPr>
        <w:pStyle w:val="PL"/>
      </w:pPr>
      <w:r>
        <w:t xml:space="preserve">            attributes:</w:t>
      </w:r>
    </w:p>
    <w:p w14:paraId="4962607B" w14:textId="77777777" w:rsidR="00986C80" w:rsidRDefault="00986C80" w:rsidP="00986C80">
      <w:pPr>
        <w:pStyle w:val="PL"/>
      </w:pPr>
      <w:r>
        <w:t xml:space="preserve">              allOf:</w:t>
      </w:r>
    </w:p>
    <w:p w14:paraId="5E1C1A5C" w14:textId="77777777" w:rsidR="00986C80" w:rsidRDefault="00986C80" w:rsidP="00986C80">
      <w:pPr>
        <w:pStyle w:val="PL"/>
      </w:pPr>
      <w:r>
        <w:t xml:space="preserve">                - $ref: 'genericNRM.yaml#/components/schemas/EP_RP-Attr'</w:t>
      </w:r>
    </w:p>
    <w:p w14:paraId="772C26CB" w14:textId="77777777" w:rsidR="00986C80" w:rsidRDefault="00986C80" w:rsidP="00986C80">
      <w:pPr>
        <w:pStyle w:val="PL"/>
      </w:pPr>
      <w:r>
        <w:t xml:space="preserve">                - type: object</w:t>
      </w:r>
    </w:p>
    <w:p w14:paraId="73D91EBF" w14:textId="77777777" w:rsidR="00986C80" w:rsidRDefault="00986C80" w:rsidP="00986C80">
      <w:pPr>
        <w:pStyle w:val="PL"/>
      </w:pPr>
      <w:r>
        <w:t xml:space="preserve">                  properties:</w:t>
      </w:r>
    </w:p>
    <w:p w14:paraId="6B7D7FE4" w14:textId="77777777" w:rsidR="00986C80" w:rsidRDefault="00986C80" w:rsidP="00986C80">
      <w:pPr>
        <w:pStyle w:val="PL"/>
      </w:pPr>
      <w:r>
        <w:t xml:space="preserve">                    localAddress:</w:t>
      </w:r>
    </w:p>
    <w:p w14:paraId="48A04D6E" w14:textId="77777777" w:rsidR="00986C80" w:rsidRDefault="00986C80" w:rsidP="00986C80">
      <w:pPr>
        <w:pStyle w:val="PL"/>
      </w:pPr>
      <w:r>
        <w:t xml:space="preserve">                      $ref: 'nrNrm.yaml#/components/schemas/LocalAddress'</w:t>
      </w:r>
    </w:p>
    <w:p w14:paraId="48C75BB0" w14:textId="77777777" w:rsidR="00986C80" w:rsidRDefault="00986C80" w:rsidP="00986C80">
      <w:pPr>
        <w:pStyle w:val="PL"/>
      </w:pPr>
      <w:r>
        <w:t xml:space="preserve">                    remoteAddress:</w:t>
      </w:r>
    </w:p>
    <w:p w14:paraId="231549E7" w14:textId="77777777" w:rsidR="00986C80" w:rsidRDefault="00986C80" w:rsidP="00986C80">
      <w:pPr>
        <w:pStyle w:val="PL"/>
      </w:pPr>
      <w:r>
        <w:t xml:space="preserve">                      $ref: 'nrNrm.yaml#/components/schemas/RemoteAddress'</w:t>
      </w:r>
    </w:p>
    <w:p w14:paraId="02C0EA07" w14:textId="77777777" w:rsidR="00986C80" w:rsidRDefault="00986C80" w:rsidP="00986C80">
      <w:pPr>
        <w:pStyle w:val="PL"/>
      </w:pPr>
      <w:r>
        <w:t xml:space="preserve">    EP_N10-Single:</w:t>
      </w:r>
    </w:p>
    <w:p w14:paraId="3DDED07B" w14:textId="77777777" w:rsidR="00986C80" w:rsidRDefault="00986C80" w:rsidP="00986C80">
      <w:pPr>
        <w:pStyle w:val="PL"/>
      </w:pPr>
      <w:r>
        <w:t xml:space="preserve">      allOf:</w:t>
      </w:r>
    </w:p>
    <w:p w14:paraId="27F0D288" w14:textId="77777777" w:rsidR="00986C80" w:rsidRDefault="00986C80" w:rsidP="00986C80">
      <w:pPr>
        <w:pStyle w:val="PL"/>
      </w:pPr>
      <w:r>
        <w:t xml:space="preserve">        - $ref: 'genericNRM.yaml#/components/schemas/Top-Attr'</w:t>
      </w:r>
    </w:p>
    <w:p w14:paraId="5CC97FB3" w14:textId="77777777" w:rsidR="00986C80" w:rsidRDefault="00986C80" w:rsidP="00986C80">
      <w:pPr>
        <w:pStyle w:val="PL"/>
      </w:pPr>
      <w:r>
        <w:t xml:space="preserve">        - type: object</w:t>
      </w:r>
    </w:p>
    <w:p w14:paraId="3934DD21" w14:textId="77777777" w:rsidR="00986C80" w:rsidRDefault="00986C80" w:rsidP="00986C80">
      <w:pPr>
        <w:pStyle w:val="PL"/>
      </w:pPr>
      <w:r>
        <w:t xml:space="preserve">          properties:</w:t>
      </w:r>
    </w:p>
    <w:p w14:paraId="3C14126E" w14:textId="77777777" w:rsidR="00986C80" w:rsidRDefault="00986C80" w:rsidP="00986C80">
      <w:pPr>
        <w:pStyle w:val="PL"/>
      </w:pPr>
      <w:r>
        <w:t xml:space="preserve">            attributes:</w:t>
      </w:r>
    </w:p>
    <w:p w14:paraId="6913DED3" w14:textId="77777777" w:rsidR="00986C80" w:rsidRDefault="00986C80" w:rsidP="00986C80">
      <w:pPr>
        <w:pStyle w:val="PL"/>
      </w:pPr>
      <w:r>
        <w:t xml:space="preserve">              allOf:</w:t>
      </w:r>
    </w:p>
    <w:p w14:paraId="3A582ED4" w14:textId="77777777" w:rsidR="00986C80" w:rsidRDefault="00986C80" w:rsidP="00986C80">
      <w:pPr>
        <w:pStyle w:val="PL"/>
      </w:pPr>
      <w:r>
        <w:t xml:space="preserve">                - $ref: 'genericNRM.yaml#/components/schemas/EP_RP-Attr'</w:t>
      </w:r>
    </w:p>
    <w:p w14:paraId="64093D40" w14:textId="77777777" w:rsidR="00986C80" w:rsidRDefault="00986C80" w:rsidP="00986C80">
      <w:pPr>
        <w:pStyle w:val="PL"/>
      </w:pPr>
      <w:r>
        <w:t xml:space="preserve">                - type: object</w:t>
      </w:r>
    </w:p>
    <w:p w14:paraId="517FAFF8" w14:textId="77777777" w:rsidR="00986C80" w:rsidRDefault="00986C80" w:rsidP="00986C80">
      <w:pPr>
        <w:pStyle w:val="PL"/>
      </w:pPr>
      <w:r>
        <w:t xml:space="preserve">                  properties:</w:t>
      </w:r>
    </w:p>
    <w:p w14:paraId="2A8E9044" w14:textId="77777777" w:rsidR="00986C80" w:rsidRDefault="00986C80" w:rsidP="00986C80">
      <w:pPr>
        <w:pStyle w:val="PL"/>
      </w:pPr>
      <w:r>
        <w:t xml:space="preserve">                    localAddress:</w:t>
      </w:r>
    </w:p>
    <w:p w14:paraId="3A414C02" w14:textId="77777777" w:rsidR="00986C80" w:rsidRDefault="00986C80" w:rsidP="00986C80">
      <w:pPr>
        <w:pStyle w:val="PL"/>
      </w:pPr>
      <w:r>
        <w:t xml:space="preserve">                      $ref: 'nrNrm.yaml#/components/schemas/LocalAddress'</w:t>
      </w:r>
    </w:p>
    <w:p w14:paraId="760DB141" w14:textId="77777777" w:rsidR="00986C80" w:rsidRDefault="00986C80" w:rsidP="00986C80">
      <w:pPr>
        <w:pStyle w:val="PL"/>
      </w:pPr>
      <w:r>
        <w:t xml:space="preserve">                    remoteAddress:</w:t>
      </w:r>
    </w:p>
    <w:p w14:paraId="0656043A" w14:textId="77777777" w:rsidR="00986C80" w:rsidRDefault="00986C80" w:rsidP="00986C80">
      <w:pPr>
        <w:pStyle w:val="PL"/>
      </w:pPr>
      <w:r>
        <w:t xml:space="preserve">                      $ref: 'nrNrm.yaml#/components/schemas/RemoteAddress'</w:t>
      </w:r>
    </w:p>
    <w:p w14:paraId="2CECD10E" w14:textId="77777777" w:rsidR="00986C80" w:rsidRDefault="00986C80" w:rsidP="00986C80">
      <w:pPr>
        <w:pStyle w:val="PL"/>
      </w:pPr>
      <w:r>
        <w:t xml:space="preserve">    EP_N11-Single:</w:t>
      </w:r>
    </w:p>
    <w:p w14:paraId="141CD178" w14:textId="77777777" w:rsidR="00986C80" w:rsidRDefault="00986C80" w:rsidP="00986C80">
      <w:pPr>
        <w:pStyle w:val="PL"/>
      </w:pPr>
      <w:r>
        <w:t xml:space="preserve">      allOf:</w:t>
      </w:r>
    </w:p>
    <w:p w14:paraId="309C91BB" w14:textId="77777777" w:rsidR="00986C80" w:rsidRDefault="00986C80" w:rsidP="00986C80">
      <w:pPr>
        <w:pStyle w:val="PL"/>
      </w:pPr>
      <w:r>
        <w:t xml:space="preserve">        - $ref: 'genericNRM.yaml#/components/schemas/Top-Attr'</w:t>
      </w:r>
    </w:p>
    <w:p w14:paraId="018F8210" w14:textId="77777777" w:rsidR="00986C80" w:rsidRDefault="00986C80" w:rsidP="00986C80">
      <w:pPr>
        <w:pStyle w:val="PL"/>
      </w:pPr>
      <w:r>
        <w:t xml:space="preserve">        - type: object</w:t>
      </w:r>
    </w:p>
    <w:p w14:paraId="797D4C18" w14:textId="77777777" w:rsidR="00986C80" w:rsidRDefault="00986C80" w:rsidP="00986C80">
      <w:pPr>
        <w:pStyle w:val="PL"/>
      </w:pPr>
      <w:r>
        <w:t xml:space="preserve">          properties:</w:t>
      </w:r>
    </w:p>
    <w:p w14:paraId="56DD1BF8" w14:textId="77777777" w:rsidR="00986C80" w:rsidRDefault="00986C80" w:rsidP="00986C80">
      <w:pPr>
        <w:pStyle w:val="PL"/>
      </w:pPr>
      <w:r>
        <w:t xml:space="preserve">            attributes:</w:t>
      </w:r>
    </w:p>
    <w:p w14:paraId="7B86EA02" w14:textId="77777777" w:rsidR="00986C80" w:rsidRDefault="00986C80" w:rsidP="00986C80">
      <w:pPr>
        <w:pStyle w:val="PL"/>
      </w:pPr>
      <w:r>
        <w:t xml:space="preserve">              allOf:</w:t>
      </w:r>
    </w:p>
    <w:p w14:paraId="01CC44AB" w14:textId="77777777" w:rsidR="00986C80" w:rsidRDefault="00986C80" w:rsidP="00986C80">
      <w:pPr>
        <w:pStyle w:val="PL"/>
      </w:pPr>
      <w:r>
        <w:t xml:space="preserve">                - $ref: 'genericNRM.yaml#/components/schemas/EP_RP-Attr'</w:t>
      </w:r>
    </w:p>
    <w:p w14:paraId="14730401" w14:textId="77777777" w:rsidR="00986C80" w:rsidRDefault="00986C80" w:rsidP="00986C80">
      <w:pPr>
        <w:pStyle w:val="PL"/>
      </w:pPr>
      <w:r>
        <w:t xml:space="preserve">                - type: object</w:t>
      </w:r>
    </w:p>
    <w:p w14:paraId="1B6D5077" w14:textId="77777777" w:rsidR="00986C80" w:rsidRDefault="00986C80" w:rsidP="00986C80">
      <w:pPr>
        <w:pStyle w:val="PL"/>
      </w:pPr>
      <w:r>
        <w:t xml:space="preserve">                  properties:</w:t>
      </w:r>
    </w:p>
    <w:p w14:paraId="4BB4B541" w14:textId="77777777" w:rsidR="00986C80" w:rsidRDefault="00986C80" w:rsidP="00986C80">
      <w:pPr>
        <w:pStyle w:val="PL"/>
      </w:pPr>
      <w:r>
        <w:t xml:space="preserve">                    localAddress:</w:t>
      </w:r>
    </w:p>
    <w:p w14:paraId="6E9A5826" w14:textId="77777777" w:rsidR="00986C80" w:rsidRDefault="00986C80" w:rsidP="00986C80">
      <w:pPr>
        <w:pStyle w:val="PL"/>
      </w:pPr>
      <w:r>
        <w:t xml:space="preserve">                      $ref: 'nrNrm.yaml#/components/schemas/LocalAddress'</w:t>
      </w:r>
    </w:p>
    <w:p w14:paraId="3234AC55" w14:textId="77777777" w:rsidR="00986C80" w:rsidRDefault="00986C80" w:rsidP="00986C80">
      <w:pPr>
        <w:pStyle w:val="PL"/>
      </w:pPr>
      <w:r>
        <w:t xml:space="preserve">                    remoteAddress:</w:t>
      </w:r>
    </w:p>
    <w:p w14:paraId="29C3FC8A" w14:textId="77777777" w:rsidR="00986C80" w:rsidRDefault="00986C80" w:rsidP="00986C80">
      <w:pPr>
        <w:pStyle w:val="PL"/>
      </w:pPr>
      <w:r>
        <w:t xml:space="preserve">                      $ref: 'nrNrm.yaml#/components/schemas/RemoteAddress'</w:t>
      </w:r>
    </w:p>
    <w:p w14:paraId="5EBC14CB" w14:textId="77777777" w:rsidR="00986C80" w:rsidRDefault="00986C80" w:rsidP="00986C80">
      <w:pPr>
        <w:pStyle w:val="PL"/>
      </w:pPr>
      <w:r>
        <w:t xml:space="preserve">    EP_N12-Single:</w:t>
      </w:r>
    </w:p>
    <w:p w14:paraId="7076A7B4" w14:textId="77777777" w:rsidR="00986C80" w:rsidRDefault="00986C80" w:rsidP="00986C80">
      <w:pPr>
        <w:pStyle w:val="PL"/>
      </w:pPr>
      <w:r>
        <w:t xml:space="preserve">      allOf:</w:t>
      </w:r>
    </w:p>
    <w:p w14:paraId="130C9D2E" w14:textId="77777777" w:rsidR="00986C80" w:rsidRDefault="00986C80" w:rsidP="00986C80">
      <w:pPr>
        <w:pStyle w:val="PL"/>
      </w:pPr>
      <w:r>
        <w:t xml:space="preserve">        - $ref: 'genericNRM.yaml#/components/schemas/Top-Attr'</w:t>
      </w:r>
    </w:p>
    <w:p w14:paraId="65F699B1" w14:textId="77777777" w:rsidR="00986C80" w:rsidRDefault="00986C80" w:rsidP="00986C80">
      <w:pPr>
        <w:pStyle w:val="PL"/>
      </w:pPr>
      <w:r>
        <w:t xml:space="preserve">        - type: object</w:t>
      </w:r>
    </w:p>
    <w:p w14:paraId="40730D0B" w14:textId="77777777" w:rsidR="00986C80" w:rsidRDefault="00986C80" w:rsidP="00986C80">
      <w:pPr>
        <w:pStyle w:val="PL"/>
      </w:pPr>
      <w:r>
        <w:t xml:space="preserve">          properties:</w:t>
      </w:r>
    </w:p>
    <w:p w14:paraId="18C82E7F" w14:textId="77777777" w:rsidR="00986C80" w:rsidRDefault="00986C80" w:rsidP="00986C80">
      <w:pPr>
        <w:pStyle w:val="PL"/>
      </w:pPr>
      <w:r>
        <w:t xml:space="preserve">            attributes:</w:t>
      </w:r>
    </w:p>
    <w:p w14:paraId="52AC8D43" w14:textId="77777777" w:rsidR="00986C80" w:rsidRDefault="00986C80" w:rsidP="00986C80">
      <w:pPr>
        <w:pStyle w:val="PL"/>
      </w:pPr>
      <w:r>
        <w:lastRenderedPageBreak/>
        <w:t xml:space="preserve">              allOf:</w:t>
      </w:r>
    </w:p>
    <w:p w14:paraId="40B415FC" w14:textId="77777777" w:rsidR="00986C80" w:rsidRDefault="00986C80" w:rsidP="00986C80">
      <w:pPr>
        <w:pStyle w:val="PL"/>
      </w:pPr>
      <w:r>
        <w:t xml:space="preserve">                - $ref: 'genericNRM.yaml#/components/schemas/EP_RP-Attr'</w:t>
      </w:r>
    </w:p>
    <w:p w14:paraId="57BC4BCC" w14:textId="77777777" w:rsidR="00986C80" w:rsidRDefault="00986C80" w:rsidP="00986C80">
      <w:pPr>
        <w:pStyle w:val="PL"/>
      </w:pPr>
      <w:r>
        <w:t xml:space="preserve">                - type: object</w:t>
      </w:r>
    </w:p>
    <w:p w14:paraId="6DB4B67C" w14:textId="77777777" w:rsidR="00986C80" w:rsidRDefault="00986C80" w:rsidP="00986C80">
      <w:pPr>
        <w:pStyle w:val="PL"/>
      </w:pPr>
      <w:r>
        <w:t xml:space="preserve">                  properties:</w:t>
      </w:r>
    </w:p>
    <w:p w14:paraId="48C9AA08" w14:textId="77777777" w:rsidR="00986C80" w:rsidRDefault="00986C80" w:rsidP="00986C80">
      <w:pPr>
        <w:pStyle w:val="PL"/>
      </w:pPr>
      <w:r>
        <w:t xml:space="preserve">                    localAddress:</w:t>
      </w:r>
    </w:p>
    <w:p w14:paraId="7B8CDFD3" w14:textId="77777777" w:rsidR="00986C80" w:rsidRDefault="00986C80" w:rsidP="00986C80">
      <w:pPr>
        <w:pStyle w:val="PL"/>
      </w:pPr>
      <w:r>
        <w:t xml:space="preserve">                      $ref: 'nrNrm.yaml#/components/schemas/LocalAddress'</w:t>
      </w:r>
    </w:p>
    <w:p w14:paraId="6673A992" w14:textId="77777777" w:rsidR="00986C80" w:rsidRDefault="00986C80" w:rsidP="00986C80">
      <w:pPr>
        <w:pStyle w:val="PL"/>
      </w:pPr>
      <w:r>
        <w:t xml:space="preserve">                    remoteAddress:</w:t>
      </w:r>
    </w:p>
    <w:p w14:paraId="7E3D330E" w14:textId="77777777" w:rsidR="00986C80" w:rsidRDefault="00986C80" w:rsidP="00986C80">
      <w:pPr>
        <w:pStyle w:val="PL"/>
      </w:pPr>
      <w:r>
        <w:t xml:space="preserve">                      $ref: 'nrNrm.yaml#/components/schemas/RemoteAddress'</w:t>
      </w:r>
    </w:p>
    <w:p w14:paraId="0CDCAB4E" w14:textId="77777777" w:rsidR="00986C80" w:rsidRDefault="00986C80" w:rsidP="00986C80">
      <w:pPr>
        <w:pStyle w:val="PL"/>
      </w:pPr>
      <w:r>
        <w:t xml:space="preserve">    EP_N13-Single:</w:t>
      </w:r>
    </w:p>
    <w:p w14:paraId="08A495B3" w14:textId="77777777" w:rsidR="00986C80" w:rsidRDefault="00986C80" w:rsidP="00986C80">
      <w:pPr>
        <w:pStyle w:val="PL"/>
      </w:pPr>
      <w:r>
        <w:t xml:space="preserve">      allOf:</w:t>
      </w:r>
    </w:p>
    <w:p w14:paraId="2D0F96A5" w14:textId="77777777" w:rsidR="00986C80" w:rsidRDefault="00986C80" w:rsidP="00986C80">
      <w:pPr>
        <w:pStyle w:val="PL"/>
      </w:pPr>
      <w:r>
        <w:t xml:space="preserve">        - $ref: 'genericNRM.yaml#/components/schemas/Top-Attr'</w:t>
      </w:r>
    </w:p>
    <w:p w14:paraId="4A130EA2" w14:textId="77777777" w:rsidR="00986C80" w:rsidRDefault="00986C80" w:rsidP="00986C80">
      <w:pPr>
        <w:pStyle w:val="PL"/>
      </w:pPr>
      <w:r>
        <w:t xml:space="preserve">        - type: object</w:t>
      </w:r>
    </w:p>
    <w:p w14:paraId="58253CC2" w14:textId="77777777" w:rsidR="00986C80" w:rsidRDefault="00986C80" w:rsidP="00986C80">
      <w:pPr>
        <w:pStyle w:val="PL"/>
      </w:pPr>
      <w:r>
        <w:t xml:space="preserve">          properties:</w:t>
      </w:r>
    </w:p>
    <w:p w14:paraId="2798CB80" w14:textId="77777777" w:rsidR="00986C80" w:rsidRDefault="00986C80" w:rsidP="00986C80">
      <w:pPr>
        <w:pStyle w:val="PL"/>
      </w:pPr>
      <w:r>
        <w:t xml:space="preserve">            attributes:</w:t>
      </w:r>
    </w:p>
    <w:p w14:paraId="2BC3ABFE" w14:textId="77777777" w:rsidR="00986C80" w:rsidRDefault="00986C80" w:rsidP="00986C80">
      <w:pPr>
        <w:pStyle w:val="PL"/>
      </w:pPr>
      <w:r>
        <w:t xml:space="preserve">              allOf:</w:t>
      </w:r>
    </w:p>
    <w:p w14:paraId="0CA9F57C" w14:textId="77777777" w:rsidR="00986C80" w:rsidRDefault="00986C80" w:rsidP="00986C80">
      <w:pPr>
        <w:pStyle w:val="PL"/>
      </w:pPr>
      <w:r>
        <w:t xml:space="preserve">                - $ref: 'genericNRM.yaml#/components/schemas/EP_RP-Attr'</w:t>
      </w:r>
    </w:p>
    <w:p w14:paraId="6F3B5116" w14:textId="77777777" w:rsidR="00986C80" w:rsidRDefault="00986C80" w:rsidP="00986C80">
      <w:pPr>
        <w:pStyle w:val="PL"/>
      </w:pPr>
      <w:r>
        <w:t xml:space="preserve">                - type: object</w:t>
      </w:r>
    </w:p>
    <w:p w14:paraId="51A2BE4A" w14:textId="77777777" w:rsidR="00986C80" w:rsidRDefault="00986C80" w:rsidP="00986C80">
      <w:pPr>
        <w:pStyle w:val="PL"/>
      </w:pPr>
      <w:r>
        <w:t xml:space="preserve">                  properties:</w:t>
      </w:r>
    </w:p>
    <w:p w14:paraId="6B6AFC1D" w14:textId="77777777" w:rsidR="00986C80" w:rsidRDefault="00986C80" w:rsidP="00986C80">
      <w:pPr>
        <w:pStyle w:val="PL"/>
      </w:pPr>
      <w:r>
        <w:t xml:space="preserve">                    localAddress:</w:t>
      </w:r>
    </w:p>
    <w:p w14:paraId="0256DF92" w14:textId="77777777" w:rsidR="00986C80" w:rsidRDefault="00986C80" w:rsidP="00986C80">
      <w:pPr>
        <w:pStyle w:val="PL"/>
      </w:pPr>
      <w:r>
        <w:t xml:space="preserve">                      $ref: 'nrNrm.yaml#/components/schemas/LocalAddress'</w:t>
      </w:r>
    </w:p>
    <w:p w14:paraId="59CBA167" w14:textId="77777777" w:rsidR="00986C80" w:rsidRDefault="00986C80" w:rsidP="00986C80">
      <w:pPr>
        <w:pStyle w:val="PL"/>
      </w:pPr>
      <w:r>
        <w:t xml:space="preserve">                    remoteAddress:</w:t>
      </w:r>
    </w:p>
    <w:p w14:paraId="73FBE38E" w14:textId="77777777" w:rsidR="00986C80" w:rsidRDefault="00986C80" w:rsidP="00986C80">
      <w:pPr>
        <w:pStyle w:val="PL"/>
      </w:pPr>
      <w:r>
        <w:t xml:space="preserve">                      $ref: 'nrNrm.yaml#/components/schemas/RemoteAddress'</w:t>
      </w:r>
    </w:p>
    <w:p w14:paraId="2155A816" w14:textId="77777777" w:rsidR="00986C80" w:rsidRDefault="00986C80" w:rsidP="00986C80">
      <w:pPr>
        <w:pStyle w:val="PL"/>
      </w:pPr>
      <w:r>
        <w:t xml:space="preserve">    EP_N14-Single:</w:t>
      </w:r>
    </w:p>
    <w:p w14:paraId="6E1E243D" w14:textId="77777777" w:rsidR="00986C80" w:rsidRDefault="00986C80" w:rsidP="00986C80">
      <w:pPr>
        <w:pStyle w:val="PL"/>
      </w:pPr>
      <w:r>
        <w:t xml:space="preserve">      allOf:</w:t>
      </w:r>
    </w:p>
    <w:p w14:paraId="1561269B" w14:textId="77777777" w:rsidR="00986C80" w:rsidRDefault="00986C80" w:rsidP="00986C80">
      <w:pPr>
        <w:pStyle w:val="PL"/>
      </w:pPr>
      <w:r>
        <w:t xml:space="preserve">        - $ref: 'genericNRM.yaml#/components/schemas/Top-Attr'</w:t>
      </w:r>
    </w:p>
    <w:p w14:paraId="4B12D842" w14:textId="77777777" w:rsidR="00986C80" w:rsidRDefault="00986C80" w:rsidP="00986C80">
      <w:pPr>
        <w:pStyle w:val="PL"/>
      </w:pPr>
      <w:r>
        <w:t xml:space="preserve">        - type: object</w:t>
      </w:r>
    </w:p>
    <w:p w14:paraId="2CFF2E8D" w14:textId="77777777" w:rsidR="00986C80" w:rsidRDefault="00986C80" w:rsidP="00986C80">
      <w:pPr>
        <w:pStyle w:val="PL"/>
      </w:pPr>
      <w:r>
        <w:t xml:space="preserve">          properties:</w:t>
      </w:r>
    </w:p>
    <w:p w14:paraId="54A99124" w14:textId="77777777" w:rsidR="00986C80" w:rsidRDefault="00986C80" w:rsidP="00986C80">
      <w:pPr>
        <w:pStyle w:val="PL"/>
      </w:pPr>
      <w:r>
        <w:t xml:space="preserve">            attributes:</w:t>
      </w:r>
    </w:p>
    <w:p w14:paraId="0831FB95" w14:textId="77777777" w:rsidR="00986C80" w:rsidRDefault="00986C80" w:rsidP="00986C80">
      <w:pPr>
        <w:pStyle w:val="PL"/>
      </w:pPr>
      <w:r>
        <w:t xml:space="preserve">              allOf:</w:t>
      </w:r>
    </w:p>
    <w:p w14:paraId="008D2D05" w14:textId="77777777" w:rsidR="00986C80" w:rsidRDefault="00986C80" w:rsidP="00986C80">
      <w:pPr>
        <w:pStyle w:val="PL"/>
      </w:pPr>
      <w:r>
        <w:t xml:space="preserve">                - $ref: 'genericNRM.yaml#/components/schemas/EP_RP-Attr'</w:t>
      </w:r>
    </w:p>
    <w:p w14:paraId="4304BA89" w14:textId="77777777" w:rsidR="00986C80" w:rsidRDefault="00986C80" w:rsidP="00986C80">
      <w:pPr>
        <w:pStyle w:val="PL"/>
      </w:pPr>
      <w:r>
        <w:t xml:space="preserve">                - type: object</w:t>
      </w:r>
    </w:p>
    <w:p w14:paraId="2774E992" w14:textId="77777777" w:rsidR="00986C80" w:rsidRDefault="00986C80" w:rsidP="00986C80">
      <w:pPr>
        <w:pStyle w:val="PL"/>
      </w:pPr>
      <w:r>
        <w:t xml:space="preserve">                  properties:</w:t>
      </w:r>
    </w:p>
    <w:p w14:paraId="4B315623" w14:textId="77777777" w:rsidR="00986C80" w:rsidRDefault="00986C80" w:rsidP="00986C80">
      <w:pPr>
        <w:pStyle w:val="PL"/>
      </w:pPr>
      <w:r>
        <w:t xml:space="preserve">                    localAddress:</w:t>
      </w:r>
    </w:p>
    <w:p w14:paraId="3EC25D39" w14:textId="77777777" w:rsidR="00986C80" w:rsidRDefault="00986C80" w:rsidP="00986C80">
      <w:pPr>
        <w:pStyle w:val="PL"/>
      </w:pPr>
      <w:r>
        <w:t xml:space="preserve">                      $ref: 'nrNrm.yaml#/components/schemas/LocalAddress'</w:t>
      </w:r>
    </w:p>
    <w:p w14:paraId="417F2BBF" w14:textId="77777777" w:rsidR="00986C80" w:rsidRDefault="00986C80" w:rsidP="00986C80">
      <w:pPr>
        <w:pStyle w:val="PL"/>
      </w:pPr>
      <w:r>
        <w:t xml:space="preserve">                    remoteAddress:</w:t>
      </w:r>
    </w:p>
    <w:p w14:paraId="46BE28A3" w14:textId="77777777" w:rsidR="00986C80" w:rsidRDefault="00986C80" w:rsidP="00986C80">
      <w:pPr>
        <w:pStyle w:val="PL"/>
      </w:pPr>
      <w:r>
        <w:t xml:space="preserve">                      $ref: 'nrNrm.yaml#/components/schemas/RemoteAddress'</w:t>
      </w:r>
    </w:p>
    <w:p w14:paraId="0829BE6C" w14:textId="77777777" w:rsidR="00986C80" w:rsidRDefault="00986C80" w:rsidP="00986C80">
      <w:pPr>
        <w:pStyle w:val="PL"/>
      </w:pPr>
      <w:r>
        <w:t xml:space="preserve">    EP_N15-Single:</w:t>
      </w:r>
    </w:p>
    <w:p w14:paraId="447AFA78" w14:textId="77777777" w:rsidR="00986C80" w:rsidRDefault="00986C80" w:rsidP="00986C80">
      <w:pPr>
        <w:pStyle w:val="PL"/>
      </w:pPr>
      <w:r>
        <w:t xml:space="preserve">      allOf:</w:t>
      </w:r>
    </w:p>
    <w:p w14:paraId="3CE7A124" w14:textId="77777777" w:rsidR="00986C80" w:rsidRDefault="00986C80" w:rsidP="00986C80">
      <w:pPr>
        <w:pStyle w:val="PL"/>
      </w:pPr>
      <w:r>
        <w:t xml:space="preserve">        - $ref: 'genericNRM.yaml#/components/schemas/Top-Attr'</w:t>
      </w:r>
    </w:p>
    <w:p w14:paraId="1D1DA9DD" w14:textId="77777777" w:rsidR="00986C80" w:rsidRDefault="00986C80" w:rsidP="00986C80">
      <w:pPr>
        <w:pStyle w:val="PL"/>
      </w:pPr>
      <w:r>
        <w:t xml:space="preserve">        - type: object</w:t>
      </w:r>
    </w:p>
    <w:p w14:paraId="160A3737" w14:textId="77777777" w:rsidR="00986C80" w:rsidRDefault="00986C80" w:rsidP="00986C80">
      <w:pPr>
        <w:pStyle w:val="PL"/>
      </w:pPr>
      <w:r>
        <w:t xml:space="preserve">          properties:</w:t>
      </w:r>
    </w:p>
    <w:p w14:paraId="20F4E7BD" w14:textId="77777777" w:rsidR="00986C80" w:rsidRDefault="00986C80" w:rsidP="00986C80">
      <w:pPr>
        <w:pStyle w:val="PL"/>
      </w:pPr>
      <w:r>
        <w:t xml:space="preserve">            attributes:</w:t>
      </w:r>
    </w:p>
    <w:p w14:paraId="6E6AFE52" w14:textId="77777777" w:rsidR="00986C80" w:rsidRDefault="00986C80" w:rsidP="00986C80">
      <w:pPr>
        <w:pStyle w:val="PL"/>
      </w:pPr>
      <w:r>
        <w:t xml:space="preserve">              allOf:</w:t>
      </w:r>
    </w:p>
    <w:p w14:paraId="19AB86A1" w14:textId="77777777" w:rsidR="00986C80" w:rsidRDefault="00986C80" w:rsidP="00986C80">
      <w:pPr>
        <w:pStyle w:val="PL"/>
      </w:pPr>
      <w:r>
        <w:t xml:space="preserve">                - $ref: 'genericNRM.yaml#/components/schemas/EP_RP-Attr'</w:t>
      </w:r>
    </w:p>
    <w:p w14:paraId="64588542" w14:textId="77777777" w:rsidR="00986C80" w:rsidRDefault="00986C80" w:rsidP="00986C80">
      <w:pPr>
        <w:pStyle w:val="PL"/>
      </w:pPr>
      <w:r>
        <w:t xml:space="preserve">                - type: object</w:t>
      </w:r>
    </w:p>
    <w:p w14:paraId="32FD2CB7" w14:textId="77777777" w:rsidR="00986C80" w:rsidRDefault="00986C80" w:rsidP="00986C80">
      <w:pPr>
        <w:pStyle w:val="PL"/>
      </w:pPr>
      <w:r>
        <w:t xml:space="preserve">                  properties:</w:t>
      </w:r>
    </w:p>
    <w:p w14:paraId="35A925FF" w14:textId="77777777" w:rsidR="00986C80" w:rsidRDefault="00986C80" w:rsidP="00986C80">
      <w:pPr>
        <w:pStyle w:val="PL"/>
      </w:pPr>
      <w:r>
        <w:t xml:space="preserve">                    localAddress:</w:t>
      </w:r>
    </w:p>
    <w:p w14:paraId="35238659" w14:textId="77777777" w:rsidR="00986C80" w:rsidRDefault="00986C80" w:rsidP="00986C80">
      <w:pPr>
        <w:pStyle w:val="PL"/>
      </w:pPr>
      <w:r>
        <w:t xml:space="preserve">                      $ref: 'nrNrm.yaml#/components/schemas/LocalAddress'</w:t>
      </w:r>
    </w:p>
    <w:p w14:paraId="2EE5CE96" w14:textId="77777777" w:rsidR="00986C80" w:rsidRDefault="00986C80" w:rsidP="00986C80">
      <w:pPr>
        <w:pStyle w:val="PL"/>
      </w:pPr>
      <w:r>
        <w:t xml:space="preserve">                    remoteAddress:</w:t>
      </w:r>
    </w:p>
    <w:p w14:paraId="41332A8E" w14:textId="77777777" w:rsidR="00986C80" w:rsidRDefault="00986C80" w:rsidP="00986C80">
      <w:pPr>
        <w:pStyle w:val="PL"/>
      </w:pPr>
      <w:r>
        <w:t xml:space="preserve">                      $ref: 'nrNrm.yaml#/components/schemas/RemoteAddress'</w:t>
      </w:r>
    </w:p>
    <w:p w14:paraId="62F47029" w14:textId="77777777" w:rsidR="00986C80" w:rsidRDefault="00986C80" w:rsidP="00986C80">
      <w:pPr>
        <w:pStyle w:val="PL"/>
      </w:pPr>
      <w:r>
        <w:t xml:space="preserve">    EP_N16-Single:</w:t>
      </w:r>
    </w:p>
    <w:p w14:paraId="567FC848" w14:textId="77777777" w:rsidR="00986C80" w:rsidRDefault="00986C80" w:rsidP="00986C80">
      <w:pPr>
        <w:pStyle w:val="PL"/>
      </w:pPr>
      <w:r>
        <w:t xml:space="preserve">      allOf:</w:t>
      </w:r>
    </w:p>
    <w:p w14:paraId="7F3367DD" w14:textId="77777777" w:rsidR="00986C80" w:rsidRDefault="00986C80" w:rsidP="00986C80">
      <w:pPr>
        <w:pStyle w:val="PL"/>
      </w:pPr>
      <w:r>
        <w:t xml:space="preserve">        - $ref: 'genericNRM.yaml#/components/schemas/Top-Attr'</w:t>
      </w:r>
    </w:p>
    <w:p w14:paraId="72249732" w14:textId="77777777" w:rsidR="00986C80" w:rsidRDefault="00986C80" w:rsidP="00986C80">
      <w:pPr>
        <w:pStyle w:val="PL"/>
      </w:pPr>
      <w:r>
        <w:t xml:space="preserve">        - type: object</w:t>
      </w:r>
    </w:p>
    <w:p w14:paraId="00C95A92" w14:textId="77777777" w:rsidR="00986C80" w:rsidRDefault="00986C80" w:rsidP="00986C80">
      <w:pPr>
        <w:pStyle w:val="PL"/>
      </w:pPr>
      <w:r>
        <w:t xml:space="preserve">          properties:</w:t>
      </w:r>
    </w:p>
    <w:p w14:paraId="47A43AD3" w14:textId="77777777" w:rsidR="00986C80" w:rsidRDefault="00986C80" w:rsidP="00986C80">
      <w:pPr>
        <w:pStyle w:val="PL"/>
      </w:pPr>
      <w:r>
        <w:t xml:space="preserve">            attributes:</w:t>
      </w:r>
    </w:p>
    <w:p w14:paraId="02719BCE" w14:textId="77777777" w:rsidR="00986C80" w:rsidRDefault="00986C80" w:rsidP="00986C80">
      <w:pPr>
        <w:pStyle w:val="PL"/>
      </w:pPr>
      <w:r>
        <w:t xml:space="preserve">              allOf:</w:t>
      </w:r>
    </w:p>
    <w:p w14:paraId="5B72E309" w14:textId="77777777" w:rsidR="00986C80" w:rsidRDefault="00986C80" w:rsidP="00986C80">
      <w:pPr>
        <w:pStyle w:val="PL"/>
      </w:pPr>
      <w:r>
        <w:t xml:space="preserve">                - $ref: 'genericNRM.yaml#/components/schemas/EP_RP-Attr'</w:t>
      </w:r>
    </w:p>
    <w:p w14:paraId="617CA8C3" w14:textId="77777777" w:rsidR="00986C80" w:rsidRDefault="00986C80" w:rsidP="00986C80">
      <w:pPr>
        <w:pStyle w:val="PL"/>
      </w:pPr>
      <w:r>
        <w:t xml:space="preserve">                - type: object</w:t>
      </w:r>
    </w:p>
    <w:p w14:paraId="06631F2E" w14:textId="77777777" w:rsidR="00986C80" w:rsidRDefault="00986C80" w:rsidP="00986C80">
      <w:pPr>
        <w:pStyle w:val="PL"/>
      </w:pPr>
      <w:r>
        <w:t xml:space="preserve">                  properties:</w:t>
      </w:r>
    </w:p>
    <w:p w14:paraId="23AFCF20" w14:textId="77777777" w:rsidR="00986C80" w:rsidRDefault="00986C80" w:rsidP="00986C80">
      <w:pPr>
        <w:pStyle w:val="PL"/>
      </w:pPr>
      <w:r>
        <w:t xml:space="preserve">                    localAddress:</w:t>
      </w:r>
    </w:p>
    <w:p w14:paraId="2AA9C6EF" w14:textId="77777777" w:rsidR="00986C80" w:rsidRDefault="00986C80" w:rsidP="00986C80">
      <w:pPr>
        <w:pStyle w:val="PL"/>
      </w:pPr>
      <w:r>
        <w:t xml:space="preserve">                      $ref: 'nrNrm.yaml#/components/schemas/LocalAddress'</w:t>
      </w:r>
    </w:p>
    <w:p w14:paraId="4E417D2A" w14:textId="77777777" w:rsidR="00986C80" w:rsidRDefault="00986C80" w:rsidP="00986C80">
      <w:pPr>
        <w:pStyle w:val="PL"/>
      </w:pPr>
      <w:r>
        <w:t xml:space="preserve">                    remoteAddress:</w:t>
      </w:r>
    </w:p>
    <w:p w14:paraId="416B92E4" w14:textId="77777777" w:rsidR="00986C80" w:rsidRDefault="00986C80" w:rsidP="00986C80">
      <w:pPr>
        <w:pStyle w:val="PL"/>
      </w:pPr>
      <w:r>
        <w:t xml:space="preserve">                      $ref: 'nrNrm.yaml#/components/schemas/RemoteAddress'</w:t>
      </w:r>
    </w:p>
    <w:p w14:paraId="56EF1E7A" w14:textId="77777777" w:rsidR="00986C80" w:rsidRDefault="00986C80" w:rsidP="00986C80">
      <w:pPr>
        <w:pStyle w:val="PL"/>
      </w:pPr>
      <w:r>
        <w:t xml:space="preserve">    EP_N17-Single:</w:t>
      </w:r>
    </w:p>
    <w:p w14:paraId="2E710C82" w14:textId="77777777" w:rsidR="00986C80" w:rsidRDefault="00986C80" w:rsidP="00986C80">
      <w:pPr>
        <w:pStyle w:val="PL"/>
      </w:pPr>
      <w:r>
        <w:t xml:space="preserve">      allOf:</w:t>
      </w:r>
    </w:p>
    <w:p w14:paraId="41F99711" w14:textId="77777777" w:rsidR="00986C80" w:rsidRDefault="00986C80" w:rsidP="00986C80">
      <w:pPr>
        <w:pStyle w:val="PL"/>
      </w:pPr>
      <w:r>
        <w:t xml:space="preserve">        - $ref: 'genericNRM.yaml#/components/schemas/Top-Attr'</w:t>
      </w:r>
    </w:p>
    <w:p w14:paraId="1F2537BA" w14:textId="77777777" w:rsidR="00986C80" w:rsidRDefault="00986C80" w:rsidP="00986C80">
      <w:pPr>
        <w:pStyle w:val="PL"/>
      </w:pPr>
      <w:r>
        <w:t xml:space="preserve">        - type: object</w:t>
      </w:r>
    </w:p>
    <w:p w14:paraId="71D79829" w14:textId="77777777" w:rsidR="00986C80" w:rsidRDefault="00986C80" w:rsidP="00986C80">
      <w:pPr>
        <w:pStyle w:val="PL"/>
      </w:pPr>
      <w:r>
        <w:t xml:space="preserve">          properties:</w:t>
      </w:r>
    </w:p>
    <w:p w14:paraId="76F54292" w14:textId="77777777" w:rsidR="00986C80" w:rsidRDefault="00986C80" w:rsidP="00986C80">
      <w:pPr>
        <w:pStyle w:val="PL"/>
      </w:pPr>
      <w:r>
        <w:t xml:space="preserve">            attributes:</w:t>
      </w:r>
    </w:p>
    <w:p w14:paraId="3A07C79C" w14:textId="77777777" w:rsidR="00986C80" w:rsidRDefault="00986C80" w:rsidP="00986C80">
      <w:pPr>
        <w:pStyle w:val="PL"/>
      </w:pPr>
      <w:r>
        <w:t xml:space="preserve">              allOf:</w:t>
      </w:r>
    </w:p>
    <w:p w14:paraId="57818D27" w14:textId="77777777" w:rsidR="00986C80" w:rsidRDefault="00986C80" w:rsidP="00986C80">
      <w:pPr>
        <w:pStyle w:val="PL"/>
      </w:pPr>
      <w:r>
        <w:t xml:space="preserve">                - $ref: 'genericNRM.yaml#/components/schemas/EP_RP-Attr'</w:t>
      </w:r>
    </w:p>
    <w:p w14:paraId="2010F713" w14:textId="77777777" w:rsidR="00986C80" w:rsidRDefault="00986C80" w:rsidP="00986C80">
      <w:pPr>
        <w:pStyle w:val="PL"/>
      </w:pPr>
      <w:r>
        <w:t xml:space="preserve">                - type: object</w:t>
      </w:r>
    </w:p>
    <w:p w14:paraId="45E34894" w14:textId="77777777" w:rsidR="00986C80" w:rsidRDefault="00986C80" w:rsidP="00986C80">
      <w:pPr>
        <w:pStyle w:val="PL"/>
      </w:pPr>
      <w:r>
        <w:t xml:space="preserve">                  properties:</w:t>
      </w:r>
    </w:p>
    <w:p w14:paraId="3B6423D7" w14:textId="77777777" w:rsidR="00986C80" w:rsidRDefault="00986C80" w:rsidP="00986C80">
      <w:pPr>
        <w:pStyle w:val="PL"/>
      </w:pPr>
      <w:r>
        <w:t xml:space="preserve">                    localAddress:</w:t>
      </w:r>
    </w:p>
    <w:p w14:paraId="0BBFD34A" w14:textId="77777777" w:rsidR="00986C80" w:rsidRDefault="00986C80" w:rsidP="00986C80">
      <w:pPr>
        <w:pStyle w:val="PL"/>
      </w:pPr>
      <w:r>
        <w:t xml:space="preserve">                      $ref: 'nrNrm.yaml#/components/schemas/LocalAddress'</w:t>
      </w:r>
    </w:p>
    <w:p w14:paraId="59196BBD" w14:textId="77777777" w:rsidR="00986C80" w:rsidRDefault="00986C80" w:rsidP="00986C80">
      <w:pPr>
        <w:pStyle w:val="PL"/>
      </w:pPr>
      <w:r>
        <w:t xml:space="preserve">                    remoteAddress:</w:t>
      </w:r>
    </w:p>
    <w:p w14:paraId="3F4711CB" w14:textId="77777777" w:rsidR="00986C80" w:rsidRDefault="00986C80" w:rsidP="00986C80">
      <w:pPr>
        <w:pStyle w:val="PL"/>
      </w:pPr>
      <w:r>
        <w:t xml:space="preserve">                      $ref: 'nrNrm.yaml#/components/schemas/RemoteAddress'</w:t>
      </w:r>
    </w:p>
    <w:p w14:paraId="2482744F" w14:textId="77777777" w:rsidR="00986C80" w:rsidRDefault="00986C80" w:rsidP="00986C80">
      <w:pPr>
        <w:pStyle w:val="PL"/>
      </w:pPr>
    </w:p>
    <w:p w14:paraId="3BB4D331" w14:textId="77777777" w:rsidR="00986C80" w:rsidRDefault="00986C80" w:rsidP="00986C80">
      <w:pPr>
        <w:pStyle w:val="PL"/>
      </w:pPr>
      <w:r>
        <w:t xml:space="preserve">    EP_N20-Single:</w:t>
      </w:r>
    </w:p>
    <w:p w14:paraId="2316C622" w14:textId="77777777" w:rsidR="00986C80" w:rsidRDefault="00986C80" w:rsidP="00986C80">
      <w:pPr>
        <w:pStyle w:val="PL"/>
      </w:pPr>
      <w:r>
        <w:t xml:space="preserve">      allOf:</w:t>
      </w:r>
    </w:p>
    <w:p w14:paraId="3BBBDD32" w14:textId="77777777" w:rsidR="00986C80" w:rsidRDefault="00986C80" w:rsidP="00986C80">
      <w:pPr>
        <w:pStyle w:val="PL"/>
      </w:pPr>
      <w:r>
        <w:t xml:space="preserve">        - $ref: 'genericNRM.yaml#/components/schemas/Top-Attr'</w:t>
      </w:r>
    </w:p>
    <w:p w14:paraId="31218EA6" w14:textId="77777777" w:rsidR="00986C80" w:rsidRDefault="00986C80" w:rsidP="00986C80">
      <w:pPr>
        <w:pStyle w:val="PL"/>
      </w:pPr>
      <w:r>
        <w:t xml:space="preserve">        - type: object</w:t>
      </w:r>
    </w:p>
    <w:p w14:paraId="6F6A34B8" w14:textId="77777777" w:rsidR="00986C80" w:rsidRDefault="00986C80" w:rsidP="00986C80">
      <w:pPr>
        <w:pStyle w:val="PL"/>
      </w:pPr>
      <w:r>
        <w:t xml:space="preserve">          properties:</w:t>
      </w:r>
    </w:p>
    <w:p w14:paraId="58755C72" w14:textId="77777777" w:rsidR="00986C80" w:rsidRDefault="00986C80" w:rsidP="00986C80">
      <w:pPr>
        <w:pStyle w:val="PL"/>
      </w:pPr>
      <w:r>
        <w:t xml:space="preserve">            attributes:</w:t>
      </w:r>
    </w:p>
    <w:p w14:paraId="296866F2" w14:textId="77777777" w:rsidR="00986C80" w:rsidRDefault="00986C80" w:rsidP="00986C80">
      <w:pPr>
        <w:pStyle w:val="PL"/>
      </w:pPr>
      <w:r>
        <w:t xml:space="preserve">              allOf:</w:t>
      </w:r>
    </w:p>
    <w:p w14:paraId="25420A1D" w14:textId="77777777" w:rsidR="00986C80" w:rsidRDefault="00986C80" w:rsidP="00986C80">
      <w:pPr>
        <w:pStyle w:val="PL"/>
      </w:pPr>
      <w:r>
        <w:t xml:space="preserve">                - $ref: 'genericNRM.yaml#/components/schemas/EP_RP-Attr'</w:t>
      </w:r>
    </w:p>
    <w:p w14:paraId="718AB6DA" w14:textId="77777777" w:rsidR="00986C80" w:rsidRDefault="00986C80" w:rsidP="00986C80">
      <w:pPr>
        <w:pStyle w:val="PL"/>
      </w:pPr>
      <w:r>
        <w:t xml:space="preserve">                - type: object</w:t>
      </w:r>
    </w:p>
    <w:p w14:paraId="7195AB80" w14:textId="77777777" w:rsidR="00986C80" w:rsidRDefault="00986C80" w:rsidP="00986C80">
      <w:pPr>
        <w:pStyle w:val="PL"/>
      </w:pPr>
      <w:r>
        <w:t xml:space="preserve">                  properties:</w:t>
      </w:r>
    </w:p>
    <w:p w14:paraId="15E13355" w14:textId="77777777" w:rsidR="00986C80" w:rsidRDefault="00986C80" w:rsidP="00986C80">
      <w:pPr>
        <w:pStyle w:val="PL"/>
      </w:pPr>
      <w:r>
        <w:t xml:space="preserve">                    localAddress:</w:t>
      </w:r>
    </w:p>
    <w:p w14:paraId="7B7AF1A8" w14:textId="77777777" w:rsidR="00986C80" w:rsidRDefault="00986C80" w:rsidP="00986C80">
      <w:pPr>
        <w:pStyle w:val="PL"/>
      </w:pPr>
      <w:r>
        <w:t xml:space="preserve">                      $ref: 'nrNrm.yaml#/components/schemas/LocalAddress'</w:t>
      </w:r>
    </w:p>
    <w:p w14:paraId="3695B98F" w14:textId="77777777" w:rsidR="00986C80" w:rsidRDefault="00986C80" w:rsidP="00986C80">
      <w:pPr>
        <w:pStyle w:val="PL"/>
      </w:pPr>
      <w:r>
        <w:t xml:space="preserve">                    remoteAddress:</w:t>
      </w:r>
    </w:p>
    <w:p w14:paraId="28FC82C9" w14:textId="77777777" w:rsidR="00986C80" w:rsidRDefault="00986C80" w:rsidP="00986C80">
      <w:pPr>
        <w:pStyle w:val="PL"/>
      </w:pPr>
      <w:r>
        <w:t xml:space="preserve">                      $ref: 'nrNrm.yaml#/components/schemas/RemoteAddress'</w:t>
      </w:r>
    </w:p>
    <w:p w14:paraId="7A3218B5" w14:textId="77777777" w:rsidR="00986C80" w:rsidRDefault="00986C80" w:rsidP="00986C80">
      <w:pPr>
        <w:pStyle w:val="PL"/>
      </w:pPr>
    </w:p>
    <w:p w14:paraId="6EEAC0BA" w14:textId="77777777" w:rsidR="00986C80" w:rsidRDefault="00986C80" w:rsidP="00986C80">
      <w:pPr>
        <w:pStyle w:val="PL"/>
      </w:pPr>
      <w:r>
        <w:t xml:space="preserve">    EP_N21-Single:</w:t>
      </w:r>
    </w:p>
    <w:p w14:paraId="3EF08BD8" w14:textId="77777777" w:rsidR="00986C80" w:rsidRDefault="00986C80" w:rsidP="00986C80">
      <w:pPr>
        <w:pStyle w:val="PL"/>
      </w:pPr>
      <w:r>
        <w:t xml:space="preserve">      allOf:</w:t>
      </w:r>
    </w:p>
    <w:p w14:paraId="2D31A314" w14:textId="77777777" w:rsidR="00986C80" w:rsidRDefault="00986C80" w:rsidP="00986C80">
      <w:pPr>
        <w:pStyle w:val="PL"/>
      </w:pPr>
      <w:r>
        <w:t xml:space="preserve">        - $ref: 'genericNRM.yaml#/components/schemas/Top-Attr'</w:t>
      </w:r>
    </w:p>
    <w:p w14:paraId="644A064A" w14:textId="77777777" w:rsidR="00986C80" w:rsidRDefault="00986C80" w:rsidP="00986C80">
      <w:pPr>
        <w:pStyle w:val="PL"/>
      </w:pPr>
      <w:r>
        <w:t xml:space="preserve">        - type: object</w:t>
      </w:r>
    </w:p>
    <w:p w14:paraId="06E01E6D" w14:textId="77777777" w:rsidR="00986C80" w:rsidRDefault="00986C80" w:rsidP="00986C80">
      <w:pPr>
        <w:pStyle w:val="PL"/>
      </w:pPr>
      <w:r>
        <w:t xml:space="preserve">          properties:</w:t>
      </w:r>
    </w:p>
    <w:p w14:paraId="5EFBF165" w14:textId="77777777" w:rsidR="00986C80" w:rsidRDefault="00986C80" w:rsidP="00986C80">
      <w:pPr>
        <w:pStyle w:val="PL"/>
      </w:pPr>
      <w:r>
        <w:t xml:space="preserve">            attributes:</w:t>
      </w:r>
    </w:p>
    <w:p w14:paraId="02689992" w14:textId="77777777" w:rsidR="00986C80" w:rsidRDefault="00986C80" w:rsidP="00986C80">
      <w:pPr>
        <w:pStyle w:val="PL"/>
      </w:pPr>
      <w:r>
        <w:t xml:space="preserve">              allOf:</w:t>
      </w:r>
    </w:p>
    <w:p w14:paraId="01D81C68" w14:textId="77777777" w:rsidR="00986C80" w:rsidRDefault="00986C80" w:rsidP="00986C80">
      <w:pPr>
        <w:pStyle w:val="PL"/>
      </w:pPr>
      <w:r>
        <w:t xml:space="preserve">                - $ref: 'genericNRM.yaml#/components/schemas/EP_RP-Attr'</w:t>
      </w:r>
    </w:p>
    <w:p w14:paraId="5AC67542" w14:textId="77777777" w:rsidR="00986C80" w:rsidRDefault="00986C80" w:rsidP="00986C80">
      <w:pPr>
        <w:pStyle w:val="PL"/>
      </w:pPr>
      <w:r>
        <w:t xml:space="preserve">                - type: object</w:t>
      </w:r>
    </w:p>
    <w:p w14:paraId="0A8D4DA6" w14:textId="77777777" w:rsidR="00986C80" w:rsidRDefault="00986C80" w:rsidP="00986C80">
      <w:pPr>
        <w:pStyle w:val="PL"/>
      </w:pPr>
      <w:r>
        <w:t xml:space="preserve">                  properties:</w:t>
      </w:r>
    </w:p>
    <w:p w14:paraId="69E8A1FC" w14:textId="77777777" w:rsidR="00986C80" w:rsidRDefault="00986C80" w:rsidP="00986C80">
      <w:pPr>
        <w:pStyle w:val="PL"/>
      </w:pPr>
      <w:r>
        <w:t xml:space="preserve">                    localAddress:</w:t>
      </w:r>
    </w:p>
    <w:p w14:paraId="1C9B21BB" w14:textId="77777777" w:rsidR="00986C80" w:rsidRDefault="00986C80" w:rsidP="00986C80">
      <w:pPr>
        <w:pStyle w:val="PL"/>
      </w:pPr>
      <w:r>
        <w:t xml:space="preserve">                      $ref: 'nrNrm.yaml#/components/schemas/LocalAddress'</w:t>
      </w:r>
    </w:p>
    <w:p w14:paraId="0669CCF7" w14:textId="77777777" w:rsidR="00986C80" w:rsidRDefault="00986C80" w:rsidP="00986C80">
      <w:pPr>
        <w:pStyle w:val="PL"/>
      </w:pPr>
      <w:r>
        <w:t xml:space="preserve">                    remoteAddress:</w:t>
      </w:r>
    </w:p>
    <w:p w14:paraId="23E8E4E4" w14:textId="77777777" w:rsidR="00986C80" w:rsidRDefault="00986C80" w:rsidP="00986C80">
      <w:pPr>
        <w:pStyle w:val="PL"/>
      </w:pPr>
      <w:r>
        <w:t xml:space="preserve">                      $ref: 'nrNrm.yaml#/components/schemas/RemoteAddress'</w:t>
      </w:r>
    </w:p>
    <w:p w14:paraId="38A1CB68" w14:textId="77777777" w:rsidR="00986C80" w:rsidRDefault="00986C80" w:rsidP="00986C80">
      <w:pPr>
        <w:pStyle w:val="PL"/>
      </w:pPr>
      <w:r>
        <w:t xml:space="preserve">    EP_N22-Single:</w:t>
      </w:r>
    </w:p>
    <w:p w14:paraId="320520AF" w14:textId="77777777" w:rsidR="00986C80" w:rsidRDefault="00986C80" w:rsidP="00986C80">
      <w:pPr>
        <w:pStyle w:val="PL"/>
      </w:pPr>
      <w:r>
        <w:t xml:space="preserve">      allOf:</w:t>
      </w:r>
    </w:p>
    <w:p w14:paraId="09C3B37E" w14:textId="77777777" w:rsidR="00986C80" w:rsidRDefault="00986C80" w:rsidP="00986C80">
      <w:pPr>
        <w:pStyle w:val="PL"/>
      </w:pPr>
      <w:r>
        <w:t xml:space="preserve">        - $ref: 'genericNRM.yaml#/components/schemas/Top-Attr'</w:t>
      </w:r>
    </w:p>
    <w:p w14:paraId="33C99B0D" w14:textId="77777777" w:rsidR="00986C80" w:rsidRDefault="00986C80" w:rsidP="00986C80">
      <w:pPr>
        <w:pStyle w:val="PL"/>
      </w:pPr>
      <w:r>
        <w:t xml:space="preserve">        - type: object</w:t>
      </w:r>
    </w:p>
    <w:p w14:paraId="584E16FD" w14:textId="77777777" w:rsidR="00986C80" w:rsidRDefault="00986C80" w:rsidP="00986C80">
      <w:pPr>
        <w:pStyle w:val="PL"/>
      </w:pPr>
      <w:r>
        <w:t xml:space="preserve">          properties:</w:t>
      </w:r>
    </w:p>
    <w:p w14:paraId="46D4DCE0" w14:textId="77777777" w:rsidR="00986C80" w:rsidRDefault="00986C80" w:rsidP="00986C80">
      <w:pPr>
        <w:pStyle w:val="PL"/>
      </w:pPr>
      <w:r>
        <w:t xml:space="preserve">            attributes:</w:t>
      </w:r>
    </w:p>
    <w:p w14:paraId="6F2A459A" w14:textId="77777777" w:rsidR="00986C80" w:rsidRDefault="00986C80" w:rsidP="00986C80">
      <w:pPr>
        <w:pStyle w:val="PL"/>
      </w:pPr>
      <w:r>
        <w:t xml:space="preserve">              allOf:</w:t>
      </w:r>
    </w:p>
    <w:p w14:paraId="43BD290B" w14:textId="77777777" w:rsidR="00986C80" w:rsidRDefault="00986C80" w:rsidP="00986C80">
      <w:pPr>
        <w:pStyle w:val="PL"/>
      </w:pPr>
      <w:r>
        <w:t xml:space="preserve">                - $ref: 'genericNRM.yaml#/components/schemas/EP_RP-Attr'</w:t>
      </w:r>
    </w:p>
    <w:p w14:paraId="4ADC6DD4" w14:textId="77777777" w:rsidR="00986C80" w:rsidRDefault="00986C80" w:rsidP="00986C80">
      <w:pPr>
        <w:pStyle w:val="PL"/>
      </w:pPr>
      <w:r>
        <w:t xml:space="preserve">                - type: object</w:t>
      </w:r>
    </w:p>
    <w:p w14:paraId="056E27E6" w14:textId="77777777" w:rsidR="00986C80" w:rsidRDefault="00986C80" w:rsidP="00986C80">
      <w:pPr>
        <w:pStyle w:val="PL"/>
      </w:pPr>
      <w:r>
        <w:t xml:space="preserve">                  properties:</w:t>
      </w:r>
    </w:p>
    <w:p w14:paraId="6DFD59C6" w14:textId="77777777" w:rsidR="00986C80" w:rsidRDefault="00986C80" w:rsidP="00986C80">
      <w:pPr>
        <w:pStyle w:val="PL"/>
      </w:pPr>
      <w:r>
        <w:t xml:space="preserve">                    localAddress:</w:t>
      </w:r>
    </w:p>
    <w:p w14:paraId="2B69FC1D" w14:textId="77777777" w:rsidR="00986C80" w:rsidRDefault="00986C80" w:rsidP="00986C80">
      <w:pPr>
        <w:pStyle w:val="PL"/>
      </w:pPr>
      <w:r>
        <w:t xml:space="preserve">                      $ref: 'nrNrm.yaml#/components/schemas/LocalAddress'</w:t>
      </w:r>
    </w:p>
    <w:p w14:paraId="1BF9AFB1" w14:textId="77777777" w:rsidR="00986C80" w:rsidRDefault="00986C80" w:rsidP="00986C80">
      <w:pPr>
        <w:pStyle w:val="PL"/>
      </w:pPr>
      <w:r>
        <w:t xml:space="preserve">                    remoteAddress:</w:t>
      </w:r>
    </w:p>
    <w:p w14:paraId="54D5D3E5" w14:textId="77777777" w:rsidR="00986C80" w:rsidRDefault="00986C80" w:rsidP="00986C80">
      <w:pPr>
        <w:pStyle w:val="PL"/>
      </w:pPr>
      <w:r>
        <w:t xml:space="preserve">                      $ref: 'nrNrm.yaml#/components/schemas/RemoteAddress'</w:t>
      </w:r>
    </w:p>
    <w:p w14:paraId="2A2ED3AE" w14:textId="77777777" w:rsidR="00986C80" w:rsidRDefault="00986C80" w:rsidP="00986C80">
      <w:pPr>
        <w:pStyle w:val="PL"/>
      </w:pPr>
    </w:p>
    <w:p w14:paraId="617B8BBB" w14:textId="77777777" w:rsidR="00986C80" w:rsidRDefault="00986C80" w:rsidP="00986C80">
      <w:pPr>
        <w:pStyle w:val="PL"/>
      </w:pPr>
      <w:r>
        <w:t xml:space="preserve">    EP_N26-Single:</w:t>
      </w:r>
    </w:p>
    <w:p w14:paraId="5BAC76C0" w14:textId="77777777" w:rsidR="00986C80" w:rsidRDefault="00986C80" w:rsidP="00986C80">
      <w:pPr>
        <w:pStyle w:val="PL"/>
      </w:pPr>
      <w:r>
        <w:t xml:space="preserve">      allOf:</w:t>
      </w:r>
    </w:p>
    <w:p w14:paraId="02547A39" w14:textId="77777777" w:rsidR="00986C80" w:rsidRDefault="00986C80" w:rsidP="00986C80">
      <w:pPr>
        <w:pStyle w:val="PL"/>
      </w:pPr>
      <w:r>
        <w:t xml:space="preserve">        - $ref: 'genericNRM.yaml#/components/schemas/Top-Attr'</w:t>
      </w:r>
    </w:p>
    <w:p w14:paraId="7DE18158" w14:textId="77777777" w:rsidR="00986C80" w:rsidRDefault="00986C80" w:rsidP="00986C80">
      <w:pPr>
        <w:pStyle w:val="PL"/>
      </w:pPr>
      <w:r>
        <w:t xml:space="preserve">        - type: object</w:t>
      </w:r>
    </w:p>
    <w:p w14:paraId="4F2C065B" w14:textId="77777777" w:rsidR="00986C80" w:rsidRDefault="00986C80" w:rsidP="00986C80">
      <w:pPr>
        <w:pStyle w:val="PL"/>
      </w:pPr>
      <w:r>
        <w:t xml:space="preserve">          properties:</w:t>
      </w:r>
    </w:p>
    <w:p w14:paraId="66FCA580" w14:textId="77777777" w:rsidR="00986C80" w:rsidRDefault="00986C80" w:rsidP="00986C80">
      <w:pPr>
        <w:pStyle w:val="PL"/>
      </w:pPr>
      <w:r>
        <w:t xml:space="preserve">            attributes:</w:t>
      </w:r>
    </w:p>
    <w:p w14:paraId="0566148B" w14:textId="77777777" w:rsidR="00986C80" w:rsidRDefault="00986C80" w:rsidP="00986C80">
      <w:pPr>
        <w:pStyle w:val="PL"/>
      </w:pPr>
      <w:r>
        <w:t xml:space="preserve">              allOf:</w:t>
      </w:r>
    </w:p>
    <w:p w14:paraId="382EC155" w14:textId="77777777" w:rsidR="00986C80" w:rsidRDefault="00986C80" w:rsidP="00986C80">
      <w:pPr>
        <w:pStyle w:val="PL"/>
      </w:pPr>
      <w:r>
        <w:t xml:space="preserve">                - $ref: 'genericNRM.yaml#/components/schemas/EP_RP-Attr'</w:t>
      </w:r>
    </w:p>
    <w:p w14:paraId="74BBB37E" w14:textId="77777777" w:rsidR="00986C80" w:rsidRDefault="00986C80" w:rsidP="00986C80">
      <w:pPr>
        <w:pStyle w:val="PL"/>
      </w:pPr>
      <w:r>
        <w:t xml:space="preserve">                - type: object</w:t>
      </w:r>
    </w:p>
    <w:p w14:paraId="5FE1CBE7" w14:textId="77777777" w:rsidR="00986C80" w:rsidRDefault="00986C80" w:rsidP="00986C80">
      <w:pPr>
        <w:pStyle w:val="PL"/>
      </w:pPr>
      <w:r>
        <w:t xml:space="preserve">                  properties:</w:t>
      </w:r>
    </w:p>
    <w:p w14:paraId="745842BE" w14:textId="77777777" w:rsidR="00986C80" w:rsidRDefault="00986C80" w:rsidP="00986C80">
      <w:pPr>
        <w:pStyle w:val="PL"/>
      </w:pPr>
      <w:r>
        <w:t xml:space="preserve">                    localAddress:</w:t>
      </w:r>
    </w:p>
    <w:p w14:paraId="79056D74" w14:textId="77777777" w:rsidR="00986C80" w:rsidRDefault="00986C80" w:rsidP="00986C80">
      <w:pPr>
        <w:pStyle w:val="PL"/>
      </w:pPr>
      <w:r>
        <w:t xml:space="preserve">                      $ref: 'nrNrm.yaml#/components/schemas/LocalAddress'</w:t>
      </w:r>
    </w:p>
    <w:p w14:paraId="6044F3D9" w14:textId="77777777" w:rsidR="00986C80" w:rsidRDefault="00986C80" w:rsidP="00986C80">
      <w:pPr>
        <w:pStyle w:val="PL"/>
      </w:pPr>
      <w:r>
        <w:t xml:space="preserve">                    remoteAddress:</w:t>
      </w:r>
    </w:p>
    <w:p w14:paraId="504BBDA6" w14:textId="77777777" w:rsidR="00986C80" w:rsidRDefault="00986C80" w:rsidP="00986C80">
      <w:pPr>
        <w:pStyle w:val="PL"/>
      </w:pPr>
      <w:r>
        <w:t xml:space="preserve">                      $ref: 'nrNrm.yaml#/components/schemas/RemoteAddress'</w:t>
      </w:r>
    </w:p>
    <w:p w14:paraId="04B75FC7" w14:textId="77777777" w:rsidR="00986C80" w:rsidRDefault="00986C80" w:rsidP="00986C80">
      <w:pPr>
        <w:pStyle w:val="PL"/>
      </w:pPr>
      <w:r>
        <w:t xml:space="preserve">    EP_N27-Single:</w:t>
      </w:r>
    </w:p>
    <w:p w14:paraId="09E1F9F0" w14:textId="77777777" w:rsidR="00986C80" w:rsidRDefault="00986C80" w:rsidP="00986C80">
      <w:pPr>
        <w:pStyle w:val="PL"/>
      </w:pPr>
      <w:r>
        <w:t xml:space="preserve">      allOf:</w:t>
      </w:r>
    </w:p>
    <w:p w14:paraId="3D3E18D8" w14:textId="77777777" w:rsidR="00986C80" w:rsidRDefault="00986C80" w:rsidP="00986C80">
      <w:pPr>
        <w:pStyle w:val="PL"/>
      </w:pPr>
      <w:r>
        <w:t xml:space="preserve">        - $ref: 'genericNRM.yaml#/components/schemas/Top-Attr'</w:t>
      </w:r>
    </w:p>
    <w:p w14:paraId="124BFA34" w14:textId="77777777" w:rsidR="00986C80" w:rsidRDefault="00986C80" w:rsidP="00986C80">
      <w:pPr>
        <w:pStyle w:val="PL"/>
      </w:pPr>
      <w:r>
        <w:t xml:space="preserve">        - type: object</w:t>
      </w:r>
    </w:p>
    <w:p w14:paraId="07CA474E" w14:textId="77777777" w:rsidR="00986C80" w:rsidRDefault="00986C80" w:rsidP="00986C80">
      <w:pPr>
        <w:pStyle w:val="PL"/>
      </w:pPr>
      <w:r>
        <w:t xml:space="preserve">          properties:</w:t>
      </w:r>
    </w:p>
    <w:p w14:paraId="761E2777" w14:textId="77777777" w:rsidR="00986C80" w:rsidRDefault="00986C80" w:rsidP="00986C80">
      <w:pPr>
        <w:pStyle w:val="PL"/>
      </w:pPr>
      <w:r>
        <w:t xml:space="preserve">            attributes:</w:t>
      </w:r>
    </w:p>
    <w:p w14:paraId="7DDCFFE8" w14:textId="77777777" w:rsidR="00986C80" w:rsidRDefault="00986C80" w:rsidP="00986C80">
      <w:pPr>
        <w:pStyle w:val="PL"/>
      </w:pPr>
      <w:r>
        <w:t xml:space="preserve">              allOf:</w:t>
      </w:r>
    </w:p>
    <w:p w14:paraId="225254E7" w14:textId="77777777" w:rsidR="00986C80" w:rsidRDefault="00986C80" w:rsidP="00986C80">
      <w:pPr>
        <w:pStyle w:val="PL"/>
      </w:pPr>
      <w:r>
        <w:t xml:space="preserve">                - $ref: 'genericNRM.yaml#/components/schemas/EP_RP-Attr'</w:t>
      </w:r>
    </w:p>
    <w:p w14:paraId="4B8FF1DE" w14:textId="77777777" w:rsidR="00986C80" w:rsidRDefault="00986C80" w:rsidP="00986C80">
      <w:pPr>
        <w:pStyle w:val="PL"/>
      </w:pPr>
      <w:r>
        <w:t xml:space="preserve">                - type: object</w:t>
      </w:r>
    </w:p>
    <w:p w14:paraId="6C3EA438" w14:textId="77777777" w:rsidR="00986C80" w:rsidRDefault="00986C80" w:rsidP="00986C80">
      <w:pPr>
        <w:pStyle w:val="PL"/>
      </w:pPr>
      <w:r>
        <w:t xml:space="preserve">                  properties:</w:t>
      </w:r>
    </w:p>
    <w:p w14:paraId="3A2ED8A1" w14:textId="77777777" w:rsidR="00986C80" w:rsidRDefault="00986C80" w:rsidP="00986C80">
      <w:pPr>
        <w:pStyle w:val="PL"/>
      </w:pPr>
      <w:r>
        <w:t xml:space="preserve">                    localAddress:</w:t>
      </w:r>
    </w:p>
    <w:p w14:paraId="32395BB3" w14:textId="77777777" w:rsidR="00986C80" w:rsidRDefault="00986C80" w:rsidP="00986C80">
      <w:pPr>
        <w:pStyle w:val="PL"/>
      </w:pPr>
      <w:r>
        <w:t xml:space="preserve">                      $ref: 'nrNrm.yaml#/components/schemas/LocalAddress'</w:t>
      </w:r>
    </w:p>
    <w:p w14:paraId="5D7FB93E" w14:textId="77777777" w:rsidR="00986C80" w:rsidRDefault="00986C80" w:rsidP="00986C80">
      <w:pPr>
        <w:pStyle w:val="PL"/>
      </w:pPr>
      <w:r>
        <w:t xml:space="preserve">                    remoteAddress:</w:t>
      </w:r>
    </w:p>
    <w:p w14:paraId="07F269DA" w14:textId="77777777" w:rsidR="00986C80" w:rsidRDefault="00986C80" w:rsidP="00986C80">
      <w:pPr>
        <w:pStyle w:val="PL"/>
      </w:pPr>
      <w:r>
        <w:t xml:space="preserve">                      $ref: 'nrNrm.yaml#/components/schemas/RemoteAddress'</w:t>
      </w:r>
    </w:p>
    <w:p w14:paraId="79D37A01" w14:textId="77777777" w:rsidR="00986C80" w:rsidRDefault="00986C80" w:rsidP="00986C80">
      <w:pPr>
        <w:pStyle w:val="PL"/>
      </w:pPr>
    </w:p>
    <w:p w14:paraId="40FC5FD7" w14:textId="77777777" w:rsidR="00986C80" w:rsidRDefault="00986C80" w:rsidP="00986C80">
      <w:pPr>
        <w:pStyle w:val="PL"/>
      </w:pPr>
    </w:p>
    <w:p w14:paraId="2CF58F1A" w14:textId="77777777" w:rsidR="00986C80" w:rsidRDefault="00986C80" w:rsidP="00986C80">
      <w:pPr>
        <w:pStyle w:val="PL"/>
      </w:pPr>
      <w:r>
        <w:t xml:space="preserve">    EP_N31-Single:</w:t>
      </w:r>
    </w:p>
    <w:p w14:paraId="637FA3AC" w14:textId="77777777" w:rsidR="00986C80" w:rsidRDefault="00986C80" w:rsidP="00986C80">
      <w:pPr>
        <w:pStyle w:val="PL"/>
      </w:pPr>
      <w:r>
        <w:t xml:space="preserve">      allOf:</w:t>
      </w:r>
    </w:p>
    <w:p w14:paraId="32B6E569" w14:textId="77777777" w:rsidR="00986C80" w:rsidRDefault="00986C80" w:rsidP="00986C80">
      <w:pPr>
        <w:pStyle w:val="PL"/>
      </w:pPr>
      <w:r>
        <w:t xml:space="preserve">        - $ref: 'genericNRM.yaml#/components/schemas/Top-Attr'</w:t>
      </w:r>
    </w:p>
    <w:p w14:paraId="2D8BC483" w14:textId="77777777" w:rsidR="00986C80" w:rsidRDefault="00986C80" w:rsidP="00986C80">
      <w:pPr>
        <w:pStyle w:val="PL"/>
      </w:pPr>
      <w:r>
        <w:lastRenderedPageBreak/>
        <w:t xml:space="preserve">        - type: object</w:t>
      </w:r>
    </w:p>
    <w:p w14:paraId="65FEA77C" w14:textId="77777777" w:rsidR="00986C80" w:rsidRDefault="00986C80" w:rsidP="00986C80">
      <w:pPr>
        <w:pStyle w:val="PL"/>
      </w:pPr>
      <w:r>
        <w:t xml:space="preserve">          properties:</w:t>
      </w:r>
    </w:p>
    <w:p w14:paraId="756C2E57" w14:textId="77777777" w:rsidR="00986C80" w:rsidRDefault="00986C80" w:rsidP="00986C80">
      <w:pPr>
        <w:pStyle w:val="PL"/>
      </w:pPr>
      <w:r>
        <w:t xml:space="preserve">            attributes:</w:t>
      </w:r>
    </w:p>
    <w:p w14:paraId="523AA7D4" w14:textId="77777777" w:rsidR="00986C80" w:rsidRDefault="00986C80" w:rsidP="00986C80">
      <w:pPr>
        <w:pStyle w:val="PL"/>
      </w:pPr>
      <w:r>
        <w:t xml:space="preserve">              allOf:</w:t>
      </w:r>
    </w:p>
    <w:p w14:paraId="2F456355" w14:textId="77777777" w:rsidR="00986C80" w:rsidRDefault="00986C80" w:rsidP="00986C80">
      <w:pPr>
        <w:pStyle w:val="PL"/>
      </w:pPr>
      <w:r>
        <w:t xml:space="preserve">                - $ref: 'genericNRM.yaml#/components/schemas/EP_RP-Attr'</w:t>
      </w:r>
    </w:p>
    <w:p w14:paraId="14007C43" w14:textId="77777777" w:rsidR="00986C80" w:rsidRDefault="00986C80" w:rsidP="00986C80">
      <w:pPr>
        <w:pStyle w:val="PL"/>
      </w:pPr>
      <w:r>
        <w:t xml:space="preserve">                - type: object</w:t>
      </w:r>
    </w:p>
    <w:p w14:paraId="71ABDBA5" w14:textId="77777777" w:rsidR="00986C80" w:rsidRDefault="00986C80" w:rsidP="00986C80">
      <w:pPr>
        <w:pStyle w:val="PL"/>
      </w:pPr>
      <w:r>
        <w:t xml:space="preserve">                  properties:</w:t>
      </w:r>
    </w:p>
    <w:p w14:paraId="691649D1" w14:textId="77777777" w:rsidR="00986C80" w:rsidRDefault="00986C80" w:rsidP="00986C80">
      <w:pPr>
        <w:pStyle w:val="PL"/>
      </w:pPr>
      <w:r>
        <w:t xml:space="preserve">                    localAddress:</w:t>
      </w:r>
    </w:p>
    <w:p w14:paraId="171AC0F4" w14:textId="77777777" w:rsidR="00986C80" w:rsidRDefault="00986C80" w:rsidP="00986C80">
      <w:pPr>
        <w:pStyle w:val="PL"/>
      </w:pPr>
      <w:r>
        <w:t xml:space="preserve">                      $ref: 'nrNrm.yaml#/components/schemas/LocalAddress'</w:t>
      </w:r>
    </w:p>
    <w:p w14:paraId="786904F0" w14:textId="77777777" w:rsidR="00986C80" w:rsidRDefault="00986C80" w:rsidP="00986C80">
      <w:pPr>
        <w:pStyle w:val="PL"/>
      </w:pPr>
      <w:r>
        <w:t xml:space="preserve">                    remoteAddress:</w:t>
      </w:r>
    </w:p>
    <w:p w14:paraId="6FEF6325" w14:textId="77777777" w:rsidR="00986C80" w:rsidRDefault="00986C80" w:rsidP="00986C80">
      <w:pPr>
        <w:pStyle w:val="PL"/>
      </w:pPr>
      <w:r>
        <w:t xml:space="preserve">                      $ref: 'nrNrm.yaml#/components/schemas/RemoteAddress'</w:t>
      </w:r>
    </w:p>
    <w:p w14:paraId="4DBB7B4D" w14:textId="77777777" w:rsidR="00986C80" w:rsidRDefault="00986C80" w:rsidP="00986C80">
      <w:pPr>
        <w:pStyle w:val="PL"/>
      </w:pPr>
      <w:r>
        <w:t xml:space="preserve">    EP_N32-Single:</w:t>
      </w:r>
    </w:p>
    <w:p w14:paraId="2C76125D" w14:textId="77777777" w:rsidR="00986C80" w:rsidRDefault="00986C80" w:rsidP="00986C80">
      <w:pPr>
        <w:pStyle w:val="PL"/>
      </w:pPr>
      <w:r>
        <w:t xml:space="preserve">      allOf:</w:t>
      </w:r>
    </w:p>
    <w:p w14:paraId="48AB4803" w14:textId="77777777" w:rsidR="00986C80" w:rsidRDefault="00986C80" w:rsidP="00986C80">
      <w:pPr>
        <w:pStyle w:val="PL"/>
      </w:pPr>
      <w:r>
        <w:t xml:space="preserve">        - $ref: 'genericNRM.yaml#/components/schemas/Top-Attr'</w:t>
      </w:r>
    </w:p>
    <w:p w14:paraId="6DF666D7" w14:textId="77777777" w:rsidR="00986C80" w:rsidRDefault="00986C80" w:rsidP="00986C80">
      <w:pPr>
        <w:pStyle w:val="PL"/>
      </w:pPr>
      <w:r>
        <w:t xml:space="preserve">        - type: object</w:t>
      </w:r>
    </w:p>
    <w:p w14:paraId="20D43873" w14:textId="77777777" w:rsidR="00986C80" w:rsidRDefault="00986C80" w:rsidP="00986C80">
      <w:pPr>
        <w:pStyle w:val="PL"/>
      </w:pPr>
      <w:r>
        <w:t xml:space="preserve">          properties:</w:t>
      </w:r>
    </w:p>
    <w:p w14:paraId="08864E73" w14:textId="77777777" w:rsidR="00986C80" w:rsidRDefault="00986C80" w:rsidP="00986C80">
      <w:pPr>
        <w:pStyle w:val="PL"/>
      </w:pPr>
      <w:r>
        <w:t xml:space="preserve">            attributes:</w:t>
      </w:r>
    </w:p>
    <w:p w14:paraId="237C4DDF" w14:textId="77777777" w:rsidR="00986C80" w:rsidRDefault="00986C80" w:rsidP="00986C80">
      <w:pPr>
        <w:pStyle w:val="PL"/>
      </w:pPr>
      <w:r>
        <w:t xml:space="preserve">              allOf:</w:t>
      </w:r>
    </w:p>
    <w:p w14:paraId="72C43169" w14:textId="77777777" w:rsidR="00986C80" w:rsidRDefault="00986C80" w:rsidP="00986C80">
      <w:pPr>
        <w:pStyle w:val="PL"/>
      </w:pPr>
      <w:r>
        <w:t xml:space="preserve">                - $ref: 'genericNRM.yaml#/components/schemas/EP_RP-Attr'</w:t>
      </w:r>
    </w:p>
    <w:p w14:paraId="6BA87B55" w14:textId="77777777" w:rsidR="00986C80" w:rsidRDefault="00986C80" w:rsidP="00986C80">
      <w:pPr>
        <w:pStyle w:val="PL"/>
      </w:pPr>
      <w:r>
        <w:t xml:space="preserve">                - type: object</w:t>
      </w:r>
    </w:p>
    <w:p w14:paraId="39906530" w14:textId="77777777" w:rsidR="00986C80" w:rsidRDefault="00986C80" w:rsidP="00986C80">
      <w:pPr>
        <w:pStyle w:val="PL"/>
      </w:pPr>
      <w:r>
        <w:t xml:space="preserve">                  properties:</w:t>
      </w:r>
    </w:p>
    <w:p w14:paraId="7386BF45" w14:textId="77777777" w:rsidR="00986C80" w:rsidRDefault="00986C80" w:rsidP="00986C80">
      <w:pPr>
        <w:pStyle w:val="PL"/>
      </w:pPr>
      <w:r>
        <w:t xml:space="preserve">                    remotePlmnId:</w:t>
      </w:r>
    </w:p>
    <w:p w14:paraId="1364BC4B" w14:textId="77777777" w:rsidR="00986C80" w:rsidRDefault="00986C80" w:rsidP="00986C80">
      <w:pPr>
        <w:pStyle w:val="PL"/>
      </w:pPr>
      <w:r>
        <w:t xml:space="preserve">                      $ref: 'nrNrm.yaml#/components/schemas/PlmnId'</w:t>
      </w:r>
    </w:p>
    <w:p w14:paraId="1A985766" w14:textId="77777777" w:rsidR="00986C80" w:rsidRDefault="00986C80" w:rsidP="00986C80">
      <w:pPr>
        <w:pStyle w:val="PL"/>
      </w:pPr>
      <w:r>
        <w:t xml:space="preserve">                    remoteSeppAddress:</w:t>
      </w:r>
    </w:p>
    <w:p w14:paraId="615DA8D6" w14:textId="77777777" w:rsidR="00986C80" w:rsidRDefault="00986C80" w:rsidP="00986C80">
      <w:pPr>
        <w:pStyle w:val="PL"/>
      </w:pPr>
      <w:r>
        <w:t xml:space="preserve">                      $ref: 'genericNrm.yaml#/components/schemas/HostAddr'</w:t>
      </w:r>
    </w:p>
    <w:p w14:paraId="61231034" w14:textId="77777777" w:rsidR="00986C80" w:rsidRDefault="00986C80" w:rsidP="00986C80">
      <w:pPr>
        <w:pStyle w:val="PL"/>
      </w:pPr>
      <w:r>
        <w:t xml:space="preserve">                    remoteSeppId:</w:t>
      </w:r>
    </w:p>
    <w:p w14:paraId="19317B67" w14:textId="77777777" w:rsidR="00986C80" w:rsidRDefault="00986C80" w:rsidP="00986C80">
      <w:pPr>
        <w:pStyle w:val="PL"/>
      </w:pPr>
      <w:r>
        <w:t xml:space="preserve">                      type: integer</w:t>
      </w:r>
    </w:p>
    <w:p w14:paraId="1A57D019" w14:textId="77777777" w:rsidR="00986C80" w:rsidRDefault="00986C80" w:rsidP="00986C80">
      <w:pPr>
        <w:pStyle w:val="PL"/>
      </w:pPr>
      <w:r>
        <w:t xml:space="preserve">                    n32cParas:</w:t>
      </w:r>
    </w:p>
    <w:p w14:paraId="35D712F8" w14:textId="77777777" w:rsidR="00986C80" w:rsidRDefault="00986C80" w:rsidP="00986C80">
      <w:pPr>
        <w:pStyle w:val="PL"/>
      </w:pPr>
      <w:r>
        <w:t xml:space="preserve">                      type: string</w:t>
      </w:r>
    </w:p>
    <w:p w14:paraId="16FF7D4D" w14:textId="77777777" w:rsidR="00986C80" w:rsidRDefault="00986C80" w:rsidP="00986C80">
      <w:pPr>
        <w:pStyle w:val="PL"/>
      </w:pPr>
      <w:r>
        <w:t xml:space="preserve">                    n32fPolicy:</w:t>
      </w:r>
    </w:p>
    <w:p w14:paraId="6276B834" w14:textId="77777777" w:rsidR="00986C80" w:rsidRDefault="00986C80" w:rsidP="00986C80">
      <w:pPr>
        <w:pStyle w:val="PL"/>
      </w:pPr>
      <w:r>
        <w:t xml:space="preserve">                      type: string</w:t>
      </w:r>
    </w:p>
    <w:p w14:paraId="7F859CCC" w14:textId="77777777" w:rsidR="00986C80" w:rsidRDefault="00986C80" w:rsidP="00986C80">
      <w:pPr>
        <w:pStyle w:val="PL"/>
      </w:pPr>
      <w:r>
        <w:t xml:space="preserve">                    withIPX:</w:t>
      </w:r>
    </w:p>
    <w:p w14:paraId="43DD2C41" w14:textId="77777777" w:rsidR="00986C80" w:rsidRDefault="00986C80" w:rsidP="00986C80">
      <w:pPr>
        <w:pStyle w:val="PL"/>
      </w:pPr>
      <w:r>
        <w:t xml:space="preserve">                      type: boolean</w:t>
      </w:r>
    </w:p>
    <w:p w14:paraId="16F7940E" w14:textId="77777777" w:rsidR="00986C80" w:rsidRDefault="00986C80" w:rsidP="00986C80">
      <w:pPr>
        <w:pStyle w:val="PL"/>
      </w:pPr>
    </w:p>
    <w:p w14:paraId="32F799C7" w14:textId="77777777" w:rsidR="00986C80" w:rsidRDefault="00986C80" w:rsidP="00986C80">
      <w:pPr>
        <w:pStyle w:val="PL"/>
      </w:pPr>
      <w:r>
        <w:t xml:space="preserve">    EP_S5C-Single:</w:t>
      </w:r>
    </w:p>
    <w:p w14:paraId="5FD34613" w14:textId="77777777" w:rsidR="00986C80" w:rsidRDefault="00986C80" w:rsidP="00986C80">
      <w:pPr>
        <w:pStyle w:val="PL"/>
      </w:pPr>
      <w:r>
        <w:t xml:space="preserve">      allOf:</w:t>
      </w:r>
    </w:p>
    <w:p w14:paraId="47343E7D" w14:textId="77777777" w:rsidR="00986C80" w:rsidRDefault="00986C80" w:rsidP="00986C80">
      <w:pPr>
        <w:pStyle w:val="PL"/>
      </w:pPr>
      <w:r>
        <w:t xml:space="preserve">        - $ref: 'genericNRM.yaml#/components/schemas/Top-Attr'</w:t>
      </w:r>
    </w:p>
    <w:p w14:paraId="3A4E175B" w14:textId="77777777" w:rsidR="00986C80" w:rsidRDefault="00986C80" w:rsidP="00986C80">
      <w:pPr>
        <w:pStyle w:val="PL"/>
      </w:pPr>
      <w:r>
        <w:t xml:space="preserve">        - type: object</w:t>
      </w:r>
    </w:p>
    <w:p w14:paraId="60E2BEA5" w14:textId="77777777" w:rsidR="00986C80" w:rsidRDefault="00986C80" w:rsidP="00986C80">
      <w:pPr>
        <w:pStyle w:val="PL"/>
      </w:pPr>
      <w:r>
        <w:t xml:space="preserve">          properties:</w:t>
      </w:r>
    </w:p>
    <w:p w14:paraId="75B8AFCE" w14:textId="77777777" w:rsidR="00986C80" w:rsidRDefault="00986C80" w:rsidP="00986C80">
      <w:pPr>
        <w:pStyle w:val="PL"/>
      </w:pPr>
      <w:r>
        <w:t xml:space="preserve">            attributes:</w:t>
      </w:r>
    </w:p>
    <w:p w14:paraId="493D794E" w14:textId="77777777" w:rsidR="00986C80" w:rsidRDefault="00986C80" w:rsidP="00986C80">
      <w:pPr>
        <w:pStyle w:val="PL"/>
      </w:pPr>
      <w:r>
        <w:t xml:space="preserve">              allOf:</w:t>
      </w:r>
    </w:p>
    <w:p w14:paraId="56638EC2" w14:textId="77777777" w:rsidR="00986C80" w:rsidRDefault="00986C80" w:rsidP="00986C80">
      <w:pPr>
        <w:pStyle w:val="PL"/>
      </w:pPr>
      <w:r>
        <w:t xml:space="preserve">                - $ref: 'genericNRM.yaml#/components/schemas/EP_RP-Attr'</w:t>
      </w:r>
    </w:p>
    <w:p w14:paraId="4468981F" w14:textId="77777777" w:rsidR="00986C80" w:rsidRDefault="00986C80" w:rsidP="00986C80">
      <w:pPr>
        <w:pStyle w:val="PL"/>
      </w:pPr>
      <w:r>
        <w:t xml:space="preserve">                - type: object</w:t>
      </w:r>
    </w:p>
    <w:p w14:paraId="7BA0A976" w14:textId="77777777" w:rsidR="00986C80" w:rsidRDefault="00986C80" w:rsidP="00986C80">
      <w:pPr>
        <w:pStyle w:val="PL"/>
      </w:pPr>
      <w:r>
        <w:t xml:space="preserve">                  properties:</w:t>
      </w:r>
    </w:p>
    <w:p w14:paraId="5D9209A7" w14:textId="77777777" w:rsidR="00986C80" w:rsidRDefault="00986C80" w:rsidP="00986C80">
      <w:pPr>
        <w:pStyle w:val="PL"/>
      </w:pPr>
      <w:r>
        <w:t xml:space="preserve">                    localAddress:</w:t>
      </w:r>
    </w:p>
    <w:p w14:paraId="46893A30" w14:textId="77777777" w:rsidR="00986C80" w:rsidRDefault="00986C80" w:rsidP="00986C80">
      <w:pPr>
        <w:pStyle w:val="PL"/>
      </w:pPr>
      <w:r>
        <w:t xml:space="preserve">                      $ref: 'nrNrm.yaml#/components/schemas/LocalAddress'</w:t>
      </w:r>
    </w:p>
    <w:p w14:paraId="198A1A35" w14:textId="77777777" w:rsidR="00986C80" w:rsidRDefault="00986C80" w:rsidP="00986C80">
      <w:pPr>
        <w:pStyle w:val="PL"/>
      </w:pPr>
      <w:r>
        <w:t xml:space="preserve">                    remoteAddress:</w:t>
      </w:r>
    </w:p>
    <w:p w14:paraId="621C23C4" w14:textId="77777777" w:rsidR="00986C80" w:rsidRDefault="00986C80" w:rsidP="00986C80">
      <w:pPr>
        <w:pStyle w:val="PL"/>
      </w:pPr>
      <w:r>
        <w:t xml:space="preserve">                      $ref: 'nrNrm.yaml#/components/schemas/RemoteAddress'</w:t>
      </w:r>
    </w:p>
    <w:p w14:paraId="6C94FF1A" w14:textId="77777777" w:rsidR="00986C80" w:rsidRDefault="00986C80" w:rsidP="00986C80">
      <w:pPr>
        <w:pStyle w:val="PL"/>
      </w:pPr>
      <w:r>
        <w:t xml:space="preserve">    EP_S5U-Single:</w:t>
      </w:r>
    </w:p>
    <w:p w14:paraId="2B0B6DAD" w14:textId="77777777" w:rsidR="00986C80" w:rsidRDefault="00986C80" w:rsidP="00986C80">
      <w:pPr>
        <w:pStyle w:val="PL"/>
      </w:pPr>
      <w:r>
        <w:t xml:space="preserve">      allOf:</w:t>
      </w:r>
    </w:p>
    <w:p w14:paraId="707B489B" w14:textId="77777777" w:rsidR="00986C80" w:rsidRDefault="00986C80" w:rsidP="00986C80">
      <w:pPr>
        <w:pStyle w:val="PL"/>
      </w:pPr>
      <w:r>
        <w:t xml:space="preserve">        - $ref: 'genericNRM.yaml#/components/schemas/Top-Attr'</w:t>
      </w:r>
    </w:p>
    <w:p w14:paraId="449D5C71" w14:textId="77777777" w:rsidR="00986C80" w:rsidRDefault="00986C80" w:rsidP="00986C80">
      <w:pPr>
        <w:pStyle w:val="PL"/>
      </w:pPr>
      <w:r>
        <w:t xml:space="preserve">        - type: object</w:t>
      </w:r>
    </w:p>
    <w:p w14:paraId="63F037E3" w14:textId="77777777" w:rsidR="00986C80" w:rsidRDefault="00986C80" w:rsidP="00986C80">
      <w:pPr>
        <w:pStyle w:val="PL"/>
      </w:pPr>
      <w:r>
        <w:t xml:space="preserve">          properties:</w:t>
      </w:r>
    </w:p>
    <w:p w14:paraId="119CDB55" w14:textId="77777777" w:rsidR="00986C80" w:rsidRDefault="00986C80" w:rsidP="00986C80">
      <w:pPr>
        <w:pStyle w:val="PL"/>
      </w:pPr>
      <w:r>
        <w:t xml:space="preserve">            attributes:</w:t>
      </w:r>
    </w:p>
    <w:p w14:paraId="4996F384" w14:textId="77777777" w:rsidR="00986C80" w:rsidRDefault="00986C80" w:rsidP="00986C80">
      <w:pPr>
        <w:pStyle w:val="PL"/>
      </w:pPr>
      <w:r>
        <w:t xml:space="preserve">              allOf:</w:t>
      </w:r>
    </w:p>
    <w:p w14:paraId="3F08EC2A" w14:textId="77777777" w:rsidR="00986C80" w:rsidRDefault="00986C80" w:rsidP="00986C80">
      <w:pPr>
        <w:pStyle w:val="PL"/>
      </w:pPr>
      <w:r>
        <w:t xml:space="preserve">                - $ref: 'genericNRM.yaml#/components/schemas/EP_RP-Attr'</w:t>
      </w:r>
    </w:p>
    <w:p w14:paraId="5458DF99" w14:textId="77777777" w:rsidR="00986C80" w:rsidRDefault="00986C80" w:rsidP="00986C80">
      <w:pPr>
        <w:pStyle w:val="PL"/>
      </w:pPr>
      <w:r>
        <w:t xml:space="preserve">                - type: object</w:t>
      </w:r>
    </w:p>
    <w:p w14:paraId="7086D056" w14:textId="77777777" w:rsidR="00986C80" w:rsidRDefault="00986C80" w:rsidP="00986C80">
      <w:pPr>
        <w:pStyle w:val="PL"/>
      </w:pPr>
      <w:r>
        <w:t xml:space="preserve">                  properties:</w:t>
      </w:r>
    </w:p>
    <w:p w14:paraId="7EF378B0" w14:textId="77777777" w:rsidR="00986C80" w:rsidRDefault="00986C80" w:rsidP="00986C80">
      <w:pPr>
        <w:pStyle w:val="PL"/>
      </w:pPr>
      <w:r>
        <w:t xml:space="preserve">                    localAddress:</w:t>
      </w:r>
    </w:p>
    <w:p w14:paraId="5D69E51B" w14:textId="77777777" w:rsidR="00986C80" w:rsidRDefault="00986C80" w:rsidP="00986C80">
      <w:pPr>
        <w:pStyle w:val="PL"/>
      </w:pPr>
      <w:r>
        <w:t xml:space="preserve">                      $ref: 'nrNrm.yaml#/components/schemas/LocalAddress'</w:t>
      </w:r>
    </w:p>
    <w:p w14:paraId="42872FAD" w14:textId="77777777" w:rsidR="00986C80" w:rsidRDefault="00986C80" w:rsidP="00986C80">
      <w:pPr>
        <w:pStyle w:val="PL"/>
      </w:pPr>
      <w:r>
        <w:t xml:space="preserve">                    remoteAddress:</w:t>
      </w:r>
    </w:p>
    <w:p w14:paraId="573CC4C8" w14:textId="77777777" w:rsidR="00986C80" w:rsidRDefault="00986C80" w:rsidP="00986C80">
      <w:pPr>
        <w:pStyle w:val="PL"/>
      </w:pPr>
      <w:r>
        <w:t xml:space="preserve">                      $ref: 'nrNrm.yaml#/components/schemas/RemoteAddress'</w:t>
      </w:r>
    </w:p>
    <w:p w14:paraId="51560AB1" w14:textId="77777777" w:rsidR="00986C80" w:rsidRDefault="00986C80" w:rsidP="00986C80">
      <w:pPr>
        <w:pStyle w:val="PL"/>
      </w:pPr>
      <w:r>
        <w:t xml:space="preserve">    EP_Rx-Single:</w:t>
      </w:r>
    </w:p>
    <w:p w14:paraId="6CE50090" w14:textId="77777777" w:rsidR="00986C80" w:rsidRDefault="00986C80" w:rsidP="00986C80">
      <w:pPr>
        <w:pStyle w:val="PL"/>
      </w:pPr>
      <w:r>
        <w:t xml:space="preserve">      allOf:</w:t>
      </w:r>
    </w:p>
    <w:p w14:paraId="28539378" w14:textId="77777777" w:rsidR="00986C80" w:rsidRDefault="00986C80" w:rsidP="00986C80">
      <w:pPr>
        <w:pStyle w:val="PL"/>
      </w:pPr>
      <w:r>
        <w:t xml:space="preserve">        - $ref: 'genericNRM.yaml#/components/schemas/Top-Attr'</w:t>
      </w:r>
    </w:p>
    <w:p w14:paraId="294D1F83" w14:textId="77777777" w:rsidR="00986C80" w:rsidRDefault="00986C80" w:rsidP="00986C80">
      <w:pPr>
        <w:pStyle w:val="PL"/>
      </w:pPr>
      <w:r>
        <w:t xml:space="preserve">        - type: object</w:t>
      </w:r>
    </w:p>
    <w:p w14:paraId="0EBEB1EB" w14:textId="77777777" w:rsidR="00986C80" w:rsidRDefault="00986C80" w:rsidP="00986C80">
      <w:pPr>
        <w:pStyle w:val="PL"/>
      </w:pPr>
      <w:r>
        <w:t xml:space="preserve">          properties:</w:t>
      </w:r>
    </w:p>
    <w:p w14:paraId="44BC493B" w14:textId="77777777" w:rsidR="00986C80" w:rsidRDefault="00986C80" w:rsidP="00986C80">
      <w:pPr>
        <w:pStyle w:val="PL"/>
      </w:pPr>
      <w:r>
        <w:t xml:space="preserve">            attributes:</w:t>
      </w:r>
    </w:p>
    <w:p w14:paraId="06523381" w14:textId="77777777" w:rsidR="00986C80" w:rsidRDefault="00986C80" w:rsidP="00986C80">
      <w:pPr>
        <w:pStyle w:val="PL"/>
      </w:pPr>
      <w:r>
        <w:t xml:space="preserve">              allOf:</w:t>
      </w:r>
    </w:p>
    <w:p w14:paraId="1A8E91E4" w14:textId="77777777" w:rsidR="00986C80" w:rsidRDefault="00986C80" w:rsidP="00986C80">
      <w:pPr>
        <w:pStyle w:val="PL"/>
      </w:pPr>
      <w:r>
        <w:t xml:space="preserve">                - $ref: 'genericNRM.yaml#/components/schemas/EP_RP-Attr'</w:t>
      </w:r>
    </w:p>
    <w:p w14:paraId="6A7F89E1" w14:textId="77777777" w:rsidR="00986C80" w:rsidRDefault="00986C80" w:rsidP="00986C80">
      <w:pPr>
        <w:pStyle w:val="PL"/>
      </w:pPr>
      <w:r>
        <w:t xml:space="preserve">                - type: object</w:t>
      </w:r>
    </w:p>
    <w:p w14:paraId="39D96377" w14:textId="77777777" w:rsidR="00986C80" w:rsidRDefault="00986C80" w:rsidP="00986C80">
      <w:pPr>
        <w:pStyle w:val="PL"/>
      </w:pPr>
      <w:r>
        <w:t xml:space="preserve">                  properties:</w:t>
      </w:r>
    </w:p>
    <w:p w14:paraId="63C9A731" w14:textId="77777777" w:rsidR="00986C80" w:rsidRDefault="00986C80" w:rsidP="00986C80">
      <w:pPr>
        <w:pStyle w:val="PL"/>
      </w:pPr>
      <w:r>
        <w:t xml:space="preserve">                    localAddress:</w:t>
      </w:r>
    </w:p>
    <w:p w14:paraId="4A1FF045" w14:textId="77777777" w:rsidR="00986C80" w:rsidRDefault="00986C80" w:rsidP="00986C80">
      <w:pPr>
        <w:pStyle w:val="PL"/>
      </w:pPr>
      <w:r>
        <w:t xml:space="preserve">                      $ref: 'nrNrm.yaml#/components/schemas/LocalAddress'</w:t>
      </w:r>
    </w:p>
    <w:p w14:paraId="46516F5E" w14:textId="77777777" w:rsidR="00986C80" w:rsidRDefault="00986C80" w:rsidP="00986C80">
      <w:pPr>
        <w:pStyle w:val="PL"/>
      </w:pPr>
      <w:r>
        <w:t xml:space="preserve">                    remoteAddress:</w:t>
      </w:r>
    </w:p>
    <w:p w14:paraId="3D2A3CFE" w14:textId="77777777" w:rsidR="00986C80" w:rsidRDefault="00986C80" w:rsidP="00986C80">
      <w:pPr>
        <w:pStyle w:val="PL"/>
      </w:pPr>
      <w:r>
        <w:t xml:space="preserve">                      $ref: 'nrNrm.yaml#/components/schemas/RemoteAddress'</w:t>
      </w:r>
    </w:p>
    <w:p w14:paraId="1872BFEE" w14:textId="77777777" w:rsidR="00986C80" w:rsidRDefault="00986C80" w:rsidP="00986C80">
      <w:pPr>
        <w:pStyle w:val="PL"/>
      </w:pPr>
      <w:r>
        <w:t xml:space="preserve">    EP_MAP_SMSC-Single:</w:t>
      </w:r>
    </w:p>
    <w:p w14:paraId="0539D745" w14:textId="77777777" w:rsidR="00986C80" w:rsidRDefault="00986C80" w:rsidP="00986C80">
      <w:pPr>
        <w:pStyle w:val="PL"/>
      </w:pPr>
      <w:r>
        <w:t xml:space="preserve">      allOf:</w:t>
      </w:r>
    </w:p>
    <w:p w14:paraId="17042253" w14:textId="77777777" w:rsidR="00986C80" w:rsidRDefault="00986C80" w:rsidP="00986C80">
      <w:pPr>
        <w:pStyle w:val="PL"/>
      </w:pPr>
      <w:r>
        <w:lastRenderedPageBreak/>
        <w:t xml:space="preserve">        - $ref: 'genericNRM.yaml#/components/schemas/Top-Attr'</w:t>
      </w:r>
    </w:p>
    <w:p w14:paraId="14A57CBB" w14:textId="77777777" w:rsidR="00986C80" w:rsidRDefault="00986C80" w:rsidP="00986C80">
      <w:pPr>
        <w:pStyle w:val="PL"/>
      </w:pPr>
      <w:r>
        <w:t xml:space="preserve">        - type: object</w:t>
      </w:r>
    </w:p>
    <w:p w14:paraId="2BAEDCB7" w14:textId="77777777" w:rsidR="00986C80" w:rsidRDefault="00986C80" w:rsidP="00986C80">
      <w:pPr>
        <w:pStyle w:val="PL"/>
      </w:pPr>
      <w:r>
        <w:t xml:space="preserve">          properties:</w:t>
      </w:r>
    </w:p>
    <w:p w14:paraId="6E561698" w14:textId="77777777" w:rsidR="00986C80" w:rsidRDefault="00986C80" w:rsidP="00986C80">
      <w:pPr>
        <w:pStyle w:val="PL"/>
      </w:pPr>
      <w:r>
        <w:t xml:space="preserve">            attributes:</w:t>
      </w:r>
    </w:p>
    <w:p w14:paraId="77ADB54F" w14:textId="77777777" w:rsidR="00986C80" w:rsidRDefault="00986C80" w:rsidP="00986C80">
      <w:pPr>
        <w:pStyle w:val="PL"/>
      </w:pPr>
      <w:r>
        <w:t xml:space="preserve">              allOf:</w:t>
      </w:r>
    </w:p>
    <w:p w14:paraId="5E118DB6" w14:textId="77777777" w:rsidR="00986C80" w:rsidRDefault="00986C80" w:rsidP="00986C80">
      <w:pPr>
        <w:pStyle w:val="PL"/>
      </w:pPr>
      <w:r>
        <w:t xml:space="preserve">                - $ref: 'genericNRM.yaml#/components/schemas/EP_RP-Attr'</w:t>
      </w:r>
    </w:p>
    <w:p w14:paraId="62765C40" w14:textId="77777777" w:rsidR="00986C80" w:rsidRDefault="00986C80" w:rsidP="00986C80">
      <w:pPr>
        <w:pStyle w:val="PL"/>
      </w:pPr>
      <w:r>
        <w:t xml:space="preserve">                - type: object</w:t>
      </w:r>
    </w:p>
    <w:p w14:paraId="71BDFAFC" w14:textId="77777777" w:rsidR="00986C80" w:rsidRDefault="00986C80" w:rsidP="00986C80">
      <w:pPr>
        <w:pStyle w:val="PL"/>
      </w:pPr>
      <w:r>
        <w:t xml:space="preserve">                  properties:</w:t>
      </w:r>
    </w:p>
    <w:p w14:paraId="2052796E" w14:textId="77777777" w:rsidR="00986C80" w:rsidRDefault="00986C80" w:rsidP="00986C80">
      <w:pPr>
        <w:pStyle w:val="PL"/>
      </w:pPr>
      <w:r>
        <w:t xml:space="preserve">                    localAddress:</w:t>
      </w:r>
    </w:p>
    <w:p w14:paraId="17092963" w14:textId="77777777" w:rsidR="00986C80" w:rsidRDefault="00986C80" w:rsidP="00986C80">
      <w:pPr>
        <w:pStyle w:val="PL"/>
      </w:pPr>
      <w:r>
        <w:t xml:space="preserve">                      $ref: 'nrNrm.yaml#/components/schemas/LocalAddress'</w:t>
      </w:r>
    </w:p>
    <w:p w14:paraId="558565D3" w14:textId="77777777" w:rsidR="00986C80" w:rsidRDefault="00986C80" w:rsidP="00986C80">
      <w:pPr>
        <w:pStyle w:val="PL"/>
      </w:pPr>
      <w:r>
        <w:t xml:space="preserve">                    remoteAddress:</w:t>
      </w:r>
    </w:p>
    <w:p w14:paraId="79A02598" w14:textId="77777777" w:rsidR="00986C80" w:rsidRDefault="00986C80" w:rsidP="00986C80">
      <w:pPr>
        <w:pStyle w:val="PL"/>
      </w:pPr>
      <w:r>
        <w:t xml:space="preserve">                      $ref: 'nrNrm.yaml#/components/schemas/RemoteAddress'</w:t>
      </w:r>
    </w:p>
    <w:p w14:paraId="0FCF1F2C" w14:textId="77777777" w:rsidR="00986C80" w:rsidRDefault="00986C80" w:rsidP="00986C80">
      <w:pPr>
        <w:pStyle w:val="PL"/>
      </w:pPr>
      <w:r>
        <w:t xml:space="preserve">    EP_NLS-Single:</w:t>
      </w:r>
    </w:p>
    <w:p w14:paraId="17EBA4A4" w14:textId="77777777" w:rsidR="00986C80" w:rsidRDefault="00986C80" w:rsidP="00986C80">
      <w:pPr>
        <w:pStyle w:val="PL"/>
      </w:pPr>
      <w:r>
        <w:t xml:space="preserve">      allOf:</w:t>
      </w:r>
    </w:p>
    <w:p w14:paraId="4617F042" w14:textId="77777777" w:rsidR="00986C80" w:rsidRDefault="00986C80" w:rsidP="00986C80">
      <w:pPr>
        <w:pStyle w:val="PL"/>
      </w:pPr>
      <w:r>
        <w:t xml:space="preserve">        - $ref: 'genericNRM.yaml#/components/schemas/Top-Attr'</w:t>
      </w:r>
    </w:p>
    <w:p w14:paraId="1F68F529" w14:textId="77777777" w:rsidR="00986C80" w:rsidRDefault="00986C80" w:rsidP="00986C80">
      <w:pPr>
        <w:pStyle w:val="PL"/>
      </w:pPr>
      <w:r>
        <w:t xml:space="preserve">        - type: object</w:t>
      </w:r>
    </w:p>
    <w:p w14:paraId="1891EFED" w14:textId="77777777" w:rsidR="00986C80" w:rsidRDefault="00986C80" w:rsidP="00986C80">
      <w:pPr>
        <w:pStyle w:val="PL"/>
      </w:pPr>
      <w:r>
        <w:t xml:space="preserve">          properties:</w:t>
      </w:r>
    </w:p>
    <w:p w14:paraId="31AE1C42" w14:textId="77777777" w:rsidR="00986C80" w:rsidRDefault="00986C80" w:rsidP="00986C80">
      <w:pPr>
        <w:pStyle w:val="PL"/>
      </w:pPr>
      <w:r>
        <w:t xml:space="preserve">            attributes:</w:t>
      </w:r>
    </w:p>
    <w:p w14:paraId="7F7EDC8D" w14:textId="77777777" w:rsidR="00986C80" w:rsidRDefault="00986C80" w:rsidP="00986C80">
      <w:pPr>
        <w:pStyle w:val="PL"/>
      </w:pPr>
      <w:r>
        <w:t xml:space="preserve">              allOf:</w:t>
      </w:r>
    </w:p>
    <w:p w14:paraId="40DFFF7D" w14:textId="77777777" w:rsidR="00986C80" w:rsidRDefault="00986C80" w:rsidP="00986C80">
      <w:pPr>
        <w:pStyle w:val="PL"/>
      </w:pPr>
      <w:r>
        <w:t xml:space="preserve">                - $ref: 'genericNRM.yaml#/components/schemas/EP_RP-Attr'</w:t>
      </w:r>
    </w:p>
    <w:p w14:paraId="6C593866" w14:textId="77777777" w:rsidR="00986C80" w:rsidRDefault="00986C80" w:rsidP="00986C80">
      <w:pPr>
        <w:pStyle w:val="PL"/>
      </w:pPr>
      <w:r>
        <w:t xml:space="preserve">                - type: object</w:t>
      </w:r>
    </w:p>
    <w:p w14:paraId="35D580AA" w14:textId="77777777" w:rsidR="00986C80" w:rsidRDefault="00986C80" w:rsidP="00986C80">
      <w:pPr>
        <w:pStyle w:val="PL"/>
      </w:pPr>
      <w:r>
        <w:t xml:space="preserve">                  properties:</w:t>
      </w:r>
    </w:p>
    <w:p w14:paraId="5AB5CAE7" w14:textId="77777777" w:rsidR="00986C80" w:rsidRDefault="00986C80" w:rsidP="00986C80">
      <w:pPr>
        <w:pStyle w:val="PL"/>
      </w:pPr>
      <w:r>
        <w:t xml:space="preserve">                    localAddress:</w:t>
      </w:r>
    </w:p>
    <w:p w14:paraId="0B35F542" w14:textId="77777777" w:rsidR="00986C80" w:rsidRDefault="00986C80" w:rsidP="00986C80">
      <w:pPr>
        <w:pStyle w:val="PL"/>
      </w:pPr>
      <w:r>
        <w:t xml:space="preserve">                      $ref: 'nrNrm.yaml#/components/schemas/LocalAddress'</w:t>
      </w:r>
    </w:p>
    <w:p w14:paraId="300EA9B0" w14:textId="77777777" w:rsidR="00986C80" w:rsidRDefault="00986C80" w:rsidP="00986C80">
      <w:pPr>
        <w:pStyle w:val="PL"/>
      </w:pPr>
      <w:r>
        <w:t xml:space="preserve">                    remoteAddress:</w:t>
      </w:r>
    </w:p>
    <w:p w14:paraId="3D908E11" w14:textId="77777777" w:rsidR="00986C80" w:rsidRDefault="00986C80" w:rsidP="00986C80">
      <w:pPr>
        <w:pStyle w:val="PL"/>
      </w:pPr>
      <w:r>
        <w:t xml:space="preserve">                      $ref: 'nrNrm.yaml#/components/schemas/RemoteAddress'</w:t>
      </w:r>
    </w:p>
    <w:p w14:paraId="6DA706CD" w14:textId="77777777" w:rsidR="00986C80" w:rsidRDefault="00986C80" w:rsidP="00986C80">
      <w:pPr>
        <w:pStyle w:val="PL"/>
      </w:pPr>
      <w:r>
        <w:t xml:space="preserve">    EP_NLG-Single:</w:t>
      </w:r>
    </w:p>
    <w:p w14:paraId="3BBCE481" w14:textId="77777777" w:rsidR="00986C80" w:rsidRDefault="00986C80" w:rsidP="00986C80">
      <w:pPr>
        <w:pStyle w:val="PL"/>
      </w:pPr>
      <w:r>
        <w:t xml:space="preserve">      allOf:</w:t>
      </w:r>
    </w:p>
    <w:p w14:paraId="5896F06B" w14:textId="77777777" w:rsidR="00986C80" w:rsidRDefault="00986C80" w:rsidP="00986C80">
      <w:pPr>
        <w:pStyle w:val="PL"/>
      </w:pPr>
      <w:r>
        <w:t xml:space="preserve">        - $ref: 'genericNRM.yaml#/components/schemas/Top-Attr'</w:t>
      </w:r>
    </w:p>
    <w:p w14:paraId="3192249F" w14:textId="77777777" w:rsidR="00986C80" w:rsidRDefault="00986C80" w:rsidP="00986C80">
      <w:pPr>
        <w:pStyle w:val="PL"/>
      </w:pPr>
      <w:r>
        <w:t xml:space="preserve">        - type: object</w:t>
      </w:r>
    </w:p>
    <w:p w14:paraId="4E93A2E1" w14:textId="77777777" w:rsidR="00986C80" w:rsidRDefault="00986C80" w:rsidP="00986C80">
      <w:pPr>
        <w:pStyle w:val="PL"/>
      </w:pPr>
      <w:r>
        <w:t xml:space="preserve">          properties:</w:t>
      </w:r>
    </w:p>
    <w:p w14:paraId="10DC77A5" w14:textId="77777777" w:rsidR="00986C80" w:rsidRDefault="00986C80" w:rsidP="00986C80">
      <w:pPr>
        <w:pStyle w:val="PL"/>
      </w:pPr>
      <w:r>
        <w:t xml:space="preserve">            attributes:</w:t>
      </w:r>
    </w:p>
    <w:p w14:paraId="74E6A99D" w14:textId="77777777" w:rsidR="00986C80" w:rsidRDefault="00986C80" w:rsidP="00986C80">
      <w:pPr>
        <w:pStyle w:val="PL"/>
      </w:pPr>
      <w:r>
        <w:t xml:space="preserve">              allOf:</w:t>
      </w:r>
    </w:p>
    <w:p w14:paraId="5005E079" w14:textId="77777777" w:rsidR="00986C80" w:rsidRDefault="00986C80" w:rsidP="00986C80">
      <w:pPr>
        <w:pStyle w:val="PL"/>
      </w:pPr>
      <w:r>
        <w:t xml:space="preserve">                - $ref: 'genericNRM.yaml#/components/schemas/EP_RP-Attr'</w:t>
      </w:r>
    </w:p>
    <w:p w14:paraId="0C81664A" w14:textId="77777777" w:rsidR="00986C80" w:rsidRDefault="00986C80" w:rsidP="00986C80">
      <w:pPr>
        <w:pStyle w:val="PL"/>
      </w:pPr>
      <w:r>
        <w:t xml:space="preserve">                - type: object</w:t>
      </w:r>
    </w:p>
    <w:p w14:paraId="5B3DE0AD" w14:textId="77777777" w:rsidR="00986C80" w:rsidRDefault="00986C80" w:rsidP="00986C80">
      <w:pPr>
        <w:pStyle w:val="PL"/>
      </w:pPr>
      <w:r>
        <w:t xml:space="preserve">                  properties:</w:t>
      </w:r>
    </w:p>
    <w:p w14:paraId="6FE124BC" w14:textId="77777777" w:rsidR="00986C80" w:rsidRDefault="00986C80" w:rsidP="00986C80">
      <w:pPr>
        <w:pStyle w:val="PL"/>
      </w:pPr>
      <w:r>
        <w:t xml:space="preserve">                    localAddress:</w:t>
      </w:r>
    </w:p>
    <w:p w14:paraId="2B4B42F9" w14:textId="77777777" w:rsidR="00986C80" w:rsidRDefault="00986C80" w:rsidP="00986C80">
      <w:pPr>
        <w:pStyle w:val="PL"/>
      </w:pPr>
      <w:r>
        <w:t xml:space="preserve">                      $ref: 'nrNrm.yaml#/components/schemas/LocalAddress'</w:t>
      </w:r>
    </w:p>
    <w:p w14:paraId="01551BE9" w14:textId="77777777" w:rsidR="00986C80" w:rsidRDefault="00986C80" w:rsidP="00986C80">
      <w:pPr>
        <w:pStyle w:val="PL"/>
      </w:pPr>
      <w:r>
        <w:t xml:space="preserve">                    remoteAddress:</w:t>
      </w:r>
    </w:p>
    <w:p w14:paraId="391C57C4" w14:textId="77777777" w:rsidR="00986C80" w:rsidRDefault="00986C80" w:rsidP="00986C80">
      <w:pPr>
        <w:pStyle w:val="PL"/>
      </w:pPr>
      <w:r>
        <w:t xml:space="preserve">                      $ref: 'nrNrm.yaml#/components/schemas/RemoteAddress'</w:t>
      </w:r>
    </w:p>
    <w:p w14:paraId="0F5FD4CC" w14:textId="77777777" w:rsidR="00986C80" w:rsidRDefault="00986C80" w:rsidP="00986C80">
      <w:pPr>
        <w:pStyle w:val="PL"/>
        <w:ind w:firstLine="384"/>
      </w:pPr>
    </w:p>
    <w:p w14:paraId="6A7345D6" w14:textId="77777777" w:rsidR="00986C80" w:rsidRDefault="00986C80" w:rsidP="00986C80">
      <w:pPr>
        <w:pStyle w:val="PL"/>
      </w:pPr>
      <w:r>
        <w:t xml:space="preserve">    FiveQiDscpMappingSet-Single:</w:t>
      </w:r>
    </w:p>
    <w:p w14:paraId="634B17A1" w14:textId="77777777" w:rsidR="00986C80" w:rsidRDefault="00986C80" w:rsidP="00986C80">
      <w:pPr>
        <w:pStyle w:val="PL"/>
      </w:pPr>
      <w:r>
        <w:t xml:space="preserve">      allOf:</w:t>
      </w:r>
    </w:p>
    <w:p w14:paraId="52D6631D" w14:textId="77777777" w:rsidR="00986C80" w:rsidRDefault="00986C80" w:rsidP="00986C80">
      <w:pPr>
        <w:pStyle w:val="PL"/>
      </w:pPr>
      <w:r>
        <w:t xml:space="preserve">        - $ref: 'genericNRM.yaml#/components/schemas/Top-Attr'</w:t>
      </w:r>
    </w:p>
    <w:p w14:paraId="05A53165" w14:textId="77777777" w:rsidR="00986C80" w:rsidRDefault="00986C80" w:rsidP="00986C80">
      <w:pPr>
        <w:pStyle w:val="PL"/>
      </w:pPr>
      <w:r>
        <w:t xml:space="preserve">        - type: object</w:t>
      </w:r>
    </w:p>
    <w:p w14:paraId="2D64ABB6" w14:textId="77777777" w:rsidR="00986C80" w:rsidRDefault="00986C80" w:rsidP="00986C80">
      <w:pPr>
        <w:pStyle w:val="PL"/>
      </w:pPr>
      <w:r>
        <w:t xml:space="preserve">          properties:</w:t>
      </w:r>
    </w:p>
    <w:p w14:paraId="0A1C2B8E" w14:textId="77777777" w:rsidR="00986C80" w:rsidRDefault="00986C80" w:rsidP="00986C80">
      <w:pPr>
        <w:pStyle w:val="PL"/>
      </w:pPr>
      <w:r>
        <w:t xml:space="preserve">            attributes:</w:t>
      </w:r>
    </w:p>
    <w:p w14:paraId="75BF902B" w14:textId="77777777" w:rsidR="00986C80" w:rsidRDefault="00986C80" w:rsidP="00986C80">
      <w:pPr>
        <w:pStyle w:val="PL"/>
      </w:pPr>
      <w:r>
        <w:t xml:space="preserve">              allOf:</w:t>
      </w:r>
    </w:p>
    <w:p w14:paraId="510ABA8E" w14:textId="77777777" w:rsidR="00986C80" w:rsidRDefault="00986C80" w:rsidP="00986C80">
      <w:pPr>
        <w:pStyle w:val="PL"/>
      </w:pPr>
      <w:r>
        <w:t xml:space="preserve">                - type: object</w:t>
      </w:r>
    </w:p>
    <w:p w14:paraId="23A3BA05" w14:textId="77777777" w:rsidR="00986C80" w:rsidRDefault="00986C80" w:rsidP="00986C80">
      <w:pPr>
        <w:pStyle w:val="PL"/>
      </w:pPr>
      <w:r>
        <w:t xml:space="preserve">                  properties:</w:t>
      </w:r>
    </w:p>
    <w:p w14:paraId="5B2422E3" w14:textId="77777777" w:rsidR="00986C80" w:rsidRDefault="00986C80" w:rsidP="00986C80">
      <w:pPr>
        <w:pStyle w:val="PL"/>
      </w:pPr>
      <w:r>
        <w:t xml:space="preserve">                    </w:t>
      </w:r>
      <w:r>
        <w:rPr>
          <w:rFonts w:cs="Courier New"/>
          <w:lang w:eastAsia="zh-CN"/>
        </w:rPr>
        <w:t>FiveQiDscpMappingList</w:t>
      </w:r>
      <w:r>
        <w:t>:</w:t>
      </w:r>
    </w:p>
    <w:p w14:paraId="145B4CD6" w14:textId="77777777" w:rsidR="00986C80" w:rsidRDefault="00986C80" w:rsidP="00986C80">
      <w:pPr>
        <w:pStyle w:val="PL"/>
      </w:pPr>
      <w:r>
        <w:t xml:space="preserve">                      type: array</w:t>
      </w:r>
    </w:p>
    <w:p w14:paraId="0D9F7693" w14:textId="77777777" w:rsidR="00986C80" w:rsidRDefault="00986C80" w:rsidP="00986C80">
      <w:pPr>
        <w:pStyle w:val="PL"/>
      </w:pPr>
      <w:r>
        <w:t xml:space="preserve">                      items:</w:t>
      </w:r>
    </w:p>
    <w:p w14:paraId="3994AE29" w14:textId="77777777" w:rsidR="00986C80" w:rsidRDefault="00986C80" w:rsidP="00986C80">
      <w:pPr>
        <w:pStyle w:val="PL"/>
      </w:pPr>
      <w:r>
        <w:t xml:space="preserve">                        $ref: '#/components/schemas/</w:t>
      </w:r>
      <w:r>
        <w:rPr>
          <w:rFonts w:cs="Courier New"/>
          <w:lang w:eastAsia="zh-CN"/>
        </w:rPr>
        <w:t>FiveQiDscpMapping</w:t>
      </w:r>
      <w:r>
        <w:t>'</w:t>
      </w:r>
    </w:p>
    <w:p w14:paraId="17EA1CAF" w14:textId="77777777" w:rsidR="00986C80" w:rsidRDefault="00986C80" w:rsidP="00986C80">
      <w:pPr>
        <w:pStyle w:val="PL"/>
      </w:pPr>
    </w:p>
    <w:p w14:paraId="0B5B2B7C" w14:textId="77777777" w:rsidR="00986C80" w:rsidRDefault="00986C80" w:rsidP="00986C80">
      <w:pPr>
        <w:pStyle w:val="PL"/>
      </w:pPr>
      <w:r>
        <w:t xml:space="preserve">    Configurable5QISet-Single:</w:t>
      </w:r>
    </w:p>
    <w:p w14:paraId="439FF995" w14:textId="77777777" w:rsidR="00986C80" w:rsidRDefault="00986C80" w:rsidP="00986C80">
      <w:pPr>
        <w:pStyle w:val="PL"/>
      </w:pPr>
      <w:r>
        <w:t xml:space="preserve">      allOf:</w:t>
      </w:r>
    </w:p>
    <w:p w14:paraId="6B36922F" w14:textId="77777777" w:rsidR="00986C80" w:rsidRDefault="00986C80" w:rsidP="00986C80">
      <w:pPr>
        <w:pStyle w:val="PL"/>
      </w:pPr>
      <w:r>
        <w:t xml:space="preserve">        - $ref: 'genericNRM.yaml#/components/schemas/Top-Attr'</w:t>
      </w:r>
    </w:p>
    <w:p w14:paraId="2792F2BD" w14:textId="77777777" w:rsidR="00986C80" w:rsidRDefault="00986C80" w:rsidP="00986C80">
      <w:pPr>
        <w:pStyle w:val="PL"/>
      </w:pPr>
      <w:r>
        <w:t xml:space="preserve">        - type: object</w:t>
      </w:r>
    </w:p>
    <w:p w14:paraId="4B76F23C" w14:textId="77777777" w:rsidR="00986C80" w:rsidRDefault="00986C80" w:rsidP="00986C80">
      <w:pPr>
        <w:pStyle w:val="PL"/>
      </w:pPr>
      <w:r>
        <w:t xml:space="preserve">          properties:</w:t>
      </w:r>
    </w:p>
    <w:p w14:paraId="2D37BCC4" w14:textId="77777777" w:rsidR="00986C80" w:rsidRDefault="00986C80" w:rsidP="00986C80">
      <w:pPr>
        <w:pStyle w:val="PL"/>
      </w:pPr>
      <w:r>
        <w:t xml:space="preserve">            attributes:</w:t>
      </w:r>
    </w:p>
    <w:p w14:paraId="4E51844B" w14:textId="77777777" w:rsidR="00986C80" w:rsidRDefault="00986C80" w:rsidP="00986C80">
      <w:pPr>
        <w:pStyle w:val="PL"/>
      </w:pPr>
      <w:r>
        <w:t xml:space="preserve">              allOf:</w:t>
      </w:r>
    </w:p>
    <w:p w14:paraId="284D09F7" w14:textId="77777777" w:rsidR="00986C80" w:rsidRDefault="00986C80" w:rsidP="00986C80">
      <w:pPr>
        <w:pStyle w:val="PL"/>
      </w:pPr>
      <w:r>
        <w:t xml:space="preserve">                - type: object</w:t>
      </w:r>
    </w:p>
    <w:p w14:paraId="2E83FE9B" w14:textId="77777777" w:rsidR="00986C80" w:rsidRDefault="00986C80" w:rsidP="00986C80">
      <w:pPr>
        <w:pStyle w:val="PL"/>
      </w:pPr>
      <w:r>
        <w:t xml:space="preserve">                  properties:</w:t>
      </w:r>
    </w:p>
    <w:p w14:paraId="18CB4ACA" w14:textId="77777777" w:rsidR="00986C80" w:rsidRDefault="00986C80" w:rsidP="00986C80">
      <w:pPr>
        <w:pStyle w:val="PL"/>
      </w:pPr>
      <w:r>
        <w:t xml:space="preserve">                    configurable5QIs:</w:t>
      </w:r>
    </w:p>
    <w:p w14:paraId="4A00EFFD" w14:textId="77777777" w:rsidR="00986C80" w:rsidRDefault="00986C80" w:rsidP="00986C80">
      <w:pPr>
        <w:pStyle w:val="PL"/>
      </w:pPr>
      <w:r>
        <w:t xml:space="preserve">                      type: array</w:t>
      </w:r>
    </w:p>
    <w:p w14:paraId="21039720" w14:textId="77777777" w:rsidR="00986C80" w:rsidRDefault="00986C80" w:rsidP="00986C80">
      <w:pPr>
        <w:pStyle w:val="PL"/>
      </w:pPr>
      <w:r>
        <w:t xml:space="preserve">                      items:</w:t>
      </w:r>
    </w:p>
    <w:p w14:paraId="21C974C7" w14:textId="77777777" w:rsidR="00986C80" w:rsidRDefault="00986C80" w:rsidP="00986C80">
      <w:pPr>
        <w:pStyle w:val="PL"/>
      </w:pPr>
      <w:r w:rsidRPr="008E6D39">
        <w:rPr>
          <w:lang w:val="de-DE"/>
        </w:rPr>
        <w:t xml:space="preserve">        </w:t>
      </w:r>
      <w:r>
        <w:rPr>
          <w:lang w:val="de-DE"/>
        </w:rPr>
        <w:t xml:space="preserve">            </w:t>
      </w:r>
      <w:r w:rsidRPr="008E6D39">
        <w:rPr>
          <w:lang w:val="de-DE"/>
        </w:rPr>
        <w:t xml:space="preserve">  </w:t>
      </w:r>
      <w:r>
        <w:rPr>
          <w:lang w:val="de-DE"/>
        </w:rPr>
        <w:t xml:space="preserve">  </w:t>
      </w:r>
      <w:r w:rsidRPr="008E6D39">
        <w:rPr>
          <w:lang w:val="de-DE"/>
        </w:rPr>
        <w:t>$ref: '#/components/schemas/</w:t>
      </w:r>
      <w:r>
        <w:t>FiveQI</w:t>
      </w:r>
      <w:r w:rsidRPr="00094A70">
        <w:t>Characteristics</w:t>
      </w:r>
      <w:r w:rsidRPr="008E6D39">
        <w:rPr>
          <w:lang w:val="de-DE"/>
        </w:rPr>
        <w:t>'</w:t>
      </w:r>
      <w:r>
        <w:t xml:space="preserve">                           </w:t>
      </w:r>
    </w:p>
    <w:p w14:paraId="4891BB14" w14:textId="77777777" w:rsidR="00986C80" w:rsidRDefault="00986C80" w:rsidP="00986C80">
      <w:pPr>
        <w:pStyle w:val="PL"/>
      </w:pPr>
      <w:r>
        <w:t xml:space="preserve">    GtpUPathQoSMonitoringControl-Single:</w:t>
      </w:r>
    </w:p>
    <w:p w14:paraId="19C2BE5E" w14:textId="77777777" w:rsidR="00986C80" w:rsidRDefault="00986C80" w:rsidP="00986C80">
      <w:pPr>
        <w:pStyle w:val="PL"/>
      </w:pPr>
      <w:r>
        <w:t xml:space="preserve">      allOf:</w:t>
      </w:r>
    </w:p>
    <w:p w14:paraId="5F0DD64B" w14:textId="77777777" w:rsidR="00986C80" w:rsidRDefault="00986C80" w:rsidP="00986C80">
      <w:pPr>
        <w:pStyle w:val="PL"/>
      </w:pPr>
      <w:r>
        <w:t xml:space="preserve">        - $ref: 'genericNRM.yaml#/components/schemas/Top-Attr'</w:t>
      </w:r>
    </w:p>
    <w:p w14:paraId="30E2D34A" w14:textId="77777777" w:rsidR="00986C80" w:rsidRDefault="00986C80" w:rsidP="00986C80">
      <w:pPr>
        <w:pStyle w:val="PL"/>
      </w:pPr>
      <w:r>
        <w:t xml:space="preserve">        - type: object</w:t>
      </w:r>
    </w:p>
    <w:p w14:paraId="08D081C6" w14:textId="77777777" w:rsidR="00986C80" w:rsidRDefault="00986C80" w:rsidP="00986C80">
      <w:pPr>
        <w:pStyle w:val="PL"/>
      </w:pPr>
      <w:r>
        <w:t xml:space="preserve">          properties:</w:t>
      </w:r>
    </w:p>
    <w:p w14:paraId="420F2BC6" w14:textId="77777777" w:rsidR="00986C80" w:rsidRDefault="00986C80" w:rsidP="00986C80">
      <w:pPr>
        <w:pStyle w:val="PL"/>
      </w:pPr>
      <w:r>
        <w:t xml:space="preserve">            attributes:</w:t>
      </w:r>
    </w:p>
    <w:p w14:paraId="5B0F1029" w14:textId="77777777" w:rsidR="00986C80" w:rsidRDefault="00986C80" w:rsidP="00986C80">
      <w:pPr>
        <w:pStyle w:val="PL"/>
      </w:pPr>
      <w:r>
        <w:t xml:space="preserve">              allOf:</w:t>
      </w:r>
    </w:p>
    <w:p w14:paraId="6BEBEECD" w14:textId="77777777" w:rsidR="00986C80" w:rsidRDefault="00986C80" w:rsidP="00986C80">
      <w:pPr>
        <w:pStyle w:val="PL"/>
      </w:pPr>
      <w:r>
        <w:t xml:space="preserve">                - type: object</w:t>
      </w:r>
    </w:p>
    <w:p w14:paraId="55351C9E" w14:textId="77777777" w:rsidR="00986C80" w:rsidRDefault="00986C80" w:rsidP="00986C80">
      <w:pPr>
        <w:pStyle w:val="PL"/>
      </w:pPr>
      <w:r>
        <w:t xml:space="preserve">                  properties:</w:t>
      </w:r>
    </w:p>
    <w:p w14:paraId="7197B3D6" w14:textId="77777777" w:rsidR="00986C80" w:rsidRDefault="00986C80" w:rsidP="00986C80">
      <w:pPr>
        <w:pStyle w:val="PL"/>
      </w:pPr>
      <w:r>
        <w:t xml:space="preserve">                    gtpUPathQoSMonitoring</w:t>
      </w:r>
      <w:r>
        <w:rPr>
          <w:rFonts w:cs="Courier New"/>
          <w:lang w:eastAsia="zh-CN"/>
        </w:rPr>
        <w:t>State</w:t>
      </w:r>
      <w:r>
        <w:t>:</w:t>
      </w:r>
    </w:p>
    <w:p w14:paraId="63DAFBCC" w14:textId="77777777" w:rsidR="00986C80" w:rsidRDefault="00986C80" w:rsidP="00986C80">
      <w:pPr>
        <w:pStyle w:val="PL"/>
      </w:pPr>
      <w:r>
        <w:lastRenderedPageBreak/>
        <w:t xml:space="preserve">                      type: string</w:t>
      </w:r>
    </w:p>
    <w:p w14:paraId="62FAA00B" w14:textId="77777777" w:rsidR="00986C80" w:rsidRDefault="00986C80" w:rsidP="00986C80">
      <w:pPr>
        <w:pStyle w:val="PL"/>
      </w:pPr>
      <w:r>
        <w:t xml:space="preserve">                      enum:</w:t>
      </w:r>
    </w:p>
    <w:p w14:paraId="43DAA528" w14:textId="77777777" w:rsidR="00986C80" w:rsidRDefault="00986C80" w:rsidP="00986C80">
      <w:pPr>
        <w:pStyle w:val="PL"/>
      </w:pPr>
      <w:r>
        <w:t xml:space="preserve">                        - ENABLED</w:t>
      </w:r>
    </w:p>
    <w:p w14:paraId="35FEBD3C" w14:textId="77777777" w:rsidR="00986C80" w:rsidRDefault="00986C80" w:rsidP="00986C80">
      <w:pPr>
        <w:pStyle w:val="PL"/>
      </w:pPr>
      <w:r>
        <w:t xml:space="preserve">                        - DISABLED</w:t>
      </w:r>
    </w:p>
    <w:p w14:paraId="08AE6823" w14:textId="77777777" w:rsidR="00986C80" w:rsidRDefault="00986C80" w:rsidP="00986C80">
      <w:pPr>
        <w:pStyle w:val="PL"/>
      </w:pPr>
      <w:r>
        <w:t xml:space="preserve">                    gtpUPathM</w:t>
      </w:r>
      <w:r>
        <w:rPr>
          <w:rFonts w:cs="Courier New"/>
          <w:lang w:eastAsia="zh-CN"/>
        </w:rPr>
        <w:t>onitoredSNSSAIs</w:t>
      </w:r>
      <w:r>
        <w:t>:</w:t>
      </w:r>
    </w:p>
    <w:p w14:paraId="25DDC92E" w14:textId="77777777" w:rsidR="00986C80" w:rsidRDefault="00986C80" w:rsidP="00986C80">
      <w:pPr>
        <w:pStyle w:val="PL"/>
      </w:pPr>
      <w:r>
        <w:t xml:space="preserve">                      type: array</w:t>
      </w:r>
    </w:p>
    <w:p w14:paraId="487BA19B" w14:textId="77777777" w:rsidR="00986C80" w:rsidRDefault="00986C80" w:rsidP="00986C80">
      <w:pPr>
        <w:pStyle w:val="PL"/>
      </w:pPr>
      <w:r>
        <w:t xml:space="preserve">                      items:</w:t>
      </w:r>
    </w:p>
    <w:p w14:paraId="49F3A47B" w14:textId="77777777" w:rsidR="00986C80" w:rsidRDefault="00986C80" w:rsidP="00986C80">
      <w:pPr>
        <w:pStyle w:val="PL"/>
      </w:pPr>
      <w:r>
        <w:t xml:space="preserve">                        $ref: 'nrNrm.yaml#/components/schemas/Snssai'</w:t>
      </w:r>
    </w:p>
    <w:p w14:paraId="22F9CF1D" w14:textId="77777777" w:rsidR="00986C80" w:rsidRPr="008E6D39" w:rsidRDefault="00986C80" w:rsidP="00986C80">
      <w:pPr>
        <w:pStyle w:val="PL"/>
        <w:rPr>
          <w:lang w:val="de-DE"/>
        </w:rPr>
      </w:pPr>
      <w:r>
        <w:t xml:space="preserve">                    </w:t>
      </w:r>
      <w:r>
        <w:rPr>
          <w:rFonts w:cs="Courier New"/>
          <w:lang w:eastAsia="zh-CN"/>
        </w:rPr>
        <w:t>monitoredDSCPs</w:t>
      </w:r>
      <w:r w:rsidRPr="008E6D39">
        <w:rPr>
          <w:lang w:val="de-DE"/>
        </w:rPr>
        <w:t>:</w:t>
      </w:r>
    </w:p>
    <w:p w14:paraId="648B4980" w14:textId="77777777" w:rsidR="00986C80" w:rsidRDefault="00986C80" w:rsidP="00986C80">
      <w:pPr>
        <w:pStyle w:val="PL"/>
      </w:pPr>
      <w:r>
        <w:t xml:space="preserve">                      type: array</w:t>
      </w:r>
    </w:p>
    <w:p w14:paraId="4E8F95A8" w14:textId="77777777" w:rsidR="00986C80" w:rsidRDefault="00986C80" w:rsidP="00986C80">
      <w:pPr>
        <w:pStyle w:val="PL"/>
      </w:pPr>
      <w:r>
        <w:t xml:space="preserve">                      items:</w:t>
      </w:r>
    </w:p>
    <w:p w14:paraId="756D25EB" w14:textId="77777777" w:rsidR="00986C80" w:rsidRDefault="00986C80" w:rsidP="00986C80">
      <w:pPr>
        <w:pStyle w:val="PL"/>
      </w:pPr>
      <w:r>
        <w:t xml:space="preserve">                        type: integer</w:t>
      </w:r>
    </w:p>
    <w:p w14:paraId="7754AB0B" w14:textId="77777777" w:rsidR="00986C80" w:rsidRDefault="00986C80" w:rsidP="00986C80">
      <w:pPr>
        <w:pStyle w:val="PL"/>
      </w:pPr>
      <w:r>
        <w:t xml:space="preserve">                        minimum: 0</w:t>
      </w:r>
    </w:p>
    <w:p w14:paraId="0632BCCF" w14:textId="77777777" w:rsidR="00986C80" w:rsidRDefault="00986C80" w:rsidP="00986C80">
      <w:pPr>
        <w:pStyle w:val="PL"/>
      </w:pPr>
      <w:r>
        <w:t xml:space="preserve">                        maximum: 255</w:t>
      </w:r>
    </w:p>
    <w:p w14:paraId="638215C2" w14:textId="77777777" w:rsidR="00986C80" w:rsidRPr="008E6D39" w:rsidRDefault="00986C80" w:rsidP="00986C80">
      <w:pPr>
        <w:pStyle w:val="PL"/>
        <w:rPr>
          <w:lang w:val="de-DE"/>
        </w:rPr>
      </w:pPr>
      <w:r w:rsidRPr="008E6D39">
        <w:rPr>
          <w:lang w:val="de-DE"/>
        </w:rPr>
        <w:t xml:space="preserve">                    </w:t>
      </w:r>
      <w:r>
        <w:rPr>
          <w:rFonts w:cs="Courier New"/>
          <w:lang w:eastAsia="zh-CN"/>
        </w:rPr>
        <w:t>isEventTriggeredGtpUPathMonitoringSupported</w:t>
      </w:r>
      <w:r w:rsidRPr="008E6D39">
        <w:rPr>
          <w:lang w:val="de-DE"/>
        </w:rPr>
        <w:t>:</w:t>
      </w:r>
    </w:p>
    <w:p w14:paraId="10899509" w14:textId="77777777" w:rsidR="00986C80" w:rsidRPr="008E6D39" w:rsidRDefault="00986C80" w:rsidP="00986C80">
      <w:pPr>
        <w:pStyle w:val="PL"/>
        <w:rPr>
          <w:lang w:val="de-DE"/>
        </w:rPr>
      </w:pPr>
      <w:r w:rsidRPr="008E6D39">
        <w:rPr>
          <w:lang w:val="de-DE"/>
        </w:rPr>
        <w:t xml:space="preserve">                      type: </w:t>
      </w:r>
      <w:r>
        <w:rPr>
          <w:lang w:val="de-DE"/>
        </w:rPr>
        <w:t>boolean</w:t>
      </w:r>
    </w:p>
    <w:p w14:paraId="092740C8" w14:textId="77777777" w:rsidR="00986C80" w:rsidRPr="008E6D39" w:rsidRDefault="00986C80" w:rsidP="00986C80">
      <w:pPr>
        <w:pStyle w:val="PL"/>
        <w:rPr>
          <w:lang w:val="de-DE"/>
        </w:rPr>
      </w:pPr>
      <w:r w:rsidRPr="008E6D39">
        <w:rPr>
          <w:lang w:val="de-DE"/>
        </w:rPr>
        <w:t xml:space="preserve">                    </w:t>
      </w:r>
      <w:r>
        <w:rPr>
          <w:rFonts w:cs="Courier New"/>
          <w:lang w:eastAsia="zh-CN"/>
        </w:rPr>
        <w:t>isPeriodicGtpUMonitoringSupported</w:t>
      </w:r>
      <w:r w:rsidRPr="008E6D39">
        <w:rPr>
          <w:lang w:val="de-DE"/>
        </w:rPr>
        <w:t>:</w:t>
      </w:r>
    </w:p>
    <w:p w14:paraId="41ECE936" w14:textId="77777777" w:rsidR="00986C80" w:rsidRPr="008E6D39" w:rsidRDefault="00986C80" w:rsidP="00986C80">
      <w:pPr>
        <w:pStyle w:val="PL"/>
        <w:rPr>
          <w:lang w:val="de-DE"/>
        </w:rPr>
      </w:pPr>
      <w:r w:rsidRPr="008E6D39">
        <w:rPr>
          <w:lang w:val="de-DE"/>
        </w:rPr>
        <w:t xml:space="preserve">                      type: </w:t>
      </w:r>
      <w:r>
        <w:rPr>
          <w:lang w:val="de-DE"/>
        </w:rPr>
        <w:t>boolean</w:t>
      </w:r>
    </w:p>
    <w:p w14:paraId="38BB8B11" w14:textId="77777777" w:rsidR="00986C80" w:rsidRPr="008E6D39" w:rsidRDefault="00986C80" w:rsidP="00986C80">
      <w:pPr>
        <w:pStyle w:val="PL"/>
        <w:rPr>
          <w:lang w:val="de-DE"/>
        </w:rPr>
      </w:pPr>
      <w:r w:rsidRPr="008E6D39">
        <w:rPr>
          <w:lang w:val="de-DE"/>
        </w:rPr>
        <w:t xml:space="preserve">                    </w:t>
      </w:r>
      <w:r>
        <w:rPr>
          <w:rFonts w:cs="Courier New"/>
          <w:lang w:eastAsia="zh-CN"/>
        </w:rPr>
        <w:t>isImmediateGtpUMonitoringSupported</w:t>
      </w:r>
      <w:r w:rsidRPr="008E6D39">
        <w:rPr>
          <w:lang w:val="de-DE"/>
        </w:rPr>
        <w:t>:</w:t>
      </w:r>
    </w:p>
    <w:p w14:paraId="0DD2EBD6" w14:textId="77777777" w:rsidR="00986C80" w:rsidRDefault="00986C80" w:rsidP="00986C80">
      <w:pPr>
        <w:pStyle w:val="PL"/>
        <w:rPr>
          <w:lang w:val="de-DE"/>
        </w:rPr>
      </w:pPr>
      <w:r w:rsidRPr="008E6D39">
        <w:rPr>
          <w:lang w:val="de-DE"/>
        </w:rPr>
        <w:t xml:space="preserve">                      type: </w:t>
      </w:r>
      <w:r>
        <w:rPr>
          <w:lang w:val="de-DE"/>
        </w:rPr>
        <w:t>boolean</w:t>
      </w:r>
    </w:p>
    <w:p w14:paraId="6FAE305B" w14:textId="77777777" w:rsidR="00986C80" w:rsidRPr="008E6D39" w:rsidRDefault="00986C80" w:rsidP="00986C80">
      <w:pPr>
        <w:pStyle w:val="PL"/>
        <w:rPr>
          <w:lang w:val="de-DE"/>
        </w:rPr>
      </w:pPr>
      <w:r w:rsidRPr="008E6D39">
        <w:rPr>
          <w:lang w:val="de-DE"/>
        </w:rPr>
        <w:t xml:space="preserve">                    </w:t>
      </w:r>
      <w:r>
        <w:t>gtpUPath</w:t>
      </w:r>
      <w:r w:rsidRPr="00713B57">
        <w:rPr>
          <w:rFonts w:cs="Courier New"/>
          <w:lang w:eastAsia="zh-CN"/>
        </w:rPr>
        <w:t>DelayThresholds</w:t>
      </w:r>
      <w:r w:rsidRPr="008E6D39">
        <w:rPr>
          <w:lang w:val="de-DE"/>
        </w:rPr>
        <w:t>:</w:t>
      </w:r>
    </w:p>
    <w:p w14:paraId="0881F512" w14:textId="77777777" w:rsidR="00986C80" w:rsidRPr="008E6D39" w:rsidRDefault="00986C80" w:rsidP="00986C80">
      <w:pPr>
        <w:pStyle w:val="PL"/>
        <w:rPr>
          <w:lang w:val="de-DE"/>
        </w:rPr>
      </w:pPr>
      <w:r w:rsidRPr="008E6D39">
        <w:rPr>
          <w:lang w:val="de-DE"/>
        </w:rPr>
        <w:t xml:space="preserve">        </w:t>
      </w:r>
      <w:r>
        <w:rPr>
          <w:lang w:val="de-DE"/>
        </w:rPr>
        <w:t xml:space="preserve">            </w:t>
      </w:r>
      <w:r w:rsidRPr="008E6D39">
        <w:rPr>
          <w:lang w:val="de-DE"/>
        </w:rPr>
        <w:t xml:space="preserve">  $ref: '#/components/schemas/</w:t>
      </w:r>
      <w:r>
        <w:t>G</w:t>
      </w:r>
      <w:r w:rsidRPr="006F05B3">
        <w:t>tpUPathDelayThresholdsType</w:t>
      </w:r>
      <w:r w:rsidRPr="008E6D39">
        <w:rPr>
          <w:lang w:val="de-DE"/>
        </w:rPr>
        <w:t>'</w:t>
      </w:r>
    </w:p>
    <w:p w14:paraId="7CA35720" w14:textId="77777777" w:rsidR="00986C80" w:rsidRPr="008E6D39" w:rsidRDefault="00986C80" w:rsidP="00986C80">
      <w:pPr>
        <w:pStyle w:val="PL"/>
        <w:rPr>
          <w:lang w:val="de-DE"/>
        </w:rPr>
      </w:pPr>
      <w:r w:rsidRPr="008E6D39">
        <w:rPr>
          <w:lang w:val="de-DE"/>
        </w:rPr>
        <w:t xml:space="preserve">                    </w:t>
      </w:r>
      <w:r>
        <w:t>gtpUPathM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8E6D39">
        <w:rPr>
          <w:lang w:val="de-DE"/>
        </w:rPr>
        <w:t>:</w:t>
      </w:r>
    </w:p>
    <w:p w14:paraId="2152718B" w14:textId="77777777" w:rsidR="00986C80" w:rsidRDefault="00986C80" w:rsidP="00986C80">
      <w:pPr>
        <w:pStyle w:val="PL"/>
        <w:rPr>
          <w:lang w:val="de-DE"/>
        </w:rPr>
      </w:pPr>
      <w:r w:rsidRPr="008E6D39">
        <w:rPr>
          <w:lang w:val="de-DE"/>
        </w:rPr>
        <w:t xml:space="preserve">                      type: </w:t>
      </w:r>
      <w:r>
        <w:rPr>
          <w:lang w:val="de-DE"/>
        </w:rPr>
        <w:t>integer</w:t>
      </w:r>
    </w:p>
    <w:p w14:paraId="72DAB257" w14:textId="77777777" w:rsidR="00986C80" w:rsidRPr="008E6D39" w:rsidRDefault="00986C80" w:rsidP="00986C80">
      <w:pPr>
        <w:pStyle w:val="PL"/>
        <w:rPr>
          <w:lang w:val="de-DE"/>
        </w:rPr>
      </w:pPr>
      <w:r w:rsidRPr="008E6D39">
        <w:rPr>
          <w:lang w:val="de-DE"/>
        </w:rPr>
        <w:t xml:space="preserve">                    </w:t>
      </w:r>
      <w:r>
        <w:t>gtpUPath</w:t>
      </w:r>
      <w:r>
        <w:rPr>
          <w:rFonts w:cs="Courier New"/>
          <w:lang w:eastAsia="zh-CN"/>
        </w:rPr>
        <w:t>M</w:t>
      </w:r>
      <w:r w:rsidRPr="00713B57">
        <w:rPr>
          <w:rFonts w:cs="Courier New"/>
          <w:lang w:eastAsia="zh-CN"/>
        </w:rPr>
        <w:t>easurementPeriod</w:t>
      </w:r>
      <w:r w:rsidRPr="008E6D39">
        <w:rPr>
          <w:lang w:val="de-DE"/>
        </w:rPr>
        <w:t>:</w:t>
      </w:r>
    </w:p>
    <w:p w14:paraId="4AF8B36F" w14:textId="77777777" w:rsidR="00986C80" w:rsidRDefault="00986C80" w:rsidP="00986C80">
      <w:pPr>
        <w:pStyle w:val="PL"/>
      </w:pPr>
      <w:r w:rsidRPr="008E6D39">
        <w:rPr>
          <w:lang w:val="de-DE"/>
        </w:rPr>
        <w:t xml:space="preserve">                      type: </w:t>
      </w:r>
      <w:r>
        <w:rPr>
          <w:lang w:val="de-DE"/>
        </w:rPr>
        <w:t>integer</w:t>
      </w:r>
    </w:p>
    <w:p w14:paraId="42087EAB" w14:textId="77777777" w:rsidR="00986C80" w:rsidRDefault="00986C80" w:rsidP="00986C80">
      <w:pPr>
        <w:pStyle w:val="PL"/>
        <w:ind w:firstLine="384"/>
      </w:pPr>
    </w:p>
    <w:p w14:paraId="5AF03BB0" w14:textId="77777777" w:rsidR="00986C80" w:rsidRDefault="00986C80" w:rsidP="00986C80">
      <w:pPr>
        <w:pStyle w:val="PL"/>
      </w:pPr>
      <w:r>
        <w:t xml:space="preserve">    QFQoSMonitoringControl-Single:</w:t>
      </w:r>
    </w:p>
    <w:p w14:paraId="4D2EB969" w14:textId="77777777" w:rsidR="00986C80" w:rsidRDefault="00986C80" w:rsidP="00986C80">
      <w:pPr>
        <w:pStyle w:val="PL"/>
      </w:pPr>
      <w:r>
        <w:t xml:space="preserve">      allOf:</w:t>
      </w:r>
    </w:p>
    <w:p w14:paraId="148BCF42" w14:textId="77777777" w:rsidR="00986C80" w:rsidRDefault="00986C80" w:rsidP="00986C80">
      <w:pPr>
        <w:pStyle w:val="PL"/>
      </w:pPr>
      <w:r>
        <w:t xml:space="preserve">        - $ref: 'genericNRM.yaml#/components/schemas/Top-Attr'</w:t>
      </w:r>
    </w:p>
    <w:p w14:paraId="529ACFD9" w14:textId="77777777" w:rsidR="00986C80" w:rsidRDefault="00986C80" w:rsidP="00986C80">
      <w:pPr>
        <w:pStyle w:val="PL"/>
      </w:pPr>
      <w:r>
        <w:t xml:space="preserve">        - type: object</w:t>
      </w:r>
    </w:p>
    <w:p w14:paraId="18248C81" w14:textId="77777777" w:rsidR="00986C80" w:rsidRDefault="00986C80" w:rsidP="00986C80">
      <w:pPr>
        <w:pStyle w:val="PL"/>
      </w:pPr>
      <w:r>
        <w:t xml:space="preserve">          properties:</w:t>
      </w:r>
    </w:p>
    <w:p w14:paraId="4D2EEE14" w14:textId="77777777" w:rsidR="00986C80" w:rsidRDefault="00986C80" w:rsidP="00986C80">
      <w:pPr>
        <w:pStyle w:val="PL"/>
      </w:pPr>
      <w:r>
        <w:t xml:space="preserve">            attributes:</w:t>
      </w:r>
    </w:p>
    <w:p w14:paraId="1C705E78" w14:textId="77777777" w:rsidR="00986C80" w:rsidRDefault="00986C80" w:rsidP="00986C80">
      <w:pPr>
        <w:pStyle w:val="PL"/>
      </w:pPr>
      <w:r>
        <w:t xml:space="preserve">              allOf:</w:t>
      </w:r>
    </w:p>
    <w:p w14:paraId="1DE4D5F9" w14:textId="77777777" w:rsidR="00986C80" w:rsidRDefault="00986C80" w:rsidP="00986C80">
      <w:pPr>
        <w:pStyle w:val="PL"/>
      </w:pPr>
      <w:r>
        <w:t xml:space="preserve">                - type: object</w:t>
      </w:r>
    </w:p>
    <w:p w14:paraId="6EF163A8" w14:textId="77777777" w:rsidR="00986C80" w:rsidRDefault="00986C80" w:rsidP="00986C80">
      <w:pPr>
        <w:pStyle w:val="PL"/>
      </w:pPr>
      <w:r>
        <w:t xml:space="preserve">                  properties:</w:t>
      </w:r>
    </w:p>
    <w:p w14:paraId="3D8918B2" w14:textId="77777777" w:rsidR="00986C80" w:rsidRDefault="00986C80" w:rsidP="00986C80">
      <w:pPr>
        <w:pStyle w:val="PL"/>
      </w:pPr>
      <w:r>
        <w:t xml:space="preserve">                    qFQoSMonitoring</w:t>
      </w:r>
      <w:r>
        <w:rPr>
          <w:rFonts w:cs="Courier New"/>
          <w:lang w:eastAsia="zh-CN"/>
        </w:rPr>
        <w:t>State</w:t>
      </w:r>
      <w:r>
        <w:t>:</w:t>
      </w:r>
    </w:p>
    <w:p w14:paraId="4F853776" w14:textId="77777777" w:rsidR="00986C80" w:rsidRDefault="00986C80" w:rsidP="00986C80">
      <w:pPr>
        <w:pStyle w:val="PL"/>
      </w:pPr>
      <w:r>
        <w:t xml:space="preserve">                      type: string</w:t>
      </w:r>
    </w:p>
    <w:p w14:paraId="44AD78B1" w14:textId="77777777" w:rsidR="00986C80" w:rsidRDefault="00986C80" w:rsidP="00986C80">
      <w:pPr>
        <w:pStyle w:val="PL"/>
      </w:pPr>
      <w:r>
        <w:t xml:space="preserve">                      enum:</w:t>
      </w:r>
    </w:p>
    <w:p w14:paraId="4DFBFB70" w14:textId="77777777" w:rsidR="00986C80" w:rsidRDefault="00986C80" w:rsidP="00986C80">
      <w:pPr>
        <w:pStyle w:val="PL"/>
      </w:pPr>
      <w:r>
        <w:t xml:space="preserve">                        - ENABLED</w:t>
      </w:r>
    </w:p>
    <w:p w14:paraId="56E9C90F" w14:textId="77777777" w:rsidR="00986C80" w:rsidRDefault="00986C80" w:rsidP="00986C80">
      <w:pPr>
        <w:pStyle w:val="PL"/>
      </w:pPr>
      <w:r>
        <w:t xml:space="preserve">                        - DISABLED</w:t>
      </w:r>
    </w:p>
    <w:p w14:paraId="61D32854" w14:textId="77777777" w:rsidR="00986C80" w:rsidRDefault="00986C80" w:rsidP="00986C80">
      <w:pPr>
        <w:pStyle w:val="PL"/>
      </w:pPr>
      <w:r>
        <w:t xml:space="preserve">                    qFM</w:t>
      </w:r>
      <w:r>
        <w:rPr>
          <w:rFonts w:cs="Courier New"/>
          <w:lang w:eastAsia="zh-CN"/>
        </w:rPr>
        <w:t>onitoredSNSSAIs</w:t>
      </w:r>
      <w:r>
        <w:t>:</w:t>
      </w:r>
    </w:p>
    <w:p w14:paraId="7CBEFD39" w14:textId="77777777" w:rsidR="00986C80" w:rsidRDefault="00986C80" w:rsidP="00986C80">
      <w:pPr>
        <w:pStyle w:val="PL"/>
      </w:pPr>
      <w:r>
        <w:t xml:space="preserve">                      type: array</w:t>
      </w:r>
    </w:p>
    <w:p w14:paraId="46056453" w14:textId="77777777" w:rsidR="00986C80" w:rsidRDefault="00986C80" w:rsidP="00986C80">
      <w:pPr>
        <w:pStyle w:val="PL"/>
      </w:pPr>
      <w:r>
        <w:t xml:space="preserve">                      items:</w:t>
      </w:r>
    </w:p>
    <w:p w14:paraId="57E69E4A" w14:textId="77777777" w:rsidR="00986C80" w:rsidRDefault="00986C80" w:rsidP="00986C80">
      <w:pPr>
        <w:pStyle w:val="PL"/>
      </w:pPr>
      <w:bookmarkStart w:id="1438" w:name="_Hlk37248351"/>
      <w:r>
        <w:t xml:space="preserve">                        $ref: 'nrNrm.yaml#/components/schemas/Snssai'</w:t>
      </w:r>
    </w:p>
    <w:bookmarkEnd w:id="1438"/>
    <w:p w14:paraId="45536A6E" w14:textId="77777777" w:rsidR="00986C80" w:rsidRPr="008E6D39" w:rsidRDefault="00986C80" w:rsidP="00986C80">
      <w:pPr>
        <w:pStyle w:val="PL"/>
        <w:rPr>
          <w:lang w:val="de-DE"/>
        </w:rPr>
      </w:pPr>
      <w:r>
        <w:t xml:space="preserve">                    qFM</w:t>
      </w:r>
      <w:r>
        <w:rPr>
          <w:rFonts w:cs="Courier New"/>
          <w:lang w:eastAsia="zh-CN"/>
        </w:rPr>
        <w:t>onitored5QIs</w:t>
      </w:r>
      <w:r w:rsidRPr="008E6D39">
        <w:rPr>
          <w:lang w:val="de-DE"/>
        </w:rPr>
        <w:t>:</w:t>
      </w:r>
    </w:p>
    <w:p w14:paraId="2C26C6DE" w14:textId="77777777" w:rsidR="00986C80" w:rsidRDefault="00986C80" w:rsidP="00986C80">
      <w:pPr>
        <w:pStyle w:val="PL"/>
      </w:pPr>
      <w:r>
        <w:t xml:space="preserve">                      type: array</w:t>
      </w:r>
    </w:p>
    <w:p w14:paraId="66A8025F" w14:textId="77777777" w:rsidR="00986C80" w:rsidRDefault="00986C80" w:rsidP="00986C80">
      <w:pPr>
        <w:pStyle w:val="PL"/>
      </w:pPr>
      <w:r>
        <w:t xml:space="preserve">                      items:</w:t>
      </w:r>
    </w:p>
    <w:p w14:paraId="566FDA8A" w14:textId="77777777" w:rsidR="00986C80" w:rsidRDefault="00986C80" w:rsidP="00986C80">
      <w:pPr>
        <w:pStyle w:val="PL"/>
      </w:pPr>
      <w:r>
        <w:t xml:space="preserve">                        type: integer</w:t>
      </w:r>
    </w:p>
    <w:p w14:paraId="1C1FCCC8" w14:textId="77777777" w:rsidR="00986C80" w:rsidRDefault="00986C80" w:rsidP="00986C80">
      <w:pPr>
        <w:pStyle w:val="PL"/>
      </w:pPr>
      <w:r>
        <w:t xml:space="preserve">                        minimum: 0</w:t>
      </w:r>
    </w:p>
    <w:p w14:paraId="0AFFD6AC" w14:textId="77777777" w:rsidR="00986C80" w:rsidRDefault="00986C80" w:rsidP="00986C80">
      <w:pPr>
        <w:pStyle w:val="PL"/>
      </w:pPr>
      <w:r>
        <w:t xml:space="preserve">                        maximum: 255</w:t>
      </w:r>
    </w:p>
    <w:p w14:paraId="13DB38F0" w14:textId="77777777" w:rsidR="00986C80" w:rsidRPr="008E6D39" w:rsidRDefault="00986C80" w:rsidP="00986C80">
      <w:pPr>
        <w:pStyle w:val="PL"/>
        <w:rPr>
          <w:lang w:val="de-DE"/>
        </w:rPr>
      </w:pPr>
      <w:r w:rsidRPr="008E6D39">
        <w:rPr>
          <w:lang w:val="de-DE"/>
        </w:rPr>
        <w:t xml:space="preserve">                    </w:t>
      </w:r>
      <w:r>
        <w:rPr>
          <w:rFonts w:cs="Courier New"/>
          <w:lang w:eastAsia="zh-CN"/>
        </w:rPr>
        <w:t>isEventTriggeredQFMonitoringSupported</w:t>
      </w:r>
      <w:r w:rsidRPr="008E6D39">
        <w:rPr>
          <w:lang w:val="de-DE"/>
        </w:rPr>
        <w:t>:</w:t>
      </w:r>
    </w:p>
    <w:p w14:paraId="5C24085B" w14:textId="77777777" w:rsidR="00986C80" w:rsidRPr="008E6D39" w:rsidRDefault="00986C80" w:rsidP="00986C80">
      <w:pPr>
        <w:pStyle w:val="PL"/>
        <w:rPr>
          <w:lang w:val="de-DE"/>
        </w:rPr>
      </w:pPr>
      <w:r w:rsidRPr="008E6D39">
        <w:rPr>
          <w:lang w:val="de-DE"/>
        </w:rPr>
        <w:t xml:space="preserve">                      type: </w:t>
      </w:r>
      <w:r>
        <w:rPr>
          <w:lang w:val="de-DE"/>
        </w:rPr>
        <w:t>boolean</w:t>
      </w:r>
    </w:p>
    <w:p w14:paraId="6D617B99" w14:textId="77777777" w:rsidR="00986C80" w:rsidRPr="008E6D39" w:rsidRDefault="00986C80" w:rsidP="00986C80">
      <w:pPr>
        <w:pStyle w:val="PL"/>
        <w:rPr>
          <w:lang w:val="de-DE"/>
        </w:rPr>
      </w:pPr>
      <w:r w:rsidRPr="008E6D39">
        <w:rPr>
          <w:lang w:val="de-DE"/>
        </w:rPr>
        <w:t xml:space="preserve">                    </w:t>
      </w:r>
      <w:r>
        <w:rPr>
          <w:rFonts w:cs="Courier New"/>
          <w:lang w:eastAsia="zh-CN"/>
        </w:rPr>
        <w:t>isPeriodicQFMonitoringSupported</w:t>
      </w:r>
      <w:r w:rsidRPr="008E6D39">
        <w:rPr>
          <w:lang w:val="de-DE"/>
        </w:rPr>
        <w:t>:</w:t>
      </w:r>
    </w:p>
    <w:p w14:paraId="4FCF960A" w14:textId="77777777" w:rsidR="00986C80" w:rsidRPr="008E6D39" w:rsidRDefault="00986C80" w:rsidP="00986C80">
      <w:pPr>
        <w:pStyle w:val="PL"/>
        <w:rPr>
          <w:lang w:val="de-DE"/>
        </w:rPr>
      </w:pPr>
      <w:r w:rsidRPr="008E6D39">
        <w:rPr>
          <w:lang w:val="de-DE"/>
        </w:rPr>
        <w:t xml:space="preserve">                      type: </w:t>
      </w:r>
      <w:r>
        <w:rPr>
          <w:lang w:val="de-DE"/>
        </w:rPr>
        <w:t>boolean</w:t>
      </w:r>
    </w:p>
    <w:p w14:paraId="69BBE867" w14:textId="77777777" w:rsidR="00986C80" w:rsidRPr="008E6D39" w:rsidRDefault="00986C80" w:rsidP="00986C80">
      <w:pPr>
        <w:pStyle w:val="PL"/>
        <w:rPr>
          <w:lang w:val="de-DE"/>
        </w:rPr>
      </w:pPr>
      <w:r w:rsidRPr="008E6D39">
        <w:rPr>
          <w:lang w:val="de-DE"/>
        </w:rPr>
        <w:t xml:space="preserve">                    </w:t>
      </w:r>
      <w:r>
        <w:rPr>
          <w:rFonts w:cs="Courier New"/>
          <w:lang w:eastAsia="zh-CN"/>
        </w:rPr>
        <w:t>isSessionReleasedQFMonitoringSupported</w:t>
      </w:r>
      <w:r w:rsidRPr="008E6D39">
        <w:rPr>
          <w:lang w:val="de-DE"/>
        </w:rPr>
        <w:t>:</w:t>
      </w:r>
    </w:p>
    <w:p w14:paraId="68CFB166" w14:textId="77777777" w:rsidR="00986C80" w:rsidRDefault="00986C80" w:rsidP="00986C80">
      <w:pPr>
        <w:pStyle w:val="PL"/>
        <w:rPr>
          <w:lang w:val="de-DE"/>
        </w:rPr>
      </w:pPr>
      <w:r w:rsidRPr="008E6D39">
        <w:rPr>
          <w:lang w:val="de-DE"/>
        </w:rPr>
        <w:t xml:space="preserve">                      type: </w:t>
      </w:r>
      <w:r>
        <w:rPr>
          <w:lang w:val="de-DE"/>
        </w:rPr>
        <w:t>boolean</w:t>
      </w:r>
    </w:p>
    <w:p w14:paraId="02D58B2C" w14:textId="77777777" w:rsidR="00986C80" w:rsidRPr="008E6D39" w:rsidRDefault="00986C80" w:rsidP="00986C80">
      <w:pPr>
        <w:pStyle w:val="PL"/>
        <w:rPr>
          <w:lang w:val="de-DE"/>
        </w:rPr>
      </w:pPr>
      <w:r w:rsidRPr="008E6D39">
        <w:rPr>
          <w:lang w:val="de-DE"/>
        </w:rPr>
        <w:t xml:space="preserve">                    </w:t>
      </w:r>
      <w:r>
        <w:t>qFP</w:t>
      </w:r>
      <w:r w:rsidRPr="00713B57">
        <w:rPr>
          <w:rFonts w:cs="Courier New"/>
          <w:lang w:eastAsia="zh-CN"/>
        </w:rPr>
        <w:t>acketDelayThresholds</w:t>
      </w:r>
      <w:r w:rsidRPr="008E6D39">
        <w:rPr>
          <w:lang w:val="de-DE"/>
        </w:rPr>
        <w:t>:</w:t>
      </w:r>
    </w:p>
    <w:p w14:paraId="5548C6CA" w14:textId="77777777" w:rsidR="00986C80" w:rsidRPr="008E6D39" w:rsidRDefault="00986C80" w:rsidP="00986C80">
      <w:pPr>
        <w:pStyle w:val="PL"/>
        <w:rPr>
          <w:lang w:val="de-DE"/>
        </w:rPr>
      </w:pPr>
      <w:r w:rsidRPr="008E6D39">
        <w:rPr>
          <w:lang w:val="de-DE"/>
        </w:rPr>
        <w:t xml:space="preserve">        </w:t>
      </w:r>
      <w:r>
        <w:rPr>
          <w:lang w:val="de-DE"/>
        </w:rPr>
        <w:t xml:space="preserve">            </w:t>
      </w:r>
      <w:r w:rsidRPr="008E6D39">
        <w:rPr>
          <w:lang w:val="de-DE"/>
        </w:rPr>
        <w:t xml:space="preserve">  $ref: '#/components/schemas/</w:t>
      </w:r>
      <w:r>
        <w:rPr>
          <w:lang w:val="de-DE"/>
        </w:rPr>
        <w:t>Q</w:t>
      </w:r>
      <w:r>
        <w:t>FP</w:t>
      </w:r>
      <w:r w:rsidRPr="00713B57">
        <w:rPr>
          <w:rFonts w:cs="Courier New"/>
          <w:lang w:eastAsia="zh-CN"/>
        </w:rPr>
        <w:t>acketDelayThresholds</w:t>
      </w:r>
      <w:r>
        <w:rPr>
          <w:rFonts w:cs="Courier New"/>
          <w:lang w:eastAsia="zh-CN"/>
        </w:rPr>
        <w:t>Type</w:t>
      </w:r>
      <w:r w:rsidRPr="008E6D39">
        <w:rPr>
          <w:lang w:val="de-DE"/>
        </w:rPr>
        <w:t>'</w:t>
      </w:r>
    </w:p>
    <w:p w14:paraId="63FF08E0" w14:textId="77777777" w:rsidR="00986C80" w:rsidRPr="008E6D39" w:rsidRDefault="00986C80" w:rsidP="00986C80">
      <w:pPr>
        <w:pStyle w:val="PL"/>
        <w:rPr>
          <w:lang w:val="de-DE"/>
        </w:rPr>
      </w:pPr>
      <w:r w:rsidRPr="008E6D39">
        <w:rPr>
          <w:lang w:val="de-DE"/>
        </w:rPr>
        <w:t xml:space="preserve">                    </w:t>
      </w:r>
      <w:r>
        <w:t>qFM</w:t>
      </w:r>
      <w:r w:rsidRPr="00713B57">
        <w:rPr>
          <w:rFonts w:cs="Courier New"/>
          <w:lang w:eastAsia="zh-CN"/>
        </w:rPr>
        <w:t>inimum</w:t>
      </w:r>
      <w:r w:rsidRPr="00713B57">
        <w:rPr>
          <w:rFonts w:cs="Courier New" w:hint="eastAsia"/>
          <w:lang w:eastAsia="zh-CN"/>
        </w:rPr>
        <w:t>W</w:t>
      </w:r>
      <w:r w:rsidRPr="00713B57">
        <w:rPr>
          <w:rFonts w:cs="Courier New"/>
          <w:lang w:eastAsia="zh-CN"/>
        </w:rPr>
        <w:t>aitTime</w:t>
      </w:r>
      <w:r w:rsidRPr="008E6D39">
        <w:rPr>
          <w:lang w:val="de-DE"/>
        </w:rPr>
        <w:t>:</w:t>
      </w:r>
    </w:p>
    <w:p w14:paraId="4A0473E2" w14:textId="77777777" w:rsidR="00986C80" w:rsidRDefault="00986C80" w:rsidP="00986C80">
      <w:pPr>
        <w:pStyle w:val="PL"/>
        <w:rPr>
          <w:lang w:val="de-DE"/>
        </w:rPr>
      </w:pPr>
      <w:r w:rsidRPr="008E6D39">
        <w:rPr>
          <w:lang w:val="de-DE"/>
        </w:rPr>
        <w:t xml:space="preserve">                      type: </w:t>
      </w:r>
      <w:r>
        <w:rPr>
          <w:lang w:val="de-DE"/>
        </w:rPr>
        <w:t>integer</w:t>
      </w:r>
    </w:p>
    <w:p w14:paraId="27DE7E45" w14:textId="77777777" w:rsidR="00986C80" w:rsidRPr="008E6D39" w:rsidRDefault="00986C80" w:rsidP="00986C80">
      <w:pPr>
        <w:pStyle w:val="PL"/>
        <w:rPr>
          <w:lang w:val="de-DE"/>
        </w:rPr>
      </w:pPr>
      <w:r w:rsidRPr="008E6D39">
        <w:rPr>
          <w:lang w:val="de-DE"/>
        </w:rPr>
        <w:t xml:space="preserve">                    </w:t>
      </w:r>
      <w:r>
        <w:t>qFM</w:t>
      </w:r>
      <w:r w:rsidRPr="00713B57">
        <w:rPr>
          <w:rFonts w:cs="Courier New"/>
          <w:lang w:eastAsia="zh-CN"/>
        </w:rPr>
        <w:t>easurementPeriod</w:t>
      </w:r>
      <w:r w:rsidRPr="008E6D39">
        <w:rPr>
          <w:lang w:val="de-DE"/>
        </w:rPr>
        <w:t>:</w:t>
      </w:r>
    </w:p>
    <w:p w14:paraId="1D9ED664" w14:textId="77777777" w:rsidR="00986C80" w:rsidRDefault="00986C80" w:rsidP="00986C80">
      <w:pPr>
        <w:pStyle w:val="PL"/>
        <w:rPr>
          <w:lang w:val="de-DE"/>
        </w:rPr>
      </w:pPr>
      <w:r w:rsidRPr="008E6D39">
        <w:rPr>
          <w:lang w:val="de-DE"/>
        </w:rPr>
        <w:t xml:space="preserve">                      type: </w:t>
      </w:r>
      <w:r>
        <w:rPr>
          <w:lang w:val="de-DE"/>
        </w:rPr>
        <w:t>integer</w:t>
      </w:r>
    </w:p>
    <w:p w14:paraId="71936C14" w14:textId="77777777" w:rsidR="00986C80" w:rsidRDefault="00986C80" w:rsidP="00986C80">
      <w:pPr>
        <w:pStyle w:val="PL"/>
      </w:pPr>
    </w:p>
    <w:p w14:paraId="5E733218" w14:textId="3518DDA8" w:rsidR="0026234C" w:rsidRDefault="0026234C" w:rsidP="0026234C">
      <w:pPr>
        <w:pStyle w:val="PL"/>
        <w:rPr>
          <w:ins w:id="1439" w:author="Intel - SA5#132e - pre" w:date="2020-08-04T16:37:00Z"/>
        </w:rPr>
      </w:pPr>
      <w:ins w:id="1440" w:author="Intel - SA5#132e - pre" w:date="2020-08-04T16:37:00Z">
        <w:r>
          <w:t xml:space="preserve">    PredefinedPccRuleSet-Single:</w:t>
        </w:r>
      </w:ins>
    </w:p>
    <w:p w14:paraId="0455ACD2" w14:textId="77777777" w:rsidR="0026234C" w:rsidRDefault="0026234C" w:rsidP="0026234C">
      <w:pPr>
        <w:pStyle w:val="PL"/>
        <w:rPr>
          <w:ins w:id="1441" w:author="Intel - SA5#132e - pre" w:date="2020-08-04T16:37:00Z"/>
        </w:rPr>
      </w:pPr>
      <w:ins w:id="1442" w:author="Intel - SA5#132e - pre" w:date="2020-08-04T16:37:00Z">
        <w:r>
          <w:t xml:space="preserve">      allOf:</w:t>
        </w:r>
      </w:ins>
    </w:p>
    <w:p w14:paraId="65D3AF8E" w14:textId="1E2924CB" w:rsidR="0026234C" w:rsidRDefault="0026234C" w:rsidP="0026234C">
      <w:pPr>
        <w:pStyle w:val="PL"/>
        <w:rPr>
          <w:ins w:id="1443" w:author="Intel - SA5#132e - pre" w:date="2020-08-04T16:37:00Z"/>
        </w:rPr>
      </w:pPr>
      <w:ins w:id="1444" w:author="Intel - SA5#132e - pre" w:date="2020-08-04T16:37:00Z">
        <w:r>
          <w:t xml:space="preserve">        - $ref: 'genericN</w:t>
        </w:r>
      </w:ins>
      <w:ins w:id="1445" w:author="Intel - SA5#132e-Post" w:date="2020-08-31T18:02:00Z">
        <w:r w:rsidR="009C04F2">
          <w:t>rm</w:t>
        </w:r>
      </w:ins>
      <w:ins w:id="1446" w:author="Intel - SA5#132e - pre" w:date="2020-08-04T16:37:00Z">
        <w:r>
          <w:t>.yaml#/components/schemas/Top-Attr'</w:t>
        </w:r>
      </w:ins>
    </w:p>
    <w:p w14:paraId="0502CE6E" w14:textId="77777777" w:rsidR="0026234C" w:rsidRDefault="0026234C" w:rsidP="0026234C">
      <w:pPr>
        <w:pStyle w:val="PL"/>
        <w:rPr>
          <w:ins w:id="1447" w:author="Intel - SA5#132e - pre" w:date="2020-08-04T16:37:00Z"/>
        </w:rPr>
      </w:pPr>
      <w:ins w:id="1448" w:author="Intel - SA5#132e - pre" w:date="2020-08-04T16:37:00Z">
        <w:r>
          <w:t xml:space="preserve">        - type: object</w:t>
        </w:r>
      </w:ins>
    </w:p>
    <w:p w14:paraId="57B5FE64" w14:textId="77777777" w:rsidR="0026234C" w:rsidRDefault="0026234C" w:rsidP="0026234C">
      <w:pPr>
        <w:pStyle w:val="PL"/>
        <w:rPr>
          <w:ins w:id="1449" w:author="Intel - SA5#132e - pre" w:date="2020-08-04T16:37:00Z"/>
        </w:rPr>
      </w:pPr>
      <w:ins w:id="1450" w:author="Intel - SA5#132e - pre" w:date="2020-08-04T16:37:00Z">
        <w:r>
          <w:t xml:space="preserve">          properties:</w:t>
        </w:r>
      </w:ins>
    </w:p>
    <w:p w14:paraId="7BED3783" w14:textId="77777777" w:rsidR="0026234C" w:rsidRDefault="0026234C" w:rsidP="0026234C">
      <w:pPr>
        <w:pStyle w:val="PL"/>
        <w:rPr>
          <w:ins w:id="1451" w:author="Intel - SA5#132e - pre" w:date="2020-08-04T16:37:00Z"/>
        </w:rPr>
      </w:pPr>
      <w:ins w:id="1452" w:author="Intel - SA5#132e - pre" w:date="2020-08-04T16:37:00Z">
        <w:r>
          <w:t xml:space="preserve">            attributes:</w:t>
        </w:r>
      </w:ins>
    </w:p>
    <w:p w14:paraId="5677A017" w14:textId="77777777" w:rsidR="0026234C" w:rsidRDefault="0026234C" w:rsidP="0026234C">
      <w:pPr>
        <w:pStyle w:val="PL"/>
        <w:rPr>
          <w:ins w:id="1453" w:author="Intel - SA5#132e - pre" w:date="2020-08-04T16:37:00Z"/>
        </w:rPr>
      </w:pPr>
      <w:ins w:id="1454" w:author="Intel - SA5#132e - pre" w:date="2020-08-04T16:37:00Z">
        <w:r>
          <w:t xml:space="preserve">              allOf:</w:t>
        </w:r>
      </w:ins>
    </w:p>
    <w:p w14:paraId="464563CD" w14:textId="77777777" w:rsidR="0026234C" w:rsidRDefault="0026234C" w:rsidP="0026234C">
      <w:pPr>
        <w:pStyle w:val="PL"/>
        <w:rPr>
          <w:ins w:id="1455" w:author="Intel - SA5#132e - pre" w:date="2020-08-04T16:37:00Z"/>
        </w:rPr>
      </w:pPr>
      <w:ins w:id="1456" w:author="Intel - SA5#132e - pre" w:date="2020-08-04T16:37:00Z">
        <w:r>
          <w:t xml:space="preserve">                - type: object</w:t>
        </w:r>
      </w:ins>
    </w:p>
    <w:p w14:paraId="6F129A51" w14:textId="77777777" w:rsidR="0026234C" w:rsidRDefault="0026234C" w:rsidP="0026234C">
      <w:pPr>
        <w:pStyle w:val="PL"/>
        <w:rPr>
          <w:ins w:id="1457" w:author="Intel - SA5#132e - pre" w:date="2020-08-04T16:37:00Z"/>
        </w:rPr>
      </w:pPr>
      <w:ins w:id="1458" w:author="Intel - SA5#132e - pre" w:date="2020-08-04T16:37:00Z">
        <w:r>
          <w:t xml:space="preserve">                  properties:</w:t>
        </w:r>
      </w:ins>
    </w:p>
    <w:p w14:paraId="37B71661" w14:textId="50D2894E" w:rsidR="0026234C" w:rsidRDefault="0026234C" w:rsidP="0026234C">
      <w:pPr>
        <w:pStyle w:val="PL"/>
        <w:rPr>
          <w:ins w:id="1459" w:author="Intel - SA5#132e - pre" w:date="2020-08-04T16:37:00Z"/>
        </w:rPr>
      </w:pPr>
      <w:ins w:id="1460" w:author="Intel - SA5#132e - pre" w:date="2020-08-04T16:37:00Z">
        <w:r>
          <w:t xml:space="preserve">                    predefinedPccRules:</w:t>
        </w:r>
      </w:ins>
    </w:p>
    <w:p w14:paraId="05E251F2" w14:textId="77777777" w:rsidR="0026234C" w:rsidRDefault="0026234C" w:rsidP="0026234C">
      <w:pPr>
        <w:pStyle w:val="PL"/>
        <w:rPr>
          <w:ins w:id="1461" w:author="Intel - SA5#132e - pre" w:date="2020-08-04T16:37:00Z"/>
        </w:rPr>
      </w:pPr>
      <w:ins w:id="1462" w:author="Intel - SA5#132e - pre" w:date="2020-08-04T16:37:00Z">
        <w:r>
          <w:t xml:space="preserve">                      type: array</w:t>
        </w:r>
      </w:ins>
    </w:p>
    <w:p w14:paraId="566E680F" w14:textId="77777777" w:rsidR="0026234C" w:rsidRDefault="0026234C" w:rsidP="0026234C">
      <w:pPr>
        <w:pStyle w:val="PL"/>
        <w:rPr>
          <w:ins w:id="1463" w:author="Intel - SA5#132e - pre" w:date="2020-08-04T16:37:00Z"/>
        </w:rPr>
      </w:pPr>
      <w:ins w:id="1464" w:author="Intel - SA5#132e - pre" w:date="2020-08-04T16:37:00Z">
        <w:r>
          <w:t xml:space="preserve">                      items:</w:t>
        </w:r>
      </w:ins>
    </w:p>
    <w:p w14:paraId="649AFBA9" w14:textId="22E2C6B5" w:rsidR="0026234C" w:rsidRDefault="0026234C" w:rsidP="0026234C">
      <w:pPr>
        <w:pStyle w:val="PL"/>
        <w:rPr>
          <w:ins w:id="1465" w:author="Intel - SA5#132e - pre" w:date="2020-08-04T16:37:00Z"/>
        </w:rPr>
      </w:pPr>
      <w:ins w:id="1466" w:author="Intel - SA5#132e - pre" w:date="2020-08-04T16:37:00Z">
        <w:r w:rsidRPr="008E6D39">
          <w:rPr>
            <w:lang w:val="de-DE"/>
          </w:rPr>
          <w:t xml:space="preserve">        </w:t>
        </w:r>
        <w:r>
          <w:rPr>
            <w:lang w:val="de-DE"/>
          </w:rPr>
          <w:t xml:space="preserve">            </w:t>
        </w:r>
        <w:r w:rsidRPr="008E6D39">
          <w:rPr>
            <w:lang w:val="de-DE"/>
          </w:rPr>
          <w:t xml:space="preserve">  </w:t>
        </w:r>
        <w:r>
          <w:rPr>
            <w:lang w:val="de-DE"/>
          </w:rPr>
          <w:t xml:space="preserve">  </w:t>
        </w:r>
        <w:r w:rsidRPr="008E6D39">
          <w:rPr>
            <w:lang w:val="de-DE"/>
          </w:rPr>
          <w:t>$ref: '#/components/schemas/</w:t>
        </w:r>
      </w:ins>
      <w:ins w:id="1467" w:author="Intel - SA5#132e - pre" w:date="2020-08-04T16:38:00Z">
        <w:r>
          <w:t>PccRule</w:t>
        </w:r>
      </w:ins>
      <w:ins w:id="1468" w:author="Intel - SA5#132e - pre" w:date="2020-08-04T16:37:00Z">
        <w:r w:rsidRPr="008E6D39">
          <w:rPr>
            <w:lang w:val="de-DE"/>
          </w:rPr>
          <w:t>'</w:t>
        </w:r>
        <w:r>
          <w:t xml:space="preserve">                           </w:t>
        </w:r>
      </w:ins>
    </w:p>
    <w:p w14:paraId="3FA62C7C" w14:textId="77777777" w:rsidR="00986C80" w:rsidRDefault="00986C80" w:rsidP="00986C80">
      <w:pPr>
        <w:pStyle w:val="PL"/>
      </w:pPr>
    </w:p>
    <w:p w14:paraId="65055634" w14:textId="77777777" w:rsidR="00986C80" w:rsidRDefault="00986C80" w:rsidP="00986C80">
      <w:pPr>
        <w:pStyle w:val="PL"/>
      </w:pPr>
      <w:r>
        <w:lastRenderedPageBreak/>
        <w:t>#-------- Definition of JSON arrays for name-contained IOCs ----------------------</w:t>
      </w:r>
    </w:p>
    <w:p w14:paraId="18C8FBD5" w14:textId="77777777" w:rsidR="00986C80" w:rsidRDefault="00986C80" w:rsidP="00986C80">
      <w:pPr>
        <w:pStyle w:val="PL"/>
      </w:pPr>
    </w:p>
    <w:p w14:paraId="7171E647" w14:textId="77777777" w:rsidR="00986C80" w:rsidRDefault="00986C80" w:rsidP="00986C80">
      <w:pPr>
        <w:pStyle w:val="PL"/>
      </w:pPr>
      <w:r>
        <w:t xml:space="preserve">    SubNetwork-Multiple:</w:t>
      </w:r>
    </w:p>
    <w:p w14:paraId="399C3212" w14:textId="77777777" w:rsidR="00986C80" w:rsidRDefault="00986C80" w:rsidP="00986C80">
      <w:pPr>
        <w:pStyle w:val="PL"/>
      </w:pPr>
      <w:r>
        <w:t xml:space="preserve">      type: array</w:t>
      </w:r>
    </w:p>
    <w:p w14:paraId="3839B52E" w14:textId="77777777" w:rsidR="00986C80" w:rsidRDefault="00986C80" w:rsidP="00986C80">
      <w:pPr>
        <w:pStyle w:val="PL"/>
      </w:pPr>
      <w:r>
        <w:t xml:space="preserve">      items:</w:t>
      </w:r>
    </w:p>
    <w:p w14:paraId="18E87AFB" w14:textId="77777777" w:rsidR="00986C80" w:rsidRDefault="00986C80" w:rsidP="00986C80">
      <w:pPr>
        <w:pStyle w:val="PL"/>
      </w:pPr>
      <w:r>
        <w:t xml:space="preserve">        $ref: '#/components/schemas/SubNetwork-Single'</w:t>
      </w:r>
    </w:p>
    <w:p w14:paraId="29C2BDC9" w14:textId="77777777" w:rsidR="00986C80" w:rsidRDefault="00986C80" w:rsidP="00986C80">
      <w:pPr>
        <w:pStyle w:val="PL"/>
      </w:pPr>
      <w:r>
        <w:t xml:space="preserve">    ManagedElement-Multiple:</w:t>
      </w:r>
    </w:p>
    <w:p w14:paraId="2EF79040" w14:textId="77777777" w:rsidR="00986C80" w:rsidRDefault="00986C80" w:rsidP="00986C80">
      <w:pPr>
        <w:pStyle w:val="PL"/>
      </w:pPr>
      <w:r>
        <w:t xml:space="preserve">      type: array</w:t>
      </w:r>
    </w:p>
    <w:p w14:paraId="6A65C4FC" w14:textId="77777777" w:rsidR="00986C80" w:rsidRDefault="00986C80" w:rsidP="00986C80">
      <w:pPr>
        <w:pStyle w:val="PL"/>
      </w:pPr>
      <w:r>
        <w:t xml:space="preserve">      items:</w:t>
      </w:r>
    </w:p>
    <w:p w14:paraId="5D42DA4D" w14:textId="77777777" w:rsidR="00986C80" w:rsidRDefault="00986C80" w:rsidP="00986C80">
      <w:pPr>
        <w:pStyle w:val="PL"/>
      </w:pPr>
      <w:r>
        <w:t xml:space="preserve">        $ref: '#/components/schemas/ManagedElement-Single'</w:t>
      </w:r>
    </w:p>
    <w:p w14:paraId="68BDA53F" w14:textId="77777777" w:rsidR="00986C80" w:rsidRDefault="00986C80" w:rsidP="00986C80">
      <w:pPr>
        <w:pStyle w:val="PL"/>
      </w:pPr>
      <w:r>
        <w:t xml:space="preserve">    AmfFunction-Multiple:</w:t>
      </w:r>
    </w:p>
    <w:p w14:paraId="4E794398" w14:textId="77777777" w:rsidR="00986C80" w:rsidRDefault="00986C80" w:rsidP="00986C80">
      <w:pPr>
        <w:pStyle w:val="PL"/>
      </w:pPr>
      <w:r>
        <w:t xml:space="preserve">      type: array</w:t>
      </w:r>
    </w:p>
    <w:p w14:paraId="1D22F2AA" w14:textId="77777777" w:rsidR="00986C80" w:rsidRDefault="00986C80" w:rsidP="00986C80">
      <w:pPr>
        <w:pStyle w:val="PL"/>
      </w:pPr>
      <w:r>
        <w:t xml:space="preserve">      items:</w:t>
      </w:r>
    </w:p>
    <w:p w14:paraId="60C4326E" w14:textId="77777777" w:rsidR="00986C80" w:rsidRDefault="00986C80" w:rsidP="00986C80">
      <w:pPr>
        <w:pStyle w:val="PL"/>
      </w:pPr>
      <w:r>
        <w:t xml:space="preserve">        $ref: '#/components/schemas/AmfFunction-Single'</w:t>
      </w:r>
    </w:p>
    <w:p w14:paraId="61CF9B86" w14:textId="77777777" w:rsidR="00986C80" w:rsidRDefault="00986C80" w:rsidP="00986C80">
      <w:pPr>
        <w:pStyle w:val="PL"/>
      </w:pPr>
      <w:r>
        <w:t xml:space="preserve">    SmfFunction-Multiple:</w:t>
      </w:r>
    </w:p>
    <w:p w14:paraId="748E3D4B" w14:textId="77777777" w:rsidR="00986C80" w:rsidRDefault="00986C80" w:rsidP="00986C80">
      <w:pPr>
        <w:pStyle w:val="PL"/>
      </w:pPr>
      <w:r>
        <w:t xml:space="preserve">      type: array</w:t>
      </w:r>
    </w:p>
    <w:p w14:paraId="0FD24961" w14:textId="77777777" w:rsidR="00986C80" w:rsidRDefault="00986C80" w:rsidP="00986C80">
      <w:pPr>
        <w:pStyle w:val="PL"/>
      </w:pPr>
      <w:r>
        <w:t xml:space="preserve">      items:</w:t>
      </w:r>
    </w:p>
    <w:p w14:paraId="1155CDB5" w14:textId="77777777" w:rsidR="00986C80" w:rsidRDefault="00986C80" w:rsidP="00986C80">
      <w:pPr>
        <w:pStyle w:val="PL"/>
      </w:pPr>
      <w:r>
        <w:t xml:space="preserve">        $ref: '#/components/schemas/SmfFunction-Single'</w:t>
      </w:r>
    </w:p>
    <w:p w14:paraId="23C14676" w14:textId="77777777" w:rsidR="00986C80" w:rsidRDefault="00986C80" w:rsidP="00986C80">
      <w:pPr>
        <w:pStyle w:val="PL"/>
      </w:pPr>
      <w:r>
        <w:t xml:space="preserve">    UpfFunction-Multiple:</w:t>
      </w:r>
    </w:p>
    <w:p w14:paraId="48B8EF10" w14:textId="77777777" w:rsidR="00986C80" w:rsidRDefault="00986C80" w:rsidP="00986C80">
      <w:pPr>
        <w:pStyle w:val="PL"/>
      </w:pPr>
      <w:r>
        <w:t xml:space="preserve">      type: array</w:t>
      </w:r>
    </w:p>
    <w:p w14:paraId="79B81C9D" w14:textId="77777777" w:rsidR="00986C80" w:rsidRDefault="00986C80" w:rsidP="00986C80">
      <w:pPr>
        <w:pStyle w:val="PL"/>
      </w:pPr>
      <w:r>
        <w:t xml:space="preserve">      items:</w:t>
      </w:r>
    </w:p>
    <w:p w14:paraId="272EB124" w14:textId="77777777" w:rsidR="00986C80" w:rsidRDefault="00986C80" w:rsidP="00986C80">
      <w:pPr>
        <w:pStyle w:val="PL"/>
      </w:pPr>
      <w:r>
        <w:t xml:space="preserve">        $ref: '#/components/schemas/UpfFunction-Single'</w:t>
      </w:r>
    </w:p>
    <w:p w14:paraId="454E8087" w14:textId="77777777" w:rsidR="00986C80" w:rsidRDefault="00986C80" w:rsidP="00986C80">
      <w:pPr>
        <w:pStyle w:val="PL"/>
      </w:pPr>
      <w:r>
        <w:t xml:space="preserve">    N3iwfFunction-Multiple:</w:t>
      </w:r>
    </w:p>
    <w:p w14:paraId="6FA59BB3" w14:textId="77777777" w:rsidR="00986C80" w:rsidRDefault="00986C80" w:rsidP="00986C80">
      <w:pPr>
        <w:pStyle w:val="PL"/>
      </w:pPr>
      <w:r>
        <w:t xml:space="preserve">      type: array</w:t>
      </w:r>
    </w:p>
    <w:p w14:paraId="3F530801" w14:textId="77777777" w:rsidR="00986C80" w:rsidRDefault="00986C80" w:rsidP="00986C80">
      <w:pPr>
        <w:pStyle w:val="PL"/>
      </w:pPr>
      <w:r>
        <w:t xml:space="preserve">      items:</w:t>
      </w:r>
    </w:p>
    <w:p w14:paraId="6F66F071" w14:textId="77777777" w:rsidR="00986C80" w:rsidRDefault="00986C80" w:rsidP="00986C80">
      <w:pPr>
        <w:pStyle w:val="PL"/>
      </w:pPr>
      <w:r>
        <w:t xml:space="preserve">        $ref: '#/components/schemas/N3iwfFunction-Single'</w:t>
      </w:r>
    </w:p>
    <w:p w14:paraId="5B231656" w14:textId="77777777" w:rsidR="00986C80" w:rsidRDefault="00986C80" w:rsidP="00986C80">
      <w:pPr>
        <w:pStyle w:val="PL"/>
      </w:pPr>
      <w:r>
        <w:t xml:space="preserve">    PcfFunction-Multiple:</w:t>
      </w:r>
    </w:p>
    <w:p w14:paraId="6C1CC1AC" w14:textId="77777777" w:rsidR="00986C80" w:rsidRDefault="00986C80" w:rsidP="00986C80">
      <w:pPr>
        <w:pStyle w:val="PL"/>
      </w:pPr>
      <w:r>
        <w:t xml:space="preserve">      type: array</w:t>
      </w:r>
    </w:p>
    <w:p w14:paraId="263EDAEC" w14:textId="77777777" w:rsidR="00986C80" w:rsidRDefault="00986C80" w:rsidP="00986C80">
      <w:pPr>
        <w:pStyle w:val="PL"/>
      </w:pPr>
      <w:r>
        <w:t xml:space="preserve">      items:</w:t>
      </w:r>
    </w:p>
    <w:p w14:paraId="546157E4" w14:textId="77777777" w:rsidR="00986C80" w:rsidRDefault="00986C80" w:rsidP="00986C80">
      <w:pPr>
        <w:pStyle w:val="PL"/>
      </w:pPr>
      <w:r>
        <w:t xml:space="preserve">        $ref: '#/components/schemas/PcfFunction-Single'</w:t>
      </w:r>
    </w:p>
    <w:p w14:paraId="35759C99" w14:textId="77777777" w:rsidR="00986C80" w:rsidRDefault="00986C80" w:rsidP="00986C80">
      <w:pPr>
        <w:pStyle w:val="PL"/>
      </w:pPr>
      <w:r>
        <w:t xml:space="preserve">    AusfFunction-Multiple:</w:t>
      </w:r>
    </w:p>
    <w:p w14:paraId="7C055A18" w14:textId="77777777" w:rsidR="00986C80" w:rsidRDefault="00986C80" w:rsidP="00986C80">
      <w:pPr>
        <w:pStyle w:val="PL"/>
      </w:pPr>
      <w:r>
        <w:t xml:space="preserve">      type: array</w:t>
      </w:r>
    </w:p>
    <w:p w14:paraId="745E339E" w14:textId="77777777" w:rsidR="00986C80" w:rsidRDefault="00986C80" w:rsidP="00986C80">
      <w:pPr>
        <w:pStyle w:val="PL"/>
      </w:pPr>
      <w:r>
        <w:t xml:space="preserve">      items:</w:t>
      </w:r>
    </w:p>
    <w:p w14:paraId="5CEF19A0" w14:textId="77777777" w:rsidR="00986C80" w:rsidRDefault="00986C80" w:rsidP="00986C80">
      <w:pPr>
        <w:pStyle w:val="PL"/>
      </w:pPr>
      <w:r>
        <w:t xml:space="preserve">        $ref: '#/components/schemas/AusfFunction-Single'</w:t>
      </w:r>
    </w:p>
    <w:p w14:paraId="5BB6F83F" w14:textId="77777777" w:rsidR="00986C80" w:rsidRDefault="00986C80" w:rsidP="00986C80">
      <w:pPr>
        <w:pStyle w:val="PL"/>
      </w:pPr>
      <w:r>
        <w:t xml:space="preserve">    UdmFunction-Multiple:</w:t>
      </w:r>
    </w:p>
    <w:p w14:paraId="155E8306" w14:textId="77777777" w:rsidR="00986C80" w:rsidRDefault="00986C80" w:rsidP="00986C80">
      <w:pPr>
        <w:pStyle w:val="PL"/>
      </w:pPr>
      <w:r>
        <w:t xml:space="preserve">      type: array</w:t>
      </w:r>
    </w:p>
    <w:p w14:paraId="65D53380" w14:textId="77777777" w:rsidR="00986C80" w:rsidRDefault="00986C80" w:rsidP="00986C80">
      <w:pPr>
        <w:pStyle w:val="PL"/>
      </w:pPr>
      <w:r>
        <w:t xml:space="preserve">      items:</w:t>
      </w:r>
    </w:p>
    <w:p w14:paraId="3F25A9CA" w14:textId="77777777" w:rsidR="00986C80" w:rsidRDefault="00986C80" w:rsidP="00986C80">
      <w:pPr>
        <w:pStyle w:val="PL"/>
      </w:pPr>
      <w:r>
        <w:t xml:space="preserve">        $ref: '#/components/schemas/UdmFunction-Single'</w:t>
      </w:r>
    </w:p>
    <w:p w14:paraId="22EF80A1" w14:textId="77777777" w:rsidR="00986C80" w:rsidRDefault="00986C80" w:rsidP="00986C80">
      <w:pPr>
        <w:pStyle w:val="PL"/>
      </w:pPr>
      <w:r>
        <w:t xml:space="preserve">    UdrFunction-Multiple:</w:t>
      </w:r>
    </w:p>
    <w:p w14:paraId="59265696" w14:textId="77777777" w:rsidR="00986C80" w:rsidRDefault="00986C80" w:rsidP="00986C80">
      <w:pPr>
        <w:pStyle w:val="PL"/>
      </w:pPr>
      <w:r>
        <w:t xml:space="preserve">      type: array</w:t>
      </w:r>
    </w:p>
    <w:p w14:paraId="2ED497E1" w14:textId="77777777" w:rsidR="00986C80" w:rsidRDefault="00986C80" w:rsidP="00986C80">
      <w:pPr>
        <w:pStyle w:val="PL"/>
      </w:pPr>
      <w:r>
        <w:t xml:space="preserve">      items:</w:t>
      </w:r>
    </w:p>
    <w:p w14:paraId="2CD34EFB" w14:textId="77777777" w:rsidR="00986C80" w:rsidRDefault="00986C80" w:rsidP="00986C80">
      <w:pPr>
        <w:pStyle w:val="PL"/>
      </w:pPr>
      <w:r>
        <w:t xml:space="preserve">        $ref: '#/components/schemas/UdrFunction-Single'</w:t>
      </w:r>
    </w:p>
    <w:p w14:paraId="4189CE85" w14:textId="77777777" w:rsidR="00986C80" w:rsidRDefault="00986C80" w:rsidP="00986C80">
      <w:pPr>
        <w:pStyle w:val="PL"/>
      </w:pPr>
      <w:r>
        <w:t xml:space="preserve">    UdsfFunction-Multiple:</w:t>
      </w:r>
    </w:p>
    <w:p w14:paraId="5EC4AE43" w14:textId="77777777" w:rsidR="00986C80" w:rsidRDefault="00986C80" w:rsidP="00986C80">
      <w:pPr>
        <w:pStyle w:val="PL"/>
      </w:pPr>
      <w:r>
        <w:t xml:space="preserve">      type: array</w:t>
      </w:r>
    </w:p>
    <w:p w14:paraId="3A5E3A66" w14:textId="77777777" w:rsidR="00986C80" w:rsidRDefault="00986C80" w:rsidP="00986C80">
      <w:pPr>
        <w:pStyle w:val="PL"/>
      </w:pPr>
      <w:r>
        <w:t xml:space="preserve">      items:</w:t>
      </w:r>
    </w:p>
    <w:p w14:paraId="4BF330C6" w14:textId="77777777" w:rsidR="00986C80" w:rsidRDefault="00986C80" w:rsidP="00986C80">
      <w:pPr>
        <w:pStyle w:val="PL"/>
      </w:pPr>
      <w:r>
        <w:t xml:space="preserve">        $ref: '#/components/schemas/UdsfFunction-Single'</w:t>
      </w:r>
    </w:p>
    <w:p w14:paraId="4BA2EDFA" w14:textId="77777777" w:rsidR="00986C80" w:rsidRDefault="00986C80" w:rsidP="00986C80">
      <w:pPr>
        <w:pStyle w:val="PL"/>
      </w:pPr>
      <w:r>
        <w:t xml:space="preserve">    NrfFunction-Multiple:</w:t>
      </w:r>
    </w:p>
    <w:p w14:paraId="449065B0" w14:textId="77777777" w:rsidR="00986C80" w:rsidRDefault="00986C80" w:rsidP="00986C80">
      <w:pPr>
        <w:pStyle w:val="PL"/>
      </w:pPr>
      <w:r>
        <w:t xml:space="preserve">      type: array</w:t>
      </w:r>
    </w:p>
    <w:p w14:paraId="7299F0EB" w14:textId="77777777" w:rsidR="00986C80" w:rsidRDefault="00986C80" w:rsidP="00986C80">
      <w:pPr>
        <w:pStyle w:val="PL"/>
      </w:pPr>
      <w:r>
        <w:t xml:space="preserve">      items:</w:t>
      </w:r>
    </w:p>
    <w:p w14:paraId="16BC5B5D" w14:textId="77777777" w:rsidR="00986C80" w:rsidRDefault="00986C80" w:rsidP="00986C80">
      <w:pPr>
        <w:pStyle w:val="PL"/>
      </w:pPr>
      <w:r>
        <w:t xml:space="preserve">        $ref: '#/components/schemas/NrfFunction-Single'</w:t>
      </w:r>
    </w:p>
    <w:p w14:paraId="5309B927" w14:textId="77777777" w:rsidR="00986C80" w:rsidRDefault="00986C80" w:rsidP="00986C80">
      <w:pPr>
        <w:pStyle w:val="PL"/>
      </w:pPr>
      <w:r>
        <w:t xml:space="preserve">    NssfFunction-Multiple:</w:t>
      </w:r>
    </w:p>
    <w:p w14:paraId="3710FA1D" w14:textId="77777777" w:rsidR="00986C80" w:rsidRDefault="00986C80" w:rsidP="00986C80">
      <w:pPr>
        <w:pStyle w:val="PL"/>
      </w:pPr>
      <w:r>
        <w:t xml:space="preserve">      type: array</w:t>
      </w:r>
    </w:p>
    <w:p w14:paraId="2158086C" w14:textId="77777777" w:rsidR="00986C80" w:rsidRDefault="00986C80" w:rsidP="00986C80">
      <w:pPr>
        <w:pStyle w:val="PL"/>
      </w:pPr>
      <w:r>
        <w:t xml:space="preserve">      items:</w:t>
      </w:r>
    </w:p>
    <w:p w14:paraId="4947E190" w14:textId="77777777" w:rsidR="00986C80" w:rsidRDefault="00986C80" w:rsidP="00986C80">
      <w:pPr>
        <w:pStyle w:val="PL"/>
      </w:pPr>
      <w:r>
        <w:t xml:space="preserve">        $ref: '#/components/schemas/NssfFunction-Single'</w:t>
      </w:r>
    </w:p>
    <w:p w14:paraId="65A53258" w14:textId="77777777" w:rsidR="00986C80" w:rsidRDefault="00986C80" w:rsidP="00986C80">
      <w:pPr>
        <w:pStyle w:val="PL"/>
      </w:pPr>
      <w:r>
        <w:t xml:space="preserve">    SmsfFunction-Multiple:</w:t>
      </w:r>
    </w:p>
    <w:p w14:paraId="0D893C6E" w14:textId="77777777" w:rsidR="00986C80" w:rsidRDefault="00986C80" w:rsidP="00986C80">
      <w:pPr>
        <w:pStyle w:val="PL"/>
      </w:pPr>
      <w:r>
        <w:t xml:space="preserve">      type: array</w:t>
      </w:r>
    </w:p>
    <w:p w14:paraId="64DFEEFF" w14:textId="77777777" w:rsidR="00986C80" w:rsidRDefault="00986C80" w:rsidP="00986C80">
      <w:pPr>
        <w:pStyle w:val="PL"/>
      </w:pPr>
      <w:r>
        <w:t xml:space="preserve">      items:</w:t>
      </w:r>
    </w:p>
    <w:p w14:paraId="7DE09ED3" w14:textId="77777777" w:rsidR="00986C80" w:rsidRDefault="00986C80" w:rsidP="00986C80">
      <w:pPr>
        <w:pStyle w:val="PL"/>
      </w:pPr>
      <w:r>
        <w:t xml:space="preserve">        $ref: '#/components/schemas/SmsfFunction-Single'</w:t>
      </w:r>
    </w:p>
    <w:p w14:paraId="2D39FDF6" w14:textId="77777777" w:rsidR="00986C80" w:rsidRDefault="00986C80" w:rsidP="00986C80">
      <w:pPr>
        <w:pStyle w:val="PL"/>
      </w:pPr>
      <w:r>
        <w:t xml:space="preserve">    LmfFunction-Multiple:</w:t>
      </w:r>
    </w:p>
    <w:p w14:paraId="24D0A335" w14:textId="77777777" w:rsidR="00986C80" w:rsidRDefault="00986C80" w:rsidP="00986C80">
      <w:pPr>
        <w:pStyle w:val="PL"/>
      </w:pPr>
      <w:r>
        <w:t xml:space="preserve">      type: array</w:t>
      </w:r>
    </w:p>
    <w:p w14:paraId="7311DDC0" w14:textId="77777777" w:rsidR="00986C80" w:rsidRDefault="00986C80" w:rsidP="00986C80">
      <w:pPr>
        <w:pStyle w:val="PL"/>
      </w:pPr>
      <w:r>
        <w:t xml:space="preserve">      items:</w:t>
      </w:r>
    </w:p>
    <w:p w14:paraId="0F75031E" w14:textId="77777777" w:rsidR="00986C80" w:rsidRDefault="00986C80" w:rsidP="00986C80">
      <w:pPr>
        <w:pStyle w:val="PL"/>
      </w:pPr>
      <w:r>
        <w:t xml:space="preserve">        $ref: '#/components/schemas/LmfFunction-Single'</w:t>
      </w:r>
    </w:p>
    <w:p w14:paraId="17054CD3" w14:textId="77777777" w:rsidR="00986C80" w:rsidRDefault="00986C80" w:rsidP="00986C80">
      <w:pPr>
        <w:pStyle w:val="PL"/>
      </w:pPr>
      <w:r>
        <w:t xml:space="preserve">    NgeirFunction-Multiple:</w:t>
      </w:r>
    </w:p>
    <w:p w14:paraId="4160F399" w14:textId="77777777" w:rsidR="00986C80" w:rsidRDefault="00986C80" w:rsidP="00986C80">
      <w:pPr>
        <w:pStyle w:val="PL"/>
      </w:pPr>
      <w:r>
        <w:t xml:space="preserve">      type: array</w:t>
      </w:r>
    </w:p>
    <w:p w14:paraId="3F6E1038" w14:textId="77777777" w:rsidR="00986C80" w:rsidRDefault="00986C80" w:rsidP="00986C80">
      <w:pPr>
        <w:pStyle w:val="PL"/>
      </w:pPr>
      <w:r>
        <w:t xml:space="preserve">      items:</w:t>
      </w:r>
    </w:p>
    <w:p w14:paraId="7C7113CD" w14:textId="77777777" w:rsidR="00986C80" w:rsidRDefault="00986C80" w:rsidP="00986C80">
      <w:pPr>
        <w:pStyle w:val="PL"/>
      </w:pPr>
      <w:r>
        <w:t xml:space="preserve">        $ref: '#/components/schemas/NgeirFunction-Single'</w:t>
      </w:r>
    </w:p>
    <w:p w14:paraId="1911890D" w14:textId="77777777" w:rsidR="00986C80" w:rsidRDefault="00986C80" w:rsidP="00986C80">
      <w:pPr>
        <w:pStyle w:val="PL"/>
      </w:pPr>
      <w:r>
        <w:t xml:space="preserve">    SeppFunction-Multiple:</w:t>
      </w:r>
    </w:p>
    <w:p w14:paraId="50C368A6" w14:textId="77777777" w:rsidR="00986C80" w:rsidRDefault="00986C80" w:rsidP="00986C80">
      <w:pPr>
        <w:pStyle w:val="PL"/>
      </w:pPr>
      <w:r>
        <w:t xml:space="preserve">      type: array</w:t>
      </w:r>
    </w:p>
    <w:p w14:paraId="73929998" w14:textId="77777777" w:rsidR="00986C80" w:rsidRDefault="00986C80" w:rsidP="00986C80">
      <w:pPr>
        <w:pStyle w:val="PL"/>
      </w:pPr>
      <w:r>
        <w:t xml:space="preserve">      items:</w:t>
      </w:r>
    </w:p>
    <w:p w14:paraId="5A1B4EA2" w14:textId="77777777" w:rsidR="00986C80" w:rsidRDefault="00986C80" w:rsidP="00986C80">
      <w:pPr>
        <w:pStyle w:val="PL"/>
      </w:pPr>
      <w:r>
        <w:t xml:space="preserve">        $ref: '#/components/schemas/SeppFunction-Single'</w:t>
      </w:r>
    </w:p>
    <w:p w14:paraId="64A484C6" w14:textId="77777777" w:rsidR="00986C80" w:rsidRDefault="00986C80" w:rsidP="00986C80">
      <w:pPr>
        <w:pStyle w:val="PL"/>
      </w:pPr>
      <w:r>
        <w:t xml:space="preserve">    NwdafFunction-Multiple:</w:t>
      </w:r>
    </w:p>
    <w:p w14:paraId="16869DAA" w14:textId="77777777" w:rsidR="00986C80" w:rsidRDefault="00986C80" w:rsidP="00986C80">
      <w:pPr>
        <w:pStyle w:val="PL"/>
      </w:pPr>
      <w:r>
        <w:t xml:space="preserve">      type: array</w:t>
      </w:r>
    </w:p>
    <w:p w14:paraId="455B2E4B" w14:textId="77777777" w:rsidR="00986C80" w:rsidRDefault="00986C80" w:rsidP="00986C80">
      <w:pPr>
        <w:pStyle w:val="PL"/>
      </w:pPr>
      <w:r>
        <w:t xml:space="preserve">      items:</w:t>
      </w:r>
    </w:p>
    <w:p w14:paraId="560BBB2D" w14:textId="77777777" w:rsidR="00986C80" w:rsidRDefault="00986C80" w:rsidP="00986C80">
      <w:pPr>
        <w:pStyle w:val="PL"/>
      </w:pPr>
      <w:r>
        <w:t xml:space="preserve">        $ref: '#/components/schemas/NwdafFunction-Single'</w:t>
      </w:r>
    </w:p>
    <w:p w14:paraId="1B189593" w14:textId="77777777" w:rsidR="00986C80" w:rsidRDefault="00986C80" w:rsidP="00986C80">
      <w:pPr>
        <w:pStyle w:val="PL"/>
      </w:pPr>
      <w:r>
        <w:t xml:space="preserve">    ScpFunction-Multiple:</w:t>
      </w:r>
    </w:p>
    <w:p w14:paraId="192EF548" w14:textId="77777777" w:rsidR="00986C80" w:rsidRDefault="00986C80" w:rsidP="00986C80">
      <w:pPr>
        <w:pStyle w:val="PL"/>
      </w:pPr>
      <w:r>
        <w:t xml:space="preserve">      type: array</w:t>
      </w:r>
    </w:p>
    <w:p w14:paraId="39848C92" w14:textId="77777777" w:rsidR="00986C80" w:rsidRDefault="00986C80" w:rsidP="00986C80">
      <w:pPr>
        <w:pStyle w:val="PL"/>
      </w:pPr>
      <w:r>
        <w:t xml:space="preserve">      items:</w:t>
      </w:r>
    </w:p>
    <w:p w14:paraId="2D118678" w14:textId="77777777" w:rsidR="00986C80" w:rsidRDefault="00986C80" w:rsidP="00986C80">
      <w:pPr>
        <w:pStyle w:val="PL"/>
      </w:pPr>
      <w:r>
        <w:t xml:space="preserve">        $ref: '#/components/schemas/ScpFunction-Single'</w:t>
      </w:r>
    </w:p>
    <w:p w14:paraId="146083BC" w14:textId="77777777" w:rsidR="00986C80" w:rsidRDefault="00986C80" w:rsidP="00986C80">
      <w:pPr>
        <w:pStyle w:val="PL"/>
      </w:pPr>
      <w:r>
        <w:lastRenderedPageBreak/>
        <w:t xml:space="preserve">    NefFunction-Multiple:</w:t>
      </w:r>
    </w:p>
    <w:p w14:paraId="55AA8A7A" w14:textId="77777777" w:rsidR="00986C80" w:rsidRDefault="00986C80" w:rsidP="00986C80">
      <w:pPr>
        <w:pStyle w:val="PL"/>
      </w:pPr>
      <w:r>
        <w:t xml:space="preserve">      type: array</w:t>
      </w:r>
    </w:p>
    <w:p w14:paraId="0A8F5998" w14:textId="77777777" w:rsidR="00986C80" w:rsidRDefault="00986C80" w:rsidP="00986C80">
      <w:pPr>
        <w:pStyle w:val="PL"/>
      </w:pPr>
      <w:r>
        <w:t xml:space="preserve">      items:</w:t>
      </w:r>
    </w:p>
    <w:p w14:paraId="386CC594" w14:textId="77777777" w:rsidR="00986C80" w:rsidRDefault="00986C80" w:rsidP="00986C80">
      <w:pPr>
        <w:pStyle w:val="PL"/>
      </w:pPr>
      <w:r>
        <w:t xml:space="preserve">        $ref: '#/components/schemas/NefFunction-Single'</w:t>
      </w:r>
    </w:p>
    <w:p w14:paraId="3FE4A2CC" w14:textId="77777777" w:rsidR="00986C80" w:rsidRDefault="00986C80" w:rsidP="00986C80">
      <w:pPr>
        <w:pStyle w:val="PL"/>
      </w:pPr>
    </w:p>
    <w:p w14:paraId="41463264" w14:textId="77777777" w:rsidR="00986C80" w:rsidRDefault="00986C80" w:rsidP="00986C80">
      <w:pPr>
        <w:pStyle w:val="PL"/>
      </w:pPr>
      <w:r>
        <w:t xml:space="preserve">    ExternalAmfFunction-Multiple:</w:t>
      </w:r>
    </w:p>
    <w:p w14:paraId="3D080EB4" w14:textId="77777777" w:rsidR="00986C80" w:rsidRDefault="00986C80" w:rsidP="00986C80">
      <w:pPr>
        <w:pStyle w:val="PL"/>
      </w:pPr>
      <w:r>
        <w:t xml:space="preserve">      type: array</w:t>
      </w:r>
    </w:p>
    <w:p w14:paraId="7928EA33" w14:textId="77777777" w:rsidR="00986C80" w:rsidRDefault="00986C80" w:rsidP="00986C80">
      <w:pPr>
        <w:pStyle w:val="PL"/>
      </w:pPr>
      <w:r>
        <w:t xml:space="preserve">      items:</w:t>
      </w:r>
    </w:p>
    <w:p w14:paraId="31ADAC6D" w14:textId="77777777" w:rsidR="00986C80" w:rsidRDefault="00986C80" w:rsidP="00986C80">
      <w:pPr>
        <w:pStyle w:val="PL"/>
      </w:pPr>
      <w:r>
        <w:t xml:space="preserve">        $ref: '#/components/schemas/ExternalAmfFunction-Single'</w:t>
      </w:r>
    </w:p>
    <w:p w14:paraId="6EBC9BD9" w14:textId="77777777" w:rsidR="00986C80" w:rsidRDefault="00986C80" w:rsidP="00986C80">
      <w:pPr>
        <w:pStyle w:val="PL"/>
      </w:pPr>
      <w:r>
        <w:t xml:space="preserve">    ExternalNrfFunction-Multiple:</w:t>
      </w:r>
    </w:p>
    <w:p w14:paraId="54B3D442" w14:textId="77777777" w:rsidR="00986C80" w:rsidRDefault="00986C80" w:rsidP="00986C80">
      <w:pPr>
        <w:pStyle w:val="PL"/>
      </w:pPr>
      <w:r>
        <w:t xml:space="preserve">      type: array</w:t>
      </w:r>
    </w:p>
    <w:p w14:paraId="11E2CEB5" w14:textId="77777777" w:rsidR="00986C80" w:rsidRDefault="00986C80" w:rsidP="00986C80">
      <w:pPr>
        <w:pStyle w:val="PL"/>
      </w:pPr>
      <w:r>
        <w:t xml:space="preserve">      items:</w:t>
      </w:r>
    </w:p>
    <w:p w14:paraId="4520AA5B" w14:textId="77777777" w:rsidR="00986C80" w:rsidRDefault="00986C80" w:rsidP="00986C80">
      <w:pPr>
        <w:pStyle w:val="PL"/>
      </w:pPr>
      <w:r>
        <w:t xml:space="preserve">        $ref: '#/components/schemas/ExternalNrfFunction-Single'</w:t>
      </w:r>
    </w:p>
    <w:p w14:paraId="11342C2B" w14:textId="77777777" w:rsidR="00986C80" w:rsidRDefault="00986C80" w:rsidP="00986C80">
      <w:pPr>
        <w:pStyle w:val="PL"/>
      </w:pPr>
      <w:r>
        <w:t xml:space="preserve">    ExternalNssfFunction-Multiple:</w:t>
      </w:r>
    </w:p>
    <w:p w14:paraId="198F2F90" w14:textId="77777777" w:rsidR="00986C80" w:rsidRDefault="00986C80" w:rsidP="00986C80">
      <w:pPr>
        <w:pStyle w:val="PL"/>
      </w:pPr>
      <w:r>
        <w:t xml:space="preserve">      type: array</w:t>
      </w:r>
    </w:p>
    <w:p w14:paraId="252054CC" w14:textId="77777777" w:rsidR="00986C80" w:rsidRDefault="00986C80" w:rsidP="00986C80">
      <w:pPr>
        <w:pStyle w:val="PL"/>
      </w:pPr>
      <w:r>
        <w:t xml:space="preserve">      items:</w:t>
      </w:r>
    </w:p>
    <w:p w14:paraId="6461D366" w14:textId="77777777" w:rsidR="00986C80" w:rsidRDefault="00986C80" w:rsidP="00986C80">
      <w:pPr>
        <w:pStyle w:val="PL"/>
      </w:pPr>
      <w:r>
        <w:t xml:space="preserve">        $ref: '#/components/schemas/ExternalNssfFunction-Single'</w:t>
      </w:r>
    </w:p>
    <w:p w14:paraId="17F7E03A" w14:textId="77777777" w:rsidR="00986C80" w:rsidRDefault="00986C80" w:rsidP="00986C80">
      <w:pPr>
        <w:pStyle w:val="PL"/>
      </w:pPr>
      <w:r>
        <w:t xml:space="preserve">    ExternalSeppFunction-Nultiple:</w:t>
      </w:r>
    </w:p>
    <w:p w14:paraId="1B61C154" w14:textId="77777777" w:rsidR="00986C80" w:rsidRDefault="00986C80" w:rsidP="00986C80">
      <w:pPr>
        <w:pStyle w:val="PL"/>
      </w:pPr>
      <w:r>
        <w:t xml:space="preserve">      type: array</w:t>
      </w:r>
    </w:p>
    <w:p w14:paraId="10426618" w14:textId="77777777" w:rsidR="00986C80" w:rsidRDefault="00986C80" w:rsidP="00986C80">
      <w:pPr>
        <w:pStyle w:val="PL"/>
      </w:pPr>
      <w:r>
        <w:t xml:space="preserve">      items:</w:t>
      </w:r>
    </w:p>
    <w:p w14:paraId="5E53717F" w14:textId="77777777" w:rsidR="00986C80" w:rsidRDefault="00986C80" w:rsidP="00986C80">
      <w:pPr>
        <w:pStyle w:val="PL"/>
      </w:pPr>
      <w:r>
        <w:t xml:space="preserve">        $ref: '#/components/schemas/ExternalSeppFunction-Single'</w:t>
      </w:r>
    </w:p>
    <w:p w14:paraId="4235F99E" w14:textId="77777777" w:rsidR="00986C80" w:rsidRDefault="00986C80" w:rsidP="00986C80">
      <w:pPr>
        <w:pStyle w:val="PL"/>
      </w:pPr>
    </w:p>
    <w:p w14:paraId="2BB5EC21" w14:textId="77777777" w:rsidR="00986C80" w:rsidRDefault="00986C80" w:rsidP="00986C80">
      <w:pPr>
        <w:pStyle w:val="PL"/>
      </w:pPr>
      <w:r>
        <w:t xml:space="preserve">    AmfSet-Multiple:</w:t>
      </w:r>
    </w:p>
    <w:p w14:paraId="7D307DA2" w14:textId="77777777" w:rsidR="00986C80" w:rsidRDefault="00986C80" w:rsidP="00986C80">
      <w:pPr>
        <w:pStyle w:val="PL"/>
      </w:pPr>
      <w:r>
        <w:t xml:space="preserve">      type: array</w:t>
      </w:r>
    </w:p>
    <w:p w14:paraId="4850B347" w14:textId="77777777" w:rsidR="00986C80" w:rsidRDefault="00986C80" w:rsidP="00986C80">
      <w:pPr>
        <w:pStyle w:val="PL"/>
      </w:pPr>
      <w:r>
        <w:t xml:space="preserve">      items:</w:t>
      </w:r>
    </w:p>
    <w:p w14:paraId="5AFA7558" w14:textId="77777777" w:rsidR="00986C80" w:rsidRDefault="00986C80" w:rsidP="00986C80">
      <w:pPr>
        <w:pStyle w:val="PL"/>
      </w:pPr>
      <w:r>
        <w:t xml:space="preserve">        $ref: '#/components/schemas/AmfSet-Single'</w:t>
      </w:r>
    </w:p>
    <w:p w14:paraId="5574A6E8" w14:textId="77777777" w:rsidR="00986C80" w:rsidRDefault="00986C80" w:rsidP="00986C80">
      <w:pPr>
        <w:pStyle w:val="PL"/>
      </w:pPr>
      <w:r>
        <w:t xml:space="preserve">    AmfRegion-Multiple:</w:t>
      </w:r>
    </w:p>
    <w:p w14:paraId="7733E85F" w14:textId="77777777" w:rsidR="00986C80" w:rsidRDefault="00986C80" w:rsidP="00986C80">
      <w:pPr>
        <w:pStyle w:val="PL"/>
      </w:pPr>
      <w:r>
        <w:t xml:space="preserve">      type: array</w:t>
      </w:r>
    </w:p>
    <w:p w14:paraId="1D667967" w14:textId="77777777" w:rsidR="00986C80" w:rsidRDefault="00986C80" w:rsidP="00986C80">
      <w:pPr>
        <w:pStyle w:val="PL"/>
      </w:pPr>
      <w:r>
        <w:t xml:space="preserve">      items:</w:t>
      </w:r>
    </w:p>
    <w:p w14:paraId="7F4C25AD" w14:textId="77777777" w:rsidR="00986C80" w:rsidRDefault="00986C80" w:rsidP="00986C80">
      <w:pPr>
        <w:pStyle w:val="PL"/>
      </w:pPr>
      <w:r>
        <w:t xml:space="preserve">        $ref: '#/components/schemas/AmfRegion-Single'</w:t>
      </w:r>
    </w:p>
    <w:p w14:paraId="274E6612" w14:textId="77777777" w:rsidR="00986C80" w:rsidRDefault="00986C80" w:rsidP="00986C80">
      <w:pPr>
        <w:pStyle w:val="PL"/>
      </w:pPr>
      <w:r>
        <w:t xml:space="preserve">  </w:t>
      </w:r>
    </w:p>
    <w:p w14:paraId="05AE7CB6" w14:textId="77777777" w:rsidR="00986C80" w:rsidRDefault="00986C80" w:rsidP="00986C80">
      <w:pPr>
        <w:pStyle w:val="PL"/>
      </w:pPr>
      <w:r>
        <w:t xml:space="preserve">    EP_N2-Multiple:</w:t>
      </w:r>
    </w:p>
    <w:p w14:paraId="11F30020" w14:textId="77777777" w:rsidR="00986C80" w:rsidRDefault="00986C80" w:rsidP="00986C80">
      <w:pPr>
        <w:pStyle w:val="PL"/>
      </w:pPr>
      <w:r>
        <w:t xml:space="preserve">      type: array</w:t>
      </w:r>
    </w:p>
    <w:p w14:paraId="32589355" w14:textId="77777777" w:rsidR="00986C80" w:rsidRDefault="00986C80" w:rsidP="00986C80">
      <w:pPr>
        <w:pStyle w:val="PL"/>
      </w:pPr>
      <w:r>
        <w:t xml:space="preserve">      items:</w:t>
      </w:r>
    </w:p>
    <w:p w14:paraId="0B18F734" w14:textId="77777777" w:rsidR="00986C80" w:rsidRDefault="00986C80" w:rsidP="00986C80">
      <w:pPr>
        <w:pStyle w:val="PL"/>
      </w:pPr>
      <w:r>
        <w:t xml:space="preserve">        $ref: '#/components/schemas/EP_N2-Single'</w:t>
      </w:r>
    </w:p>
    <w:p w14:paraId="57D038C4" w14:textId="77777777" w:rsidR="00986C80" w:rsidRDefault="00986C80" w:rsidP="00986C80">
      <w:pPr>
        <w:pStyle w:val="PL"/>
      </w:pPr>
      <w:r>
        <w:t xml:space="preserve">    EP_N3-Multiple:</w:t>
      </w:r>
    </w:p>
    <w:p w14:paraId="6A1E9DDA" w14:textId="77777777" w:rsidR="00986C80" w:rsidRDefault="00986C80" w:rsidP="00986C80">
      <w:pPr>
        <w:pStyle w:val="PL"/>
      </w:pPr>
      <w:r>
        <w:t xml:space="preserve">      type: array</w:t>
      </w:r>
    </w:p>
    <w:p w14:paraId="339AAE8E" w14:textId="77777777" w:rsidR="00986C80" w:rsidRDefault="00986C80" w:rsidP="00986C80">
      <w:pPr>
        <w:pStyle w:val="PL"/>
      </w:pPr>
      <w:r>
        <w:t xml:space="preserve">      items:</w:t>
      </w:r>
    </w:p>
    <w:p w14:paraId="502748D0" w14:textId="77777777" w:rsidR="00986C80" w:rsidRDefault="00986C80" w:rsidP="00986C80">
      <w:pPr>
        <w:pStyle w:val="PL"/>
      </w:pPr>
      <w:r>
        <w:t xml:space="preserve">        $ref: '#/components/schemas/EP_N3-Single'</w:t>
      </w:r>
    </w:p>
    <w:p w14:paraId="0E213B7E" w14:textId="77777777" w:rsidR="00986C80" w:rsidRDefault="00986C80" w:rsidP="00986C80">
      <w:pPr>
        <w:pStyle w:val="PL"/>
      </w:pPr>
      <w:r>
        <w:t xml:space="preserve">    EP_N4-Multiple:</w:t>
      </w:r>
    </w:p>
    <w:p w14:paraId="2BF401C7" w14:textId="77777777" w:rsidR="00986C80" w:rsidRDefault="00986C80" w:rsidP="00986C80">
      <w:pPr>
        <w:pStyle w:val="PL"/>
      </w:pPr>
      <w:r>
        <w:t xml:space="preserve">      type: array</w:t>
      </w:r>
    </w:p>
    <w:p w14:paraId="4AF50130" w14:textId="77777777" w:rsidR="00986C80" w:rsidRDefault="00986C80" w:rsidP="00986C80">
      <w:pPr>
        <w:pStyle w:val="PL"/>
      </w:pPr>
      <w:r>
        <w:t xml:space="preserve">      items:</w:t>
      </w:r>
    </w:p>
    <w:p w14:paraId="343B7CBC" w14:textId="77777777" w:rsidR="00986C80" w:rsidRDefault="00986C80" w:rsidP="00986C80">
      <w:pPr>
        <w:pStyle w:val="PL"/>
      </w:pPr>
      <w:r>
        <w:t xml:space="preserve">        $ref: '#/components/schemas/EP_N4-Single'</w:t>
      </w:r>
    </w:p>
    <w:p w14:paraId="692CFA28" w14:textId="77777777" w:rsidR="00986C80" w:rsidRDefault="00986C80" w:rsidP="00986C80">
      <w:pPr>
        <w:pStyle w:val="PL"/>
      </w:pPr>
      <w:r>
        <w:t xml:space="preserve">    EP_N5-Multiple:</w:t>
      </w:r>
    </w:p>
    <w:p w14:paraId="7D85C3C4" w14:textId="77777777" w:rsidR="00986C80" w:rsidRDefault="00986C80" w:rsidP="00986C80">
      <w:pPr>
        <w:pStyle w:val="PL"/>
      </w:pPr>
      <w:r>
        <w:t xml:space="preserve">      type: array</w:t>
      </w:r>
    </w:p>
    <w:p w14:paraId="0FB44458" w14:textId="77777777" w:rsidR="00986C80" w:rsidRDefault="00986C80" w:rsidP="00986C80">
      <w:pPr>
        <w:pStyle w:val="PL"/>
      </w:pPr>
      <w:r>
        <w:t xml:space="preserve">      items:</w:t>
      </w:r>
    </w:p>
    <w:p w14:paraId="11AEAD7A" w14:textId="77777777" w:rsidR="00986C80" w:rsidRDefault="00986C80" w:rsidP="00986C80">
      <w:pPr>
        <w:pStyle w:val="PL"/>
      </w:pPr>
      <w:r>
        <w:t xml:space="preserve">        $ref: '#/components/schemas/EP_N5-Single'</w:t>
      </w:r>
    </w:p>
    <w:p w14:paraId="7541DC10" w14:textId="77777777" w:rsidR="00986C80" w:rsidRDefault="00986C80" w:rsidP="00986C80">
      <w:pPr>
        <w:pStyle w:val="PL"/>
      </w:pPr>
      <w:r>
        <w:t xml:space="preserve">    EP_N6-Multiple:</w:t>
      </w:r>
    </w:p>
    <w:p w14:paraId="7AA43B3C" w14:textId="77777777" w:rsidR="00986C80" w:rsidRDefault="00986C80" w:rsidP="00986C80">
      <w:pPr>
        <w:pStyle w:val="PL"/>
      </w:pPr>
      <w:r>
        <w:t xml:space="preserve">      type: array</w:t>
      </w:r>
    </w:p>
    <w:p w14:paraId="09815C85" w14:textId="77777777" w:rsidR="00986C80" w:rsidRDefault="00986C80" w:rsidP="00986C80">
      <w:pPr>
        <w:pStyle w:val="PL"/>
      </w:pPr>
      <w:r>
        <w:t xml:space="preserve">      items:</w:t>
      </w:r>
    </w:p>
    <w:p w14:paraId="42C70733" w14:textId="77777777" w:rsidR="00986C80" w:rsidRDefault="00986C80" w:rsidP="00986C80">
      <w:pPr>
        <w:pStyle w:val="PL"/>
      </w:pPr>
      <w:r>
        <w:t xml:space="preserve">        $ref: '#/components/schemas/EP_N6-Single'</w:t>
      </w:r>
    </w:p>
    <w:p w14:paraId="686C01CC" w14:textId="77777777" w:rsidR="00986C80" w:rsidRDefault="00986C80" w:rsidP="00986C80">
      <w:pPr>
        <w:pStyle w:val="PL"/>
      </w:pPr>
      <w:r>
        <w:t xml:space="preserve">    EP_N7-Multiple:</w:t>
      </w:r>
    </w:p>
    <w:p w14:paraId="128DD9E3" w14:textId="77777777" w:rsidR="00986C80" w:rsidRDefault="00986C80" w:rsidP="00986C80">
      <w:pPr>
        <w:pStyle w:val="PL"/>
      </w:pPr>
      <w:r>
        <w:t xml:space="preserve">      type: array</w:t>
      </w:r>
    </w:p>
    <w:p w14:paraId="66EC86B8" w14:textId="77777777" w:rsidR="00986C80" w:rsidRDefault="00986C80" w:rsidP="00986C80">
      <w:pPr>
        <w:pStyle w:val="PL"/>
      </w:pPr>
      <w:r>
        <w:t xml:space="preserve">      items:</w:t>
      </w:r>
    </w:p>
    <w:p w14:paraId="1AF935F6" w14:textId="77777777" w:rsidR="00986C80" w:rsidRDefault="00986C80" w:rsidP="00986C80">
      <w:pPr>
        <w:pStyle w:val="PL"/>
      </w:pPr>
      <w:r>
        <w:t xml:space="preserve">        $ref: '#/components/schemas/EP_N7-Single'</w:t>
      </w:r>
    </w:p>
    <w:p w14:paraId="6597CE2B" w14:textId="77777777" w:rsidR="00986C80" w:rsidRDefault="00986C80" w:rsidP="00986C80">
      <w:pPr>
        <w:pStyle w:val="PL"/>
      </w:pPr>
      <w:r>
        <w:t xml:space="preserve">    EP_N8-Multiple:</w:t>
      </w:r>
    </w:p>
    <w:p w14:paraId="0BCD437B" w14:textId="77777777" w:rsidR="00986C80" w:rsidRDefault="00986C80" w:rsidP="00986C80">
      <w:pPr>
        <w:pStyle w:val="PL"/>
      </w:pPr>
      <w:r>
        <w:t xml:space="preserve">      type: array</w:t>
      </w:r>
    </w:p>
    <w:p w14:paraId="5CA282D3" w14:textId="77777777" w:rsidR="00986C80" w:rsidRDefault="00986C80" w:rsidP="00986C80">
      <w:pPr>
        <w:pStyle w:val="PL"/>
      </w:pPr>
      <w:r>
        <w:t xml:space="preserve">      items:</w:t>
      </w:r>
    </w:p>
    <w:p w14:paraId="6181BAE2" w14:textId="77777777" w:rsidR="00986C80" w:rsidRDefault="00986C80" w:rsidP="00986C80">
      <w:pPr>
        <w:pStyle w:val="PL"/>
      </w:pPr>
      <w:r>
        <w:t xml:space="preserve">        $ref: '#/components/schemas/EP_N8-Single'</w:t>
      </w:r>
    </w:p>
    <w:p w14:paraId="48EB4EF6" w14:textId="77777777" w:rsidR="00986C80" w:rsidRDefault="00986C80" w:rsidP="00986C80">
      <w:pPr>
        <w:pStyle w:val="PL"/>
      </w:pPr>
      <w:r>
        <w:t xml:space="preserve">    EP_N9-Multiple:</w:t>
      </w:r>
    </w:p>
    <w:p w14:paraId="06410B90" w14:textId="77777777" w:rsidR="00986C80" w:rsidRDefault="00986C80" w:rsidP="00986C80">
      <w:pPr>
        <w:pStyle w:val="PL"/>
      </w:pPr>
      <w:r>
        <w:t xml:space="preserve">      type: array</w:t>
      </w:r>
    </w:p>
    <w:p w14:paraId="08653EC6" w14:textId="77777777" w:rsidR="00986C80" w:rsidRDefault="00986C80" w:rsidP="00986C80">
      <w:pPr>
        <w:pStyle w:val="PL"/>
      </w:pPr>
      <w:r>
        <w:t xml:space="preserve">      items:</w:t>
      </w:r>
    </w:p>
    <w:p w14:paraId="2F25F2E5" w14:textId="77777777" w:rsidR="00986C80" w:rsidRDefault="00986C80" w:rsidP="00986C80">
      <w:pPr>
        <w:pStyle w:val="PL"/>
      </w:pPr>
      <w:r>
        <w:t xml:space="preserve">        $ref: '#/components/schemas/EP_N9-Single'</w:t>
      </w:r>
    </w:p>
    <w:p w14:paraId="5DE4012C" w14:textId="77777777" w:rsidR="00986C80" w:rsidRDefault="00986C80" w:rsidP="00986C80">
      <w:pPr>
        <w:pStyle w:val="PL"/>
      </w:pPr>
      <w:r>
        <w:t xml:space="preserve">    EP_N10-Multiple:</w:t>
      </w:r>
    </w:p>
    <w:p w14:paraId="0F0DE7DA" w14:textId="77777777" w:rsidR="00986C80" w:rsidRDefault="00986C80" w:rsidP="00986C80">
      <w:pPr>
        <w:pStyle w:val="PL"/>
      </w:pPr>
      <w:r>
        <w:t xml:space="preserve">      type: array</w:t>
      </w:r>
    </w:p>
    <w:p w14:paraId="23845B22" w14:textId="77777777" w:rsidR="00986C80" w:rsidRDefault="00986C80" w:rsidP="00986C80">
      <w:pPr>
        <w:pStyle w:val="PL"/>
      </w:pPr>
      <w:r>
        <w:t xml:space="preserve">      items:</w:t>
      </w:r>
    </w:p>
    <w:p w14:paraId="27A8DF06" w14:textId="77777777" w:rsidR="00986C80" w:rsidRDefault="00986C80" w:rsidP="00986C80">
      <w:pPr>
        <w:pStyle w:val="PL"/>
      </w:pPr>
      <w:r>
        <w:t xml:space="preserve">        $ref: '#/components/schemas/EP_N10-Single'</w:t>
      </w:r>
    </w:p>
    <w:p w14:paraId="1480C173" w14:textId="77777777" w:rsidR="00986C80" w:rsidRDefault="00986C80" w:rsidP="00986C80">
      <w:pPr>
        <w:pStyle w:val="PL"/>
      </w:pPr>
      <w:r>
        <w:t xml:space="preserve">    EP_N11-Multiple:</w:t>
      </w:r>
    </w:p>
    <w:p w14:paraId="2A8A0B35" w14:textId="77777777" w:rsidR="00986C80" w:rsidRDefault="00986C80" w:rsidP="00986C80">
      <w:pPr>
        <w:pStyle w:val="PL"/>
      </w:pPr>
      <w:r>
        <w:t xml:space="preserve">      type: array</w:t>
      </w:r>
    </w:p>
    <w:p w14:paraId="0CDCAD19" w14:textId="77777777" w:rsidR="00986C80" w:rsidRDefault="00986C80" w:rsidP="00986C80">
      <w:pPr>
        <w:pStyle w:val="PL"/>
      </w:pPr>
      <w:r>
        <w:t xml:space="preserve">      items:</w:t>
      </w:r>
    </w:p>
    <w:p w14:paraId="08E95E72" w14:textId="77777777" w:rsidR="00986C80" w:rsidRDefault="00986C80" w:rsidP="00986C80">
      <w:pPr>
        <w:pStyle w:val="PL"/>
      </w:pPr>
      <w:r>
        <w:t xml:space="preserve">        $ref: '#/components/schemas/EP_N11-Single'</w:t>
      </w:r>
    </w:p>
    <w:p w14:paraId="7BD8DE07" w14:textId="77777777" w:rsidR="00986C80" w:rsidRDefault="00986C80" w:rsidP="00986C80">
      <w:pPr>
        <w:pStyle w:val="PL"/>
      </w:pPr>
      <w:r>
        <w:t xml:space="preserve">    EP_N12-Multiple:</w:t>
      </w:r>
    </w:p>
    <w:p w14:paraId="49CAAF99" w14:textId="77777777" w:rsidR="00986C80" w:rsidRDefault="00986C80" w:rsidP="00986C80">
      <w:pPr>
        <w:pStyle w:val="PL"/>
      </w:pPr>
      <w:r>
        <w:t xml:space="preserve">      type: array</w:t>
      </w:r>
    </w:p>
    <w:p w14:paraId="7FBF6090" w14:textId="77777777" w:rsidR="00986C80" w:rsidRDefault="00986C80" w:rsidP="00986C80">
      <w:pPr>
        <w:pStyle w:val="PL"/>
      </w:pPr>
      <w:r>
        <w:t xml:space="preserve">      items:</w:t>
      </w:r>
    </w:p>
    <w:p w14:paraId="6BE8684D" w14:textId="77777777" w:rsidR="00986C80" w:rsidRDefault="00986C80" w:rsidP="00986C80">
      <w:pPr>
        <w:pStyle w:val="PL"/>
      </w:pPr>
      <w:r>
        <w:t xml:space="preserve">        $ref: '#/components/schemas/EP_N12-Single'</w:t>
      </w:r>
    </w:p>
    <w:p w14:paraId="4DF632B4" w14:textId="77777777" w:rsidR="00986C80" w:rsidRDefault="00986C80" w:rsidP="00986C80">
      <w:pPr>
        <w:pStyle w:val="PL"/>
      </w:pPr>
      <w:r>
        <w:t xml:space="preserve">    EP_N13-Multiple:</w:t>
      </w:r>
    </w:p>
    <w:p w14:paraId="79041068" w14:textId="77777777" w:rsidR="00986C80" w:rsidRDefault="00986C80" w:rsidP="00986C80">
      <w:pPr>
        <w:pStyle w:val="PL"/>
      </w:pPr>
      <w:r>
        <w:t xml:space="preserve">      type: array</w:t>
      </w:r>
    </w:p>
    <w:p w14:paraId="2BF67100" w14:textId="77777777" w:rsidR="00986C80" w:rsidRDefault="00986C80" w:rsidP="00986C80">
      <w:pPr>
        <w:pStyle w:val="PL"/>
      </w:pPr>
      <w:r>
        <w:t xml:space="preserve">      items:</w:t>
      </w:r>
    </w:p>
    <w:p w14:paraId="2859D35C" w14:textId="77777777" w:rsidR="00986C80" w:rsidRDefault="00986C80" w:rsidP="00986C80">
      <w:pPr>
        <w:pStyle w:val="PL"/>
      </w:pPr>
      <w:r>
        <w:lastRenderedPageBreak/>
        <w:t xml:space="preserve">        $ref: '#/components/schemas/EP_N13-Single'</w:t>
      </w:r>
    </w:p>
    <w:p w14:paraId="190E3968" w14:textId="77777777" w:rsidR="00986C80" w:rsidRDefault="00986C80" w:rsidP="00986C80">
      <w:pPr>
        <w:pStyle w:val="PL"/>
      </w:pPr>
      <w:r>
        <w:t xml:space="preserve">    EP_N14-Multiple:</w:t>
      </w:r>
    </w:p>
    <w:p w14:paraId="51BCFB1C" w14:textId="77777777" w:rsidR="00986C80" w:rsidRDefault="00986C80" w:rsidP="00986C80">
      <w:pPr>
        <w:pStyle w:val="PL"/>
      </w:pPr>
      <w:r>
        <w:t xml:space="preserve">      type: array</w:t>
      </w:r>
    </w:p>
    <w:p w14:paraId="59FA4114" w14:textId="77777777" w:rsidR="00986C80" w:rsidRDefault="00986C80" w:rsidP="00986C80">
      <w:pPr>
        <w:pStyle w:val="PL"/>
      </w:pPr>
      <w:r>
        <w:t xml:space="preserve">      items:</w:t>
      </w:r>
    </w:p>
    <w:p w14:paraId="709F8949" w14:textId="77777777" w:rsidR="00986C80" w:rsidRDefault="00986C80" w:rsidP="00986C80">
      <w:pPr>
        <w:pStyle w:val="PL"/>
      </w:pPr>
      <w:r>
        <w:t xml:space="preserve">        $ref: '#/components/schemas/EP_N14-Single'</w:t>
      </w:r>
    </w:p>
    <w:p w14:paraId="33629A60" w14:textId="77777777" w:rsidR="00986C80" w:rsidRDefault="00986C80" w:rsidP="00986C80">
      <w:pPr>
        <w:pStyle w:val="PL"/>
      </w:pPr>
      <w:r>
        <w:t xml:space="preserve">    EP_N15-Multiple:</w:t>
      </w:r>
    </w:p>
    <w:p w14:paraId="68C91B3B" w14:textId="77777777" w:rsidR="00986C80" w:rsidRDefault="00986C80" w:rsidP="00986C80">
      <w:pPr>
        <w:pStyle w:val="PL"/>
      </w:pPr>
      <w:r>
        <w:t xml:space="preserve">      type: array</w:t>
      </w:r>
    </w:p>
    <w:p w14:paraId="062695C8" w14:textId="77777777" w:rsidR="00986C80" w:rsidRDefault="00986C80" w:rsidP="00986C80">
      <w:pPr>
        <w:pStyle w:val="PL"/>
      </w:pPr>
      <w:r>
        <w:t xml:space="preserve">      items:</w:t>
      </w:r>
    </w:p>
    <w:p w14:paraId="114CC9FD" w14:textId="77777777" w:rsidR="00986C80" w:rsidRDefault="00986C80" w:rsidP="00986C80">
      <w:pPr>
        <w:pStyle w:val="PL"/>
      </w:pPr>
      <w:r>
        <w:t xml:space="preserve">        $ref: '#/components/schemas/EP_N15-Single'</w:t>
      </w:r>
    </w:p>
    <w:p w14:paraId="49EDA874" w14:textId="77777777" w:rsidR="00986C80" w:rsidRDefault="00986C80" w:rsidP="00986C80">
      <w:pPr>
        <w:pStyle w:val="PL"/>
      </w:pPr>
      <w:r>
        <w:t xml:space="preserve">    EP_N16-Multiple:</w:t>
      </w:r>
    </w:p>
    <w:p w14:paraId="3D645729" w14:textId="77777777" w:rsidR="00986C80" w:rsidRDefault="00986C80" w:rsidP="00986C80">
      <w:pPr>
        <w:pStyle w:val="PL"/>
      </w:pPr>
      <w:r>
        <w:t xml:space="preserve">      type: array</w:t>
      </w:r>
    </w:p>
    <w:p w14:paraId="4D70A4BF" w14:textId="77777777" w:rsidR="00986C80" w:rsidRDefault="00986C80" w:rsidP="00986C80">
      <w:pPr>
        <w:pStyle w:val="PL"/>
      </w:pPr>
      <w:r>
        <w:t xml:space="preserve">      items:</w:t>
      </w:r>
    </w:p>
    <w:p w14:paraId="756D1FF4" w14:textId="77777777" w:rsidR="00986C80" w:rsidRDefault="00986C80" w:rsidP="00986C80">
      <w:pPr>
        <w:pStyle w:val="PL"/>
      </w:pPr>
      <w:r>
        <w:t xml:space="preserve">        $ref: '#/components/schemas/EP_N16-Single'</w:t>
      </w:r>
    </w:p>
    <w:p w14:paraId="766FDB68" w14:textId="77777777" w:rsidR="00986C80" w:rsidRDefault="00986C80" w:rsidP="00986C80">
      <w:pPr>
        <w:pStyle w:val="PL"/>
      </w:pPr>
      <w:r>
        <w:t xml:space="preserve">    EP_N17-Multiple:</w:t>
      </w:r>
    </w:p>
    <w:p w14:paraId="3C412A14" w14:textId="77777777" w:rsidR="00986C80" w:rsidRDefault="00986C80" w:rsidP="00986C80">
      <w:pPr>
        <w:pStyle w:val="PL"/>
      </w:pPr>
      <w:r>
        <w:t xml:space="preserve">      type: array</w:t>
      </w:r>
    </w:p>
    <w:p w14:paraId="2AF82080" w14:textId="77777777" w:rsidR="00986C80" w:rsidRDefault="00986C80" w:rsidP="00986C80">
      <w:pPr>
        <w:pStyle w:val="PL"/>
      </w:pPr>
      <w:r>
        <w:t xml:space="preserve">      items:</w:t>
      </w:r>
    </w:p>
    <w:p w14:paraId="0C03A32C" w14:textId="77777777" w:rsidR="00986C80" w:rsidRDefault="00986C80" w:rsidP="00986C80">
      <w:pPr>
        <w:pStyle w:val="PL"/>
      </w:pPr>
      <w:r>
        <w:t xml:space="preserve">        $ref: '#/components/schemas/EP_N17-Single'</w:t>
      </w:r>
    </w:p>
    <w:p w14:paraId="02978C34" w14:textId="77777777" w:rsidR="00986C80" w:rsidRDefault="00986C80" w:rsidP="00986C80">
      <w:pPr>
        <w:pStyle w:val="PL"/>
      </w:pPr>
    </w:p>
    <w:p w14:paraId="0AEA69BB" w14:textId="77777777" w:rsidR="00986C80" w:rsidRDefault="00986C80" w:rsidP="00986C80">
      <w:pPr>
        <w:pStyle w:val="PL"/>
      </w:pPr>
      <w:r>
        <w:t xml:space="preserve">    EP_N20-Multiple:</w:t>
      </w:r>
    </w:p>
    <w:p w14:paraId="5DE6DF4F" w14:textId="77777777" w:rsidR="00986C80" w:rsidRDefault="00986C80" w:rsidP="00986C80">
      <w:pPr>
        <w:pStyle w:val="PL"/>
      </w:pPr>
      <w:r>
        <w:t xml:space="preserve">      type: array</w:t>
      </w:r>
    </w:p>
    <w:p w14:paraId="7D11C941" w14:textId="77777777" w:rsidR="00986C80" w:rsidRDefault="00986C80" w:rsidP="00986C80">
      <w:pPr>
        <w:pStyle w:val="PL"/>
      </w:pPr>
      <w:r>
        <w:t xml:space="preserve">      items:</w:t>
      </w:r>
    </w:p>
    <w:p w14:paraId="2E62C54A" w14:textId="77777777" w:rsidR="00986C80" w:rsidRDefault="00986C80" w:rsidP="00986C80">
      <w:pPr>
        <w:pStyle w:val="PL"/>
      </w:pPr>
      <w:r>
        <w:t xml:space="preserve">        $ref: '#/components/schemas/EP_N20-Single'</w:t>
      </w:r>
    </w:p>
    <w:p w14:paraId="1E377955" w14:textId="77777777" w:rsidR="00986C80" w:rsidRDefault="00986C80" w:rsidP="00986C80">
      <w:pPr>
        <w:pStyle w:val="PL"/>
      </w:pPr>
      <w:r>
        <w:t xml:space="preserve">    EP_N21-Multiple:</w:t>
      </w:r>
    </w:p>
    <w:p w14:paraId="5136765D" w14:textId="77777777" w:rsidR="00986C80" w:rsidRDefault="00986C80" w:rsidP="00986C80">
      <w:pPr>
        <w:pStyle w:val="PL"/>
      </w:pPr>
      <w:r>
        <w:t xml:space="preserve">      type: array</w:t>
      </w:r>
    </w:p>
    <w:p w14:paraId="3167A860" w14:textId="77777777" w:rsidR="00986C80" w:rsidRDefault="00986C80" w:rsidP="00986C80">
      <w:pPr>
        <w:pStyle w:val="PL"/>
      </w:pPr>
      <w:r>
        <w:t xml:space="preserve">      items:</w:t>
      </w:r>
    </w:p>
    <w:p w14:paraId="70B33580" w14:textId="77777777" w:rsidR="00986C80" w:rsidRDefault="00986C80" w:rsidP="00986C80">
      <w:pPr>
        <w:pStyle w:val="PL"/>
      </w:pPr>
      <w:r>
        <w:t xml:space="preserve">        $ref: '#/components/schemas/EP_N21-Single'</w:t>
      </w:r>
    </w:p>
    <w:p w14:paraId="26186C68" w14:textId="77777777" w:rsidR="00986C80" w:rsidRDefault="00986C80" w:rsidP="00986C80">
      <w:pPr>
        <w:pStyle w:val="PL"/>
      </w:pPr>
      <w:r>
        <w:t xml:space="preserve">    EP_N22-Multiple:</w:t>
      </w:r>
    </w:p>
    <w:p w14:paraId="1203A3D5" w14:textId="77777777" w:rsidR="00986C80" w:rsidRDefault="00986C80" w:rsidP="00986C80">
      <w:pPr>
        <w:pStyle w:val="PL"/>
      </w:pPr>
      <w:r>
        <w:t xml:space="preserve">      type: array</w:t>
      </w:r>
    </w:p>
    <w:p w14:paraId="30B0D1E2" w14:textId="77777777" w:rsidR="00986C80" w:rsidRDefault="00986C80" w:rsidP="00986C80">
      <w:pPr>
        <w:pStyle w:val="PL"/>
      </w:pPr>
      <w:r>
        <w:t xml:space="preserve">      items:</w:t>
      </w:r>
    </w:p>
    <w:p w14:paraId="0A70AB17" w14:textId="77777777" w:rsidR="00986C80" w:rsidRDefault="00986C80" w:rsidP="00986C80">
      <w:pPr>
        <w:pStyle w:val="PL"/>
      </w:pPr>
      <w:r>
        <w:t xml:space="preserve">        $ref: '#/components/schemas/EP_N22-Single'</w:t>
      </w:r>
    </w:p>
    <w:p w14:paraId="1F60389F" w14:textId="77777777" w:rsidR="00986C80" w:rsidRDefault="00986C80" w:rsidP="00986C80">
      <w:pPr>
        <w:pStyle w:val="PL"/>
      </w:pPr>
    </w:p>
    <w:p w14:paraId="4968E621" w14:textId="77777777" w:rsidR="00986C80" w:rsidRDefault="00986C80" w:rsidP="00986C80">
      <w:pPr>
        <w:pStyle w:val="PL"/>
      </w:pPr>
      <w:r>
        <w:t xml:space="preserve">    EP_N26-Multiple:</w:t>
      </w:r>
    </w:p>
    <w:p w14:paraId="58516CEF" w14:textId="77777777" w:rsidR="00986C80" w:rsidRDefault="00986C80" w:rsidP="00986C80">
      <w:pPr>
        <w:pStyle w:val="PL"/>
      </w:pPr>
      <w:r>
        <w:t xml:space="preserve">      type: array</w:t>
      </w:r>
    </w:p>
    <w:p w14:paraId="46CCEAB6" w14:textId="77777777" w:rsidR="00986C80" w:rsidRDefault="00986C80" w:rsidP="00986C80">
      <w:pPr>
        <w:pStyle w:val="PL"/>
      </w:pPr>
      <w:r>
        <w:t xml:space="preserve">      items:</w:t>
      </w:r>
    </w:p>
    <w:p w14:paraId="3E551272" w14:textId="77777777" w:rsidR="00986C80" w:rsidRDefault="00986C80" w:rsidP="00986C80">
      <w:pPr>
        <w:pStyle w:val="PL"/>
      </w:pPr>
      <w:r>
        <w:t xml:space="preserve">        $ref: '#/components/schemas/EP_N26-Single'</w:t>
      </w:r>
    </w:p>
    <w:p w14:paraId="60B18072" w14:textId="77777777" w:rsidR="00986C80" w:rsidRDefault="00986C80" w:rsidP="00986C80">
      <w:pPr>
        <w:pStyle w:val="PL"/>
      </w:pPr>
      <w:r>
        <w:t xml:space="preserve">    EP_N27-Multiple:</w:t>
      </w:r>
    </w:p>
    <w:p w14:paraId="149977DF" w14:textId="77777777" w:rsidR="00986C80" w:rsidRDefault="00986C80" w:rsidP="00986C80">
      <w:pPr>
        <w:pStyle w:val="PL"/>
      </w:pPr>
      <w:r>
        <w:t xml:space="preserve">      type: array</w:t>
      </w:r>
    </w:p>
    <w:p w14:paraId="5E987369" w14:textId="77777777" w:rsidR="00986C80" w:rsidRDefault="00986C80" w:rsidP="00986C80">
      <w:pPr>
        <w:pStyle w:val="PL"/>
      </w:pPr>
      <w:r>
        <w:t xml:space="preserve">      items:</w:t>
      </w:r>
    </w:p>
    <w:p w14:paraId="19907557" w14:textId="77777777" w:rsidR="00986C80" w:rsidRDefault="00986C80" w:rsidP="00986C80">
      <w:pPr>
        <w:pStyle w:val="PL"/>
      </w:pPr>
      <w:r>
        <w:t xml:space="preserve">        $ref: '#/components/schemas/EP_N27-Single'</w:t>
      </w:r>
    </w:p>
    <w:p w14:paraId="55F23730" w14:textId="77777777" w:rsidR="00986C80" w:rsidRDefault="00986C80" w:rsidP="00986C80">
      <w:pPr>
        <w:pStyle w:val="PL"/>
      </w:pPr>
    </w:p>
    <w:p w14:paraId="483C0933" w14:textId="77777777" w:rsidR="00986C80" w:rsidRDefault="00986C80" w:rsidP="00986C80">
      <w:pPr>
        <w:pStyle w:val="PL"/>
      </w:pPr>
      <w:r>
        <w:t xml:space="preserve">    EP_N31-Multiple:</w:t>
      </w:r>
    </w:p>
    <w:p w14:paraId="4239BE6C" w14:textId="77777777" w:rsidR="00986C80" w:rsidRDefault="00986C80" w:rsidP="00986C80">
      <w:pPr>
        <w:pStyle w:val="PL"/>
      </w:pPr>
      <w:r>
        <w:t xml:space="preserve">      type: array</w:t>
      </w:r>
    </w:p>
    <w:p w14:paraId="3C4B075B" w14:textId="77777777" w:rsidR="00986C80" w:rsidRDefault="00986C80" w:rsidP="00986C80">
      <w:pPr>
        <w:pStyle w:val="PL"/>
      </w:pPr>
      <w:r>
        <w:t xml:space="preserve">      items:</w:t>
      </w:r>
    </w:p>
    <w:p w14:paraId="25660AE6" w14:textId="77777777" w:rsidR="00986C80" w:rsidRDefault="00986C80" w:rsidP="00986C80">
      <w:pPr>
        <w:pStyle w:val="PL"/>
      </w:pPr>
      <w:r>
        <w:t xml:space="preserve">        $ref: '#/components/schemas/EP_N31-Single'</w:t>
      </w:r>
    </w:p>
    <w:p w14:paraId="56BCCF0D" w14:textId="77777777" w:rsidR="00986C80" w:rsidRDefault="00986C80" w:rsidP="00986C80">
      <w:pPr>
        <w:pStyle w:val="PL"/>
      </w:pPr>
      <w:r>
        <w:t xml:space="preserve">    EP_N32-Multiple:</w:t>
      </w:r>
    </w:p>
    <w:p w14:paraId="24601A17" w14:textId="77777777" w:rsidR="00986C80" w:rsidRDefault="00986C80" w:rsidP="00986C80">
      <w:pPr>
        <w:pStyle w:val="PL"/>
      </w:pPr>
      <w:r>
        <w:t xml:space="preserve">      type: array</w:t>
      </w:r>
    </w:p>
    <w:p w14:paraId="15D59B35" w14:textId="77777777" w:rsidR="00986C80" w:rsidRDefault="00986C80" w:rsidP="00986C80">
      <w:pPr>
        <w:pStyle w:val="PL"/>
      </w:pPr>
      <w:r>
        <w:t xml:space="preserve">      items:</w:t>
      </w:r>
    </w:p>
    <w:p w14:paraId="3EAFF23B" w14:textId="77777777" w:rsidR="00986C80" w:rsidRDefault="00986C80" w:rsidP="00986C80">
      <w:pPr>
        <w:pStyle w:val="PL"/>
      </w:pPr>
      <w:r>
        <w:t xml:space="preserve">        $ref: '#/components/schemas/EP_N32-Single'</w:t>
      </w:r>
    </w:p>
    <w:p w14:paraId="7EECA130" w14:textId="77777777" w:rsidR="00986C80" w:rsidRDefault="00986C80" w:rsidP="00986C80">
      <w:pPr>
        <w:pStyle w:val="PL"/>
      </w:pPr>
    </w:p>
    <w:p w14:paraId="56F0B3E2" w14:textId="77777777" w:rsidR="00986C80" w:rsidRDefault="00986C80" w:rsidP="00986C80">
      <w:pPr>
        <w:pStyle w:val="PL"/>
      </w:pPr>
      <w:r>
        <w:t xml:space="preserve">    EP_S5C-Multiple:</w:t>
      </w:r>
    </w:p>
    <w:p w14:paraId="6B31D245" w14:textId="77777777" w:rsidR="00986C80" w:rsidRDefault="00986C80" w:rsidP="00986C80">
      <w:pPr>
        <w:pStyle w:val="PL"/>
      </w:pPr>
      <w:r>
        <w:t xml:space="preserve">      type: array</w:t>
      </w:r>
    </w:p>
    <w:p w14:paraId="715C93DB" w14:textId="77777777" w:rsidR="00986C80" w:rsidRDefault="00986C80" w:rsidP="00986C80">
      <w:pPr>
        <w:pStyle w:val="PL"/>
      </w:pPr>
      <w:r>
        <w:t xml:space="preserve">      items:</w:t>
      </w:r>
    </w:p>
    <w:p w14:paraId="07A11CE4" w14:textId="77777777" w:rsidR="00986C80" w:rsidRDefault="00986C80" w:rsidP="00986C80">
      <w:pPr>
        <w:pStyle w:val="PL"/>
      </w:pPr>
      <w:r>
        <w:t xml:space="preserve">        $ref: '#/components/schemas/EP_S5C-Single'</w:t>
      </w:r>
    </w:p>
    <w:p w14:paraId="4ADE12B2" w14:textId="77777777" w:rsidR="00986C80" w:rsidRDefault="00986C80" w:rsidP="00986C80">
      <w:pPr>
        <w:pStyle w:val="PL"/>
      </w:pPr>
      <w:r>
        <w:t xml:space="preserve">    EP_S5U-Multiple:</w:t>
      </w:r>
    </w:p>
    <w:p w14:paraId="44801586" w14:textId="77777777" w:rsidR="00986C80" w:rsidRDefault="00986C80" w:rsidP="00986C80">
      <w:pPr>
        <w:pStyle w:val="PL"/>
      </w:pPr>
      <w:r>
        <w:t xml:space="preserve">      type: array</w:t>
      </w:r>
    </w:p>
    <w:p w14:paraId="00C68DE0" w14:textId="77777777" w:rsidR="00986C80" w:rsidRDefault="00986C80" w:rsidP="00986C80">
      <w:pPr>
        <w:pStyle w:val="PL"/>
      </w:pPr>
      <w:r>
        <w:t xml:space="preserve">      items:</w:t>
      </w:r>
    </w:p>
    <w:p w14:paraId="5C3D75D5" w14:textId="77777777" w:rsidR="00986C80" w:rsidRDefault="00986C80" w:rsidP="00986C80">
      <w:pPr>
        <w:pStyle w:val="PL"/>
      </w:pPr>
      <w:r>
        <w:t xml:space="preserve">        $ref: '#/components/schemas/EP_S5U-Single'</w:t>
      </w:r>
    </w:p>
    <w:p w14:paraId="3CDE53B5" w14:textId="77777777" w:rsidR="00986C80" w:rsidRDefault="00986C80" w:rsidP="00986C80">
      <w:pPr>
        <w:pStyle w:val="PL"/>
      </w:pPr>
      <w:r>
        <w:t xml:space="preserve">    EP_Rx-Multiple:</w:t>
      </w:r>
    </w:p>
    <w:p w14:paraId="383E1834" w14:textId="77777777" w:rsidR="00986C80" w:rsidRDefault="00986C80" w:rsidP="00986C80">
      <w:pPr>
        <w:pStyle w:val="PL"/>
      </w:pPr>
      <w:r>
        <w:t xml:space="preserve">      type: array</w:t>
      </w:r>
    </w:p>
    <w:p w14:paraId="41334760" w14:textId="77777777" w:rsidR="00986C80" w:rsidRDefault="00986C80" w:rsidP="00986C80">
      <w:pPr>
        <w:pStyle w:val="PL"/>
      </w:pPr>
      <w:r>
        <w:t xml:space="preserve">      items:</w:t>
      </w:r>
    </w:p>
    <w:p w14:paraId="67460876" w14:textId="77777777" w:rsidR="00986C80" w:rsidRDefault="00986C80" w:rsidP="00986C80">
      <w:pPr>
        <w:pStyle w:val="PL"/>
      </w:pPr>
      <w:r>
        <w:t xml:space="preserve">        $ref: '#/components/schemas/EP_Rx-Single'</w:t>
      </w:r>
    </w:p>
    <w:p w14:paraId="04BF87DD" w14:textId="77777777" w:rsidR="00986C80" w:rsidRDefault="00986C80" w:rsidP="00986C80">
      <w:pPr>
        <w:pStyle w:val="PL"/>
      </w:pPr>
      <w:r>
        <w:t xml:space="preserve">    EP_MAP_SMSC-Multiple:</w:t>
      </w:r>
    </w:p>
    <w:p w14:paraId="42CBD977" w14:textId="77777777" w:rsidR="00986C80" w:rsidRDefault="00986C80" w:rsidP="00986C80">
      <w:pPr>
        <w:pStyle w:val="PL"/>
      </w:pPr>
      <w:r>
        <w:t xml:space="preserve">      type: array</w:t>
      </w:r>
    </w:p>
    <w:p w14:paraId="21627C34" w14:textId="77777777" w:rsidR="00986C80" w:rsidRDefault="00986C80" w:rsidP="00986C80">
      <w:pPr>
        <w:pStyle w:val="PL"/>
      </w:pPr>
      <w:r>
        <w:t xml:space="preserve">      items:</w:t>
      </w:r>
    </w:p>
    <w:p w14:paraId="5A43A5CA" w14:textId="77777777" w:rsidR="00986C80" w:rsidRDefault="00986C80" w:rsidP="00986C80">
      <w:pPr>
        <w:pStyle w:val="PL"/>
      </w:pPr>
      <w:r>
        <w:t xml:space="preserve">        $ref: '#/components/schemas/EP_MAP_SMSC-Single'</w:t>
      </w:r>
    </w:p>
    <w:p w14:paraId="703C1A7C" w14:textId="77777777" w:rsidR="00986C80" w:rsidRDefault="00986C80" w:rsidP="00986C80">
      <w:pPr>
        <w:pStyle w:val="PL"/>
      </w:pPr>
      <w:r>
        <w:t xml:space="preserve">    EP_NLS-Multiple:</w:t>
      </w:r>
    </w:p>
    <w:p w14:paraId="4CD0FAA9" w14:textId="77777777" w:rsidR="00986C80" w:rsidRDefault="00986C80" w:rsidP="00986C80">
      <w:pPr>
        <w:pStyle w:val="PL"/>
      </w:pPr>
      <w:r>
        <w:t xml:space="preserve">      type: array</w:t>
      </w:r>
    </w:p>
    <w:p w14:paraId="082D09BA" w14:textId="77777777" w:rsidR="00986C80" w:rsidRDefault="00986C80" w:rsidP="00986C80">
      <w:pPr>
        <w:pStyle w:val="PL"/>
      </w:pPr>
      <w:r>
        <w:t xml:space="preserve">      items:</w:t>
      </w:r>
    </w:p>
    <w:p w14:paraId="42DAE05D" w14:textId="77777777" w:rsidR="00986C80" w:rsidRDefault="00986C80" w:rsidP="00986C80">
      <w:pPr>
        <w:pStyle w:val="PL"/>
      </w:pPr>
      <w:r>
        <w:t xml:space="preserve">        $ref: '#/components/schemas/EP_NLS-Single'</w:t>
      </w:r>
    </w:p>
    <w:p w14:paraId="61DE27AD" w14:textId="77777777" w:rsidR="00986C80" w:rsidRDefault="00986C80" w:rsidP="00986C80">
      <w:pPr>
        <w:pStyle w:val="PL"/>
      </w:pPr>
      <w:r>
        <w:t xml:space="preserve">    EP_NLG-Multiple:</w:t>
      </w:r>
    </w:p>
    <w:p w14:paraId="22A4F429" w14:textId="77777777" w:rsidR="00986C80" w:rsidRDefault="00986C80" w:rsidP="00986C80">
      <w:pPr>
        <w:pStyle w:val="PL"/>
      </w:pPr>
      <w:r>
        <w:t xml:space="preserve">      type: array</w:t>
      </w:r>
    </w:p>
    <w:p w14:paraId="2D379A58" w14:textId="77777777" w:rsidR="00986C80" w:rsidRDefault="00986C80" w:rsidP="00986C80">
      <w:pPr>
        <w:pStyle w:val="PL"/>
      </w:pPr>
      <w:r>
        <w:t xml:space="preserve">      items:</w:t>
      </w:r>
    </w:p>
    <w:p w14:paraId="4928E674" w14:textId="77777777" w:rsidR="00986C80" w:rsidRDefault="00986C80" w:rsidP="00986C80">
      <w:pPr>
        <w:pStyle w:val="PL"/>
      </w:pPr>
      <w:r>
        <w:t xml:space="preserve">        $ref: '#/components/schemas/EP_NLG-Single'</w:t>
      </w:r>
    </w:p>
    <w:p w14:paraId="411DCABB" w14:textId="77777777" w:rsidR="00986C80" w:rsidRDefault="00986C80" w:rsidP="00986C80">
      <w:pPr>
        <w:pStyle w:val="PL"/>
      </w:pPr>
      <w:r>
        <w:t xml:space="preserve">    Configurable5QISet-Multiple:</w:t>
      </w:r>
    </w:p>
    <w:p w14:paraId="2EF73290" w14:textId="77777777" w:rsidR="00986C80" w:rsidRDefault="00986C80" w:rsidP="00986C80">
      <w:pPr>
        <w:pStyle w:val="PL"/>
      </w:pPr>
      <w:r>
        <w:t xml:space="preserve">      type: array</w:t>
      </w:r>
    </w:p>
    <w:p w14:paraId="5C5B94DA" w14:textId="77777777" w:rsidR="00986C80" w:rsidRDefault="00986C80" w:rsidP="00986C80">
      <w:pPr>
        <w:pStyle w:val="PL"/>
      </w:pPr>
      <w:r>
        <w:t xml:space="preserve">      items:</w:t>
      </w:r>
    </w:p>
    <w:p w14:paraId="406A6788" w14:textId="77777777" w:rsidR="00986C80" w:rsidRDefault="00986C80" w:rsidP="00986C80">
      <w:pPr>
        <w:pStyle w:val="PL"/>
      </w:pPr>
      <w:r>
        <w:t xml:space="preserve">        $ref: '#/components/schemas/Configurable5QISet-Single'</w:t>
      </w:r>
    </w:p>
    <w:p w14:paraId="4D129B4E" w14:textId="77777777" w:rsidR="00986C80" w:rsidRDefault="00986C80" w:rsidP="00986C80">
      <w:pPr>
        <w:pStyle w:val="PL"/>
      </w:pPr>
    </w:p>
    <w:p w14:paraId="5DDCE370" w14:textId="77777777" w:rsidR="00986C80" w:rsidRDefault="00986C80" w:rsidP="00986C80">
      <w:pPr>
        <w:pStyle w:val="PL"/>
      </w:pPr>
    </w:p>
    <w:p w14:paraId="7E0E334C" w14:textId="77777777" w:rsidR="00986C80" w:rsidRDefault="00986C80" w:rsidP="00986C80">
      <w:pPr>
        <w:pStyle w:val="PL"/>
      </w:pPr>
      <w:r>
        <w:t>#------------ Definitions in TS 28.541 for TS 28.532 -----------------------------</w:t>
      </w:r>
    </w:p>
    <w:p w14:paraId="01D2F53B" w14:textId="77777777" w:rsidR="00986C80" w:rsidRDefault="00986C80" w:rsidP="00986C80">
      <w:pPr>
        <w:pStyle w:val="PL"/>
      </w:pPr>
    </w:p>
    <w:p w14:paraId="15168D69" w14:textId="77777777" w:rsidR="00986C80" w:rsidRDefault="00986C80" w:rsidP="00986C80">
      <w:pPr>
        <w:pStyle w:val="PL"/>
      </w:pPr>
      <w:r>
        <w:t xml:space="preserve">    resources-5gcNrm:</w:t>
      </w:r>
    </w:p>
    <w:p w14:paraId="1D3BB8BC" w14:textId="77777777" w:rsidR="00986C80" w:rsidRDefault="00986C80" w:rsidP="00986C80">
      <w:pPr>
        <w:pStyle w:val="PL"/>
      </w:pPr>
      <w:r>
        <w:t xml:space="preserve">      oneOf:</w:t>
      </w:r>
    </w:p>
    <w:p w14:paraId="172AC8A2" w14:textId="77777777" w:rsidR="00986C80" w:rsidRDefault="00986C80" w:rsidP="00986C80">
      <w:pPr>
        <w:pStyle w:val="PL"/>
      </w:pPr>
      <w:r>
        <w:t xml:space="preserve">       - $ref: '#/components/schemas/SubNetwork-Single'</w:t>
      </w:r>
    </w:p>
    <w:p w14:paraId="5F5FBB80" w14:textId="77777777" w:rsidR="00986C80" w:rsidRDefault="00986C80" w:rsidP="00986C80">
      <w:pPr>
        <w:pStyle w:val="PL"/>
      </w:pPr>
      <w:r>
        <w:t xml:space="preserve">       - $ref: '#/components/schemas/ManagedElement-Single'</w:t>
      </w:r>
    </w:p>
    <w:p w14:paraId="76A916BB" w14:textId="77777777" w:rsidR="00986C80" w:rsidRDefault="00986C80" w:rsidP="00986C80">
      <w:pPr>
        <w:pStyle w:val="PL"/>
      </w:pPr>
      <w:r>
        <w:t xml:space="preserve">       - $ref: '#/components/schemas/AmfFunction-Single'</w:t>
      </w:r>
    </w:p>
    <w:p w14:paraId="4FDA0017" w14:textId="77777777" w:rsidR="00986C80" w:rsidRDefault="00986C80" w:rsidP="00986C80">
      <w:pPr>
        <w:pStyle w:val="PL"/>
      </w:pPr>
      <w:r>
        <w:t xml:space="preserve">       - $ref: '#/components/schemas/SmfFunction-Single'</w:t>
      </w:r>
    </w:p>
    <w:p w14:paraId="79424B71" w14:textId="77777777" w:rsidR="00986C80" w:rsidRDefault="00986C80" w:rsidP="00986C80">
      <w:pPr>
        <w:pStyle w:val="PL"/>
      </w:pPr>
      <w:r>
        <w:t xml:space="preserve">       - $ref: '#/components/schemas/UpfFunction-Single'</w:t>
      </w:r>
    </w:p>
    <w:p w14:paraId="7F552D20" w14:textId="77777777" w:rsidR="00986C80" w:rsidRDefault="00986C80" w:rsidP="00986C80">
      <w:pPr>
        <w:pStyle w:val="PL"/>
      </w:pPr>
      <w:r>
        <w:t xml:space="preserve">       - $ref: '#/components/schemas/N3iwfFunction-Single'</w:t>
      </w:r>
    </w:p>
    <w:p w14:paraId="01B1273B" w14:textId="77777777" w:rsidR="00986C80" w:rsidRDefault="00986C80" w:rsidP="00986C80">
      <w:pPr>
        <w:pStyle w:val="PL"/>
      </w:pPr>
      <w:r>
        <w:t xml:space="preserve">       - $ref: '#/components/schemas/PcfFunction-Single'</w:t>
      </w:r>
    </w:p>
    <w:p w14:paraId="043AA6A1" w14:textId="77777777" w:rsidR="00986C80" w:rsidRDefault="00986C80" w:rsidP="00986C80">
      <w:pPr>
        <w:pStyle w:val="PL"/>
      </w:pPr>
      <w:r>
        <w:t xml:space="preserve">       - $ref: '#/components/schemas/AusfFunction-Single'</w:t>
      </w:r>
    </w:p>
    <w:p w14:paraId="591717B3" w14:textId="77777777" w:rsidR="00986C80" w:rsidRDefault="00986C80" w:rsidP="00986C80">
      <w:pPr>
        <w:pStyle w:val="PL"/>
      </w:pPr>
      <w:r>
        <w:t xml:space="preserve">       - $ref: '#/components/schemas/UdmFunction-Single'</w:t>
      </w:r>
    </w:p>
    <w:p w14:paraId="65F51B1D" w14:textId="77777777" w:rsidR="00986C80" w:rsidRDefault="00986C80" w:rsidP="00986C80">
      <w:pPr>
        <w:pStyle w:val="PL"/>
      </w:pPr>
      <w:r>
        <w:t xml:space="preserve">       - $ref: '#/components/schemas/UdrFunction-Single'</w:t>
      </w:r>
    </w:p>
    <w:p w14:paraId="071E0413" w14:textId="77777777" w:rsidR="00986C80" w:rsidRDefault="00986C80" w:rsidP="00986C80">
      <w:pPr>
        <w:pStyle w:val="PL"/>
      </w:pPr>
      <w:r>
        <w:t xml:space="preserve">       - $ref: '#/components/schemas/UdsfFunction-Single'</w:t>
      </w:r>
    </w:p>
    <w:p w14:paraId="258F0CE5" w14:textId="77777777" w:rsidR="00986C80" w:rsidRDefault="00986C80" w:rsidP="00986C80">
      <w:pPr>
        <w:pStyle w:val="PL"/>
      </w:pPr>
      <w:r>
        <w:t xml:space="preserve">       - $ref: '#/components/schemas/NrfFunction-Single'</w:t>
      </w:r>
    </w:p>
    <w:p w14:paraId="7BEE654F" w14:textId="77777777" w:rsidR="00986C80" w:rsidRDefault="00986C80" w:rsidP="00986C80">
      <w:pPr>
        <w:pStyle w:val="PL"/>
      </w:pPr>
      <w:r>
        <w:t xml:space="preserve">       - $ref: '#/components/schemas/NssfFunction-Single'</w:t>
      </w:r>
    </w:p>
    <w:p w14:paraId="03B189C7" w14:textId="77777777" w:rsidR="00986C80" w:rsidRDefault="00986C80" w:rsidP="00986C80">
      <w:pPr>
        <w:pStyle w:val="PL"/>
      </w:pPr>
      <w:r>
        <w:t xml:space="preserve">       - $ref: '#/components/schemas/SmsfFunction-Single'</w:t>
      </w:r>
    </w:p>
    <w:p w14:paraId="4CFF575B" w14:textId="77777777" w:rsidR="00986C80" w:rsidRDefault="00986C80" w:rsidP="00986C80">
      <w:pPr>
        <w:pStyle w:val="PL"/>
      </w:pPr>
      <w:r>
        <w:t xml:space="preserve">       - $ref: '#/components/schemas/LmfFunction-Single'</w:t>
      </w:r>
    </w:p>
    <w:p w14:paraId="7AC72382" w14:textId="77777777" w:rsidR="00986C80" w:rsidRDefault="00986C80" w:rsidP="00986C80">
      <w:pPr>
        <w:pStyle w:val="PL"/>
      </w:pPr>
      <w:r>
        <w:t xml:space="preserve">       - $ref: '#/components/schemas/NgeirFunction-Single'</w:t>
      </w:r>
    </w:p>
    <w:p w14:paraId="44AA302E" w14:textId="77777777" w:rsidR="00986C80" w:rsidRDefault="00986C80" w:rsidP="00986C80">
      <w:pPr>
        <w:pStyle w:val="PL"/>
      </w:pPr>
      <w:r>
        <w:t xml:space="preserve">       - $ref: '#/components/schemas/SeppFunction-Single'</w:t>
      </w:r>
    </w:p>
    <w:p w14:paraId="50073B96" w14:textId="77777777" w:rsidR="00986C80" w:rsidRDefault="00986C80" w:rsidP="00986C80">
      <w:pPr>
        <w:pStyle w:val="PL"/>
      </w:pPr>
      <w:r>
        <w:t xml:space="preserve">       - $ref: '#/components/schemas/NwdafFunction-Single'</w:t>
      </w:r>
    </w:p>
    <w:p w14:paraId="4085D264" w14:textId="77777777" w:rsidR="00986C80" w:rsidRDefault="00986C80" w:rsidP="00986C80">
      <w:pPr>
        <w:pStyle w:val="PL"/>
      </w:pPr>
      <w:r>
        <w:t xml:space="preserve">       - $ref: '#/components/schemas/ScpFunction-Single'</w:t>
      </w:r>
    </w:p>
    <w:p w14:paraId="68E52B8E" w14:textId="77777777" w:rsidR="00986C80" w:rsidRDefault="00986C80" w:rsidP="00986C80">
      <w:pPr>
        <w:pStyle w:val="PL"/>
      </w:pPr>
      <w:r>
        <w:t xml:space="preserve">       - $ref: '#/components/schemas/NefFunction-Single'</w:t>
      </w:r>
    </w:p>
    <w:p w14:paraId="3AC4CFA3" w14:textId="77777777" w:rsidR="00986C80" w:rsidRDefault="00986C80" w:rsidP="00986C80">
      <w:pPr>
        <w:pStyle w:val="PL"/>
      </w:pPr>
    </w:p>
    <w:p w14:paraId="2B5E6D05" w14:textId="77777777" w:rsidR="00986C80" w:rsidRDefault="00986C80" w:rsidP="00986C80">
      <w:pPr>
        <w:pStyle w:val="PL"/>
      </w:pPr>
      <w:r>
        <w:t xml:space="preserve">       - $ref: '#/components/schemas/ExternalAmfFunction-Single'</w:t>
      </w:r>
    </w:p>
    <w:p w14:paraId="60891342" w14:textId="77777777" w:rsidR="00986C80" w:rsidRDefault="00986C80" w:rsidP="00986C80">
      <w:pPr>
        <w:pStyle w:val="PL"/>
      </w:pPr>
      <w:r>
        <w:t xml:space="preserve">       - $ref: '#/components/schemas/ExternalNrfFunction-Single'</w:t>
      </w:r>
    </w:p>
    <w:p w14:paraId="05B4BEE5" w14:textId="77777777" w:rsidR="00986C80" w:rsidRDefault="00986C80" w:rsidP="00986C80">
      <w:pPr>
        <w:pStyle w:val="PL"/>
      </w:pPr>
      <w:r>
        <w:t xml:space="preserve">       - $ref: '#/components/schemas/ExternalNssfFunction-Single'</w:t>
      </w:r>
    </w:p>
    <w:p w14:paraId="020C0A99" w14:textId="77777777" w:rsidR="00986C80" w:rsidRDefault="00986C80" w:rsidP="00986C80">
      <w:pPr>
        <w:pStyle w:val="PL"/>
      </w:pPr>
      <w:r>
        <w:t xml:space="preserve">       - $ref: '#/components/schemas/ExternalSeppFunction-Single'</w:t>
      </w:r>
    </w:p>
    <w:p w14:paraId="22FF33ED" w14:textId="77777777" w:rsidR="00986C80" w:rsidRDefault="00986C80" w:rsidP="00986C80">
      <w:pPr>
        <w:pStyle w:val="PL"/>
      </w:pPr>
    </w:p>
    <w:p w14:paraId="3377C240" w14:textId="77777777" w:rsidR="00986C80" w:rsidRDefault="00986C80" w:rsidP="00986C80">
      <w:pPr>
        <w:pStyle w:val="PL"/>
      </w:pPr>
      <w:r>
        <w:t xml:space="preserve">       - $ref: '#/components/schemas/AmfSet-Single'</w:t>
      </w:r>
    </w:p>
    <w:p w14:paraId="1463CFBE" w14:textId="77777777" w:rsidR="00986C80" w:rsidRDefault="00986C80" w:rsidP="00986C80">
      <w:pPr>
        <w:pStyle w:val="PL"/>
      </w:pPr>
      <w:r>
        <w:t xml:space="preserve">       - $ref: '#/components/schemas/AmfRegion-Single'</w:t>
      </w:r>
    </w:p>
    <w:p w14:paraId="5425723B" w14:textId="77777777" w:rsidR="00986C80" w:rsidRDefault="00986C80" w:rsidP="00986C80">
      <w:pPr>
        <w:pStyle w:val="PL"/>
      </w:pPr>
      <w:r>
        <w:t xml:space="preserve">       </w:t>
      </w:r>
      <w:r w:rsidRPr="0098320F">
        <w:t>- $ref: '#/components/schemas/QFQoSMonitoringControl-Single'</w:t>
      </w:r>
    </w:p>
    <w:p w14:paraId="3B9C22D7" w14:textId="77777777" w:rsidR="00986C80" w:rsidRDefault="00986C80" w:rsidP="00986C80">
      <w:pPr>
        <w:pStyle w:val="PL"/>
      </w:pPr>
      <w:r>
        <w:t xml:space="preserve">       </w:t>
      </w:r>
      <w:r w:rsidRPr="009731B1">
        <w:t>- $ref: '#/components/schemas/GtpUPathQoSMonitoringControl-Single'</w:t>
      </w:r>
    </w:p>
    <w:p w14:paraId="6FF17109" w14:textId="77777777" w:rsidR="00986C80" w:rsidRDefault="00986C80" w:rsidP="00986C80">
      <w:pPr>
        <w:pStyle w:val="PL"/>
      </w:pPr>
    </w:p>
    <w:p w14:paraId="1C8A6BCB" w14:textId="77777777" w:rsidR="00986C80" w:rsidRDefault="00986C80" w:rsidP="00986C80">
      <w:pPr>
        <w:pStyle w:val="PL"/>
      </w:pPr>
      <w:r>
        <w:t xml:space="preserve">       - $ref: '#/components/schemas/EP_N2-Single'</w:t>
      </w:r>
    </w:p>
    <w:p w14:paraId="0556189A" w14:textId="77777777" w:rsidR="00986C80" w:rsidRDefault="00986C80" w:rsidP="00986C80">
      <w:pPr>
        <w:pStyle w:val="PL"/>
      </w:pPr>
      <w:r>
        <w:t xml:space="preserve">       - $ref: '#/components/schemas/EP_N3-Single'</w:t>
      </w:r>
    </w:p>
    <w:p w14:paraId="52FA74DB" w14:textId="77777777" w:rsidR="00986C80" w:rsidRDefault="00986C80" w:rsidP="00986C80">
      <w:pPr>
        <w:pStyle w:val="PL"/>
      </w:pPr>
      <w:r>
        <w:t xml:space="preserve">       - $ref: '#/components/schemas/EP_N4-Single'</w:t>
      </w:r>
    </w:p>
    <w:p w14:paraId="6D61D624" w14:textId="77777777" w:rsidR="00986C80" w:rsidRDefault="00986C80" w:rsidP="00986C80">
      <w:pPr>
        <w:pStyle w:val="PL"/>
      </w:pPr>
      <w:r>
        <w:t xml:space="preserve">       - $ref: '#/components/schemas/EP_N5-Single'</w:t>
      </w:r>
    </w:p>
    <w:p w14:paraId="5D610216" w14:textId="77777777" w:rsidR="00986C80" w:rsidRDefault="00986C80" w:rsidP="00986C80">
      <w:pPr>
        <w:pStyle w:val="PL"/>
      </w:pPr>
      <w:r>
        <w:t xml:space="preserve">       - $ref: '#/components/schemas/EP_N6-Single'</w:t>
      </w:r>
    </w:p>
    <w:p w14:paraId="6D99EC1E" w14:textId="77777777" w:rsidR="00986C80" w:rsidRDefault="00986C80" w:rsidP="00986C80">
      <w:pPr>
        <w:pStyle w:val="PL"/>
      </w:pPr>
      <w:r>
        <w:t xml:space="preserve">       - $ref: '#/components/schemas/EP_N7-Single'</w:t>
      </w:r>
    </w:p>
    <w:p w14:paraId="45042AD7" w14:textId="77777777" w:rsidR="00986C80" w:rsidRDefault="00986C80" w:rsidP="00986C80">
      <w:pPr>
        <w:pStyle w:val="PL"/>
      </w:pPr>
      <w:r>
        <w:t xml:space="preserve">       - $ref: '#/components/schemas/EP_N8-Single'</w:t>
      </w:r>
    </w:p>
    <w:p w14:paraId="4BEC6255" w14:textId="77777777" w:rsidR="00986C80" w:rsidRDefault="00986C80" w:rsidP="00986C80">
      <w:pPr>
        <w:pStyle w:val="PL"/>
      </w:pPr>
      <w:r>
        <w:t xml:space="preserve">       - $ref: '#/components/schemas/EP_N9-Single'</w:t>
      </w:r>
    </w:p>
    <w:p w14:paraId="468523C1" w14:textId="77777777" w:rsidR="00986C80" w:rsidRDefault="00986C80" w:rsidP="00986C80">
      <w:pPr>
        <w:pStyle w:val="PL"/>
      </w:pPr>
      <w:r>
        <w:t xml:space="preserve">       - $ref: '#/components/schemas/EP_N10-Single'</w:t>
      </w:r>
    </w:p>
    <w:p w14:paraId="7CB98AE3" w14:textId="77777777" w:rsidR="00986C80" w:rsidRDefault="00986C80" w:rsidP="00986C80">
      <w:pPr>
        <w:pStyle w:val="PL"/>
      </w:pPr>
      <w:r>
        <w:t xml:space="preserve">       - $ref: '#/components/schemas/EP_N11-Single'</w:t>
      </w:r>
    </w:p>
    <w:p w14:paraId="75121641" w14:textId="77777777" w:rsidR="00986C80" w:rsidRDefault="00986C80" w:rsidP="00986C80">
      <w:pPr>
        <w:pStyle w:val="PL"/>
      </w:pPr>
      <w:r>
        <w:t xml:space="preserve">       - $ref: '#/components/schemas/EP_N12-Single'</w:t>
      </w:r>
    </w:p>
    <w:p w14:paraId="51ECBC1D" w14:textId="77777777" w:rsidR="00986C80" w:rsidRDefault="00986C80" w:rsidP="00986C80">
      <w:pPr>
        <w:pStyle w:val="PL"/>
      </w:pPr>
      <w:r>
        <w:t xml:space="preserve">       - $ref: '#/components/schemas/EP_N13-Single'</w:t>
      </w:r>
    </w:p>
    <w:p w14:paraId="01F99229" w14:textId="77777777" w:rsidR="00986C80" w:rsidRDefault="00986C80" w:rsidP="00986C80">
      <w:pPr>
        <w:pStyle w:val="PL"/>
      </w:pPr>
      <w:r>
        <w:t xml:space="preserve">       - $ref: '#/components/schemas/EP_N14-Single'</w:t>
      </w:r>
    </w:p>
    <w:p w14:paraId="5E68D867" w14:textId="77777777" w:rsidR="00986C80" w:rsidRDefault="00986C80" w:rsidP="00986C80">
      <w:pPr>
        <w:pStyle w:val="PL"/>
      </w:pPr>
      <w:r>
        <w:t xml:space="preserve">       - $ref: '#/components/schemas/EP_N15-Single'</w:t>
      </w:r>
    </w:p>
    <w:p w14:paraId="7742D962" w14:textId="77777777" w:rsidR="00986C80" w:rsidRDefault="00986C80" w:rsidP="00986C80">
      <w:pPr>
        <w:pStyle w:val="PL"/>
      </w:pPr>
      <w:r>
        <w:t xml:space="preserve">       - $ref: '#/components/schemas/EP_N16-Single'</w:t>
      </w:r>
    </w:p>
    <w:p w14:paraId="5A9A8002" w14:textId="77777777" w:rsidR="00986C80" w:rsidRDefault="00986C80" w:rsidP="00986C80">
      <w:pPr>
        <w:pStyle w:val="PL"/>
      </w:pPr>
      <w:r>
        <w:t xml:space="preserve">       - $ref: '#/components/schemas/EP_N17-Single'</w:t>
      </w:r>
    </w:p>
    <w:p w14:paraId="742DACDB" w14:textId="77777777" w:rsidR="00986C80" w:rsidRDefault="00986C80" w:rsidP="00986C80">
      <w:pPr>
        <w:pStyle w:val="PL"/>
      </w:pPr>
    </w:p>
    <w:p w14:paraId="174D4F7D" w14:textId="77777777" w:rsidR="00986C80" w:rsidRDefault="00986C80" w:rsidP="00986C80">
      <w:pPr>
        <w:pStyle w:val="PL"/>
      </w:pPr>
      <w:r>
        <w:t xml:space="preserve">       - $ref: '#/components/schemas/EP_N20-Single'</w:t>
      </w:r>
    </w:p>
    <w:p w14:paraId="0BEF20B1" w14:textId="77777777" w:rsidR="00986C80" w:rsidRDefault="00986C80" w:rsidP="00986C80">
      <w:pPr>
        <w:pStyle w:val="PL"/>
      </w:pPr>
      <w:r>
        <w:t xml:space="preserve">       - $ref: '#/components/schemas/EP_N21-Single'</w:t>
      </w:r>
    </w:p>
    <w:p w14:paraId="6FC5D534" w14:textId="77777777" w:rsidR="00986C80" w:rsidRDefault="00986C80" w:rsidP="00986C80">
      <w:pPr>
        <w:pStyle w:val="PL"/>
      </w:pPr>
      <w:r>
        <w:t xml:space="preserve">       - $ref: '#/components/schemas/EP_N22-Single'</w:t>
      </w:r>
    </w:p>
    <w:p w14:paraId="139120DB" w14:textId="77777777" w:rsidR="00986C80" w:rsidRDefault="00986C80" w:rsidP="00986C80">
      <w:pPr>
        <w:pStyle w:val="PL"/>
      </w:pPr>
    </w:p>
    <w:p w14:paraId="41A639DD" w14:textId="77777777" w:rsidR="00986C80" w:rsidRDefault="00986C80" w:rsidP="00986C80">
      <w:pPr>
        <w:pStyle w:val="PL"/>
      </w:pPr>
      <w:r>
        <w:t xml:space="preserve">       - $ref: '#/components/schemas/EP_N26-Single'</w:t>
      </w:r>
    </w:p>
    <w:p w14:paraId="2106B7FE" w14:textId="77777777" w:rsidR="00986C80" w:rsidRDefault="00986C80" w:rsidP="00986C80">
      <w:pPr>
        <w:pStyle w:val="PL"/>
      </w:pPr>
      <w:r>
        <w:t xml:space="preserve">       - $ref: '#/components/schemas/EP_N27-Single'</w:t>
      </w:r>
    </w:p>
    <w:p w14:paraId="19CD438C" w14:textId="77777777" w:rsidR="00986C80" w:rsidRDefault="00986C80" w:rsidP="00986C80">
      <w:pPr>
        <w:pStyle w:val="PL"/>
      </w:pPr>
    </w:p>
    <w:p w14:paraId="72A51524" w14:textId="77777777" w:rsidR="00986C80" w:rsidRDefault="00986C80" w:rsidP="00986C80">
      <w:pPr>
        <w:pStyle w:val="PL"/>
      </w:pPr>
      <w:r>
        <w:t xml:space="preserve">       - $ref: '#/components/schemas/EP_N31-Single'</w:t>
      </w:r>
    </w:p>
    <w:p w14:paraId="42290AA0" w14:textId="77777777" w:rsidR="00986C80" w:rsidRDefault="00986C80" w:rsidP="00986C80">
      <w:pPr>
        <w:pStyle w:val="PL"/>
      </w:pPr>
      <w:r>
        <w:t xml:space="preserve">       - $ref: '#/components/schemas/EP_N31-Single'</w:t>
      </w:r>
    </w:p>
    <w:p w14:paraId="3B898267" w14:textId="77777777" w:rsidR="00986C80" w:rsidRDefault="00986C80" w:rsidP="00986C80">
      <w:pPr>
        <w:pStyle w:val="PL"/>
      </w:pPr>
    </w:p>
    <w:p w14:paraId="255C80F0" w14:textId="77777777" w:rsidR="00986C80" w:rsidRDefault="00986C80" w:rsidP="00986C80">
      <w:pPr>
        <w:pStyle w:val="PL"/>
      </w:pPr>
      <w:r>
        <w:t xml:space="preserve">       - $ref: '#/components/schemas/EP_S5C-Single'</w:t>
      </w:r>
    </w:p>
    <w:p w14:paraId="68CB30A8" w14:textId="77777777" w:rsidR="00986C80" w:rsidRDefault="00986C80" w:rsidP="00986C80">
      <w:pPr>
        <w:pStyle w:val="PL"/>
      </w:pPr>
      <w:r>
        <w:t xml:space="preserve">       - $ref: '#/components/schemas/EP_S5U-Single'</w:t>
      </w:r>
    </w:p>
    <w:p w14:paraId="56168315" w14:textId="77777777" w:rsidR="00986C80" w:rsidRDefault="00986C80" w:rsidP="00986C80">
      <w:pPr>
        <w:pStyle w:val="PL"/>
      </w:pPr>
      <w:r>
        <w:t xml:space="preserve">       - $ref: '#/components/schemas/EP_Rx-Single'</w:t>
      </w:r>
    </w:p>
    <w:p w14:paraId="38AFA59B" w14:textId="77777777" w:rsidR="00986C80" w:rsidRDefault="00986C80" w:rsidP="00986C80">
      <w:pPr>
        <w:pStyle w:val="PL"/>
      </w:pPr>
      <w:r>
        <w:t xml:space="preserve">       - $ref: '#/components/schemas/EP_MAP_SMSC-Single'</w:t>
      </w:r>
    </w:p>
    <w:p w14:paraId="4570F124" w14:textId="77777777" w:rsidR="00986C80" w:rsidRDefault="00986C80" w:rsidP="00986C80">
      <w:pPr>
        <w:pStyle w:val="PL"/>
      </w:pPr>
      <w:r>
        <w:t xml:space="preserve">       - $ref: '#/components/schemas/EP_NLS-Single'</w:t>
      </w:r>
    </w:p>
    <w:p w14:paraId="18DFD702" w14:textId="77777777" w:rsidR="00986C80" w:rsidRDefault="00986C80" w:rsidP="00986C80">
      <w:pPr>
        <w:pStyle w:val="PL"/>
      </w:pPr>
      <w:r>
        <w:t xml:space="preserve">       - $ref: '#/components/schemas/EP_NLG-Single'</w:t>
      </w:r>
    </w:p>
    <w:p w14:paraId="5E4834E7" w14:textId="77777777" w:rsidR="00986C80" w:rsidRDefault="00986C80" w:rsidP="00986C80">
      <w:pPr>
        <w:pStyle w:val="PL"/>
      </w:pPr>
      <w:r>
        <w:t xml:space="preserve">       - $ref: '#/components/schemas/Configurable5QISet-Single'</w:t>
      </w:r>
    </w:p>
    <w:p w14:paraId="0DABC60F" w14:textId="11E04E5F" w:rsidR="005F48E6" w:rsidRDefault="00986C80" w:rsidP="003D2FB7">
      <w:pPr>
        <w:pStyle w:val="PL"/>
        <w:rPr>
          <w:ins w:id="1469" w:author="Intel - SA5#132e - pre" w:date="2020-08-04T16:35:00Z"/>
        </w:rPr>
      </w:pPr>
      <w:r>
        <w:t xml:space="preserve">       - $ref: '#/components/schemas/FiveQiDscpMappingSet-Single'</w:t>
      </w:r>
      <w:bookmarkEnd w:id="1040"/>
      <w:bookmarkEnd w:id="1041"/>
      <w:bookmarkEnd w:id="1042"/>
      <w:bookmarkEnd w:id="1043"/>
      <w:bookmarkEnd w:id="1044"/>
      <w:bookmarkEnd w:id="1045"/>
      <w:bookmarkEnd w:id="1046"/>
      <w:bookmarkEnd w:id="1047"/>
    </w:p>
    <w:p w14:paraId="652B5A24" w14:textId="289D8ED6" w:rsidR="009F359C" w:rsidRDefault="009F359C" w:rsidP="003D2FB7">
      <w:pPr>
        <w:pStyle w:val="PL"/>
      </w:pPr>
      <w:ins w:id="1470" w:author="Intel - SA5#132e - pre" w:date="2020-08-04T16:35:00Z">
        <w:r>
          <w:t xml:space="preserve">       - $ref: '#/components/schemas/</w:t>
        </w:r>
      </w:ins>
      <w:ins w:id="1471" w:author="Intel - SA5#132e - pre" w:date="2020-08-04T16:36:00Z">
        <w:r>
          <w:t>PredefinedPccRuleSet</w:t>
        </w:r>
      </w:ins>
      <w:ins w:id="1472" w:author="Intel - SA5#132e - pre" w:date="2020-08-04T16:35:00Z">
        <w:r>
          <w:t>-Single'</w:t>
        </w:r>
      </w:ins>
    </w:p>
    <w:bookmarkEnd w:id="1048"/>
    <w:p w14:paraId="078044B1" w14:textId="77777777" w:rsidR="003D2FB7" w:rsidRDefault="003D2FB7" w:rsidP="003D2FB7">
      <w:pPr>
        <w:pStyle w:val="PL"/>
        <w:rPr>
          <w:rFonts w:cs="Arial"/>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48E6" w:rsidRPr="00EB73C7" w14:paraId="542C28EB" w14:textId="77777777" w:rsidTr="00935848">
        <w:tc>
          <w:tcPr>
            <w:tcW w:w="9521" w:type="dxa"/>
            <w:shd w:val="clear" w:color="auto" w:fill="FFFFCC"/>
            <w:vAlign w:val="center"/>
          </w:tcPr>
          <w:p w14:paraId="5CE83AFF" w14:textId="77777777" w:rsidR="005F48E6" w:rsidRPr="00EB73C7" w:rsidRDefault="005F48E6" w:rsidP="00935848">
            <w:pPr>
              <w:jc w:val="center"/>
              <w:rPr>
                <w:rFonts w:ascii="MS LineDraw" w:hAnsi="MS LineDraw" w:cs="MS LineDraw" w:hint="eastAsia"/>
                <w:b/>
                <w:bCs/>
                <w:sz w:val="28"/>
                <w:szCs w:val="28"/>
              </w:rPr>
            </w:pPr>
            <w:r>
              <w:rPr>
                <w:b/>
                <w:bCs/>
                <w:sz w:val="28"/>
                <w:szCs w:val="28"/>
                <w:lang w:eastAsia="zh-CN"/>
              </w:rPr>
              <w:t xml:space="preserve">Next </w:t>
            </w:r>
            <w:r w:rsidRPr="00EB73C7">
              <w:rPr>
                <w:b/>
                <w:bCs/>
                <w:sz w:val="28"/>
                <w:szCs w:val="28"/>
                <w:lang w:eastAsia="zh-CN"/>
              </w:rPr>
              <w:t>Modified Section</w:t>
            </w:r>
            <w:r>
              <w:rPr>
                <w:b/>
                <w:bCs/>
                <w:sz w:val="28"/>
                <w:szCs w:val="28"/>
                <w:lang w:eastAsia="zh-CN"/>
              </w:rPr>
              <w:t>s</w:t>
            </w:r>
          </w:p>
        </w:tc>
      </w:tr>
    </w:tbl>
    <w:p w14:paraId="13F6F1E8" w14:textId="77777777" w:rsidR="008D0E46" w:rsidRDefault="008D0E46" w:rsidP="008D0E46">
      <w:pPr>
        <w:pStyle w:val="Heading2"/>
        <w:rPr>
          <w:ins w:id="1473" w:author="Intel - SA5#132e - pre" w:date="2020-08-05T16:23:00Z"/>
        </w:rPr>
      </w:pPr>
      <w:bookmarkStart w:id="1474" w:name="_Toc27405646"/>
      <w:bookmarkStart w:id="1475" w:name="_Toc35878842"/>
      <w:bookmarkStart w:id="1476" w:name="_Toc36220658"/>
      <w:bookmarkStart w:id="1477" w:name="_Toc36474756"/>
      <w:bookmarkStart w:id="1478" w:name="_Toc36543028"/>
      <w:bookmarkStart w:id="1479" w:name="_Toc36543849"/>
      <w:bookmarkStart w:id="1480" w:name="_Toc36568087"/>
      <w:ins w:id="1481" w:author="Intel - SA5#132e - pre" w:date="2020-08-05T16:23:00Z">
        <w:r w:rsidRPr="00212C37">
          <w:rPr>
            <w:lang w:eastAsia="zh-CN"/>
          </w:rPr>
          <w:lastRenderedPageBreak/>
          <w:t>H.5.</w:t>
        </w:r>
        <w:r>
          <w:rPr>
            <w:lang w:eastAsia="zh-CN"/>
          </w:rPr>
          <w:t>x</w:t>
        </w:r>
        <w:r w:rsidRPr="00212C37">
          <w:rPr>
            <w:lang w:eastAsia="zh-CN"/>
          </w:rPr>
          <w:tab/>
        </w:r>
        <w:r>
          <w:rPr>
            <w:lang w:eastAsia="zh-CN"/>
          </w:rPr>
          <w:t>module _</w:t>
        </w:r>
        <w:r w:rsidRPr="00212C37">
          <w:rPr>
            <w:lang w:eastAsia="zh-CN"/>
          </w:rPr>
          <w:t>3gpp-5gc-nrm-</w:t>
        </w:r>
        <w:r>
          <w:rPr>
            <w:lang w:eastAsia="zh-CN"/>
          </w:rPr>
          <w:t>PredefinedPccRule</w:t>
        </w:r>
        <w:r w:rsidRPr="00871028">
          <w:rPr>
            <w:lang w:eastAsia="zh-CN"/>
          </w:rPr>
          <w:t>Set</w:t>
        </w:r>
        <w:r w:rsidRPr="00212C37">
          <w:rPr>
            <w:lang w:eastAsia="zh-CN"/>
          </w:rPr>
          <w:t>.yang</w:t>
        </w:r>
      </w:ins>
    </w:p>
    <w:p w14:paraId="03AAFAF2" w14:textId="77777777" w:rsidR="008D0E46" w:rsidRDefault="008D0E46" w:rsidP="008D0E46">
      <w:pPr>
        <w:pStyle w:val="PL"/>
        <w:rPr>
          <w:ins w:id="1482" w:author="Intel - SA5#132e - pre" w:date="2020-08-05T16:23:00Z"/>
        </w:rPr>
      </w:pPr>
      <w:bookmarkStart w:id="1483" w:name="_Hlk48032817"/>
      <w:bookmarkStart w:id="1484" w:name="_Hlk48038024"/>
      <w:ins w:id="1485" w:author="Intel - SA5#132e - pre" w:date="2020-08-05T16:23:00Z">
        <w:r>
          <w:t>module _3gpp-5gc-nrm-predefinedpccruleset {</w:t>
        </w:r>
      </w:ins>
    </w:p>
    <w:p w14:paraId="5169C917" w14:textId="77777777" w:rsidR="008D0E46" w:rsidRDefault="008D0E46" w:rsidP="008D0E46">
      <w:pPr>
        <w:pStyle w:val="PL"/>
        <w:rPr>
          <w:ins w:id="1486" w:author="Intel - SA5#132e - pre" w:date="2020-08-05T16:23:00Z"/>
        </w:rPr>
      </w:pPr>
      <w:ins w:id="1487" w:author="Intel - SA5#132e - pre" w:date="2020-08-05T16:23:00Z">
        <w:r>
          <w:t xml:space="preserve">  yang-version 1.1;</w:t>
        </w:r>
      </w:ins>
    </w:p>
    <w:p w14:paraId="62545384" w14:textId="77777777" w:rsidR="008D0E46" w:rsidRDefault="008D0E46" w:rsidP="008D0E46">
      <w:pPr>
        <w:pStyle w:val="PL"/>
        <w:rPr>
          <w:ins w:id="1488" w:author="Intel - SA5#132e - pre" w:date="2020-08-05T16:23:00Z"/>
        </w:rPr>
      </w:pPr>
      <w:ins w:id="1489" w:author="Intel - SA5#132e - pre" w:date="2020-08-05T16:23:00Z">
        <w:r>
          <w:t xml:space="preserve">  </w:t>
        </w:r>
      </w:ins>
    </w:p>
    <w:p w14:paraId="5814D8D3" w14:textId="77777777" w:rsidR="008D0E46" w:rsidRDefault="008D0E46" w:rsidP="008D0E46">
      <w:pPr>
        <w:pStyle w:val="PL"/>
        <w:rPr>
          <w:ins w:id="1490" w:author="Intel - SA5#132e - pre" w:date="2020-08-05T16:23:00Z"/>
        </w:rPr>
      </w:pPr>
      <w:ins w:id="1491" w:author="Intel - SA5#132e - pre" w:date="2020-08-05T16:23:00Z">
        <w:r>
          <w:t xml:space="preserve">  namespace urn:3gpp:sa5:_3gpp-5gc-nrm-predefinedpccruleset;</w:t>
        </w:r>
      </w:ins>
    </w:p>
    <w:p w14:paraId="32CF09BE" w14:textId="77777777" w:rsidR="008D0E46" w:rsidRDefault="008D0E46" w:rsidP="008D0E46">
      <w:pPr>
        <w:pStyle w:val="PL"/>
        <w:rPr>
          <w:ins w:id="1492" w:author="Intel - SA5#132e - pre" w:date="2020-08-05T16:23:00Z"/>
        </w:rPr>
      </w:pPr>
      <w:ins w:id="1493" w:author="Intel - SA5#132e - pre" w:date="2020-08-05T16:23:00Z">
        <w:r>
          <w:t xml:space="preserve">  prefix PredPccRules3gpp;</w:t>
        </w:r>
      </w:ins>
    </w:p>
    <w:p w14:paraId="4BB597DD" w14:textId="77777777" w:rsidR="008D0E46" w:rsidRDefault="008D0E46" w:rsidP="008D0E46">
      <w:pPr>
        <w:pStyle w:val="PL"/>
        <w:rPr>
          <w:ins w:id="1494" w:author="Intel - SA5#132e - pre" w:date="2020-08-05T16:23:00Z"/>
        </w:rPr>
      </w:pPr>
      <w:ins w:id="1495" w:author="Intel - SA5#132e - pre" w:date="2020-08-05T16:23:00Z">
        <w:r>
          <w:t xml:space="preserve">  </w:t>
        </w:r>
      </w:ins>
    </w:p>
    <w:p w14:paraId="108FCAF6" w14:textId="77777777" w:rsidR="008D0E46" w:rsidRDefault="008D0E46" w:rsidP="008D0E46">
      <w:pPr>
        <w:pStyle w:val="PL"/>
        <w:rPr>
          <w:ins w:id="1496" w:author="Intel - SA5#132e - pre" w:date="2020-08-05T16:23:00Z"/>
        </w:rPr>
      </w:pPr>
      <w:ins w:id="1497" w:author="Intel - SA5#132e - pre" w:date="2020-08-05T16:23:00Z">
        <w:r>
          <w:t xml:space="preserve">  import _3gpp-common-top { prefix top3gpp; }</w:t>
        </w:r>
      </w:ins>
    </w:p>
    <w:p w14:paraId="7769F264" w14:textId="77777777" w:rsidR="008D0E46" w:rsidRDefault="008D0E46" w:rsidP="008D0E46">
      <w:pPr>
        <w:pStyle w:val="PL"/>
        <w:rPr>
          <w:ins w:id="1498" w:author="Intel - SA5#132e - pre" w:date="2020-08-05T16:23:00Z"/>
        </w:rPr>
      </w:pPr>
      <w:ins w:id="1499" w:author="Intel - SA5#132e - pre" w:date="2020-08-05T16:23:00Z">
        <w:r>
          <w:t xml:space="preserve">  import _3gpp-common-yang-types { prefix types3gpp; }</w:t>
        </w:r>
      </w:ins>
    </w:p>
    <w:p w14:paraId="3684DAEB" w14:textId="77777777" w:rsidR="008D0E46" w:rsidRDefault="008D0E46" w:rsidP="008D0E46">
      <w:pPr>
        <w:pStyle w:val="PL"/>
        <w:rPr>
          <w:ins w:id="1500" w:author="Intel - SA5#132e - pre" w:date="2020-08-05T16:23:00Z"/>
        </w:rPr>
      </w:pPr>
      <w:ins w:id="1501" w:author="Intel - SA5#132e - pre" w:date="2020-08-05T16:23:00Z">
        <w:r>
          <w:rPr>
            <w:rStyle w:val="line"/>
            <w:szCs w:val="16"/>
          </w:rPr>
          <w:t xml:space="preserve">  </w:t>
        </w:r>
        <w:r w:rsidRPr="008E6D39">
          <w:rPr>
            <w:rStyle w:val="line"/>
            <w:szCs w:val="16"/>
          </w:rPr>
          <w:t>import _3gpp-5g-common-yang-types { prefix types5g3gpp; }</w:t>
        </w:r>
      </w:ins>
    </w:p>
    <w:p w14:paraId="21CF3520" w14:textId="77777777" w:rsidR="008D0E46" w:rsidRDefault="008D0E46" w:rsidP="008D0E46">
      <w:pPr>
        <w:pStyle w:val="PL"/>
        <w:rPr>
          <w:ins w:id="1502" w:author="Intel - SA5#132e - pre" w:date="2020-08-05T16:23:00Z"/>
        </w:rPr>
      </w:pPr>
      <w:ins w:id="1503" w:author="Intel - SA5#132e - pre" w:date="2020-08-05T16:23:00Z">
        <w:r>
          <w:t xml:space="preserve">  import _3gpp-5gc-nrm-smffunction { prefix smf3gpp; }</w:t>
        </w:r>
      </w:ins>
    </w:p>
    <w:p w14:paraId="2535D89B" w14:textId="6B4EAFB7" w:rsidR="008D0E46" w:rsidRDefault="008D0E46" w:rsidP="008D0E46">
      <w:pPr>
        <w:pStyle w:val="PL"/>
        <w:rPr>
          <w:ins w:id="1504" w:author="Intel - SA5#132e" w:date="2020-08-18T11:48:00Z"/>
        </w:rPr>
      </w:pPr>
      <w:ins w:id="1505" w:author="Intel - SA5#132e - pre" w:date="2020-08-05T16:23:00Z">
        <w:r>
          <w:t xml:space="preserve">  import _3gpp-5gc-nrm-pcffunction { prefix pcf3gpp; }</w:t>
        </w:r>
      </w:ins>
    </w:p>
    <w:p w14:paraId="44B7DECA" w14:textId="379513C4" w:rsidR="000E26E3" w:rsidRDefault="000E26E3" w:rsidP="008D0E46">
      <w:pPr>
        <w:pStyle w:val="PL"/>
        <w:rPr>
          <w:ins w:id="1506" w:author="Intel - SA5#132e - pre" w:date="2020-08-05T16:23:00Z"/>
        </w:rPr>
      </w:pPr>
      <w:ins w:id="1507" w:author="Intel - SA5#132e" w:date="2020-08-18T11:48:00Z">
        <w:r w:rsidRPr="006D041D">
          <w:t xml:space="preserve">  import</w:t>
        </w:r>
      </w:ins>
      <w:ins w:id="1508" w:author="Intel - SA5#132e" w:date="2020-08-18T11:49:00Z">
        <w:r w:rsidR="004C5481">
          <w:t xml:space="preserve"> _</w:t>
        </w:r>
      </w:ins>
      <w:ins w:id="1509" w:author="Intel - SA5#132e" w:date="2020-08-18T11:48:00Z">
        <w:r w:rsidRPr="006D041D">
          <w:t>ietf-yang-types { prefix yang; }</w:t>
        </w:r>
      </w:ins>
    </w:p>
    <w:p w14:paraId="6D32D588" w14:textId="77777777" w:rsidR="008D0E46" w:rsidRDefault="008D0E46" w:rsidP="008D0E46">
      <w:pPr>
        <w:pStyle w:val="PL"/>
        <w:rPr>
          <w:ins w:id="1510" w:author="Intel - SA5#132e - pre" w:date="2020-08-05T16:23:00Z"/>
        </w:rPr>
      </w:pPr>
      <w:ins w:id="1511" w:author="Intel - SA5#132e - pre" w:date="2020-08-05T16:23:00Z">
        <w:r>
          <w:t xml:space="preserve">  </w:t>
        </w:r>
      </w:ins>
    </w:p>
    <w:p w14:paraId="5236BE69" w14:textId="77777777" w:rsidR="008D0E46" w:rsidRDefault="008D0E46" w:rsidP="008D0E46">
      <w:pPr>
        <w:pStyle w:val="PL"/>
        <w:rPr>
          <w:ins w:id="1512" w:author="Intel - SA5#132e - pre" w:date="2020-08-05T16:23:00Z"/>
        </w:rPr>
      </w:pPr>
      <w:ins w:id="1513" w:author="Intel - SA5#132e - pre" w:date="2020-08-05T16:23:00Z">
        <w:r>
          <w:t xml:space="preserve">  organization "3gpp SA5";</w:t>
        </w:r>
      </w:ins>
    </w:p>
    <w:p w14:paraId="1933B3AA" w14:textId="77777777" w:rsidR="008D0E46" w:rsidRDefault="008D0E46" w:rsidP="008D0E46">
      <w:pPr>
        <w:pStyle w:val="PL"/>
        <w:rPr>
          <w:ins w:id="1514" w:author="Intel - SA5#132e - pre" w:date="2020-08-05T16:23:00Z"/>
        </w:rPr>
      </w:pPr>
      <w:ins w:id="1515" w:author="Intel - SA5#132e - pre" w:date="2020-08-05T16:23:00Z">
        <w:r>
          <w:t xml:space="preserve">  contact "https://www.3gpp.org/DynaReport/TSG-WG--S5--officials.htm?Itemid=464";</w:t>
        </w:r>
      </w:ins>
    </w:p>
    <w:p w14:paraId="6F803B59" w14:textId="77777777" w:rsidR="008D0E46" w:rsidRDefault="008D0E46" w:rsidP="008D0E46">
      <w:pPr>
        <w:pStyle w:val="PL"/>
        <w:rPr>
          <w:ins w:id="1516" w:author="Intel - SA5#132e - pre" w:date="2020-08-05T16:23:00Z"/>
        </w:rPr>
      </w:pPr>
      <w:ins w:id="1517" w:author="Intel - SA5#132e - pre" w:date="2020-08-05T16:23:00Z">
        <w:r>
          <w:t xml:space="preserve">  description "This IOC represents the predefined PCC rules, which are configured to SMF and referenced by PCF.";</w:t>
        </w:r>
      </w:ins>
    </w:p>
    <w:p w14:paraId="2571C72F" w14:textId="77777777" w:rsidR="008D0E46" w:rsidRDefault="008D0E46" w:rsidP="008D0E46">
      <w:pPr>
        <w:pStyle w:val="PL"/>
        <w:rPr>
          <w:ins w:id="1518" w:author="Intel - SA5#132e - pre" w:date="2020-08-05T16:23:00Z"/>
        </w:rPr>
      </w:pPr>
      <w:ins w:id="1519" w:author="Intel - SA5#132e - pre" w:date="2020-08-05T16:23:00Z">
        <w:r>
          <w:t xml:space="preserve">  reference "3GPP TS 28.541";</w:t>
        </w:r>
      </w:ins>
    </w:p>
    <w:p w14:paraId="18F327AD" w14:textId="77777777" w:rsidR="008D0E46" w:rsidRDefault="008D0E46" w:rsidP="008D0E46">
      <w:pPr>
        <w:pStyle w:val="PL"/>
        <w:rPr>
          <w:ins w:id="1520" w:author="Intel - SA5#132e - pre" w:date="2020-08-05T16:23:00Z"/>
        </w:rPr>
      </w:pPr>
    </w:p>
    <w:p w14:paraId="4345C3E8" w14:textId="1F77093B" w:rsidR="008D0E46" w:rsidRDefault="008D0E46" w:rsidP="008D0E46">
      <w:pPr>
        <w:pStyle w:val="PL"/>
        <w:rPr>
          <w:ins w:id="1521" w:author="Intel - SA5#132e - pre" w:date="2020-08-05T16:23:00Z"/>
        </w:rPr>
      </w:pPr>
      <w:ins w:id="1522" w:author="Intel - SA5#132e - pre" w:date="2020-08-05T16:23:00Z">
        <w:r>
          <w:t xml:space="preserve">  revision 2020-08-</w:t>
        </w:r>
      </w:ins>
      <w:ins w:id="1523" w:author="Intel - SA5#132e" w:date="2020-08-24T07:01:00Z">
        <w:r w:rsidR="007D5548">
          <w:t>21</w:t>
        </w:r>
      </w:ins>
      <w:ins w:id="1524" w:author="Intel - SA5#132e - pre" w:date="2020-08-05T16:23:00Z">
        <w:r>
          <w:t xml:space="preserve"> { reference "CR-0</w:t>
        </w:r>
      </w:ins>
      <w:ins w:id="1525" w:author="Intel - SA5#132e - pre" w:date="2020-08-06T11:45:00Z">
        <w:r w:rsidR="00B0717A">
          <w:t>330</w:t>
        </w:r>
      </w:ins>
      <w:ins w:id="1526" w:author="Intel - SA5#132e - pre" w:date="2020-08-05T16:23:00Z">
        <w:r>
          <w:t>"; }</w:t>
        </w:r>
      </w:ins>
    </w:p>
    <w:p w14:paraId="66796DA0" w14:textId="77777777" w:rsidR="008D0E46" w:rsidRDefault="008D0E46" w:rsidP="008D0E46">
      <w:pPr>
        <w:pStyle w:val="PL"/>
        <w:rPr>
          <w:ins w:id="1527" w:author="Intel - SA5#132e - pre" w:date="2020-08-05T16:23:00Z"/>
        </w:rPr>
      </w:pPr>
    </w:p>
    <w:p w14:paraId="5B6F84DD" w14:textId="44023F3E" w:rsidR="008D0E46" w:rsidRDefault="008D0E46" w:rsidP="008D0E46">
      <w:pPr>
        <w:pStyle w:val="PL"/>
        <w:rPr>
          <w:ins w:id="1528" w:author="Intel - SA5#132e - pre" w:date="2020-08-06T09:13:00Z"/>
        </w:rPr>
      </w:pPr>
      <w:ins w:id="1529" w:author="Intel - SA5#132e - pre" w:date="2020-08-05T16:23:00Z">
        <w:r>
          <w:t xml:space="preserve">  grouping </w:t>
        </w:r>
        <w:r w:rsidRPr="00AF5F64">
          <w:t>TscaiInputContainer</w:t>
        </w:r>
        <w:r>
          <w:t xml:space="preserve"> {</w:t>
        </w:r>
      </w:ins>
    </w:p>
    <w:p w14:paraId="254109C3" w14:textId="1C836B7C" w:rsidR="003674C1" w:rsidRDefault="003674C1" w:rsidP="008D0E46">
      <w:pPr>
        <w:pStyle w:val="PL"/>
        <w:rPr>
          <w:ins w:id="1530" w:author="Intel - SA5#132e - pre" w:date="2020-08-05T16:23:00Z"/>
        </w:rPr>
      </w:pPr>
      <w:ins w:id="1531" w:author="Intel - SA5#132e - pre" w:date="2020-08-06T09:13:00Z">
        <w:r>
          <w:t xml:space="preserve">    description "</w:t>
        </w:r>
      </w:ins>
      <w:ins w:id="1532" w:author="Intel - SA5#132e - pre" w:date="2020-08-06T09:14:00Z">
        <w:r>
          <w:t xml:space="preserve">It </w:t>
        </w:r>
      </w:ins>
      <w:ins w:id="1533" w:author="Intel - SA5#132e - pre" w:date="2020-08-06T09:13:00Z">
        <w:r>
          <w:t>specifies the transports TSCAI input parameters for TSC traffic</w:t>
        </w:r>
        <w:r>
          <w:rPr>
            <w:rFonts w:cs="Arial"/>
            <w:szCs w:val="18"/>
          </w:rPr>
          <w:t xml:space="preserve"> at the ingress interface of the DS-TT/UE</w:t>
        </w:r>
        <w:r>
          <w:t xml:space="preserve"> for a PCC rule, see TS 29.512 [y]";</w:t>
        </w:r>
      </w:ins>
    </w:p>
    <w:p w14:paraId="60490825" w14:textId="77777777" w:rsidR="008D0E46" w:rsidRDefault="008D0E46" w:rsidP="008D0E46">
      <w:pPr>
        <w:pStyle w:val="PL"/>
        <w:rPr>
          <w:ins w:id="1534" w:author="Intel - SA5#132e - pre" w:date="2020-08-05T16:23:00Z"/>
        </w:rPr>
      </w:pPr>
      <w:ins w:id="1535" w:author="Intel - SA5#132e - pre" w:date="2020-08-05T16:23:00Z">
        <w:r>
          <w:t xml:space="preserve">    leaf </w:t>
        </w:r>
        <w:r w:rsidRPr="00AF5F64">
          <w:t>periodicity</w:t>
        </w:r>
        <w:r>
          <w:t xml:space="preserve"> {</w:t>
        </w:r>
      </w:ins>
    </w:p>
    <w:p w14:paraId="6CCA68ED" w14:textId="77777777" w:rsidR="008D0E46" w:rsidRDefault="008D0E46" w:rsidP="008D0E46">
      <w:pPr>
        <w:pStyle w:val="PL"/>
        <w:rPr>
          <w:ins w:id="1536" w:author="Intel - SA5#132e - pre" w:date="2020-08-05T16:23:00Z"/>
        </w:rPr>
      </w:pPr>
      <w:ins w:id="1537" w:author="Intel - SA5#132e - pre" w:date="2020-08-05T16:23:00Z">
        <w:r>
          <w:t xml:space="preserve">      type uint32;</w:t>
        </w:r>
      </w:ins>
    </w:p>
    <w:p w14:paraId="2C28451C" w14:textId="77777777" w:rsidR="008D0E46" w:rsidRDefault="008D0E46" w:rsidP="008D0E46">
      <w:pPr>
        <w:pStyle w:val="PL"/>
        <w:rPr>
          <w:ins w:id="1538" w:author="Intel - SA5#132e - pre" w:date="2020-08-05T16:23:00Z"/>
        </w:rPr>
      </w:pPr>
      <w:ins w:id="1539" w:author="Intel - SA5#132e - pre" w:date="2020-08-05T16:23:00Z">
        <w:r>
          <w:t xml:space="preserve">      mandatory false;</w:t>
        </w:r>
      </w:ins>
    </w:p>
    <w:p w14:paraId="1FF00423" w14:textId="77777777" w:rsidR="008D0E46" w:rsidRDefault="008D0E46" w:rsidP="008D0E46">
      <w:pPr>
        <w:pStyle w:val="PL"/>
        <w:rPr>
          <w:ins w:id="1540" w:author="Intel - SA5#132e - pre" w:date="2020-08-05T16:23:00Z"/>
        </w:rPr>
      </w:pPr>
      <w:ins w:id="1541" w:author="Intel - SA5#132e - pre" w:date="2020-08-05T16:23:00Z">
        <w:r>
          <w:t xml:space="preserve">      description "I</w:t>
        </w:r>
        <w:r w:rsidRPr="00396F4E">
          <w:t>t identifies the time period between the start of two bursts in reference to the TSN GM</w:t>
        </w:r>
        <w:r>
          <w:t>, see TS 29.571 [z].";</w:t>
        </w:r>
      </w:ins>
    </w:p>
    <w:p w14:paraId="55DB78B2" w14:textId="77777777" w:rsidR="008D0E46" w:rsidRDefault="008D0E46" w:rsidP="008D0E46">
      <w:pPr>
        <w:pStyle w:val="PL"/>
        <w:rPr>
          <w:ins w:id="1542" w:author="Intel - SA5#132e - pre" w:date="2020-08-05T16:23:00Z"/>
        </w:rPr>
      </w:pPr>
      <w:ins w:id="1543" w:author="Intel - SA5#132e - pre" w:date="2020-08-05T16:23:00Z">
        <w:r>
          <w:t xml:space="preserve">    }</w:t>
        </w:r>
      </w:ins>
    </w:p>
    <w:p w14:paraId="5FB23787" w14:textId="77777777" w:rsidR="008D0E46" w:rsidRDefault="008D0E46" w:rsidP="008D0E46">
      <w:pPr>
        <w:pStyle w:val="PL"/>
        <w:rPr>
          <w:ins w:id="1544" w:author="Intel - SA5#132e - pre" w:date="2020-08-05T16:23:00Z"/>
        </w:rPr>
      </w:pPr>
      <w:ins w:id="1545" w:author="Intel - SA5#132e - pre" w:date="2020-08-05T16:23:00Z">
        <w:r>
          <w:t xml:space="preserve">    leaf </w:t>
        </w:r>
        <w:r w:rsidRPr="00AF5F64">
          <w:t>burstArrivalTime</w:t>
        </w:r>
        <w:r>
          <w:t xml:space="preserve"> {</w:t>
        </w:r>
      </w:ins>
    </w:p>
    <w:p w14:paraId="53092157" w14:textId="701072D5" w:rsidR="008D0E46" w:rsidRDefault="008D0E46" w:rsidP="008D0E46">
      <w:pPr>
        <w:pStyle w:val="PL"/>
        <w:rPr>
          <w:ins w:id="1546" w:author="Intel - SA5#132e - pre" w:date="2020-08-05T16:23:00Z"/>
        </w:rPr>
      </w:pPr>
      <w:ins w:id="1547" w:author="Intel - SA5#132e - pre" w:date="2020-08-05T16:23:00Z">
        <w:r>
          <w:t xml:space="preserve">      type </w:t>
        </w:r>
      </w:ins>
      <w:ins w:id="1548" w:author="Intel - SA5#132e" w:date="2020-08-18T11:50:00Z">
        <w:r w:rsidR="00F8452D">
          <w:t>yang:date-and-time</w:t>
        </w:r>
      </w:ins>
      <w:ins w:id="1549" w:author="Intel - SA5#132e - pre" w:date="2020-08-05T16:23:00Z">
        <w:r>
          <w:t>;</w:t>
        </w:r>
      </w:ins>
    </w:p>
    <w:p w14:paraId="2050E4A5" w14:textId="77777777" w:rsidR="008D0E46" w:rsidRDefault="008D0E46" w:rsidP="008D0E46">
      <w:pPr>
        <w:pStyle w:val="PL"/>
        <w:rPr>
          <w:ins w:id="1550" w:author="Intel - SA5#132e - pre" w:date="2020-08-05T16:23:00Z"/>
        </w:rPr>
      </w:pPr>
      <w:ins w:id="1551" w:author="Intel - SA5#132e - pre" w:date="2020-08-05T16:23:00Z">
        <w:r>
          <w:t xml:space="preserve">      mandatory false;</w:t>
        </w:r>
      </w:ins>
    </w:p>
    <w:p w14:paraId="5A603FD8" w14:textId="77777777" w:rsidR="008D0E46" w:rsidRDefault="008D0E46" w:rsidP="008D0E46">
      <w:pPr>
        <w:pStyle w:val="PL"/>
        <w:rPr>
          <w:ins w:id="1552" w:author="Intel - SA5#132e - pre" w:date="2020-08-05T16:23:00Z"/>
        </w:rPr>
      </w:pPr>
      <w:ins w:id="1553" w:author="Intel - SA5#132e - pre" w:date="2020-08-05T16:23:00Z">
        <w:r>
          <w:t xml:space="preserve">      description "It </w:t>
        </w:r>
        <w:r w:rsidRPr="008A753B">
          <w:t xml:space="preserve">Indicates the arrival time (in date-time format) of the data burst in </w:t>
        </w:r>
        <w:r>
          <w:t>r</w:t>
        </w:r>
        <w:r w:rsidRPr="008A753B">
          <w:t>eference to the TSN GM</w:t>
        </w:r>
        <w:r>
          <w:t>,</w:t>
        </w:r>
        <w:r w:rsidRPr="008A753B">
          <w:t xml:space="preserve"> </w:t>
        </w:r>
        <w:r>
          <w:t>see TS 29.571 [z].";</w:t>
        </w:r>
      </w:ins>
    </w:p>
    <w:p w14:paraId="397E1A42" w14:textId="77777777" w:rsidR="008D0E46" w:rsidRDefault="008D0E46" w:rsidP="008D0E46">
      <w:pPr>
        <w:pStyle w:val="PL"/>
        <w:rPr>
          <w:ins w:id="1554" w:author="Intel - SA5#132e - pre" w:date="2020-08-05T16:23:00Z"/>
        </w:rPr>
      </w:pPr>
      <w:ins w:id="1555" w:author="Intel - SA5#132e - pre" w:date="2020-08-05T16:23:00Z">
        <w:r>
          <w:t xml:space="preserve">    }</w:t>
        </w:r>
      </w:ins>
    </w:p>
    <w:p w14:paraId="35C2392F" w14:textId="77777777" w:rsidR="008D0E46" w:rsidRDefault="008D0E46" w:rsidP="008D0E46">
      <w:pPr>
        <w:pStyle w:val="PL"/>
        <w:rPr>
          <w:ins w:id="1556" w:author="Intel - SA5#132e - pre" w:date="2020-08-05T16:23:00Z"/>
        </w:rPr>
      </w:pPr>
      <w:ins w:id="1557" w:author="Intel - SA5#132e - pre" w:date="2020-08-05T16:23:00Z">
        <w:r>
          <w:t xml:space="preserve">  }</w:t>
        </w:r>
      </w:ins>
    </w:p>
    <w:p w14:paraId="7718866E" w14:textId="77777777" w:rsidR="008D0E46" w:rsidRDefault="008D0E46" w:rsidP="008D0E46">
      <w:pPr>
        <w:pStyle w:val="PL"/>
        <w:rPr>
          <w:ins w:id="1558" w:author="Intel - SA5#132e - pre" w:date="2020-08-05T16:23:00Z"/>
        </w:rPr>
      </w:pPr>
    </w:p>
    <w:p w14:paraId="02EA194F" w14:textId="321AB90B" w:rsidR="008D0E46" w:rsidRDefault="008D0E46" w:rsidP="008D0E46">
      <w:pPr>
        <w:pStyle w:val="PL"/>
        <w:rPr>
          <w:ins w:id="1559" w:author="Intel - SA5#132e - pre" w:date="2020-08-06T09:14:00Z"/>
        </w:rPr>
      </w:pPr>
      <w:ins w:id="1560" w:author="Intel - SA5#132e - pre" w:date="2020-08-05T16:23:00Z">
        <w:r>
          <w:t xml:space="preserve">  grouping C</w:t>
        </w:r>
        <w:r w:rsidRPr="004736FB">
          <w:t>onditionData</w:t>
        </w:r>
        <w:r>
          <w:t xml:space="preserve"> {</w:t>
        </w:r>
      </w:ins>
    </w:p>
    <w:p w14:paraId="2F59C1BA" w14:textId="78EB8E71" w:rsidR="00A316BB" w:rsidRDefault="00A316BB" w:rsidP="00A316BB">
      <w:pPr>
        <w:pStyle w:val="PL"/>
        <w:rPr>
          <w:ins w:id="1561" w:author="Intel - SA5#132e - pre" w:date="2020-08-06T09:14:00Z"/>
        </w:rPr>
      </w:pPr>
      <w:ins w:id="1562" w:author="Intel - SA5#132e - pre" w:date="2020-08-06T09:14:00Z">
        <w:r>
          <w:t xml:space="preserve">    description "It specifies the specifies the condition data for a PCC rule.";</w:t>
        </w:r>
      </w:ins>
    </w:p>
    <w:p w14:paraId="69D99C2D" w14:textId="77777777" w:rsidR="008D0E46" w:rsidRDefault="008D0E46" w:rsidP="008D0E46">
      <w:pPr>
        <w:pStyle w:val="PL"/>
        <w:rPr>
          <w:ins w:id="1563" w:author="Intel - SA5#132e - pre" w:date="2020-08-05T16:23:00Z"/>
        </w:rPr>
      </w:pPr>
      <w:ins w:id="1564" w:author="Intel - SA5#132e - pre" w:date="2020-08-05T16:23:00Z">
        <w:r>
          <w:t xml:space="preserve">    leaf </w:t>
        </w:r>
        <w:r w:rsidRPr="00400743">
          <w:t>condId</w:t>
        </w:r>
        <w:r>
          <w:t xml:space="preserve"> {</w:t>
        </w:r>
      </w:ins>
    </w:p>
    <w:p w14:paraId="5C495832" w14:textId="77777777" w:rsidR="008D0E46" w:rsidRDefault="008D0E46" w:rsidP="008D0E46">
      <w:pPr>
        <w:pStyle w:val="PL"/>
        <w:rPr>
          <w:ins w:id="1565" w:author="Intel - SA5#132e - pre" w:date="2020-08-05T16:23:00Z"/>
        </w:rPr>
      </w:pPr>
      <w:ins w:id="1566" w:author="Intel - SA5#132e - pre" w:date="2020-08-05T16:23:00Z">
        <w:r>
          <w:t xml:space="preserve">      type string;</w:t>
        </w:r>
      </w:ins>
    </w:p>
    <w:p w14:paraId="04C94B96" w14:textId="77777777" w:rsidR="008D0E46" w:rsidRDefault="008D0E46" w:rsidP="008D0E46">
      <w:pPr>
        <w:pStyle w:val="PL"/>
        <w:rPr>
          <w:ins w:id="1567" w:author="Intel - SA5#132e - pre" w:date="2020-08-05T16:23:00Z"/>
        </w:rPr>
      </w:pPr>
      <w:ins w:id="1568" w:author="Intel - SA5#132e - pre" w:date="2020-08-05T16:23:00Z">
        <w:r>
          <w:t xml:space="preserve">      mandatory true;</w:t>
        </w:r>
      </w:ins>
    </w:p>
    <w:p w14:paraId="39656FAB" w14:textId="77777777" w:rsidR="008D0E46" w:rsidRDefault="008D0E46" w:rsidP="008D0E46">
      <w:pPr>
        <w:pStyle w:val="PL"/>
        <w:rPr>
          <w:ins w:id="1569" w:author="Intel - SA5#132e - pre" w:date="2020-08-05T16:23:00Z"/>
        </w:rPr>
      </w:pPr>
      <w:ins w:id="1570" w:author="Intel - SA5#132e - pre" w:date="2020-08-05T16:23:00Z">
        <w:r>
          <w:t xml:space="preserve">      description "</w:t>
        </w:r>
        <w:r w:rsidRPr="004F7F68">
          <w:t>It uniquely identifies the condition data</w:t>
        </w:r>
        <w:r>
          <w:t>.";</w:t>
        </w:r>
      </w:ins>
    </w:p>
    <w:p w14:paraId="0379B31D" w14:textId="77777777" w:rsidR="008D0E46" w:rsidRDefault="008D0E46" w:rsidP="008D0E46">
      <w:pPr>
        <w:pStyle w:val="PL"/>
        <w:rPr>
          <w:ins w:id="1571" w:author="Intel - SA5#132e - pre" w:date="2020-08-05T16:23:00Z"/>
        </w:rPr>
      </w:pPr>
      <w:ins w:id="1572" w:author="Intel - SA5#132e - pre" w:date="2020-08-05T16:23:00Z">
        <w:r>
          <w:t xml:space="preserve">    }</w:t>
        </w:r>
      </w:ins>
    </w:p>
    <w:p w14:paraId="6ED917A7" w14:textId="77777777" w:rsidR="008D0E46" w:rsidRDefault="008D0E46" w:rsidP="008D0E46">
      <w:pPr>
        <w:pStyle w:val="PL"/>
        <w:rPr>
          <w:ins w:id="1573" w:author="Intel - SA5#132e - pre" w:date="2020-08-05T16:23:00Z"/>
        </w:rPr>
      </w:pPr>
      <w:ins w:id="1574" w:author="Intel - SA5#132e - pre" w:date="2020-08-05T16:23:00Z">
        <w:r>
          <w:t xml:space="preserve">    leaf </w:t>
        </w:r>
        <w:r w:rsidRPr="00400743">
          <w:t>activationTime</w:t>
        </w:r>
        <w:r>
          <w:t xml:space="preserve"> {</w:t>
        </w:r>
      </w:ins>
    </w:p>
    <w:p w14:paraId="196D63BF" w14:textId="421247B8" w:rsidR="008D0E46" w:rsidRDefault="008D0E46" w:rsidP="008D0E46">
      <w:pPr>
        <w:pStyle w:val="PL"/>
        <w:rPr>
          <w:ins w:id="1575" w:author="Intel - SA5#132e - pre" w:date="2020-08-05T16:23:00Z"/>
        </w:rPr>
      </w:pPr>
      <w:ins w:id="1576" w:author="Intel - SA5#132e - pre" w:date="2020-08-05T16:23:00Z">
        <w:r>
          <w:t xml:space="preserve">      type </w:t>
        </w:r>
      </w:ins>
      <w:ins w:id="1577" w:author="Intel - SA5#132e" w:date="2020-08-18T11:50:00Z">
        <w:r w:rsidR="00F8452D">
          <w:t>yang:date-and-time</w:t>
        </w:r>
      </w:ins>
      <w:ins w:id="1578" w:author="Intel - SA5#132e - pre" w:date="2020-08-05T16:23:00Z">
        <w:r>
          <w:t>;</w:t>
        </w:r>
      </w:ins>
    </w:p>
    <w:p w14:paraId="14985674" w14:textId="77777777" w:rsidR="008D0E46" w:rsidRDefault="008D0E46" w:rsidP="008D0E46">
      <w:pPr>
        <w:pStyle w:val="PL"/>
        <w:rPr>
          <w:ins w:id="1579" w:author="Intel - SA5#132e - pre" w:date="2020-08-05T16:23:00Z"/>
        </w:rPr>
      </w:pPr>
      <w:ins w:id="1580" w:author="Intel - SA5#132e - pre" w:date="2020-08-05T16:23:00Z">
        <w:r>
          <w:t xml:space="preserve">      mandatory false;</w:t>
        </w:r>
      </w:ins>
    </w:p>
    <w:p w14:paraId="33395F3B" w14:textId="77777777" w:rsidR="008D0E46" w:rsidRDefault="008D0E46" w:rsidP="008D0E46">
      <w:pPr>
        <w:pStyle w:val="PL"/>
        <w:rPr>
          <w:ins w:id="1581" w:author="Intel - SA5#132e - pre" w:date="2020-08-05T16:23:00Z"/>
        </w:rPr>
      </w:pPr>
      <w:ins w:id="1582" w:author="Intel - SA5#132e - pre" w:date="2020-08-05T16:23:00Z">
        <w:r>
          <w:t xml:space="preserve">      description "</w:t>
        </w:r>
        <w:r w:rsidRPr="004F7F68">
          <w:t xml:space="preserve"> It indicates the time (in date-time format) when the decision data shall be activated, see TS 29.512 [y] and TS 29.571 [z].</w:t>
        </w:r>
        <w:r>
          <w:t>";</w:t>
        </w:r>
      </w:ins>
    </w:p>
    <w:p w14:paraId="3B073207" w14:textId="77777777" w:rsidR="008D0E46" w:rsidRDefault="008D0E46" w:rsidP="008D0E46">
      <w:pPr>
        <w:pStyle w:val="PL"/>
        <w:rPr>
          <w:ins w:id="1583" w:author="Intel - SA5#132e - pre" w:date="2020-08-05T16:23:00Z"/>
        </w:rPr>
      </w:pPr>
      <w:ins w:id="1584" w:author="Intel - SA5#132e - pre" w:date="2020-08-05T16:23:00Z">
        <w:r>
          <w:t xml:space="preserve">    }</w:t>
        </w:r>
      </w:ins>
    </w:p>
    <w:p w14:paraId="1E16F6FC" w14:textId="77777777" w:rsidR="008D0E46" w:rsidRDefault="008D0E46" w:rsidP="008D0E46">
      <w:pPr>
        <w:pStyle w:val="PL"/>
        <w:rPr>
          <w:ins w:id="1585" w:author="Intel - SA5#132e - pre" w:date="2020-08-05T16:23:00Z"/>
        </w:rPr>
      </w:pPr>
      <w:ins w:id="1586" w:author="Intel - SA5#132e - pre" w:date="2020-08-05T16:23:00Z">
        <w:r>
          <w:t xml:space="preserve">    leaf </w:t>
        </w:r>
        <w:r w:rsidRPr="00400743">
          <w:t>deactivationTime</w:t>
        </w:r>
        <w:r>
          <w:t xml:space="preserve"> {</w:t>
        </w:r>
      </w:ins>
    </w:p>
    <w:p w14:paraId="720DDD1D" w14:textId="52563EE0" w:rsidR="008D0E46" w:rsidRDefault="008D0E46" w:rsidP="008D0E46">
      <w:pPr>
        <w:pStyle w:val="PL"/>
        <w:rPr>
          <w:ins w:id="1587" w:author="Intel - SA5#132e - pre" w:date="2020-08-05T16:23:00Z"/>
        </w:rPr>
      </w:pPr>
      <w:ins w:id="1588" w:author="Intel - SA5#132e - pre" w:date="2020-08-05T16:23:00Z">
        <w:r>
          <w:t xml:space="preserve">      type </w:t>
        </w:r>
      </w:ins>
      <w:ins w:id="1589" w:author="Intel - SA5#132e" w:date="2020-08-18T11:50:00Z">
        <w:r w:rsidR="00F8452D">
          <w:t>yang:date-and-time</w:t>
        </w:r>
      </w:ins>
      <w:ins w:id="1590" w:author="Intel - SA5#132e - pre" w:date="2020-08-05T16:23:00Z">
        <w:r>
          <w:t>;</w:t>
        </w:r>
      </w:ins>
    </w:p>
    <w:p w14:paraId="18E88AE3" w14:textId="77777777" w:rsidR="008D0E46" w:rsidRDefault="008D0E46" w:rsidP="008D0E46">
      <w:pPr>
        <w:pStyle w:val="PL"/>
        <w:rPr>
          <w:ins w:id="1591" w:author="Intel - SA5#132e - pre" w:date="2020-08-05T16:23:00Z"/>
        </w:rPr>
      </w:pPr>
      <w:ins w:id="1592" w:author="Intel - SA5#132e - pre" w:date="2020-08-05T16:23:00Z">
        <w:r>
          <w:t xml:space="preserve">      mandatory false;</w:t>
        </w:r>
      </w:ins>
    </w:p>
    <w:p w14:paraId="2C24E8EE" w14:textId="77777777" w:rsidR="008D0E46" w:rsidRDefault="008D0E46" w:rsidP="008D0E46">
      <w:pPr>
        <w:pStyle w:val="PL"/>
        <w:rPr>
          <w:ins w:id="1593" w:author="Intel - SA5#132e - pre" w:date="2020-08-05T16:23:00Z"/>
        </w:rPr>
      </w:pPr>
      <w:ins w:id="1594" w:author="Intel - SA5#132e - pre" w:date="2020-08-05T16:23:00Z">
        <w:r>
          <w:t xml:space="preserve">      description "</w:t>
        </w:r>
        <w:r w:rsidRPr="004F7F68">
          <w:t>It indicates the time (in date-time format) when the decision data shall be deactivated, see TS 29.512 [y] and TS 29.571 [z].</w:t>
        </w:r>
        <w:r>
          <w:t>";</w:t>
        </w:r>
      </w:ins>
    </w:p>
    <w:p w14:paraId="1F08AA5C" w14:textId="77777777" w:rsidR="008D0E46" w:rsidRDefault="008D0E46" w:rsidP="008D0E46">
      <w:pPr>
        <w:pStyle w:val="PL"/>
        <w:rPr>
          <w:ins w:id="1595" w:author="Intel - SA5#132e - pre" w:date="2020-08-05T16:23:00Z"/>
        </w:rPr>
      </w:pPr>
      <w:ins w:id="1596" w:author="Intel - SA5#132e - pre" w:date="2020-08-05T16:23:00Z">
        <w:r>
          <w:t xml:space="preserve">    }</w:t>
        </w:r>
      </w:ins>
    </w:p>
    <w:p w14:paraId="2A7C523B" w14:textId="77777777" w:rsidR="008D0E46" w:rsidRDefault="008D0E46" w:rsidP="008D0E46">
      <w:pPr>
        <w:pStyle w:val="PL"/>
        <w:rPr>
          <w:ins w:id="1597" w:author="Intel - SA5#132e - pre" w:date="2020-08-05T16:23:00Z"/>
        </w:rPr>
      </w:pPr>
      <w:ins w:id="1598" w:author="Intel - SA5#132e - pre" w:date="2020-08-05T16:23:00Z">
        <w:r>
          <w:t xml:space="preserve">    leaf </w:t>
        </w:r>
        <w:r w:rsidRPr="00400743">
          <w:t>accessType</w:t>
        </w:r>
        <w:r>
          <w:t xml:space="preserve"> {</w:t>
        </w:r>
      </w:ins>
    </w:p>
    <w:p w14:paraId="7E6B6DDB" w14:textId="77777777" w:rsidR="008D0E46" w:rsidRDefault="008D0E46" w:rsidP="008D0E46">
      <w:pPr>
        <w:pStyle w:val="PL"/>
        <w:rPr>
          <w:ins w:id="1599" w:author="Intel - SA5#132e - pre" w:date="2020-08-05T16:23:00Z"/>
        </w:rPr>
      </w:pPr>
      <w:ins w:id="1600" w:author="Intel - SA5#132e - pre" w:date="2020-08-05T16:23:00Z">
        <w:r>
          <w:t xml:space="preserve">      type enumeration {</w:t>
        </w:r>
      </w:ins>
    </w:p>
    <w:p w14:paraId="7A62753F" w14:textId="77777777" w:rsidR="008D0E46" w:rsidRDefault="008D0E46" w:rsidP="008D0E46">
      <w:pPr>
        <w:pStyle w:val="PL"/>
        <w:rPr>
          <w:ins w:id="1601" w:author="Intel - SA5#132e - pre" w:date="2020-08-05T16:23:00Z"/>
        </w:rPr>
      </w:pPr>
      <w:ins w:id="1602" w:author="Intel - SA5#132e - pre" w:date="2020-08-05T16:23:00Z">
        <w:r>
          <w:t xml:space="preserve">        enum </w:t>
        </w:r>
        <w:r w:rsidRPr="003C23EB">
          <w:t>3GPP_ACCESS</w:t>
        </w:r>
        <w:r>
          <w:t>;</w:t>
        </w:r>
      </w:ins>
    </w:p>
    <w:p w14:paraId="2E38FA7B" w14:textId="77777777" w:rsidR="008D0E46" w:rsidRDefault="008D0E46" w:rsidP="008D0E46">
      <w:pPr>
        <w:pStyle w:val="PL"/>
        <w:rPr>
          <w:ins w:id="1603" w:author="Intel - SA5#132e - pre" w:date="2020-08-05T16:23:00Z"/>
        </w:rPr>
      </w:pPr>
      <w:ins w:id="1604" w:author="Intel - SA5#132e - pre" w:date="2020-08-05T16:23:00Z">
        <w:r>
          <w:t xml:space="preserve">        enum </w:t>
        </w:r>
        <w:r w:rsidRPr="003C23EB">
          <w:t>NON_3GPP_ACCESS</w:t>
        </w:r>
        <w:r>
          <w:t>;</w:t>
        </w:r>
      </w:ins>
    </w:p>
    <w:p w14:paraId="5AEE1F9E" w14:textId="77777777" w:rsidR="008D0E46" w:rsidRDefault="008D0E46" w:rsidP="008D0E46">
      <w:pPr>
        <w:pStyle w:val="PL"/>
        <w:rPr>
          <w:ins w:id="1605" w:author="Intel - SA5#132e - pre" w:date="2020-08-05T16:23:00Z"/>
        </w:rPr>
      </w:pPr>
      <w:ins w:id="1606" w:author="Intel - SA5#132e - pre" w:date="2020-08-05T16:23:00Z">
        <w:r>
          <w:t xml:space="preserve">      }</w:t>
        </w:r>
      </w:ins>
    </w:p>
    <w:p w14:paraId="7C3FCF8E" w14:textId="77777777" w:rsidR="008D0E46" w:rsidRDefault="008D0E46" w:rsidP="008D0E46">
      <w:pPr>
        <w:pStyle w:val="PL"/>
        <w:rPr>
          <w:ins w:id="1607" w:author="Intel - SA5#132e - pre" w:date="2020-08-05T16:23:00Z"/>
        </w:rPr>
      </w:pPr>
      <w:ins w:id="1608" w:author="Intel - SA5#132e - pre" w:date="2020-08-05T16:23:00Z">
        <w:r>
          <w:t xml:space="preserve">      mandatory false;</w:t>
        </w:r>
      </w:ins>
    </w:p>
    <w:p w14:paraId="370A6EA7" w14:textId="77777777" w:rsidR="008D0E46" w:rsidRDefault="008D0E46" w:rsidP="008D0E46">
      <w:pPr>
        <w:pStyle w:val="PL"/>
        <w:rPr>
          <w:ins w:id="1609" w:author="Intel - SA5#132e - pre" w:date="2020-08-05T16:23:00Z"/>
        </w:rPr>
      </w:pPr>
      <w:ins w:id="1610" w:author="Intel - SA5#132e - pre" w:date="2020-08-05T16:23:00Z">
        <w:r>
          <w:t xml:space="preserve">      description "</w:t>
        </w:r>
        <w:r w:rsidRPr="0061083E">
          <w:t>It provides the condition of access type of the UE when the session AMBR shall be enforced, see TS 29.512 [y]</w:t>
        </w:r>
        <w:r w:rsidRPr="004F7F68">
          <w:t>.</w:t>
        </w:r>
        <w:r>
          <w:t>";</w:t>
        </w:r>
      </w:ins>
    </w:p>
    <w:p w14:paraId="2643BE15" w14:textId="77777777" w:rsidR="008D0E46" w:rsidRDefault="008D0E46" w:rsidP="008D0E46">
      <w:pPr>
        <w:pStyle w:val="PL"/>
        <w:rPr>
          <w:ins w:id="1611" w:author="Intel - SA5#132e - pre" w:date="2020-08-05T16:23:00Z"/>
        </w:rPr>
      </w:pPr>
      <w:ins w:id="1612" w:author="Intel - SA5#132e - pre" w:date="2020-08-05T16:23:00Z">
        <w:r>
          <w:t xml:space="preserve">    }</w:t>
        </w:r>
      </w:ins>
    </w:p>
    <w:p w14:paraId="0FDFF510" w14:textId="77777777" w:rsidR="008D0E46" w:rsidRDefault="008D0E46" w:rsidP="008D0E46">
      <w:pPr>
        <w:pStyle w:val="PL"/>
        <w:rPr>
          <w:ins w:id="1613" w:author="Intel - SA5#132e - pre" w:date="2020-08-05T16:23:00Z"/>
        </w:rPr>
      </w:pPr>
      <w:ins w:id="1614" w:author="Intel - SA5#132e - pre" w:date="2020-08-05T16:23:00Z">
        <w:r>
          <w:t xml:space="preserve">    leaf </w:t>
        </w:r>
        <w:r w:rsidRPr="00400743">
          <w:t>ratType</w:t>
        </w:r>
        <w:r>
          <w:t xml:space="preserve"> {</w:t>
        </w:r>
      </w:ins>
    </w:p>
    <w:p w14:paraId="1DC91A97" w14:textId="77777777" w:rsidR="008D0E46" w:rsidRDefault="008D0E46" w:rsidP="008D0E46">
      <w:pPr>
        <w:pStyle w:val="PL"/>
        <w:rPr>
          <w:ins w:id="1615" w:author="Intel - SA5#132e - pre" w:date="2020-08-05T16:23:00Z"/>
        </w:rPr>
      </w:pPr>
      <w:ins w:id="1616" w:author="Intel - SA5#132e - pre" w:date="2020-08-05T16:23:00Z">
        <w:r>
          <w:t xml:space="preserve">      type enumeration {</w:t>
        </w:r>
      </w:ins>
    </w:p>
    <w:p w14:paraId="470DDA0A" w14:textId="77777777" w:rsidR="008D0E46" w:rsidRDefault="008D0E46" w:rsidP="008D0E46">
      <w:pPr>
        <w:pStyle w:val="PL"/>
        <w:rPr>
          <w:ins w:id="1617" w:author="Intel - SA5#132e - pre" w:date="2020-08-05T16:23:00Z"/>
        </w:rPr>
      </w:pPr>
      <w:ins w:id="1618" w:author="Intel - SA5#132e - pre" w:date="2020-08-05T16:23:00Z">
        <w:r>
          <w:t xml:space="preserve">        enum </w:t>
        </w:r>
        <w:r w:rsidRPr="003C23EB">
          <w:t>NR</w:t>
        </w:r>
        <w:r>
          <w:t>;</w:t>
        </w:r>
      </w:ins>
    </w:p>
    <w:p w14:paraId="79727A89" w14:textId="77777777" w:rsidR="008D0E46" w:rsidRDefault="008D0E46" w:rsidP="008D0E46">
      <w:pPr>
        <w:pStyle w:val="PL"/>
        <w:rPr>
          <w:ins w:id="1619" w:author="Intel - SA5#132e - pre" w:date="2020-08-05T16:23:00Z"/>
        </w:rPr>
      </w:pPr>
      <w:ins w:id="1620" w:author="Intel - SA5#132e - pre" w:date="2020-08-05T16:23:00Z">
        <w:r>
          <w:t xml:space="preserve">        enum </w:t>
        </w:r>
        <w:r w:rsidRPr="003C23EB">
          <w:t>EUTRA</w:t>
        </w:r>
        <w:r>
          <w:t>;</w:t>
        </w:r>
      </w:ins>
    </w:p>
    <w:p w14:paraId="37D3CFDB" w14:textId="77777777" w:rsidR="008D0E46" w:rsidRDefault="008D0E46" w:rsidP="008D0E46">
      <w:pPr>
        <w:pStyle w:val="PL"/>
        <w:rPr>
          <w:ins w:id="1621" w:author="Intel - SA5#132e - pre" w:date="2020-08-05T16:23:00Z"/>
        </w:rPr>
      </w:pPr>
      <w:ins w:id="1622" w:author="Intel - SA5#132e - pre" w:date="2020-08-05T16:23:00Z">
        <w:r>
          <w:t xml:space="preserve">        enum </w:t>
        </w:r>
        <w:r w:rsidRPr="003C23EB">
          <w:t>WLAN</w:t>
        </w:r>
        <w:r>
          <w:t>;</w:t>
        </w:r>
      </w:ins>
    </w:p>
    <w:p w14:paraId="53D9E896" w14:textId="77777777" w:rsidR="008D0E46" w:rsidRDefault="008D0E46" w:rsidP="008D0E46">
      <w:pPr>
        <w:pStyle w:val="PL"/>
        <w:rPr>
          <w:ins w:id="1623" w:author="Intel - SA5#132e - pre" w:date="2020-08-05T16:23:00Z"/>
        </w:rPr>
      </w:pPr>
      <w:ins w:id="1624" w:author="Intel - SA5#132e - pre" w:date="2020-08-05T16:23:00Z">
        <w:r>
          <w:t xml:space="preserve">        enum </w:t>
        </w:r>
        <w:r w:rsidRPr="003C23EB">
          <w:t>VIRTUAL</w:t>
        </w:r>
        <w:r>
          <w:t>;</w:t>
        </w:r>
      </w:ins>
    </w:p>
    <w:p w14:paraId="69BCAF23" w14:textId="77777777" w:rsidR="008D0E46" w:rsidRDefault="008D0E46" w:rsidP="008D0E46">
      <w:pPr>
        <w:pStyle w:val="PL"/>
        <w:rPr>
          <w:ins w:id="1625" w:author="Intel - SA5#132e - pre" w:date="2020-08-05T16:23:00Z"/>
        </w:rPr>
      </w:pPr>
      <w:ins w:id="1626" w:author="Intel - SA5#132e - pre" w:date="2020-08-05T16:23:00Z">
        <w:r>
          <w:t xml:space="preserve">        enum </w:t>
        </w:r>
        <w:r w:rsidRPr="003C23EB">
          <w:rPr>
            <w:rFonts w:hint="eastAsia"/>
          </w:rPr>
          <w:t>NBIOT</w:t>
        </w:r>
        <w:r>
          <w:t>;</w:t>
        </w:r>
      </w:ins>
    </w:p>
    <w:p w14:paraId="0697BA18" w14:textId="77777777" w:rsidR="008D0E46" w:rsidRDefault="008D0E46" w:rsidP="008D0E46">
      <w:pPr>
        <w:pStyle w:val="PL"/>
        <w:rPr>
          <w:ins w:id="1627" w:author="Intel - SA5#132e - pre" w:date="2020-08-05T16:23:00Z"/>
        </w:rPr>
      </w:pPr>
      <w:ins w:id="1628" w:author="Intel - SA5#132e - pre" w:date="2020-08-05T16:23:00Z">
        <w:r>
          <w:t xml:space="preserve">        enum </w:t>
        </w:r>
        <w:r w:rsidRPr="003C23EB">
          <w:t>WIRELINE</w:t>
        </w:r>
        <w:r>
          <w:t>;</w:t>
        </w:r>
      </w:ins>
    </w:p>
    <w:p w14:paraId="05CADF2C" w14:textId="77777777" w:rsidR="008D0E46" w:rsidRDefault="008D0E46" w:rsidP="008D0E46">
      <w:pPr>
        <w:pStyle w:val="PL"/>
        <w:rPr>
          <w:ins w:id="1629" w:author="Intel - SA5#132e - pre" w:date="2020-08-05T16:23:00Z"/>
        </w:rPr>
      </w:pPr>
      <w:ins w:id="1630" w:author="Intel - SA5#132e - pre" w:date="2020-08-05T16:23:00Z">
        <w:r>
          <w:t xml:space="preserve">        enum </w:t>
        </w:r>
        <w:r w:rsidRPr="003C23EB">
          <w:t>WIRELINE_CABLE</w:t>
        </w:r>
        <w:r>
          <w:t>;</w:t>
        </w:r>
      </w:ins>
    </w:p>
    <w:p w14:paraId="52E05427" w14:textId="77777777" w:rsidR="008D0E46" w:rsidRDefault="008D0E46" w:rsidP="008D0E46">
      <w:pPr>
        <w:pStyle w:val="PL"/>
        <w:rPr>
          <w:ins w:id="1631" w:author="Intel - SA5#132e - pre" w:date="2020-08-05T16:23:00Z"/>
        </w:rPr>
      </w:pPr>
      <w:ins w:id="1632" w:author="Intel - SA5#132e - pre" w:date="2020-08-05T16:23:00Z">
        <w:r>
          <w:lastRenderedPageBreak/>
          <w:t xml:space="preserve">        enum </w:t>
        </w:r>
        <w:r w:rsidRPr="003C23EB">
          <w:t>WIRELINE_BBF</w:t>
        </w:r>
        <w:r>
          <w:t>;</w:t>
        </w:r>
      </w:ins>
    </w:p>
    <w:p w14:paraId="03094CB7" w14:textId="77777777" w:rsidR="008D0E46" w:rsidRDefault="008D0E46" w:rsidP="008D0E46">
      <w:pPr>
        <w:pStyle w:val="PL"/>
        <w:rPr>
          <w:ins w:id="1633" w:author="Intel - SA5#132e - pre" w:date="2020-08-05T16:23:00Z"/>
        </w:rPr>
      </w:pPr>
      <w:ins w:id="1634" w:author="Intel - SA5#132e - pre" w:date="2020-08-05T16:23:00Z">
        <w:r>
          <w:t xml:space="preserve">        enum </w:t>
        </w:r>
        <w:r w:rsidRPr="003C23EB">
          <w:t>LTE-M</w:t>
        </w:r>
        <w:r>
          <w:t>;</w:t>
        </w:r>
      </w:ins>
    </w:p>
    <w:p w14:paraId="16D0B537" w14:textId="77777777" w:rsidR="008D0E46" w:rsidRDefault="008D0E46" w:rsidP="008D0E46">
      <w:pPr>
        <w:pStyle w:val="PL"/>
        <w:rPr>
          <w:ins w:id="1635" w:author="Intel - SA5#132e - pre" w:date="2020-08-05T16:23:00Z"/>
        </w:rPr>
      </w:pPr>
      <w:ins w:id="1636" w:author="Intel - SA5#132e - pre" w:date="2020-08-05T16:23:00Z">
        <w:r>
          <w:t xml:space="preserve">        enum </w:t>
        </w:r>
        <w:r w:rsidRPr="003C23EB">
          <w:t>NR_U</w:t>
        </w:r>
        <w:r>
          <w:t>;</w:t>
        </w:r>
      </w:ins>
    </w:p>
    <w:p w14:paraId="5FC4C351" w14:textId="77777777" w:rsidR="008D0E46" w:rsidRDefault="008D0E46" w:rsidP="008D0E46">
      <w:pPr>
        <w:pStyle w:val="PL"/>
        <w:rPr>
          <w:ins w:id="1637" w:author="Intel - SA5#132e - pre" w:date="2020-08-05T16:23:00Z"/>
        </w:rPr>
      </w:pPr>
      <w:ins w:id="1638" w:author="Intel - SA5#132e - pre" w:date="2020-08-05T16:23:00Z">
        <w:r>
          <w:t xml:space="preserve">        enum </w:t>
        </w:r>
        <w:r w:rsidRPr="003C23EB">
          <w:t>EUTRA_U</w:t>
        </w:r>
        <w:r>
          <w:t>;</w:t>
        </w:r>
      </w:ins>
    </w:p>
    <w:p w14:paraId="1A85DE15" w14:textId="77777777" w:rsidR="008D0E46" w:rsidRDefault="008D0E46" w:rsidP="008D0E46">
      <w:pPr>
        <w:pStyle w:val="PL"/>
        <w:rPr>
          <w:ins w:id="1639" w:author="Intel - SA5#132e - pre" w:date="2020-08-05T16:23:00Z"/>
        </w:rPr>
      </w:pPr>
      <w:ins w:id="1640" w:author="Intel - SA5#132e - pre" w:date="2020-08-05T16:23:00Z">
        <w:r>
          <w:t xml:space="preserve">        enum </w:t>
        </w:r>
        <w:r w:rsidRPr="003C23EB">
          <w:t>TRUSTED_N3GA</w:t>
        </w:r>
        <w:r>
          <w:t>;</w:t>
        </w:r>
      </w:ins>
    </w:p>
    <w:p w14:paraId="1CA59570" w14:textId="77777777" w:rsidR="008D0E46" w:rsidRDefault="008D0E46" w:rsidP="008D0E46">
      <w:pPr>
        <w:pStyle w:val="PL"/>
        <w:rPr>
          <w:ins w:id="1641" w:author="Intel - SA5#132e - pre" w:date="2020-08-05T16:23:00Z"/>
        </w:rPr>
      </w:pPr>
      <w:ins w:id="1642" w:author="Intel - SA5#132e - pre" w:date="2020-08-05T16:23:00Z">
        <w:r>
          <w:t xml:space="preserve">        enum </w:t>
        </w:r>
        <w:r w:rsidRPr="003C23EB">
          <w:t>TRUSTED_WLAN</w:t>
        </w:r>
        <w:r>
          <w:t>;</w:t>
        </w:r>
      </w:ins>
    </w:p>
    <w:p w14:paraId="176299F2" w14:textId="77777777" w:rsidR="008D0E46" w:rsidRDefault="008D0E46" w:rsidP="008D0E46">
      <w:pPr>
        <w:pStyle w:val="PL"/>
        <w:rPr>
          <w:ins w:id="1643" w:author="Intel - SA5#132e - pre" w:date="2020-08-05T16:23:00Z"/>
        </w:rPr>
      </w:pPr>
      <w:ins w:id="1644" w:author="Intel - SA5#132e - pre" w:date="2020-08-05T16:23:00Z">
        <w:r>
          <w:t xml:space="preserve">        enum </w:t>
        </w:r>
        <w:r w:rsidRPr="003C23EB">
          <w:t>UTRA</w:t>
        </w:r>
        <w:r>
          <w:t>;</w:t>
        </w:r>
      </w:ins>
    </w:p>
    <w:p w14:paraId="3CB88B7E" w14:textId="77777777" w:rsidR="008D0E46" w:rsidRDefault="008D0E46" w:rsidP="008D0E46">
      <w:pPr>
        <w:pStyle w:val="PL"/>
        <w:rPr>
          <w:ins w:id="1645" w:author="Intel - SA5#132e - pre" w:date="2020-08-05T16:23:00Z"/>
        </w:rPr>
      </w:pPr>
      <w:ins w:id="1646" w:author="Intel - SA5#132e - pre" w:date="2020-08-05T16:23:00Z">
        <w:r>
          <w:t xml:space="preserve">        enum </w:t>
        </w:r>
        <w:r w:rsidRPr="003C23EB">
          <w:t>GERA</w:t>
        </w:r>
        <w:r>
          <w:t>;</w:t>
        </w:r>
      </w:ins>
    </w:p>
    <w:p w14:paraId="0ECC2B8E" w14:textId="77777777" w:rsidR="008D0E46" w:rsidRDefault="008D0E46" w:rsidP="008D0E46">
      <w:pPr>
        <w:pStyle w:val="PL"/>
        <w:rPr>
          <w:ins w:id="1647" w:author="Intel - SA5#132e - pre" w:date="2020-08-05T16:23:00Z"/>
        </w:rPr>
      </w:pPr>
      <w:ins w:id="1648" w:author="Intel - SA5#132e - pre" w:date="2020-08-05T16:23:00Z">
        <w:r>
          <w:t xml:space="preserve">      }</w:t>
        </w:r>
      </w:ins>
    </w:p>
    <w:p w14:paraId="49AFA4B4" w14:textId="77777777" w:rsidR="008D0E46" w:rsidRDefault="008D0E46" w:rsidP="008D0E46">
      <w:pPr>
        <w:pStyle w:val="PL"/>
        <w:rPr>
          <w:ins w:id="1649" w:author="Intel - SA5#132e - pre" w:date="2020-08-05T16:23:00Z"/>
        </w:rPr>
      </w:pPr>
      <w:ins w:id="1650" w:author="Intel - SA5#132e - pre" w:date="2020-08-05T16:23:00Z">
        <w:r>
          <w:t xml:space="preserve">      mandatory false;</w:t>
        </w:r>
      </w:ins>
    </w:p>
    <w:p w14:paraId="724E571E" w14:textId="77777777" w:rsidR="008D0E46" w:rsidRDefault="008D0E46" w:rsidP="008D0E46">
      <w:pPr>
        <w:pStyle w:val="PL"/>
        <w:rPr>
          <w:ins w:id="1651" w:author="Intel - SA5#132e - pre" w:date="2020-08-05T16:23:00Z"/>
        </w:rPr>
      </w:pPr>
      <w:ins w:id="1652" w:author="Intel - SA5#132e - pre" w:date="2020-08-05T16:23:00Z">
        <w:r>
          <w:t xml:space="preserve">      description "</w:t>
        </w:r>
        <w:r w:rsidRPr="0061083E">
          <w:t>It provides the condition of RAT type of the UE when the session AMBR shall be enforced, see TS 29.512 [y] and TS 29.571 [z]</w:t>
        </w:r>
        <w:r w:rsidRPr="004F7F68">
          <w:t>.</w:t>
        </w:r>
        <w:r>
          <w:t>";</w:t>
        </w:r>
      </w:ins>
    </w:p>
    <w:p w14:paraId="42710FE9" w14:textId="77777777" w:rsidR="008D0E46" w:rsidRDefault="008D0E46" w:rsidP="008D0E46">
      <w:pPr>
        <w:pStyle w:val="PL"/>
        <w:rPr>
          <w:ins w:id="1653" w:author="Intel - SA5#132e - pre" w:date="2020-08-05T16:23:00Z"/>
        </w:rPr>
      </w:pPr>
      <w:ins w:id="1654" w:author="Intel - SA5#132e - pre" w:date="2020-08-05T16:23:00Z">
        <w:r>
          <w:t xml:space="preserve">    }</w:t>
        </w:r>
      </w:ins>
    </w:p>
    <w:p w14:paraId="067C3AC9" w14:textId="77777777" w:rsidR="008D0E46" w:rsidRDefault="008D0E46" w:rsidP="008D0E46">
      <w:pPr>
        <w:pStyle w:val="PL"/>
        <w:rPr>
          <w:ins w:id="1655" w:author="Intel - SA5#132e - pre" w:date="2020-08-05T16:23:00Z"/>
        </w:rPr>
      </w:pPr>
      <w:ins w:id="1656" w:author="Intel - SA5#132e - pre" w:date="2020-08-05T16:23:00Z">
        <w:r>
          <w:t xml:space="preserve">  }</w:t>
        </w:r>
      </w:ins>
    </w:p>
    <w:p w14:paraId="66E7DC07" w14:textId="77777777" w:rsidR="008D0E46" w:rsidRDefault="008D0E46" w:rsidP="008D0E46">
      <w:pPr>
        <w:pStyle w:val="PL"/>
        <w:rPr>
          <w:ins w:id="1657" w:author="Intel - SA5#132e - pre" w:date="2020-08-05T16:23:00Z"/>
        </w:rPr>
      </w:pPr>
    </w:p>
    <w:p w14:paraId="67F0DC6C" w14:textId="1FA41E24" w:rsidR="008D0E46" w:rsidRDefault="008D0E46" w:rsidP="008D0E46">
      <w:pPr>
        <w:pStyle w:val="PL"/>
        <w:rPr>
          <w:ins w:id="1658" w:author="Intel - SA5#132e - pre" w:date="2020-08-06T09:14:00Z"/>
        </w:rPr>
      </w:pPr>
      <w:ins w:id="1659" w:author="Intel - SA5#132e - pre" w:date="2020-08-05T16:23:00Z">
        <w:r>
          <w:t xml:space="preserve">  grouping S</w:t>
        </w:r>
        <w:r w:rsidRPr="0068297B">
          <w:t>teeringMode</w:t>
        </w:r>
        <w:r>
          <w:t xml:space="preserve"> {</w:t>
        </w:r>
      </w:ins>
    </w:p>
    <w:p w14:paraId="762517F4" w14:textId="345FBD0E" w:rsidR="00A316BB" w:rsidRDefault="00A316BB" w:rsidP="008D0E46">
      <w:pPr>
        <w:pStyle w:val="PL"/>
        <w:rPr>
          <w:ins w:id="1660" w:author="Intel - SA5#132e - pre" w:date="2020-08-05T16:23:00Z"/>
        </w:rPr>
      </w:pPr>
      <w:ins w:id="1661" w:author="Intel - SA5#132e - pre" w:date="2020-08-06T09:14:00Z">
        <w:r>
          <w:t xml:space="preserve">    description "It specifies the </w:t>
        </w:r>
      </w:ins>
      <w:ins w:id="1662" w:author="Intel - SA5#132e - pre" w:date="2020-08-06T09:15:00Z">
        <w:r>
          <w:t>traffic distribution rule, see TS 29.512 [y]</w:t>
        </w:r>
      </w:ins>
      <w:ins w:id="1663" w:author="Intel - SA5#132e - pre" w:date="2020-08-06T09:14:00Z">
        <w:r>
          <w:t>.";</w:t>
        </w:r>
      </w:ins>
    </w:p>
    <w:p w14:paraId="1E44F9F2" w14:textId="77777777" w:rsidR="008D0E46" w:rsidRDefault="008D0E46" w:rsidP="008D0E46">
      <w:pPr>
        <w:pStyle w:val="PL"/>
        <w:rPr>
          <w:ins w:id="1664" w:author="Intel - SA5#132e - pre" w:date="2020-08-05T16:23:00Z"/>
        </w:rPr>
      </w:pPr>
      <w:ins w:id="1665" w:author="Intel - SA5#132e - pre" w:date="2020-08-05T16:23:00Z">
        <w:r>
          <w:t xml:space="preserve">    leaf </w:t>
        </w:r>
        <w:r w:rsidRPr="0068297B">
          <w:rPr>
            <w:rFonts w:hint="eastAsia"/>
          </w:rPr>
          <w:t>steerModeValue</w:t>
        </w:r>
        <w:r>
          <w:t xml:space="preserve"> {</w:t>
        </w:r>
      </w:ins>
    </w:p>
    <w:p w14:paraId="5735832B" w14:textId="77777777" w:rsidR="008D0E46" w:rsidRDefault="008D0E46" w:rsidP="008D0E46">
      <w:pPr>
        <w:pStyle w:val="PL"/>
        <w:rPr>
          <w:ins w:id="1666" w:author="Intel - SA5#132e - pre" w:date="2020-08-05T16:23:00Z"/>
        </w:rPr>
      </w:pPr>
      <w:ins w:id="1667" w:author="Intel - SA5#132e - pre" w:date="2020-08-05T16:23:00Z">
        <w:r>
          <w:t xml:space="preserve">      type enumeration {</w:t>
        </w:r>
      </w:ins>
    </w:p>
    <w:p w14:paraId="3AF5E2AF" w14:textId="77777777" w:rsidR="008D0E46" w:rsidRDefault="008D0E46" w:rsidP="008D0E46">
      <w:pPr>
        <w:pStyle w:val="PL"/>
        <w:rPr>
          <w:ins w:id="1668" w:author="Intel - SA5#132e - pre" w:date="2020-08-05T16:23:00Z"/>
        </w:rPr>
      </w:pPr>
      <w:ins w:id="1669" w:author="Intel - SA5#132e - pre" w:date="2020-08-05T16:23:00Z">
        <w:r>
          <w:t xml:space="preserve">        enum </w:t>
        </w:r>
        <w:r w:rsidRPr="00DD4AB0">
          <w:t>ACTIVE_STANDBY</w:t>
        </w:r>
        <w:r>
          <w:t>;</w:t>
        </w:r>
      </w:ins>
    </w:p>
    <w:p w14:paraId="06063A28" w14:textId="77777777" w:rsidR="008D0E46" w:rsidRDefault="008D0E46" w:rsidP="008D0E46">
      <w:pPr>
        <w:pStyle w:val="PL"/>
        <w:rPr>
          <w:ins w:id="1670" w:author="Intel - SA5#132e - pre" w:date="2020-08-05T16:23:00Z"/>
        </w:rPr>
      </w:pPr>
      <w:ins w:id="1671" w:author="Intel - SA5#132e - pre" w:date="2020-08-05T16:23:00Z">
        <w:r>
          <w:t xml:space="preserve">        enum </w:t>
        </w:r>
        <w:r w:rsidRPr="00DD4AB0">
          <w:t>LOAD_BALANCING</w:t>
        </w:r>
        <w:r>
          <w:t>;</w:t>
        </w:r>
      </w:ins>
    </w:p>
    <w:p w14:paraId="37F1B732" w14:textId="77777777" w:rsidR="008D0E46" w:rsidRDefault="008D0E46" w:rsidP="008D0E46">
      <w:pPr>
        <w:pStyle w:val="PL"/>
        <w:rPr>
          <w:ins w:id="1672" w:author="Intel - SA5#132e - pre" w:date="2020-08-05T16:23:00Z"/>
        </w:rPr>
      </w:pPr>
      <w:ins w:id="1673" w:author="Intel - SA5#132e - pre" w:date="2020-08-05T16:23:00Z">
        <w:r>
          <w:t xml:space="preserve">        enum </w:t>
        </w:r>
        <w:r w:rsidRPr="00DD4AB0">
          <w:t>SMALLEST_DELAY</w:t>
        </w:r>
        <w:r>
          <w:t>;</w:t>
        </w:r>
      </w:ins>
    </w:p>
    <w:p w14:paraId="4F0DC883" w14:textId="77777777" w:rsidR="008D0E46" w:rsidRDefault="008D0E46" w:rsidP="008D0E46">
      <w:pPr>
        <w:pStyle w:val="PL"/>
        <w:rPr>
          <w:ins w:id="1674" w:author="Intel - SA5#132e - pre" w:date="2020-08-05T16:23:00Z"/>
        </w:rPr>
      </w:pPr>
      <w:ins w:id="1675" w:author="Intel - SA5#132e - pre" w:date="2020-08-05T16:23:00Z">
        <w:r>
          <w:t xml:space="preserve">        enum </w:t>
        </w:r>
        <w:r w:rsidRPr="00DD4AB0">
          <w:t>PRIORITY_BASED</w:t>
        </w:r>
        <w:r>
          <w:t>;</w:t>
        </w:r>
      </w:ins>
    </w:p>
    <w:p w14:paraId="5ED23124" w14:textId="77777777" w:rsidR="008D0E46" w:rsidRDefault="008D0E46" w:rsidP="008D0E46">
      <w:pPr>
        <w:pStyle w:val="PL"/>
        <w:rPr>
          <w:ins w:id="1676" w:author="Intel - SA5#132e - pre" w:date="2020-08-05T16:23:00Z"/>
        </w:rPr>
      </w:pPr>
      <w:ins w:id="1677" w:author="Intel - SA5#132e - pre" w:date="2020-08-05T16:23:00Z">
        <w:r>
          <w:t xml:space="preserve">      }</w:t>
        </w:r>
      </w:ins>
    </w:p>
    <w:p w14:paraId="40B40CF7" w14:textId="77777777" w:rsidR="008D0E46" w:rsidRDefault="008D0E46" w:rsidP="008D0E46">
      <w:pPr>
        <w:pStyle w:val="PL"/>
        <w:rPr>
          <w:ins w:id="1678" w:author="Intel - SA5#132e - pre" w:date="2020-08-05T16:23:00Z"/>
        </w:rPr>
      </w:pPr>
      <w:ins w:id="1679" w:author="Intel - SA5#132e - pre" w:date="2020-08-05T16:23:00Z">
        <w:r>
          <w:t xml:space="preserve">      mandatory true;</w:t>
        </w:r>
      </w:ins>
    </w:p>
    <w:p w14:paraId="5662463B" w14:textId="77777777" w:rsidR="008D0E46" w:rsidRDefault="008D0E46" w:rsidP="008D0E46">
      <w:pPr>
        <w:pStyle w:val="PL"/>
        <w:rPr>
          <w:ins w:id="1680" w:author="Intel - SA5#132e - pre" w:date="2020-08-05T16:23:00Z"/>
        </w:rPr>
      </w:pPr>
      <w:ins w:id="1681" w:author="Intel - SA5#132e - pre" w:date="2020-08-05T16:23:00Z">
        <w:r>
          <w:t xml:space="preserve">      description "</w:t>
        </w:r>
        <w:r w:rsidRPr="00451FBC">
          <w:t>It i</w:t>
        </w:r>
        <w:r w:rsidRPr="00451FBC">
          <w:rPr>
            <w:rFonts w:hint="eastAsia"/>
          </w:rPr>
          <w:t>ndicate</w:t>
        </w:r>
        <w:r w:rsidRPr="00451FBC">
          <w:t>s</w:t>
        </w:r>
        <w:r w:rsidRPr="00451FBC">
          <w:rPr>
            <w:rFonts w:hint="eastAsia"/>
          </w:rPr>
          <w:t xml:space="preserve"> the value of the steering mode</w:t>
        </w:r>
        <w:r w:rsidRPr="00451FBC">
          <w:t>, see TS 29.512 [y]</w:t>
        </w:r>
        <w:r>
          <w:t>.";</w:t>
        </w:r>
      </w:ins>
    </w:p>
    <w:p w14:paraId="132D31DC" w14:textId="77777777" w:rsidR="008D0E46" w:rsidRDefault="008D0E46" w:rsidP="008D0E46">
      <w:pPr>
        <w:pStyle w:val="PL"/>
        <w:rPr>
          <w:ins w:id="1682" w:author="Intel - SA5#132e - pre" w:date="2020-08-05T16:23:00Z"/>
        </w:rPr>
      </w:pPr>
      <w:ins w:id="1683" w:author="Intel - SA5#132e - pre" w:date="2020-08-05T16:23:00Z">
        <w:r>
          <w:t xml:space="preserve">    }</w:t>
        </w:r>
      </w:ins>
    </w:p>
    <w:p w14:paraId="47DE7207" w14:textId="77777777" w:rsidR="008D0E46" w:rsidRDefault="008D0E46" w:rsidP="008D0E46">
      <w:pPr>
        <w:pStyle w:val="PL"/>
        <w:rPr>
          <w:ins w:id="1684" w:author="Intel - SA5#132e - pre" w:date="2020-08-05T16:23:00Z"/>
        </w:rPr>
      </w:pPr>
      <w:ins w:id="1685" w:author="Intel - SA5#132e - pre" w:date="2020-08-05T16:23:00Z">
        <w:r>
          <w:t xml:space="preserve">    leaf </w:t>
        </w:r>
        <w:r w:rsidRPr="0068297B">
          <w:t>active</w:t>
        </w:r>
        <w:r>
          <w:t xml:space="preserve"> {</w:t>
        </w:r>
      </w:ins>
    </w:p>
    <w:p w14:paraId="3BC95DB8" w14:textId="77777777" w:rsidR="008D0E46" w:rsidRDefault="008D0E46" w:rsidP="008D0E46">
      <w:pPr>
        <w:pStyle w:val="PL"/>
        <w:rPr>
          <w:ins w:id="1686" w:author="Intel - SA5#132e - pre" w:date="2020-08-05T16:23:00Z"/>
        </w:rPr>
      </w:pPr>
      <w:ins w:id="1687" w:author="Intel - SA5#132e - pre" w:date="2020-08-05T16:23:00Z">
        <w:r>
          <w:t xml:space="preserve">      type enumeration {</w:t>
        </w:r>
      </w:ins>
    </w:p>
    <w:p w14:paraId="371D3A41" w14:textId="77777777" w:rsidR="008D0E46" w:rsidRDefault="008D0E46" w:rsidP="008D0E46">
      <w:pPr>
        <w:pStyle w:val="PL"/>
        <w:rPr>
          <w:ins w:id="1688" w:author="Intel - SA5#132e - pre" w:date="2020-08-05T16:23:00Z"/>
        </w:rPr>
      </w:pPr>
      <w:ins w:id="1689" w:author="Intel - SA5#132e - pre" w:date="2020-08-05T16:23:00Z">
        <w:r>
          <w:t xml:space="preserve">        enum </w:t>
        </w:r>
        <w:r w:rsidRPr="003C23EB">
          <w:t>3GPP_ACCESS</w:t>
        </w:r>
        <w:r>
          <w:t>;</w:t>
        </w:r>
      </w:ins>
    </w:p>
    <w:p w14:paraId="7750A45B" w14:textId="77777777" w:rsidR="008D0E46" w:rsidRDefault="008D0E46" w:rsidP="008D0E46">
      <w:pPr>
        <w:pStyle w:val="PL"/>
        <w:rPr>
          <w:ins w:id="1690" w:author="Intel - SA5#132e - pre" w:date="2020-08-05T16:23:00Z"/>
        </w:rPr>
      </w:pPr>
      <w:ins w:id="1691" w:author="Intel - SA5#132e - pre" w:date="2020-08-05T16:23:00Z">
        <w:r>
          <w:t xml:space="preserve">        enum </w:t>
        </w:r>
        <w:r w:rsidRPr="003C23EB">
          <w:t>NON_3GPP_ACCESS</w:t>
        </w:r>
        <w:r>
          <w:t>;</w:t>
        </w:r>
      </w:ins>
    </w:p>
    <w:p w14:paraId="6BBE219B" w14:textId="77777777" w:rsidR="008D0E46" w:rsidRDefault="008D0E46" w:rsidP="008D0E46">
      <w:pPr>
        <w:pStyle w:val="PL"/>
        <w:rPr>
          <w:ins w:id="1692" w:author="Intel - SA5#132e - pre" w:date="2020-08-05T16:23:00Z"/>
        </w:rPr>
      </w:pPr>
      <w:ins w:id="1693" w:author="Intel - SA5#132e - pre" w:date="2020-08-05T16:23:00Z">
        <w:r>
          <w:t xml:space="preserve">      }</w:t>
        </w:r>
      </w:ins>
    </w:p>
    <w:p w14:paraId="781C1C89" w14:textId="77777777" w:rsidR="008D0E46" w:rsidRDefault="008D0E46" w:rsidP="008D0E46">
      <w:pPr>
        <w:pStyle w:val="PL"/>
        <w:rPr>
          <w:ins w:id="1694" w:author="Intel - SA5#132e - pre" w:date="2020-08-05T16:23:00Z"/>
        </w:rPr>
      </w:pPr>
      <w:ins w:id="1695" w:author="Intel - SA5#132e - pre" w:date="2020-08-05T16:23:00Z">
        <w:r>
          <w:t xml:space="preserve">      mandatory false;</w:t>
        </w:r>
      </w:ins>
    </w:p>
    <w:p w14:paraId="697F9CE4" w14:textId="77777777" w:rsidR="008D0E46" w:rsidRDefault="008D0E46" w:rsidP="008D0E46">
      <w:pPr>
        <w:pStyle w:val="PL"/>
        <w:rPr>
          <w:ins w:id="1696" w:author="Intel - SA5#132e - pre" w:date="2020-08-05T16:23:00Z"/>
        </w:rPr>
      </w:pPr>
      <w:ins w:id="1697" w:author="Intel - SA5#132e - pre" w:date="2020-08-05T16:23:00Z">
        <w:r>
          <w:t xml:space="preserve">      description "</w:t>
        </w:r>
        <w:r w:rsidRPr="00451FBC">
          <w:t>It indicates the active access, see TS 29.571 [z]</w:t>
        </w:r>
        <w:r>
          <w:t>.";</w:t>
        </w:r>
      </w:ins>
    </w:p>
    <w:p w14:paraId="5FB2D109" w14:textId="77777777" w:rsidR="008D0E46" w:rsidRDefault="008D0E46" w:rsidP="008D0E46">
      <w:pPr>
        <w:pStyle w:val="PL"/>
        <w:rPr>
          <w:ins w:id="1698" w:author="Intel - SA5#132e - pre" w:date="2020-08-05T16:23:00Z"/>
        </w:rPr>
      </w:pPr>
      <w:ins w:id="1699" w:author="Intel - SA5#132e - pre" w:date="2020-08-05T16:23:00Z">
        <w:r>
          <w:t xml:space="preserve">    }</w:t>
        </w:r>
      </w:ins>
    </w:p>
    <w:p w14:paraId="6A0A29EC" w14:textId="77777777" w:rsidR="008D0E46" w:rsidRDefault="008D0E46" w:rsidP="008D0E46">
      <w:pPr>
        <w:pStyle w:val="PL"/>
        <w:rPr>
          <w:ins w:id="1700" w:author="Intel - SA5#132e - pre" w:date="2020-08-05T16:23:00Z"/>
        </w:rPr>
      </w:pPr>
      <w:ins w:id="1701" w:author="Intel - SA5#132e - pre" w:date="2020-08-05T16:23:00Z">
        <w:r>
          <w:t xml:space="preserve">    leaf </w:t>
        </w:r>
        <w:r w:rsidRPr="0068297B">
          <w:t>standby</w:t>
        </w:r>
        <w:r>
          <w:t xml:space="preserve"> {</w:t>
        </w:r>
      </w:ins>
    </w:p>
    <w:p w14:paraId="22F732E7" w14:textId="77777777" w:rsidR="008D0E46" w:rsidRDefault="008D0E46" w:rsidP="008D0E46">
      <w:pPr>
        <w:pStyle w:val="PL"/>
        <w:rPr>
          <w:ins w:id="1702" w:author="Intel - SA5#132e - pre" w:date="2020-08-05T16:23:00Z"/>
        </w:rPr>
      </w:pPr>
      <w:ins w:id="1703" w:author="Intel - SA5#132e - pre" w:date="2020-08-05T16:23:00Z">
        <w:r>
          <w:t xml:space="preserve">      type enumeration {</w:t>
        </w:r>
      </w:ins>
    </w:p>
    <w:p w14:paraId="00689E8A" w14:textId="77777777" w:rsidR="008D0E46" w:rsidRDefault="008D0E46" w:rsidP="008D0E46">
      <w:pPr>
        <w:pStyle w:val="PL"/>
        <w:rPr>
          <w:ins w:id="1704" w:author="Intel - SA5#132e - pre" w:date="2020-08-05T16:23:00Z"/>
        </w:rPr>
      </w:pPr>
      <w:ins w:id="1705" w:author="Intel - SA5#132e - pre" w:date="2020-08-05T16:23:00Z">
        <w:r>
          <w:t xml:space="preserve">        enum </w:t>
        </w:r>
        <w:r w:rsidRPr="003C23EB">
          <w:t>3GPP_ACCESS</w:t>
        </w:r>
        <w:r>
          <w:t>;</w:t>
        </w:r>
      </w:ins>
    </w:p>
    <w:p w14:paraId="4896C6B6" w14:textId="77777777" w:rsidR="008D0E46" w:rsidRDefault="008D0E46" w:rsidP="008D0E46">
      <w:pPr>
        <w:pStyle w:val="PL"/>
        <w:rPr>
          <w:ins w:id="1706" w:author="Intel - SA5#132e - pre" w:date="2020-08-05T16:23:00Z"/>
        </w:rPr>
      </w:pPr>
      <w:ins w:id="1707" w:author="Intel - SA5#132e - pre" w:date="2020-08-05T16:23:00Z">
        <w:r>
          <w:t xml:space="preserve">        enum </w:t>
        </w:r>
        <w:r w:rsidRPr="003C23EB">
          <w:t>NON_3GPP_ACCESS</w:t>
        </w:r>
        <w:r>
          <w:t>;</w:t>
        </w:r>
      </w:ins>
    </w:p>
    <w:p w14:paraId="5B51FEE5" w14:textId="77777777" w:rsidR="008D0E46" w:rsidRDefault="008D0E46" w:rsidP="008D0E46">
      <w:pPr>
        <w:pStyle w:val="PL"/>
        <w:rPr>
          <w:ins w:id="1708" w:author="Intel - SA5#132e - pre" w:date="2020-08-05T16:23:00Z"/>
        </w:rPr>
      </w:pPr>
      <w:ins w:id="1709" w:author="Intel - SA5#132e - pre" w:date="2020-08-05T16:23:00Z">
        <w:r>
          <w:t xml:space="preserve">      }</w:t>
        </w:r>
      </w:ins>
    </w:p>
    <w:p w14:paraId="73AC8A0E" w14:textId="77777777" w:rsidR="008D0E46" w:rsidRDefault="008D0E46" w:rsidP="008D0E46">
      <w:pPr>
        <w:pStyle w:val="PL"/>
        <w:rPr>
          <w:ins w:id="1710" w:author="Intel - SA5#132e - pre" w:date="2020-08-05T16:23:00Z"/>
        </w:rPr>
      </w:pPr>
      <w:ins w:id="1711" w:author="Intel - SA5#132e - pre" w:date="2020-08-05T16:23:00Z">
        <w:r>
          <w:t xml:space="preserve">      mandatory false;</w:t>
        </w:r>
      </w:ins>
    </w:p>
    <w:p w14:paraId="3D392662" w14:textId="77777777" w:rsidR="008D0E46" w:rsidRDefault="008D0E46" w:rsidP="008D0E46">
      <w:pPr>
        <w:pStyle w:val="PL"/>
        <w:rPr>
          <w:ins w:id="1712" w:author="Intel - SA5#132e - pre" w:date="2020-08-05T16:23:00Z"/>
        </w:rPr>
      </w:pPr>
      <w:ins w:id="1713" w:author="Intel - SA5#132e - pre" w:date="2020-08-05T16:23:00Z">
        <w:r>
          <w:t xml:space="preserve">      description "</w:t>
        </w:r>
        <w:r w:rsidRPr="00451FBC">
          <w:t>It indicates the Standby access, see TS 29.571 [z]</w:t>
        </w:r>
        <w:r>
          <w:t>.";</w:t>
        </w:r>
      </w:ins>
    </w:p>
    <w:p w14:paraId="54825BA3" w14:textId="77777777" w:rsidR="008D0E46" w:rsidRDefault="008D0E46" w:rsidP="008D0E46">
      <w:pPr>
        <w:pStyle w:val="PL"/>
        <w:rPr>
          <w:ins w:id="1714" w:author="Intel - SA5#132e - pre" w:date="2020-08-05T16:23:00Z"/>
        </w:rPr>
      </w:pPr>
      <w:ins w:id="1715" w:author="Intel - SA5#132e - pre" w:date="2020-08-05T16:23:00Z">
        <w:r>
          <w:t xml:space="preserve">    }</w:t>
        </w:r>
      </w:ins>
    </w:p>
    <w:p w14:paraId="2802547B" w14:textId="77777777" w:rsidR="008D0E46" w:rsidRDefault="008D0E46" w:rsidP="008D0E46">
      <w:pPr>
        <w:pStyle w:val="PL"/>
        <w:rPr>
          <w:ins w:id="1716" w:author="Intel - SA5#132e - pre" w:date="2020-08-05T16:23:00Z"/>
        </w:rPr>
      </w:pPr>
      <w:ins w:id="1717" w:author="Intel - SA5#132e - pre" w:date="2020-08-05T16:23:00Z">
        <w:r>
          <w:t xml:space="preserve">    leaf threeG</w:t>
        </w:r>
        <w:r w:rsidRPr="0068297B">
          <w:t>Load</w:t>
        </w:r>
        <w:r>
          <w:t xml:space="preserve"> {</w:t>
        </w:r>
      </w:ins>
    </w:p>
    <w:p w14:paraId="7C6FCB78" w14:textId="77777777" w:rsidR="008D0E46" w:rsidRDefault="008D0E46" w:rsidP="008D0E46">
      <w:pPr>
        <w:pStyle w:val="PL"/>
        <w:rPr>
          <w:ins w:id="1718" w:author="Intel - SA5#132e - pre" w:date="2020-08-05T16:23:00Z"/>
        </w:rPr>
      </w:pPr>
      <w:ins w:id="1719" w:author="Intel - SA5#132e - pre" w:date="2020-08-05T16:23:00Z">
        <w:r>
          <w:t xml:space="preserve">      type uint8 {</w:t>
        </w:r>
      </w:ins>
    </w:p>
    <w:p w14:paraId="67DDC429" w14:textId="77777777" w:rsidR="008D0E46" w:rsidRDefault="008D0E46" w:rsidP="008D0E46">
      <w:pPr>
        <w:pStyle w:val="PL"/>
        <w:rPr>
          <w:ins w:id="1720" w:author="Intel - SA5#132e - pre" w:date="2020-08-05T16:23:00Z"/>
        </w:rPr>
      </w:pPr>
      <w:ins w:id="1721" w:author="Intel - SA5#132e - pre" w:date="2020-08-05T16:23:00Z">
        <w:r>
          <w:t xml:space="preserve">        range 0..100;</w:t>
        </w:r>
      </w:ins>
    </w:p>
    <w:p w14:paraId="41BB459E" w14:textId="77777777" w:rsidR="008D0E46" w:rsidRDefault="008D0E46" w:rsidP="008D0E46">
      <w:pPr>
        <w:pStyle w:val="PL"/>
        <w:rPr>
          <w:ins w:id="1722" w:author="Intel - SA5#132e - pre" w:date="2020-08-05T16:23:00Z"/>
        </w:rPr>
      </w:pPr>
      <w:ins w:id="1723" w:author="Intel - SA5#132e - pre" w:date="2020-08-05T16:23:00Z">
        <w:r>
          <w:t xml:space="preserve">      }</w:t>
        </w:r>
      </w:ins>
    </w:p>
    <w:p w14:paraId="486A8761" w14:textId="77777777" w:rsidR="008D0E46" w:rsidRDefault="008D0E46" w:rsidP="008D0E46">
      <w:pPr>
        <w:pStyle w:val="PL"/>
        <w:rPr>
          <w:ins w:id="1724" w:author="Intel - SA5#132e - pre" w:date="2020-08-05T16:23:00Z"/>
        </w:rPr>
      </w:pPr>
      <w:ins w:id="1725" w:author="Intel - SA5#132e - pre" w:date="2020-08-05T16:23:00Z">
        <w:r>
          <w:t xml:space="preserve">      mandatory false;</w:t>
        </w:r>
      </w:ins>
    </w:p>
    <w:p w14:paraId="39D86AEE" w14:textId="77777777" w:rsidR="008D0E46" w:rsidRPr="00451FBC" w:rsidRDefault="008D0E46" w:rsidP="008D0E46">
      <w:pPr>
        <w:pStyle w:val="PL"/>
        <w:rPr>
          <w:ins w:id="1726" w:author="Intel - SA5#132e - pre" w:date="2020-08-05T16:23:00Z"/>
        </w:rPr>
      </w:pPr>
      <w:ins w:id="1727" w:author="Intel - SA5#132e - pre" w:date="2020-08-05T16:23:00Z">
        <w:r>
          <w:t xml:space="preserve">      description "</w:t>
        </w:r>
        <w:r w:rsidRPr="00451FBC">
          <w:t>It indicates the traffic load to steer to the 3GPP Access expressed in one percent.</w:t>
        </w:r>
        <w:r>
          <w:t>";</w:t>
        </w:r>
      </w:ins>
    </w:p>
    <w:p w14:paraId="3E8B0C5F" w14:textId="77777777" w:rsidR="008D0E46" w:rsidRDefault="008D0E46" w:rsidP="008D0E46">
      <w:pPr>
        <w:pStyle w:val="PL"/>
        <w:rPr>
          <w:ins w:id="1728" w:author="Intel - SA5#132e - pre" w:date="2020-08-05T16:23:00Z"/>
        </w:rPr>
      </w:pPr>
      <w:ins w:id="1729" w:author="Intel - SA5#132e - pre" w:date="2020-08-05T16:23:00Z">
        <w:r>
          <w:t xml:space="preserve">    }</w:t>
        </w:r>
      </w:ins>
    </w:p>
    <w:p w14:paraId="77665F2B" w14:textId="77777777" w:rsidR="008D0E46" w:rsidRDefault="008D0E46" w:rsidP="008D0E46">
      <w:pPr>
        <w:pStyle w:val="PL"/>
        <w:rPr>
          <w:ins w:id="1730" w:author="Intel - SA5#132e - pre" w:date="2020-08-05T16:23:00Z"/>
        </w:rPr>
      </w:pPr>
      <w:ins w:id="1731" w:author="Intel - SA5#132e - pre" w:date="2020-08-05T16:23:00Z">
        <w:r>
          <w:t xml:space="preserve">    leaf </w:t>
        </w:r>
        <w:r w:rsidRPr="0068297B">
          <w:t>prioAcc</w:t>
        </w:r>
        <w:r>
          <w:t xml:space="preserve"> {</w:t>
        </w:r>
      </w:ins>
    </w:p>
    <w:p w14:paraId="2D5DD97A" w14:textId="77777777" w:rsidR="008D0E46" w:rsidRDefault="008D0E46" w:rsidP="008D0E46">
      <w:pPr>
        <w:pStyle w:val="PL"/>
        <w:rPr>
          <w:ins w:id="1732" w:author="Intel - SA5#132e - pre" w:date="2020-08-05T16:23:00Z"/>
        </w:rPr>
      </w:pPr>
      <w:ins w:id="1733" w:author="Intel - SA5#132e - pre" w:date="2020-08-05T16:23:00Z">
        <w:r>
          <w:t xml:space="preserve">      type enumeration {</w:t>
        </w:r>
      </w:ins>
    </w:p>
    <w:p w14:paraId="046CE3AF" w14:textId="77777777" w:rsidR="008D0E46" w:rsidRDefault="008D0E46" w:rsidP="008D0E46">
      <w:pPr>
        <w:pStyle w:val="PL"/>
        <w:rPr>
          <w:ins w:id="1734" w:author="Intel - SA5#132e - pre" w:date="2020-08-05T16:23:00Z"/>
        </w:rPr>
      </w:pPr>
      <w:ins w:id="1735" w:author="Intel - SA5#132e - pre" w:date="2020-08-05T16:23:00Z">
        <w:r>
          <w:t xml:space="preserve">        enum </w:t>
        </w:r>
        <w:r w:rsidRPr="003C23EB">
          <w:t>3GPP_ACCESS</w:t>
        </w:r>
        <w:r>
          <w:t>;</w:t>
        </w:r>
      </w:ins>
    </w:p>
    <w:p w14:paraId="60675330" w14:textId="77777777" w:rsidR="008D0E46" w:rsidRDefault="008D0E46" w:rsidP="008D0E46">
      <w:pPr>
        <w:pStyle w:val="PL"/>
        <w:rPr>
          <w:ins w:id="1736" w:author="Intel - SA5#132e - pre" w:date="2020-08-05T16:23:00Z"/>
        </w:rPr>
      </w:pPr>
      <w:ins w:id="1737" w:author="Intel - SA5#132e - pre" w:date="2020-08-05T16:23:00Z">
        <w:r>
          <w:t xml:space="preserve">        enum </w:t>
        </w:r>
        <w:r w:rsidRPr="003C23EB">
          <w:t>NON_3GPP_ACCESS</w:t>
        </w:r>
        <w:r>
          <w:t>;</w:t>
        </w:r>
      </w:ins>
    </w:p>
    <w:p w14:paraId="76EF557D" w14:textId="77777777" w:rsidR="008D0E46" w:rsidRDefault="008D0E46" w:rsidP="008D0E46">
      <w:pPr>
        <w:pStyle w:val="PL"/>
        <w:rPr>
          <w:ins w:id="1738" w:author="Intel - SA5#132e - pre" w:date="2020-08-05T16:23:00Z"/>
        </w:rPr>
      </w:pPr>
      <w:ins w:id="1739" w:author="Intel - SA5#132e - pre" w:date="2020-08-05T16:23:00Z">
        <w:r>
          <w:t xml:space="preserve">      }</w:t>
        </w:r>
      </w:ins>
    </w:p>
    <w:p w14:paraId="56AFA2AE" w14:textId="77777777" w:rsidR="008D0E46" w:rsidRDefault="008D0E46" w:rsidP="008D0E46">
      <w:pPr>
        <w:pStyle w:val="PL"/>
        <w:rPr>
          <w:ins w:id="1740" w:author="Intel - SA5#132e - pre" w:date="2020-08-05T16:23:00Z"/>
        </w:rPr>
      </w:pPr>
      <w:ins w:id="1741" w:author="Intel - SA5#132e - pre" w:date="2020-08-05T16:23:00Z">
        <w:r>
          <w:t xml:space="preserve">      mandatory false;</w:t>
        </w:r>
      </w:ins>
    </w:p>
    <w:p w14:paraId="2B00DA3C" w14:textId="77777777" w:rsidR="008D0E46" w:rsidRDefault="008D0E46" w:rsidP="008D0E46">
      <w:pPr>
        <w:pStyle w:val="PL"/>
        <w:rPr>
          <w:ins w:id="1742" w:author="Intel - SA5#132e - pre" w:date="2020-08-05T16:23:00Z"/>
        </w:rPr>
      </w:pPr>
      <w:ins w:id="1743" w:author="Intel - SA5#132e - pre" w:date="2020-08-05T16:23:00Z">
        <w:r>
          <w:t xml:space="preserve">      description "</w:t>
        </w:r>
        <w:r w:rsidRPr="00451FBC">
          <w:t>It indicates the high priority access, see TS 29.571 [z]</w:t>
        </w:r>
        <w:r>
          <w:t>.";</w:t>
        </w:r>
      </w:ins>
    </w:p>
    <w:p w14:paraId="5AC0EE49" w14:textId="77777777" w:rsidR="008D0E46" w:rsidRDefault="008D0E46" w:rsidP="008D0E46">
      <w:pPr>
        <w:pStyle w:val="PL"/>
        <w:rPr>
          <w:ins w:id="1744" w:author="Intel - SA5#132e - pre" w:date="2020-08-05T16:23:00Z"/>
        </w:rPr>
      </w:pPr>
      <w:ins w:id="1745" w:author="Intel - SA5#132e - pre" w:date="2020-08-05T16:23:00Z">
        <w:r>
          <w:t xml:space="preserve">    }</w:t>
        </w:r>
      </w:ins>
    </w:p>
    <w:p w14:paraId="36825317" w14:textId="77777777" w:rsidR="008D0E46" w:rsidRDefault="008D0E46" w:rsidP="008D0E46">
      <w:pPr>
        <w:pStyle w:val="PL"/>
        <w:rPr>
          <w:ins w:id="1746" w:author="Intel - SA5#132e - pre" w:date="2020-08-05T16:23:00Z"/>
        </w:rPr>
      </w:pPr>
      <w:ins w:id="1747" w:author="Intel - SA5#132e - pre" w:date="2020-08-05T16:23:00Z">
        <w:r>
          <w:t xml:space="preserve">  }</w:t>
        </w:r>
      </w:ins>
    </w:p>
    <w:p w14:paraId="40BA7AC3" w14:textId="77777777" w:rsidR="008D0E46" w:rsidRDefault="008D0E46" w:rsidP="008D0E46">
      <w:pPr>
        <w:pStyle w:val="PL"/>
        <w:rPr>
          <w:ins w:id="1748" w:author="Intel - SA5#132e - pre" w:date="2020-08-05T16:23:00Z"/>
        </w:rPr>
      </w:pPr>
    </w:p>
    <w:p w14:paraId="4D0469C6" w14:textId="31CE82E8" w:rsidR="008D0E46" w:rsidRDefault="008D0E46" w:rsidP="008D0E46">
      <w:pPr>
        <w:pStyle w:val="PL"/>
        <w:rPr>
          <w:ins w:id="1749" w:author="Intel - SA5#132e - pre" w:date="2020-08-06T09:15:00Z"/>
        </w:rPr>
      </w:pPr>
      <w:ins w:id="1750" w:author="Intel - SA5#132e - pre" w:date="2020-08-05T16:23:00Z">
        <w:r>
          <w:t xml:space="preserve">  grouping U</w:t>
        </w:r>
        <w:r w:rsidRPr="0068297B">
          <w:t>pPathChgEvent</w:t>
        </w:r>
        <w:r>
          <w:t xml:space="preserve"> {</w:t>
        </w:r>
      </w:ins>
    </w:p>
    <w:p w14:paraId="5A80BD25" w14:textId="00B61BE9" w:rsidR="00A316BB" w:rsidRDefault="00A316BB" w:rsidP="008D0E46">
      <w:pPr>
        <w:pStyle w:val="PL"/>
        <w:rPr>
          <w:ins w:id="1751" w:author="Intel - SA5#132e - pre" w:date="2020-08-05T16:23:00Z"/>
        </w:rPr>
      </w:pPr>
      <w:ins w:id="1752" w:author="Intel - SA5#132e - pre" w:date="2020-08-06T09:15:00Z">
        <w:r>
          <w:t xml:space="preserve">    description "It specifies the </w:t>
        </w:r>
        <w:r w:rsidRPr="0029563D">
          <w:rPr>
            <w:rFonts w:hint="eastAsia"/>
          </w:rPr>
          <w:t xml:space="preserve">information about the AF subscriptions of the </w:t>
        </w:r>
        <w:r>
          <w:t>UP path</w:t>
        </w:r>
        <w:r w:rsidRPr="0029563D">
          <w:rPr>
            <w:rFonts w:hint="eastAsia"/>
          </w:rPr>
          <w:t xml:space="preserve"> change</w:t>
        </w:r>
        <w:r>
          <w:t>, see TS 29.512 [y]";</w:t>
        </w:r>
      </w:ins>
    </w:p>
    <w:p w14:paraId="3D5AB017" w14:textId="77777777" w:rsidR="008D0E46" w:rsidRDefault="008D0E46" w:rsidP="008D0E46">
      <w:pPr>
        <w:pStyle w:val="PL"/>
        <w:rPr>
          <w:ins w:id="1753" w:author="Intel - SA5#132e - pre" w:date="2020-08-05T16:23:00Z"/>
        </w:rPr>
      </w:pPr>
      <w:ins w:id="1754" w:author="Intel - SA5#132e - pre" w:date="2020-08-05T16:23:00Z">
        <w:r>
          <w:t xml:space="preserve">    leaf </w:t>
        </w:r>
        <w:r w:rsidRPr="00635F09">
          <w:t>notificationUri</w:t>
        </w:r>
        <w:r>
          <w:t xml:space="preserve"> {</w:t>
        </w:r>
      </w:ins>
    </w:p>
    <w:p w14:paraId="5B22300E" w14:textId="77777777" w:rsidR="008D0E46" w:rsidRDefault="008D0E46" w:rsidP="008D0E46">
      <w:pPr>
        <w:pStyle w:val="PL"/>
        <w:rPr>
          <w:ins w:id="1755" w:author="Intel - SA5#132e - pre" w:date="2020-08-05T16:23:00Z"/>
        </w:rPr>
      </w:pPr>
      <w:ins w:id="1756" w:author="Intel - SA5#132e - pre" w:date="2020-08-05T16:23:00Z">
        <w:r>
          <w:t xml:space="preserve">      type string;</w:t>
        </w:r>
      </w:ins>
    </w:p>
    <w:p w14:paraId="499A70C9" w14:textId="77777777" w:rsidR="008D0E46" w:rsidRDefault="008D0E46" w:rsidP="008D0E46">
      <w:pPr>
        <w:pStyle w:val="PL"/>
        <w:rPr>
          <w:ins w:id="1757" w:author="Intel - SA5#132e - pre" w:date="2020-08-05T16:23:00Z"/>
        </w:rPr>
      </w:pPr>
      <w:ins w:id="1758" w:author="Intel - SA5#132e - pre" w:date="2020-08-05T16:23:00Z">
        <w:r>
          <w:t xml:space="preserve">      mandatory true;</w:t>
        </w:r>
      </w:ins>
    </w:p>
    <w:p w14:paraId="44E5B7D8" w14:textId="77777777" w:rsidR="008D0E46" w:rsidRPr="00B805AC" w:rsidRDefault="008D0E46" w:rsidP="008D0E46">
      <w:pPr>
        <w:pStyle w:val="PL"/>
        <w:rPr>
          <w:ins w:id="1759" w:author="Intel - SA5#132e - pre" w:date="2020-08-05T16:23:00Z"/>
        </w:rPr>
      </w:pPr>
      <w:ins w:id="1760" w:author="Intel - SA5#132e - pre" w:date="2020-08-05T16:23:00Z">
        <w:r>
          <w:t xml:space="preserve">      description "</w:t>
        </w:r>
        <w:r w:rsidRPr="00B805AC">
          <w:t>It provides notification address (Uri) of AF receiving the event notification</w:t>
        </w:r>
        <w:r>
          <w:t>.";</w:t>
        </w:r>
      </w:ins>
    </w:p>
    <w:p w14:paraId="3BCAB7BB" w14:textId="77777777" w:rsidR="008D0E46" w:rsidRDefault="008D0E46" w:rsidP="008D0E46">
      <w:pPr>
        <w:pStyle w:val="PL"/>
        <w:rPr>
          <w:ins w:id="1761" w:author="Intel - SA5#132e - pre" w:date="2020-08-05T16:23:00Z"/>
        </w:rPr>
      </w:pPr>
      <w:ins w:id="1762" w:author="Intel - SA5#132e - pre" w:date="2020-08-05T16:23:00Z">
        <w:r>
          <w:t xml:space="preserve">    }</w:t>
        </w:r>
      </w:ins>
    </w:p>
    <w:p w14:paraId="6AF747BD" w14:textId="77777777" w:rsidR="008D0E46" w:rsidRDefault="008D0E46" w:rsidP="008D0E46">
      <w:pPr>
        <w:pStyle w:val="PL"/>
        <w:rPr>
          <w:ins w:id="1763" w:author="Intel - SA5#132e - pre" w:date="2020-08-05T16:23:00Z"/>
        </w:rPr>
      </w:pPr>
      <w:ins w:id="1764" w:author="Intel - SA5#132e - pre" w:date="2020-08-05T16:23:00Z">
        <w:r>
          <w:t xml:space="preserve">    leaf </w:t>
        </w:r>
        <w:r w:rsidRPr="00635F09">
          <w:rPr>
            <w:rFonts w:hint="eastAsia"/>
          </w:rPr>
          <w:t>notifCorreId</w:t>
        </w:r>
        <w:r>
          <w:t xml:space="preserve"> {</w:t>
        </w:r>
      </w:ins>
    </w:p>
    <w:p w14:paraId="2B881074" w14:textId="77777777" w:rsidR="008D0E46" w:rsidRDefault="008D0E46" w:rsidP="008D0E46">
      <w:pPr>
        <w:pStyle w:val="PL"/>
        <w:rPr>
          <w:ins w:id="1765" w:author="Intel - SA5#132e - pre" w:date="2020-08-05T16:23:00Z"/>
        </w:rPr>
      </w:pPr>
      <w:ins w:id="1766" w:author="Intel - SA5#132e - pre" w:date="2020-08-05T16:23:00Z">
        <w:r>
          <w:t xml:space="preserve">      type string;</w:t>
        </w:r>
      </w:ins>
    </w:p>
    <w:p w14:paraId="1DEBF01C" w14:textId="77777777" w:rsidR="008D0E46" w:rsidRDefault="008D0E46" w:rsidP="008D0E46">
      <w:pPr>
        <w:pStyle w:val="PL"/>
        <w:rPr>
          <w:ins w:id="1767" w:author="Intel - SA5#132e - pre" w:date="2020-08-05T16:23:00Z"/>
        </w:rPr>
      </w:pPr>
      <w:ins w:id="1768" w:author="Intel - SA5#132e - pre" w:date="2020-08-05T16:23:00Z">
        <w:r>
          <w:t xml:space="preserve">      mandatory true;</w:t>
        </w:r>
      </w:ins>
    </w:p>
    <w:p w14:paraId="7F671DF6" w14:textId="77777777" w:rsidR="008D0E46" w:rsidRDefault="008D0E46" w:rsidP="008D0E46">
      <w:pPr>
        <w:pStyle w:val="PL"/>
        <w:rPr>
          <w:ins w:id="1769" w:author="Intel - SA5#132e - pre" w:date="2020-08-05T16:23:00Z"/>
        </w:rPr>
      </w:pPr>
      <w:ins w:id="1770" w:author="Intel - SA5#132e - pre" w:date="2020-08-05T16:23:00Z">
        <w:r>
          <w:t xml:space="preserve">      description "</w:t>
        </w:r>
        <w:r w:rsidRPr="00B805AC">
          <w:t xml:space="preserve">It is used to set the value of </w:t>
        </w:r>
        <w:r w:rsidRPr="00B805AC">
          <w:rPr>
            <w:rFonts w:hint="eastAsia"/>
          </w:rPr>
          <w:t xml:space="preserve">Notification </w:t>
        </w:r>
        <w:r w:rsidRPr="00B805AC">
          <w:t>Correlation ID in the notification sent by the SMF, see TS 29.512 [y]</w:t>
        </w:r>
        <w:r>
          <w:t>.";</w:t>
        </w:r>
      </w:ins>
    </w:p>
    <w:p w14:paraId="31F5649F" w14:textId="77777777" w:rsidR="008D0E46" w:rsidRDefault="008D0E46" w:rsidP="008D0E46">
      <w:pPr>
        <w:pStyle w:val="PL"/>
        <w:rPr>
          <w:ins w:id="1771" w:author="Intel - SA5#132e - pre" w:date="2020-08-05T16:23:00Z"/>
        </w:rPr>
      </w:pPr>
      <w:ins w:id="1772" w:author="Intel - SA5#132e - pre" w:date="2020-08-05T16:23:00Z">
        <w:r>
          <w:t xml:space="preserve">    }</w:t>
        </w:r>
      </w:ins>
    </w:p>
    <w:p w14:paraId="2E220426" w14:textId="77777777" w:rsidR="008D0E46" w:rsidRDefault="008D0E46" w:rsidP="008D0E46">
      <w:pPr>
        <w:pStyle w:val="PL"/>
        <w:rPr>
          <w:ins w:id="1773" w:author="Intel - SA5#132e - pre" w:date="2020-08-05T16:23:00Z"/>
        </w:rPr>
      </w:pPr>
      <w:ins w:id="1774" w:author="Intel - SA5#132e - pre" w:date="2020-08-05T16:23:00Z">
        <w:r>
          <w:t xml:space="preserve">    leaf </w:t>
        </w:r>
        <w:r w:rsidRPr="00635F09">
          <w:t>dnaiChgType</w:t>
        </w:r>
        <w:r>
          <w:t xml:space="preserve"> {</w:t>
        </w:r>
      </w:ins>
    </w:p>
    <w:p w14:paraId="6A05FE38" w14:textId="77777777" w:rsidR="008D0E46" w:rsidRDefault="008D0E46" w:rsidP="008D0E46">
      <w:pPr>
        <w:pStyle w:val="PL"/>
        <w:rPr>
          <w:ins w:id="1775" w:author="Intel - SA5#132e - pre" w:date="2020-08-05T16:23:00Z"/>
        </w:rPr>
      </w:pPr>
      <w:ins w:id="1776" w:author="Intel - SA5#132e - pre" w:date="2020-08-05T16:23:00Z">
        <w:r>
          <w:t xml:space="preserve">      type enumeration {</w:t>
        </w:r>
      </w:ins>
    </w:p>
    <w:p w14:paraId="02F69113" w14:textId="77777777" w:rsidR="008D0E46" w:rsidRDefault="008D0E46" w:rsidP="008D0E46">
      <w:pPr>
        <w:pStyle w:val="PL"/>
        <w:rPr>
          <w:ins w:id="1777" w:author="Intel - SA5#132e - pre" w:date="2020-08-05T16:23:00Z"/>
        </w:rPr>
      </w:pPr>
      <w:ins w:id="1778" w:author="Intel - SA5#132e - pre" w:date="2020-08-05T16:23:00Z">
        <w:r>
          <w:t xml:space="preserve">        enum </w:t>
        </w:r>
        <w:r w:rsidRPr="00A73923">
          <w:t>EARLY</w:t>
        </w:r>
        <w:r>
          <w:t>;</w:t>
        </w:r>
      </w:ins>
    </w:p>
    <w:p w14:paraId="48283A80" w14:textId="77777777" w:rsidR="008D0E46" w:rsidRDefault="008D0E46" w:rsidP="008D0E46">
      <w:pPr>
        <w:pStyle w:val="PL"/>
        <w:rPr>
          <w:ins w:id="1779" w:author="Intel - SA5#132e - pre" w:date="2020-08-05T16:23:00Z"/>
        </w:rPr>
      </w:pPr>
      <w:ins w:id="1780" w:author="Intel - SA5#132e - pre" w:date="2020-08-05T16:23:00Z">
        <w:r>
          <w:lastRenderedPageBreak/>
          <w:t xml:space="preserve">        enum </w:t>
        </w:r>
        <w:r w:rsidRPr="00A73923">
          <w:t>EARLY_LATE</w:t>
        </w:r>
        <w:r>
          <w:t>;</w:t>
        </w:r>
      </w:ins>
    </w:p>
    <w:p w14:paraId="4A592DF9" w14:textId="77777777" w:rsidR="008D0E46" w:rsidRDefault="008D0E46" w:rsidP="008D0E46">
      <w:pPr>
        <w:pStyle w:val="PL"/>
        <w:rPr>
          <w:ins w:id="1781" w:author="Intel - SA5#132e - pre" w:date="2020-08-05T16:23:00Z"/>
        </w:rPr>
      </w:pPr>
      <w:ins w:id="1782" w:author="Intel - SA5#132e - pre" w:date="2020-08-05T16:23:00Z">
        <w:r>
          <w:t xml:space="preserve">        enum </w:t>
        </w:r>
        <w:r w:rsidRPr="00A73923">
          <w:t>LATE</w:t>
        </w:r>
        <w:r>
          <w:t>;</w:t>
        </w:r>
      </w:ins>
    </w:p>
    <w:p w14:paraId="5A458265" w14:textId="77777777" w:rsidR="008D0E46" w:rsidRDefault="008D0E46" w:rsidP="008D0E46">
      <w:pPr>
        <w:pStyle w:val="PL"/>
        <w:rPr>
          <w:ins w:id="1783" w:author="Intel - SA5#132e - pre" w:date="2020-08-05T16:23:00Z"/>
        </w:rPr>
      </w:pPr>
      <w:ins w:id="1784" w:author="Intel - SA5#132e - pre" w:date="2020-08-05T16:23:00Z">
        <w:r>
          <w:t xml:space="preserve">      }</w:t>
        </w:r>
      </w:ins>
    </w:p>
    <w:p w14:paraId="37A84DD5" w14:textId="77777777" w:rsidR="008D0E46" w:rsidRDefault="008D0E46" w:rsidP="008D0E46">
      <w:pPr>
        <w:pStyle w:val="PL"/>
        <w:rPr>
          <w:ins w:id="1785" w:author="Intel - SA5#132e - pre" w:date="2020-08-05T16:23:00Z"/>
        </w:rPr>
      </w:pPr>
      <w:ins w:id="1786" w:author="Intel - SA5#132e - pre" w:date="2020-08-05T16:23:00Z">
        <w:r>
          <w:t xml:space="preserve">      mandatory true;</w:t>
        </w:r>
      </w:ins>
    </w:p>
    <w:p w14:paraId="4EBEC8DB" w14:textId="77777777" w:rsidR="008D0E46" w:rsidRDefault="008D0E46" w:rsidP="008D0E46">
      <w:pPr>
        <w:pStyle w:val="PL"/>
        <w:rPr>
          <w:ins w:id="1787" w:author="Intel - SA5#132e - pre" w:date="2020-08-05T16:23:00Z"/>
        </w:rPr>
      </w:pPr>
      <w:ins w:id="1788" w:author="Intel - SA5#132e - pre" w:date="2020-08-05T16:23:00Z">
        <w:r>
          <w:t xml:space="preserve">      description "</w:t>
        </w:r>
        <w:r w:rsidRPr="00B805AC">
          <w:t>It indicates the type of DNAI change, see TS 29.512 [y]</w:t>
        </w:r>
        <w:r>
          <w:t>.";</w:t>
        </w:r>
      </w:ins>
    </w:p>
    <w:p w14:paraId="082C69A8" w14:textId="77777777" w:rsidR="008D0E46" w:rsidRDefault="008D0E46" w:rsidP="008D0E46">
      <w:pPr>
        <w:pStyle w:val="PL"/>
        <w:rPr>
          <w:ins w:id="1789" w:author="Intel - SA5#132e - pre" w:date="2020-08-05T16:23:00Z"/>
        </w:rPr>
      </w:pPr>
      <w:ins w:id="1790" w:author="Intel - SA5#132e - pre" w:date="2020-08-05T16:23:00Z">
        <w:r>
          <w:t xml:space="preserve">    }</w:t>
        </w:r>
      </w:ins>
    </w:p>
    <w:p w14:paraId="2ADDFB52" w14:textId="77777777" w:rsidR="008D0E46" w:rsidRDefault="008D0E46" w:rsidP="008D0E46">
      <w:pPr>
        <w:pStyle w:val="PL"/>
        <w:rPr>
          <w:ins w:id="1791" w:author="Intel - SA5#132e - pre" w:date="2020-08-05T16:23:00Z"/>
        </w:rPr>
      </w:pPr>
      <w:ins w:id="1792" w:author="Intel - SA5#132e - pre" w:date="2020-08-05T16:23:00Z">
        <w:r>
          <w:t xml:space="preserve">    leaf </w:t>
        </w:r>
        <w:r w:rsidRPr="00635F09">
          <w:t>afAckInd</w:t>
        </w:r>
        <w:r>
          <w:t xml:space="preserve"> {</w:t>
        </w:r>
      </w:ins>
    </w:p>
    <w:p w14:paraId="20FF2F7D" w14:textId="77777777" w:rsidR="008D0E46" w:rsidRDefault="008D0E46" w:rsidP="008D0E46">
      <w:pPr>
        <w:pStyle w:val="PL"/>
        <w:rPr>
          <w:ins w:id="1793" w:author="Intel - SA5#132e - pre" w:date="2020-08-05T16:23:00Z"/>
        </w:rPr>
      </w:pPr>
      <w:ins w:id="1794" w:author="Intel - SA5#132e - pre" w:date="2020-08-05T16:23:00Z">
        <w:r>
          <w:t xml:space="preserve">      type boolean;</w:t>
        </w:r>
      </w:ins>
    </w:p>
    <w:p w14:paraId="78CD98D0" w14:textId="77777777" w:rsidR="008D0E46" w:rsidRDefault="008D0E46" w:rsidP="008D0E46">
      <w:pPr>
        <w:pStyle w:val="PL"/>
        <w:rPr>
          <w:ins w:id="1795" w:author="Intel - SA5#132e - pre" w:date="2020-08-05T16:23:00Z"/>
        </w:rPr>
      </w:pPr>
      <w:ins w:id="1796" w:author="Intel - SA5#132e - pre" w:date="2020-08-05T16:23:00Z">
        <w:r>
          <w:t xml:space="preserve">      default false;</w:t>
        </w:r>
      </w:ins>
    </w:p>
    <w:p w14:paraId="026C4B91" w14:textId="77777777" w:rsidR="008D0E46" w:rsidRDefault="008D0E46" w:rsidP="008D0E46">
      <w:pPr>
        <w:pStyle w:val="PL"/>
        <w:rPr>
          <w:ins w:id="1797" w:author="Intel - SA5#132e - pre" w:date="2020-08-05T16:23:00Z"/>
        </w:rPr>
      </w:pPr>
      <w:ins w:id="1798" w:author="Intel - SA5#132e - pre" w:date="2020-08-05T16:23:00Z">
        <w:r>
          <w:t xml:space="preserve">      mandatory false;</w:t>
        </w:r>
      </w:ins>
    </w:p>
    <w:p w14:paraId="0F9BB1A7" w14:textId="77777777" w:rsidR="008D0E46" w:rsidRPr="00451FBC" w:rsidRDefault="008D0E46" w:rsidP="008D0E46">
      <w:pPr>
        <w:pStyle w:val="PL"/>
        <w:rPr>
          <w:ins w:id="1799" w:author="Intel - SA5#132e - pre" w:date="2020-08-05T16:23:00Z"/>
        </w:rPr>
      </w:pPr>
      <w:ins w:id="1800" w:author="Intel - SA5#132e - pre" w:date="2020-08-05T16:23:00Z">
        <w:r>
          <w:t xml:space="preserve">      description "</w:t>
        </w:r>
        <w:r w:rsidRPr="00B805AC">
          <w:t>It identifies whether the AF acknowledgement of UP path event notification is expected</w:t>
        </w:r>
        <w:r w:rsidRPr="00451FBC">
          <w:t>.</w:t>
        </w:r>
        <w:r>
          <w:t>";</w:t>
        </w:r>
      </w:ins>
    </w:p>
    <w:p w14:paraId="62FAFB15" w14:textId="77777777" w:rsidR="008D0E46" w:rsidRDefault="008D0E46" w:rsidP="008D0E46">
      <w:pPr>
        <w:pStyle w:val="PL"/>
        <w:rPr>
          <w:ins w:id="1801" w:author="Intel - SA5#132e - pre" w:date="2020-08-05T16:23:00Z"/>
        </w:rPr>
      </w:pPr>
      <w:ins w:id="1802" w:author="Intel - SA5#132e - pre" w:date="2020-08-05T16:23:00Z">
        <w:r>
          <w:t xml:space="preserve">    }</w:t>
        </w:r>
      </w:ins>
    </w:p>
    <w:p w14:paraId="517F33F0" w14:textId="77777777" w:rsidR="008D0E46" w:rsidRDefault="008D0E46" w:rsidP="008D0E46">
      <w:pPr>
        <w:pStyle w:val="PL"/>
        <w:rPr>
          <w:ins w:id="1803" w:author="Intel - SA5#132e - pre" w:date="2020-08-05T16:23:00Z"/>
        </w:rPr>
      </w:pPr>
      <w:ins w:id="1804" w:author="Intel - SA5#132e - pre" w:date="2020-08-05T16:23:00Z">
        <w:r>
          <w:t xml:space="preserve">  }</w:t>
        </w:r>
      </w:ins>
    </w:p>
    <w:p w14:paraId="17F859D4" w14:textId="77777777" w:rsidR="008D0E46" w:rsidRDefault="008D0E46" w:rsidP="008D0E46">
      <w:pPr>
        <w:pStyle w:val="PL"/>
        <w:rPr>
          <w:ins w:id="1805" w:author="Intel - SA5#132e - pre" w:date="2020-08-05T16:23:00Z"/>
        </w:rPr>
      </w:pPr>
    </w:p>
    <w:p w14:paraId="2D9AD31D" w14:textId="46F74EC2" w:rsidR="008D0E46" w:rsidRDefault="008D0E46" w:rsidP="008D0E46">
      <w:pPr>
        <w:pStyle w:val="PL"/>
        <w:rPr>
          <w:ins w:id="1806" w:author="Intel - SA5#132e - pre" w:date="2020-08-06T09:16:00Z"/>
        </w:rPr>
      </w:pPr>
      <w:ins w:id="1807" w:author="Intel - SA5#132e - pre" w:date="2020-08-05T16:23:00Z">
        <w:r>
          <w:t xml:space="preserve">  grouping RouteInformation {</w:t>
        </w:r>
      </w:ins>
    </w:p>
    <w:p w14:paraId="18953116" w14:textId="4BB934D2" w:rsidR="00F34308" w:rsidRDefault="00F34308" w:rsidP="008D0E46">
      <w:pPr>
        <w:pStyle w:val="PL"/>
        <w:rPr>
          <w:ins w:id="1808" w:author="Intel - SA5#132e - pre" w:date="2020-08-05T16:23:00Z"/>
        </w:rPr>
      </w:pPr>
      <w:ins w:id="1809" w:author="Intel - SA5#132e - pre" w:date="2020-08-06T09:16:00Z">
        <w:r>
          <w:t xml:space="preserve">    description "It specifies the traffic routing information.";</w:t>
        </w:r>
      </w:ins>
    </w:p>
    <w:p w14:paraId="27A1C2BF" w14:textId="77777777" w:rsidR="008D0E46" w:rsidRDefault="008D0E46" w:rsidP="008D0E46">
      <w:pPr>
        <w:pStyle w:val="PL"/>
        <w:rPr>
          <w:ins w:id="1810" w:author="Intel - SA5#132e - pre" w:date="2020-08-05T16:23:00Z"/>
        </w:rPr>
      </w:pPr>
      <w:ins w:id="1811" w:author="Intel - SA5#132e - pre" w:date="2020-08-05T16:23:00Z">
        <w:r>
          <w:t xml:space="preserve">    leaf </w:t>
        </w:r>
        <w:r w:rsidRPr="002962EC">
          <w:t>ipv4Addr</w:t>
        </w:r>
        <w:r>
          <w:t xml:space="preserve"> {</w:t>
        </w:r>
      </w:ins>
    </w:p>
    <w:p w14:paraId="03B8F09B" w14:textId="77777777" w:rsidR="008D0E46" w:rsidRDefault="008D0E46" w:rsidP="008D0E46">
      <w:pPr>
        <w:pStyle w:val="PL"/>
        <w:rPr>
          <w:ins w:id="1812" w:author="Intel - SA5#132e - pre" w:date="2020-08-05T16:23:00Z"/>
        </w:rPr>
      </w:pPr>
      <w:ins w:id="1813" w:author="Intel - SA5#132e - pre" w:date="2020-08-05T16:23:00Z">
        <w:r>
          <w:t xml:space="preserve">      type string;</w:t>
        </w:r>
      </w:ins>
    </w:p>
    <w:p w14:paraId="68F32E44" w14:textId="77777777" w:rsidR="008D0E46" w:rsidRDefault="008D0E46" w:rsidP="008D0E46">
      <w:pPr>
        <w:pStyle w:val="PL"/>
        <w:rPr>
          <w:ins w:id="1814" w:author="Intel - SA5#132e - pre" w:date="2020-08-05T16:23:00Z"/>
        </w:rPr>
      </w:pPr>
      <w:ins w:id="1815" w:author="Intel - SA5#132e - pre" w:date="2020-08-05T16:23:00Z">
        <w:r>
          <w:t xml:space="preserve">      mandatory false;</w:t>
        </w:r>
      </w:ins>
    </w:p>
    <w:p w14:paraId="5442DD3D" w14:textId="01477D25" w:rsidR="008D0E46" w:rsidRPr="00B805AC" w:rsidRDefault="008D0E46" w:rsidP="008D0E46">
      <w:pPr>
        <w:pStyle w:val="PL"/>
        <w:rPr>
          <w:ins w:id="1816" w:author="Intel - SA5#132e - pre" w:date="2020-08-05T16:23:00Z"/>
        </w:rPr>
      </w:pPr>
      <w:ins w:id="1817" w:author="Intel - SA5#132e - pre" w:date="2020-08-05T16:23:00Z">
        <w:r>
          <w:t xml:space="preserve">      description "</w:t>
        </w:r>
        <w:r w:rsidRPr="007D44F3">
          <w:t>It defines the Ipv4 address of the tunnel end point in the data network, formatted in the dotted decimal notation</w:t>
        </w:r>
        <w:r>
          <w:t>.";</w:t>
        </w:r>
      </w:ins>
    </w:p>
    <w:p w14:paraId="242E54A3" w14:textId="77777777" w:rsidR="008D0E46" w:rsidRDefault="008D0E46" w:rsidP="008D0E46">
      <w:pPr>
        <w:pStyle w:val="PL"/>
        <w:rPr>
          <w:ins w:id="1818" w:author="Intel - SA5#132e - pre" w:date="2020-08-05T16:23:00Z"/>
        </w:rPr>
      </w:pPr>
      <w:ins w:id="1819" w:author="Intel - SA5#132e - pre" w:date="2020-08-05T16:23:00Z">
        <w:r>
          <w:t xml:space="preserve">    }</w:t>
        </w:r>
      </w:ins>
    </w:p>
    <w:p w14:paraId="2071C523" w14:textId="77777777" w:rsidR="008D0E46" w:rsidRDefault="008D0E46" w:rsidP="008D0E46">
      <w:pPr>
        <w:pStyle w:val="PL"/>
        <w:rPr>
          <w:ins w:id="1820" w:author="Intel - SA5#132e - pre" w:date="2020-08-05T16:23:00Z"/>
        </w:rPr>
      </w:pPr>
      <w:ins w:id="1821" w:author="Intel - SA5#132e - pre" w:date="2020-08-05T16:23:00Z">
        <w:r>
          <w:t xml:space="preserve">    leaf </w:t>
        </w:r>
        <w:r w:rsidRPr="002962EC">
          <w:t>ipv6Addr</w:t>
        </w:r>
        <w:r>
          <w:t xml:space="preserve"> {</w:t>
        </w:r>
      </w:ins>
    </w:p>
    <w:p w14:paraId="47A493F9" w14:textId="77777777" w:rsidR="008D0E46" w:rsidRDefault="008D0E46" w:rsidP="008D0E46">
      <w:pPr>
        <w:pStyle w:val="PL"/>
        <w:rPr>
          <w:ins w:id="1822" w:author="Intel - SA5#132e - pre" w:date="2020-08-05T16:23:00Z"/>
        </w:rPr>
      </w:pPr>
      <w:ins w:id="1823" w:author="Intel - SA5#132e - pre" w:date="2020-08-05T16:23:00Z">
        <w:r>
          <w:t xml:space="preserve">      type string;</w:t>
        </w:r>
      </w:ins>
    </w:p>
    <w:p w14:paraId="0FCDA382" w14:textId="77777777" w:rsidR="008D0E46" w:rsidRDefault="008D0E46" w:rsidP="008D0E46">
      <w:pPr>
        <w:pStyle w:val="PL"/>
        <w:rPr>
          <w:ins w:id="1824" w:author="Intel - SA5#132e - pre" w:date="2020-08-05T16:23:00Z"/>
        </w:rPr>
      </w:pPr>
      <w:ins w:id="1825" w:author="Intel - SA5#132e - pre" w:date="2020-08-05T16:23:00Z">
        <w:r>
          <w:t xml:space="preserve">      mandatory false;</w:t>
        </w:r>
      </w:ins>
    </w:p>
    <w:p w14:paraId="5F0662DA" w14:textId="77777777" w:rsidR="008D0E46" w:rsidRDefault="008D0E46" w:rsidP="008D0E46">
      <w:pPr>
        <w:pStyle w:val="PL"/>
        <w:rPr>
          <w:ins w:id="1826" w:author="Intel - SA5#132e - pre" w:date="2020-08-05T16:23:00Z"/>
        </w:rPr>
      </w:pPr>
      <w:ins w:id="1827" w:author="Intel - SA5#132e - pre" w:date="2020-08-05T16:23:00Z">
        <w:r>
          <w:t xml:space="preserve">      description "</w:t>
        </w:r>
        <w:r w:rsidRPr="007D44F3">
          <w:t>It defines the Ipv6 address of the tunnel end point in the data network</w:t>
        </w:r>
        <w:r>
          <w:t>.";</w:t>
        </w:r>
      </w:ins>
    </w:p>
    <w:p w14:paraId="130B40FB" w14:textId="77777777" w:rsidR="008D0E46" w:rsidRDefault="008D0E46" w:rsidP="008D0E46">
      <w:pPr>
        <w:pStyle w:val="PL"/>
        <w:rPr>
          <w:ins w:id="1828" w:author="Intel - SA5#132e - pre" w:date="2020-08-05T16:23:00Z"/>
        </w:rPr>
      </w:pPr>
      <w:ins w:id="1829" w:author="Intel - SA5#132e - pre" w:date="2020-08-05T16:23:00Z">
        <w:r>
          <w:t xml:space="preserve">    }</w:t>
        </w:r>
      </w:ins>
    </w:p>
    <w:p w14:paraId="31C8935C" w14:textId="77777777" w:rsidR="008D0E46" w:rsidRDefault="008D0E46" w:rsidP="008D0E46">
      <w:pPr>
        <w:pStyle w:val="PL"/>
        <w:rPr>
          <w:ins w:id="1830" w:author="Intel - SA5#132e - pre" w:date="2020-08-05T16:23:00Z"/>
        </w:rPr>
      </w:pPr>
      <w:ins w:id="1831" w:author="Intel - SA5#132e - pre" w:date="2020-08-05T16:23:00Z">
        <w:r>
          <w:t xml:space="preserve">    leaf </w:t>
        </w:r>
        <w:r w:rsidRPr="002962EC">
          <w:t>portNumber</w:t>
        </w:r>
        <w:r>
          <w:t xml:space="preserve"> {</w:t>
        </w:r>
      </w:ins>
    </w:p>
    <w:p w14:paraId="76C9F068" w14:textId="590AF791" w:rsidR="008D0E46" w:rsidRDefault="008D0E46" w:rsidP="008D0E46">
      <w:pPr>
        <w:pStyle w:val="PL"/>
        <w:rPr>
          <w:ins w:id="1832" w:author="Intel - SA5#132e - pre" w:date="2020-08-05T16:23:00Z"/>
        </w:rPr>
      </w:pPr>
      <w:ins w:id="1833" w:author="Intel - SA5#132e - pre" w:date="2020-08-05T16:23:00Z">
        <w:r>
          <w:t xml:space="preserve">      type u</w:t>
        </w:r>
      </w:ins>
      <w:ins w:id="1834" w:author="Intel - SA5#132e - pre" w:date="2020-08-05T18:50:00Z">
        <w:r w:rsidR="007D034C">
          <w:t>in</w:t>
        </w:r>
      </w:ins>
      <w:ins w:id="1835" w:author="Intel - SA5#132e - pre" w:date="2020-08-05T16:23:00Z">
        <w:r>
          <w:t>t32;</w:t>
        </w:r>
      </w:ins>
    </w:p>
    <w:p w14:paraId="3C18CAA1" w14:textId="77777777" w:rsidR="008D0E46" w:rsidRDefault="008D0E46" w:rsidP="008D0E46">
      <w:pPr>
        <w:pStyle w:val="PL"/>
        <w:rPr>
          <w:ins w:id="1836" w:author="Intel - SA5#132e - pre" w:date="2020-08-05T16:23:00Z"/>
        </w:rPr>
      </w:pPr>
      <w:ins w:id="1837" w:author="Intel - SA5#132e - pre" w:date="2020-08-05T16:23:00Z">
        <w:r>
          <w:t xml:space="preserve">      mandatory true;</w:t>
        </w:r>
      </w:ins>
    </w:p>
    <w:p w14:paraId="1E225E47" w14:textId="77777777" w:rsidR="008D0E46" w:rsidRDefault="008D0E46" w:rsidP="008D0E46">
      <w:pPr>
        <w:pStyle w:val="PL"/>
        <w:rPr>
          <w:ins w:id="1838" w:author="Intel - SA5#132e - pre" w:date="2020-08-05T16:23:00Z"/>
        </w:rPr>
      </w:pPr>
      <w:ins w:id="1839" w:author="Intel - SA5#132e - pre" w:date="2020-08-05T16:23:00Z">
        <w:r>
          <w:t xml:space="preserve">      description "</w:t>
        </w:r>
        <w:r w:rsidRPr="00B805AC">
          <w:t xml:space="preserve"> It defines the UDP port number of the tunnel end point in the data network, see TS 29.571 [z].</w:t>
        </w:r>
        <w:r>
          <w:t>";</w:t>
        </w:r>
      </w:ins>
    </w:p>
    <w:p w14:paraId="278790D4" w14:textId="77777777" w:rsidR="008D0E46" w:rsidRDefault="008D0E46" w:rsidP="008D0E46">
      <w:pPr>
        <w:pStyle w:val="PL"/>
        <w:rPr>
          <w:ins w:id="1840" w:author="Intel - SA5#132e - pre" w:date="2020-08-05T16:23:00Z"/>
        </w:rPr>
      </w:pPr>
      <w:ins w:id="1841" w:author="Intel - SA5#132e - pre" w:date="2020-08-05T16:23:00Z">
        <w:r>
          <w:t xml:space="preserve">    }</w:t>
        </w:r>
      </w:ins>
    </w:p>
    <w:p w14:paraId="16CBCFFD" w14:textId="77777777" w:rsidR="008D0E46" w:rsidRDefault="008D0E46" w:rsidP="008D0E46">
      <w:pPr>
        <w:pStyle w:val="PL"/>
        <w:rPr>
          <w:ins w:id="1842" w:author="Intel - SA5#132e - pre" w:date="2020-08-05T16:23:00Z"/>
        </w:rPr>
      </w:pPr>
      <w:ins w:id="1843" w:author="Intel - SA5#132e - pre" w:date="2020-08-05T16:23:00Z">
        <w:r>
          <w:t xml:space="preserve">  }</w:t>
        </w:r>
      </w:ins>
    </w:p>
    <w:p w14:paraId="23F6CE84" w14:textId="77777777" w:rsidR="008D0E46" w:rsidRDefault="008D0E46" w:rsidP="008D0E46">
      <w:pPr>
        <w:pStyle w:val="PL"/>
        <w:rPr>
          <w:ins w:id="1844" w:author="Intel - SA5#132e - pre" w:date="2020-08-05T16:23:00Z"/>
        </w:rPr>
      </w:pPr>
    </w:p>
    <w:p w14:paraId="4E5D5ADF" w14:textId="1B2C4830" w:rsidR="008D0E46" w:rsidRDefault="008D0E46" w:rsidP="008D0E46">
      <w:pPr>
        <w:pStyle w:val="PL"/>
        <w:rPr>
          <w:ins w:id="1845" w:author="Intel - SA5#132e - pre" w:date="2020-08-06T09:16:00Z"/>
        </w:rPr>
      </w:pPr>
      <w:ins w:id="1846" w:author="Intel - SA5#132e - pre" w:date="2020-08-05T16:23:00Z">
        <w:r>
          <w:t xml:space="preserve">  grouping RouteToLocation {</w:t>
        </w:r>
      </w:ins>
    </w:p>
    <w:p w14:paraId="0CDA227F" w14:textId="34AD5088" w:rsidR="00F34308" w:rsidRDefault="00F34308" w:rsidP="008D0E46">
      <w:pPr>
        <w:pStyle w:val="PL"/>
        <w:rPr>
          <w:ins w:id="1847" w:author="Intel - SA5#132e - pre" w:date="2020-08-05T16:23:00Z"/>
        </w:rPr>
      </w:pPr>
      <w:ins w:id="1848" w:author="Intel - SA5#132e - pre" w:date="2020-08-06T09:16:00Z">
        <w:r>
          <w:t xml:space="preserve">    description "It </w:t>
        </w:r>
      </w:ins>
      <w:ins w:id="1849" w:author="Intel - SA5#132e - pre" w:date="2020-08-06T09:17:00Z">
        <w:r>
          <w:t xml:space="preserve">specifies a </w:t>
        </w:r>
        <w:r>
          <w:rPr>
            <w:rFonts w:cs="Arial"/>
            <w:szCs w:val="18"/>
          </w:rPr>
          <w:t>list of location which the traffic shall be routed to for the AF request</w:t>
        </w:r>
        <w:r>
          <w:t>.</w:t>
        </w:r>
      </w:ins>
      <w:ins w:id="1850" w:author="Intel - SA5#132e - pre" w:date="2020-08-06T09:16:00Z">
        <w:r>
          <w:t>";</w:t>
        </w:r>
      </w:ins>
    </w:p>
    <w:p w14:paraId="6E73EA56" w14:textId="77777777" w:rsidR="008D0E46" w:rsidRDefault="008D0E46" w:rsidP="008D0E46">
      <w:pPr>
        <w:pStyle w:val="PL"/>
        <w:rPr>
          <w:ins w:id="1851" w:author="Intel - SA5#132e - pre" w:date="2020-08-05T16:23:00Z"/>
        </w:rPr>
      </w:pPr>
      <w:ins w:id="1852" w:author="Intel - SA5#132e - pre" w:date="2020-08-05T16:23:00Z">
        <w:r>
          <w:t xml:space="preserve">    leaf </w:t>
        </w:r>
        <w:r w:rsidRPr="0085215B">
          <w:t>dnai</w:t>
        </w:r>
        <w:r>
          <w:t xml:space="preserve"> {</w:t>
        </w:r>
      </w:ins>
    </w:p>
    <w:p w14:paraId="6FF1D076" w14:textId="77777777" w:rsidR="008D0E46" w:rsidRDefault="008D0E46" w:rsidP="008D0E46">
      <w:pPr>
        <w:pStyle w:val="PL"/>
        <w:rPr>
          <w:ins w:id="1853" w:author="Intel - SA5#132e - pre" w:date="2020-08-05T16:23:00Z"/>
        </w:rPr>
      </w:pPr>
      <w:ins w:id="1854" w:author="Intel - SA5#132e - pre" w:date="2020-08-05T16:23:00Z">
        <w:r>
          <w:t xml:space="preserve">      type string;</w:t>
        </w:r>
      </w:ins>
    </w:p>
    <w:p w14:paraId="2AD73C60" w14:textId="77777777" w:rsidR="008D0E46" w:rsidRDefault="008D0E46" w:rsidP="008D0E46">
      <w:pPr>
        <w:pStyle w:val="PL"/>
        <w:rPr>
          <w:ins w:id="1855" w:author="Intel - SA5#132e - pre" w:date="2020-08-05T16:23:00Z"/>
        </w:rPr>
      </w:pPr>
      <w:ins w:id="1856" w:author="Intel - SA5#132e - pre" w:date="2020-08-05T16:23:00Z">
        <w:r>
          <w:t xml:space="preserve">      mandatory true;</w:t>
        </w:r>
      </w:ins>
    </w:p>
    <w:p w14:paraId="1E33EBF2" w14:textId="77777777" w:rsidR="008D0E46" w:rsidRPr="00B805AC" w:rsidRDefault="008D0E46" w:rsidP="008D0E46">
      <w:pPr>
        <w:pStyle w:val="PL"/>
        <w:rPr>
          <w:ins w:id="1857" w:author="Intel - SA5#132e - pre" w:date="2020-08-05T16:23:00Z"/>
        </w:rPr>
      </w:pPr>
      <w:ins w:id="1858" w:author="Intel - SA5#132e - pre" w:date="2020-08-05T16:23:00Z">
        <w:r>
          <w:t xml:space="preserve">      description "</w:t>
        </w:r>
        <w:r w:rsidRPr="0019698F">
          <w:t>It represents the DNAI (Data network access identifier), see 3GPP TS 23.501 [2].</w:t>
        </w:r>
        <w:r>
          <w:t>";</w:t>
        </w:r>
      </w:ins>
    </w:p>
    <w:p w14:paraId="48EF57D0" w14:textId="77777777" w:rsidR="008D0E46" w:rsidRDefault="008D0E46" w:rsidP="008D0E46">
      <w:pPr>
        <w:pStyle w:val="PL"/>
        <w:rPr>
          <w:ins w:id="1859" w:author="Intel - SA5#132e - pre" w:date="2020-08-05T16:23:00Z"/>
        </w:rPr>
      </w:pPr>
      <w:ins w:id="1860" w:author="Intel - SA5#132e - pre" w:date="2020-08-05T16:23:00Z">
        <w:r>
          <w:t xml:space="preserve">    }</w:t>
        </w:r>
      </w:ins>
    </w:p>
    <w:p w14:paraId="2108A98C" w14:textId="77777777" w:rsidR="008D0E46" w:rsidRDefault="008D0E46" w:rsidP="008D0E46">
      <w:pPr>
        <w:pStyle w:val="PL"/>
        <w:rPr>
          <w:ins w:id="1861" w:author="Intel - SA5#132e - pre" w:date="2020-08-05T16:23:00Z"/>
        </w:rPr>
      </w:pPr>
      <w:ins w:id="1862" w:author="Intel - SA5#132e - pre" w:date="2020-08-05T16:23:00Z">
        <w:r>
          <w:t xml:space="preserve">    container </w:t>
        </w:r>
        <w:r w:rsidRPr="0085215B">
          <w:t>routeInfo</w:t>
        </w:r>
        <w:r>
          <w:t>{</w:t>
        </w:r>
      </w:ins>
    </w:p>
    <w:p w14:paraId="616DFF67" w14:textId="77777777" w:rsidR="008D0E46" w:rsidRDefault="008D0E46" w:rsidP="008D0E46">
      <w:pPr>
        <w:pStyle w:val="PL"/>
        <w:rPr>
          <w:ins w:id="1863" w:author="Intel - SA5#132e - pre" w:date="2020-08-05T16:23:00Z"/>
        </w:rPr>
      </w:pPr>
      <w:ins w:id="1864" w:author="Intel - SA5#132e - pre" w:date="2020-08-05T16:23:00Z">
        <w:r>
          <w:t xml:space="preserve">      description "</w:t>
        </w:r>
        <w:r w:rsidRPr="0079276E">
          <w:t>It provides the traffic routing information</w:t>
        </w:r>
        <w:r w:rsidRPr="00B805AC">
          <w:t>.</w:t>
        </w:r>
        <w:r>
          <w:t>";</w:t>
        </w:r>
      </w:ins>
    </w:p>
    <w:p w14:paraId="53EC0E59" w14:textId="77777777" w:rsidR="008D0E46" w:rsidRDefault="008D0E46" w:rsidP="008D0E46">
      <w:pPr>
        <w:pStyle w:val="PL"/>
        <w:rPr>
          <w:ins w:id="1865" w:author="Intel - SA5#132e - pre" w:date="2020-08-05T16:23:00Z"/>
        </w:rPr>
      </w:pPr>
      <w:ins w:id="1866" w:author="Intel - SA5#132e - pre" w:date="2020-08-05T16:23:00Z">
        <w:r>
          <w:t xml:space="preserve">      uses R</w:t>
        </w:r>
        <w:r w:rsidRPr="0085215B">
          <w:t>outeInfo</w:t>
        </w:r>
        <w:r>
          <w:t>rmation;</w:t>
        </w:r>
      </w:ins>
    </w:p>
    <w:p w14:paraId="21EF56CF" w14:textId="77777777" w:rsidR="008D0E46" w:rsidRDefault="008D0E46" w:rsidP="008D0E46">
      <w:pPr>
        <w:pStyle w:val="PL"/>
        <w:rPr>
          <w:ins w:id="1867" w:author="Intel - SA5#132e - pre" w:date="2020-08-05T16:23:00Z"/>
        </w:rPr>
      </w:pPr>
      <w:ins w:id="1868" w:author="Intel - SA5#132e - pre" w:date="2020-08-05T16:23:00Z">
        <w:r>
          <w:t xml:space="preserve">    }</w:t>
        </w:r>
      </w:ins>
    </w:p>
    <w:p w14:paraId="75E1FAF1" w14:textId="77777777" w:rsidR="008D0E46" w:rsidRDefault="008D0E46" w:rsidP="008D0E46">
      <w:pPr>
        <w:pStyle w:val="PL"/>
        <w:rPr>
          <w:ins w:id="1869" w:author="Intel - SA5#132e - pre" w:date="2020-08-05T16:23:00Z"/>
        </w:rPr>
      </w:pPr>
      <w:ins w:id="1870" w:author="Intel - SA5#132e - pre" w:date="2020-08-05T16:23:00Z">
        <w:r>
          <w:t xml:space="preserve">    leaf </w:t>
        </w:r>
        <w:r w:rsidRPr="0085215B">
          <w:t>routeProfId</w:t>
        </w:r>
        <w:r>
          <w:t xml:space="preserve"> {</w:t>
        </w:r>
      </w:ins>
    </w:p>
    <w:p w14:paraId="7964F525" w14:textId="77777777" w:rsidR="008D0E46" w:rsidRDefault="008D0E46" w:rsidP="008D0E46">
      <w:pPr>
        <w:pStyle w:val="PL"/>
        <w:rPr>
          <w:ins w:id="1871" w:author="Intel - SA5#132e - pre" w:date="2020-08-05T16:23:00Z"/>
        </w:rPr>
      </w:pPr>
      <w:ins w:id="1872" w:author="Intel - SA5#132e - pre" w:date="2020-08-05T16:23:00Z">
        <w:r>
          <w:t xml:space="preserve">      type string;</w:t>
        </w:r>
      </w:ins>
    </w:p>
    <w:p w14:paraId="311D878D" w14:textId="77777777" w:rsidR="008D0E46" w:rsidRDefault="008D0E46" w:rsidP="008D0E46">
      <w:pPr>
        <w:pStyle w:val="PL"/>
        <w:rPr>
          <w:ins w:id="1873" w:author="Intel - SA5#132e - pre" w:date="2020-08-05T16:23:00Z"/>
        </w:rPr>
      </w:pPr>
      <w:ins w:id="1874" w:author="Intel - SA5#132e - pre" w:date="2020-08-05T16:23:00Z">
        <w:r>
          <w:t xml:space="preserve">      mandatory false;</w:t>
        </w:r>
      </w:ins>
    </w:p>
    <w:p w14:paraId="54E5F07B" w14:textId="77777777" w:rsidR="008D0E46" w:rsidRDefault="008D0E46" w:rsidP="008D0E46">
      <w:pPr>
        <w:pStyle w:val="PL"/>
        <w:rPr>
          <w:ins w:id="1875" w:author="Intel - SA5#132e - pre" w:date="2020-08-05T16:23:00Z"/>
        </w:rPr>
      </w:pPr>
      <w:ins w:id="1876" w:author="Intel - SA5#132e - pre" w:date="2020-08-05T16:23:00Z">
        <w:r>
          <w:t xml:space="preserve">      description "</w:t>
        </w:r>
        <w:r w:rsidRPr="0019698F">
          <w:t>It identifies the routing profile</w:t>
        </w:r>
        <w:r w:rsidRPr="00B805AC">
          <w:t>.</w:t>
        </w:r>
        <w:r>
          <w:t>";</w:t>
        </w:r>
      </w:ins>
    </w:p>
    <w:p w14:paraId="14478ABC" w14:textId="77777777" w:rsidR="008D0E46" w:rsidRDefault="008D0E46" w:rsidP="008D0E46">
      <w:pPr>
        <w:pStyle w:val="PL"/>
        <w:rPr>
          <w:ins w:id="1877" w:author="Intel - SA5#132e - pre" w:date="2020-08-05T16:23:00Z"/>
        </w:rPr>
      </w:pPr>
      <w:ins w:id="1878" w:author="Intel - SA5#132e - pre" w:date="2020-08-05T16:23:00Z">
        <w:r>
          <w:t xml:space="preserve">    }</w:t>
        </w:r>
      </w:ins>
    </w:p>
    <w:p w14:paraId="17A1FEEE" w14:textId="77777777" w:rsidR="008D0E46" w:rsidRDefault="008D0E46" w:rsidP="008D0E46">
      <w:pPr>
        <w:pStyle w:val="PL"/>
        <w:rPr>
          <w:ins w:id="1879" w:author="Intel - SA5#132e - pre" w:date="2020-08-05T16:23:00Z"/>
        </w:rPr>
      </w:pPr>
      <w:ins w:id="1880" w:author="Intel - SA5#132e - pre" w:date="2020-08-05T16:23:00Z">
        <w:r>
          <w:t xml:space="preserve">  }</w:t>
        </w:r>
      </w:ins>
    </w:p>
    <w:p w14:paraId="3CBD9F84" w14:textId="77777777" w:rsidR="008D0E46" w:rsidRDefault="008D0E46" w:rsidP="008D0E46">
      <w:pPr>
        <w:pStyle w:val="PL"/>
        <w:rPr>
          <w:ins w:id="1881" w:author="Intel - SA5#132e - pre" w:date="2020-08-05T16:23:00Z"/>
        </w:rPr>
      </w:pPr>
    </w:p>
    <w:p w14:paraId="519D677D" w14:textId="31C5E916" w:rsidR="008D0E46" w:rsidRDefault="008D0E46" w:rsidP="008D0E46">
      <w:pPr>
        <w:pStyle w:val="PL"/>
        <w:rPr>
          <w:ins w:id="1882" w:author="Intel - SA5#132e - pre" w:date="2020-08-06T09:17:00Z"/>
        </w:rPr>
      </w:pPr>
      <w:ins w:id="1883" w:author="Intel - SA5#132e - pre" w:date="2020-08-05T16:23:00Z">
        <w:r>
          <w:t xml:space="preserve">  grouping R</w:t>
        </w:r>
        <w:r w:rsidRPr="008E1EEB">
          <w:t>edirectInfo</w:t>
        </w:r>
        <w:r>
          <w:t>rmaton {</w:t>
        </w:r>
      </w:ins>
    </w:p>
    <w:p w14:paraId="108BAF56" w14:textId="319C53E5" w:rsidR="00F34308" w:rsidRDefault="00F34308" w:rsidP="008D0E46">
      <w:pPr>
        <w:pStyle w:val="PL"/>
        <w:rPr>
          <w:ins w:id="1884" w:author="Intel - SA5#132e - pre" w:date="2020-08-05T16:23:00Z"/>
        </w:rPr>
      </w:pPr>
      <w:ins w:id="1885" w:author="Intel - SA5#132e - pre" w:date="2020-08-06T09:17:00Z">
        <w:r>
          <w:t xml:space="preserve">    description "It specifies the </w:t>
        </w:r>
        <w:r w:rsidRPr="00AD4FB3">
          <w:t>redirect information</w:t>
        </w:r>
        <w:r>
          <w:t xml:space="preserve"> for traffic control in the PCC rule.";</w:t>
        </w:r>
      </w:ins>
    </w:p>
    <w:p w14:paraId="1E980CC4" w14:textId="77777777" w:rsidR="008D0E46" w:rsidRDefault="008D0E46" w:rsidP="008D0E46">
      <w:pPr>
        <w:pStyle w:val="PL"/>
        <w:rPr>
          <w:ins w:id="1886" w:author="Intel - SA5#132e - pre" w:date="2020-08-05T16:23:00Z"/>
        </w:rPr>
      </w:pPr>
      <w:ins w:id="1887" w:author="Intel - SA5#132e - pre" w:date="2020-08-05T16:23:00Z">
        <w:r>
          <w:t xml:space="preserve">    leaf </w:t>
        </w:r>
        <w:r w:rsidRPr="00400743">
          <w:t>redirectEnabled</w:t>
        </w:r>
        <w:r>
          <w:t xml:space="preserve"> {</w:t>
        </w:r>
      </w:ins>
    </w:p>
    <w:p w14:paraId="4A2E7353" w14:textId="77777777" w:rsidR="008D0E46" w:rsidRDefault="008D0E46" w:rsidP="008D0E46">
      <w:pPr>
        <w:pStyle w:val="PL"/>
        <w:rPr>
          <w:ins w:id="1888" w:author="Intel - SA5#132e - pre" w:date="2020-08-05T16:23:00Z"/>
        </w:rPr>
      </w:pPr>
      <w:ins w:id="1889" w:author="Intel - SA5#132e - pre" w:date="2020-08-05T16:23:00Z">
        <w:r>
          <w:t xml:space="preserve">      type boolean;</w:t>
        </w:r>
      </w:ins>
    </w:p>
    <w:p w14:paraId="730B12DD" w14:textId="77777777" w:rsidR="008D0E46" w:rsidRDefault="008D0E46" w:rsidP="008D0E46">
      <w:pPr>
        <w:pStyle w:val="PL"/>
        <w:rPr>
          <w:ins w:id="1890" w:author="Intel - SA5#132e - pre" w:date="2020-08-05T16:23:00Z"/>
        </w:rPr>
      </w:pPr>
      <w:ins w:id="1891" w:author="Intel - SA5#132e - pre" w:date="2020-08-05T16:23:00Z">
        <w:r>
          <w:t xml:space="preserve">      mandatory true;</w:t>
        </w:r>
      </w:ins>
    </w:p>
    <w:p w14:paraId="0ADF8EB7" w14:textId="77777777" w:rsidR="008D0E46" w:rsidRPr="00B805AC" w:rsidRDefault="008D0E46" w:rsidP="008D0E46">
      <w:pPr>
        <w:pStyle w:val="PL"/>
        <w:rPr>
          <w:ins w:id="1892" w:author="Intel - SA5#132e - pre" w:date="2020-08-05T16:23:00Z"/>
        </w:rPr>
      </w:pPr>
      <w:ins w:id="1893" w:author="Intel - SA5#132e - pre" w:date="2020-08-05T16:23:00Z">
        <w:r>
          <w:t xml:space="preserve">      description "</w:t>
        </w:r>
        <w:r w:rsidRPr="00CC5467">
          <w:t>It indicates whether the redirect instruction is enabled.</w:t>
        </w:r>
        <w:r>
          <w:t>";</w:t>
        </w:r>
      </w:ins>
    </w:p>
    <w:p w14:paraId="3D72C1A5" w14:textId="77777777" w:rsidR="008D0E46" w:rsidRDefault="008D0E46" w:rsidP="008D0E46">
      <w:pPr>
        <w:pStyle w:val="PL"/>
        <w:rPr>
          <w:ins w:id="1894" w:author="Intel - SA5#132e - pre" w:date="2020-08-05T16:23:00Z"/>
        </w:rPr>
      </w:pPr>
      <w:ins w:id="1895" w:author="Intel - SA5#132e - pre" w:date="2020-08-05T16:23:00Z">
        <w:r>
          <w:t xml:space="preserve">    }</w:t>
        </w:r>
      </w:ins>
    </w:p>
    <w:p w14:paraId="767BB57F" w14:textId="77777777" w:rsidR="008D0E46" w:rsidRDefault="008D0E46" w:rsidP="008D0E46">
      <w:pPr>
        <w:pStyle w:val="PL"/>
        <w:rPr>
          <w:ins w:id="1896" w:author="Intel - SA5#132e - pre" w:date="2020-08-05T16:23:00Z"/>
        </w:rPr>
      </w:pPr>
      <w:ins w:id="1897" w:author="Intel - SA5#132e - pre" w:date="2020-08-05T16:23:00Z">
        <w:r>
          <w:t xml:space="preserve">    leaf </w:t>
        </w:r>
        <w:r w:rsidRPr="00400743">
          <w:t>redirectAddressType</w:t>
        </w:r>
        <w:r>
          <w:t xml:space="preserve"> {</w:t>
        </w:r>
      </w:ins>
    </w:p>
    <w:p w14:paraId="02EED22F" w14:textId="77777777" w:rsidR="008D0E46" w:rsidRDefault="008D0E46" w:rsidP="008D0E46">
      <w:pPr>
        <w:pStyle w:val="PL"/>
        <w:rPr>
          <w:ins w:id="1898" w:author="Intel - SA5#132e - pre" w:date="2020-08-05T16:23:00Z"/>
        </w:rPr>
      </w:pPr>
      <w:ins w:id="1899" w:author="Intel - SA5#132e - pre" w:date="2020-08-05T16:23:00Z">
        <w:r>
          <w:t xml:space="preserve">      type enumeration {</w:t>
        </w:r>
      </w:ins>
    </w:p>
    <w:p w14:paraId="1F021118" w14:textId="77777777" w:rsidR="008D0E46" w:rsidRDefault="008D0E46" w:rsidP="008D0E46">
      <w:pPr>
        <w:pStyle w:val="PL"/>
        <w:rPr>
          <w:ins w:id="1900" w:author="Intel - SA5#132e - pre" w:date="2020-08-05T16:23:00Z"/>
        </w:rPr>
      </w:pPr>
      <w:ins w:id="1901" w:author="Intel - SA5#132e - pre" w:date="2020-08-05T16:23:00Z">
        <w:r>
          <w:t xml:space="preserve">        enum </w:t>
        </w:r>
        <w:r w:rsidRPr="006859B9">
          <w:t>IPV4_ADDR</w:t>
        </w:r>
        <w:r>
          <w:t>;</w:t>
        </w:r>
      </w:ins>
    </w:p>
    <w:p w14:paraId="2D568C28" w14:textId="77777777" w:rsidR="008D0E46" w:rsidRDefault="008D0E46" w:rsidP="008D0E46">
      <w:pPr>
        <w:pStyle w:val="PL"/>
        <w:rPr>
          <w:ins w:id="1902" w:author="Intel - SA5#132e - pre" w:date="2020-08-05T16:23:00Z"/>
        </w:rPr>
      </w:pPr>
      <w:ins w:id="1903" w:author="Intel - SA5#132e - pre" w:date="2020-08-05T16:23:00Z">
        <w:r>
          <w:t xml:space="preserve">        enum </w:t>
        </w:r>
        <w:r w:rsidRPr="006859B9">
          <w:t>IPV6_ADDR</w:t>
        </w:r>
        <w:r>
          <w:t>;</w:t>
        </w:r>
      </w:ins>
    </w:p>
    <w:p w14:paraId="6C4B9B1E" w14:textId="77777777" w:rsidR="008D0E46" w:rsidRDefault="008D0E46" w:rsidP="008D0E46">
      <w:pPr>
        <w:pStyle w:val="PL"/>
        <w:rPr>
          <w:ins w:id="1904" w:author="Intel - SA5#132e - pre" w:date="2020-08-05T16:23:00Z"/>
        </w:rPr>
      </w:pPr>
      <w:ins w:id="1905" w:author="Intel - SA5#132e - pre" w:date="2020-08-05T16:23:00Z">
        <w:r>
          <w:t xml:space="preserve">        enum </w:t>
        </w:r>
        <w:r w:rsidRPr="006859B9">
          <w:rPr>
            <w:rFonts w:hint="eastAsia"/>
          </w:rPr>
          <w:t>URL</w:t>
        </w:r>
        <w:r>
          <w:t>;</w:t>
        </w:r>
      </w:ins>
    </w:p>
    <w:p w14:paraId="2B8ABDC5" w14:textId="77777777" w:rsidR="008D0E46" w:rsidRDefault="008D0E46" w:rsidP="008D0E46">
      <w:pPr>
        <w:pStyle w:val="PL"/>
        <w:rPr>
          <w:ins w:id="1906" w:author="Intel - SA5#132e - pre" w:date="2020-08-05T16:23:00Z"/>
        </w:rPr>
      </w:pPr>
      <w:ins w:id="1907" w:author="Intel - SA5#132e - pre" w:date="2020-08-05T16:23:00Z">
        <w:r>
          <w:t xml:space="preserve">        enum </w:t>
        </w:r>
        <w:r w:rsidRPr="006859B9">
          <w:rPr>
            <w:rFonts w:hint="eastAsia"/>
          </w:rPr>
          <w:t>SIP_URI</w:t>
        </w:r>
        <w:r>
          <w:t>;</w:t>
        </w:r>
      </w:ins>
    </w:p>
    <w:p w14:paraId="049EE964" w14:textId="77777777" w:rsidR="008D0E46" w:rsidRDefault="008D0E46" w:rsidP="008D0E46">
      <w:pPr>
        <w:pStyle w:val="PL"/>
        <w:rPr>
          <w:ins w:id="1908" w:author="Intel - SA5#132e - pre" w:date="2020-08-05T16:23:00Z"/>
        </w:rPr>
      </w:pPr>
      <w:ins w:id="1909" w:author="Intel - SA5#132e - pre" w:date="2020-08-05T16:23:00Z">
        <w:r>
          <w:t xml:space="preserve">      }</w:t>
        </w:r>
      </w:ins>
    </w:p>
    <w:p w14:paraId="5F6C44FE" w14:textId="77777777" w:rsidR="008D0E46" w:rsidRDefault="008D0E46" w:rsidP="008D0E46">
      <w:pPr>
        <w:pStyle w:val="PL"/>
        <w:rPr>
          <w:ins w:id="1910" w:author="Intel - SA5#132e - pre" w:date="2020-08-05T16:23:00Z"/>
        </w:rPr>
      </w:pPr>
      <w:ins w:id="1911" w:author="Intel - SA5#132e - pre" w:date="2020-08-05T16:23:00Z">
        <w:r>
          <w:t xml:space="preserve">      mandatory true;</w:t>
        </w:r>
      </w:ins>
    </w:p>
    <w:p w14:paraId="579FAFCB" w14:textId="77777777" w:rsidR="008D0E46" w:rsidRDefault="008D0E46" w:rsidP="008D0E46">
      <w:pPr>
        <w:pStyle w:val="PL"/>
        <w:rPr>
          <w:ins w:id="1912" w:author="Intel - SA5#132e - pre" w:date="2020-08-05T16:23:00Z"/>
        </w:rPr>
      </w:pPr>
      <w:ins w:id="1913" w:author="Intel - SA5#132e - pre" w:date="2020-08-05T16:23:00Z">
        <w:r>
          <w:t xml:space="preserve">      description "</w:t>
        </w:r>
        <w:r w:rsidRPr="00CC5467">
          <w:t>It indicates the type of redirect address, see TS 29.512 [y]</w:t>
        </w:r>
        <w:r w:rsidRPr="00B805AC">
          <w:t>.</w:t>
        </w:r>
        <w:r>
          <w:t>";</w:t>
        </w:r>
      </w:ins>
    </w:p>
    <w:p w14:paraId="2427F1B0" w14:textId="77777777" w:rsidR="008D0E46" w:rsidRDefault="008D0E46" w:rsidP="008D0E46">
      <w:pPr>
        <w:pStyle w:val="PL"/>
        <w:rPr>
          <w:ins w:id="1914" w:author="Intel - SA5#132e - pre" w:date="2020-08-05T16:23:00Z"/>
        </w:rPr>
      </w:pPr>
      <w:ins w:id="1915" w:author="Intel - SA5#132e - pre" w:date="2020-08-05T16:23:00Z">
        <w:r>
          <w:t xml:space="preserve">    }</w:t>
        </w:r>
      </w:ins>
    </w:p>
    <w:p w14:paraId="2B6FB8D7" w14:textId="77777777" w:rsidR="008D0E46" w:rsidRDefault="008D0E46" w:rsidP="008D0E46">
      <w:pPr>
        <w:pStyle w:val="PL"/>
        <w:rPr>
          <w:ins w:id="1916" w:author="Intel - SA5#132e - pre" w:date="2020-08-05T16:23:00Z"/>
        </w:rPr>
      </w:pPr>
      <w:ins w:id="1917" w:author="Intel - SA5#132e - pre" w:date="2020-08-05T16:23:00Z">
        <w:r>
          <w:t xml:space="preserve">    leaf </w:t>
        </w:r>
        <w:r w:rsidRPr="00400743">
          <w:t>redirectServerAddress</w:t>
        </w:r>
        <w:r>
          <w:t xml:space="preserve"> {</w:t>
        </w:r>
      </w:ins>
    </w:p>
    <w:p w14:paraId="7812EA04" w14:textId="77777777" w:rsidR="008D0E46" w:rsidRDefault="008D0E46" w:rsidP="008D0E46">
      <w:pPr>
        <w:pStyle w:val="PL"/>
        <w:rPr>
          <w:ins w:id="1918" w:author="Intel - SA5#132e - pre" w:date="2020-08-05T16:23:00Z"/>
        </w:rPr>
      </w:pPr>
      <w:ins w:id="1919" w:author="Intel - SA5#132e - pre" w:date="2020-08-05T16:23:00Z">
        <w:r>
          <w:t xml:space="preserve">      type string;</w:t>
        </w:r>
      </w:ins>
    </w:p>
    <w:p w14:paraId="08A89A76" w14:textId="77777777" w:rsidR="008D0E46" w:rsidRDefault="008D0E46" w:rsidP="008D0E46">
      <w:pPr>
        <w:pStyle w:val="PL"/>
        <w:rPr>
          <w:ins w:id="1920" w:author="Intel - SA5#132e - pre" w:date="2020-08-05T16:23:00Z"/>
        </w:rPr>
      </w:pPr>
      <w:ins w:id="1921" w:author="Intel - SA5#132e - pre" w:date="2020-08-05T16:23:00Z">
        <w:r>
          <w:t xml:space="preserve">      mandatory true;</w:t>
        </w:r>
      </w:ins>
    </w:p>
    <w:p w14:paraId="473A4FD9" w14:textId="77777777" w:rsidR="008D0E46" w:rsidRDefault="008D0E46" w:rsidP="008D0E46">
      <w:pPr>
        <w:pStyle w:val="PL"/>
        <w:rPr>
          <w:ins w:id="1922" w:author="Intel - SA5#132e - pre" w:date="2020-08-05T16:23:00Z"/>
        </w:rPr>
      </w:pPr>
      <w:ins w:id="1923" w:author="Intel - SA5#132e - pre" w:date="2020-08-05T16:23:00Z">
        <w:r>
          <w:t xml:space="preserve">      description "</w:t>
        </w:r>
        <w:r w:rsidRPr="00CC5467">
          <w:t>It indicates the address of the redirect server</w:t>
        </w:r>
        <w:r w:rsidRPr="00B805AC">
          <w:t>.</w:t>
        </w:r>
        <w:r>
          <w:t>";</w:t>
        </w:r>
      </w:ins>
    </w:p>
    <w:p w14:paraId="23160D67" w14:textId="77777777" w:rsidR="008D0E46" w:rsidRDefault="008D0E46" w:rsidP="008D0E46">
      <w:pPr>
        <w:pStyle w:val="PL"/>
        <w:rPr>
          <w:ins w:id="1924" w:author="Intel - SA5#132e - pre" w:date="2020-08-05T16:23:00Z"/>
        </w:rPr>
      </w:pPr>
      <w:ins w:id="1925" w:author="Intel - SA5#132e - pre" w:date="2020-08-05T16:23:00Z">
        <w:r>
          <w:t xml:space="preserve">    }</w:t>
        </w:r>
      </w:ins>
    </w:p>
    <w:p w14:paraId="200CEC88" w14:textId="77777777" w:rsidR="008D0E46" w:rsidRDefault="008D0E46" w:rsidP="008D0E46">
      <w:pPr>
        <w:pStyle w:val="PL"/>
        <w:rPr>
          <w:ins w:id="1926" w:author="Intel - SA5#132e - pre" w:date="2020-08-05T16:23:00Z"/>
        </w:rPr>
      </w:pPr>
      <w:ins w:id="1927" w:author="Intel - SA5#132e - pre" w:date="2020-08-05T16:23:00Z">
        <w:r>
          <w:lastRenderedPageBreak/>
          <w:t xml:space="preserve">  }</w:t>
        </w:r>
      </w:ins>
    </w:p>
    <w:p w14:paraId="2ADAD528" w14:textId="77777777" w:rsidR="008D0E46" w:rsidRDefault="008D0E46" w:rsidP="008D0E46">
      <w:pPr>
        <w:pStyle w:val="PL"/>
        <w:rPr>
          <w:ins w:id="1928" w:author="Intel - SA5#132e - pre" w:date="2020-08-05T16:23:00Z"/>
        </w:rPr>
      </w:pPr>
    </w:p>
    <w:p w14:paraId="28301867" w14:textId="08EC0CE3" w:rsidR="008D0E46" w:rsidRDefault="008D0E46" w:rsidP="008D0E46">
      <w:pPr>
        <w:pStyle w:val="PL"/>
        <w:rPr>
          <w:ins w:id="1929" w:author="Intel - SA5#132e - pre" w:date="2020-08-06T09:17:00Z"/>
        </w:rPr>
      </w:pPr>
      <w:ins w:id="1930" w:author="Intel - SA5#132e - pre" w:date="2020-08-05T16:23:00Z">
        <w:r>
          <w:t xml:space="preserve">  grouping TrafficControlDataInfo</w:t>
        </w:r>
      </w:ins>
      <w:ins w:id="1931" w:author="Intel - SA5#132e" w:date="2020-08-11T10:03:00Z">
        <w:r w:rsidR="00EA1A78">
          <w:t>rmation</w:t>
        </w:r>
      </w:ins>
      <w:ins w:id="1932" w:author="Intel - SA5#132e - pre" w:date="2020-08-05T16:23:00Z">
        <w:r>
          <w:t xml:space="preserve"> {</w:t>
        </w:r>
      </w:ins>
    </w:p>
    <w:p w14:paraId="176CA7A9" w14:textId="77E71080" w:rsidR="00F34308" w:rsidRDefault="00F34308" w:rsidP="008D0E46">
      <w:pPr>
        <w:pStyle w:val="PL"/>
        <w:rPr>
          <w:ins w:id="1933" w:author="Intel - SA5#132e - pre" w:date="2020-08-05T16:23:00Z"/>
        </w:rPr>
      </w:pPr>
      <w:ins w:id="1934" w:author="Intel - SA5#132e - pre" w:date="2020-08-06T09:17:00Z">
        <w:r>
          <w:t xml:space="preserve">    description "It specifies </w:t>
        </w:r>
      </w:ins>
      <w:ins w:id="1935" w:author="Intel - SA5#132e - pre" w:date="2020-08-06T09:18:00Z">
        <w:r>
          <w:t>the traffic control data for a service flow of a PCC rule</w:t>
        </w:r>
      </w:ins>
      <w:ins w:id="1936" w:author="Intel - SA5#132e - pre" w:date="2020-08-06T09:17:00Z">
        <w:r>
          <w:t>.";</w:t>
        </w:r>
      </w:ins>
    </w:p>
    <w:p w14:paraId="5824FC16" w14:textId="77777777" w:rsidR="008D0E46" w:rsidRDefault="008D0E46" w:rsidP="008D0E46">
      <w:pPr>
        <w:pStyle w:val="PL"/>
        <w:rPr>
          <w:ins w:id="1937" w:author="Intel - SA5#132e - pre" w:date="2020-08-05T16:23:00Z"/>
        </w:rPr>
      </w:pPr>
      <w:ins w:id="1938" w:author="Intel - SA5#132e - pre" w:date="2020-08-05T16:23:00Z">
        <w:r>
          <w:t xml:space="preserve">    leaf </w:t>
        </w:r>
        <w:r w:rsidRPr="00400743">
          <w:t>tcId</w:t>
        </w:r>
        <w:r>
          <w:t xml:space="preserve"> {</w:t>
        </w:r>
      </w:ins>
    </w:p>
    <w:p w14:paraId="1DE7BB93" w14:textId="77777777" w:rsidR="008D0E46" w:rsidRDefault="008D0E46" w:rsidP="008D0E46">
      <w:pPr>
        <w:pStyle w:val="PL"/>
        <w:rPr>
          <w:ins w:id="1939" w:author="Intel - SA5#132e - pre" w:date="2020-08-05T16:23:00Z"/>
        </w:rPr>
      </w:pPr>
      <w:ins w:id="1940" w:author="Intel - SA5#132e - pre" w:date="2020-08-05T16:23:00Z">
        <w:r>
          <w:t xml:space="preserve">      type string;</w:t>
        </w:r>
      </w:ins>
    </w:p>
    <w:p w14:paraId="5E13B93D" w14:textId="77777777" w:rsidR="008D0E46" w:rsidRDefault="008D0E46" w:rsidP="008D0E46">
      <w:pPr>
        <w:pStyle w:val="PL"/>
        <w:rPr>
          <w:ins w:id="1941" w:author="Intel - SA5#132e - pre" w:date="2020-08-05T16:23:00Z"/>
        </w:rPr>
      </w:pPr>
      <w:ins w:id="1942" w:author="Intel - SA5#132e - pre" w:date="2020-08-05T16:23:00Z">
        <w:r>
          <w:t xml:space="preserve">      mandatory true;</w:t>
        </w:r>
      </w:ins>
    </w:p>
    <w:p w14:paraId="35B633E6" w14:textId="77777777" w:rsidR="008D0E46" w:rsidRPr="00B805AC" w:rsidRDefault="008D0E46" w:rsidP="008D0E46">
      <w:pPr>
        <w:pStyle w:val="PL"/>
        <w:rPr>
          <w:ins w:id="1943" w:author="Intel - SA5#132e - pre" w:date="2020-08-05T16:23:00Z"/>
        </w:rPr>
      </w:pPr>
      <w:ins w:id="1944" w:author="Intel - SA5#132e - pre" w:date="2020-08-05T16:23:00Z">
        <w:r>
          <w:t xml:space="preserve">      description "</w:t>
        </w:r>
        <w:r w:rsidRPr="00334718">
          <w:t>It univocally identifies the traffic control policy data within a PDU session</w:t>
        </w:r>
        <w:r w:rsidRPr="00CC5467">
          <w:t>.</w:t>
        </w:r>
        <w:r>
          <w:t>";</w:t>
        </w:r>
      </w:ins>
    </w:p>
    <w:p w14:paraId="29F1D71F" w14:textId="77777777" w:rsidR="008D0E46" w:rsidRDefault="008D0E46" w:rsidP="008D0E46">
      <w:pPr>
        <w:pStyle w:val="PL"/>
        <w:rPr>
          <w:ins w:id="1945" w:author="Intel - SA5#132e - pre" w:date="2020-08-05T16:23:00Z"/>
        </w:rPr>
      </w:pPr>
      <w:ins w:id="1946" w:author="Intel - SA5#132e - pre" w:date="2020-08-05T16:23:00Z">
        <w:r>
          <w:t xml:space="preserve">    }</w:t>
        </w:r>
      </w:ins>
    </w:p>
    <w:p w14:paraId="3DD68E90" w14:textId="77777777" w:rsidR="008D0E46" w:rsidRDefault="008D0E46" w:rsidP="008D0E46">
      <w:pPr>
        <w:pStyle w:val="PL"/>
        <w:rPr>
          <w:ins w:id="1947" w:author="Intel - SA5#132e - pre" w:date="2020-08-05T16:23:00Z"/>
        </w:rPr>
      </w:pPr>
      <w:ins w:id="1948" w:author="Intel - SA5#132e - pre" w:date="2020-08-05T16:23:00Z">
        <w:r>
          <w:t xml:space="preserve">    leaf </w:t>
        </w:r>
        <w:r w:rsidRPr="00400743">
          <w:t>flowStatus</w:t>
        </w:r>
        <w:r>
          <w:t xml:space="preserve"> {</w:t>
        </w:r>
      </w:ins>
    </w:p>
    <w:p w14:paraId="6B27FD08" w14:textId="77777777" w:rsidR="008D0E46" w:rsidRDefault="008D0E46" w:rsidP="008D0E46">
      <w:pPr>
        <w:pStyle w:val="PL"/>
        <w:rPr>
          <w:ins w:id="1949" w:author="Intel - SA5#132e - pre" w:date="2020-08-05T16:23:00Z"/>
        </w:rPr>
      </w:pPr>
      <w:ins w:id="1950" w:author="Intel - SA5#132e - pre" w:date="2020-08-05T16:23:00Z">
        <w:r>
          <w:t xml:space="preserve">      type enumeration {</w:t>
        </w:r>
      </w:ins>
    </w:p>
    <w:p w14:paraId="78230A1F" w14:textId="77777777" w:rsidR="008D0E46" w:rsidRDefault="008D0E46" w:rsidP="008D0E46">
      <w:pPr>
        <w:pStyle w:val="PL"/>
        <w:rPr>
          <w:ins w:id="1951" w:author="Intel - SA5#132e - pre" w:date="2020-08-05T16:23:00Z"/>
        </w:rPr>
      </w:pPr>
      <w:ins w:id="1952" w:author="Intel - SA5#132e - pre" w:date="2020-08-05T16:23:00Z">
        <w:r>
          <w:t xml:space="preserve">        enum </w:t>
        </w:r>
        <w:r w:rsidRPr="007D7344">
          <w:t>ENABLED-UPLINK</w:t>
        </w:r>
        <w:r>
          <w:t>;</w:t>
        </w:r>
      </w:ins>
    </w:p>
    <w:p w14:paraId="73484EF4" w14:textId="77777777" w:rsidR="008D0E46" w:rsidRDefault="008D0E46" w:rsidP="008D0E46">
      <w:pPr>
        <w:pStyle w:val="PL"/>
        <w:rPr>
          <w:ins w:id="1953" w:author="Intel - SA5#132e - pre" w:date="2020-08-05T16:23:00Z"/>
        </w:rPr>
      </w:pPr>
      <w:ins w:id="1954" w:author="Intel - SA5#132e - pre" w:date="2020-08-05T16:23:00Z">
        <w:r>
          <w:t xml:space="preserve">        enum </w:t>
        </w:r>
        <w:r w:rsidRPr="007D7344">
          <w:t>ENABLED-DOWNLINK</w:t>
        </w:r>
        <w:r>
          <w:t>;</w:t>
        </w:r>
      </w:ins>
    </w:p>
    <w:p w14:paraId="3809E50C" w14:textId="77777777" w:rsidR="008D0E46" w:rsidRDefault="008D0E46" w:rsidP="008D0E46">
      <w:pPr>
        <w:pStyle w:val="PL"/>
        <w:rPr>
          <w:ins w:id="1955" w:author="Intel - SA5#132e - pre" w:date="2020-08-05T16:23:00Z"/>
        </w:rPr>
      </w:pPr>
      <w:ins w:id="1956" w:author="Intel - SA5#132e - pre" w:date="2020-08-05T16:23:00Z">
        <w:r>
          <w:t xml:space="preserve">        enum </w:t>
        </w:r>
        <w:r w:rsidRPr="007D7344">
          <w:t>ENABLED</w:t>
        </w:r>
        <w:r>
          <w:t>;</w:t>
        </w:r>
      </w:ins>
    </w:p>
    <w:p w14:paraId="6EA4C151" w14:textId="77777777" w:rsidR="008D0E46" w:rsidRDefault="008D0E46" w:rsidP="008D0E46">
      <w:pPr>
        <w:pStyle w:val="PL"/>
        <w:rPr>
          <w:ins w:id="1957" w:author="Intel - SA5#132e - pre" w:date="2020-08-05T16:23:00Z"/>
        </w:rPr>
      </w:pPr>
      <w:ins w:id="1958" w:author="Intel - SA5#132e - pre" w:date="2020-08-05T16:23:00Z">
        <w:r>
          <w:t xml:space="preserve">        enum </w:t>
        </w:r>
        <w:r w:rsidRPr="007D7344">
          <w:t>DISABLED</w:t>
        </w:r>
        <w:r>
          <w:t>;</w:t>
        </w:r>
      </w:ins>
    </w:p>
    <w:p w14:paraId="419936F6" w14:textId="77777777" w:rsidR="008D0E46" w:rsidRDefault="008D0E46" w:rsidP="008D0E46">
      <w:pPr>
        <w:pStyle w:val="PL"/>
        <w:rPr>
          <w:ins w:id="1959" w:author="Intel - SA5#132e - pre" w:date="2020-08-05T16:23:00Z"/>
        </w:rPr>
      </w:pPr>
      <w:ins w:id="1960" w:author="Intel - SA5#132e - pre" w:date="2020-08-05T16:23:00Z">
        <w:r>
          <w:t xml:space="preserve">        enum </w:t>
        </w:r>
        <w:r w:rsidRPr="007D7344">
          <w:t>REMOVED</w:t>
        </w:r>
        <w:r>
          <w:t>;</w:t>
        </w:r>
      </w:ins>
    </w:p>
    <w:p w14:paraId="2DDE62FF" w14:textId="77777777" w:rsidR="008D0E46" w:rsidRDefault="008D0E46" w:rsidP="008D0E46">
      <w:pPr>
        <w:pStyle w:val="PL"/>
        <w:rPr>
          <w:ins w:id="1961" w:author="Intel - SA5#132e - pre" w:date="2020-08-05T16:23:00Z"/>
        </w:rPr>
      </w:pPr>
      <w:ins w:id="1962" w:author="Intel - SA5#132e - pre" w:date="2020-08-05T16:23:00Z">
        <w:r>
          <w:t xml:space="preserve">      }</w:t>
        </w:r>
      </w:ins>
    </w:p>
    <w:p w14:paraId="47888C21" w14:textId="77777777" w:rsidR="008D0E46" w:rsidRDefault="008D0E46" w:rsidP="008D0E46">
      <w:pPr>
        <w:pStyle w:val="PL"/>
        <w:rPr>
          <w:ins w:id="1963" w:author="Intel - SA5#132e - pre" w:date="2020-08-05T16:23:00Z"/>
        </w:rPr>
      </w:pPr>
      <w:ins w:id="1964" w:author="Intel - SA5#132e - pre" w:date="2020-08-05T16:23:00Z">
        <w:r>
          <w:t xml:space="preserve">      mandatory true;</w:t>
        </w:r>
      </w:ins>
    </w:p>
    <w:p w14:paraId="5C74B05E" w14:textId="77777777" w:rsidR="008D0E46" w:rsidRDefault="008D0E46" w:rsidP="008D0E46">
      <w:pPr>
        <w:pStyle w:val="PL"/>
        <w:rPr>
          <w:ins w:id="1965" w:author="Intel - SA5#132e - pre" w:date="2020-08-05T16:23:00Z"/>
        </w:rPr>
      </w:pPr>
      <w:ins w:id="1966" w:author="Intel - SA5#132e - pre" w:date="2020-08-05T16:23:00Z">
        <w:r>
          <w:t xml:space="preserve">      description "</w:t>
        </w:r>
        <w:r w:rsidRPr="00334718">
          <w:t>It represents whether the service data flow(s) are enabled or disabled</w:t>
        </w:r>
        <w:r w:rsidRPr="00B805AC">
          <w:t>.</w:t>
        </w:r>
        <w:r>
          <w:t>";</w:t>
        </w:r>
      </w:ins>
    </w:p>
    <w:p w14:paraId="039EF2F3" w14:textId="77777777" w:rsidR="008D0E46" w:rsidRDefault="008D0E46" w:rsidP="008D0E46">
      <w:pPr>
        <w:pStyle w:val="PL"/>
        <w:rPr>
          <w:ins w:id="1967" w:author="Intel - SA5#132e - pre" w:date="2020-08-05T16:23:00Z"/>
        </w:rPr>
      </w:pPr>
      <w:ins w:id="1968" w:author="Intel - SA5#132e - pre" w:date="2020-08-05T16:23:00Z">
        <w:r>
          <w:t xml:space="preserve">    }</w:t>
        </w:r>
      </w:ins>
    </w:p>
    <w:p w14:paraId="03DAFDDE" w14:textId="77777777" w:rsidR="008D0E46" w:rsidRDefault="008D0E46" w:rsidP="008D0E46">
      <w:pPr>
        <w:pStyle w:val="PL"/>
        <w:rPr>
          <w:ins w:id="1969" w:author="Intel - SA5#132e - pre" w:date="2020-08-05T16:23:00Z"/>
        </w:rPr>
      </w:pPr>
      <w:ins w:id="1970" w:author="Intel - SA5#132e - pre" w:date="2020-08-05T16:23:00Z">
        <w:r>
          <w:t xml:space="preserve">    container r</w:t>
        </w:r>
        <w:r w:rsidRPr="008E1EEB">
          <w:t>edirectInfo</w:t>
        </w:r>
        <w:r>
          <w:t xml:space="preserve"> {</w:t>
        </w:r>
      </w:ins>
    </w:p>
    <w:p w14:paraId="433786D7" w14:textId="77777777" w:rsidR="008D0E46" w:rsidRDefault="008D0E46" w:rsidP="008D0E46">
      <w:pPr>
        <w:pStyle w:val="PL"/>
        <w:rPr>
          <w:ins w:id="1971" w:author="Intel - SA5#132e - pre" w:date="2020-08-05T16:23:00Z"/>
        </w:rPr>
      </w:pPr>
      <w:ins w:id="1972" w:author="Intel - SA5#132e - pre" w:date="2020-08-05T16:23:00Z">
        <w:r>
          <w:t xml:space="preserve">      description "</w:t>
        </w:r>
        <w:r w:rsidRPr="00334718">
          <w:t>It contains the redirect information indicating whether the detected application traffic should be redirected to another controlled address</w:t>
        </w:r>
        <w:r w:rsidRPr="00B805AC">
          <w:t>.</w:t>
        </w:r>
        <w:r>
          <w:t>";</w:t>
        </w:r>
      </w:ins>
    </w:p>
    <w:p w14:paraId="443CCF9B" w14:textId="77777777" w:rsidR="008D0E46" w:rsidRDefault="008D0E46" w:rsidP="008D0E46">
      <w:pPr>
        <w:pStyle w:val="PL"/>
        <w:rPr>
          <w:ins w:id="1973" w:author="Intel - SA5#132e - pre" w:date="2020-08-05T16:23:00Z"/>
        </w:rPr>
      </w:pPr>
      <w:ins w:id="1974" w:author="Intel - SA5#132e - pre" w:date="2020-08-05T16:23:00Z">
        <w:r>
          <w:t xml:space="preserve">      uses R</w:t>
        </w:r>
        <w:r w:rsidRPr="008E1EEB">
          <w:t>edirectInfo</w:t>
        </w:r>
        <w:r>
          <w:t>rmaton;</w:t>
        </w:r>
      </w:ins>
    </w:p>
    <w:p w14:paraId="6BF5548F" w14:textId="77777777" w:rsidR="008D0E46" w:rsidRDefault="008D0E46" w:rsidP="008D0E46">
      <w:pPr>
        <w:pStyle w:val="PL"/>
        <w:rPr>
          <w:ins w:id="1975" w:author="Intel - SA5#132e - pre" w:date="2020-08-05T16:23:00Z"/>
        </w:rPr>
      </w:pPr>
      <w:ins w:id="1976" w:author="Intel - SA5#132e - pre" w:date="2020-08-05T16:23:00Z">
        <w:r>
          <w:t xml:space="preserve">    }</w:t>
        </w:r>
      </w:ins>
    </w:p>
    <w:p w14:paraId="3DB9D754" w14:textId="77777777" w:rsidR="008D0E46" w:rsidRDefault="008D0E46" w:rsidP="008D0E46">
      <w:pPr>
        <w:pStyle w:val="PL"/>
        <w:rPr>
          <w:ins w:id="1977" w:author="Intel - SA5#132e - pre" w:date="2020-08-05T16:23:00Z"/>
        </w:rPr>
      </w:pPr>
      <w:ins w:id="1978" w:author="Intel - SA5#132e - pre" w:date="2020-08-05T16:23:00Z">
        <w:r>
          <w:t xml:space="preserve">    container </w:t>
        </w:r>
        <w:r w:rsidRPr="00365040">
          <w:t>addRedirectInfo</w:t>
        </w:r>
        <w:r>
          <w:t xml:space="preserve"> {</w:t>
        </w:r>
      </w:ins>
    </w:p>
    <w:p w14:paraId="4C3E4382" w14:textId="77777777" w:rsidR="008D0E46" w:rsidRDefault="008D0E46" w:rsidP="008D0E46">
      <w:pPr>
        <w:pStyle w:val="PL"/>
        <w:rPr>
          <w:ins w:id="1979" w:author="Intel - SA5#132e - pre" w:date="2020-08-05T16:23:00Z"/>
        </w:rPr>
      </w:pPr>
      <w:ins w:id="1980" w:author="Intel - SA5#132e - pre" w:date="2020-08-05T16:23:00Z">
        <w:r>
          <w:t xml:space="preserve">      description "</w:t>
        </w:r>
        <w:r w:rsidRPr="00334718">
          <w:t>It contains the additional redirect information indicating whether the detected application traffic should be redirected to another controlled address</w:t>
        </w:r>
        <w:r w:rsidRPr="00B805AC">
          <w:t>.</w:t>
        </w:r>
        <w:r>
          <w:t>";</w:t>
        </w:r>
      </w:ins>
    </w:p>
    <w:p w14:paraId="0BB0AFAA" w14:textId="48CCB03D" w:rsidR="008D0E46" w:rsidRDefault="008D0E46" w:rsidP="008D0E46">
      <w:pPr>
        <w:pStyle w:val="PL"/>
        <w:rPr>
          <w:ins w:id="1981" w:author="Intel - SA5#132e" w:date="2020-08-11T09:55:00Z"/>
        </w:rPr>
      </w:pPr>
      <w:ins w:id="1982" w:author="Intel - SA5#132e - pre" w:date="2020-08-05T16:23:00Z">
        <w:r>
          <w:t xml:space="preserve">      list r</w:t>
        </w:r>
        <w:r w:rsidRPr="008E1EEB">
          <w:t>edirectInfo</w:t>
        </w:r>
        <w:r>
          <w:t xml:space="preserve"> {</w:t>
        </w:r>
      </w:ins>
    </w:p>
    <w:p w14:paraId="6F91F81D" w14:textId="7B562B88" w:rsidR="00EF6A4D" w:rsidRDefault="00EF6A4D" w:rsidP="008D0E46">
      <w:pPr>
        <w:pStyle w:val="PL"/>
        <w:rPr>
          <w:ins w:id="1983" w:author="Intel - SA5#132e - pre" w:date="2020-08-06T09:21:00Z"/>
        </w:rPr>
      </w:pPr>
      <w:ins w:id="1984" w:author="Intel - SA5#132e" w:date="2020-08-11T09:55:00Z">
        <w:r>
          <w:t xml:space="preserve">        description "</w:t>
        </w:r>
      </w:ins>
      <w:ins w:id="1985" w:author="Intel - SA5#132e" w:date="2020-08-11T09:56:00Z">
        <w:r>
          <w:t xml:space="preserve">The list </w:t>
        </w:r>
      </w:ins>
      <w:ins w:id="1986" w:author="Intel - SA5#132e" w:date="2020-08-11T09:57:00Z">
        <w:r>
          <w:t xml:space="preserve">of </w:t>
        </w:r>
      </w:ins>
      <w:ins w:id="1987" w:author="Intel - SA5#132e" w:date="2020-08-11T09:56:00Z">
        <w:r>
          <w:t>r</w:t>
        </w:r>
      </w:ins>
      <w:ins w:id="1988" w:author="Intel - SA5#132e" w:date="2020-08-11T09:55:00Z">
        <w:r w:rsidRPr="00334718">
          <w:t>edirect information indicating whether the detected application traffic should be redirected to another controlled address</w:t>
        </w:r>
        <w:r w:rsidRPr="00B805AC">
          <w:t>.</w:t>
        </w:r>
        <w:r>
          <w:t>";</w:t>
        </w:r>
      </w:ins>
    </w:p>
    <w:p w14:paraId="144FD3A5" w14:textId="77777777" w:rsidR="008D0E46" w:rsidRDefault="008D0E46" w:rsidP="008D0E46">
      <w:pPr>
        <w:pStyle w:val="PL"/>
        <w:rPr>
          <w:ins w:id="1989" w:author="Intel - SA5#132e - pre" w:date="2020-08-05T16:23:00Z"/>
        </w:rPr>
      </w:pPr>
      <w:ins w:id="1990" w:author="Intel - SA5#132e - pre" w:date="2020-08-05T16:23:00Z">
        <w:r>
          <w:t xml:space="preserve">        key "</w:t>
        </w:r>
        <w:r w:rsidRPr="00400743">
          <w:t>redirectServerAddress</w:t>
        </w:r>
        <w:r>
          <w:t>";</w:t>
        </w:r>
      </w:ins>
    </w:p>
    <w:p w14:paraId="55770DF9" w14:textId="77777777" w:rsidR="008D0E46" w:rsidRDefault="008D0E46" w:rsidP="008D0E46">
      <w:pPr>
        <w:pStyle w:val="PL"/>
        <w:rPr>
          <w:ins w:id="1991" w:author="Intel - SA5#132e - pre" w:date="2020-08-05T16:23:00Z"/>
        </w:rPr>
      </w:pPr>
      <w:ins w:id="1992" w:author="Intel - SA5#132e - pre" w:date="2020-08-05T16:23:00Z">
        <w:r>
          <w:t xml:space="preserve">        uses R</w:t>
        </w:r>
        <w:r w:rsidRPr="008E1EEB">
          <w:t>edirectInfo</w:t>
        </w:r>
        <w:r>
          <w:t>rmaton;</w:t>
        </w:r>
      </w:ins>
    </w:p>
    <w:p w14:paraId="535FE9AA" w14:textId="77777777" w:rsidR="008D0E46" w:rsidRDefault="008D0E46" w:rsidP="008D0E46">
      <w:pPr>
        <w:pStyle w:val="PL"/>
        <w:rPr>
          <w:ins w:id="1993" w:author="Intel - SA5#132e - pre" w:date="2020-08-05T16:23:00Z"/>
        </w:rPr>
      </w:pPr>
      <w:ins w:id="1994" w:author="Intel - SA5#132e - pre" w:date="2020-08-05T16:23:00Z">
        <w:r>
          <w:t xml:space="preserve">      }</w:t>
        </w:r>
      </w:ins>
    </w:p>
    <w:p w14:paraId="2194014A" w14:textId="77777777" w:rsidR="008D0E46" w:rsidRDefault="008D0E46" w:rsidP="008D0E46">
      <w:pPr>
        <w:pStyle w:val="PL"/>
        <w:rPr>
          <w:ins w:id="1995" w:author="Intel - SA5#132e - pre" w:date="2020-08-05T16:23:00Z"/>
        </w:rPr>
      </w:pPr>
      <w:ins w:id="1996" w:author="Intel - SA5#132e - pre" w:date="2020-08-05T16:23:00Z">
        <w:r>
          <w:t xml:space="preserve">    }</w:t>
        </w:r>
      </w:ins>
    </w:p>
    <w:p w14:paraId="46024841" w14:textId="77777777" w:rsidR="008D0E46" w:rsidRDefault="008D0E46" w:rsidP="008D0E46">
      <w:pPr>
        <w:pStyle w:val="PL"/>
        <w:rPr>
          <w:ins w:id="1997" w:author="Intel - SA5#132e - pre" w:date="2020-08-05T16:23:00Z"/>
        </w:rPr>
      </w:pPr>
      <w:ins w:id="1998" w:author="Intel - SA5#132e - pre" w:date="2020-08-05T16:23:00Z">
        <w:r>
          <w:t xml:space="preserve">    leaf </w:t>
        </w:r>
        <w:r w:rsidRPr="00400743">
          <w:t>muteNotif</w:t>
        </w:r>
        <w:r>
          <w:t xml:space="preserve"> {</w:t>
        </w:r>
      </w:ins>
    </w:p>
    <w:p w14:paraId="609AAD51" w14:textId="77777777" w:rsidR="008D0E46" w:rsidRDefault="008D0E46" w:rsidP="008D0E46">
      <w:pPr>
        <w:pStyle w:val="PL"/>
        <w:rPr>
          <w:ins w:id="1999" w:author="Intel - SA5#132e - pre" w:date="2020-08-05T16:23:00Z"/>
        </w:rPr>
      </w:pPr>
      <w:ins w:id="2000" w:author="Intel - SA5#132e - pre" w:date="2020-08-05T16:23:00Z">
        <w:r>
          <w:t xml:space="preserve">      type boolean;</w:t>
        </w:r>
      </w:ins>
    </w:p>
    <w:p w14:paraId="28F7F61C" w14:textId="77777777" w:rsidR="008D0E46" w:rsidRDefault="008D0E46" w:rsidP="008D0E46">
      <w:pPr>
        <w:pStyle w:val="PL"/>
        <w:rPr>
          <w:ins w:id="2001" w:author="Intel - SA5#132e - pre" w:date="2020-08-05T16:23:00Z"/>
        </w:rPr>
      </w:pPr>
      <w:ins w:id="2002" w:author="Intel - SA5#132e - pre" w:date="2020-08-05T16:23:00Z">
        <w:r>
          <w:t xml:space="preserve">      mandatory false;</w:t>
        </w:r>
      </w:ins>
    </w:p>
    <w:p w14:paraId="4BA96969" w14:textId="77777777" w:rsidR="008D0E46" w:rsidRDefault="008D0E46" w:rsidP="008D0E46">
      <w:pPr>
        <w:pStyle w:val="PL"/>
        <w:rPr>
          <w:ins w:id="2003" w:author="Intel - SA5#132e - pre" w:date="2020-08-05T16:23:00Z"/>
        </w:rPr>
      </w:pPr>
      <w:ins w:id="2004" w:author="Intel - SA5#132e - pre" w:date="2020-08-05T16:23:00Z">
        <w:r>
          <w:t xml:space="preserve">      default false;</w:t>
        </w:r>
      </w:ins>
    </w:p>
    <w:p w14:paraId="3D3DC7CC" w14:textId="77777777" w:rsidR="008D0E46" w:rsidRDefault="008D0E46" w:rsidP="008D0E46">
      <w:pPr>
        <w:pStyle w:val="PL"/>
        <w:rPr>
          <w:ins w:id="2005" w:author="Intel - SA5#132e - pre" w:date="2020-08-05T16:23:00Z"/>
        </w:rPr>
      </w:pPr>
      <w:ins w:id="2006" w:author="Intel - SA5#132e - pre" w:date="2020-08-05T16:23:00Z">
        <w:r>
          <w:t xml:space="preserve">      description "</w:t>
        </w:r>
        <w:r w:rsidRPr="00334718">
          <w:t>It indicates whether applicat'on's start or stop notification is to be muted.</w:t>
        </w:r>
        <w:r>
          <w:t>";</w:t>
        </w:r>
      </w:ins>
    </w:p>
    <w:p w14:paraId="0626B11C" w14:textId="77777777" w:rsidR="008D0E46" w:rsidRDefault="008D0E46" w:rsidP="008D0E46">
      <w:pPr>
        <w:pStyle w:val="PL"/>
        <w:rPr>
          <w:ins w:id="2007" w:author="Intel - SA5#132e - pre" w:date="2020-08-05T16:23:00Z"/>
        </w:rPr>
      </w:pPr>
      <w:ins w:id="2008" w:author="Intel - SA5#132e - pre" w:date="2020-08-05T16:23:00Z">
        <w:r>
          <w:t xml:space="preserve">    }</w:t>
        </w:r>
      </w:ins>
    </w:p>
    <w:p w14:paraId="1565240A" w14:textId="3C665541" w:rsidR="008D0E46" w:rsidRDefault="00F34308" w:rsidP="008D0E46">
      <w:pPr>
        <w:pStyle w:val="PL"/>
        <w:rPr>
          <w:ins w:id="2009" w:author="Intel - SA5#132e - pre" w:date="2020-08-05T16:23:00Z"/>
        </w:rPr>
      </w:pPr>
      <w:ins w:id="2010" w:author="Intel - SA5#132e - pre" w:date="2020-08-06T09:18:00Z">
        <w:r>
          <w:t xml:space="preserve">    </w:t>
        </w:r>
      </w:ins>
      <w:ins w:id="2011" w:author="Intel - SA5#132e - pre" w:date="2020-08-05T16:23:00Z">
        <w:r w:rsidR="008D0E46">
          <w:t xml:space="preserve">leaf </w:t>
        </w:r>
        <w:r w:rsidR="008D0E46" w:rsidRPr="00400743">
          <w:t>trafficSteeringPolIdDl</w:t>
        </w:r>
        <w:r w:rsidR="008D0E46">
          <w:t xml:space="preserve"> {</w:t>
        </w:r>
      </w:ins>
    </w:p>
    <w:p w14:paraId="64245531" w14:textId="77777777" w:rsidR="008D0E46" w:rsidRDefault="008D0E46" w:rsidP="008D0E46">
      <w:pPr>
        <w:pStyle w:val="PL"/>
        <w:rPr>
          <w:ins w:id="2012" w:author="Intel - SA5#132e - pre" w:date="2020-08-05T16:23:00Z"/>
        </w:rPr>
      </w:pPr>
      <w:ins w:id="2013" w:author="Intel - SA5#132e - pre" w:date="2020-08-05T16:23:00Z">
        <w:r>
          <w:t xml:space="preserve">      type string;</w:t>
        </w:r>
      </w:ins>
    </w:p>
    <w:p w14:paraId="60E53687" w14:textId="77777777" w:rsidR="008D0E46" w:rsidRDefault="008D0E46" w:rsidP="008D0E46">
      <w:pPr>
        <w:pStyle w:val="PL"/>
        <w:rPr>
          <w:ins w:id="2014" w:author="Intel - SA5#132e - pre" w:date="2020-08-05T16:23:00Z"/>
        </w:rPr>
      </w:pPr>
      <w:ins w:id="2015" w:author="Intel - SA5#132e - pre" w:date="2020-08-05T16:23:00Z">
        <w:r>
          <w:t xml:space="preserve">      mandatory false;</w:t>
        </w:r>
      </w:ins>
    </w:p>
    <w:p w14:paraId="5469D14D" w14:textId="77777777" w:rsidR="008D0E46" w:rsidRDefault="008D0E46" w:rsidP="008D0E46">
      <w:pPr>
        <w:pStyle w:val="PL"/>
        <w:rPr>
          <w:ins w:id="2016" w:author="Intel - SA5#132e - pre" w:date="2020-08-05T16:23:00Z"/>
        </w:rPr>
      </w:pPr>
      <w:ins w:id="2017" w:author="Intel - SA5#132e - pre" w:date="2020-08-05T16:23:00Z">
        <w:r>
          <w:t xml:space="preserve">      description "</w:t>
        </w:r>
        <w:r w:rsidRPr="00334718">
          <w:t>It references to a pre-configured traffic steering policy for downlink traffic at the SMF, see TS 29.512 [y]</w:t>
        </w:r>
        <w:r w:rsidRPr="00B805AC">
          <w:t>.</w:t>
        </w:r>
        <w:r>
          <w:t>";</w:t>
        </w:r>
      </w:ins>
    </w:p>
    <w:p w14:paraId="7A8F6544" w14:textId="77777777" w:rsidR="008D0E46" w:rsidRDefault="008D0E46" w:rsidP="008D0E46">
      <w:pPr>
        <w:pStyle w:val="PL"/>
        <w:rPr>
          <w:ins w:id="2018" w:author="Intel - SA5#132e - pre" w:date="2020-08-05T16:23:00Z"/>
        </w:rPr>
      </w:pPr>
      <w:ins w:id="2019" w:author="Intel - SA5#132e - pre" w:date="2020-08-05T16:23:00Z">
        <w:r>
          <w:t xml:space="preserve">    }</w:t>
        </w:r>
      </w:ins>
    </w:p>
    <w:p w14:paraId="6A2CC9ED" w14:textId="77777777" w:rsidR="008D0E46" w:rsidRDefault="008D0E46" w:rsidP="008D0E46">
      <w:pPr>
        <w:pStyle w:val="PL"/>
        <w:rPr>
          <w:ins w:id="2020" w:author="Intel - SA5#132e - pre" w:date="2020-08-05T16:23:00Z"/>
        </w:rPr>
      </w:pPr>
      <w:ins w:id="2021" w:author="Intel - SA5#132e - pre" w:date="2020-08-05T16:23:00Z">
        <w:r>
          <w:t xml:space="preserve">    leaf </w:t>
        </w:r>
        <w:r w:rsidRPr="00400743">
          <w:t>trafficSteeringPolIdUl</w:t>
        </w:r>
        <w:r>
          <w:t xml:space="preserve"> {</w:t>
        </w:r>
      </w:ins>
    </w:p>
    <w:p w14:paraId="534B7C69" w14:textId="77777777" w:rsidR="008D0E46" w:rsidRDefault="008D0E46" w:rsidP="008D0E46">
      <w:pPr>
        <w:pStyle w:val="PL"/>
        <w:rPr>
          <w:ins w:id="2022" w:author="Intel - SA5#132e - pre" w:date="2020-08-05T16:23:00Z"/>
        </w:rPr>
      </w:pPr>
      <w:ins w:id="2023" w:author="Intel - SA5#132e - pre" w:date="2020-08-05T16:23:00Z">
        <w:r>
          <w:t xml:space="preserve">      type string;</w:t>
        </w:r>
      </w:ins>
    </w:p>
    <w:p w14:paraId="11F0B6E4" w14:textId="77777777" w:rsidR="008D0E46" w:rsidRDefault="008D0E46" w:rsidP="008D0E46">
      <w:pPr>
        <w:pStyle w:val="PL"/>
        <w:rPr>
          <w:ins w:id="2024" w:author="Intel - SA5#132e - pre" w:date="2020-08-05T16:23:00Z"/>
        </w:rPr>
      </w:pPr>
      <w:ins w:id="2025" w:author="Intel - SA5#132e - pre" w:date="2020-08-05T16:23:00Z">
        <w:r>
          <w:t xml:space="preserve">      mandatory false;</w:t>
        </w:r>
      </w:ins>
    </w:p>
    <w:p w14:paraId="5AA50E23" w14:textId="77777777" w:rsidR="008D0E46" w:rsidRDefault="008D0E46" w:rsidP="008D0E46">
      <w:pPr>
        <w:pStyle w:val="PL"/>
        <w:rPr>
          <w:ins w:id="2026" w:author="Intel - SA5#132e - pre" w:date="2020-08-05T16:23:00Z"/>
        </w:rPr>
      </w:pPr>
      <w:ins w:id="2027" w:author="Intel - SA5#132e - pre" w:date="2020-08-05T16:23:00Z">
        <w:r>
          <w:t xml:space="preserve">      description "</w:t>
        </w:r>
        <w:r w:rsidRPr="00334718">
          <w:t>It references to a pre-configured traffic steering policy for uplink traffic at the SMF, see TS 29.512 [y].</w:t>
        </w:r>
        <w:r>
          <w:t>";</w:t>
        </w:r>
      </w:ins>
    </w:p>
    <w:p w14:paraId="091C2F3B" w14:textId="77777777" w:rsidR="008D0E46" w:rsidRDefault="008D0E46" w:rsidP="008D0E46">
      <w:pPr>
        <w:pStyle w:val="PL"/>
        <w:rPr>
          <w:ins w:id="2028" w:author="Intel - SA5#132e - pre" w:date="2020-08-05T16:23:00Z"/>
        </w:rPr>
      </w:pPr>
      <w:ins w:id="2029" w:author="Intel - SA5#132e - pre" w:date="2020-08-05T16:23:00Z">
        <w:r>
          <w:t xml:space="preserve">    }</w:t>
        </w:r>
      </w:ins>
    </w:p>
    <w:p w14:paraId="194CAE19" w14:textId="77777777" w:rsidR="008D0E46" w:rsidRDefault="008D0E46" w:rsidP="008D0E46">
      <w:pPr>
        <w:pStyle w:val="PL"/>
        <w:rPr>
          <w:ins w:id="2030" w:author="Intel - SA5#132e - pre" w:date="2020-08-05T16:23:00Z"/>
        </w:rPr>
      </w:pPr>
      <w:ins w:id="2031" w:author="Intel - SA5#132e - pre" w:date="2020-08-05T16:23:00Z">
        <w:r>
          <w:t xml:space="preserve">    container </w:t>
        </w:r>
        <w:r w:rsidRPr="00400743">
          <w:t>routeToLocs</w:t>
        </w:r>
        <w:r>
          <w:t xml:space="preserve"> {</w:t>
        </w:r>
      </w:ins>
    </w:p>
    <w:p w14:paraId="0B7904F4" w14:textId="77777777" w:rsidR="008D0E46" w:rsidRDefault="008D0E46" w:rsidP="008D0E46">
      <w:pPr>
        <w:pStyle w:val="PL"/>
        <w:rPr>
          <w:ins w:id="2032" w:author="Intel - SA5#132e - pre" w:date="2020-08-05T16:23:00Z"/>
        </w:rPr>
      </w:pPr>
      <w:ins w:id="2033" w:author="Intel - SA5#132e - pre" w:date="2020-08-05T16:23:00Z">
        <w:r>
          <w:t xml:space="preserve">      description "</w:t>
        </w:r>
        <w:r w:rsidRPr="00334718">
          <w:t>It provides a list of location which the traffic shall be routed to for the AF request</w:t>
        </w:r>
        <w:r w:rsidRPr="00B805AC">
          <w:t>.</w:t>
        </w:r>
        <w:r>
          <w:t>";</w:t>
        </w:r>
      </w:ins>
    </w:p>
    <w:p w14:paraId="3CBFB0A0" w14:textId="6B6B47CA" w:rsidR="008D0E46" w:rsidRDefault="008D0E46" w:rsidP="008D0E46">
      <w:pPr>
        <w:pStyle w:val="PL"/>
        <w:rPr>
          <w:ins w:id="2034" w:author="Intel - SA5#132e" w:date="2020-08-11T09:58:00Z"/>
        </w:rPr>
      </w:pPr>
      <w:ins w:id="2035" w:author="Intel - SA5#132e - pre" w:date="2020-08-05T16:23:00Z">
        <w:r>
          <w:t xml:space="preserve">      list </w:t>
        </w:r>
        <w:r w:rsidRPr="00400743">
          <w:t>routeToLoc</w:t>
        </w:r>
        <w:r>
          <w:t xml:space="preserve"> {</w:t>
        </w:r>
      </w:ins>
    </w:p>
    <w:p w14:paraId="0DAE00B4" w14:textId="64F85249" w:rsidR="00EF6A4D" w:rsidRDefault="00EF6A4D" w:rsidP="008D0E46">
      <w:pPr>
        <w:pStyle w:val="PL"/>
        <w:rPr>
          <w:ins w:id="2036" w:author="Intel - SA5#132e - pre" w:date="2020-08-05T16:23:00Z"/>
        </w:rPr>
      </w:pPr>
      <w:ins w:id="2037" w:author="Intel - SA5#132e" w:date="2020-08-11T09:58:00Z">
        <w:r>
          <w:t xml:space="preserve">        description "The </w:t>
        </w:r>
        <w:r w:rsidRPr="00334718">
          <w:t>list of location which the traffic shall be routed to for the AF request</w:t>
        </w:r>
        <w:r>
          <w:t>.";</w:t>
        </w:r>
      </w:ins>
    </w:p>
    <w:p w14:paraId="20E7B581" w14:textId="77777777" w:rsidR="008D0E46" w:rsidRDefault="008D0E46" w:rsidP="008D0E46">
      <w:pPr>
        <w:pStyle w:val="PL"/>
        <w:rPr>
          <w:ins w:id="2038" w:author="Intel - SA5#132e - pre" w:date="2020-08-05T16:23:00Z"/>
        </w:rPr>
      </w:pPr>
      <w:ins w:id="2039" w:author="Intel - SA5#132e - pre" w:date="2020-08-05T16:23:00Z">
        <w:r>
          <w:t xml:space="preserve">        key "</w:t>
        </w:r>
        <w:r w:rsidRPr="0085215B">
          <w:t>dnai</w:t>
        </w:r>
        <w:r>
          <w:t>";</w:t>
        </w:r>
      </w:ins>
    </w:p>
    <w:p w14:paraId="742AE55C" w14:textId="77777777" w:rsidR="008D0E46" w:rsidRDefault="008D0E46" w:rsidP="008D0E46">
      <w:pPr>
        <w:pStyle w:val="PL"/>
        <w:rPr>
          <w:ins w:id="2040" w:author="Intel - SA5#132e - pre" w:date="2020-08-05T16:23:00Z"/>
        </w:rPr>
      </w:pPr>
      <w:ins w:id="2041" w:author="Intel - SA5#132e - pre" w:date="2020-08-05T16:23:00Z">
        <w:r>
          <w:t xml:space="preserve">        uses RouteToLocation;</w:t>
        </w:r>
      </w:ins>
    </w:p>
    <w:p w14:paraId="2CADEFE9" w14:textId="77777777" w:rsidR="008D0E46" w:rsidRDefault="008D0E46" w:rsidP="008D0E46">
      <w:pPr>
        <w:pStyle w:val="PL"/>
        <w:rPr>
          <w:ins w:id="2042" w:author="Intel - SA5#132e - pre" w:date="2020-08-05T16:23:00Z"/>
        </w:rPr>
      </w:pPr>
      <w:ins w:id="2043" w:author="Intel - SA5#132e - pre" w:date="2020-08-05T16:23:00Z">
        <w:r>
          <w:t xml:space="preserve">      }</w:t>
        </w:r>
      </w:ins>
    </w:p>
    <w:p w14:paraId="27D9904B" w14:textId="77777777" w:rsidR="008D0E46" w:rsidRDefault="008D0E46" w:rsidP="008D0E46">
      <w:pPr>
        <w:pStyle w:val="PL"/>
        <w:rPr>
          <w:ins w:id="2044" w:author="Intel - SA5#132e - pre" w:date="2020-08-05T16:23:00Z"/>
        </w:rPr>
      </w:pPr>
      <w:ins w:id="2045" w:author="Intel - SA5#132e - pre" w:date="2020-08-05T16:23:00Z">
        <w:r>
          <w:t xml:space="preserve">    }</w:t>
        </w:r>
      </w:ins>
    </w:p>
    <w:p w14:paraId="60814E22" w14:textId="77777777" w:rsidR="008D0E46" w:rsidRDefault="008D0E46" w:rsidP="008D0E46">
      <w:pPr>
        <w:pStyle w:val="PL"/>
        <w:rPr>
          <w:ins w:id="2046" w:author="Intel - SA5#132e - pre" w:date="2020-08-05T16:23:00Z"/>
        </w:rPr>
      </w:pPr>
      <w:ins w:id="2047" w:author="Intel - SA5#132e - pre" w:date="2020-08-05T16:23:00Z">
        <w:r>
          <w:t xml:space="preserve">    uses U</w:t>
        </w:r>
        <w:r w:rsidRPr="0068297B">
          <w:t>pPathChgEvent</w:t>
        </w:r>
        <w:r>
          <w:t>;</w:t>
        </w:r>
      </w:ins>
    </w:p>
    <w:p w14:paraId="5B9F53BA" w14:textId="77777777" w:rsidR="008D0E46" w:rsidRDefault="008D0E46" w:rsidP="008D0E46">
      <w:pPr>
        <w:pStyle w:val="PL"/>
        <w:rPr>
          <w:ins w:id="2048" w:author="Intel - SA5#132e - pre" w:date="2020-08-05T16:23:00Z"/>
        </w:rPr>
      </w:pPr>
      <w:ins w:id="2049" w:author="Intel - SA5#132e - pre" w:date="2020-08-05T16:23:00Z">
        <w:r>
          <w:t xml:space="preserve">    leaf </w:t>
        </w:r>
        <w:r w:rsidRPr="00400743">
          <w:t>steerFun</w:t>
        </w:r>
        <w:r>
          <w:t xml:space="preserve"> {</w:t>
        </w:r>
      </w:ins>
    </w:p>
    <w:p w14:paraId="0A5BFD8F" w14:textId="77777777" w:rsidR="008D0E46" w:rsidRDefault="008D0E46" w:rsidP="008D0E46">
      <w:pPr>
        <w:pStyle w:val="PL"/>
        <w:rPr>
          <w:ins w:id="2050" w:author="Intel - SA5#132e - pre" w:date="2020-08-05T16:23:00Z"/>
        </w:rPr>
      </w:pPr>
      <w:ins w:id="2051" w:author="Intel - SA5#132e - pre" w:date="2020-08-05T16:23:00Z">
        <w:r>
          <w:t xml:space="preserve">      type enumeration {</w:t>
        </w:r>
      </w:ins>
    </w:p>
    <w:p w14:paraId="061B1B83" w14:textId="77777777" w:rsidR="008D0E46" w:rsidRDefault="008D0E46" w:rsidP="008D0E46">
      <w:pPr>
        <w:pStyle w:val="PL"/>
        <w:rPr>
          <w:ins w:id="2052" w:author="Intel - SA5#132e - pre" w:date="2020-08-05T16:23:00Z"/>
        </w:rPr>
      </w:pPr>
      <w:ins w:id="2053" w:author="Intel - SA5#132e - pre" w:date="2020-08-05T16:23:00Z">
        <w:r>
          <w:t xml:space="preserve">        enum </w:t>
        </w:r>
        <w:r w:rsidRPr="007D7344">
          <w:t>MPTCP</w:t>
        </w:r>
        <w:r>
          <w:t>;</w:t>
        </w:r>
      </w:ins>
    </w:p>
    <w:p w14:paraId="58FB2BC8" w14:textId="77777777" w:rsidR="008D0E46" w:rsidRDefault="008D0E46" w:rsidP="008D0E46">
      <w:pPr>
        <w:pStyle w:val="PL"/>
        <w:rPr>
          <w:ins w:id="2054" w:author="Intel - SA5#132e - pre" w:date="2020-08-05T16:23:00Z"/>
        </w:rPr>
      </w:pPr>
      <w:ins w:id="2055" w:author="Intel - SA5#132e - pre" w:date="2020-08-05T16:23:00Z">
        <w:r>
          <w:t xml:space="preserve">        enum </w:t>
        </w:r>
        <w:r w:rsidRPr="007D7344">
          <w:t>ATSSS_LL</w:t>
        </w:r>
        <w:r>
          <w:t>;</w:t>
        </w:r>
      </w:ins>
    </w:p>
    <w:p w14:paraId="36CB8487" w14:textId="77777777" w:rsidR="008D0E46" w:rsidRDefault="008D0E46" w:rsidP="008D0E46">
      <w:pPr>
        <w:pStyle w:val="PL"/>
        <w:rPr>
          <w:ins w:id="2056" w:author="Intel - SA5#132e - pre" w:date="2020-08-05T16:23:00Z"/>
        </w:rPr>
      </w:pPr>
      <w:ins w:id="2057" w:author="Intel - SA5#132e - pre" w:date="2020-08-05T16:23:00Z">
        <w:r>
          <w:t xml:space="preserve">      }</w:t>
        </w:r>
      </w:ins>
    </w:p>
    <w:p w14:paraId="38A805F6" w14:textId="77777777" w:rsidR="008D0E46" w:rsidRDefault="008D0E46" w:rsidP="008D0E46">
      <w:pPr>
        <w:pStyle w:val="PL"/>
        <w:rPr>
          <w:ins w:id="2058" w:author="Intel - SA5#132e - pre" w:date="2020-08-05T16:23:00Z"/>
        </w:rPr>
      </w:pPr>
      <w:ins w:id="2059" w:author="Intel - SA5#132e - pre" w:date="2020-08-05T16:23:00Z">
        <w:r>
          <w:t xml:space="preserve">      mandatory false;</w:t>
        </w:r>
      </w:ins>
    </w:p>
    <w:p w14:paraId="20F97CD2" w14:textId="77777777" w:rsidR="008D0E46" w:rsidRPr="002D5049" w:rsidRDefault="008D0E46" w:rsidP="008D0E46">
      <w:pPr>
        <w:pStyle w:val="PL"/>
        <w:rPr>
          <w:ins w:id="2060" w:author="Intel - SA5#132e - pre" w:date="2020-08-05T16:23:00Z"/>
        </w:rPr>
      </w:pPr>
      <w:ins w:id="2061" w:author="Intel - SA5#132e - pre" w:date="2020-08-05T16:23:00Z">
        <w:r>
          <w:t xml:space="preserve">      description "</w:t>
        </w:r>
        <w:r w:rsidRPr="002D5049">
          <w:t>It indicates the applicable traffic steering functionality, see TS 29.512 [y].</w:t>
        </w:r>
        <w:r>
          <w:t>";</w:t>
        </w:r>
      </w:ins>
    </w:p>
    <w:p w14:paraId="1E363E96" w14:textId="77777777" w:rsidR="008D0E46" w:rsidRDefault="008D0E46" w:rsidP="008D0E46">
      <w:pPr>
        <w:pStyle w:val="PL"/>
        <w:rPr>
          <w:ins w:id="2062" w:author="Intel - SA5#132e - pre" w:date="2020-08-05T16:23:00Z"/>
        </w:rPr>
      </w:pPr>
      <w:ins w:id="2063" w:author="Intel - SA5#132e - pre" w:date="2020-08-05T16:23:00Z">
        <w:r>
          <w:t xml:space="preserve">    }</w:t>
        </w:r>
      </w:ins>
    </w:p>
    <w:p w14:paraId="220BC01C" w14:textId="77777777" w:rsidR="008D0E46" w:rsidRDefault="008D0E46" w:rsidP="008D0E46">
      <w:pPr>
        <w:pStyle w:val="PL"/>
        <w:rPr>
          <w:ins w:id="2064" w:author="Intel - SA5#132e - pre" w:date="2020-08-05T16:23:00Z"/>
        </w:rPr>
      </w:pPr>
      <w:ins w:id="2065" w:author="Intel - SA5#132e - pre" w:date="2020-08-05T16:23:00Z">
        <w:r>
          <w:t xml:space="preserve">    container </w:t>
        </w:r>
        <w:r w:rsidRPr="00400743">
          <w:t>steerModeDl</w:t>
        </w:r>
        <w:r>
          <w:t xml:space="preserve"> {</w:t>
        </w:r>
      </w:ins>
    </w:p>
    <w:p w14:paraId="1B79F4E2" w14:textId="77777777" w:rsidR="008D0E46" w:rsidRDefault="008D0E46" w:rsidP="008D0E46">
      <w:pPr>
        <w:pStyle w:val="PL"/>
        <w:rPr>
          <w:ins w:id="2066" w:author="Intel - SA5#132e - pre" w:date="2020-08-05T16:23:00Z"/>
        </w:rPr>
      </w:pPr>
      <w:ins w:id="2067" w:author="Intel - SA5#132e - pre" w:date="2020-08-05T16:23:00Z">
        <w:r>
          <w:t xml:space="preserve">      description "</w:t>
        </w:r>
        <w:r w:rsidRPr="00334718">
          <w:t>It provides the traffic distribution rule across 3GPP and Non-3GPP accesses to apply for downlink traffic</w:t>
        </w:r>
        <w:r w:rsidRPr="00B805AC">
          <w:t>.</w:t>
        </w:r>
        <w:r>
          <w:t>";</w:t>
        </w:r>
      </w:ins>
    </w:p>
    <w:p w14:paraId="30B4404B" w14:textId="77777777" w:rsidR="008D0E46" w:rsidRDefault="008D0E46" w:rsidP="008D0E46">
      <w:pPr>
        <w:pStyle w:val="PL"/>
        <w:rPr>
          <w:ins w:id="2068" w:author="Intel - SA5#132e - pre" w:date="2020-08-05T16:23:00Z"/>
        </w:rPr>
      </w:pPr>
      <w:ins w:id="2069" w:author="Intel - SA5#132e - pre" w:date="2020-08-05T16:23:00Z">
        <w:r>
          <w:t xml:space="preserve">      uses S</w:t>
        </w:r>
        <w:r w:rsidRPr="0068297B">
          <w:t>teeringMode</w:t>
        </w:r>
        <w:r>
          <w:t>;</w:t>
        </w:r>
      </w:ins>
    </w:p>
    <w:p w14:paraId="0E134DF2" w14:textId="77777777" w:rsidR="008D0E46" w:rsidRDefault="008D0E46" w:rsidP="008D0E46">
      <w:pPr>
        <w:pStyle w:val="PL"/>
        <w:rPr>
          <w:ins w:id="2070" w:author="Intel - SA5#132e - pre" w:date="2020-08-05T16:23:00Z"/>
        </w:rPr>
      </w:pPr>
      <w:ins w:id="2071" w:author="Intel - SA5#132e - pre" w:date="2020-08-05T16:23:00Z">
        <w:r>
          <w:t xml:space="preserve">    }</w:t>
        </w:r>
      </w:ins>
    </w:p>
    <w:p w14:paraId="15A20872" w14:textId="0E1BE3D7" w:rsidR="008D0E46" w:rsidRDefault="008D0E46" w:rsidP="008D0E46">
      <w:pPr>
        <w:pStyle w:val="PL"/>
        <w:rPr>
          <w:ins w:id="2072" w:author="Intel - SA5#132e - pre" w:date="2020-08-05T16:23:00Z"/>
        </w:rPr>
      </w:pPr>
      <w:ins w:id="2073" w:author="Intel - SA5#132e - pre" w:date="2020-08-05T16:23:00Z">
        <w:r>
          <w:t xml:space="preserve">    container </w:t>
        </w:r>
        <w:r w:rsidRPr="00400743">
          <w:t>steerMode</w:t>
        </w:r>
      </w:ins>
      <w:ins w:id="2074" w:author="Intel - SA5#132e - pre" w:date="2020-08-06T09:03:00Z">
        <w:r w:rsidR="004F056C">
          <w:t>U</w:t>
        </w:r>
      </w:ins>
      <w:ins w:id="2075" w:author="Intel - SA5#132e - pre" w:date="2020-08-05T16:23:00Z">
        <w:r w:rsidRPr="00400743">
          <w:t>l</w:t>
        </w:r>
        <w:r>
          <w:t xml:space="preserve"> {</w:t>
        </w:r>
      </w:ins>
    </w:p>
    <w:p w14:paraId="755AE64A" w14:textId="77777777" w:rsidR="008D0E46" w:rsidRDefault="008D0E46" w:rsidP="008D0E46">
      <w:pPr>
        <w:pStyle w:val="PL"/>
        <w:rPr>
          <w:ins w:id="2076" w:author="Intel - SA5#132e - pre" w:date="2020-08-05T16:23:00Z"/>
        </w:rPr>
      </w:pPr>
      <w:ins w:id="2077" w:author="Intel - SA5#132e - pre" w:date="2020-08-05T16:23:00Z">
        <w:r>
          <w:lastRenderedPageBreak/>
          <w:t xml:space="preserve">      description "</w:t>
        </w:r>
        <w:r w:rsidRPr="00334718">
          <w:t>It provides the traffic distribution rule across 3GPP and Non-3GPP accesses to apply for uplink traffic</w:t>
        </w:r>
        <w:r w:rsidRPr="00B805AC">
          <w:t>.</w:t>
        </w:r>
        <w:r>
          <w:t>";</w:t>
        </w:r>
      </w:ins>
    </w:p>
    <w:p w14:paraId="3B419EA4" w14:textId="77777777" w:rsidR="008D0E46" w:rsidRDefault="008D0E46" w:rsidP="008D0E46">
      <w:pPr>
        <w:pStyle w:val="PL"/>
        <w:rPr>
          <w:ins w:id="2078" w:author="Intel - SA5#132e - pre" w:date="2020-08-05T16:23:00Z"/>
        </w:rPr>
      </w:pPr>
      <w:ins w:id="2079" w:author="Intel - SA5#132e - pre" w:date="2020-08-05T16:23:00Z">
        <w:r>
          <w:t xml:space="preserve">      uses S</w:t>
        </w:r>
        <w:r w:rsidRPr="0068297B">
          <w:t>teeringMode</w:t>
        </w:r>
        <w:r>
          <w:t>;</w:t>
        </w:r>
      </w:ins>
    </w:p>
    <w:p w14:paraId="5F6FD9DC" w14:textId="77777777" w:rsidR="008D0E46" w:rsidRDefault="008D0E46" w:rsidP="008D0E46">
      <w:pPr>
        <w:pStyle w:val="PL"/>
        <w:rPr>
          <w:ins w:id="2080" w:author="Intel - SA5#132e - pre" w:date="2020-08-05T16:23:00Z"/>
        </w:rPr>
      </w:pPr>
      <w:ins w:id="2081" w:author="Intel - SA5#132e - pre" w:date="2020-08-05T16:23:00Z">
        <w:r>
          <w:t xml:space="preserve">    }</w:t>
        </w:r>
      </w:ins>
    </w:p>
    <w:p w14:paraId="6105B66B" w14:textId="77777777" w:rsidR="008D0E46" w:rsidRDefault="008D0E46" w:rsidP="008D0E46">
      <w:pPr>
        <w:pStyle w:val="PL"/>
        <w:rPr>
          <w:ins w:id="2082" w:author="Intel - SA5#132e - pre" w:date="2020-08-05T16:23:00Z"/>
        </w:rPr>
      </w:pPr>
      <w:ins w:id="2083" w:author="Intel - SA5#132e - pre" w:date="2020-08-05T16:23:00Z">
        <w:r>
          <w:t xml:space="preserve">    leaf </w:t>
        </w:r>
        <w:r w:rsidRPr="00365040">
          <w:t>mulAccCtrl</w:t>
        </w:r>
        <w:r>
          <w:t xml:space="preserve"> {</w:t>
        </w:r>
      </w:ins>
    </w:p>
    <w:p w14:paraId="33341D7C" w14:textId="77777777" w:rsidR="008D0E46" w:rsidRDefault="008D0E46" w:rsidP="008D0E46">
      <w:pPr>
        <w:pStyle w:val="PL"/>
        <w:rPr>
          <w:ins w:id="2084" w:author="Intel - SA5#132e - pre" w:date="2020-08-05T16:23:00Z"/>
        </w:rPr>
      </w:pPr>
      <w:ins w:id="2085" w:author="Intel - SA5#132e - pre" w:date="2020-08-05T16:23:00Z">
        <w:r>
          <w:t xml:space="preserve">      type enumeration {</w:t>
        </w:r>
      </w:ins>
    </w:p>
    <w:p w14:paraId="715BE620" w14:textId="77777777" w:rsidR="008D0E46" w:rsidRDefault="008D0E46" w:rsidP="008D0E46">
      <w:pPr>
        <w:pStyle w:val="PL"/>
        <w:rPr>
          <w:ins w:id="2086" w:author="Intel - SA5#132e - pre" w:date="2020-08-05T16:23:00Z"/>
        </w:rPr>
      </w:pPr>
      <w:ins w:id="2087" w:author="Intel - SA5#132e - pre" w:date="2020-08-05T16:23:00Z">
        <w:r>
          <w:t xml:space="preserve">        enum </w:t>
        </w:r>
        <w:r w:rsidRPr="00761081">
          <w:t>ALLOWED</w:t>
        </w:r>
        <w:r>
          <w:t>;</w:t>
        </w:r>
      </w:ins>
    </w:p>
    <w:p w14:paraId="6D984FC9" w14:textId="77777777" w:rsidR="008D0E46" w:rsidRDefault="008D0E46" w:rsidP="008D0E46">
      <w:pPr>
        <w:pStyle w:val="PL"/>
        <w:rPr>
          <w:ins w:id="2088" w:author="Intel - SA5#132e - pre" w:date="2020-08-05T16:23:00Z"/>
        </w:rPr>
      </w:pPr>
      <w:ins w:id="2089" w:author="Intel - SA5#132e - pre" w:date="2020-08-05T16:23:00Z">
        <w:r>
          <w:t xml:space="preserve">        enum NOT_ALLOWED;</w:t>
        </w:r>
      </w:ins>
    </w:p>
    <w:p w14:paraId="0739BD19" w14:textId="77777777" w:rsidR="008D0E46" w:rsidRDefault="008D0E46" w:rsidP="008D0E46">
      <w:pPr>
        <w:pStyle w:val="PL"/>
        <w:rPr>
          <w:ins w:id="2090" w:author="Intel - SA5#132e - pre" w:date="2020-08-05T16:23:00Z"/>
        </w:rPr>
      </w:pPr>
      <w:ins w:id="2091" w:author="Intel - SA5#132e - pre" w:date="2020-08-05T16:23:00Z">
        <w:r>
          <w:t xml:space="preserve">      }</w:t>
        </w:r>
      </w:ins>
    </w:p>
    <w:p w14:paraId="4D180AEC" w14:textId="77777777" w:rsidR="008D0E46" w:rsidRDefault="008D0E46" w:rsidP="008D0E46">
      <w:pPr>
        <w:pStyle w:val="PL"/>
        <w:rPr>
          <w:ins w:id="2092" w:author="Intel - SA5#132e - pre" w:date="2020-08-05T16:23:00Z"/>
        </w:rPr>
      </w:pPr>
      <w:ins w:id="2093" w:author="Intel - SA5#132e - pre" w:date="2020-08-05T16:23:00Z">
        <w:r>
          <w:t xml:space="preserve">      mandatory false;</w:t>
        </w:r>
      </w:ins>
    </w:p>
    <w:p w14:paraId="2E67EB55" w14:textId="77777777" w:rsidR="008D0E46" w:rsidRDefault="008D0E46" w:rsidP="008D0E46">
      <w:pPr>
        <w:pStyle w:val="PL"/>
        <w:rPr>
          <w:ins w:id="2094" w:author="Intel - SA5#132e - pre" w:date="2020-08-05T16:23:00Z"/>
        </w:rPr>
      </w:pPr>
      <w:ins w:id="2095" w:author="Intel - SA5#132e - pre" w:date="2020-08-05T16:23:00Z">
        <w:r>
          <w:t xml:space="preserve">      description "It indicates whether the service data flow, corresponding to the service data flow template, is allowed or not allowed.";</w:t>
        </w:r>
      </w:ins>
    </w:p>
    <w:p w14:paraId="63BBEF6C" w14:textId="77777777" w:rsidR="008D0E46" w:rsidRDefault="008D0E46" w:rsidP="008D0E46">
      <w:pPr>
        <w:pStyle w:val="PL"/>
        <w:rPr>
          <w:ins w:id="2096" w:author="Intel - SA5#132e - pre" w:date="2020-08-05T16:23:00Z"/>
        </w:rPr>
      </w:pPr>
      <w:ins w:id="2097" w:author="Intel - SA5#132e - pre" w:date="2020-08-05T16:23:00Z">
        <w:r>
          <w:t xml:space="preserve">    }</w:t>
        </w:r>
      </w:ins>
    </w:p>
    <w:p w14:paraId="3BDCF061" w14:textId="77777777" w:rsidR="008D0E46" w:rsidRDefault="008D0E46" w:rsidP="008D0E46">
      <w:pPr>
        <w:pStyle w:val="PL"/>
        <w:rPr>
          <w:ins w:id="2098" w:author="Intel - SA5#132e - pre" w:date="2020-08-05T16:23:00Z"/>
        </w:rPr>
      </w:pPr>
      <w:ins w:id="2099" w:author="Intel - SA5#132e - pre" w:date="2020-08-05T16:23:00Z">
        <w:r>
          <w:t xml:space="preserve">  }</w:t>
        </w:r>
      </w:ins>
    </w:p>
    <w:p w14:paraId="25FE9387" w14:textId="77777777" w:rsidR="008D0E46" w:rsidRDefault="008D0E46" w:rsidP="008D0E46">
      <w:pPr>
        <w:pStyle w:val="PL"/>
        <w:rPr>
          <w:ins w:id="2100" w:author="Intel - SA5#132e - pre" w:date="2020-08-05T16:23:00Z"/>
        </w:rPr>
      </w:pPr>
    </w:p>
    <w:p w14:paraId="326E772A" w14:textId="3CE16F50" w:rsidR="008D0E46" w:rsidRDefault="008D0E46" w:rsidP="008D0E46">
      <w:pPr>
        <w:pStyle w:val="PL"/>
        <w:rPr>
          <w:ins w:id="2101" w:author="Intel - SA5#132e - pre" w:date="2020-08-06T09:18:00Z"/>
        </w:rPr>
      </w:pPr>
      <w:ins w:id="2102" w:author="Intel - SA5#132e - pre" w:date="2020-08-05T16:23:00Z">
        <w:r>
          <w:t xml:space="preserve">  grouping ARP {</w:t>
        </w:r>
      </w:ins>
    </w:p>
    <w:p w14:paraId="2F781B97" w14:textId="1CDE438A" w:rsidR="00F34308" w:rsidRDefault="00F34308" w:rsidP="008D0E46">
      <w:pPr>
        <w:pStyle w:val="PL"/>
        <w:rPr>
          <w:ins w:id="2103" w:author="Intel - SA5#132e - pre" w:date="2020-08-05T16:23:00Z"/>
        </w:rPr>
      </w:pPr>
      <w:ins w:id="2104" w:author="Intel - SA5#132e - pre" w:date="2020-08-06T09:18:00Z">
        <w:r>
          <w:t xml:space="preserve">    description "It specifies the </w:t>
        </w:r>
        <w:r w:rsidRPr="002338B1">
          <w:t>allocation and retention priority</w:t>
        </w:r>
        <w:r>
          <w:t xml:space="preserve"> of a QoS</w:t>
        </w:r>
        <w:r w:rsidRPr="008A7F28">
          <w:t xml:space="preserve"> </w:t>
        </w:r>
        <w:r>
          <w:t>control policy.";</w:t>
        </w:r>
      </w:ins>
    </w:p>
    <w:p w14:paraId="52DE46EC" w14:textId="77777777" w:rsidR="008D0E46" w:rsidRDefault="008D0E46" w:rsidP="008D0E46">
      <w:pPr>
        <w:pStyle w:val="PL"/>
        <w:rPr>
          <w:ins w:id="2105" w:author="Intel - SA5#132e - pre" w:date="2020-08-05T16:23:00Z"/>
        </w:rPr>
      </w:pPr>
      <w:ins w:id="2106" w:author="Intel - SA5#132e - pre" w:date="2020-08-05T16:23:00Z">
        <w:r>
          <w:t xml:space="preserve">    leaf </w:t>
        </w:r>
        <w:r w:rsidRPr="008A7F28">
          <w:t>priorityLevel</w:t>
        </w:r>
        <w:r>
          <w:t xml:space="preserve"> {</w:t>
        </w:r>
      </w:ins>
    </w:p>
    <w:p w14:paraId="34539C35" w14:textId="77777777" w:rsidR="008D0E46" w:rsidRDefault="008D0E46" w:rsidP="008D0E46">
      <w:pPr>
        <w:pStyle w:val="PL"/>
        <w:rPr>
          <w:ins w:id="2107" w:author="Intel - SA5#132e - pre" w:date="2020-08-05T16:23:00Z"/>
        </w:rPr>
      </w:pPr>
      <w:ins w:id="2108" w:author="Intel - SA5#132e - pre" w:date="2020-08-05T16:23:00Z">
        <w:r>
          <w:t xml:space="preserve">      type uint8 {</w:t>
        </w:r>
      </w:ins>
    </w:p>
    <w:p w14:paraId="069C7A3E" w14:textId="77777777" w:rsidR="008D0E46" w:rsidRDefault="008D0E46" w:rsidP="008D0E46">
      <w:pPr>
        <w:pStyle w:val="PL"/>
        <w:rPr>
          <w:ins w:id="2109" w:author="Intel - SA5#132e - pre" w:date="2020-08-05T16:23:00Z"/>
        </w:rPr>
      </w:pPr>
      <w:ins w:id="2110" w:author="Intel - SA5#132e - pre" w:date="2020-08-05T16:23:00Z">
        <w:r>
          <w:t xml:space="preserve">        range 1..15;</w:t>
        </w:r>
      </w:ins>
    </w:p>
    <w:p w14:paraId="3C0A5FF6" w14:textId="77777777" w:rsidR="008D0E46" w:rsidRDefault="008D0E46" w:rsidP="008D0E46">
      <w:pPr>
        <w:pStyle w:val="PL"/>
        <w:rPr>
          <w:ins w:id="2111" w:author="Intel - SA5#132e - pre" w:date="2020-08-05T16:23:00Z"/>
        </w:rPr>
      </w:pPr>
      <w:ins w:id="2112" w:author="Intel - SA5#132e - pre" w:date="2020-08-05T16:23:00Z">
        <w:r>
          <w:t xml:space="preserve">      }</w:t>
        </w:r>
      </w:ins>
    </w:p>
    <w:p w14:paraId="7510261F" w14:textId="77777777" w:rsidR="008D0E46" w:rsidRDefault="008D0E46" w:rsidP="008D0E46">
      <w:pPr>
        <w:pStyle w:val="PL"/>
        <w:rPr>
          <w:ins w:id="2113" w:author="Intel - SA5#132e - pre" w:date="2020-08-05T16:23:00Z"/>
        </w:rPr>
      </w:pPr>
      <w:ins w:id="2114" w:author="Intel - SA5#132e - pre" w:date="2020-08-05T16:23:00Z">
        <w:r>
          <w:t xml:space="preserve">      mandatory true;</w:t>
        </w:r>
      </w:ins>
    </w:p>
    <w:p w14:paraId="07937797" w14:textId="77777777" w:rsidR="008D0E46" w:rsidRPr="00B805AC" w:rsidRDefault="008D0E46" w:rsidP="008D0E46">
      <w:pPr>
        <w:pStyle w:val="PL"/>
        <w:rPr>
          <w:ins w:id="2115" w:author="Intel - SA5#132e - pre" w:date="2020-08-05T16:23:00Z"/>
        </w:rPr>
      </w:pPr>
      <w:ins w:id="2116" w:author="Intel - SA5#132e - pre" w:date="2020-08-05T16:23:00Z">
        <w:r>
          <w:t xml:space="preserve">      description "</w:t>
        </w:r>
        <w:r w:rsidRPr="00BA3E1E">
          <w:t>It defines the relative importance of a resource request</w:t>
        </w:r>
        <w:r w:rsidRPr="00CC5467">
          <w:t>.</w:t>
        </w:r>
        <w:r>
          <w:t>";</w:t>
        </w:r>
      </w:ins>
    </w:p>
    <w:p w14:paraId="3F5F86F1" w14:textId="77777777" w:rsidR="008D0E46" w:rsidRDefault="008D0E46" w:rsidP="008D0E46">
      <w:pPr>
        <w:pStyle w:val="PL"/>
        <w:rPr>
          <w:ins w:id="2117" w:author="Intel - SA5#132e - pre" w:date="2020-08-05T16:23:00Z"/>
        </w:rPr>
      </w:pPr>
      <w:ins w:id="2118" w:author="Intel - SA5#132e - pre" w:date="2020-08-05T16:23:00Z">
        <w:r>
          <w:t xml:space="preserve">    }</w:t>
        </w:r>
      </w:ins>
    </w:p>
    <w:p w14:paraId="4EC89009" w14:textId="77777777" w:rsidR="008D0E46" w:rsidRDefault="008D0E46" w:rsidP="008D0E46">
      <w:pPr>
        <w:pStyle w:val="PL"/>
        <w:rPr>
          <w:ins w:id="2119" w:author="Intel - SA5#132e - pre" w:date="2020-08-05T16:23:00Z"/>
        </w:rPr>
      </w:pPr>
      <w:ins w:id="2120" w:author="Intel - SA5#132e - pre" w:date="2020-08-05T16:23:00Z">
        <w:r>
          <w:t xml:space="preserve">    leaf </w:t>
        </w:r>
        <w:r w:rsidRPr="008A7F28">
          <w:t>preemptCap</w:t>
        </w:r>
        <w:r>
          <w:t xml:space="preserve"> {</w:t>
        </w:r>
      </w:ins>
    </w:p>
    <w:p w14:paraId="7F4A83DB" w14:textId="77777777" w:rsidR="008D0E46" w:rsidRDefault="008D0E46" w:rsidP="008D0E46">
      <w:pPr>
        <w:pStyle w:val="PL"/>
        <w:rPr>
          <w:ins w:id="2121" w:author="Intel - SA5#132e - pre" w:date="2020-08-05T16:23:00Z"/>
        </w:rPr>
      </w:pPr>
      <w:ins w:id="2122" w:author="Intel - SA5#132e - pre" w:date="2020-08-05T16:23:00Z">
        <w:r>
          <w:t xml:space="preserve">      type enumeration {</w:t>
        </w:r>
      </w:ins>
    </w:p>
    <w:p w14:paraId="68B1598C" w14:textId="77777777" w:rsidR="008D0E46" w:rsidRDefault="008D0E46" w:rsidP="008D0E46">
      <w:pPr>
        <w:pStyle w:val="PL"/>
        <w:rPr>
          <w:ins w:id="2123" w:author="Intel - SA5#132e - pre" w:date="2020-08-05T16:23:00Z"/>
        </w:rPr>
      </w:pPr>
      <w:ins w:id="2124" w:author="Intel - SA5#132e - pre" w:date="2020-08-05T16:23:00Z">
        <w:r>
          <w:t xml:space="preserve">        enum </w:t>
        </w:r>
        <w:r w:rsidRPr="001C48C5">
          <w:t>NOT_PREEMPT</w:t>
        </w:r>
        <w:r>
          <w:t>;</w:t>
        </w:r>
      </w:ins>
    </w:p>
    <w:p w14:paraId="76C54CC3" w14:textId="77777777" w:rsidR="008D0E46" w:rsidRDefault="008D0E46" w:rsidP="008D0E46">
      <w:pPr>
        <w:pStyle w:val="PL"/>
        <w:rPr>
          <w:ins w:id="2125" w:author="Intel - SA5#132e - pre" w:date="2020-08-05T16:23:00Z"/>
        </w:rPr>
      </w:pPr>
      <w:ins w:id="2126" w:author="Intel - SA5#132e - pre" w:date="2020-08-05T16:23:00Z">
        <w:r>
          <w:t xml:space="preserve">        enum </w:t>
        </w:r>
        <w:r w:rsidRPr="001C48C5">
          <w:t>MAY_PREEMPT</w:t>
        </w:r>
        <w:r>
          <w:t>;</w:t>
        </w:r>
      </w:ins>
    </w:p>
    <w:p w14:paraId="0A1ECD2E" w14:textId="77777777" w:rsidR="008D0E46" w:rsidRDefault="008D0E46" w:rsidP="008D0E46">
      <w:pPr>
        <w:pStyle w:val="PL"/>
        <w:rPr>
          <w:ins w:id="2127" w:author="Intel - SA5#132e - pre" w:date="2020-08-05T16:23:00Z"/>
        </w:rPr>
      </w:pPr>
      <w:ins w:id="2128" w:author="Intel - SA5#132e - pre" w:date="2020-08-05T16:23:00Z">
        <w:r>
          <w:t xml:space="preserve">      }</w:t>
        </w:r>
      </w:ins>
    </w:p>
    <w:p w14:paraId="5AB20665" w14:textId="77777777" w:rsidR="008D0E46" w:rsidRDefault="008D0E46" w:rsidP="008D0E46">
      <w:pPr>
        <w:pStyle w:val="PL"/>
        <w:rPr>
          <w:ins w:id="2129" w:author="Intel - SA5#132e - pre" w:date="2020-08-05T16:23:00Z"/>
        </w:rPr>
      </w:pPr>
      <w:ins w:id="2130" w:author="Intel - SA5#132e - pre" w:date="2020-08-05T16:23:00Z">
        <w:r>
          <w:t xml:space="preserve">      mandatory true;</w:t>
        </w:r>
      </w:ins>
    </w:p>
    <w:p w14:paraId="7AAC42BB" w14:textId="77777777" w:rsidR="008D0E46" w:rsidRDefault="008D0E46" w:rsidP="008D0E46">
      <w:pPr>
        <w:pStyle w:val="PL"/>
        <w:rPr>
          <w:ins w:id="2131" w:author="Intel - SA5#132e - pre" w:date="2020-08-05T16:23:00Z"/>
        </w:rPr>
      </w:pPr>
      <w:ins w:id="2132" w:author="Intel - SA5#132e - pre" w:date="2020-08-05T16:23:00Z">
        <w:r>
          <w:t xml:space="preserve">      description "</w:t>
        </w:r>
        <w:r w:rsidRPr="00BA3E1E">
          <w:t>It defines whether a service data flow may get resources that were already assigned to another service data flow with a lower priority level</w:t>
        </w:r>
        <w:r w:rsidRPr="00B805AC">
          <w:t>.</w:t>
        </w:r>
        <w:r>
          <w:t>";</w:t>
        </w:r>
      </w:ins>
    </w:p>
    <w:p w14:paraId="3D88EB4E" w14:textId="77777777" w:rsidR="008D0E46" w:rsidRDefault="008D0E46" w:rsidP="008D0E46">
      <w:pPr>
        <w:pStyle w:val="PL"/>
        <w:rPr>
          <w:ins w:id="2133" w:author="Intel - SA5#132e - pre" w:date="2020-08-05T16:23:00Z"/>
        </w:rPr>
      </w:pPr>
      <w:ins w:id="2134" w:author="Intel - SA5#132e - pre" w:date="2020-08-05T16:23:00Z">
        <w:r>
          <w:t xml:space="preserve">    }</w:t>
        </w:r>
      </w:ins>
    </w:p>
    <w:p w14:paraId="48B7F46A" w14:textId="77777777" w:rsidR="008D0E46" w:rsidRDefault="008D0E46" w:rsidP="008D0E46">
      <w:pPr>
        <w:pStyle w:val="PL"/>
        <w:rPr>
          <w:ins w:id="2135" w:author="Intel - SA5#132e - pre" w:date="2020-08-05T16:23:00Z"/>
        </w:rPr>
      </w:pPr>
      <w:ins w:id="2136" w:author="Intel - SA5#132e - pre" w:date="2020-08-05T16:23:00Z">
        <w:r>
          <w:t xml:space="preserve">    leaf </w:t>
        </w:r>
        <w:r w:rsidRPr="008A7F28">
          <w:t>preemptVuln</w:t>
        </w:r>
        <w:r>
          <w:t xml:space="preserve"> {</w:t>
        </w:r>
      </w:ins>
    </w:p>
    <w:p w14:paraId="5428619F" w14:textId="77777777" w:rsidR="008D0E46" w:rsidRDefault="008D0E46" w:rsidP="008D0E46">
      <w:pPr>
        <w:pStyle w:val="PL"/>
        <w:rPr>
          <w:ins w:id="2137" w:author="Intel - SA5#132e - pre" w:date="2020-08-05T16:23:00Z"/>
        </w:rPr>
      </w:pPr>
      <w:ins w:id="2138" w:author="Intel - SA5#132e - pre" w:date="2020-08-05T16:23:00Z">
        <w:r>
          <w:t xml:space="preserve">      type enumeration {</w:t>
        </w:r>
      </w:ins>
    </w:p>
    <w:p w14:paraId="2C35E5CF" w14:textId="77777777" w:rsidR="008D0E46" w:rsidRDefault="008D0E46" w:rsidP="008D0E46">
      <w:pPr>
        <w:pStyle w:val="PL"/>
        <w:rPr>
          <w:ins w:id="2139" w:author="Intel - SA5#132e - pre" w:date="2020-08-05T16:23:00Z"/>
        </w:rPr>
      </w:pPr>
      <w:ins w:id="2140" w:author="Intel - SA5#132e - pre" w:date="2020-08-05T16:23:00Z">
        <w:r>
          <w:t xml:space="preserve">        enum </w:t>
        </w:r>
        <w:r w:rsidRPr="001C48C5">
          <w:t>NOT_PREEMPTABLE</w:t>
        </w:r>
        <w:r>
          <w:t>;</w:t>
        </w:r>
      </w:ins>
    </w:p>
    <w:p w14:paraId="2ABDEFE5" w14:textId="77777777" w:rsidR="008D0E46" w:rsidRDefault="008D0E46" w:rsidP="008D0E46">
      <w:pPr>
        <w:pStyle w:val="PL"/>
        <w:rPr>
          <w:ins w:id="2141" w:author="Intel - SA5#132e - pre" w:date="2020-08-05T16:23:00Z"/>
        </w:rPr>
      </w:pPr>
      <w:ins w:id="2142" w:author="Intel - SA5#132e - pre" w:date="2020-08-05T16:23:00Z">
        <w:r>
          <w:t xml:space="preserve">        enum </w:t>
        </w:r>
        <w:r w:rsidRPr="001C48C5">
          <w:t>PREEMPTABLE</w:t>
        </w:r>
        <w:r>
          <w:t>;</w:t>
        </w:r>
      </w:ins>
    </w:p>
    <w:p w14:paraId="53A8F8C9" w14:textId="77777777" w:rsidR="008D0E46" w:rsidRDefault="008D0E46" w:rsidP="008D0E46">
      <w:pPr>
        <w:pStyle w:val="PL"/>
        <w:rPr>
          <w:ins w:id="2143" w:author="Intel - SA5#132e - pre" w:date="2020-08-05T16:23:00Z"/>
        </w:rPr>
      </w:pPr>
      <w:ins w:id="2144" w:author="Intel - SA5#132e - pre" w:date="2020-08-05T16:23:00Z">
        <w:r>
          <w:t xml:space="preserve">      }</w:t>
        </w:r>
      </w:ins>
    </w:p>
    <w:p w14:paraId="145D13A2" w14:textId="77777777" w:rsidR="008D0E46" w:rsidRDefault="008D0E46" w:rsidP="008D0E46">
      <w:pPr>
        <w:pStyle w:val="PL"/>
        <w:rPr>
          <w:ins w:id="2145" w:author="Intel - SA5#132e - pre" w:date="2020-08-05T16:23:00Z"/>
        </w:rPr>
      </w:pPr>
      <w:ins w:id="2146" w:author="Intel - SA5#132e - pre" w:date="2020-08-05T16:23:00Z">
        <w:r>
          <w:t xml:space="preserve">      mandatory true;</w:t>
        </w:r>
      </w:ins>
    </w:p>
    <w:p w14:paraId="51C6F4CF" w14:textId="77777777" w:rsidR="008D0E46" w:rsidRDefault="008D0E46" w:rsidP="008D0E46">
      <w:pPr>
        <w:pStyle w:val="PL"/>
        <w:rPr>
          <w:ins w:id="2147" w:author="Intel - SA5#132e - pre" w:date="2020-08-05T16:23:00Z"/>
        </w:rPr>
      </w:pPr>
      <w:ins w:id="2148" w:author="Intel - SA5#132e - pre" w:date="2020-08-05T16:23:00Z">
        <w:r>
          <w:t xml:space="preserve">      description "</w:t>
        </w:r>
        <w:r w:rsidRPr="00BA3E1E">
          <w:t>It defines whether a service data flow may lose the resources assigned to it in order to admit a service data flow with higher priority level</w:t>
        </w:r>
        <w:r w:rsidRPr="00B805AC">
          <w:t>.</w:t>
        </w:r>
        <w:r>
          <w:t>";</w:t>
        </w:r>
      </w:ins>
    </w:p>
    <w:p w14:paraId="58AA8390" w14:textId="77777777" w:rsidR="008D0E46" w:rsidRDefault="008D0E46" w:rsidP="008D0E46">
      <w:pPr>
        <w:pStyle w:val="PL"/>
        <w:rPr>
          <w:ins w:id="2149" w:author="Intel - SA5#132e - pre" w:date="2020-08-05T16:23:00Z"/>
        </w:rPr>
      </w:pPr>
      <w:ins w:id="2150" w:author="Intel - SA5#132e - pre" w:date="2020-08-05T16:23:00Z">
        <w:r>
          <w:t xml:space="preserve">    }</w:t>
        </w:r>
      </w:ins>
    </w:p>
    <w:p w14:paraId="20860767" w14:textId="77777777" w:rsidR="008D0E46" w:rsidRDefault="008D0E46" w:rsidP="008D0E46">
      <w:pPr>
        <w:pStyle w:val="PL"/>
        <w:rPr>
          <w:ins w:id="2151" w:author="Intel - SA5#132e - pre" w:date="2020-08-05T16:23:00Z"/>
        </w:rPr>
      </w:pPr>
      <w:ins w:id="2152" w:author="Intel - SA5#132e - pre" w:date="2020-08-05T16:23:00Z">
        <w:r>
          <w:t xml:space="preserve">  }</w:t>
        </w:r>
      </w:ins>
    </w:p>
    <w:p w14:paraId="50D6B6F6" w14:textId="77777777" w:rsidR="008D0E46" w:rsidRDefault="008D0E46" w:rsidP="008D0E46">
      <w:pPr>
        <w:pStyle w:val="PL"/>
        <w:rPr>
          <w:ins w:id="2153" w:author="Intel - SA5#132e - pre" w:date="2020-08-05T16:23:00Z"/>
        </w:rPr>
      </w:pPr>
    </w:p>
    <w:p w14:paraId="5835CC37" w14:textId="51B6F9D4" w:rsidR="008D0E46" w:rsidRDefault="008D0E46" w:rsidP="008D0E46">
      <w:pPr>
        <w:pStyle w:val="PL"/>
        <w:rPr>
          <w:ins w:id="2154" w:author="Intel - SA5#132e - pre" w:date="2020-08-06T09:18:00Z"/>
        </w:rPr>
      </w:pPr>
      <w:ins w:id="2155" w:author="Intel - SA5#132e - pre" w:date="2020-08-05T16:23:00Z">
        <w:r>
          <w:t xml:space="preserve">  grouping Qo</w:t>
        </w:r>
      </w:ins>
      <w:ins w:id="2156" w:author="Intel - SA5#132e" w:date="2020-08-11T11:30:00Z">
        <w:r w:rsidR="00823620">
          <w:t>s</w:t>
        </w:r>
      </w:ins>
      <w:ins w:id="2157" w:author="Intel - SA5#132e - pre" w:date="2020-08-05T16:23:00Z">
        <w:r>
          <w:t>DataInfo</w:t>
        </w:r>
      </w:ins>
      <w:ins w:id="2158" w:author="Intel - SA5#132e" w:date="2020-08-11T10:04:00Z">
        <w:r w:rsidR="00EA1A78">
          <w:t>rmation</w:t>
        </w:r>
      </w:ins>
      <w:ins w:id="2159" w:author="Intel - SA5#132e - pre" w:date="2020-08-05T16:23:00Z">
        <w:r>
          <w:t xml:space="preserve"> {</w:t>
        </w:r>
      </w:ins>
    </w:p>
    <w:p w14:paraId="31BFE166" w14:textId="48BA0B92" w:rsidR="00F34308" w:rsidRDefault="00F34308" w:rsidP="008D0E46">
      <w:pPr>
        <w:pStyle w:val="PL"/>
        <w:rPr>
          <w:ins w:id="2160" w:author="Intel - SA5#132e - pre" w:date="2020-08-05T16:23:00Z"/>
        </w:rPr>
      </w:pPr>
      <w:ins w:id="2161" w:author="Intel - SA5#132e - pre" w:date="2020-08-06T09:18:00Z">
        <w:r>
          <w:t xml:space="preserve">    description "It </w:t>
        </w:r>
      </w:ins>
      <w:ins w:id="2162" w:author="Intel - SA5#132e - pre" w:date="2020-08-06T09:19:00Z">
        <w:r>
          <w:t>specifies the QoS</w:t>
        </w:r>
        <w:r w:rsidRPr="008A7F28">
          <w:t xml:space="preserve"> </w:t>
        </w:r>
        <w:r>
          <w:t>control policy data for a service flow of a PCC rule</w:t>
        </w:r>
      </w:ins>
      <w:ins w:id="2163" w:author="Intel - SA5#132e - pre" w:date="2020-08-06T09:18:00Z">
        <w:r>
          <w:t>.";</w:t>
        </w:r>
      </w:ins>
    </w:p>
    <w:p w14:paraId="22E83372" w14:textId="77777777" w:rsidR="008D0E46" w:rsidRDefault="008D0E46" w:rsidP="008D0E46">
      <w:pPr>
        <w:pStyle w:val="PL"/>
        <w:rPr>
          <w:ins w:id="2164" w:author="Intel - SA5#132e - pre" w:date="2020-08-05T16:23:00Z"/>
        </w:rPr>
      </w:pPr>
      <w:ins w:id="2165" w:author="Intel - SA5#132e - pre" w:date="2020-08-05T16:23:00Z">
        <w:r>
          <w:t xml:space="preserve">    leaf </w:t>
        </w:r>
        <w:r w:rsidRPr="00400743">
          <w:t>qosId</w:t>
        </w:r>
        <w:r>
          <w:t xml:space="preserve"> {</w:t>
        </w:r>
      </w:ins>
    </w:p>
    <w:p w14:paraId="410A719C" w14:textId="77777777" w:rsidR="008D0E46" w:rsidRDefault="008D0E46" w:rsidP="008D0E46">
      <w:pPr>
        <w:pStyle w:val="PL"/>
        <w:rPr>
          <w:ins w:id="2166" w:author="Intel - SA5#132e - pre" w:date="2020-08-05T16:23:00Z"/>
        </w:rPr>
      </w:pPr>
      <w:ins w:id="2167" w:author="Intel - SA5#132e - pre" w:date="2020-08-05T16:23:00Z">
        <w:r>
          <w:t xml:space="preserve">      type string;</w:t>
        </w:r>
      </w:ins>
    </w:p>
    <w:p w14:paraId="48B5354E" w14:textId="77777777" w:rsidR="008D0E46" w:rsidRDefault="008D0E46" w:rsidP="008D0E46">
      <w:pPr>
        <w:pStyle w:val="PL"/>
        <w:rPr>
          <w:ins w:id="2168" w:author="Intel - SA5#132e - pre" w:date="2020-08-05T16:23:00Z"/>
        </w:rPr>
      </w:pPr>
      <w:ins w:id="2169" w:author="Intel - SA5#132e - pre" w:date="2020-08-05T16:23:00Z">
        <w:r>
          <w:t xml:space="preserve">      mandatory true;</w:t>
        </w:r>
      </w:ins>
    </w:p>
    <w:p w14:paraId="6ACABDB0" w14:textId="77777777" w:rsidR="008D0E46" w:rsidRPr="00B805AC" w:rsidRDefault="008D0E46" w:rsidP="008D0E46">
      <w:pPr>
        <w:pStyle w:val="PL"/>
        <w:rPr>
          <w:ins w:id="2170" w:author="Intel - SA5#132e - pre" w:date="2020-08-05T16:23:00Z"/>
        </w:rPr>
      </w:pPr>
      <w:ins w:id="2171" w:author="Intel - SA5#132e - pre" w:date="2020-08-05T16:23:00Z">
        <w:r>
          <w:t xml:space="preserve">      description "</w:t>
        </w:r>
        <w:r w:rsidRPr="00CD12D5">
          <w:t>It identifies the QoS control policy data for a PCC rule</w:t>
        </w:r>
        <w:r w:rsidRPr="00CC5467">
          <w:t>.</w:t>
        </w:r>
        <w:r>
          <w:t>";</w:t>
        </w:r>
      </w:ins>
    </w:p>
    <w:p w14:paraId="7EDBE64B" w14:textId="77777777" w:rsidR="008D0E46" w:rsidRDefault="008D0E46" w:rsidP="008D0E46">
      <w:pPr>
        <w:pStyle w:val="PL"/>
        <w:rPr>
          <w:ins w:id="2172" w:author="Intel - SA5#132e - pre" w:date="2020-08-05T16:23:00Z"/>
        </w:rPr>
      </w:pPr>
      <w:ins w:id="2173" w:author="Intel - SA5#132e - pre" w:date="2020-08-05T16:23:00Z">
        <w:r>
          <w:t xml:space="preserve">    }</w:t>
        </w:r>
      </w:ins>
    </w:p>
    <w:p w14:paraId="39E34248" w14:textId="698E1480" w:rsidR="00B80E66" w:rsidRDefault="00B80E66" w:rsidP="00B80E66">
      <w:pPr>
        <w:pStyle w:val="PL"/>
        <w:rPr>
          <w:ins w:id="2174" w:author="Intel - SA5#132e" w:date="2020-08-18T10:05:00Z"/>
        </w:rPr>
      </w:pPr>
      <w:ins w:id="2175" w:author="Intel - SA5#132e" w:date="2020-08-18T10:05:00Z">
        <w:r>
          <w:t xml:space="preserve">    leaf </w:t>
        </w:r>
        <w:r w:rsidRPr="00400743">
          <w:t>fiveQI</w:t>
        </w:r>
        <w:r>
          <w:t>Value {</w:t>
        </w:r>
      </w:ins>
    </w:p>
    <w:p w14:paraId="5E728BC9" w14:textId="21B437D4" w:rsidR="00B80E66" w:rsidRDefault="00B80E66" w:rsidP="00B80E66">
      <w:pPr>
        <w:pStyle w:val="PL"/>
        <w:rPr>
          <w:ins w:id="2176" w:author="Intel - SA5#132e" w:date="2020-08-18T10:05:00Z"/>
        </w:rPr>
      </w:pPr>
      <w:ins w:id="2177" w:author="Intel - SA5#132e" w:date="2020-08-18T10:05:00Z">
        <w:r>
          <w:t xml:space="preserve">      type uint8 {</w:t>
        </w:r>
      </w:ins>
    </w:p>
    <w:p w14:paraId="6B6990BB" w14:textId="7D80A0EE" w:rsidR="00B80E66" w:rsidRDefault="00B80E66" w:rsidP="00B80E66">
      <w:pPr>
        <w:pStyle w:val="PL"/>
        <w:rPr>
          <w:ins w:id="2178" w:author="Intel - SA5#132e" w:date="2020-08-18T10:05:00Z"/>
        </w:rPr>
      </w:pPr>
      <w:ins w:id="2179" w:author="Intel - SA5#132e" w:date="2020-08-18T10:05:00Z">
        <w:r>
          <w:t xml:space="preserve">        range 0..255;</w:t>
        </w:r>
      </w:ins>
    </w:p>
    <w:p w14:paraId="4BE259A8" w14:textId="77777777" w:rsidR="00B80E66" w:rsidRDefault="00B80E66" w:rsidP="00B80E66">
      <w:pPr>
        <w:pStyle w:val="PL"/>
        <w:rPr>
          <w:ins w:id="2180" w:author="Intel - SA5#132e" w:date="2020-08-18T10:05:00Z"/>
        </w:rPr>
      </w:pPr>
      <w:ins w:id="2181" w:author="Intel - SA5#132e" w:date="2020-08-18T10:05:00Z">
        <w:r>
          <w:t xml:space="preserve">      }</w:t>
        </w:r>
      </w:ins>
    </w:p>
    <w:p w14:paraId="45966875" w14:textId="1911D8B2" w:rsidR="00B80E66" w:rsidRDefault="00B80E66" w:rsidP="00B80E66">
      <w:pPr>
        <w:pStyle w:val="PL"/>
        <w:rPr>
          <w:ins w:id="2182" w:author="Intel - SA5#132e" w:date="2020-08-18T10:05:00Z"/>
        </w:rPr>
      </w:pPr>
      <w:ins w:id="2183" w:author="Intel - SA5#132e" w:date="2020-08-18T10:05:00Z">
        <w:r>
          <w:t xml:space="preserve">      mandatory </w:t>
        </w:r>
      </w:ins>
      <w:ins w:id="2184" w:author="Intel - SA5#132e" w:date="2020-08-18T10:06:00Z">
        <w:r w:rsidR="00615F2D">
          <w:t>true</w:t>
        </w:r>
      </w:ins>
      <w:ins w:id="2185" w:author="Intel - SA5#132e" w:date="2020-08-18T10:05:00Z">
        <w:r>
          <w:t>;</w:t>
        </w:r>
      </w:ins>
    </w:p>
    <w:p w14:paraId="363235F5" w14:textId="783E1D78" w:rsidR="00B80E66" w:rsidRDefault="00B80E66" w:rsidP="00B80E66">
      <w:pPr>
        <w:pStyle w:val="PL"/>
        <w:rPr>
          <w:ins w:id="2186" w:author="Intel - SA5#132e" w:date="2020-08-18T10:05:00Z"/>
        </w:rPr>
      </w:pPr>
      <w:ins w:id="2187" w:author="Intel - SA5#132e" w:date="2020-08-18T10:05:00Z">
        <w:r>
          <w:t xml:space="preserve">      description "</w:t>
        </w:r>
        <w:r w:rsidRPr="00CD12D5">
          <w:t xml:space="preserve">It indicates </w:t>
        </w:r>
      </w:ins>
      <w:ins w:id="2188" w:author="Intel - SA5#132e" w:date="2020-08-18T10:07:00Z">
        <w:r w:rsidR="00617C8C">
          <w:t xml:space="preserve">the </w:t>
        </w:r>
      </w:ins>
      <w:ins w:id="2189" w:author="Intel - SA5#132e" w:date="2020-08-18T10:06:00Z">
        <w:r w:rsidR="00615F2D">
          <w:t>5QI value</w:t>
        </w:r>
      </w:ins>
      <w:ins w:id="2190" w:author="Intel - SA5#132e" w:date="2020-08-18T10:05:00Z">
        <w:r w:rsidRPr="00B805AC">
          <w:t>.</w:t>
        </w:r>
        <w:r>
          <w:t>";</w:t>
        </w:r>
      </w:ins>
    </w:p>
    <w:p w14:paraId="400F1CC0" w14:textId="00C4E106" w:rsidR="00B80E66" w:rsidRDefault="00B80E66" w:rsidP="008D0E46">
      <w:pPr>
        <w:pStyle w:val="PL"/>
        <w:rPr>
          <w:ins w:id="2191" w:author="Intel - SA5#132e" w:date="2020-08-18T10:02:00Z"/>
        </w:rPr>
      </w:pPr>
      <w:ins w:id="2192" w:author="Intel - SA5#132e" w:date="2020-08-18T10:05:00Z">
        <w:r>
          <w:t xml:space="preserve">    }</w:t>
        </w:r>
      </w:ins>
    </w:p>
    <w:p w14:paraId="1B52B6CD" w14:textId="77777777" w:rsidR="008D0E46" w:rsidRDefault="008D0E46" w:rsidP="008D0E46">
      <w:pPr>
        <w:pStyle w:val="PL"/>
        <w:rPr>
          <w:ins w:id="2193" w:author="Intel - SA5#132e - pre" w:date="2020-08-05T16:23:00Z"/>
        </w:rPr>
      </w:pPr>
      <w:ins w:id="2194" w:author="Intel - SA5#132e - pre" w:date="2020-08-05T16:23:00Z">
        <w:r>
          <w:t xml:space="preserve">    leaf </w:t>
        </w:r>
        <w:r w:rsidRPr="00400743">
          <w:t>maxbrUl</w:t>
        </w:r>
        <w:r>
          <w:t xml:space="preserve"> {</w:t>
        </w:r>
      </w:ins>
    </w:p>
    <w:p w14:paraId="4D2D821F" w14:textId="4D2FB72A" w:rsidR="008D0E46" w:rsidRDefault="008D0E46" w:rsidP="007D5548">
      <w:pPr>
        <w:pStyle w:val="PL"/>
        <w:rPr>
          <w:ins w:id="2195" w:author="Intel - SA5#132e - pre" w:date="2020-08-05T16:23:00Z"/>
        </w:rPr>
      </w:pPr>
      <w:ins w:id="2196" w:author="Intel - SA5#132e - pre" w:date="2020-08-05T16:23:00Z">
        <w:r>
          <w:t xml:space="preserve">      type </w:t>
        </w:r>
      </w:ins>
      <w:ins w:id="2197" w:author="Intel - SA5#132e" w:date="2020-08-11T10:46:00Z">
        <w:r w:rsidR="00346200">
          <w:t>string;</w:t>
        </w:r>
      </w:ins>
    </w:p>
    <w:p w14:paraId="65E5B354" w14:textId="77777777" w:rsidR="008D0E46" w:rsidRDefault="008D0E46" w:rsidP="008D0E46">
      <w:pPr>
        <w:pStyle w:val="PL"/>
        <w:rPr>
          <w:ins w:id="2198" w:author="Intel - SA5#132e - pre" w:date="2020-08-05T16:23:00Z"/>
        </w:rPr>
      </w:pPr>
      <w:ins w:id="2199" w:author="Intel - SA5#132e - pre" w:date="2020-08-05T16:23:00Z">
        <w:r>
          <w:t xml:space="preserve">      mandatory false;</w:t>
        </w:r>
      </w:ins>
    </w:p>
    <w:p w14:paraId="381D9613" w14:textId="77777777" w:rsidR="008D0E46" w:rsidRDefault="008D0E46" w:rsidP="008D0E46">
      <w:pPr>
        <w:pStyle w:val="PL"/>
        <w:rPr>
          <w:ins w:id="2200" w:author="Intel - SA5#132e - pre" w:date="2020-08-05T16:23:00Z"/>
        </w:rPr>
      </w:pPr>
      <w:ins w:id="2201" w:author="Intel - SA5#132e - pre" w:date="2020-08-05T16:23:00Z">
        <w:r>
          <w:t xml:space="preserve">      description "</w:t>
        </w:r>
        <w:r w:rsidRPr="00CD12D5">
          <w:t>It represents the maximum uplink bandwidth</w:t>
        </w:r>
        <w:r w:rsidRPr="00B805AC">
          <w:t>.</w:t>
        </w:r>
        <w:r>
          <w:t>";</w:t>
        </w:r>
      </w:ins>
    </w:p>
    <w:p w14:paraId="62133AB4" w14:textId="77777777" w:rsidR="008D0E46" w:rsidRDefault="008D0E46" w:rsidP="008D0E46">
      <w:pPr>
        <w:pStyle w:val="PL"/>
        <w:rPr>
          <w:ins w:id="2202" w:author="Intel - SA5#132e - pre" w:date="2020-08-05T16:23:00Z"/>
        </w:rPr>
      </w:pPr>
      <w:ins w:id="2203" w:author="Intel - SA5#132e - pre" w:date="2020-08-05T16:23:00Z">
        <w:r>
          <w:t xml:space="preserve">    }</w:t>
        </w:r>
      </w:ins>
    </w:p>
    <w:p w14:paraId="16C0097F" w14:textId="77777777" w:rsidR="008D0E46" w:rsidRDefault="008D0E46" w:rsidP="008D0E46">
      <w:pPr>
        <w:pStyle w:val="PL"/>
        <w:rPr>
          <w:ins w:id="2204" w:author="Intel - SA5#132e - pre" w:date="2020-08-05T16:23:00Z"/>
        </w:rPr>
      </w:pPr>
      <w:ins w:id="2205" w:author="Intel - SA5#132e - pre" w:date="2020-08-05T16:23:00Z">
        <w:r>
          <w:t xml:space="preserve">    leaf </w:t>
        </w:r>
        <w:r w:rsidRPr="00400743">
          <w:t>maxbrDl</w:t>
        </w:r>
        <w:r>
          <w:t xml:space="preserve"> {</w:t>
        </w:r>
      </w:ins>
    </w:p>
    <w:p w14:paraId="60391B83" w14:textId="77777777" w:rsidR="008D0E46" w:rsidRDefault="008D0E46" w:rsidP="008D0E46">
      <w:pPr>
        <w:pStyle w:val="PL"/>
        <w:rPr>
          <w:ins w:id="2206" w:author="Intel - SA5#132e - pre" w:date="2020-08-05T16:23:00Z"/>
        </w:rPr>
      </w:pPr>
      <w:ins w:id="2207" w:author="Intel - SA5#132e - pre" w:date="2020-08-05T16:23:00Z">
        <w:r>
          <w:t xml:space="preserve">      type string;</w:t>
        </w:r>
      </w:ins>
    </w:p>
    <w:p w14:paraId="09E14A48" w14:textId="77777777" w:rsidR="008D0E46" w:rsidRDefault="008D0E46" w:rsidP="008D0E46">
      <w:pPr>
        <w:pStyle w:val="PL"/>
        <w:rPr>
          <w:ins w:id="2208" w:author="Intel - SA5#132e - pre" w:date="2020-08-05T16:23:00Z"/>
        </w:rPr>
      </w:pPr>
      <w:ins w:id="2209" w:author="Intel - SA5#132e - pre" w:date="2020-08-05T16:23:00Z">
        <w:r>
          <w:t xml:space="preserve">      mandatory false;</w:t>
        </w:r>
      </w:ins>
    </w:p>
    <w:p w14:paraId="22EB6FE5" w14:textId="77777777" w:rsidR="008D0E46" w:rsidRDefault="008D0E46" w:rsidP="008D0E46">
      <w:pPr>
        <w:pStyle w:val="PL"/>
        <w:rPr>
          <w:ins w:id="2210" w:author="Intel - SA5#132e - pre" w:date="2020-08-05T16:23:00Z"/>
        </w:rPr>
      </w:pPr>
      <w:ins w:id="2211" w:author="Intel - SA5#132e - pre" w:date="2020-08-05T16:23:00Z">
        <w:r>
          <w:t xml:space="preserve">      description "</w:t>
        </w:r>
        <w:r w:rsidRPr="00CD12D5">
          <w:t>It represents the maximum downlink bandwidth</w:t>
        </w:r>
        <w:r w:rsidRPr="00B805AC">
          <w:t>.</w:t>
        </w:r>
        <w:r>
          <w:t>";</w:t>
        </w:r>
      </w:ins>
    </w:p>
    <w:p w14:paraId="3D305F76" w14:textId="77777777" w:rsidR="008D0E46" w:rsidRDefault="008D0E46" w:rsidP="008D0E46">
      <w:pPr>
        <w:pStyle w:val="PL"/>
        <w:rPr>
          <w:ins w:id="2212" w:author="Intel - SA5#132e - pre" w:date="2020-08-05T16:23:00Z"/>
        </w:rPr>
      </w:pPr>
      <w:ins w:id="2213" w:author="Intel - SA5#132e - pre" w:date="2020-08-05T16:23:00Z">
        <w:r>
          <w:t xml:space="preserve">    }</w:t>
        </w:r>
      </w:ins>
    </w:p>
    <w:p w14:paraId="03CAFF59" w14:textId="77777777" w:rsidR="008D0E46" w:rsidRDefault="008D0E46" w:rsidP="008D0E46">
      <w:pPr>
        <w:pStyle w:val="PL"/>
        <w:rPr>
          <w:ins w:id="2214" w:author="Intel - SA5#132e - pre" w:date="2020-08-05T16:23:00Z"/>
        </w:rPr>
      </w:pPr>
      <w:ins w:id="2215" w:author="Intel - SA5#132e - pre" w:date="2020-08-05T16:23:00Z">
        <w:r>
          <w:t xml:space="preserve">    leaf </w:t>
        </w:r>
        <w:r w:rsidRPr="00400743">
          <w:t>gbrUl</w:t>
        </w:r>
        <w:r>
          <w:t xml:space="preserve"> {</w:t>
        </w:r>
      </w:ins>
    </w:p>
    <w:p w14:paraId="1DB2A5C4" w14:textId="77777777" w:rsidR="008D0E46" w:rsidRDefault="008D0E46" w:rsidP="008D0E46">
      <w:pPr>
        <w:pStyle w:val="PL"/>
        <w:rPr>
          <w:ins w:id="2216" w:author="Intel - SA5#132e - pre" w:date="2020-08-05T16:23:00Z"/>
        </w:rPr>
      </w:pPr>
      <w:ins w:id="2217" w:author="Intel - SA5#132e - pre" w:date="2020-08-05T16:23:00Z">
        <w:r>
          <w:t xml:space="preserve">      type string;</w:t>
        </w:r>
      </w:ins>
    </w:p>
    <w:p w14:paraId="698E1F07" w14:textId="77777777" w:rsidR="008D0E46" w:rsidRDefault="008D0E46" w:rsidP="008D0E46">
      <w:pPr>
        <w:pStyle w:val="PL"/>
        <w:rPr>
          <w:ins w:id="2218" w:author="Intel - SA5#132e - pre" w:date="2020-08-05T16:23:00Z"/>
        </w:rPr>
      </w:pPr>
      <w:ins w:id="2219" w:author="Intel - SA5#132e - pre" w:date="2020-08-05T16:23:00Z">
        <w:r>
          <w:t xml:space="preserve">      mandatory false;</w:t>
        </w:r>
      </w:ins>
    </w:p>
    <w:p w14:paraId="0C492CAF" w14:textId="77777777" w:rsidR="008D0E46" w:rsidRDefault="008D0E46" w:rsidP="008D0E46">
      <w:pPr>
        <w:pStyle w:val="PL"/>
        <w:rPr>
          <w:ins w:id="2220" w:author="Intel - SA5#132e - pre" w:date="2020-08-05T16:23:00Z"/>
        </w:rPr>
      </w:pPr>
      <w:ins w:id="2221" w:author="Intel - SA5#132e - pre" w:date="2020-08-05T16:23:00Z">
        <w:r>
          <w:t xml:space="preserve">      description "</w:t>
        </w:r>
        <w:r w:rsidRPr="00CD12D5">
          <w:t>It represents the guaranteed uplink bandwidth</w:t>
        </w:r>
        <w:r w:rsidRPr="00B805AC">
          <w:t>.</w:t>
        </w:r>
        <w:r>
          <w:t>";</w:t>
        </w:r>
      </w:ins>
    </w:p>
    <w:p w14:paraId="6E43E095" w14:textId="77777777" w:rsidR="008D0E46" w:rsidRDefault="008D0E46" w:rsidP="008D0E46">
      <w:pPr>
        <w:pStyle w:val="PL"/>
        <w:rPr>
          <w:ins w:id="2222" w:author="Intel - SA5#132e - pre" w:date="2020-08-05T16:23:00Z"/>
        </w:rPr>
      </w:pPr>
      <w:ins w:id="2223" w:author="Intel - SA5#132e - pre" w:date="2020-08-05T16:23:00Z">
        <w:r>
          <w:t xml:space="preserve">    }</w:t>
        </w:r>
      </w:ins>
    </w:p>
    <w:p w14:paraId="3D0B9802" w14:textId="77777777" w:rsidR="008D0E46" w:rsidRDefault="008D0E46" w:rsidP="008D0E46">
      <w:pPr>
        <w:pStyle w:val="PL"/>
        <w:rPr>
          <w:ins w:id="2224" w:author="Intel - SA5#132e - pre" w:date="2020-08-05T16:23:00Z"/>
        </w:rPr>
      </w:pPr>
      <w:ins w:id="2225" w:author="Intel - SA5#132e - pre" w:date="2020-08-05T16:23:00Z">
        <w:r>
          <w:t xml:space="preserve">    leaf </w:t>
        </w:r>
        <w:r w:rsidRPr="00400743">
          <w:t>gbrDl</w:t>
        </w:r>
        <w:r>
          <w:t xml:space="preserve"> {</w:t>
        </w:r>
      </w:ins>
    </w:p>
    <w:p w14:paraId="00D36384" w14:textId="77777777" w:rsidR="008D0E46" w:rsidRDefault="008D0E46" w:rsidP="008D0E46">
      <w:pPr>
        <w:pStyle w:val="PL"/>
        <w:rPr>
          <w:ins w:id="2226" w:author="Intel - SA5#132e - pre" w:date="2020-08-05T16:23:00Z"/>
        </w:rPr>
      </w:pPr>
      <w:ins w:id="2227" w:author="Intel - SA5#132e - pre" w:date="2020-08-05T16:23:00Z">
        <w:r>
          <w:t xml:space="preserve">      type string;</w:t>
        </w:r>
      </w:ins>
    </w:p>
    <w:p w14:paraId="489D69D0" w14:textId="77777777" w:rsidR="008D0E46" w:rsidRDefault="008D0E46" w:rsidP="008D0E46">
      <w:pPr>
        <w:pStyle w:val="PL"/>
        <w:rPr>
          <w:ins w:id="2228" w:author="Intel - SA5#132e - pre" w:date="2020-08-05T16:23:00Z"/>
        </w:rPr>
      </w:pPr>
      <w:ins w:id="2229" w:author="Intel - SA5#132e - pre" w:date="2020-08-05T16:23:00Z">
        <w:r>
          <w:t xml:space="preserve">      mandatory false;</w:t>
        </w:r>
      </w:ins>
    </w:p>
    <w:p w14:paraId="59F12681" w14:textId="77777777" w:rsidR="008D0E46" w:rsidRDefault="008D0E46" w:rsidP="008D0E46">
      <w:pPr>
        <w:pStyle w:val="PL"/>
        <w:rPr>
          <w:ins w:id="2230" w:author="Intel - SA5#132e - pre" w:date="2020-08-05T16:23:00Z"/>
        </w:rPr>
      </w:pPr>
      <w:ins w:id="2231" w:author="Intel - SA5#132e - pre" w:date="2020-08-05T16:23:00Z">
        <w:r>
          <w:t xml:space="preserve">      description "</w:t>
        </w:r>
        <w:r w:rsidRPr="00CD12D5">
          <w:t>It represents the guaranteed downlink bandwidth</w:t>
        </w:r>
        <w:r w:rsidRPr="00B805AC">
          <w:t>.</w:t>
        </w:r>
        <w:r>
          <w:t>";</w:t>
        </w:r>
      </w:ins>
    </w:p>
    <w:p w14:paraId="135F1548" w14:textId="77777777" w:rsidR="008D0E46" w:rsidRDefault="008D0E46" w:rsidP="008D0E46">
      <w:pPr>
        <w:pStyle w:val="PL"/>
        <w:rPr>
          <w:ins w:id="2232" w:author="Intel - SA5#132e - pre" w:date="2020-08-05T16:23:00Z"/>
        </w:rPr>
      </w:pPr>
      <w:ins w:id="2233" w:author="Intel - SA5#132e - pre" w:date="2020-08-05T16:23:00Z">
        <w:r>
          <w:t xml:space="preserve">    }</w:t>
        </w:r>
      </w:ins>
    </w:p>
    <w:p w14:paraId="41C02CA5" w14:textId="77777777" w:rsidR="008D0E46" w:rsidRDefault="008D0E46" w:rsidP="008D0E46">
      <w:pPr>
        <w:pStyle w:val="PL"/>
        <w:rPr>
          <w:ins w:id="2234" w:author="Intel - SA5#132e - pre" w:date="2020-08-05T16:23:00Z"/>
        </w:rPr>
      </w:pPr>
      <w:ins w:id="2235" w:author="Intel - SA5#132e - pre" w:date="2020-08-05T16:23:00Z">
        <w:r>
          <w:lastRenderedPageBreak/>
          <w:t xml:space="preserve">    uses ARP;</w:t>
        </w:r>
      </w:ins>
    </w:p>
    <w:p w14:paraId="047D8658" w14:textId="77777777" w:rsidR="008D0E46" w:rsidRDefault="008D0E46" w:rsidP="008D0E46">
      <w:pPr>
        <w:pStyle w:val="PL"/>
        <w:rPr>
          <w:ins w:id="2236" w:author="Intel - SA5#132e - pre" w:date="2020-08-05T16:23:00Z"/>
        </w:rPr>
      </w:pPr>
      <w:ins w:id="2237" w:author="Intel - SA5#132e - pre" w:date="2020-08-05T16:23:00Z">
        <w:r>
          <w:t xml:space="preserve">    leaf </w:t>
        </w:r>
        <w:r w:rsidRPr="00400743">
          <w:t>qosNotificationControl</w:t>
        </w:r>
        <w:r>
          <w:t xml:space="preserve"> {</w:t>
        </w:r>
      </w:ins>
    </w:p>
    <w:p w14:paraId="5E978D9F" w14:textId="77777777" w:rsidR="008D0E46" w:rsidRDefault="008D0E46" w:rsidP="008D0E46">
      <w:pPr>
        <w:pStyle w:val="PL"/>
        <w:rPr>
          <w:ins w:id="2238" w:author="Intel - SA5#132e - pre" w:date="2020-08-05T16:23:00Z"/>
        </w:rPr>
      </w:pPr>
      <w:ins w:id="2239" w:author="Intel - SA5#132e - pre" w:date="2020-08-05T16:23:00Z">
        <w:r>
          <w:t xml:space="preserve">      type boolean;</w:t>
        </w:r>
      </w:ins>
    </w:p>
    <w:p w14:paraId="7720FAAE" w14:textId="77777777" w:rsidR="008D0E46" w:rsidRDefault="008D0E46" w:rsidP="008D0E46">
      <w:pPr>
        <w:pStyle w:val="PL"/>
        <w:rPr>
          <w:ins w:id="2240" w:author="Intel - SA5#132e - pre" w:date="2020-08-05T16:23:00Z"/>
        </w:rPr>
      </w:pPr>
      <w:ins w:id="2241" w:author="Intel - SA5#132e - pre" w:date="2020-08-05T16:23:00Z">
        <w:r>
          <w:t xml:space="preserve">      default false;</w:t>
        </w:r>
      </w:ins>
    </w:p>
    <w:p w14:paraId="473DD0F5" w14:textId="77777777" w:rsidR="008D0E46" w:rsidRDefault="008D0E46" w:rsidP="008D0E46">
      <w:pPr>
        <w:pStyle w:val="PL"/>
        <w:rPr>
          <w:ins w:id="2242" w:author="Intel - SA5#132e - pre" w:date="2020-08-05T16:23:00Z"/>
        </w:rPr>
      </w:pPr>
      <w:ins w:id="2243" w:author="Intel - SA5#132e - pre" w:date="2020-08-05T16:23:00Z">
        <w:r>
          <w:t xml:space="preserve">      mandatory false;</w:t>
        </w:r>
      </w:ins>
    </w:p>
    <w:p w14:paraId="298628A3" w14:textId="77777777" w:rsidR="008D0E46" w:rsidRDefault="008D0E46" w:rsidP="008D0E46">
      <w:pPr>
        <w:pStyle w:val="PL"/>
        <w:rPr>
          <w:ins w:id="2244" w:author="Intel - SA5#132e - pre" w:date="2020-08-05T16:23:00Z"/>
        </w:rPr>
      </w:pPr>
      <w:ins w:id="2245" w:author="Intel - SA5#132e - pre" w:date="2020-08-05T16:23:00Z">
        <w:r>
          <w:t xml:space="preserve">      description "</w:t>
        </w:r>
        <w:r w:rsidRPr="00CD12D5">
          <w:t xml:space="preserve">It indicates whether notifications are requested from 3GPP NG-RAN when the </w:t>
        </w:r>
        <w:r w:rsidRPr="00CD12D5">
          <w:rPr>
            <w:rFonts w:hint="eastAsia"/>
          </w:rPr>
          <w:t>GFBR</w:t>
        </w:r>
        <w:r w:rsidRPr="00CD12D5">
          <w:t xml:space="preserve"> can no longer (or again) be guaranteed for a QoS Flow during the lifetime of the QoS Flow</w:t>
        </w:r>
        <w:r w:rsidRPr="00B805AC">
          <w:t>.</w:t>
        </w:r>
        <w:r>
          <w:t>";</w:t>
        </w:r>
      </w:ins>
    </w:p>
    <w:p w14:paraId="1AD1C2B1" w14:textId="77777777" w:rsidR="008D0E46" w:rsidRDefault="008D0E46" w:rsidP="008D0E46">
      <w:pPr>
        <w:pStyle w:val="PL"/>
        <w:rPr>
          <w:ins w:id="2246" w:author="Intel - SA5#132e - pre" w:date="2020-08-05T16:23:00Z"/>
        </w:rPr>
      </w:pPr>
      <w:ins w:id="2247" w:author="Intel - SA5#132e - pre" w:date="2020-08-05T16:23:00Z">
        <w:r>
          <w:t xml:space="preserve">    }</w:t>
        </w:r>
      </w:ins>
    </w:p>
    <w:p w14:paraId="7C26D318" w14:textId="77777777" w:rsidR="008D0E46" w:rsidRDefault="008D0E46" w:rsidP="008D0E46">
      <w:pPr>
        <w:pStyle w:val="PL"/>
        <w:rPr>
          <w:ins w:id="2248" w:author="Intel - SA5#132e - pre" w:date="2020-08-05T16:23:00Z"/>
        </w:rPr>
      </w:pPr>
      <w:ins w:id="2249" w:author="Intel - SA5#132e - pre" w:date="2020-08-05T16:23:00Z">
        <w:r>
          <w:t xml:space="preserve">    leaf </w:t>
        </w:r>
        <w:r w:rsidRPr="00400743">
          <w:t>reflectiveQos</w:t>
        </w:r>
        <w:r>
          <w:t xml:space="preserve"> {</w:t>
        </w:r>
      </w:ins>
    </w:p>
    <w:p w14:paraId="787D34E7" w14:textId="77777777" w:rsidR="008D0E46" w:rsidRDefault="008D0E46" w:rsidP="008D0E46">
      <w:pPr>
        <w:pStyle w:val="PL"/>
        <w:rPr>
          <w:ins w:id="2250" w:author="Intel - SA5#132e - pre" w:date="2020-08-05T16:23:00Z"/>
        </w:rPr>
      </w:pPr>
      <w:ins w:id="2251" w:author="Intel - SA5#132e - pre" w:date="2020-08-05T16:23:00Z">
        <w:r>
          <w:t xml:space="preserve">      type boolean;</w:t>
        </w:r>
      </w:ins>
    </w:p>
    <w:p w14:paraId="7663856A" w14:textId="77777777" w:rsidR="008D0E46" w:rsidRDefault="008D0E46" w:rsidP="008D0E46">
      <w:pPr>
        <w:pStyle w:val="PL"/>
        <w:rPr>
          <w:ins w:id="2252" w:author="Intel - SA5#132e - pre" w:date="2020-08-05T16:23:00Z"/>
        </w:rPr>
      </w:pPr>
      <w:ins w:id="2253" w:author="Intel - SA5#132e - pre" w:date="2020-08-05T16:23:00Z">
        <w:r>
          <w:t xml:space="preserve">      default false;</w:t>
        </w:r>
      </w:ins>
    </w:p>
    <w:p w14:paraId="63022B51" w14:textId="77777777" w:rsidR="008D0E46" w:rsidRDefault="008D0E46" w:rsidP="008D0E46">
      <w:pPr>
        <w:pStyle w:val="PL"/>
        <w:rPr>
          <w:ins w:id="2254" w:author="Intel - SA5#132e - pre" w:date="2020-08-05T16:23:00Z"/>
        </w:rPr>
      </w:pPr>
      <w:ins w:id="2255" w:author="Intel - SA5#132e - pre" w:date="2020-08-05T16:23:00Z">
        <w:r>
          <w:t xml:space="preserve">      mandatory false;</w:t>
        </w:r>
      </w:ins>
    </w:p>
    <w:p w14:paraId="6544AD59" w14:textId="77777777" w:rsidR="008D0E46" w:rsidRDefault="008D0E46" w:rsidP="008D0E46">
      <w:pPr>
        <w:pStyle w:val="PL"/>
        <w:rPr>
          <w:ins w:id="2256" w:author="Intel - SA5#132e - pre" w:date="2020-08-05T16:23:00Z"/>
        </w:rPr>
      </w:pPr>
      <w:ins w:id="2257" w:author="Intel - SA5#132e - pre" w:date="2020-08-05T16:23:00Z">
        <w:r>
          <w:t xml:space="preserve">      description "</w:t>
        </w:r>
        <w:r w:rsidRPr="00CD12D5">
          <w:t>Indicates whether the QoS information is reflective for the corresponding non-GBR service data flow</w:t>
        </w:r>
        <w:r>
          <w:t>";</w:t>
        </w:r>
      </w:ins>
    </w:p>
    <w:p w14:paraId="16BB10E4" w14:textId="77777777" w:rsidR="008D0E46" w:rsidRDefault="008D0E46" w:rsidP="008D0E46">
      <w:pPr>
        <w:pStyle w:val="PL"/>
        <w:rPr>
          <w:ins w:id="2258" w:author="Intel - SA5#132e - pre" w:date="2020-08-05T16:23:00Z"/>
        </w:rPr>
      </w:pPr>
      <w:ins w:id="2259" w:author="Intel - SA5#132e - pre" w:date="2020-08-05T16:23:00Z">
        <w:r>
          <w:t xml:space="preserve">    }</w:t>
        </w:r>
      </w:ins>
    </w:p>
    <w:p w14:paraId="2183C156" w14:textId="77777777" w:rsidR="008D0E46" w:rsidRDefault="008D0E46" w:rsidP="008D0E46">
      <w:pPr>
        <w:pStyle w:val="PL"/>
        <w:rPr>
          <w:ins w:id="2260" w:author="Intel - SA5#132e - pre" w:date="2020-08-05T16:23:00Z"/>
        </w:rPr>
      </w:pPr>
      <w:ins w:id="2261" w:author="Intel - SA5#132e - pre" w:date="2020-08-05T16:23:00Z">
        <w:r>
          <w:t xml:space="preserve">    leaf </w:t>
        </w:r>
        <w:r w:rsidRPr="00400743">
          <w:t>sharingKeyDl</w:t>
        </w:r>
        <w:r>
          <w:t xml:space="preserve"> {</w:t>
        </w:r>
      </w:ins>
    </w:p>
    <w:p w14:paraId="569CD728" w14:textId="77777777" w:rsidR="008D0E46" w:rsidRDefault="008D0E46" w:rsidP="008D0E46">
      <w:pPr>
        <w:pStyle w:val="PL"/>
        <w:rPr>
          <w:ins w:id="2262" w:author="Intel - SA5#132e - pre" w:date="2020-08-05T16:23:00Z"/>
        </w:rPr>
      </w:pPr>
      <w:ins w:id="2263" w:author="Intel - SA5#132e - pre" w:date="2020-08-05T16:23:00Z">
        <w:r>
          <w:t xml:space="preserve">      type string;</w:t>
        </w:r>
      </w:ins>
    </w:p>
    <w:p w14:paraId="59F70E58" w14:textId="77777777" w:rsidR="008D0E46" w:rsidRDefault="008D0E46" w:rsidP="008D0E46">
      <w:pPr>
        <w:pStyle w:val="PL"/>
        <w:rPr>
          <w:ins w:id="2264" w:author="Intel - SA5#132e - pre" w:date="2020-08-05T16:23:00Z"/>
        </w:rPr>
      </w:pPr>
      <w:ins w:id="2265" w:author="Intel - SA5#132e - pre" w:date="2020-08-05T16:23:00Z">
        <w:r>
          <w:t xml:space="preserve">      mandatory false;</w:t>
        </w:r>
      </w:ins>
    </w:p>
    <w:p w14:paraId="75EE26A0" w14:textId="77777777" w:rsidR="008D0E46" w:rsidRDefault="008D0E46" w:rsidP="008D0E46">
      <w:pPr>
        <w:pStyle w:val="PL"/>
        <w:rPr>
          <w:ins w:id="2266" w:author="Intel - SA5#132e - pre" w:date="2020-08-05T16:23:00Z"/>
        </w:rPr>
      </w:pPr>
      <w:ins w:id="2267" w:author="Intel - SA5#132e - pre" w:date="2020-08-05T16:23:00Z">
        <w:r>
          <w:t xml:space="preserve">      description "</w:t>
        </w:r>
        <w:r w:rsidRPr="00CD12D5">
          <w:t>It indicates, by containing the same value, what PCC rules may share resource in downlink direction</w:t>
        </w:r>
        <w:r w:rsidRPr="00B805AC">
          <w:t>.</w:t>
        </w:r>
        <w:r>
          <w:t>";</w:t>
        </w:r>
      </w:ins>
    </w:p>
    <w:p w14:paraId="4C4CAE1A" w14:textId="77777777" w:rsidR="008D0E46" w:rsidRDefault="008D0E46" w:rsidP="008D0E46">
      <w:pPr>
        <w:pStyle w:val="PL"/>
        <w:rPr>
          <w:ins w:id="2268" w:author="Intel - SA5#132e - pre" w:date="2020-08-05T16:23:00Z"/>
        </w:rPr>
      </w:pPr>
      <w:ins w:id="2269" w:author="Intel - SA5#132e - pre" w:date="2020-08-05T16:23:00Z">
        <w:r>
          <w:t xml:space="preserve">    }</w:t>
        </w:r>
      </w:ins>
    </w:p>
    <w:p w14:paraId="34BFFD87" w14:textId="77777777" w:rsidR="008D0E46" w:rsidRDefault="008D0E46" w:rsidP="008D0E46">
      <w:pPr>
        <w:pStyle w:val="PL"/>
        <w:rPr>
          <w:ins w:id="2270" w:author="Intel - SA5#132e - pre" w:date="2020-08-05T16:23:00Z"/>
        </w:rPr>
      </w:pPr>
      <w:ins w:id="2271" w:author="Intel - SA5#132e - pre" w:date="2020-08-05T16:23:00Z">
        <w:r>
          <w:t xml:space="preserve">    leaf </w:t>
        </w:r>
        <w:r w:rsidRPr="00400743">
          <w:t>sharingKeyUl</w:t>
        </w:r>
        <w:r>
          <w:t xml:space="preserve"> {</w:t>
        </w:r>
      </w:ins>
    </w:p>
    <w:p w14:paraId="446DF4F7" w14:textId="77777777" w:rsidR="008D0E46" w:rsidRDefault="008D0E46" w:rsidP="008D0E46">
      <w:pPr>
        <w:pStyle w:val="PL"/>
        <w:rPr>
          <w:ins w:id="2272" w:author="Intel - SA5#132e - pre" w:date="2020-08-05T16:23:00Z"/>
        </w:rPr>
      </w:pPr>
      <w:ins w:id="2273" w:author="Intel - SA5#132e - pre" w:date="2020-08-05T16:23:00Z">
        <w:r>
          <w:t xml:space="preserve">      type string;</w:t>
        </w:r>
      </w:ins>
    </w:p>
    <w:p w14:paraId="495B882A" w14:textId="77777777" w:rsidR="008D0E46" w:rsidRDefault="008D0E46" w:rsidP="008D0E46">
      <w:pPr>
        <w:pStyle w:val="PL"/>
        <w:rPr>
          <w:ins w:id="2274" w:author="Intel - SA5#132e - pre" w:date="2020-08-05T16:23:00Z"/>
        </w:rPr>
      </w:pPr>
      <w:ins w:id="2275" w:author="Intel - SA5#132e - pre" w:date="2020-08-05T16:23:00Z">
        <w:r>
          <w:t xml:space="preserve">      mandatory false;</w:t>
        </w:r>
      </w:ins>
    </w:p>
    <w:p w14:paraId="57838454" w14:textId="77777777" w:rsidR="008D0E46" w:rsidRDefault="008D0E46" w:rsidP="008D0E46">
      <w:pPr>
        <w:pStyle w:val="PL"/>
        <w:rPr>
          <w:ins w:id="2276" w:author="Intel - SA5#132e - pre" w:date="2020-08-05T16:23:00Z"/>
        </w:rPr>
      </w:pPr>
      <w:ins w:id="2277" w:author="Intel - SA5#132e - pre" w:date="2020-08-05T16:23:00Z">
        <w:r>
          <w:t xml:space="preserve">      description "</w:t>
        </w:r>
        <w:r w:rsidRPr="00CD12D5">
          <w:t>It indicates, by containing the same value, what PCC rules may share resource in uplink direction</w:t>
        </w:r>
        <w:r>
          <w:t>.";</w:t>
        </w:r>
      </w:ins>
    </w:p>
    <w:p w14:paraId="6B7878E2" w14:textId="77777777" w:rsidR="008D0E46" w:rsidRDefault="008D0E46" w:rsidP="008D0E46">
      <w:pPr>
        <w:pStyle w:val="PL"/>
        <w:rPr>
          <w:ins w:id="2278" w:author="Intel - SA5#132e - pre" w:date="2020-08-05T16:23:00Z"/>
        </w:rPr>
      </w:pPr>
      <w:ins w:id="2279" w:author="Intel - SA5#132e - pre" w:date="2020-08-05T16:23:00Z">
        <w:r>
          <w:t xml:space="preserve">    }</w:t>
        </w:r>
      </w:ins>
    </w:p>
    <w:p w14:paraId="07C2654D" w14:textId="77777777" w:rsidR="008D0E46" w:rsidRDefault="008D0E46" w:rsidP="008D0E46">
      <w:pPr>
        <w:pStyle w:val="PL"/>
        <w:rPr>
          <w:ins w:id="2280" w:author="Intel - SA5#132e - pre" w:date="2020-08-05T16:23:00Z"/>
        </w:rPr>
      </w:pPr>
      <w:ins w:id="2281" w:author="Intel - SA5#132e - pre" w:date="2020-08-05T16:23:00Z">
        <w:r>
          <w:t xml:space="preserve">    leaf </w:t>
        </w:r>
        <w:r w:rsidRPr="00400743">
          <w:rPr>
            <w:rFonts w:hint="eastAsia"/>
          </w:rPr>
          <w:t>m</w:t>
        </w:r>
        <w:r w:rsidRPr="00400743">
          <w:t>axPacketLossRateDl</w:t>
        </w:r>
        <w:r>
          <w:t xml:space="preserve"> {</w:t>
        </w:r>
      </w:ins>
    </w:p>
    <w:p w14:paraId="47B4DD5D" w14:textId="77777777" w:rsidR="008D0E46" w:rsidRDefault="008D0E46" w:rsidP="008D0E46">
      <w:pPr>
        <w:pStyle w:val="PL"/>
        <w:rPr>
          <w:ins w:id="2282" w:author="Intel - SA5#132e - pre" w:date="2020-08-05T16:23:00Z"/>
        </w:rPr>
      </w:pPr>
      <w:ins w:id="2283" w:author="Intel - SA5#132e - pre" w:date="2020-08-05T16:23:00Z">
        <w:r>
          <w:t xml:space="preserve">      type uint16 {</w:t>
        </w:r>
      </w:ins>
    </w:p>
    <w:p w14:paraId="009D20F1" w14:textId="77777777" w:rsidR="008D0E46" w:rsidRDefault="008D0E46" w:rsidP="008D0E46">
      <w:pPr>
        <w:pStyle w:val="PL"/>
        <w:rPr>
          <w:ins w:id="2284" w:author="Intel - SA5#132e - pre" w:date="2020-08-05T16:23:00Z"/>
        </w:rPr>
      </w:pPr>
      <w:ins w:id="2285" w:author="Intel - SA5#132e - pre" w:date="2020-08-05T16:23:00Z">
        <w:r>
          <w:t xml:space="preserve">        range 0..1000;</w:t>
        </w:r>
      </w:ins>
    </w:p>
    <w:p w14:paraId="27055D19" w14:textId="77777777" w:rsidR="008D0E46" w:rsidRDefault="008D0E46" w:rsidP="008D0E46">
      <w:pPr>
        <w:pStyle w:val="PL"/>
        <w:rPr>
          <w:ins w:id="2286" w:author="Intel - SA5#132e - pre" w:date="2020-08-05T16:23:00Z"/>
        </w:rPr>
      </w:pPr>
      <w:ins w:id="2287" w:author="Intel - SA5#132e - pre" w:date="2020-08-05T16:23:00Z">
        <w:r>
          <w:t xml:space="preserve">      }</w:t>
        </w:r>
      </w:ins>
    </w:p>
    <w:p w14:paraId="13D14D9F" w14:textId="77777777" w:rsidR="008D0E46" w:rsidRDefault="008D0E46" w:rsidP="008D0E46">
      <w:pPr>
        <w:pStyle w:val="PL"/>
        <w:rPr>
          <w:ins w:id="2288" w:author="Intel - SA5#132e - pre" w:date="2020-08-05T16:23:00Z"/>
        </w:rPr>
      </w:pPr>
      <w:ins w:id="2289" w:author="Intel - SA5#132e - pre" w:date="2020-08-05T16:23:00Z">
        <w:r>
          <w:t xml:space="preserve">      mandatory false;</w:t>
        </w:r>
      </w:ins>
    </w:p>
    <w:p w14:paraId="5F9B7AF4" w14:textId="77777777" w:rsidR="008D0E46" w:rsidRDefault="008D0E46" w:rsidP="008D0E46">
      <w:pPr>
        <w:pStyle w:val="PL"/>
        <w:rPr>
          <w:ins w:id="2290" w:author="Intel - SA5#132e - pre" w:date="2020-08-05T16:23:00Z"/>
        </w:rPr>
      </w:pPr>
      <w:ins w:id="2291" w:author="Intel - SA5#132e - pre" w:date="2020-08-05T16:23:00Z">
        <w:r>
          <w:t xml:space="preserve">      description "</w:t>
        </w:r>
        <w:r w:rsidRPr="00CD12D5">
          <w:t>It indicates t</w:t>
        </w:r>
        <w:r w:rsidRPr="00CD12D5">
          <w:rPr>
            <w:rFonts w:hint="eastAsia"/>
          </w:rPr>
          <w:t xml:space="preserve">he </w:t>
        </w:r>
        <w:r w:rsidRPr="00CD12D5">
          <w:t xml:space="preserve">downlink </w:t>
        </w:r>
        <w:r w:rsidRPr="00CD12D5">
          <w:rPr>
            <w:rFonts w:hint="eastAsia"/>
          </w:rPr>
          <w:t xml:space="preserve">maximum rate for lost packets that can be tolerated </w:t>
        </w:r>
        <w:r w:rsidRPr="00CD12D5">
          <w:t xml:space="preserve">for </w:t>
        </w:r>
        <w:r w:rsidRPr="00CD12D5">
          <w:rPr>
            <w:rFonts w:hint="eastAsia"/>
          </w:rPr>
          <w:t xml:space="preserve">the </w:t>
        </w:r>
        <w:r w:rsidRPr="00CD12D5">
          <w:t xml:space="preserve">service </w:t>
        </w:r>
        <w:r w:rsidRPr="00CD12D5">
          <w:rPr>
            <w:rFonts w:hint="eastAsia"/>
          </w:rPr>
          <w:t>data flow</w:t>
        </w:r>
        <w:r w:rsidRPr="00B805AC">
          <w:t>.</w:t>
        </w:r>
        <w:r>
          <w:t>";</w:t>
        </w:r>
      </w:ins>
    </w:p>
    <w:p w14:paraId="6AC8CEF2" w14:textId="77777777" w:rsidR="008D0E46" w:rsidRDefault="008D0E46" w:rsidP="008D0E46">
      <w:pPr>
        <w:pStyle w:val="PL"/>
        <w:rPr>
          <w:ins w:id="2292" w:author="Intel - SA5#132e - pre" w:date="2020-08-05T16:23:00Z"/>
        </w:rPr>
      </w:pPr>
      <w:ins w:id="2293" w:author="Intel - SA5#132e - pre" w:date="2020-08-05T16:23:00Z">
        <w:r>
          <w:t xml:space="preserve">    }</w:t>
        </w:r>
      </w:ins>
    </w:p>
    <w:p w14:paraId="34B81C71" w14:textId="77777777" w:rsidR="008D0E46" w:rsidRDefault="008D0E46" w:rsidP="008D0E46">
      <w:pPr>
        <w:pStyle w:val="PL"/>
        <w:rPr>
          <w:ins w:id="2294" w:author="Intel - SA5#132e - pre" w:date="2020-08-05T16:23:00Z"/>
        </w:rPr>
      </w:pPr>
      <w:ins w:id="2295" w:author="Intel - SA5#132e - pre" w:date="2020-08-05T16:23:00Z">
        <w:r>
          <w:t xml:space="preserve">    leaf </w:t>
        </w:r>
        <w:r w:rsidRPr="00400743">
          <w:rPr>
            <w:rFonts w:hint="eastAsia"/>
          </w:rPr>
          <w:t>m</w:t>
        </w:r>
        <w:r w:rsidRPr="00400743">
          <w:t>axPacketLossRateUl</w:t>
        </w:r>
        <w:r>
          <w:t xml:space="preserve"> {</w:t>
        </w:r>
      </w:ins>
    </w:p>
    <w:p w14:paraId="1627DEB7" w14:textId="77777777" w:rsidR="008D0E46" w:rsidRDefault="008D0E46" w:rsidP="008D0E46">
      <w:pPr>
        <w:pStyle w:val="PL"/>
        <w:rPr>
          <w:ins w:id="2296" w:author="Intel - SA5#132e - pre" w:date="2020-08-05T16:23:00Z"/>
        </w:rPr>
      </w:pPr>
      <w:ins w:id="2297" w:author="Intel - SA5#132e - pre" w:date="2020-08-05T16:23:00Z">
        <w:r>
          <w:t xml:space="preserve">      type uint16 {</w:t>
        </w:r>
      </w:ins>
    </w:p>
    <w:p w14:paraId="1297C6C9" w14:textId="77777777" w:rsidR="008D0E46" w:rsidRDefault="008D0E46" w:rsidP="008D0E46">
      <w:pPr>
        <w:pStyle w:val="PL"/>
        <w:rPr>
          <w:ins w:id="2298" w:author="Intel - SA5#132e - pre" w:date="2020-08-05T16:23:00Z"/>
        </w:rPr>
      </w:pPr>
      <w:ins w:id="2299" w:author="Intel - SA5#132e - pre" w:date="2020-08-05T16:23:00Z">
        <w:r>
          <w:t xml:space="preserve">        range 0..1000;</w:t>
        </w:r>
      </w:ins>
    </w:p>
    <w:p w14:paraId="63B1B840" w14:textId="77777777" w:rsidR="008D0E46" w:rsidRDefault="008D0E46" w:rsidP="008D0E46">
      <w:pPr>
        <w:pStyle w:val="PL"/>
        <w:rPr>
          <w:ins w:id="2300" w:author="Intel - SA5#132e - pre" w:date="2020-08-05T16:23:00Z"/>
        </w:rPr>
      </w:pPr>
      <w:ins w:id="2301" w:author="Intel - SA5#132e - pre" w:date="2020-08-05T16:23:00Z">
        <w:r>
          <w:t xml:space="preserve">      }</w:t>
        </w:r>
      </w:ins>
    </w:p>
    <w:p w14:paraId="33F66809" w14:textId="77777777" w:rsidR="008D0E46" w:rsidRDefault="008D0E46" w:rsidP="008D0E46">
      <w:pPr>
        <w:pStyle w:val="PL"/>
        <w:rPr>
          <w:ins w:id="2302" w:author="Intel - SA5#132e - pre" w:date="2020-08-05T16:23:00Z"/>
        </w:rPr>
      </w:pPr>
      <w:ins w:id="2303" w:author="Intel - SA5#132e - pre" w:date="2020-08-05T16:23:00Z">
        <w:r>
          <w:t xml:space="preserve">      mandatory false;</w:t>
        </w:r>
      </w:ins>
    </w:p>
    <w:p w14:paraId="0F01F39E" w14:textId="77777777" w:rsidR="008D0E46" w:rsidRDefault="008D0E46" w:rsidP="008D0E46">
      <w:pPr>
        <w:pStyle w:val="PL"/>
        <w:rPr>
          <w:ins w:id="2304" w:author="Intel - SA5#132e - pre" w:date="2020-08-05T16:23:00Z"/>
        </w:rPr>
      </w:pPr>
      <w:ins w:id="2305" w:author="Intel - SA5#132e - pre" w:date="2020-08-05T16:23:00Z">
        <w:r>
          <w:t xml:space="preserve">      description "</w:t>
        </w:r>
        <w:r w:rsidRPr="00CD12D5">
          <w:t>It indicates t</w:t>
        </w:r>
        <w:r w:rsidRPr="00CD12D5">
          <w:rPr>
            <w:rFonts w:hint="eastAsia"/>
          </w:rPr>
          <w:t xml:space="preserve">he </w:t>
        </w:r>
        <w:r w:rsidRPr="00CD12D5">
          <w:t xml:space="preserve">uplink </w:t>
        </w:r>
        <w:r w:rsidRPr="00CD12D5">
          <w:rPr>
            <w:rFonts w:hint="eastAsia"/>
          </w:rPr>
          <w:t xml:space="preserve">maximum rate for lost packets that can be tolerated </w:t>
        </w:r>
        <w:r w:rsidRPr="00CD12D5">
          <w:t xml:space="preserve">for </w:t>
        </w:r>
        <w:r w:rsidRPr="00CD12D5">
          <w:rPr>
            <w:rFonts w:hint="eastAsia"/>
          </w:rPr>
          <w:t xml:space="preserve">the </w:t>
        </w:r>
        <w:r w:rsidRPr="00CD12D5">
          <w:t xml:space="preserve">service </w:t>
        </w:r>
        <w:r w:rsidRPr="00CD12D5">
          <w:rPr>
            <w:rFonts w:hint="eastAsia"/>
          </w:rPr>
          <w:t>data flow</w:t>
        </w:r>
        <w:r w:rsidRPr="00B805AC">
          <w:t>.</w:t>
        </w:r>
        <w:r>
          <w:t>";</w:t>
        </w:r>
      </w:ins>
    </w:p>
    <w:p w14:paraId="58EBBFC6" w14:textId="77777777" w:rsidR="008D0E46" w:rsidRDefault="008D0E46" w:rsidP="008D0E46">
      <w:pPr>
        <w:pStyle w:val="PL"/>
        <w:rPr>
          <w:ins w:id="2306" w:author="Intel - SA5#132e - pre" w:date="2020-08-05T16:23:00Z"/>
        </w:rPr>
      </w:pPr>
      <w:ins w:id="2307" w:author="Intel - SA5#132e - pre" w:date="2020-08-05T16:23:00Z">
        <w:r>
          <w:t xml:space="preserve">    }</w:t>
        </w:r>
      </w:ins>
    </w:p>
    <w:p w14:paraId="672904CA" w14:textId="77777777" w:rsidR="008D0E46" w:rsidRDefault="008D0E46" w:rsidP="008D0E46">
      <w:pPr>
        <w:pStyle w:val="PL"/>
        <w:rPr>
          <w:ins w:id="2308" w:author="Intel - SA5#132e - pre" w:date="2020-08-05T16:23:00Z"/>
        </w:rPr>
      </w:pPr>
      <w:ins w:id="2309" w:author="Intel - SA5#132e - pre" w:date="2020-08-05T16:23:00Z">
        <w:r>
          <w:t xml:space="preserve">    leaf </w:t>
        </w:r>
        <w:r w:rsidRPr="00073EE1">
          <w:t>extMaxDataBurstVol</w:t>
        </w:r>
        <w:r>
          <w:t xml:space="preserve"> {</w:t>
        </w:r>
      </w:ins>
    </w:p>
    <w:p w14:paraId="2BA9AEDF" w14:textId="77777777" w:rsidR="008D0E46" w:rsidRDefault="008D0E46" w:rsidP="008D0E46">
      <w:pPr>
        <w:pStyle w:val="PL"/>
        <w:rPr>
          <w:ins w:id="2310" w:author="Intel - SA5#132e - pre" w:date="2020-08-05T16:23:00Z"/>
        </w:rPr>
      </w:pPr>
      <w:ins w:id="2311" w:author="Intel - SA5#132e - pre" w:date="2020-08-05T16:23:00Z">
        <w:r>
          <w:t xml:space="preserve">      type uint32 {</w:t>
        </w:r>
      </w:ins>
    </w:p>
    <w:p w14:paraId="27A673A9" w14:textId="77777777" w:rsidR="008D0E46" w:rsidRDefault="008D0E46" w:rsidP="008D0E46">
      <w:pPr>
        <w:pStyle w:val="PL"/>
        <w:rPr>
          <w:ins w:id="2312" w:author="Intel - SA5#132e - pre" w:date="2020-08-05T16:23:00Z"/>
        </w:rPr>
      </w:pPr>
      <w:ins w:id="2313" w:author="Intel - SA5#132e - pre" w:date="2020-08-05T16:23:00Z">
        <w:r>
          <w:t xml:space="preserve">        range </w:t>
        </w:r>
        <w:r w:rsidRPr="00331F94">
          <w:t>4096..2000000</w:t>
        </w:r>
        <w:r>
          <w:t>;</w:t>
        </w:r>
      </w:ins>
    </w:p>
    <w:p w14:paraId="37AFDB49" w14:textId="77777777" w:rsidR="008D0E46" w:rsidRDefault="008D0E46" w:rsidP="008D0E46">
      <w:pPr>
        <w:pStyle w:val="PL"/>
        <w:rPr>
          <w:ins w:id="2314" w:author="Intel - SA5#132e - pre" w:date="2020-08-05T16:23:00Z"/>
        </w:rPr>
      </w:pPr>
      <w:ins w:id="2315" w:author="Intel - SA5#132e - pre" w:date="2020-08-05T16:23:00Z">
        <w:r>
          <w:t xml:space="preserve">      }</w:t>
        </w:r>
      </w:ins>
    </w:p>
    <w:p w14:paraId="707C3E88" w14:textId="77777777" w:rsidR="008D0E46" w:rsidRDefault="008D0E46" w:rsidP="008D0E46">
      <w:pPr>
        <w:pStyle w:val="PL"/>
        <w:rPr>
          <w:ins w:id="2316" w:author="Intel - SA5#132e - pre" w:date="2020-08-05T16:23:00Z"/>
        </w:rPr>
      </w:pPr>
      <w:ins w:id="2317" w:author="Intel - SA5#132e - pre" w:date="2020-08-05T16:23:00Z">
        <w:r>
          <w:t xml:space="preserve">      mandatory false;</w:t>
        </w:r>
      </w:ins>
    </w:p>
    <w:p w14:paraId="6977DE64" w14:textId="77777777" w:rsidR="008D0E46" w:rsidRDefault="008D0E46" w:rsidP="008D0E46">
      <w:pPr>
        <w:pStyle w:val="PL"/>
        <w:rPr>
          <w:ins w:id="2318" w:author="Intel - SA5#132e - pre" w:date="2020-08-05T16:23:00Z"/>
        </w:rPr>
      </w:pPr>
      <w:ins w:id="2319" w:author="Intel - SA5#132e - pre" w:date="2020-08-05T16:23:00Z">
        <w:r>
          <w:t xml:space="preserve">      description "</w:t>
        </w:r>
        <w:r w:rsidRPr="00CD12D5">
          <w:t>It denotes the largest amount of data that is required to be transferred within a period of 5G-AN PDB, see TS 29.512 [y]</w:t>
        </w:r>
        <w:r w:rsidRPr="00B805AC">
          <w:t>.</w:t>
        </w:r>
        <w:r>
          <w:t>";</w:t>
        </w:r>
      </w:ins>
    </w:p>
    <w:p w14:paraId="369B8D40" w14:textId="77777777" w:rsidR="008D0E46" w:rsidRDefault="008D0E46" w:rsidP="008D0E46">
      <w:pPr>
        <w:pStyle w:val="PL"/>
        <w:rPr>
          <w:ins w:id="2320" w:author="Intel - SA5#132e - pre" w:date="2020-08-05T16:23:00Z"/>
        </w:rPr>
      </w:pPr>
      <w:ins w:id="2321" w:author="Intel - SA5#132e - pre" w:date="2020-08-05T16:23:00Z">
        <w:r>
          <w:t xml:space="preserve">    }</w:t>
        </w:r>
      </w:ins>
    </w:p>
    <w:p w14:paraId="0886B1CF" w14:textId="77777777" w:rsidR="008D0E46" w:rsidRDefault="008D0E46" w:rsidP="008D0E46">
      <w:pPr>
        <w:pStyle w:val="PL"/>
        <w:rPr>
          <w:ins w:id="2322" w:author="Intel - SA5#132e - pre" w:date="2020-08-05T16:23:00Z"/>
        </w:rPr>
      </w:pPr>
      <w:ins w:id="2323" w:author="Intel - SA5#132e - pre" w:date="2020-08-05T16:23:00Z">
        <w:r>
          <w:t xml:space="preserve">  }</w:t>
        </w:r>
      </w:ins>
    </w:p>
    <w:p w14:paraId="326018B5" w14:textId="77777777" w:rsidR="008D0E46" w:rsidRDefault="008D0E46" w:rsidP="008D0E46">
      <w:pPr>
        <w:pStyle w:val="PL"/>
        <w:rPr>
          <w:ins w:id="2324" w:author="Intel - SA5#132e - pre" w:date="2020-08-05T16:23:00Z"/>
        </w:rPr>
      </w:pPr>
    </w:p>
    <w:p w14:paraId="2BA0AEAC" w14:textId="108CC90A" w:rsidR="008D0E46" w:rsidRDefault="008D0E46" w:rsidP="008D0E46">
      <w:pPr>
        <w:pStyle w:val="PL"/>
        <w:rPr>
          <w:ins w:id="2325" w:author="Intel - SA5#132e - pre" w:date="2020-08-06T09:19:00Z"/>
        </w:rPr>
      </w:pPr>
      <w:ins w:id="2326" w:author="Intel - SA5#132e - pre" w:date="2020-08-05T16:23:00Z">
        <w:r>
          <w:t xml:space="preserve">  grouping </w:t>
        </w:r>
        <w:r w:rsidRPr="009030B5">
          <w:t>Eth</w:t>
        </w:r>
        <w:r>
          <w:t>FlowDescription {</w:t>
        </w:r>
      </w:ins>
    </w:p>
    <w:p w14:paraId="04094992" w14:textId="2818D24C" w:rsidR="00F34308" w:rsidRDefault="00F34308" w:rsidP="008D0E46">
      <w:pPr>
        <w:pStyle w:val="PL"/>
        <w:rPr>
          <w:ins w:id="2327" w:author="Intel - SA5#132e - pre" w:date="2020-08-05T16:23:00Z"/>
        </w:rPr>
      </w:pPr>
      <w:ins w:id="2328" w:author="Intel - SA5#132e - pre" w:date="2020-08-06T09:19:00Z">
        <w:r>
          <w:t xml:space="preserve">    description "It describes an Ethernet flow.";</w:t>
        </w:r>
      </w:ins>
    </w:p>
    <w:p w14:paraId="4E59CAEF" w14:textId="77777777" w:rsidR="008D0E46" w:rsidRDefault="008D0E46" w:rsidP="008D0E46">
      <w:pPr>
        <w:pStyle w:val="PL"/>
        <w:rPr>
          <w:ins w:id="2329" w:author="Intel - SA5#132e - pre" w:date="2020-08-05T16:23:00Z"/>
        </w:rPr>
      </w:pPr>
      <w:ins w:id="2330" w:author="Intel - SA5#132e - pre" w:date="2020-08-05T16:23:00Z">
        <w:r>
          <w:t xml:space="preserve">    leaf </w:t>
        </w:r>
        <w:r w:rsidRPr="009030B5">
          <w:t>destMacAddr</w:t>
        </w:r>
        <w:r>
          <w:t xml:space="preserve"> {</w:t>
        </w:r>
      </w:ins>
    </w:p>
    <w:p w14:paraId="65CB137B" w14:textId="77777777" w:rsidR="008D0E46" w:rsidRDefault="008D0E46" w:rsidP="008D0E46">
      <w:pPr>
        <w:pStyle w:val="PL"/>
        <w:rPr>
          <w:ins w:id="2331" w:author="Intel - SA5#132e - pre" w:date="2020-08-05T16:23:00Z"/>
        </w:rPr>
      </w:pPr>
      <w:ins w:id="2332" w:author="Intel - SA5#132e - pre" w:date="2020-08-05T16:23:00Z">
        <w:r>
          <w:t xml:space="preserve">      type string;</w:t>
        </w:r>
      </w:ins>
    </w:p>
    <w:p w14:paraId="3AB73BA9" w14:textId="77777777" w:rsidR="008D0E46" w:rsidRDefault="008D0E46" w:rsidP="008D0E46">
      <w:pPr>
        <w:pStyle w:val="PL"/>
        <w:rPr>
          <w:ins w:id="2333" w:author="Intel - SA5#132e - pre" w:date="2020-08-05T16:23:00Z"/>
        </w:rPr>
      </w:pPr>
      <w:ins w:id="2334" w:author="Intel - SA5#132e - pre" w:date="2020-08-05T16:23:00Z">
        <w:r>
          <w:t xml:space="preserve">      mandatory true;</w:t>
        </w:r>
      </w:ins>
    </w:p>
    <w:p w14:paraId="2278A467" w14:textId="77777777" w:rsidR="008D0E46" w:rsidRPr="00B805AC" w:rsidRDefault="008D0E46" w:rsidP="008D0E46">
      <w:pPr>
        <w:pStyle w:val="PL"/>
        <w:rPr>
          <w:ins w:id="2335" w:author="Intel - SA5#132e - pre" w:date="2020-08-05T16:23:00Z"/>
        </w:rPr>
      </w:pPr>
      <w:ins w:id="2336" w:author="Intel - SA5#132e - pre" w:date="2020-08-05T16:23:00Z">
        <w:r>
          <w:t xml:space="preserve">      description "</w:t>
        </w:r>
        <w:r w:rsidRPr="001806B7">
          <w:t>It specifies the destination MAC address formatted in the hexadecimal notation according to clause 1.1 and clause 2.1 of IETF RFC 7042 [p]</w:t>
        </w:r>
        <w:r w:rsidRPr="00CC5467">
          <w:t>.</w:t>
        </w:r>
        <w:r>
          <w:t>";</w:t>
        </w:r>
      </w:ins>
    </w:p>
    <w:p w14:paraId="0947CD60" w14:textId="77777777" w:rsidR="008D0E46" w:rsidRDefault="008D0E46" w:rsidP="008D0E46">
      <w:pPr>
        <w:pStyle w:val="PL"/>
        <w:rPr>
          <w:ins w:id="2337" w:author="Intel - SA5#132e - pre" w:date="2020-08-05T16:23:00Z"/>
        </w:rPr>
      </w:pPr>
      <w:ins w:id="2338" w:author="Intel - SA5#132e - pre" w:date="2020-08-05T16:23:00Z">
        <w:r>
          <w:t xml:space="preserve">    }</w:t>
        </w:r>
      </w:ins>
    </w:p>
    <w:p w14:paraId="229E9A11" w14:textId="77777777" w:rsidR="008D0E46" w:rsidRDefault="008D0E46" w:rsidP="008D0E46">
      <w:pPr>
        <w:pStyle w:val="PL"/>
        <w:rPr>
          <w:ins w:id="2339" w:author="Intel - SA5#132e - pre" w:date="2020-08-05T16:23:00Z"/>
        </w:rPr>
      </w:pPr>
      <w:ins w:id="2340" w:author="Intel - SA5#132e - pre" w:date="2020-08-05T16:23:00Z">
        <w:r>
          <w:t xml:space="preserve">    leaf </w:t>
        </w:r>
        <w:r w:rsidRPr="009030B5">
          <w:t>ethType</w:t>
        </w:r>
        <w:r>
          <w:t xml:space="preserve"> {</w:t>
        </w:r>
      </w:ins>
    </w:p>
    <w:p w14:paraId="39894EE0" w14:textId="77777777" w:rsidR="008D0E46" w:rsidRDefault="008D0E46" w:rsidP="008D0E46">
      <w:pPr>
        <w:pStyle w:val="PL"/>
        <w:rPr>
          <w:ins w:id="2341" w:author="Intel - SA5#132e - pre" w:date="2020-08-05T16:23:00Z"/>
        </w:rPr>
      </w:pPr>
      <w:ins w:id="2342" w:author="Intel - SA5#132e - pre" w:date="2020-08-05T16:23:00Z">
        <w:r>
          <w:t xml:space="preserve">      type string;</w:t>
        </w:r>
      </w:ins>
    </w:p>
    <w:p w14:paraId="63A3B2E7" w14:textId="77777777" w:rsidR="008D0E46" w:rsidRDefault="008D0E46" w:rsidP="008D0E46">
      <w:pPr>
        <w:pStyle w:val="PL"/>
        <w:rPr>
          <w:ins w:id="2343" w:author="Intel - SA5#132e - pre" w:date="2020-08-05T16:23:00Z"/>
        </w:rPr>
      </w:pPr>
      <w:ins w:id="2344" w:author="Intel - SA5#132e - pre" w:date="2020-08-05T16:23:00Z">
        <w:r>
          <w:t xml:space="preserve">      mandatory true;</w:t>
        </w:r>
      </w:ins>
    </w:p>
    <w:p w14:paraId="1A13255B" w14:textId="77777777" w:rsidR="008D0E46" w:rsidRDefault="008D0E46" w:rsidP="008D0E46">
      <w:pPr>
        <w:pStyle w:val="PL"/>
        <w:rPr>
          <w:ins w:id="2345" w:author="Intel - SA5#132e - pre" w:date="2020-08-05T16:23:00Z"/>
        </w:rPr>
      </w:pPr>
      <w:ins w:id="2346" w:author="Intel - SA5#132e - pre" w:date="2020-08-05T16:23:00Z">
        <w:r>
          <w:t xml:space="preserve">      description "</w:t>
        </w:r>
        <w:r w:rsidRPr="001806B7">
          <w:t>A two-octet string that represents the Ethertype, as described in IEEE 802.3 [</w:t>
        </w:r>
        <w:r w:rsidRPr="001806B7">
          <w:rPr>
            <w:rFonts w:hint="eastAsia"/>
          </w:rPr>
          <w:t>q</w:t>
        </w:r>
        <w:r w:rsidRPr="001806B7">
          <w:t>] and IETF RFC 7042 [p] in hexadecimal representation</w:t>
        </w:r>
        <w:r w:rsidRPr="00B805AC">
          <w:t>.</w:t>
        </w:r>
        <w:r>
          <w:t>";</w:t>
        </w:r>
      </w:ins>
    </w:p>
    <w:p w14:paraId="6B8CDAF0" w14:textId="77777777" w:rsidR="008D0E46" w:rsidRDefault="008D0E46" w:rsidP="008D0E46">
      <w:pPr>
        <w:pStyle w:val="PL"/>
        <w:rPr>
          <w:ins w:id="2347" w:author="Intel - SA5#132e - pre" w:date="2020-08-05T16:23:00Z"/>
        </w:rPr>
      </w:pPr>
      <w:ins w:id="2348" w:author="Intel - SA5#132e - pre" w:date="2020-08-05T16:23:00Z">
        <w:r>
          <w:t xml:space="preserve">    }</w:t>
        </w:r>
      </w:ins>
    </w:p>
    <w:p w14:paraId="15B822F3" w14:textId="77777777" w:rsidR="008D0E46" w:rsidRDefault="008D0E46" w:rsidP="008D0E46">
      <w:pPr>
        <w:pStyle w:val="PL"/>
        <w:rPr>
          <w:ins w:id="2349" w:author="Intel - SA5#132e - pre" w:date="2020-08-05T16:23:00Z"/>
        </w:rPr>
      </w:pPr>
      <w:ins w:id="2350" w:author="Intel - SA5#132e - pre" w:date="2020-08-05T16:23:00Z">
        <w:r>
          <w:t xml:space="preserve">    leaf </w:t>
        </w:r>
        <w:r w:rsidRPr="009030B5">
          <w:t>fDesc</w:t>
        </w:r>
        <w:r>
          <w:t xml:space="preserve"> {</w:t>
        </w:r>
      </w:ins>
    </w:p>
    <w:p w14:paraId="54217E32" w14:textId="77777777" w:rsidR="008D0E46" w:rsidRDefault="008D0E46" w:rsidP="008D0E46">
      <w:pPr>
        <w:pStyle w:val="PL"/>
        <w:rPr>
          <w:ins w:id="2351" w:author="Intel - SA5#132e - pre" w:date="2020-08-05T16:23:00Z"/>
        </w:rPr>
      </w:pPr>
      <w:ins w:id="2352" w:author="Intel - SA5#132e - pre" w:date="2020-08-05T16:23:00Z">
        <w:r>
          <w:t xml:space="preserve">      type string;</w:t>
        </w:r>
      </w:ins>
    </w:p>
    <w:p w14:paraId="23F32DAA" w14:textId="77777777" w:rsidR="008D0E46" w:rsidRDefault="008D0E46" w:rsidP="008D0E46">
      <w:pPr>
        <w:pStyle w:val="PL"/>
        <w:rPr>
          <w:ins w:id="2353" w:author="Intel - SA5#132e - pre" w:date="2020-08-05T16:23:00Z"/>
        </w:rPr>
      </w:pPr>
      <w:ins w:id="2354" w:author="Intel - SA5#132e - pre" w:date="2020-08-05T16:23:00Z">
        <w:r>
          <w:t xml:space="preserve">      mandatory false;</w:t>
        </w:r>
      </w:ins>
    </w:p>
    <w:p w14:paraId="432BA302" w14:textId="77777777" w:rsidR="008D0E46" w:rsidRDefault="008D0E46" w:rsidP="008D0E46">
      <w:pPr>
        <w:pStyle w:val="PL"/>
        <w:rPr>
          <w:ins w:id="2355" w:author="Intel - SA5#132e - pre" w:date="2020-08-05T16:23:00Z"/>
        </w:rPr>
      </w:pPr>
      <w:ins w:id="2356" w:author="Intel - SA5#132e - pre" w:date="2020-08-05T16:23:00Z">
        <w:r>
          <w:t xml:space="preserve">      description "I</w:t>
        </w:r>
        <w:r w:rsidRPr="001806B7">
          <w:t>t contains the flow description for the Uplink or Downlink IP flow. It shall be present when the ethtype is IP</w:t>
        </w:r>
        <w:r w:rsidRPr="00B805AC">
          <w:t>.</w:t>
        </w:r>
        <w:r>
          <w:t>";</w:t>
        </w:r>
      </w:ins>
    </w:p>
    <w:p w14:paraId="7C194BCE" w14:textId="77777777" w:rsidR="008D0E46" w:rsidRDefault="008D0E46" w:rsidP="008D0E46">
      <w:pPr>
        <w:pStyle w:val="PL"/>
        <w:rPr>
          <w:ins w:id="2357" w:author="Intel - SA5#132e - pre" w:date="2020-08-05T16:23:00Z"/>
        </w:rPr>
      </w:pPr>
      <w:ins w:id="2358" w:author="Intel - SA5#132e - pre" w:date="2020-08-05T16:23:00Z">
        <w:r>
          <w:t xml:space="preserve">    }</w:t>
        </w:r>
      </w:ins>
    </w:p>
    <w:p w14:paraId="717E13FF" w14:textId="77777777" w:rsidR="008D0E46" w:rsidRDefault="008D0E46" w:rsidP="008D0E46">
      <w:pPr>
        <w:pStyle w:val="PL"/>
        <w:rPr>
          <w:ins w:id="2359" w:author="Intel - SA5#132e - pre" w:date="2020-08-05T16:23:00Z"/>
        </w:rPr>
      </w:pPr>
      <w:ins w:id="2360" w:author="Intel - SA5#132e - pre" w:date="2020-08-05T16:23:00Z">
        <w:r>
          <w:t xml:space="preserve">    leaf </w:t>
        </w:r>
        <w:r w:rsidRPr="009030B5">
          <w:t>fDir</w:t>
        </w:r>
        <w:r>
          <w:t xml:space="preserve"> {</w:t>
        </w:r>
      </w:ins>
    </w:p>
    <w:p w14:paraId="0CD208B6" w14:textId="77777777" w:rsidR="008D0E46" w:rsidRDefault="008D0E46" w:rsidP="008D0E46">
      <w:pPr>
        <w:pStyle w:val="PL"/>
        <w:rPr>
          <w:ins w:id="2361" w:author="Intel - SA5#132e - pre" w:date="2020-08-05T16:23:00Z"/>
        </w:rPr>
      </w:pPr>
      <w:ins w:id="2362" w:author="Intel - SA5#132e - pre" w:date="2020-08-05T16:23:00Z">
        <w:r>
          <w:t xml:space="preserve">      type enumeration {</w:t>
        </w:r>
      </w:ins>
    </w:p>
    <w:p w14:paraId="70A4F752" w14:textId="77777777" w:rsidR="008D0E46" w:rsidRDefault="008D0E46" w:rsidP="008D0E46">
      <w:pPr>
        <w:pStyle w:val="PL"/>
        <w:rPr>
          <w:ins w:id="2363" w:author="Intel - SA5#132e - pre" w:date="2020-08-05T16:23:00Z"/>
        </w:rPr>
      </w:pPr>
      <w:ins w:id="2364" w:author="Intel - SA5#132e - pre" w:date="2020-08-05T16:23:00Z">
        <w:r>
          <w:t xml:space="preserve">        enum </w:t>
        </w:r>
        <w:r w:rsidRPr="005C2E14">
          <w:t>DOWNLINK</w:t>
        </w:r>
        <w:r>
          <w:t>;</w:t>
        </w:r>
      </w:ins>
    </w:p>
    <w:p w14:paraId="03B0F064" w14:textId="77777777" w:rsidR="008D0E46" w:rsidRDefault="008D0E46" w:rsidP="008D0E46">
      <w:pPr>
        <w:pStyle w:val="PL"/>
        <w:rPr>
          <w:ins w:id="2365" w:author="Intel - SA5#132e - pre" w:date="2020-08-05T16:23:00Z"/>
        </w:rPr>
      </w:pPr>
      <w:ins w:id="2366" w:author="Intel - SA5#132e - pre" w:date="2020-08-05T16:23:00Z">
        <w:r>
          <w:t xml:space="preserve">        enum </w:t>
        </w:r>
        <w:r w:rsidRPr="005C2E14">
          <w:t>UPLINK</w:t>
        </w:r>
        <w:r>
          <w:t>;</w:t>
        </w:r>
      </w:ins>
    </w:p>
    <w:p w14:paraId="3602D983" w14:textId="77777777" w:rsidR="008D0E46" w:rsidRDefault="008D0E46" w:rsidP="008D0E46">
      <w:pPr>
        <w:pStyle w:val="PL"/>
        <w:rPr>
          <w:ins w:id="2367" w:author="Intel - SA5#132e - pre" w:date="2020-08-05T16:23:00Z"/>
        </w:rPr>
      </w:pPr>
      <w:ins w:id="2368" w:author="Intel - SA5#132e - pre" w:date="2020-08-05T16:23:00Z">
        <w:r>
          <w:t xml:space="preserve">      }</w:t>
        </w:r>
      </w:ins>
    </w:p>
    <w:p w14:paraId="265F3E5F" w14:textId="77777777" w:rsidR="008D0E46" w:rsidRDefault="008D0E46" w:rsidP="008D0E46">
      <w:pPr>
        <w:pStyle w:val="PL"/>
        <w:rPr>
          <w:ins w:id="2369" w:author="Intel - SA5#132e - pre" w:date="2020-08-05T16:23:00Z"/>
        </w:rPr>
      </w:pPr>
      <w:ins w:id="2370" w:author="Intel - SA5#132e - pre" w:date="2020-08-05T16:23:00Z">
        <w:r>
          <w:lastRenderedPageBreak/>
          <w:t xml:space="preserve">      mandatory true;</w:t>
        </w:r>
      </w:ins>
    </w:p>
    <w:p w14:paraId="2EE89CCD" w14:textId="77777777" w:rsidR="008D0E46" w:rsidRDefault="008D0E46" w:rsidP="008D0E46">
      <w:pPr>
        <w:pStyle w:val="PL"/>
        <w:rPr>
          <w:ins w:id="2371" w:author="Intel - SA5#132e - pre" w:date="2020-08-05T16:23:00Z"/>
        </w:rPr>
      </w:pPr>
      <w:ins w:id="2372" w:author="Intel - SA5#132e - pre" w:date="2020-08-05T16:23:00Z">
        <w:r>
          <w:t xml:space="preserve">      description "</w:t>
        </w:r>
        <w:r w:rsidRPr="00031865">
          <w:t>It indicates the packet filter direction</w:t>
        </w:r>
        <w:r w:rsidRPr="00B805AC">
          <w:t>.</w:t>
        </w:r>
        <w:r>
          <w:t>";</w:t>
        </w:r>
      </w:ins>
    </w:p>
    <w:p w14:paraId="2CD43998" w14:textId="77777777" w:rsidR="008D0E46" w:rsidRDefault="008D0E46" w:rsidP="008D0E46">
      <w:pPr>
        <w:pStyle w:val="PL"/>
        <w:rPr>
          <w:ins w:id="2373" w:author="Intel - SA5#132e - pre" w:date="2020-08-05T16:23:00Z"/>
        </w:rPr>
      </w:pPr>
      <w:ins w:id="2374" w:author="Intel - SA5#132e - pre" w:date="2020-08-05T16:23:00Z">
        <w:r>
          <w:t xml:space="preserve">    }</w:t>
        </w:r>
      </w:ins>
    </w:p>
    <w:p w14:paraId="64B23CE1" w14:textId="77777777" w:rsidR="008D0E46" w:rsidRDefault="008D0E46" w:rsidP="008D0E46">
      <w:pPr>
        <w:pStyle w:val="PL"/>
        <w:rPr>
          <w:ins w:id="2375" w:author="Intel - SA5#132e - pre" w:date="2020-08-05T16:23:00Z"/>
        </w:rPr>
      </w:pPr>
      <w:ins w:id="2376" w:author="Intel - SA5#132e - pre" w:date="2020-08-05T16:23:00Z">
        <w:r>
          <w:t xml:space="preserve">    leaf </w:t>
        </w:r>
        <w:r w:rsidRPr="009030B5">
          <w:t>sourceMacAddr</w:t>
        </w:r>
        <w:r>
          <w:t xml:space="preserve"> {</w:t>
        </w:r>
      </w:ins>
    </w:p>
    <w:p w14:paraId="24D67A94" w14:textId="77777777" w:rsidR="008D0E46" w:rsidRDefault="008D0E46" w:rsidP="008D0E46">
      <w:pPr>
        <w:pStyle w:val="PL"/>
        <w:rPr>
          <w:ins w:id="2377" w:author="Intel - SA5#132e - pre" w:date="2020-08-05T16:23:00Z"/>
        </w:rPr>
      </w:pPr>
      <w:ins w:id="2378" w:author="Intel - SA5#132e - pre" w:date="2020-08-05T16:23:00Z">
        <w:r>
          <w:t xml:space="preserve">      type string;</w:t>
        </w:r>
      </w:ins>
    </w:p>
    <w:p w14:paraId="53293663" w14:textId="77777777" w:rsidR="008D0E46" w:rsidRDefault="008D0E46" w:rsidP="008D0E46">
      <w:pPr>
        <w:pStyle w:val="PL"/>
        <w:rPr>
          <w:ins w:id="2379" w:author="Intel - SA5#132e - pre" w:date="2020-08-05T16:23:00Z"/>
        </w:rPr>
      </w:pPr>
      <w:ins w:id="2380" w:author="Intel - SA5#132e - pre" w:date="2020-08-05T16:23:00Z">
        <w:r>
          <w:t xml:space="preserve">      mandatory true;</w:t>
        </w:r>
      </w:ins>
    </w:p>
    <w:p w14:paraId="6F185DC3" w14:textId="77777777" w:rsidR="008D0E46" w:rsidRDefault="008D0E46" w:rsidP="008D0E46">
      <w:pPr>
        <w:pStyle w:val="PL"/>
        <w:rPr>
          <w:ins w:id="2381" w:author="Intel - SA5#132e - pre" w:date="2020-08-05T16:23:00Z"/>
        </w:rPr>
      </w:pPr>
      <w:ins w:id="2382" w:author="Intel - SA5#132e - pre" w:date="2020-08-05T16:23:00Z">
        <w:r>
          <w:t xml:space="preserve">      description "</w:t>
        </w:r>
        <w:r w:rsidRPr="00031865">
          <w:t>It specifies the source MAC address formatted in the hexadecimal notation according to clause 1.1 and clause 2.1 of IETF RFC 7042 [p]</w:t>
        </w:r>
        <w:r w:rsidRPr="00B805AC">
          <w:t>.</w:t>
        </w:r>
        <w:r>
          <w:t>";</w:t>
        </w:r>
      </w:ins>
    </w:p>
    <w:p w14:paraId="14D1EDF7" w14:textId="77777777" w:rsidR="008D0E46" w:rsidRDefault="008D0E46" w:rsidP="008D0E46">
      <w:pPr>
        <w:pStyle w:val="PL"/>
        <w:rPr>
          <w:ins w:id="2383" w:author="Intel - SA5#132e - pre" w:date="2020-08-05T16:23:00Z"/>
        </w:rPr>
      </w:pPr>
      <w:ins w:id="2384" w:author="Intel - SA5#132e - pre" w:date="2020-08-05T16:23:00Z">
        <w:r>
          <w:t xml:space="preserve">    }</w:t>
        </w:r>
      </w:ins>
    </w:p>
    <w:p w14:paraId="54A2D467" w14:textId="5D13A2E2" w:rsidR="008D0E46" w:rsidRDefault="008D0E46" w:rsidP="008D0E46">
      <w:pPr>
        <w:pStyle w:val="PL"/>
        <w:rPr>
          <w:ins w:id="2385" w:author="Intel - SA5#132e - pre" w:date="2020-08-05T16:23:00Z"/>
        </w:rPr>
      </w:pPr>
      <w:ins w:id="2386" w:author="Intel - SA5#132e - pre" w:date="2020-08-05T16:23:00Z">
        <w:r>
          <w:t xml:space="preserve">    </w:t>
        </w:r>
      </w:ins>
      <w:ins w:id="2387" w:author="Intel - SA5#132e - pre" w:date="2020-08-05T18:43:00Z">
        <w:r w:rsidR="003B62A2">
          <w:t>l</w:t>
        </w:r>
      </w:ins>
      <w:ins w:id="2388" w:author="Intel - SA5#132e - pre" w:date="2020-08-05T16:23:00Z">
        <w:r>
          <w:t xml:space="preserve">eaf-list </w:t>
        </w:r>
        <w:r w:rsidRPr="009030B5">
          <w:t>vlanTags</w:t>
        </w:r>
        <w:r>
          <w:t xml:space="preserve"> {</w:t>
        </w:r>
      </w:ins>
    </w:p>
    <w:p w14:paraId="05BB4BB0" w14:textId="77777777" w:rsidR="008D0E46" w:rsidRDefault="008D0E46" w:rsidP="008D0E46">
      <w:pPr>
        <w:pStyle w:val="PL"/>
        <w:rPr>
          <w:ins w:id="2389" w:author="Intel - SA5#132e - pre" w:date="2020-08-05T16:23:00Z"/>
        </w:rPr>
      </w:pPr>
      <w:ins w:id="2390" w:author="Intel - SA5#132e - pre" w:date="2020-08-05T16:23:00Z">
        <w:r>
          <w:t xml:space="preserve">      type string;</w:t>
        </w:r>
      </w:ins>
    </w:p>
    <w:p w14:paraId="00653FFF" w14:textId="77777777" w:rsidR="008D0E46" w:rsidRDefault="008D0E46" w:rsidP="008D0E46">
      <w:pPr>
        <w:pStyle w:val="PL"/>
        <w:rPr>
          <w:ins w:id="2391" w:author="Intel - SA5#132e - pre" w:date="2020-08-05T16:23:00Z"/>
        </w:rPr>
      </w:pPr>
      <w:ins w:id="2392" w:author="Intel - SA5#132e - pre" w:date="2020-08-05T16:23:00Z">
        <w:r>
          <w:t xml:space="preserve">      description "</w:t>
        </w:r>
        <w:r w:rsidRPr="00031865">
          <w:t>It specifies the Customer-VLAN and/or Service-VLAN tags containing the VID, PCP/DEI fields as defined in IEEE 802.1Q [r] and IETF RFC 7042 [p]. The first/lower instance in the array stands for the Customer-VLAN tag and the second/higher instance in the array stands for the Service-VLAN tag</w:t>
        </w:r>
        <w:r w:rsidRPr="00B805AC">
          <w:t>.</w:t>
        </w:r>
        <w:r>
          <w:t>";</w:t>
        </w:r>
      </w:ins>
    </w:p>
    <w:p w14:paraId="4754B9A2" w14:textId="77777777" w:rsidR="008D0E46" w:rsidRDefault="008D0E46" w:rsidP="008D0E46">
      <w:pPr>
        <w:pStyle w:val="PL"/>
        <w:rPr>
          <w:ins w:id="2393" w:author="Intel - SA5#132e - pre" w:date="2020-08-05T16:23:00Z"/>
        </w:rPr>
      </w:pPr>
      <w:ins w:id="2394" w:author="Intel - SA5#132e - pre" w:date="2020-08-05T16:23:00Z">
        <w:r>
          <w:t xml:space="preserve">    }</w:t>
        </w:r>
      </w:ins>
    </w:p>
    <w:p w14:paraId="186244D6" w14:textId="77777777" w:rsidR="008D0E46" w:rsidRDefault="008D0E46" w:rsidP="008D0E46">
      <w:pPr>
        <w:pStyle w:val="PL"/>
        <w:rPr>
          <w:ins w:id="2395" w:author="Intel - SA5#132e - pre" w:date="2020-08-05T16:23:00Z"/>
        </w:rPr>
      </w:pPr>
      <w:ins w:id="2396" w:author="Intel - SA5#132e - pre" w:date="2020-08-05T16:23:00Z">
        <w:r>
          <w:t xml:space="preserve">    leaf </w:t>
        </w:r>
        <w:r w:rsidRPr="009030B5">
          <w:t>srcMacAddrEnd</w:t>
        </w:r>
        <w:r>
          <w:t xml:space="preserve"> {</w:t>
        </w:r>
      </w:ins>
    </w:p>
    <w:p w14:paraId="0CF78476" w14:textId="77777777" w:rsidR="008D0E46" w:rsidRDefault="008D0E46" w:rsidP="008D0E46">
      <w:pPr>
        <w:pStyle w:val="PL"/>
        <w:rPr>
          <w:ins w:id="2397" w:author="Intel - SA5#132e - pre" w:date="2020-08-05T16:23:00Z"/>
        </w:rPr>
      </w:pPr>
      <w:ins w:id="2398" w:author="Intel - SA5#132e - pre" w:date="2020-08-05T16:23:00Z">
        <w:r>
          <w:t xml:space="preserve">      type string;</w:t>
        </w:r>
      </w:ins>
    </w:p>
    <w:p w14:paraId="0EA1579F" w14:textId="77777777" w:rsidR="008D0E46" w:rsidRDefault="008D0E46" w:rsidP="008D0E46">
      <w:pPr>
        <w:pStyle w:val="PL"/>
        <w:rPr>
          <w:ins w:id="2399" w:author="Intel - SA5#132e - pre" w:date="2020-08-05T16:23:00Z"/>
        </w:rPr>
      </w:pPr>
      <w:ins w:id="2400" w:author="Intel - SA5#132e - pre" w:date="2020-08-05T16:23:00Z">
        <w:r>
          <w:t xml:space="preserve">      mandatory false;</w:t>
        </w:r>
      </w:ins>
    </w:p>
    <w:p w14:paraId="5EAB1D71" w14:textId="77777777" w:rsidR="008D0E46" w:rsidRDefault="008D0E46" w:rsidP="008D0E46">
      <w:pPr>
        <w:pStyle w:val="PL"/>
        <w:rPr>
          <w:ins w:id="2401" w:author="Intel - SA5#132e - pre" w:date="2020-08-05T16:23:00Z"/>
        </w:rPr>
      </w:pPr>
      <w:ins w:id="2402" w:author="Intel - SA5#132e - pre" w:date="2020-08-05T16:23:00Z">
        <w:r>
          <w:t xml:space="preserve">      description "</w:t>
        </w:r>
        <w:r w:rsidRPr="00031865">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r>
          <w:t>.";</w:t>
        </w:r>
      </w:ins>
    </w:p>
    <w:p w14:paraId="6595581B" w14:textId="77777777" w:rsidR="008D0E46" w:rsidRDefault="008D0E46" w:rsidP="008D0E46">
      <w:pPr>
        <w:pStyle w:val="PL"/>
        <w:rPr>
          <w:ins w:id="2403" w:author="Intel - SA5#132e - pre" w:date="2020-08-05T16:23:00Z"/>
        </w:rPr>
      </w:pPr>
      <w:ins w:id="2404" w:author="Intel - SA5#132e - pre" w:date="2020-08-05T16:23:00Z">
        <w:r>
          <w:t xml:space="preserve">    }</w:t>
        </w:r>
      </w:ins>
    </w:p>
    <w:p w14:paraId="2D61FEC4" w14:textId="77777777" w:rsidR="008D0E46" w:rsidRDefault="008D0E46" w:rsidP="008D0E46">
      <w:pPr>
        <w:pStyle w:val="PL"/>
        <w:rPr>
          <w:ins w:id="2405" w:author="Intel - SA5#132e - pre" w:date="2020-08-05T16:23:00Z"/>
        </w:rPr>
      </w:pPr>
      <w:ins w:id="2406" w:author="Intel - SA5#132e - pre" w:date="2020-08-05T16:23:00Z">
        <w:r>
          <w:t xml:space="preserve">    leaf </w:t>
        </w:r>
        <w:r w:rsidRPr="009030B5">
          <w:t>destMacAddrEnd</w:t>
        </w:r>
        <w:r>
          <w:t xml:space="preserve"> {</w:t>
        </w:r>
      </w:ins>
    </w:p>
    <w:p w14:paraId="237781D1" w14:textId="77777777" w:rsidR="008D0E46" w:rsidRDefault="008D0E46" w:rsidP="008D0E46">
      <w:pPr>
        <w:pStyle w:val="PL"/>
        <w:rPr>
          <w:ins w:id="2407" w:author="Intel - SA5#132e - pre" w:date="2020-08-05T16:23:00Z"/>
        </w:rPr>
      </w:pPr>
      <w:ins w:id="2408" w:author="Intel - SA5#132e - pre" w:date="2020-08-05T16:23:00Z">
        <w:r>
          <w:t xml:space="preserve">      type string;</w:t>
        </w:r>
      </w:ins>
    </w:p>
    <w:p w14:paraId="3ABBF5E2" w14:textId="77777777" w:rsidR="008D0E46" w:rsidRDefault="008D0E46" w:rsidP="008D0E46">
      <w:pPr>
        <w:pStyle w:val="PL"/>
        <w:rPr>
          <w:ins w:id="2409" w:author="Intel - SA5#132e - pre" w:date="2020-08-05T16:23:00Z"/>
        </w:rPr>
      </w:pPr>
      <w:ins w:id="2410" w:author="Intel - SA5#132e - pre" w:date="2020-08-05T16:23:00Z">
        <w:r>
          <w:t xml:space="preserve">      mandatory false;</w:t>
        </w:r>
      </w:ins>
    </w:p>
    <w:p w14:paraId="57D4B977" w14:textId="77777777" w:rsidR="008D0E46" w:rsidRDefault="008D0E46" w:rsidP="008D0E46">
      <w:pPr>
        <w:pStyle w:val="PL"/>
        <w:rPr>
          <w:ins w:id="2411" w:author="Intel - SA5#132e - pre" w:date="2020-08-05T16:23:00Z"/>
        </w:rPr>
      </w:pPr>
      <w:ins w:id="2412" w:author="Intel - SA5#132e - pre" w:date="2020-08-05T16:23:00Z">
        <w:r>
          <w:t xml:space="preserve">      description "</w:t>
        </w:r>
        <w:r w:rsidRPr="00031865">
          <w:t>It specifies the destination MAC address end. If this attribute is present, the destMacAddr attribute specifies the destination MAC address start</w:t>
        </w:r>
        <w:r w:rsidRPr="00B805AC">
          <w:t>.</w:t>
        </w:r>
        <w:r>
          <w:t>";</w:t>
        </w:r>
      </w:ins>
    </w:p>
    <w:p w14:paraId="16DBE652" w14:textId="77777777" w:rsidR="008D0E46" w:rsidRDefault="008D0E46" w:rsidP="008D0E46">
      <w:pPr>
        <w:pStyle w:val="PL"/>
        <w:rPr>
          <w:ins w:id="2413" w:author="Intel - SA5#132e - pre" w:date="2020-08-05T16:23:00Z"/>
        </w:rPr>
      </w:pPr>
      <w:ins w:id="2414" w:author="Intel - SA5#132e - pre" w:date="2020-08-05T16:23:00Z">
        <w:r>
          <w:t xml:space="preserve">    }</w:t>
        </w:r>
      </w:ins>
    </w:p>
    <w:p w14:paraId="0D1F9456" w14:textId="77777777" w:rsidR="008D0E46" w:rsidRDefault="008D0E46" w:rsidP="008D0E46">
      <w:pPr>
        <w:pStyle w:val="PL"/>
        <w:rPr>
          <w:ins w:id="2415" w:author="Intel - SA5#132e - pre" w:date="2020-08-05T16:23:00Z"/>
        </w:rPr>
      </w:pPr>
      <w:ins w:id="2416" w:author="Intel - SA5#132e - pre" w:date="2020-08-05T16:23:00Z">
        <w:r>
          <w:t xml:space="preserve">  }</w:t>
        </w:r>
      </w:ins>
    </w:p>
    <w:p w14:paraId="0F8A51BB" w14:textId="77777777" w:rsidR="008D0E46" w:rsidRDefault="008D0E46" w:rsidP="008D0E46">
      <w:pPr>
        <w:pStyle w:val="PL"/>
        <w:rPr>
          <w:ins w:id="2417" w:author="Intel - SA5#132e - pre" w:date="2020-08-05T16:23:00Z"/>
        </w:rPr>
      </w:pPr>
    </w:p>
    <w:p w14:paraId="486E2609" w14:textId="17F9DB44" w:rsidR="008D0E46" w:rsidRDefault="008D0E46" w:rsidP="008D0E46">
      <w:pPr>
        <w:pStyle w:val="PL"/>
        <w:rPr>
          <w:ins w:id="2418" w:author="Intel - SA5#132e - pre" w:date="2020-08-06T09:19:00Z"/>
        </w:rPr>
      </w:pPr>
      <w:ins w:id="2419" w:author="Intel - SA5#132e - pre" w:date="2020-08-05T16:23:00Z">
        <w:r>
          <w:t xml:space="preserve">  grouping FlowInformation {</w:t>
        </w:r>
      </w:ins>
    </w:p>
    <w:p w14:paraId="675D6F48" w14:textId="5C3DC34E" w:rsidR="00F34308" w:rsidRDefault="00F34308" w:rsidP="008D0E46">
      <w:pPr>
        <w:pStyle w:val="PL"/>
        <w:rPr>
          <w:ins w:id="2420" w:author="Intel - SA5#132e - pre" w:date="2020-08-05T16:23:00Z"/>
        </w:rPr>
      </w:pPr>
      <w:ins w:id="2421" w:author="Intel - SA5#132e - pre" w:date="2020-08-06T09:19:00Z">
        <w:r>
          <w:t xml:space="preserve">    description "It </w:t>
        </w:r>
      </w:ins>
      <w:ins w:id="2422" w:author="Intel - SA5#132e - pre" w:date="2020-08-06T09:20:00Z">
        <w:r>
          <w:t>specifies the flow information of a PCC rule</w:t>
        </w:r>
      </w:ins>
      <w:ins w:id="2423" w:author="Intel - SA5#132e - pre" w:date="2020-08-06T09:19:00Z">
        <w:r>
          <w:t>.";</w:t>
        </w:r>
      </w:ins>
    </w:p>
    <w:p w14:paraId="44B5FC77" w14:textId="77777777" w:rsidR="008D0E46" w:rsidRDefault="008D0E46" w:rsidP="008D0E46">
      <w:pPr>
        <w:pStyle w:val="PL"/>
        <w:rPr>
          <w:ins w:id="2424" w:author="Intel - SA5#132e - pre" w:date="2020-08-05T16:23:00Z"/>
        </w:rPr>
      </w:pPr>
      <w:ins w:id="2425" w:author="Intel - SA5#132e - pre" w:date="2020-08-05T16:23:00Z">
        <w:r>
          <w:t xml:space="preserve">    leaf </w:t>
        </w:r>
        <w:r w:rsidRPr="00400743">
          <w:t>flowDescription</w:t>
        </w:r>
        <w:r>
          <w:t xml:space="preserve"> {</w:t>
        </w:r>
      </w:ins>
    </w:p>
    <w:p w14:paraId="14A328DD" w14:textId="77777777" w:rsidR="008D0E46" w:rsidRDefault="008D0E46" w:rsidP="008D0E46">
      <w:pPr>
        <w:pStyle w:val="PL"/>
        <w:rPr>
          <w:ins w:id="2426" w:author="Intel - SA5#132e - pre" w:date="2020-08-05T16:23:00Z"/>
        </w:rPr>
      </w:pPr>
      <w:ins w:id="2427" w:author="Intel - SA5#132e - pre" w:date="2020-08-05T16:23:00Z">
        <w:r>
          <w:t xml:space="preserve">      type string;</w:t>
        </w:r>
      </w:ins>
    </w:p>
    <w:p w14:paraId="526372A3" w14:textId="77777777" w:rsidR="008D0E46" w:rsidRDefault="008D0E46" w:rsidP="008D0E46">
      <w:pPr>
        <w:pStyle w:val="PL"/>
        <w:rPr>
          <w:ins w:id="2428" w:author="Intel - SA5#132e - pre" w:date="2020-08-05T16:23:00Z"/>
        </w:rPr>
      </w:pPr>
      <w:ins w:id="2429" w:author="Intel - SA5#132e - pre" w:date="2020-08-05T16:23:00Z">
        <w:r>
          <w:t xml:space="preserve">      mandatory true;</w:t>
        </w:r>
      </w:ins>
    </w:p>
    <w:p w14:paraId="4C31B493" w14:textId="77777777" w:rsidR="008D0E46" w:rsidRPr="00B805AC" w:rsidRDefault="008D0E46" w:rsidP="008D0E46">
      <w:pPr>
        <w:pStyle w:val="PL"/>
        <w:rPr>
          <w:ins w:id="2430" w:author="Intel - SA5#132e - pre" w:date="2020-08-05T16:23:00Z"/>
        </w:rPr>
      </w:pPr>
      <w:ins w:id="2431" w:author="Intel - SA5#132e - pre" w:date="2020-08-05T16:23:00Z">
        <w:r>
          <w:t xml:space="preserve">      description "</w:t>
        </w:r>
        <w:r w:rsidRPr="00D2028C">
          <w:t>It defines a packet filter for an IP flow</w:t>
        </w:r>
        <w:r w:rsidRPr="00CC5467">
          <w:t>.</w:t>
        </w:r>
        <w:r>
          <w:t>";</w:t>
        </w:r>
      </w:ins>
    </w:p>
    <w:p w14:paraId="29E951AE" w14:textId="77777777" w:rsidR="008D0E46" w:rsidRDefault="008D0E46" w:rsidP="008D0E46">
      <w:pPr>
        <w:pStyle w:val="PL"/>
        <w:rPr>
          <w:ins w:id="2432" w:author="Intel - SA5#132e - pre" w:date="2020-08-05T16:23:00Z"/>
        </w:rPr>
      </w:pPr>
      <w:ins w:id="2433" w:author="Intel - SA5#132e - pre" w:date="2020-08-05T16:23:00Z">
        <w:r>
          <w:t xml:space="preserve">    }</w:t>
        </w:r>
      </w:ins>
    </w:p>
    <w:p w14:paraId="76EF57B9" w14:textId="77777777" w:rsidR="008D0E46" w:rsidRDefault="008D0E46" w:rsidP="008D0E46">
      <w:pPr>
        <w:pStyle w:val="PL"/>
        <w:rPr>
          <w:ins w:id="2434" w:author="Intel - SA5#132e - pre" w:date="2020-08-05T16:23:00Z"/>
        </w:rPr>
      </w:pPr>
      <w:ins w:id="2435" w:author="Intel - SA5#132e - pre" w:date="2020-08-05T16:23:00Z">
        <w:r>
          <w:t xml:space="preserve">    uses </w:t>
        </w:r>
        <w:r w:rsidRPr="009030B5">
          <w:t>Eth</w:t>
        </w:r>
        <w:r>
          <w:t>FlowDescription;</w:t>
        </w:r>
      </w:ins>
    </w:p>
    <w:p w14:paraId="57055A67" w14:textId="77777777" w:rsidR="008D0E46" w:rsidRDefault="008D0E46" w:rsidP="008D0E46">
      <w:pPr>
        <w:pStyle w:val="PL"/>
        <w:rPr>
          <w:ins w:id="2436" w:author="Intel - SA5#132e - pre" w:date="2020-08-05T16:23:00Z"/>
        </w:rPr>
      </w:pPr>
      <w:ins w:id="2437" w:author="Intel - SA5#132e - pre" w:date="2020-08-05T16:23:00Z">
        <w:r>
          <w:t xml:space="preserve">    leaf </w:t>
        </w:r>
        <w:r w:rsidRPr="00400743">
          <w:rPr>
            <w:rFonts w:hint="eastAsia"/>
          </w:rPr>
          <w:t>packFiltId</w:t>
        </w:r>
        <w:r>
          <w:t xml:space="preserve"> {</w:t>
        </w:r>
      </w:ins>
    </w:p>
    <w:p w14:paraId="036A078D" w14:textId="77777777" w:rsidR="008D0E46" w:rsidRDefault="008D0E46" w:rsidP="008D0E46">
      <w:pPr>
        <w:pStyle w:val="PL"/>
        <w:rPr>
          <w:ins w:id="2438" w:author="Intel - SA5#132e - pre" w:date="2020-08-05T16:23:00Z"/>
        </w:rPr>
      </w:pPr>
      <w:ins w:id="2439" w:author="Intel - SA5#132e - pre" w:date="2020-08-05T16:23:00Z">
        <w:r>
          <w:t xml:space="preserve">      type string;</w:t>
        </w:r>
      </w:ins>
    </w:p>
    <w:p w14:paraId="15B04F71" w14:textId="77777777" w:rsidR="008D0E46" w:rsidRDefault="008D0E46" w:rsidP="008D0E46">
      <w:pPr>
        <w:pStyle w:val="PL"/>
        <w:rPr>
          <w:ins w:id="2440" w:author="Intel - SA5#132e - pre" w:date="2020-08-05T16:23:00Z"/>
        </w:rPr>
      </w:pPr>
      <w:ins w:id="2441" w:author="Intel - SA5#132e - pre" w:date="2020-08-05T16:23:00Z">
        <w:r>
          <w:t xml:space="preserve">      mandatory true;</w:t>
        </w:r>
      </w:ins>
    </w:p>
    <w:p w14:paraId="27E463C4" w14:textId="77777777" w:rsidR="008D0E46" w:rsidRDefault="008D0E46" w:rsidP="008D0E46">
      <w:pPr>
        <w:pStyle w:val="PL"/>
        <w:rPr>
          <w:ins w:id="2442" w:author="Intel - SA5#132e - pre" w:date="2020-08-05T16:23:00Z"/>
        </w:rPr>
      </w:pPr>
      <w:ins w:id="2443" w:author="Intel - SA5#132e - pre" w:date="2020-08-05T16:23:00Z">
        <w:r>
          <w:t xml:space="preserve">      description "</w:t>
        </w:r>
        <w:r w:rsidRPr="00D2028C">
          <w:t xml:space="preserve">It is the </w:t>
        </w:r>
        <w:r w:rsidRPr="00D2028C">
          <w:rPr>
            <w:rFonts w:hint="eastAsia"/>
          </w:rPr>
          <w:t>identifier of</w:t>
        </w:r>
        <w:r w:rsidRPr="00D2028C">
          <w:t xml:space="preserve"> the</w:t>
        </w:r>
        <w:r w:rsidRPr="00D2028C">
          <w:rPr>
            <w:rFonts w:hint="eastAsia"/>
          </w:rPr>
          <w:t xml:space="preserve"> packet filter</w:t>
        </w:r>
        <w:r>
          <w:t>.";</w:t>
        </w:r>
      </w:ins>
    </w:p>
    <w:p w14:paraId="7FD41524" w14:textId="77777777" w:rsidR="008D0E46" w:rsidRDefault="008D0E46" w:rsidP="008D0E46">
      <w:pPr>
        <w:pStyle w:val="PL"/>
        <w:rPr>
          <w:ins w:id="2444" w:author="Intel - SA5#132e - pre" w:date="2020-08-05T16:23:00Z"/>
        </w:rPr>
      </w:pPr>
      <w:ins w:id="2445" w:author="Intel - SA5#132e - pre" w:date="2020-08-05T16:23:00Z">
        <w:r>
          <w:t xml:space="preserve">    }</w:t>
        </w:r>
      </w:ins>
    </w:p>
    <w:p w14:paraId="063BF61A" w14:textId="77777777" w:rsidR="008D0E46" w:rsidRDefault="008D0E46" w:rsidP="008D0E46">
      <w:pPr>
        <w:pStyle w:val="PL"/>
        <w:rPr>
          <w:ins w:id="2446" w:author="Intel - SA5#132e - pre" w:date="2020-08-05T16:23:00Z"/>
        </w:rPr>
      </w:pPr>
      <w:ins w:id="2447" w:author="Intel - SA5#132e - pre" w:date="2020-08-05T16:23:00Z">
        <w:r>
          <w:t xml:space="preserve">    leaf </w:t>
        </w:r>
        <w:r w:rsidRPr="00400743">
          <w:t>packetFilterUsage</w:t>
        </w:r>
        <w:r>
          <w:t xml:space="preserve"> {</w:t>
        </w:r>
      </w:ins>
    </w:p>
    <w:p w14:paraId="455CE5D6" w14:textId="77777777" w:rsidR="008D0E46" w:rsidRDefault="008D0E46" w:rsidP="008D0E46">
      <w:pPr>
        <w:pStyle w:val="PL"/>
        <w:rPr>
          <w:ins w:id="2448" w:author="Intel - SA5#132e - pre" w:date="2020-08-05T16:23:00Z"/>
        </w:rPr>
      </w:pPr>
      <w:ins w:id="2449" w:author="Intel - SA5#132e - pre" w:date="2020-08-05T16:23:00Z">
        <w:r>
          <w:t xml:space="preserve">      type boolean;</w:t>
        </w:r>
      </w:ins>
    </w:p>
    <w:p w14:paraId="17EA2AE5" w14:textId="77777777" w:rsidR="008D0E46" w:rsidRDefault="008D0E46" w:rsidP="008D0E46">
      <w:pPr>
        <w:pStyle w:val="PL"/>
        <w:rPr>
          <w:ins w:id="2450" w:author="Intel - SA5#132e - pre" w:date="2020-08-05T16:23:00Z"/>
        </w:rPr>
      </w:pPr>
      <w:ins w:id="2451" w:author="Intel - SA5#132e - pre" w:date="2020-08-05T16:23:00Z">
        <w:r>
          <w:t xml:space="preserve">      default false;</w:t>
        </w:r>
      </w:ins>
    </w:p>
    <w:p w14:paraId="7672FFFA" w14:textId="77777777" w:rsidR="008D0E46" w:rsidRDefault="008D0E46" w:rsidP="008D0E46">
      <w:pPr>
        <w:pStyle w:val="PL"/>
        <w:rPr>
          <w:ins w:id="2452" w:author="Intel - SA5#132e - pre" w:date="2020-08-05T16:23:00Z"/>
        </w:rPr>
      </w:pPr>
      <w:ins w:id="2453" w:author="Intel - SA5#132e - pre" w:date="2020-08-05T16:23:00Z">
        <w:r>
          <w:t xml:space="preserve">      description "</w:t>
        </w:r>
        <w:r w:rsidRPr="00D2028C">
          <w:t>It indicates if the packet shall be sent to the UE.</w:t>
        </w:r>
        <w:r>
          <w:t>";</w:t>
        </w:r>
      </w:ins>
    </w:p>
    <w:p w14:paraId="34D3093D" w14:textId="77777777" w:rsidR="008D0E46" w:rsidRDefault="008D0E46" w:rsidP="008D0E46">
      <w:pPr>
        <w:pStyle w:val="PL"/>
        <w:rPr>
          <w:ins w:id="2454" w:author="Intel - SA5#132e - pre" w:date="2020-08-05T16:23:00Z"/>
        </w:rPr>
      </w:pPr>
      <w:ins w:id="2455" w:author="Intel - SA5#132e - pre" w:date="2020-08-05T16:23:00Z">
        <w:r>
          <w:t xml:space="preserve">    }</w:t>
        </w:r>
      </w:ins>
    </w:p>
    <w:p w14:paraId="1F1646E6" w14:textId="77777777" w:rsidR="008D0E46" w:rsidRDefault="008D0E46" w:rsidP="008D0E46">
      <w:pPr>
        <w:pStyle w:val="PL"/>
        <w:rPr>
          <w:ins w:id="2456" w:author="Intel - SA5#132e - pre" w:date="2020-08-05T16:23:00Z"/>
        </w:rPr>
      </w:pPr>
      <w:ins w:id="2457" w:author="Intel - SA5#132e - pre" w:date="2020-08-05T16:23:00Z">
        <w:r>
          <w:t xml:space="preserve">    leaf </w:t>
        </w:r>
        <w:r w:rsidRPr="00400743">
          <w:t>tosTrafficClass</w:t>
        </w:r>
        <w:r>
          <w:t xml:space="preserve"> {</w:t>
        </w:r>
      </w:ins>
    </w:p>
    <w:p w14:paraId="34AAA1F3" w14:textId="77777777" w:rsidR="008D0E46" w:rsidRDefault="008D0E46" w:rsidP="008D0E46">
      <w:pPr>
        <w:pStyle w:val="PL"/>
        <w:rPr>
          <w:ins w:id="2458" w:author="Intel - SA5#132e - pre" w:date="2020-08-05T16:23:00Z"/>
        </w:rPr>
      </w:pPr>
      <w:ins w:id="2459" w:author="Intel - SA5#132e - pre" w:date="2020-08-05T16:23:00Z">
        <w:r>
          <w:t xml:space="preserve">      type string;</w:t>
        </w:r>
      </w:ins>
    </w:p>
    <w:p w14:paraId="1113AA31" w14:textId="77777777" w:rsidR="008D0E46" w:rsidRDefault="008D0E46" w:rsidP="008D0E46">
      <w:pPr>
        <w:pStyle w:val="PL"/>
        <w:rPr>
          <w:ins w:id="2460" w:author="Intel - SA5#132e - pre" w:date="2020-08-05T16:23:00Z"/>
        </w:rPr>
      </w:pPr>
      <w:ins w:id="2461" w:author="Intel - SA5#132e - pre" w:date="2020-08-05T16:23:00Z">
        <w:r>
          <w:t xml:space="preserve">      mandatory true;</w:t>
        </w:r>
      </w:ins>
    </w:p>
    <w:p w14:paraId="3A74D525" w14:textId="77777777" w:rsidR="008D0E46" w:rsidRPr="00D2028C" w:rsidRDefault="008D0E46" w:rsidP="008D0E46">
      <w:pPr>
        <w:pStyle w:val="PL"/>
        <w:rPr>
          <w:ins w:id="2462" w:author="Intel - SA5#132e - pre" w:date="2020-08-05T16:23:00Z"/>
        </w:rPr>
      </w:pPr>
      <w:ins w:id="2463" w:author="Intel - SA5#132e - pre" w:date="2020-08-05T16:23:00Z">
        <w:r>
          <w:t xml:space="preserve">      description "</w:t>
        </w:r>
        <w:r w:rsidRPr="00D2028C">
          <w:t>It contains the Ipv4 Type-of-Service and mask field or the Ipv6 Traffic-Class field and mask field.</w:t>
        </w:r>
        <w:r>
          <w:t>";</w:t>
        </w:r>
      </w:ins>
    </w:p>
    <w:p w14:paraId="2F21C0E3" w14:textId="77777777" w:rsidR="008D0E46" w:rsidRDefault="008D0E46" w:rsidP="008D0E46">
      <w:pPr>
        <w:pStyle w:val="PL"/>
        <w:rPr>
          <w:ins w:id="2464" w:author="Intel - SA5#132e - pre" w:date="2020-08-05T16:23:00Z"/>
        </w:rPr>
      </w:pPr>
      <w:ins w:id="2465" w:author="Intel - SA5#132e - pre" w:date="2020-08-05T16:23:00Z">
        <w:r>
          <w:t xml:space="preserve">    }</w:t>
        </w:r>
      </w:ins>
    </w:p>
    <w:p w14:paraId="3CF19324" w14:textId="22ACB285" w:rsidR="008D0E46" w:rsidRDefault="008D0E46" w:rsidP="008D0E46">
      <w:pPr>
        <w:pStyle w:val="PL"/>
        <w:rPr>
          <w:ins w:id="2466" w:author="Intel - SA5#132e - pre" w:date="2020-08-05T16:23:00Z"/>
        </w:rPr>
      </w:pPr>
      <w:ins w:id="2467" w:author="Intel - SA5#132e - pre" w:date="2020-08-05T16:23:00Z">
        <w:r>
          <w:t xml:space="preserve">    </w:t>
        </w:r>
      </w:ins>
      <w:ins w:id="2468" w:author="Intel - SA5#132e - pre" w:date="2020-08-05T18:44:00Z">
        <w:r w:rsidR="0004113C">
          <w:t>l</w:t>
        </w:r>
      </w:ins>
      <w:ins w:id="2469" w:author="Intel - SA5#132e - pre" w:date="2020-08-05T16:23:00Z">
        <w:r>
          <w:t xml:space="preserve">eaf </w:t>
        </w:r>
        <w:r w:rsidRPr="00400743">
          <w:t>spi</w:t>
        </w:r>
        <w:r>
          <w:t xml:space="preserve"> {</w:t>
        </w:r>
      </w:ins>
    </w:p>
    <w:p w14:paraId="1AA69B48" w14:textId="77777777" w:rsidR="008D0E46" w:rsidRDefault="008D0E46" w:rsidP="008D0E46">
      <w:pPr>
        <w:pStyle w:val="PL"/>
        <w:rPr>
          <w:ins w:id="2470" w:author="Intel - SA5#132e - pre" w:date="2020-08-05T16:23:00Z"/>
        </w:rPr>
      </w:pPr>
      <w:ins w:id="2471" w:author="Intel - SA5#132e - pre" w:date="2020-08-05T16:23:00Z">
        <w:r>
          <w:t xml:space="preserve">      type string;</w:t>
        </w:r>
      </w:ins>
    </w:p>
    <w:p w14:paraId="049FCC69" w14:textId="77777777" w:rsidR="008D0E46" w:rsidRDefault="008D0E46" w:rsidP="008D0E46">
      <w:pPr>
        <w:pStyle w:val="PL"/>
        <w:rPr>
          <w:ins w:id="2472" w:author="Intel - SA5#132e - pre" w:date="2020-08-05T16:23:00Z"/>
        </w:rPr>
      </w:pPr>
      <w:ins w:id="2473" w:author="Intel - SA5#132e - pre" w:date="2020-08-05T16:23:00Z">
        <w:r>
          <w:t xml:space="preserve">      mandatory true;</w:t>
        </w:r>
      </w:ins>
    </w:p>
    <w:p w14:paraId="017194EA" w14:textId="77777777" w:rsidR="008D0E46" w:rsidRDefault="008D0E46" w:rsidP="008D0E46">
      <w:pPr>
        <w:pStyle w:val="PL"/>
        <w:rPr>
          <w:ins w:id="2474" w:author="Intel - SA5#132e - pre" w:date="2020-08-05T16:23:00Z"/>
        </w:rPr>
      </w:pPr>
      <w:ins w:id="2475" w:author="Intel - SA5#132e - pre" w:date="2020-08-05T16:23:00Z">
        <w:r>
          <w:t xml:space="preserve">      description "</w:t>
        </w:r>
        <w:r w:rsidRPr="00D2028C">
          <w:t>It is the security parameter index of the IPSec packet, see IETF RFC 4301 [s]</w:t>
        </w:r>
        <w:r>
          <w:t>";</w:t>
        </w:r>
      </w:ins>
    </w:p>
    <w:p w14:paraId="7D6A9465" w14:textId="77777777" w:rsidR="008D0E46" w:rsidRDefault="008D0E46" w:rsidP="008D0E46">
      <w:pPr>
        <w:pStyle w:val="PL"/>
        <w:rPr>
          <w:ins w:id="2476" w:author="Intel - SA5#132e - pre" w:date="2020-08-05T16:23:00Z"/>
        </w:rPr>
      </w:pPr>
      <w:ins w:id="2477" w:author="Intel - SA5#132e - pre" w:date="2020-08-05T16:23:00Z">
        <w:r>
          <w:t xml:space="preserve">    }</w:t>
        </w:r>
      </w:ins>
    </w:p>
    <w:p w14:paraId="7CCBDA27" w14:textId="77777777" w:rsidR="008D0E46" w:rsidRDefault="008D0E46" w:rsidP="008D0E46">
      <w:pPr>
        <w:pStyle w:val="PL"/>
        <w:rPr>
          <w:ins w:id="2478" w:author="Intel - SA5#132e - pre" w:date="2020-08-05T16:23:00Z"/>
        </w:rPr>
      </w:pPr>
      <w:ins w:id="2479" w:author="Intel - SA5#132e - pre" w:date="2020-08-05T16:23:00Z">
        <w:r>
          <w:t xml:space="preserve">    leaf </w:t>
        </w:r>
        <w:r w:rsidRPr="00400743">
          <w:t>flowLabel</w:t>
        </w:r>
        <w:r>
          <w:t xml:space="preserve"> {</w:t>
        </w:r>
      </w:ins>
    </w:p>
    <w:p w14:paraId="337D1277" w14:textId="77777777" w:rsidR="008D0E46" w:rsidRDefault="008D0E46" w:rsidP="008D0E46">
      <w:pPr>
        <w:pStyle w:val="PL"/>
        <w:rPr>
          <w:ins w:id="2480" w:author="Intel - SA5#132e - pre" w:date="2020-08-05T16:23:00Z"/>
        </w:rPr>
      </w:pPr>
      <w:ins w:id="2481" w:author="Intel - SA5#132e - pre" w:date="2020-08-05T16:23:00Z">
        <w:r>
          <w:t xml:space="preserve">      type string;</w:t>
        </w:r>
      </w:ins>
    </w:p>
    <w:p w14:paraId="603A224A" w14:textId="77777777" w:rsidR="008D0E46" w:rsidRDefault="008D0E46" w:rsidP="008D0E46">
      <w:pPr>
        <w:pStyle w:val="PL"/>
        <w:rPr>
          <w:ins w:id="2482" w:author="Intel - SA5#132e - pre" w:date="2020-08-05T16:23:00Z"/>
        </w:rPr>
      </w:pPr>
      <w:ins w:id="2483" w:author="Intel - SA5#132e - pre" w:date="2020-08-05T16:23:00Z">
        <w:r>
          <w:t xml:space="preserve">      mandatory false;</w:t>
        </w:r>
      </w:ins>
    </w:p>
    <w:p w14:paraId="31426087" w14:textId="77777777" w:rsidR="008D0E46" w:rsidRDefault="008D0E46" w:rsidP="008D0E46">
      <w:pPr>
        <w:pStyle w:val="PL"/>
        <w:rPr>
          <w:ins w:id="2484" w:author="Intel - SA5#132e - pre" w:date="2020-08-05T16:23:00Z"/>
        </w:rPr>
      </w:pPr>
      <w:ins w:id="2485" w:author="Intel - SA5#132e - pre" w:date="2020-08-05T16:23:00Z">
        <w:r>
          <w:t xml:space="preserve">      description "</w:t>
        </w:r>
        <w:r w:rsidRPr="00D2028C">
          <w:t>It specifies the Ipv6 flow label header field</w:t>
        </w:r>
        <w:r>
          <w:t>.";</w:t>
        </w:r>
      </w:ins>
    </w:p>
    <w:p w14:paraId="5A7DE73E" w14:textId="77777777" w:rsidR="008D0E46" w:rsidRDefault="008D0E46" w:rsidP="008D0E46">
      <w:pPr>
        <w:pStyle w:val="PL"/>
        <w:rPr>
          <w:ins w:id="2486" w:author="Intel - SA5#132e - pre" w:date="2020-08-05T16:23:00Z"/>
        </w:rPr>
      </w:pPr>
      <w:ins w:id="2487" w:author="Intel - SA5#132e - pre" w:date="2020-08-05T16:23:00Z">
        <w:r>
          <w:t xml:space="preserve">    }</w:t>
        </w:r>
      </w:ins>
    </w:p>
    <w:p w14:paraId="2B1D2B50" w14:textId="77777777" w:rsidR="008D0E46" w:rsidRDefault="008D0E46" w:rsidP="008D0E46">
      <w:pPr>
        <w:pStyle w:val="PL"/>
        <w:rPr>
          <w:ins w:id="2488" w:author="Intel - SA5#132e - pre" w:date="2020-08-05T16:23:00Z"/>
        </w:rPr>
      </w:pPr>
      <w:ins w:id="2489" w:author="Intel - SA5#132e - pre" w:date="2020-08-05T16:23:00Z">
        <w:r>
          <w:t xml:space="preserve">    leaf </w:t>
        </w:r>
        <w:r w:rsidRPr="00400743">
          <w:t>flowDirection</w:t>
        </w:r>
        <w:r>
          <w:t xml:space="preserve"> {</w:t>
        </w:r>
      </w:ins>
    </w:p>
    <w:p w14:paraId="19136439" w14:textId="77777777" w:rsidR="008D0E46" w:rsidRDefault="008D0E46" w:rsidP="008D0E46">
      <w:pPr>
        <w:pStyle w:val="PL"/>
        <w:rPr>
          <w:ins w:id="2490" w:author="Intel - SA5#132e - pre" w:date="2020-08-05T16:23:00Z"/>
        </w:rPr>
      </w:pPr>
      <w:ins w:id="2491" w:author="Intel - SA5#132e - pre" w:date="2020-08-05T16:23:00Z">
        <w:r>
          <w:t xml:space="preserve">      type enumeration {</w:t>
        </w:r>
      </w:ins>
    </w:p>
    <w:p w14:paraId="17F88F1D" w14:textId="77777777" w:rsidR="008D0E46" w:rsidRDefault="008D0E46" w:rsidP="008D0E46">
      <w:pPr>
        <w:pStyle w:val="PL"/>
        <w:rPr>
          <w:ins w:id="2492" w:author="Intel - SA5#132e - pre" w:date="2020-08-05T16:23:00Z"/>
        </w:rPr>
      </w:pPr>
      <w:ins w:id="2493" w:author="Intel - SA5#132e - pre" w:date="2020-08-05T16:23:00Z">
        <w:r>
          <w:t xml:space="preserve">        enum </w:t>
        </w:r>
        <w:r w:rsidRPr="005C2E14">
          <w:t>DOWNLINK</w:t>
        </w:r>
        <w:r>
          <w:t>;</w:t>
        </w:r>
      </w:ins>
    </w:p>
    <w:p w14:paraId="35970C0D" w14:textId="77777777" w:rsidR="008D0E46" w:rsidRDefault="008D0E46" w:rsidP="008D0E46">
      <w:pPr>
        <w:pStyle w:val="PL"/>
        <w:rPr>
          <w:ins w:id="2494" w:author="Intel - SA5#132e - pre" w:date="2020-08-05T16:23:00Z"/>
        </w:rPr>
      </w:pPr>
      <w:ins w:id="2495" w:author="Intel - SA5#132e - pre" w:date="2020-08-05T16:23:00Z">
        <w:r>
          <w:t xml:space="preserve">        enum </w:t>
        </w:r>
        <w:r w:rsidRPr="005C2E14">
          <w:t>UPLINK</w:t>
        </w:r>
        <w:r>
          <w:t>;</w:t>
        </w:r>
      </w:ins>
    </w:p>
    <w:p w14:paraId="7EB61141" w14:textId="77777777" w:rsidR="008D0E46" w:rsidRDefault="008D0E46" w:rsidP="008D0E46">
      <w:pPr>
        <w:pStyle w:val="PL"/>
        <w:rPr>
          <w:ins w:id="2496" w:author="Intel - SA5#132e - pre" w:date="2020-08-05T16:23:00Z"/>
        </w:rPr>
      </w:pPr>
      <w:ins w:id="2497" w:author="Intel - SA5#132e - pre" w:date="2020-08-05T16:23:00Z">
        <w:r>
          <w:t xml:space="preserve">        enum </w:t>
        </w:r>
        <w:r w:rsidRPr="003706B8">
          <w:t>BIDIRECTIONAL</w:t>
        </w:r>
        <w:r>
          <w:t>;</w:t>
        </w:r>
      </w:ins>
    </w:p>
    <w:p w14:paraId="29C0F635" w14:textId="77777777" w:rsidR="008D0E46" w:rsidRDefault="008D0E46" w:rsidP="008D0E46">
      <w:pPr>
        <w:pStyle w:val="PL"/>
        <w:rPr>
          <w:ins w:id="2498" w:author="Intel - SA5#132e - pre" w:date="2020-08-05T16:23:00Z"/>
        </w:rPr>
      </w:pPr>
      <w:ins w:id="2499" w:author="Intel - SA5#132e - pre" w:date="2020-08-05T16:23:00Z">
        <w:r>
          <w:t xml:space="preserve">        enum </w:t>
        </w:r>
        <w:r w:rsidRPr="003706B8">
          <w:t>UNSPECIFIED</w:t>
        </w:r>
        <w:r>
          <w:t>;</w:t>
        </w:r>
      </w:ins>
    </w:p>
    <w:p w14:paraId="6AB21203" w14:textId="77777777" w:rsidR="008D0E46" w:rsidRDefault="008D0E46" w:rsidP="008D0E46">
      <w:pPr>
        <w:pStyle w:val="PL"/>
        <w:rPr>
          <w:ins w:id="2500" w:author="Intel - SA5#132e - pre" w:date="2020-08-05T16:23:00Z"/>
        </w:rPr>
      </w:pPr>
      <w:ins w:id="2501" w:author="Intel - SA5#132e - pre" w:date="2020-08-05T16:23:00Z">
        <w:r>
          <w:t xml:space="preserve">      }</w:t>
        </w:r>
      </w:ins>
    </w:p>
    <w:p w14:paraId="4C69F739" w14:textId="77777777" w:rsidR="008D0E46" w:rsidRDefault="008D0E46" w:rsidP="008D0E46">
      <w:pPr>
        <w:pStyle w:val="PL"/>
        <w:rPr>
          <w:ins w:id="2502" w:author="Intel - SA5#132e - pre" w:date="2020-08-05T16:23:00Z"/>
        </w:rPr>
      </w:pPr>
      <w:ins w:id="2503" w:author="Intel - SA5#132e - pre" w:date="2020-08-05T16:23:00Z">
        <w:r>
          <w:t xml:space="preserve">      mandatory true;</w:t>
        </w:r>
      </w:ins>
    </w:p>
    <w:p w14:paraId="183E2265" w14:textId="77777777" w:rsidR="008D0E46" w:rsidRDefault="008D0E46" w:rsidP="008D0E46">
      <w:pPr>
        <w:pStyle w:val="PL"/>
        <w:rPr>
          <w:ins w:id="2504" w:author="Intel - SA5#132e - pre" w:date="2020-08-05T16:23:00Z"/>
        </w:rPr>
      </w:pPr>
      <w:ins w:id="2505" w:author="Intel - SA5#132e - pre" w:date="2020-08-05T16:23:00Z">
        <w:r>
          <w:t xml:space="preserve">      description "</w:t>
        </w:r>
        <w:r w:rsidRPr="00D2028C">
          <w:t>It indicates the direction/directions that a filter is applicable</w:t>
        </w:r>
        <w:r w:rsidRPr="00B805AC">
          <w:t>.</w:t>
        </w:r>
        <w:r>
          <w:t>";</w:t>
        </w:r>
      </w:ins>
    </w:p>
    <w:p w14:paraId="22BA4A9E" w14:textId="77777777" w:rsidR="008D0E46" w:rsidRDefault="008D0E46" w:rsidP="008D0E46">
      <w:pPr>
        <w:pStyle w:val="PL"/>
        <w:rPr>
          <w:ins w:id="2506" w:author="Intel - SA5#132e - pre" w:date="2020-08-05T16:23:00Z"/>
        </w:rPr>
      </w:pPr>
      <w:ins w:id="2507" w:author="Intel - SA5#132e - pre" w:date="2020-08-05T16:23:00Z">
        <w:r>
          <w:t xml:space="preserve">    }</w:t>
        </w:r>
      </w:ins>
    </w:p>
    <w:p w14:paraId="5FCD65A4" w14:textId="77777777" w:rsidR="008D0E46" w:rsidRDefault="008D0E46" w:rsidP="008D0E46">
      <w:pPr>
        <w:pStyle w:val="PL"/>
        <w:rPr>
          <w:ins w:id="2508" w:author="Intel - SA5#132e - pre" w:date="2020-08-05T16:23:00Z"/>
        </w:rPr>
      </w:pPr>
      <w:ins w:id="2509" w:author="Intel - SA5#132e - pre" w:date="2020-08-05T16:23:00Z">
        <w:r>
          <w:t xml:space="preserve">  }</w:t>
        </w:r>
      </w:ins>
    </w:p>
    <w:p w14:paraId="65C1210A" w14:textId="77777777" w:rsidR="008D0E46" w:rsidRDefault="008D0E46" w:rsidP="008D0E46">
      <w:pPr>
        <w:pStyle w:val="PL"/>
        <w:rPr>
          <w:ins w:id="2510" w:author="Intel - SA5#132e - pre" w:date="2020-08-05T16:23:00Z"/>
        </w:rPr>
      </w:pPr>
    </w:p>
    <w:p w14:paraId="3D1D5C04" w14:textId="378219D4" w:rsidR="008D0E46" w:rsidRDefault="008D0E46" w:rsidP="008D0E46">
      <w:pPr>
        <w:pStyle w:val="PL"/>
        <w:rPr>
          <w:ins w:id="2511" w:author="Intel - SA5#132e - pre" w:date="2020-08-06T09:20:00Z"/>
        </w:rPr>
      </w:pPr>
      <w:ins w:id="2512" w:author="Intel - SA5#132e - pre" w:date="2020-08-05T16:23:00Z">
        <w:r>
          <w:lastRenderedPageBreak/>
          <w:t xml:space="preserve">  grouping PccRule {</w:t>
        </w:r>
      </w:ins>
    </w:p>
    <w:p w14:paraId="1525A9BE" w14:textId="7523B4DA" w:rsidR="00F34308" w:rsidRDefault="00F34308" w:rsidP="008D0E46">
      <w:pPr>
        <w:pStyle w:val="PL"/>
        <w:rPr>
          <w:ins w:id="2513" w:author="Intel - SA5#132e - pre" w:date="2020-08-05T16:23:00Z"/>
        </w:rPr>
      </w:pPr>
      <w:ins w:id="2514" w:author="Intel - SA5#132e - pre" w:date="2020-08-06T09:20:00Z">
        <w:r>
          <w:t xml:space="preserve">    description "It specifies the PCC rule, see TS 29.512 [y].";</w:t>
        </w:r>
      </w:ins>
    </w:p>
    <w:p w14:paraId="2A5FE80F" w14:textId="77777777" w:rsidR="008D0E46" w:rsidRDefault="008D0E46" w:rsidP="008D0E46">
      <w:pPr>
        <w:pStyle w:val="PL"/>
        <w:rPr>
          <w:ins w:id="2515" w:author="Intel - SA5#132e - pre" w:date="2020-08-05T16:23:00Z"/>
        </w:rPr>
      </w:pPr>
      <w:ins w:id="2516" w:author="Intel - SA5#132e - pre" w:date="2020-08-05T16:23:00Z">
        <w:r>
          <w:t xml:space="preserve">    leaf </w:t>
        </w:r>
        <w:r w:rsidRPr="00400743">
          <w:t>pccRuleId</w:t>
        </w:r>
        <w:r>
          <w:t xml:space="preserve"> {</w:t>
        </w:r>
      </w:ins>
    </w:p>
    <w:p w14:paraId="3C5662CA" w14:textId="77777777" w:rsidR="008D0E46" w:rsidRDefault="008D0E46" w:rsidP="008D0E46">
      <w:pPr>
        <w:pStyle w:val="PL"/>
        <w:rPr>
          <w:ins w:id="2517" w:author="Intel - SA5#132e - pre" w:date="2020-08-05T16:23:00Z"/>
        </w:rPr>
      </w:pPr>
      <w:ins w:id="2518" w:author="Intel - SA5#132e - pre" w:date="2020-08-05T16:23:00Z">
        <w:r>
          <w:t xml:space="preserve">      type string;</w:t>
        </w:r>
      </w:ins>
    </w:p>
    <w:p w14:paraId="5918A2F8" w14:textId="77777777" w:rsidR="008D0E46" w:rsidRDefault="008D0E46" w:rsidP="008D0E46">
      <w:pPr>
        <w:pStyle w:val="PL"/>
        <w:rPr>
          <w:ins w:id="2519" w:author="Intel - SA5#132e - pre" w:date="2020-08-05T16:23:00Z"/>
        </w:rPr>
      </w:pPr>
      <w:ins w:id="2520" w:author="Intel - SA5#132e - pre" w:date="2020-08-05T16:23:00Z">
        <w:r>
          <w:t xml:space="preserve">      mandatory true;</w:t>
        </w:r>
      </w:ins>
    </w:p>
    <w:p w14:paraId="2130D7CA" w14:textId="77777777" w:rsidR="008D0E46" w:rsidRPr="00B805AC" w:rsidRDefault="008D0E46" w:rsidP="008D0E46">
      <w:pPr>
        <w:pStyle w:val="PL"/>
        <w:rPr>
          <w:ins w:id="2521" w:author="Intel - SA5#132e - pre" w:date="2020-08-05T16:23:00Z"/>
        </w:rPr>
      </w:pPr>
      <w:ins w:id="2522" w:author="Intel - SA5#132e - pre" w:date="2020-08-05T16:23:00Z">
        <w:r>
          <w:t xml:space="preserve">      description "</w:t>
        </w:r>
        <w:r w:rsidRPr="00454950">
          <w:t>It identifies the PCC rule</w:t>
        </w:r>
        <w:r w:rsidRPr="00CC5467">
          <w:t>.</w:t>
        </w:r>
        <w:r>
          <w:t>";</w:t>
        </w:r>
      </w:ins>
    </w:p>
    <w:p w14:paraId="69D33619" w14:textId="28B5C2B5" w:rsidR="008D0E46" w:rsidRDefault="0079276E" w:rsidP="008D0E46">
      <w:pPr>
        <w:pStyle w:val="PL"/>
        <w:rPr>
          <w:ins w:id="2523" w:author="Intel - SA5#132e - pre" w:date="2020-08-05T16:23:00Z"/>
        </w:rPr>
      </w:pPr>
      <w:ins w:id="2524" w:author="Intel - SA5#132e - pre" w:date="2020-08-05T16:25:00Z">
        <w:r>
          <w:t xml:space="preserve">    </w:t>
        </w:r>
      </w:ins>
      <w:ins w:id="2525" w:author="Intel - SA5#132e - pre" w:date="2020-08-05T16:23:00Z">
        <w:r w:rsidR="008D0E46">
          <w:t>}</w:t>
        </w:r>
      </w:ins>
    </w:p>
    <w:p w14:paraId="66CF557D" w14:textId="77777777" w:rsidR="008D0E46" w:rsidRDefault="008D0E46" w:rsidP="008D0E46">
      <w:pPr>
        <w:pStyle w:val="PL"/>
        <w:rPr>
          <w:ins w:id="2526" w:author="Intel - SA5#132e - pre" w:date="2020-08-05T16:23:00Z"/>
        </w:rPr>
      </w:pPr>
      <w:ins w:id="2527" w:author="Intel - SA5#132e - pre" w:date="2020-08-05T16:23:00Z">
        <w:r>
          <w:t xml:space="preserve">    container </w:t>
        </w:r>
        <w:r w:rsidRPr="00400743">
          <w:t>flowInfoList</w:t>
        </w:r>
        <w:r>
          <w:t xml:space="preserve"> {</w:t>
        </w:r>
      </w:ins>
    </w:p>
    <w:p w14:paraId="605FAB8F" w14:textId="77777777" w:rsidR="008D0E46" w:rsidRDefault="008D0E46" w:rsidP="008D0E46">
      <w:pPr>
        <w:pStyle w:val="PL"/>
        <w:rPr>
          <w:ins w:id="2528" w:author="Intel - SA5#132e - pre" w:date="2020-08-05T16:23:00Z"/>
        </w:rPr>
      </w:pPr>
      <w:ins w:id="2529" w:author="Intel - SA5#132e - pre" w:date="2020-08-05T16:23:00Z">
        <w:r>
          <w:t xml:space="preserve">      description "</w:t>
        </w:r>
        <w:r w:rsidRPr="00454950">
          <w:t>It is a list of IP flow packet filter information</w:t>
        </w:r>
        <w:r w:rsidRPr="00B805AC">
          <w:t>.</w:t>
        </w:r>
        <w:r>
          <w:t>";</w:t>
        </w:r>
      </w:ins>
    </w:p>
    <w:p w14:paraId="514580F0" w14:textId="7B5FA118" w:rsidR="008D0E46" w:rsidRDefault="008D0E46" w:rsidP="008D0E46">
      <w:pPr>
        <w:pStyle w:val="PL"/>
        <w:rPr>
          <w:ins w:id="2530" w:author="Intel - SA5#132e" w:date="2020-08-11T09:59:00Z"/>
        </w:rPr>
      </w:pPr>
      <w:ins w:id="2531" w:author="Intel - SA5#132e - pre" w:date="2020-08-05T16:23:00Z">
        <w:r>
          <w:t xml:space="preserve">      list </w:t>
        </w:r>
        <w:r w:rsidRPr="00400743">
          <w:t>flowInfo</w:t>
        </w:r>
        <w:r>
          <w:t xml:space="preserve"> {</w:t>
        </w:r>
      </w:ins>
    </w:p>
    <w:p w14:paraId="1EB41F2D" w14:textId="55CF1D7D" w:rsidR="00EA1A78" w:rsidRDefault="00EA1A78" w:rsidP="008D0E46">
      <w:pPr>
        <w:pStyle w:val="PL"/>
        <w:rPr>
          <w:ins w:id="2532" w:author="Intel - SA5#132e - pre" w:date="2020-08-05T16:23:00Z"/>
        </w:rPr>
      </w:pPr>
      <w:ins w:id="2533" w:author="Intel - SA5#132e" w:date="2020-08-11T09:59:00Z">
        <w:r>
          <w:t xml:space="preserve">        description "The </w:t>
        </w:r>
        <w:r w:rsidRPr="00334718">
          <w:t xml:space="preserve">list of </w:t>
        </w:r>
        <w:r w:rsidRPr="00454950">
          <w:t>IP flow packet filter information</w:t>
        </w:r>
        <w:r>
          <w:t>.";</w:t>
        </w:r>
      </w:ins>
    </w:p>
    <w:p w14:paraId="727057EB" w14:textId="77777777" w:rsidR="008D0E46" w:rsidRDefault="008D0E46" w:rsidP="008D0E46">
      <w:pPr>
        <w:pStyle w:val="PL"/>
        <w:rPr>
          <w:ins w:id="2534" w:author="Intel - SA5#132e - pre" w:date="2020-08-05T16:23:00Z"/>
        </w:rPr>
      </w:pPr>
      <w:ins w:id="2535" w:author="Intel - SA5#132e - pre" w:date="2020-08-05T16:23:00Z">
        <w:r>
          <w:t xml:space="preserve">        key "</w:t>
        </w:r>
        <w:r w:rsidRPr="00400743">
          <w:rPr>
            <w:rFonts w:hint="eastAsia"/>
          </w:rPr>
          <w:t>packFiltId</w:t>
        </w:r>
        <w:r>
          <w:t>";</w:t>
        </w:r>
      </w:ins>
    </w:p>
    <w:p w14:paraId="5AE9BF51" w14:textId="77777777" w:rsidR="008D0E46" w:rsidRDefault="008D0E46" w:rsidP="008D0E46">
      <w:pPr>
        <w:pStyle w:val="PL"/>
        <w:rPr>
          <w:ins w:id="2536" w:author="Intel - SA5#132e - pre" w:date="2020-08-05T16:23:00Z"/>
        </w:rPr>
      </w:pPr>
      <w:ins w:id="2537" w:author="Intel - SA5#132e - pre" w:date="2020-08-05T16:23:00Z">
        <w:r>
          <w:t xml:space="preserve">        uses FlowInformation;</w:t>
        </w:r>
      </w:ins>
    </w:p>
    <w:p w14:paraId="545D6476" w14:textId="77777777" w:rsidR="008D0E46" w:rsidRDefault="008D0E46" w:rsidP="008D0E46">
      <w:pPr>
        <w:pStyle w:val="PL"/>
        <w:rPr>
          <w:ins w:id="2538" w:author="Intel - SA5#132e - pre" w:date="2020-08-05T16:23:00Z"/>
        </w:rPr>
      </w:pPr>
      <w:ins w:id="2539" w:author="Intel - SA5#132e - pre" w:date="2020-08-05T16:23:00Z">
        <w:r>
          <w:t xml:space="preserve">      }</w:t>
        </w:r>
      </w:ins>
    </w:p>
    <w:p w14:paraId="1DE3DB23" w14:textId="77777777" w:rsidR="008D0E46" w:rsidRDefault="008D0E46" w:rsidP="008D0E46">
      <w:pPr>
        <w:pStyle w:val="PL"/>
        <w:rPr>
          <w:ins w:id="2540" w:author="Intel - SA5#132e - pre" w:date="2020-08-05T16:23:00Z"/>
        </w:rPr>
      </w:pPr>
      <w:ins w:id="2541" w:author="Intel - SA5#132e - pre" w:date="2020-08-05T16:23:00Z">
        <w:r>
          <w:t xml:space="preserve">    }</w:t>
        </w:r>
      </w:ins>
    </w:p>
    <w:p w14:paraId="495A8024" w14:textId="77777777" w:rsidR="008D0E46" w:rsidRDefault="008D0E46" w:rsidP="008D0E46">
      <w:pPr>
        <w:pStyle w:val="PL"/>
        <w:rPr>
          <w:ins w:id="2542" w:author="Intel - SA5#132e - pre" w:date="2020-08-05T16:23:00Z"/>
        </w:rPr>
      </w:pPr>
      <w:ins w:id="2543" w:author="Intel - SA5#132e - pre" w:date="2020-08-05T16:23:00Z">
        <w:r>
          <w:t xml:space="preserve">    leaf </w:t>
        </w:r>
        <w:r w:rsidRPr="00400743">
          <w:t>applicationId</w:t>
        </w:r>
        <w:r>
          <w:t xml:space="preserve"> {</w:t>
        </w:r>
      </w:ins>
    </w:p>
    <w:p w14:paraId="2FF2C849" w14:textId="77777777" w:rsidR="008D0E46" w:rsidRDefault="008D0E46" w:rsidP="008D0E46">
      <w:pPr>
        <w:pStyle w:val="PL"/>
        <w:rPr>
          <w:ins w:id="2544" w:author="Intel - SA5#132e - pre" w:date="2020-08-05T16:23:00Z"/>
        </w:rPr>
      </w:pPr>
      <w:ins w:id="2545" w:author="Intel - SA5#132e - pre" w:date="2020-08-05T16:23:00Z">
        <w:r>
          <w:t xml:space="preserve">      type string;</w:t>
        </w:r>
      </w:ins>
    </w:p>
    <w:p w14:paraId="0FFA5EE1" w14:textId="77777777" w:rsidR="008D0E46" w:rsidRDefault="008D0E46" w:rsidP="008D0E46">
      <w:pPr>
        <w:pStyle w:val="PL"/>
        <w:rPr>
          <w:ins w:id="2546" w:author="Intel - SA5#132e - pre" w:date="2020-08-05T16:23:00Z"/>
        </w:rPr>
      </w:pPr>
      <w:ins w:id="2547" w:author="Intel - SA5#132e - pre" w:date="2020-08-05T16:23:00Z">
        <w:r>
          <w:t xml:space="preserve">      default false;</w:t>
        </w:r>
      </w:ins>
    </w:p>
    <w:p w14:paraId="1316A6B9" w14:textId="77777777" w:rsidR="008D0E46" w:rsidRDefault="008D0E46" w:rsidP="008D0E46">
      <w:pPr>
        <w:pStyle w:val="PL"/>
        <w:rPr>
          <w:ins w:id="2548" w:author="Intel - SA5#132e - pre" w:date="2020-08-05T16:23:00Z"/>
        </w:rPr>
      </w:pPr>
      <w:ins w:id="2549" w:author="Intel - SA5#132e - pre" w:date="2020-08-05T16:23:00Z">
        <w:r>
          <w:t xml:space="preserve">      mandatory false;</w:t>
        </w:r>
      </w:ins>
    </w:p>
    <w:p w14:paraId="6706B789" w14:textId="77777777" w:rsidR="008D0E46" w:rsidRDefault="008D0E46" w:rsidP="008D0E46">
      <w:pPr>
        <w:pStyle w:val="PL"/>
        <w:rPr>
          <w:ins w:id="2550" w:author="Intel - SA5#132e - pre" w:date="2020-08-05T16:23:00Z"/>
        </w:rPr>
      </w:pPr>
      <w:ins w:id="2551" w:author="Intel - SA5#132e - pre" w:date="2020-08-05T16:23:00Z">
        <w:r>
          <w:t xml:space="preserve">      description "</w:t>
        </w:r>
        <w:r w:rsidRPr="00454950">
          <w:t>A reference to the application detection filter configured at the UPF</w:t>
        </w:r>
        <w:r w:rsidRPr="00D2028C">
          <w:t>.</w:t>
        </w:r>
        <w:r>
          <w:t>";</w:t>
        </w:r>
      </w:ins>
    </w:p>
    <w:p w14:paraId="07BBE2AE" w14:textId="77777777" w:rsidR="008D0E46" w:rsidRDefault="008D0E46" w:rsidP="008D0E46">
      <w:pPr>
        <w:pStyle w:val="PL"/>
        <w:rPr>
          <w:ins w:id="2552" w:author="Intel - SA5#132e - pre" w:date="2020-08-05T16:23:00Z"/>
        </w:rPr>
      </w:pPr>
      <w:ins w:id="2553" w:author="Intel - SA5#132e - pre" w:date="2020-08-05T16:23:00Z">
        <w:r>
          <w:t xml:space="preserve">    }</w:t>
        </w:r>
      </w:ins>
    </w:p>
    <w:p w14:paraId="4DF3F3DE" w14:textId="77777777" w:rsidR="008D0E46" w:rsidRDefault="008D0E46" w:rsidP="008D0E46">
      <w:pPr>
        <w:pStyle w:val="PL"/>
        <w:rPr>
          <w:ins w:id="2554" w:author="Intel - SA5#132e - pre" w:date="2020-08-05T16:23:00Z"/>
        </w:rPr>
      </w:pPr>
      <w:ins w:id="2555" w:author="Intel - SA5#132e - pre" w:date="2020-08-05T16:23:00Z">
        <w:r>
          <w:t xml:space="preserve">    leaf </w:t>
        </w:r>
        <w:r w:rsidRPr="00674898">
          <w:t>appDescriptor</w:t>
        </w:r>
        <w:r>
          <w:t xml:space="preserve"> {</w:t>
        </w:r>
      </w:ins>
    </w:p>
    <w:p w14:paraId="22DF7081" w14:textId="77777777" w:rsidR="008D0E46" w:rsidRDefault="008D0E46" w:rsidP="008D0E46">
      <w:pPr>
        <w:pStyle w:val="PL"/>
        <w:rPr>
          <w:ins w:id="2556" w:author="Intel - SA5#132e - pre" w:date="2020-08-05T16:23:00Z"/>
        </w:rPr>
      </w:pPr>
      <w:ins w:id="2557" w:author="Intel - SA5#132e - pre" w:date="2020-08-05T16:23:00Z">
        <w:r>
          <w:t xml:space="preserve">      type string;</w:t>
        </w:r>
      </w:ins>
    </w:p>
    <w:p w14:paraId="70EBCB12" w14:textId="77777777" w:rsidR="008D0E46" w:rsidRDefault="008D0E46" w:rsidP="008D0E46">
      <w:pPr>
        <w:pStyle w:val="PL"/>
        <w:rPr>
          <w:ins w:id="2558" w:author="Intel - SA5#132e - pre" w:date="2020-08-05T16:23:00Z"/>
        </w:rPr>
      </w:pPr>
      <w:ins w:id="2559" w:author="Intel - SA5#132e - pre" w:date="2020-08-05T16:23:00Z">
        <w:r>
          <w:t xml:space="preserve">      mandatory false;</w:t>
        </w:r>
      </w:ins>
    </w:p>
    <w:p w14:paraId="20DA52F3" w14:textId="77777777" w:rsidR="008D0E46" w:rsidRPr="00D2028C" w:rsidRDefault="008D0E46" w:rsidP="008D0E46">
      <w:pPr>
        <w:pStyle w:val="PL"/>
        <w:rPr>
          <w:ins w:id="2560" w:author="Intel - SA5#132e - pre" w:date="2020-08-05T16:23:00Z"/>
        </w:rPr>
      </w:pPr>
      <w:ins w:id="2561" w:author="Intel - SA5#132e - pre" w:date="2020-08-05T16:23:00Z">
        <w:r>
          <w:t xml:space="preserve">      description "</w:t>
        </w:r>
        <w:r w:rsidRPr="00454950">
          <w:t>It is the ATSSS rule application descriptor</w:t>
        </w:r>
        <w:r w:rsidRPr="00B805AC">
          <w:t>.</w:t>
        </w:r>
        <w:r>
          <w:t>";</w:t>
        </w:r>
      </w:ins>
    </w:p>
    <w:p w14:paraId="72ACECD8" w14:textId="77777777" w:rsidR="008D0E46" w:rsidRDefault="008D0E46" w:rsidP="008D0E46">
      <w:pPr>
        <w:pStyle w:val="PL"/>
        <w:rPr>
          <w:ins w:id="2562" w:author="Intel - SA5#132e - pre" w:date="2020-08-05T16:23:00Z"/>
        </w:rPr>
      </w:pPr>
      <w:ins w:id="2563" w:author="Intel - SA5#132e - pre" w:date="2020-08-05T16:23:00Z">
        <w:r>
          <w:t xml:space="preserve">    }</w:t>
        </w:r>
      </w:ins>
    </w:p>
    <w:p w14:paraId="6F071FFD" w14:textId="77777777" w:rsidR="008D0E46" w:rsidRDefault="008D0E46" w:rsidP="008D0E46">
      <w:pPr>
        <w:pStyle w:val="PL"/>
        <w:rPr>
          <w:ins w:id="2564" w:author="Intel - SA5#132e - pre" w:date="2020-08-05T16:23:00Z"/>
        </w:rPr>
      </w:pPr>
      <w:ins w:id="2565" w:author="Intel - SA5#132e - pre" w:date="2020-08-05T16:23:00Z">
        <w:r>
          <w:t xml:space="preserve">    leaf </w:t>
        </w:r>
        <w:r w:rsidRPr="00400743">
          <w:t>contentVersion</w:t>
        </w:r>
        <w:r>
          <w:t xml:space="preserve"> {</w:t>
        </w:r>
      </w:ins>
    </w:p>
    <w:p w14:paraId="7F63211F" w14:textId="77777777" w:rsidR="008D0E46" w:rsidRDefault="008D0E46" w:rsidP="008D0E46">
      <w:pPr>
        <w:pStyle w:val="PL"/>
        <w:rPr>
          <w:ins w:id="2566" w:author="Intel - SA5#132e - pre" w:date="2020-08-05T16:23:00Z"/>
        </w:rPr>
      </w:pPr>
      <w:ins w:id="2567" w:author="Intel - SA5#132e - pre" w:date="2020-08-05T16:23:00Z">
        <w:r>
          <w:t xml:space="preserve">      type uint8;</w:t>
        </w:r>
      </w:ins>
    </w:p>
    <w:p w14:paraId="18FA97FA" w14:textId="77777777" w:rsidR="008D0E46" w:rsidRDefault="008D0E46" w:rsidP="008D0E46">
      <w:pPr>
        <w:pStyle w:val="PL"/>
        <w:rPr>
          <w:ins w:id="2568" w:author="Intel - SA5#132e - pre" w:date="2020-08-05T16:23:00Z"/>
        </w:rPr>
      </w:pPr>
      <w:ins w:id="2569" w:author="Intel - SA5#132e - pre" w:date="2020-08-05T16:23:00Z">
        <w:r>
          <w:t xml:space="preserve">      mandatory false;</w:t>
        </w:r>
      </w:ins>
    </w:p>
    <w:p w14:paraId="60A51315" w14:textId="77777777" w:rsidR="008D0E46" w:rsidRDefault="008D0E46" w:rsidP="008D0E46">
      <w:pPr>
        <w:pStyle w:val="PL"/>
        <w:rPr>
          <w:ins w:id="2570" w:author="Intel - SA5#132e - pre" w:date="2020-08-05T16:23:00Z"/>
        </w:rPr>
      </w:pPr>
      <w:ins w:id="2571" w:author="Intel - SA5#132e - pre" w:date="2020-08-05T16:23:00Z">
        <w:r>
          <w:t xml:space="preserve">      description "</w:t>
        </w:r>
        <w:r w:rsidRPr="00454950">
          <w:t>Indicates the content version of the PCC rule</w:t>
        </w:r>
        <w:r>
          <w:t>.";</w:t>
        </w:r>
      </w:ins>
    </w:p>
    <w:p w14:paraId="37D9EE7C" w14:textId="77777777" w:rsidR="008D0E46" w:rsidRDefault="008D0E46" w:rsidP="008D0E46">
      <w:pPr>
        <w:pStyle w:val="PL"/>
        <w:rPr>
          <w:ins w:id="2572" w:author="Intel - SA5#132e - pre" w:date="2020-08-05T16:23:00Z"/>
        </w:rPr>
      </w:pPr>
      <w:ins w:id="2573" w:author="Intel - SA5#132e - pre" w:date="2020-08-05T16:23:00Z">
        <w:r>
          <w:t xml:space="preserve">    }</w:t>
        </w:r>
      </w:ins>
    </w:p>
    <w:p w14:paraId="3E9EED6E" w14:textId="77777777" w:rsidR="008D0E46" w:rsidRDefault="008D0E46" w:rsidP="008D0E46">
      <w:pPr>
        <w:pStyle w:val="PL"/>
        <w:rPr>
          <w:ins w:id="2574" w:author="Intel - SA5#132e - pre" w:date="2020-08-05T16:23:00Z"/>
        </w:rPr>
      </w:pPr>
      <w:ins w:id="2575" w:author="Intel - SA5#132e - pre" w:date="2020-08-05T16:23:00Z">
        <w:r>
          <w:t xml:space="preserve">    leaf </w:t>
        </w:r>
        <w:r w:rsidRPr="00400743">
          <w:t>precedence</w:t>
        </w:r>
        <w:r>
          <w:t xml:space="preserve"> {</w:t>
        </w:r>
      </w:ins>
    </w:p>
    <w:p w14:paraId="72075B64" w14:textId="77777777" w:rsidR="008D0E46" w:rsidRDefault="008D0E46" w:rsidP="008D0E46">
      <w:pPr>
        <w:pStyle w:val="PL"/>
        <w:rPr>
          <w:ins w:id="2576" w:author="Intel - SA5#132e - pre" w:date="2020-08-05T16:23:00Z"/>
        </w:rPr>
      </w:pPr>
      <w:ins w:id="2577" w:author="Intel - SA5#132e - pre" w:date="2020-08-05T16:23:00Z">
        <w:r>
          <w:t xml:space="preserve">      type uint8 {</w:t>
        </w:r>
      </w:ins>
    </w:p>
    <w:p w14:paraId="1F4A01A4" w14:textId="77777777" w:rsidR="008D0E46" w:rsidRDefault="008D0E46" w:rsidP="008D0E46">
      <w:pPr>
        <w:pStyle w:val="PL"/>
        <w:rPr>
          <w:ins w:id="2578" w:author="Intel - SA5#132e - pre" w:date="2020-08-05T16:23:00Z"/>
        </w:rPr>
      </w:pPr>
      <w:ins w:id="2579" w:author="Intel - SA5#132e - pre" w:date="2020-08-05T16:23:00Z">
        <w:r>
          <w:t xml:space="preserve">        range 0</w:t>
        </w:r>
        <w:r w:rsidRPr="00331F94">
          <w:t>..</w:t>
        </w:r>
        <w:r>
          <w:t>255;</w:t>
        </w:r>
      </w:ins>
    </w:p>
    <w:p w14:paraId="752DC339" w14:textId="77777777" w:rsidR="008D0E46" w:rsidRDefault="008D0E46" w:rsidP="008D0E46">
      <w:pPr>
        <w:pStyle w:val="PL"/>
        <w:rPr>
          <w:ins w:id="2580" w:author="Intel - SA5#132e - pre" w:date="2020-08-05T16:23:00Z"/>
        </w:rPr>
      </w:pPr>
      <w:ins w:id="2581" w:author="Intel - SA5#132e - pre" w:date="2020-08-05T16:23:00Z">
        <w:r>
          <w:t xml:space="preserve">      }</w:t>
        </w:r>
      </w:ins>
    </w:p>
    <w:p w14:paraId="77A748F5" w14:textId="77777777" w:rsidR="008D0E46" w:rsidRDefault="008D0E46" w:rsidP="008D0E46">
      <w:pPr>
        <w:pStyle w:val="PL"/>
        <w:rPr>
          <w:ins w:id="2582" w:author="Intel - SA5#132e - pre" w:date="2020-08-05T16:23:00Z"/>
        </w:rPr>
      </w:pPr>
      <w:ins w:id="2583" w:author="Intel - SA5#132e - pre" w:date="2020-08-05T16:23:00Z">
        <w:r>
          <w:t xml:space="preserve">      mandatory false;</w:t>
        </w:r>
      </w:ins>
    </w:p>
    <w:p w14:paraId="67A6C488" w14:textId="77777777" w:rsidR="008D0E46" w:rsidRDefault="008D0E46" w:rsidP="008D0E46">
      <w:pPr>
        <w:pStyle w:val="PL"/>
        <w:rPr>
          <w:ins w:id="2584" w:author="Intel - SA5#132e - pre" w:date="2020-08-05T16:23:00Z"/>
        </w:rPr>
      </w:pPr>
      <w:ins w:id="2585" w:author="Intel - SA5#132e - pre" w:date="2020-08-05T16:23:00Z">
        <w:r>
          <w:t xml:space="preserve">      description "</w:t>
        </w:r>
        <w:r w:rsidRPr="00454950">
          <w:t>It indicates the order in which this PCC rule is applied relative to other PCC rules within the same PDU session</w:t>
        </w:r>
        <w:r>
          <w:t>.";</w:t>
        </w:r>
      </w:ins>
    </w:p>
    <w:p w14:paraId="03CE740B" w14:textId="77777777" w:rsidR="008D0E46" w:rsidRDefault="008D0E46" w:rsidP="008D0E46">
      <w:pPr>
        <w:pStyle w:val="PL"/>
        <w:rPr>
          <w:ins w:id="2586" w:author="Intel - SA5#132e - pre" w:date="2020-08-05T16:23:00Z"/>
        </w:rPr>
      </w:pPr>
      <w:ins w:id="2587" w:author="Intel - SA5#132e - pre" w:date="2020-08-05T16:23:00Z">
        <w:r>
          <w:t xml:space="preserve">    }</w:t>
        </w:r>
      </w:ins>
    </w:p>
    <w:p w14:paraId="22468D49" w14:textId="77777777" w:rsidR="008D0E46" w:rsidRDefault="008D0E46" w:rsidP="008D0E46">
      <w:pPr>
        <w:pStyle w:val="PL"/>
        <w:rPr>
          <w:ins w:id="2588" w:author="Intel - SA5#132e - pre" w:date="2020-08-05T16:23:00Z"/>
        </w:rPr>
      </w:pPr>
      <w:ins w:id="2589" w:author="Intel - SA5#132e - pre" w:date="2020-08-05T16:23:00Z">
        <w:r>
          <w:t xml:space="preserve">    leaf </w:t>
        </w:r>
        <w:r w:rsidRPr="00400743">
          <w:rPr>
            <w:rFonts w:hint="eastAsia"/>
          </w:rPr>
          <w:t>afSigProtocol</w:t>
        </w:r>
        <w:r>
          <w:t xml:space="preserve"> {</w:t>
        </w:r>
      </w:ins>
    </w:p>
    <w:p w14:paraId="07A6E158" w14:textId="77777777" w:rsidR="008D0E46" w:rsidRDefault="008D0E46" w:rsidP="008D0E46">
      <w:pPr>
        <w:pStyle w:val="PL"/>
        <w:rPr>
          <w:ins w:id="2590" w:author="Intel - SA5#132e - pre" w:date="2020-08-05T16:23:00Z"/>
        </w:rPr>
      </w:pPr>
      <w:ins w:id="2591" w:author="Intel - SA5#132e - pre" w:date="2020-08-05T16:23:00Z">
        <w:r>
          <w:t xml:space="preserve">      type enumeration {</w:t>
        </w:r>
      </w:ins>
    </w:p>
    <w:p w14:paraId="281FACCF" w14:textId="77777777" w:rsidR="008D0E46" w:rsidRDefault="008D0E46" w:rsidP="008D0E46">
      <w:pPr>
        <w:pStyle w:val="PL"/>
        <w:rPr>
          <w:ins w:id="2592" w:author="Intel - SA5#132e - pre" w:date="2020-08-05T16:23:00Z"/>
        </w:rPr>
      </w:pPr>
      <w:ins w:id="2593" w:author="Intel - SA5#132e - pre" w:date="2020-08-05T16:23:00Z">
        <w:r>
          <w:t xml:space="preserve">        enum </w:t>
        </w:r>
        <w:r w:rsidRPr="009922BF">
          <w:t>NO_INFORMATION</w:t>
        </w:r>
        <w:r>
          <w:t>;</w:t>
        </w:r>
      </w:ins>
    </w:p>
    <w:p w14:paraId="623551BF" w14:textId="77777777" w:rsidR="008D0E46" w:rsidRDefault="008D0E46" w:rsidP="008D0E46">
      <w:pPr>
        <w:pStyle w:val="PL"/>
        <w:rPr>
          <w:ins w:id="2594" w:author="Intel - SA5#132e - pre" w:date="2020-08-05T16:23:00Z"/>
        </w:rPr>
      </w:pPr>
      <w:ins w:id="2595" w:author="Intel - SA5#132e - pre" w:date="2020-08-05T16:23:00Z">
        <w:r>
          <w:t xml:space="preserve">        enum SIP;</w:t>
        </w:r>
      </w:ins>
    </w:p>
    <w:p w14:paraId="328DF058" w14:textId="77777777" w:rsidR="008D0E46" w:rsidRDefault="008D0E46" w:rsidP="008D0E46">
      <w:pPr>
        <w:pStyle w:val="PL"/>
        <w:rPr>
          <w:ins w:id="2596" w:author="Intel - SA5#132e - pre" w:date="2020-08-05T16:23:00Z"/>
        </w:rPr>
      </w:pPr>
      <w:ins w:id="2597" w:author="Intel - SA5#132e - pre" w:date="2020-08-05T16:23:00Z">
        <w:r>
          <w:t xml:space="preserve">      }</w:t>
        </w:r>
      </w:ins>
    </w:p>
    <w:p w14:paraId="0A4A1F49" w14:textId="77777777" w:rsidR="008D0E46" w:rsidRDefault="008D0E46" w:rsidP="008D0E46">
      <w:pPr>
        <w:pStyle w:val="PL"/>
        <w:rPr>
          <w:ins w:id="2598" w:author="Intel - SA5#132e - pre" w:date="2020-08-05T16:23:00Z"/>
        </w:rPr>
      </w:pPr>
      <w:ins w:id="2599" w:author="Intel - SA5#132e - pre" w:date="2020-08-05T16:23:00Z">
        <w:r>
          <w:t xml:space="preserve">      mandatory false;</w:t>
        </w:r>
      </w:ins>
    </w:p>
    <w:p w14:paraId="589EF9A7" w14:textId="7243D763" w:rsidR="008D0E46" w:rsidRDefault="008D0E46" w:rsidP="008D0E46">
      <w:pPr>
        <w:pStyle w:val="PL"/>
        <w:rPr>
          <w:ins w:id="2600" w:author="Intel - SA5#132e - pre" w:date="2020-08-05T16:23:00Z"/>
        </w:rPr>
      </w:pPr>
      <w:ins w:id="2601" w:author="Intel - SA5#132e - pre" w:date="2020-08-05T16:23:00Z">
        <w:r>
          <w:t xml:space="preserve">      description "</w:t>
        </w:r>
        <w:r w:rsidRPr="00454950">
          <w:t>Indicates the protocol used for signalling between the UE and the AF, the default value is NO_INFORMATION</w:t>
        </w:r>
        <w:r w:rsidRPr="00B805AC">
          <w:t>.</w:t>
        </w:r>
        <w:r>
          <w:t>";</w:t>
        </w:r>
      </w:ins>
    </w:p>
    <w:p w14:paraId="65DC561B" w14:textId="50333DCB" w:rsidR="008D0E46" w:rsidRDefault="0079276E" w:rsidP="008D0E46">
      <w:pPr>
        <w:pStyle w:val="PL"/>
        <w:rPr>
          <w:ins w:id="2602" w:author="Intel - SA5#132e - pre" w:date="2020-08-05T16:23:00Z"/>
        </w:rPr>
      </w:pPr>
      <w:ins w:id="2603" w:author="Intel - SA5#132e - pre" w:date="2020-08-05T16:25:00Z">
        <w:r>
          <w:t xml:space="preserve">    </w:t>
        </w:r>
      </w:ins>
      <w:ins w:id="2604" w:author="Intel - SA5#132e - pre" w:date="2020-08-05T16:23:00Z">
        <w:r w:rsidR="008D0E46">
          <w:t>}</w:t>
        </w:r>
      </w:ins>
    </w:p>
    <w:p w14:paraId="50E02CDD" w14:textId="77777777" w:rsidR="008D0E46" w:rsidRDefault="008D0E46" w:rsidP="008D0E46">
      <w:pPr>
        <w:pStyle w:val="PL"/>
        <w:rPr>
          <w:ins w:id="2605" w:author="Intel - SA5#132e - pre" w:date="2020-08-05T16:23:00Z"/>
        </w:rPr>
      </w:pPr>
      <w:ins w:id="2606" w:author="Intel - SA5#132e - pre" w:date="2020-08-05T16:23:00Z">
        <w:r>
          <w:t xml:space="preserve">    leaf </w:t>
        </w:r>
        <w:r w:rsidRPr="00400743">
          <w:t>isAppRelocatable</w:t>
        </w:r>
        <w:r>
          <w:t xml:space="preserve"> {</w:t>
        </w:r>
      </w:ins>
    </w:p>
    <w:p w14:paraId="4325F912" w14:textId="77777777" w:rsidR="008D0E46" w:rsidRDefault="008D0E46" w:rsidP="008D0E46">
      <w:pPr>
        <w:pStyle w:val="PL"/>
        <w:rPr>
          <w:ins w:id="2607" w:author="Intel - SA5#132e - pre" w:date="2020-08-05T16:23:00Z"/>
        </w:rPr>
      </w:pPr>
      <w:ins w:id="2608" w:author="Intel - SA5#132e - pre" w:date="2020-08-05T16:23:00Z">
        <w:r>
          <w:t xml:space="preserve">      type boolean;</w:t>
        </w:r>
      </w:ins>
    </w:p>
    <w:p w14:paraId="22D0F8C3" w14:textId="77777777" w:rsidR="008D0E46" w:rsidRDefault="008D0E46" w:rsidP="008D0E46">
      <w:pPr>
        <w:pStyle w:val="PL"/>
        <w:rPr>
          <w:ins w:id="2609" w:author="Intel - SA5#132e - pre" w:date="2020-08-05T16:23:00Z"/>
        </w:rPr>
      </w:pPr>
      <w:ins w:id="2610" w:author="Intel - SA5#132e - pre" w:date="2020-08-05T16:23:00Z">
        <w:r>
          <w:t xml:space="preserve">      default false;</w:t>
        </w:r>
      </w:ins>
    </w:p>
    <w:p w14:paraId="45E426C8" w14:textId="77777777" w:rsidR="008D0E46" w:rsidRDefault="008D0E46" w:rsidP="008D0E46">
      <w:pPr>
        <w:pStyle w:val="PL"/>
        <w:rPr>
          <w:ins w:id="2611" w:author="Intel - SA5#132e - pre" w:date="2020-08-05T16:23:00Z"/>
        </w:rPr>
      </w:pPr>
      <w:ins w:id="2612" w:author="Intel - SA5#132e - pre" w:date="2020-08-05T16:23:00Z">
        <w:r>
          <w:t xml:space="preserve">      mandatory false;</w:t>
        </w:r>
      </w:ins>
    </w:p>
    <w:p w14:paraId="5CB0AD9B" w14:textId="6FDEF61B" w:rsidR="008D0E46" w:rsidRDefault="008D0E46" w:rsidP="008D0E46">
      <w:pPr>
        <w:pStyle w:val="PL"/>
        <w:rPr>
          <w:ins w:id="2613" w:author="Intel - SA5#132e - pre" w:date="2020-08-05T16:23:00Z"/>
        </w:rPr>
      </w:pPr>
      <w:ins w:id="2614" w:author="Intel - SA5#132e - pre" w:date="2020-08-05T16:23:00Z">
        <w:r>
          <w:t xml:space="preserve">      description "</w:t>
        </w:r>
        <w:r w:rsidRPr="00454950">
          <w:t>It indicates the application relocation possibility</w:t>
        </w:r>
      </w:ins>
      <w:ins w:id="2615" w:author="Intel - SA5#132e - pre" w:date="2020-08-05T18:28:00Z">
        <w:r w:rsidR="00A2613B">
          <w:t>, t</w:t>
        </w:r>
      </w:ins>
      <w:ins w:id="2616" w:author="Intel - SA5#132e - pre" w:date="2020-08-05T16:23:00Z">
        <w:r w:rsidRPr="00454950">
          <w:t>he default value is NO_INFORMATION</w:t>
        </w:r>
        <w:r w:rsidRPr="00B805AC">
          <w:t>.</w:t>
        </w:r>
        <w:r>
          <w:t>";</w:t>
        </w:r>
      </w:ins>
    </w:p>
    <w:p w14:paraId="0101032E" w14:textId="77777777" w:rsidR="008D0E46" w:rsidRDefault="008D0E46" w:rsidP="008D0E46">
      <w:pPr>
        <w:pStyle w:val="PL"/>
        <w:rPr>
          <w:ins w:id="2617" w:author="Intel - SA5#132e - pre" w:date="2020-08-05T16:23:00Z"/>
        </w:rPr>
      </w:pPr>
      <w:ins w:id="2618" w:author="Intel - SA5#132e - pre" w:date="2020-08-05T16:23:00Z">
        <w:r>
          <w:t xml:space="preserve">    }</w:t>
        </w:r>
      </w:ins>
    </w:p>
    <w:p w14:paraId="1EE3B675" w14:textId="77777777" w:rsidR="008D0E46" w:rsidRDefault="008D0E46" w:rsidP="008D0E46">
      <w:pPr>
        <w:pStyle w:val="PL"/>
        <w:rPr>
          <w:ins w:id="2619" w:author="Intel - SA5#132e - pre" w:date="2020-08-05T16:23:00Z"/>
        </w:rPr>
      </w:pPr>
      <w:ins w:id="2620" w:author="Intel - SA5#132e - pre" w:date="2020-08-05T16:23:00Z">
        <w:r>
          <w:t xml:space="preserve">    leaf </w:t>
        </w:r>
        <w:r w:rsidRPr="00400743">
          <w:t>isUeAddrPreserved</w:t>
        </w:r>
        <w:r>
          <w:t xml:space="preserve"> {</w:t>
        </w:r>
      </w:ins>
    </w:p>
    <w:p w14:paraId="20DB6991" w14:textId="77777777" w:rsidR="008D0E46" w:rsidRDefault="008D0E46" w:rsidP="008D0E46">
      <w:pPr>
        <w:pStyle w:val="PL"/>
        <w:rPr>
          <w:ins w:id="2621" w:author="Intel - SA5#132e - pre" w:date="2020-08-05T16:23:00Z"/>
        </w:rPr>
      </w:pPr>
      <w:ins w:id="2622" w:author="Intel - SA5#132e - pre" w:date="2020-08-05T16:23:00Z">
        <w:r>
          <w:t xml:space="preserve">      type boolean;</w:t>
        </w:r>
      </w:ins>
    </w:p>
    <w:p w14:paraId="1C6DB476" w14:textId="77777777" w:rsidR="008D0E46" w:rsidRDefault="008D0E46" w:rsidP="008D0E46">
      <w:pPr>
        <w:pStyle w:val="PL"/>
        <w:rPr>
          <w:ins w:id="2623" w:author="Intel - SA5#132e - pre" w:date="2020-08-05T16:23:00Z"/>
        </w:rPr>
      </w:pPr>
      <w:ins w:id="2624" w:author="Intel - SA5#132e - pre" w:date="2020-08-05T16:23:00Z">
        <w:r>
          <w:t xml:space="preserve">      default false;</w:t>
        </w:r>
      </w:ins>
    </w:p>
    <w:p w14:paraId="37B0C75B" w14:textId="77777777" w:rsidR="008D0E46" w:rsidRDefault="008D0E46" w:rsidP="008D0E46">
      <w:pPr>
        <w:pStyle w:val="PL"/>
        <w:rPr>
          <w:ins w:id="2625" w:author="Intel - SA5#132e - pre" w:date="2020-08-05T16:23:00Z"/>
        </w:rPr>
      </w:pPr>
      <w:ins w:id="2626" w:author="Intel - SA5#132e - pre" w:date="2020-08-05T16:23:00Z">
        <w:r>
          <w:t xml:space="preserve">      mandatory false;</w:t>
        </w:r>
      </w:ins>
    </w:p>
    <w:p w14:paraId="13DCBDE6" w14:textId="77777777" w:rsidR="008D0E46" w:rsidRDefault="008D0E46" w:rsidP="008D0E46">
      <w:pPr>
        <w:pStyle w:val="PL"/>
        <w:rPr>
          <w:ins w:id="2627" w:author="Intel - SA5#132e - pre" w:date="2020-08-05T16:23:00Z"/>
        </w:rPr>
      </w:pPr>
      <w:ins w:id="2628" w:author="Intel - SA5#132e - pre" w:date="2020-08-05T16:23:00Z">
        <w:r>
          <w:t xml:space="preserve">      description "</w:t>
        </w:r>
        <w:r w:rsidRPr="00454950">
          <w:t>It Indicates whether UE IP address should be preserved</w:t>
        </w:r>
        <w:r w:rsidRPr="00B805AC">
          <w:t>.</w:t>
        </w:r>
        <w:r>
          <w:t>";</w:t>
        </w:r>
      </w:ins>
    </w:p>
    <w:p w14:paraId="0EA2A620" w14:textId="1A4DC0D8" w:rsidR="008D0E46" w:rsidRDefault="008D0E46" w:rsidP="008D0E46">
      <w:pPr>
        <w:pStyle w:val="PL"/>
        <w:rPr>
          <w:ins w:id="2629" w:author="Intel - SA5#132e - pre" w:date="2020-08-05T16:23:00Z"/>
        </w:rPr>
      </w:pPr>
      <w:ins w:id="2630" w:author="Intel - SA5#132e - pre" w:date="2020-08-05T16:23:00Z">
        <w:r>
          <w:t xml:space="preserve">    }</w:t>
        </w:r>
      </w:ins>
    </w:p>
    <w:p w14:paraId="10CBCB15" w14:textId="77777777" w:rsidR="008D0E46" w:rsidRDefault="008D0E46" w:rsidP="008D0E46">
      <w:pPr>
        <w:pStyle w:val="PL"/>
        <w:rPr>
          <w:ins w:id="2631" w:author="Intel - SA5#132e - pre" w:date="2020-08-05T16:23:00Z"/>
        </w:rPr>
      </w:pPr>
      <w:ins w:id="2632" w:author="Intel - SA5#132e - pre" w:date="2020-08-05T16:23:00Z">
        <w:r>
          <w:t xml:space="preserve">    container qo</w:t>
        </w:r>
        <w:r w:rsidRPr="00400743">
          <w:t>sData</w:t>
        </w:r>
        <w:r>
          <w:t xml:space="preserve"> {</w:t>
        </w:r>
      </w:ins>
    </w:p>
    <w:p w14:paraId="633D9D3D" w14:textId="77777777" w:rsidR="008D0E46" w:rsidRDefault="008D0E46" w:rsidP="008D0E46">
      <w:pPr>
        <w:pStyle w:val="PL"/>
        <w:rPr>
          <w:ins w:id="2633" w:author="Intel - SA5#132e - pre" w:date="2020-08-05T16:23:00Z"/>
        </w:rPr>
      </w:pPr>
      <w:ins w:id="2634" w:author="Intel - SA5#132e - pre" w:date="2020-08-05T16:23:00Z">
        <w:r>
          <w:t xml:space="preserve">      description "</w:t>
        </w:r>
        <w:r w:rsidRPr="00454950">
          <w:t>It contains the QoS control policy data for a PCC rule</w:t>
        </w:r>
        <w:r w:rsidRPr="00B805AC">
          <w:t>.</w:t>
        </w:r>
        <w:r>
          <w:t>";</w:t>
        </w:r>
      </w:ins>
    </w:p>
    <w:p w14:paraId="4DC617C8" w14:textId="55049F34" w:rsidR="008D0E46" w:rsidRDefault="008D0E46" w:rsidP="008D0E46">
      <w:pPr>
        <w:pStyle w:val="PL"/>
        <w:rPr>
          <w:ins w:id="2635" w:author="Intel - SA5#132e" w:date="2020-08-11T10:00:00Z"/>
        </w:rPr>
      </w:pPr>
      <w:ins w:id="2636" w:author="Intel - SA5#132e - pre" w:date="2020-08-05T16:23:00Z">
        <w:r>
          <w:t xml:space="preserve">      list qo</w:t>
        </w:r>
        <w:r w:rsidRPr="00400743">
          <w:t>sData</w:t>
        </w:r>
      </w:ins>
      <w:ins w:id="2637" w:author="Intel - SA5#132e" w:date="2020-08-11T10:01:00Z">
        <w:r w:rsidR="00EA1A78">
          <w:t>Info</w:t>
        </w:r>
      </w:ins>
      <w:ins w:id="2638" w:author="Intel - SA5#132e - pre" w:date="2020-08-05T16:23:00Z">
        <w:r>
          <w:t xml:space="preserve"> {</w:t>
        </w:r>
      </w:ins>
    </w:p>
    <w:p w14:paraId="50A5FDDB" w14:textId="6CE981A0" w:rsidR="00EA1A78" w:rsidRDefault="00EA1A78" w:rsidP="008D0E46">
      <w:pPr>
        <w:pStyle w:val="PL"/>
        <w:rPr>
          <w:ins w:id="2639" w:author="Intel - SA5#132e - pre" w:date="2020-08-05T16:23:00Z"/>
        </w:rPr>
      </w:pPr>
      <w:ins w:id="2640" w:author="Intel - SA5#132e" w:date="2020-08-11T10:00:00Z">
        <w:r>
          <w:t xml:space="preserve">        description "The </w:t>
        </w:r>
        <w:r w:rsidRPr="00334718">
          <w:t xml:space="preserve">list of </w:t>
        </w:r>
      </w:ins>
      <w:ins w:id="2641" w:author="Intel - SA5#132e" w:date="2020-08-11T10:01:00Z">
        <w:r w:rsidRPr="00454950">
          <w:t>QoS control policy data</w:t>
        </w:r>
      </w:ins>
      <w:ins w:id="2642" w:author="Intel - SA5#132e" w:date="2020-08-11T10:00:00Z">
        <w:r>
          <w:t>.";</w:t>
        </w:r>
      </w:ins>
    </w:p>
    <w:p w14:paraId="438B3FB4" w14:textId="77777777" w:rsidR="008D0E46" w:rsidRDefault="008D0E46" w:rsidP="008D0E46">
      <w:pPr>
        <w:pStyle w:val="PL"/>
        <w:rPr>
          <w:ins w:id="2643" w:author="Intel - SA5#132e - pre" w:date="2020-08-05T16:23:00Z"/>
        </w:rPr>
      </w:pPr>
      <w:ins w:id="2644" w:author="Intel - SA5#132e - pre" w:date="2020-08-05T16:23:00Z">
        <w:r>
          <w:t xml:space="preserve">        key "</w:t>
        </w:r>
        <w:r w:rsidRPr="00400743">
          <w:t>qosId</w:t>
        </w:r>
        <w:r>
          <w:t>";</w:t>
        </w:r>
      </w:ins>
    </w:p>
    <w:p w14:paraId="5017B362" w14:textId="330766BB" w:rsidR="008D0E46" w:rsidRDefault="008D0E46" w:rsidP="008D0E46">
      <w:pPr>
        <w:pStyle w:val="PL"/>
        <w:rPr>
          <w:ins w:id="2645" w:author="Intel - SA5#132e - pre" w:date="2020-08-05T16:23:00Z"/>
        </w:rPr>
      </w:pPr>
      <w:ins w:id="2646" w:author="Intel - SA5#132e - pre" w:date="2020-08-05T16:23:00Z">
        <w:r>
          <w:t xml:space="preserve">        uses Qo</w:t>
        </w:r>
        <w:r w:rsidRPr="00400743">
          <w:t>sData</w:t>
        </w:r>
        <w:r>
          <w:t>Info</w:t>
        </w:r>
      </w:ins>
      <w:ins w:id="2647" w:author="Intel - SA5#132e" w:date="2020-08-11T10:01:00Z">
        <w:r w:rsidR="00EA1A78">
          <w:t>rmat</w:t>
        </w:r>
      </w:ins>
      <w:ins w:id="2648" w:author="Intel - SA5#132e" w:date="2020-08-11T10:05:00Z">
        <w:r w:rsidR="004F58AF">
          <w:t>i</w:t>
        </w:r>
      </w:ins>
      <w:ins w:id="2649" w:author="Intel - SA5#132e" w:date="2020-08-11T10:01:00Z">
        <w:r w:rsidR="00EA1A78">
          <w:t>on</w:t>
        </w:r>
      </w:ins>
      <w:ins w:id="2650" w:author="Intel - SA5#132e - pre" w:date="2020-08-05T16:23:00Z">
        <w:r>
          <w:t>;</w:t>
        </w:r>
      </w:ins>
    </w:p>
    <w:p w14:paraId="38498C05" w14:textId="77777777" w:rsidR="008D0E46" w:rsidRDefault="008D0E46" w:rsidP="008D0E46">
      <w:pPr>
        <w:pStyle w:val="PL"/>
        <w:rPr>
          <w:ins w:id="2651" w:author="Intel - SA5#132e - pre" w:date="2020-08-05T16:23:00Z"/>
        </w:rPr>
      </w:pPr>
      <w:ins w:id="2652" w:author="Intel - SA5#132e - pre" w:date="2020-08-05T16:23:00Z">
        <w:r>
          <w:t xml:space="preserve">      }</w:t>
        </w:r>
      </w:ins>
    </w:p>
    <w:p w14:paraId="788D785A" w14:textId="77777777" w:rsidR="008D0E46" w:rsidRDefault="008D0E46" w:rsidP="008D0E46">
      <w:pPr>
        <w:pStyle w:val="PL"/>
        <w:rPr>
          <w:ins w:id="2653" w:author="Intel - SA5#132e - pre" w:date="2020-08-05T16:23:00Z"/>
        </w:rPr>
      </w:pPr>
      <w:ins w:id="2654" w:author="Intel - SA5#132e - pre" w:date="2020-08-05T16:23:00Z">
        <w:r>
          <w:t xml:space="preserve">    }</w:t>
        </w:r>
      </w:ins>
    </w:p>
    <w:p w14:paraId="664EFB0C" w14:textId="77777777" w:rsidR="008D0E46" w:rsidRDefault="008D0E46" w:rsidP="008D0E46">
      <w:pPr>
        <w:pStyle w:val="PL"/>
        <w:rPr>
          <w:ins w:id="2655" w:author="Intel - SA5#132e - pre" w:date="2020-08-05T16:23:00Z"/>
        </w:rPr>
      </w:pPr>
      <w:ins w:id="2656" w:author="Intel - SA5#132e - pre" w:date="2020-08-05T16:23:00Z">
        <w:r>
          <w:t xml:space="preserve">    container a</w:t>
        </w:r>
        <w:r w:rsidRPr="00674898">
          <w:t>ltQosParams</w:t>
        </w:r>
        <w:r>
          <w:t xml:space="preserve"> {</w:t>
        </w:r>
      </w:ins>
    </w:p>
    <w:p w14:paraId="0514CEED" w14:textId="7A800F7A" w:rsidR="008D0E46" w:rsidRDefault="008D0E46" w:rsidP="008D0E46">
      <w:pPr>
        <w:pStyle w:val="PL"/>
        <w:rPr>
          <w:ins w:id="2657" w:author="Intel - SA5#132e - pre" w:date="2020-08-05T16:23:00Z"/>
        </w:rPr>
      </w:pPr>
      <w:ins w:id="2658" w:author="Intel - SA5#132e - pre" w:date="2020-08-05T16:23:00Z">
        <w:r>
          <w:t xml:space="preserve">      description "</w:t>
        </w:r>
        <w:r w:rsidRPr="00B2528B">
          <w:t xml:space="preserve">It contains the QoS control policy data </w:t>
        </w:r>
        <w:r>
          <w:t xml:space="preserve">for </w:t>
        </w:r>
        <w:r w:rsidRPr="00B2528B">
          <w:t>the Alternative QoS parameter sets of the service data flow.</w:t>
        </w:r>
        <w:r>
          <w:t>";</w:t>
        </w:r>
      </w:ins>
    </w:p>
    <w:p w14:paraId="0A531213" w14:textId="41907361" w:rsidR="008D0E46" w:rsidRDefault="008D0E46" w:rsidP="008D0E46">
      <w:pPr>
        <w:pStyle w:val="PL"/>
        <w:rPr>
          <w:ins w:id="2659" w:author="Intel - SA5#132e" w:date="2020-08-11T10:01:00Z"/>
        </w:rPr>
      </w:pPr>
      <w:ins w:id="2660" w:author="Intel - SA5#132e - pre" w:date="2020-08-05T16:23:00Z">
        <w:r>
          <w:t xml:space="preserve">      list qo</w:t>
        </w:r>
        <w:r w:rsidRPr="00400743">
          <w:t>sData</w:t>
        </w:r>
      </w:ins>
      <w:ins w:id="2661" w:author="Intel - SA5#132e" w:date="2020-08-11T10:01:00Z">
        <w:r w:rsidR="00EA1A78">
          <w:t>Info</w:t>
        </w:r>
      </w:ins>
      <w:ins w:id="2662" w:author="Intel - SA5#132e - pre" w:date="2020-08-05T16:23:00Z">
        <w:r>
          <w:t xml:space="preserve"> {</w:t>
        </w:r>
      </w:ins>
    </w:p>
    <w:p w14:paraId="78B2FBAD" w14:textId="6BBB55F4" w:rsidR="00EA1A78" w:rsidRDefault="00EA1A78" w:rsidP="008D0E46">
      <w:pPr>
        <w:pStyle w:val="PL"/>
        <w:rPr>
          <w:ins w:id="2663" w:author="Intel - SA5#132e - pre" w:date="2020-08-05T16:23:00Z"/>
        </w:rPr>
      </w:pPr>
      <w:ins w:id="2664" w:author="Intel - SA5#132e" w:date="2020-08-11T10:02:00Z">
        <w:r>
          <w:t xml:space="preserve">        description "The </w:t>
        </w:r>
        <w:r w:rsidRPr="00334718">
          <w:t xml:space="preserve">list of </w:t>
        </w:r>
        <w:r w:rsidRPr="00454950">
          <w:t>QoS control policy data</w:t>
        </w:r>
        <w:r>
          <w:t>.";</w:t>
        </w:r>
      </w:ins>
    </w:p>
    <w:p w14:paraId="2FE90A51" w14:textId="77777777" w:rsidR="008D0E46" w:rsidRDefault="008D0E46" w:rsidP="008D0E46">
      <w:pPr>
        <w:pStyle w:val="PL"/>
        <w:rPr>
          <w:ins w:id="2665" w:author="Intel - SA5#132e - pre" w:date="2020-08-05T16:23:00Z"/>
        </w:rPr>
      </w:pPr>
      <w:ins w:id="2666" w:author="Intel - SA5#132e - pre" w:date="2020-08-05T16:23:00Z">
        <w:r>
          <w:t xml:space="preserve">        key "</w:t>
        </w:r>
        <w:r w:rsidRPr="00400743">
          <w:t>qosId</w:t>
        </w:r>
        <w:r>
          <w:t>";</w:t>
        </w:r>
      </w:ins>
    </w:p>
    <w:p w14:paraId="1A3D8DBC" w14:textId="1ED25EFE" w:rsidR="008D0E46" w:rsidRDefault="008D0E46" w:rsidP="008D0E46">
      <w:pPr>
        <w:pStyle w:val="PL"/>
        <w:rPr>
          <w:ins w:id="2667" w:author="Intel - SA5#132e - pre" w:date="2020-08-05T16:23:00Z"/>
        </w:rPr>
      </w:pPr>
      <w:ins w:id="2668" w:author="Intel - SA5#132e - pre" w:date="2020-08-05T16:23:00Z">
        <w:r>
          <w:t xml:space="preserve">        uses Qo</w:t>
        </w:r>
        <w:r w:rsidRPr="00400743">
          <w:t>sData</w:t>
        </w:r>
        <w:r>
          <w:t>Info</w:t>
        </w:r>
      </w:ins>
      <w:ins w:id="2669" w:author="Intel - SA5#132e" w:date="2020-08-11T10:01:00Z">
        <w:r w:rsidR="00EA1A78">
          <w:t>rmation</w:t>
        </w:r>
      </w:ins>
      <w:ins w:id="2670" w:author="Intel - SA5#132e - pre" w:date="2020-08-05T16:23:00Z">
        <w:r>
          <w:t>;</w:t>
        </w:r>
      </w:ins>
    </w:p>
    <w:p w14:paraId="467323A3" w14:textId="77777777" w:rsidR="008D0E46" w:rsidRPr="00B2528B" w:rsidRDefault="008D0E46" w:rsidP="008D0E46">
      <w:pPr>
        <w:pStyle w:val="PL"/>
        <w:rPr>
          <w:ins w:id="2671" w:author="Intel - SA5#132e - pre" w:date="2020-08-05T16:23:00Z"/>
        </w:rPr>
      </w:pPr>
      <w:ins w:id="2672" w:author="Intel - SA5#132e - pre" w:date="2020-08-05T16:23:00Z">
        <w:r>
          <w:t xml:space="preserve">      }</w:t>
        </w:r>
      </w:ins>
    </w:p>
    <w:p w14:paraId="4A2B02D9" w14:textId="77777777" w:rsidR="008D0E46" w:rsidRDefault="008D0E46" w:rsidP="008D0E46">
      <w:pPr>
        <w:pStyle w:val="PL"/>
        <w:rPr>
          <w:ins w:id="2673" w:author="Intel - SA5#132e - pre" w:date="2020-08-05T16:23:00Z"/>
        </w:rPr>
      </w:pPr>
      <w:ins w:id="2674" w:author="Intel - SA5#132e - pre" w:date="2020-08-05T16:23:00Z">
        <w:r>
          <w:t xml:space="preserve">    }</w:t>
        </w:r>
      </w:ins>
    </w:p>
    <w:p w14:paraId="6F19287A" w14:textId="77777777" w:rsidR="008D0E46" w:rsidRDefault="008D0E46" w:rsidP="008D0E46">
      <w:pPr>
        <w:pStyle w:val="PL"/>
        <w:rPr>
          <w:ins w:id="2675" w:author="Intel - SA5#132e - pre" w:date="2020-08-05T16:23:00Z"/>
        </w:rPr>
      </w:pPr>
      <w:ins w:id="2676" w:author="Intel - SA5#132e - pre" w:date="2020-08-05T16:23:00Z">
        <w:r>
          <w:lastRenderedPageBreak/>
          <w:t xml:space="preserve">    container t</w:t>
        </w:r>
        <w:r w:rsidRPr="00400743">
          <w:t>rafficControlData</w:t>
        </w:r>
        <w:r>
          <w:t xml:space="preserve"> {</w:t>
        </w:r>
      </w:ins>
    </w:p>
    <w:p w14:paraId="401D2EED" w14:textId="77777777" w:rsidR="008D0E46" w:rsidRDefault="008D0E46" w:rsidP="008D0E46">
      <w:pPr>
        <w:pStyle w:val="PL"/>
        <w:rPr>
          <w:ins w:id="2677" w:author="Intel - SA5#132e - pre" w:date="2020-08-05T16:23:00Z"/>
        </w:rPr>
      </w:pPr>
      <w:ins w:id="2678" w:author="Intel - SA5#132e - pre" w:date="2020-08-05T16:23:00Z">
        <w:r>
          <w:t xml:space="preserve">      description "</w:t>
        </w:r>
        <w:r w:rsidRPr="00454950">
          <w:t>It contains the traffic control policy data for a PCC rule</w:t>
        </w:r>
        <w:r w:rsidRPr="00B805AC">
          <w:t>.</w:t>
        </w:r>
        <w:r>
          <w:t>";</w:t>
        </w:r>
      </w:ins>
    </w:p>
    <w:p w14:paraId="3A9E119D" w14:textId="18C8CA70" w:rsidR="008D0E46" w:rsidRDefault="008D0E46" w:rsidP="008D0E46">
      <w:pPr>
        <w:pStyle w:val="PL"/>
        <w:rPr>
          <w:ins w:id="2679" w:author="Intel - SA5#132e" w:date="2020-08-11T10:02:00Z"/>
        </w:rPr>
      </w:pPr>
      <w:ins w:id="2680" w:author="Intel - SA5#132e - pre" w:date="2020-08-05T16:23:00Z">
        <w:r>
          <w:t xml:space="preserve">      list trafficControlData</w:t>
        </w:r>
      </w:ins>
      <w:ins w:id="2681" w:author="Intel - SA5#132e" w:date="2020-08-11T10:02:00Z">
        <w:r w:rsidR="00EA1A78">
          <w:t>Info</w:t>
        </w:r>
      </w:ins>
      <w:ins w:id="2682" w:author="Intel - SA5#132e - pre" w:date="2020-08-05T16:23:00Z">
        <w:r>
          <w:t xml:space="preserve"> {</w:t>
        </w:r>
      </w:ins>
    </w:p>
    <w:p w14:paraId="7742D1E0" w14:textId="3841D56E" w:rsidR="00EA1A78" w:rsidRDefault="00EA1A78" w:rsidP="008D0E46">
      <w:pPr>
        <w:pStyle w:val="PL"/>
        <w:rPr>
          <w:ins w:id="2683" w:author="Intel - SA5#132e - pre" w:date="2020-08-05T16:23:00Z"/>
        </w:rPr>
      </w:pPr>
      <w:ins w:id="2684" w:author="Intel - SA5#132e" w:date="2020-08-11T10:02:00Z">
        <w:r>
          <w:t xml:space="preserve">        description "The </w:t>
        </w:r>
        <w:r w:rsidRPr="00334718">
          <w:t xml:space="preserve">list of </w:t>
        </w:r>
        <w:r w:rsidRPr="00454950">
          <w:t>traffic control policy data</w:t>
        </w:r>
        <w:r>
          <w:t>.";</w:t>
        </w:r>
      </w:ins>
    </w:p>
    <w:p w14:paraId="5D1693DE" w14:textId="77777777" w:rsidR="008D0E46" w:rsidRDefault="008D0E46" w:rsidP="008D0E46">
      <w:pPr>
        <w:pStyle w:val="PL"/>
        <w:rPr>
          <w:ins w:id="2685" w:author="Intel - SA5#132e - pre" w:date="2020-08-05T16:23:00Z"/>
        </w:rPr>
      </w:pPr>
      <w:ins w:id="2686" w:author="Intel - SA5#132e - pre" w:date="2020-08-05T16:23:00Z">
        <w:r>
          <w:t xml:space="preserve">        key "</w:t>
        </w:r>
        <w:r w:rsidRPr="00400743">
          <w:t>tcId</w:t>
        </w:r>
        <w:r>
          <w:t>";</w:t>
        </w:r>
      </w:ins>
    </w:p>
    <w:p w14:paraId="463391B3" w14:textId="79CA2491" w:rsidR="008D0E46" w:rsidRDefault="008D0E46" w:rsidP="008D0E46">
      <w:pPr>
        <w:pStyle w:val="PL"/>
        <w:rPr>
          <w:ins w:id="2687" w:author="Intel - SA5#132e - pre" w:date="2020-08-05T16:23:00Z"/>
        </w:rPr>
      </w:pPr>
      <w:ins w:id="2688" w:author="Intel - SA5#132e - pre" w:date="2020-08-05T16:23:00Z">
        <w:r>
          <w:t xml:space="preserve">        uses TrafficControlDataInfo</w:t>
        </w:r>
      </w:ins>
      <w:ins w:id="2689" w:author="Intel - SA5#132e" w:date="2020-08-11T10:02:00Z">
        <w:r w:rsidR="00EA1A78">
          <w:t>rmation</w:t>
        </w:r>
      </w:ins>
      <w:ins w:id="2690" w:author="Intel - SA5#132e - pre" w:date="2020-08-05T16:23:00Z">
        <w:r>
          <w:t>;</w:t>
        </w:r>
      </w:ins>
    </w:p>
    <w:p w14:paraId="43696901" w14:textId="77777777" w:rsidR="008D0E46" w:rsidRDefault="008D0E46" w:rsidP="008D0E46">
      <w:pPr>
        <w:pStyle w:val="PL"/>
        <w:rPr>
          <w:ins w:id="2691" w:author="Intel - SA5#132e - pre" w:date="2020-08-05T16:23:00Z"/>
        </w:rPr>
      </w:pPr>
      <w:ins w:id="2692" w:author="Intel - SA5#132e - pre" w:date="2020-08-05T16:23:00Z">
        <w:r>
          <w:t xml:space="preserve">      }</w:t>
        </w:r>
      </w:ins>
    </w:p>
    <w:p w14:paraId="3DEE1132" w14:textId="77777777" w:rsidR="008D0E46" w:rsidRDefault="008D0E46" w:rsidP="008D0E46">
      <w:pPr>
        <w:pStyle w:val="PL"/>
        <w:rPr>
          <w:ins w:id="2693" w:author="Intel - SA5#132e - pre" w:date="2020-08-05T16:23:00Z"/>
        </w:rPr>
      </w:pPr>
      <w:ins w:id="2694" w:author="Intel - SA5#132e - pre" w:date="2020-08-05T16:23:00Z">
        <w:r>
          <w:t xml:space="preserve">    }</w:t>
        </w:r>
      </w:ins>
    </w:p>
    <w:p w14:paraId="71169017" w14:textId="77777777" w:rsidR="008D0E46" w:rsidRDefault="008D0E46" w:rsidP="008D0E46">
      <w:pPr>
        <w:pStyle w:val="PL"/>
        <w:rPr>
          <w:ins w:id="2695" w:author="Intel - SA5#132e - pre" w:date="2020-08-05T16:23:00Z"/>
        </w:rPr>
      </w:pPr>
      <w:ins w:id="2696" w:author="Intel - SA5#132e - pre" w:date="2020-08-05T16:23:00Z">
        <w:r>
          <w:t xml:space="preserve">    uses C</w:t>
        </w:r>
        <w:r w:rsidRPr="004736FB">
          <w:t>onditionData</w:t>
        </w:r>
        <w:r>
          <w:t xml:space="preserve">; </w:t>
        </w:r>
      </w:ins>
    </w:p>
    <w:p w14:paraId="09A2B5E6" w14:textId="77777777" w:rsidR="008D0E46" w:rsidRDefault="008D0E46" w:rsidP="008D0E46">
      <w:pPr>
        <w:pStyle w:val="PL"/>
        <w:rPr>
          <w:ins w:id="2697" w:author="Intel - SA5#132e - pre" w:date="2020-08-05T16:23:00Z"/>
        </w:rPr>
      </w:pPr>
      <w:ins w:id="2698" w:author="Intel - SA5#132e - pre" w:date="2020-08-05T16:23:00Z">
        <w:r>
          <w:t xml:space="preserve">    container </w:t>
        </w:r>
        <w:r w:rsidRPr="00674898">
          <w:t>tscaiInputUl</w:t>
        </w:r>
        <w:r>
          <w:t xml:space="preserve"> {</w:t>
        </w:r>
      </w:ins>
    </w:p>
    <w:p w14:paraId="377DBA5F" w14:textId="77777777" w:rsidR="008D0E46" w:rsidRDefault="008D0E46" w:rsidP="008D0E46">
      <w:pPr>
        <w:pStyle w:val="PL"/>
        <w:rPr>
          <w:ins w:id="2699" w:author="Intel - SA5#132e - pre" w:date="2020-08-05T16:23:00Z"/>
        </w:rPr>
      </w:pPr>
      <w:ins w:id="2700" w:author="Intel - SA5#132e - pre" w:date="2020-08-05T16:23:00Z">
        <w:r>
          <w:t xml:space="preserve">      description "</w:t>
        </w:r>
        <w:r w:rsidRPr="00454950">
          <w:t>It contains transports TSCAI input parameters for TSC traffic at the ingress interface of the DS-TT/UE (uplink flow direction)</w:t>
        </w:r>
        <w:r w:rsidRPr="00B805AC">
          <w:t>.</w:t>
        </w:r>
        <w:r>
          <w:t>";</w:t>
        </w:r>
      </w:ins>
    </w:p>
    <w:p w14:paraId="6D63A1E8" w14:textId="77777777" w:rsidR="008D0E46" w:rsidRDefault="008D0E46" w:rsidP="008D0E46">
      <w:pPr>
        <w:pStyle w:val="PL"/>
        <w:rPr>
          <w:ins w:id="2701" w:author="Intel - SA5#132e - pre" w:date="2020-08-05T16:23:00Z"/>
        </w:rPr>
      </w:pPr>
      <w:ins w:id="2702" w:author="Intel - SA5#132e - pre" w:date="2020-08-05T16:23:00Z">
        <w:r>
          <w:t xml:space="preserve">      uses </w:t>
        </w:r>
        <w:r w:rsidRPr="00AF5F64">
          <w:t>TscaiInputContainer</w:t>
        </w:r>
        <w:r>
          <w:t xml:space="preserve">; </w:t>
        </w:r>
      </w:ins>
    </w:p>
    <w:p w14:paraId="2247217E" w14:textId="77777777" w:rsidR="008D0E46" w:rsidRDefault="008D0E46" w:rsidP="008D0E46">
      <w:pPr>
        <w:pStyle w:val="PL"/>
        <w:rPr>
          <w:ins w:id="2703" w:author="Intel - SA5#132e - pre" w:date="2020-08-05T16:23:00Z"/>
        </w:rPr>
      </w:pPr>
    </w:p>
    <w:p w14:paraId="1DDC9AF1" w14:textId="77777777" w:rsidR="008D0E46" w:rsidRDefault="008D0E46" w:rsidP="008D0E46">
      <w:pPr>
        <w:pStyle w:val="PL"/>
        <w:rPr>
          <w:ins w:id="2704" w:author="Intel - SA5#132e - pre" w:date="2020-08-05T16:23:00Z"/>
        </w:rPr>
      </w:pPr>
      <w:ins w:id="2705" w:author="Intel - SA5#132e - pre" w:date="2020-08-05T16:23:00Z">
        <w:r>
          <w:t xml:space="preserve">    }</w:t>
        </w:r>
      </w:ins>
    </w:p>
    <w:p w14:paraId="3330E3EC" w14:textId="77777777" w:rsidR="008D0E46" w:rsidRDefault="008D0E46" w:rsidP="008D0E46">
      <w:pPr>
        <w:pStyle w:val="PL"/>
        <w:rPr>
          <w:ins w:id="2706" w:author="Intel - SA5#132e - pre" w:date="2020-08-05T16:23:00Z"/>
        </w:rPr>
      </w:pPr>
      <w:ins w:id="2707" w:author="Intel - SA5#132e - pre" w:date="2020-08-05T16:23:00Z">
        <w:r>
          <w:t xml:space="preserve">    container </w:t>
        </w:r>
        <w:r w:rsidRPr="00674898">
          <w:t>tscaiInputDl</w:t>
        </w:r>
        <w:r>
          <w:t xml:space="preserve"> {</w:t>
        </w:r>
      </w:ins>
    </w:p>
    <w:p w14:paraId="47126E5F" w14:textId="77777777" w:rsidR="008D0E46" w:rsidRDefault="008D0E46" w:rsidP="008D0E46">
      <w:pPr>
        <w:pStyle w:val="PL"/>
        <w:rPr>
          <w:ins w:id="2708" w:author="Intel - SA5#132e - pre" w:date="2020-08-05T16:23:00Z"/>
        </w:rPr>
      </w:pPr>
      <w:ins w:id="2709" w:author="Intel - SA5#132e - pre" w:date="2020-08-05T16:23:00Z">
        <w:r>
          <w:t xml:space="preserve">      description "</w:t>
        </w:r>
        <w:r w:rsidRPr="00454950">
          <w:t>It contains transports TSCAI input parameters for TSC traffic at the ingress of the NW-TT (downlink flow direction)</w:t>
        </w:r>
        <w:r w:rsidRPr="00B805AC">
          <w:t>.</w:t>
        </w:r>
        <w:r>
          <w:t>";</w:t>
        </w:r>
      </w:ins>
    </w:p>
    <w:p w14:paraId="29210BC1" w14:textId="77777777" w:rsidR="008D0E46" w:rsidRDefault="008D0E46" w:rsidP="008D0E46">
      <w:pPr>
        <w:pStyle w:val="PL"/>
        <w:rPr>
          <w:ins w:id="2710" w:author="Intel - SA5#132e - pre" w:date="2020-08-05T16:23:00Z"/>
        </w:rPr>
      </w:pPr>
      <w:ins w:id="2711" w:author="Intel - SA5#132e - pre" w:date="2020-08-05T16:23:00Z">
        <w:r>
          <w:t xml:space="preserve">      uses </w:t>
        </w:r>
        <w:r w:rsidRPr="00AF5F64">
          <w:t>TscaiInputContainer</w:t>
        </w:r>
        <w:r>
          <w:t xml:space="preserve">; </w:t>
        </w:r>
      </w:ins>
    </w:p>
    <w:p w14:paraId="73CCAB66" w14:textId="77777777" w:rsidR="008D0E46" w:rsidRDefault="008D0E46" w:rsidP="008D0E46">
      <w:pPr>
        <w:pStyle w:val="PL"/>
        <w:rPr>
          <w:ins w:id="2712" w:author="Intel - SA5#132e - pre" w:date="2020-08-05T16:23:00Z"/>
        </w:rPr>
      </w:pPr>
      <w:ins w:id="2713" w:author="Intel - SA5#132e - pre" w:date="2020-08-05T16:23:00Z">
        <w:r>
          <w:t xml:space="preserve">    }</w:t>
        </w:r>
      </w:ins>
    </w:p>
    <w:p w14:paraId="0DD8626A" w14:textId="77777777" w:rsidR="008D0E46" w:rsidRDefault="008D0E46" w:rsidP="008D0E46">
      <w:pPr>
        <w:pStyle w:val="PL"/>
        <w:rPr>
          <w:ins w:id="2714" w:author="Intel - SA5#132e - pre" w:date="2020-08-05T16:23:00Z"/>
        </w:rPr>
      </w:pPr>
      <w:ins w:id="2715" w:author="Intel - SA5#132e - pre" w:date="2020-08-05T16:23:00Z">
        <w:r>
          <w:t xml:space="preserve">  }</w:t>
        </w:r>
      </w:ins>
    </w:p>
    <w:p w14:paraId="414447D0" w14:textId="77777777" w:rsidR="008D0E46" w:rsidRDefault="008D0E46" w:rsidP="008D0E46">
      <w:pPr>
        <w:pStyle w:val="PL"/>
        <w:rPr>
          <w:ins w:id="2716" w:author="Intel - SA5#132e - pre" w:date="2020-08-05T16:23:00Z"/>
        </w:rPr>
      </w:pPr>
    </w:p>
    <w:p w14:paraId="7383BF17" w14:textId="77777777" w:rsidR="008D0E46" w:rsidRDefault="008D0E46" w:rsidP="008D0E46">
      <w:pPr>
        <w:pStyle w:val="PL"/>
        <w:rPr>
          <w:ins w:id="2717" w:author="Intel - SA5#132e - pre" w:date="2020-08-05T16:23:00Z"/>
        </w:rPr>
      </w:pPr>
      <w:ins w:id="2718" w:author="Intel - SA5#132e - pre" w:date="2020-08-05T16:23:00Z">
        <w:r>
          <w:t xml:space="preserve">  grouping PredefinedPccRuleSetGrp {</w:t>
        </w:r>
      </w:ins>
    </w:p>
    <w:p w14:paraId="2046CEF7" w14:textId="77777777" w:rsidR="008D0E46" w:rsidRDefault="008D0E46" w:rsidP="008D0E46">
      <w:pPr>
        <w:pStyle w:val="PL"/>
        <w:rPr>
          <w:ins w:id="2719" w:author="Intel - SA5#132e - pre" w:date="2020-08-05T16:23:00Z"/>
        </w:rPr>
      </w:pPr>
      <w:ins w:id="2720" w:author="Intel - SA5#132e - pre" w:date="2020-08-05T16:23:00Z">
        <w:r>
          <w:t xml:space="preserve">    description "Represents the PredefinedPccRuleSet IOC.";</w:t>
        </w:r>
      </w:ins>
    </w:p>
    <w:p w14:paraId="577EAC13" w14:textId="50A59D53" w:rsidR="008D0E46" w:rsidRDefault="008D0E46" w:rsidP="008D0E46">
      <w:pPr>
        <w:pStyle w:val="PL"/>
        <w:rPr>
          <w:ins w:id="2721" w:author="Intel - SA5#132e" w:date="2020-08-11T10:02:00Z"/>
        </w:rPr>
      </w:pPr>
      <w:ins w:id="2722" w:author="Intel - SA5#132e - pre" w:date="2020-08-05T16:23:00Z">
        <w:r>
          <w:t xml:space="preserve">    list PredefinedPccRules {</w:t>
        </w:r>
      </w:ins>
    </w:p>
    <w:p w14:paraId="7C91541D" w14:textId="265EBF89" w:rsidR="00EA1A78" w:rsidRDefault="00EA1A78" w:rsidP="008D0E46">
      <w:pPr>
        <w:pStyle w:val="PL"/>
        <w:rPr>
          <w:ins w:id="2723" w:author="Intel - SA5#132e - pre" w:date="2020-08-05T16:23:00Z"/>
        </w:rPr>
      </w:pPr>
      <w:ins w:id="2724" w:author="Intel - SA5#132e" w:date="2020-08-11T10:02:00Z">
        <w:r>
          <w:t xml:space="preserve">      description "</w:t>
        </w:r>
      </w:ins>
      <w:ins w:id="2725" w:author="Intel - SA5#132e" w:date="2020-08-11T10:03:00Z">
        <w:r>
          <w:t>The list of predefined PCC rules</w:t>
        </w:r>
      </w:ins>
      <w:ins w:id="2726" w:author="Intel - SA5#132e" w:date="2020-08-11T10:02:00Z">
        <w:r w:rsidRPr="00B805AC">
          <w:t>.</w:t>
        </w:r>
        <w:r>
          <w:t>";</w:t>
        </w:r>
      </w:ins>
    </w:p>
    <w:p w14:paraId="319C46A5" w14:textId="77777777" w:rsidR="008D0E46" w:rsidRDefault="008D0E46" w:rsidP="008D0E46">
      <w:pPr>
        <w:pStyle w:val="PL"/>
        <w:rPr>
          <w:ins w:id="2727" w:author="Intel - SA5#132e - pre" w:date="2020-08-05T16:23:00Z"/>
        </w:rPr>
      </w:pPr>
      <w:ins w:id="2728" w:author="Intel - SA5#132e - pre" w:date="2020-08-05T16:23:00Z">
        <w:r>
          <w:t xml:space="preserve">      key "</w:t>
        </w:r>
        <w:r w:rsidRPr="00400743">
          <w:t>pccRuleId</w:t>
        </w:r>
        <w:r>
          <w:t>";</w:t>
        </w:r>
      </w:ins>
    </w:p>
    <w:p w14:paraId="534EF771" w14:textId="77777777" w:rsidR="008D0E46" w:rsidRDefault="008D0E46" w:rsidP="008D0E46">
      <w:pPr>
        <w:pStyle w:val="PL"/>
        <w:rPr>
          <w:ins w:id="2729" w:author="Intel - SA5#132e - pre" w:date="2020-08-05T16:23:00Z"/>
        </w:rPr>
      </w:pPr>
      <w:ins w:id="2730" w:author="Intel - SA5#132e - pre" w:date="2020-08-05T16:23:00Z">
        <w:r>
          <w:t xml:space="preserve">      uses PccRule;</w:t>
        </w:r>
      </w:ins>
    </w:p>
    <w:p w14:paraId="1777792E" w14:textId="77777777" w:rsidR="008D0E46" w:rsidRDefault="008D0E46" w:rsidP="008D0E46">
      <w:pPr>
        <w:pStyle w:val="PL"/>
        <w:rPr>
          <w:ins w:id="2731" w:author="Intel - SA5#132e - pre" w:date="2020-08-05T16:23:00Z"/>
        </w:rPr>
      </w:pPr>
      <w:ins w:id="2732" w:author="Intel - SA5#132e - pre" w:date="2020-08-05T16:23:00Z">
        <w:r>
          <w:t xml:space="preserve">    }</w:t>
        </w:r>
      </w:ins>
    </w:p>
    <w:p w14:paraId="5D7085FE" w14:textId="77777777" w:rsidR="008D0E46" w:rsidRDefault="008D0E46" w:rsidP="008D0E46">
      <w:pPr>
        <w:pStyle w:val="PL"/>
        <w:rPr>
          <w:ins w:id="2733" w:author="Intel - SA5#132e - pre" w:date="2020-08-05T16:23:00Z"/>
        </w:rPr>
      </w:pPr>
      <w:ins w:id="2734" w:author="Intel - SA5#132e - pre" w:date="2020-08-05T16:23:00Z">
        <w:r>
          <w:t xml:space="preserve">  } </w:t>
        </w:r>
      </w:ins>
    </w:p>
    <w:p w14:paraId="40D14886" w14:textId="77777777" w:rsidR="008D0E46" w:rsidRDefault="008D0E46" w:rsidP="008D0E46">
      <w:pPr>
        <w:pStyle w:val="PL"/>
        <w:rPr>
          <w:ins w:id="2735" w:author="Intel - SA5#132e - pre" w:date="2020-08-05T16:23:00Z"/>
        </w:rPr>
      </w:pPr>
    </w:p>
    <w:p w14:paraId="37D8220F" w14:textId="1E7DBF6F" w:rsidR="008D0E46" w:rsidRDefault="008D0E46" w:rsidP="008D0E46">
      <w:pPr>
        <w:pStyle w:val="PL"/>
        <w:rPr>
          <w:ins w:id="2736" w:author="Intel - SA5#132e" w:date="2020-08-11T10:10:00Z"/>
        </w:rPr>
      </w:pPr>
      <w:ins w:id="2737" w:author="Intel - SA5#132e - pre" w:date="2020-08-05T16:23:00Z">
        <w:r>
          <w:t xml:space="preserve">  grouping PredefinedPccRuleSetSubtree {</w:t>
        </w:r>
      </w:ins>
    </w:p>
    <w:p w14:paraId="5925CBAE" w14:textId="3C837609" w:rsidR="004F58AF" w:rsidRDefault="004F58AF" w:rsidP="008D0E46">
      <w:pPr>
        <w:pStyle w:val="PL"/>
        <w:rPr>
          <w:ins w:id="2738" w:author="Intel - SA5#132e - pre" w:date="2020-08-05T16:23:00Z"/>
        </w:rPr>
      </w:pPr>
      <w:ins w:id="2739" w:author="Intel - SA5#132e" w:date="2020-08-11T10:10:00Z">
        <w:r>
          <w:t xml:space="preserve">    description "</w:t>
        </w:r>
      </w:ins>
      <w:ins w:id="2740" w:author="Intel - SA5#132e" w:date="2020-08-11T10:11:00Z">
        <w:r>
          <w:t>It specifies the PredefinedPccRuleSet IOC with inherit</w:t>
        </w:r>
      </w:ins>
      <w:ins w:id="2741" w:author="Intel - SA5#132e" w:date="2020-08-11T10:12:00Z">
        <w:r>
          <w:t>ed</w:t>
        </w:r>
      </w:ins>
      <w:ins w:id="2742" w:author="Intel - SA5#132e" w:date="2020-08-11T10:11:00Z">
        <w:r>
          <w:t xml:space="preserve"> </w:t>
        </w:r>
      </w:ins>
      <w:ins w:id="2743" w:author="Intel - SA5#132e" w:date="2020-08-11T10:12:00Z">
        <w:r>
          <w:t>attributes</w:t>
        </w:r>
      </w:ins>
      <w:ins w:id="2744" w:author="Intel - SA5#132e" w:date="2020-08-11T10:10:00Z">
        <w:r>
          <w:t>.";</w:t>
        </w:r>
      </w:ins>
    </w:p>
    <w:p w14:paraId="799F6A12" w14:textId="77777777" w:rsidR="008D0E46" w:rsidRDefault="008D0E46" w:rsidP="008D0E46">
      <w:pPr>
        <w:pStyle w:val="PL"/>
        <w:rPr>
          <w:ins w:id="2745" w:author="Intel - SA5#132e - pre" w:date="2020-08-05T16:23:00Z"/>
        </w:rPr>
      </w:pPr>
      <w:ins w:id="2746" w:author="Intel - SA5#132e - pre" w:date="2020-08-05T16:23:00Z">
        <w:r>
          <w:t xml:space="preserve">    list PredefinedPccRuleSet {</w:t>
        </w:r>
      </w:ins>
    </w:p>
    <w:p w14:paraId="73B51F75" w14:textId="77777777" w:rsidR="008D0E46" w:rsidRDefault="008D0E46" w:rsidP="008D0E46">
      <w:pPr>
        <w:pStyle w:val="PL"/>
        <w:rPr>
          <w:ins w:id="2747" w:author="Intel - SA5#132e - pre" w:date="2020-08-05T16:23:00Z"/>
        </w:rPr>
      </w:pPr>
      <w:ins w:id="2748" w:author="Intel - SA5#132e - pre" w:date="2020-08-05T16:23:00Z">
        <w:r>
          <w:t xml:space="preserve">      description "Specifies the predefined PCC rules.";</w:t>
        </w:r>
      </w:ins>
    </w:p>
    <w:p w14:paraId="0684D381" w14:textId="554AF0EB" w:rsidR="008D0E46" w:rsidRDefault="008D0E46" w:rsidP="008D0E46">
      <w:pPr>
        <w:pStyle w:val="PL"/>
        <w:rPr>
          <w:ins w:id="2749" w:author="Intel - SA5#132e - pre" w:date="2020-08-05T16:23:00Z"/>
        </w:rPr>
      </w:pPr>
      <w:ins w:id="2750" w:author="Intel - SA5#132e - pre" w:date="2020-08-05T16:23:00Z">
        <w:r>
          <w:t xml:space="preserve">      key </w:t>
        </w:r>
      </w:ins>
      <w:ins w:id="2751" w:author="Intel - SA5#132e - pre" w:date="2020-08-06T09:06:00Z">
        <w:r w:rsidR="00D9585C">
          <w:t>"</w:t>
        </w:r>
      </w:ins>
      <w:ins w:id="2752" w:author="Intel - SA5#132e - pre" w:date="2020-08-05T16:23:00Z">
        <w:r>
          <w:t>id</w:t>
        </w:r>
      </w:ins>
      <w:ins w:id="2753" w:author="Intel - SA5#132e - pre" w:date="2020-08-06T09:06:00Z">
        <w:r w:rsidR="00D9585C">
          <w:t>"</w:t>
        </w:r>
      </w:ins>
      <w:ins w:id="2754" w:author="Intel - SA5#132e - pre" w:date="2020-08-05T16:23:00Z">
        <w:r>
          <w:t>;</w:t>
        </w:r>
      </w:ins>
    </w:p>
    <w:p w14:paraId="30B2A30D" w14:textId="77777777" w:rsidR="008D0E46" w:rsidRDefault="008D0E46" w:rsidP="008D0E46">
      <w:pPr>
        <w:pStyle w:val="PL"/>
        <w:rPr>
          <w:ins w:id="2755" w:author="Intel - SA5#132e - pre" w:date="2020-08-05T16:23:00Z"/>
        </w:rPr>
      </w:pPr>
      <w:ins w:id="2756" w:author="Intel - SA5#132e - pre" w:date="2020-08-05T16:23:00Z">
        <w:r>
          <w:t xml:space="preserve">      uses top3gpp:Top_Grp;</w:t>
        </w:r>
      </w:ins>
    </w:p>
    <w:p w14:paraId="5026037C" w14:textId="0F7064C8" w:rsidR="008D0E46" w:rsidRDefault="008D0E46" w:rsidP="008D0E46">
      <w:pPr>
        <w:pStyle w:val="PL"/>
        <w:rPr>
          <w:ins w:id="2757" w:author="Intel - SA5#132e" w:date="2020-08-11T10:13:00Z"/>
        </w:rPr>
      </w:pPr>
      <w:ins w:id="2758" w:author="Intel - SA5#132e - pre" w:date="2020-08-05T16:23:00Z">
        <w:r>
          <w:t xml:space="preserve">      container attributes {</w:t>
        </w:r>
      </w:ins>
    </w:p>
    <w:p w14:paraId="65D702D4" w14:textId="647B5AEF" w:rsidR="006E29E6" w:rsidRDefault="006E29E6" w:rsidP="008D0E46">
      <w:pPr>
        <w:pStyle w:val="PL"/>
        <w:rPr>
          <w:ins w:id="2759" w:author="Intel - SA5#132e - pre" w:date="2020-08-05T16:23:00Z"/>
        </w:rPr>
      </w:pPr>
      <w:ins w:id="2760" w:author="Intel - SA5#132e" w:date="2020-08-11T10:13:00Z">
        <w:r>
          <w:t xml:space="preserve">        description "It contains the attributes defined specifically in the PredefinedPccRuleSet IOC.";</w:t>
        </w:r>
      </w:ins>
    </w:p>
    <w:p w14:paraId="5D609D1D" w14:textId="77777777" w:rsidR="008D0E46" w:rsidRDefault="008D0E46" w:rsidP="008D0E46">
      <w:pPr>
        <w:pStyle w:val="PL"/>
        <w:rPr>
          <w:ins w:id="2761" w:author="Intel - SA5#132e - pre" w:date="2020-08-05T16:23:00Z"/>
        </w:rPr>
      </w:pPr>
      <w:ins w:id="2762" w:author="Intel - SA5#132e - pre" w:date="2020-08-05T16:23:00Z">
        <w:r>
          <w:t xml:space="preserve">        uses PredefinedPccRuleSetGrp;</w:t>
        </w:r>
      </w:ins>
    </w:p>
    <w:p w14:paraId="5E783F0B" w14:textId="77777777" w:rsidR="008D0E46" w:rsidRDefault="008D0E46" w:rsidP="008D0E46">
      <w:pPr>
        <w:pStyle w:val="PL"/>
        <w:rPr>
          <w:ins w:id="2763" w:author="Intel - SA5#132e - pre" w:date="2020-08-05T16:23:00Z"/>
        </w:rPr>
      </w:pPr>
      <w:ins w:id="2764" w:author="Intel - SA5#132e - pre" w:date="2020-08-05T16:23:00Z">
        <w:r>
          <w:t xml:space="preserve">      }</w:t>
        </w:r>
      </w:ins>
    </w:p>
    <w:p w14:paraId="46177D36" w14:textId="77777777" w:rsidR="008D0E46" w:rsidRDefault="008D0E46" w:rsidP="008D0E46">
      <w:pPr>
        <w:pStyle w:val="PL"/>
        <w:rPr>
          <w:ins w:id="2765" w:author="Intel - SA5#132e - pre" w:date="2020-08-05T16:23:00Z"/>
        </w:rPr>
      </w:pPr>
      <w:ins w:id="2766" w:author="Intel - SA5#132e - pre" w:date="2020-08-05T16:23:00Z">
        <w:r>
          <w:t xml:space="preserve">    }  </w:t>
        </w:r>
      </w:ins>
    </w:p>
    <w:p w14:paraId="0E2B4FE5" w14:textId="77777777" w:rsidR="008D0E46" w:rsidRDefault="008D0E46" w:rsidP="008D0E46">
      <w:pPr>
        <w:pStyle w:val="PL"/>
        <w:rPr>
          <w:ins w:id="2767" w:author="Intel - SA5#132e - pre" w:date="2020-08-05T16:23:00Z"/>
        </w:rPr>
      </w:pPr>
      <w:ins w:id="2768" w:author="Intel - SA5#132e - pre" w:date="2020-08-05T16:23:00Z">
        <w:r>
          <w:t xml:space="preserve">  }</w:t>
        </w:r>
      </w:ins>
    </w:p>
    <w:p w14:paraId="2EA4BE69" w14:textId="77777777" w:rsidR="008D0E46" w:rsidRDefault="008D0E46" w:rsidP="008D0E46">
      <w:pPr>
        <w:pStyle w:val="PL"/>
        <w:rPr>
          <w:ins w:id="2769" w:author="Intel - SA5#132e - pre" w:date="2020-08-05T16:23:00Z"/>
        </w:rPr>
      </w:pPr>
    </w:p>
    <w:p w14:paraId="0129A128" w14:textId="4C4F6E40" w:rsidR="008D0E46" w:rsidRDefault="008D0E46" w:rsidP="008D0E46">
      <w:pPr>
        <w:pStyle w:val="PL"/>
        <w:rPr>
          <w:ins w:id="2770" w:author="Intel - SA5#132e" w:date="2020-08-11T10:13:00Z"/>
        </w:rPr>
      </w:pPr>
      <w:ins w:id="2771" w:author="Intel - SA5#132e - pre" w:date="2020-08-05T16:23:00Z">
        <w:r>
          <w:t xml:space="preserve">  augment "/me3gpp:ManagedElement/smf3gpp:SMFFunction" {</w:t>
        </w:r>
      </w:ins>
    </w:p>
    <w:p w14:paraId="1E4563F2" w14:textId="2DBCBB1B" w:rsidR="00177AF3" w:rsidRDefault="00177AF3" w:rsidP="008D0E46">
      <w:pPr>
        <w:pStyle w:val="PL"/>
        <w:rPr>
          <w:ins w:id="2772" w:author="Intel - SA5#132e - pre" w:date="2020-08-05T16:23:00Z"/>
        </w:rPr>
      </w:pPr>
      <w:ins w:id="2773" w:author="Intel - SA5#132e" w:date="2020-08-11T10:13:00Z">
        <w:r>
          <w:t xml:space="preserve">    description "It </w:t>
        </w:r>
      </w:ins>
      <w:ins w:id="2774" w:author="Intel - SA5#132e" w:date="2020-08-11T10:14:00Z">
        <w:r>
          <w:t>specifies the containment relation of PredefinedPccRuleSet MOI with</w:t>
        </w:r>
        <w:r w:rsidRPr="00177AF3">
          <w:t xml:space="preserve"> </w:t>
        </w:r>
        <w:r>
          <w:t>SMFFunction MOI</w:t>
        </w:r>
      </w:ins>
      <w:ins w:id="2775" w:author="Intel - SA5#132e" w:date="2020-08-11T10:13:00Z">
        <w:r>
          <w:t>.";</w:t>
        </w:r>
      </w:ins>
    </w:p>
    <w:p w14:paraId="7DA79C30" w14:textId="77777777" w:rsidR="008D0E46" w:rsidRDefault="008D0E46" w:rsidP="008D0E46">
      <w:pPr>
        <w:pStyle w:val="PL"/>
        <w:rPr>
          <w:ins w:id="2776" w:author="Intel - SA5#132e - pre" w:date="2020-08-05T16:23:00Z"/>
        </w:rPr>
      </w:pPr>
      <w:ins w:id="2777" w:author="Intel - SA5#132e - pre" w:date="2020-08-05T16:23:00Z">
        <w:r>
          <w:t xml:space="preserve">    uses PredefinedPccRuleSetSubtree;</w:t>
        </w:r>
      </w:ins>
    </w:p>
    <w:p w14:paraId="221FD104" w14:textId="77777777" w:rsidR="008D0E46" w:rsidRDefault="008D0E46" w:rsidP="008D0E46">
      <w:pPr>
        <w:pStyle w:val="PL"/>
        <w:rPr>
          <w:ins w:id="2778" w:author="Intel - SA5#132e - pre" w:date="2020-08-05T16:23:00Z"/>
        </w:rPr>
      </w:pPr>
      <w:ins w:id="2779" w:author="Intel - SA5#132e - pre" w:date="2020-08-05T16:23:00Z">
        <w:r>
          <w:t xml:space="preserve">  }</w:t>
        </w:r>
      </w:ins>
    </w:p>
    <w:p w14:paraId="39A25428" w14:textId="77777777" w:rsidR="008D0E46" w:rsidRDefault="008D0E46" w:rsidP="008D0E46">
      <w:pPr>
        <w:pStyle w:val="PL"/>
        <w:rPr>
          <w:ins w:id="2780" w:author="Intel - SA5#132e - pre" w:date="2020-08-05T16:23:00Z"/>
        </w:rPr>
      </w:pPr>
    </w:p>
    <w:p w14:paraId="238343DF" w14:textId="658FC223" w:rsidR="008D0E46" w:rsidRDefault="008D0E46" w:rsidP="008D0E46">
      <w:pPr>
        <w:pStyle w:val="PL"/>
        <w:rPr>
          <w:ins w:id="2781" w:author="Intel - SA5#132e" w:date="2020-08-11T10:14:00Z"/>
        </w:rPr>
      </w:pPr>
      <w:ins w:id="2782" w:author="Intel - SA5#132e - pre" w:date="2020-08-05T16:23:00Z">
        <w:r>
          <w:t xml:space="preserve">  augment "/me3gpp:ManagedElement/pcf3gpp:PCFFunction" {</w:t>
        </w:r>
      </w:ins>
    </w:p>
    <w:p w14:paraId="5717A49C" w14:textId="774D47D1" w:rsidR="00177AF3" w:rsidRDefault="00177AF3" w:rsidP="008D0E46">
      <w:pPr>
        <w:pStyle w:val="PL"/>
        <w:rPr>
          <w:ins w:id="2783" w:author="Intel - SA5#132e - pre" w:date="2020-08-05T16:23:00Z"/>
        </w:rPr>
      </w:pPr>
      <w:ins w:id="2784" w:author="Intel - SA5#132e" w:date="2020-08-11T10:15:00Z">
        <w:r>
          <w:t xml:space="preserve">    description "It specifies the containment relation of PredefinedPccRuleSet MOI with</w:t>
        </w:r>
        <w:r w:rsidRPr="00177AF3">
          <w:t xml:space="preserve"> </w:t>
        </w:r>
        <w:r>
          <w:t>PCFFunction MOI.";</w:t>
        </w:r>
      </w:ins>
    </w:p>
    <w:p w14:paraId="7DCF8478" w14:textId="77777777" w:rsidR="008D0E46" w:rsidRDefault="008D0E46" w:rsidP="008D0E46">
      <w:pPr>
        <w:pStyle w:val="PL"/>
        <w:rPr>
          <w:ins w:id="2785" w:author="Intel - SA5#132e - pre" w:date="2020-08-05T16:23:00Z"/>
        </w:rPr>
      </w:pPr>
      <w:ins w:id="2786" w:author="Intel - SA5#132e - pre" w:date="2020-08-05T16:23:00Z">
        <w:r>
          <w:t xml:space="preserve">    uses PredefinedPccRuleSetSubtree;</w:t>
        </w:r>
      </w:ins>
    </w:p>
    <w:p w14:paraId="1D19F438" w14:textId="77777777" w:rsidR="008D0E46" w:rsidRDefault="008D0E46" w:rsidP="008D0E46">
      <w:pPr>
        <w:pStyle w:val="PL"/>
        <w:rPr>
          <w:ins w:id="2787" w:author="Intel - SA5#132e - pre" w:date="2020-08-05T16:23:00Z"/>
        </w:rPr>
      </w:pPr>
      <w:ins w:id="2788" w:author="Intel - SA5#132e - pre" w:date="2020-08-05T16:23:00Z">
        <w:r>
          <w:t xml:space="preserve">  }</w:t>
        </w:r>
      </w:ins>
    </w:p>
    <w:p w14:paraId="07BACF4E" w14:textId="77777777" w:rsidR="008D0E46" w:rsidRDefault="008D0E46" w:rsidP="008D0E46">
      <w:pPr>
        <w:pStyle w:val="PL"/>
        <w:rPr>
          <w:ins w:id="2789" w:author="Intel - SA5#132e - pre" w:date="2020-08-05T16:23:00Z"/>
        </w:rPr>
      </w:pPr>
      <w:ins w:id="2790" w:author="Intel - SA5#132e - pre" w:date="2020-08-05T16:23:00Z">
        <w:r>
          <w:t>}</w:t>
        </w:r>
      </w:ins>
    </w:p>
    <w:bookmarkEnd w:id="1483"/>
    <w:p w14:paraId="69812E2E" w14:textId="1BD5967F" w:rsidR="00396F4E" w:rsidRDefault="00396F4E" w:rsidP="007E66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C6F20" w:rsidRPr="00EB73C7" w14:paraId="175C6EEC" w14:textId="77777777" w:rsidTr="00D0543E">
        <w:tc>
          <w:tcPr>
            <w:tcW w:w="9521" w:type="dxa"/>
            <w:shd w:val="clear" w:color="auto" w:fill="FFFFCC"/>
            <w:vAlign w:val="center"/>
          </w:tcPr>
          <w:bookmarkEnd w:id="1"/>
          <w:bookmarkEnd w:id="2"/>
          <w:bookmarkEnd w:id="58"/>
          <w:bookmarkEnd w:id="1474"/>
          <w:bookmarkEnd w:id="1475"/>
          <w:bookmarkEnd w:id="1476"/>
          <w:bookmarkEnd w:id="1477"/>
          <w:bookmarkEnd w:id="1478"/>
          <w:bookmarkEnd w:id="1479"/>
          <w:bookmarkEnd w:id="1480"/>
          <w:bookmarkEnd w:id="1484"/>
          <w:p w14:paraId="6C2D0D19" w14:textId="77777777" w:rsidR="00FC6F20" w:rsidRPr="00EB73C7" w:rsidRDefault="00FC6F20" w:rsidP="002D4B19">
            <w:pPr>
              <w:jc w:val="center"/>
              <w:rPr>
                <w:rFonts w:ascii="MS LineDraw" w:hAnsi="MS LineDraw" w:cs="MS LineDraw" w:hint="eastAsia"/>
                <w:b/>
                <w:bCs/>
                <w:sz w:val="28"/>
                <w:szCs w:val="28"/>
              </w:rPr>
            </w:pPr>
            <w:r>
              <w:rPr>
                <w:b/>
                <w:bCs/>
                <w:sz w:val="28"/>
                <w:szCs w:val="28"/>
                <w:lang w:eastAsia="zh-CN"/>
              </w:rPr>
              <w:t>End</w:t>
            </w:r>
            <w:r w:rsidRPr="00EB73C7">
              <w:rPr>
                <w:b/>
                <w:bCs/>
                <w:sz w:val="28"/>
                <w:szCs w:val="28"/>
                <w:lang w:eastAsia="zh-CN"/>
              </w:rPr>
              <w:t xml:space="preserve"> </w:t>
            </w:r>
            <w:r>
              <w:rPr>
                <w:b/>
                <w:bCs/>
                <w:sz w:val="28"/>
                <w:szCs w:val="28"/>
                <w:lang w:eastAsia="zh-CN"/>
              </w:rPr>
              <w:t xml:space="preserve">of </w:t>
            </w:r>
            <w:r w:rsidRPr="00EB73C7">
              <w:rPr>
                <w:b/>
                <w:bCs/>
                <w:sz w:val="28"/>
                <w:szCs w:val="28"/>
                <w:lang w:eastAsia="zh-CN"/>
              </w:rPr>
              <w:t>Modified Section</w:t>
            </w:r>
            <w:r>
              <w:rPr>
                <w:b/>
                <w:bCs/>
                <w:sz w:val="28"/>
                <w:szCs w:val="28"/>
                <w:lang w:eastAsia="zh-CN"/>
              </w:rPr>
              <w:t>s</w:t>
            </w:r>
          </w:p>
        </w:tc>
      </w:tr>
    </w:tbl>
    <w:p w14:paraId="50180A82" w14:textId="77777777" w:rsidR="001E41F3" w:rsidRDefault="001E41F3" w:rsidP="003D10BB">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E655" w14:textId="77777777" w:rsidR="009225A6" w:rsidRDefault="009225A6">
      <w:r>
        <w:separator/>
      </w:r>
    </w:p>
  </w:endnote>
  <w:endnote w:type="continuationSeparator" w:id="0">
    <w:p w14:paraId="609F5328" w14:textId="77777777" w:rsidR="009225A6" w:rsidRDefault="0092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A52E" w14:textId="77777777" w:rsidR="009225A6" w:rsidRDefault="009225A6">
      <w:r>
        <w:separator/>
      </w:r>
    </w:p>
  </w:footnote>
  <w:footnote w:type="continuationSeparator" w:id="0">
    <w:p w14:paraId="641FF5BE" w14:textId="77777777" w:rsidR="009225A6" w:rsidRDefault="0092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0F08" w14:textId="77777777" w:rsidR="00AE5F49" w:rsidRDefault="00AE5F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E428" w14:textId="77777777" w:rsidR="00AE5F49" w:rsidRDefault="00AE5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B39F" w14:textId="77777777" w:rsidR="00AE5F49" w:rsidRDefault="00AE5F4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F2A7" w14:textId="77777777" w:rsidR="00AE5F49" w:rsidRDefault="00AE5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F10790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1"/>
  </w:num>
  <w:num w:numId="2">
    <w:abstractNumId w:val="33"/>
  </w:num>
  <w:num w:numId="3">
    <w:abstractNumId w:val="14"/>
  </w:num>
  <w:num w:numId="4">
    <w:abstractNumId w:val="26"/>
  </w:num>
  <w:num w:numId="5">
    <w:abstractNumId w:val="5"/>
  </w:num>
  <w:num w:numId="6">
    <w:abstractNumId w:val="20"/>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34"/>
  </w:num>
  <w:num w:numId="11">
    <w:abstractNumId w:val="40"/>
  </w:num>
  <w:num w:numId="12">
    <w:abstractNumId w:val="15"/>
  </w:num>
  <w:num w:numId="13">
    <w:abstractNumId w:val="25"/>
  </w:num>
  <w:num w:numId="14">
    <w:abstractNumId w:val="23"/>
  </w:num>
  <w:num w:numId="15">
    <w:abstractNumId w:val="9"/>
  </w:num>
  <w:num w:numId="16">
    <w:abstractNumId w:val="12"/>
  </w:num>
  <w:num w:numId="17">
    <w:abstractNumId w:val="39"/>
  </w:num>
  <w:num w:numId="18">
    <w:abstractNumId w:val="30"/>
  </w:num>
  <w:num w:numId="19">
    <w:abstractNumId w:val="36"/>
  </w:num>
  <w:num w:numId="20">
    <w:abstractNumId w:val="18"/>
  </w:num>
  <w:num w:numId="21">
    <w:abstractNumId w:val="29"/>
  </w:num>
  <w:num w:numId="22">
    <w:abstractNumId w:val="6"/>
  </w:num>
  <w:num w:numId="23">
    <w:abstractNumId w:val="4"/>
  </w:num>
  <w:num w:numId="24">
    <w:abstractNumId w:val="3"/>
  </w:num>
  <w:num w:numId="25">
    <w:abstractNumId w:val="2"/>
  </w:num>
  <w:num w:numId="26">
    <w:abstractNumId w:val="1"/>
  </w:num>
  <w:num w:numId="27">
    <w:abstractNumId w:val="0"/>
  </w:num>
  <w:num w:numId="28">
    <w:abstractNumId w:val="24"/>
  </w:num>
  <w:num w:numId="29">
    <w:abstractNumId w:val="37"/>
  </w:num>
  <w:num w:numId="30">
    <w:abstractNumId w:val="13"/>
  </w:num>
  <w:num w:numId="31">
    <w:abstractNumId w:val="17"/>
  </w:num>
  <w:num w:numId="32">
    <w:abstractNumId w:val="27"/>
  </w:num>
  <w:num w:numId="33">
    <w:abstractNumId w:val="38"/>
  </w:num>
  <w:num w:numId="34">
    <w:abstractNumId w:val="16"/>
  </w:num>
  <w:num w:numId="35">
    <w:abstractNumId w:val="19"/>
  </w:num>
  <w:num w:numId="36">
    <w:abstractNumId w:val="21"/>
  </w:num>
  <w:num w:numId="37">
    <w:abstractNumId w:val="11"/>
  </w:num>
  <w:num w:numId="38">
    <w:abstractNumId w:val="28"/>
  </w:num>
  <w:num w:numId="39">
    <w:abstractNumId w:val="32"/>
  </w:num>
  <w:num w:numId="40">
    <w:abstractNumId w:val="10"/>
  </w:num>
  <w:num w:numId="41">
    <w:abstractNumId w:val="22"/>
  </w:num>
  <w:num w:numId="4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1e - post">
    <w15:presenceInfo w15:providerId="None" w15:userId="Intel - SA5#131e - post"/>
  </w15:person>
  <w15:person w15:author="Intel - SA5#132e - pre">
    <w15:presenceInfo w15:providerId="None" w15:userId="Intel - SA5#132e - pre"/>
  </w15:person>
  <w15:person w15:author="Intel - SA5#132e">
    <w15:presenceInfo w15:providerId="None" w15:userId="Intel - SA5#132e"/>
  </w15:person>
  <w15:person w15:author="Intel - SA5#132e-Post">
    <w15:presenceInfo w15:providerId="None" w15:userId="Intel - SA5#132e-P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FA4"/>
    <w:rsid w:val="000025C4"/>
    <w:rsid w:val="00002BAA"/>
    <w:rsid w:val="000030C8"/>
    <w:rsid w:val="0000477B"/>
    <w:rsid w:val="00004CF5"/>
    <w:rsid w:val="00006385"/>
    <w:rsid w:val="000074B6"/>
    <w:rsid w:val="00011146"/>
    <w:rsid w:val="00011546"/>
    <w:rsid w:val="00012CE3"/>
    <w:rsid w:val="00012E90"/>
    <w:rsid w:val="000138BD"/>
    <w:rsid w:val="0001451B"/>
    <w:rsid w:val="0001492F"/>
    <w:rsid w:val="000151E4"/>
    <w:rsid w:val="00015CA6"/>
    <w:rsid w:val="0001619E"/>
    <w:rsid w:val="0001650B"/>
    <w:rsid w:val="000169F0"/>
    <w:rsid w:val="00022E4A"/>
    <w:rsid w:val="00024702"/>
    <w:rsid w:val="00025B7C"/>
    <w:rsid w:val="00030043"/>
    <w:rsid w:val="00030465"/>
    <w:rsid w:val="00030F46"/>
    <w:rsid w:val="000310ED"/>
    <w:rsid w:val="00031865"/>
    <w:rsid w:val="00032139"/>
    <w:rsid w:val="00033614"/>
    <w:rsid w:val="0003542D"/>
    <w:rsid w:val="00035F28"/>
    <w:rsid w:val="00040473"/>
    <w:rsid w:val="0004113C"/>
    <w:rsid w:val="00042DE7"/>
    <w:rsid w:val="00044010"/>
    <w:rsid w:val="000451CA"/>
    <w:rsid w:val="00047470"/>
    <w:rsid w:val="000514FB"/>
    <w:rsid w:val="00052358"/>
    <w:rsid w:val="000538BD"/>
    <w:rsid w:val="0005466E"/>
    <w:rsid w:val="00055B51"/>
    <w:rsid w:val="00061471"/>
    <w:rsid w:val="0006315F"/>
    <w:rsid w:val="00063876"/>
    <w:rsid w:val="000706D6"/>
    <w:rsid w:val="0007138C"/>
    <w:rsid w:val="0007280E"/>
    <w:rsid w:val="00072FDF"/>
    <w:rsid w:val="000759AB"/>
    <w:rsid w:val="0007684A"/>
    <w:rsid w:val="00076995"/>
    <w:rsid w:val="00081465"/>
    <w:rsid w:val="0008213D"/>
    <w:rsid w:val="00082E35"/>
    <w:rsid w:val="00082F10"/>
    <w:rsid w:val="00085FEB"/>
    <w:rsid w:val="000867D2"/>
    <w:rsid w:val="00086F6A"/>
    <w:rsid w:val="00093D53"/>
    <w:rsid w:val="00094A70"/>
    <w:rsid w:val="000954B8"/>
    <w:rsid w:val="000963D6"/>
    <w:rsid w:val="000963EA"/>
    <w:rsid w:val="0009684D"/>
    <w:rsid w:val="00096D4A"/>
    <w:rsid w:val="00097228"/>
    <w:rsid w:val="000A0A21"/>
    <w:rsid w:val="000A2CDA"/>
    <w:rsid w:val="000A3AFA"/>
    <w:rsid w:val="000A467F"/>
    <w:rsid w:val="000A56E1"/>
    <w:rsid w:val="000A58B7"/>
    <w:rsid w:val="000A5A07"/>
    <w:rsid w:val="000A61C1"/>
    <w:rsid w:val="000A6394"/>
    <w:rsid w:val="000A6821"/>
    <w:rsid w:val="000A69AC"/>
    <w:rsid w:val="000B26C8"/>
    <w:rsid w:val="000B2D27"/>
    <w:rsid w:val="000B3A35"/>
    <w:rsid w:val="000B4052"/>
    <w:rsid w:val="000B5615"/>
    <w:rsid w:val="000B6538"/>
    <w:rsid w:val="000B7ED7"/>
    <w:rsid w:val="000C038A"/>
    <w:rsid w:val="000C0D13"/>
    <w:rsid w:val="000C1184"/>
    <w:rsid w:val="000C227B"/>
    <w:rsid w:val="000C24F7"/>
    <w:rsid w:val="000C2B56"/>
    <w:rsid w:val="000C3129"/>
    <w:rsid w:val="000C3FCD"/>
    <w:rsid w:val="000C5747"/>
    <w:rsid w:val="000C578E"/>
    <w:rsid w:val="000C646E"/>
    <w:rsid w:val="000C6598"/>
    <w:rsid w:val="000C6739"/>
    <w:rsid w:val="000C71A0"/>
    <w:rsid w:val="000C73D5"/>
    <w:rsid w:val="000C7F08"/>
    <w:rsid w:val="000D3282"/>
    <w:rsid w:val="000D41BC"/>
    <w:rsid w:val="000D58BC"/>
    <w:rsid w:val="000D5E3D"/>
    <w:rsid w:val="000D6557"/>
    <w:rsid w:val="000D7D64"/>
    <w:rsid w:val="000E017C"/>
    <w:rsid w:val="000E0E0F"/>
    <w:rsid w:val="000E26E3"/>
    <w:rsid w:val="000E45CB"/>
    <w:rsid w:val="000E4E2B"/>
    <w:rsid w:val="000E4E44"/>
    <w:rsid w:val="000E5007"/>
    <w:rsid w:val="000E57F2"/>
    <w:rsid w:val="000E749A"/>
    <w:rsid w:val="000F0229"/>
    <w:rsid w:val="000F0233"/>
    <w:rsid w:val="000F031A"/>
    <w:rsid w:val="000F0F65"/>
    <w:rsid w:val="000F104F"/>
    <w:rsid w:val="000F3E25"/>
    <w:rsid w:val="000F4A8D"/>
    <w:rsid w:val="000F4D64"/>
    <w:rsid w:val="000F54BB"/>
    <w:rsid w:val="000F556E"/>
    <w:rsid w:val="000F581E"/>
    <w:rsid w:val="000F6D16"/>
    <w:rsid w:val="0010612B"/>
    <w:rsid w:val="0010623F"/>
    <w:rsid w:val="00106EAC"/>
    <w:rsid w:val="00107586"/>
    <w:rsid w:val="001100E4"/>
    <w:rsid w:val="00110958"/>
    <w:rsid w:val="001109F2"/>
    <w:rsid w:val="00111ABB"/>
    <w:rsid w:val="00111DF3"/>
    <w:rsid w:val="00111F60"/>
    <w:rsid w:val="001120FB"/>
    <w:rsid w:val="00112E2B"/>
    <w:rsid w:val="0011323A"/>
    <w:rsid w:val="001153A6"/>
    <w:rsid w:val="0011604C"/>
    <w:rsid w:val="00116C3B"/>
    <w:rsid w:val="00120AAB"/>
    <w:rsid w:val="00120BB3"/>
    <w:rsid w:val="00121F0D"/>
    <w:rsid w:val="00122687"/>
    <w:rsid w:val="00124397"/>
    <w:rsid w:val="001243E2"/>
    <w:rsid w:val="001262BB"/>
    <w:rsid w:val="00126327"/>
    <w:rsid w:val="00127CF3"/>
    <w:rsid w:val="00127ED6"/>
    <w:rsid w:val="001304FA"/>
    <w:rsid w:val="00131809"/>
    <w:rsid w:val="00134479"/>
    <w:rsid w:val="0013457F"/>
    <w:rsid w:val="0013516E"/>
    <w:rsid w:val="001352FB"/>
    <w:rsid w:val="00136116"/>
    <w:rsid w:val="001373CE"/>
    <w:rsid w:val="001403A5"/>
    <w:rsid w:val="00141845"/>
    <w:rsid w:val="001427F1"/>
    <w:rsid w:val="00143FEF"/>
    <w:rsid w:val="00145D43"/>
    <w:rsid w:val="00146315"/>
    <w:rsid w:val="0014635E"/>
    <w:rsid w:val="00146D01"/>
    <w:rsid w:val="00147FAE"/>
    <w:rsid w:val="00150132"/>
    <w:rsid w:val="00150A8C"/>
    <w:rsid w:val="0015191B"/>
    <w:rsid w:val="00152161"/>
    <w:rsid w:val="00153E12"/>
    <w:rsid w:val="00156AD7"/>
    <w:rsid w:val="00160284"/>
    <w:rsid w:val="00160D36"/>
    <w:rsid w:val="001618C7"/>
    <w:rsid w:val="00162481"/>
    <w:rsid w:val="00163EE8"/>
    <w:rsid w:val="00164A95"/>
    <w:rsid w:val="001746BF"/>
    <w:rsid w:val="001766E0"/>
    <w:rsid w:val="00177087"/>
    <w:rsid w:val="0017776E"/>
    <w:rsid w:val="00177AF3"/>
    <w:rsid w:val="001806B7"/>
    <w:rsid w:val="00180856"/>
    <w:rsid w:val="00180F70"/>
    <w:rsid w:val="00181B1D"/>
    <w:rsid w:val="00182FE1"/>
    <w:rsid w:val="00185EC4"/>
    <w:rsid w:val="00186038"/>
    <w:rsid w:val="001869A2"/>
    <w:rsid w:val="001927A0"/>
    <w:rsid w:val="00192C0E"/>
    <w:rsid w:val="00192C46"/>
    <w:rsid w:val="0019406A"/>
    <w:rsid w:val="0019495E"/>
    <w:rsid w:val="00194AAA"/>
    <w:rsid w:val="001958F4"/>
    <w:rsid w:val="0019698F"/>
    <w:rsid w:val="001979D7"/>
    <w:rsid w:val="001A1A73"/>
    <w:rsid w:val="001A1C60"/>
    <w:rsid w:val="001A1E00"/>
    <w:rsid w:val="001A41DD"/>
    <w:rsid w:val="001A51CC"/>
    <w:rsid w:val="001A57D2"/>
    <w:rsid w:val="001A5945"/>
    <w:rsid w:val="001A7B60"/>
    <w:rsid w:val="001B04A0"/>
    <w:rsid w:val="001B0821"/>
    <w:rsid w:val="001B3198"/>
    <w:rsid w:val="001B7478"/>
    <w:rsid w:val="001B7A65"/>
    <w:rsid w:val="001B7BC9"/>
    <w:rsid w:val="001C14A0"/>
    <w:rsid w:val="001C3DD7"/>
    <w:rsid w:val="001C47C7"/>
    <w:rsid w:val="001C48C5"/>
    <w:rsid w:val="001D0AE2"/>
    <w:rsid w:val="001D1D26"/>
    <w:rsid w:val="001D510D"/>
    <w:rsid w:val="001D5AA9"/>
    <w:rsid w:val="001E0B29"/>
    <w:rsid w:val="001E117C"/>
    <w:rsid w:val="001E11A4"/>
    <w:rsid w:val="001E1648"/>
    <w:rsid w:val="001E41F3"/>
    <w:rsid w:val="001E45B6"/>
    <w:rsid w:val="001E62BC"/>
    <w:rsid w:val="001F462F"/>
    <w:rsid w:val="001F4E6B"/>
    <w:rsid w:val="001F653B"/>
    <w:rsid w:val="001F6FCD"/>
    <w:rsid w:val="002011CB"/>
    <w:rsid w:val="002032F9"/>
    <w:rsid w:val="0020455F"/>
    <w:rsid w:val="002060F8"/>
    <w:rsid w:val="002111B1"/>
    <w:rsid w:val="002147E4"/>
    <w:rsid w:val="00214AA1"/>
    <w:rsid w:val="0021715C"/>
    <w:rsid w:val="00220196"/>
    <w:rsid w:val="00223AAE"/>
    <w:rsid w:val="00224E86"/>
    <w:rsid w:val="0022652B"/>
    <w:rsid w:val="002274EC"/>
    <w:rsid w:val="00227D89"/>
    <w:rsid w:val="00227D9E"/>
    <w:rsid w:val="00230511"/>
    <w:rsid w:val="002313C7"/>
    <w:rsid w:val="00232E98"/>
    <w:rsid w:val="00235EF8"/>
    <w:rsid w:val="00237238"/>
    <w:rsid w:val="002426F6"/>
    <w:rsid w:val="0024668F"/>
    <w:rsid w:val="00246FF9"/>
    <w:rsid w:val="00251217"/>
    <w:rsid w:val="0025124B"/>
    <w:rsid w:val="00251745"/>
    <w:rsid w:val="002539AE"/>
    <w:rsid w:val="00254CD9"/>
    <w:rsid w:val="002553BF"/>
    <w:rsid w:val="00256311"/>
    <w:rsid w:val="00257398"/>
    <w:rsid w:val="0026004D"/>
    <w:rsid w:val="00261838"/>
    <w:rsid w:val="0026234C"/>
    <w:rsid w:val="0026234E"/>
    <w:rsid w:val="002624F4"/>
    <w:rsid w:val="002635C5"/>
    <w:rsid w:val="002651A5"/>
    <w:rsid w:val="002651AB"/>
    <w:rsid w:val="00265A6E"/>
    <w:rsid w:val="0026613E"/>
    <w:rsid w:val="002666A9"/>
    <w:rsid w:val="002668BA"/>
    <w:rsid w:val="00266A29"/>
    <w:rsid w:val="0027118F"/>
    <w:rsid w:val="002714D8"/>
    <w:rsid w:val="002734D0"/>
    <w:rsid w:val="00273806"/>
    <w:rsid w:val="00275D12"/>
    <w:rsid w:val="00276581"/>
    <w:rsid w:val="00277093"/>
    <w:rsid w:val="00277EC2"/>
    <w:rsid w:val="002802BA"/>
    <w:rsid w:val="00280404"/>
    <w:rsid w:val="0028292B"/>
    <w:rsid w:val="00282CCE"/>
    <w:rsid w:val="00284CC1"/>
    <w:rsid w:val="00284CF6"/>
    <w:rsid w:val="00284D74"/>
    <w:rsid w:val="00285D31"/>
    <w:rsid w:val="002860C4"/>
    <w:rsid w:val="00286233"/>
    <w:rsid w:val="00290692"/>
    <w:rsid w:val="002912C6"/>
    <w:rsid w:val="00292541"/>
    <w:rsid w:val="002962EC"/>
    <w:rsid w:val="0029662F"/>
    <w:rsid w:val="00296729"/>
    <w:rsid w:val="002A01CC"/>
    <w:rsid w:val="002A185B"/>
    <w:rsid w:val="002A234E"/>
    <w:rsid w:val="002A3087"/>
    <w:rsid w:val="002A3C02"/>
    <w:rsid w:val="002A42D5"/>
    <w:rsid w:val="002A4FF5"/>
    <w:rsid w:val="002A7868"/>
    <w:rsid w:val="002B1606"/>
    <w:rsid w:val="002B16B7"/>
    <w:rsid w:val="002B473E"/>
    <w:rsid w:val="002B5741"/>
    <w:rsid w:val="002B5996"/>
    <w:rsid w:val="002B599B"/>
    <w:rsid w:val="002B6A37"/>
    <w:rsid w:val="002C00B6"/>
    <w:rsid w:val="002C4CBA"/>
    <w:rsid w:val="002C56F6"/>
    <w:rsid w:val="002C5E1A"/>
    <w:rsid w:val="002C6DE0"/>
    <w:rsid w:val="002D077A"/>
    <w:rsid w:val="002D1523"/>
    <w:rsid w:val="002D4B19"/>
    <w:rsid w:val="002D5049"/>
    <w:rsid w:val="002E0E21"/>
    <w:rsid w:val="002E12A2"/>
    <w:rsid w:val="002E25AA"/>
    <w:rsid w:val="002E26C3"/>
    <w:rsid w:val="002E2701"/>
    <w:rsid w:val="002E2DE2"/>
    <w:rsid w:val="002E4763"/>
    <w:rsid w:val="002E4B9E"/>
    <w:rsid w:val="002E5E33"/>
    <w:rsid w:val="002E5F69"/>
    <w:rsid w:val="002E615F"/>
    <w:rsid w:val="002E7B48"/>
    <w:rsid w:val="002F1910"/>
    <w:rsid w:val="002F4A6D"/>
    <w:rsid w:val="002F5160"/>
    <w:rsid w:val="002F65A0"/>
    <w:rsid w:val="003000DE"/>
    <w:rsid w:val="00301092"/>
    <w:rsid w:val="003011CD"/>
    <w:rsid w:val="00302E78"/>
    <w:rsid w:val="00303F88"/>
    <w:rsid w:val="00304A46"/>
    <w:rsid w:val="003053F8"/>
    <w:rsid w:val="00305409"/>
    <w:rsid w:val="00305D6B"/>
    <w:rsid w:val="00305E89"/>
    <w:rsid w:val="003060CF"/>
    <w:rsid w:val="0030727D"/>
    <w:rsid w:val="00307791"/>
    <w:rsid w:val="00307B84"/>
    <w:rsid w:val="00321458"/>
    <w:rsid w:val="0032213F"/>
    <w:rsid w:val="003250BA"/>
    <w:rsid w:val="00326958"/>
    <w:rsid w:val="00331101"/>
    <w:rsid w:val="00331F94"/>
    <w:rsid w:val="003327C8"/>
    <w:rsid w:val="00332AAB"/>
    <w:rsid w:val="00332B96"/>
    <w:rsid w:val="00334682"/>
    <w:rsid w:val="00334718"/>
    <w:rsid w:val="003348B5"/>
    <w:rsid w:val="00335A2D"/>
    <w:rsid w:val="00336594"/>
    <w:rsid w:val="003368BD"/>
    <w:rsid w:val="00340409"/>
    <w:rsid w:val="003412FA"/>
    <w:rsid w:val="00341803"/>
    <w:rsid w:val="00341BBC"/>
    <w:rsid w:val="0034292E"/>
    <w:rsid w:val="00343018"/>
    <w:rsid w:val="00344DBD"/>
    <w:rsid w:val="00344FA7"/>
    <w:rsid w:val="00345198"/>
    <w:rsid w:val="00346200"/>
    <w:rsid w:val="00346DD8"/>
    <w:rsid w:val="00347517"/>
    <w:rsid w:val="003475AB"/>
    <w:rsid w:val="00347B74"/>
    <w:rsid w:val="003516E5"/>
    <w:rsid w:val="003519C2"/>
    <w:rsid w:val="00354EC9"/>
    <w:rsid w:val="00357D8C"/>
    <w:rsid w:val="00360588"/>
    <w:rsid w:val="00362A7E"/>
    <w:rsid w:val="00363261"/>
    <w:rsid w:val="00366DF0"/>
    <w:rsid w:val="003674C1"/>
    <w:rsid w:val="003706B8"/>
    <w:rsid w:val="00370BFB"/>
    <w:rsid w:val="0037198B"/>
    <w:rsid w:val="00372A0A"/>
    <w:rsid w:val="00374509"/>
    <w:rsid w:val="003759CD"/>
    <w:rsid w:val="00376094"/>
    <w:rsid w:val="0038026F"/>
    <w:rsid w:val="0038156E"/>
    <w:rsid w:val="00383D7F"/>
    <w:rsid w:val="0038447C"/>
    <w:rsid w:val="00384DC7"/>
    <w:rsid w:val="00385A27"/>
    <w:rsid w:val="00386056"/>
    <w:rsid w:val="00387EDC"/>
    <w:rsid w:val="003902D5"/>
    <w:rsid w:val="0039159B"/>
    <w:rsid w:val="003924CA"/>
    <w:rsid w:val="00392903"/>
    <w:rsid w:val="00393B87"/>
    <w:rsid w:val="00394590"/>
    <w:rsid w:val="003953DB"/>
    <w:rsid w:val="00395764"/>
    <w:rsid w:val="00395AEC"/>
    <w:rsid w:val="003969F6"/>
    <w:rsid w:val="00396B18"/>
    <w:rsid w:val="00396F4E"/>
    <w:rsid w:val="00397CF2"/>
    <w:rsid w:val="003A0185"/>
    <w:rsid w:val="003A08BC"/>
    <w:rsid w:val="003A09C7"/>
    <w:rsid w:val="003A1552"/>
    <w:rsid w:val="003A2239"/>
    <w:rsid w:val="003A2C42"/>
    <w:rsid w:val="003A33DA"/>
    <w:rsid w:val="003A3D8F"/>
    <w:rsid w:val="003A4023"/>
    <w:rsid w:val="003A53F1"/>
    <w:rsid w:val="003A584C"/>
    <w:rsid w:val="003A701D"/>
    <w:rsid w:val="003A79FF"/>
    <w:rsid w:val="003A7C50"/>
    <w:rsid w:val="003B002B"/>
    <w:rsid w:val="003B1814"/>
    <w:rsid w:val="003B2045"/>
    <w:rsid w:val="003B3E25"/>
    <w:rsid w:val="003B4F72"/>
    <w:rsid w:val="003B4F87"/>
    <w:rsid w:val="003B62A2"/>
    <w:rsid w:val="003B68BD"/>
    <w:rsid w:val="003B7329"/>
    <w:rsid w:val="003B7D04"/>
    <w:rsid w:val="003C09DA"/>
    <w:rsid w:val="003C0C10"/>
    <w:rsid w:val="003C17AA"/>
    <w:rsid w:val="003C1F1A"/>
    <w:rsid w:val="003C2059"/>
    <w:rsid w:val="003C23EB"/>
    <w:rsid w:val="003C3455"/>
    <w:rsid w:val="003C3D07"/>
    <w:rsid w:val="003C48E3"/>
    <w:rsid w:val="003C63EE"/>
    <w:rsid w:val="003C78D7"/>
    <w:rsid w:val="003D0258"/>
    <w:rsid w:val="003D02BB"/>
    <w:rsid w:val="003D0971"/>
    <w:rsid w:val="003D1001"/>
    <w:rsid w:val="003D10BB"/>
    <w:rsid w:val="003D1167"/>
    <w:rsid w:val="003D201D"/>
    <w:rsid w:val="003D2FB7"/>
    <w:rsid w:val="003D4705"/>
    <w:rsid w:val="003D4799"/>
    <w:rsid w:val="003D5B3A"/>
    <w:rsid w:val="003D6E1E"/>
    <w:rsid w:val="003E0211"/>
    <w:rsid w:val="003E0EE0"/>
    <w:rsid w:val="003E17A5"/>
    <w:rsid w:val="003E19CB"/>
    <w:rsid w:val="003E1A36"/>
    <w:rsid w:val="003E1DE0"/>
    <w:rsid w:val="003E2261"/>
    <w:rsid w:val="003E237E"/>
    <w:rsid w:val="003E3D9F"/>
    <w:rsid w:val="003E4605"/>
    <w:rsid w:val="003E50AE"/>
    <w:rsid w:val="003E5BCA"/>
    <w:rsid w:val="003E68DC"/>
    <w:rsid w:val="003E6B50"/>
    <w:rsid w:val="003E6BDB"/>
    <w:rsid w:val="003F1B0E"/>
    <w:rsid w:val="003F1F0D"/>
    <w:rsid w:val="003F27EE"/>
    <w:rsid w:val="003F2F09"/>
    <w:rsid w:val="003F490C"/>
    <w:rsid w:val="003F5806"/>
    <w:rsid w:val="003F5F94"/>
    <w:rsid w:val="003F5FA0"/>
    <w:rsid w:val="003F6223"/>
    <w:rsid w:val="003F726F"/>
    <w:rsid w:val="00400284"/>
    <w:rsid w:val="00400743"/>
    <w:rsid w:val="004007FB"/>
    <w:rsid w:val="00400827"/>
    <w:rsid w:val="00401E2B"/>
    <w:rsid w:val="00401F61"/>
    <w:rsid w:val="00405065"/>
    <w:rsid w:val="004063FD"/>
    <w:rsid w:val="00406DEA"/>
    <w:rsid w:val="00410419"/>
    <w:rsid w:val="004140EF"/>
    <w:rsid w:val="0041415D"/>
    <w:rsid w:val="00416703"/>
    <w:rsid w:val="00420A7A"/>
    <w:rsid w:val="00422C36"/>
    <w:rsid w:val="00423722"/>
    <w:rsid w:val="00423976"/>
    <w:rsid w:val="00423BFD"/>
    <w:rsid w:val="004242F1"/>
    <w:rsid w:val="00426FF2"/>
    <w:rsid w:val="0042767B"/>
    <w:rsid w:val="004311DD"/>
    <w:rsid w:val="0043254A"/>
    <w:rsid w:val="004329A9"/>
    <w:rsid w:val="00433F4A"/>
    <w:rsid w:val="00434260"/>
    <w:rsid w:val="00434772"/>
    <w:rsid w:val="00435DE3"/>
    <w:rsid w:val="00435F66"/>
    <w:rsid w:val="00440858"/>
    <w:rsid w:val="004411D5"/>
    <w:rsid w:val="0044124F"/>
    <w:rsid w:val="00447FAE"/>
    <w:rsid w:val="0045002B"/>
    <w:rsid w:val="00450A05"/>
    <w:rsid w:val="00451FBC"/>
    <w:rsid w:val="004520CF"/>
    <w:rsid w:val="00452CD7"/>
    <w:rsid w:val="00454467"/>
    <w:rsid w:val="00454950"/>
    <w:rsid w:val="00457037"/>
    <w:rsid w:val="004644AD"/>
    <w:rsid w:val="0046736A"/>
    <w:rsid w:val="0047068E"/>
    <w:rsid w:val="00471505"/>
    <w:rsid w:val="0047170C"/>
    <w:rsid w:val="004736FB"/>
    <w:rsid w:val="00473EC4"/>
    <w:rsid w:val="00476134"/>
    <w:rsid w:val="00476BC3"/>
    <w:rsid w:val="0048009B"/>
    <w:rsid w:val="004801A7"/>
    <w:rsid w:val="00480B0A"/>
    <w:rsid w:val="00480B3E"/>
    <w:rsid w:val="004822CF"/>
    <w:rsid w:val="004828BA"/>
    <w:rsid w:val="0048430E"/>
    <w:rsid w:val="004856EE"/>
    <w:rsid w:val="00485DE5"/>
    <w:rsid w:val="004874C0"/>
    <w:rsid w:val="00487A1E"/>
    <w:rsid w:val="00487BDF"/>
    <w:rsid w:val="00491D22"/>
    <w:rsid w:val="00491E6F"/>
    <w:rsid w:val="00494743"/>
    <w:rsid w:val="00495D5C"/>
    <w:rsid w:val="00495FA4"/>
    <w:rsid w:val="004977C5"/>
    <w:rsid w:val="004A28EB"/>
    <w:rsid w:val="004A40A4"/>
    <w:rsid w:val="004A4753"/>
    <w:rsid w:val="004A69AA"/>
    <w:rsid w:val="004B2229"/>
    <w:rsid w:val="004B45DA"/>
    <w:rsid w:val="004B4AA8"/>
    <w:rsid w:val="004B59ED"/>
    <w:rsid w:val="004B5A95"/>
    <w:rsid w:val="004B73FF"/>
    <w:rsid w:val="004B75B7"/>
    <w:rsid w:val="004C0110"/>
    <w:rsid w:val="004C5481"/>
    <w:rsid w:val="004C5E84"/>
    <w:rsid w:val="004C6E93"/>
    <w:rsid w:val="004D01D0"/>
    <w:rsid w:val="004D0CA6"/>
    <w:rsid w:val="004D1100"/>
    <w:rsid w:val="004D1D97"/>
    <w:rsid w:val="004D6523"/>
    <w:rsid w:val="004D7C01"/>
    <w:rsid w:val="004E2F5E"/>
    <w:rsid w:val="004E3AE4"/>
    <w:rsid w:val="004E3F73"/>
    <w:rsid w:val="004E48DE"/>
    <w:rsid w:val="004E6255"/>
    <w:rsid w:val="004F056C"/>
    <w:rsid w:val="004F0CBF"/>
    <w:rsid w:val="004F20BF"/>
    <w:rsid w:val="004F23CC"/>
    <w:rsid w:val="004F2597"/>
    <w:rsid w:val="004F567A"/>
    <w:rsid w:val="004F58AF"/>
    <w:rsid w:val="004F5ADD"/>
    <w:rsid w:val="004F7A41"/>
    <w:rsid w:val="004F7F68"/>
    <w:rsid w:val="00500E94"/>
    <w:rsid w:val="005010AE"/>
    <w:rsid w:val="00501944"/>
    <w:rsid w:val="005023B2"/>
    <w:rsid w:val="00503CD3"/>
    <w:rsid w:val="00503DBA"/>
    <w:rsid w:val="00503F80"/>
    <w:rsid w:val="005041E1"/>
    <w:rsid w:val="005052EE"/>
    <w:rsid w:val="00505DFA"/>
    <w:rsid w:val="005065B1"/>
    <w:rsid w:val="0050725A"/>
    <w:rsid w:val="00511F4B"/>
    <w:rsid w:val="005124EF"/>
    <w:rsid w:val="00512599"/>
    <w:rsid w:val="00513017"/>
    <w:rsid w:val="00513F9E"/>
    <w:rsid w:val="005142FA"/>
    <w:rsid w:val="0051580D"/>
    <w:rsid w:val="00515E97"/>
    <w:rsid w:val="0052121B"/>
    <w:rsid w:val="0052123C"/>
    <w:rsid w:val="00521B03"/>
    <w:rsid w:val="0052242F"/>
    <w:rsid w:val="00523C20"/>
    <w:rsid w:val="005247EF"/>
    <w:rsid w:val="00524C41"/>
    <w:rsid w:val="00525374"/>
    <w:rsid w:val="00525FE6"/>
    <w:rsid w:val="00527073"/>
    <w:rsid w:val="005273CB"/>
    <w:rsid w:val="00527888"/>
    <w:rsid w:val="00527F99"/>
    <w:rsid w:val="00530308"/>
    <w:rsid w:val="005306D4"/>
    <w:rsid w:val="00532465"/>
    <w:rsid w:val="00533219"/>
    <w:rsid w:val="005355D4"/>
    <w:rsid w:val="0053575E"/>
    <w:rsid w:val="005369C6"/>
    <w:rsid w:val="00540DA3"/>
    <w:rsid w:val="00542375"/>
    <w:rsid w:val="005429BA"/>
    <w:rsid w:val="00544B1B"/>
    <w:rsid w:val="00544CC0"/>
    <w:rsid w:val="005456EB"/>
    <w:rsid w:val="00545965"/>
    <w:rsid w:val="00545F10"/>
    <w:rsid w:val="0055090A"/>
    <w:rsid w:val="00551C37"/>
    <w:rsid w:val="00553C98"/>
    <w:rsid w:val="0055447F"/>
    <w:rsid w:val="0055510F"/>
    <w:rsid w:val="00555FA5"/>
    <w:rsid w:val="00557A73"/>
    <w:rsid w:val="00557F3E"/>
    <w:rsid w:val="00561C40"/>
    <w:rsid w:val="00563D14"/>
    <w:rsid w:val="005642A1"/>
    <w:rsid w:val="00564646"/>
    <w:rsid w:val="00566EC9"/>
    <w:rsid w:val="00570523"/>
    <w:rsid w:val="00572BBA"/>
    <w:rsid w:val="00573CF4"/>
    <w:rsid w:val="00573DE1"/>
    <w:rsid w:val="005748C7"/>
    <w:rsid w:val="00575197"/>
    <w:rsid w:val="005756FE"/>
    <w:rsid w:val="00575871"/>
    <w:rsid w:val="00581E67"/>
    <w:rsid w:val="00584D06"/>
    <w:rsid w:val="005855A4"/>
    <w:rsid w:val="00587F6B"/>
    <w:rsid w:val="005919B9"/>
    <w:rsid w:val="00592D74"/>
    <w:rsid w:val="0059356C"/>
    <w:rsid w:val="00594BBA"/>
    <w:rsid w:val="005A0BD9"/>
    <w:rsid w:val="005A0F75"/>
    <w:rsid w:val="005A14AE"/>
    <w:rsid w:val="005A23AB"/>
    <w:rsid w:val="005A500B"/>
    <w:rsid w:val="005A6EAD"/>
    <w:rsid w:val="005A7141"/>
    <w:rsid w:val="005B077D"/>
    <w:rsid w:val="005B179A"/>
    <w:rsid w:val="005B1E50"/>
    <w:rsid w:val="005B2597"/>
    <w:rsid w:val="005B311E"/>
    <w:rsid w:val="005B39F5"/>
    <w:rsid w:val="005B772C"/>
    <w:rsid w:val="005B7B47"/>
    <w:rsid w:val="005C0229"/>
    <w:rsid w:val="005C04F3"/>
    <w:rsid w:val="005C2E14"/>
    <w:rsid w:val="005C348F"/>
    <w:rsid w:val="005C38A8"/>
    <w:rsid w:val="005C40F3"/>
    <w:rsid w:val="005C4367"/>
    <w:rsid w:val="005C4F9B"/>
    <w:rsid w:val="005C5A31"/>
    <w:rsid w:val="005C5C9D"/>
    <w:rsid w:val="005C71CC"/>
    <w:rsid w:val="005D0568"/>
    <w:rsid w:val="005D05C2"/>
    <w:rsid w:val="005D0722"/>
    <w:rsid w:val="005D4181"/>
    <w:rsid w:val="005D4A3C"/>
    <w:rsid w:val="005D51D7"/>
    <w:rsid w:val="005D56A7"/>
    <w:rsid w:val="005D5FBF"/>
    <w:rsid w:val="005E03D6"/>
    <w:rsid w:val="005E2C44"/>
    <w:rsid w:val="005E3677"/>
    <w:rsid w:val="005E3798"/>
    <w:rsid w:val="005E41B9"/>
    <w:rsid w:val="005E5B5F"/>
    <w:rsid w:val="005E5CCF"/>
    <w:rsid w:val="005E60DB"/>
    <w:rsid w:val="005E6243"/>
    <w:rsid w:val="005E6E14"/>
    <w:rsid w:val="005E7BC0"/>
    <w:rsid w:val="005E7BF5"/>
    <w:rsid w:val="005F030E"/>
    <w:rsid w:val="005F069E"/>
    <w:rsid w:val="005F2EC9"/>
    <w:rsid w:val="005F48E6"/>
    <w:rsid w:val="005F6B0F"/>
    <w:rsid w:val="006002F0"/>
    <w:rsid w:val="0060343D"/>
    <w:rsid w:val="006040B1"/>
    <w:rsid w:val="006047BD"/>
    <w:rsid w:val="00605CDA"/>
    <w:rsid w:val="00606881"/>
    <w:rsid w:val="00607C7F"/>
    <w:rsid w:val="0061083E"/>
    <w:rsid w:val="00613D98"/>
    <w:rsid w:val="00615F2D"/>
    <w:rsid w:val="00617C8C"/>
    <w:rsid w:val="0062034D"/>
    <w:rsid w:val="00621188"/>
    <w:rsid w:val="00622D74"/>
    <w:rsid w:val="00624DAB"/>
    <w:rsid w:val="006257ED"/>
    <w:rsid w:val="00626B6D"/>
    <w:rsid w:val="00627966"/>
    <w:rsid w:val="00630CCF"/>
    <w:rsid w:val="00630E99"/>
    <w:rsid w:val="00631E0C"/>
    <w:rsid w:val="00632023"/>
    <w:rsid w:val="006335F7"/>
    <w:rsid w:val="006338A5"/>
    <w:rsid w:val="006345A9"/>
    <w:rsid w:val="00634873"/>
    <w:rsid w:val="00635211"/>
    <w:rsid w:val="0063532B"/>
    <w:rsid w:val="00635F09"/>
    <w:rsid w:val="006375A9"/>
    <w:rsid w:val="00637FB9"/>
    <w:rsid w:val="00637FC2"/>
    <w:rsid w:val="00641AD7"/>
    <w:rsid w:val="006428DD"/>
    <w:rsid w:val="00644835"/>
    <w:rsid w:val="00644C35"/>
    <w:rsid w:val="00644EAE"/>
    <w:rsid w:val="00645305"/>
    <w:rsid w:val="00645AAA"/>
    <w:rsid w:val="00646764"/>
    <w:rsid w:val="006503F7"/>
    <w:rsid w:val="00652247"/>
    <w:rsid w:val="00660233"/>
    <w:rsid w:val="00661346"/>
    <w:rsid w:val="00663B1F"/>
    <w:rsid w:val="0066676A"/>
    <w:rsid w:val="006679DB"/>
    <w:rsid w:val="0067088B"/>
    <w:rsid w:val="006738E9"/>
    <w:rsid w:val="00673C08"/>
    <w:rsid w:val="00675748"/>
    <w:rsid w:val="00676B2A"/>
    <w:rsid w:val="00677338"/>
    <w:rsid w:val="006824D0"/>
    <w:rsid w:val="0068297B"/>
    <w:rsid w:val="0068375F"/>
    <w:rsid w:val="006848F7"/>
    <w:rsid w:val="00685252"/>
    <w:rsid w:val="006859B9"/>
    <w:rsid w:val="00687E21"/>
    <w:rsid w:val="00690303"/>
    <w:rsid w:val="00693187"/>
    <w:rsid w:val="006934E5"/>
    <w:rsid w:val="006936D5"/>
    <w:rsid w:val="00695428"/>
    <w:rsid w:val="00695808"/>
    <w:rsid w:val="006A08D3"/>
    <w:rsid w:val="006A0EF4"/>
    <w:rsid w:val="006A25E4"/>
    <w:rsid w:val="006A2684"/>
    <w:rsid w:val="006A2AAA"/>
    <w:rsid w:val="006A3599"/>
    <w:rsid w:val="006A5119"/>
    <w:rsid w:val="006A54DD"/>
    <w:rsid w:val="006A5D1B"/>
    <w:rsid w:val="006A78AD"/>
    <w:rsid w:val="006B047B"/>
    <w:rsid w:val="006B07F1"/>
    <w:rsid w:val="006B26B0"/>
    <w:rsid w:val="006B2D59"/>
    <w:rsid w:val="006B3155"/>
    <w:rsid w:val="006B3542"/>
    <w:rsid w:val="006B4535"/>
    <w:rsid w:val="006B46FB"/>
    <w:rsid w:val="006B495B"/>
    <w:rsid w:val="006B5561"/>
    <w:rsid w:val="006B6734"/>
    <w:rsid w:val="006C04CE"/>
    <w:rsid w:val="006C070A"/>
    <w:rsid w:val="006C0797"/>
    <w:rsid w:val="006C0BB5"/>
    <w:rsid w:val="006C1A44"/>
    <w:rsid w:val="006C1F6D"/>
    <w:rsid w:val="006C4E1E"/>
    <w:rsid w:val="006C5F3A"/>
    <w:rsid w:val="006C63EE"/>
    <w:rsid w:val="006C7C20"/>
    <w:rsid w:val="006C7F49"/>
    <w:rsid w:val="006D0667"/>
    <w:rsid w:val="006D33BF"/>
    <w:rsid w:val="006D3CF8"/>
    <w:rsid w:val="006D5DA3"/>
    <w:rsid w:val="006D5F1A"/>
    <w:rsid w:val="006D78EC"/>
    <w:rsid w:val="006E0C9B"/>
    <w:rsid w:val="006E1203"/>
    <w:rsid w:val="006E1306"/>
    <w:rsid w:val="006E21FB"/>
    <w:rsid w:val="006E29E6"/>
    <w:rsid w:val="006E4A2C"/>
    <w:rsid w:val="006E557C"/>
    <w:rsid w:val="006E59C3"/>
    <w:rsid w:val="006E5B8A"/>
    <w:rsid w:val="006E5FF9"/>
    <w:rsid w:val="006E6D54"/>
    <w:rsid w:val="006E772D"/>
    <w:rsid w:val="006F28A8"/>
    <w:rsid w:val="006F2EBD"/>
    <w:rsid w:val="006F335E"/>
    <w:rsid w:val="006F37B0"/>
    <w:rsid w:val="006F3E9E"/>
    <w:rsid w:val="006F565E"/>
    <w:rsid w:val="006F583E"/>
    <w:rsid w:val="00702601"/>
    <w:rsid w:val="00707306"/>
    <w:rsid w:val="0070767E"/>
    <w:rsid w:val="00710110"/>
    <w:rsid w:val="00710C40"/>
    <w:rsid w:val="0071332B"/>
    <w:rsid w:val="00713A85"/>
    <w:rsid w:val="00713B57"/>
    <w:rsid w:val="00720D77"/>
    <w:rsid w:val="007217DC"/>
    <w:rsid w:val="00722F93"/>
    <w:rsid w:val="0072478C"/>
    <w:rsid w:val="0072555B"/>
    <w:rsid w:val="00725F00"/>
    <w:rsid w:val="00726291"/>
    <w:rsid w:val="00726ED2"/>
    <w:rsid w:val="007312B1"/>
    <w:rsid w:val="007346FE"/>
    <w:rsid w:val="00734D55"/>
    <w:rsid w:val="007351B7"/>
    <w:rsid w:val="00737BF4"/>
    <w:rsid w:val="007404B2"/>
    <w:rsid w:val="007422A0"/>
    <w:rsid w:val="00742F62"/>
    <w:rsid w:val="00743BEF"/>
    <w:rsid w:val="00745A83"/>
    <w:rsid w:val="00745C88"/>
    <w:rsid w:val="0074643B"/>
    <w:rsid w:val="00747F0C"/>
    <w:rsid w:val="00750362"/>
    <w:rsid w:val="00750A77"/>
    <w:rsid w:val="007517BE"/>
    <w:rsid w:val="007526A4"/>
    <w:rsid w:val="00754F1D"/>
    <w:rsid w:val="007555AD"/>
    <w:rsid w:val="00755C59"/>
    <w:rsid w:val="00757BD1"/>
    <w:rsid w:val="00761081"/>
    <w:rsid w:val="00761474"/>
    <w:rsid w:val="00761EA2"/>
    <w:rsid w:val="00762AAB"/>
    <w:rsid w:val="00765F1B"/>
    <w:rsid w:val="00766015"/>
    <w:rsid w:val="00766F04"/>
    <w:rsid w:val="007715D8"/>
    <w:rsid w:val="007717CB"/>
    <w:rsid w:val="00772C13"/>
    <w:rsid w:val="00772E21"/>
    <w:rsid w:val="007735AF"/>
    <w:rsid w:val="007739CF"/>
    <w:rsid w:val="00780B16"/>
    <w:rsid w:val="00782997"/>
    <w:rsid w:val="00784817"/>
    <w:rsid w:val="00786510"/>
    <w:rsid w:val="00790017"/>
    <w:rsid w:val="007901F2"/>
    <w:rsid w:val="00791790"/>
    <w:rsid w:val="00792342"/>
    <w:rsid w:val="007923DD"/>
    <w:rsid w:val="0079276E"/>
    <w:rsid w:val="0079428B"/>
    <w:rsid w:val="00795A41"/>
    <w:rsid w:val="007A0053"/>
    <w:rsid w:val="007A27D6"/>
    <w:rsid w:val="007A5281"/>
    <w:rsid w:val="007A7212"/>
    <w:rsid w:val="007A7C5F"/>
    <w:rsid w:val="007B0933"/>
    <w:rsid w:val="007B115D"/>
    <w:rsid w:val="007B3040"/>
    <w:rsid w:val="007B474A"/>
    <w:rsid w:val="007B4A5E"/>
    <w:rsid w:val="007B4BE3"/>
    <w:rsid w:val="007B512A"/>
    <w:rsid w:val="007C01EB"/>
    <w:rsid w:val="007C2097"/>
    <w:rsid w:val="007C290C"/>
    <w:rsid w:val="007C2E55"/>
    <w:rsid w:val="007C67AA"/>
    <w:rsid w:val="007D00D5"/>
    <w:rsid w:val="007D0283"/>
    <w:rsid w:val="007D034C"/>
    <w:rsid w:val="007D05CD"/>
    <w:rsid w:val="007D08E4"/>
    <w:rsid w:val="007D0B3F"/>
    <w:rsid w:val="007D1650"/>
    <w:rsid w:val="007D3316"/>
    <w:rsid w:val="007D36DB"/>
    <w:rsid w:val="007D4276"/>
    <w:rsid w:val="007D44F3"/>
    <w:rsid w:val="007D5548"/>
    <w:rsid w:val="007D5B8B"/>
    <w:rsid w:val="007D6A07"/>
    <w:rsid w:val="007D7344"/>
    <w:rsid w:val="007E0435"/>
    <w:rsid w:val="007E0B7D"/>
    <w:rsid w:val="007E22CF"/>
    <w:rsid w:val="007E52EF"/>
    <w:rsid w:val="007E5906"/>
    <w:rsid w:val="007E66D3"/>
    <w:rsid w:val="007E7EDA"/>
    <w:rsid w:val="007F0554"/>
    <w:rsid w:val="007F10A6"/>
    <w:rsid w:val="007F2946"/>
    <w:rsid w:val="007F41CA"/>
    <w:rsid w:val="007F5F50"/>
    <w:rsid w:val="007F64A2"/>
    <w:rsid w:val="007F655A"/>
    <w:rsid w:val="00802B68"/>
    <w:rsid w:val="008038D5"/>
    <w:rsid w:val="0080418E"/>
    <w:rsid w:val="008059FB"/>
    <w:rsid w:val="008067A0"/>
    <w:rsid w:val="00810049"/>
    <w:rsid w:val="0081513F"/>
    <w:rsid w:val="00816A76"/>
    <w:rsid w:val="008179AD"/>
    <w:rsid w:val="00820F5B"/>
    <w:rsid w:val="00822E00"/>
    <w:rsid w:val="0082355D"/>
    <w:rsid w:val="00823620"/>
    <w:rsid w:val="008279FA"/>
    <w:rsid w:val="00827E2E"/>
    <w:rsid w:val="00831917"/>
    <w:rsid w:val="00832E80"/>
    <w:rsid w:val="00834AA4"/>
    <w:rsid w:val="00834C07"/>
    <w:rsid w:val="0083536D"/>
    <w:rsid w:val="00835FFF"/>
    <w:rsid w:val="0083628C"/>
    <w:rsid w:val="00836F3C"/>
    <w:rsid w:val="008378A4"/>
    <w:rsid w:val="0084006A"/>
    <w:rsid w:val="00842D9A"/>
    <w:rsid w:val="00842EBC"/>
    <w:rsid w:val="00843169"/>
    <w:rsid w:val="00843E58"/>
    <w:rsid w:val="00844EB9"/>
    <w:rsid w:val="00846551"/>
    <w:rsid w:val="008469D7"/>
    <w:rsid w:val="0085215B"/>
    <w:rsid w:val="00853A27"/>
    <w:rsid w:val="00854338"/>
    <w:rsid w:val="00855B6A"/>
    <w:rsid w:val="00860B54"/>
    <w:rsid w:val="008616C1"/>
    <w:rsid w:val="0086173C"/>
    <w:rsid w:val="008618A1"/>
    <w:rsid w:val="008619DF"/>
    <w:rsid w:val="008626E7"/>
    <w:rsid w:val="00863AF5"/>
    <w:rsid w:val="008661A0"/>
    <w:rsid w:val="00866E35"/>
    <w:rsid w:val="00870534"/>
    <w:rsid w:val="00870EE7"/>
    <w:rsid w:val="00871028"/>
    <w:rsid w:val="00873689"/>
    <w:rsid w:val="00874C82"/>
    <w:rsid w:val="00874EE3"/>
    <w:rsid w:val="00875F16"/>
    <w:rsid w:val="0087617C"/>
    <w:rsid w:val="008772E9"/>
    <w:rsid w:val="00880211"/>
    <w:rsid w:val="00880731"/>
    <w:rsid w:val="00880A8D"/>
    <w:rsid w:val="00881225"/>
    <w:rsid w:val="00881B14"/>
    <w:rsid w:val="00882282"/>
    <w:rsid w:val="0088396A"/>
    <w:rsid w:val="008859AB"/>
    <w:rsid w:val="00886086"/>
    <w:rsid w:val="00886932"/>
    <w:rsid w:val="008879B1"/>
    <w:rsid w:val="0089186E"/>
    <w:rsid w:val="00891B47"/>
    <w:rsid w:val="00892AED"/>
    <w:rsid w:val="00892ED8"/>
    <w:rsid w:val="00893414"/>
    <w:rsid w:val="00893A8A"/>
    <w:rsid w:val="00893E4B"/>
    <w:rsid w:val="00895C46"/>
    <w:rsid w:val="00896168"/>
    <w:rsid w:val="008A092F"/>
    <w:rsid w:val="008A1C6D"/>
    <w:rsid w:val="008A36EF"/>
    <w:rsid w:val="008A4A56"/>
    <w:rsid w:val="008A7235"/>
    <w:rsid w:val="008A7486"/>
    <w:rsid w:val="008A753B"/>
    <w:rsid w:val="008A7BC5"/>
    <w:rsid w:val="008A7F28"/>
    <w:rsid w:val="008B0780"/>
    <w:rsid w:val="008B1633"/>
    <w:rsid w:val="008B16EE"/>
    <w:rsid w:val="008B3EA4"/>
    <w:rsid w:val="008B4AFA"/>
    <w:rsid w:val="008B7B1B"/>
    <w:rsid w:val="008C12FC"/>
    <w:rsid w:val="008C2448"/>
    <w:rsid w:val="008C3156"/>
    <w:rsid w:val="008C52C4"/>
    <w:rsid w:val="008C5B16"/>
    <w:rsid w:val="008C6732"/>
    <w:rsid w:val="008C731B"/>
    <w:rsid w:val="008D0388"/>
    <w:rsid w:val="008D03E2"/>
    <w:rsid w:val="008D0E46"/>
    <w:rsid w:val="008D2C51"/>
    <w:rsid w:val="008D40AB"/>
    <w:rsid w:val="008D4664"/>
    <w:rsid w:val="008D4CA9"/>
    <w:rsid w:val="008E0266"/>
    <w:rsid w:val="008E0611"/>
    <w:rsid w:val="008E18E4"/>
    <w:rsid w:val="008E1EEB"/>
    <w:rsid w:val="008E225D"/>
    <w:rsid w:val="008E2330"/>
    <w:rsid w:val="008E2ACE"/>
    <w:rsid w:val="008E2DE5"/>
    <w:rsid w:val="008E3A75"/>
    <w:rsid w:val="008E3E8A"/>
    <w:rsid w:val="008E4667"/>
    <w:rsid w:val="008E5F19"/>
    <w:rsid w:val="008F0EE0"/>
    <w:rsid w:val="008F11B7"/>
    <w:rsid w:val="008F1E1A"/>
    <w:rsid w:val="008F209C"/>
    <w:rsid w:val="008F21BE"/>
    <w:rsid w:val="008F224D"/>
    <w:rsid w:val="008F2C23"/>
    <w:rsid w:val="008F373D"/>
    <w:rsid w:val="008F3F24"/>
    <w:rsid w:val="008F4C2A"/>
    <w:rsid w:val="008F4C74"/>
    <w:rsid w:val="008F686C"/>
    <w:rsid w:val="00900CAC"/>
    <w:rsid w:val="009030B5"/>
    <w:rsid w:val="00905F87"/>
    <w:rsid w:val="009065E3"/>
    <w:rsid w:val="00906D6E"/>
    <w:rsid w:val="00906E7C"/>
    <w:rsid w:val="0090706C"/>
    <w:rsid w:val="00907C8B"/>
    <w:rsid w:val="00910DD7"/>
    <w:rsid w:val="00911E6E"/>
    <w:rsid w:val="00913817"/>
    <w:rsid w:val="0091443F"/>
    <w:rsid w:val="00914C4B"/>
    <w:rsid w:val="00914E8F"/>
    <w:rsid w:val="009167FE"/>
    <w:rsid w:val="009169A8"/>
    <w:rsid w:val="00916BA6"/>
    <w:rsid w:val="00917EE8"/>
    <w:rsid w:val="009203B0"/>
    <w:rsid w:val="00920744"/>
    <w:rsid w:val="009209A0"/>
    <w:rsid w:val="009225A6"/>
    <w:rsid w:val="0092357D"/>
    <w:rsid w:val="009238F5"/>
    <w:rsid w:val="00924869"/>
    <w:rsid w:val="00925FEA"/>
    <w:rsid w:val="0092681B"/>
    <w:rsid w:val="00926B07"/>
    <w:rsid w:val="00926BD9"/>
    <w:rsid w:val="00932643"/>
    <w:rsid w:val="0093324C"/>
    <w:rsid w:val="0093406B"/>
    <w:rsid w:val="00935848"/>
    <w:rsid w:val="00936417"/>
    <w:rsid w:val="009377AA"/>
    <w:rsid w:val="00940352"/>
    <w:rsid w:val="00940BAE"/>
    <w:rsid w:val="009423AE"/>
    <w:rsid w:val="00942422"/>
    <w:rsid w:val="00942864"/>
    <w:rsid w:val="0094375D"/>
    <w:rsid w:val="00943E62"/>
    <w:rsid w:val="009444B4"/>
    <w:rsid w:val="00946A94"/>
    <w:rsid w:val="00947E82"/>
    <w:rsid w:val="009515F4"/>
    <w:rsid w:val="00952B8D"/>
    <w:rsid w:val="00953880"/>
    <w:rsid w:val="009555C2"/>
    <w:rsid w:val="0095683B"/>
    <w:rsid w:val="00957A1E"/>
    <w:rsid w:val="00957A94"/>
    <w:rsid w:val="00960047"/>
    <w:rsid w:val="00961015"/>
    <w:rsid w:val="0096234B"/>
    <w:rsid w:val="009626FA"/>
    <w:rsid w:val="00963038"/>
    <w:rsid w:val="009644EA"/>
    <w:rsid w:val="00967899"/>
    <w:rsid w:val="00970332"/>
    <w:rsid w:val="00970E4C"/>
    <w:rsid w:val="0097194E"/>
    <w:rsid w:val="00973178"/>
    <w:rsid w:val="009734DC"/>
    <w:rsid w:val="009748C8"/>
    <w:rsid w:val="00975BCD"/>
    <w:rsid w:val="00975BEB"/>
    <w:rsid w:val="009777D9"/>
    <w:rsid w:val="009804EC"/>
    <w:rsid w:val="00981339"/>
    <w:rsid w:val="00982C59"/>
    <w:rsid w:val="0098465C"/>
    <w:rsid w:val="00984670"/>
    <w:rsid w:val="0098541C"/>
    <w:rsid w:val="00985A2A"/>
    <w:rsid w:val="00985C80"/>
    <w:rsid w:val="00986BC3"/>
    <w:rsid w:val="00986C80"/>
    <w:rsid w:val="00990D3F"/>
    <w:rsid w:val="00991797"/>
    <w:rsid w:val="00991B88"/>
    <w:rsid w:val="009922BF"/>
    <w:rsid w:val="00993091"/>
    <w:rsid w:val="00995928"/>
    <w:rsid w:val="00995D6D"/>
    <w:rsid w:val="00996732"/>
    <w:rsid w:val="0099686E"/>
    <w:rsid w:val="00996FC2"/>
    <w:rsid w:val="00997F4E"/>
    <w:rsid w:val="00997FE4"/>
    <w:rsid w:val="009A26B0"/>
    <w:rsid w:val="009A2943"/>
    <w:rsid w:val="009A31F7"/>
    <w:rsid w:val="009A32DA"/>
    <w:rsid w:val="009A36E8"/>
    <w:rsid w:val="009A4B1C"/>
    <w:rsid w:val="009A538A"/>
    <w:rsid w:val="009A579D"/>
    <w:rsid w:val="009A64BA"/>
    <w:rsid w:val="009B001F"/>
    <w:rsid w:val="009B0610"/>
    <w:rsid w:val="009B2382"/>
    <w:rsid w:val="009B38ED"/>
    <w:rsid w:val="009B67E3"/>
    <w:rsid w:val="009B6B73"/>
    <w:rsid w:val="009B7E54"/>
    <w:rsid w:val="009C02A9"/>
    <w:rsid w:val="009C02D1"/>
    <w:rsid w:val="009C04F2"/>
    <w:rsid w:val="009C0D52"/>
    <w:rsid w:val="009C279C"/>
    <w:rsid w:val="009C3510"/>
    <w:rsid w:val="009C4246"/>
    <w:rsid w:val="009C5279"/>
    <w:rsid w:val="009D294A"/>
    <w:rsid w:val="009D5F73"/>
    <w:rsid w:val="009D7274"/>
    <w:rsid w:val="009D75D5"/>
    <w:rsid w:val="009E126D"/>
    <w:rsid w:val="009E2C38"/>
    <w:rsid w:val="009E3297"/>
    <w:rsid w:val="009E3889"/>
    <w:rsid w:val="009E5D04"/>
    <w:rsid w:val="009E688A"/>
    <w:rsid w:val="009E7C25"/>
    <w:rsid w:val="009F022F"/>
    <w:rsid w:val="009F041F"/>
    <w:rsid w:val="009F205C"/>
    <w:rsid w:val="009F21DA"/>
    <w:rsid w:val="009F3178"/>
    <w:rsid w:val="009F359C"/>
    <w:rsid w:val="009F3E34"/>
    <w:rsid w:val="009F56D8"/>
    <w:rsid w:val="009F5B81"/>
    <w:rsid w:val="009F720D"/>
    <w:rsid w:val="009F734F"/>
    <w:rsid w:val="009F7A9B"/>
    <w:rsid w:val="00A00E70"/>
    <w:rsid w:val="00A01F0E"/>
    <w:rsid w:val="00A02447"/>
    <w:rsid w:val="00A03DD4"/>
    <w:rsid w:val="00A048C4"/>
    <w:rsid w:val="00A04E01"/>
    <w:rsid w:val="00A06351"/>
    <w:rsid w:val="00A065E1"/>
    <w:rsid w:val="00A10AD4"/>
    <w:rsid w:val="00A111F1"/>
    <w:rsid w:val="00A11D22"/>
    <w:rsid w:val="00A13B94"/>
    <w:rsid w:val="00A13D0F"/>
    <w:rsid w:val="00A15441"/>
    <w:rsid w:val="00A156CE"/>
    <w:rsid w:val="00A157D8"/>
    <w:rsid w:val="00A20301"/>
    <w:rsid w:val="00A214B3"/>
    <w:rsid w:val="00A221D1"/>
    <w:rsid w:val="00A22854"/>
    <w:rsid w:val="00A246B6"/>
    <w:rsid w:val="00A25245"/>
    <w:rsid w:val="00A2613B"/>
    <w:rsid w:val="00A26305"/>
    <w:rsid w:val="00A277FF"/>
    <w:rsid w:val="00A27825"/>
    <w:rsid w:val="00A316BB"/>
    <w:rsid w:val="00A32503"/>
    <w:rsid w:val="00A33146"/>
    <w:rsid w:val="00A40FC7"/>
    <w:rsid w:val="00A427D0"/>
    <w:rsid w:val="00A44799"/>
    <w:rsid w:val="00A45801"/>
    <w:rsid w:val="00A45E8D"/>
    <w:rsid w:val="00A46101"/>
    <w:rsid w:val="00A46850"/>
    <w:rsid w:val="00A46DAF"/>
    <w:rsid w:val="00A47E70"/>
    <w:rsid w:val="00A502BA"/>
    <w:rsid w:val="00A504A0"/>
    <w:rsid w:val="00A53171"/>
    <w:rsid w:val="00A53384"/>
    <w:rsid w:val="00A5423C"/>
    <w:rsid w:val="00A56F49"/>
    <w:rsid w:val="00A57008"/>
    <w:rsid w:val="00A57891"/>
    <w:rsid w:val="00A61176"/>
    <w:rsid w:val="00A6150C"/>
    <w:rsid w:val="00A61F3D"/>
    <w:rsid w:val="00A620AD"/>
    <w:rsid w:val="00A631CA"/>
    <w:rsid w:val="00A64312"/>
    <w:rsid w:val="00A6458D"/>
    <w:rsid w:val="00A706EC"/>
    <w:rsid w:val="00A73923"/>
    <w:rsid w:val="00A75878"/>
    <w:rsid w:val="00A7671C"/>
    <w:rsid w:val="00A76979"/>
    <w:rsid w:val="00A778AD"/>
    <w:rsid w:val="00A77B6B"/>
    <w:rsid w:val="00A77BC8"/>
    <w:rsid w:val="00A821DC"/>
    <w:rsid w:val="00A8310B"/>
    <w:rsid w:val="00A83A6D"/>
    <w:rsid w:val="00A859F8"/>
    <w:rsid w:val="00A85E19"/>
    <w:rsid w:val="00A87A19"/>
    <w:rsid w:val="00A931DB"/>
    <w:rsid w:val="00A945A0"/>
    <w:rsid w:val="00A956CC"/>
    <w:rsid w:val="00A9672C"/>
    <w:rsid w:val="00A9681C"/>
    <w:rsid w:val="00A96F8A"/>
    <w:rsid w:val="00A97580"/>
    <w:rsid w:val="00AA113C"/>
    <w:rsid w:val="00AA206D"/>
    <w:rsid w:val="00AA20FF"/>
    <w:rsid w:val="00AA2AA6"/>
    <w:rsid w:val="00AA36B9"/>
    <w:rsid w:val="00AA45A1"/>
    <w:rsid w:val="00AB077E"/>
    <w:rsid w:val="00AB168E"/>
    <w:rsid w:val="00AB5250"/>
    <w:rsid w:val="00AB613E"/>
    <w:rsid w:val="00AB6535"/>
    <w:rsid w:val="00AB6640"/>
    <w:rsid w:val="00AB72FB"/>
    <w:rsid w:val="00AB781B"/>
    <w:rsid w:val="00AB7F9C"/>
    <w:rsid w:val="00AC0B90"/>
    <w:rsid w:val="00AC1165"/>
    <w:rsid w:val="00AC1B25"/>
    <w:rsid w:val="00AC1DE9"/>
    <w:rsid w:val="00AC34BF"/>
    <w:rsid w:val="00AC3697"/>
    <w:rsid w:val="00AC40B9"/>
    <w:rsid w:val="00AC54DA"/>
    <w:rsid w:val="00AC6D1A"/>
    <w:rsid w:val="00AD1CD8"/>
    <w:rsid w:val="00AD47BF"/>
    <w:rsid w:val="00AD4FB3"/>
    <w:rsid w:val="00AD5021"/>
    <w:rsid w:val="00AD5C44"/>
    <w:rsid w:val="00AD684C"/>
    <w:rsid w:val="00AE17F0"/>
    <w:rsid w:val="00AE3EC8"/>
    <w:rsid w:val="00AE4AAD"/>
    <w:rsid w:val="00AE4E24"/>
    <w:rsid w:val="00AE5F49"/>
    <w:rsid w:val="00AE6FD6"/>
    <w:rsid w:val="00AF1820"/>
    <w:rsid w:val="00AF2B87"/>
    <w:rsid w:val="00AF32D8"/>
    <w:rsid w:val="00AF5036"/>
    <w:rsid w:val="00AF5A3C"/>
    <w:rsid w:val="00AF675F"/>
    <w:rsid w:val="00AF7A92"/>
    <w:rsid w:val="00B004C2"/>
    <w:rsid w:val="00B00A5A"/>
    <w:rsid w:val="00B02CC5"/>
    <w:rsid w:val="00B0443F"/>
    <w:rsid w:val="00B04499"/>
    <w:rsid w:val="00B04DF4"/>
    <w:rsid w:val="00B06775"/>
    <w:rsid w:val="00B06BD8"/>
    <w:rsid w:val="00B0717A"/>
    <w:rsid w:val="00B07B95"/>
    <w:rsid w:val="00B106A2"/>
    <w:rsid w:val="00B1214C"/>
    <w:rsid w:val="00B12FCA"/>
    <w:rsid w:val="00B13020"/>
    <w:rsid w:val="00B13AFD"/>
    <w:rsid w:val="00B1492F"/>
    <w:rsid w:val="00B14A1E"/>
    <w:rsid w:val="00B15763"/>
    <w:rsid w:val="00B15C7A"/>
    <w:rsid w:val="00B1609E"/>
    <w:rsid w:val="00B17674"/>
    <w:rsid w:val="00B17BB4"/>
    <w:rsid w:val="00B20A76"/>
    <w:rsid w:val="00B21ABD"/>
    <w:rsid w:val="00B2332F"/>
    <w:rsid w:val="00B24C75"/>
    <w:rsid w:val="00B24ED7"/>
    <w:rsid w:val="00B2528B"/>
    <w:rsid w:val="00B25665"/>
    <w:rsid w:val="00B25894"/>
    <w:rsid w:val="00B258BB"/>
    <w:rsid w:val="00B30269"/>
    <w:rsid w:val="00B33140"/>
    <w:rsid w:val="00B33C3F"/>
    <w:rsid w:val="00B34965"/>
    <w:rsid w:val="00B41717"/>
    <w:rsid w:val="00B424D5"/>
    <w:rsid w:val="00B43F35"/>
    <w:rsid w:val="00B44157"/>
    <w:rsid w:val="00B46E5E"/>
    <w:rsid w:val="00B47DFD"/>
    <w:rsid w:val="00B50D0C"/>
    <w:rsid w:val="00B510C9"/>
    <w:rsid w:val="00B52257"/>
    <w:rsid w:val="00B52EE9"/>
    <w:rsid w:val="00B53A70"/>
    <w:rsid w:val="00B5653F"/>
    <w:rsid w:val="00B568DE"/>
    <w:rsid w:val="00B5758D"/>
    <w:rsid w:val="00B57823"/>
    <w:rsid w:val="00B57A8A"/>
    <w:rsid w:val="00B57E28"/>
    <w:rsid w:val="00B604CB"/>
    <w:rsid w:val="00B60655"/>
    <w:rsid w:val="00B60F72"/>
    <w:rsid w:val="00B63828"/>
    <w:rsid w:val="00B64D98"/>
    <w:rsid w:val="00B66E98"/>
    <w:rsid w:val="00B67B97"/>
    <w:rsid w:val="00B70642"/>
    <w:rsid w:val="00B70C3F"/>
    <w:rsid w:val="00B719B2"/>
    <w:rsid w:val="00B7402A"/>
    <w:rsid w:val="00B759F1"/>
    <w:rsid w:val="00B75CD7"/>
    <w:rsid w:val="00B77986"/>
    <w:rsid w:val="00B77D18"/>
    <w:rsid w:val="00B805AC"/>
    <w:rsid w:val="00B80E66"/>
    <w:rsid w:val="00B817EC"/>
    <w:rsid w:val="00B81B02"/>
    <w:rsid w:val="00B836E3"/>
    <w:rsid w:val="00B8417A"/>
    <w:rsid w:val="00B84D87"/>
    <w:rsid w:val="00B919A2"/>
    <w:rsid w:val="00B91BBF"/>
    <w:rsid w:val="00B9242D"/>
    <w:rsid w:val="00B93EB1"/>
    <w:rsid w:val="00B95BC8"/>
    <w:rsid w:val="00B968C8"/>
    <w:rsid w:val="00B96EAE"/>
    <w:rsid w:val="00BA3588"/>
    <w:rsid w:val="00BA3E1E"/>
    <w:rsid w:val="00BA3EC5"/>
    <w:rsid w:val="00BA4594"/>
    <w:rsid w:val="00BA4E41"/>
    <w:rsid w:val="00BA5EA8"/>
    <w:rsid w:val="00BA60C0"/>
    <w:rsid w:val="00BA65F6"/>
    <w:rsid w:val="00BA6B16"/>
    <w:rsid w:val="00BA71E1"/>
    <w:rsid w:val="00BA76B0"/>
    <w:rsid w:val="00BB1422"/>
    <w:rsid w:val="00BB1494"/>
    <w:rsid w:val="00BB29F8"/>
    <w:rsid w:val="00BB3F5B"/>
    <w:rsid w:val="00BB5ADF"/>
    <w:rsid w:val="00BB5DFC"/>
    <w:rsid w:val="00BB6555"/>
    <w:rsid w:val="00BC0129"/>
    <w:rsid w:val="00BC06A5"/>
    <w:rsid w:val="00BC0BAD"/>
    <w:rsid w:val="00BC1D1B"/>
    <w:rsid w:val="00BC36E1"/>
    <w:rsid w:val="00BC4203"/>
    <w:rsid w:val="00BC591C"/>
    <w:rsid w:val="00BC67DE"/>
    <w:rsid w:val="00BD02A1"/>
    <w:rsid w:val="00BD279D"/>
    <w:rsid w:val="00BD2EEF"/>
    <w:rsid w:val="00BD4174"/>
    <w:rsid w:val="00BD4979"/>
    <w:rsid w:val="00BD4EA2"/>
    <w:rsid w:val="00BD53CB"/>
    <w:rsid w:val="00BD6BB8"/>
    <w:rsid w:val="00BD7F3D"/>
    <w:rsid w:val="00BE4249"/>
    <w:rsid w:val="00BE42B9"/>
    <w:rsid w:val="00BF1723"/>
    <w:rsid w:val="00BF1D72"/>
    <w:rsid w:val="00BF36DE"/>
    <w:rsid w:val="00BF4981"/>
    <w:rsid w:val="00BF5287"/>
    <w:rsid w:val="00BF54B1"/>
    <w:rsid w:val="00BF5B5D"/>
    <w:rsid w:val="00BF5C2C"/>
    <w:rsid w:val="00BF70D0"/>
    <w:rsid w:val="00BF7106"/>
    <w:rsid w:val="00C026F5"/>
    <w:rsid w:val="00C02E12"/>
    <w:rsid w:val="00C07352"/>
    <w:rsid w:val="00C10566"/>
    <w:rsid w:val="00C13049"/>
    <w:rsid w:val="00C1360D"/>
    <w:rsid w:val="00C144A3"/>
    <w:rsid w:val="00C14AA9"/>
    <w:rsid w:val="00C15799"/>
    <w:rsid w:val="00C15A2E"/>
    <w:rsid w:val="00C15F3F"/>
    <w:rsid w:val="00C15F6E"/>
    <w:rsid w:val="00C1620C"/>
    <w:rsid w:val="00C165ED"/>
    <w:rsid w:val="00C165FD"/>
    <w:rsid w:val="00C17A0A"/>
    <w:rsid w:val="00C20C56"/>
    <w:rsid w:val="00C25F46"/>
    <w:rsid w:val="00C30FA5"/>
    <w:rsid w:val="00C32262"/>
    <w:rsid w:val="00C32B08"/>
    <w:rsid w:val="00C34E4E"/>
    <w:rsid w:val="00C36F8D"/>
    <w:rsid w:val="00C40F3C"/>
    <w:rsid w:val="00C41181"/>
    <w:rsid w:val="00C416A1"/>
    <w:rsid w:val="00C43829"/>
    <w:rsid w:val="00C440E6"/>
    <w:rsid w:val="00C45FD2"/>
    <w:rsid w:val="00C46F31"/>
    <w:rsid w:val="00C47331"/>
    <w:rsid w:val="00C475A3"/>
    <w:rsid w:val="00C50062"/>
    <w:rsid w:val="00C50F90"/>
    <w:rsid w:val="00C5128C"/>
    <w:rsid w:val="00C52128"/>
    <w:rsid w:val="00C52642"/>
    <w:rsid w:val="00C61F6B"/>
    <w:rsid w:val="00C624DE"/>
    <w:rsid w:val="00C627A7"/>
    <w:rsid w:val="00C630BE"/>
    <w:rsid w:val="00C63AC1"/>
    <w:rsid w:val="00C63B40"/>
    <w:rsid w:val="00C64429"/>
    <w:rsid w:val="00C66D42"/>
    <w:rsid w:val="00C70A39"/>
    <w:rsid w:val="00C71D60"/>
    <w:rsid w:val="00C725F6"/>
    <w:rsid w:val="00C7316B"/>
    <w:rsid w:val="00C80AE8"/>
    <w:rsid w:val="00C8156A"/>
    <w:rsid w:val="00C824A5"/>
    <w:rsid w:val="00C8313B"/>
    <w:rsid w:val="00C8588E"/>
    <w:rsid w:val="00C85EE0"/>
    <w:rsid w:val="00C871F2"/>
    <w:rsid w:val="00C90DB1"/>
    <w:rsid w:val="00C929BF"/>
    <w:rsid w:val="00C95162"/>
    <w:rsid w:val="00C95985"/>
    <w:rsid w:val="00C97377"/>
    <w:rsid w:val="00CA0E89"/>
    <w:rsid w:val="00CA311A"/>
    <w:rsid w:val="00CA320C"/>
    <w:rsid w:val="00CA3E3C"/>
    <w:rsid w:val="00CA6B6D"/>
    <w:rsid w:val="00CA6F3E"/>
    <w:rsid w:val="00CA72A3"/>
    <w:rsid w:val="00CA7369"/>
    <w:rsid w:val="00CA7A68"/>
    <w:rsid w:val="00CB1105"/>
    <w:rsid w:val="00CB3EC9"/>
    <w:rsid w:val="00CB52EE"/>
    <w:rsid w:val="00CB59B2"/>
    <w:rsid w:val="00CB717D"/>
    <w:rsid w:val="00CB7392"/>
    <w:rsid w:val="00CB741D"/>
    <w:rsid w:val="00CC0651"/>
    <w:rsid w:val="00CC0EBF"/>
    <w:rsid w:val="00CC1424"/>
    <w:rsid w:val="00CC230A"/>
    <w:rsid w:val="00CC31CC"/>
    <w:rsid w:val="00CC3340"/>
    <w:rsid w:val="00CC3A57"/>
    <w:rsid w:val="00CC49F7"/>
    <w:rsid w:val="00CC5026"/>
    <w:rsid w:val="00CC5467"/>
    <w:rsid w:val="00CC5A2A"/>
    <w:rsid w:val="00CC5D42"/>
    <w:rsid w:val="00CD03A9"/>
    <w:rsid w:val="00CD12D5"/>
    <w:rsid w:val="00CD134A"/>
    <w:rsid w:val="00CD1693"/>
    <w:rsid w:val="00CD19C4"/>
    <w:rsid w:val="00CD2370"/>
    <w:rsid w:val="00CD28CE"/>
    <w:rsid w:val="00CD3227"/>
    <w:rsid w:val="00CD38F7"/>
    <w:rsid w:val="00CD6B7A"/>
    <w:rsid w:val="00CE08C2"/>
    <w:rsid w:val="00CE207C"/>
    <w:rsid w:val="00CE44BE"/>
    <w:rsid w:val="00CE44F0"/>
    <w:rsid w:val="00CE4AAB"/>
    <w:rsid w:val="00CF052B"/>
    <w:rsid w:val="00CF4B55"/>
    <w:rsid w:val="00CF5897"/>
    <w:rsid w:val="00CF64C0"/>
    <w:rsid w:val="00CF655B"/>
    <w:rsid w:val="00CF69FC"/>
    <w:rsid w:val="00CF749E"/>
    <w:rsid w:val="00CF7700"/>
    <w:rsid w:val="00CF7F41"/>
    <w:rsid w:val="00D0121A"/>
    <w:rsid w:val="00D01E64"/>
    <w:rsid w:val="00D0373F"/>
    <w:rsid w:val="00D03F9A"/>
    <w:rsid w:val="00D0479B"/>
    <w:rsid w:val="00D04909"/>
    <w:rsid w:val="00D0543E"/>
    <w:rsid w:val="00D0624D"/>
    <w:rsid w:val="00D07EB0"/>
    <w:rsid w:val="00D1052E"/>
    <w:rsid w:val="00D142EA"/>
    <w:rsid w:val="00D14E48"/>
    <w:rsid w:val="00D15A90"/>
    <w:rsid w:val="00D2028C"/>
    <w:rsid w:val="00D21102"/>
    <w:rsid w:val="00D21959"/>
    <w:rsid w:val="00D2195A"/>
    <w:rsid w:val="00D21FFC"/>
    <w:rsid w:val="00D22041"/>
    <w:rsid w:val="00D252F1"/>
    <w:rsid w:val="00D26A4F"/>
    <w:rsid w:val="00D271C2"/>
    <w:rsid w:val="00D2792A"/>
    <w:rsid w:val="00D27A1C"/>
    <w:rsid w:val="00D30FCE"/>
    <w:rsid w:val="00D31E60"/>
    <w:rsid w:val="00D32B00"/>
    <w:rsid w:val="00D32B3E"/>
    <w:rsid w:val="00D3309F"/>
    <w:rsid w:val="00D33335"/>
    <w:rsid w:val="00D341F0"/>
    <w:rsid w:val="00D35A6B"/>
    <w:rsid w:val="00D35D74"/>
    <w:rsid w:val="00D406A9"/>
    <w:rsid w:val="00D40A1C"/>
    <w:rsid w:val="00D41A1B"/>
    <w:rsid w:val="00D44983"/>
    <w:rsid w:val="00D53878"/>
    <w:rsid w:val="00D546A4"/>
    <w:rsid w:val="00D60BAB"/>
    <w:rsid w:val="00D60C43"/>
    <w:rsid w:val="00D61194"/>
    <w:rsid w:val="00D6139C"/>
    <w:rsid w:val="00D61928"/>
    <w:rsid w:val="00D62FFD"/>
    <w:rsid w:val="00D632DF"/>
    <w:rsid w:val="00D637B4"/>
    <w:rsid w:val="00D640A1"/>
    <w:rsid w:val="00D64815"/>
    <w:rsid w:val="00D6575A"/>
    <w:rsid w:val="00D6628D"/>
    <w:rsid w:val="00D67963"/>
    <w:rsid w:val="00D7024A"/>
    <w:rsid w:val="00D704F8"/>
    <w:rsid w:val="00D7080A"/>
    <w:rsid w:val="00D712BE"/>
    <w:rsid w:val="00D71397"/>
    <w:rsid w:val="00D717D6"/>
    <w:rsid w:val="00D7338D"/>
    <w:rsid w:val="00D73562"/>
    <w:rsid w:val="00D75B67"/>
    <w:rsid w:val="00D7680C"/>
    <w:rsid w:val="00D808AA"/>
    <w:rsid w:val="00D81802"/>
    <w:rsid w:val="00D8215F"/>
    <w:rsid w:val="00D83583"/>
    <w:rsid w:val="00D854FB"/>
    <w:rsid w:val="00D85551"/>
    <w:rsid w:val="00D85EDE"/>
    <w:rsid w:val="00D866A8"/>
    <w:rsid w:val="00D86902"/>
    <w:rsid w:val="00D87147"/>
    <w:rsid w:val="00D93D64"/>
    <w:rsid w:val="00D9585C"/>
    <w:rsid w:val="00D96E61"/>
    <w:rsid w:val="00DA0148"/>
    <w:rsid w:val="00DA0161"/>
    <w:rsid w:val="00DA0685"/>
    <w:rsid w:val="00DA276D"/>
    <w:rsid w:val="00DA36B2"/>
    <w:rsid w:val="00DA3E7A"/>
    <w:rsid w:val="00DA5441"/>
    <w:rsid w:val="00DA57D7"/>
    <w:rsid w:val="00DA673A"/>
    <w:rsid w:val="00DA6F4E"/>
    <w:rsid w:val="00DB0B97"/>
    <w:rsid w:val="00DB1971"/>
    <w:rsid w:val="00DB46CC"/>
    <w:rsid w:val="00DB56BD"/>
    <w:rsid w:val="00DB68DE"/>
    <w:rsid w:val="00DC0783"/>
    <w:rsid w:val="00DC5103"/>
    <w:rsid w:val="00DC5C3B"/>
    <w:rsid w:val="00DC690D"/>
    <w:rsid w:val="00DD05B9"/>
    <w:rsid w:val="00DD13BD"/>
    <w:rsid w:val="00DD4AB0"/>
    <w:rsid w:val="00DD4E23"/>
    <w:rsid w:val="00DD5CF5"/>
    <w:rsid w:val="00DD7082"/>
    <w:rsid w:val="00DE09C6"/>
    <w:rsid w:val="00DE0DE2"/>
    <w:rsid w:val="00DE34CF"/>
    <w:rsid w:val="00DE3845"/>
    <w:rsid w:val="00DE63DE"/>
    <w:rsid w:val="00DE6EE0"/>
    <w:rsid w:val="00DF0706"/>
    <w:rsid w:val="00DF11A3"/>
    <w:rsid w:val="00DF3FB3"/>
    <w:rsid w:val="00DF43FB"/>
    <w:rsid w:val="00DF4BE9"/>
    <w:rsid w:val="00DF5262"/>
    <w:rsid w:val="00DF5CBF"/>
    <w:rsid w:val="00DF7624"/>
    <w:rsid w:val="00E00067"/>
    <w:rsid w:val="00E0112C"/>
    <w:rsid w:val="00E01F52"/>
    <w:rsid w:val="00E042F3"/>
    <w:rsid w:val="00E045C7"/>
    <w:rsid w:val="00E04A05"/>
    <w:rsid w:val="00E04B6F"/>
    <w:rsid w:val="00E0596A"/>
    <w:rsid w:val="00E06DF3"/>
    <w:rsid w:val="00E10C45"/>
    <w:rsid w:val="00E11F64"/>
    <w:rsid w:val="00E1411F"/>
    <w:rsid w:val="00E143B7"/>
    <w:rsid w:val="00E1515C"/>
    <w:rsid w:val="00E20E3F"/>
    <w:rsid w:val="00E22401"/>
    <w:rsid w:val="00E22E39"/>
    <w:rsid w:val="00E2499E"/>
    <w:rsid w:val="00E259B3"/>
    <w:rsid w:val="00E25E9E"/>
    <w:rsid w:val="00E26709"/>
    <w:rsid w:val="00E26FF2"/>
    <w:rsid w:val="00E27312"/>
    <w:rsid w:val="00E277D7"/>
    <w:rsid w:val="00E27DB9"/>
    <w:rsid w:val="00E300E5"/>
    <w:rsid w:val="00E301C4"/>
    <w:rsid w:val="00E32657"/>
    <w:rsid w:val="00E34517"/>
    <w:rsid w:val="00E350DB"/>
    <w:rsid w:val="00E36A82"/>
    <w:rsid w:val="00E40E0D"/>
    <w:rsid w:val="00E43578"/>
    <w:rsid w:val="00E43D6F"/>
    <w:rsid w:val="00E43DA2"/>
    <w:rsid w:val="00E4499E"/>
    <w:rsid w:val="00E44D05"/>
    <w:rsid w:val="00E46C44"/>
    <w:rsid w:val="00E47A9C"/>
    <w:rsid w:val="00E50028"/>
    <w:rsid w:val="00E50A65"/>
    <w:rsid w:val="00E521FE"/>
    <w:rsid w:val="00E522D0"/>
    <w:rsid w:val="00E53A02"/>
    <w:rsid w:val="00E56056"/>
    <w:rsid w:val="00E56C03"/>
    <w:rsid w:val="00E56DE9"/>
    <w:rsid w:val="00E5783F"/>
    <w:rsid w:val="00E60838"/>
    <w:rsid w:val="00E619C5"/>
    <w:rsid w:val="00E627F4"/>
    <w:rsid w:val="00E62B10"/>
    <w:rsid w:val="00E62DB0"/>
    <w:rsid w:val="00E6361C"/>
    <w:rsid w:val="00E664EE"/>
    <w:rsid w:val="00E666CE"/>
    <w:rsid w:val="00E718BD"/>
    <w:rsid w:val="00E75587"/>
    <w:rsid w:val="00E75EFF"/>
    <w:rsid w:val="00E76120"/>
    <w:rsid w:val="00E82C6C"/>
    <w:rsid w:val="00E83CF7"/>
    <w:rsid w:val="00E86999"/>
    <w:rsid w:val="00E87E92"/>
    <w:rsid w:val="00E922E6"/>
    <w:rsid w:val="00E94E8D"/>
    <w:rsid w:val="00E95561"/>
    <w:rsid w:val="00EA0D62"/>
    <w:rsid w:val="00EA1035"/>
    <w:rsid w:val="00EA1A78"/>
    <w:rsid w:val="00EA2FB3"/>
    <w:rsid w:val="00EA3A1A"/>
    <w:rsid w:val="00EA3D4F"/>
    <w:rsid w:val="00EA42A3"/>
    <w:rsid w:val="00EA4AD7"/>
    <w:rsid w:val="00EA5CDC"/>
    <w:rsid w:val="00EA5FF2"/>
    <w:rsid w:val="00EA6DE2"/>
    <w:rsid w:val="00EB011D"/>
    <w:rsid w:val="00EB132B"/>
    <w:rsid w:val="00EB462B"/>
    <w:rsid w:val="00EB5B19"/>
    <w:rsid w:val="00EB71B8"/>
    <w:rsid w:val="00EC024B"/>
    <w:rsid w:val="00EC0962"/>
    <w:rsid w:val="00EC1048"/>
    <w:rsid w:val="00EC13D2"/>
    <w:rsid w:val="00EC14E7"/>
    <w:rsid w:val="00EC1744"/>
    <w:rsid w:val="00EC17B8"/>
    <w:rsid w:val="00EC1B6D"/>
    <w:rsid w:val="00EC1C1A"/>
    <w:rsid w:val="00EC2E1F"/>
    <w:rsid w:val="00EC5B07"/>
    <w:rsid w:val="00EC5C88"/>
    <w:rsid w:val="00EC6903"/>
    <w:rsid w:val="00EC69E3"/>
    <w:rsid w:val="00EC6B63"/>
    <w:rsid w:val="00ED0582"/>
    <w:rsid w:val="00ED1EF6"/>
    <w:rsid w:val="00ED21A3"/>
    <w:rsid w:val="00ED2A1D"/>
    <w:rsid w:val="00ED3C43"/>
    <w:rsid w:val="00ED4DB5"/>
    <w:rsid w:val="00ED537A"/>
    <w:rsid w:val="00ED6330"/>
    <w:rsid w:val="00ED6CC3"/>
    <w:rsid w:val="00EE1D3A"/>
    <w:rsid w:val="00EE256D"/>
    <w:rsid w:val="00EE31E0"/>
    <w:rsid w:val="00EE3C69"/>
    <w:rsid w:val="00EE3EB6"/>
    <w:rsid w:val="00EE3EF0"/>
    <w:rsid w:val="00EE42F8"/>
    <w:rsid w:val="00EE4FCB"/>
    <w:rsid w:val="00EE5737"/>
    <w:rsid w:val="00EE68F7"/>
    <w:rsid w:val="00EE7D7C"/>
    <w:rsid w:val="00EF094D"/>
    <w:rsid w:val="00EF2581"/>
    <w:rsid w:val="00EF30C7"/>
    <w:rsid w:val="00EF6A4D"/>
    <w:rsid w:val="00EF6BED"/>
    <w:rsid w:val="00F003DB"/>
    <w:rsid w:val="00F0188B"/>
    <w:rsid w:val="00F01938"/>
    <w:rsid w:val="00F02EA7"/>
    <w:rsid w:val="00F03F5E"/>
    <w:rsid w:val="00F04742"/>
    <w:rsid w:val="00F062CC"/>
    <w:rsid w:val="00F06FFC"/>
    <w:rsid w:val="00F118AD"/>
    <w:rsid w:val="00F1547E"/>
    <w:rsid w:val="00F15E54"/>
    <w:rsid w:val="00F16688"/>
    <w:rsid w:val="00F201B4"/>
    <w:rsid w:val="00F20FC4"/>
    <w:rsid w:val="00F21546"/>
    <w:rsid w:val="00F238DA"/>
    <w:rsid w:val="00F24295"/>
    <w:rsid w:val="00F24A9E"/>
    <w:rsid w:val="00F25D98"/>
    <w:rsid w:val="00F26811"/>
    <w:rsid w:val="00F300FB"/>
    <w:rsid w:val="00F30F0F"/>
    <w:rsid w:val="00F319B5"/>
    <w:rsid w:val="00F321EA"/>
    <w:rsid w:val="00F32F58"/>
    <w:rsid w:val="00F34308"/>
    <w:rsid w:val="00F352F4"/>
    <w:rsid w:val="00F36E12"/>
    <w:rsid w:val="00F37C50"/>
    <w:rsid w:val="00F37F18"/>
    <w:rsid w:val="00F40249"/>
    <w:rsid w:val="00F402EE"/>
    <w:rsid w:val="00F40982"/>
    <w:rsid w:val="00F40B67"/>
    <w:rsid w:val="00F41537"/>
    <w:rsid w:val="00F44AD8"/>
    <w:rsid w:val="00F46A04"/>
    <w:rsid w:val="00F50233"/>
    <w:rsid w:val="00F50CAE"/>
    <w:rsid w:val="00F50F53"/>
    <w:rsid w:val="00F51928"/>
    <w:rsid w:val="00F52CB1"/>
    <w:rsid w:val="00F54244"/>
    <w:rsid w:val="00F54B38"/>
    <w:rsid w:val="00F5620B"/>
    <w:rsid w:val="00F570BC"/>
    <w:rsid w:val="00F6201B"/>
    <w:rsid w:val="00F641F2"/>
    <w:rsid w:val="00F64C7B"/>
    <w:rsid w:val="00F65E80"/>
    <w:rsid w:val="00F65F28"/>
    <w:rsid w:val="00F66DB1"/>
    <w:rsid w:val="00F72042"/>
    <w:rsid w:val="00F73157"/>
    <w:rsid w:val="00F74AD6"/>
    <w:rsid w:val="00F74D16"/>
    <w:rsid w:val="00F76E33"/>
    <w:rsid w:val="00F804F8"/>
    <w:rsid w:val="00F80C05"/>
    <w:rsid w:val="00F81661"/>
    <w:rsid w:val="00F8452D"/>
    <w:rsid w:val="00F84A8C"/>
    <w:rsid w:val="00F84B11"/>
    <w:rsid w:val="00F8620B"/>
    <w:rsid w:val="00F87270"/>
    <w:rsid w:val="00F8742D"/>
    <w:rsid w:val="00F87764"/>
    <w:rsid w:val="00F90102"/>
    <w:rsid w:val="00F90999"/>
    <w:rsid w:val="00F92620"/>
    <w:rsid w:val="00F942DE"/>
    <w:rsid w:val="00F948DE"/>
    <w:rsid w:val="00F94F6A"/>
    <w:rsid w:val="00F951D2"/>
    <w:rsid w:val="00F9596C"/>
    <w:rsid w:val="00F97EB5"/>
    <w:rsid w:val="00FA019D"/>
    <w:rsid w:val="00FA35AA"/>
    <w:rsid w:val="00FA4DC4"/>
    <w:rsid w:val="00FA62A5"/>
    <w:rsid w:val="00FA7F07"/>
    <w:rsid w:val="00FB1BAA"/>
    <w:rsid w:val="00FB2A79"/>
    <w:rsid w:val="00FB4476"/>
    <w:rsid w:val="00FB61D7"/>
    <w:rsid w:val="00FB6386"/>
    <w:rsid w:val="00FB6950"/>
    <w:rsid w:val="00FB6E8D"/>
    <w:rsid w:val="00FC24A9"/>
    <w:rsid w:val="00FC3716"/>
    <w:rsid w:val="00FC6F20"/>
    <w:rsid w:val="00FC7F20"/>
    <w:rsid w:val="00FD1DAB"/>
    <w:rsid w:val="00FD2EA3"/>
    <w:rsid w:val="00FD4235"/>
    <w:rsid w:val="00FD4C13"/>
    <w:rsid w:val="00FD4FD1"/>
    <w:rsid w:val="00FD67F3"/>
    <w:rsid w:val="00FE03CD"/>
    <w:rsid w:val="00FE29D1"/>
    <w:rsid w:val="00FE65A3"/>
    <w:rsid w:val="00FE725E"/>
    <w:rsid w:val="00FE7A2F"/>
    <w:rsid w:val="00FE7B7F"/>
    <w:rsid w:val="00FF27A3"/>
    <w:rsid w:val="00FF4CE2"/>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852D1"/>
  <w15:chartTrackingRefBased/>
  <w15:docId w15:val="{7E037124-928B-4CF1-B8E3-0BDB0F2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Plain Text" w:uiPriority="99"/>
    <w:lsdException w:name="HTML Cod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aliases w:val="left"/>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qFormat/>
    <w:rPr>
      <w:sz w:val="16"/>
    </w:rPr>
  </w:style>
  <w:style w:type="paragraph" w:styleId="CommentText">
    <w:name w:val="annotation text"/>
    <w:basedOn w:val="Normal"/>
    <w:link w:val="CommentTextChar"/>
    <w:qFormat/>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CommentSubject">
    <w:name w:val="annotation subject"/>
    <w:basedOn w:val="CommentText"/>
    <w:next w:val="CommentText"/>
    <w:link w:val="CommentSubjectChar"/>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msoins0">
    <w:name w:val="msoins"/>
    <w:rsid w:val="00B04499"/>
  </w:style>
  <w:style w:type="character" w:customStyle="1" w:styleId="EXCar">
    <w:name w:val="EX Car"/>
    <w:link w:val="EX"/>
    <w:locked/>
    <w:rsid w:val="00863AF5"/>
    <w:rPr>
      <w:rFonts w:ascii="Times New Roman" w:hAnsi="Times New Roman"/>
      <w:lang w:val="en-GB" w:eastAsia="en-US"/>
    </w:rPr>
  </w:style>
  <w:style w:type="character" w:customStyle="1" w:styleId="B1Char">
    <w:name w:val="B1 Char"/>
    <w:link w:val="B10"/>
    <w:qFormat/>
    <w:rsid w:val="00863AF5"/>
    <w:rPr>
      <w:rFonts w:ascii="Times New Roman" w:hAnsi="Times New Roman"/>
      <w:lang w:val="en-GB" w:eastAsia="en-US"/>
    </w:rPr>
  </w:style>
  <w:style w:type="character" w:customStyle="1" w:styleId="NOZchn">
    <w:name w:val="NO Zchn"/>
    <w:link w:val="NO"/>
    <w:rsid w:val="003E19CB"/>
    <w:rPr>
      <w:rFonts w:ascii="Times New Roman" w:hAnsi="Times New Roman"/>
      <w:lang w:val="en-GB" w:eastAsia="en-US"/>
    </w:rPr>
  </w:style>
  <w:style w:type="paragraph" w:styleId="Revision">
    <w:name w:val="Revision"/>
    <w:hidden/>
    <w:uiPriority w:val="99"/>
    <w:semiHidden/>
    <w:rsid w:val="00127ED6"/>
    <w:rPr>
      <w:rFonts w:ascii="Times New Roman" w:hAnsi="Times New Roman"/>
      <w:lang w:val="en-GB" w:eastAsia="en-US"/>
    </w:rPr>
  </w:style>
  <w:style w:type="character" w:customStyle="1" w:styleId="TALChar">
    <w:name w:val="TAL Char"/>
    <w:link w:val="TAL"/>
    <w:qFormat/>
    <w:locked/>
    <w:rsid w:val="00F06FFC"/>
    <w:rPr>
      <w:rFonts w:ascii="Arial" w:hAnsi="Arial"/>
      <w:sz w:val="18"/>
      <w:lang w:val="en-GB" w:eastAsia="en-US"/>
    </w:rPr>
  </w:style>
  <w:style w:type="character" w:customStyle="1" w:styleId="TACChar">
    <w:name w:val="TAC Char"/>
    <w:link w:val="TAC"/>
    <w:locked/>
    <w:rsid w:val="00F06FFC"/>
    <w:rPr>
      <w:rFonts w:ascii="Arial" w:hAnsi="Arial"/>
      <w:sz w:val="18"/>
      <w:lang w:val="en-GB" w:eastAsia="en-US"/>
    </w:rPr>
  </w:style>
  <w:style w:type="character" w:customStyle="1" w:styleId="TAHCar">
    <w:name w:val="TAH Car"/>
    <w:link w:val="TAH"/>
    <w:rsid w:val="00F06FFC"/>
    <w:rPr>
      <w:rFonts w:ascii="Arial" w:hAnsi="Arial"/>
      <w:b/>
      <w:sz w:val="18"/>
      <w:lang w:val="en-GB" w:eastAsia="en-US"/>
    </w:rPr>
  </w:style>
  <w:style w:type="paragraph" w:customStyle="1" w:styleId="a">
    <w:name w:val="表格文本"/>
    <w:basedOn w:val="Normal"/>
    <w:autoRedefine/>
    <w:rsid w:val="00A945A0"/>
    <w:pPr>
      <w:widowControl w:val="0"/>
      <w:tabs>
        <w:tab w:val="decimal" w:pos="0"/>
      </w:tabs>
      <w:overflowPunct w:val="0"/>
      <w:autoSpaceDE w:val="0"/>
      <w:autoSpaceDN w:val="0"/>
      <w:adjustRightInd w:val="0"/>
      <w:spacing w:after="0" w:line="0" w:lineRule="atLeast"/>
      <w:textAlignment w:val="baseline"/>
    </w:pPr>
    <w:rPr>
      <w:rFonts w:ascii="Arial" w:hAnsi="Arial"/>
      <w:sz w:val="16"/>
      <w:szCs w:val="16"/>
      <w:lang w:eastAsia="zh-CN"/>
    </w:rPr>
  </w:style>
  <w:style w:type="character" w:customStyle="1" w:styleId="EXChar">
    <w:name w:val="EX Char"/>
    <w:rsid w:val="00A945A0"/>
    <w:rPr>
      <w:rFonts w:eastAsia="Times New Roman"/>
      <w:lang w:eastAsia="en-US"/>
    </w:rPr>
  </w:style>
  <w:style w:type="character" w:customStyle="1" w:styleId="TFChar">
    <w:name w:val="TF Char"/>
    <w:link w:val="TF"/>
    <w:rsid w:val="0052123C"/>
    <w:rPr>
      <w:rFonts w:ascii="Arial" w:hAnsi="Arial"/>
      <w:b/>
      <w:lang w:val="en-GB" w:eastAsia="en-US"/>
    </w:rPr>
  </w:style>
  <w:style w:type="character" w:customStyle="1" w:styleId="THChar">
    <w:name w:val="TH Char"/>
    <w:link w:val="TH"/>
    <w:rsid w:val="006B07F1"/>
    <w:rPr>
      <w:rFonts w:ascii="Arial" w:hAnsi="Arial"/>
      <w:b/>
      <w:lang w:val="en-GB" w:eastAsia="en-US"/>
    </w:rPr>
  </w:style>
  <w:style w:type="paragraph" w:customStyle="1" w:styleId="TAJ">
    <w:name w:val="TAJ"/>
    <w:basedOn w:val="TH"/>
    <w:rsid w:val="00C026F5"/>
    <w:rPr>
      <w:rFonts w:eastAsia="Times New Roman"/>
    </w:rPr>
  </w:style>
  <w:style w:type="paragraph" w:customStyle="1" w:styleId="Guidance">
    <w:name w:val="Guidance"/>
    <w:basedOn w:val="Normal"/>
    <w:rsid w:val="00C026F5"/>
    <w:rPr>
      <w:rFonts w:eastAsia="Times New Roman"/>
      <w:i/>
      <w:color w:val="0000FF"/>
    </w:rPr>
  </w:style>
  <w:style w:type="character" w:customStyle="1" w:styleId="BalloonTextChar">
    <w:name w:val="Balloon Text Char"/>
    <w:link w:val="BalloonText"/>
    <w:rsid w:val="00C026F5"/>
    <w:rPr>
      <w:rFonts w:ascii="Tahoma" w:hAnsi="Tahoma" w:cs="Tahoma"/>
      <w:sz w:val="16"/>
      <w:szCs w:val="16"/>
      <w:lang w:val="en-GB" w:eastAsia="en-US"/>
    </w:rPr>
  </w:style>
  <w:style w:type="table" w:styleId="TableGrid">
    <w:name w:val="Table Grid"/>
    <w:basedOn w:val="TableNormal"/>
    <w:rsid w:val="00C026F5"/>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026F5"/>
    <w:rPr>
      <w:color w:val="605E5C"/>
      <w:shd w:val="clear" w:color="auto" w:fill="E1DFDD"/>
    </w:rPr>
  </w:style>
  <w:style w:type="character" w:customStyle="1" w:styleId="Heading1Char">
    <w:name w:val="Heading 1 Char"/>
    <w:link w:val="Heading1"/>
    <w:rsid w:val="00C026F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C026F5"/>
    <w:rPr>
      <w:rFonts w:ascii="Arial" w:hAnsi="Arial"/>
      <w:sz w:val="32"/>
      <w:lang w:val="en-GB" w:eastAsia="en-US"/>
    </w:rPr>
  </w:style>
  <w:style w:type="character" w:customStyle="1" w:styleId="Heading3Char">
    <w:name w:val="Heading 3 Char"/>
    <w:aliases w:val="h3 Char"/>
    <w:link w:val="Heading3"/>
    <w:rsid w:val="00C026F5"/>
    <w:rPr>
      <w:rFonts w:ascii="Arial" w:hAnsi="Arial"/>
      <w:sz w:val="28"/>
      <w:lang w:val="en-GB" w:eastAsia="en-US"/>
    </w:rPr>
  </w:style>
  <w:style w:type="character" w:customStyle="1" w:styleId="Heading4Char">
    <w:name w:val="Heading 4 Char"/>
    <w:link w:val="Heading4"/>
    <w:rsid w:val="00C026F5"/>
    <w:rPr>
      <w:rFonts w:ascii="Arial" w:hAnsi="Arial"/>
      <w:sz w:val="24"/>
      <w:lang w:val="en-GB" w:eastAsia="en-US"/>
    </w:rPr>
  </w:style>
  <w:style w:type="character" w:customStyle="1" w:styleId="Heading5Char">
    <w:name w:val="Heading 5 Char"/>
    <w:link w:val="Heading5"/>
    <w:rsid w:val="00C026F5"/>
    <w:rPr>
      <w:rFonts w:ascii="Arial" w:hAnsi="Arial"/>
      <w:sz w:val="22"/>
      <w:lang w:val="en-GB" w:eastAsia="en-US"/>
    </w:rPr>
  </w:style>
  <w:style w:type="character" w:customStyle="1" w:styleId="Heading6Char">
    <w:name w:val="Heading 6 Char"/>
    <w:link w:val="Heading6"/>
    <w:rsid w:val="00C026F5"/>
    <w:rPr>
      <w:rFonts w:ascii="Arial" w:hAnsi="Arial"/>
      <w:lang w:val="en-GB" w:eastAsia="en-US"/>
    </w:rPr>
  </w:style>
  <w:style w:type="character" w:customStyle="1" w:styleId="Heading7Char">
    <w:name w:val="Heading 7 Char"/>
    <w:link w:val="Heading7"/>
    <w:rsid w:val="00C026F5"/>
    <w:rPr>
      <w:rFonts w:ascii="Arial" w:hAnsi="Arial"/>
      <w:lang w:val="en-GB" w:eastAsia="en-US"/>
    </w:rPr>
  </w:style>
  <w:style w:type="character" w:customStyle="1" w:styleId="Heading8Char">
    <w:name w:val="Heading 8 Char"/>
    <w:link w:val="Heading8"/>
    <w:rsid w:val="00C026F5"/>
    <w:rPr>
      <w:rFonts w:ascii="Arial" w:hAnsi="Arial"/>
      <w:sz w:val="36"/>
      <w:lang w:val="en-GB" w:eastAsia="en-US"/>
    </w:rPr>
  </w:style>
  <w:style w:type="character" w:customStyle="1" w:styleId="Heading9Char">
    <w:name w:val="Heading 9 Char"/>
    <w:link w:val="Heading9"/>
    <w:rsid w:val="00C026F5"/>
    <w:rPr>
      <w:rFonts w:ascii="Arial" w:hAnsi="Arial"/>
      <w:sz w:val="36"/>
      <w:lang w:val="en-GB" w:eastAsia="en-US"/>
    </w:rPr>
  </w:style>
  <w:style w:type="character" w:customStyle="1" w:styleId="HeaderChar">
    <w:name w:val="Header Char"/>
    <w:link w:val="Header"/>
    <w:rsid w:val="00C026F5"/>
    <w:rPr>
      <w:rFonts w:ascii="Arial" w:hAnsi="Arial"/>
      <w:b/>
      <w:noProof/>
      <w:sz w:val="18"/>
      <w:lang w:val="en-GB" w:eastAsia="en-US"/>
    </w:rPr>
  </w:style>
  <w:style w:type="character" w:customStyle="1" w:styleId="FooterChar">
    <w:name w:val="Footer Char"/>
    <w:link w:val="Footer"/>
    <w:rsid w:val="00C026F5"/>
    <w:rPr>
      <w:rFonts w:ascii="Arial" w:hAnsi="Arial"/>
      <w:b/>
      <w:i/>
      <w:noProof/>
      <w:sz w:val="18"/>
      <w:lang w:val="en-GB" w:eastAsia="en-US"/>
    </w:rPr>
  </w:style>
  <w:style w:type="character" w:customStyle="1" w:styleId="NOChar">
    <w:name w:val="NO Char"/>
    <w:qFormat/>
    <w:locked/>
    <w:rsid w:val="00C026F5"/>
    <w:rPr>
      <w:lang w:eastAsia="en-US"/>
    </w:rPr>
  </w:style>
  <w:style w:type="character" w:customStyle="1" w:styleId="PLChar">
    <w:name w:val="PL Char"/>
    <w:link w:val="PL"/>
    <w:qFormat/>
    <w:rsid w:val="00C026F5"/>
    <w:rPr>
      <w:rFonts w:ascii="Courier New" w:hAnsi="Courier New"/>
      <w:noProof/>
      <w:sz w:val="16"/>
      <w:lang w:val="en-GB" w:eastAsia="en-US"/>
    </w:rPr>
  </w:style>
  <w:style w:type="character" w:customStyle="1" w:styleId="EditorsNoteChar">
    <w:name w:val="Editor's Note Char"/>
    <w:link w:val="EditorsNote"/>
    <w:rsid w:val="00C026F5"/>
    <w:rPr>
      <w:rFonts w:ascii="Times New Roman" w:hAnsi="Times New Roman"/>
      <w:color w:val="FF0000"/>
      <w:lang w:val="en-GB" w:eastAsia="en-US"/>
    </w:rPr>
  </w:style>
  <w:style w:type="paragraph" w:styleId="Caption">
    <w:name w:val="caption"/>
    <w:basedOn w:val="Normal"/>
    <w:next w:val="Normal"/>
    <w:unhideWhenUsed/>
    <w:qFormat/>
    <w:rsid w:val="00C026F5"/>
    <w:pPr>
      <w:overflowPunct w:val="0"/>
      <w:autoSpaceDE w:val="0"/>
      <w:autoSpaceDN w:val="0"/>
      <w:adjustRightInd w:val="0"/>
      <w:textAlignment w:val="baseline"/>
    </w:pPr>
    <w:rPr>
      <w:b/>
      <w:bCs/>
    </w:rPr>
  </w:style>
  <w:style w:type="character" w:customStyle="1" w:styleId="desc">
    <w:name w:val="desc"/>
    <w:rsid w:val="00C026F5"/>
  </w:style>
  <w:style w:type="paragraph" w:styleId="ListParagraph">
    <w:name w:val="List Paragraph"/>
    <w:basedOn w:val="Normal"/>
    <w:uiPriority w:val="34"/>
    <w:qFormat/>
    <w:rsid w:val="00C026F5"/>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CommentTextChar">
    <w:name w:val="Comment Text Char"/>
    <w:link w:val="CommentText"/>
    <w:qFormat/>
    <w:rsid w:val="00C026F5"/>
    <w:rPr>
      <w:rFonts w:ascii="Times New Roman" w:hAnsi="Times New Roman"/>
      <w:lang w:val="en-GB" w:eastAsia="en-US"/>
    </w:rPr>
  </w:style>
  <w:style w:type="character" w:customStyle="1" w:styleId="normaltextrun1">
    <w:name w:val="normaltextrun1"/>
    <w:rsid w:val="00C026F5"/>
  </w:style>
  <w:style w:type="character" w:customStyle="1" w:styleId="spellingerror">
    <w:name w:val="spellingerror"/>
    <w:rsid w:val="00C026F5"/>
  </w:style>
  <w:style w:type="character" w:customStyle="1" w:styleId="eop">
    <w:name w:val="eop"/>
    <w:rsid w:val="00C026F5"/>
  </w:style>
  <w:style w:type="paragraph" w:customStyle="1" w:styleId="paragraph">
    <w:name w:val="paragraph"/>
    <w:basedOn w:val="Normal"/>
    <w:rsid w:val="00C026F5"/>
    <w:pPr>
      <w:overflowPunct w:val="0"/>
      <w:autoSpaceDE w:val="0"/>
      <w:autoSpaceDN w:val="0"/>
      <w:adjustRightInd w:val="0"/>
      <w:spacing w:after="0"/>
      <w:textAlignment w:val="baseline"/>
    </w:pPr>
    <w:rPr>
      <w:rFonts w:eastAsia="Times New Roman"/>
      <w:sz w:val="24"/>
      <w:szCs w:val="24"/>
      <w:lang w:val="en-US"/>
    </w:rPr>
  </w:style>
  <w:style w:type="paragraph" w:styleId="BodyText">
    <w:name w:val="Body Text"/>
    <w:basedOn w:val="Normal"/>
    <w:link w:val="BodyTextChar"/>
    <w:rsid w:val="00C026F5"/>
    <w:pPr>
      <w:overflowPunct w:val="0"/>
      <w:autoSpaceDE w:val="0"/>
      <w:autoSpaceDN w:val="0"/>
      <w:adjustRightInd w:val="0"/>
      <w:textAlignment w:val="baseline"/>
    </w:pPr>
  </w:style>
  <w:style w:type="character" w:customStyle="1" w:styleId="BodyTextChar">
    <w:name w:val="Body Text Char"/>
    <w:basedOn w:val="DefaultParagraphFont"/>
    <w:link w:val="BodyText"/>
    <w:rsid w:val="00C026F5"/>
    <w:rPr>
      <w:rFonts w:ascii="Times New Roman" w:hAnsi="Times New Roman"/>
      <w:lang w:val="en-GB" w:eastAsia="en-US"/>
    </w:rPr>
  </w:style>
  <w:style w:type="character" w:customStyle="1" w:styleId="FootnoteTextChar">
    <w:name w:val="Footnote Text Char"/>
    <w:link w:val="FootnoteText"/>
    <w:rsid w:val="00C026F5"/>
    <w:rPr>
      <w:rFonts w:ascii="Times New Roman" w:hAnsi="Times New Roman"/>
      <w:sz w:val="16"/>
      <w:lang w:val="en-GB" w:eastAsia="en-US"/>
    </w:rPr>
  </w:style>
  <w:style w:type="character" w:customStyle="1" w:styleId="CommentSubjectChar">
    <w:name w:val="Comment Subject Char"/>
    <w:link w:val="CommentSubject"/>
    <w:rsid w:val="00C026F5"/>
    <w:rPr>
      <w:rFonts w:ascii="Times New Roman" w:hAnsi="Times New Roman"/>
      <w:b/>
      <w:bCs/>
      <w:lang w:val="en-GB" w:eastAsia="en-US"/>
    </w:rPr>
  </w:style>
  <w:style w:type="character" w:customStyle="1" w:styleId="TAHChar">
    <w:name w:val="TAH Char"/>
    <w:rsid w:val="00C026F5"/>
    <w:rPr>
      <w:rFonts w:ascii="Arial" w:hAnsi="Arial"/>
      <w:b/>
      <w:sz w:val="18"/>
      <w:lang w:eastAsia="en-US"/>
    </w:rPr>
  </w:style>
  <w:style w:type="paragraph" w:styleId="HTMLPreformatted">
    <w:name w:val="HTML Preformatted"/>
    <w:basedOn w:val="Normal"/>
    <w:link w:val="HTMLPreformattedChar"/>
    <w:uiPriority w:val="99"/>
    <w:unhideWhenUsed/>
    <w:rsid w:val="00C0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C026F5"/>
    <w:rPr>
      <w:rFonts w:ascii="Courier New" w:eastAsia="Times New Roman" w:hAnsi="Courier New" w:cs="Courier New"/>
    </w:rPr>
  </w:style>
  <w:style w:type="paragraph" w:customStyle="1" w:styleId="FL">
    <w:name w:val="FL"/>
    <w:basedOn w:val="Normal"/>
    <w:rsid w:val="00C026F5"/>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Normal"/>
    <w:link w:val="B1Car"/>
    <w:rsid w:val="00C026F5"/>
    <w:pPr>
      <w:numPr>
        <w:numId w:val="36"/>
      </w:numPr>
      <w:tabs>
        <w:tab w:val="clear" w:pos="737"/>
      </w:tabs>
      <w:overflowPunct w:val="0"/>
      <w:autoSpaceDE w:val="0"/>
      <w:autoSpaceDN w:val="0"/>
      <w:adjustRightInd w:val="0"/>
      <w:ind w:left="953" w:hanging="360"/>
      <w:textAlignment w:val="baseline"/>
    </w:pPr>
    <w:rPr>
      <w:rFonts w:eastAsia="Times New Roman"/>
    </w:rPr>
  </w:style>
  <w:style w:type="character" w:customStyle="1" w:styleId="B1Car">
    <w:name w:val="B1+ Car"/>
    <w:link w:val="B1"/>
    <w:rsid w:val="00C026F5"/>
    <w:rPr>
      <w:rFonts w:ascii="Times New Roman" w:eastAsia="Times New Roman" w:hAnsi="Times New Roman"/>
      <w:lang w:val="en-GB" w:eastAsia="en-US"/>
    </w:rPr>
  </w:style>
  <w:style w:type="paragraph" w:customStyle="1" w:styleId="Default">
    <w:name w:val="Default"/>
    <w:rsid w:val="00C026F5"/>
    <w:pPr>
      <w:autoSpaceDE w:val="0"/>
      <w:autoSpaceDN w:val="0"/>
      <w:adjustRightInd w:val="0"/>
    </w:pPr>
    <w:rPr>
      <w:rFonts w:ascii="Arial" w:eastAsia="DengXian" w:hAnsi="Arial" w:cs="Arial"/>
      <w:color w:val="000000"/>
      <w:sz w:val="24"/>
      <w:szCs w:val="24"/>
      <w:lang w:eastAsia="en-US"/>
    </w:rPr>
  </w:style>
  <w:style w:type="character" w:customStyle="1" w:styleId="DocumentMapChar">
    <w:name w:val="Document Map Char"/>
    <w:link w:val="DocumentMap"/>
    <w:rsid w:val="00C026F5"/>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C026F5"/>
    <w:pPr>
      <w:widowControl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C026F5"/>
    <w:rPr>
      <w:rFonts w:ascii="SimSun" w:hAnsi="Courier New" w:cs="Courier New"/>
      <w:kern w:val="2"/>
      <w:sz w:val="21"/>
      <w:szCs w:val="21"/>
    </w:rPr>
  </w:style>
  <w:style w:type="paragraph" w:styleId="BodyTextFirstIndent">
    <w:name w:val="Body Text First Indent"/>
    <w:basedOn w:val="Normal"/>
    <w:link w:val="BodyTextFirstIndentChar"/>
    <w:rsid w:val="00C026F5"/>
    <w:pPr>
      <w:widowControl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C026F5"/>
    <w:rPr>
      <w:rFonts w:ascii="Arial" w:hAnsi="Arial"/>
      <w:sz w:val="21"/>
      <w:szCs w:val="21"/>
      <w:lang w:val="en-GB" w:eastAsia="en-US"/>
    </w:rPr>
  </w:style>
  <w:style w:type="character" w:customStyle="1" w:styleId="Heading2Char1">
    <w:name w:val="Heading 2 Char1"/>
    <w:aliases w:val="H2 Char,h2 Char,2nd level Char,†berschrift 2 Char,õberschrift 2 Char,UNDERRUBRIK 1-2 Char"/>
    <w:semiHidden/>
    <w:rsid w:val="00C026F5"/>
    <w:rPr>
      <w:rFonts w:ascii="Calibri Light" w:eastAsia="Times New Roman" w:hAnsi="Calibri Light" w:cs="Times New Roman"/>
      <w:color w:val="2F5496"/>
      <w:sz w:val="26"/>
      <w:szCs w:val="26"/>
      <w:lang w:val="en-GB"/>
    </w:rPr>
  </w:style>
  <w:style w:type="paragraph" w:customStyle="1" w:styleId="msonormal0">
    <w:name w:val="msonormal"/>
    <w:basedOn w:val="Normal"/>
    <w:rsid w:val="00C026F5"/>
    <w:pPr>
      <w:spacing w:before="100" w:beforeAutospacing="1" w:after="100" w:afterAutospacing="1"/>
    </w:pPr>
    <w:rPr>
      <w:rFonts w:eastAsia="Times New Roman"/>
      <w:sz w:val="24"/>
      <w:szCs w:val="24"/>
      <w:lang w:val="en-US"/>
    </w:rPr>
  </w:style>
  <w:style w:type="character" w:styleId="HTMLCode">
    <w:name w:val="HTML Code"/>
    <w:uiPriority w:val="99"/>
    <w:unhideWhenUsed/>
    <w:rsid w:val="00C026F5"/>
    <w:rPr>
      <w:rFonts w:ascii="Courier New" w:eastAsia="Times New Roman" w:hAnsi="Courier New" w:cs="Courier New"/>
      <w:sz w:val="20"/>
      <w:szCs w:val="20"/>
    </w:rPr>
  </w:style>
  <w:style w:type="character" w:customStyle="1" w:styleId="idiff">
    <w:name w:val="idiff"/>
    <w:rsid w:val="00C026F5"/>
  </w:style>
  <w:style w:type="character" w:customStyle="1" w:styleId="line">
    <w:name w:val="line"/>
    <w:rsid w:val="00C026F5"/>
  </w:style>
  <w:style w:type="character" w:customStyle="1" w:styleId="B2Char">
    <w:name w:val="B2 Char"/>
    <w:link w:val="B2"/>
    <w:qFormat/>
    <w:rsid w:val="004141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4325">
      <w:bodyDiv w:val="1"/>
      <w:marLeft w:val="0"/>
      <w:marRight w:val="0"/>
      <w:marTop w:val="0"/>
      <w:marBottom w:val="0"/>
      <w:divBdr>
        <w:top w:val="none" w:sz="0" w:space="0" w:color="auto"/>
        <w:left w:val="none" w:sz="0" w:space="0" w:color="auto"/>
        <w:bottom w:val="none" w:sz="0" w:space="0" w:color="auto"/>
        <w:right w:val="none" w:sz="0" w:space="0" w:color="auto"/>
      </w:divBdr>
    </w:div>
    <w:div w:id="1632515418">
      <w:bodyDiv w:val="1"/>
      <w:marLeft w:val="0"/>
      <w:marRight w:val="0"/>
      <w:marTop w:val="0"/>
      <w:marBottom w:val="0"/>
      <w:divBdr>
        <w:top w:val="none" w:sz="0" w:space="0" w:color="auto"/>
        <w:left w:val="none" w:sz="0" w:space="0" w:color="auto"/>
        <w:bottom w:val="none" w:sz="0" w:space="0" w:color="auto"/>
        <w:right w:val="none" w:sz="0" w:space="0" w:color="auto"/>
      </w:divBdr>
    </w:div>
    <w:div w:id="1922594966">
      <w:bodyDiv w:val="1"/>
      <w:marLeft w:val="0"/>
      <w:marRight w:val="0"/>
      <w:marTop w:val="0"/>
      <w:marBottom w:val="0"/>
      <w:divBdr>
        <w:top w:val="none" w:sz="0" w:space="0" w:color="auto"/>
        <w:left w:val="none" w:sz="0" w:space="0" w:color="auto"/>
        <w:bottom w:val="none" w:sz="0" w:space="0" w:color="auto"/>
        <w:right w:val="none" w:sz="0" w:space="0" w:color="auto"/>
      </w:divBdr>
    </w:div>
    <w:div w:id="195435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C5836-1902-4847-9C0D-B668805E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101</TotalTime>
  <Pages>67</Pages>
  <Words>11755</Words>
  <Characters>128441</Characters>
  <Application>Microsoft Office Word</Application>
  <DocSecurity>0</DocSecurity>
  <Lines>5135</Lines>
  <Paragraphs>4762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180093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Intel - SA5#132e-Post</cp:lastModifiedBy>
  <cp:revision>33</cp:revision>
  <dcterms:created xsi:type="dcterms:W3CDTF">2020-08-11T18:28:00Z</dcterms:created>
  <dcterms:modified xsi:type="dcterms:W3CDTF">2020-09-01T01:28:00Z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53601dfd-9572-4ba6-a454-a64e77a399ee</vt:lpwstr>
  </property>
  <property fmtid="{D5CDD505-2E9C-101B-9397-08002B2CF9AE}" pid="4" name="CTP_TimeStamp">
    <vt:lpwstr>2020-09-01 01:28:26Z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