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6729F79C"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595E24">
        <w:rPr>
          <w:b/>
          <w:i/>
          <w:noProof/>
          <w:sz w:val="28"/>
        </w:rPr>
        <w:t>4654</w:t>
      </w:r>
    </w:p>
    <w:p w14:paraId="35BEA3E8" w14:textId="714F2D1F"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sidR="000D7B37">
        <w:rPr>
          <w:b/>
          <w:noProof/>
          <w:sz w:val="24"/>
        </w:rPr>
        <w:t>-</w:t>
      </w:r>
      <w:r>
        <w:rPr>
          <w:b/>
          <w:noProof/>
          <w:sz w:val="24"/>
        </w:rPr>
        <w:t>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6E647795" w:rsidR="001E41F3" w:rsidRPr="00410371" w:rsidRDefault="00915A55" w:rsidP="00E13F3D">
            <w:pPr>
              <w:pStyle w:val="CRCoverPage"/>
              <w:spacing w:after="0"/>
              <w:jc w:val="right"/>
              <w:rPr>
                <w:b/>
                <w:noProof/>
                <w:sz w:val="28"/>
              </w:rPr>
            </w:pPr>
            <w:r w:rsidRPr="000D7B37">
              <w:rPr>
                <w:b/>
                <w:noProof/>
                <w:sz w:val="28"/>
              </w:rPr>
              <w:t>28</w:t>
            </w:r>
            <w:r w:rsidR="00EF6F7D">
              <w:rPr>
                <w:b/>
                <w:noProof/>
                <w:sz w:val="28"/>
              </w:rPr>
              <w:t>.</w:t>
            </w:r>
            <w:r w:rsidRPr="000D7B37">
              <w:rPr>
                <w:b/>
                <w:noProof/>
                <w:sz w:val="28"/>
              </w:rPr>
              <w:t>541</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06308105" w:rsidR="001E41F3" w:rsidRPr="00410371" w:rsidRDefault="00BF570F" w:rsidP="000D7B37">
            <w:pPr>
              <w:pStyle w:val="CRCoverPage"/>
              <w:spacing w:after="0"/>
              <w:jc w:val="center"/>
              <w:rPr>
                <w:noProof/>
              </w:rPr>
            </w:pPr>
            <w:r>
              <w:rPr>
                <w:b/>
                <w:noProof/>
                <w:sz w:val="28"/>
              </w:rPr>
              <w:t>0322</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3ABC1F37" w:rsidR="001E41F3" w:rsidRPr="000D7B37" w:rsidRDefault="009F3B87"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10E5127B" w:rsidR="001E41F3" w:rsidRPr="00410371" w:rsidRDefault="00254841" w:rsidP="00254841">
            <w:pPr>
              <w:pStyle w:val="CRCoverPage"/>
              <w:spacing w:after="0"/>
              <w:rPr>
                <w:noProof/>
                <w:sz w:val="28"/>
              </w:rPr>
            </w:pPr>
            <w:r>
              <w:rPr>
                <w:b/>
                <w:noProof/>
                <w:sz w:val="28"/>
              </w:rPr>
              <w:t>16.5.0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7777777" w:rsidR="00F25D98" w:rsidRDefault="00F25D98" w:rsidP="001E41F3">
            <w:pPr>
              <w:pStyle w:val="CRCoverPage"/>
              <w:spacing w:after="0"/>
              <w:jc w:val="center"/>
              <w:rPr>
                <w:b/>
                <w:bCs/>
                <w:caps/>
                <w:noProof/>
              </w:rPr>
            </w:pP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73E270FD" w:rsidR="001E41F3" w:rsidRDefault="00254841" w:rsidP="00FF7958">
            <w:pPr>
              <w:pStyle w:val="CRCoverPage"/>
              <w:spacing w:after="0"/>
              <w:rPr>
                <w:noProof/>
              </w:rPr>
            </w:pPr>
            <w:r>
              <w:t xml:space="preserve">Correct </w:t>
            </w:r>
            <w:r w:rsidR="00FF7958">
              <w:t>on NR NRM</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9F0C801" w:rsidR="001E41F3" w:rsidRDefault="00585EFC" w:rsidP="00585EFC">
            <w:pPr>
              <w:pStyle w:val="CRCoverPage"/>
              <w:spacing w:after="0"/>
              <w:rPr>
                <w:noProof/>
              </w:rPr>
            </w:pPr>
            <w:r>
              <w:t>Huawei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03DD387D" w:rsidR="001E41F3" w:rsidRDefault="00585EFC" w:rsidP="00915A55">
            <w:pPr>
              <w:pStyle w:val="CRCoverPage"/>
              <w:spacing w:after="0"/>
              <w:rPr>
                <w:noProof/>
              </w:rPr>
            </w:pPr>
            <w:r>
              <w:t>eNRM</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143B21D2" w:rsidR="001E41F3" w:rsidRDefault="00487DEE" w:rsidP="00487DEE">
            <w:pPr>
              <w:pStyle w:val="CRCoverPage"/>
              <w:spacing w:after="0"/>
              <w:rPr>
                <w:noProof/>
              </w:rPr>
            </w:pPr>
            <w:bookmarkStart w:id="1" w:name="OLE_LINK2"/>
            <w:r>
              <w:rPr>
                <w:noProof/>
              </w:rPr>
              <w:t>2020-08-02</w:t>
            </w:r>
            <w:bookmarkEnd w:id="1"/>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1B2E6ED7" w:rsidR="001E41F3" w:rsidRDefault="00585EFC" w:rsidP="00585EFC">
            <w:pPr>
              <w:pStyle w:val="CRCoverPage"/>
              <w:spacing w:after="0"/>
              <w:ind w:right="-609"/>
              <w:rPr>
                <w:b/>
                <w:noProof/>
              </w:rPr>
            </w:pPr>
            <w: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C63C26F" w:rsidR="001E41F3" w:rsidRDefault="00585EFC">
            <w:pPr>
              <w:pStyle w:val="CRCoverPage"/>
              <w:spacing w:after="0"/>
              <w:ind w:left="100"/>
              <w:rPr>
                <w:noProof/>
              </w:rPr>
            </w:pPr>
            <w:r>
              <w:t>Rel-16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1FA768" w14:textId="478E502D" w:rsidR="00B34DC3" w:rsidRDefault="008708B1" w:rsidP="00B34DC3">
            <w:pPr>
              <w:pStyle w:val="CRCoverPage"/>
              <w:numPr>
                <w:ilvl w:val="0"/>
                <w:numId w:val="1"/>
              </w:numPr>
              <w:spacing w:after="0"/>
              <w:rPr>
                <w:noProof/>
                <w:lang w:eastAsia="zh-CN"/>
              </w:rPr>
            </w:pPr>
            <w:r>
              <w:rPr>
                <w:noProof/>
                <w:lang w:eastAsia="zh-CN"/>
              </w:rPr>
              <w:t xml:space="preserve">In Clause 4.3.44, it described that </w:t>
            </w:r>
            <w:r>
              <w:rPr>
                <w:rFonts w:ascii="Courier New" w:hAnsi="Courier New" w:cs="Courier New"/>
                <w:lang w:val="en-US" w:eastAsia="zh-CN"/>
              </w:rPr>
              <w:t>RRMPolicyManagedEntity</w:t>
            </w:r>
            <w:r w:rsidR="006377C7">
              <w:rPr>
                <w:rFonts w:ascii="Courier New" w:hAnsi="Courier New" w:cs="Courier New"/>
                <w:lang w:val="en-US" w:eastAsia="zh-CN"/>
              </w:rPr>
              <w:t xml:space="preserve"> </w:t>
            </w:r>
            <w:r w:rsidR="006377C7" w:rsidRPr="006377C7">
              <w:rPr>
                <w:noProof/>
                <w:lang w:eastAsia="zh-CN"/>
              </w:rPr>
              <w:t>can</w:t>
            </w:r>
            <w:r w:rsidR="006377C7">
              <w:rPr>
                <w:noProof/>
                <w:lang w:eastAsia="zh-CN"/>
              </w:rPr>
              <w:t xml:space="preserve"> represents </w:t>
            </w:r>
            <w:r w:rsidR="006377C7">
              <w:t xml:space="preserve">an </w:t>
            </w:r>
            <w:r w:rsidR="006377C7">
              <w:rPr>
                <w:rFonts w:ascii="Courier New" w:hAnsi="Courier New" w:cs="Courier New"/>
              </w:rPr>
              <w:t xml:space="preserve">&lt;&lt;IOC&gt;&gt;GNBCUCPFunction </w:t>
            </w:r>
            <w:r w:rsidR="006377C7">
              <w:t xml:space="preserve">or an </w:t>
            </w:r>
            <w:r w:rsidR="006377C7">
              <w:rPr>
                <w:rFonts w:ascii="Courier New" w:hAnsi="Courier New" w:cs="Courier New"/>
              </w:rPr>
              <w:t>&lt;&lt;IOC&gt;&gt;GNBDUFunction</w:t>
            </w:r>
            <w:r w:rsidR="006377C7">
              <w:rPr>
                <w:noProof/>
                <w:lang w:eastAsia="zh-CN"/>
              </w:rPr>
              <w:t>, and also mentioned t</w:t>
            </w:r>
            <w:r w:rsidR="006377C7">
              <w:t xml:space="preserve">he possible RRM resource(s) owned by </w:t>
            </w:r>
            <w:r w:rsidR="006377C7">
              <w:rPr>
                <w:rFonts w:ascii="Courier New" w:hAnsi="Courier New" w:cs="Courier New"/>
              </w:rPr>
              <w:t xml:space="preserve">these two &lt;&lt;IOC&gt;&gt; </w:t>
            </w:r>
            <w:r w:rsidR="006377C7">
              <w:t xml:space="preserve">is defined in the </w:t>
            </w:r>
            <w:r w:rsidR="006377C7">
              <w:rPr>
                <w:rFonts w:ascii="Courier New" w:hAnsi="Courier New" w:cs="Courier New"/>
              </w:rPr>
              <w:t>resourceType</w:t>
            </w:r>
            <w:r w:rsidR="006377C7">
              <w:t xml:space="preserve"> attribute</w:t>
            </w:r>
            <w:r w:rsidR="00381AB2">
              <w:t xml:space="preserve">, however, in clause 4.4 attributes properties, the allowed values of resourceType for such two </w:t>
            </w:r>
            <w:r w:rsidR="00381AB2">
              <w:rPr>
                <w:rFonts w:ascii="Courier New" w:hAnsi="Courier New" w:cs="Courier New"/>
              </w:rPr>
              <w:t xml:space="preserve">two &lt;&lt;IOC&gt;&gt; </w:t>
            </w:r>
            <w:r w:rsidR="00381AB2" w:rsidRPr="00381AB2">
              <w:t>is missing</w:t>
            </w:r>
            <w:r w:rsidR="00B75A91">
              <w:t>.</w:t>
            </w:r>
          </w:p>
          <w:p w14:paraId="30F81881" w14:textId="70DA7A3E" w:rsidR="00A64A96" w:rsidRDefault="00A64A96" w:rsidP="00B34DC3">
            <w:pPr>
              <w:pStyle w:val="CRCoverPage"/>
              <w:numPr>
                <w:ilvl w:val="0"/>
                <w:numId w:val="1"/>
              </w:numPr>
              <w:spacing w:after="0"/>
              <w:rPr>
                <w:noProof/>
                <w:lang w:eastAsia="zh-CN"/>
              </w:rPr>
            </w:pPr>
            <w:r>
              <w:t xml:space="preserve">Note 3 is not valid, because </w:t>
            </w:r>
            <w:bookmarkStart w:id="3" w:name="OLE_LINK5"/>
            <w:r w:rsidRPr="002E64FC">
              <w:t>averaging time interval</w:t>
            </w:r>
            <w:bookmarkEnd w:id="3"/>
            <w:r>
              <w:t xml:space="preserve"> is never mentioned.</w:t>
            </w:r>
          </w:p>
          <w:p w14:paraId="22D8DBEF" w14:textId="553C2D3C" w:rsidR="001E41F3" w:rsidRDefault="00BF02A5" w:rsidP="00BF02A5">
            <w:pPr>
              <w:pStyle w:val="CRCoverPage"/>
              <w:numPr>
                <w:ilvl w:val="0"/>
                <w:numId w:val="1"/>
              </w:numPr>
              <w:spacing w:after="0"/>
              <w:rPr>
                <w:noProof/>
                <w:lang w:eastAsia="zh-CN"/>
              </w:rPr>
            </w:pPr>
            <w:r>
              <w:rPr>
                <w:noProof/>
                <w:lang w:eastAsia="zh-CN"/>
              </w:rPr>
              <w:t xml:space="preserve">The description of </w:t>
            </w:r>
            <w:r w:rsidRPr="002B15AA">
              <w:rPr>
                <w:rFonts w:eastAsia="宋体"/>
              </w:rPr>
              <w:t>&lt;&lt;IOC&gt;&gt;</w:t>
            </w:r>
            <w:r w:rsidRPr="002B15AA">
              <w:rPr>
                <w:rFonts w:ascii="Courier New" w:eastAsia="宋体" w:hAnsi="Courier New" w:cs="Courier New"/>
              </w:rPr>
              <w:t>NRSectorCarrier</w:t>
            </w:r>
            <w:r>
              <w:t xml:space="preserve"> is not exactly represent the association relation between </w:t>
            </w:r>
            <w:r w:rsidRPr="002B15AA">
              <w:rPr>
                <w:rFonts w:eastAsia="宋体"/>
              </w:rPr>
              <w:t>&lt;&lt;IOC&gt;&gt;</w:t>
            </w:r>
            <w:r w:rsidRPr="002B15AA">
              <w:rPr>
                <w:rFonts w:ascii="Courier New" w:eastAsia="宋体" w:hAnsi="Courier New" w:cs="Courier New"/>
              </w:rPr>
              <w:t>NRSectorCarrier</w:t>
            </w:r>
            <w:r w:rsidRPr="00BF02A5">
              <w:t xml:space="preserve"> </w:t>
            </w:r>
            <w:r>
              <w:t xml:space="preserve"> and </w:t>
            </w:r>
            <w:r w:rsidRPr="002B15AA">
              <w:rPr>
                <w:rFonts w:eastAsia="宋体"/>
              </w:rPr>
              <w:t>&lt;&lt;IOC&gt;&gt;</w:t>
            </w:r>
            <w:r>
              <w:rPr>
                <w:rFonts w:ascii="Courier New" w:eastAsia="宋体" w:hAnsi="Courier New" w:cs="Courier New"/>
              </w:rPr>
              <w:t>NRCellDU</w:t>
            </w:r>
            <w:r w:rsidR="00094B11">
              <w:rPr>
                <w:rFonts w:ascii="Courier New" w:eastAsia="宋体" w:hAnsi="Courier New" w:cs="Courier New"/>
              </w:rPr>
              <w:t xml:space="preserve"> </w:t>
            </w:r>
            <w:r w:rsidR="00094B11" w:rsidRPr="00094B11">
              <w:t>in</w:t>
            </w:r>
            <w:r w:rsidR="00094B11">
              <w:t xml:space="preserve"> </w:t>
            </w:r>
            <w:r w:rsidR="00094B11" w:rsidRPr="002B15AA">
              <w:rPr>
                <w:rFonts w:eastAsia="宋体"/>
              </w:rPr>
              <w:t>Figure 4.2.1.1-3</w:t>
            </w:r>
            <w: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D1DBCB" w14:textId="409264BB" w:rsidR="00381AB2" w:rsidRDefault="00381AB2" w:rsidP="00381AB2">
            <w:pPr>
              <w:pStyle w:val="CRCoverPage"/>
              <w:numPr>
                <w:ilvl w:val="0"/>
                <w:numId w:val="2"/>
              </w:numPr>
              <w:spacing w:after="0"/>
              <w:rPr>
                <w:noProof/>
                <w:lang w:eastAsia="zh-CN"/>
              </w:rPr>
            </w:pPr>
            <w:r>
              <w:rPr>
                <w:noProof/>
                <w:lang w:eastAsia="zh-CN"/>
              </w:rPr>
              <w:t>Update allowed values for resourceType</w:t>
            </w:r>
          </w:p>
          <w:p w14:paraId="7BF32B19" w14:textId="79514A28" w:rsidR="00A64A96" w:rsidRDefault="00A64A96" w:rsidP="00381AB2">
            <w:pPr>
              <w:pStyle w:val="CRCoverPage"/>
              <w:numPr>
                <w:ilvl w:val="0"/>
                <w:numId w:val="2"/>
              </w:numPr>
              <w:spacing w:after="0"/>
              <w:rPr>
                <w:noProof/>
                <w:lang w:eastAsia="zh-CN"/>
              </w:rPr>
            </w:pPr>
            <w:r>
              <w:rPr>
                <w:noProof/>
                <w:lang w:eastAsia="zh-CN"/>
              </w:rPr>
              <w:t>Remove the Note</w:t>
            </w:r>
            <w:r w:rsidR="006D1106">
              <w:rPr>
                <w:noProof/>
                <w:lang w:eastAsia="zh-CN"/>
              </w:rPr>
              <w:t xml:space="preserve"> </w:t>
            </w:r>
            <w:r>
              <w:rPr>
                <w:noProof/>
                <w:lang w:eastAsia="zh-CN"/>
              </w:rPr>
              <w:t>3</w:t>
            </w:r>
          </w:p>
          <w:p w14:paraId="5E452ADB" w14:textId="6981F54B" w:rsidR="001E41F3" w:rsidRDefault="00381FD6" w:rsidP="00381FD6">
            <w:pPr>
              <w:pStyle w:val="CRCoverPage"/>
              <w:numPr>
                <w:ilvl w:val="0"/>
                <w:numId w:val="2"/>
              </w:numPr>
              <w:spacing w:after="0"/>
              <w:rPr>
                <w:noProof/>
                <w:lang w:eastAsia="zh-CN"/>
              </w:rPr>
            </w:pPr>
            <w:r>
              <w:rPr>
                <w:noProof/>
                <w:lang w:eastAsia="zh-CN"/>
              </w:rPr>
              <w:t>Update the description for NRSect</w:t>
            </w:r>
            <w:r w:rsidR="00BD7877">
              <w:rPr>
                <w:noProof/>
                <w:lang w:eastAsia="zh-CN"/>
              </w:rPr>
              <w:t>orCa</w:t>
            </w:r>
            <w:r>
              <w:rPr>
                <w:noProof/>
                <w:lang w:eastAsia="zh-CN"/>
              </w:rPr>
              <w:t>rrier</w:t>
            </w:r>
            <w:r w:rsidR="000116EC">
              <w:rPr>
                <w:noProof/>
                <w:lang w:eastAsia="zh-CN"/>
              </w:rPr>
              <w:t>&lt;&lt;IOC</w:t>
            </w:r>
            <w:r w:rsidR="00C41E42">
              <w:rPr>
                <w:noProof/>
                <w:lang w:eastAsia="zh-CN"/>
              </w:rPr>
              <w:t>&gt;&gt;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C94ADF">
        <w:trPr>
          <w:trHeight w:val="147"/>
        </w:trPr>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5F389D7A" w:rsidR="001E41F3" w:rsidRDefault="00C94ADF" w:rsidP="00C94ADF">
            <w:pPr>
              <w:pStyle w:val="CRCoverPage"/>
              <w:spacing w:after="0"/>
              <w:ind w:left="100"/>
              <w:rPr>
                <w:noProof/>
                <w:lang w:eastAsia="zh-CN"/>
              </w:rPr>
            </w:pPr>
            <w:r>
              <w:rPr>
                <w:noProof/>
                <w:lang w:eastAsia="zh-CN"/>
              </w:rPr>
              <w:t>The NR NRM will be published with incorrection definition.</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2BB48707" w:rsidR="001E41F3" w:rsidRDefault="00974C68">
            <w:pPr>
              <w:pStyle w:val="CRCoverPage"/>
              <w:spacing w:after="0"/>
              <w:ind w:left="100"/>
              <w:rPr>
                <w:noProof/>
                <w:lang w:eastAsia="zh-CN"/>
              </w:rPr>
            </w:pPr>
            <w:r>
              <w:rPr>
                <w:noProof/>
                <w:lang w:eastAsia="zh-CN"/>
              </w:rPr>
              <w:t xml:space="preserve">4.3.6, </w:t>
            </w:r>
            <w:r w:rsidR="00E5440B">
              <w:rPr>
                <w:noProof/>
                <w:lang w:eastAsia="zh-CN"/>
              </w:rPr>
              <w:t>4.4.1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38CE5A66" w:rsidR="008C5E01" w:rsidRDefault="00AC19D5" w:rsidP="008C5E01">
            <w:pPr>
              <w:pStyle w:val="CRCoverPage"/>
              <w:spacing w:after="0"/>
              <w:ind w:left="100"/>
              <w:rPr>
                <w:noProof/>
                <w:lang w:eastAsia="zh-CN"/>
              </w:rPr>
            </w:pPr>
            <w:r>
              <w:rPr>
                <w:rFonts w:hint="eastAsia"/>
                <w:noProof/>
                <w:lang w:eastAsia="zh-CN"/>
              </w:rPr>
              <w:t>R</w:t>
            </w:r>
            <w:r>
              <w:rPr>
                <w:noProof/>
                <w:lang w:eastAsia="zh-CN"/>
              </w:rPr>
              <w:t>evision of S5-204145</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0CD7F29" w14:textId="77777777" w:rsidR="002D247F" w:rsidRPr="00270818" w:rsidRDefault="002D247F" w:rsidP="002D247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247F" w:rsidRPr="007D21AA" w14:paraId="78BA1F2D" w14:textId="77777777" w:rsidTr="00B75A91">
        <w:tc>
          <w:tcPr>
            <w:tcW w:w="9521" w:type="dxa"/>
            <w:shd w:val="clear" w:color="auto" w:fill="FFFFCC"/>
            <w:vAlign w:val="center"/>
          </w:tcPr>
          <w:p w14:paraId="06940CC2" w14:textId="77777777" w:rsidR="002D247F" w:rsidRPr="007D21AA" w:rsidRDefault="002D247F" w:rsidP="00B75A91">
            <w:pPr>
              <w:jc w:val="center"/>
              <w:rPr>
                <w:rFonts w:ascii="Arial" w:hAnsi="Arial" w:cs="Arial"/>
                <w:b/>
                <w:bCs/>
                <w:sz w:val="28"/>
                <w:szCs w:val="28"/>
              </w:rPr>
            </w:pPr>
            <w:r>
              <w:rPr>
                <w:rFonts w:ascii="Arial" w:hAnsi="Arial" w:cs="Arial"/>
                <w:b/>
                <w:bCs/>
                <w:sz w:val="28"/>
                <w:szCs w:val="28"/>
                <w:lang w:eastAsia="zh-CN"/>
              </w:rPr>
              <w:t>1</w:t>
            </w:r>
            <w:r w:rsidRPr="007B0DCA">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6FA551A" w14:textId="77777777" w:rsidR="00230586" w:rsidRDefault="00230586" w:rsidP="00230586">
      <w:pPr>
        <w:pStyle w:val="3"/>
        <w:rPr>
          <w:lang w:eastAsia="zh-CN"/>
        </w:rPr>
      </w:pPr>
      <w:bookmarkStart w:id="4" w:name="_Toc44340960"/>
      <w:bookmarkStart w:id="5" w:name="_Toc36567342"/>
      <w:bookmarkStart w:id="6" w:name="_Toc36543104"/>
      <w:bookmarkStart w:id="7" w:name="_Toc36542283"/>
      <w:bookmarkStart w:id="8" w:name="_Toc36474011"/>
      <w:bookmarkStart w:id="9" w:name="_Toc36219913"/>
      <w:bookmarkStart w:id="10" w:name="_Toc35878097"/>
      <w:bookmarkStart w:id="11" w:name="_Toc27404952"/>
      <w:bookmarkStart w:id="12" w:name="_Toc19888071"/>
      <w:r>
        <w:rPr>
          <w:lang w:eastAsia="zh-CN"/>
        </w:rPr>
        <w:t>4.3.6</w:t>
      </w:r>
      <w:r>
        <w:rPr>
          <w:lang w:eastAsia="zh-CN"/>
        </w:rPr>
        <w:tab/>
      </w:r>
      <w:r>
        <w:rPr>
          <w:rFonts w:ascii="Courier New" w:hAnsi="Courier New"/>
          <w:lang w:eastAsia="zh-CN"/>
        </w:rPr>
        <w:t>NRSectorCarrier</w:t>
      </w:r>
      <w:bookmarkEnd w:id="4"/>
      <w:bookmarkEnd w:id="5"/>
      <w:bookmarkEnd w:id="6"/>
      <w:bookmarkEnd w:id="7"/>
      <w:bookmarkEnd w:id="8"/>
      <w:bookmarkEnd w:id="9"/>
      <w:bookmarkEnd w:id="10"/>
      <w:bookmarkEnd w:id="11"/>
      <w:bookmarkEnd w:id="12"/>
    </w:p>
    <w:p w14:paraId="6C9F7E6A" w14:textId="77777777" w:rsidR="00230586" w:rsidRDefault="00230586" w:rsidP="00230586">
      <w:pPr>
        <w:pStyle w:val="4"/>
      </w:pPr>
      <w:bookmarkStart w:id="13" w:name="_Toc44340961"/>
      <w:bookmarkStart w:id="14" w:name="_Toc36567343"/>
      <w:bookmarkStart w:id="15" w:name="_Toc36543105"/>
      <w:bookmarkStart w:id="16" w:name="_Toc36542284"/>
      <w:bookmarkStart w:id="17" w:name="_Toc36474012"/>
      <w:bookmarkStart w:id="18" w:name="_Toc36219914"/>
      <w:bookmarkStart w:id="19" w:name="_Toc35878098"/>
      <w:bookmarkStart w:id="20" w:name="_Toc27404953"/>
      <w:bookmarkStart w:id="21" w:name="_Toc19888072"/>
      <w:r>
        <w:rPr>
          <w:lang w:eastAsia="zh-CN"/>
        </w:rPr>
        <w:t>4</w:t>
      </w:r>
      <w:r>
        <w:t>.3.6.1</w:t>
      </w:r>
      <w:r>
        <w:tab/>
        <w:t>Definition</w:t>
      </w:r>
      <w:bookmarkEnd w:id="13"/>
      <w:bookmarkEnd w:id="14"/>
      <w:bookmarkEnd w:id="15"/>
      <w:bookmarkEnd w:id="16"/>
      <w:bookmarkEnd w:id="17"/>
      <w:bookmarkEnd w:id="18"/>
      <w:bookmarkEnd w:id="19"/>
      <w:bookmarkEnd w:id="20"/>
      <w:bookmarkEnd w:id="21"/>
    </w:p>
    <w:p w14:paraId="3DC19CA6" w14:textId="30261424" w:rsidR="00230586" w:rsidRDefault="00230586" w:rsidP="00230586">
      <w:r>
        <w:t>This &lt;&lt;IOC&gt;&gt;</w:t>
      </w:r>
      <w:r>
        <w:rPr>
          <w:rFonts w:ascii="Courier New" w:hAnsi="Courier New" w:cs="Courier New"/>
        </w:rPr>
        <w:t>NRSectorCarrier</w:t>
      </w:r>
      <w:r>
        <w:t xml:space="preserve"> represents the resources of each transmission point </w:t>
      </w:r>
      <w:ins w:id="22" w:author="Huawei r1" w:date="2020-08-27T14:32:00Z">
        <w:r>
          <w:t xml:space="preserve">associated to corresponding </w:t>
        </w:r>
      </w:ins>
      <w:del w:id="23" w:author="Huawei r1" w:date="2020-08-27T14:32:00Z">
        <w:r w:rsidDel="00230586">
          <w:delText xml:space="preserve">included in the </w:delText>
        </w:r>
      </w:del>
      <w:r>
        <w:t>cell</w:t>
      </w:r>
      <w:ins w:id="24" w:author="Huawei r1" w:date="2020-08-27T14:32:00Z">
        <w:r>
          <w:t>(s)</w:t>
        </w:r>
      </w:ins>
      <w:r>
        <w:t xml:space="preserve">. These in general have different physical locations (of the antennae), and possibly different frequencies or bandwidths. The UE is not directly aware of which </w:t>
      </w:r>
      <w:r>
        <w:rPr>
          <w:rFonts w:ascii="Courier New" w:hAnsi="Courier New" w:cs="Courier New"/>
        </w:rPr>
        <w:t>NRSectorCarrier</w:t>
      </w:r>
      <w:r>
        <w:t xml:space="preserve"> resources the network uses for its connection.</w:t>
      </w:r>
    </w:p>
    <w:p w14:paraId="47A354C3" w14:textId="77777777" w:rsidR="00230586" w:rsidRDefault="00230586" w:rsidP="00230586">
      <w:pPr>
        <w:rPr>
          <w:rStyle w:val="normaltextrun1"/>
        </w:rPr>
      </w:pPr>
      <w:r>
        <w:rPr>
          <w:rStyle w:val="normaltextrun1"/>
        </w:rPr>
        <w:t xml:space="preserve">An NR sector-carrier can have downlink, uplink or both </w:t>
      </w:r>
      <w:r>
        <w:rPr>
          <w:bCs/>
          <w:iCs/>
        </w:rPr>
        <w:t>as specified by</w:t>
      </w:r>
      <w:r>
        <w:rPr>
          <w:bCs/>
          <w:iCs/>
          <w:sz w:val="18"/>
          <w:szCs w:val="18"/>
        </w:rPr>
        <w:t xml:space="preserve"> </w:t>
      </w:r>
      <w:r>
        <w:rPr>
          <w:rFonts w:ascii="Courier New" w:hAnsi="Courier New" w:cs="Courier New"/>
          <w:bCs/>
          <w:iCs/>
          <w:sz w:val="18"/>
          <w:szCs w:val="18"/>
        </w:rPr>
        <w:t>txDirection</w:t>
      </w:r>
      <w:r>
        <w:rPr>
          <w:rStyle w:val="normaltextrun1"/>
          <w:sz w:val="18"/>
          <w:szCs w:val="18"/>
        </w:rPr>
        <w:t xml:space="preserve">. </w:t>
      </w:r>
      <w:r>
        <w:rPr>
          <w:bCs/>
          <w:iCs/>
        </w:rPr>
        <w:t>Attributes related to unavailable direction (DL or UL) shall not be set</w:t>
      </w:r>
      <w:r>
        <w:rPr>
          <w:rStyle w:val="normaltextrun1"/>
        </w:rPr>
        <w:t xml:space="preserve">. </w:t>
      </w:r>
    </w:p>
    <w:p w14:paraId="5FF7891D" w14:textId="77777777" w:rsidR="00230586" w:rsidRDefault="00230586" w:rsidP="00230586">
      <w:r>
        <w:t xml:space="preserve">Additional </w:t>
      </w:r>
      <w:r>
        <w:rPr>
          <w:rFonts w:ascii="Courier New" w:hAnsi="Courier New" w:cs="Courier New"/>
        </w:rPr>
        <w:t>NRSectorCarriers</w:t>
      </w:r>
      <w:r>
        <w:t xml:space="preserve"> not directly associated to one cell only can also be configured.</w:t>
      </w:r>
    </w:p>
    <w:p w14:paraId="36541A4B" w14:textId="77777777" w:rsidR="00230586" w:rsidRDefault="00230586" w:rsidP="00230586">
      <w:r>
        <w:t xml:space="preserve">If a value of </w:t>
      </w:r>
      <w:r>
        <w:rPr>
          <w:rFonts w:ascii="Courier New" w:hAnsi="Courier New" w:cs="Courier New"/>
        </w:rPr>
        <w:t>arfcnDL</w:t>
      </w:r>
      <w:r>
        <w:t xml:space="preserve">, </w:t>
      </w:r>
      <w:r>
        <w:rPr>
          <w:rFonts w:ascii="Courier New" w:hAnsi="Courier New" w:cs="Courier New"/>
        </w:rPr>
        <w:t>arfcnUL</w:t>
      </w:r>
      <w:r>
        <w:t xml:space="preserve">, </w:t>
      </w:r>
      <w:r>
        <w:rPr>
          <w:rFonts w:ascii="Courier New" w:hAnsi="Courier New" w:cs="Courier New"/>
        </w:rPr>
        <w:t>bSChannelBwDL</w:t>
      </w:r>
      <w:r>
        <w:t xml:space="preserve"> or </w:t>
      </w:r>
      <w:r>
        <w:rPr>
          <w:rFonts w:ascii="Courier New" w:hAnsi="Courier New" w:cs="Courier New"/>
        </w:rPr>
        <w:t>bSChannelBwUL</w:t>
      </w:r>
      <w:r>
        <w:t xml:space="preserve"> can be derived unambiguously from the referring cell, then that attribute needs not be present. That will not be possible if the </w:t>
      </w:r>
      <w:r>
        <w:rPr>
          <w:rFonts w:ascii="Courier New" w:hAnsi="Courier New" w:cs="Courier New"/>
        </w:rPr>
        <w:t>NRSectorCarrier</w:t>
      </w:r>
      <w:r>
        <w:t xml:space="preserve"> is used for supplementary uplink, if it is not directly associated to a cell, or if the sector-carrier uses only a part of the cell's channel bandwidth. Thus, at least in those cases the applicable attributes have to be present and their values need to be set.</w:t>
      </w:r>
    </w:p>
    <w:p w14:paraId="53817348" w14:textId="77777777" w:rsidR="00230586" w:rsidRDefault="00230586" w:rsidP="00230586">
      <w:pPr>
        <w:pStyle w:val="4"/>
      </w:pPr>
      <w:bookmarkStart w:id="25" w:name="_Toc44340962"/>
      <w:bookmarkStart w:id="26" w:name="_Toc36567344"/>
      <w:bookmarkStart w:id="27" w:name="_Toc36543106"/>
      <w:bookmarkStart w:id="28" w:name="_Toc36542285"/>
      <w:bookmarkStart w:id="29" w:name="_Toc36474013"/>
      <w:bookmarkStart w:id="30" w:name="_Toc36219915"/>
      <w:bookmarkStart w:id="31" w:name="_Toc35878099"/>
      <w:bookmarkStart w:id="32" w:name="_Toc27404954"/>
      <w:bookmarkStart w:id="33" w:name="_Toc19888073"/>
      <w:r>
        <w:rPr>
          <w:lang w:eastAsia="zh-CN"/>
        </w:rPr>
        <w:t>4</w:t>
      </w:r>
      <w:r>
        <w:t>.3.6.2</w:t>
      </w:r>
      <w:r>
        <w:tab/>
        <w:t>Attributes</w:t>
      </w:r>
      <w:bookmarkEnd w:id="25"/>
      <w:bookmarkEnd w:id="26"/>
      <w:bookmarkEnd w:id="27"/>
      <w:bookmarkEnd w:id="28"/>
      <w:bookmarkEnd w:id="29"/>
      <w:bookmarkEnd w:id="30"/>
      <w:bookmarkEnd w:id="31"/>
      <w:bookmarkEnd w:id="32"/>
      <w:bookmarkEnd w:id="33"/>
    </w:p>
    <w:p w14:paraId="2830684D" w14:textId="77777777" w:rsidR="00230586" w:rsidRDefault="00230586" w:rsidP="00230586">
      <w:r>
        <w:t>The NRSectorCarrier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118"/>
        <w:gridCol w:w="1234"/>
        <w:gridCol w:w="1186"/>
        <w:gridCol w:w="1208"/>
        <w:gridCol w:w="1270"/>
      </w:tblGrid>
      <w:tr w:rsidR="00230586" w14:paraId="5F395417" w14:textId="77777777" w:rsidTr="00230586">
        <w:trPr>
          <w:cantSplit/>
          <w:jc w:val="center"/>
        </w:trPr>
        <w:tc>
          <w:tcPr>
            <w:tcW w:w="374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1E0EF6" w14:textId="77777777" w:rsidR="00230586" w:rsidRDefault="00230586">
            <w:pPr>
              <w:pStyle w:val="TAH"/>
            </w:pPr>
            <w:r>
              <w:t>Attribute name</w:t>
            </w:r>
          </w:p>
        </w:tc>
        <w:tc>
          <w:tcPr>
            <w:tcW w:w="115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030EE06" w14:textId="77777777" w:rsidR="00230586" w:rsidRDefault="00230586">
            <w:pPr>
              <w:pStyle w:val="TAH"/>
            </w:pPr>
            <w:r>
              <w:t>Support Qualifier</w:t>
            </w:r>
          </w:p>
        </w:tc>
        <w:tc>
          <w:tcPr>
            <w:tcW w:w="124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0284349" w14:textId="77777777" w:rsidR="00230586" w:rsidRDefault="00230586">
            <w:pPr>
              <w:pStyle w:val="TAH"/>
            </w:pPr>
            <w:r>
              <w:t>isReadable</w:t>
            </w:r>
          </w:p>
        </w:tc>
        <w:tc>
          <w:tcPr>
            <w:tcW w:w="121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3A9F899" w14:textId="77777777" w:rsidR="00230586" w:rsidRDefault="00230586">
            <w:pPr>
              <w:pStyle w:val="TAH"/>
            </w:pPr>
            <w:r>
              <w:t>isWritable</w:t>
            </w:r>
          </w:p>
        </w:tc>
        <w:tc>
          <w:tcPr>
            <w:tcW w:w="122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AB2DE72" w14:textId="77777777" w:rsidR="00230586" w:rsidRDefault="00230586">
            <w:pPr>
              <w:pStyle w:val="TAH"/>
            </w:pPr>
            <w:r>
              <w:t>isInvariant</w:t>
            </w:r>
          </w:p>
        </w:tc>
        <w:tc>
          <w:tcPr>
            <w:tcW w:w="12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B0CA596" w14:textId="77777777" w:rsidR="00230586" w:rsidRDefault="00230586">
            <w:pPr>
              <w:pStyle w:val="TAH"/>
            </w:pPr>
            <w:r>
              <w:t>isNotifyable</w:t>
            </w:r>
          </w:p>
        </w:tc>
      </w:tr>
      <w:tr w:rsidR="00230586" w14:paraId="60982A61" w14:textId="77777777" w:rsidTr="00230586">
        <w:trPr>
          <w:cantSplit/>
          <w:jc w:val="center"/>
        </w:trPr>
        <w:tc>
          <w:tcPr>
            <w:tcW w:w="3740" w:type="dxa"/>
            <w:tcBorders>
              <w:top w:val="single" w:sz="4" w:space="0" w:color="auto"/>
              <w:left w:val="single" w:sz="4" w:space="0" w:color="auto"/>
              <w:bottom w:val="single" w:sz="4" w:space="0" w:color="auto"/>
              <w:right w:val="single" w:sz="4" w:space="0" w:color="auto"/>
            </w:tcBorders>
            <w:shd w:val="clear" w:color="auto" w:fill="FFFFFF"/>
            <w:hideMark/>
          </w:tcPr>
          <w:p w14:paraId="355BE613" w14:textId="77777777" w:rsidR="00230586" w:rsidRDefault="00230586">
            <w:pPr>
              <w:pStyle w:val="TAL"/>
              <w:rPr>
                <w:rFonts w:ascii="Courier New" w:hAnsi="Courier New" w:cs="Courier New"/>
                <w:lang w:eastAsia="ja-JP"/>
              </w:rPr>
            </w:pPr>
            <w:r>
              <w:rPr>
                <w:rFonts w:ascii="Courier New" w:hAnsi="Courier New" w:cs="Courier New"/>
                <w:lang w:eastAsia="ja-JP"/>
              </w:rPr>
              <w:t>txDirection</w:t>
            </w:r>
          </w:p>
        </w:tc>
        <w:tc>
          <w:tcPr>
            <w:tcW w:w="1155" w:type="dxa"/>
            <w:tcBorders>
              <w:top w:val="single" w:sz="4" w:space="0" w:color="auto"/>
              <w:left w:val="single" w:sz="4" w:space="0" w:color="auto"/>
              <w:bottom w:val="single" w:sz="4" w:space="0" w:color="auto"/>
              <w:right w:val="single" w:sz="4" w:space="0" w:color="auto"/>
            </w:tcBorders>
            <w:hideMark/>
          </w:tcPr>
          <w:p w14:paraId="21963A13" w14:textId="77777777" w:rsidR="00230586" w:rsidRDefault="00230586">
            <w:pPr>
              <w:pStyle w:val="TAL"/>
              <w:jc w:val="center"/>
              <w:rPr>
                <w:rFonts w:cs="Arial"/>
              </w:rPr>
            </w:pPr>
            <w:r>
              <w:rPr>
                <w:rFonts w:cs="Arial"/>
              </w:rPr>
              <w:t>M</w:t>
            </w:r>
          </w:p>
        </w:tc>
        <w:tc>
          <w:tcPr>
            <w:tcW w:w="1248" w:type="dxa"/>
            <w:tcBorders>
              <w:top w:val="single" w:sz="4" w:space="0" w:color="auto"/>
              <w:left w:val="single" w:sz="4" w:space="0" w:color="auto"/>
              <w:bottom w:val="single" w:sz="4" w:space="0" w:color="auto"/>
              <w:right w:val="single" w:sz="4" w:space="0" w:color="auto"/>
            </w:tcBorders>
            <w:hideMark/>
          </w:tcPr>
          <w:p w14:paraId="1B3EB635" w14:textId="77777777" w:rsidR="00230586" w:rsidRDefault="00230586">
            <w:pPr>
              <w:pStyle w:val="TAL"/>
              <w:jc w:val="center"/>
            </w:pPr>
            <w:r>
              <w:t>T</w:t>
            </w:r>
          </w:p>
        </w:tc>
        <w:tc>
          <w:tcPr>
            <w:tcW w:w="1210" w:type="dxa"/>
            <w:tcBorders>
              <w:top w:val="single" w:sz="4" w:space="0" w:color="auto"/>
              <w:left w:val="single" w:sz="4" w:space="0" w:color="auto"/>
              <w:bottom w:val="single" w:sz="4" w:space="0" w:color="auto"/>
              <w:right w:val="single" w:sz="4" w:space="0" w:color="auto"/>
            </w:tcBorders>
            <w:hideMark/>
          </w:tcPr>
          <w:p w14:paraId="4FE0D7C9" w14:textId="77777777" w:rsidR="00230586" w:rsidRDefault="00230586">
            <w:pPr>
              <w:pStyle w:val="TAL"/>
              <w:jc w:val="center"/>
            </w:pPr>
            <w:r>
              <w:t>T</w:t>
            </w:r>
          </w:p>
        </w:tc>
        <w:tc>
          <w:tcPr>
            <w:tcW w:w="1227" w:type="dxa"/>
            <w:tcBorders>
              <w:top w:val="single" w:sz="4" w:space="0" w:color="auto"/>
              <w:left w:val="single" w:sz="4" w:space="0" w:color="auto"/>
              <w:bottom w:val="single" w:sz="4" w:space="0" w:color="auto"/>
              <w:right w:val="single" w:sz="4" w:space="0" w:color="auto"/>
            </w:tcBorders>
            <w:hideMark/>
          </w:tcPr>
          <w:p w14:paraId="7FC30D43" w14:textId="77777777" w:rsidR="00230586" w:rsidRDefault="00230586">
            <w:pPr>
              <w:pStyle w:val="TAL"/>
              <w:jc w:val="center"/>
            </w:pPr>
            <w:r>
              <w:t>F</w:t>
            </w:r>
          </w:p>
        </w:tc>
        <w:tc>
          <w:tcPr>
            <w:tcW w:w="1277" w:type="dxa"/>
            <w:tcBorders>
              <w:top w:val="single" w:sz="4" w:space="0" w:color="auto"/>
              <w:left w:val="single" w:sz="4" w:space="0" w:color="auto"/>
              <w:bottom w:val="single" w:sz="4" w:space="0" w:color="auto"/>
              <w:right w:val="single" w:sz="4" w:space="0" w:color="auto"/>
            </w:tcBorders>
            <w:hideMark/>
          </w:tcPr>
          <w:p w14:paraId="78E0BBF9" w14:textId="77777777" w:rsidR="00230586" w:rsidRDefault="00230586">
            <w:pPr>
              <w:pStyle w:val="TAL"/>
              <w:jc w:val="center"/>
            </w:pPr>
            <w:r>
              <w:t>T</w:t>
            </w:r>
          </w:p>
        </w:tc>
      </w:tr>
      <w:tr w:rsidR="00230586" w14:paraId="5D437769" w14:textId="77777777" w:rsidTr="00230586">
        <w:trPr>
          <w:cantSplit/>
          <w:jc w:val="center"/>
        </w:trPr>
        <w:tc>
          <w:tcPr>
            <w:tcW w:w="3740" w:type="dxa"/>
            <w:tcBorders>
              <w:top w:val="single" w:sz="4" w:space="0" w:color="auto"/>
              <w:left w:val="single" w:sz="4" w:space="0" w:color="auto"/>
              <w:bottom w:val="single" w:sz="4" w:space="0" w:color="auto"/>
              <w:right w:val="single" w:sz="4" w:space="0" w:color="auto"/>
            </w:tcBorders>
            <w:shd w:val="clear" w:color="auto" w:fill="FFFFFF"/>
            <w:hideMark/>
          </w:tcPr>
          <w:p w14:paraId="489EACDF" w14:textId="77777777" w:rsidR="00230586" w:rsidRDefault="00230586">
            <w:pPr>
              <w:pStyle w:val="TAL"/>
              <w:rPr>
                <w:rFonts w:ascii="Courier New" w:hAnsi="Courier New" w:cs="Courier New"/>
                <w:sz w:val="20"/>
                <w:lang w:eastAsia="ja-JP"/>
              </w:rPr>
            </w:pPr>
            <w:r>
              <w:rPr>
                <w:rFonts w:ascii="Courier New" w:hAnsi="Courier New" w:cs="Courier New"/>
                <w:lang w:eastAsia="ja-JP"/>
              </w:rPr>
              <w:t>configuredMaxTxPower</w:t>
            </w:r>
          </w:p>
        </w:tc>
        <w:tc>
          <w:tcPr>
            <w:tcW w:w="1155" w:type="dxa"/>
            <w:tcBorders>
              <w:top w:val="single" w:sz="4" w:space="0" w:color="auto"/>
              <w:left w:val="single" w:sz="4" w:space="0" w:color="auto"/>
              <w:bottom w:val="single" w:sz="4" w:space="0" w:color="auto"/>
              <w:right w:val="single" w:sz="4" w:space="0" w:color="auto"/>
            </w:tcBorders>
            <w:hideMark/>
          </w:tcPr>
          <w:p w14:paraId="0A5AB47E" w14:textId="77777777" w:rsidR="00230586" w:rsidRDefault="00230586">
            <w:pPr>
              <w:pStyle w:val="TAL"/>
              <w:jc w:val="center"/>
              <w:rPr>
                <w:rFonts w:cs="Arial"/>
              </w:rPr>
            </w:pPr>
            <w:r>
              <w:rPr>
                <w:rFonts w:cs="Arial"/>
              </w:rPr>
              <w:t>CM</w:t>
            </w:r>
          </w:p>
        </w:tc>
        <w:tc>
          <w:tcPr>
            <w:tcW w:w="1248" w:type="dxa"/>
            <w:tcBorders>
              <w:top w:val="single" w:sz="4" w:space="0" w:color="auto"/>
              <w:left w:val="single" w:sz="4" w:space="0" w:color="auto"/>
              <w:bottom w:val="single" w:sz="4" w:space="0" w:color="auto"/>
              <w:right w:val="single" w:sz="4" w:space="0" w:color="auto"/>
            </w:tcBorders>
            <w:hideMark/>
          </w:tcPr>
          <w:p w14:paraId="54CAF234" w14:textId="77777777" w:rsidR="00230586" w:rsidRDefault="00230586">
            <w:pPr>
              <w:pStyle w:val="TAL"/>
              <w:jc w:val="center"/>
              <w:rPr>
                <w:rFonts w:cs="Arial"/>
              </w:rPr>
            </w:pPr>
            <w:r>
              <w:t>T</w:t>
            </w:r>
          </w:p>
        </w:tc>
        <w:tc>
          <w:tcPr>
            <w:tcW w:w="1210" w:type="dxa"/>
            <w:tcBorders>
              <w:top w:val="single" w:sz="4" w:space="0" w:color="auto"/>
              <w:left w:val="single" w:sz="4" w:space="0" w:color="auto"/>
              <w:bottom w:val="single" w:sz="4" w:space="0" w:color="auto"/>
              <w:right w:val="single" w:sz="4" w:space="0" w:color="auto"/>
            </w:tcBorders>
            <w:hideMark/>
          </w:tcPr>
          <w:p w14:paraId="08BAAA15" w14:textId="77777777" w:rsidR="00230586" w:rsidRDefault="00230586">
            <w:pPr>
              <w:pStyle w:val="TAL"/>
              <w:jc w:val="center"/>
              <w:rPr>
                <w:rFonts w:cs="Arial"/>
              </w:rPr>
            </w:pPr>
            <w:r>
              <w:t>T</w:t>
            </w:r>
          </w:p>
        </w:tc>
        <w:tc>
          <w:tcPr>
            <w:tcW w:w="1227" w:type="dxa"/>
            <w:tcBorders>
              <w:top w:val="single" w:sz="4" w:space="0" w:color="auto"/>
              <w:left w:val="single" w:sz="4" w:space="0" w:color="auto"/>
              <w:bottom w:val="single" w:sz="4" w:space="0" w:color="auto"/>
              <w:right w:val="single" w:sz="4" w:space="0" w:color="auto"/>
            </w:tcBorders>
            <w:hideMark/>
          </w:tcPr>
          <w:p w14:paraId="7C1B9E66" w14:textId="77777777" w:rsidR="00230586" w:rsidRDefault="00230586">
            <w:pPr>
              <w:pStyle w:val="TAL"/>
              <w:jc w:val="center"/>
              <w:rPr>
                <w:rFonts w:cs="Arial"/>
                <w:lang w:eastAsia="zh-CN"/>
              </w:rPr>
            </w:pPr>
            <w:r>
              <w:t>F</w:t>
            </w:r>
          </w:p>
        </w:tc>
        <w:tc>
          <w:tcPr>
            <w:tcW w:w="1277" w:type="dxa"/>
            <w:tcBorders>
              <w:top w:val="single" w:sz="4" w:space="0" w:color="auto"/>
              <w:left w:val="single" w:sz="4" w:space="0" w:color="auto"/>
              <w:bottom w:val="single" w:sz="4" w:space="0" w:color="auto"/>
              <w:right w:val="single" w:sz="4" w:space="0" w:color="auto"/>
            </w:tcBorders>
            <w:hideMark/>
          </w:tcPr>
          <w:p w14:paraId="4A98A6CA" w14:textId="77777777" w:rsidR="00230586" w:rsidRDefault="00230586">
            <w:pPr>
              <w:pStyle w:val="TAL"/>
              <w:jc w:val="center"/>
              <w:rPr>
                <w:rFonts w:cs="Arial"/>
                <w:lang w:eastAsia="zh-CN"/>
              </w:rPr>
            </w:pPr>
            <w:r>
              <w:t>T</w:t>
            </w:r>
          </w:p>
        </w:tc>
      </w:tr>
      <w:tr w:rsidR="00230586" w14:paraId="6C78CCD1" w14:textId="77777777" w:rsidTr="00230586">
        <w:trPr>
          <w:cantSplit/>
          <w:jc w:val="center"/>
        </w:trPr>
        <w:tc>
          <w:tcPr>
            <w:tcW w:w="3740" w:type="dxa"/>
            <w:tcBorders>
              <w:top w:val="single" w:sz="4" w:space="0" w:color="auto"/>
              <w:left w:val="single" w:sz="4" w:space="0" w:color="auto"/>
              <w:bottom w:val="single" w:sz="4" w:space="0" w:color="auto"/>
              <w:right w:val="single" w:sz="4" w:space="0" w:color="auto"/>
            </w:tcBorders>
            <w:shd w:val="clear" w:color="auto" w:fill="FFFFFF"/>
            <w:hideMark/>
          </w:tcPr>
          <w:p w14:paraId="0048E3CB" w14:textId="77777777" w:rsidR="00230586" w:rsidRDefault="00230586">
            <w:pPr>
              <w:pStyle w:val="TAL"/>
              <w:rPr>
                <w:rFonts w:ascii="Courier New" w:hAnsi="Courier New" w:cs="Courier New"/>
                <w:lang w:eastAsia="ja-JP"/>
              </w:rPr>
            </w:pPr>
            <w:r>
              <w:rPr>
                <w:rFonts w:ascii="Courier New" w:hAnsi="Courier New" w:cs="Courier New"/>
                <w:lang w:eastAsia="ja-JP"/>
              </w:rPr>
              <w:t>configuredMaxTxEIRP</w:t>
            </w:r>
          </w:p>
        </w:tc>
        <w:tc>
          <w:tcPr>
            <w:tcW w:w="1155" w:type="dxa"/>
            <w:tcBorders>
              <w:top w:val="single" w:sz="4" w:space="0" w:color="auto"/>
              <w:left w:val="single" w:sz="4" w:space="0" w:color="auto"/>
              <w:bottom w:val="single" w:sz="4" w:space="0" w:color="auto"/>
              <w:right w:val="single" w:sz="4" w:space="0" w:color="auto"/>
            </w:tcBorders>
            <w:hideMark/>
          </w:tcPr>
          <w:p w14:paraId="0757A4C3" w14:textId="77777777" w:rsidR="00230586" w:rsidRDefault="00230586">
            <w:pPr>
              <w:pStyle w:val="TAL"/>
              <w:jc w:val="center"/>
              <w:rPr>
                <w:rFonts w:cs="Arial"/>
              </w:rPr>
            </w:pPr>
            <w:r>
              <w:rPr>
                <w:rFonts w:cs="Arial"/>
              </w:rPr>
              <w:t>CM</w:t>
            </w:r>
          </w:p>
        </w:tc>
        <w:tc>
          <w:tcPr>
            <w:tcW w:w="1248" w:type="dxa"/>
            <w:tcBorders>
              <w:top w:val="single" w:sz="4" w:space="0" w:color="auto"/>
              <w:left w:val="single" w:sz="4" w:space="0" w:color="auto"/>
              <w:bottom w:val="single" w:sz="4" w:space="0" w:color="auto"/>
              <w:right w:val="single" w:sz="4" w:space="0" w:color="auto"/>
            </w:tcBorders>
            <w:hideMark/>
          </w:tcPr>
          <w:p w14:paraId="4858814A" w14:textId="77777777" w:rsidR="00230586" w:rsidRDefault="00230586">
            <w:pPr>
              <w:pStyle w:val="TAL"/>
              <w:jc w:val="center"/>
            </w:pPr>
            <w:r>
              <w:t>T</w:t>
            </w:r>
          </w:p>
        </w:tc>
        <w:tc>
          <w:tcPr>
            <w:tcW w:w="1210" w:type="dxa"/>
            <w:tcBorders>
              <w:top w:val="single" w:sz="4" w:space="0" w:color="auto"/>
              <w:left w:val="single" w:sz="4" w:space="0" w:color="auto"/>
              <w:bottom w:val="single" w:sz="4" w:space="0" w:color="auto"/>
              <w:right w:val="single" w:sz="4" w:space="0" w:color="auto"/>
            </w:tcBorders>
            <w:hideMark/>
          </w:tcPr>
          <w:p w14:paraId="0664E1CC" w14:textId="77777777" w:rsidR="00230586" w:rsidRDefault="00230586">
            <w:pPr>
              <w:pStyle w:val="TAL"/>
              <w:jc w:val="center"/>
            </w:pPr>
            <w:r>
              <w:t>T</w:t>
            </w:r>
          </w:p>
        </w:tc>
        <w:tc>
          <w:tcPr>
            <w:tcW w:w="1227" w:type="dxa"/>
            <w:tcBorders>
              <w:top w:val="single" w:sz="4" w:space="0" w:color="auto"/>
              <w:left w:val="single" w:sz="4" w:space="0" w:color="auto"/>
              <w:bottom w:val="single" w:sz="4" w:space="0" w:color="auto"/>
              <w:right w:val="single" w:sz="4" w:space="0" w:color="auto"/>
            </w:tcBorders>
            <w:hideMark/>
          </w:tcPr>
          <w:p w14:paraId="67370535" w14:textId="77777777" w:rsidR="00230586" w:rsidRDefault="00230586">
            <w:pPr>
              <w:pStyle w:val="TAL"/>
              <w:jc w:val="center"/>
            </w:pPr>
            <w:r>
              <w:t>F</w:t>
            </w:r>
          </w:p>
        </w:tc>
        <w:tc>
          <w:tcPr>
            <w:tcW w:w="1277" w:type="dxa"/>
            <w:tcBorders>
              <w:top w:val="single" w:sz="4" w:space="0" w:color="auto"/>
              <w:left w:val="single" w:sz="4" w:space="0" w:color="auto"/>
              <w:bottom w:val="single" w:sz="4" w:space="0" w:color="auto"/>
              <w:right w:val="single" w:sz="4" w:space="0" w:color="auto"/>
            </w:tcBorders>
            <w:hideMark/>
          </w:tcPr>
          <w:p w14:paraId="44CFA1A3" w14:textId="77777777" w:rsidR="00230586" w:rsidRDefault="00230586">
            <w:pPr>
              <w:pStyle w:val="TAL"/>
              <w:jc w:val="center"/>
            </w:pPr>
            <w:r>
              <w:t>T</w:t>
            </w:r>
          </w:p>
        </w:tc>
      </w:tr>
      <w:tr w:rsidR="00230586" w14:paraId="6689B6D5" w14:textId="77777777" w:rsidTr="00230586">
        <w:trPr>
          <w:cantSplit/>
          <w:jc w:val="center"/>
        </w:trPr>
        <w:tc>
          <w:tcPr>
            <w:tcW w:w="3740" w:type="dxa"/>
            <w:tcBorders>
              <w:top w:val="single" w:sz="4" w:space="0" w:color="auto"/>
              <w:left w:val="single" w:sz="4" w:space="0" w:color="auto"/>
              <w:bottom w:val="single" w:sz="4" w:space="0" w:color="auto"/>
              <w:right w:val="single" w:sz="4" w:space="0" w:color="auto"/>
            </w:tcBorders>
            <w:shd w:val="clear" w:color="auto" w:fill="FFFFFF"/>
            <w:hideMark/>
          </w:tcPr>
          <w:p w14:paraId="71566FA0" w14:textId="77777777" w:rsidR="00230586" w:rsidRDefault="00230586">
            <w:pPr>
              <w:pStyle w:val="TAL"/>
              <w:rPr>
                <w:rFonts w:ascii="Courier New" w:hAnsi="Courier New" w:cs="Courier New"/>
                <w:lang w:eastAsia="ja-JP"/>
              </w:rPr>
            </w:pPr>
            <w:r>
              <w:rPr>
                <w:rFonts w:ascii="Courier New" w:hAnsi="Courier New" w:cs="Courier New"/>
                <w:lang w:eastAsia="ja-JP"/>
              </w:rPr>
              <w:t>arfcnDL</w:t>
            </w:r>
          </w:p>
        </w:tc>
        <w:tc>
          <w:tcPr>
            <w:tcW w:w="1155" w:type="dxa"/>
            <w:tcBorders>
              <w:top w:val="single" w:sz="4" w:space="0" w:color="auto"/>
              <w:left w:val="single" w:sz="4" w:space="0" w:color="auto"/>
              <w:bottom w:val="single" w:sz="4" w:space="0" w:color="auto"/>
              <w:right w:val="single" w:sz="4" w:space="0" w:color="auto"/>
            </w:tcBorders>
            <w:hideMark/>
          </w:tcPr>
          <w:p w14:paraId="1C053727" w14:textId="77777777" w:rsidR="00230586" w:rsidRDefault="00230586">
            <w:pPr>
              <w:pStyle w:val="TAL"/>
              <w:jc w:val="center"/>
              <w:rPr>
                <w:rFonts w:cs="Arial"/>
              </w:rPr>
            </w:pPr>
            <w:r>
              <w:rPr>
                <w:rFonts w:cs="Arial"/>
              </w:rPr>
              <w:t>CM</w:t>
            </w:r>
          </w:p>
        </w:tc>
        <w:tc>
          <w:tcPr>
            <w:tcW w:w="1248" w:type="dxa"/>
            <w:tcBorders>
              <w:top w:val="single" w:sz="4" w:space="0" w:color="auto"/>
              <w:left w:val="single" w:sz="4" w:space="0" w:color="auto"/>
              <w:bottom w:val="single" w:sz="4" w:space="0" w:color="auto"/>
              <w:right w:val="single" w:sz="4" w:space="0" w:color="auto"/>
            </w:tcBorders>
            <w:hideMark/>
          </w:tcPr>
          <w:p w14:paraId="0F21878C" w14:textId="77777777" w:rsidR="00230586" w:rsidRDefault="00230586">
            <w:pPr>
              <w:pStyle w:val="TAL"/>
              <w:jc w:val="center"/>
            </w:pPr>
            <w:r>
              <w:t>T</w:t>
            </w:r>
          </w:p>
        </w:tc>
        <w:tc>
          <w:tcPr>
            <w:tcW w:w="1210" w:type="dxa"/>
            <w:tcBorders>
              <w:top w:val="single" w:sz="4" w:space="0" w:color="auto"/>
              <w:left w:val="single" w:sz="4" w:space="0" w:color="auto"/>
              <w:bottom w:val="single" w:sz="4" w:space="0" w:color="auto"/>
              <w:right w:val="single" w:sz="4" w:space="0" w:color="auto"/>
            </w:tcBorders>
            <w:hideMark/>
          </w:tcPr>
          <w:p w14:paraId="1459B810" w14:textId="77777777" w:rsidR="00230586" w:rsidRDefault="00230586">
            <w:pPr>
              <w:pStyle w:val="TAL"/>
              <w:jc w:val="center"/>
            </w:pPr>
            <w:r>
              <w:t>T</w:t>
            </w:r>
          </w:p>
        </w:tc>
        <w:tc>
          <w:tcPr>
            <w:tcW w:w="1227" w:type="dxa"/>
            <w:tcBorders>
              <w:top w:val="single" w:sz="4" w:space="0" w:color="auto"/>
              <w:left w:val="single" w:sz="4" w:space="0" w:color="auto"/>
              <w:bottom w:val="single" w:sz="4" w:space="0" w:color="auto"/>
              <w:right w:val="single" w:sz="4" w:space="0" w:color="auto"/>
            </w:tcBorders>
            <w:hideMark/>
          </w:tcPr>
          <w:p w14:paraId="50F70C1D" w14:textId="77777777" w:rsidR="00230586" w:rsidRDefault="00230586">
            <w:pPr>
              <w:pStyle w:val="TAL"/>
              <w:jc w:val="center"/>
            </w:pPr>
            <w:r>
              <w:t>F</w:t>
            </w:r>
          </w:p>
        </w:tc>
        <w:tc>
          <w:tcPr>
            <w:tcW w:w="1277" w:type="dxa"/>
            <w:tcBorders>
              <w:top w:val="single" w:sz="4" w:space="0" w:color="auto"/>
              <w:left w:val="single" w:sz="4" w:space="0" w:color="auto"/>
              <w:bottom w:val="single" w:sz="4" w:space="0" w:color="auto"/>
              <w:right w:val="single" w:sz="4" w:space="0" w:color="auto"/>
            </w:tcBorders>
            <w:hideMark/>
          </w:tcPr>
          <w:p w14:paraId="30988742" w14:textId="77777777" w:rsidR="00230586" w:rsidRDefault="00230586">
            <w:pPr>
              <w:pStyle w:val="TAL"/>
              <w:jc w:val="center"/>
            </w:pPr>
            <w:r>
              <w:t>T</w:t>
            </w:r>
          </w:p>
        </w:tc>
      </w:tr>
      <w:tr w:rsidR="00230586" w14:paraId="4B040801" w14:textId="77777777" w:rsidTr="00230586">
        <w:trPr>
          <w:cantSplit/>
          <w:jc w:val="center"/>
        </w:trPr>
        <w:tc>
          <w:tcPr>
            <w:tcW w:w="3740" w:type="dxa"/>
            <w:tcBorders>
              <w:top w:val="single" w:sz="4" w:space="0" w:color="auto"/>
              <w:left w:val="single" w:sz="4" w:space="0" w:color="auto"/>
              <w:bottom w:val="single" w:sz="4" w:space="0" w:color="auto"/>
              <w:right w:val="single" w:sz="4" w:space="0" w:color="auto"/>
            </w:tcBorders>
            <w:shd w:val="clear" w:color="auto" w:fill="FFFFFF"/>
            <w:hideMark/>
          </w:tcPr>
          <w:p w14:paraId="4C37EAA3" w14:textId="77777777" w:rsidR="00230586" w:rsidRDefault="00230586">
            <w:pPr>
              <w:pStyle w:val="TAL"/>
              <w:rPr>
                <w:rFonts w:ascii="Courier New" w:hAnsi="Courier New" w:cs="Courier New"/>
                <w:lang w:eastAsia="ja-JP"/>
              </w:rPr>
            </w:pPr>
            <w:r>
              <w:rPr>
                <w:rFonts w:ascii="Courier New" w:hAnsi="Courier New" w:cs="Courier New"/>
                <w:lang w:eastAsia="ja-JP"/>
              </w:rPr>
              <w:t>arfcnUL</w:t>
            </w:r>
          </w:p>
        </w:tc>
        <w:tc>
          <w:tcPr>
            <w:tcW w:w="1155" w:type="dxa"/>
            <w:tcBorders>
              <w:top w:val="single" w:sz="4" w:space="0" w:color="auto"/>
              <w:left w:val="single" w:sz="4" w:space="0" w:color="auto"/>
              <w:bottom w:val="single" w:sz="4" w:space="0" w:color="auto"/>
              <w:right w:val="single" w:sz="4" w:space="0" w:color="auto"/>
            </w:tcBorders>
            <w:hideMark/>
          </w:tcPr>
          <w:p w14:paraId="18314037" w14:textId="77777777" w:rsidR="00230586" w:rsidRDefault="00230586">
            <w:pPr>
              <w:pStyle w:val="TAL"/>
              <w:jc w:val="center"/>
              <w:rPr>
                <w:rFonts w:cs="Arial"/>
              </w:rPr>
            </w:pPr>
            <w:r>
              <w:rPr>
                <w:rFonts w:cs="Arial"/>
              </w:rPr>
              <w:t>CM</w:t>
            </w:r>
          </w:p>
        </w:tc>
        <w:tc>
          <w:tcPr>
            <w:tcW w:w="1248" w:type="dxa"/>
            <w:tcBorders>
              <w:top w:val="single" w:sz="4" w:space="0" w:color="auto"/>
              <w:left w:val="single" w:sz="4" w:space="0" w:color="auto"/>
              <w:bottom w:val="single" w:sz="4" w:space="0" w:color="auto"/>
              <w:right w:val="single" w:sz="4" w:space="0" w:color="auto"/>
            </w:tcBorders>
            <w:hideMark/>
          </w:tcPr>
          <w:p w14:paraId="34793F05" w14:textId="77777777" w:rsidR="00230586" w:rsidRDefault="00230586">
            <w:pPr>
              <w:pStyle w:val="TAL"/>
              <w:jc w:val="center"/>
            </w:pPr>
            <w:r>
              <w:t>T</w:t>
            </w:r>
          </w:p>
        </w:tc>
        <w:tc>
          <w:tcPr>
            <w:tcW w:w="1210" w:type="dxa"/>
            <w:tcBorders>
              <w:top w:val="single" w:sz="4" w:space="0" w:color="auto"/>
              <w:left w:val="single" w:sz="4" w:space="0" w:color="auto"/>
              <w:bottom w:val="single" w:sz="4" w:space="0" w:color="auto"/>
              <w:right w:val="single" w:sz="4" w:space="0" w:color="auto"/>
            </w:tcBorders>
            <w:hideMark/>
          </w:tcPr>
          <w:p w14:paraId="2A736FC5" w14:textId="77777777" w:rsidR="00230586" w:rsidRDefault="00230586">
            <w:pPr>
              <w:pStyle w:val="TAL"/>
              <w:jc w:val="center"/>
            </w:pPr>
            <w:r>
              <w:t>T</w:t>
            </w:r>
          </w:p>
        </w:tc>
        <w:tc>
          <w:tcPr>
            <w:tcW w:w="1227" w:type="dxa"/>
            <w:tcBorders>
              <w:top w:val="single" w:sz="4" w:space="0" w:color="auto"/>
              <w:left w:val="single" w:sz="4" w:space="0" w:color="auto"/>
              <w:bottom w:val="single" w:sz="4" w:space="0" w:color="auto"/>
              <w:right w:val="single" w:sz="4" w:space="0" w:color="auto"/>
            </w:tcBorders>
            <w:hideMark/>
          </w:tcPr>
          <w:p w14:paraId="2993A0F3" w14:textId="77777777" w:rsidR="00230586" w:rsidRDefault="00230586">
            <w:pPr>
              <w:pStyle w:val="TAL"/>
              <w:jc w:val="center"/>
            </w:pPr>
            <w:r>
              <w:t>F</w:t>
            </w:r>
          </w:p>
        </w:tc>
        <w:tc>
          <w:tcPr>
            <w:tcW w:w="1277" w:type="dxa"/>
            <w:tcBorders>
              <w:top w:val="single" w:sz="4" w:space="0" w:color="auto"/>
              <w:left w:val="single" w:sz="4" w:space="0" w:color="auto"/>
              <w:bottom w:val="single" w:sz="4" w:space="0" w:color="auto"/>
              <w:right w:val="single" w:sz="4" w:space="0" w:color="auto"/>
            </w:tcBorders>
            <w:hideMark/>
          </w:tcPr>
          <w:p w14:paraId="1F924F97" w14:textId="77777777" w:rsidR="00230586" w:rsidRDefault="00230586">
            <w:pPr>
              <w:pStyle w:val="TAL"/>
              <w:jc w:val="center"/>
            </w:pPr>
            <w:r>
              <w:t>T</w:t>
            </w:r>
          </w:p>
        </w:tc>
      </w:tr>
      <w:tr w:rsidR="00230586" w14:paraId="37D6C56D" w14:textId="77777777" w:rsidTr="00230586">
        <w:trPr>
          <w:cantSplit/>
          <w:jc w:val="center"/>
        </w:trPr>
        <w:tc>
          <w:tcPr>
            <w:tcW w:w="3740" w:type="dxa"/>
            <w:tcBorders>
              <w:top w:val="single" w:sz="4" w:space="0" w:color="auto"/>
              <w:left w:val="single" w:sz="4" w:space="0" w:color="auto"/>
              <w:bottom w:val="single" w:sz="4" w:space="0" w:color="auto"/>
              <w:right w:val="single" w:sz="4" w:space="0" w:color="auto"/>
            </w:tcBorders>
            <w:shd w:val="clear" w:color="auto" w:fill="FFFFFF"/>
            <w:hideMark/>
          </w:tcPr>
          <w:p w14:paraId="74B3F862" w14:textId="77777777" w:rsidR="00230586" w:rsidRDefault="00230586">
            <w:pPr>
              <w:pStyle w:val="TAL"/>
              <w:rPr>
                <w:rFonts w:ascii="Courier New" w:hAnsi="Courier New" w:cs="Courier New"/>
                <w:lang w:eastAsia="ja-JP"/>
              </w:rPr>
            </w:pPr>
            <w:r>
              <w:rPr>
                <w:rFonts w:ascii="Courier New" w:hAnsi="Courier New" w:cs="Courier New"/>
                <w:lang w:eastAsia="ja-JP"/>
              </w:rPr>
              <w:t>bSChannelBwDL</w:t>
            </w:r>
          </w:p>
        </w:tc>
        <w:tc>
          <w:tcPr>
            <w:tcW w:w="1155" w:type="dxa"/>
            <w:tcBorders>
              <w:top w:val="single" w:sz="4" w:space="0" w:color="auto"/>
              <w:left w:val="single" w:sz="4" w:space="0" w:color="auto"/>
              <w:bottom w:val="single" w:sz="4" w:space="0" w:color="auto"/>
              <w:right w:val="single" w:sz="4" w:space="0" w:color="auto"/>
            </w:tcBorders>
            <w:hideMark/>
          </w:tcPr>
          <w:p w14:paraId="374CC8A1" w14:textId="77777777" w:rsidR="00230586" w:rsidRDefault="00230586">
            <w:pPr>
              <w:pStyle w:val="TAL"/>
              <w:jc w:val="center"/>
              <w:rPr>
                <w:rFonts w:cs="Arial"/>
              </w:rPr>
            </w:pPr>
            <w:r>
              <w:rPr>
                <w:rFonts w:cs="Arial"/>
              </w:rPr>
              <w:t>CM</w:t>
            </w:r>
          </w:p>
        </w:tc>
        <w:tc>
          <w:tcPr>
            <w:tcW w:w="1248" w:type="dxa"/>
            <w:tcBorders>
              <w:top w:val="single" w:sz="4" w:space="0" w:color="auto"/>
              <w:left w:val="single" w:sz="4" w:space="0" w:color="auto"/>
              <w:bottom w:val="single" w:sz="4" w:space="0" w:color="auto"/>
              <w:right w:val="single" w:sz="4" w:space="0" w:color="auto"/>
            </w:tcBorders>
            <w:hideMark/>
          </w:tcPr>
          <w:p w14:paraId="17B99A3D" w14:textId="77777777" w:rsidR="00230586" w:rsidRDefault="00230586">
            <w:pPr>
              <w:pStyle w:val="TAL"/>
              <w:jc w:val="center"/>
            </w:pPr>
            <w:r>
              <w:t>T</w:t>
            </w:r>
          </w:p>
        </w:tc>
        <w:tc>
          <w:tcPr>
            <w:tcW w:w="1210" w:type="dxa"/>
            <w:tcBorders>
              <w:top w:val="single" w:sz="4" w:space="0" w:color="auto"/>
              <w:left w:val="single" w:sz="4" w:space="0" w:color="auto"/>
              <w:bottom w:val="single" w:sz="4" w:space="0" w:color="auto"/>
              <w:right w:val="single" w:sz="4" w:space="0" w:color="auto"/>
            </w:tcBorders>
            <w:hideMark/>
          </w:tcPr>
          <w:p w14:paraId="465ED028" w14:textId="77777777" w:rsidR="00230586" w:rsidRDefault="00230586">
            <w:pPr>
              <w:pStyle w:val="TAL"/>
              <w:jc w:val="center"/>
            </w:pPr>
            <w:r>
              <w:t>T</w:t>
            </w:r>
          </w:p>
        </w:tc>
        <w:tc>
          <w:tcPr>
            <w:tcW w:w="1227" w:type="dxa"/>
            <w:tcBorders>
              <w:top w:val="single" w:sz="4" w:space="0" w:color="auto"/>
              <w:left w:val="single" w:sz="4" w:space="0" w:color="auto"/>
              <w:bottom w:val="single" w:sz="4" w:space="0" w:color="auto"/>
              <w:right w:val="single" w:sz="4" w:space="0" w:color="auto"/>
            </w:tcBorders>
            <w:hideMark/>
          </w:tcPr>
          <w:p w14:paraId="3E6458A3" w14:textId="77777777" w:rsidR="00230586" w:rsidRDefault="00230586">
            <w:pPr>
              <w:pStyle w:val="TAL"/>
              <w:jc w:val="center"/>
            </w:pPr>
            <w:r>
              <w:t>F</w:t>
            </w:r>
          </w:p>
        </w:tc>
        <w:tc>
          <w:tcPr>
            <w:tcW w:w="1277" w:type="dxa"/>
            <w:tcBorders>
              <w:top w:val="single" w:sz="4" w:space="0" w:color="auto"/>
              <w:left w:val="single" w:sz="4" w:space="0" w:color="auto"/>
              <w:bottom w:val="single" w:sz="4" w:space="0" w:color="auto"/>
              <w:right w:val="single" w:sz="4" w:space="0" w:color="auto"/>
            </w:tcBorders>
            <w:hideMark/>
          </w:tcPr>
          <w:p w14:paraId="2AA93158" w14:textId="77777777" w:rsidR="00230586" w:rsidRDefault="00230586">
            <w:pPr>
              <w:pStyle w:val="TAL"/>
              <w:jc w:val="center"/>
            </w:pPr>
            <w:r>
              <w:t>T</w:t>
            </w:r>
          </w:p>
        </w:tc>
      </w:tr>
      <w:tr w:rsidR="00230586" w14:paraId="4324F73A" w14:textId="77777777" w:rsidTr="00230586">
        <w:trPr>
          <w:cantSplit/>
          <w:jc w:val="center"/>
        </w:trPr>
        <w:tc>
          <w:tcPr>
            <w:tcW w:w="3740" w:type="dxa"/>
            <w:tcBorders>
              <w:top w:val="single" w:sz="4" w:space="0" w:color="auto"/>
              <w:left w:val="single" w:sz="4" w:space="0" w:color="auto"/>
              <w:bottom w:val="single" w:sz="4" w:space="0" w:color="auto"/>
              <w:right w:val="single" w:sz="4" w:space="0" w:color="auto"/>
            </w:tcBorders>
            <w:shd w:val="clear" w:color="auto" w:fill="FFFFFF"/>
            <w:hideMark/>
          </w:tcPr>
          <w:p w14:paraId="4560B2E0" w14:textId="77777777" w:rsidR="00230586" w:rsidRDefault="00230586">
            <w:pPr>
              <w:pStyle w:val="TAL"/>
              <w:rPr>
                <w:rFonts w:ascii="Courier New" w:hAnsi="Courier New" w:cs="Courier New"/>
                <w:lang w:eastAsia="ja-JP"/>
              </w:rPr>
            </w:pPr>
            <w:r>
              <w:rPr>
                <w:rFonts w:ascii="Courier New" w:hAnsi="Courier New" w:cs="Courier New"/>
                <w:lang w:eastAsia="ja-JP"/>
              </w:rPr>
              <w:t>bSChannelBwUL</w:t>
            </w:r>
          </w:p>
        </w:tc>
        <w:tc>
          <w:tcPr>
            <w:tcW w:w="1155" w:type="dxa"/>
            <w:tcBorders>
              <w:top w:val="single" w:sz="4" w:space="0" w:color="auto"/>
              <w:left w:val="single" w:sz="4" w:space="0" w:color="auto"/>
              <w:bottom w:val="single" w:sz="4" w:space="0" w:color="auto"/>
              <w:right w:val="single" w:sz="4" w:space="0" w:color="auto"/>
            </w:tcBorders>
            <w:hideMark/>
          </w:tcPr>
          <w:p w14:paraId="29BB11C5" w14:textId="77777777" w:rsidR="00230586" w:rsidRDefault="00230586">
            <w:pPr>
              <w:pStyle w:val="TAL"/>
              <w:jc w:val="center"/>
              <w:rPr>
                <w:rFonts w:cs="Arial"/>
              </w:rPr>
            </w:pPr>
            <w:r>
              <w:rPr>
                <w:rFonts w:cs="Arial"/>
              </w:rPr>
              <w:t>CM</w:t>
            </w:r>
          </w:p>
        </w:tc>
        <w:tc>
          <w:tcPr>
            <w:tcW w:w="1248" w:type="dxa"/>
            <w:tcBorders>
              <w:top w:val="single" w:sz="4" w:space="0" w:color="auto"/>
              <w:left w:val="single" w:sz="4" w:space="0" w:color="auto"/>
              <w:bottom w:val="single" w:sz="4" w:space="0" w:color="auto"/>
              <w:right w:val="single" w:sz="4" w:space="0" w:color="auto"/>
            </w:tcBorders>
            <w:hideMark/>
          </w:tcPr>
          <w:p w14:paraId="08A5769B" w14:textId="77777777" w:rsidR="00230586" w:rsidRDefault="00230586">
            <w:pPr>
              <w:pStyle w:val="TAL"/>
              <w:jc w:val="center"/>
            </w:pPr>
            <w:r>
              <w:t>T</w:t>
            </w:r>
          </w:p>
        </w:tc>
        <w:tc>
          <w:tcPr>
            <w:tcW w:w="1210" w:type="dxa"/>
            <w:tcBorders>
              <w:top w:val="single" w:sz="4" w:space="0" w:color="auto"/>
              <w:left w:val="single" w:sz="4" w:space="0" w:color="auto"/>
              <w:bottom w:val="single" w:sz="4" w:space="0" w:color="auto"/>
              <w:right w:val="single" w:sz="4" w:space="0" w:color="auto"/>
            </w:tcBorders>
            <w:hideMark/>
          </w:tcPr>
          <w:p w14:paraId="4EC3C916" w14:textId="77777777" w:rsidR="00230586" w:rsidRDefault="00230586">
            <w:pPr>
              <w:pStyle w:val="TAL"/>
              <w:jc w:val="center"/>
            </w:pPr>
            <w:r>
              <w:t>T</w:t>
            </w:r>
          </w:p>
        </w:tc>
        <w:tc>
          <w:tcPr>
            <w:tcW w:w="1227" w:type="dxa"/>
            <w:tcBorders>
              <w:top w:val="single" w:sz="4" w:space="0" w:color="auto"/>
              <w:left w:val="single" w:sz="4" w:space="0" w:color="auto"/>
              <w:bottom w:val="single" w:sz="4" w:space="0" w:color="auto"/>
              <w:right w:val="single" w:sz="4" w:space="0" w:color="auto"/>
            </w:tcBorders>
            <w:hideMark/>
          </w:tcPr>
          <w:p w14:paraId="48063459" w14:textId="77777777" w:rsidR="00230586" w:rsidRDefault="00230586">
            <w:pPr>
              <w:pStyle w:val="TAL"/>
              <w:jc w:val="center"/>
            </w:pPr>
            <w:r>
              <w:t>F</w:t>
            </w:r>
          </w:p>
        </w:tc>
        <w:tc>
          <w:tcPr>
            <w:tcW w:w="1277" w:type="dxa"/>
            <w:tcBorders>
              <w:top w:val="single" w:sz="4" w:space="0" w:color="auto"/>
              <w:left w:val="single" w:sz="4" w:space="0" w:color="auto"/>
              <w:bottom w:val="single" w:sz="4" w:space="0" w:color="auto"/>
              <w:right w:val="single" w:sz="4" w:space="0" w:color="auto"/>
            </w:tcBorders>
            <w:hideMark/>
          </w:tcPr>
          <w:p w14:paraId="31130EA1" w14:textId="77777777" w:rsidR="00230586" w:rsidRDefault="00230586">
            <w:pPr>
              <w:pStyle w:val="TAL"/>
              <w:jc w:val="center"/>
            </w:pPr>
            <w:r>
              <w:t>T</w:t>
            </w:r>
          </w:p>
        </w:tc>
      </w:tr>
      <w:tr w:rsidR="00230586" w14:paraId="410F25FF" w14:textId="77777777" w:rsidTr="00230586">
        <w:trPr>
          <w:cantSplit/>
          <w:trHeight w:val="215"/>
          <w:jc w:val="center"/>
        </w:trPr>
        <w:tc>
          <w:tcPr>
            <w:tcW w:w="3740" w:type="dxa"/>
            <w:tcBorders>
              <w:top w:val="single" w:sz="4" w:space="0" w:color="auto"/>
              <w:left w:val="single" w:sz="4" w:space="0" w:color="auto"/>
              <w:bottom w:val="single" w:sz="4" w:space="0" w:color="auto"/>
              <w:right w:val="single" w:sz="4" w:space="0" w:color="auto"/>
            </w:tcBorders>
            <w:hideMark/>
          </w:tcPr>
          <w:p w14:paraId="7C2D4382" w14:textId="77777777" w:rsidR="00230586" w:rsidRDefault="00230586">
            <w:pPr>
              <w:pStyle w:val="TAL"/>
              <w:jc w:val="center"/>
              <w:rPr>
                <w:rFonts w:ascii="Courier New" w:hAnsi="Courier New" w:cs="Courier New"/>
                <w:bCs/>
                <w:color w:val="333333"/>
              </w:rPr>
            </w:pPr>
            <w:r>
              <w:rPr>
                <w:b/>
              </w:rPr>
              <w:t>attribute related to role</w:t>
            </w:r>
          </w:p>
        </w:tc>
        <w:tc>
          <w:tcPr>
            <w:tcW w:w="1155" w:type="dxa"/>
            <w:tcBorders>
              <w:top w:val="single" w:sz="4" w:space="0" w:color="auto"/>
              <w:left w:val="single" w:sz="4" w:space="0" w:color="auto"/>
              <w:bottom w:val="single" w:sz="4" w:space="0" w:color="auto"/>
              <w:right w:val="single" w:sz="4" w:space="0" w:color="auto"/>
            </w:tcBorders>
          </w:tcPr>
          <w:p w14:paraId="6F83D174" w14:textId="77777777" w:rsidR="00230586" w:rsidRDefault="00230586">
            <w:pPr>
              <w:pStyle w:val="TAL"/>
              <w:jc w:val="center"/>
              <w:rPr>
                <w:rFonts w:ascii="Times New Roman" w:hAnsi="Times New Roman"/>
                <w:bCs/>
                <w:color w:val="333333"/>
              </w:rPr>
            </w:pPr>
          </w:p>
        </w:tc>
        <w:tc>
          <w:tcPr>
            <w:tcW w:w="1248" w:type="dxa"/>
            <w:tcBorders>
              <w:top w:val="single" w:sz="4" w:space="0" w:color="auto"/>
              <w:left w:val="single" w:sz="4" w:space="0" w:color="auto"/>
              <w:bottom w:val="single" w:sz="4" w:space="0" w:color="auto"/>
              <w:right w:val="single" w:sz="4" w:space="0" w:color="auto"/>
            </w:tcBorders>
          </w:tcPr>
          <w:p w14:paraId="2F073977" w14:textId="77777777" w:rsidR="00230586" w:rsidRDefault="00230586">
            <w:pPr>
              <w:pStyle w:val="TAL"/>
              <w:jc w:val="center"/>
              <w:rPr>
                <w:rFonts w:ascii="Times New Roman" w:hAnsi="Times New Roman"/>
                <w:bCs/>
                <w:color w:val="333333"/>
              </w:rPr>
            </w:pPr>
          </w:p>
        </w:tc>
        <w:tc>
          <w:tcPr>
            <w:tcW w:w="1210" w:type="dxa"/>
            <w:tcBorders>
              <w:top w:val="single" w:sz="4" w:space="0" w:color="auto"/>
              <w:left w:val="single" w:sz="4" w:space="0" w:color="auto"/>
              <w:bottom w:val="single" w:sz="4" w:space="0" w:color="auto"/>
              <w:right w:val="single" w:sz="4" w:space="0" w:color="auto"/>
            </w:tcBorders>
          </w:tcPr>
          <w:p w14:paraId="43345A7B" w14:textId="77777777" w:rsidR="00230586" w:rsidRDefault="00230586">
            <w:pPr>
              <w:pStyle w:val="TAL"/>
              <w:jc w:val="center"/>
              <w:rPr>
                <w:rFonts w:ascii="Times New Roman" w:hAnsi="Times New Roman"/>
                <w:bCs/>
                <w:color w:val="333333"/>
              </w:rPr>
            </w:pPr>
          </w:p>
        </w:tc>
        <w:tc>
          <w:tcPr>
            <w:tcW w:w="1227" w:type="dxa"/>
            <w:tcBorders>
              <w:top w:val="single" w:sz="4" w:space="0" w:color="auto"/>
              <w:left w:val="single" w:sz="4" w:space="0" w:color="auto"/>
              <w:bottom w:val="single" w:sz="4" w:space="0" w:color="auto"/>
              <w:right w:val="single" w:sz="4" w:space="0" w:color="auto"/>
            </w:tcBorders>
          </w:tcPr>
          <w:p w14:paraId="4A7FE8C4" w14:textId="77777777" w:rsidR="00230586" w:rsidRDefault="00230586">
            <w:pPr>
              <w:pStyle w:val="TAL"/>
              <w:jc w:val="center"/>
              <w:rPr>
                <w:rFonts w:cs="Arial"/>
                <w:bCs/>
                <w:color w:val="333333"/>
              </w:rPr>
            </w:pPr>
          </w:p>
        </w:tc>
        <w:tc>
          <w:tcPr>
            <w:tcW w:w="1277" w:type="dxa"/>
            <w:tcBorders>
              <w:top w:val="single" w:sz="4" w:space="0" w:color="auto"/>
              <w:left w:val="single" w:sz="4" w:space="0" w:color="auto"/>
              <w:bottom w:val="single" w:sz="4" w:space="0" w:color="auto"/>
              <w:right w:val="single" w:sz="4" w:space="0" w:color="auto"/>
            </w:tcBorders>
          </w:tcPr>
          <w:p w14:paraId="28117701" w14:textId="77777777" w:rsidR="00230586" w:rsidRDefault="00230586">
            <w:pPr>
              <w:pStyle w:val="TAL"/>
              <w:rPr>
                <w:rFonts w:cs="Arial"/>
                <w:bCs/>
                <w:color w:val="333333"/>
              </w:rPr>
            </w:pPr>
          </w:p>
        </w:tc>
      </w:tr>
      <w:tr w:rsidR="00230586" w14:paraId="67B4AA1D" w14:textId="77777777" w:rsidTr="00230586">
        <w:trPr>
          <w:cantSplit/>
          <w:trHeight w:val="215"/>
          <w:jc w:val="center"/>
        </w:trPr>
        <w:tc>
          <w:tcPr>
            <w:tcW w:w="3740" w:type="dxa"/>
            <w:tcBorders>
              <w:top w:val="single" w:sz="4" w:space="0" w:color="auto"/>
              <w:left w:val="single" w:sz="4" w:space="0" w:color="auto"/>
              <w:bottom w:val="single" w:sz="4" w:space="0" w:color="auto"/>
              <w:right w:val="single" w:sz="4" w:space="0" w:color="auto"/>
            </w:tcBorders>
            <w:hideMark/>
          </w:tcPr>
          <w:p w14:paraId="7D319029" w14:textId="77777777" w:rsidR="00230586" w:rsidRDefault="00230586">
            <w:pPr>
              <w:pStyle w:val="TAL"/>
              <w:rPr>
                <w:rFonts w:ascii="Courier New" w:hAnsi="Courier New" w:cs="Courier New"/>
              </w:rPr>
            </w:pPr>
            <w:r>
              <w:rPr>
                <w:rFonts w:ascii="Courier New" w:hAnsi="Courier New" w:cs="Courier New"/>
              </w:rPr>
              <w:t>sectorEquipmentFunctionRef</w:t>
            </w:r>
          </w:p>
        </w:tc>
        <w:tc>
          <w:tcPr>
            <w:tcW w:w="1155" w:type="dxa"/>
            <w:tcBorders>
              <w:top w:val="single" w:sz="4" w:space="0" w:color="auto"/>
              <w:left w:val="single" w:sz="4" w:space="0" w:color="auto"/>
              <w:bottom w:val="single" w:sz="4" w:space="0" w:color="auto"/>
              <w:right w:val="single" w:sz="4" w:space="0" w:color="auto"/>
            </w:tcBorders>
            <w:hideMark/>
          </w:tcPr>
          <w:p w14:paraId="71745DA4" w14:textId="77777777" w:rsidR="00230586" w:rsidRDefault="00230586">
            <w:pPr>
              <w:pStyle w:val="TAL"/>
              <w:jc w:val="center"/>
              <w:rPr>
                <w:rFonts w:cs="Arial"/>
                <w:bCs/>
                <w:color w:val="333333"/>
              </w:rPr>
            </w:pPr>
            <w:r>
              <w:rPr>
                <w:rFonts w:cs="Arial"/>
              </w:rPr>
              <w:t>M</w:t>
            </w:r>
          </w:p>
        </w:tc>
        <w:tc>
          <w:tcPr>
            <w:tcW w:w="1248" w:type="dxa"/>
            <w:tcBorders>
              <w:top w:val="single" w:sz="4" w:space="0" w:color="auto"/>
              <w:left w:val="single" w:sz="4" w:space="0" w:color="auto"/>
              <w:bottom w:val="single" w:sz="4" w:space="0" w:color="auto"/>
              <w:right w:val="single" w:sz="4" w:space="0" w:color="auto"/>
            </w:tcBorders>
            <w:hideMark/>
          </w:tcPr>
          <w:p w14:paraId="18395A63" w14:textId="77777777" w:rsidR="00230586" w:rsidRDefault="00230586">
            <w:pPr>
              <w:pStyle w:val="TAL"/>
              <w:jc w:val="center"/>
              <w:rPr>
                <w:rFonts w:cs="Arial"/>
                <w:bCs/>
                <w:color w:val="333333"/>
              </w:rPr>
            </w:pPr>
            <w:r>
              <w:rPr>
                <w:rFonts w:cs="Arial"/>
              </w:rPr>
              <w:t>T</w:t>
            </w:r>
          </w:p>
        </w:tc>
        <w:tc>
          <w:tcPr>
            <w:tcW w:w="1210" w:type="dxa"/>
            <w:tcBorders>
              <w:top w:val="single" w:sz="4" w:space="0" w:color="auto"/>
              <w:left w:val="single" w:sz="4" w:space="0" w:color="auto"/>
              <w:bottom w:val="single" w:sz="4" w:space="0" w:color="auto"/>
              <w:right w:val="single" w:sz="4" w:space="0" w:color="auto"/>
            </w:tcBorders>
            <w:hideMark/>
          </w:tcPr>
          <w:p w14:paraId="6B4D3A8A" w14:textId="77777777" w:rsidR="00230586" w:rsidRDefault="00230586">
            <w:pPr>
              <w:pStyle w:val="TAL"/>
              <w:jc w:val="center"/>
              <w:rPr>
                <w:rFonts w:cs="Arial"/>
                <w:bCs/>
                <w:color w:val="333333"/>
              </w:rPr>
            </w:pPr>
            <w:r>
              <w:rPr>
                <w:rFonts w:cs="Arial"/>
                <w:lang w:eastAsia="zh-CN"/>
              </w:rPr>
              <w:t>T</w:t>
            </w:r>
          </w:p>
        </w:tc>
        <w:tc>
          <w:tcPr>
            <w:tcW w:w="1227" w:type="dxa"/>
            <w:tcBorders>
              <w:top w:val="single" w:sz="4" w:space="0" w:color="auto"/>
              <w:left w:val="single" w:sz="4" w:space="0" w:color="auto"/>
              <w:bottom w:val="single" w:sz="4" w:space="0" w:color="auto"/>
              <w:right w:val="single" w:sz="4" w:space="0" w:color="auto"/>
            </w:tcBorders>
            <w:hideMark/>
          </w:tcPr>
          <w:p w14:paraId="0CCBB147" w14:textId="77777777" w:rsidR="00230586" w:rsidRDefault="00230586">
            <w:pPr>
              <w:pStyle w:val="TAL"/>
              <w:jc w:val="center"/>
              <w:rPr>
                <w:rFonts w:cs="Arial"/>
                <w:bCs/>
                <w:color w:val="333333"/>
              </w:rPr>
            </w:pPr>
            <w:r>
              <w:rPr>
                <w:rFonts w:cs="Arial"/>
              </w:rPr>
              <w:t>F</w:t>
            </w:r>
          </w:p>
        </w:tc>
        <w:tc>
          <w:tcPr>
            <w:tcW w:w="1277" w:type="dxa"/>
            <w:tcBorders>
              <w:top w:val="single" w:sz="4" w:space="0" w:color="auto"/>
              <w:left w:val="single" w:sz="4" w:space="0" w:color="auto"/>
              <w:bottom w:val="single" w:sz="4" w:space="0" w:color="auto"/>
              <w:right w:val="single" w:sz="4" w:space="0" w:color="auto"/>
            </w:tcBorders>
            <w:hideMark/>
          </w:tcPr>
          <w:p w14:paraId="7D5CAF0E" w14:textId="77777777" w:rsidR="00230586" w:rsidRDefault="00230586">
            <w:pPr>
              <w:pStyle w:val="TAL"/>
              <w:jc w:val="center"/>
              <w:rPr>
                <w:rFonts w:cs="Arial"/>
                <w:bCs/>
                <w:color w:val="333333"/>
              </w:rPr>
            </w:pPr>
            <w:r>
              <w:rPr>
                <w:rFonts w:cs="Arial"/>
                <w:lang w:eastAsia="zh-CN"/>
              </w:rPr>
              <w:t>T</w:t>
            </w:r>
          </w:p>
        </w:tc>
      </w:tr>
    </w:tbl>
    <w:p w14:paraId="18EF0875" w14:textId="77777777" w:rsidR="00230586" w:rsidRDefault="00230586" w:rsidP="00230586">
      <w:pPr>
        <w:pStyle w:val="4"/>
        <w:rPr>
          <w:rFonts w:eastAsia="宋体"/>
        </w:rPr>
      </w:pPr>
      <w:bookmarkStart w:id="34" w:name="_Toc44340963"/>
      <w:bookmarkStart w:id="35" w:name="_Toc36567345"/>
      <w:bookmarkStart w:id="36" w:name="_Toc36543107"/>
      <w:bookmarkStart w:id="37" w:name="_Toc36542286"/>
      <w:bookmarkStart w:id="38" w:name="_Toc36474014"/>
      <w:bookmarkStart w:id="39" w:name="_Toc36219916"/>
      <w:bookmarkStart w:id="40" w:name="_Toc35878100"/>
      <w:bookmarkStart w:id="41" w:name="_Toc27404955"/>
      <w:bookmarkStart w:id="42" w:name="_Toc19888074"/>
      <w:r>
        <w:t>4.3.6.3</w:t>
      </w:r>
      <w:r>
        <w:tab/>
        <w:t>Attribute constraints</w:t>
      </w:r>
      <w:bookmarkEnd w:id="34"/>
      <w:bookmarkEnd w:id="35"/>
      <w:bookmarkEnd w:id="36"/>
      <w:bookmarkEnd w:id="37"/>
      <w:bookmarkEnd w:id="38"/>
      <w:bookmarkEnd w:id="39"/>
      <w:bookmarkEnd w:id="40"/>
      <w:bookmarkEnd w:id="41"/>
      <w:bookmarkEnd w:id="42"/>
    </w:p>
    <w:tbl>
      <w:tblPr>
        <w:tblW w:w="10236" w:type="dxa"/>
        <w:jc w:val="center"/>
        <w:tblLook w:val="01E0" w:firstRow="1" w:lastRow="1" w:firstColumn="1" w:lastColumn="1" w:noHBand="0" w:noVBand="0"/>
      </w:tblPr>
      <w:tblGrid>
        <w:gridCol w:w="4105"/>
        <w:gridCol w:w="6131"/>
      </w:tblGrid>
      <w:tr w:rsidR="00230586" w14:paraId="60C6F7D1" w14:textId="77777777" w:rsidTr="00230586">
        <w:trPr>
          <w:jc w:val="center"/>
        </w:trPr>
        <w:tc>
          <w:tcPr>
            <w:tcW w:w="4105" w:type="dxa"/>
            <w:tcBorders>
              <w:top w:val="single" w:sz="4" w:space="0" w:color="auto"/>
              <w:left w:val="single" w:sz="4" w:space="0" w:color="auto"/>
              <w:bottom w:val="single" w:sz="4" w:space="0" w:color="auto"/>
              <w:right w:val="single" w:sz="4" w:space="0" w:color="auto"/>
            </w:tcBorders>
            <w:shd w:val="clear" w:color="auto" w:fill="D9D9D9"/>
            <w:hideMark/>
          </w:tcPr>
          <w:p w14:paraId="252435E4" w14:textId="77777777" w:rsidR="00230586" w:rsidRDefault="00230586">
            <w:pPr>
              <w:pStyle w:val="TAH"/>
            </w:pPr>
            <w:r>
              <w:t>Name</w:t>
            </w:r>
          </w:p>
        </w:tc>
        <w:tc>
          <w:tcPr>
            <w:tcW w:w="6131" w:type="dxa"/>
            <w:tcBorders>
              <w:top w:val="single" w:sz="4" w:space="0" w:color="auto"/>
              <w:left w:val="single" w:sz="4" w:space="0" w:color="auto"/>
              <w:bottom w:val="single" w:sz="4" w:space="0" w:color="auto"/>
              <w:right w:val="single" w:sz="4" w:space="0" w:color="auto"/>
            </w:tcBorders>
            <w:shd w:val="clear" w:color="auto" w:fill="D9D9D9"/>
            <w:hideMark/>
          </w:tcPr>
          <w:p w14:paraId="793426F2" w14:textId="77777777" w:rsidR="00230586" w:rsidRDefault="00230586">
            <w:pPr>
              <w:pStyle w:val="TAH"/>
            </w:pPr>
            <w:r>
              <w:t>Definition</w:t>
            </w:r>
          </w:p>
        </w:tc>
      </w:tr>
      <w:tr w:rsidR="00230586" w14:paraId="11500F05" w14:textId="77777777" w:rsidTr="00230586">
        <w:trPr>
          <w:jc w:val="center"/>
        </w:trPr>
        <w:tc>
          <w:tcPr>
            <w:tcW w:w="4105" w:type="dxa"/>
            <w:tcBorders>
              <w:top w:val="single" w:sz="4" w:space="0" w:color="auto"/>
              <w:left w:val="single" w:sz="4" w:space="0" w:color="auto"/>
              <w:bottom w:val="single" w:sz="4" w:space="0" w:color="auto"/>
              <w:right w:val="single" w:sz="4" w:space="0" w:color="auto"/>
            </w:tcBorders>
            <w:hideMark/>
          </w:tcPr>
          <w:p w14:paraId="4C1DE7F7" w14:textId="77777777" w:rsidR="00230586" w:rsidRDefault="00230586">
            <w:pPr>
              <w:pStyle w:val="TAH"/>
              <w:jc w:val="left"/>
              <w:rPr>
                <w:b w:val="0"/>
              </w:rPr>
            </w:pPr>
            <w:r>
              <w:rPr>
                <w:rFonts w:ascii="Courier New" w:hAnsi="Courier New" w:cs="Courier New"/>
                <w:b w:val="0"/>
              </w:rPr>
              <w:t>configuredMaxTxPower</w:t>
            </w:r>
          </w:p>
        </w:tc>
        <w:tc>
          <w:tcPr>
            <w:tcW w:w="6131" w:type="dxa"/>
            <w:tcBorders>
              <w:top w:val="single" w:sz="4" w:space="0" w:color="auto"/>
              <w:left w:val="single" w:sz="4" w:space="0" w:color="auto"/>
              <w:bottom w:val="single" w:sz="4" w:space="0" w:color="auto"/>
              <w:right w:val="single" w:sz="4" w:space="0" w:color="auto"/>
            </w:tcBorders>
            <w:hideMark/>
          </w:tcPr>
          <w:p w14:paraId="3258BCCF" w14:textId="77777777" w:rsidR="00230586" w:rsidRDefault="00230586">
            <w:pPr>
              <w:pStyle w:val="TAH"/>
              <w:jc w:val="left"/>
              <w:rPr>
                <w:b w:val="0"/>
              </w:rPr>
            </w:pPr>
            <w:r>
              <w:rPr>
                <w:b w:val="0"/>
              </w:rPr>
              <w:t>Condition: The sector-carrier has a downlink. Configuration of Tx power at antenna port reference point is supported.</w:t>
            </w:r>
          </w:p>
        </w:tc>
      </w:tr>
      <w:tr w:rsidR="00230586" w14:paraId="6E1EB6F5" w14:textId="77777777" w:rsidTr="00230586">
        <w:trPr>
          <w:jc w:val="center"/>
        </w:trPr>
        <w:tc>
          <w:tcPr>
            <w:tcW w:w="4105" w:type="dxa"/>
            <w:tcBorders>
              <w:top w:val="single" w:sz="4" w:space="0" w:color="auto"/>
              <w:left w:val="single" w:sz="4" w:space="0" w:color="auto"/>
              <w:bottom w:val="single" w:sz="4" w:space="0" w:color="auto"/>
              <w:right w:val="single" w:sz="4" w:space="0" w:color="auto"/>
            </w:tcBorders>
            <w:hideMark/>
          </w:tcPr>
          <w:p w14:paraId="475CE0AC" w14:textId="77777777" w:rsidR="00230586" w:rsidRDefault="00230586">
            <w:pPr>
              <w:pStyle w:val="TAH"/>
              <w:jc w:val="left"/>
              <w:rPr>
                <w:rFonts w:ascii="Courier New" w:hAnsi="Courier New" w:cs="Courier New"/>
                <w:b w:val="0"/>
              </w:rPr>
            </w:pPr>
            <w:r>
              <w:rPr>
                <w:rFonts w:ascii="Courier New" w:hAnsi="Courier New" w:cs="Courier New"/>
                <w:b w:val="0"/>
              </w:rPr>
              <w:t>configuredMaxTxEIRP</w:t>
            </w:r>
          </w:p>
        </w:tc>
        <w:tc>
          <w:tcPr>
            <w:tcW w:w="6131" w:type="dxa"/>
            <w:tcBorders>
              <w:top w:val="single" w:sz="4" w:space="0" w:color="auto"/>
              <w:left w:val="single" w:sz="4" w:space="0" w:color="auto"/>
              <w:bottom w:val="single" w:sz="4" w:space="0" w:color="auto"/>
              <w:right w:val="single" w:sz="4" w:space="0" w:color="auto"/>
            </w:tcBorders>
            <w:hideMark/>
          </w:tcPr>
          <w:p w14:paraId="5124069E" w14:textId="77777777" w:rsidR="00230586" w:rsidRDefault="00230586">
            <w:pPr>
              <w:pStyle w:val="TAH"/>
              <w:jc w:val="left"/>
              <w:rPr>
                <w:b w:val="0"/>
              </w:rPr>
            </w:pPr>
            <w:r>
              <w:rPr>
                <w:b w:val="0"/>
              </w:rPr>
              <w:t>Condition: The sector-carrier has a downlink. Configuration of emitted isotropic radiated power is supported.</w:t>
            </w:r>
          </w:p>
        </w:tc>
      </w:tr>
      <w:tr w:rsidR="00230586" w14:paraId="03838254" w14:textId="77777777" w:rsidTr="00230586">
        <w:trPr>
          <w:jc w:val="center"/>
        </w:trPr>
        <w:tc>
          <w:tcPr>
            <w:tcW w:w="4105" w:type="dxa"/>
            <w:tcBorders>
              <w:top w:val="single" w:sz="4" w:space="0" w:color="auto"/>
              <w:left w:val="single" w:sz="4" w:space="0" w:color="auto"/>
              <w:bottom w:val="single" w:sz="4" w:space="0" w:color="auto"/>
              <w:right w:val="single" w:sz="4" w:space="0" w:color="auto"/>
            </w:tcBorders>
            <w:hideMark/>
          </w:tcPr>
          <w:p w14:paraId="2B5DD3DC" w14:textId="77777777" w:rsidR="00230586" w:rsidRDefault="00230586">
            <w:pPr>
              <w:pStyle w:val="TAH"/>
              <w:jc w:val="left"/>
              <w:rPr>
                <w:b w:val="0"/>
              </w:rPr>
            </w:pPr>
            <w:r>
              <w:rPr>
                <w:rFonts w:ascii="Courier New" w:hAnsi="Courier New" w:cs="Courier New"/>
                <w:b w:val="0"/>
              </w:rPr>
              <w:t>arfcnDL</w:t>
            </w:r>
            <w:r>
              <w:rPr>
                <w:b w:val="0"/>
              </w:rPr>
              <w:t xml:space="preserve"> </w:t>
            </w:r>
          </w:p>
        </w:tc>
        <w:tc>
          <w:tcPr>
            <w:tcW w:w="6131" w:type="dxa"/>
            <w:tcBorders>
              <w:top w:val="single" w:sz="4" w:space="0" w:color="auto"/>
              <w:left w:val="single" w:sz="4" w:space="0" w:color="auto"/>
              <w:bottom w:val="single" w:sz="4" w:space="0" w:color="auto"/>
              <w:right w:val="single" w:sz="4" w:space="0" w:color="auto"/>
            </w:tcBorders>
            <w:hideMark/>
          </w:tcPr>
          <w:p w14:paraId="49956654" w14:textId="77777777" w:rsidR="00230586" w:rsidRDefault="00230586">
            <w:pPr>
              <w:pStyle w:val="TAH"/>
              <w:jc w:val="left"/>
              <w:rPr>
                <w:b w:val="0"/>
              </w:rPr>
            </w:pPr>
            <w:r>
              <w:rPr>
                <w:b w:val="0"/>
              </w:rPr>
              <w:t xml:space="preserve">Condition: The sector-carrier has a downlink AND the value differs from the referring cell's value of </w:t>
            </w:r>
            <w:r>
              <w:rPr>
                <w:rFonts w:ascii="Courier New" w:hAnsi="Courier New" w:cs="Courier New"/>
                <w:b w:val="0"/>
              </w:rPr>
              <w:t>arfcnDL</w:t>
            </w:r>
            <w:r>
              <w:rPr>
                <w:b w:val="0"/>
              </w:rPr>
              <w:t>.</w:t>
            </w:r>
          </w:p>
        </w:tc>
      </w:tr>
      <w:tr w:rsidR="00230586" w14:paraId="3A436620" w14:textId="77777777" w:rsidTr="00230586">
        <w:trPr>
          <w:jc w:val="center"/>
        </w:trPr>
        <w:tc>
          <w:tcPr>
            <w:tcW w:w="4105" w:type="dxa"/>
            <w:tcBorders>
              <w:top w:val="single" w:sz="4" w:space="0" w:color="auto"/>
              <w:left w:val="single" w:sz="4" w:space="0" w:color="auto"/>
              <w:bottom w:val="single" w:sz="4" w:space="0" w:color="auto"/>
              <w:right w:val="single" w:sz="4" w:space="0" w:color="auto"/>
            </w:tcBorders>
            <w:hideMark/>
          </w:tcPr>
          <w:p w14:paraId="672B93E0" w14:textId="77777777" w:rsidR="00230586" w:rsidRDefault="00230586">
            <w:pPr>
              <w:pStyle w:val="TAH"/>
              <w:jc w:val="left"/>
              <w:rPr>
                <w:b w:val="0"/>
              </w:rPr>
            </w:pPr>
            <w:r>
              <w:rPr>
                <w:rFonts w:ascii="Courier New" w:hAnsi="Courier New" w:cs="Courier New"/>
                <w:b w:val="0"/>
              </w:rPr>
              <w:t>arfcnUL</w:t>
            </w:r>
          </w:p>
        </w:tc>
        <w:tc>
          <w:tcPr>
            <w:tcW w:w="6131" w:type="dxa"/>
            <w:tcBorders>
              <w:top w:val="single" w:sz="4" w:space="0" w:color="auto"/>
              <w:left w:val="single" w:sz="4" w:space="0" w:color="auto"/>
              <w:bottom w:val="single" w:sz="4" w:space="0" w:color="auto"/>
              <w:right w:val="single" w:sz="4" w:space="0" w:color="auto"/>
            </w:tcBorders>
            <w:hideMark/>
          </w:tcPr>
          <w:p w14:paraId="0DD4DD88" w14:textId="77777777" w:rsidR="00230586" w:rsidRDefault="00230586">
            <w:pPr>
              <w:pStyle w:val="TAH"/>
              <w:jc w:val="left"/>
              <w:rPr>
                <w:b w:val="0"/>
              </w:rPr>
            </w:pPr>
            <w:r>
              <w:rPr>
                <w:b w:val="0"/>
              </w:rPr>
              <w:t xml:space="preserve">Condition: The sector-carrier has an uplink AND the value differs from the referring cell's value of </w:t>
            </w:r>
            <w:r>
              <w:rPr>
                <w:rFonts w:ascii="Courier New" w:hAnsi="Courier New" w:cs="Courier New"/>
                <w:b w:val="0"/>
              </w:rPr>
              <w:t>arfcnUL</w:t>
            </w:r>
            <w:r>
              <w:rPr>
                <w:b w:val="0"/>
              </w:rPr>
              <w:t xml:space="preserve">. </w:t>
            </w:r>
          </w:p>
        </w:tc>
      </w:tr>
      <w:tr w:rsidR="00230586" w14:paraId="7EE71751" w14:textId="77777777" w:rsidTr="00230586">
        <w:trPr>
          <w:jc w:val="center"/>
        </w:trPr>
        <w:tc>
          <w:tcPr>
            <w:tcW w:w="4105" w:type="dxa"/>
            <w:tcBorders>
              <w:top w:val="single" w:sz="4" w:space="0" w:color="auto"/>
              <w:left w:val="single" w:sz="4" w:space="0" w:color="auto"/>
              <w:bottom w:val="single" w:sz="4" w:space="0" w:color="auto"/>
              <w:right w:val="single" w:sz="4" w:space="0" w:color="auto"/>
            </w:tcBorders>
            <w:hideMark/>
          </w:tcPr>
          <w:p w14:paraId="46B1AA8C" w14:textId="77777777" w:rsidR="00230586" w:rsidRDefault="00230586">
            <w:pPr>
              <w:pStyle w:val="TAH"/>
              <w:jc w:val="left"/>
              <w:rPr>
                <w:b w:val="0"/>
              </w:rPr>
            </w:pPr>
            <w:r>
              <w:rPr>
                <w:rFonts w:ascii="Courier New" w:hAnsi="Courier New" w:cs="Courier New"/>
                <w:b w:val="0"/>
              </w:rPr>
              <w:t>bSChannelBwDL</w:t>
            </w:r>
            <w:r>
              <w:rPr>
                <w:b w:val="0"/>
              </w:rPr>
              <w:t xml:space="preserve"> </w:t>
            </w:r>
          </w:p>
        </w:tc>
        <w:tc>
          <w:tcPr>
            <w:tcW w:w="6131" w:type="dxa"/>
            <w:tcBorders>
              <w:top w:val="single" w:sz="4" w:space="0" w:color="auto"/>
              <w:left w:val="single" w:sz="4" w:space="0" w:color="auto"/>
              <w:bottom w:val="single" w:sz="4" w:space="0" w:color="auto"/>
              <w:right w:val="single" w:sz="4" w:space="0" w:color="auto"/>
            </w:tcBorders>
            <w:hideMark/>
          </w:tcPr>
          <w:p w14:paraId="28E89D4B" w14:textId="77777777" w:rsidR="00230586" w:rsidRDefault="00230586">
            <w:pPr>
              <w:pStyle w:val="TAH"/>
              <w:jc w:val="left"/>
              <w:rPr>
                <w:b w:val="0"/>
              </w:rPr>
            </w:pPr>
            <w:r>
              <w:rPr>
                <w:b w:val="0"/>
              </w:rPr>
              <w:t xml:space="preserve">Condition: The sector-carrier has a downlink AND the value differs from the referring cell's value of </w:t>
            </w:r>
            <w:r>
              <w:rPr>
                <w:rFonts w:ascii="Courier New" w:hAnsi="Courier New" w:cs="Courier New"/>
                <w:b w:val="0"/>
              </w:rPr>
              <w:t>bSChannelBwDL</w:t>
            </w:r>
            <w:r>
              <w:rPr>
                <w:b w:val="0"/>
              </w:rPr>
              <w:t>.</w:t>
            </w:r>
          </w:p>
        </w:tc>
      </w:tr>
      <w:tr w:rsidR="00230586" w14:paraId="5A06442E" w14:textId="77777777" w:rsidTr="00230586">
        <w:trPr>
          <w:jc w:val="center"/>
        </w:trPr>
        <w:tc>
          <w:tcPr>
            <w:tcW w:w="4105" w:type="dxa"/>
            <w:tcBorders>
              <w:top w:val="single" w:sz="4" w:space="0" w:color="auto"/>
              <w:left w:val="single" w:sz="4" w:space="0" w:color="auto"/>
              <w:bottom w:val="single" w:sz="4" w:space="0" w:color="auto"/>
              <w:right w:val="single" w:sz="4" w:space="0" w:color="auto"/>
            </w:tcBorders>
            <w:hideMark/>
          </w:tcPr>
          <w:p w14:paraId="02766CCD" w14:textId="77777777" w:rsidR="00230586" w:rsidRDefault="00230586">
            <w:pPr>
              <w:pStyle w:val="TAH"/>
              <w:jc w:val="left"/>
              <w:rPr>
                <w:b w:val="0"/>
              </w:rPr>
            </w:pPr>
            <w:r>
              <w:rPr>
                <w:rFonts w:ascii="Courier New" w:hAnsi="Courier New" w:cs="Courier New"/>
                <w:b w:val="0"/>
              </w:rPr>
              <w:t>bSChannelBwUL</w:t>
            </w:r>
          </w:p>
        </w:tc>
        <w:tc>
          <w:tcPr>
            <w:tcW w:w="6131" w:type="dxa"/>
            <w:tcBorders>
              <w:top w:val="single" w:sz="4" w:space="0" w:color="auto"/>
              <w:left w:val="single" w:sz="4" w:space="0" w:color="auto"/>
              <w:bottom w:val="single" w:sz="4" w:space="0" w:color="auto"/>
              <w:right w:val="single" w:sz="4" w:space="0" w:color="auto"/>
            </w:tcBorders>
            <w:hideMark/>
          </w:tcPr>
          <w:p w14:paraId="14389705" w14:textId="77777777" w:rsidR="00230586" w:rsidRDefault="00230586">
            <w:pPr>
              <w:pStyle w:val="TAH"/>
              <w:jc w:val="left"/>
              <w:rPr>
                <w:b w:val="0"/>
              </w:rPr>
            </w:pPr>
            <w:r>
              <w:rPr>
                <w:b w:val="0"/>
              </w:rPr>
              <w:t xml:space="preserve">Condition: The sector-carrier has an uplink AND the value differs from the referring cell's value of </w:t>
            </w:r>
            <w:r>
              <w:rPr>
                <w:rFonts w:ascii="Courier New" w:hAnsi="Courier New" w:cs="Courier New"/>
                <w:b w:val="0"/>
              </w:rPr>
              <w:t>bSChannelBwUL</w:t>
            </w:r>
            <w:r>
              <w:rPr>
                <w:b w:val="0"/>
              </w:rPr>
              <w:t>.</w:t>
            </w:r>
          </w:p>
        </w:tc>
      </w:tr>
    </w:tbl>
    <w:p w14:paraId="3D726D61" w14:textId="77777777" w:rsidR="00230586" w:rsidRDefault="00230586" w:rsidP="00230586">
      <w:pPr>
        <w:pStyle w:val="4"/>
        <w:rPr>
          <w:rFonts w:eastAsia="宋体"/>
        </w:rPr>
      </w:pPr>
      <w:bookmarkStart w:id="43" w:name="_Toc44340964"/>
      <w:bookmarkStart w:id="44" w:name="_Toc36567346"/>
      <w:bookmarkStart w:id="45" w:name="_Toc36543108"/>
      <w:bookmarkStart w:id="46" w:name="_Toc36542287"/>
      <w:bookmarkStart w:id="47" w:name="_Toc36474015"/>
      <w:bookmarkStart w:id="48" w:name="_Toc36219917"/>
      <w:bookmarkStart w:id="49" w:name="_Toc35878101"/>
      <w:bookmarkStart w:id="50" w:name="_Toc27404956"/>
      <w:bookmarkStart w:id="51" w:name="_Toc19888075"/>
      <w:r>
        <w:rPr>
          <w:lang w:eastAsia="zh-CN"/>
        </w:rPr>
        <w:t>4</w:t>
      </w:r>
      <w:r>
        <w:t>.3.6.4</w:t>
      </w:r>
      <w:r>
        <w:tab/>
        <w:t>Notifications</w:t>
      </w:r>
      <w:bookmarkEnd w:id="43"/>
      <w:bookmarkEnd w:id="44"/>
      <w:bookmarkEnd w:id="45"/>
      <w:bookmarkEnd w:id="46"/>
      <w:bookmarkEnd w:id="47"/>
      <w:bookmarkEnd w:id="48"/>
      <w:bookmarkEnd w:id="49"/>
      <w:bookmarkEnd w:id="50"/>
      <w:bookmarkEnd w:id="51"/>
    </w:p>
    <w:p w14:paraId="69DB05D1" w14:textId="77777777" w:rsidR="00230586" w:rsidRDefault="00230586" w:rsidP="00230586">
      <w:pPr>
        <w:rPr>
          <w:lang w:eastAsia="zh-CN"/>
        </w:rPr>
      </w:pPr>
      <w:r>
        <w:t xml:space="preserve">The common notifications defined in subclause </w:t>
      </w:r>
      <w:r>
        <w:rPr>
          <w:lang w:eastAsia="zh-CN"/>
        </w:rPr>
        <w:t>4.5</w:t>
      </w:r>
      <w:r>
        <w:t xml:space="preserve"> are valid for this IOC, without exceptions or additions.</w:t>
      </w:r>
    </w:p>
    <w:p w14:paraId="6574F4CC" w14:textId="77777777" w:rsidR="007B0DCA" w:rsidRPr="00230586" w:rsidRDefault="007B0DCA" w:rsidP="007B0DCA">
      <w:pPr>
        <w:rPr>
          <w:lang w:eastAsia="zh-CN"/>
        </w:rPr>
      </w:pPr>
    </w:p>
    <w:p w14:paraId="60D3BDC5" w14:textId="77777777" w:rsidR="002D247F" w:rsidRDefault="002D247F" w:rsidP="007B0DCA">
      <w:pPr>
        <w:rPr>
          <w:lang w:eastAsia="zh-CN"/>
        </w:rPr>
      </w:pPr>
    </w:p>
    <w:p w14:paraId="362411D9" w14:textId="77777777" w:rsidR="002D247F" w:rsidRPr="00270818" w:rsidRDefault="002D247F" w:rsidP="007B0DC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B0DCA" w:rsidRPr="007D21AA" w14:paraId="7E2EB121" w14:textId="77777777" w:rsidTr="00907005">
        <w:tc>
          <w:tcPr>
            <w:tcW w:w="9521" w:type="dxa"/>
            <w:shd w:val="clear" w:color="auto" w:fill="FFFFCC"/>
            <w:vAlign w:val="center"/>
          </w:tcPr>
          <w:p w14:paraId="52E033C3" w14:textId="4CFF9F07" w:rsidR="007B0DCA" w:rsidRPr="007D21AA" w:rsidRDefault="00DB610E" w:rsidP="00B75A91">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sidR="007B0DCA">
              <w:rPr>
                <w:rFonts w:ascii="Arial" w:hAnsi="Arial" w:cs="Arial" w:hint="eastAsia"/>
                <w:b/>
                <w:bCs/>
                <w:sz w:val="28"/>
                <w:szCs w:val="28"/>
                <w:lang w:eastAsia="zh-CN"/>
              </w:rPr>
              <w:t xml:space="preserve"> </w:t>
            </w:r>
            <w:r w:rsidR="007B0DCA">
              <w:rPr>
                <w:rFonts w:ascii="Arial" w:hAnsi="Arial" w:cs="Arial"/>
                <w:b/>
                <w:bCs/>
                <w:sz w:val="28"/>
                <w:szCs w:val="28"/>
                <w:lang w:eastAsia="zh-CN"/>
              </w:rPr>
              <w:t>Change</w:t>
            </w:r>
          </w:p>
        </w:tc>
      </w:tr>
    </w:tbl>
    <w:p w14:paraId="355A3CBD" w14:textId="77777777" w:rsidR="006B01EC" w:rsidRPr="002B15AA" w:rsidRDefault="006B01EC" w:rsidP="006B01EC">
      <w:pPr>
        <w:pStyle w:val="3"/>
        <w:rPr>
          <w:lang w:eastAsia="zh-CN"/>
        </w:rPr>
      </w:pPr>
      <w:bookmarkStart w:id="52" w:name="_Toc19888228"/>
      <w:bookmarkStart w:id="53" w:name="_Toc27405115"/>
      <w:bookmarkStart w:id="54" w:name="_Toc35878305"/>
      <w:bookmarkStart w:id="55" w:name="_Toc36220121"/>
      <w:bookmarkStart w:id="56" w:name="_Toc36474219"/>
      <w:bookmarkStart w:id="57" w:name="_Toc36542491"/>
      <w:bookmarkStart w:id="58" w:name="_Toc36543312"/>
      <w:bookmarkStart w:id="59" w:name="_Toc36567550"/>
      <w:bookmarkStart w:id="60" w:name="_Toc44341233"/>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52"/>
      <w:bookmarkEnd w:id="53"/>
      <w:bookmarkEnd w:id="54"/>
      <w:bookmarkEnd w:id="55"/>
      <w:bookmarkEnd w:id="56"/>
      <w:bookmarkEnd w:id="57"/>
      <w:bookmarkEnd w:id="58"/>
      <w:bookmarkEnd w:id="59"/>
      <w:bookmarkEnd w:id="60"/>
    </w:p>
    <w:p w14:paraId="61D8F760" w14:textId="77777777" w:rsidR="006B01EC" w:rsidRPr="00F7374A" w:rsidRDefault="006B01EC" w:rsidP="006B01E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6B01EC" w:rsidRPr="002B15AA" w14:paraId="3B0610AA" w14:textId="77777777" w:rsidTr="00B75A91">
        <w:trPr>
          <w:cantSplit/>
          <w:tblHeader/>
        </w:trPr>
        <w:tc>
          <w:tcPr>
            <w:tcW w:w="960" w:type="pct"/>
            <w:shd w:val="clear" w:color="auto" w:fill="E0E0E0"/>
          </w:tcPr>
          <w:p w14:paraId="5B96FA1C" w14:textId="77777777" w:rsidR="006B01EC" w:rsidRPr="002B15AA" w:rsidRDefault="006B01EC" w:rsidP="00B75A91">
            <w:pPr>
              <w:pStyle w:val="TAH"/>
            </w:pPr>
            <w:r w:rsidRPr="002B15AA">
              <w:lastRenderedPageBreak/>
              <w:t>Attribute Name</w:t>
            </w:r>
          </w:p>
        </w:tc>
        <w:tc>
          <w:tcPr>
            <w:tcW w:w="2917" w:type="pct"/>
            <w:shd w:val="clear" w:color="auto" w:fill="E0E0E0"/>
          </w:tcPr>
          <w:p w14:paraId="4A05F503" w14:textId="77777777" w:rsidR="006B01EC" w:rsidRPr="002B15AA" w:rsidRDefault="006B01EC" w:rsidP="00B75A91">
            <w:pPr>
              <w:pStyle w:val="TAH"/>
            </w:pPr>
            <w:r w:rsidRPr="002B15AA">
              <w:t>Documentation and Allowed Values</w:t>
            </w:r>
          </w:p>
        </w:tc>
        <w:tc>
          <w:tcPr>
            <w:tcW w:w="1123" w:type="pct"/>
            <w:shd w:val="clear" w:color="auto" w:fill="E0E0E0"/>
          </w:tcPr>
          <w:p w14:paraId="6195630F" w14:textId="77777777" w:rsidR="006B01EC" w:rsidRPr="002B15AA" w:rsidRDefault="006B01EC" w:rsidP="00B75A91">
            <w:pPr>
              <w:pStyle w:val="TAH"/>
            </w:pPr>
            <w:r w:rsidRPr="002B15AA">
              <w:rPr>
                <w:rFonts w:cs="Arial"/>
                <w:szCs w:val="18"/>
              </w:rPr>
              <w:t>Properties</w:t>
            </w:r>
          </w:p>
        </w:tc>
      </w:tr>
      <w:tr w:rsidR="006B01EC" w:rsidRPr="002B15AA" w14:paraId="29577F8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2BA17E8" w14:textId="77777777" w:rsidR="006B01EC" w:rsidRPr="002B15AA" w:rsidRDefault="006B01EC" w:rsidP="00B75A91">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68340A6D" w14:textId="77777777" w:rsidR="006B01EC" w:rsidRPr="002B15AA" w:rsidRDefault="006B01EC" w:rsidP="00B75A91">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2F80EE36" w14:textId="77777777" w:rsidR="006B01EC" w:rsidRPr="002B15AA" w:rsidRDefault="006B01EC" w:rsidP="00B75A91">
            <w:pPr>
              <w:pStyle w:val="TAL"/>
              <w:rPr>
                <w:color w:val="000000"/>
              </w:rPr>
            </w:pPr>
          </w:p>
          <w:p w14:paraId="003F55B4" w14:textId="77777777" w:rsidR="006B01EC" w:rsidRPr="002B15AA" w:rsidRDefault="006B01EC" w:rsidP="00B75A91">
            <w:pPr>
              <w:pStyle w:val="TAL"/>
            </w:pPr>
            <w:r w:rsidRPr="002B15AA">
              <w:t xml:space="preserve">allowedValues: LOCKED, SHUTTING DOWN, UNLOCKED. </w:t>
            </w:r>
          </w:p>
          <w:p w14:paraId="18C783D4" w14:textId="77777777" w:rsidR="006B01EC" w:rsidRPr="002B15AA" w:rsidRDefault="006B01EC" w:rsidP="00B75A91">
            <w:pPr>
              <w:pStyle w:val="TAL"/>
            </w:pPr>
            <w:r w:rsidRPr="002B15AA">
              <w:t>The meaning of these values is as defined in ITU</w:t>
            </w:r>
            <w:r w:rsidRPr="002B15AA">
              <w:noBreakHyphen/>
              <w:t>T Recommendation X.731 [18].</w:t>
            </w:r>
          </w:p>
          <w:p w14:paraId="391920A7" w14:textId="77777777" w:rsidR="006B01EC" w:rsidRPr="002B15AA" w:rsidRDefault="006B01EC" w:rsidP="00B75A91">
            <w:pPr>
              <w:pStyle w:val="TAL"/>
            </w:pPr>
          </w:p>
          <w:p w14:paraId="14067733" w14:textId="77777777" w:rsidR="006B01EC" w:rsidRPr="002B15AA" w:rsidRDefault="006B01EC" w:rsidP="00B75A91">
            <w:pPr>
              <w:pStyle w:val="TAL"/>
            </w:pPr>
            <w:r w:rsidRPr="002B15AA">
              <w:t>See Annex A for Relation between the "Pre-operation state of the gNB-DU Cell" and administrative state relevant in case of 2-split and 3-split deployment scenarios.</w:t>
            </w:r>
          </w:p>
          <w:p w14:paraId="5717A4FC"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41213FFF" w14:textId="77777777" w:rsidR="006B01EC" w:rsidRPr="002B15AA" w:rsidRDefault="006B01EC" w:rsidP="00B75A91">
            <w:pPr>
              <w:pStyle w:val="TAL"/>
            </w:pPr>
            <w:r w:rsidRPr="002B15AA">
              <w:t>type: ENUM</w:t>
            </w:r>
          </w:p>
          <w:p w14:paraId="33A0FB6B" w14:textId="77777777" w:rsidR="006B01EC" w:rsidRPr="002B15AA" w:rsidRDefault="006B01EC" w:rsidP="00B75A91">
            <w:pPr>
              <w:pStyle w:val="TAL"/>
            </w:pPr>
            <w:r w:rsidRPr="002B15AA">
              <w:t>multiplicity: 1</w:t>
            </w:r>
          </w:p>
          <w:p w14:paraId="41DA1349" w14:textId="77777777" w:rsidR="006B01EC" w:rsidRPr="002B15AA" w:rsidRDefault="006B01EC" w:rsidP="00B75A91">
            <w:pPr>
              <w:pStyle w:val="TAL"/>
            </w:pPr>
            <w:r w:rsidRPr="002B15AA">
              <w:t>isOrdered: N/A</w:t>
            </w:r>
          </w:p>
          <w:p w14:paraId="6622A212" w14:textId="77777777" w:rsidR="006B01EC" w:rsidRPr="002B15AA" w:rsidRDefault="006B01EC" w:rsidP="00B75A91">
            <w:pPr>
              <w:pStyle w:val="TAL"/>
            </w:pPr>
            <w:r w:rsidRPr="002B15AA">
              <w:t>isUnique: N/A</w:t>
            </w:r>
          </w:p>
          <w:p w14:paraId="59B0827A" w14:textId="77777777" w:rsidR="006B01EC" w:rsidRPr="002B15AA" w:rsidRDefault="006B01EC" w:rsidP="00B75A91">
            <w:pPr>
              <w:pStyle w:val="TAL"/>
            </w:pPr>
            <w:r w:rsidRPr="002B15AA">
              <w:t>defaultValue: L</w:t>
            </w:r>
            <w:r>
              <w:t>OCKED</w:t>
            </w:r>
          </w:p>
          <w:p w14:paraId="638A5869" w14:textId="77777777" w:rsidR="006B01EC" w:rsidRPr="002B15AA" w:rsidRDefault="006B01EC" w:rsidP="00B75A91">
            <w:pPr>
              <w:pStyle w:val="TAL"/>
            </w:pPr>
            <w:r w:rsidRPr="002B15AA">
              <w:t>isNullable: False</w:t>
            </w:r>
          </w:p>
          <w:p w14:paraId="4D6EA908" w14:textId="77777777" w:rsidR="006B01EC" w:rsidRPr="002B15AA" w:rsidRDefault="006B01EC" w:rsidP="00B75A91">
            <w:pPr>
              <w:pStyle w:val="TAL"/>
            </w:pPr>
          </w:p>
        </w:tc>
      </w:tr>
      <w:tr w:rsidR="006B01EC" w:rsidRPr="002B15AA" w14:paraId="6760EC6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CC46644" w14:textId="77777777" w:rsidR="006B01EC" w:rsidRPr="002B15AA" w:rsidDel="00E2354A" w:rsidRDefault="006B01EC" w:rsidP="00B75A91">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3593FAB9" w14:textId="77777777" w:rsidR="006B01EC" w:rsidRPr="002B15AA" w:rsidRDefault="006B01EC" w:rsidP="00B75A91">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090651A5" w14:textId="77777777" w:rsidR="006B01EC" w:rsidRPr="002B15AA" w:rsidRDefault="006B01EC" w:rsidP="00B75A91">
            <w:pPr>
              <w:pStyle w:val="TAL"/>
            </w:pPr>
          </w:p>
          <w:p w14:paraId="5276D087" w14:textId="77777777" w:rsidR="006B01EC" w:rsidRPr="002B15AA" w:rsidRDefault="006B01EC" w:rsidP="00B75A91">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332A9D9D"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04ED7052"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multiplicity: 1</w:t>
            </w:r>
          </w:p>
          <w:p w14:paraId="23FABCED"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isOrdered: N/A</w:t>
            </w:r>
          </w:p>
          <w:p w14:paraId="652EA058"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isUnique: N/A</w:t>
            </w:r>
          </w:p>
          <w:p w14:paraId="48CA3E6A"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 xml:space="preserve">defaultValue: None </w:t>
            </w:r>
          </w:p>
          <w:p w14:paraId="11C9384F" w14:textId="77777777" w:rsidR="006B01EC" w:rsidRPr="002B15AA" w:rsidRDefault="006B01EC" w:rsidP="00B75A91">
            <w:pPr>
              <w:pStyle w:val="TAL"/>
              <w:rPr>
                <w:rFonts w:cs="Arial"/>
                <w:szCs w:val="18"/>
              </w:rPr>
            </w:pPr>
            <w:r w:rsidRPr="002B15AA">
              <w:rPr>
                <w:rFonts w:cs="Arial"/>
                <w:szCs w:val="18"/>
              </w:rPr>
              <w:t>isNullable: False</w:t>
            </w:r>
          </w:p>
          <w:p w14:paraId="6F81F355" w14:textId="77777777" w:rsidR="006B01EC" w:rsidRPr="002B15AA" w:rsidRDefault="006B01EC" w:rsidP="00B75A91">
            <w:pPr>
              <w:pStyle w:val="TAL"/>
            </w:pPr>
          </w:p>
        </w:tc>
      </w:tr>
      <w:tr w:rsidR="006B01EC" w:rsidRPr="002B15AA" w14:paraId="11AE331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C5A143F" w14:textId="77777777" w:rsidR="006B01EC" w:rsidRPr="00AA534D" w:rsidDel="00E2354A" w:rsidRDefault="006B01EC" w:rsidP="00B75A91">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76C76CC8" w14:textId="77777777" w:rsidR="006B01EC" w:rsidRPr="002B15AA" w:rsidRDefault="006B01EC" w:rsidP="00B75A91">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5BA521D3" w14:textId="77777777" w:rsidR="006B01EC" w:rsidRPr="002B15AA" w:rsidRDefault="006B01EC" w:rsidP="00B75A91">
            <w:pPr>
              <w:pStyle w:val="TAL"/>
            </w:pPr>
          </w:p>
          <w:p w14:paraId="690F8E84" w14:textId="77777777" w:rsidR="006B01EC" w:rsidRPr="002B15AA" w:rsidRDefault="006B01EC" w:rsidP="00B75A91">
            <w:pPr>
              <w:pStyle w:val="TAL"/>
            </w:pPr>
            <w:r w:rsidRPr="002B15AA">
              <w:t>The Inactive and Active definitions are in accordance with TS 38.401 [4]:</w:t>
            </w:r>
          </w:p>
          <w:p w14:paraId="14DB4941" w14:textId="77777777" w:rsidR="006B01EC" w:rsidRPr="002B15AA" w:rsidRDefault="006B01EC" w:rsidP="00B75A91">
            <w:pPr>
              <w:pStyle w:val="TAL"/>
            </w:pPr>
            <w:r w:rsidRPr="002B15AA">
              <w:t>"Inactive: the cell is known by both the gNB-DU and the gNB-CU. The cell shall not serve UEs;</w:t>
            </w:r>
          </w:p>
          <w:p w14:paraId="3B95FA49" w14:textId="77777777" w:rsidR="006B01EC" w:rsidRDefault="006B01EC" w:rsidP="00B75A91">
            <w:pPr>
              <w:pStyle w:val="TAL"/>
            </w:pPr>
            <w:r w:rsidRPr="002B15AA">
              <w:t>Active: the cell is known by both the gNB-DU and the gNB-CU. The cell should be able to serve UEs."</w:t>
            </w:r>
          </w:p>
          <w:p w14:paraId="03AF9ACA" w14:textId="77777777" w:rsidR="006B01EC" w:rsidRPr="002B15AA" w:rsidRDefault="006B01EC" w:rsidP="00B75A91">
            <w:pPr>
              <w:pStyle w:val="TAL"/>
            </w:pPr>
          </w:p>
          <w:p w14:paraId="02D1E9D0" w14:textId="77777777" w:rsidR="006B01EC" w:rsidRPr="002B15AA" w:rsidRDefault="006B01EC" w:rsidP="00B75A91">
            <w:pPr>
              <w:pStyle w:val="TAL"/>
            </w:pPr>
            <w:r w:rsidRPr="002B15AA">
              <w:t>"allowedValues: IDLE, INACTIVE, ACTIVE.</w:t>
            </w:r>
          </w:p>
          <w:p w14:paraId="4A038D67"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05549525"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18EA6610"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multiplicity: 1</w:t>
            </w:r>
          </w:p>
          <w:p w14:paraId="735A416F"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isOrdered: N/A</w:t>
            </w:r>
          </w:p>
          <w:p w14:paraId="688D466B"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isUnique: N/A</w:t>
            </w:r>
          </w:p>
          <w:p w14:paraId="0ED363E5"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defaultValue: None</w:t>
            </w:r>
          </w:p>
          <w:p w14:paraId="5EAC06AE" w14:textId="77777777" w:rsidR="006B01EC" w:rsidRPr="002B15AA" w:rsidRDefault="006B01EC" w:rsidP="00B75A91">
            <w:pPr>
              <w:spacing w:after="0"/>
              <w:rPr>
                <w:rFonts w:ascii="Arial" w:hAnsi="Arial" w:cs="Arial"/>
                <w:sz w:val="18"/>
                <w:szCs w:val="18"/>
              </w:rPr>
            </w:pPr>
            <w:r w:rsidRPr="002B15AA">
              <w:rPr>
                <w:rFonts w:ascii="Arial" w:hAnsi="Arial" w:cs="Arial"/>
                <w:sz w:val="18"/>
                <w:szCs w:val="18"/>
              </w:rPr>
              <w:t>isNullable: False</w:t>
            </w:r>
          </w:p>
          <w:p w14:paraId="08892DC9" w14:textId="77777777" w:rsidR="006B01EC" w:rsidRPr="002B15AA" w:rsidRDefault="006B01EC" w:rsidP="00B75A91">
            <w:pPr>
              <w:pStyle w:val="TAL"/>
            </w:pPr>
          </w:p>
        </w:tc>
      </w:tr>
      <w:tr w:rsidR="006B01EC" w:rsidRPr="002B15AA" w14:paraId="74F72B8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2E9CBBF" w14:textId="77777777" w:rsidR="006B01EC" w:rsidRPr="00513F14" w:rsidRDefault="006B01EC" w:rsidP="00B75A91">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3E3A3D8C" w14:textId="77777777" w:rsidR="006B01EC" w:rsidRPr="002B15AA" w:rsidRDefault="006B01EC" w:rsidP="00B75A91">
            <w:pPr>
              <w:pStyle w:val="TAL"/>
            </w:pPr>
            <w:r w:rsidRPr="002B15AA">
              <w:t>NR Absolute Radio Frequency Channel Number (NR-ARFCN) for downlink</w:t>
            </w:r>
          </w:p>
          <w:p w14:paraId="5B57F18F" w14:textId="77777777" w:rsidR="006B01EC" w:rsidRPr="002B15AA" w:rsidRDefault="006B01EC" w:rsidP="00B75A91">
            <w:pPr>
              <w:pStyle w:val="TAL"/>
            </w:pPr>
          </w:p>
          <w:p w14:paraId="57DAE2A6" w14:textId="77777777" w:rsidR="006B01EC" w:rsidRPr="002B15AA" w:rsidRDefault="006B01EC" w:rsidP="00B75A91">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0335E322" w14:textId="77777777" w:rsidR="006B01EC" w:rsidRPr="002B15AA" w:rsidRDefault="006B01EC" w:rsidP="00B75A91">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45574740"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4055290F" w14:textId="77777777" w:rsidR="006B01EC" w:rsidRPr="002B15AA" w:rsidRDefault="006B01EC" w:rsidP="00B75A91">
            <w:pPr>
              <w:pStyle w:val="TAL"/>
              <w:rPr>
                <w:lang w:eastAsia="zh-CN"/>
              </w:rPr>
            </w:pPr>
            <w:r w:rsidRPr="002B15AA">
              <w:t xml:space="preserve">type: </w:t>
            </w:r>
            <w:r w:rsidRPr="002B15AA">
              <w:rPr>
                <w:rFonts w:hint="eastAsia"/>
                <w:lang w:eastAsia="zh-CN"/>
              </w:rPr>
              <w:t>Integer</w:t>
            </w:r>
          </w:p>
          <w:p w14:paraId="1E1507E2" w14:textId="77777777" w:rsidR="006B01EC" w:rsidRPr="002B15AA" w:rsidRDefault="006B01EC" w:rsidP="00B75A91">
            <w:pPr>
              <w:pStyle w:val="TAL"/>
            </w:pPr>
            <w:r w:rsidRPr="002B15AA">
              <w:t>multiplicity: 1</w:t>
            </w:r>
          </w:p>
          <w:p w14:paraId="27DC1E01" w14:textId="77777777" w:rsidR="006B01EC" w:rsidRPr="002B15AA" w:rsidRDefault="006B01EC" w:rsidP="00B75A91">
            <w:pPr>
              <w:pStyle w:val="TAL"/>
            </w:pPr>
            <w:r w:rsidRPr="002B15AA">
              <w:t>isOrdered: N/A</w:t>
            </w:r>
          </w:p>
          <w:p w14:paraId="4277C8FB" w14:textId="77777777" w:rsidR="006B01EC" w:rsidRPr="002B15AA" w:rsidRDefault="006B01EC" w:rsidP="00B75A91">
            <w:pPr>
              <w:pStyle w:val="TAL"/>
            </w:pPr>
            <w:r w:rsidRPr="002B15AA">
              <w:t>isUnique: N/A</w:t>
            </w:r>
          </w:p>
          <w:p w14:paraId="08661D01" w14:textId="77777777" w:rsidR="006B01EC" w:rsidRPr="002B15AA" w:rsidRDefault="006B01EC" w:rsidP="00B75A91">
            <w:pPr>
              <w:pStyle w:val="TAL"/>
            </w:pPr>
            <w:r w:rsidRPr="002B15AA">
              <w:t>defaultValue: None</w:t>
            </w:r>
          </w:p>
          <w:p w14:paraId="50735E58" w14:textId="77777777" w:rsidR="006B01EC" w:rsidRPr="00AA534D" w:rsidRDefault="006B01EC" w:rsidP="00B75A91">
            <w:pPr>
              <w:spacing w:after="0"/>
              <w:rPr>
                <w:rFonts w:ascii="Arial" w:hAnsi="Arial" w:cs="Arial"/>
                <w:sz w:val="18"/>
                <w:szCs w:val="18"/>
              </w:rPr>
            </w:pPr>
            <w:r w:rsidRPr="00513F14">
              <w:rPr>
                <w:rFonts w:ascii="Arial" w:hAnsi="Arial" w:cs="Arial"/>
                <w:sz w:val="18"/>
                <w:szCs w:val="18"/>
              </w:rPr>
              <w:t>isNullable: False</w:t>
            </w:r>
          </w:p>
        </w:tc>
      </w:tr>
      <w:tr w:rsidR="006B01EC" w:rsidRPr="002B15AA" w14:paraId="112F994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94E113E" w14:textId="77777777" w:rsidR="006B01EC" w:rsidRPr="00513F14" w:rsidRDefault="006B01EC" w:rsidP="00B75A91">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52F855B5" w14:textId="77777777" w:rsidR="006B01EC" w:rsidRPr="002B15AA" w:rsidRDefault="006B01EC" w:rsidP="00B75A91">
            <w:pPr>
              <w:pStyle w:val="TAL"/>
            </w:pPr>
            <w:r w:rsidRPr="002B15AA">
              <w:t>NR Absolute Radio Frequency Channel Number (NR-ARFCN) for uplink</w:t>
            </w:r>
          </w:p>
          <w:p w14:paraId="1BFCE6F5" w14:textId="77777777" w:rsidR="006B01EC" w:rsidRPr="002B15AA" w:rsidRDefault="006B01EC" w:rsidP="00B75A91">
            <w:pPr>
              <w:pStyle w:val="TAL"/>
            </w:pPr>
          </w:p>
          <w:p w14:paraId="5035158D" w14:textId="77777777" w:rsidR="006B01EC" w:rsidRPr="002B15AA" w:rsidRDefault="006B01EC" w:rsidP="00B75A91">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1F88A62E" w14:textId="77777777" w:rsidR="006B01EC" w:rsidRPr="002B15AA" w:rsidRDefault="006B01EC" w:rsidP="00B75A91">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585BF206"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5A60BCAD" w14:textId="77777777" w:rsidR="006B01EC" w:rsidRPr="002B15AA" w:rsidRDefault="006B01EC" w:rsidP="00B75A91">
            <w:pPr>
              <w:pStyle w:val="TAL"/>
              <w:rPr>
                <w:lang w:eastAsia="zh-CN"/>
              </w:rPr>
            </w:pPr>
            <w:r w:rsidRPr="002B15AA">
              <w:t xml:space="preserve">type: </w:t>
            </w:r>
            <w:r w:rsidRPr="002B15AA">
              <w:rPr>
                <w:rFonts w:hint="eastAsia"/>
                <w:lang w:eastAsia="zh-CN"/>
              </w:rPr>
              <w:t>Integer</w:t>
            </w:r>
          </w:p>
          <w:p w14:paraId="4C331349" w14:textId="77777777" w:rsidR="006B01EC" w:rsidRPr="002B15AA" w:rsidRDefault="006B01EC" w:rsidP="00B75A91">
            <w:pPr>
              <w:pStyle w:val="TAL"/>
            </w:pPr>
            <w:r w:rsidRPr="002B15AA">
              <w:t>multiplicity: 1</w:t>
            </w:r>
          </w:p>
          <w:p w14:paraId="5E77BA93" w14:textId="77777777" w:rsidR="006B01EC" w:rsidRPr="002B15AA" w:rsidRDefault="006B01EC" w:rsidP="00B75A91">
            <w:pPr>
              <w:pStyle w:val="TAL"/>
            </w:pPr>
            <w:r w:rsidRPr="002B15AA">
              <w:t>isOrdered: N/A</w:t>
            </w:r>
          </w:p>
          <w:p w14:paraId="323D7830" w14:textId="77777777" w:rsidR="006B01EC" w:rsidRPr="002B15AA" w:rsidRDefault="006B01EC" w:rsidP="00B75A91">
            <w:pPr>
              <w:pStyle w:val="TAL"/>
            </w:pPr>
            <w:r w:rsidRPr="002B15AA">
              <w:t>isUnique: N/A</w:t>
            </w:r>
          </w:p>
          <w:p w14:paraId="7B389AA8" w14:textId="77777777" w:rsidR="006B01EC" w:rsidRPr="002B15AA" w:rsidRDefault="006B01EC" w:rsidP="00B75A91">
            <w:pPr>
              <w:pStyle w:val="TAL"/>
            </w:pPr>
            <w:r w:rsidRPr="002B15AA">
              <w:t>defaultValue: None</w:t>
            </w:r>
          </w:p>
          <w:p w14:paraId="45921B56" w14:textId="77777777" w:rsidR="006B01EC" w:rsidRPr="00AA534D" w:rsidRDefault="006B01EC" w:rsidP="00B75A91">
            <w:pPr>
              <w:spacing w:after="0"/>
              <w:rPr>
                <w:rFonts w:ascii="Arial" w:hAnsi="Arial" w:cs="Arial"/>
                <w:sz w:val="18"/>
                <w:szCs w:val="18"/>
              </w:rPr>
            </w:pPr>
            <w:r w:rsidRPr="00513F14">
              <w:rPr>
                <w:rFonts w:ascii="Arial" w:hAnsi="Arial" w:cs="Arial"/>
                <w:sz w:val="18"/>
                <w:szCs w:val="18"/>
              </w:rPr>
              <w:t>isNullable: False</w:t>
            </w:r>
          </w:p>
        </w:tc>
      </w:tr>
      <w:tr w:rsidR="006B01EC" w:rsidRPr="002B15AA" w14:paraId="7EC0039F"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A17BC8A" w14:textId="77777777" w:rsidR="006B01EC" w:rsidRPr="00513F14" w:rsidRDefault="006B01EC" w:rsidP="00B75A91">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2BA8D71F" w14:textId="77777777" w:rsidR="006B01EC" w:rsidRPr="002B15AA" w:rsidRDefault="006B01EC" w:rsidP="00B75A91">
            <w:pPr>
              <w:pStyle w:val="TAL"/>
            </w:pPr>
            <w:r w:rsidRPr="002B15AA">
              <w:t>NR Absolute Radio Frequency Channel Number (NR-ARFCN) for supplementary uplink</w:t>
            </w:r>
          </w:p>
          <w:p w14:paraId="075183B3" w14:textId="77777777" w:rsidR="006B01EC" w:rsidRPr="002B15AA" w:rsidRDefault="006B01EC" w:rsidP="00B75A91">
            <w:pPr>
              <w:pStyle w:val="TAL"/>
            </w:pPr>
          </w:p>
          <w:p w14:paraId="5D362FC9" w14:textId="77777777" w:rsidR="006B01EC" w:rsidRPr="002B15AA" w:rsidRDefault="006B01EC" w:rsidP="00B75A91">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02D40FFC" w14:textId="77777777" w:rsidR="006B01EC" w:rsidRPr="002B15AA" w:rsidRDefault="006B01EC" w:rsidP="00B75A91">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1C75E17C"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71580898" w14:textId="77777777" w:rsidR="006B01EC" w:rsidRPr="002B15AA" w:rsidRDefault="006B01EC" w:rsidP="00B75A91">
            <w:pPr>
              <w:pStyle w:val="TAL"/>
              <w:rPr>
                <w:lang w:eastAsia="zh-CN"/>
              </w:rPr>
            </w:pPr>
            <w:r w:rsidRPr="002B15AA">
              <w:t xml:space="preserve">type: </w:t>
            </w:r>
            <w:r w:rsidRPr="002B15AA">
              <w:rPr>
                <w:rFonts w:hint="eastAsia"/>
                <w:lang w:eastAsia="zh-CN"/>
              </w:rPr>
              <w:t>Integer</w:t>
            </w:r>
          </w:p>
          <w:p w14:paraId="594EA90D" w14:textId="77777777" w:rsidR="006B01EC" w:rsidRPr="002B15AA" w:rsidRDefault="006B01EC" w:rsidP="00B75A91">
            <w:pPr>
              <w:pStyle w:val="TAL"/>
            </w:pPr>
            <w:r w:rsidRPr="002B15AA">
              <w:t>multiplicity: 1</w:t>
            </w:r>
          </w:p>
          <w:p w14:paraId="39B83F0D" w14:textId="77777777" w:rsidR="006B01EC" w:rsidRPr="002B15AA" w:rsidRDefault="006B01EC" w:rsidP="00B75A91">
            <w:pPr>
              <w:pStyle w:val="TAL"/>
            </w:pPr>
            <w:r w:rsidRPr="002B15AA">
              <w:t>isOrdered: N/A</w:t>
            </w:r>
          </w:p>
          <w:p w14:paraId="6C579BB4" w14:textId="77777777" w:rsidR="006B01EC" w:rsidRPr="002B15AA" w:rsidRDefault="006B01EC" w:rsidP="00B75A91">
            <w:pPr>
              <w:pStyle w:val="TAL"/>
            </w:pPr>
            <w:r w:rsidRPr="002B15AA">
              <w:t>isUnique: N/A</w:t>
            </w:r>
          </w:p>
          <w:p w14:paraId="77FD3B41" w14:textId="77777777" w:rsidR="006B01EC" w:rsidRPr="002B15AA" w:rsidRDefault="006B01EC" w:rsidP="00B75A91">
            <w:pPr>
              <w:pStyle w:val="TAL"/>
            </w:pPr>
            <w:r w:rsidRPr="002B15AA">
              <w:t>defaultValue: None</w:t>
            </w:r>
          </w:p>
          <w:p w14:paraId="48D717FC" w14:textId="77777777" w:rsidR="006B01EC" w:rsidRPr="00AA534D" w:rsidRDefault="006B01EC" w:rsidP="00B75A91">
            <w:pPr>
              <w:spacing w:after="0"/>
              <w:rPr>
                <w:rFonts w:ascii="Arial" w:hAnsi="Arial" w:cs="Arial"/>
                <w:sz w:val="18"/>
                <w:szCs w:val="18"/>
              </w:rPr>
            </w:pPr>
            <w:r w:rsidRPr="00513F14">
              <w:rPr>
                <w:rFonts w:ascii="Arial" w:hAnsi="Arial" w:cs="Arial"/>
                <w:sz w:val="18"/>
                <w:szCs w:val="18"/>
              </w:rPr>
              <w:t>isNullable: False</w:t>
            </w:r>
          </w:p>
        </w:tc>
      </w:tr>
      <w:tr w:rsidR="006B01EC" w:rsidRPr="002B15AA" w14:paraId="5C1F200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757EC3D" w14:textId="77777777" w:rsidR="006B01EC" w:rsidRPr="00513F14" w:rsidRDefault="006B01EC" w:rsidP="00B75A91">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730EB533" w14:textId="77777777" w:rsidR="006B01EC" w:rsidRPr="00C73607" w:rsidRDefault="006B01EC" w:rsidP="00B75A91">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164A6BF4" w14:textId="77777777" w:rsidR="006B01EC" w:rsidRPr="00C73607" w:rsidRDefault="006B01EC" w:rsidP="00B75A91">
            <w:pPr>
              <w:pStyle w:val="TAL"/>
              <w:rPr>
                <w:color w:val="000000"/>
              </w:rPr>
            </w:pPr>
          </w:p>
          <w:p w14:paraId="401C1E06" w14:textId="77777777" w:rsidR="006B01EC" w:rsidRPr="00C73607" w:rsidRDefault="006B01EC" w:rsidP="00B75A91">
            <w:pPr>
              <w:pStyle w:val="TAL"/>
              <w:rPr>
                <w:color w:val="000000"/>
              </w:rPr>
            </w:pPr>
            <w:r w:rsidRPr="00C73607">
              <w:rPr>
                <w:color w:val="000000"/>
              </w:rPr>
              <w:t>allowedValues: [-1800 ..1800] 0.1 degree</w:t>
            </w:r>
          </w:p>
          <w:p w14:paraId="11B8905E"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708724DC" w14:textId="77777777" w:rsidR="006B01EC" w:rsidRPr="00C73607" w:rsidRDefault="006B01EC" w:rsidP="00B75A91">
            <w:pPr>
              <w:pStyle w:val="TAL"/>
              <w:rPr>
                <w:color w:val="000000"/>
              </w:rPr>
            </w:pPr>
            <w:r w:rsidRPr="00C73607">
              <w:rPr>
                <w:color w:val="000000"/>
              </w:rPr>
              <w:t>type: Integer</w:t>
            </w:r>
          </w:p>
          <w:p w14:paraId="0B9E0D67" w14:textId="77777777" w:rsidR="006B01EC" w:rsidRPr="00C73607" w:rsidRDefault="006B01EC" w:rsidP="00B75A91">
            <w:pPr>
              <w:pStyle w:val="TAL"/>
              <w:rPr>
                <w:color w:val="000000"/>
              </w:rPr>
            </w:pPr>
            <w:r w:rsidRPr="00C73607">
              <w:rPr>
                <w:color w:val="000000"/>
              </w:rPr>
              <w:t>multiplicity: 1</w:t>
            </w:r>
          </w:p>
          <w:p w14:paraId="4974D719" w14:textId="77777777" w:rsidR="006B01EC" w:rsidRPr="00C73607" w:rsidRDefault="006B01EC" w:rsidP="00B75A91">
            <w:pPr>
              <w:pStyle w:val="TAL"/>
              <w:rPr>
                <w:color w:val="000000"/>
              </w:rPr>
            </w:pPr>
            <w:r w:rsidRPr="00C73607">
              <w:rPr>
                <w:color w:val="000000"/>
              </w:rPr>
              <w:t>isOrdered: N/A</w:t>
            </w:r>
          </w:p>
          <w:p w14:paraId="226CBA24" w14:textId="77777777" w:rsidR="006B01EC" w:rsidRPr="00C73607" w:rsidRDefault="006B01EC" w:rsidP="00B75A91">
            <w:pPr>
              <w:pStyle w:val="TAL"/>
              <w:rPr>
                <w:color w:val="000000"/>
              </w:rPr>
            </w:pPr>
            <w:r w:rsidRPr="00C73607">
              <w:rPr>
                <w:color w:val="000000"/>
              </w:rPr>
              <w:t>isUnique: N/A</w:t>
            </w:r>
          </w:p>
          <w:p w14:paraId="402DCBAC" w14:textId="77777777" w:rsidR="006B01EC" w:rsidRPr="00C73607" w:rsidRDefault="006B01EC" w:rsidP="00B75A91">
            <w:pPr>
              <w:pStyle w:val="TAL"/>
              <w:rPr>
                <w:color w:val="000000"/>
              </w:rPr>
            </w:pPr>
            <w:r w:rsidRPr="00C73607">
              <w:rPr>
                <w:color w:val="000000"/>
              </w:rPr>
              <w:t>defaultValue: Null</w:t>
            </w:r>
          </w:p>
          <w:p w14:paraId="37EB6219" w14:textId="77777777" w:rsidR="006B01EC" w:rsidRPr="002B15AA" w:rsidRDefault="006B01EC" w:rsidP="00B75A91">
            <w:pPr>
              <w:pStyle w:val="TAL"/>
            </w:pPr>
            <w:r w:rsidRPr="00C73607">
              <w:rPr>
                <w:color w:val="000000"/>
              </w:rPr>
              <w:t>isNullable: True</w:t>
            </w:r>
          </w:p>
        </w:tc>
      </w:tr>
      <w:tr w:rsidR="006B01EC" w:rsidRPr="002B15AA" w14:paraId="025519D8"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11CF9FF" w14:textId="77777777" w:rsidR="006B01EC" w:rsidRPr="00513F14" w:rsidRDefault="006B01EC" w:rsidP="00B75A91">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3FAF87B9" w14:textId="77777777" w:rsidR="006B01EC" w:rsidRPr="00C73607" w:rsidRDefault="006B01EC" w:rsidP="00B75A91">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4BF6A71D" w14:textId="77777777" w:rsidR="006B01EC" w:rsidRPr="00C73607" w:rsidRDefault="006B01EC" w:rsidP="00B75A91">
            <w:pPr>
              <w:pStyle w:val="TAL"/>
              <w:rPr>
                <w:color w:val="000000"/>
              </w:rPr>
            </w:pPr>
          </w:p>
          <w:p w14:paraId="5075D462" w14:textId="77777777" w:rsidR="006B01EC" w:rsidRPr="00C73607" w:rsidRDefault="006B01EC" w:rsidP="00B75A91">
            <w:pPr>
              <w:pStyle w:val="TAL"/>
              <w:rPr>
                <w:color w:val="000000"/>
              </w:rPr>
            </w:pPr>
            <w:r w:rsidRPr="00C73607">
              <w:rPr>
                <w:color w:val="000000"/>
              </w:rPr>
              <w:t>allowedValues: [0..3599] 0.1 degree</w:t>
            </w:r>
          </w:p>
          <w:p w14:paraId="53618D11"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606D9A5E" w14:textId="77777777" w:rsidR="006B01EC" w:rsidRPr="00C73607" w:rsidRDefault="006B01EC" w:rsidP="00B75A91">
            <w:pPr>
              <w:pStyle w:val="TAL"/>
              <w:rPr>
                <w:color w:val="000000"/>
              </w:rPr>
            </w:pPr>
            <w:r w:rsidRPr="00C73607">
              <w:rPr>
                <w:color w:val="000000"/>
              </w:rPr>
              <w:t>type: Integer</w:t>
            </w:r>
          </w:p>
          <w:p w14:paraId="67C7F624" w14:textId="77777777" w:rsidR="006B01EC" w:rsidRPr="00C73607" w:rsidRDefault="006B01EC" w:rsidP="00B75A91">
            <w:pPr>
              <w:pStyle w:val="TAL"/>
              <w:rPr>
                <w:color w:val="000000"/>
              </w:rPr>
            </w:pPr>
            <w:r w:rsidRPr="00C73607">
              <w:rPr>
                <w:color w:val="000000"/>
              </w:rPr>
              <w:t>multiplicity: 1</w:t>
            </w:r>
          </w:p>
          <w:p w14:paraId="7D3AB5CA" w14:textId="77777777" w:rsidR="006B01EC" w:rsidRPr="00C73607" w:rsidRDefault="006B01EC" w:rsidP="00B75A91">
            <w:pPr>
              <w:pStyle w:val="TAL"/>
              <w:rPr>
                <w:color w:val="000000"/>
              </w:rPr>
            </w:pPr>
            <w:r w:rsidRPr="00C73607">
              <w:rPr>
                <w:color w:val="000000"/>
              </w:rPr>
              <w:t>isOrdered: N/A</w:t>
            </w:r>
          </w:p>
          <w:p w14:paraId="505D0A1B" w14:textId="77777777" w:rsidR="006B01EC" w:rsidRPr="00C73607" w:rsidRDefault="006B01EC" w:rsidP="00B75A91">
            <w:pPr>
              <w:pStyle w:val="TAL"/>
              <w:rPr>
                <w:color w:val="000000"/>
              </w:rPr>
            </w:pPr>
            <w:r w:rsidRPr="00C73607">
              <w:rPr>
                <w:color w:val="000000"/>
              </w:rPr>
              <w:t>isUnique: N/A</w:t>
            </w:r>
          </w:p>
          <w:p w14:paraId="1C59943D" w14:textId="77777777" w:rsidR="006B01EC" w:rsidRPr="00C73607" w:rsidRDefault="006B01EC" w:rsidP="00B75A91">
            <w:pPr>
              <w:pStyle w:val="TAL"/>
              <w:rPr>
                <w:color w:val="000000"/>
              </w:rPr>
            </w:pPr>
            <w:r w:rsidRPr="00C73607">
              <w:rPr>
                <w:color w:val="000000"/>
              </w:rPr>
              <w:t>defaultValue: Null</w:t>
            </w:r>
          </w:p>
          <w:p w14:paraId="3398A740" w14:textId="77777777" w:rsidR="006B01EC" w:rsidRPr="002B15AA" w:rsidRDefault="006B01EC" w:rsidP="00B75A91">
            <w:pPr>
              <w:pStyle w:val="TAL"/>
            </w:pPr>
            <w:r w:rsidRPr="00C73607">
              <w:rPr>
                <w:color w:val="000000"/>
              </w:rPr>
              <w:t>isNullable: True</w:t>
            </w:r>
          </w:p>
        </w:tc>
      </w:tr>
      <w:tr w:rsidR="006B01EC" w:rsidRPr="002B15AA" w14:paraId="75CD28A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5CD33E9" w14:textId="77777777" w:rsidR="006B01EC" w:rsidRPr="00513F14" w:rsidRDefault="006B01EC" w:rsidP="00B75A91">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7C4D2D36" w14:textId="77777777" w:rsidR="006B01EC" w:rsidRDefault="006B01EC" w:rsidP="00B75A91">
            <w:pPr>
              <w:tabs>
                <w:tab w:val="decimal" w:pos="0"/>
              </w:tabs>
              <w:rPr>
                <w:rFonts w:ascii="Arial" w:hAnsi="Arial" w:cs="Arial"/>
                <w:sz w:val="18"/>
                <w:szCs w:val="18"/>
                <w:lang w:eastAsia="zh-CN"/>
              </w:rPr>
            </w:pPr>
            <w:r>
              <w:rPr>
                <w:rFonts w:ascii="Arial" w:hAnsi="Arial" w:cs="Arial"/>
                <w:sz w:val="18"/>
                <w:szCs w:val="18"/>
                <w:lang w:eastAsia="zh-CN"/>
              </w:rPr>
              <w:t>Index of the beam.</w:t>
            </w:r>
          </w:p>
          <w:p w14:paraId="37CC70F8" w14:textId="77777777" w:rsidR="006B01EC" w:rsidRDefault="006B01EC" w:rsidP="00B75A91">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3916B9C7" w14:textId="77777777" w:rsidR="006B01EC" w:rsidRDefault="006B01EC" w:rsidP="00B75A91">
            <w:pPr>
              <w:pStyle w:val="TAL"/>
              <w:rPr>
                <w:rFonts w:cs="Arial"/>
                <w:szCs w:val="18"/>
                <w:lang w:eastAsia="zh-CN"/>
              </w:rPr>
            </w:pPr>
          </w:p>
          <w:p w14:paraId="37E1DF69"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6F4489FF" w14:textId="77777777" w:rsidR="006B01EC" w:rsidRPr="00C73607" w:rsidRDefault="006B01EC" w:rsidP="00B75A91">
            <w:pPr>
              <w:pStyle w:val="TAL"/>
              <w:rPr>
                <w:color w:val="000000"/>
              </w:rPr>
            </w:pPr>
            <w:r w:rsidRPr="00C73607">
              <w:rPr>
                <w:color w:val="000000"/>
              </w:rPr>
              <w:t>type: Integer</w:t>
            </w:r>
          </w:p>
          <w:p w14:paraId="336EE716" w14:textId="77777777" w:rsidR="006B01EC" w:rsidRPr="00C73607" w:rsidRDefault="006B01EC" w:rsidP="00B75A91">
            <w:pPr>
              <w:pStyle w:val="TAL"/>
              <w:rPr>
                <w:color w:val="000000"/>
              </w:rPr>
            </w:pPr>
            <w:r w:rsidRPr="00C73607">
              <w:rPr>
                <w:color w:val="000000"/>
              </w:rPr>
              <w:t>multiplicity: 1</w:t>
            </w:r>
          </w:p>
          <w:p w14:paraId="40A3FCC0" w14:textId="77777777" w:rsidR="006B01EC" w:rsidRPr="00C73607" w:rsidRDefault="006B01EC" w:rsidP="00B75A91">
            <w:pPr>
              <w:pStyle w:val="TAL"/>
              <w:rPr>
                <w:color w:val="000000"/>
              </w:rPr>
            </w:pPr>
            <w:r w:rsidRPr="00C73607">
              <w:rPr>
                <w:color w:val="000000"/>
              </w:rPr>
              <w:t>isOrdered: N/A</w:t>
            </w:r>
          </w:p>
          <w:p w14:paraId="6E242FB5" w14:textId="77777777" w:rsidR="006B01EC" w:rsidRPr="00C73607" w:rsidRDefault="006B01EC" w:rsidP="00B75A91">
            <w:pPr>
              <w:pStyle w:val="TAL"/>
              <w:rPr>
                <w:color w:val="000000"/>
              </w:rPr>
            </w:pPr>
            <w:r w:rsidRPr="00C73607">
              <w:rPr>
                <w:color w:val="000000"/>
              </w:rPr>
              <w:t>isUnique: N/A</w:t>
            </w:r>
          </w:p>
          <w:p w14:paraId="7D472A69" w14:textId="77777777" w:rsidR="006B01EC" w:rsidRPr="00C73607" w:rsidRDefault="006B01EC" w:rsidP="00B75A91">
            <w:pPr>
              <w:pStyle w:val="TAL"/>
              <w:rPr>
                <w:color w:val="000000"/>
              </w:rPr>
            </w:pPr>
            <w:r w:rsidRPr="00C73607">
              <w:rPr>
                <w:color w:val="000000"/>
              </w:rPr>
              <w:t>defaultValue: Null</w:t>
            </w:r>
          </w:p>
          <w:p w14:paraId="2E33017F" w14:textId="77777777" w:rsidR="006B01EC" w:rsidRPr="002B15AA" w:rsidRDefault="006B01EC" w:rsidP="00B75A91">
            <w:pPr>
              <w:pStyle w:val="TAL"/>
            </w:pPr>
            <w:r w:rsidRPr="00C73607">
              <w:rPr>
                <w:color w:val="000000"/>
              </w:rPr>
              <w:t>isNullable: True</w:t>
            </w:r>
          </w:p>
        </w:tc>
      </w:tr>
      <w:tr w:rsidR="006B01EC" w:rsidRPr="002B15AA" w14:paraId="4C5D2D3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A9D3508" w14:textId="77777777" w:rsidR="006B01EC" w:rsidRPr="00513F14" w:rsidRDefault="006B01EC" w:rsidP="00B75A91">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5C084DBE" w14:textId="77777777" w:rsidR="006B01EC" w:rsidRPr="00C73607" w:rsidRDefault="006B01EC" w:rsidP="00B75A91">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459B6A0F" w14:textId="77777777" w:rsidR="006B01EC" w:rsidRPr="00C73607" w:rsidRDefault="006B01EC" w:rsidP="00B75A91">
            <w:pPr>
              <w:pStyle w:val="TAL"/>
              <w:rPr>
                <w:color w:val="000000"/>
              </w:rPr>
            </w:pPr>
          </w:p>
          <w:p w14:paraId="76409AD6" w14:textId="77777777" w:rsidR="006B01EC" w:rsidRPr="00C73607" w:rsidRDefault="006B01EC" w:rsidP="00B75A91">
            <w:pPr>
              <w:pStyle w:val="TAL"/>
              <w:rPr>
                <w:color w:val="000000"/>
              </w:rPr>
            </w:pPr>
            <w:r w:rsidRPr="00C73607">
              <w:rPr>
                <w:color w:val="000000"/>
              </w:rPr>
              <w:t>allowedValues: [-900..900] 0.1 degree</w:t>
            </w:r>
          </w:p>
          <w:p w14:paraId="2780F855"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19C3A0A2" w14:textId="77777777" w:rsidR="006B01EC" w:rsidRPr="00C73607" w:rsidRDefault="006B01EC" w:rsidP="00B75A91">
            <w:pPr>
              <w:pStyle w:val="TAL"/>
              <w:rPr>
                <w:color w:val="000000"/>
              </w:rPr>
            </w:pPr>
            <w:r w:rsidRPr="00C73607">
              <w:rPr>
                <w:color w:val="000000"/>
              </w:rPr>
              <w:t>type: Integer</w:t>
            </w:r>
          </w:p>
          <w:p w14:paraId="00F632D5" w14:textId="77777777" w:rsidR="006B01EC" w:rsidRPr="00C73607" w:rsidRDefault="006B01EC" w:rsidP="00B75A91">
            <w:pPr>
              <w:pStyle w:val="TAL"/>
              <w:rPr>
                <w:color w:val="000000"/>
              </w:rPr>
            </w:pPr>
            <w:r w:rsidRPr="00C73607">
              <w:rPr>
                <w:color w:val="000000"/>
              </w:rPr>
              <w:t>multiplicity: 1</w:t>
            </w:r>
          </w:p>
          <w:p w14:paraId="0008CFE7" w14:textId="77777777" w:rsidR="006B01EC" w:rsidRPr="00C73607" w:rsidRDefault="006B01EC" w:rsidP="00B75A91">
            <w:pPr>
              <w:pStyle w:val="TAL"/>
              <w:rPr>
                <w:color w:val="000000"/>
              </w:rPr>
            </w:pPr>
            <w:r w:rsidRPr="00C73607">
              <w:rPr>
                <w:color w:val="000000"/>
              </w:rPr>
              <w:t>isOrdered: N/A</w:t>
            </w:r>
          </w:p>
          <w:p w14:paraId="6D1C7F13" w14:textId="77777777" w:rsidR="006B01EC" w:rsidRPr="00C73607" w:rsidRDefault="006B01EC" w:rsidP="00B75A91">
            <w:pPr>
              <w:pStyle w:val="TAL"/>
              <w:rPr>
                <w:color w:val="000000"/>
              </w:rPr>
            </w:pPr>
            <w:r w:rsidRPr="00C73607">
              <w:rPr>
                <w:color w:val="000000"/>
              </w:rPr>
              <w:t>isUnique: N/A</w:t>
            </w:r>
          </w:p>
          <w:p w14:paraId="7943DD0B" w14:textId="77777777" w:rsidR="006B01EC" w:rsidRPr="00C73607" w:rsidRDefault="006B01EC" w:rsidP="00B75A91">
            <w:pPr>
              <w:pStyle w:val="TAL"/>
              <w:rPr>
                <w:color w:val="000000"/>
              </w:rPr>
            </w:pPr>
            <w:r w:rsidRPr="00C73607">
              <w:rPr>
                <w:color w:val="000000"/>
              </w:rPr>
              <w:t>defaultValue: Null</w:t>
            </w:r>
          </w:p>
          <w:p w14:paraId="3B83DA5E" w14:textId="77777777" w:rsidR="006B01EC" w:rsidRPr="002B15AA" w:rsidRDefault="006B01EC" w:rsidP="00B75A91">
            <w:pPr>
              <w:pStyle w:val="TAL"/>
            </w:pPr>
            <w:r w:rsidRPr="00C73607">
              <w:rPr>
                <w:color w:val="000000"/>
              </w:rPr>
              <w:t>isNullable: True</w:t>
            </w:r>
          </w:p>
        </w:tc>
      </w:tr>
      <w:tr w:rsidR="006B01EC" w:rsidRPr="002B15AA" w14:paraId="1745F10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D9CE52F" w14:textId="77777777" w:rsidR="006B01EC" w:rsidRPr="00513F14" w:rsidRDefault="006B01EC" w:rsidP="00B75A91">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7711111D" w14:textId="77777777" w:rsidR="006B01EC" w:rsidRDefault="006B01EC" w:rsidP="00B75A91">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64CA8BF4" w14:textId="77777777" w:rsidR="006B01EC" w:rsidRPr="002B15AA" w:rsidRDefault="006B01EC" w:rsidP="00B75A91">
            <w:pPr>
              <w:pStyle w:val="TAL"/>
            </w:pPr>
            <w:r w:rsidRPr="002B15AA">
              <w:t>allowedValues:</w:t>
            </w:r>
            <w:r>
              <w:t xml:space="preserve"> </w:t>
            </w:r>
            <w:r w:rsidRPr="002B15AA">
              <w:t>"</w:t>
            </w:r>
            <w:r>
              <w:t>SSB-BEAM"</w:t>
            </w:r>
          </w:p>
          <w:p w14:paraId="49680ABF"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37712BF0" w14:textId="77777777" w:rsidR="006B01EC" w:rsidRPr="00C73607" w:rsidRDefault="006B01EC" w:rsidP="00B75A91">
            <w:pPr>
              <w:pStyle w:val="TAL"/>
              <w:rPr>
                <w:color w:val="000000"/>
              </w:rPr>
            </w:pPr>
            <w:r w:rsidRPr="00C73607">
              <w:rPr>
                <w:color w:val="000000"/>
              </w:rPr>
              <w:t>type: string</w:t>
            </w:r>
          </w:p>
          <w:p w14:paraId="0BAF54E8" w14:textId="77777777" w:rsidR="006B01EC" w:rsidRPr="00C73607" w:rsidRDefault="006B01EC" w:rsidP="00B75A91">
            <w:pPr>
              <w:pStyle w:val="TAL"/>
              <w:rPr>
                <w:color w:val="000000"/>
              </w:rPr>
            </w:pPr>
            <w:r w:rsidRPr="00C73607">
              <w:rPr>
                <w:color w:val="000000"/>
              </w:rPr>
              <w:t>multiplicity: 0..1</w:t>
            </w:r>
          </w:p>
          <w:p w14:paraId="6058FD07" w14:textId="77777777" w:rsidR="006B01EC" w:rsidRPr="00C73607" w:rsidRDefault="006B01EC" w:rsidP="00B75A91">
            <w:pPr>
              <w:pStyle w:val="TAL"/>
              <w:rPr>
                <w:color w:val="000000"/>
              </w:rPr>
            </w:pPr>
            <w:r w:rsidRPr="00C73607">
              <w:rPr>
                <w:color w:val="000000"/>
              </w:rPr>
              <w:t>isOrdered: N/A</w:t>
            </w:r>
          </w:p>
          <w:p w14:paraId="50EFF0F3" w14:textId="77777777" w:rsidR="006B01EC" w:rsidRPr="00C73607" w:rsidRDefault="006B01EC" w:rsidP="00B75A91">
            <w:pPr>
              <w:pStyle w:val="TAL"/>
              <w:rPr>
                <w:color w:val="000000"/>
              </w:rPr>
            </w:pPr>
            <w:r w:rsidRPr="00C73607">
              <w:rPr>
                <w:color w:val="000000"/>
              </w:rPr>
              <w:t>isUnique: N/A</w:t>
            </w:r>
          </w:p>
          <w:p w14:paraId="1FFB7A56" w14:textId="77777777" w:rsidR="006B01EC" w:rsidRPr="00C73607" w:rsidRDefault="006B01EC" w:rsidP="00B75A91">
            <w:pPr>
              <w:pStyle w:val="TAL"/>
              <w:rPr>
                <w:color w:val="000000"/>
              </w:rPr>
            </w:pPr>
            <w:r w:rsidRPr="00C73607">
              <w:rPr>
                <w:color w:val="000000"/>
              </w:rPr>
              <w:t>defaultValue: Null</w:t>
            </w:r>
          </w:p>
          <w:p w14:paraId="0D9109D7" w14:textId="77777777" w:rsidR="006B01EC" w:rsidRPr="00C73607" w:rsidRDefault="006B01EC" w:rsidP="00B75A91">
            <w:pPr>
              <w:pStyle w:val="TAL"/>
              <w:rPr>
                <w:color w:val="000000"/>
              </w:rPr>
            </w:pPr>
            <w:r w:rsidRPr="00C73607">
              <w:rPr>
                <w:color w:val="000000"/>
              </w:rPr>
              <w:t>isNullable: True</w:t>
            </w:r>
          </w:p>
          <w:p w14:paraId="1033335B" w14:textId="77777777" w:rsidR="006B01EC" w:rsidRPr="002B15AA" w:rsidRDefault="006B01EC" w:rsidP="00B75A91">
            <w:pPr>
              <w:pStyle w:val="TAL"/>
            </w:pPr>
          </w:p>
        </w:tc>
      </w:tr>
      <w:tr w:rsidR="006B01EC" w:rsidRPr="002B15AA" w14:paraId="5BD95C4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13C00D0" w14:textId="77777777" w:rsidR="006B01EC" w:rsidRPr="00513F14" w:rsidRDefault="006B01EC" w:rsidP="00B75A91">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25F82E04" w14:textId="77777777" w:rsidR="006B01EC" w:rsidRPr="00C73607" w:rsidRDefault="006B01EC" w:rsidP="00B75A91">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D0A0C12" w14:textId="77777777" w:rsidR="006B01EC" w:rsidRPr="00C73607" w:rsidRDefault="006B01EC" w:rsidP="00B75A91">
            <w:pPr>
              <w:pStyle w:val="TAL"/>
              <w:rPr>
                <w:color w:val="000000"/>
              </w:rPr>
            </w:pPr>
          </w:p>
          <w:p w14:paraId="457DE65B" w14:textId="77777777" w:rsidR="006B01EC" w:rsidRPr="00C73607" w:rsidRDefault="006B01EC" w:rsidP="00B75A91">
            <w:pPr>
              <w:pStyle w:val="TAL"/>
              <w:rPr>
                <w:color w:val="000000"/>
              </w:rPr>
            </w:pPr>
            <w:r w:rsidRPr="00C73607">
              <w:rPr>
                <w:color w:val="000000"/>
              </w:rPr>
              <w:t>allowedValues: [0...1800] 0.1 degree</w:t>
            </w:r>
          </w:p>
          <w:p w14:paraId="09FB0668"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7E3172FC" w14:textId="77777777" w:rsidR="006B01EC" w:rsidRPr="00C73607" w:rsidRDefault="006B01EC" w:rsidP="00B75A91">
            <w:pPr>
              <w:pStyle w:val="TAL"/>
              <w:rPr>
                <w:color w:val="000000"/>
              </w:rPr>
            </w:pPr>
            <w:r w:rsidRPr="00C73607">
              <w:rPr>
                <w:color w:val="000000"/>
              </w:rPr>
              <w:t>type: Integer</w:t>
            </w:r>
          </w:p>
          <w:p w14:paraId="4A151805" w14:textId="77777777" w:rsidR="006B01EC" w:rsidRPr="00C73607" w:rsidRDefault="006B01EC" w:rsidP="00B75A91">
            <w:pPr>
              <w:pStyle w:val="TAL"/>
              <w:rPr>
                <w:color w:val="000000"/>
              </w:rPr>
            </w:pPr>
            <w:r w:rsidRPr="00C73607">
              <w:rPr>
                <w:color w:val="000000"/>
              </w:rPr>
              <w:t>multiplicity: 1</w:t>
            </w:r>
          </w:p>
          <w:p w14:paraId="26475601" w14:textId="77777777" w:rsidR="006B01EC" w:rsidRPr="00C73607" w:rsidRDefault="006B01EC" w:rsidP="00B75A91">
            <w:pPr>
              <w:pStyle w:val="TAL"/>
              <w:rPr>
                <w:color w:val="000000"/>
              </w:rPr>
            </w:pPr>
            <w:r w:rsidRPr="00C73607">
              <w:rPr>
                <w:color w:val="000000"/>
              </w:rPr>
              <w:t>isOrdered: N/A</w:t>
            </w:r>
          </w:p>
          <w:p w14:paraId="19BB2434" w14:textId="77777777" w:rsidR="006B01EC" w:rsidRPr="00C73607" w:rsidRDefault="006B01EC" w:rsidP="00B75A91">
            <w:pPr>
              <w:pStyle w:val="TAL"/>
              <w:rPr>
                <w:color w:val="000000"/>
              </w:rPr>
            </w:pPr>
            <w:r w:rsidRPr="00C73607">
              <w:rPr>
                <w:color w:val="000000"/>
              </w:rPr>
              <w:t>isUnique: N/A</w:t>
            </w:r>
          </w:p>
          <w:p w14:paraId="3B68AF70" w14:textId="77777777" w:rsidR="006B01EC" w:rsidRPr="00C73607" w:rsidRDefault="006B01EC" w:rsidP="00B75A91">
            <w:pPr>
              <w:pStyle w:val="TAL"/>
              <w:rPr>
                <w:color w:val="000000"/>
              </w:rPr>
            </w:pPr>
            <w:r w:rsidRPr="00C73607">
              <w:rPr>
                <w:color w:val="000000"/>
              </w:rPr>
              <w:t>defaultValue: Null</w:t>
            </w:r>
          </w:p>
          <w:p w14:paraId="3A1F3FA4" w14:textId="77777777" w:rsidR="006B01EC" w:rsidRPr="002B15AA" w:rsidRDefault="006B01EC" w:rsidP="00B75A91">
            <w:pPr>
              <w:pStyle w:val="TAL"/>
            </w:pPr>
            <w:r w:rsidRPr="00C73607">
              <w:rPr>
                <w:color w:val="000000"/>
              </w:rPr>
              <w:t>isNullable: True</w:t>
            </w:r>
          </w:p>
        </w:tc>
      </w:tr>
      <w:tr w:rsidR="006B01EC" w:rsidRPr="002B15AA" w14:paraId="6933A94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CB5161C" w14:textId="77777777" w:rsidR="006B01EC" w:rsidRPr="002B15AA" w:rsidRDefault="006B01EC" w:rsidP="00B75A91">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rPr>
              <w:t xml:space="preserve"> </w:t>
            </w:r>
          </w:p>
          <w:p w14:paraId="0A1E0A9D" w14:textId="77777777" w:rsidR="006B01EC" w:rsidRPr="002B15AA" w:rsidRDefault="006B01EC" w:rsidP="00B75A91">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D89E5BA" w14:textId="77777777" w:rsidR="006B01EC" w:rsidRPr="002B15AA" w:rsidRDefault="006B01EC" w:rsidP="00B75A91">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6E3EEF5A" w14:textId="77777777" w:rsidR="006B01EC" w:rsidRPr="002B15AA" w:rsidRDefault="006B01EC" w:rsidP="00B75A91">
            <w:pPr>
              <w:pStyle w:val="TAL"/>
              <w:rPr>
                <w:rStyle w:val="normaltextrun1"/>
                <w:rFonts w:cs="Arial"/>
                <w:color w:val="181818"/>
                <w:spacing w:val="-6"/>
                <w:position w:val="2"/>
                <w:szCs w:val="18"/>
              </w:rPr>
            </w:pPr>
          </w:p>
          <w:p w14:paraId="7F714747" w14:textId="77777777" w:rsidR="006B01EC" w:rsidRPr="002B15AA" w:rsidRDefault="006B01EC" w:rsidP="00B75A91">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37C86B1A" w14:textId="77777777" w:rsidR="006B01EC" w:rsidRPr="002B15AA" w:rsidRDefault="006B01EC" w:rsidP="00B75A91">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1EC1851C" w14:textId="77777777" w:rsidR="006B01EC" w:rsidRPr="002B15AA" w:rsidRDefault="006B01EC" w:rsidP="00B75A91">
            <w:pPr>
              <w:pStyle w:val="TAL"/>
              <w:rPr>
                <w:lang w:eastAsia="zh-CN"/>
              </w:rPr>
            </w:pPr>
            <w:r w:rsidRPr="002B15AA">
              <w:t xml:space="preserve">type: </w:t>
            </w:r>
            <w:r w:rsidRPr="002B15AA">
              <w:rPr>
                <w:rFonts w:hint="eastAsia"/>
                <w:lang w:eastAsia="zh-CN"/>
              </w:rPr>
              <w:t>Integer</w:t>
            </w:r>
          </w:p>
          <w:p w14:paraId="011C53A6" w14:textId="77777777" w:rsidR="006B01EC" w:rsidRPr="002B15AA" w:rsidRDefault="006B01EC" w:rsidP="00B75A91">
            <w:pPr>
              <w:pStyle w:val="TAL"/>
            </w:pPr>
            <w:r w:rsidRPr="002B15AA">
              <w:t>multiplicity: 1</w:t>
            </w:r>
          </w:p>
          <w:p w14:paraId="36C1BDEE" w14:textId="77777777" w:rsidR="006B01EC" w:rsidRPr="002B15AA" w:rsidRDefault="006B01EC" w:rsidP="00B75A91">
            <w:pPr>
              <w:pStyle w:val="TAL"/>
            </w:pPr>
            <w:r w:rsidRPr="002B15AA">
              <w:t>isOrdered: N/A</w:t>
            </w:r>
          </w:p>
          <w:p w14:paraId="41A016E6" w14:textId="77777777" w:rsidR="006B01EC" w:rsidRPr="002B15AA" w:rsidRDefault="006B01EC" w:rsidP="00B75A91">
            <w:pPr>
              <w:pStyle w:val="TAL"/>
            </w:pPr>
            <w:r w:rsidRPr="002B15AA">
              <w:t>isUnique: N/A</w:t>
            </w:r>
          </w:p>
          <w:p w14:paraId="359B46C7" w14:textId="77777777" w:rsidR="006B01EC" w:rsidRPr="002B15AA" w:rsidRDefault="006B01EC" w:rsidP="00B75A91">
            <w:pPr>
              <w:pStyle w:val="TAL"/>
            </w:pPr>
            <w:r w:rsidRPr="002B15AA">
              <w:t>defaultValue: None</w:t>
            </w:r>
          </w:p>
          <w:p w14:paraId="20F7163D" w14:textId="77777777" w:rsidR="006B01EC" w:rsidRDefault="006B01EC" w:rsidP="00B75A91">
            <w:pPr>
              <w:pStyle w:val="TAL"/>
              <w:rPr>
                <w:rFonts w:cs="Arial"/>
                <w:szCs w:val="18"/>
              </w:rPr>
            </w:pPr>
            <w:r w:rsidRPr="002B15AA">
              <w:t xml:space="preserve">isNullable: </w:t>
            </w:r>
            <w:r w:rsidRPr="002B15AA">
              <w:rPr>
                <w:rFonts w:cs="Arial"/>
                <w:szCs w:val="18"/>
              </w:rPr>
              <w:t>False</w:t>
            </w:r>
          </w:p>
          <w:p w14:paraId="421CE2C0" w14:textId="77777777" w:rsidR="006B01EC" w:rsidRPr="002B15AA" w:rsidRDefault="006B01EC" w:rsidP="00B75A91">
            <w:pPr>
              <w:pStyle w:val="TAL"/>
            </w:pPr>
          </w:p>
        </w:tc>
      </w:tr>
      <w:tr w:rsidR="006B01EC" w:rsidRPr="002B15AA" w14:paraId="1060B01F"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DF103B8" w14:textId="77777777" w:rsidR="006B01EC" w:rsidRPr="002B15AA" w:rsidRDefault="006B01EC" w:rsidP="00B75A91">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rPr>
              <w:t xml:space="preserve"> </w:t>
            </w:r>
          </w:p>
          <w:p w14:paraId="22289345" w14:textId="77777777" w:rsidR="006B01EC" w:rsidRPr="002B15AA" w:rsidRDefault="006B01EC" w:rsidP="00B75A91">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9A6876D" w14:textId="77777777" w:rsidR="006B01EC" w:rsidRPr="002B15AA" w:rsidRDefault="006B01EC" w:rsidP="00B75A91">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54A60D67" w14:textId="77777777" w:rsidR="006B01EC" w:rsidRPr="002B15AA" w:rsidRDefault="006B01EC" w:rsidP="00B75A91">
            <w:pPr>
              <w:pStyle w:val="TAL"/>
              <w:rPr>
                <w:rStyle w:val="normaltextrun1"/>
                <w:rFonts w:cs="Arial"/>
                <w:color w:val="181818"/>
                <w:spacing w:val="-6"/>
                <w:position w:val="2"/>
                <w:szCs w:val="18"/>
              </w:rPr>
            </w:pPr>
          </w:p>
          <w:p w14:paraId="015D1A17" w14:textId="77777777" w:rsidR="006B01EC" w:rsidRPr="002B15AA" w:rsidDel="00DC5A5C" w:rsidRDefault="006B01EC" w:rsidP="00B75A91">
            <w:pPr>
              <w:pStyle w:val="TAL"/>
            </w:pPr>
            <w:r w:rsidRPr="002B15AA">
              <w:t>allowedValues:</w:t>
            </w:r>
          </w:p>
          <w:p w14:paraId="6BBE8685" w14:textId="77777777" w:rsidR="006B01EC" w:rsidRPr="002B15AA" w:rsidRDefault="006B01EC" w:rsidP="00B75A91">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73B95EE" w14:textId="77777777" w:rsidR="006B01EC" w:rsidRPr="002B15AA" w:rsidRDefault="006B01EC" w:rsidP="00B75A91">
            <w:pPr>
              <w:pStyle w:val="TAL"/>
              <w:rPr>
                <w:lang w:eastAsia="zh-CN"/>
              </w:rPr>
            </w:pPr>
            <w:r w:rsidRPr="002B15AA">
              <w:t xml:space="preserve">type: </w:t>
            </w:r>
            <w:r w:rsidRPr="002B15AA">
              <w:rPr>
                <w:rFonts w:hint="eastAsia"/>
                <w:lang w:eastAsia="zh-CN"/>
              </w:rPr>
              <w:t>Integer</w:t>
            </w:r>
          </w:p>
          <w:p w14:paraId="13F382FC" w14:textId="77777777" w:rsidR="006B01EC" w:rsidRPr="002B15AA" w:rsidRDefault="006B01EC" w:rsidP="00B75A91">
            <w:pPr>
              <w:pStyle w:val="TAL"/>
            </w:pPr>
            <w:r w:rsidRPr="002B15AA">
              <w:t>multiplicity: 1</w:t>
            </w:r>
          </w:p>
          <w:p w14:paraId="7FF4C7DF" w14:textId="77777777" w:rsidR="006B01EC" w:rsidRPr="002B15AA" w:rsidRDefault="006B01EC" w:rsidP="00B75A91">
            <w:pPr>
              <w:pStyle w:val="TAL"/>
            </w:pPr>
            <w:r w:rsidRPr="002B15AA">
              <w:t>isOrdered: N/A</w:t>
            </w:r>
          </w:p>
          <w:p w14:paraId="6CA4BD68" w14:textId="77777777" w:rsidR="006B01EC" w:rsidRPr="002B15AA" w:rsidRDefault="006B01EC" w:rsidP="00B75A91">
            <w:pPr>
              <w:pStyle w:val="TAL"/>
            </w:pPr>
            <w:r w:rsidRPr="002B15AA">
              <w:t>isUnique: N/A</w:t>
            </w:r>
          </w:p>
          <w:p w14:paraId="07032151" w14:textId="77777777" w:rsidR="006B01EC" w:rsidRPr="002B15AA" w:rsidRDefault="006B01EC" w:rsidP="00B75A91">
            <w:pPr>
              <w:pStyle w:val="TAL"/>
            </w:pPr>
            <w:r w:rsidRPr="002B15AA">
              <w:t>defaultValue: None</w:t>
            </w:r>
          </w:p>
          <w:p w14:paraId="1E21CE82" w14:textId="77777777" w:rsidR="006B01EC" w:rsidRDefault="006B01EC" w:rsidP="00B75A91">
            <w:pPr>
              <w:pStyle w:val="TAL"/>
              <w:rPr>
                <w:rFonts w:cs="Arial"/>
                <w:szCs w:val="18"/>
              </w:rPr>
            </w:pPr>
            <w:r w:rsidRPr="002B15AA">
              <w:t xml:space="preserve">isNullable: </w:t>
            </w:r>
            <w:r w:rsidRPr="002B15AA">
              <w:rPr>
                <w:rFonts w:cs="Arial"/>
                <w:szCs w:val="18"/>
              </w:rPr>
              <w:t>False</w:t>
            </w:r>
          </w:p>
          <w:p w14:paraId="11FC1FE8" w14:textId="77777777" w:rsidR="006B01EC" w:rsidRPr="002B15AA" w:rsidRDefault="006B01EC" w:rsidP="00B75A91">
            <w:pPr>
              <w:pStyle w:val="TAL"/>
            </w:pPr>
          </w:p>
        </w:tc>
      </w:tr>
      <w:tr w:rsidR="006B01EC" w:rsidRPr="002B15AA" w14:paraId="7F03CBB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8514883" w14:textId="77777777" w:rsidR="006B01EC" w:rsidRPr="002B15AA" w:rsidRDefault="006B01EC" w:rsidP="00B75A91">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bSChannelBwSUL</w:t>
            </w:r>
            <w:r w:rsidRPr="002B15AA">
              <w:rPr>
                <w:rStyle w:val="normaltextrun1"/>
                <w:rFonts w:ascii="Courier New" w:hAnsi="Courier New" w:cs="Courier New"/>
                <w:color w:val="181818"/>
                <w:spacing w:val="-6"/>
                <w:position w:val="2"/>
                <w:sz w:val="18"/>
                <w:szCs w:val="18"/>
              </w:rPr>
              <w:t xml:space="preserve"> </w:t>
            </w:r>
          </w:p>
          <w:p w14:paraId="1157ACB9" w14:textId="77777777" w:rsidR="006B01EC" w:rsidRPr="002B15AA" w:rsidRDefault="006B01EC" w:rsidP="00B75A91">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B89F498" w14:textId="77777777" w:rsidR="006B01EC" w:rsidRPr="002B15AA" w:rsidRDefault="006B01EC" w:rsidP="00B75A91">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26795EAF" w14:textId="77777777" w:rsidR="006B01EC" w:rsidRPr="002B15AA" w:rsidRDefault="006B01EC" w:rsidP="00B75A91">
            <w:pPr>
              <w:pStyle w:val="TAL"/>
              <w:rPr>
                <w:rStyle w:val="normaltextrun1"/>
                <w:rFonts w:cs="Arial"/>
                <w:color w:val="181818"/>
                <w:spacing w:val="-6"/>
                <w:position w:val="2"/>
                <w:szCs w:val="18"/>
              </w:rPr>
            </w:pPr>
          </w:p>
          <w:p w14:paraId="193235F8" w14:textId="77777777" w:rsidR="006B01EC" w:rsidRPr="002B15AA" w:rsidDel="009C3CE7" w:rsidRDefault="006B01EC" w:rsidP="00B75A91">
            <w:pPr>
              <w:pStyle w:val="TAL"/>
            </w:pPr>
            <w:r w:rsidRPr="002B15AA">
              <w:t>allowedValues:</w:t>
            </w:r>
          </w:p>
          <w:p w14:paraId="364D2F21" w14:textId="77777777" w:rsidR="006B01EC" w:rsidRPr="002B15AA" w:rsidRDefault="006B01EC" w:rsidP="00B75A91">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4A15DC21" w14:textId="77777777" w:rsidR="006B01EC" w:rsidRPr="002B15AA" w:rsidRDefault="006B01EC" w:rsidP="00B75A91">
            <w:pPr>
              <w:pStyle w:val="TAL"/>
              <w:rPr>
                <w:lang w:eastAsia="zh-CN"/>
              </w:rPr>
            </w:pPr>
            <w:r w:rsidRPr="002B15AA">
              <w:t xml:space="preserve">type: </w:t>
            </w:r>
            <w:r w:rsidRPr="002B15AA">
              <w:rPr>
                <w:rFonts w:hint="eastAsia"/>
                <w:lang w:eastAsia="zh-CN"/>
              </w:rPr>
              <w:t>Integer</w:t>
            </w:r>
          </w:p>
          <w:p w14:paraId="43AAC158" w14:textId="77777777" w:rsidR="006B01EC" w:rsidRPr="002B15AA" w:rsidRDefault="006B01EC" w:rsidP="00B75A91">
            <w:pPr>
              <w:pStyle w:val="TAL"/>
            </w:pPr>
            <w:r w:rsidRPr="002B15AA">
              <w:t>multiplicity: 1</w:t>
            </w:r>
          </w:p>
          <w:p w14:paraId="08C82144" w14:textId="77777777" w:rsidR="006B01EC" w:rsidRPr="002B15AA" w:rsidRDefault="006B01EC" w:rsidP="00B75A91">
            <w:pPr>
              <w:pStyle w:val="TAL"/>
            </w:pPr>
            <w:r w:rsidRPr="002B15AA">
              <w:t>isOrdered: N/A</w:t>
            </w:r>
          </w:p>
          <w:p w14:paraId="00B0EE72" w14:textId="77777777" w:rsidR="006B01EC" w:rsidRPr="002B15AA" w:rsidRDefault="006B01EC" w:rsidP="00B75A91">
            <w:pPr>
              <w:pStyle w:val="TAL"/>
            </w:pPr>
            <w:r w:rsidRPr="002B15AA">
              <w:t>isUnique: N/A</w:t>
            </w:r>
          </w:p>
          <w:p w14:paraId="1EB83C7F" w14:textId="77777777" w:rsidR="006B01EC" w:rsidRPr="002B15AA" w:rsidRDefault="006B01EC" w:rsidP="00B75A91">
            <w:pPr>
              <w:pStyle w:val="TAL"/>
            </w:pPr>
            <w:r w:rsidRPr="002B15AA">
              <w:t>defaultValue: None</w:t>
            </w:r>
          </w:p>
          <w:p w14:paraId="1CF586A4" w14:textId="77777777" w:rsidR="006B01EC" w:rsidRPr="002B15AA" w:rsidRDefault="006B01EC" w:rsidP="00B75A91">
            <w:pPr>
              <w:pStyle w:val="TAL"/>
              <w:rPr>
                <w:rFonts w:cs="Arial"/>
                <w:szCs w:val="18"/>
              </w:rPr>
            </w:pPr>
            <w:r w:rsidRPr="002B15AA">
              <w:t xml:space="preserve">isNullable: </w:t>
            </w:r>
            <w:r w:rsidRPr="002B15AA">
              <w:rPr>
                <w:rFonts w:cs="Arial"/>
                <w:szCs w:val="18"/>
              </w:rPr>
              <w:t>False</w:t>
            </w:r>
          </w:p>
          <w:p w14:paraId="123B10E5" w14:textId="77777777" w:rsidR="006B01EC" w:rsidRPr="002B15AA" w:rsidRDefault="006B01EC" w:rsidP="00B75A91">
            <w:pPr>
              <w:pStyle w:val="TAL"/>
            </w:pPr>
          </w:p>
        </w:tc>
      </w:tr>
      <w:tr w:rsidR="006B01EC" w:rsidRPr="002B15AA" w14:paraId="48CD5360"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FAAF53F" w14:textId="77777777" w:rsidR="006B01EC" w:rsidRPr="002B15AA" w:rsidRDefault="006B01EC" w:rsidP="00B75A91">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6C8F5850" w14:textId="77777777" w:rsidR="006B01EC" w:rsidRDefault="006B01EC" w:rsidP="00B75A91">
            <w:pPr>
              <w:pStyle w:val="TAL"/>
            </w:pPr>
            <w:r w:rsidRPr="002B15AA">
              <w:t xml:space="preserve">This is the maximum </w:t>
            </w:r>
            <w:r>
              <w:t xml:space="preserve">transmission power in milliwatts (mW) at the antenna port </w:t>
            </w:r>
            <w:r w:rsidRPr="002B15AA">
              <w:t>for all downlink channels, used simultaneously in a cell, added together.</w:t>
            </w:r>
          </w:p>
          <w:p w14:paraId="523BDA84" w14:textId="77777777" w:rsidR="006B01EC" w:rsidRPr="002B15AA" w:rsidRDefault="006B01EC" w:rsidP="00B75A91">
            <w:pPr>
              <w:pStyle w:val="TAL"/>
            </w:pPr>
          </w:p>
          <w:p w14:paraId="5D3AD1B1" w14:textId="77777777" w:rsidR="006B01EC" w:rsidRPr="002B15AA" w:rsidDel="009C3CE7" w:rsidRDefault="006B01EC" w:rsidP="00B75A91">
            <w:pPr>
              <w:pStyle w:val="TAL"/>
            </w:pPr>
            <w:r w:rsidRPr="002B15AA">
              <w:t>allowedValues:</w:t>
            </w:r>
            <w:r>
              <w:t xml:space="preserve"> N/A</w:t>
            </w:r>
          </w:p>
          <w:p w14:paraId="348B680A" w14:textId="77777777" w:rsidR="006B01EC" w:rsidRPr="002B15AA" w:rsidRDefault="006B01EC" w:rsidP="00B75A91">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63232152" w14:textId="77777777" w:rsidR="006B01EC" w:rsidRPr="002B15AA" w:rsidRDefault="006B01EC" w:rsidP="00B75A91">
            <w:pPr>
              <w:pStyle w:val="TAL"/>
              <w:rPr>
                <w:lang w:eastAsia="zh-CN"/>
              </w:rPr>
            </w:pPr>
            <w:r w:rsidRPr="002B15AA">
              <w:t xml:space="preserve">type: </w:t>
            </w:r>
            <w:r w:rsidRPr="002B15AA">
              <w:rPr>
                <w:rFonts w:hint="eastAsia"/>
                <w:lang w:eastAsia="zh-CN"/>
              </w:rPr>
              <w:t>Integer</w:t>
            </w:r>
          </w:p>
          <w:p w14:paraId="55C230E3" w14:textId="77777777" w:rsidR="006B01EC" w:rsidRPr="002B15AA" w:rsidRDefault="006B01EC" w:rsidP="00B75A91">
            <w:pPr>
              <w:pStyle w:val="TAL"/>
            </w:pPr>
            <w:r w:rsidRPr="002B15AA">
              <w:t>multiplicity: 1</w:t>
            </w:r>
          </w:p>
          <w:p w14:paraId="15DA5619" w14:textId="77777777" w:rsidR="006B01EC" w:rsidRPr="002B15AA" w:rsidRDefault="006B01EC" w:rsidP="00B75A91">
            <w:pPr>
              <w:pStyle w:val="TAL"/>
            </w:pPr>
            <w:r w:rsidRPr="002B15AA">
              <w:t>isOrdered: N/A</w:t>
            </w:r>
          </w:p>
          <w:p w14:paraId="7425CA8E" w14:textId="77777777" w:rsidR="006B01EC" w:rsidRPr="002B15AA" w:rsidRDefault="006B01EC" w:rsidP="00B75A91">
            <w:pPr>
              <w:pStyle w:val="TAL"/>
            </w:pPr>
            <w:r w:rsidRPr="002B15AA">
              <w:t>isUnique: N/A</w:t>
            </w:r>
          </w:p>
          <w:p w14:paraId="68D8A2BE" w14:textId="77777777" w:rsidR="006B01EC" w:rsidRPr="002B15AA" w:rsidRDefault="006B01EC" w:rsidP="00B75A91">
            <w:pPr>
              <w:pStyle w:val="TAL"/>
            </w:pPr>
            <w:r w:rsidRPr="002B15AA">
              <w:t>defaultValue: None</w:t>
            </w:r>
          </w:p>
          <w:p w14:paraId="59E84849" w14:textId="77777777" w:rsidR="006B01EC" w:rsidRDefault="006B01EC" w:rsidP="00B75A91">
            <w:pPr>
              <w:pStyle w:val="TAL"/>
              <w:rPr>
                <w:rFonts w:cs="Arial"/>
                <w:szCs w:val="18"/>
              </w:rPr>
            </w:pPr>
            <w:r w:rsidRPr="002B15AA">
              <w:t xml:space="preserve">isNullable: </w:t>
            </w:r>
            <w:r w:rsidRPr="002B15AA">
              <w:rPr>
                <w:rFonts w:cs="Arial"/>
                <w:szCs w:val="18"/>
              </w:rPr>
              <w:t>False</w:t>
            </w:r>
          </w:p>
          <w:p w14:paraId="3F29FCA0" w14:textId="77777777" w:rsidR="006B01EC" w:rsidRPr="002B15AA" w:rsidRDefault="006B01EC" w:rsidP="00B75A91">
            <w:pPr>
              <w:pStyle w:val="TAL"/>
            </w:pPr>
          </w:p>
        </w:tc>
      </w:tr>
      <w:tr w:rsidR="006B01EC" w:rsidRPr="002B15AA" w14:paraId="1EB3297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8046E22" w14:textId="77777777" w:rsidR="006B01EC" w:rsidRPr="002B15AA" w:rsidRDefault="006B01EC" w:rsidP="00B75A91">
            <w:pPr>
              <w:spacing w:after="0"/>
              <w:rPr>
                <w:rFonts w:ascii="Courier New" w:hAnsi="Courier New" w:cs="Courier New"/>
                <w:color w:val="000000"/>
                <w:sz w:val="18"/>
                <w:szCs w:val="18"/>
              </w:rPr>
            </w:pPr>
            <w:r w:rsidRPr="002B15AA">
              <w:rPr>
                <w:rFonts w:ascii="Courier New" w:hAnsi="Courier New" w:cs="Courier New"/>
                <w:color w:val="000000"/>
                <w:sz w:val="18"/>
                <w:szCs w:val="18"/>
              </w:rPr>
              <w:lastRenderedPageBreak/>
              <w:t>configuredMaxTx</w:t>
            </w:r>
            <w:r>
              <w:rPr>
                <w:rFonts w:ascii="Courier New" w:hAnsi="Courier New" w:cs="Courier New"/>
                <w:color w:val="000000"/>
                <w:sz w:val="18"/>
                <w:szCs w:val="18"/>
              </w:rPr>
              <w:t>EIRP</w:t>
            </w:r>
          </w:p>
        </w:tc>
        <w:tc>
          <w:tcPr>
            <w:tcW w:w="2917" w:type="pct"/>
            <w:tcBorders>
              <w:top w:val="single" w:sz="4" w:space="0" w:color="auto"/>
              <w:left w:val="single" w:sz="4" w:space="0" w:color="auto"/>
              <w:bottom w:val="single" w:sz="4" w:space="0" w:color="auto"/>
              <w:right w:val="single" w:sz="4" w:space="0" w:color="auto"/>
            </w:tcBorders>
          </w:tcPr>
          <w:p w14:paraId="2D01C32D" w14:textId="77777777" w:rsidR="006B01EC" w:rsidRPr="00367B86" w:rsidRDefault="006B01EC" w:rsidP="00B75A91">
            <w:pPr>
              <w:tabs>
                <w:tab w:val="decimal" w:pos="0"/>
              </w:tabs>
              <w:rPr>
                <w:rFonts w:ascii="Arial" w:hAnsi="Arial"/>
                <w:sz w:val="18"/>
              </w:rPr>
            </w:pPr>
            <w:r w:rsidRPr="00367B86">
              <w:rPr>
                <w:rFonts w:ascii="Arial" w:hAnsi="Arial"/>
                <w:sz w:val="18"/>
              </w:rPr>
              <w:t>This is the maximum emitted isotroptic radiated power (EIRP) in dBm for all downlink channels, used simultaneously in a cell, added together</w:t>
            </w:r>
            <w:r>
              <w:rPr>
                <w:rFonts w:ascii="Arial" w:hAnsi="Arial"/>
                <w:sz w:val="18"/>
              </w:rPr>
              <w:t xml:space="preserve"> [12]</w:t>
            </w:r>
            <w:r w:rsidRPr="00367B86">
              <w:rPr>
                <w:rFonts w:ascii="Arial" w:hAnsi="Arial"/>
                <w:sz w:val="18"/>
              </w:rPr>
              <w:t>.</w:t>
            </w:r>
          </w:p>
          <w:p w14:paraId="37A9715C" w14:textId="77777777" w:rsidR="006B01EC" w:rsidRPr="002B15AA" w:rsidRDefault="006B01EC" w:rsidP="00B75A91">
            <w:pPr>
              <w:pStyle w:val="TAL"/>
            </w:pPr>
            <w:r w:rsidRPr="002B15AA">
              <w:t>allowedValues:</w:t>
            </w:r>
            <w:r>
              <w:t xml:space="preserve"> N/A</w:t>
            </w:r>
          </w:p>
        </w:tc>
        <w:tc>
          <w:tcPr>
            <w:tcW w:w="1123" w:type="pct"/>
            <w:tcBorders>
              <w:top w:val="single" w:sz="4" w:space="0" w:color="auto"/>
              <w:left w:val="single" w:sz="4" w:space="0" w:color="auto"/>
              <w:bottom w:val="single" w:sz="4" w:space="0" w:color="auto"/>
              <w:right w:val="single" w:sz="4" w:space="0" w:color="auto"/>
            </w:tcBorders>
          </w:tcPr>
          <w:p w14:paraId="7A6EB25B" w14:textId="77777777" w:rsidR="006B01EC" w:rsidRPr="002B15AA" w:rsidRDefault="006B01EC" w:rsidP="00B75A91">
            <w:pPr>
              <w:pStyle w:val="TAL"/>
              <w:rPr>
                <w:lang w:eastAsia="zh-CN"/>
              </w:rPr>
            </w:pPr>
            <w:r w:rsidRPr="002B15AA">
              <w:t xml:space="preserve">type: </w:t>
            </w:r>
            <w:r w:rsidRPr="002B15AA">
              <w:rPr>
                <w:rFonts w:hint="eastAsia"/>
                <w:lang w:eastAsia="zh-CN"/>
              </w:rPr>
              <w:t>Integer</w:t>
            </w:r>
          </w:p>
          <w:p w14:paraId="03BD4865" w14:textId="77777777" w:rsidR="006B01EC" w:rsidRPr="002B15AA" w:rsidRDefault="006B01EC" w:rsidP="00B75A91">
            <w:pPr>
              <w:pStyle w:val="TAL"/>
            </w:pPr>
            <w:r w:rsidRPr="002B15AA">
              <w:t>multiplicity: 1</w:t>
            </w:r>
          </w:p>
          <w:p w14:paraId="0F8EFD92" w14:textId="77777777" w:rsidR="006B01EC" w:rsidRPr="002B15AA" w:rsidRDefault="006B01EC" w:rsidP="00B75A91">
            <w:pPr>
              <w:pStyle w:val="TAL"/>
            </w:pPr>
            <w:r w:rsidRPr="002B15AA">
              <w:t>isOrdered: N/A</w:t>
            </w:r>
          </w:p>
          <w:p w14:paraId="7BA28A53" w14:textId="77777777" w:rsidR="006B01EC" w:rsidRPr="002B15AA" w:rsidRDefault="006B01EC" w:rsidP="00B75A91">
            <w:pPr>
              <w:pStyle w:val="TAL"/>
            </w:pPr>
            <w:r w:rsidRPr="002B15AA">
              <w:t>isUnique: N/A</w:t>
            </w:r>
          </w:p>
          <w:p w14:paraId="25A18C83" w14:textId="77777777" w:rsidR="006B01EC" w:rsidRPr="002B15AA" w:rsidRDefault="006B01EC" w:rsidP="00B75A91">
            <w:pPr>
              <w:pStyle w:val="TAL"/>
            </w:pPr>
            <w:r w:rsidRPr="002B15AA">
              <w:t>defaultValue: None</w:t>
            </w:r>
          </w:p>
          <w:p w14:paraId="419848E5" w14:textId="77777777" w:rsidR="006B01EC" w:rsidRDefault="006B01EC" w:rsidP="00B75A91">
            <w:pPr>
              <w:pStyle w:val="TAL"/>
              <w:rPr>
                <w:rFonts w:cs="Arial"/>
                <w:szCs w:val="18"/>
              </w:rPr>
            </w:pPr>
            <w:r w:rsidRPr="002B15AA">
              <w:t xml:space="preserve">isNullable: </w:t>
            </w:r>
            <w:r w:rsidRPr="002B15AA">
              <w:rPr>
                <w:rFonts w:cs="Arial"/>
                <w:szCs w:val="18"/>
              </w:rPr>
              <w:t>False</w:t>
            </w:r>
          </w:p>
          <w:p w14:paraId="0A3141BA" w14:textId="77777777" w:rsidR="006B01EC" w:rsidRPr="002B15AA" w:rsidRDefault="006B01EC" w:rsidP="00B75A91">
            <w:pPr>
              <w:pStyle w:val="TAL"/>
            </w:pPr>
          </w:p>
        </w:tc>
      </w:tr>
      <w:tr w:rsidR="006B01EC" w:rsidRPr="002B15AA" w14:paraId="5E7AF02E"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A4A1969" w14:textId="77777777" w:rsidR="006B01EC" w:rsidRPr="002B15AA" w:rsidRDefault="006B01EC" w:rsidP="00B75A91">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t>coverageShape</w:t>
            </w:r>
          </w:p>
        </w:tc>
        <w:tc>
          <w:tcPr>
            <w:tcW w:w="2917" w:type="pct"/>
            <w:tcBorders>
              <w:top w:val="single" w:sz="4" w:space="0" w:color="auto"/>
              <w:left w:val="single" w:sz="4" w:space="0" w:color="auto"/>
              <w:bottom w:val="single" w:sz="4" w:space="0" w:color="auto"/>
              <w:right w:val="single" w:sz="4" w:space="0" w:color="auto"/>
            </w:tcBorders>
          </w:tcPr>
          <w:p w14:paraId="67BDBBEA" w14:textId="77777777" w:rsidR="006B01EC" w:rsidRDefault="006B01EC" w:rsidP="00B75A91">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74DEF9FD" w14:textId="77777777" w:rsidR="006B01EC" w:rsidRPr="000172E3" w:rsidRDefault="006B01EC" w:rsidP="00B75A91">
            <w:pPr>
              <w:pStyle w:val="TAL"/>
            </w:pPr>
            <w:r>
              <w:t>a</w:t>
            </w:r>
            <w:r w:rsidRPr="002B15AA">
              <w:t xml:space="preserve">llowedValues: </w:t>
            </w:r>
            <w:r w:rsidRPr="00204153">
              <w:t xml:space="preserve">0 : </w:t>
            </w:r>
            <w:r>
              <w:t>65535</w:t>
            </w:r>
          </w:p>
          <w:p w14:paraId="29295406" w14:textId="77777777" w:rsidR="006B01EC" w:rsidRPr="002B15AA" w:rsidRDefault="006B01EC" w:rsidP="00B75A91">
            <w:pPr>
              <w:pStyle w:val="TAL"/>
            </w:pPr>
          </w:p>
          <w:p w14:paraId="3189406C"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79794BB1" w14:textId="77777777" w:rsidR="006B01EC" w:rsidRPr="00C73607" w:rsidRDefault="006B01EC" w:rsidP="00B75A91">
            <w:pPr>
              <w:pStyle w:val="TAL"/>
              <w:rPr>
                <w:color w:val="000000"/>
              </w:rPr>
            </w:pPr>
            <w:r w:rsidRPr="00C73607">
              <w:rPr>
                <w:color w:val="000000"/>
              </w:rPr>
              <w:t>type: Integer</w:t>
            </w:r>
          </w:p>
          <w:p w14:paraId="3D59CB0C" w14:textId="77777777" w:rsidR="006B01EC" w:rsidRPr="00C73607" w:rsidRDefault="006B01EC" w:rsidP="00B75A91">
            <w:pPr>
              <w:pStyle w:val="TAL"/>
              <w:rPr>
                <w:color w:val="000000"/>
              </w:rPr>
            </w:pPr>
            <w:r w:rsidRPr="00C73607">
              <w:rPr>
                <w:color w:val="000000"/>
              </w:rPr>
              <w:t>multiplicity: 1</w:t>
            </w:r>
          </w:p>
          <w:p w14:paraId="38CF6E0A" w14:textId="77777777" w:rsidR="006B01EC" w:rsidRPr="00C73607" w:rsidRDefault="006B01EC" w:rsidP="00B75A91">
            <w:pPr>
              <w:pStyle w:val="TAL"/>
              <w:rPr>
                <w:color w:val="000000"/>
              </w:rPr>
            </w:pPr>
            <w:r w:rsidRPr="00C73607">
              <w:rPr>
                <w:color w:val="000000"/>
              </w:rPr>
              <w:t>isOrdered: N/A</w:t>
            </w:r>
          </w:p>
          <w:p w14:paraId="08BD57F1" w14:textId="77777777" w:rsidR="006B01EC" w:rsidRPr="00C73607" w:rsidRDefault="006B01EC" w:rsidP="00B75A91">
            <w:pPr>
              <w:pStyle w:val="TAL"/>
              <w:rPr>
                <w:color w:val="000000"/>
              </w:rPr>
            </w:pPr>
            <w:r w:rsidRPr="00C73607">
              <w:rPr>
                <w:color w:val="000000"/>
              </w:rPr>
              <w:t>isUnique: N/A</w:t>
            </w:r>
          </w:p>
          <w:p w14:paraId="62E37803" w14:textId="77777777" w:rsidR="006B01EC" w:rsidRPr="00C73607" w:rsidRDefault="006B01EC" w:rsidP="00B75A91">
            <w:pPr>
              <w:pStyle w:val="TAL"/>
              <w:rPr>
                <w:color w:val="000000"/>
              </w:rPr>
            </w:pPr>
            <w:r w:rsidRPr="00C73607">
              <w:rPr>
                <w:color w:val="000000"/>
              </w:rPr>
              <w:t>defaultValue: None</w:t>
            </w:r>
          </w:p>
          <w:p w14:paraId="4B800586" w14:textId="77777777" w:rsidR="006B01EC" w:rsidRPr="00C73607" w:rsidRDefault="006B01EC" w:rsidP="00B75A91">
            <w:pPr>
              <w:pStyle w:val="TAL"/>
              <w:rPr>
                <w:color w:val="000000"/>
              </w:rPr>
            </w:pPr>
            <w:r w:rsidRPr="00C73607">
              <w:rPr>
                <w:color w:val="000000"/>
              </w:rPr>
              <w:t>isNullable: False</w:t>
            </w:r>
          </w:p>
          <w:p w14:paraId="0960B7E1" w14:textId="77777777" w:rsidR="006B01EC" w:rsidRPr="002B15AA" w:rsidRDefault="006B01EC" w:rsidP="00B75A91">
            <w:pPr>
              <w:pStyle w:val="TAL"/>
            </w:pPr>
          </w:p>
        </w:tc>
      </w:tr>
      <w:tr w:rsidR="006B01EC" w:rsidRPr="002B15AA" w14:paraId="5639A00E"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D5CEC74" w14:textId="77777777" w:rsidR="006B01EC" w:rsidRPr="00C73607" w:rsidRDefault="006B01EC" w:rsidP="00B75A91">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60E7EC84" w14:textId="77777777" w:rsidR="006B01EC" w:rsidRPr="002B15AA" w:rsidRDefault="006B01EC" w:rsidP="00B75A91">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C695DA5" w14:textId="77777777" w:rsidR="006B01EC" w:rsidRPr="00C73607" w:rsidRDefault="006B01EC" w:rsidP="00B75A91">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313A46AE" w14:textId="77777777" w:rsidR="006B01EC" w:rsidRPr="00C73607" w:rsidRDefault="006B01EC" w:rsidP="00B75A91">
            <w:pPr>
              <w:spacing w:after="0"/>
              <w:rPr>
                <w:rFonts w:ascii="Arial" w:eastAsia="Arial" w:hAnsi="Arial" w:cs="Arial"/>
                <w:color w:val="000000"/>
                <w:sz w:val="18"/>
                <w:szCs w:val="18"/>
              </w:rPr>
            </w:pPr>
          </w:p>
          <w:p w14:paraId="23B63C7B" w14:textId="77777777" w:rsidR="006B01EC" w:rsidRPr="002B15AA" w:rsidRDefault="006B01EC" w:rsidP="00B75A91">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213B0829" w14:textId="77777777" w:rsidR="006B01EC" w:rsidRPr="00C73607" w:rsidRDefault="006B01EC" w:rsidP="00B75A91">
            <w:pPr>
              <w:pStyle w:val="TAL"/>
              <w:rPr>
                <w:color w:val="000000"/>
              </w:rPr>
            </w:pPr>
            <w:r w:rsidRPr="00C73607">
              <w:rPr>
                <w:color w:val="000000"/>
              </w:rPr>
              <w:t>type: Integer</w:t>
            </w:r>
          </w:p>
          <w:p w14:paraId="70B4DFB0" w14:textId="77777777" w:rsidR="006B01EC" w:rsidRPr="00C73607" w:rsidRDefault="006B01EC" w:rsidP="00B75A91">
            <w:pPr>
              <w:pStyle w:val="TAL"/>
              <w:rPr>
                <w:color w:val="000000"/>
              </w:rPr>
            </w:pPr>
            <w:r w:rsidRPr="00C73607">
              <w:rPr>
                <w:color w:val="000000"/>
              </w:rPr>
              <w:t>multiplicity: 1</w:t>
            </w:r>
          </w:p>
          <w:p w14:paraId="65F65820" w14:textId="77777777" w:rsidR="006B01EC" w:rsidRPr="00C73607" w:rsidRDefault="006B01EC" w:rsidP="00B75A91">
            <w:pPr>
              <w:pStyle w:val="TAL"/>
              <w:rPr>
                <w:color w:val="000000"/>
              </w:rPr>
            </w:pPr>
            <w:r w:rsidRPr="00C73607">
              <w:rPr>
                <w:color w:val="000000"/>
              </w:rPr>
              <w:t>isOrdered: N/A</w:t>
            </w:r>
          </w:p>
          <w:p w14:paraId="369FA0C3" w14:textId="77777777" w:rsidR="006B01EC" w:rsidRPr="00C73607" w:rsidRDefault="006B01EC" w:rsidP="00B75A91">
            <w:pPr>
              <w:pStyle w:val="TAL"/>
              <w:rPr>
                <w:color w:val="000000"/>
              </w:rPr>
            </w:pPr>
            <w:r w:rsidRPr="00C73607">
              <w:rPr>
                <w:color w:val="000000"/>
              </w:rPr>
              <w:t>isUnique: N/A</w:t>
            </w:r>
          </w:p>
          <w:p w14:paraId="24E72A37" w14:textId="77777777" w:rsidR="006B01EC" w:rsidRPr="00C73607" w:rsidRDefault="006B01EC" w:rsidP="00B75A91">
            <w:pPr>
              <w:pStyle w:val="TAL"/>
              <w:rPr>
                <w:color w:val="000000"/>
              </w:rPr>
            </w:pPr>
            <w:r w:rsidRPr="00C73607">
              <w:rPr>
                <w:color w:val="000000"/>
              </w:rPr>
              <w:t>defaultValue: None</w:t>
            </w:r>
          </w:p>
          <w:p w14:paraId="534B3D7F" w14:textId="77777777" w:rsidR="006B01EC" w:rsidRPr="00C73607" w:rsidRDefault="006B01EC" w:rsidP="00B75A91">
            <w:pPr>
              <w:pStyle w:val="TAL"/>
              <w:rPr>
                <w:color w:val="000000"/>
              </w:rPr>
            </w:pPr>
            <w:r w:rsidRPr="00C73607">
              <w:rPr>
                <w:color w:val="000000"/>
              </w:rPr>
              <w:t>isNullable: False</w:t>
            </w:r>
          </w:p>
          <w:p w14:paraId="08830FDA" w14:textId="77777777" w:rsidR="006B01EC" w:rsidRPr="00936984" w:rsidRDefault="006B01EC" w:rsidP="00B75A91">
            <w:pPr>
              <w:pStyle w:val="TAL"/>
            </w:pPr>
          </w:p>
          <w:p w14:paraId="2703C216" w14:textId="77777777" w:rsidR="006B01EC" w:rsidRPr="002B15AA" w:rsidRDefault="006B01EC" w:rsidP="00B75A91">
            <w:pPr>
              <w:pStyle w:val="TAL"/>
            </w:pPr>
          </w:p>
        </w:tc>
      </w:tr>
      <w:tr w:rsidR="006B01EC" w:rsidRPr="002B15AA" w14:paraId="39A6A0F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BBE1FA9" w14:textId="77777777" w:rsidR="006B01EC" w:rsidRPr="00C73607" w:rsidRDefault="006B01EC" w:rsidP="00B75A91">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47D189C9" w14:textId="77777777" w:rsidR="006B01EC" w:rsidRPr="002B15AA" w:rsidRDefault="006B01EC" w:rsidP="00B75A91">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C9FB35E" w14:textId="77777777" w:rsidR="006B01EC" w:rsidRPr="00C73607" w:rsidRDefault="006B01EC" w:rsidP="00B75A91">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25B104B4" w14:textId="77777777" w:rsidR="006B01EC" w:rsidRPr="00C73607" w:rsidRDefault="006B01EC" w:rsidP="00B75A91">
            <w:pPr>
              <w:pStyle w:val="TAL"/>
              <w:rPr>
                <w:color w:val="000000"/>
              </w:rPr>
            </w:pPr>
          </w:p>
          <w:p w14:paraId="130E21EB" w14:textId="77777777" w:rsidR="006B01EC" w:rsidRPr="00C73607" w:rsidRDefault="006B01EC" w:rsidP="00B75A91">
            <w:pPr>
              <w:pStyle w:val="TAL"/>
              <w:rPr>
                <w:color w:val="000000"/>
              </w:rPr>
            </w:pPr>
            <w:r w:rsidRPr="00C73607">
              <w:rPr>
                <w:color w:val="000000"/>
              </w:rPr>
              <w:t>allowedValues: [-1800 ..1800] 0.1 degree</w:t>
            </w:r>
          </w:p>
          <w:p w14:paraId="2037F483"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1DAC0BA6" w14:textId="77777777" w:rsidR="006B01EC" w:rsidRPr="00C73607" w:rsidRDefault="006B01EC" w:rsidP="00B75A91">
            <w:pPr>
              <w:pStyle w:val="TAL"/>
              <w:rPr>
                <w:color w:val="000000"/>
              </w:rPr>
            </w:pPr>
            <w:r w:rsidRPr="00C73607">
              <w:rPr>
                <w:color w:val="000000"/>
              </w:rPr>
              <w:t>type: Integer</w:t>
            </w:r>
          </w:p>
          <w:p w14:paraId="6C47B2C6" w14:textId="77777777" w:rsidR="006B01EC" w:rsidRPr="00C73607" w:rsidRDefault="006B01EC" w:rsidP="00B75A91">
            <w:pPr>
              <w:pStyle w:val="TAL"/>
              <w:rPr>
                <w:color w:val="000000"/>
              </w:rPr>
            </w:pPr>
            <w:r w:rsidRPr="00C73607">
              <w:rPr>
                <w:color w:val="000000"/>
              </w:rPr>
              <w:t>multiplicity: 1</w:t>
            </w:r>
          </w:p>
          <w:p w14:paraId="15A23D1C" w14:textId="77777777" w:rsidR="006B01EC" w:rsidRPr="00C73607" w:rsidRDefault="006B01EC" w:rsidP="00B75A91">
            <w:pPr>
              <w:pStyle w:val="TAL"/>
              <w:rPr>
                <w:color w:val="000000"/>
              </w:rPr>
            </w:pPr>
            <w:r w:rsidRPr="00C73607">
              <w:rPr>
                <w:color w:val="000000"/>
              </w:rPr>
              <w:t>isOrdered: N/A</w:t>
            </w:r>
          </w:p>
          <w:p w14:paraId="0C0F134C" w14:textId="77777777" w:rsidR="006B01EC" w:rsidRPr="00C73607" w:rsidRDefault="006B01EC" w:rsidP="00B75A91">
            <w:pPr>
              <w:pStyle w:val="TAL"/>
              <w:rPr>
                <w:color w:val="000000"/>
              </w:rPr>
            </w:pPr>
            <w:r w:rsidRPr="00C73607">
              <w:rPr>
                <w:color w:val="000000"/>
              </w:rPr>
              <w:t>isUnique: N/A</w:t>
            </w:r>
          </w:p>
          <w:p w14:paraId="3963FFF6" w14:textId="77777777" w:rsidR="006B01EC" w:rsidRPr="00C73607" w:rsidRDefault="006B01EC" w:rsidP="00B75A91">
            <w:pPr>
              <w:pStyle w:val="TAL"/>
              <w:rPr>
                <w:color w:val="000000"/>
              </w:rPr>
            </w:pPr>
            <w:r w:rsidRPr="00C73607">
              <w:rPr>
                <w:color w:val="000000"/>
              </w:rPr>
              <w:t>defaultValue: None</w:t>
            </w:r>
          </w:p>
          <w:p w14:paraId="4C5F406E" w14:textId="77777777" w:rsidR="006B01EC" w:rsidRPr="00C73607" w:rsidRDefault="006B01EC" w:rsidP="00B75A91">
            <w:pPr>
              <w:pStyle w:val="TAL"/>
              <w:rPr>
                <w:color w:val="000000"/>
              </w:rPr>
            </w:pPr>
            <w:r w:rsidRPr="00C73607">
              <w:rPr>
                <w:color w:val="000000"/>
              </w:rPr>
              <w:t>isNullable: False</w:t>
            </w:r>
          </w:p>
          <w:p w14:paraId="7D37A169" w14:textId="77777777" w:rsidR="006B01EC" w:rsidRPr="00936984" w:rsidRDefault="006B01EC" w:rsidP="00B75A91">
            <w:pPr>
              <w:pStyle w:val="TAL"/>
            </w:pPr>
          </w:p>
          <w:p w14:paraId="5A383719" w14:textId="77777777" w:rsidR="006B01EC" w:rsidRPr="002B15AA" w:rsidRDefault="006B01EC" w:rsidP="00B75A91">
            <w:pPr>
              <w:pStyle w:val="TAL"/>
            </w:pPr>
          </w:p>
        </w:tc>
      </w:tr>
      <w:tr w:rsidR="006B01EC" w:rsidRPr="002B15AA" w14:paraId="46CF829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879BFE7" w14:textId="77777777" w:rsidR="006B01EC" w:rsidRPr="00AA534D" w:rsidRDefault="006B01EC" w:rsidP="00B75A91">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01C3E626" w14:textId="77777777" w:rsidR="006B01EC" w:rsidRDefault="006B01EC" w:rsidP="00B75A91">
            <w:pPr>
              <w:pStyle w:val="TAL"/>
            </w:pPr>
            <w:r w:rsidRPr="002B15AA">
              <w:t>Cyclic prefix as defined in TS 38.211 [32], subclause 4.2.</w:t>
            </w:r>
          </w:p>
          <w:p w14:paraId="5361027D" w14:textId="77777777" w:rsidR="006B01EC" w:rsidRPr="002B15AA" w:rsidRDefault="006B01EC" w:rsidP="00B75A91">
            <w:pPr>
              <w:pStyle w:val="TAL"/>
            </w:pPr>
          </w:p>
          <w:p w14:paraId="4BA96894" w14:textId="77777777" w:rsidR="006B01EC" w:rsidRPr="002B15AA" w:rsidDel="009C3CE7" w:rsidRDefault="006B01EC" w:rsidP="00B75A91">
            <w:pPr>
              <w:pStyle w:val="TAL"/>
            </w:pPr>
            <w:r w:rsidRPr="002B15AA">
              <w:t>allowedValues:</w:t>
            </w:r>
          </w:p>
          <w:p w14:paraId="3D1DC737" w14:textId="77777777" w:rsidR="006B01EC" w:rsidRPr="002B15AA" w:rsidRDefault="006B01EC" w:rsidP="00B75A91">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3A704D77" w14:textId="77777777" w:rsidR="006B01EC" w:rsidRPr="002B15AA" w:rsidRDefault="006B01EC" w:rsidP="00B75A91">
            <w:pPr>
              <w:pStyle w:val="TAL"/>
            </w:pPr>
            <w:r w:rsidRPr="002B15AA">
              <w:t xml:space="preserve">type: </w:t>
            </w:r>
            <w:r>
              <w:t>ENUM</w:t>
            </w:r>
          </w:p>
          <w:p w14:paraId="0158A8D3" w14:textId="77777777" w:rsidR="006B01EC" w:rsidRPr="002B15AA" w:rsidRDefault="006B01EC" w:rsidP="00B75A91">
            <w:pPr>
              <w:pStyle w:val="TAL"/>
            </w:pPr>
            <w:r w:rsidRPr="002B15AA">
              <w:t>multiplicity: 1</w:t>
            </w:r>
          </w:p>
          <w:p w14:paraId="41514AEB" w14:textId="77777777" w:rsidR="006B01EC" w:rsidRPr="002B15AA" w:rsidRDefault="006B01EC" w:rsidP="00B75A91">
            <w:pPr>
              <w:pStyle w:val="TAL"/>
            </w:pPr>
            <w:r w:rsidRPr="002B15AA">
              <w:t>isOrdered: N/A</w:t>
            </w:r>
          </w:p>
          <w:p w14:paraId="66B3EFEA" w14:textId="77777777" w:rsidR="006B01EC" w:rsidRPr="002B15AA" w:rsidRDefault="006B01EC" w:rsidP="00B75A91">
            <w:pPr>
              <w:pStyle w:val="TAL"/>
            </w:pPr>
            <w:r w:rsidRPr="002B15AA">
              <w:t>isUnique: N/A</w:t>
            </w:r>
          </w:p>
          <w:p w14:paraId="2007C172" w14:textId="77777777" w:rsidR="006B01EC" w:rsidRPr="002B15AA" w:rsidRDefault="006B01EC" w:rsidP="00B75A91">
            <w:pPr>
              <w:pStyle w:val="TAL"/>
            </w:pPr>
            <w:r w:rsidRPr="002B15AA">
              <w:t>defaultValue: None</w:t>
            </w:r>
          </w:p>
          <w:p w14:paraId="6494F94B" w14:textId="77777777" w:rsidR="006B01EC" w:rsidRPr="002B15AA" w:rsidRDefault="006B01EC" w:rsidP="00B75A91">
            <w:pPr>
              <w:pStyle w:val="TAL"/>
              <w:rPr>
                <w:rFonts w:cs="Arial"/>
                <w:szCs w:val="18"/>
              </w:rPr>
            </w:pPr>
            <w:r w:rsidRPr="002B15AA">
              <w:t xml:space="preserve">isNullable: </w:t>
            </w:r>
            <w:r w:rsidRPr="002B15AA">
              <w:rPr>
                <w:rFonts w:cs="Arial"/>
                <w:szCs w:val="18"/>
              </w:rPr>
              <w:t>False</w:t>
            </w:r>
          </w:p>
          <w:p w14:paraId="422CAC01" w14:textId="77777777" w:rsidR="006B01EC" w:rsidRPr="002B15AA" w:rsidRDefault="006B01EC" w:rsidP="00B75A91">
            <w:pPr>
              <w:pStyle w:val="TAL"/>
            </w:pPr>
          </w:p>
        </w:tc>
      </w:tr>
      <w:tr w:rsidR="006B01EC" w:rsidRPr="002B15AA" w14:paraId="6F74EE2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1D0FD92" w14:textId="77777777" w:rsidR="006B01EC" w:rsidRPr="002B15AA" w:rsidRDefault="006B01EC" w:rsidP="00B75A91">
            <w:pPr>
              <w:pStyle w:val="TAL"/>
              <w:rPr>
                <w:rFonts w:ascii="Courier New" w:hAnsi="Courier New" w:cs="Courier New"/>
              </w:rPr>
            </w:pPr>
            <w:bookmarkStart w:id="61" w:name="localEndPoint"/>
            <w:r w:rsidRPr="002B15AA">
              <w:rPr>
                <w:rFonts w:ascii="Courier New" w:hAnsi="Courier New" w:cs="Courier New"/>
              </w:rPr>
              <w:t>local</w:t>
            </w:r>
            <w:bookmarkEnd w:id="61"/>
            <w:r w:rsidRPr="002B15AA">
              <w:rPr>
                <w:rFonts w:ascii="Courier New" w:hAnsi="Courier New" w:cs="Courier New"/>
              </w:rPr>
              <w:t xml:space="preserve">Address </w:t>
            </w:r>
          </w:p>
          <w:p w14:paraId="699C9E68" w14:textId="77777777" w:rsidR="006B01EC" w:rsidRPr="002B15AA" w:rsidRDefault="006B01EC" w:rsidP="00B75A91">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3875E9DA" w14:textId="77777777" w:rsidR="006B01EC" w:rsidRPr="002B15AA" w:rsidRDefault="006B01EC" w:rsidP="00B75A91">
            <w:pPr>
              <w:pStyle w:val="TAL"/>
              <w:rPr>
                <w:color w:val="000000"/>
              </w:rPr>
            </w:pPr>
            <w:r w:rsidRPr="002B15AA">
              <w:rPr>
                <w:rFonts w:hint="eastAsia"/>
                <w:color w:val="000000"/>
                <w:lang w:eastAsia="zh-CN"/>
              </w:rPr>
              <w:t xml:space="preserve">This parameter specifies the </w:t>
            </w:r>
            <w:r w:rsidRPr="002B15AA">
              <w:rPr>
                <w:color w:val="000000"/>
              </w:rPr>
              <w:t>localAddress used for initialization of the underlying transport.</w:t>
            </w:r>
          </w:p>
          <w:p w14:paraId="1E992385" w14:textId="77777777" w:rsidR="006B01EC" w:rsidRPr="002B15AA" w:rsidRDefault="006B01EC" w:rsidP="00B75A91">
            <w:pPr>
              <w:pStyle w:val="TAL"/>
              <w:rPr>
                <w:color w:val="000000"/>
              </w:rPr>
            </w:pPr>
          </w:p>
          <w:p w14:paraId="73F45831" w14:textId="77777777" w:rsidR="006B01EC" w:rsidRPr="002B15AA" w:rsidRDefault="006B01EC" w:rsidP="00B75A91">
            <w:pPr>
              <w:pStyle w:val="TAL"/>
              <w:rPr>
                <w:color w:val="000000"/>
              </w:rPr>
            </w:pPr>
            <w:r>
              <w:t>The AddressWithVlan &lt;dataType&gt; is defined in clause 4.3.64.</w:t>
            </w:r>
          </w:p>
          <w:p w14:paraId="7FE83673" w14:textId="77777777" w:rsidR="006B01EC" w:rsidRPr="002B15AA" w:rsidRDefault="006B01EC" w:rsidP="00B75A91">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0A7DD44A" w14:textId="77777777" w:rsidR="006B01EC" w:rsidRPr="002B15AA" w:rsidRDefault="006B01EC" w:rsidP="00B75A91">
            <w:pPr>
              <w:pStyle w:val="TAL"/>
            </w:pPr>
            <w:r w:rsidRPr="002B15AA">
              <w:t xml:space="preserve">type: </w:t>
            </w:r>
            <w:r w:rsidRPr="00303177">
              <w:rPr>
                <w:rFonts w:eastAsia="等线" w:cs="Arial"/>
              </w:rPr>
              <w:t>AddressWithVlan</w:t>
            </w:r>
          </w:p>
          <w:p w14:paraId="1845CDC3" w14:textId="77777777" w:rsidR="006B01EC" w:rsidRPr="002B15AA" w:rsidRDefault="006B01EC" w:rsidP="00B75A91">
            <w:pPr>
              <w:pStyle w:val="TAL"/>
            </w:pPr>
            <w:r w:rsidRPr="002B15AA">
              <w:t xml:space="preserve">multiplicity: </w:t>
            </w:r>
            <w:r w:rsidRPr="00303177">
              <w:rPr>
                <w:rFonts w:eastAsia="等线" w:cs="Arial"/>
              </w:rPr>
              <w:t>1</w:t>
            </w:r>
          </w:p>
          <w:p w14:paraId="48F37221" w14:textId="77777777" w:rsidR="006B01EC" w:rsidRPr="002B15AA" w:rsidRDefault="006B01EC" w:rsidP="00B75A91">
            <w:pPr>
              <w:pStyle w:val="TAL"/>
            </w:pPr>
            <w:r w:rsidRPr="002B15AA">
              <w:t xml:space="preserve">isOrdered: </w:t>
            </w:r>
            <w:r w:rsidRPr="00303177">
              <w:rPr>
                <w:rFonts w:eastAsia="等线" w:cs="Arial"/>
              </w:rPr>
              <w:t>False</w:t>
            </w:r>
          </w:p>
          <w:p w14:paraId="3E6E2FFC" w14:textId="77777777" w:rsidR="006B01EC" w:rsidRPr="002B15AA" w:rsidRDefault="006B01EC" w:rsidP="00B75A91">
            <w:pPr>
              <w:pStyle w:val="TAL"/>
            </w:pPr>
            <w:r w:rsidRPr="002B15AA">
              <w:t>isUnique: N/A</w:t>
            </w:r>
          </w:p>
          <w:p w14:paraId="2433A1C7" w14:textId="77777777" w:rsidR="006B01EC" w:rsidRPr="002B15AA" w:rsidRDefault="006B01EC" w:rsidP="00B75A91">
            <w:pPr>
              <w:pStyle w:val="TAL"/>
            </w:pPr>
            <w:r w:rsidRPr="002B15AA">
              <w:t>defaultValue: None</w:t>
            </w:r>
          </w:p>
          <w:p w14:paraId="6BD210DA" w14:textId="77777777" w:rsidR="006B01EC" w:rsidRPr="002B15AA" w:rsidRDefault="006B01EC" w:rsidP="00B75A91">
            <w:pPr>
              <w:pStyle w:val="TAL"/>
            </w:pPr>
            <w:r w:rsidRPr="002B15AA">
              <w:t>isNullable: False</w:t>
            </w:r>
          </w:p>
          <w:p w14:paraId="74DD78EC" w14:textId="77777777" w:rsidR="006B01EC" w:rsidRPr="002B15AA" w:rsidRDefault="006B01EC" w:rsidP="00B75A91">
            <w:pPr>
              <w:pStyle w:val="TAL"/>
            </w:pPr>
          </w:p>
        </w:tc>
      </w:tr>
      <w:tr w:rsidR="006B01EC" w:rsidRPr="002B15AA" w14:paraId="3E0301D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3E0D762" w14:textId="77777777" w:rsidR="006B01EC" w:rsidRPr="002B15AA" w:rsidRDefault="006B01EC" w:rsidP="00B75A91">
            <w:pPr>
              <w:pStyle w:val="TAL"/>
              <w:rPr>
                <w:rFonts w:ascii="Courier New" w:hAnsi="Courier New" w:cs="Courier New"/>
              </w:rPr>
            </w:pPr>
            <w:r w:rsidRPr="00BA3953">
              <w:rPr>
                <w:rFonts w:ascii="Courier New" w:eastAsia="等线" w:hAnsi="Courier New" w:cs="Courier New"/>
                <w:lang w:val="fr-FR" w:eastAsia="zh-CN"/>
              </w:rPr>
              <w:t>AddressWithVlan.iPaddress</w:t>
            </w:r>
          </w:p>
        </w:tc>
        <w:tc>
          <w:tcPr>
            <w:tcW w:w="2917" w:type="pct"/>
            <w:tcBorders>
              <w:top w:val="single" w:sz="4" w:space="0" w:color="auto"/>
              <w:left w:val="single" w:sz="4" w:space="0" w:color="auto"/>
              <w:bottom w:val="single" w:sz="4" w:space="0" w:color="auto"/>
              <w:right w:val="single" w:sz="4" w:space="0" w:color="auto"/>
            </w:tcBorders>
          </w:tcPr>
          <w:p w14:paraId="13B3B1A2" w14:textId="77777777" w:rsidR="006B01EC" w:rsidRPr="00303177" w:rsidRDefault="006B01EC" w:rsidP="00B75A91">
            <w:pPr>
              <w:keepNext/>
              <w:keepLines/>
              <w:spacing w:after="0"/>
              <w:rPr>
                <w:rFonts w:ascii="Arial" w:eastAsia="等线" w:hAnsi="Arial" w:cs="Arial"/>
                <w:color w:val="000000"/>
                <w:sz w:val="18"/>
              </w:rPr>
            </w:pPr>
            <w:r w:rsidRPr="00303177">
              <w:rPr>
                <w:rFonts w:ascii="Arial" w:eastAsia="等线" w:hAnsi="Arial" w:cs="Arial"/>
                <w:color w:val="000000"/>
                <w:sz w:val="18"/>
                <w:lang w:eastAsia="zh-CN"/>
              </w:rPr>
              <w:t xml:space="preserve">This parameter specifies the IP address used for </w:t>
            </w:r>
            <w:r w:rsidRPr="00303177">
              <w:rPr>
                <w:rFonts w:ascii="Arial" w:eastAsia="等线" w:hAnsi="Arial" w:cs="Arial"/>
                <w:color w:val="000000"/>
                <w:sz w:val="18"/>
              </w:rPr>
              <w:t>initialization of the underlying transport.</w:t>
            </w:r>
          </w:p>
          <w:p w14:paraId="6FB23E09" w14:textId="77777777" w:rsidR="006B01EC" w:rsidRPr="002B15AA" w:rsidRDefault="006B01EC" w:rsidP="00B75A91">
            <w:pPr>
              <w:pStyle w:val="TAL"/>
              <w:rPr>
                <w:color w:val="000000"/>
              </w:rPr>
            </w:pPr>
            <w:r w:rsidRPr="00303177">
              <w:rPr>
                <w:rFonts w:eastAsia="等线" w:cs="Arial"/>
                <w:color w:val="000000"/>
              </w:rPr>
              <w:t xml:space="preserve">IP address can be an IPv4 address (See </w:t>
            </w:r>
            <w:r w:rsidRPr="00303177">
              <w:rPr>
                <w:rFonts w:eastAsia="等线" w:cs="Arial"/>
              </w:rPr>
              <w:t>RFC 791</w:t>
            </w:r>
            <w:r w:rsidRPr="00303177">
              <w:rPr>
                <w:rFonts w:eastAsia="等线" w:cs="Arial"/>
                <w:color w:val="000000"/>
              </w:rPr>
              <w:t xml:space="preserve"> [37]) or an IPv6 address (See </w:t>
            </w:r>
            <w:r w:rsidRPr="00303177">
              <w:rPr>
                <w:rFonts w:eastAsia="等线" w:cs="Arial"/>
              </w:rPr>
              <w:t>RFC 2373</w:t>
            </w:r>
            <w:r w:rsidRPr="00303177">
              <w:rPr>
                <w:rFonts w:eastAsia="等线" w:cs="Arial"/>
                <w:color w:val="000000"/>
              </w:rPr>
              <w:t xml:space="preserve"> [38]).</w:t>
            </w:r>
          </w:p>
        </w:tc>
        <w:tc>
          <w:tcPr>
            <w:tcW w:w="1123" w:type="pct"/>
            <w:tcBorders>
              <w:top w:val="single" w:sz="4" w:space="0" w:color="auto"/>
              <w:left w:val="single" w:sz="4" w:space="0" w:color="auto"/>
              <w:bottom w:val="single" w:sz="4" w:space="0" w:color="auto"/>
              <w:right w:val="single" w:sz="4" w:space="0" w:color="auto"/>
            </w:tcBorders>
          </w:tcPr>
          <w:p w14:paraId="2402C33A" w14:textId="77777777" w:rsidR="006B01EC" w:rsidRPr="00303177" w:rsidRDefault="006B01EC" w:rsidP="00B75A91">
            <w:pPr>
              <w:keepNext/>
              <w:keepLines/>
              <w:spacing w:after="0"/>
              <w:rPr>
                <w:rFonts w:ascii="Arial" w:eastAsia="等线" w:hAnsi="Arial" w:cs="Arial"/>
                <w:sz w:val="18"/>
              </w:rPr>
            </w:pPr>
            <w:r w:rsidRPr="00303177">
              <w:rPr>
                <w:rFonts w:ascii="Arial" w:eastAsia="等线" w:hAnsi="Arial" w:cs="Arial"/>
                <w:sz w:val="18"/>
              </w:rPr>
              <w:t>type: String</w:t>
            </w:r>
          </w:p>
          <w:p w14:paraId="1908478A" w14:textId="77777777" w:rsidR="006B01EC" w:rsidRPr="00303177" w:rsidRDefault="006B01EC" w:rsidP="00B75A91">
            <w:pPr>
              <w:keepNext/>
              <w:keepLines/>
              <w:spacing w:after="0"/>
              <w:rPr>
                <w:rFonts w:ascii="Arial" w:eastAsia="等线" w:hAnsi="Arial" w:cs="Arial"/>
                <w:sz w:val="18"/>
              </w:rPr>
            </w:pPr>
            <w:r w:rsidRPr="00303177">
              <w:rPr>
                <w:rFonts w:ascii="Arial" w:eastAsia="等线" w:hAnsi="Arial" w:cs="Arial"/>
                <w:sz w:val="18"/>
              </w:rPr>
              <w:t>multiplicity: 1</w:t>
            </w:r>
          </w:p>
          <w:p w14:paraId="6DAD26D6" w14:textId="77777777" w:rsidR="006B01EC" w:rsidRPr="00303177" w:rsidRDefault="006B01EC" w:rsidP="00B75A91">
            <w:pPr>
              <w:keepNext/>
              <w:keepLines/>
              <w:spacing w:after="0"/>
              <w:rPr>
                <w:rFonts w:ascii="Arial" w:eastAsia="等线" w:hAnsi="Arial" w:cs="Arial"/>
                <w:sz w:val="18"/>
              </w:rPr>
            </w:pPr>
            <w:r w:rsidRPr="00303177">
              <w:rPr>
                <w:rFonts w:ascii="Arial" w:eastAsia="等线" w:hAnsi="Arial" w:cs="Arial"/>
                <w:sz w:val="18"/>
              </w:rPr>
              <w:t>isOrdered: N/A</w:t>
            </w:r>
          </w:p>
          <w:p w14:paraId="26B7D84E" w14:textId="77777777" w:rsidR="006B01EC" w:rsidRPr="000E1EE3" w:rsidRDefault="006B01EC" w:rsidP="00B75A91">
            <w:pPr>
              <w:keepNext/>
              <w:keepLines/>
              <w:spacing w:after="0"/>
              <w:rPr>
                <w:rFonts w:ascii="Arial" w:eastAsia="等线" w:hAnsi="Arial" w:cs="Arial"/>
                <w:sz w:val="18"/>
                <w:lang w:val="fr-FR"/>
              </w:rPr>
            </w:pPr>
            <w:r w:rsidRPr="000E1EE3">
              <w:rPr>
                <w:rFonts w:ascii="Arial" w:eastAsia="等线" w:hAnsi="Arial" w:cs="Arial"/>
                <w:sz w:val="18"/>
                <w:lang w:val="fr-FR"/>
              </w:rPr>
              <w:t>isUnique: N/A</w:t>
            </w:r>
          </w:p>
          <w:p w14:paraId="75F1E5D9" w14:textId="77777777" w:rsidR="006B01EC" w:rsidRPr="000E1EE3" w:rsidRDefault="006B01EC" w:rsidP="00B75A91">
            <w:pPr>
              <w:keepNext/>
              <w:keepLines/>
              <w:spacing w:after="0"/>
              <w:rPr>
                <w:rFonts w:ascii="Arial" w:eastAsia="等线" w:hAnsi="Arial" w:cs="Arial"/>
                <w:sz w:val="18"/>
                <w:lang w:val="fr-FR"/>
              </w:rPr>
            </w:pPr>
            <w:r w:rsidRPr="000E1EE3">
              <w:rPr>
                <w:rFonts w:ascii="Arial" w:eastAsia="等线" w:hAnsi="Arial" w:cs="Arial"/>
                <w:sz w:val="18"/>
                <w:lang w:val="fr-FR"/>
              </w:rPr>
              <w:t>defaultValue: None</w:t>
            </w:r>
          </w:p>
          <w:p w14:paraId="5C0BBAE7" w14:textId="77777777" w:rsidR="006B01EC" w:rsidRPr="000E1EE3" w:rsidRDefault="006B01EC" w:rsidP="00B75A91">
            <w:pPr>
              <w:keepNext/>
              <w:keepLines/>
              <w:spacing w:after="0"/>
              <w:rPr>
                <w:rFonts w:ascii="Arial" w:eastAsia="等线" w:hAnsi="Arial" w:cs="Arial"/>
                <w:sz w:val="18"/>
                <w:szCs w:val="18"/>
                <w:lang w:val="fr-FR"/>
              </w:rPr>
            </w:pPr>
            <w:r w:rsidRPr="000E1EE3">
              <w:rPr>
                <w:rFonts w:ascii="Arial" w:eastAsia="等线" w:hAnsi="Arial" w:cs="Arial"/>
                <w:sz w:val="18"/>
                <w:lang w:val="fr-FR"/>
              </w:rPr>
              <w:t xml:space="preserve">isNullable: </w:t>
            </w:r>
            <w:r w:rsidRPr="000E1EE3">
              <w:rPr>
                <w:rFonts w:ascii="Arial" w:eastAsia="等线" w:hAnsi="Arial" w:cs="Arial"/>
                <w:sz w:val="18"/>
                <w:szCs w:val="18"/>
                <w:lang w:val="fr-FR"/>
              </w:rPr>
              <w:t>False</w:t>
            </w:r>
          </w:p>
          <w:p w14:paraId="490E2089" w14:textId="77777777" w:rsidR="006B01EC" w:rsidRPr="002B15AA" w:rsidRDefault="006B01EC" w:rsidP="00B75A91">
            <w:pPr>
              <w:pStyle w:val="TAL"/>
            </w:pPr>
          </w:p>
        </w:tc>
      </w:tr>
      <w:tr w:rsidR="006B01EC" w:rsidRPr="002B15AA" w14:paraId="5BFF96D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46A2EF5" w14:textId="77777777" w:rsidR="006B01EC" w:rsidRPr="002B15AA" w:rsidRDefault="006B01EC" w:rsidP="00B75A91">
            <w:pPr>
              <w:pStyle w:val="TAL"/>
              <w:rPr>
                <w:rFonts w:ascii="Courier New" w:hAnsi="Courier New" w:cs="Courier New"/>
              </w:rPr>
            </w:pPr>
            <w:r w:rsidRPr="00BA3953">
              <w:rPr>
                <w:rFonts w:ascii="Courier New" w:eastAsia="等线" w:hAnsi="Courier New" w:cs="Courier New"/>
                <w:lang w:val="fr-FR" w:eastAsia="zh-CN"/>
              </w:rPr>
              <w:t>AddressWithVlan.</w:t>
            </w:r>
            <w:r>
              <w:rPr>
                <w:rFonts w:ascii="Courier New" w:eastAsia="等线" w:hAnsi="Courier New" w:cs="Courier New" w:hint="eastAsia"/>
                <w:lang w:val="fr-FR" w:eastAsia="zh-CN"/>
              </w:rPr>
              <w:t xml:space="preserve"> v</w:t>
            </w:r>
            <w:r>
              <w:rPr>
                <w:rFonts w:ascii="Courier New" w:eastAsia="等线" w:hAnsi="Courier New" w:cs="Courier New"/>
                <w:lang w:val="fr-FR" w:eastAsia="zh-CN"/>
              </w:rPr>
              <w:t>lanId</w:t>
            </w:r>
          </w:p>
        </w:tc>
        <w:tc>
          <w:tcPr>
            <w:tcW w:w="2917" w:type="pct"/>
            <w:tcBorders>
              <w:top w:val="single" w:sz="4" w:space="0" w:color="auto"/>
              <w:left w:val="single" w:sz="4" w:space="0" w:color="auto"/>
              <w:bottom w:val="single" w:sz="4" w:space="0" w:color="auto"/>
              <w:right w:val="single" w:sz="4" w:space="0" w:color="auto"/>
            </w:tcBorders>
          </w:tcPr>
          <w:p w14:paraId="48983A08" w14:textId="77777777" w:rsidR="006B01EC" w:rsidRPr="00303177" w:rsidRDefault="006B01EC" w:rsidP="00B75A91">
            <w:pPr>
              <w:keepNext/>
              <w:keepLines/>
              <w:spacing w:after="0"/>
              <w:rPr>
                <w:rFonts w:ascii="Arial" w:eastAsia="等线" w:hAnsi="Arial" w:cs="Arial"/>
                <w:color w:val="000000"/>
                <w:sz w:val="18"/>
              </w:rPr>
            </w:pPr>
            <w:r w:rsidRPr="00303177">
              <w:rPr>
                <w:rFonts w:ascii="Arial" w:eastAsia="等线" w:hAnsi="Arial" w:cs="Arial"/>
                <w:color w:val="000000"/>
                <w:sz w:val="18"/>
                <w:lang w:eastAsia="zh-CN"/>
              </w:rPr>
              <w:t xml:space="preserve">This parameter specifies the local VLAN Id </w:t>
            </w:r>
            <w:r w:rsidRPr="00303177">
              <w:rPr>
                <w:rFonts w:ascii="Arial" w:eastAsia="等线" w:hAnsi="Arial" w:cs="Arial"/>
                <w:color w:val="000000"/>
                <w:sz w:val="18"/>
              </w:rPr>
              <w:t>(See IEEE 802.1Q [39])</w:t>
            </w:r>
            <w:r w:rsidRPr="00303177">
              <w:rPr>
                <w:rFonts w:ascii="Arial" w:eastAsia="等线" w:hAnsi="Arial" w:cs="Arial"/>
                <w:color w:val="000000"/>
                <w:sz w:val="18"/>
                <w:lang w:eastAsia="zh-CN"/>
              </w:rPr>
              <w:t xml:space="preserve"> used for </w:t>
            </w:r>
            <w:r w:rsidRPr="00303177">
              <w:rPr>
                <w:rFonts w:ascii="Arial" w:eastAsia="等线" w:hAnsi="Arial" w:cs="Arial"/>
                <w:color w:val="000000"/>
                <w:sz w:val="18"/>
              </w:rPr>
              <w:t>initialization of the underlying transport.</w:t>
            </w:r>
          </w:p>
          <w:p w14:paraId="12F71442" w14:textId="77777777" w:rsidR="006B01EC" w:rsidRPr="002B15AA" w:rsidRDefault="006B01EC" w:rsidP="00B75A91">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BD0E92A" w14:textId="77777777" w:rsidR="006B01EC" w:rsidRPr="00303177" w:rsidRDefault="006B01EC" w:rsidP="00B75A91">
            <w:pPr>
              <w:keepNext/>
              <w:keepLines/>
              <w:spacing w:after="0"/>
              <w:rPr>
                <w:rFonts w:ascii="Arial" w:eastAsia="等线" w:hAnsi="Arial" w:cs="Arial"/>
                <w:sz w:val="18"/>
              </w:rPr>
            </w:pPr>
            <w:r w:rsidRPr="00303177">
              <w:rPr>
                <w:rFonts w:ascii="Arial" w:eastAsia="等线" w:hAnsi="Arial" w:cs="Arial"/>
                <w:sz w:val="18"/>
              </w:rPr>
              <w:t>type: String</w:t>
            </w:r>
          </w:p>
          <w:p w14:paraId="088DCB26" w14:textId="77777777" w:rsidR="006B01EC" w:rsidRPr="00303177" w:rsidRDefault="006B01EC" w:rsidP="00B75A91">
            <w:pPr>
              <w:keepNext/>
              <w:keepLines/>
              <w:spacing w:after="0"/>
              <w:rPr>
                <w:rFonts w:ascii="Arial" w:eastAsia="等线" w:hAnsi="Arial" w:cs="Arial"/>
                <w:sz w:val="18"/>
              </w:rPr>
            </w:pPr>
            <w:r w:rsidRPr="00303177">
              <w:rPr>
                <w:rFonts w:ascii="Arial" w:eastAsia="等线" w:hAnsi="Arial" w:cs="Arial"/>
                <w:sz w:val="18"/>
              </w:rPr>
              <w:t>multiplicity: 1</w:t>
            </w:r>
          </w:p>
          <w:p w14:paraId="42B730F2" w14:textId="77777777" w:rsidR="006B01EC" w:rsidRPr="00303177" w:rsidRDefault="006B01EC" w:rsidP="00B75A91">
            <w:pPr>
              <w:keepNext/>
              <w:keepLines/>
              <w:spacing w:after="0"/>
              <w:rPr>
                <w:rFonts w:ascii="Arial" w:eastAsia="等线" w:hAnsi="Arial" w:cs="Arial"/>
                <w:sz w:val="18"/>
              </w:rPr>
            </w:pPr>
            <w:r w:rsidRPr="00303177">
              <w:rPr>
                <w:rFonts w:ascii="Arial" w:eastAsia="等线" w:hAnsi="Arial" w:cs="Arial"/>
                <w:sz w:val="18"/>
              </w:rPr>
              <w:t>isOrdered: N/A</w:t>
            </w:r>
          </w:p>
          <w:p w14:paraId="08DD79FA" w14:textId="77777777" w:rsidR="006B01EC" w:rsidRPr="000E1EE3" w:rsidRDefault="006B01EC" w:rsidP="00B75A91">
            <w:pPr>
              <w:keepNext/>
              <w:keepLines/>
              <w:spacing w:after="0"/>
              <w:rPr>
                <w:rFonts w:ascii="Arial" w:eastAsia="等线" w:hAnsi="Arial" w:cs="Arial"/>
                <w:sz w:val="18"/>
                <w:lang w:val="fr-FR"/>
              </w:rPr>
            </w:pPr>
            <w:r w:rsidRPr="000E1EE3">
              <w:rPr>
                <w:rFonts w:ascii="Arial" w:eastAsia="等线" w:hAnsi="Arial" w:cs="Arial"/>
                <w:sz w:val="18"/>
                <w:lang w:val="fr-FR"/>
              </w:rPr>
              <w:t>isUnique: N/A</w:t>
            </w:r>
          </w:p>
          <w:p w14:paraId="339D18EE" w14:textId="77777777" w:rsidR="006B01EC" w:rsidRPr="000E1EE3" w:rsidRDefault="006B01EC" w:rsidP="00B75A91">
            <w:pPr>
              <w:keepNext/>
              <w:keepLines/>
              <w:spacing w:after="0"/>
              <w:rPr>
                <w:rFonts w:ascii="Arial" w:eastAsia="等线" w:hAnsi="Arial" w:cs="Arial"/>
                <w:sz w:val="18"/>
                <w:lang w:val="fr-FR"/>
              </w:rPr>
            </w:pPr>
            <w:r w:rsidRPr="000E1EE3">
              <w:rPr>
                <w:rFonts w:ascii="Arial" w:eastAsia="等线" w:hAnsi="Arial" w:cs="Arial"/>
                <w:sz w:val="18"/>
                <w:lang w:val="fr-FR"/>
              </w:rPr>
              <w:t>defaultValue: None</w:t>
            </w:r>
          </w:p>
          <w:p w14:paraId="2CD22347" w14:textId="77777777" w:rsidR="006B01EC" w:rsidRPr="000E1EE3" w:rsidRDefault="006B01EC" w:rsidP="00B75A91">
            <w:pPr>
              <w:keepNext/>
              <w:keepLines/>
              <w:spacing w:after="0"/>
              <w:rPr>
                <w:rFonts w:ascii="Arial" w:eastAsia="等线" w:hAnsi="Arial" w:cs="Arial"/>
                <w:sz w:val="18"/>
                <w:szCs w:val="18"/>
                <w:lang w:val="fr-FR"/>
              </w:rPr>
            </w:pPr>
            <w:r w:rsidRPr="000E1EE3">
              <w:rPr>
                <w:rFonts w:ascii="Arial" w:eastAsia="等线" w:hAnsi="Arial" w:cs="Arial"/>
                <w:sz w:val="18"/>
                <w:lang w:val="fr-FR"/>
              </w:rPr>
              <w:t xml:space="preserve">isNullable: </w:t>
            </w:r>
            <w:r w:rsidRPr="000E1EE3">
              <w:rPr>
                <w:rFonts w:ascii="Arial" w:eastAsia="等线" w:hAnsi="Arial" w:cs="Arial"/>
                <w:sz w:val="18"/>
                <w:szCs w:val="18"/>
                <w:lang w:val="fr-FR"/>
              </w:rPr>
              <w:t>False</w:t>
            </w:r>
          </w:p>
          <w:p w14:paraId="14A012D8" w14:textId="77777777" w:rsidR="006B01EC" w:rsidRPr="002B15AA" w:rsidRDefault="006B01EC" w:rsidP="00B75A91">
            <w:pPr>
              <w:pStyle w:val="TAL"/>
            </w:pPr>
          </w:p>
        </w:tc>
      </w:tr>
      <w:tr w:rsidR="006B01EC" w:rsidRPr="002B15AA" w14:paraId="00A429C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74AED61" w14:textId="77777777" w:rsidR="006B01EC" w:rsidRPr="002B15AA" w:rsidRDefault="006B01EC" w:rsidP="00B75A91">
            <w:pPr>
              <w:pStyle w:val="TAL"/>
              <w:rPr>
                <w:rFonts w:ascii="Courier New" w:hAnsi="Courier New" w:cs="Courier New"/>
              </w:rPr>
            </w:pPr>
            <w:bookmarkStart w:id="62" w:name="remoteEndPoint"/>
            <w:r w:rsidRPr="002B15AA">
              <w:rPr>
                <w:rFonts w:ascii="Courier New" w:hAnsi="Courier New" w:cs="Courier New"/>
              </w:rPr>
              <w:t>remote</w:t>
            </w:r>
            <w:bookmarkEnd w:id="62"/>
            <w:r w:rsidRPr="002B15AA">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14:paraId="10818752" w14:textId="77777777" w:rsidR="006B01EC" w:rsidRPr="002B15AA" w:rsidRDefault="006B01EC" w:rsidP="00B75A91">
            <w:pPr>
              <w:pStyle w:val="TAL"/>
              <w:rPr>
                <w:color w:val="000000"/>
              </w:rPr>
            </w:pPr>
            <w:r w:rsidRPr="002B15AA">
              <w:rPr>
                <w:color w:val="000000"/>
              </w:rPr>
              <w:t>Remote address including IP address used for initialization of the underlying transport.</w:t>
            </w:r>
          </w:p>
          <w:p w14:paraId="5431099D" w14:textId="77777777" w:rsidR="006B01EC" w:rsidRPr="002B15AA" w:rsidRDefault="006B01EC" w:rsidP="00B75A91">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784AA80B" w14:textId="77777777" w:rsidR="006B01EC" w:rsidRPr="002B15AA" w:rsidRDefault="006B01EC" w:rsidP="00B75A91">
            <w:pPr>
              <w:pStyle w:val="TAL"/>
              <w:rPr>
                <w:color w:val="000000"/>
              </w:rPr>
            </w:pPr>
          </w:p>
          <w:p w14:paraId="631DB04B" w14:textId="77777777" w:rsidR="006B01EC" w:rsidRPr="002B15AA" w:rsidRDefault="006B01EC" w:rsidP="00B75A91">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50128A8" w14:textId="77777777" w:rsidR="006B01EC" w:rsidRPr="002B15AA" w:rsidRDefault="006B01EC" w:rsidP="00B75A91">
            <w:pPr>
              <w:pStyle w:val="TAL"/>
            </w:pPr>
            <w:r w:rsidRPr="002B15AA">
              <w:t>type: String</w:t>
            </w:r>
          </w:p>
          <w:p w14:paraId="18816EBB" w14:textId="77777777" w:rsidR="006B01EC" w:rsidRPr="002B15AA" w:rsidRDefault="006B01EC" w:rsidP="00B75A91">
            <w:pPr>
              <w:pStyle w:val="TAL"/>
            </w:pPr>
            <w:r w:rsidRPr="002B15AA">
              <w:t>multiplicity: 1</w:t>
            </w:r>
          </w:p>
          <w:p w14:paraId="3881AA2A" w14:textId="77777777" w:rsidR="006B01EC" w:rsidRPr="002B15AA" w:rsidRDefault="006B01EC" w:rsidP="00B75A91">
            <w:pPr>
              <w:pStyle w:val="TAL"/>
            </w:pPr>
            <w:r w:rsidRPr="002B15AA">
              <w:t>isOrdered: N/A</w:t>
            </w:r>
          </w:p>
          <w:p w14:paraId="6169E9DE" w14:textId="77777777" w:rsidR="006B01EC" w:rsidRPr="002B15AA" w:rsidRDefault="006B01EC" w:rsidP="00B75A91">
            <w:pPr>
              <w:pStyle w:val="TAL"/>
            </w:pPr>
            <w:r w:rsidRPr="002B15AA">
              <w:t>isUnique: N/A</w:t>
            </w:r>
          </w:p>
          <w:p w14:paraId="373DD6F8" w14:textId="77777777" w:rsidR="006B01EC" w:rsidRPr="002B15AA" w:rsidRDefault="006B01EC" w:rsidP="00B75A91">
            <w:pPr>
              <w:pStyle w:val="TAL"/>
            </w:pPr>
            <w:r w:rsidRPr="002B15AA">
              <w:t>defaultValue: None</w:t>
            </w:r>
          </w:p>
          <w:p w14:paraId="5A6CC275" w14:textId="77777777" w:rsidR="006B01EC" w:rsidRPr="002B15AA" w:rsidRDefault="006B01EC" w:rsidP="00B75A91">
            <w:pPr>
              <w:pStyle w:val="TAL"/>
            </w:pPr>
            <w:r w:rsidRPr="002B15AA">
              <w:t>isNullable: False</w:t>
            </w:r>
          </w:p>
          <w:p w14:paraId="196CDE98" w14:textId="77777777" w:rsidR="006B01EC" w:rsidRPr="002B15AA" w:rsidRDefault="006B01EC" w:rsidP="00B75A91">
            <w:pPr>
              <w:pStyle w:val="TAL"/>
            </w:pPr>
          </w:p>
        </w:tc>
      </w:tr>
      <w:tr w:rsidR="006B01EC" w:rsidRPr="002B15AA" w14:paraId="33CCACAB"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4E2EEB0" w14:textId="77777777" w:rsidR="006B01EC" w:rsidRPr="002B15AA" w:rsidRDefault="006B01EC" w:rsidP="00B75A91">
            <w:pPr>
              <w:pStyle w:val="TAL"/>
              <w:rPr>
                <w:rFonts w:ascii="Courier New" w:hAnsi="Courier New" w:cs="Courier New"/>
                <w:szCs w:val="18"/>
              </w:rPr>
            </w:pPr>
            <w:r w:rsidRPr="002B15AA">
              <w:rPr>
                <w:rFonts w:ascii="Courier New" w:hAnsi="Courier New" w:cs="Courier New"/>
                <w:szCs w:val="18"/>
              </w:rPr>
              <w:lastRenderedPageBreak/>
              <w:t>gNBId</w:t>
            </w:r>
          </w:p>
        </w:tc>
        <w:tc>
          <w:tcPr>
            <w:tcW w:w="2917" w:type="pct"/>
            <w:tcBorders>
              <w:top w:val="single" w:sz="4" w:space="0" w:color="auto"/>
              <w:left w:val="single" w:sz="4" w:space="0" w:color="auto"/>
              <w:bottom w:val="single" w:sz="4" w:space="0" w:color="auto"/>
              <w:right w:val="single" w:sz="4" w:space="0" w:color="auto"/>
            </w:tcBorders>
          </w:tcPr>
          <w:p w14:paraId="00EBAF68" w14:textId="77777777" w:rsidR="006B01EC" w:rsidRPr="002B15AA" w:rsidRDefault="006B01EC" w:rsidP="00B75A91">
            <w:pPr>
              <w:pStyle w:val="TAL"/>
            </w:pPr>
            <w:r w:rsidRPr="002B15AA">
              <w:t>It identifies a gNB within a PLMN. The gNB ID is part of the NR Cell Identifier (NCI) of the gNB cells.</w:t>
            </w:r>
          </w:p>
          <w:p w14:paraId="6CB4E31C" w14:textId="77777777" w:rsidR="006B01EC" w:rsidRDefault="006B01EC" w:rsidP="00B75A91">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7279A5D0" w14:textId="77777777" w:rsidR="006B01EC" w:rsidRPr="002B15AA" w:rsidRDefault="006B01EC" w:rsidP="00B75A91">
            <w:pPr>
              <w:pStyle w:val="TAL"/>
              <w:rPr>
                <w:lang w:eastAsia="zh-CN"/>
              </w:rPr>
            </w:pPr>
          </w:p>
          <w:p w14:paraId="3FDB1B44" w14:textId="77777777" w:rsidR="006B01EC" w:rsidRPr="002B15AA" w:rsidRDefault="006B01EC" w:rsidP="00B75A91">
            <w:pPr>
              <w:pStyle w:val="TAL"/>
              <w:rPr>
                <w:lang w:eastAsia="zh-CN"/>
              </w:rPr>
            </w:pPr>
            <w:r w:rsidRPr="002B15AA">
              <w:rPr>
                <w:lang w:eastAsia="zh-CN"/>
              </w:rPr>
              <w:t xml:space="preserve">allowedValues: </w:t>
            </w:r>
            <w:r w:rsidRPr="002B15AA">
              <w:rPr>
                <w:rFonts w:ascii="Courier New" w:hAnsi="Courier New" w:cs="Courier New"/>
              </w:rPr>
              <w:t>0..4294967295</w:t>
            </w:r>
          </w:p>
          <w:p w14:paraId="53B1DF89" w14:textId="77777777" w:rsidR="006B01EC" w:rsidRPr="002B15AA" w:rsidRDefault="006B01EC" w:rsidP="00B75A91">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9D970D2" w14:textId="77777777" w:rsidR="006B01EC" w:rsidRPr="002B15AA" w:rsidRDefault="006B01EC" w:rsidP="00B75A91">
            <w:pPr>
              <w:pStyle w:val="TAL"/>
            </w:pPr>
            <w:r w:rsidRPr="002B15AA">
              <w:t>type: Integer</w:t>
            </w:r>
          </w:p>
          <w:p w14:paraId="55CA1143" w14:textId="77777777" w:rsidR="006B01EC" w:rsidRPr="002B15AA" w:rsidRDefault="006B01EC" w:rsidP="00B75A91">
            <w:pPr>
              <w:pStyle w:val="TAL"/>
            </w:pPr>
            <w:r w:rsidRPr="002B15AA">
              <w:t>multiplicity: 1</w:t>
            </w:r>
          </w:p>
          <w:p w14:paraId="44052389" w14:textId="77777777" w:rsidR="006B01EC" w:rsidRPr="002B15AA" w:rsidRDefault="006B01EC" w:rsidP="00B75A91">
            <w:pPr>
              <w:pStyle w:val="TAL"/>
            </w:pPr>
            <w:r w:rsidRPr="002B15AA">
              <w:t>isOrdered: N/A</w:t>
            </w:r>
          </w:p>
          <w:p w14:paraId="143123B3" w14:textId="77777777" w:rsidR="006B01EC" w:rsidRPr="002B15AA" w:rsidRDefault="006B01EC" w:rsidP="00B75A91">
            <w:pPr>
              <w:pStyle w:val="TAL"/>
            </w:pPr>
            <w:r w:rsidRPr="002B15AA">
              <w:t>isUnique: N/A</w:t>
            </w:r>
          </w:p>
          <w:p w14:paraId="3C335734" w14:textId="77777777" w:rsidR="006B01EC" w:rsidRPr="002B15AA" w:rsidRDefault="006B01EC" w:rsidP="00B75A91">
            <w:pPr>
              <w:pStyle w:val="TAL"/>
            </w:pPr>
            <w:r w:rsidRPr="002B15AA">
              <w:t>defaultValue: None</w:t>
            </w:r>
          </w:p>
          <w:p w14:paraId="18A5432E" w14:textId="77777777" w:rsidR="006B01EC" w:rsidRPr="002B15AA" w:rsidRDefault="006B01EC" w:rsidP="00B75A91">
            <w:pPr>
              <w:pStyle w:val="TAL"/>
            </w:pPr>
            <w:r w:rsidRPr="002B15AA">
              <w:t>isNullable: False</w:t>
            </w:r>
          </w:p>
          <w:p w14:paraId="170EF4A9" w14:textId="77777777" w:rsidR="006B01EC" w:rsidRPr="002B15AA" w:rsidRDefault="006B01EC" w:rsidP="00B75A91">
            <w:pPr>
              <w:pStyle w:val="TAL"/>
              <w:rPr>
                <w:rFonts w:cs="Arial"/>
              </w:rPr>
            </w:pPr>
          </w:p>
        </w:tc>
      </w:tr>
      <w:tr w:rsidR="006B01EC" w:rsidRPr="002B15AA" w14:paraId="2E2A2C1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E08FB94" w14:textId="77777777" w:rsidR="006B01EC" w:rsidRPr="002B15AA" w:rsidRDefault="006B01EC" w:rsidP="00B75A91">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49A84657" w14:textId="77777777" w:rsidR="006B01EC" w:rsidRPr="002B15AA" w:rsidRDefault="006B01EC" w:rsidP="00B75A91">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579F4ED2" w14:textId="77777777" w:rsidR="006B01EC" w:rsidRPr="002B15AA" w:rsidRDefault="006B01EC" w:rsidP="00B75A91">
            <w:pPr>
              <w:pStyle w:val="TAL"/>
              <w:rPr>
                <w:lang w:eastAsia="ja-JP"/>
              </w:rPr>
            </w:pPr>
            <w:r w:rsidRPr="002B15AA">
              <w:br/>
            </w:r>
            <w:r w:rsidRPr="002B15AA">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14:paraId="159FB89D" w14:textId="77777777" w:rsidR="006B01EC" w:rsidRPr="002B15AA" w:rsidRDefault="006B01EC" w:rsidP="00B75A91">
            <w:pPr>
              <w:pStyle w:val="TAL"/>
            </w:pPr>
            <w:r w:rsidRPr="002B15AA">
              <w:t>type: Integer</w:t>
            </w:r>
          </w:p>
          <w:p w14:paraId="2B7A2F36" w14:textId="77777777" w:rsidR="006B01EC" w:rsidRPr="002B15AA" w:rsidRDefault="006B01EC" w:rsidP="00B75A91">
            <w:pPr>
              <w:pStyle w:val="TAL"/>
            </w:pPr>
            <w:r w:rsidRPr="002B15AA">
              <w:t>multiplicity: 1</w:t>
            </w:r>
          </w:p>
          <w:p w14:paraId="0971EBBC" w14:textId="77777777" w:rsidR="006B01EC" w:rsidRPr="002B15AA" w:rsidRDefault="006B01EC" w:rsidP="00B75A91">
            <w:pPr>
              <w:pStyle w:val="TAL"/>
            </w:pPr>
            <w:r w:rsidRPr="002B15AA">
              <w:t>isOrdered: N/A</w:t>
            </w:r>
          </w:p>
          <w:p w14:paraId="726D38DA" w14:textId="77777777" w:rsidR="006B01EC" w:rsidRPr="002B15AA" w:rsidRDefault="006B01EC" w:rsidP="00B75A91">
            <w:pPr>
              <w:pStyle w:val="TAL"/>
            </w:pPr>
            <w:r w:rsidRPr="002B15AA">
              <w:t>isUnique: N/A</w:t>
            </w:r>
          </w:p>
          <w:p w14:paraId="632AEDD1" w14:textId="77777777" w:rsidR="006B01EC" w:rsidRPr="002B15AA" w:rsidRDefault="006B01EC" w:rsidP="00B75A91">
            <w:pPr>
              <w:pStyle w:val="TAL"/>
            </w:pPr>
            <w:r w:rsidRPr="002B15AA">
              <w:t>defaultValue: None</w:t>
            </w:r>
          </w:p>
          <w:p w14:paraId="00F2570D" w14:textId="77777777" w:rsidR="006B01EC" w:rsidRPr="002B15AA" w:rsidRDefault="006B01EC" w:rsidP="00B75A91">
            <w:pPr>
              <w:pStyle w:val="TAL"/>
            </w:pPr>
            <w:r w:rsidRPr="002B15AA">
              <w:t>isNullable: False</w:t>
            </w:r>
          </w:p>
          <w:p w14:paraId="6C024551" w14:textId="77777777" w:rsidR="006B01EC" w:rsidRPr="002B15AA" w:rsidRDefault="006B01EC" w:rsidP="00B75A91">
            <w:pPr>
              <w:pStyle w:val="TAL"/>
            </w:pPr>
          </w:p>
        </w:tc>
      </w:tr>
      <w:tr w:rsidR="006B01EC" w:rsidRPr="002B15AA" w14:paraId="35BAE25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2EA3085" w14:textId="77777777" w:rsidR="006B01EC" w:rsidRPr="002B15AA" w:rsidRDefault="006B01EC" w:rsidP="00B75A91">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0D5420B5" w14:textId="77777777" w:rsidR="006B01EC" w:rsidRDefault="006B01EC" w:rsidP="00B75A91">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6F7770AE" w14:textId="77777777" w:rsidR="006B01EC" w:rsidRPr="002B15AA" w:rsidRDefault="006B01EC" w:rsidP="00B75A91">
            <w:pPr>
              <w:pStyle w:val="TAL"/>
            </w:pPr>
          </w:p>
          <w:p w14:paraId="542AB480" w14:textId="77777777" w:rsidR="006B01EC" w:rsidRPr="002B15AA" w:rsidRDefault="006B01EC" w:rsidP="00B75A91">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055B84EB" w14:textId="77777777" w:rsidR="006B01EC" w:rsidRPr="002B15AA" w:rsidRDefault="006B01EC" w:rsidP="00B75A91">
            <w:pPr>
              <w:pStyle w:val="TAL"/>
            </w:pPr>
            <w:r w:rsidRPr="002B15AA">
              <w:t>type: Integer</w:t>
            </w:r>
          </w:p>
          <w:p w14:paraId="2306ECDC" w14:textId="77777777" w:rsidR="006B01EC" w:rsidRPr="002B15AA" w:rsidRDefault="006B01EC" w:rsidP="00B75A91">
            <w:pPr>
              <w:pStyle w:val="TAL"/>
            </w:pPr>
            <w:r w:rsidRPr="002B15AA">
              <w:t>multiplicity: 1</w:t>
            </w:r>
          </w:p>
          <w:p w14:paraId="5BB98452" w14:textId="77777777" w:rsidR="006B01EC" w:rsidRPr="002B15AA" w:rsidRDefault="006B01EC" w:rsidP="00B75A91">
            <w:pPr>
              <w:pStyle w:val="TAL"/>
            </w:pPr>
            <w:r w:rsidRPr="002B15AA">
              <w:t>isOrdered: N/A</w:t>
            </w:r>
          </w:p>
          <w:p w14:paraId="771613CE" w14:textId="77777777" w:rsidR="006B01EC" w:rsidRPr="002B15AA" w:rsidRDefault="006B01EC" w:rsidP="00B75A91">
            <w:pPr>
              <w:pStyle w:val="TAL"/>
            </w:pPr>
            <w:r w:rsidRPr="002B15AA">
              <w:t>isUnique: N/A</w:t>
            </w:r>
          </w:p>
          <w:p w14:paraId="2502B3C2" w14:textId="77777777" w:rsidR="006B01EC" w:rsidRPr="002B15AA" w:rsidRDefault="006B01EC" w:rsidP="00B75A91">
            <w:pPr>
              <w:pStyle w:val="TAL"/>
            </w:pPr>
            <w:r w:rsidRPr="002B15AA">
              <w:t>defaultValue: None</w:t>
            </w:r>
          </w:p>
          <w:p w14:paraId="73B6DEEF" w14:textId="77777777" w:rsidR="006B01EC" w:rsidRPr="002B15AA" w:rsidRDefault="006B01EC" w:rsidP="00B75A91">
            <w:pPr>
              <w:pStyle w:val="TAL"/>
            </w:pPr>
            <w:r w:rsidRPr="002B15AA">
              <w:t>isNullable: False</w:t>
            </w:r>
          </w:p>
          <w:p w14:paraId="49935F46" w14:textId="77777777" w:rsidR="006B01EC" w:rsidRPr="002B15AA" w:rsidRDefault="006B01EC" w:rsidP="00B75A91">
            <w:pPr>
              <w:pStyle w:val="TAL"/>
              <w:rPr>
                <w:rFonts w:cs="Arial"/>
              </w:rPr>
            </w:pPr>
          </w:p>
        </w:tc>
      </w:tr>
      <w:tr w:rsidR="006B01EC" w:rsidRPr="002B15AA" w14:paraId="0681579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D8ACCC5" w14:textId="77777777" w:rsidR="006B01EC" w:rsidRPr="002B15AA" w:rsidRDefault="006B01EC" w:rsidP="00B75A91">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30DE8A3E" w14:textId="77777777" w:rsidR="006B01EC" w:rsidRDefault="006B01EC" w:rsidP="00B75A91">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646A3CD8" w14:textId="77777777" w:rsidR="006B01EC" w:rsidRPr="002B15AA" w:rsidRDefault="006B01EC" w:rsidP="00B75A91">
            <w:pPr>
              <w:pStyle w:val="TAL"/>
            </w:pPr>
          </w:p>
          <w:p w14:paraId="5AAD1FE1" w14:textId="77777777" w:rsidR="006B01EC" w:rsidRPr="002B15AA" w:rsidRDefault="006B01EC" w:rsidP="00B75A91">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EACECC8" w14:textId="77777777" w:rsidR="006B01EC" w:rsidRPr="002B15AA" w:rsidRDefault="006B01EC" w:rsidP="00B75A91">
            <w:pPr>
              <w:pStyle w:val="TAL"/>
            </w:pPr>
            <w:r w:rsidRPr="002B15AA">
              <w:t>type: Integer</w:t>
            </w:r>
          </w:p>
          <w:p w14:paraId="0B0479AB" w14:textId="77777777" w:rsidR="006B01EC" w:rsidRPr="002B15AA" w:rsidRDefault="006B01EC" w:rsidP="00B75A91">
            <w:pPr>
              <w:pStyle w:val="TAL"/>
            </w:pPr>
            <w:r w:rsidRPr="002B15AA">
              <w:t>multiplicity: 1</w:t>
            </w:r>
          </w:p>
          <w:p w14:paraId="45BC53C3" w14:textId="77777777" w:rsidR="006B01EC" w:rsidRPr="002B15AA" w:rsidRDefault="006B01EC" w:rsidP="00B75A91">
            <w:pPr>
              <w:pStyle w:val="TAL"/>
            </w:pPr>
            <w:r w:rsidRPr="002B15AA">
              <w:t>isOrdered: N/A</w:t>
            </w:r>
          </w:p>
          <w:p w14:paraId="64E633FB" w14:textId="77777777" w:rsidR="006B01EC" w:rsidRPr="002B15AA" w:rsidRDefault="006B01EC" w:rsidP="00B75A91">
            <w:pPr>
              <w:pStyle w:val="TAL"/>
            </w:pPr>
            <w:r w:rsidRPr="002B15AA">
              <w:t>isUnique: N/A</w:t>
            </w:r>
          </w:p>
          <w:p w14:paraId="6E6523B6" w14:textId="77777777" w:rsidR="006B01EC" w:rsidRPr="002B15AA" w:rsidRDefault="006B01EC" w:rsidP="00B75A91">
            <w:pPr>
              <w:pStyle w:val="TAL"/>
            </w:pPr>
            <w:r w:rsidRPr="002B15AA">
              <w:t>defaultValue: None</w:t>
            </w:r>
          </w:p>
          <w:p w14:paraId="3917DCCD" w14:textId="77777777" w:rsidR="006B01EC" w:rsidRPr="002B15AA" w:rsidRDefault="006B01EC" w:rsidP="00B75A91">
            <w:pPr>
              <w:pStyle w:val="TAL"/>
            </w:pPr>
            <w:r w:rsidRPr="002B15AA">
              <w:t>isNullable: False</w:t>
            </w:r>
          </w:p>
          <w:p w14:paraId="637E7CA9" w14:textId="77777777" w:rsidR="006B01EC" w:rsidRPr="002B15AA" w:rsidRDefault="006B01EC" w:rsidP="00B75A91">
            <w:pPr>
              <w:pStyle w:val="TAL"/>
            </w:pPr>
          </w:p>
        </w:tc>
      </w:tr>
      <w:tr w:rsidR="006B01EC" w:rsidRPr="002B15AA" w14:paraId="0323D7AE"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B09B018" w14:textId="77777777" w:rsidR="006B01EC" w:rsidRPr="002B15AA" w:rsidRDefault="006B01EC" w:rsidP="00B75A91">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2DB54EB4" w14:textId="77777777" w:rsidR="006B01EC" w:rsidRDefault="006B01EC" w:rsidP="00B75A91">
            <w:pPr>
              <w:pStyle w:val="TAL"/>
              <w:rPr>
                <w:lang w:eastAsia="zh-CN"/>
              </w:rPr>
            </w:pPr>
            <w:r w:rsidRPr="002B15AA">
              <w:rPr>
                <w:lang w:eastAsia="zh-CN"/>
              </w:rPr>
              <w:t>It identifies the Central Entity of a NR node, see subclause 9.2.1.4 of 3GPP TS 38.473 [8].</w:t>
            </w:r>
          </w:p>
          <w:p w14:paraId="1F991BE5" w14:textId="77777777" w:rsidR="006B01EC" w:rsidRPr="002B15AA" w:rsidRDefault="006B01EC" w:rsidP="00B75A91">
            <w:pPr>
              <w:pStyle w:val="TAL"/>
              <w:rPr>
                <w:lang w:eastAsia="zh-CN"/>
              </w:rPr>
            </w:pPr>
          </w:p>
          <w:p w14:paraId="4FCFE520" w14:textId="77777777" w:rsidR="006B01EC" w:rsidRPr="002B15AA" w:rsidRDefault="006B01EC" w:rsidP="00B75A91">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7595DAA8" w14:textId="77777777" w:rsidR="006B01EC" w:rsidRPr="002B15AA" w:rsidRDefault="006B01EC" w:rsidP="00B75A91">
            <w:pPr>
              <w:pStyle w:val="TAL"/>
            </w:pPr>
            <w:r w:rsidRPr="002B15AA">
              <w:t>type: String</w:t>
            </w:r>
          </w:p>
          <w:p w14:paraId="10F25DAA" w14:textId="77777777" w:rsidR="006B01EC" w:rsidRPr="002B15AA" w:rsidRDefault="006B01EC" w:rsidP="00B75A91">
            <w:pPr>
              <w:pStyle w:val="TAL"/>
            </w:pPr>
            <w:r w:rsidRPr="002B15AA">
              <w:t>multiplicity: 1</w:t>
            </w:r>
          </w:p>
          <w:p w14:paraId="3CFFF556" w14:textId="77777777" w:rsidR="006B01EC" w:rsidRPr="002B15AA" w:rsidRDefault="006B01EC" w:rsidP="00B75A91">
            <w:pPr>
              <w:pStyle w:val="TAL"/>
            </w:pPr>
            <w:r w:rsidRPr="002B15AA">
              <w:t>isOrdered: N/A</w:t>
            </w:r>
          </w:p>
          <w:p w14:paraId="4273AF05" w14:textId="77777777" w:rsidR="006B01EC" w:rsidRPr="002B15AA" w:rsidRDefault="006B01EC" w:rsidP="00B75A91">
            <w:pPr>
              <w:pStyle w:val="TAL"/>
            </w:pPr>
            <w:r w:rsidRPr="002B15AA">
              <w:t>isUnique: N/A</w:t>
            </w:r>
          </w:p>
          <w:p w14:paraId="6B0E374B" w14:textId="77777777" w:rsidR="006B01EC" w:rsidRPr="002B15AA" w:rsidRDefault="006B01EC" w:rsidP="00B75A91">
            <w:pPr>
              <w:pStyle w:val="TAL"/>
            </w:pPr>
            <w:r w:rsidRPr="002B15AA">
              <w:t>defaultValue: None</w:t>
            </w:r>
          </w:p>
          <w:p w14:paraId="1B6C2857" w14:textId="77777777" w:rsidR="006B01EC" w:rsidRDefault="006B01EC" w:rsidP="00B75A91">
            <w:pPr>
              <w:pStyle w:val="TAL"/>
            </w:pPr>
            <w:r w:rsidRPr="002B15AA">
              <w:t>isNullable: False</w:t>
            </w:r>
          </w:p>
          <w:p w14:paraId="1F546142" w14:textId="77777777" w:rsidR="006B01EC" w:rsidRPr="002B15AA" w:rsidRDefault="006B01EC" w:rsidP="00B75A91">
            <w:pPr>
              <w:pStyle w:val="TAL"/>
            </w:pPr>
          </w:p>
        </w:tc>
      </w:tr>
      <w:tr w:rsidR="006B01EC" w:rsidRPr="002B15AA" w14:paraId="4BE65F7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115D241" w14:textId="77777777" w:rsidR="006B01EC" w:rsidRPr="002B15AA" w:rsidRDefault="006B01EC" w:rsidP="00B75A91">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0D2FC942" w14:textId="77777777" w:rsidR="006B01EC" w:rsidRDefault="006B01EC" w:rsidP="00B75A91">
            <w:pPr>
              <w:pStyle w:val="TAL"/>
              <w:rPr>
                <w:lang w:eastAsia="zh-CN"/>
              </w:rPr>
            </w:pPr>
            <w:r w:rsidRPr="002B15AA">
              <w:rPr>
                <w:lang w:eastAsia="zh-CN"/>
              </w:rPr>
              <w:t>It identifies the Distributed Entity of a NR node, see subclause 9.2.1.5 of 3GPP TS 38.473 [8].</w:t>
            </w:r>
          </w:p>
          <w:p w14:paraId="7D489196" w14:textId="77777777" w:rsidR="006B01EC" w:rsidRPr="002B15AA" w:rsidRDefault="006B01EC" w:rsidP="00B75A91">
            <w:pPr>
              <w:pStyle w:val="TAL"/>
              <w:rPr>
                <w:lang w:eastAsia="zh-CN"/>
              </w:rPr>
            </w:pPr>
          </w:p>
          <w:p w14:paraId="64061290" w14:textId="77777777" w:rsidR="006B01EC" w:rsidRPr="002B15AA" w:rsidRDefault="006B01EC" w:rsidP="00B75A91">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8030DE1" w14:textId="77777777" w:rsidR="006B01EC" w:rsidRPr="002B15AA" w:rsidRDefault="006B01EC" w:rsidP="00B75A91">
            <w:pPr>
              <w:pStyle w:val="TAL"/>
            </w:pPr>
            <w:r w:rsidRPr="002B15AA">
              <w:t>type: String</w:t>
            </w:r>
          </w:p>
          <w:p w14:paraId="08385C57" w14:textId="77777777" w:rsidR="006B01EC" w:rsidRPr="002B15AA" w:rsidRDefault="006B01EC" w:rsidP="00B75A91">
            <w:pPr>
              <w:pStyle w:val="TAL"/>
            </w:pPr>
            <w:r w:rsidRPr="002B15AA">
              <w:t>multiplicity: 1</w:t>
            </w:r>
          </w:p>
          <w:p w14:paraId="753B22C9" w14:textId="77777777" w:rsidR="006B01EC" w:rsidRPr="002B15AA" w:rsidRDefault="006B01EC" w:rsidP="00B75A91">
            <w:pPr>
              <w:pStyle w:val="TAL"/>
            </w:pPr>
            <w:r w:rsidRPr="002B15AA">
              <w:t>isOrdered: N/A</w:t>
            </w:r>
          </w:p>
          <w:p w14:paraId="78B26729" w14:textId="77777777" w:rsidR="006B01EC" w:rsidRPr="002B15AA" w:rsidRDefault="006B01EC" w:rsidP="00B75A91">
            <w:pPr>
              <w:pStyle w:val="TAL"/>
            </w:pPr>
            <w:r w:rsidRPr="002B15AA">
              <w:t>isUnique: N/A</w:t>
            </w:r>
          </w:p>
          <w:p w14:paraId="6F2C90B2" w14:textId="77777777" w:rsidR="006B01EC" w:rsidRPr="002B15AA" w:rsidRDefault="006B01EC" w:rsidP="00B75A91">
            <w:pPr>
              <w:pStyle w:val="TAL"/>
            </w:pPr>
            <w:r w:rsidRPr="002B15AA">
              <w:t>defaultValue: None</w:t>
            </w:r>
          </w:p>
          <w:p w14:paraId="1BB7DFCC" w14:textId="77777777" w:rsidR="006B01EC" w:rsidRDefault="006B01EC" w:rsidP="00B75A91">
            <w:pPr>
              <w:pStyle w:val="TAL"/>
            </w:pPr>
            <w:r w:rsidRPr="002B15AA">
              <w:t>isNullable: False</w:t>
            </w:r>
          </w:p>
          <w:p w14:paraId="78115492" w14:textId="77777777" w:rsidR="006B01EC" w:rsidRPr="002B15AA" w:rsidRDefault="006B01EC" w:rsidP="00B75A91">
            <w:pPr>
              <w:pStyle w:val="TAL"/>
            </w:pPr>
          </w:p>
        </w:tc>
      </w:tr>
      <w:tr w:rsidR="006B01EC" w:rsidRPr="002B15AA" w14:paraId="3448511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FE9774D" w14:textId="77777777" w:rsidR="006B01EC" w:rsidRPr="002B15AA" w:rsidRDefault="006B01EC" w:rsidP="00B75A91">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1A92B6B7" w14:textId="77777777" w:rsidR="006B01EC" w:rsidRPr="006B53AC" w:rsidRDefault="006B01EC" w:rsidP="00B75A91">
            <w:pPr>
              <w:pStyle w:val="TAL"/>
              <w:rPr>
                <w:rFonts w:cs="Arial"/>
                <w:szCs w:val="18"/>
              </w:rPr>
            </w:pPr>
            <w:r w:rsidRPr="002B15AA">
              <w:t xml:space="preserve">It </w:t>
            </w:r>
            <w:r>
              <w:t>i</w:t>
            </w:r>
            <w:r w:rsidRPr="006B53AC">
              <w:rPr>
                <w:rFonts w:cs="Arial"/>
                <w:szCs w:val="18"/>
              </w:rPr>
              <w:t xml:space="preserve">dentifies a NR cell of a gNB. </w:t>
            </w:r>
          </w:p>
          <w:p w14:paraId="097859FC" w14:textId="77777777" w:rsidR="006B01EC" w:rsidRPr="00BA4795" w:rsidRDefault="006B01EC" w:rsidP="00B75A91">
            <w:pPr>
              <w:pStyle w:val="TAL"/>
              <w:rPr>
                <w:rFonts w:cs="Arial"/>
                <w:szCs w:val="18"/>
              </w:rPr>
            </w:pPr>
          </w:p>
          <w:p w14:paraId="6920C14E" w14:textId="77777777" w:rsidR="006B01EC" w:rsidRPr="00C91775" w:rsidRDefault="006B01EC" w:rsidP="00B75A91">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Pr>
                <w:rFonts w:cs="Arial"/>
                <w:color w:val="000000"/>
                <w:szCs w:val="18"/>
                <w:shd w:val="clear" w:color="auto" w:fill="FFFFFF"/>
              </w:rPr>
              <w:t>.</w:t>
            </w:r>
            <w:r w:rsidRPr="00C9149F">
              <w:rPr>
                <w:rFonts w:cs="Arial"/>
                <w:color w:val="000000"/>
                <w:szCs w:val="18"/>
                <w:shd w:val="clear" w:color="auto" w:fill="FFFFFF"/>
              </w:rPr>
              <w:t xml:space="preserve">  </w:t>
            </w:r>
          </w:p>
          <w:p w14:paraId="28A4C659" w14:textId="77777777" w:rsidR="006B01EC" w:rsidRPr="00747D5D" w:rsidRDefault="006B01EC" w:rsidP="00B75A91">
            <w:pPr>
              <w:pStyle w:val="TAL"/>
              <w:rPr>
                <w:rFonts w:cs="Arial"/>
                <w:szCs w:val="18"/>
              </w:rPr>
            </w:pPr>
          </w:p>
          <w:p w14:paraId="545A0538" w14:textId="77777777" w:rsidR="006B01EC" w:rsidRPr="00513F14" w:rsidRDefault="006B01EC" w:rsidP="00B75A91">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1C871AB9" w14:textId="77777777" w:rsidR="006B01EC" w:rsidRPr="002B15AA" w:rsidRDefault="006B01EC" w:rsidP="00B75A91">
            <w:pPr>
              <w:pStyle w:val="TAL"/>
            </w:pPr>
          </w:p>
          <w:p w14:paraId="0618FBD5" w14:textId="77777777" w:rsidR="006B01EC" w:rsidRPr="002B15AA" w:rsidRDefault="006B01EC" w:rsidP="00B75A91">
            <w:pPr>
              <w:pStyle w:val="TAL"/>
              <w:rPr>
                <w:color w:val="000000"/>
              </w:rPr>
            </w:pPr>
            <w:r w:rsidRPr="002B15AA">
              <w:t>The NR Cell Global identifier (NCGI) is constructed from the PLMN identity the cell belongs to and the NR Cell Identifier (NCI) of the cell.</w:t>
            </w:r>
          </w:p>
          <w:p w14:paraId="0781DEF1" w14:textId="77777777" w:rsidR="006B01EC" w:rsidRDefault="006B01EC" w:rsidP="00B75A91">
            <w:pPr>
              <w:pStyle w:val="TAL"/>
            </w:pPr>
            <w:r w:rsidRPr="002B15AA">
              <w:t>See relation between NCI and</w:t>
            </w:r>
            <w:r>
              <w:t xml:space="preserve"> </w:t>
            </w:r>
            <w:r w:rsidRPr="002B15AA">
              <w:t>NCGI subclause 8.2 of TS 38.300 [3].</w:t>
            </w:r>
          </w:p>
          <w:p w14:paraId="1C527EBF" w14:textId="77777777" w:rsidR="006B01EC" w:rsidRPr="002B15AA" w:rsidRDefault="006B01EC" w:rsidP="00B75A91">
            <w:pPr>
              <w:pStyle w:val="TAL"/>
            </w:pPr>
          </w:p>
          <w:p w14:paraId="23D52BE5" w14:textId="77777777" w:rsidR="006B01EC" w:rsidRDefault="006B01EC" w:rsidP="00B75A91">
            <w:pPr>
              <w:pStyle w:val="TAL"/>
              <w:rPr>
                <w:lang w:eastAsia="zh-CN"/>
              </w:rPr>
            </w:pPr>
            <w:r w:rsidRPr="002B15AA">
              <w:rPr>
                <w:lang w:eastAsia="zh-CN"/>
              </w:rPr>
              <w:t>allowedValues: Not applicable</w:t>
            </w:r>
          </w:p>
          <w:p w14:paraId="4401C71C" w14:textId="77777777" w:rsidR="006B01EC" w:rsidRPr="002B15AA" w:rsidRDefault="006B01EC" w:rsidP="00B75A91">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13404BA0" w14:textId="77777777" w:rsidR="006B01EC" w:rsidRPr="002B15AA" w:rsidRDefault="006B01EC" w:rsidP="00B75A91">
            <w:pPr>
              <w:pStyle w:val="TAL"/>
            </w:pPr>
            <w:r w:rsidRPr="002B15AA">
              <w:t>type: Integer</w:t>
            </w:r>
          </w:p>
          <w:p w14:paraId="24A1F36C" w14:textId="77777777" w:rsidR="006B01EC" w:rsidRPr="002B15AA" w:rsidRDefault="006B01EC" w:rsidP="00B75A91">
            <w:pPr>
              <w:pStyle w:val="TAL"/>
            </w:pPr>
            <w:r w:rsidRPr="002B15AA">
              <w:t>multiplicity: 1</w:t>
            </w:r>
          </w:p>
          <w:p w14:paraId="740435D8" w14:textId="77777777" w:rsidR="006B01EC" w:rsidRPr="002B15AA" w:rsidRDefault="006B01EC" w:rsidP="00B75A91">
            <w:pPr>
              <w:pStyle w:val="TAL"/>
            </w:pPr>
            <w:r w:rsidRPr="002B15AA">
              <w:t>isOrdered: N/A</w:t>
            </w:r>
          </w:p>
          <w:p w14:paraId="6092A7D6" w14:textId="77777777" w:rsidR="006B01EC" w:rsidRPr="002B15AA" w:rsidRDefault="006B01EC" w:rsidP="00B75A91">
            <w:pPr>
              <w:pStyle w:val="TAL"/>
            </w:pPr>
            <w:r w:rsidRPr="002B15AA">
              <w:t>isUnique: True</w:t>
            </w:r>
          </w:p>
          <w:p w14:paraId="753DAD0F" w14:textId="77777777" w:rsidR="006B01EC" w:rsidRPr="002B15AA" w:rsidRDefault="006B01EC" w:rsidP="00B75A91">
            <w:pPr>
              <w:pStyle w:val="TAL"/>
            </w:pPr>
            <w:r w:rsidRPr="002B15AA">
              <w:t>defaultValue: None</w:t>
            </w:r>
          </w:p>
          <w:p w14:paraId="5A24FD00" w14:textId="77777777" w:rsidR="006B01EC" w:rsidRPr="002B15AA" w:rsidRDefault="006B01EC" w:rsidP="00B75A91">
            <w:pPr>
              <w:pStyle w:val="TAL"/>
            </w:pPr>
            <w:r w:rsidRPr="002B15AA">
              <w:t>isNullable: False</w:t>
            </w:r>
          </w:p>
          <w:p w14:paraId="580AE036" w14:textId="77777777" w:rsidR="006B01EC" w:rsidRPr="002B15AA" w:rsidRDefault="006B01EC" w:rsidP="00B75A91">
            <w:pPr>
              <w:pStyle w:val="TAL"/>
              <w:rPr>
                <w:rFonts w:cs="Arial"/>
              </w:rPr>
            </w:pPr>
          </w:p>
        </w:tc>
      </w:tr>
      <w:tr w:rsidR="006B01EC" w:rsidRPr="002B15AA" w14:paraId="0764ED3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55B67D2" w14:textId="77777777" w:rsidR="006B01EC" w:rsidRPr="002B15AA" w:rsidRDefault="006B01EC" w:rsidP="00B75A91">
            <w:pPr>
              <w:spacing w:after="0"/>
              <w:rPr>
                <w:rFonts w:ascii="Courier New" w:hAnsi="Courier New" w:cs="Courier New"/>
                <w:color w:val="000000"/>
                <w:sz w:val="18"/>
                <w:szCs w:val="18"/>
              </w:rPr>
            </w:pPr>
            <w:r w:rsidRPr="002B15AA">
              <w:rPr>
                <w:rFonts w:ascii="Courier New" w:hAnsi="Courier New" w:cs="Courier New"/>
                <w:color w:val="000000"/>
                <w:sz w:val="18"/>
                <w:szCs w:val="18"/>
              </w:rPr>
              <w:lastRenderedPageBreak/>
              <w:t>nRPCI</w:t>
            </w:r>
          </w:p>
        </w:tc>
        <w:tc>
          <w:tcPr>
            <w:tcW w:w="2917" w:type="pct"/>
            <w:tcBorders>
              <w:top w:val="single" w:sz="4" w:space="0" w:color="auto"/>
              <w:left w:val="single" w:sz="4" w:space="0" w:color="auto"/>
              <w:bottom w:val="single" w:sz="4" w:space="0" w:color="auto"/>
              <w:right w:val="single" w:sz="4" w:space="0" w:color="auto"/>
            </w:tcBorders>
          </w:tcPr>
          <w:p w14:paraId="2EAAD149" w14:textId="77777777" w:rsidR="006B01EC" w:rsidRDefault="006B01EC" w:rsidP="00B75A91">
            <w:pPr>
              <w:pStyle w:val="TAL"/>
            </w:pPr>
            <w:r w:rsidRPr="002B15AA">
              <w:t>This holds the Physical Cell Identity (PCI) of the NR cell.</w:t>
            </w:r>
          </w:p>
          <w:p w14:paraId="6A2BA9DF" w14:textId="77777777" w:rsidR="006B01EC" w:rsidRPr="002B15AA" w:rsidRDefault="006B01EC" w:rsidP="00B75A91">
            <w:pPr>
              <w:pStyle w:val="TAL"/>
            </w:pPr>
          </w:p>
          <w:p w14:paraId="2820AD60" w14:textId="77777777" w:rsidR="006B01EC" w:rsidRPr="002B15AA" w:rsidRDefault="006B01EC" w:rsidP="00B75A91">
            <w:pPr>
              <w:pStyle w:val="TAL"/>
            </w:pPr>
            <w:r w:rsidRPr="002B15AA">
              <w:rPr>
                <w:lang w:eastAsia="zh-CN"/>
              </w:rPr>
              <w:t>allowedValues:</w:t>
            </w:r>
            <w:r w:rsidRPr="002B15AA">
              <w:t xml:space="preserve"> </w:t>
            </w:r>
          </w:p>
          <w:p w14:paraId="08A7FBCB" w14:textId="77777777" w:rsidR="006B01EC" w:rsidRPr="002B15AA" w:rsidRDefault="006B01EC" w:rsidP="00B75A91">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2F734BE7" w14:textId="77777777" w:rsidR="006B01EC" w:rsidRPr="002B15AA" w:rsidRDefault="006B01EC" w:rsidP="00B75A91">
            <w:pPr>
              <w:pStyle w:val="TAL"/>
            </w:pPr>
            <w:r w:rsidRPr="002B15AA">
              <w:t>type: Integer</w:t>
            </w:r>
          </w:p>
          <w:p w14:paraId="75339663" w14:textId="77777777" w:rsidR="006B01EC" w:rsidRPr="002B15AA" w:rsidRDefault="006B01EC" w:rsidP="00B75A91">
            <w:pPr>
              <w:pStyle w:val="TAL"/>
            </w:pPr>
            <w:r w:rsidRPr="002B15AA">
              <w:t>multiplicity: 1</w:t>
            </w:r>
          </w:p>
          <w:p w14:paraId="571D3A04" w14:textId="77777777" w:rsidR="006B01EC" w:rsidRPr="002B15AA" w:rsidRDefault="006B01EC" w:rsidP="00B75A91">
            <w:pPr>
              <w:pStyle w:val="TAL"/>
            </w:pPr>
            <w:r w:rsidRPr="002B15AA">
              <w:t>isOrdered: N/A</w:t>
            </w:r>
          </w:p>
          <w:p w14:paraId="17479495" w14:textId="77777777" w:rsidR="006B01EC" w:rsidRPr="002B15AA" w:rsidRDefault="006B01EC" w:rsidP="00B75A91">
            <w:pPr>
              <w:pStyle w:val="TAL"/>
            </w:pPr>
            <w:r w:rsidRPr="002B15AA">
              <w:t>isUnique: N/A</w:t>
            </w:r>
          </w:p>
          <w:p w14:paraId="301BC589" w14:textId="77777777" w:rsidR="006B01EC" w:rsidRPr="002B15AA" w:rsidRDefault="006B01EC" w:rsidP="00B75A91">
            <w:pPr>
              <w:pStyle w:val="TAL"/>
            </w:pPr>
            <w:r w:rsidRPr="002B15AA">
              <w:t>defaultValue: None</w:t>
            </w:r>
          </w:p>
          <w:p w14:paraId="3475F575" w14:textId="77777777" w:rsidR="006B01EC" w:rsidRDefault="006B01EC" w:rsidP="00B75A91">
            <w:pPr>
              <w:pStyle w:val="TAL"/>
              <w:rPr>
                <w:rFonts w:cs="Arial"/>
                <w:szCs w:val="18"/>
              </w:rPr>
            </w:pPr>
            <w:r w:rsidRPr="002B15AA">
              <w:t xml:space="preserve">isNullable: </w:t>
            </w:r>
            <w:r w:rsidRPr="002B15AA">
              <w:rPr>
                <w:rFonts w:cs="Arial"/>
                <w:szCs w:val="18"/>
              </w:rPr>
              <w:t>False</w:t>
            </w:r>
          </w:p>
          <w:p w14:paraId="2C56576E" w14:textId="77777777" w:rsidR="006B01EC" w:rsidRPr="002B15AA" w:rsidRDefault="006B01EC" w:rsidP="00B75A91">
            <w:pPr>
              <w:pStyle w:val="TAL"/>
            </w:pPr>
          </w:p>
        </w:tc>
      </w:tr>
      <w:tr w:rsidR="006B01EC" w:rsidRPr="002B15AA" w14:paraId="2F6D525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5ECC05A" w14:textId="77777777" w:rsidR="006B01EC" w:rsidRPr="002B15AA" w:rsidRDefault="006B01EC" w:rsidP="00B75A91">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269C1C15" w14:textId="77777777" w:rsidR="006B01EC" w:rsidRPr="002B15AA" w:rsidRDefault="006B01EC" w:rsidP="00B75A91">
            <w:pPr>
              <w:spacing w:after="0"/>
              <w:rPr>
                <w:rFonts w:ascii="Courier New" w:hAnsi="Courier New" w:cs="Courier New"/>
                <w:color w:val="000000"/>
                <w:sz w:val="18"/>
                <w:szCs w:val="18"/>
              </w:rPr>
            </w:pPr>
          </w:p>
          <w:p w14:paraId="4DEE0DDF" w14:textId="77777777" w:rsidR="006B01EC" w:rsidRPr="002B15AA" w:rsidRDefault="006B01EC" w:rsidP="00B75A91">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096FF59" w14:textId="77777777" w:rsidR="006B01EC" w:rsidRPr="002B15AA" w:rsidRDefault="006B01EC" w:rsidP="00B75A91">
            <w:pPr>
              <w:pStyle w:val="TAL"/>
              <w:rPr>
                <w:lang w:eastAsia="zh-CN"/>
              </w:rPr>
            </w:pPr>
            <w:r w:rsidRPr="002B15AA">
              <w:t xml:space="preserve">This holds the identity of the common Tracking Area Code for the PLMNs. </w:t>
            </w:r>
          </w:p>
          <w:p w14:paraId="7BCEE347" w14:textId="77777777" w:rsidR="006B01EC" w:rsidRPr="002B15AA" w:rsidRDefault="006B01EC" w:rsidP="00B75A91">
            <w:pPr>
              <w:pStyle w:val="TAL"/>
              <w:rPr>
                <w:lang w:eastAsia="zh-CN"/>
              </w:rPr>
            </w:pPr>
          </w:p>
          <w:p w14:paraId="4AF214DA" w14:textId="77777777" w:rsidR="006B01EC" w:rsidRPr="002B15AA" w:rsidRDefault="006B01EC" w:rsidP="00B75A91">
            <w:pPr>
              <w:pStyle w:val="TAL"/>
              <w:rPr>
                <w:lang w:eastAsia="zh-CN"/>
              </w:rPr>
            </w:pPr>
            <w:r w:rsidRPr="002B15AA">
              <w:rPr>
                <w:lang w:eastAsia="zh-CN"/>
              </w:rPr>
              <w:t>allowedValues:</w:t>
            </w:r>
          </w:p>
          <w:p w14:paraId="4416C4FD" w14:textId="77777777" w:rsidR="006B01EC" w:rsidRPr="002B15AA" w:rsidRDefault="006B01EC" w:rsidP="00B75A91">
            <w:pPr>
              <w:pStyle w:val="TAL"/>
              <w:ind w:left="284"/>
              <w:rPr>
                <w:lang w:eastAsia="zh-CN"/>
              </w:rPr>
            </w:pPr>
            <w:r w:rsidRPr="002B15AA">
              <w:t>a)</w:t>
            </w:r>
            <w:r w:rsidRPr="002B15AA">
              <w:tab/>
              <w:t>It is the TAC or Extended-TAC.</w:t>
            </w:r>
            <w:r>
              <w:t xml:space="preserve"> </w:t>
            </w:r>
          </w:p>
          <w:p w14:paraId="388FF6ED" w14:textId="77777777" w:rsidR="006B01EC" w:rsidRPr="002B15AA" w:rsidRDefault="006B01EC" w:rsidP="00B75A91">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14:paraId="0600B3D9" w14:textId="77777777" w:rsidR="006B01EC" w:rsidRDefault="006B01EC" w:rsidP="00B75A91">
            <w:pPr>
              <w:pStyle w:val="TAL"/>
              <w:ind w:left="284"/>
            </w:pPr>
            <w:r w:rsidRPr="002B15AA">
              <w:t xml:space="preserve">c) </w:t>
            </w:r>
            <w:r w:rsidRPr="002B15AA">
              <w:tab/>
              <w:t>TAC is defined in subclause 19.4.2.3 of 3GPP TS 23.003</w:t>
            </w:r>
          </w:p>
          <w:p w14:paraId="640045D3" w14:textId="77777777" w:rsidR="006B01EC" w:rsidRDefault="006B01EC" w:rsidP="00B75A91">
            <w:pPr>
              <w:pStyle w:val="TAL"/>
              <w:ind w:left="568"/>
            </w:pPr>
            <w:r w:rsidRPr="002B15AA">
              <w:t>[13] and Extended-TAC is defined in subclause 9.3.1.29 of 3GPP TS 38.473 [8].</w:t>
            </w:r>
          </w:p>
          <w:p w14:paraId="7983A01E" w14:textId="77777777" w:rsidR="006B01EC" w:rsidRDefault="006B01EC" w:rsidP="00B75A91">
            <w:pPr>
              <w:pStyle w:val="TAL"/>
              <w:ind w:left="284"/>
            </w:pPr>
            <w:r>
              <w:t>d)</w:t>
            </w:r>
            <w:r w:rsidRPr="002B15AA">
              <w:tab/>
            </w:r>
            <w:r>
              <w:t>For a 5G SA (Stand Alone), it has a non-null value.</w:t>
            </w:r>
          </w:p>
          <w:p w14:paraId="49A29163"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7CB071C8" w14:textId="77777777" w:rsidR="006B01EC" w:rsidRPr="002B15AA" w:rsidRDefault="006B01EC" w:rsidP="00B75A91">
            <w:pPr>
              <w:pStyle w:val="TAL"/>
            </w:pPr>
            <w:r w:rsidRPr="002B15AA">
              <w:t xml:space="preserve">type: </w:t>
            </w:r>
            <w:r>
              <w:t>Integer</w:t>
            </w:r>
          </w:p>
          <w:p w14:paraId="1809F84D" w14:textId="77777777" w:rsidR="006B01EC" w:rsidRPr="002B15AA" w:rsidRDefault="006B01EC" w:rsidP="00B75A91">
            <w:pPr>
              <w:pStyle w:val="TAL"/>
            </w:pPr>
            <w:r w:rsidRPr="002B15AA">
              <w:t>multiplicity: 1</w:t>
            </w:r>
          </w:p>
          <w:p w14:paraId="51875227" w14:textId="77777777" w:rsidR="006B01EC" w:rsidRPr="002B15AA" w:rsidRDefault="006B01EC" w:rsidP="00B75A91">
            <w:pPr>
              <w:pStyle w:val="TAL"/>
            </w:pPr>
            <w:r w:rsidRPr="002B15AA">
              <w:t>isOrdered: N/A</w:t>
            </w:r>
          </w:p>
          <w:p w14:paraId="4F677424" w14:textId="77777777" w:rsidR="006B01EC" w:rsidRPr="002B15AA" w:rsidRDefault="006B01EC" w:rsidP="00B75A91">
            <w:pPr>
              <w:pStyle w:val="TAL"/>
            </w:pPr>
            <w:r w:rsidRPr="002B15AA">
              <w:t>isUnique: N/A</w:t>
            </w:r>
          </w:p>
          <w:p w14:paraId="4EDF57FA" w14:textId="77777777" w:rsidR="006B01EC" w:rsidRPr="002B15AA" w:rsidRDefault="006B01EC" w:rsidP="00B75A91">
            <w:pPr>
              <w:pStyle w:val="TAL"/>
            </w:pPr>
            <w:r w:rsidRPr="002B15AA">
              <w:t>defaultValue: N</w:t>
            </w:r>
            <w:r>
              <w:t>ULL</w:t>
            </w:r>
          </w:p>
          <w:p w14:paraId="693EF5EC" w14:textId="77777777" w:rsidR="006B01EC" w:rsidRPr="002B15AA" w:rsidRDefault="006B01EC" w:rsidP="00B75A91">
            <w:pPr>
              <w:pStyle w:val="TAL"/>
            </w:pPr>
            <w:r w:rsidRPr="002B15AA">
              <w:t xml:space="preserve">isNullable: </w:t>
            </w:r>
            <w:r>
              <w:t>True</w:t>
            </w:r>
          </w:p>
        </w:tc>
      </w:tr>
      <w:tr w:rsidR="006B01EC" w:rsidRPr="002B15AA" w14:paraId="7FBE683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FFD0497" w14:textId="77777777" w:rsidR="006B01EC" w:rsidRPr="002B15AA" w:rsidRDefault="006B01EC" w:rsidP="00B75A91">
            <w:pPr>
              <w:spacing w:after="0"/>
              <w:rPr>
                <w:rFonts w:ascii="Courier New" w:hAnsi="Courier New" w:cs="Courier New"/>
                <w:color w:val="000000"/>
                <w:sz w:val="18"/>
                <w:szCs w:val="18"/>
              </w:rPr>
            </w:pPr>
            <w:bookmarkStart w:id="63" w:name="OLE_LINK40"/>
            <w:bookmarkStart w:id="64" w:name="OLE_LINK41"/>
            <w:r>
              <w:rPr>
                <w:rFonts w:ascii="Courier New" w:hAnsi="Courier New" w:cs="Courier New"/>
                <w:sz w:val="18"/>
                <w:szCs w:val="18"/>
              </w:rPr>
              <w:t>GNBOperator</w:t>
            </w:r>
            <w:bookmarkEnd w:id="63"/>
            <w:bookmarkEnd w:id="64"/>
            <w:r>
              <w:rPr>
                <w:rFonts w:ascii="Courier New" w:hAnsi="Courier New" w:cs="Courier New"/>
                <w:sz w:val="18"/>
                <w:szCs w:val="18"/>
              </w:rPr>
              <w:t>.pLMN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78A5C9AD" w14:textId="77777777" w:rsidR="006B01EC" w:rsidRDefault="006B01EC" w:rsidP="00B75A91">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0B36F43A" w14:textId="77777777" w:rsidR="006B01EC" w:rsidRPr="00513F14" w:rsidRDefault="006B01EC" w:rsidP="00B75A91">
            <w:pPr>
              <w:pStyle w:val="TAL"/>
              <w:rPr>
                <w:rFonts w:cs="Arial"/>
                <w:iCs/>
                <w:szCs w:val="18"/>
              </w:rPr>
            </w:pPr>
          </w:p>
          <w:p w14:paraId="56440AA5" w14:textId="77777777" w:rsidR="006B01EC" w:rsidRPr="00A107D2" w:rsidRDefault="006B01EC" w:rsidP="00B75A91">
            <w:pPr>
              <w:pStyle w:val="TAL"/>
              <w:rPr>
                <w:szCs w:val="18"/>
                <w:lang w:eastAsia="zh-CN"/>
              </w:rPr>
            </w:pPr>
            <w:r w:rsidRPr="00A107D2">
              <w:rPr>
                <w:szCs w:val="18"/>
                <w:lang w:eastAsia="zh-CN"/>
              </w:rPr>
              <w:t>allowedValues: Not applicable</w:t>
            </w:r>
            <w:r>
              <w:rPr>
                <w:szCs w:val="18"/>
                <w:lang w:eastAsia="zh-CN"/>
              </w:rPr>
              <w:t>.</w:t>
            </w:r>
          </w:p>
          <w:p w14:paraId="0B5930EA"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77B633BB" w14:textId="77777777" w:rsidR="006B01EC" w:rsidRPr="003A33B7" w:rsidRDefault="006B01EC" w:rsidP="00B75A91">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23EB8C04" w14:textId="77777777" w:rsidR="006B01EC" w:rsidRPr="0081271E" w:rsidRDefault="006B01EC" w:rsidP="00B75A91">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1E672B54" w14:textId="77777777" w:rsidR="006B01EC" w:rsidRPr="00A17B5C" w:rsidRDefault="006B01EC" w:rsidP="00B75A91">
            <w:pPr>
              <w:keepNext/>
              <w:keepLines/>
              <w:spacing w:after="0"/>
              <w:rPr>
                <w:rFonts w:ascii="Arial" w:hAnsi="Arial"/>
                <w:sz w:val="18"/>
                <w:szCs w:val="18"/>
                <w:lang w:val="en-US"/>
              </w:rPr>
            </w:pPr>
            <w:r w:rsidRPr="00A17B5C">
              <w:rPr>
                <w:rFonts w:ascii="Arial" w:hAnsi="Arial"/>
                <w:sz w:val="18"/>
                <w:szCs w:val="18"/>
                <w:lang w:val="en-US"/>
              </w:rPr>
              <w:t>isOrdered: N/A</w:t>
            </w:r>
          </w:p>
          <w:p w14:paraId="76F5FFFE" w14:textId="77777777" w:rsidR="006B01EC" w:rsidRPr="00A17B5C" w:rsidRDefault="006B01EC" w:rsidP="00B75A91">
            <w:pPr>
              <w:keepNext/>
              <w:keepLines/>
              <w:spacing w:after="0"/>
              <w:rPr>
                <w:rFonts w:ascii="Arial" w:hAnsi="Arial"/>
                <w:sz w:val="18"/>
                <w:szCs w:val="18"/>
                <w:lang w:val="en-US"/>
              </w:rPr>
            </w:pPr>
            <w:r w:rsidRPr="00A17B5C">
              <w:rPr>
                <w:rFonts w:ascii="Arial" w:hAnsi="Arial"/>
                <w:sz w:val="18"/>
                <w:szCs w:val="18"/>
                <w:lang w:val="en-US"/>
              </w:rPr>
              <w:t>isUnique: N/A</w:t>
            </w:r>
          </w:p>
          <w:p w14:paraId="566AA23E" w14:textId="77777777" w:rsidR="006B01EC" w:rsidRPr="00CB1285" w:rsidRDefault="006B01EC" w:rsidP="00B75A91">
            <w:pPr>
              <w:keepNext/>
              <w:keepLines/>
              <w:spacing w:after="0"/>
              <w:rPr>
                <w:rFonts w:ascii="Arial" w:hAnsi="Arial"/>
                <w:sz w:val="18"/>
                <w:szCs w:val="18"/>
                <w:lang w:val="en-US"/>
              </w:rPr>
            </w:pPr>
            <w:r w:rsidRPr="00CB1285">
              <w:rPr>
                <w:rFonts w:ascii="Arial" w:hAnsi="Arial"/>
                <w:sz w:val="18"/>
                <w:szCs w:val="18"/>
                <w:lang w:val="en-US"/>
              </w:rPr>
              <w:t>defaultValue: None</w:t>
            </w:r>
          </w:p>
          <w:p w14:paraId="53DEFED0" w14:textId="77777777" w:rsidR="006B01EC" w:rsidRPr="00CB1285" w:rsidRDefault="006B01EC" w:rsidP="00B75A91">
            <w:pPr>
              <w:pStyle w:val="TAL"/>
              <w:rPr>
                <w:szCs w:val="18"/>
                <w:lang w:val="en-US"/>
              </w:rPr>
            </w:pPr>
            <w:r w:rsidRPr="00CB1285">
              <w:rPr>
                <w:szCs w:val="18"/>
                <w:lang w:val="en-US"/>
              </w:rPr>
              <w:t>isNullable: False</w:t>
            </w:r>
          </w:p>
          <w:p w14:paraId="2CE246AF" w14:textId="77777777" w:rsidR="006B01EC" w:rsidRPr="002B15AA" w:rsidRDefault="006B01EC" w:rsidP="00B75A91">
            <w:pPr>
              <w:pStyle w:val="TAL"/>
            </w:pPr>
          </w:p>
        </w:tc>
      </w:tr>
      <w:tr w:rsidR="006B01EC" w:rsidRPr="002B15AA" w14:paraId="394939C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6B1BCA2" w14:textId="77777777" w:rsidR="006B01EC" w:rsidRPr="002B15AA" w:rsidRDefault="006B01EC" w:rsidP="00B75A91">
            <w:pPr>
              <w:spacing w:after="0"/>
              <w:rPr>
                <w:rFonts w:ascii="Courier New" w:hAnsi="Courier New" w:cs="Courier New"/>
                <w:color w:val="000000"/>
                <w:sz w:val="18"/>
                <w:szCs w:val="18"/>
              </w:rPr>
            </w:pPr>
            <w:r>
              <w:rPr>
                <w:rFonts w:ascii="Courier New" w:hAnsi="Courier New" w:cs="Courier New"/>
                <w:color w:val="000000"/>
                <w:sz w:val="18"/>
                <w:szCs w:val="18"/>
              </w:rPr>
              <w:t>GNBDUFunction.</w:t>
            </w:r>
            <w:r w:rsidRPr="00267DCF">
              <w:rPr>
                <w:rFonts w:ascii="Courier New" w:hAnsi="Courier New" w:cs="Courier New"/>
              </w:rPr>
              <w:t>gNBOperatorRef</w:t>
            </w:r>
          </w:p>
        </w:tc>
        <w:tc>
          <w:tcPr>
            <w:tcW w:w="2917" w:type="pct"/>
            <w:tcBorders>
              <w:top w:val="single" w:sz="4" w:space="0" w:color="auto"/>
              <w:left w:val="single" w:sz="4" w:space="0" w:color="auto"/>
              <w:bottom w:val="single" w:sz="4" w:space="0" w:color="auto"/>
              <w:right w:val="single" w:sz="4" w:space="0" w:color="auto"/>
            </w:tcBorders>
          </w:tcPr>
          <w:p w14:paraId="2B9E6FFD" w14:textId="77777777" w:rsidR="006B01EC" w:rsidRPr="00513F14" w:rsidRDefault="006B01EC" w:rsidP="00B75A91">
            <w:pPr>
              <w:pStyle w:val="TAL"/>
              <w:rPr>
                <w:szCs w:val="18"/>
                <w:lang w:eastAsia="zh-CN"/>
              </w:rPr>
            </w:pPr>
            <w:r>
              <w:rPr>
                <w:rFonts w:cs="Arial" w:hint="eastAsia"/>
                <w:szCs w:val="18"/>
                <w:lang w:eastAsia="zh-CN"/>
              </w:rPr>
              <w:t>I</w:t>
            </w:r>
            <w:r>
              <w:rPr>
                <w:rFonts w:cs="Arial"/>
                <w:szCs w:val="18"/>
                <w:lang w:eastAsia="zh-CN"/>
              </w:rPr>
              <w:t>t specifies the DN of the GNBOperator &lt;&lt;IOC&gt;&gt; which is associated by the GNBDUFunction</w:t>
            </w:r>
          </w:p>
        </w:tc>
        <w:tc>
          <w:tcPr>
            <w:tcW w:w="1123" w:type="pct"/>
            <w:tcBorders>
              <w:top w:val="single" w:sz="4" w:space="0" w:color="auto"/>
              <w:left w:val="single" w:sz="4" w:space="0" w:color="auto"/>
              <w:bottom w:val="single" w:sz="4" w:space="0" w:color="auto"/>
              <w:right w:val="single" w:sz="4" w:space="0" w:color="auto"/>
            </w:tcBorders>
          </w:tcPr>
          <w:p w14:paraId="783B0E47" w14:textId="77777777" w:rsidR="006B01EC" w:rsidRPr="003A33B7" w:rsidRDefault="006B01EC" w:rsidP="00B75A91">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DN</w:t>
            </w:r>
          </w:p>
          <w:p w14:paraId="0C9FC40A" w14:textId="77777777" w:rsidR="006B01EC" w:rsidRPr="003A33B7" w:rsidRDefault="006B01EC" w:rsidP="00B75A91">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r>
              <w:rPr>
                <w:rFonts w:ascii="Arial" w:hAnsi="Arial"/>
                <w:sz w:val="18"/>
                <w:szCs w:val="18"/>
                <w:lang w:val="en-US"/>
              </w:rPr>
              <w:t>*</w:t>
            </w:r>
          </w:p>
          <w:p w14:paraId="68306C0D" w14:textId="77777777" w:rsidR="006B01EC" w:rsidRPr="000C5AEF" w:rsidRDefault="006B01EC" w:rsidP="00B75A91">
            <w:pPr>
              <w:keepNext/>
              <w:keepLines/>
              <w:spacing w:after="0"/>
              <w:rPr>
                <w:rFonts w:ascii="Arial" w:hAnsi="Arial"/>
                <w:sz w:val="18"/>
                <w:szCs w:val="18"/>
                <w:lang w:val="en-US"/>
              </w:rPr>
            </w:pPr>
            <w:r w:rsidRPr="000C5AEF">
              <w:rPr>
                <w:rFonts w:ascii="Arial" w:hAnsi="Arial"/>
                <w:sz w:val="18"/>
                <w:szCs w:val="18"/>
                <w:lang w:val="en-US"/>
              </w:rPr>
              <w:t>isOrdered: N/A</w:t>
            </w:r>
          </w:p>
          <w:p w14:paraId="24AE264F" w14:textId="77777777" w:rsidR="006B01EC" w:rsidRPr="00A17B5C" w:rsidRDefault="006B01EC" w:rsidP="00B75A91">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8007AA4" w14:textId="77777777" w:rsidR="006B01EC" w:rsidRPr="008A60C3" w:rsidRDefault="006B01EC" w:rsidP="00B75A91">
            <w:pPr>
              <w:keepNext/>
              <w:keepLines/>
              <w:spacing w:after="0"/>
              <w:rPr>
                <w:rFonts w:ascii="Arial" w:hAnsi="Arial"/>
                <w:sz w:val="18"/>
                <w:szCs w:val="18"/>
                <w:lang w:val="en-US"/>
              </w:rPr>
            </w:pPr>
            <w:r w:rsidRPr="00A17B5C">
              <w:rPr>
                <w:rFonts w:ascii="Arial" w:hAnsi="Arial"/>
                <w:sz w:val="18"/>
                <w:szCs w:val="18"/>
                <w:lang w:val="en-US"/>
              </w:rPr>
              <w:t>defaultValue: None</w:t>
            </w:r>
          </w:p>
          <w:p w14:paraId="556DCC87" w14:textId="77777777" w:rsidR="006B01EC" w:rsidRPr="00CB1285" w:rsidRDefault="006B01EC" w:rsidP="00B75A91">
            <w:pPr>
              <w:pStyle w:val="TAL"/>
              <w:rPr>
                <w:szCs w:val="18"/>
                <w:lang w:val="en-US"/>
              </w:rPr>
            </w:pPr>
            <w:r w:rsidRPr="00CB1285">
              <w:rPr>
                <w:szCs w:val="18"/>
                <w:lang w:val="en-US"/>
              </w:rPr>
              <w:t>isNullable: False</w:t>
            </w:r>
          </w:p>
          <w:p w14:paraId="704C46E9" w14:textId="77777777" w:rsidR="006B01EC" w:rsidRPr="002B15AA" w:rsidRDefault="006B01EC" w:rsidP="00B75A91">
            <w:pPr>
              <w:pStyle w:val="TAL"/>
            </w:pPr>
          </w:p>
        </w:tc>
      </w:tr>
      <w:tr w:rsidR="006B01EC" w:rsidRPr="002B15AA" w14:paraId="5772155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939642D" w14:textId="77777777" w:rsidR="006B01EC" w:rsidRPr="00162FF3" w:rsidDel="00155AB4" w:rsidRDefault="006B01EC" w:rsidP="00B75A91">
            <w:pPr>
              <w:spacing w:after="0"/>
              <w:rPr>
                <w:rFonts w:ascii="Courier New" w:hAnsi="Courier New" w:cs="Courier New"/>
                <w:color w:val="000000"/>
                <w:sz w:val="18"/>
                <w:szCs w:val="18"/>
              </w:rPr>
            </w:pPr>
            <w:r>
              <w:rPr>
                <w:rFonts w:ascii="Courier New" w:hAnsi="Courier New" w:cs="Courier New"/>
                <w:color w:val="000000"/>
                <w:sz w:val="18"/>
                <w:szCs w:val="18"/>
              </w:rPr>
              <w:t>GNBCUCPFunction.</w:t>
            </w:r>
            <w:r w:rsidRPr="00267DCF">
              <w:rPr>
                <w:rFonts w:ascii="Courier New" w:hAnsi="Courier New" w:cs="Courier New"/>
              </w:rPr>
              <w:t>gNBOperatorRef</w:t>
            </w:r>
          </w:p>
        </w:tc>
        <w:tc>
          <w:tcPr>
            <w:tcW w:w="2917" w:type="pct"/>
            <w:tcBorders>
              <w:top w:val="single" w:sz="4" w:space="0" w:color="auto"/>
              <w:left w:val="single" w:sz="4" w:space="0" w:color="auto"/>
              <w:bottom w:val="single" w:sz="4" w:space="0" w:color="auto"/>
              <w:right w:val="single" w:sz="4" w:space="0" w:color="auto"/>
            </w:tcBorders>
          </w:tcPr>
          <w:p w14:paraId="39C4DBA1" w14:textId="77777777" w:rsidR="006B01EC" w:rsidRPr="008E6D39" w:rsidDel="00155AB4" w:rsidRDefault="006B01EC" w:rsidP="00B75A91">
            <w:pPr>
              <w:pStyle w:val="TAL"/>
              <w:rPr>
                <w:rFonts w:cs="Arial"/>
                <w:szCs w:val="18"/>
              </w:rPr>
            </w:pPr>
            <w:r>
              <w:rPr>
                <w:rFonts w:cs="Arial" w:hint="eastAsia"/>
                <w:szCs w:val="18"/>
                <w:lang w:eastAsia="zh-CN"/>
              </w:rPr>
              <w:t>I</w:t>
            </w:r>
            <w:r>
              <w:rPr>
                <w:rFonts w:cs="Arial"/>
                <w:szCs w:val="18"/>
                <w:lang w:eastAsia="zh-CN"/>
              </w:rPr>
              <w:t>t specifies the DN of the GNBOperator &lt;&lt;IOC&gt;&gt; which is associated by the GNBCUCPFunction</w:t>
            </w:r>
          </w:p>
        </w:tc>
        <w:tc>
          <w:tcPr>
            <w:tcW w:w="1123" w:type="pct"/>
            <w:tcBorders>
              <w:top w:val="single" w:sz="4" w:space="0" w:color="auto"/>
              <w:left w:val="single" w:sz="4" w:space="0" w:color="auto"/>
              <w:bottom w:val="single" w:sz="4" w:space="0" w:color="auto"/>
              <w:right w:val="single" w:sz="4" w:space="0" w:color="auto"/>
            </w:tcBorders>
          </w:tcPr>
          <w:p w14:paraId="502A7BB1" w14:textId="77777777" w:rsidR="006B01EC" w:rsidRPr="003A33B7" w:rsidRDefault="006B01EC" w:rsidP="00B75A91">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DN</w:t>
            </w:r>
          </w:p>
          <w:p w14:paraId="08D804BA" w14:textId="77777777" w:rsidR="006B01EC" w:rsidRPr="003A33B7" w:rsidRDefault="006B01EC" w:rsidP="00B75A91">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r>
              <w:rPr>
                <w:rFonts w:ascii="Arial" w:hAnsi="Arial"/>
                <w:sz w:val="18"/>
                <w:szCs w:val="18"/>
                <w:lang w:val="en-US"/>
              </w:rPr>
              <w:t>*</w:t>
            </w:r>
          </w:p>
          <w:p w14:paraId="623A1BB9" w14:textId="77777777" w:rsidR="006B01EC" w:rsidRPr="000C5AEF" w:rsidRDefault="006B01EC" w:rsidP="00B75A91">
            <w:pPr>
              <w:keepNext/>
              <w:keepLines/>
              <w:spacing w:after="0"/>
              <w:rPr>
                <w:rFonts w:ascii="Arial" w:hAnsi="Arial"/>
                <w:sz w:val="18"/>
                <w:szCs w:val="18"/>
                <w:lang w:val="en-US"/>
              </w:rPr>
            </w:pPr>
            <w:r w:rsidRPr="000C5AEF">
              <w:rPr>
                <w:rFonts w:ascii="Arial" w:hAnsi="Arial"/>
                <w:sz w:val="18"/>
                <w:szCs w:val="18"/>
                <w:lang w:val="en-US"/>
              </w:rPr>
              <w:t>isOrdered: N/A</w:t>
            </w:r>
          </w:p>
          <w:p w14:paraId="6A468556" w14:textId="77777777" w:rsidR="006B01EC" w:rsidRPr="00A17B5C" w:rsidRDefault="006B01EC" w:rsidP="00B75A91">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E761B1F" w14:textId="77777777" w:rsidR="006B01EC" w:rsidRPr="008A60C3" w:rsidRDefault="006B01EC" w:rsidP="00B75A91">
            <w:pPr>
              <w:keepNext/>
              <w:keepLines/>
              <w:spacing w:after="0"/>
              <w:rPr>
                <w:rFonts w:ascii="Arial" w:hAnsi="Arial"/>
                <w:sz w:val="18"/>
                <w:szCs w:val="18"/>
                <w:lang w:val="en-US"/>
              </w:rPr>
            </w:pPr>
            <w:r w:rsidRPr="00A17B5C">
              <w:rPr>
                <w:rFonts w:ascii="Arial" w:hAnsi="Arial"/>
                <w:sz w:val="18"/>
                <w:szCs w:val="18"/>
                <w:lang w:val="en-US"/>
              </w:rPr>
              <w:t>defaultValue: None</w:t>
            </w:r>
          </w:p>
          <w:p w14:paraId="03FB36CD" w14:textId="77777777" w:rsidR="006B01EC" w:rsidRPr="003A33B7" w:rsidRDefault="006B01EC" w:rsidP="00B75A91">
            <w:pPr>
              <w:pStyle w:val="TAL"/>
              <w:rPr>
                <w:szCs w:val="18"/>
                <w:lang w:val="en-US"/>
              </w:rPr>
            </w:pPr>
            <w:r w:rsidRPr="00CB1285">
              <w:rPr>
                <w:szCs w:val="18"/>
                <w:lang w:val="en-US"/>
              </w:rPr>
              <w:t>isNullable: False</w:t>
            </w:r>
          </w:p>
        </w:tc>
      </w:tr>
      <w:tr w:rsidR="006B01EC" w:rsidRPr="002B15AA" w14:paraId="5FE7E09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EA96D4B" w14:textId="77777777" w:rsidR="006B01EC" w:rsidRPr="00162FF3" w:rsidDel="00155AB4" w:rsidRDefault="006B01EC" w:rsidP="00B75A91">
            <w:pPr>
              <w:spacing w:after="0"/>
              <w:rPr>
                <w:rFonts w:ascii="Courier New" w:hAnsi="Courier New" w:cs="Courier New"/>
                <w:color w:val="000000"/>
                <w:sz w:val="18"/>
                <w:szCs w:val="18"/>
              </w:rPr>
            </w:pPr>
            <w:r>
              <w:rPr>
                <w:rFonts w:ascii="Courier New" w:hAnsi="Courier New" w:cs="Courier New"/>
                <w:color w:val="000000"/>
                <w:sz w:val="18"/>
                <w:szCs w:val="18"/>
              </w:rPr>
              <w:t>GNBCUUPFunction.</w:t>
            </w:r>
            <w:r w:rsidRPr="00267DCF">
              <w:rPr>
                <w:rFonts w:ascii="Courier New" w:hAnsi="Courier New" w:cs="Courier New"/>
              </w:rPr>
              <w:t>gNBOperatorRef</w:t>
            </w:r>
          </w:p>
        </w:tc>
        <w:tc>
          <w:tcPr>
            <w:tcW w:w="2917" w:type="pct"/>
            <w:tcBorders>
              <w:top w:val="single" w:sz="4" w:space="0" w:color="auto"/>
              <w:left w:val="single" w:sz="4" w:space="0" w:color="auto"/>
              <w:bottom w:val="single" w:sz="4" w:space="0" w:color="auto"/>
              <w:right w:val="single" w:sz="4" w:space="0" w:color="auto"/>
            </w:tcBorders>
          </w:tcPr>
          <w:p w14:paraId="54D2A30C" w14:textId="77777777" w:rsidR="006B01EC" w:rsidRPr="008E6D39" w:rsidDel="00155AB4" w:rsidRDefault="006B01EC" w:rsidP="00B75A91">
            <w:pPr>
              <w:pStyle w:val="TAL"/>
              <w:rPr>
                <w:rFonts w:cs="Arial"/>
                <w:szCs w:val="18"/>
              </w:rPr>
            </w:pPr>
            <w:r>
              <w:rPr>
                <w:rFonts w:cs="Arial" w:hint="eastAsia"/>
                <w:szCs w:val="18"/>
                <w:lang w:eastAsia="zh-CN"/>
              </w:rPr>
              <w:t>I</w:t>
            </w:r>
            <w:r>
              <w:rPr>
                <w:rFonts w:cs="Arial"/>
                <w:szCs w:val="18"/>
                <w:lang w:eastAsia="zh-CN"/>
              </w:rPr>
              <w:t>t specifies the DN of the GNBOperator &lt;&lt;IOC&gt;&gt; which is associated by the GNBCUCPFunction</w:t>
            </w:r>
          </w:p>
        </w:tc>
        <w:tc>
          <w:tcPr>
            <w:tcW w:w="1123" w:type="pct"/>
            <w:tcBorders>
              <w:top w:val="single" w:sz="4" w:space="0" w:color="auto"/>
              <w:left w:val="single" w:sz="4" w:space="0" w:color="auto"/>
              <w:bottom w:val="single" w:sz="4" w:space="0" w:color="auto"/>
              <w:right w:val="single" w:sz="4" w:space="0" w:color="auto"/>
            </w:tcBorders>
          </w:tcPr>
          <w:p w14:paraId="2FC5E42B" w14:textId="77777777" w:rsidR="006B01EC" w:rsidRPr="003A33B7" w:rsidRDefault="006B01EC" w:rsidP="00B75A91">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DN</w:t>
            </w:r>
          </w:p>
          <w:p w14:paraId="55CF132C" w14:textId="77777777" w:rsidR="006B01EC" w:rsidRPr="003A33B7" w:rsidRDefault="006B01EC" w:rsidP="00B75A91">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r>
              <w:rPr>
                <w:rFonts w:ascii="Arial" w:hAnsi="Arial"/>
                <w:sz w:val="18"/>
                <w:szCs w:val="18"/>
                <w:lang w:val="en-US"/>
              </w:rPr>
              <w:t>*</w:t>
            </w:r>
          </w:p>
          <w:p w14:paraId="041F58C1" w14:textId="77777777" w:rsidR="006B01EC" w:rsidRPr="000C5AEF" w:rsidRDefault="006B01EC" w:rsidP="00B75A91">
            <w:pPr>
              <w:keepNext/>
              <w:keepLines/>
              <w:spacing w:after="0"/>
              <w:rPr>
                <w:rFonts w:ascii="Arial" w:hAnsi="Arial"/>
                <w:sz w:val="18"/>
                <w:szCs w:val="18"/>
                <w:lang w:val="en-US"/>
              </w:rPr>
            </w:pPr>
            <w:r w:rsidRPr="000C5AEF">
              <w:rPr>
                <w:rFonts w:ascii="Arial" w:hAnsi="Arial"/>
                <w:sz w:val="18"/>
                <w:szCs w:val="18"/>
                <w:lang w:val="en-US"/>
              </w:rPr>
              <w:t>isOrdered: N/A</w:t>
            </w:r>
          </w:p>
          <w:p w14:paraId="419C8874" w14:textId="77777777" w:rsidR="006B01EC" w:rsidRPr="00A17B5C" w:rsidRDefault="006B01EC" w:rsidP="00B75A91">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D2BA7A7" w14:textId="77777777" w:rsidR="006B01EC" w:rsidRPr="008A60C3" w:rsidRDefault="006B01EC" w:rsidP="00B75A91">
            <w:pPr>
              <w:keepNext/>
              <w:keepLines/>
              <w:spacing w:after="0"/>
              <w:rPr>
                <w:rFonts w:ascii="Arial" w:hAnsi="Arial"/>
                <w:sz w:val="18"/>
                <w:szCs w:val="18"/>
                <w:lang w:val="en-US"/>
              </w:rPr>
            </w:pPr>
            <w:r w:rsidRPr="00A17B5C">
              <w:rPr>
                <w:rFonts w:ascii="Arial" w:hAnsi="Arial"/>
                <w:sz w:val="18"/>
                <w:szCs w:val="18"/>
                <w:lang w:val="en-US"/>
              </w:rPr>
              <w:t>defaultValue: None</w:t>
            </w:r>
          </w:p>
          <w:p w14:paraId="7ECB7F84" w14:textId="77777777" w:rsidR="006B01EC" w:rsidRPr="003A33B7" w:rsidRDefault="006B01EC" w:rsidP="00B75A91">
            <w:pPr>
              <w:keepNext/>
              <w:keepLines/>
              <w:spacing w:after="0"/>
              <w:rPr>
                <w:rFonts w:ascii="Arial" w:hAnsi="Arial"/>
                <w:sz w:val="18"/>
                <w:szCs w:val="18"/>
                <w:lang w:val="en-US"/>
              </w:rPr>
            </w:pPr>
            <w:r w:rsidRPr="00CB1285">
              <w:rPr>
                <w:szCs w:val="18"/>
                <w:lang w:val="en-US"/>
              </w:rPr>
              <w:t>isNullable: False</w:t>
            </w:r>
          </w:p>
        </w:tc>
      </w:tr>
      <w:tr w:rsidR="006B01EC" w:rsidRPr="002B15AA" w14:paraId="075E13C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D9FE196" w14:textId="77777777" w:rsidR="006B01EC" w:rsidRPr="00162FF3" w:rsidDel="00155AB4" w:rsidRDefault="006B01EC" w:rsidP="00B75A91">
            <w:pPr>
              <w:spacing w:after="0"/>
              <w:rPr>
                <w:rFonts w:ascii="Courier New" w:hAnsi="Courier New" w:cs="Courier New"/>
                <w:color w:val="000000"/>
                <w:sz w:val="18"/>
                <w:szCs w:val="18"/>
              </w:rPr>
            </w:pPr>
            <w:r>
              <w:rPr>
                <w:rFonts w:ascii="Courier New" w:hAnsi="Courier New" w:cs="Courier New"/>
                <w:color w:val="000000"/>
                <w:sz w:val="18"/>
                <w:szCs w:val="18"/>
              </w:rPr>
              <w:t>CellCUOperator.</w:t>
            </w:r>
            <w:r w:rsidRPr="00267DCF">
              <w:rPr>
                <w:rFonts w:ascii="Courier New" w:hAnsi="Courier New" w:cs="Courier New"/>
              </w:rPr>
              <w:t>gNBOperatorRef</w:t>
            </w:r>
          </w:p>
        </w:tc>
        <w:tc>
          <w:tcPr>
            <w:tcW w:w="2917" w:type="pct"/>
            <w:tcBorders>
              <w:top w:val="single" w:sz="4" w:space="0" w:color="auto"/>
              <w:left w:val="single" w:sz="4" w:space="0" w:color="auto"/>
              <w:bottom w:val="single" w:sz="4" w:space="0" w:color="auto"/>
              <w:right w:val="single" w:sz="4" w:space="0" w:color="auto"/>
            </w:tcBorders>
          </w:tcPr>
          <w:p w14:paraId="599E2470" w14:textId="77777777" w:rsidR="006B01EC" w:rsidRPr="008E6D39" w:rsidDel="00155AB4" w:rsidRDefault="006B01EC" w:rsidP="00B75A91">
            <w:pPr>
              <w:pStyle w:val="TAL"/>
              <w:rPr>
                <w:rFonts w:cs="Arial"/>
                <w:szCs w:val="18"/>
              </w:rPr>
            </w:pPr>
            <w:r>
              <w:rPr>
                <w:rFonts w:cs="Arial" w:hint="eastAsia"/>
                <w:szCs w:val="18"/>
                <w:lang w:eastAsia="zh-CN"/>
              </w:rPr>
              <w:t>I</w:t>
            </w:r>
            <w:r>
              <w:rPr>
                <w:rFonts w:cs="Arial"/>
                <w:szCs w:val="18"/>
                <w:lang w:eastAsia="zh-CN"/>
              </w:rPr>
              <w:t>t specifies the DN of the GNBOperator &lt;&lt;IOC&gt;&gt; which is associated by the NRCellCU</w:t>
            </w:r>
          </w:p>
        </w:tc>
        <w:tc>
          <w:tcPr>
            <w:tcW w:w="1123" w:type="pct"/>
            <w:tcBorders>
              <w:top w:val="single" w:sz="4" w:space="0" w:color="auto"/>
              <w:left w:val="single" w:sz="4" w:space="0" w:color="auto"/>
              <w:bottom w:val="single" w:sz="4" w:space="0" w:color="auto"/>
              <w:right w:val="single" w:sz="4" w:space="0" w:color="auto"/>
            </w:tcBorders>
          </w:tcPr>
          <w:p w14:paraId="22E8BA93" w14:textId="77777777" w:rsidR="006B01EC" w:rsidRPr="003A33B7" w:rsidRDefault="006B01EC" w:rsidP="00B75A91">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DN</w:t>
            </w:r>
          </w:p>
          <w:p w14:paraId="554A63BB" w14:textId="77777777" w:rsidR="006B01EC" w:rsidRPr="003A33B7" w:rsidRDefault="006B01EC" w:rsidP="00B75A91">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r>
              <w:rPr>
                <w:rFonts w:ascii="Arial" w:hAnsi="Arial"/>
                <w:sz w:val="18"/>
                <w:szCs w:val="18"/>
                <w:lang w:val="en-US"/>
              </w:rPr>
              <w:t>1</w:t>
            </w:r>
          </w:p>
          <w:p w14:paraId="21E0DDF8" w14:textId="77777777" w:rsidR="006B01EC" w:rsidRPr="000C5AEF" w:rsidRDefault="006B01EC" w:rsidP="00B75A91">
            <w:pPr>
              <w:keepNext/>
              <w:keepLines/>
              <w:spacing w:after="0"/>
              <w:rPr>
                <w:rFonts w:ascii="Arial" w:hAnsi="Arial"/>
                <w:sz w:val="18"/>
                <w:szCs w:val="18"/>
                <w:lang w:val="en-US"/>
              </w:rPr>
            </w:pPr>
            <w:r w:rsidRPr="000C5AEF">
              <w:rPr>
                <w:rFonts w:ascii="Arial" w:hAnsi="Arial"/>
                <w:sz w:val="18"/>
                <w:szCs w:val="18"/>
                <w:lang w:val="en-US"/>
              </w:rPr>
              <w:t>isOrdered: N/A</w:t>
            </w:r>
          </w:p>
          <w:p w14:paraId="4AB02F30" w14:textId="77777777" w:rsidR="006B01EC" w:rsidRPr="00A17B5C" w:rsidRDefault="006B01EC" w:rsidP="00B75A91">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640F11D6" w14:textId="77777777" w:rsidR="006B01EC" w:rsidRPr="008A60C3" w:rsidRDefault="006B01EC" w:rsidP="00B75A91">
            <w:pPr>
              <w:keepNext/>
              <w:keepLines/>
              <w:spacing w:after="0"/>
              <w:rPr>
                <w:rFonts w:ascii="Arial" w:hAnsi="Arial"/>
                <w:sz w:val="18"/>
                <w:szCs w:val="18"/>
                <w:lang w:val="en-US"/>
              </w:rPr>
            </w:pPr>
            <w:r w:rsidRPr="00A17B5C">
              <w:rPr>
                <w:rFonts w:ascii="Arial" w:hAnsi="Arial"/>
                <w:sz w:val="18"/>
                <w:szCs w:val="18"/>
                <w:lang w:val="en-US"/>
              </w:rPr>
              <w:t>defaultValue: None</w:t>
            </w:r>
          </w:p>
          <w:p w14:paraId="312C30EF" w14:textId="77777777" w:rsidR="006B01EC" w:rsidRPr="003A33B7" w:rsidRDefault="006B01EC" w:rsidP="00B75A91">
            <w:pPr>
              <w:keepNext/>
              <w:keepLines/>
              <w:spacing w:after="0"/>
              <w:rPr>
                <w:rFonts w:ascii="Arial" w:hAnsi="Arial"/>
                <w:sz w:val="18"/>
                <w:szCs w:val="18"/>
                <w:lang w:val="en-US"/>
              </w:rPr>
            </w:pPr>
            <w:r w:rsidRPr="00CB1285">
              <w:rPr>
                <w:szCs w:val="18"/>
                <w:lang w:val="en-US"/>
              </w:rPr>
              <w:t>isNullable: False</w:t>
            </w:r>
          </w:p>
        </w:tc>
      </w:tr>
      <w:tr w:rsidR="006B01EC" w:rsidRPr="002B15AA" w14:paraId="42B6CDF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F294954" w14:textId="77777777" w:rsidR="006B01EC" w:rsidRPr="00162FF3" w:rsidDel="00155AB4" w:rsidRDefault="006B01EC" w:rsidP="00B75A91">
            <w:pPr>
              <w:spacing w:after="0"/>
              <w:rPr>
                <w:rFonts w:ascii="Courier New" w:hAnsi="Courier New" w:cs="Courier New"/>
                <w:color w:val="000000"/>
                <w:sz w:val="18"/>
                <w:szCs w:val="18"/>
              </w:rPr>
            </w:pPr>
            <w:r>
              <w:rPr>
                <w:rFonts w:ascii="Courier New" w:hAnsi="Courier New" w:cs="Courier New"/>
                <w:color w:val="000000"/>
                <w:sz w:val="18"/>
                <w:szCs w:val="18"/>
              </w:rPr>
              <w:t>CellCUOperator.</w:t>
            </w:r>
            <w:r w:rsidRPr="00267DCF">
              <w:rPr>
                <w:rFonts w:ascii="Courier New" w:hAnsi="Courier New" w:cs="Courier New"/>
              </w:rPr>
              <w:t>gNBOperatorRef</w:t>
            </w:r>
          </w:p>
        </w:tc>
        <w:tc>
          <w:tcPr>
            <w:tcW w:w="2917" w:type="pct"/>
            <w:tcBorders>
              <w:top w:val="single" w:sz="4" w:space="0" w:color="auto"/>
              <w:left w:val="single" w:sz="4" w:space="0" w:color="auto"/>
              <w:bottom w:val="single" w:sz="4" w:space="0" w:color="auto"/>
              <w:right w:val="single" w:sz="4" w:space="0" w:color="auto"/>
            </w:tcBorders>
          </w:tcPr>
          <w:p w14:paraId="2DEEF069" w14:textId="77777777" w:rsidR="006B01EC" w:rsidRPr="008E6D39" w:rsidDel="00155AB4" w:rsidRDefault="006B01EC" w:rsidP="00B75A91">
            <w:pPr>
              <w:pStyle w:val="TAL"/>
              <w:rPr>
                <w:rFonts w:cs="Arial"/>
                <w:szCs w:val="18"/>
              </w:rPr>
            </w:pPr>
            <w:r>
              <w:rPr>
                <w:rFonts w:cs="Arial" w:hint="eastAsia"/>
                <w:szCs w:val="18"/>
                <w:lang w:eastAsia="zh-CN"/>
              </w:rPr>
              <w:t>I</w:t>
            </w:r>
            <w:r>
              <w:rPr>
                <w:rFonts w:cs="Arial"/>
                <w:szCs w:val="18"/>
                <w:lang w:eastAsia="zh-CN"/>
              </w:rPr>
              <w:t>t specifies the DN of the GNBOperator &lt;&lt;IOC&gt;&gt; which is associated by the NRCellDU</w:t>
            </w:r>
          </w:p>
        </w:tc>
        <w:tc>
          <w:tcPr>
            <w:tcW w:w="1123" w:type="pct"/>
            <w:tcBorders>
              <w:top w:val="single" w:sz="4" w:space="0" w:color="auto"/>
              <w:left w:val="single" w:sz="4" w:space="0" w:color="auto"/>
              <w:bottom w:val="single" w:sz="4" w:space="0" w:color="auto"/>
              <w:right w:val="single" w:sz="4" w:space="0" w:color="auto"/>
            </w:tcBorders>
          </w:tcPr>
          <w:p w14:paraId="4289BE44" w14:textId="77777777" w:rsidR="006B01EC" w:rsidRPr="003A33B7" w:rsidRDefault="006B01EC" w:rsidP="00B75A91">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DN</w:t>
            </w:r>
          </w:p>
          <w:p w14:paraId="3955138A" w14:textId="77777777" w:rsidR="006B01EC" w:rsidRPr="003A33B7" w:rsidRDefault="006B01EC" w:rsidP="00B75A91">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r>
              <w:rPr>
                <w:rFonts w:ascii="Arial" w:hAnsi="Arial"/>
                <w:sz w:val="18"/>
                <w:szCs w:val="18"/>
                <w:lang w:val="en-US"/>
              </w:rPr>
              <w:t>1</w:t>
            </w:r>
          </w:p>
          <w:p w14:paraId="0FDB7100" w14:textId="77777777" w:rsidR="006B01EC" w:rsidRPr="000C5AEF" w:rsidRDefault="006B01EC" w:rsidP="00B75A91">
            <w:pPr>
              <w:keepNext/>
              <w:keepLines/>
              <w:spacing w:after="0"/>
              <w:rPr>
                <w:rFonts w:ascii="Arial" w:hAnsi="Arial"/>
                <w:sz w:val="18"/>
                <w:szCs w:val="18"/>
                <w:lang w:val="en-US"/>
              </w:rPr>
            </w:pPr>
            <w:r w:rsidRPr="000C5AEF">
              <w:rPr>
                <w:rFonts w:ascii="Arial" w:hAnsi="Arial"/>
                <w:sz w:val="18"/>
                <w:szCs w:val="18"/>
                <w:lang w:val="en-US"/>
              </w:rPr>
              <w:t>isOrdered: N/A</w:t>
            </w:r>
          </w:p>
          <w:p w14:paraId="708AB4A2" w14:textId="77777777" w:rsidR="006B01EC" w:rsidRPr="00A17B5C" w:rsidRDefault="006B01EC" w:rsidP="00B75A91">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1440AE6E" w14:textId="77777777" w:rsidR="006B01EC" w:rsidRPr="008A60C3" w:rsidRDefault="006B01EC" w:rsidP="00B75A91">
            <w:pPr>
              <w:keepNext/>
              <w:keepLines/>
              <w:spacing w:after="0"/>
              <w:rPr>
                <w:rFonts w:ascii="Arial" w:hAnsi="Arial"/>
                <w:sz w:val="18"/>
                <w:szCs w:val="18"/>
                <w:lang w:val="en-US"/>
              </w:rPr>
            </w:pPr>
            <w:r w:rsidRPr="00A17B5C">
              <w:rPr>
                <w:rFonts w:ascii="Arial" w:hAnsi="Arial"/>
                <w:sz w:val="18"/>
                <w:szCs w:val="18"/>
                <w:lang w:val="en-US"/>
              </w:rPr>
              <w:t>defaultValue: None</w:t>
            </w:r>
          </w:p>
          <w:p w14:paraId="107063F1" w14:textId="77777777" w:rsidR="006B01EC" w:rsidRPr="003A33B7" w:rsidRDefault="006B01EC" w:rsidP="00B75A91">
            <w:pPr>
              <w:keepNext/>
              <w:keepLines/>
              <w:spacing w:after="0"/>
              <w:rPr>
                <w:rFonts w:ascii="Arial" w:hAnsi="Arial"/>
                <w:sz w:val="18"/>
                <w:szCs w:val="18"/>
                <w:lang w:val="en-US"/>
              </w:rPr>
            </w:pPr>
            <w:r w:rsidRPr="00CB1285">
              <w:rPr>
                <w:szCs w:val="18"/>
                <w:lang w:val="en-US"/>
              </w:rPr>
              <w:t>isNullable: False</w:t>
            </w:r>
          </w:p>
        </w:tc>
      </w:tr>
      <w:tr w:rsidR="006B01EC" w:rsidRPr="002B15AA" w14:paraId="5A0AE390"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A079BFF" w14:textId="77777777" w:rsidR="006B01EC" w:rsidRPr="00162FF3" w:rsidDel="00155AB4" w:rsidRDefault="006B01EC" w:rsidP="00B75A91">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0F872BC" w14:textId="77777777" w:rsidR="006B01EC" w:rsidRPr="008E6D39" w:rsidDel="00155AB4" w:rsidRDefault="006B01EC" w:rsidP="00B75A91">
            <w:pPr>
              <w:pStyle w:val="TAL"/>
              <w:rPr>
                <w:rFonts w:cs="Arial"/>
                <w:szCs w:val="18"/>
              </w:rPr>
            </w:pPr>
          </w:p>
        </w:tc>
        <w:tc>
          <w:tcPr>
            <w:tcW w:w="1123" w:type="pct"/>
            <w:tcBorders>
              <w:top w:val="single" w:sz="4" w:space="0" w:color="auto"/>
              <w:left w:val="single" w:sz="4" w:space="0" w:color="auto"/>
              <w:bottom w:val="single" w:sz="4" w:space="0" w:color="auto"/>
              <w:right w:val="single" w:sz="4" w:space="0" w:color="auto"/>
            </w:tcBorders>
          </w:tcPr>
          <w:p w14:paraId="26565BC2" w14:textId="77777777" w:rsidR="006B01EC" w:rsidRPr="003A33B7" w:rsidRDefault="006B01EC" w:rsidP="00B75A91">
            <w:pPr>
              <w:keepNext/>
              <w:keepLines/>
              <w:spacing w:after="0"/>
              <w:rPr>
                <w:rFonts w:ascii="Arial" w:hAnsi="Arial"/>
                <w:sz w:val="18"/>
                <w:szCs w:val="18"/>
                <w:lang w:val="en-US"/>
              </w:rPr>
            </w:pPr>
          </w:p>
        </w:tc>
      </w:tr>
      <w:tr w:rsidR="006B01EC" w:rsidRPr="002B15AA" w14:paraId="4C350B1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EC8ED17" w14:textId="77777777" w:rsidR="006B01EC" w:rsidRPr="00162FF3" w:rsidRDefault="006B01EC" w:rsidP="00B75A91">
            <w:pPr>
              <w:spacing w:after="0"/>
              <w:rPr>
                <w:rFonts w:ascii="Courier New" w:hAnsi="Courier New" w:cs="Courier New"/>
                <w:color w:val="000000"/>
                <w:sz w:val="18"/>
                <w:szCs w:val="18"/>
              </w:rPr>
            </w:pPr>
            <w:r>
              <w:rPr>
                <w:rFonts w:ascii="Courier New" w:hAnsi="Courier New" w:cs="Courier New" w:hint="eastAsia"/>
              </w:rPr>
              <w:t>GNB</w:t>
            </w:r>
            <w:r>
              <w:rPr>
                <w:rFonts w:ascii="Courier New" w:hAnsi="Courier New" w:cs="Courier New"/>
              </w:rPr>
              <w:t>Operator.</w:t>
            </w:r>
            <w:r w:rsidRPr="00AB616B">
              <w:rPr>
                <w:rFonts w:ascii="Courier New" w:hAnsi="Courier New" w:cs="Courier New" w:hint="eastAsia"/>
              </w:rPr>
              <w:t>m</w:t>
            </w:r>
            <w:r w:rsidRPr="00AB616B">
              <w:rPr>
                <w:rFonts w:ascii="Courier New" w:hAnsi="Courier New" w:cs="Courier New"/>
              </w:rPr>
              <w:t>asterOperatorIndicate</w:t>
            </w:r>
            <w:r>
              <w:rPr>
                <w:rFonts w:ascii="Courier New" w:hAnsi="Courier New" w:cs="Courier New"/>
              </w:rPr>
              <w:t>r</w:t>
            </w:r>
          </w:p>
        </w:tc>
        <w:tc>
          <w:tcPr>
            <w:tcW w:w="2917" w:type="pct"/>
            <w:tcBorders>
              <w:top w:val="single" w:sz="4" w:space="0" w:color="auto"/>
              <w:left w:val="single" w:sz="4" w:space="0" w:color="auto"/>
              <w:bottom w:val="single" w:sz="4" w:space="0" w:color="auto"/>
              <w:right w:val="single" w:sz="4" w:space="0" w:color="auto"/>
            </w:tcBorders>
          </w:tcPr>
          <w:p w14:paraId="2D3C8D22" w14:textId="77777777" w:rsidR="006B01EC" w:rsidRPr="00162FF3" w:rsidRDefault="006B01EC" w:rsidP="00B75A91">
            <w:pPr>
              <w:pStyle w:val="TAL"/>
              <w:rPr>
                <w:rFonts w:cs="Arial"/>
                <w:szCs w:val="18"/>
                <w:lang w:val="fr-FR"/>
              </w:rPr>
            </w:pPr>
            <w:r>
              <w:rPr>
                <w:rFonts w:cs="Arial" w:hint="eastAsia"/>
                <w:iCs/>
                <w:szCs w:val="18"/>
                <w:lang w:eastAsia="zh-CN"/>
              </w:rPr>
              <w:t>I</w:t>
            </w:r>
            <w:r>
              <w:rPr>
                <w:rFonts w:cs="Arial"/>
                <w:iCs/>
                <w:szCs w:val="18"/>
                <w:lang w:eastAsia="zh-CN"/>
              </w:rPr>
              <w:t>t specifies wheher the GNBOperator represents the master operator</w:t>
            </w:r>
          </w:p>
        </w:tc>
        <w:tc>
          <w:tcPr>
            <w:tcW w:w="1123" w:type="pct"/>
            <w:tcBorders>
              <w:top w:val="single" w:sz="4" w:space="0" w:color="auto"/>
              <w:left w:val="single" w:sz="4" w:space="0" w:color="auto"/>
              <w:bottom w:val="single" w:sz="4" w:space="0" w:color="auto"/>
              <w:right w:val="single" w:sz="4" w:space="0" w:color="auto"/>
            </w:tcBorders>
          </w:tcPr>
          <w:p w14:paraId="06FF1BE9" w14:textId="77777777" w:rsidR="006B01EC" w:rsidRPr="0063693E" w:rsidRDefault="006B01EC" w:rsidP="00B75A91">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Bollean</w:t>
            </w:r>
          </w:p>
          <w:p w14:paraId="03DE62DC" w14:textId="77777777" w:rsidR="006B01EC" w:rsidRPr="003A33B7" w:rsidRDefault="006B01EC" w:rsidP="00B75A91">
            <w:pPr>
              <w:keepNext/>
              <w:keepLines/>
              <w:spacing w:after="0"/>
              <w:rPr>
                <w:rFonts w:ascii="Arial" w:hAnsi="Arial"/>
                <w:sz w:val="18"/>
                <w:szCs w:val="18"/>
                <w:lang w:eastAsia="zh-CN"/>
              </w:rPr>
            </w:pPr>
            <w:r w:rsidRPr="00A17B5C">
              <w:rPr>
                <w:rFonts w:ascii="Arial" w:hAnsi="Arial"/>
                <w:sz w:val="18"/>
                <w:szCs w:val="18"/>
              </w:rPr>
              <w:t>multiplicity: 1</w:t>
            </w:r>
          </w:p>
          <w:p w14:paraId="058341A8" w14:textId="77777777" w:rsidR="006B01EC" w:rsidRPr="000C5AEF" w:rsidRDefault="006B01EC" w:rsidP="00B75A91">
            <w:pPr>
              <w:keepNext/>
              <w:keepLines/>
              <w:spacing w:after="0"/>
              <w:rPr>
                <w:rFonts w:ascii="Arial" w:hAnsi="Arial"/>
                <w:sz w:val="18"/>
                <w:szCs w:val="18"/>
              </w:rPr>
            </w:pPr>
            <w:r w:rsidRPr="000C5AEF">
              <w:rPr>
                <w:rFonts w:ascii="Arial" w:hAnsi="Arial"/>
                <w:sz w:val="18"/>
                <w:szCs w:val="18"/>
              </w:rPr>
              <w:t>isOrdered: N/A</w:t>
            </w:r>
          </w:p>
          <w:p w14:paraId="177A7232" w14:textId="77777777" w:rsidR="006B01EC" w:rsidRPr="00A17B5C" w:rsidRDefault="006B01EC" w:rsidP="00B75A91">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4F7BA96D" w14:textId="77777777" w:rsidR="006B01EC" w:rsidRPr="00A17B5C" w:rsidRDefault="006B01EC" w:rsidP="00B75A91">
            <w:pPr>
              <w:keepNext/>
              <w:keepLines/>
              <w:spacing w:after="0"/>
              <w:rPr>
                <w:rFonts w:ascii="Arial" w:hAnsi="Arial"/>
                <w:sz w:val="18"/>
                <w:szCs w:val="18"/>
              </w:rPr>
            </w:pPr>
            <w:r w:rsidRPr="00A17B5C">
              <w:rPr>
                <w:rFonts w:ascii="Arial" w:hAnsi="Arial"/>
                <w:sz w:val="18"/>
                <w:szCs w:val="18"/>
              </w:rPr>
              <w:t xml:space="preserve">defaultValue: </w:t>
            </w:r>
            <w:r>
              <w:rPr>
                <w:rFonts w:ascii="Arial" w:hAnsi="Arial"/>
                <w:sz w:val="18"/>
                <w:szCs w:val="18"/>
                <w:lang w:eastAsia="zh-CN"/>
              </w:rPr>
              <w:t>True</w:t>
            </w:r>
          </w:p>
          <w:p w14:paraId="561F9C74" w14:textId="77777777" w:rsidR="006B01EC" w:rsidRPr="00CB1285" w:rsidRDefault="006B01EC" w:rsidP="00B75A91">
            <w:pPr>
              <w:pStyle w:val="TAL"/>
              <w:rPr>
                <w:szCs w:val="18"/>
              </w:rPr>
            </w:pPr>
            <w:r w:rsidRPr="00CB1285">
              <w:rPr>
                <w:szCs w:val="18"/>
              </w:rPr>
              <w:t>isNullable: False</w:t>
            </w:r>
          </w:p>
          <w:p w14:paraId="15C1F086" w14:textId="77777777" w:rsidR="006B01EC" w:rsidRPr="003A33B7" w:rsidRDefault="006B01EC" w:rsidP="00B75A91">
            <w:pPr>
              <w:keepNext/>
              <w:keepLines/>
              <w:spacing w:after="0"/>
              <w:rPr>
                <w:rFonts w:ascii="Arial" w:hAnsi="Arial"/>
                <w:sz w:val="18"/>
                <w:szCs w:val="18"/>
                <w:lang w:val="en-US"/>
              </w:rPr>
            </w:pPr>
          </w:p>
        </w:tc>
      </w:tr>
      <w:tr w:rsidR="006B01EC" w:rsidRPr="002B15AA" w14:paraId="2B74E81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9F8277C" w14:textId="77777777" w:rsidR="006B01EC" w:rsidRPr="002B15AA" w:rsidRDefault="006B01EC" w:rsidP="00B75A91">
            <w:pPr>
              <w:spacing w:after="0"/>
              <w:rPr>
                <w:rFonts w:ascii="Courier New" w:hAnsi="Courier New" w:cs="Courier New"/>
                <w:color w:val="000000"/>
                <w:sz w:val="18"/>
                <w:szCs w:val="18"/>
              </w:rPr>
            </w:pPr>
            <w:r w:rsidRPr="00162FF3">
              <w:rPr>
                <w:rFonts w:ascii="Courier New" w:hAnsi="Courier New" w:cs="Courier New"/>
                <w:color w:val="000000"/>
                <w:sz w:val="18"/>
                <w:szCs w:val="18"/>
              </w:rPr>
              <w:lastRenderedPageBreak/>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300F929F" w14:textId="77777777" w:rsidR="006B01EC" w:rsidRDefault="006B01EC" w:rsidP="00B75A91">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607897AE" w14:textId="77777777" w:rsidR="006B01EC" w:rsidRPr="00A107D2" w:rsidRDefault="006B01EC" w:rsidP="00B75A91">
            <w:pPr>
              <w:pStyle w:val="TAL"/>
              <w:rPr>
                <w:szCs w:val="18"/>
                <w:lang w:eastAsia="zh-CN"/>
              </w:rPr>
            </w:pPr>
            <w:r w:rsidRPr="00A107D2">
              <w:rPr>
                <w:szCs w:val="18"/>
                <w:lang w:eastAsia="zh-CN"/>
              </w:rPr>
              <w:t>allowedValues: Not applicable</w:t>
            </w:r>
            <w:r>
              <w:rPr>
                <w:szCs w:val="18"/>
                <w:lang w:eastAsia="zh-CN"/>
              </w:rPr>
              <w:t>.</w:t>
            </w:r>
          </w:p>
          <w:p w14:paraId="0D5FD7B7"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30E3315E" w14:textId="77777777" w:rsidR="006B01EC" w:rsidRPr="003A33B7" w:rsidRDefault="006B01EC" w:rsidP="00B75A91">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16E9AB3B" w14:textId="77777777" w:rsidR="006B01EC" w:rsidRPr="003A33B7" w:rsidRDefault="006B01EC" w:rsidP="00B75A91">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1D5AC63C" w14:textId="77777777" w:rsidR="006B01EC" w:rsidRPr="000C5AEF" w:rsidRDefault="006B01EC" w:rsidP="00B75A91">
            <w:pPr>
              <w:keepNext/>
              <w:keepLines/>
              <w:spacing w:after="0"/>
              <w:rPr>
                <w:rFonts w:ascii="Arial" w:hAnsi="Arial"/>
                <w:sz w:val="18"/>
                <w:szCs w:val="18"/>
                <w:lang w:val="en-US"/>
              </w:rPr>
            </w:pPr>
            <w:r w:rsidRPr="000C5AEF">
              <w:rPr>
                <w:rFonts w:ascii="Arial" w:hAnsi="Arial"/>
                <w:sz w:val="18"/>
                <w:szCs w:val="18"/>
                <w:lang w:val="en-US"/>
              </w:rPr>
              <w:t>isOrdered: N/A</w:t>
            </w:r>
          </w:p>
          <w:p w14:paraId="3E73B06E" w14:textId="77777777" w:rsidR="006B01EC" w:rsidRPr="00A17B5C" w:rsidRDefault="006B01EC" w:rsidP="00B75A91">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7744547C" w14:textId="77777777" w:rsidR="006B01EC" w:rsidRPr="00A17B5C" w:rsidRDefault="006B01EC" w:rsidP="00B75A91">
            <w:pPr>
              <w:keepNext/>
              <w:keepLines/>
              <w:spacing w:after="0"/>
              <w:rPr>
                <w:rFonts w:ascii="Arial" w:hAnsi="Arial"/>
                <w:sz w:val="18"/>
                <w:szCs w:val="18"/>
                <w:lang w:val="en-US"/>
              </w:rPr>
            </w:pPr>
            <w:r w:rsidRPr="00A17B5C">
              <w:rPr>
                <w:rFonts w:ascii="Arial" w:hAnsi="Arial"/>
                <w:sz w:val="18"/>
                <w:szCs w:val="18"/>
                <w:lang w:val="en-US"/>
              </w:rPr>
              <w:t>defaultValue: None</w:t>
            </w:r>
          </w:p>
          <w:p w14:paraId="136A01CD" w14:textId="77777777" w:rsidR="006B01EC" w:rsidRPr="00CB1285" w:rsidRDefault="006B01EC" w:rsidP="00B75A91">
            <w:pPr>
              <w:pStyle w:val="TAL"/>
              <w:rPr>
                <w:szCs w:val="18"/>
                <w:lang w:val="en-US"/>
              </w:rPr>
            </w:pPr>
            <w:r w:rsidRPr="00CB1285">
              <w:rPr>
                <w:szCs w:val="18"/>
                <w:lang w:val="en-US"/>
              </w:rPr>
              <w:t>isNullable: False</w:t>
            </w:r>
          </w:p>
          <w:p w14:paraId="64D3C68C" w14:textId="77777777" w:rsidR="006B01EC" w:rsidRPr="002B15AA" w:rsidRDefault="006B01EC" w:rsidP="00B75A91">
            <w:pPr>
              <w:pStyle w:val="TAL"/>
            </w:pPr>
          </w:p>
        </w:tc>
      </w:tr>
      <w:tr w:rsidR="006B01EC" w:rsidRPr="002B15AA" w14:paraId="4E88B17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EF87E2A" w14:textId="77777777" w:rsidR="006B01EC" w:rsidRPr="00162FF3" w:rsidRDefault="006B01EC" w:rsidP="00B75A91">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5E0CF9DB" w14:textId="77777777" w:rsidR="006B01EC" w:rsidRDefault="006B01EC" w:rsidP="00B75A91">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r>
              <w:t xml:space="preserve">A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32DA3647" w14:textId="77777777" w:rsidR="006B01EC" w:rsidRPr="00FE0B8A" w:rsidRDefault="006B01EC" w:rsidP="00B75A91">
            <w:pPr>
              <w:pStyle w:val="af7"/>
              <w:rPr>
                <w:sz w:val="18"/>
                <w:szCs w:val="18"/>
                <w:lang w:val="en-US"/>
              </w:rPr>
            </w:pPr>
          </w:p>
          <w:p w14:paraId="786114F6" w14:textId="77777777" w:rsidR="006B01EC" w:rsidRPr="00FE0B8A" w:rsidRDefault="006B01EC" w:rsidP="00B75A91">
            <w:pPr>
              <w:pStyle w:val="af7"/>
              <w:rPr>
                <w:sz w:val="18"/>
                <w:szCs w:val="18"/>
                <w:lang w:val="en-US"/>
              </w:rPr>
            </w:pPr>
            <w:r w:rsidRPr="00FE0B8A">
              <w:rPr>
                <w:sz w:val="18"/>
                <w:szCs w:val="18"/>
                <w:lang w:val="en-US"/>
              </w:rPr>
              <w:t xml:space="preserve">allowedValues: </w:t>
            </w:r>
            <w:r>
              <w:rPr>
                <w:sz w:val="18"/>
                <w:szCs w:val="18"/>
                <w:lang w:val="en-US"/>
              </w:rPr>
              <w:t>N/A</w:t>
            </w:r>
          </w:p>
          <w:p w14:paraId="3F6E1309" w14:textId="77777777" w:rsidR="006B01EC" w:rsidRDefault="006B01EC" w:rsidP="00B75A91">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7CDD08DF" w14:textId="77777777" w:rsidR="006B01EC" w:rsidRPr="00FE0B8A" w:rsidRDefault="006B01EC" w:rsidP="00B75A91">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46AA5397" w14:textId="77777777" w:rsidR="006B01EC" w:rsidRPr="00FE0B8A" w:rsidRDefault="006B01EC" w:rsidP="00B75A91">
            <w:pPr>
              <w:keepNext/>
              <w:keepLines/>
              <w:spacing w:after="0"/>
              <w:rPr>
                <w:rFonts w:ascii="Arial" w:hAnsi="Arial"/>
                <w:sz w:val="18"/>
                <w:lang w:val="en-US"/>
              </w:rPr>
            </w:pPr>
            <w:r w:rsidRPr="00FE0B8A">
              <w:rPr>
                <w:rFonts w:ascii="Arial" w:hAnsi="Arial"/>
                <w:sz w:val="18"/>
                <w:lang w:val="en-US"/>
              </w:rPr>
              <w:t>multiplicity: 1..</w:t>
            </w:r>
            <w:r>
              <w:rPr>
                <w:rFonts w:ascii="Arial" w:hAnsi="Arial"/>
                <w:sz w:val="18"/>
                <w:lang w:val="en-US"/>
              </w:rPr>
              <w:t>*</w:t>
            </w:r>
          </w:p>
          <w:p w14:paraId="0F559602" w14:textId="77777777" w:rsidR="006B01EC" w:rsidRPr="00FE0B8A" w:rsidRDefault="006B01EC" w:rsidP="00B75A91">
            <w:pPr>
              <w:keepNext/>
              <w:keepLines/>
              <w:spacing w:after="0"/>
              <w:rPr>
                <w:rFonts w:ascii="Arial" w:hAnsi="Arial"/>
                <w:sz w:val="18"/>
                <w:lang w:val="en-US"/>
              </w:rPr>
            </w:pPr>
            <w:r w:rsidRPr="00FE0B8A">
              <w:rPr>
                <w:rFonts w:ascii="Arial" w:hAnsi="Arial"/>
                <w:sz w:val="18"/>
                <w:lang w:val="en-US"/>
              </w:rPr>
              <w:t>isOrdered: N/A</w:t>
            </w:r>
          </w:p>
          <w:p w14:paraId="61688F82" w14:textId="77777777" w:rsidR="006B01EC" w:rsidRPr="00FE0B8A" w:rsidRDefault="006B01EC" w:rsidP="00B75A91">
            <w:pPr>
              <w:keepNext/>
              <w:keepLines/>
              <w:spacing w:after="0"/>
              <w:rPr>
                <w:rFonts w:ascii="Arial" w:hAnsi="Arial"/>
                <w:sz w:val="18"/>
                <w:lang w:val="en-US"/>
              </w:rPr>
            </w:pPr>
            <w:r w:rsidRPr="00FE0B8A">
              <w:rPr>
                <w:rFonts w:ascii="Arial" w:hAnsi="Arial"/>
                <w:sz w:val="18"/>
                <w:lang w:val="en-US"/>
              </w:rPr>
              <w:t>isUnique: True</w:t>
            </w:r>
          </w:p>
          <w:p w14:paraId="035664B1" w14:textId="77777777" w:rsidR="006B01EC" w:rsidRPr="00FE0B8A" w:rsidRDefault="006B01EC" w:rsidP="00B75A91">
            <w:pPr>
              <w:keepNext/>
              <w:keepLines/>
              <w:spacing w:after="0"/>
              <w:rPr>
                <w:rFonts w:ascii="Arial" w:hAnsi="Arial"/>
                <w:sz w:val="18"/>
                <w:lang w:val="en-US"/>
              </w:rPr>
            </w:pPr>
            <w:r w:rsidRPr="00FE0B8A">
              <w:rPr>
                <w:rFonts w:ascii="Arial" w:hAnsi="Arial"/>
                <w:sz w:val="18"/>
                <w:lang w:val="en-US"/>
              </w:rPr>
              <w:t>defaultValue: None</w:t>
            </w:r>
          </w:p>
          <w:p w14:paraId="24619472" w14:textId="77777777" w:rsidR="006B01EC" w:rsidRPr="003A33B7" w:rsidRDefault="006B01EC" w:rsidP="00B75A91">
            <w:pPr>
              <w:keepNext/>
              <w:keepLines/>
              <w:spacing w:after="0"/>
              <w:rPr>
                <w:rFonts w:ascii="Arial" w:hAnsi="Arial"/>
                <w:sz w:val="18"/>
                <w:szCs w:val="18"/>
                <w:lang w:val="en-US"/>
              </w:rPr>
            </w:pPr>
            <w:r w:rsidRPr="00FE0B8A">
              <w:rPr>
                <w:rFonts w:ascii="Arial" w:hAnsi="Arial"/>
                <w:sz w:val="18"/>
                <w:lang w:val="en-US"/>
              </w:rPr>
              <w:t>isNullable: False</w:t>
            </w:r>
          </w:p>
        </w:tc>
      </w:tr>
      <w:tr w:rsidR="006B01EC" w:rsidRPr="002B15AA" w14:paraId="2A6BFD4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D0C9963" w14:textId="77777777" w:rsidR="006B01EC" w:rsidRDefault="006B01EC" w:rsidP="00B75A91">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17655A89" w14:textId="77777777" w:rsidR="006B01EC" w:rsidRDefault="006B01EC" w:rsidP="00B75A91">
            <w:pPr>
              <w:spacing w:after="0"/>
              <w:rPr>
                <w:rFonts w:ascii="Courier New" w:hAnsi="Courier New" w:cs="Courier New"/>
                <w:bCs/>
                <w:color w:val="333333"/>
                <w:sz w:val="18"/>
                <w:szCs w:val="18"/>
              </w:rPr>
            </w:pPr>
          </w:p>
          <w:p w14:paraId="264EFF15" w14:textId="77777777" w:rsidR="006B01EC" w:rsidRPr="00162FF3" w:rsidRDefault="006B01EC" w:rsidP="00B75A91">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F9C7CC8" w14:textId="77777777" w:rsidR="006B01EC" w:rsidRDefault="006B01EC" w:rsidP="00B75A91">
            <w:pPr>
              <w:pStyle w:val="TAL"/>
            </w:pPr>
            <w:r>
              <w:t xml:space="preserve">The resource type of interest for an RRM Policy. </w:t>
            </w:r>
          </w:p>
          <w:p w14:paraId="716BC850" w14:textId="77777777" w:rsidR="006B01EC" w:rsidRDefault="006B01EC" w:rsidP="00B75A91">
            <w:pPr>
              <w:pStyle w:val="TAL"/>
            </w:pPr>
          </w:p>
          <w:p w14:paraId="4EF0A617" w14:textId="77777777" w:rsidR="006B01EC" w:rsidRDefault="006B01EC" w:rsidP="00B75A91">
            <w:pPr>
              <w:pStyle w:val="af7"/>
              <w:rPr>
                <w:sz w:val="18"/>
                <w:szCs w:val="18"/>
                <w:lang w:val="en-US"/>
              </w:rPr>
            </w:pPr>
            <w:r w:rsidRPr="00FE0B8A">
              <w:rPr>
                <w:sz w:val="18"/>
                <w:szCs w:val="18"/>
                <w:lang w:val="en-US"/>
              </w:rPr>
              <w:t>allowedValues:</w:t>
            </w:r>
          </w:p>
          <w:p w14:paraId="0120921B" w14:textId="6D76DB8E" w:rsidR="006B01EC" w:rsidRDefault="006B01EC" w:rsidP="00B75A91">
            <w:pPr>
              <w:pStyle w:val="af7"/>
              <w:rPr>
                <w:sz w:val="18"/>
                <w:szCs w:val="18"/>
                <w:lang w:val="en-US"/>
              </w:rPr>
            </w:pPr>
            <w:r>
              <w:rPr>
                <w:sz w:val="18"/>
                <w:szCs w:val="18"/>
                <w:lang w:val="en-US"/>
              </w:rPr>
              <w:t>PRB (for NRCellDU</w:t>
            </w:r>
            <w:ins w:id="65" w:author="Huawei " w:date="2020-08-06T15:39:00Z">
              <w:r>
                <w:rPr>
                  <w:sz w:val="18"/>
                  <w:szCs w:val="18"/>
                  <w:lang w:val="en-US"/>
                </w:rPr>
                <w:t>, GNBDUFunction</w:t>
              </w:r>
            </w:ins>
            <w:r>
              <w:rPr>
                <w:sz w:val="18"/>
                <w:szCs w:val="18"/>
                <w:lang w:val="en-US"/>
              </w:rPr>
              <w:t>)</w:t>
            </w:r>
          </w:p>
          <w:p w14:paraId="5991CFCD" w14:textId="654CD53D" w:rsidR="006B01EC" w:rsidRDefault="006B01EC" w:rsidP="00B75A91">
            <w:pPr>
              <w:pStyle w:val="af7"/>
              <w:rPr>
                <w:sz w:val="18"/>
                <w:szCs w:val="18"/>
                <w:lang w:val="en-US"/>
              </w:rPr>
            </w:pPr>
            <w:r>
              <w:rPr>
                <w:sz w:val="18"/>
                <w:szCs w:val="18"/>
                <w:lang w:val="en-US"/>
              </w:rPr>
              <w:t>RRC connected users (for NRCellCU</w:t>
            </w:r>
            <w:ins w:id="66" w:author="Huawei " w:date="2020-08-06T15:39:00Z">
              <w:r>
                <w:rPr>
                  <w:sz w:val="18"/>
                  <w:szCs w:val="18"/>
                  <w:lang w:val="en-US"/>
                </w:rPr>
                <w:t>, GNBCUCPFunction</w:t>
              </w:r>
            </w:ins>
            <w:r>
              <w:rPr>
                <w:sz w:val="18"/>
                <w:szCs w:val="18"/>
                <w:lang w:val="en-US"/>
              </w:rPr>
              <w:t>)</w:t>
            </w:r>
          </w:p>
          <w:p w14:paraId="49DDDBF1" w14:textId="77777777" w:rsidR="006B01EC" w:rsidRPr="00FE0B8A" w:rsidRDefault="006B01EC" w:rsidP="00B75A91">
            <w:pPr>
              <w:pStyle w:val="af7"/>
              <w:rPr>
                <w:sz w:val="18"/>
                <w:szCs w:val="18"/>
                <w:lang w:val="en-US"/>
              </w:rPr>
            </w:pPr>
            <w:r>
              <w:rPr>
                <w:sz w:val="18"/>
                <w:szCs w:val="18"/>
                <w:lang w:val="en-US"/>
              </w:rPr>
              <w:t>DRB (for GNBCUUPFunction)</w:t>
            </w:r>
          </w:p>
          <w:p w14:paraId="5F4B8424" w14:textId="77777777" w:rsidR="006B01EC" w:rsidRDefault="006B01EC" w:rsidP="00B75A91">
            <w:pPr>
              <w:rPr>
                <w:rFonts w:ascii="Arial" w:hAnsi="Arial" w:cs="Arial"/>
                <w:iCs/>
                <w:sz w:val="18"/>
                <w:szCs w:val="18"/>
              </w:rPr>
            </w:pPr>
          </w:p>
          <w:p w14:paraId="6F193FE1" w14:textId="056932A8" w:rsidR="006B01EC" w:rsidRDefault="006B01EC" w:rsidP="00C94ADF">
            <w:pPr>
              <w:rPr>
                <w:rFonts w:ascii="Arial" w:hAnsi="Arial" w:cs="Arial"/>
                <w:iCs/>
                <w:sz w:val="18"/>
                <w:szCs w:val="18"/>
              </w:rPr>
            </w:pPr>
            <w:r>
              <w:rPr>
                <w:rFonts w:cs="Arial"/>
                <w:iCs/>
                <w:szCs w:val="18"/>
              </w:rPr>
              <w:t>See NOTE 2</w:t>
            </w:r>
            <w:del w:id="67" w:author="Huawei " w:date="2020-08-06T15:46:00Z">
              <w:r w:rsidDel="00C94ADF">
                <w:rPr>
                  <w:rFonts w:cs="Arial"/>
                  <w:iCs/>
                  <w:szCs w:val="18"/>
                </w:rPr>
                <w:delText xml:space="preserve">, NOTE 3 </w:delText>
              </w:r>
            </w:del>
            <w:r>
              <w:rPr>
                <w:rFonts w:cs="Arial"/>
                <w:iCs/>
                <w:szCs w:val="18"/>
              </w:rPr>
              <w:t>and NOTE 4</w:t>
            </w:r>
          </w:p>
        </w:tc>
        <w:tc>
          <w:tcPr>
            <w:tcW w:w="1123" w:type="pct"/>
            <w:tcBorders>
              <w:top w:val="single" w:sz="4" w:space="0" w:color="auto"/>
              <w:left w:val="single" w:sz="4" w:space="0" w:color="auto"/>
              <w:bottom w:val="single" w:sz="4" w:space="0" w:color="auto"/>
              <w:right w:val="single" w:sz="4" w:space="0" w:color="auto"/>
            </w:tcBorders>
          </w:tcPr>
          <w:p w14:paraId="36B47CAC" w14:textId="77777777" w:rsidR="006B01EC" w:rsidRPr="002B15AA" w:rsidRDefault="006B01EC" w:rsidP="00B75A91">
            <w:pPr>
              <w:pStyle w:val="TAL"/>
            </w:pPr>
            <w:r w:rsidRPr="002B15AA">
              <w:t>type: String</w:t>
            </w:r>
          </w:p>
          <w:p w14:paraId="451F958C" w14:textId="77777777" w:rsidR="006B01EC" w:rsidRPr="002B15AA" w:rsidRDefault="006B01EC" w:rsidP="00B75A91">
            <w:pPr>
              <w:pStyle w:val="TAL"/>
            </w:pPr>
            <w:r w:rsidRPr="002B15AA">
              <w:t>multiplicity: 1</w:t>
            </w:r>
          </w:p>
          <w:p w14:paraId="67B8E523" w14:textId="77777777" w:rsidR="006B01EC" w:rsidRPr="002B15AA" w:rsidRDefault="006B01EC" w:rsidP="00B75A91">
            <w:pPr>
              <w:pStyle w:val="TAL"/>
            </w:pPr>
            <w:r w:rsidRPr="002B15AA">
              <w:t>isOrdered: N/A</w:t>
            </w:r>
          </w:p>
          <w:p w14:paraId="3B3B6248" w14:textId="77777777" w:rsidR="006B01EC" w:rsidRPr="002B15AA" w:rsidRDefault="006B01EC" w:rsidP="00B75A91">
            <w:pPr>
              <w:pStyle w:val="TAL"/>
            </w:pPr>
            <w:r w:rsidRPr="002B15AA">
              <w:t>isUnique: N/A</w:t>
            </w:r>
          </w:p>
          <w:p w14:paraId="70363394" w14:textId="77777777" w:rsidR="006B01EC" w:rsidRPr="002B15AA" w:rsidRDefault="006B01EC" w:rsidP="00B75A91">
            <w:pPr>
              <w:pStyle w:val="TAL"/>
            </w:pPr>
            <w:r w:rsidRPr="002B15AA">
              <w:t>defaultValue: None</w:t>
            </w:r>
          </w:p>
          <w:p w14:paraId="6A65A348" w14:textId="77777777" w:rsidR="006B01EC" w:rsidRDefault="006B01EC" w:rsidP="00B75A91">
            <w:pPr>
              <w:pStyle w:val="TAL"/>
            </w:pPr>
            <w:r w:rsidRPr="002B15AA">
              <w:t>isNullable: False</w:t>
            </w:r>
          </w:p>
          <w:p w14:paraId="5835FE5C" w14:textId="77777777" w:rsidR="006B01EC" w:rsidRPr="003A33B7" w:rsidRDefault="006B01EC" w:rsidP="00B75A91">
            <w:pPr>
              <w:keepNext/>
              <w:keepLines/>
              <w:spacing w:after="0"/>
              <w:rPr>
                <w:rFonts w:ascii="Arial" w:hAnsi="Arial"/>
                <w:sz w:val="18"/>
                <w:szCs w:val="18"/>
                <w:lang w:val="en-US"/>
              </w:rPr>
            </w:pPr>
          </w:p>
        </w:tc>
      </w:tr>
      <w:tr w:rsidR="006B01EC" w:rsidRPr="002B15AA" w14:paraId="0EE96070"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BDFFE7C" w14:textId="77777777" w:rsidR="006B01EC" w:rsidRPr="002B15AA" w:rsidRDefault="006B01EC" w:rsidP="00B75A91">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2B329A4A" w14:textId="77777777" w:rsidR="006B01EC" w:rsidRPr="002B15AA" w:rsidRDefault="006B01EC" w:rsidP="00B75A91">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4F55C80C" w14:textId="77777777" w:rsidR="006B01EC" w:rsidRPr="002B15AA" w:rsidRDefault="006B01EC" w:rsidP="00B75A91">
            <w:pPr>
              <w:pStyle w:val="TAL"/>
            </w:pPr>
          </w:p>
          <w:p w14:paraId="28E852EC" w14:textId="77777777" w:rsidR="006B01EC" w:rsidRPr="002B15AA" w:rsidRDefault="006B01EC" w:rsidP="00B75A91">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73C1E40C" w14:textId="77777777" w:rsidR="006B01EC" w:rsidRPr="002B15AA" w:rsidRDefault="006B01EC" w:rsidP="00B75A91">
            <w:pPr>
              <w:keepNext/>
              <w:keepLines/>
              <w:spacing w:after="0"/>
            </w:pPr>
            <w:r w:rsidRPr="002B15AA">
              <w:rPr>
                <w:rFonts w:ascii="Arial" w:hAnsi="Arial"/>
                <w:sz w:val="18"/>
              </w:rPr>
              <w:t xml:space="preserve">type: </w:t>
            </w:r>
            <w:r w:rsidRPr="00212C37">
              <w:rPr>
                <w:rFonts w:ascii="Arial" w:hAnsi="Arial" w:cs="Arial"/>
                <w:sz w:val="18"/>
                <w:szCs w:val="18"/>
              </w:rPr>
              <w:t>S-NSSAI</w:t>
            </w:r>
          </w:p>
          <w:p w14:paraId="7056A907" w14:textId="77777777" w:rsidR="006B01EC" w:rsidRPr="002B15AA" w:rsidRDefault="006B01EC" w:rsidP="00B75A91">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479F575F" w14:textId="77777777" w:rsidR="006B01EC" w:rsidRPr="002B15AA" w:rsidRDefault="006B01EC" w:rsidP="00B75A91">
            <w:pPr>
              <w:keepNext/>
              <w:keepLines/>
              <w:spacing w:after="0"/>
              <w:rPr>
                <w:rFonts w:ascii="Arial" w:hAnsi="Arial"/>
                <w:sz w:val="18"/>
              </w:rPr>
            </w:pPr>
            <w:r w:rsidRPr="002B15AA">
              <w:rPr>
                <w:rFonts w:ascii="Arial" w:hAnsi="Arial"/>
                <w:sz w:val="18"/>
              </w:rPr>
              <w:t>isOrdered: N/A</w:t>
            </w:r>
          </w:p>
          <w:p w14:paraId="46E7ABA8" w14:textId="77777777" w:rsidR="006B01EC" w:rsidRPr="002B15AA" w:rsidRDefault="006B01EC" w:rsidP="00B75A91">
            <w:pPr>
              <w:keepNext/>
              <w:keepLines/>
              <w:spacing w:after="0"/>
              <w:rPr>
                <w:rFonts w:ascii="Arial" w:hAnsi="Arial"/>
                <w:sz w:val="18"/>
              </w:rPr>
            </w:pPr>
            <w:r w:rsidRPr="002B15AA">
              <w:rPr>
                <w:rFonts w:ascii="Arial" w:hAnsi="Arial"/>
                <w:sz w:val="18"/>
              </w:rPr>
              <w:t>isUnique: N/A</w:t>
            </w:r>
          </w:p>
          <w:p w14:paraId="40B12532" w14:textId="77777777" w:rsidR="006B01EC" w:rsidRPr="002B15AA" w:rsidRDefault="006B01EC" w:rsidP="00B75A91">
            <w:pPr>
              <w:keepNext/>
              <w:keepLines/>
              <w:spacing w:after="0"/>
              <w:rPr>
                <w:rFonts w:ascii="Arial" w:hAnsi="Arial"/>
                <w:sz w:val="18"/>
              </w:rPr>
            </w:pPr>
            <w:r w:rsidRPr="002B15AA">
              <w:rPr>
                <w:rFonts w:ascii="Arial" w:hAnsi="Arial"/>
                <w:sz w:val="18"/>
              </w:rPr>
              <w:t>defaultValue: None</w:t>
            </w:r>
          </w:p>
          <w:p w14:paraId="66ECCED8" w14:textId="77777777" w:rsidR="006B01EC" w:rsidRPr="002B15AA" w:rsidRDefault="006B01EC" w:rsidP="00B75A91">
            <w:pPr>
              <w:keepNext/>
              <w:keepLines/>
              <w:spacing w:after="0"/>
              <w:rPr>
                <w:rFonts w:ascii="Arial" w:hAnsi="Arial"/>
                <w:sz w:val="18"/>
              </w:rPr>
            </w:pPr>
            <w:r w:rsidRPr="002B15AA">
              <w:rPr>
                <w:rFonts w:ascii="Arial" w:hAnsi="Arial"/>
                <w:sz w:val="18"/>
              </w:rPr>
              <w:t>allowedValues: N/A</w:t>
            </w:r>
          </w:p>
          <w:p w14:paraId="25C832F3" w14:textId="77777777" w:rsidR="006B01EC" w:rsidRDefault="006B01EC" w:rsidP="00B75A91">
            <w:pPr>
              <w:pStyle w:val="TAL"/>
            </w:pPr>
            <w:r w:rsidRPr="002B15AA">
              <w:t>isNullable: False</w:t>
            </w:r>
          </w:p>
          <w:p w14:paraId="0C575F22" w14:textId="77777777" w:rsidR="006B01EC" w:rsidRPr="002B15AA" w:rsidRDefault="006B01EC" w:rsidP="00B75A91">
            <w:pPr>
              <w:pStyle w:val="TAL"/>
            </w:pPr>
          </w:p>
        </w:tc>
      </w:tr>
      <w:tr w:rsidR="006B01EC" w:rsidRPr="002B15AA" w14:paraId="39F9E800"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A256E4C" w14:textId="77777777" w:rsidR="006B01EC" w:rsidRPr="00E175D2" w:rsidRDefault="006B01EC" w:rsidP="00B75A91">
            <w:pPr>
              <w:spacing w:after="0"/>
              <w:rPr>
                <w:rFonts w:ascii="Courier New" w:hAnsi="Courier New" w:cs="Courier New"/>
                <w:sz w:val="18"/>
                <w:szCs w:val="18"/>
                <w:lang w:eastAsia="zh-CN"/>
              </w:rPr>
            </w:pPr>
            <w:r w:rsidRPr="002B15AA">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790529A1" w14:textId="77777777" w:rsidR="006B01EC" w:rsidRPr="002B15AA" w:rsidRDefault="006B01EC" w:rsidP="00B75A91">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61B0564" w14:textId="77777777" w:rsidR="006B01EC" w:rsidRPr="002B15AA" w:rsidRDefault="006B01EC" w:rsidP="00B75A91">
            <w:pPr>
              <w:pStyle w:val="TAL"/>
              <w:rPr>
                <w:rFonts w:cs="Arial"/>
                <w:snapToGrid w:val="0"/>
                <w:szCs w:val="18"/>
              </w:rPr>
            </w:pPr>
          </w:p>
          <w:p w14:paraId="65AAA990" w14:textId="77777777" w:rsidR="006B01EC" w:rsidRPr="002B15AA" w:rsidRDefault="006B01EC" w:rsidP="00B75A91">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5F37EA27" w14:textId="77777777" w:rsidR="006B01EC" w:rsidRPr="00B35919" w:rsidRDefault="006B01EC" w:rsidP="00B75A91">
            <w:pPr>
              <w:keepNext/>
              <w:keepLines/>
              <w:spacing w:after="0"/>
              <w:rPr>
                <w:rFonts w:ascii="Arial" w:hAnsi="Arial"/>
                <w:sz w:val="18"/>
              </w:rPr>
            </w:pPr>
            <w:r w:rsidRPr="00B35919">
              <w:rPr>
                <w:rFonts w:ascii="Arial" w:hAnsi="Arial"/>
                <w:sz w:val="18"/>
              </w:rPr>
              <w:t>type: Integer</w:t>
            </w:r>
          </w:p>
          <w:p w14:paraId="7F1EC922" w14:textId="77777777" w:rsidR="006B01EC" w:rsidRPr="00B35919" w:rsidRDefault="006B01EC" w:rsidP="00B75A91">
            <w:pPr>
              <w:keepNext/>
              <w:keepLines/>
              <w:spacing w:after="0"/>
              <w:rPr>
                <w:rFonts w:ascii="Arial" w:hAnsi="Arial"/>
                <w:sz w:val="18"/>
              </w:rPr>
            </w:pPr>
            <w:r w:rsidRPr="00B35919">
              <w:rPr>
                <w:rFonts w:ascii="Arial" w:hAnsi="Arial"/>
                <w:sz w:val="18"/>
              </w:rPr>
              <w:t>multiplicity: 1</w:t>
            </w:r>
          </w:p>
          <w:p w14:paraId="5B171DED" w14:textId="77777777" w:rsidR="006B01EC" w:rsidRPr="00B35919" w:rsidRDefault="006B01EC" w:rsidP="00B75A91">
            <w:pPr>
              <w:keepNext/>
              <w:keepLines/>
              <w:spacing w:after="0"/>
              <w:rPr>
                <w:rFonts w:ascii="Arial" w:hAnsi="Arial"/>
                <w:sz w:val="18"/>
              </w:rPr>
            </w:pPr>
            <w:r w:rsidRPr="00B35919">
              <w:rPr>
                <w:rFonts w:ascii="Arial" w:hAnsi="Arial"/>
                <w:sz w:val="18"/>
              </w:rPr>
              <w:t>isOrdered: N/A</w:t>
            </w:r>
          </w:p>
          <w:p w14:paraId="20E4019D" w14:textId="77777777" w:rsidR="006B01EC" w:rsidRPr="00B35919" w:rsidRDefault="006B01EC" w:rsidP="00B75A91">
            <w:pPr>
              <w:keepNext/>
              <w:keepLines/>
              <w:spacing w:after="0"/>
              <w:rPr>
                <w:rFonts w:ascii="Arial" w:hAnsi="Arial"/>
                <w:sz w:val="18"/>
              </w:rPr>
            </w:pPr>
            <w:r w:rsidRPr="00B35919">
              <w:rPr>
                <w:rFonts w:ascii="Arial" w:hAnsi="Arial"/>
                <w:sz w:val="18"/>
              </w:rPr>
              <w:t>isUnique: N/A</w:t>
            </w:r>
          </w:p>
          <w:p w14:paraId="661EA8D1" w14:textId="77777777" w:rsidR="006B01EC" w:rsidRPr="00B35919" w:rsidRDefault="006B01EC" w:rsidP="00B75A91">
            <w:pPr>
              <w:keepNext/>
              <w:keepLines/>
              <w:spacing w:after="0"/>
              <w:rPr>
                <w:rFonts w:ascii="Arial" w:hAnsi="Arial"/>
                <w:sz w:val="18"/>
              </w:rPr>
            </w:pPr>
            <w:r w:rsidRPr="00B35919">
              <w:rPr>
                <w:rFonts w:ascii="Arial" w:hAnsi="Arial"/>
                <w:sz w:val="18"/>
              </w:rPr>
              <w:t>defaultValue: None</w:t>
            </w:r>
          </w:p>
          <w:p w14:paraId="413F5063" w14:textId="77777777" w:rsidR="006B01EC" w:rsidRPr="00B35919" w:rsidRDefault="006B01EC" w:rsidP="00B75A91">
            <w:pPr>
              <w:keepNext/>
              <w:keepLines/>
              <w:spacing w:after="0"/>
              <w:rPr>
                <w:rFonts w:ascii="Arial" w:hAnsi="Arial"/>
                <w:sz w:val="18"/>
              </w:rPr>
            </w:pPr>
            <w:r w:rsidRPr="00B35919">
              <w:rPr>
                <w:rFonts w:ascii="Arial" w:hAnsi="Arial"/>
                <w:sz w:val="18"/>
              </w:rPr>
              <w:t>allowedValues: N/A</w:t>
            </w:r>
          </w:p>
          <w:p w14:paraId="34FBC679" w14:textId="77777777" w:rsidR="006B01EC" w:rsidRPr="002B15AA" w:rsidRDefault="006B01EC" w:rsidP="00B75A91">
            <w:pPr>
              <w:pStyle w:val="TAL"/>
            </w:pPr>
            <w:r w:rsidRPr="00B35919">
              <w:t>isNullable: False</w:t>
            </w:r>
          </w:p>
        </w:tc>
      </w:tr>
      <w:tr w:rsidR="006B01EC" w:rsidRPr="002B15AA" w14:paraId="2996974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3460BE3" w14:textId="77777777" w:rsidR="006B01EC" w:rsidRPr="00E175D2" w:rsidRDefault="006B01EC" w:rsidP="00B75A91">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7142CCAB" w14:textId="77777777" w:rsidR="006B01EC" w:rsidRDefault="006B01EC" w:rsidP="00B75A91">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2AB2A7B8" w14:textId="77777777" w:rsidR="006B01EC" w:rsidRDefault="006B01EC" w:rsidP="00B75A91">
            <w:pPr>
              <w:pStyle w:val="TAL"/>
            </w:pPr>
          </w:p>
          <w:p w14:paraId="22D91164" w14:textId="77777777" w:rsidR="006B01EC" w:rsidRPr="002B15AA" w:rsidRDefault="006B01EC" w:rsidP="00B75A91">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7C7CF11B" w14:textId="77777777" w:rsidR="006B01EC" w:rsidRPr="00B35919" w:rsidRDefault="006B01EC" w:rsidP="00B75A91">
            <w:pPr>
              <w:keepNext/>
              <w:keepLines/>
              <w:spacing w:after="0"/>
              <w:rPr>
                <w:rFonts w:ascii="Arial" w:hAnsi="Arial"/>
                <w:sz w:val="18"/>
              </w:rPr>
            </w:pPr>
            <w:r w:rsidRPr="00B35919">
              <w:rPr>
                <w:rFonts w:ascii="Arial" w:hAnsi="Arial"/>
                <w:sz w:val="18"/>
              </w:rPr>
              <w:t xml:space="preserve">type: </w:t>
            </w:r>
            <w:r>
              <w:rPr>
                <w:rFonts w:ascii="Arial" w:hAnsi="Arial"/>
                <w:sz w:val="18"/>
              </w:rPr>
              <w:t>String</w:t>
            </w:r>
          </w:p>
          <w:p w14:paraId="603A9975" w14:textId="77777777" w:rsidR="006B01EC" w:rsidRPr="00B35919" w:rsidRDefault="006B01EC" w:rsidP="00B75A91">
            <w:pPr>
              <w:keepNext/>
              <w:keepLines/>
              <w:spacing w:after="0"/>
              <w:rPr>
                <w:rFonts w:ascii="Arial" w:hAnsi="Arial"/>
                <w:sz w:val="18"/>
              </w:rPr>
            </w:pPr>
            <w:r w:rsidRPr="00B35919">
              <w:rPr>
                <w:rFonts w:ascii="Arial" w:hAnsi="Arial"/>
                <w:sz w:val="18"/>
              </w:rPr>
              <w:t>multiplicity: 1</w:t>
            </w:r>
          </w:p>
          <w:p w14:paraId="431E1910" w14:textId="77777777" w:rsidR="006B01EC" w:rsidRPr="00B35919" w:rsidRDefault="006B01EC" w:rsidP="00B75A91">
            <w:pPr>
              <w:keepNext/>
              <w:keepLines/>
              <w:spacing w:after="0"/>
              <w:rPr>
                <w:rFonts w:ascii="Arial" w:hAnsi="Arial"/>
                <w:sz w:val="18"/>
              </w:rPr>
            </w:pPr>
            <w:r w:rsidRPr="00B35919">
              <w:rPr>
                <w:rFonts w:ascii="Arial" w:hAnsi="Arial"/>
                <w:sz w:val="18"/>
              </w:rPr>
              <w:t>isOrdered: N/A</w:t>
            </w:r>
          </w:p>
          <w:p w14:paraId="74B44271" w14:textId="77777777" w:rsidR="006B01EC" w:rsidRPr="00B35919" w:rsidRDefault="006B01EC" w:rsidP="00B75A91">
            <w:pPr>
              <w:keepNext/>
              <w:keepLines/>
              <w:spacing w:after="0"/>
              <w:rPr>
                <w:rFonts w:ascii="Arial" w:hAnsi="Arial"/>
                <w:sz w:val="18"/>
              </w:rPr>
            </w:pPr>
            <w:r w:rsidRPr="00B35919">
              <w:rPr>
                <w:rFonts w:ascii="Arial" w:hAnsi="Arial"/>
                <w:sz w:val="18"/>
              </w:rPr>
              <w:t>isUnique: N/A</w:t>
            </w:r>
          </w:p>
          <w:p w14:paraId="4265DBC4" w14:textId="77777777" w:rsidR="006B01EC" w:rsidRPr="00B35919" w:rsidRDefault="006B01EC" w:rsidP="00B75A91">
            <w:pPr>
              <w:keepNext/>
              <w:keepLines/>
              <w:spacing w:after="0"/>
              <w:rPr>
                <w:rFonts w:ascii="Arial" w:hAnsi="Arial"/>
                <w:sz w:val="18"/>
              </w:rPr>
            </w:pPr>
            <w:r w:rsidRPr="00B35919">
              <w:rPr>
                <w:rFonts w:ascii="Arial" w:hAnsi="Arial"/>
                <w:sz w:val="18"/>
              </w:rPr>
              <w:t>defaultValue: None</w:t>
            </w:r>
          </w:p>
          <w:p w14:paraId="58ACCBA3" w14:textId="77777777" w:rsidR="006B01EC" w:rsidRPr="00B35919" w:rsidRDefault="006B01EC" w:rsidP="00B75A91">
            <w:pPr>
              <w:keepNext/>
              <w:keepLines/>
              <w:spacing w:after="0"/>
              <w:rPr>
                <w:rFonts w:ascii="Arial" w:hAnsi="Arial"/>
                <w:sz w:val="18"/>
              </w:rPr>
            </w:pPr>
            <w:r w:rsidRPr="00B35919">
              <w:rPr>
                <w:rFonts w:ascii="Arial" w:hAnsi="Arial"/>
                <w:sz w:val="18"/>
              </w:rPr>
              <w:t>allowedValues: N/A</w:t>
            </w:r>
          </w:p>
          <w:p w14:paraId="780D1975" w14:textId="77777777" w:rsidR="006B01EC" w:rsidRPr="002B15AA" w:rsidRDefault="006B01EC" w:rsidP="00B75A91">
            <w:pPr>
              <w:pStyle w:val="TAL"/>
            </w:pPr>
            <w:r w:rsidRPr="00B35919">
              <w:t>isNullable: False</w:t>
            </w:r>
          </w:p>
        </w:tc>
      </w:tr>
      <w:tr w:rsidR="006B01EC" w:rsidRPr="00945E78" w14:paraId="3C63618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135C5A0" w14:textId="77777777" w:rsidR="006B01EC" w:rsidRPr="00513F14" w:rsidRDefault="006B01EC" w:rsidP="00B75A91">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56EB4E42" w14:textId="77777777" w:rsidR="006B01EC" w:rsidRPr="00513F14" w:rsidRDefault="006B01EC" w:rsidP="00B75A91">
            <w:pPr>
              <w:pStyle w:val="af7"/>
              <w:rPr>
                <w:sz w:val="18"/>
                <w:szCs w:val="18"/>
              </w:rPr>
            </w:pPr>
            <w:r>
              <w:rPr>
                <w:sz w:val="18"/>
                <w:szCs w:val="18"/>
              </w:rPr>
              <w:t xml:space="preserve">This attribute specifies </w:t>
            </w:r>
            <w:r w:rsidRPr="00513F14">
              <w:rPr>
                <w:sz w:val="18"/>
                <w:szCs w:val="18"/>
              </w:rPr>
              <w:t xml:space="preserve">the maximum percentage of radio resources </w:t>
            </w:r>
            <w:r>
              <w:rPr>
                <w:sz w:val="18"/>
                <w:szCs w:val="18"/>
              </w:rPr>
              <w:t>that can be used by</w:t>
            </w:r>
            <w:r w:rsidRPr="00513F14">
              <w:rPr>
                <w:sz w:val="18"/>
                <w:szCs w:val="18"/>
              </w:rPr>
              <w:t xml:space="preserve"> the </w:t>
            </w:r>
            <w:r>
              <w:rPr>
                <w:sz w:val="18"/>
                <w:szCs w:val="18"/>
              </w:rPr>
              <w:t xml:space="preserve">associated </w:t>
            </w:r>
            <w:r>
              <w:rPr>
                <w:rFonts w:ascii="Courier New" w:hAnsi="Courier New" w:cs="Courier New"/>
                <w:bCs/>
                <w:color w:val="333333"/>
                <w:sz w:val="18"/>
                <w:szCs w:val="18"/>
              </w:rPr>
              <w:t>rRMPolicyMemberList</w:t>
            </w:r>
            <w:r w:rsidRPr="00513F14">
              <w:rPr>
                <w:sz w:val="18"/>
                <w:szCs w:val="18"/>
              </w:rPr>
              <w:t>.</w:t>
            </w:r>
            <w:r>
              <w:rPr>
                <w:sz w:val="18"/>
                <w:szCs w:val="18"/>
              </w:rPr>
              <w:t xml:space="preserve"> T</w:t>
            </w:r>
            <w:r w:rsidRPr="00513F14">
              <w:rPr>
                <w:sz w:val="18"/>
                <w:szCs w:val="18"/>
              </w:rPr>
              <w:t>he maximum percentage of radio resources</w:t>
            </w:r>
            <w:r>
              <w:rPr>
                <w:sz w:val="18"/>
                <w:szCs w:val="18"/>
              </w:rPr>
              <w:t xml:space="preserve"> include at least one of the shared resources, prioritized resources and dedicated resources.</w:t>
            </w:r>
          </w:p>
          <w:p w14:paraId="1C263097" w14:textId="77777777" w:rsidR="006B01EC" w:rsidRDefault="006B01EC" w:rsidP="00B75A91">
            <w:pPr>
              <w:pStyle w:val="TAL"/>
              <w:rPr>
                <w:szCs w:val="18"/>
              </w:rPr>
            </w:pPr>
          </w:p>
          <w:p w14:paraId="0022D8F1" w14:textId="77777777" w:rsidR="006B01EC" w:rsidRPr="00C06061" w:rsidRDefault="006B01EC" w:rsidP="00B75A91">
            <w:pPr>
              <w:jc w:val="both"/>
              <w:rPr>
                <w:lang w:eastAsia="zh-CN"/>
              </w:rPr>
            </w:pPr>
            <w:r>
              <w:t xml:space="preserve">The sum of the </w:t>
            </w:r>
            <w:r>
              <w:rPr>
                <w:lang w:eastAsia="zh-CN"/>
              </w:rPr>
              <w:t>‘</w:t>
            </w:r>
            <w:r>
              <w:rPr>
                <w:rFonts w:ascii="Courier New" w:hAnsi="Courier New" w:cs="Courier New"/>
                <w:lang w:eastAsia="zh-CN"/>
              </w:rPr>
              <w:t>rRMPolicyMax</w:t>
            </w:r>
            <w:r w:rsidRPr="002872C4">
              <w:rPr>
                <w:rFonts w:ascii="Courier New" w:hAnsi="Courier New" w:cs="Courier New"/>
                <w:lang w:eastAsia="zh-CN"/>
              </w:rPr>
              <w:t>Ratio</w:t>
            </w:r>
            <w:r>
              <w:rPr>
                <w:lang w:eastAsia="zh-CN"/>
              </w:rPr>
              <w:t xml:space="preserve">’ </w:t>
            </w:r>
            <w:r>
              <w:t>values assigned to all RRMPolicyRatio(s) name-contained by same MangedEntity can be greater than 100.</w:t>
            </w:r>
          </w:p>
          <w:p w14:paraId="53E93EFC" w14:textId="77777777" w:rsidR="006B01EC" w:rsidRPr="00C050BA" w:rsidRDefault="006B01EC" w:rsidP="00B75A91">
            <w:pPr>
              <w:pStyle w:val="TAL"/>
              <w:rPr>
                <w:szCs w:val="18"/>
              </w:rPr>
            </w:pPr>
            <w:r>
              <w:rPr>
                <w:szCs w:val="18"/>
                <w:lang w:eastAsia="zh-CN"/>
              </w:rPr>
              <w:t>Default value: 100</w:t>
            </w:r>
          </w:p>
          <w:p w14:paraId="3622348C" w14:textId="77777777" w:rsidR="006B01EC" w:rsidRPr="009615ED" w:rsidRDefault="006B01EC" w:rsidP="00B75A91">
            <w:pPr>
              <w:pStyle w:val="TAL"/>
              <w:rPr>
                <w:szCs w:val="18"/>
              </w:rPr>
            </w:pPr>
            <w:r w:rsidRPr="009615ED">
              <w:rPr>
                <w:szCs w:val="18"/>
              </w:rPr>
              <w:t>allowedValues:</w:t>
            </w:r>
          </w:p>
          <w:p w14:paraId="5946AF68" w14:textId="77777777" w:rsidR="006B01EC" w:rsidRDefault="006B01EC" w:rsidP="00B75A91">
            <w:pPr>
              <w:pStyle w:val="TAL"/>
              <w:rPr>
                <w:szCs w:val="18"/>
              </w:rPr>
            </w:pPr>
            <w:r w:rsidRPr="009615ED">
              <w:rPr>
                <w:szCs w:val="18"/>
              </w:rPr>
              <w:t>0 : 100</w:t>
            </w:r>
          </w:p>
          <w:p w14:paraId="07C40CBD" w14:textId="77777777" w:rsidR="006B01EC" w:rsidRPr="003409D9" w:rsidRDefault="006B01EC" w:rsidP="00B75A91">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07296DFA" w14:textId="77777777" w:rsidR="006B01EC" w:rsidRPr="00945E78" w:rsidRDefault="006B01EC" w:rsidP="00B75A91">
            <w:pPr>
              <w:pStyle w:val="TAL"/>
            </w:pPr>
            <w:r w:rsidRPr="00945E78">
              <w:t>type: Integer</w:t>
            </w:r>
          </w:p>
          <w:p w14:paraId="5B6CD5F4" w14:textId="77777777" w:rsidR="006B01EC" w:rsidRPr="00945E78" w:rsidRDefault="006B01EC" w:rsidP="00B75A91">
            <w:pPr>
              <w:pStyle w:val="TAL"/>
            </w:pPr>
            <w:r w:rsidRPr="00945E78">
              <w:t xml:space="preserve">multiplicity: </w:t>
            </w:r>
          </w:p>
          <w:p w14:paraId="7958CC13" w14:textId="77777777" w:rsidR="006B01EC" w:rsidRPr="00945E78" w:rsidRDefault="006B01EC" w:rsidP="00B75A91">
            <w:pPr>
              <w:pStyle w:val="TAL"/>
            </w:pPr>
            <w:r w:rsidRPr="00945E78">
              <w:t>isOrdered: N/A</w:t>
            </w:r>
          </w:p>
          <w:p w14:paraId="5E99FE52" w14:textId="77777777" w:rsidR="006B01EC" w:rsidRPr="00945E78" w:rsidRDefault="006B01EC" w:rsidP="00B75A91">
            <w:pPr>
              <w:pStyle w:val="TAL"/>
            </w:pPr>
            <w:r w:rsidRPr="00945E78">
              <w:t>isUnique: N/A</w:t>
            </w:r>
          </w:p>
          <w:p w14:paraId="54BE6EB9" w14:textId="77777777" w:rsidR="006B01EC" w:rsidRPr="00945E78" w:rsidRDefault="006B01EC" w:rsidP="00B75A91">
            <w:pPr>
              <w:pStyle w:val="TAL"/>
            </w:pPr>
            <w:r w:rsidRPr="00945E78">
              <w:t xml:space="preserve">defaultValue: </w:t>
            </w:r>
            <w:r>
              <w:t>True</w:t>
            </w:r>
          </w:p>
          <w:p w14:paraId="28AA8E5E" w14:textId="77777777" w:rsidR="006B01EC" w:rsidRPr="00945E78" w:rsidRDefault="006B01EC" w:rsidP="00B75A91">
            <w:pPr>
              <w:pStyle w:val="TAL"/>
            </w:pPr>
            <w:r w:rsidRPr="00945E78">
              <w:t>allowedValues: N/A</w:t>
            </w:r>
          </w:p>
          <w:p w14:paraId="322479DA" w14:textId="77777777" w:rsidR="006B01EC" w:rsidRPr="00945E78" w:rsidRDefault="006B01EC" w:rsidP="00B75A91">
            <w:pPr>
              <w:pStyle w:val="TAL"/>
            </w:pPr>
            <w:r w:rsidRPr="00945E78">
              <w:t>isNullable: False</w:t>
            </w:r>
          </w:p>
        </w:tc>
      </w:tr>
      <w:tr w:rsidR="006B01EC" w:rsidRPr="00FD5459" w14:paraId="4D5923EB"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BA1873B" w14:textId="77777777" w:rsidR="006B01EC" w:rsidRPr="00513F14" w:rsidRDefault="006B01EC" w:rsidP="00B75A91">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rRMPolicyMinRatio</w:t>
            </w:r>
          </w:p>
        </w:tc>
        <w:tc>
          <w:tcPr>
            <w:tcW w:w="2917" w:type="pct"/>
            <w:tcBorders>
              <w:top w:val="single" w:sz="4" w:space="0" w:color="auto"/>
              <w:left w:val="single" w:sz="4" w:space="0" w:color="auto"/>
              <w:bottom w:val="single" w:sz="4" w:space="0" w:color="auto"/>
              <w:right w:val="single" w:sz="4" w:space="0" w:color="auto"/>
            </w:tcBorders>
          </w:tcPr>
          <w:p w14:paraId="0ECDC0B2" w14:textId="77777777" w:rsidR="006B01EC" w:rsidRPr="00050529" w:rsidRDefault="006B01EC" w:rsidP="00B75A91">
            <w:pPr>
              <w:pStyle w:val="TAL"/>
            </w:pPr>
            <w:r w:rsidRPr="00DF1C68">
              <w:t>Th</w:t>
            </w:r>
            <w:r>
              <w:t xml:space="preserve">is attribute specifies </w:t>
            </w:r>
            <w:r w:rsidRPr="00431719">
              <w:t>the minimum</w:t>
            </w:r>
            <w:r w:rsidRPr="00D840B0">
              <w:t xml:space="preserve"> percentage of radio resources </w:t>
            </w:r>
            <w:r>
              <w:t>that can be used by</w:t>
            </w:r>
            <w:r w:rsidRPr="00D840B0">
              <w:t xml:space="preserve"> the </w:t>
            </w:r>
            <w:r>
              <w:t xml:space="preserve">associated </w:t>
            </w:r>
            <w:r>
              <w:rPr>
                <w:rFonts w:ascii="Courier New" w:hAnsi="Courier New" w:cs="Courier New"/>
                <w:bCs/>
                <w:color w:val="333333"/>
                <w:szCs w:val="18"/>
              </w:rPr>
              <w:t>rRMPolicyMemberList.</w:t>
            </w:r>
            <w:r w:rsidRPr="00050529">
              <w:t xml:space="preserve"> </w:t>
            </w:r>
            <w:r>
              <w:t xml:space="preserve">The minimum percentage of radio resources </w:t>
            </w:r>
            <w:r w:rsidRPr="00F52801">
              <w:t>including</w:t>
            </w:r>
            <w:r>
              <w:t xml:space="preserve"> at least one </w:t>
            </w:r>
            <w:r>
              <w:rPr>
                <w:lang w:val="en-US" w:eastAsia="zh-CN"/>
              </w:rPr>
              <w:t>of prioritized resources and dedicated resources</w:t>
            </w:r>
            <w:r w:rsidRPr="001A7F47">
              <w:rPr>
                <w:lang w:eastAsia="zh-CN"/>
              </w:rPr>
              <w:t>.</w:t>
            </w:r>
          </w:p>
          <w:p w14:paraId="0666337A" w14:textId="77777777" w:rsidR="006B01EC" w:rsidRDefault="006B01EC" w:rsidP="00B75A91">
            <w:pPr>
              <w:jc w:val="both"/>
            </w:pPr>
            <w:bookmarkStart w:id="68" w:name="OLE_LINK18"/>
          </w:p>
          <w:p w14:paraId="19D17563" w14:textId="77777777" w:rsidR="006B01EC" w:rsidRPr="00C06061" w:rsidRDefault="006B01EC" w:rsidP="00B75A91">
            <w:pPr>
              <w:jc w:val="both"/>
              <w:rPr>
                <w:lang w:eastAsia="zh-CN"/>
              </w:rPr>
            </w:pPr>
            <w:r>
              <w:t xml:space="preserve">The sum of the </w:t>
            </w:r>
            <w:r>
              <w:rPr>
                <w:lang w:eastAsia="zh-CN"/>
              </w:rPr>
              <w:t>‘</w:t>
            </w:r>
            <w:r w:rsidRPr="00295EBB">
              <w:rPr>
                <w:rFonts w:ascii="Courier New" w:hAnsi="Courier New" w:cs="Courier New"/>
                <w:lang w:eastAsia="zh-CN"/>
              </w:rPr>
              <w:t>rRMPolicy</w:t>
            </w:r>
            <w:r>
              <w:rPr>
                <w:rFonts w:ascii="Courier New" w:hAnsi="Courier New" w:cs="Courier New"/>
                <w:lang w:eastAsia="zh-CN"/>
              </w:rPr>
              <w:t>Min</w:t>
            </w:r>
            <w:r w:rsidRPr="00295EBB">
              <w:rPr>
                <w:rFonts w:ascii="Courier New" w:hAnsi="Courier New" w:cs="Courier New"/>
                <w:lang w:eastAsia="zh-CN"/>
              </w:rPr>
              <w:t>Ratio</w:t>
            </w:r>
            <w:r>
              <w:rPr>
                <w:lang w:eastAsia="zh-CN"/>
              </w:rPr>
              <w:t xml:space="preserve">’ </w:t>
            </w:r>
            <w:r>
              <w:t xml:space="preserve">values assigned to all RRMPolicyRatio(s) name-contained by same MangedEntity shall be less or equal 100. </w:t>
            </w:r>
          </w:p>
          <w:bookmarkEnd w:id="68"/>
          <w:p w14:paraId="139114EF" w14:textId="77777777" w:rsidR="006B01EC" w:rsidRPr="00F460DE" w:rsidRDefault="006B01EC" w:rsidP="00B75A91">
            <w:pPr>
              <w:pStyle w:val="TAL"/>
            </w:pPr>
            <w:r>
              <w:rPr>
                <w:szCs w:val="18"/>
                <w:lang w:eastAsia="zh-CN"/>
              </w:rPr>
              <w:t>Default value: 0</w:t>
            </w:r>
          </w:p>
          <w:p w14:paraId="3FDCD09E" w14:textId="77777777" w:rsidR="006B01EC" w:rsidRPr="001575C6" w:rsidRDefault="006B01EC" w:rsidP="00B75A91">
            <w:pPr>
              <w:pStyle w:val="TAL"/>
            </w:pPr>
            <w:r w:rsidRPr="001575C6">
              <w:t xml:space="preserve">allowedValues: </w:t>
            </w:r>
          </w:p>
          <w:p w14:paraId="153C154B" w14:textId="77777777" w:rsidR="006B01EC" w:rsidRPr="001575C6" w:rsidRDefault="006B01EC" w:rsidP="00B75A91">
            <w:pPr>
              <w:pStyle w:val="TAL"/>
            </w:pPr>
            <w:r w:rsidRPr="001575C6">
              <w:t>0 : 100</w:t>
            </w:r>
          </w:p>
          <w:p w14:paraId="3D099432" w14:textId="77777777" w:rsidR="006B01EC" w:rsidRPr="00354870" w:rsidRDefault="006B01EC" w:rsidP="00B75A91">
            <w:pPr>
              <w:pStyle w:val="TAL"/>
            </w:pPr>
          </w:p>
          <w:p w14:paraId="3387139D" w14:textId="77777777" w:rsidR="006B01EC" w:rsidRDefault="006B01EC" w:rsidP="00B75A91">
            <w:pPr>
              <w:pStyle w:val="TAL"/>
            </w:pPr>
            <w:r w:rsidRPr="00A254F5">
              <w:t xml:space="preserve">NOTE: </w:t>
            </w:r>
            <w:r>
              <w:t>Void.</w:t>
            </w:r>
          </w:p>
          <w:p w14:paraId="60083285" w14:textId="77777777" w:rsidR="006B01EC" w:rsidRPr="00A254F5"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3586F2E8" w14:textId="77777777" w:rsidR="006B01EC" w:rsidRPr="00B26F22" w:rsidRDefault="006B01EC" w:rsidP="00B75A91">
            <w:pPr>
              <w:pStyle w:val="TAL"/>
            </w:pPr>
            <w:r w:rsidRPr="00B26F22">
              <w:t>type: Integer</w:t>
            </w:r>
          </w:p>
          <w:p w14:paraId="152178EA" w14:textId="77777777" w:rsidR="006B01EC" w:rsidRPr="008322F0" w:rsidRDefault="006B01EC" w:rsidP="00B75A91">
            <w:pPr>
              <w:pStyle w:val="TAL"/>
            </w:pPr>
            <w:r w:rsidRPr="008322F0">
              <w:t xml:space="preserve">multiplicity: </w:t>
            </w:r>
          </w:p>
          <w:p w14:paraId="40285930" w14:textId="77777777" w:rsidR="006B01EC" w:rsidRPr="00687DC4" w:rsidRDefault="006B01EC" w:rsidP="00B75A91">
            <w:pPr>
              <w:pStyle w:val="TAL"/>
            </w:pPr>
            <w:r w:rsidRPr="00687DC4">
              <w:t>isOrdered: N/A</w:t>
            </w:r>
          </w:p>
          <w:p w14:paraId="66F25868" w14:textId="77777777" w:rsidR="006B01EC" w:rsidRPr="00687DC4" w:rsidRDefault="006B01EC" w:rsidP="00B75A91">
            <w:pPr>
              <w:pStyle w:val="TAL"/>
            </w:pPr>
            <w:r w:rsidRPr="00687DC4">
              <w:t>isUnique: N/A</w:t>
            </w:r>
          </w:p>
          <w:p w14:paraId="7A36830A" w14:textId="77777777" w:rsidR="006B01EC" w:rsidRPr="00567CC9" w:rsidRDefault="006B01EC" w:rsidP="00B75A91">
            <w:pPr>
              <w:pStyle w:val="TAL"/>
            </w:pPr>
            <w:r w:rsidRPr="00567CC9">
              <w:t xml:space="preserve">defaultValue: </w:t>
            </w:r>
            <w:r>
              <w:t>True</w:t>
            </w:r>
          </w:p>
          <w:p w14:paraId="184E211A" w14:textId="77777777" w:rsidR="006B01EC" w:rsidRPr="00567CC9" w:rsidRDefault="006B01EC" w:rsidP="00B75A91">
            <w:pPr>
              <w:pStyle w:val="TAL"/>
            </w:pPr>
            <w:r w:rsidRPr="00567CC9">
              <w:t>allowedValues: N/A</w:t>
            </w:r>
          </w:p>
          <w:p w14:paraId="0858AFB3" w14:textId="77777777" w:rsidR="006B01EC" w:rsidRPr="008F1970" w:rsidRDefault="006B01EC" w:rsidP="00B75A91">
            <w:pPr>
              <w:pStyle w:val="TAL"/>
            </w:pPr>
            <w:r w:rsidRPr="008F1970">
              <w:t>isNullable: False</w:t>
            </w:r>
          </w:p>
        </w:tc>
      </w:tr>
      <w:tr w:rsidR="006B01EC" w:rsidRPr="00FD5459" w14:paraId="0C083F0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FC3C98E" w14:textId="77777777" w:rsidR="006B01EC" w:rsidRPr="00513F14" w:rsidRDefault="006B01EC" w:rsidP="00B75A91">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w:t>
            </w:r>
            <w:r>
              <w:rPr>
                <w:rFonts w:ascii="Courier New" w:hAnsi="Courier New" w:cs="Courier New"/>
                <w:sz w:val="18"/>
                <w:szCs w:val="18"/>
                <w:lang w:eastAsia="zh-CN"/>
              </w:rPr>
              <w:t>Dedicated</w:t>
            </w:r>
            <w:r w:rsidRPr="00513F14">
              <w:rPr>
                <w:rFonts w:ascii="Courier New" w:hAnsi="Courier New" w:cs="Courier New"/>
                <w:sz w:val="18"/>
                <w:szCs w:val="18"/>
                <w:lang w:eastAsia="zh-CN"/>
              </w:rPr>
              <w:t>Ratio</w:t>
            </w:r>
          </w:p>
        </w:tc>
        <w:tc>
          <w:tcPr>
            <w:tcW w:w="2917" w:type="pct"/>
            <w:tcBorders>
              <w:top w:val="single" w:sz="4" w:space="0" w:color="auto"/>
              <w:left w:val="single" w:sz="4" w:space="0" w:color="auto"/>
              <w:bottom w:val="single" w:sz="4" w:space="0" w:color="auto"/>
              <w:right w:val="single" w:sz="4" w:space="0" w:color="auto"/>
            </w:tcBorders>
          </w:tcPr>
          <w:p w14:paraId="45184EF6" w14:textId="77777777" w:rsidR="006B01EC" w:rsidRDefault="006B01EC" w:rsidP="00B75A91">
            <w:pPr>
              <w:pStyle w:val="TAL"/>
            </w:pPr>
            <w:r>
              <w:t xml:space="preserve">This attribute specifies the percentage of radio resource that dedicatedly used by the </w:t>
            </w:r>
            <w:r>
              <w:rPr>
                <w:rFonts w:hint="eastAsia"/>
                <w:lang w:eastAsia="zh-CN"/>
              </w:rPr>
              <w:t>ass</w:t>
            </w:r>
            <w:r>
              <w:t xml:space="preserve">ociated </w:t>
            </w:r>
            <w:r w:rsidRPr="00FD5459">
              <w:t xml:space="preserve"> </w:t>
            </w:r>
            <w:r>
              <w:rPr>
                <w:rFonts w:ascii="Courier New" w:hAnsi="Courier New" w:cs="Courier New"/>
                <w:bCs/>
                <w:color w:val="333333"/>
                <w:szCs w:val="18"/>
              </w:rPr>
              <w:t>rRMPolicyMemberList</w:t>
            </w:r>
            <w:r w:rsidRPr="00FD5459">
              <w:t xml:space="preserve">. </w:t>
            </w:r>
          </w:p>
          <w:p w14:paraId="509A0F4E" w14:textId="77777777" w:rsidR="006B01EC" w:rsidRPr="00FD5459" w:rsidRDefault="006B01EC" w:rsidP="00B75A91">
            <w:pPr>
              <w:pStyle w:val="TAL"/>
            </w:pPr>
          </w:p>
          <w:p w14:paraId="4149F84E" w14:textId="77777777" w:rsidR="006B01EC" w:rsidRDefault="006B01EC" w:rsidP="00B75A91">
            <w:pPr>
              <w:jc w:val="both"/>
            </w:pPr>
            <w:r>
              <w:t xml:space="preserve">The sum of the </w:t>
            </w:r>
            <w:r>
              <w:rPr>
                <w:lang w:eastAsia="zh-CN"/>
              </w:rPr>
              <w:t>‘</w:t>
            </w:r>
            <w:r w:rsidRPr="00295EBB">
              <w:rPr>
                <w:rFonts w:ascii="Courier New" w:hAnsi="Courier New" w:cs="Courier New"/>
                <w:lang w:eastAsia="zh-CN"/>
              </w:rPr>
              <w:t>rRMPolicy</w:t>
            </w:r>
            <w:r>
              <w:rPr>
                <w:rFonts w:ascii="Courier New" w:hAnsi="Courier New" w:cs="Courier New"/>
                <w:lang w:eastAsia="zh-CN"/>
              </w:rPr>
              <w:t>Dedicated</w:t>
            </w:r>
            <w:r w:rsidRPr="00295EBB">
              <w:rPr>
                <w:rFonts w:ascii="Courier New" w:hAnsi="Courier New" w:cs="Courier New"/>
                <w:lang w:eastAsia="zh-CN"/>
              </w:rPr>
              <w:t>Ratio</w:t>
            </w:r>
            <w:r>
              <w:rPr>
                <w:lang w:eastAsia="zh-CN"/>
              </w:rPr>
              <w:t xml:space="preserve">’ </w:t>
            </w:r>
            <w:r>
              <w:t>values assigned to all RRMPolicyRatio(s) name-contained by same MangedEntity shall be less or equal 100.</w:t>
            </w:r>
          </w:p>
          <w:p w14:paraId="4DC7A16D" w14:textId="77777777" w:rsidR="006B01EC" w:rsidRPr="00FD5459" w:rsidRDefault="006B01EC" w:rsidP="00B75A91">
            <w:pPr>
              <w:pStyle w:val="TAL"/>
            </w:pPr>
            <w:r>
              <w:rPr>
                <w:szCs w:val="18"/>
                <w:lang w:eastAsia="zh-CN"/>
              </w:rPr>
              <w:t>Default value: 0</w:t>
            </w:r>
          </w:p>
          <w:p w14:paraId="7E88AB4F" w14:textId="77777777" w:rsidR="006B01EC" w:rsidRDefault="006B01EC" w:rsidP="00B75A91">
            <w:pPr>
              <w:pStyle w:val="TAL"/>
            </w:pPr>
            <w:r w:rsidRPr="00FD5459">
              <w:t xml:space="preserve">allowedValues:0 : 100 </w:t>
            </w:r>
          </w:p>
          <w:p w14:paraId="5C20F84C" w14:textId="77777777" w:rsidR="006B01EC" w:rsidRPr="00FD5459"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77E26C86" w14:textId="77777777" w:rsidR="006B01EC" w:rsidRPr="00FD5459" w:rsidRDefault="006B01EC" w:rsidP="00B75A91">
            <w:pPr>
              <w:pStyle w:val="TAL"/>
            </w:pPr>
            <w:r w:rsidRPr="00FD5459">
              <w:t>type: Integer</w:t>
            </w:r>
          </w:p>
          <w:p w14:paraId="446A469E" w14:textId="77777777" w:rsidR="006B01EC" w:rsidRPr="00FD5459" w:rsidRDefault="006B01EC" w:rsidP="00B75A91">
            <w:pPr>
              <w:pStyle w:val="TAL"/>
            </w:pPr>
            <w:r w:rsidRPr="00FD5459">
              <w:t xml:space="preserve">multiplicity: </w:t>
            </w:r>
          </w:p>
          <w:p w14:paraId="3C23F1A4" w14:textId="77777777" w:rsidR="006B01EC" w:rsidRPr="00FD5459" w:rsidRDefault="006B01EC" w:rsidP="00B75A91">
            <w:pPr>
              <w:pStyle w:val="TAL"/>
            </w:pPr>
            <w:r w:rsidRPr="00FD5459">
              <w:t>isOrdered: N/A</w:t>
            </w:r>
          </w:p>
          <w:p w14:paraId="49F9FD0A" w14:textId="77777777" w:rsidR="006B01EC" w:rsidRPr="00FD5459" w:rsidRDefault="006B01EC" w:rsidP="00B75A91">
            <w:pPr>
              <w:pStyle w:val="TAL"/>
            </w:pPr>
            <w:r w:rsidRPr="00FD5459">
              <w:t>isUnique: N/A</w:t>
            </w:r>
          </w:p>
          <w:p w14:paraId="166D4805" w14:textId="77777777" w:rsidR="006B01EC" w:rsidRPr="00FD5459" w:rsidRDefault="006B01EC" w:rsidP="00B75A91">
            <w:pPr>
              <w:pStyle w:val="TAL"/>
            </w:pPr>
            <w:r w:rsidRPr="00FD5459">
              <w:t xml:space="preserve">defaultValue: </w:t>
            </w:r>
            <w:r>
              <w:t>TRUE</w:t>
            </w:r>
          </w:p>
          <w:p w14:paraId="7970A40E" w14:textId="77777777" w:rsidR="006B01EC" w:rsidRPr="00FD5459" w:rsidRDefault="006B01EC" w:rsidP="00B75A91">
            <w:pPr>
              <w:pStyle w:val="TAL"/>
            </w:pPr>
            <w:r w:rsidRPr="00FD5459">
              <w:t>allowedValues: N/A</w:t>
            </w:r>
          </w:p>
          <w:p w14:paraId="7152AEC9" w14:textId="77777777" w:rsidR="006B01EC" w:rsidRPr="00FD5459" w:rsidRDefault="006B01EC" w:rsidP="00B75A91">
            <w:pPr>
              <w:pStyle w:val="TAL"/>
            </w:pPr>
            <w:r w:rsidRPr="00FD5459">
              <w:t>isNullable: False</w:t>
            </w:r>
          </w:p>
        </w:tc>
      </w:tr>
      <w:tr w:rsidR="006B01EC" w:rsidRPr="002B15AA" w14:paraId="7AC36E1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36763BC" w14:textId="77777777" w:rsidR="006B01EC" w:rsidRPr="00EA723F" w:rsidRDefault="006B01EC" w:rsidP="00B75A91">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2069FBDD" w14:textId="77777777" w:rsidR="006B01EC" w:rsidRDefault="006B01EC" w:rsidP="00B75A91">
            <w:pPr>
              <w:pStyle w:val="TAL"/>
              <w:rPr>
                <w:rFonts w:eastAsia="Batang"/>
              </w:rPr>
            </w:pPr>
            <w:r w:rsidRPr="002B15AA">
              <w:rPr>
                <w:rFonts w:eastAsia="Batang"/>
              </w:rPr>
              <w:t>Subcarrier spacing configuration for a BWP. See subclause 5 in TS 38.104 [12].</w:t>
            </w:r>
          </w:p>
          <w:p w14:paraId="1CF01B96" w14:textId="77777777" w:rsidR="006B01EC" w:rsidRPr="002B15AA" w:rsidRDefault="006B01EC" w:rsidP="00B75A91">
            <w:pPr>
              <w:pStyle w:val="TAL"/>
              <w:rPr>
                <w:rFonts w:eastAsia="Batang"/>
              </w:rPr>
            </w:pPr>
          </w:p>
          <w:p w14:paraId="425F1C37" w14:textId="77777777" w:rsidR="006B01EC" w:rsidRPr="002B15AA" w:rsidRDefault="006B01EC" w:rsidP="00B75A91">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55CA31D6" w14:textId="77777777" w:rsidR="006B01EC" w:rsidRPr="002B15AA" w:rsidRDefault="006B01EC" w:rsidP="00B75A91">
            <w:pPr>
              <w:pStyle w:val="TAL"/>
            </w:pPr>
            <w:r w:rsidRPr="002B15AA">
              <w:t>type: Integer</w:t>
            </w:r>
          </w:p>
          <w:p w14:paraId="48E6C000" w14:textId="77777777" w:rsidR="006B01EC" w:rsidRPr="002B15AA" w:rsidRDefault="006B01EC" w:rsidP="00B75A91">
            <w:pPr>
              <w:pStyle w:val="TAL"/>
            </w:pPr>
            <w:r w:rsidRPr="002B15AA">
              <w:t>multiplicity: 1</w:t>
            </w:r>
          </w:p>
          <w:p w14:paraId="576090FF" w14:textId="77777777" w:rsidR="006B01EC" w:rsidRPr="002B15AA" w:rsidRDefault="006B01EC" w:rsidP="00B75A91">
            <w:pPr>
              <w:pStyle w:val="TAL"/>
            </w:pPr>
            <w:r w:rsidRPr="002B15AA">
              <w:t>isOrdered: N/A</w:t>
            </w:r>
          </w:p>
          <w:p w14:paraId="2EA76E0A" w14:textId="77777777" w:rsidR="006B01EC" w:rsidRPr="002B15AA" w:rsidRDefault="006B01EC" w:rsidP="00B75A91">
            <w:pPr>
              <w:pStyle w:val="TAL"/>
            </w:pPr>
            <w:r w:rsidRPr="002B15AA">
              <w:t>isUnique: N/A</w:t>
            </w:r>
          </w:p>
          <w:p w14:paraId="68354295" w14:textId="77777777" w:rsidR="006B01EC" w:rsidRPr="002B15AA" w:rsidRDefault="006B01EC" w:rsidP="00B75A91">
            <w:pPr>
              <w:pStyle w:val="TAL"/>
            </w:pPr>
            <w:r w:rsidRPr="002B15AA">
              <w:t>defaultValue: None</w:t>
            </w:r>
          </w:p>
          <w:p w14:paraId="5E483CDF" w14:textId="77777777" w:rsidR="006B01EC" w:rsidRPr="002B15AA" w:rsidRDefault="006B01EC" w:rsidP="00B75A91">
            <w:pPr>
              <w:keepNext/>
              <w:keepLines/>
              <w:spacing w:after="0"/>
              <w:rPr>
                <w:rFonts w:ascii="Arial" w:hAnsi="Arial"/>
                <w:sz w:val="18"/>
              </w:rPr>
            </w:pPr>
            <w:r w:rsidRPr="002B15AA">
              <w:rPr>
                <w:rFonts w:ascii="Arial" w:hAnsi="Arial"/>
                <w:sz w:val="18"/>
              </w:rPr>
              <w:t>isNullable: False</w:t>
            </w:r>
          </w:p>
          <w:p w14:paraId="145422B0" w14:textId="77777777" w:rsidR="006B01EC" w:rsidRPr="002B15AA" w:rsidRDefault="006B01EC" w:rsidP="00B75A91">
            <w:pPr>
              <w:pStyle w:val="TAL"/>
            </w:pPr>
          </w:p>
        </w:tc>
      </w:tr>
      <w:tr w:rsidR="006B01EC" w:rsidRPr="002B15AA" w14:paraId="12F359BE"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6632C04" w14:textId="77777777" w:rsidR="006B01EC" w:rsidRPr="00AD5DB3" w:rsidRDefault="006B01EC" w:rsidP="00B75A91">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159C7032" w14:textId="77777777" w:rsidR="006B01EC" w:rsidRPr="002B15AA" w:rsidRDefault="006B01EC" w:rsidP="00B75A91">
            <w:pPr>
              <w:pStyle w:val="TAL"/>
            </w:pPr>
            <w:r w:rsidRPr="002B15AA">
              <w:t>Indicates if the transmission direction is downlink (DL), uplink (UL) or both downlink and uplink (DL and UL).</w:t>
            </w:r>
          </w:p>
          <w:p w14:paraId="2D88E05E" w14:textId="77777777" w:rsidR="006B01EC" w:rsidRPr="002B15AA" w:rsidRDefault="006B01EC" w:rsidP="00B75A91">
            <w:pPr>
              <w:pStyle w:val="TAL"/>
            </w:pPr>
          </w:p>
          <w:p w14:paraId="77144472" w14:textId="77777777" w:rsidR="006B01EC" w:rsidRPr="002B15AA" w:rsidRDefault="006B01EC" w:rsidP="00B75A91">
            <w:pPr>
              <w:pStyle w:val="TAL"/>
            </w:pPr>
            <w:r w:rsidRPr="002B15AA">
              <w:t xml:space="preserve">allowedValues: </w:t>
            </w:r>
          </w:p>
          <w:p w14:paraId="5F92C27F" w14:textId="77777777" w:rsidR="006B01EC" w:rsidRPr="002B15AA" w:rsidRDefault="006B01EC" w:rsidP="00B75A91">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1C3C705C" w14:textId="77777777" w:rsidR="006B01EC" w:rsidRPr="002B15AA" w:rsidRDefault="006B01EC" w:rsidP="00B75A91">
            <w:pPr>
              <w:pStyle w:val="TAL"/>
            </w:pPr>
            <w:r w:rsidRPr="002B15AA">
              <w:t>type: E</w:t>
            </w:r>
            <w:r>
              <w:t>NUM</w:t>
            </w:r>
          </w:p>
          <w:p w14:paraId="55AF3451" w14:textId="77777777" w:rsidR="006B01EC" w:rsidRPr="002B15AA" w:rsidRDefault="006B01EC" w:rsidP="00B75A91">
            <w:pPr>
              <w:pStyle w:val="TAL"/>
            </w:pPr>
            <w:r w:rsidRPr="002B15AA">
              <w:t>multiplicity: 1</w:t>
            </w:r>
          </w:p>
          <w:p w14:paraId="3D76D86C" w14:textId="77777777" w:rsidR="006B01EC" w:rsidRPr="002B15AA" w:rsidRDefault="006B01EC" w:rsidP="00B75A91">
            <w:pPr>
              <w:pStyle w:val="TAL"/>
            </w:pPr>
            <w:r w:rsidRPr="002B15AA">
              <w:t>isOrdered: N/A</w:t>
            </w:r>
          </w:p>
          <w:p w14:paraId="13598EA3" w14:textId="77777777" w:rsidR="006B01EC" w:rsidRPr="002B15AA" w:rsidRDefault="006B01EC" w:rsidP="00B75A91">
            <w:pPr>
              <w:pStyle w:val="TAL"/>
            </w:pPr>
            <w:r w:rsidRPr="002B15AA">
              <w:t>isUnique: N/A</w:t>
            </w:r>
          </w:p>
          <w:p w14:paraId="6DC1D02A" w14:textId="77777777" w:rsidR="006B01EC" w:rsidRPr="002B15AA" w:rsidRDefault="006B01EC" w:rsidP="00B75A91">
            <w:pPr>
              <w:pStyle w:val="TAL"/>
            </w:pPr>
            <w:r w:rsidRPr="002B15AA">
              <w:t>defaultValue: None</w:t>
            </w:r>
          </w:p>
          <w:p w14:paraId="3F5BCA01" w14:textId="77777777" w:rsidR="006B01EC" w:rsidRPr="002B15AA" w:rsidRDefault="006B01EC" w:rsidP="00B75A91">
            <w:pPr>
              <w:pStyle w:val="TAL"/>
            </w:pPr>
            <w:r w:rsidRPr="002B15AA">
              <w:t>isNullable: False</w:t>
            </w:r>
          </w:p>
          <w:p w14:paraId="3F614DD2" w14:textId="77777777" w:rsidR="006B01EC" w:rsidRPr="002B15AA" w:rsidRDefault="006B01EC" w:rsidP="00B75A91">
            <w:pPr>
              <w:pStyle w:val="TAL"/>
            </w:pPr>
          </w:p>
        </w:tc>
      </w:tr>
      <w:tr w:rsidR="006B01EC" w:rsidRPr="002B15AA" w14:paraId="65B11B3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CC68972" w14:textId="77777777" w:rsidR="006B01EC" w:rsidRPr="002B15AA" w:rsidRDefault="006B01EC" w:rsidP="00B75A91">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07938F78" w14:textId="77777777" w:rsidR="006B01EC" w:rsidRPr="002B15AA" w:rsidRDefault="006B01EC" w:rsidP="00B75A91">
            <w:pPr>
              <w:pStyle w:val="TAL"/>
            </w:pPr>
            <w:r w:rsidRPr="002B15AA">
              <w:t>It identifies whether the object is used for downlink, uplink or supplementary uplink.</w:t>
            </w:r>
          </w:p>
          <w:p w14:paraId="42F392C9" w14:textId="77777777" w:rsidR="006B01EC" w:rsidRPr="002B15AA" w:rsidRDefault="006B01EC" w:rsidP="00B75A91">
            <w:pPr>
              <w:pStyle w:val="TAL"/>
            </w:pPr>
          </w:p>
          <w:p w14:paraId="1552F899" w14:textId="77777777" w:rsidR="006B01EC" w:rsidRPr="002B15AA" w:rsidRDefault="006B01EC" w:rsidP="00B75A91">
            <w:pPr>
              <w:pStyle w:val="TAL"/>
            </w:pPr>
            <w:r w:rsidRPr="002B15AA">
              <w:t>allowedValues:</w:t>
            </w:r>
          </w:p>
          <w:p w14:paraId="2B17B550" w14:textId="77777777" w:rsidR="006B01EC" w:rsidRPr="002B15AA" w:rsidRDefault="006B01EC" w:rsidP="00B75A91">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47938C96" w14:textId="77777777" w:rsidR="006B01EC" w:rsidRPr="002B15AA" w:rsidRDefault="006B01EC" w:rsidP="00B75A91">
            <w:pPr>
              <w:pStyle w:val="TAL"/>
            </w:pPr>
            <w:r w:rsidRPr="002B15AA">
              <w:t>type:</w:t>
            </w:r>
            <w:r>
              <w:t xml:space="preserve"> </w:t>
            </w:r>
            <w:r w:rsidRPr="002B15AA">
              <w:t>E</w:t>
            </w:r>
            <w:r>
              <w:t>NUM</w:t>
            </w:r>
          </w:p>
          <w:p w14:paraId="02853E1F" w14:textId="77777777" w:rsidR="006B01EC" w:rsidRPr="002B15AA" w:rsidRDefault="006B01EC" w:rsidP="00B75A91">
            <w:pPr>
              <w:pStyle w:val="TAL"/>
            </w:pPr>
            <w:r w:rsidRPr="002B15AA">
              <w:t>multiplicity: 1</w:t>
            </w:r>
          </w:p>
          <w:p w14:paraId="4CACE6C1" w14:textId="77777777" w:rsidR="006B01EC" w:rsidRPr="002B15AA" w:rsidRDefault="006B01EC" w:rsidP="00B75A91">
            <w:pPr>
              <w:pStyle w:val="TAL"/>
            </w:pPr>
            <w:r w:rsidRPr="002B15AA">
              <w:t>isOrdered: N/A</w:t>
            </w:r>
          </w:p>
          <w:p w14:paraId="201D5C80" w14:textId="77777777" w:rsidR="006B01EC" w:rsidRPr="002B15AA" w:rsidRDefault="006B01EC" w:rsidP="00B75A91">
            <w:pPr>
              <w:pStyle w:val="TAL"/>
            </w:pPr>
            <w:r w:rsidRPr="002B15AA">
              <w:t>isUnique: N/A</w:t>
            </w:r>
          </w:p>
          <w:p w14:paraId="21725193" w14:textId="77777777" w:rsidR="006B01EC" w:rsidRPr="002B15AA" w:rsidRDefault="006B01EC" w:rsidP="00B75A91">
            <w:pPr>
              <w:pStyle w:val="TAL"/>
            </w:pPr>
            <w:r w:rsidRPr="002B15AA">
              <w:t>defaultValue: None</w:t>
            </w:r>
          </w:p>
          <w:p w14:paraId="39B03B49" w14:textId="77777777" w:rsidR="006B01EC" w:rsidRPr="002B15AA" w:rsidRDefault="006B01EC" w:rsidP="00B75A91">
            <w:pPr>
              <w:pStyle w:val="TAL"/>
            </w:pPr>
            <w:r w:rsidRPr="002B15AA">
              <w:t>isNullable: False</w:t>
            </w:r>
          </w:p>
          <w:p w14:paraId="38DF32EA" w14:textId="77777777" w:rsidR="006B01EC" w:rsidRPr="002B15AA" w:rsidRDefault="006B01EC" w:rsidP="00B75A91">
            <w:pPr>
              <w:pStyle w:val="TAL"/>
            </w:pPr>
          </w:p>
        </w:tc>
      </w:tr>
      <w:tr w:rsidR="006B01EC" w:rsidRPr="002B15AA" w14:paraId="1B937EF0"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66DEF83" w14:textId="77777777" w:rsidR="006B01EC" w:rsidRPr="002B15AA" w:rsidRDefault="006B01EC" w:rsidP="00B75A91">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528A48F5" w14:textId="77777777" w:rsidR="006B01EC" w:rsidRDefault="006B01EC" w:rsidP="00B75A91">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1E1DCD13" w14:textId="77777777" w:rsidR="006B01EC" w:rsidRPr="002B15AA" w:rsidRDefault="006B01EC" w:rsidP="00B75A91">
            <w:pPr>
              <w:pStyle w:val="TAL"/>
              <w:rPr>
                <w:rFonts w:eastAsia="Batang" w:cs="Arial"/>
                <w:szCs w:val="18"/>
              </w:rPr>
            </w:pPr>
          </w:p>
          <w:p w14:paraId="78512538" w14:textId="77777777" w:rsidR="006B01EC" w:rsidRDefault="006B01EC" w:rsidP="00B75A91">
            <w:pPr>
              <w:pStyle w:val="TAL"/>
            </w:pPr>
            <w:r w:rsidRPr="002B15AA">
              <w:t>allowedValues</w:t>
            </w:r>
            <w:r w:rsidRPr="002B15AA" w:rsidDel="00DE69A0">
              <w:t>:</w:t>
            </w:r>
          </w:p>
          <w:p w14:paraId="5C0DD4F2" w14:textId="77777777" w:rsidR="006B01EC" w:rsidRPr="002B15AA" w:rsidDel="009C3CE7" w:rsidRDefault="006B01EC" w:rsidP="00B75A91">
            <w:pPr>
              <w:pStyle w:val="TAL"/>
            </w:pPr>
          </w:p>
          <w:p w14:paraId="19AF2EA5" w14:textId="77777777" w:rsidR="006B01EC" w:rsidRPr="002B15AA" w:rsidRDefault="006B01EC" w:rsidP="00B75A91">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709D248A" w14:textId="77777777" w:rsidR="006B01EC" w:rsidRPr="002B15AA" w:rsidDel="009C3CE7" w:rsidRDefault="006B01EC" w:rsidP="00B75A91">
            <w:pPr>
              <w:pStyle w:val="TAL"/>
            </w:pPr>
            <w:r w:rsidRPr="002B15AA">
              <w:t>type: E</w:t>
            </w:r>
            <w:r>
              <w:t>NUM</w:t>
            </w:r>
          </w:p>
          <w:p w14:paraId="578FAF9A" w14:textId="77777777" w:rsidR="006B01EC" w:rsidRPr="002B15AA" w:rsidRDefault="006B01EC" w:rsidP="00B75A91">
            <w:pPr>
              <w:pStyle w:val="TAL"/>
            </w:pPr>
          </w:p>
          <w:p w14:paraId="3E508F52" w14:textId="77777777" w:rsidR="006B01EC" w:rsidRPr="002B15AA" w:rsidRDefault="006B01EC" w:rsidP="00B75A91">
            <w:pPr>
              <w:pStyle w:val="TAL"/>
            </w:pPr>
            <w:r w:rsidRPr="002B15AA">
              <w:t>multiplicity: 1</w:t>
            </w:r>
          </w:p>
          <w:p w14:paraId="3397179A" w14:textId="77777777" w:rsidR="006B01EC" w:rsidRPr="002B15AA" w:rsidRDefault="006B01EC" w:rsidP="00B75A91">
            <w:pPr>
              <w:pStyle w:val="TAL"/>
            </w:pPr>
            <w:r w:rsidRPr="002B15AA">
              <w:t>isOrdered: N/A</w:t>
            </w:r>
          </w:p>
          <w:p w14:paraId="46714E7B" w14:textId="77777777" w:rsidR="006B01EC" w:rsidRPr="002B15AA" w:rsidRDefault="006B01EC" w:rsidP="00B75A91">
            <w:pPr>
              <w:pStyle w:val="TAL"/>
            </w:pPr>
            <w:r w:rsidRPr="002B15AA">
              <w:t>isUnique: N/A</w:t>
            </w:r>
          </w:p>
          <w:p w14:paraId="03DC8EDE" w14:textId="77777777" w:rsidR="006B01EC" w:rsidRPr="002B15AA" w:rsidRDefault="006B01EC" w:rsidP="00B75A91">
            <w:pPr>
              <w:pStyle w:val="TAL"/>
            </w:pPr>
            <w:r w:rsidRPr="002B15AA">
              <w:t>defaultValue: None</w:t>
            </w:r>
          </w:p>
          <w:p w14:paraId="3F618762" w14:textId="77777777" w:rsidR="006B01EC" w:rsidRPr="002B15AA" w:rsidRDefault="006B01EC" w:rsidP="00B75A91">
            <w:pPr>
              <w:pStyle w:val="TAL"/>
            </w:pPr>
            <w:r w:rsidRPr="002B15AA">
              <w:t>isNullable: False</w:t>
            </w:r>
          </w:p>
        </w:tc>
      </w:tr>
      <w:tr w:rsidR="006B01EC" w:rsidRPr="002B15AA" w14:paraId="7C748C7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47989D8" w14:textId="77777777" w:rsidR="006B01EC" w:rsidRPr="002B15AA" w:rsidRDefault="006B01EC" w:rsidP="00B75A91">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45A9CFFA" w14:textId="77777777" w:rsidR="006B01EC" w:rsidRPr="002B15AA" w:rsidRDefault="006B01EC" w:rsidP="00B75A91">
            <w:pPr>
              <w:pStyle w:val="TAL"/>
            </w:pPr>
            <w:r w:rsidRPr="002B15AA">
              <w:t xml:space="preserve">Offset in common resource blocks to common resource block 0 for the applicable subcarrier spacing for a BWP. This corresponds to N_BWP_start, see subclause 4.4.5 in TS 38.211 [32]. </w:t>
            </w:r>
          </w:p>
          <w:p w14:paraId="1E9C7F9E" w14:textId="77777777" w:rsidR="006B01EC" w:rsidRPr="002B15AA" w:rsidRDefault="006B01EC" w:rsidP="00B75A91">
            <w:pPr>
              <w:pStyle w:val="TAL"/>
            </w:pPr>
          </w:p>
          <w:p w14:paraId="74D8830C" w14:textId="77777777" w:rsidR="006B01EC" w:rsidRPr="002B15AA" w:rsidRDefault="006B01EC" w:rsidP="00B75A91">
            <w:pPr>
              <w:pStyle w:val="TAL"/>
            </w:pPr>
            <w:r w:rsidRPr="002B15AA">
              <w:t>allowedValues:</w:t>
            </w:r>
          </w:p>
          <w:p w14:paraId="31285B78" w14:textId="77777777" w:rsidR="006B01EC" w:rsidRPr="002B15AA" w:rsidRDefault="006B01EC" w:rsidP="00B75A91">
            <w:pPr>
              <w:pStyle w:val="TAL"/>
            </w:pPr>
            <w:r w:rsidRPr="002B15AA">
              <w:t>0 to N_grid_size – 1, where N_grid_size equals the number of resource blocks for the BS channel bandwidth, given the subcarrier spacing of the BWP.</w:t>
            </w:r>
          </w:p>
          <w:p w14:paraId="7449EB06"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52CA3C9D" w14:textId="77777777" w:rsidR="006B01EC" w:rsidRPr="002B15AA" w:rsidRDefault="006B01EC" w:rsidP="00B75A91">
            <w:pPr>
              <w:pStyle w:val="TAL"/>
            </w:pPr>
            <w:r w:rsidRPr="002B15AA">
              <w:t>type: Integer</w:t>
            </w:r>
          </w:p>
          <w:p w14:paraId="3384418E" w14:textId="77777777" w:rsidR="006B01EC" w:rsidRPr="002B15AA" w:rsidRDefault="006B01EC" w:rsidP="00B75A91">
            <w:pPr>
              <w:pStyle w:val="TAL"/>
            </w:pPr>
            <w:r w:rsidRPr="002B15AA">
              <w:t>multiplicity: 1</w:t>
            </w:r>
          </w:p>
          <w:p w14:paraId="73D3BB5A" w14:textId="77777777" w:rsidR="006B01EC" w:rsidRPr="002B15AA" w:rsidRDefault="006B01EC" w:rsidP="00B75A91">
            <w:pPr>
              <w:pStyle w:val="TAL"/>
            </w:pPr>
            <w:r w:rsidRPr="002B15AA">
              <w:t>isOrdered: N/A</w:t>
            </w:r>
          </w:p>
          <w:p w14:paraId="1CC75293" w14:textId="77777777" w:rsidR="006B01EC" w:rsidRPr="002B15AA" w:rsidRDefault="006B01EC" w:rsidP="00B75A91">
            <w:pPr>
              <w:pStyle w:val="TAL"/>
            </w:pPr>
            <w:r w:rsidRPr="002B15AA">
              <w:t>isUnique: N/A</w:t>
            </w:r>
          </w:p>
          <w:p w14:paraId="25B79404" w14:textId="77777777" w:rsidR="006B01EC" w:rsidRPr="002B15AA" w:rsidRDefault="006B01EC" w:rsidP="00B75A91">
            <w:pPr>
              <w:pStyle w:val="TAL"/>
            </w:pPr>
            <w:r w:rsidRPr="002B15AA">
              <w:t>defaultValue: None</w:t>
            </w:r>
          </w:p>
          <w:p w14:paraId="0EB6234A" w14:textId="77777777" w:rsidR="006B01EC" w:rsidRPr="002B15AA" w:rsidRDefault="006B01EC" w:rsidP="00B75A91">
            <w:pPr>
              <w:pStyle w:val="TAL"/>
            </w:pPr>
            <w:r w:rsidRPr="002B15AA">
              <w:t>isNullable: False</w:t>
            </w:r>
          </w:p>
        </w:tc>
      </w:tr>
      <w:tr w:rsidR="006B01EC" w:rsidRPr="002B15AA" w14:paraId="21D3378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E3CE4F5" w14:textId="77777777" w:rsidR="006B01EC" w:rsidRPr="002B15AA" w:rsidRDefault="006B01EC" w:rsidP="00B75A91">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numberOfRBs</w:t>
            </w:r>
          </w:p>
        </w:tc>
        <w:tc>
          <w:tcPr>
            <w:tcW w:w="2917" w:type="pct"/>
            <w:tcBorders>
              <w:top w:val="single" w:sz="4" w:space="0" w:color="auto"/>
              <w:left w:val="single" w:sz="4" w:space="0" w:color="auto"/>
              <w:bottom w:val="single" w:sz="4" w:space="0" w:color="auto"/>
              <w:right w:val="single" w:sz="4" w:space="0" w:color="auto"/>
            </w:tcBorders>
          </w:tcPr>
          <w:p w14:paraId="21284214" w14:textId="77777777" w:rsidR="006B01EC" w:rsidRPr="002B15AA" w:rsidRDefault="006B01EC" w:rsidP="00B75A91">
            <w:pPr>
              <w:pStyle w:val="TAL"/>
            </w:pPr>
            <w:r w:rsidRPr="002B15AA">
              <w:t>Number of physical resource blocks for a BWP. This corresponds to N_BWP_size, see subclause 4.4.5 in TS 38.211 [32].</w:t>
            </w:r>
          </w:p>
          <w:p w14:paraId="207BC026" w14:textId="77777777" w:rsidR="006B01EC" w:rsidRPr="002B15AA" w:rsidRDefault="006B01EC" w:rsidP="00B75A91">
            <w:pPr>
              <w:pStyle w:val="TAL"/>
            </w:pPr>
          </w:p>
          <w:p w14:paraId="46874533" w14:textId="77777777" w:rsidR="006B01EC" w:rsidRPr="002B15AA" w:rsidDel="009C3CE7" w:rsidRDefault="006B01EC" w:rsidP="00B75A91">
            <w:pPr>
              <w:pStyle w:val="TAL"/>
            </w:pPr>
            <w:r w:rsidRPr="002B15AA">
              <w:t>allowedValues:</w:t>
            </w:r>
          </w:p>
          <w:p w14:paraId="4E7695BC" w14:textId="77777777" w:rsidR="006B01EC" w:rsidRPr="002B15AA" w:rsidRDefault="006B01EC" w:rsidP="00B75A91">
            <w:pPr>
              <w:pStyle w:val="TAL"/>
            </w:pPr>
            <w:r w:rsidRPr="002B15AA">
              <w:t>1 to N_grid_size – startRB of the BWP. Se startRB for definition of N_grid_size.</w:t>
            </w:r>
          </w:p>
          <w:p w14:paraId="365B2FD4"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6346AC62" w14:textId="77777777" w:rsidR="006B01EC" w:rsidRPr="002B15AA" w:rsidRDefault="006B01EC" w:rsidP="00B75A91">
            <w:pPr>
              <w:pStyle w:val="TAL"/>
            </w:pPr>
            <w:r w:rsidRPr="002B15AA">
              <w:t>type: Integer</w:t>
            </w:r>
          </w:p>
          <w:p w14:paraId="295019AC" w14:textId="77777777" w:rsidR="006B01EC" w:rsidRPr="002B15AA" w:rsidRDefault="006B01EC" w:rsidP="00B75A91">
            <w:pPr>
              <w:pStyle w:val="TAL"/>
            </w:pPr>
            <w:r w:rsidRPr="002B15AA">
              <w:t>multiplicity: 1</w:t>
            </w:r>
          </w:p>
          <w:p w14:paraId="00F5AECF" w14:textId="77777777" w:rsidR="006B01EC" w:rsidRPr="002B15AA" w:rsidRDefault="006B01EC" w:rsidP="00B75A91">
            <w:pPr>
              <w:pStyle w:val="TAL"/>
            </w:pPr>
            <w:r w:rsidRPr="002B15AA">
              <w:t>isOrdered: N/A</w:t>
            </w:r>
          </w:p>
          <w:p w14:paraId="6C3FEE13" w14:textId="77777777" w:rsidR="006B01EC" w:rsidRPr="002B15AA" w:rsidRDefault="006B01EC" w:rsidP="00B75A91">
            <w:pPr>
              <w:pStyle w:val="TAL"/>
            </w:pPr>
            <w:r w:rsidRPr="002B15AA">
              <w:t>isUnique: N/A</w:t>
            </w:r>
          </w:p>
          <w:p w14:paraId="6B9D358E" w14:textId="77777777" w:rsidR="006B01EC" w:rsidRPr="002B15AA" w:rsidRDefault="006B01EC" w:rsidP="00B75A91">
            <w:pPr>
              <w:pStyle w:val="TAL"/>
            </w:pPr>
            <w:r w:rsidRPr="002B15AA">
              <w:t>defaultValue: None</w:t>
            </w:r>
          </w:p>
          <w:p w14:paraId="091C6820" w14:textId="77777777" w:rsidR="006B01EC" w:rsidRPr="002B15AA" w:rsidRDefault="006B01EC" w:rsidP="00B75A91">
            <w:pPr>
              <w:pStyle w:val="TAL"/>
            </w:pPr>
            <w:r w:rsidRPr="002B15AA">
              <w:t>isNullable: False</w:t>
            </w:r>
          </w:p>
        </w:tc>
      </w:tr>
      <w:tr w:rsidR="006B01EC" w:rsidRPr="002B15AA" w14:paraId="7109FCB3"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F059D04" w14:textId="77777777" w:rsidR="006B01EC" w:rsidRPr="002B1929" w:rsidRDefault="006B01EC" w:rsidP="00B75A91">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55658907" w14:textId="77777777" w:rsidR="006B01EC" w:rsidRPr="00A97B8A" w:rsidRDefault="006B01EC" w:rsidP="00B75A91">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3346C4EF" w14:textId="77777777" w:rsidR="006B01EC" w:rsidRPr="00ED4609" w:rsidRDefault="006B01EC" w:rsidP="00B75A91">
            <w:pPr>
              <w:pStyle w:val="TAL"/>
              <w:rPr>
                <w:rFonts w:cs="Arial"/>
              </w:rPr>
            </w:pPr>
          </w:p>
          <w:p w14:paraId="3CFDD42C" w14:textId="77777777" w:rsidR="006B01EC" w:rsidRDefault="006B01EC" w:rsidP="00B75A91">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70C18388" w14:textId="77777777" w:rsidR="006B01EC" w:rsidRDefault="006B01EC" w:rsidP="00B75A91">
            <w:pPr>
              <w:pStyle w:val="TAL"/>
              <w:rPr>
                <w:rFonts w:cs="Arial"/>
                <w:szCs w:val="18"/>
              </w:rPr>
            </w:pPr>
          </w:p>
          <w:p w14:paraId="4ADFF9A8" w14:textId="77777777" w:rsidR="006B01EC" w:rsidRDefault="006B01EC" w:rsidP="00B75A91">
            <w:pPr>
              <w:pStyle w:val="TAL"/>
              <w:rPr>
                <w:rFonts w:cs="Arial"/>
                <w:szCs w:val="18"/>
              </w:rPr>
            </w:pPr>
            <w:r>
              <w:rPr>
                <w:szCs w:val="18"/>
                <w:lang w:eastAsia="zh-CN"/>
              </w:rPr>
              <w:t xml:space="preserve">allowedValues: </w:t>
            </w:r>
            <w:r>
              <w:rPr>
                <w:lang w:eastAsia="zh-CN"/>
              </w:rPr>
              <w:t>Not applicable.</w:t>
            </w:r>
          </w:p>
          <w:p w14:paraId="0D79889D"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0A7A95B4" w14:textId="77777777" w:rsidR="006B01EC" w:rsidRPr="00A97B8A" w:rsidRDefault="006B01EC" w:rsidP="00B75A91">
            <w:pPr>
              <w:pStyle w:val="TAL"/>
              <w:rPr>
                <w:rFonts w:cs="Arial"/>
              </w:rPr>
            </w:pPr>
            <w:r w:rsidRPr="00A97B8A">
              <w:rPr>
                <w:rFonts w:cs="Arial"/>
              </w:rPr>
              <w:t>type: Integer</w:t>
            </w:r>
          </w:p>
          <w:p w14:paraId="1BCDC361" w14:textId="77777777" w:rsidR="006B01EC" w:rsidRPr="00A97B8A" w:rsidRDefault="006B01EC" w:rsidP="00B75A91">
            <w:pPr>
              <w:pStyle w:val="TAL"/>
              <w:rPr>
                <w:rFonts w:cs="Arial"/>
              </w:rPr>
            </w:pPr>
            <w:r w:rsidRPr="00A97B8A">
              <w:rPr>
                <w:rFonts w:cs="Arial"/>
              </w:rPr>
              <w:t>multiplicity: 1</w:t>
            </w:r>
          </w:p>
          <w:p w14:paraId="3FCD216D" w14:textId="77777777" w:rsidR="006B01EC" w:rsidRPr="00A97B8A" w:rsidRDefault="006B01EC" w:rsidP="00B75A91">
            <w:pPr>
              <w:pStyle w:val="TAL"/>
              <w:rPr>
                <w:rFonts w:cs="Arial"/>
              </w:rPr>
            </w:pPr>
            <w:r w:rsidRPr="00A97B8A">
              <w:rPr>
                <w:rFonts w:cs="Arial"/>
              </w:rPr>
              <w:t>isOrdered: N/A</w:t>
            </w:r>
          </w:p>
          <w:p w14:paraId="3B882D7C" w14:textId="77777777" w:rsidR="006B01EC" w:rsidRPr="00A97B8A" w:rsidRDefault="006B01EC" w:rsidP="00B75A91">
            <w:pPr>
              <w:pStyle w:val="TAL"/>
              <w:rPr>
                <w:rFonts w:cs="Arial"/>
              </w:rPr>
            </w:pPr>
            <w:r w:rsidRPr="00A97B8A">
              <w:rPr>
                <w:rFonts w:cs="Arial"/>
              </w:rPr>
              <w:t>isUnique: N/A</w:t>
            </w:r>
          </w:p>
          <w:p w14:paraId="7245D48C" w14:textId="77777777" w:rsidR="006B01EC" w:rsidRPr="00A97B8A" w:rsidRDefault="006B01EC" w:rsidP="00B75A91">
            <w:pPr>
              <w:pStyle w:val="TAL"/>
              <w:rPr>
                <w:rFonts w:cs="Arial"/>
              </w:rPr>
            </w:pPr>
            <w:r w:rsidRPr="00A97B8A">
              <w:rPr>
                <w:rFonts w:cs="Arial"/>
              </w:rPr>
              <w:t>defaultValue: None</w:t>
            </w:r>
          </w:p>
          <w:p w14:paraId="7BF7EB47" w14:textId="77777777" w:rsidR="006B01EC" w:rsidRPr="002B15AA" w:rsidRDefault="006B01EC" w:rsidP="00B75A91">
            <w:pPr>
              <w:pStyle w:val="TAL"/>
            </w:pPr>
            <w:r w:rsidRPr="00A97B8A">
              <w:rPr>
                <w:rFonts w:cs="Arial"/>
              </w:rPr>
              <w:t xml:space="preserve">isNullable: </w:t>
            </w:r>
            <w:r>
              <w:rPr>
                <w:lang w:val="en-US"/>
              </w:rPr>
              <w:t>False</w:t>
            </w:r>
          </w:p>
        </w:tc>
      </w:tr>
      <w:tr w:rsidR="006B01EC" w:rsidRPr="002B15AA" w14:paraId="02DB127F"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7304D40" w14:textId="77777777" w:rsidR="006B01EC" w:rsidRPr="002B1929" w:rsidRDefault="006B01EC" w:rsidP="00B75A91">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03104B39" w14:textId="77777777" w:rsidR="006B01EC" w:rsidRDefault="006B01EC" w:rsidP="00B75A91">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23227B50" w14:textId="77777777" w:rsidR="006B01EC" w:rsidRDefault="006B01EC" w:rsidP="00B75A91">
            <w:pPr>
              <w:pStyle w:val="TAL"/>
              <w:rPr>
                <w:szCs w:val="18"/>
              </w:rPr>
            </w:pPr>
          </w:p>
          <w:p w14:paraId="7CE168FA" w14:textId="77777777" w:rsidR="006B01EC" w:rsidRPr="00A107D2" w:rsidRDefault="006B01EC" w:rsidP="00B75A91">
            <w:pPr>
              <w:pStyle w:val="TAL"/>
              <w:rPr>
                <w:szCs w:val="18"/>
                <w:lang w:eastAsia="zh-CN"/>
              </w:rPr>
            </w:pPr>
            <w:r w:rsidRPr="00A107D2">
              <w:rPr>
                <w:szCs w:val="18"/>
                <w:lang w:eastAsia="zh-CN"/>
              </w:rPr>
              <w:t>allowedValues: Not applicable</w:t>
            </w:r>
            <w:r>
              <w:rPr>
                <w:szCs w:val="18"/>
                <w:lang w:eastAsia="zh-CN"/>
              </w:rPr>
              <w:t>.</w:t>
            </w:r>
          </w:p>
          <w:p w14:paraId="6E854983" w14:textId="77777777" w:rsidR="006B01EC" w:rsidRPr="002B15AA" w:rsidRDefault="006B01EC" w:rsidP="00B75A91">
            <w:pPr>
              <w:pStyle w:val="TAL"/>
            </w:pPr>
          </w:p>
        </w:tc>
        <w:tc>
          <w:tcPr>
            <w:tcW w:w="1123" w:type="pct"/>
            <w:tcBorders>
              <w:top w:val="single" w:sz="4" w:space="0" w:color="auto"/>
              <w:left w:val="single" w:sz="4" w:space="0" w:color="auto"/>
              <w:bottom w:val="single" w:sz="4" w:space="0" w:color="auto"/>
              <w:right w:val="single" w:sz="4" w:space="0" w:color="auto"/>
            </w:tcBorders>
          </w:tcPr>
          <w:p w14:paraId="0A6208D3" w14:textId="77777777" w:rsidR="006B01EC" w:rsidRDefault="006B01EC" w:rsidP="00B75A91">
            <w:pPr>
              <w:pStyle w:val="TAL"/>
              <w:rPr>
                <w:rFonts w:cs="Arial"/>
              </w:rPr>
            </w:pPr>
            <w:r>
              <w:rPr>
                <w:rFonts w:cs="Arial"/>
              </w:rPr>
              <w:t>type: DN</w:t>
            </w:r>
          </w:p>
          <w:p w14:paraId="6DF93F39" w14:textId="77777777" w:rsidR="006B01EC" w:rsidRDefault="006B01EC" w:rsidP="00B75A91">
            <w:pPr>
              <w:pStyle w:val="TAL"/>
              <w:rPr>
                <w:rFonts w:cs="Arial"/>
              </w:rPr>
            </w:pPr>
            <w:r>
              <w:rPr>
                <w:rFonts w:cs="Arial"/>
              </w:rPr>
              <w:t>multiplicity: 1</w:t>
            </w:r>
          </w:p>
          <w:p w14:paraId="0DFB4CDF" w14:textId="77777777" w:rsidR="006B01EC" w:rsidRDefault="006B01EC" w:rsidP="00B75A91">
            <w:pPr>
              <w:pStyle w:val="TAL"/>
              <w:rPr>
                <w:rFonts w:cs="Arial"/>
              </w:rPr>
            </w:pPr>
            <w:r>
              <w:rPr>
                <w:rFonts w:cs="Arial"/>
              </w:rPr>
              <w:t>isOrdered: N/A</w:t>
            </w:r>
          </w:p>
          <w:p w14:paraId="7CC0AE7F" w14:textId="77777777" w:rsidR="006B01EC" w:rsidRDefault="006B01EC" w:rsidP="00B75A91">
            <w:pPr>
              <w:pStyle w:val="TAL"/>
              <w:rPr>
                <w:rFonts w:cs="Arial"/>
                <w:lang w:val="fr-FR" w:eastAsia="zh-CN"/>
              </w:rPr>
            </w:pPr>
            <w:r>
              <w:rPr>
                <w:rFonts w:cs="Arial"/>
                <w:lang w:val="fr-FR"/>
              </w:rPr>
              <w:t>isUnique: T</w:t>
            </w:r>
            <w:r>
              <w:rPr>
                <w:rFonts w:cs="Arial" w:hint="eastAsia"/>
                <w:lang w:val="fr-FR" w:eastAsia="zh-CN"/>
              </w:rPr>
              <w:t>rue</w:t>
            </w:r>
          </w:p>
          <w:p w14:paraId="06F333C7" w14:textId="77777777" w:rsidR="006B01EC" w:rsidRDefault="006B01EC" w:rsidP="00B75A91">
            <w:pPr>
              <w:pStyle w:val="TAL"/>
              <w:rPr>
                <w:rFonts w:cs="Arial"/>
                <w:lang w:val="fr-FR"/>
              </w:rPr>
            </w:pPr>
            <w:r>
              <w:rPr>
                <w:rFonts w:cs="Arial"/>
                <w:lang w:val="fr-FR"/>
              </w:rPr>
              <w:t>defaultValue: None</w:t>
            </w:r>
          </w:p>
          <w:p w14:paraId="3B1613AA" w14:textId="77777777" w:rsidR="006B01EC" w:rsidRDefault="006B01EC" w:rsidP="00B75A91">
            <w:pPr>
              <w:pStyle w:val="TAL"/>
              <w:rPr>
                <w:rFonts w:cs="Arial"/>
                <w:szCs w:val="18"/>
              </w:rPr>
            </w:pPr>
            <w:r>
              <w:rPr>
                <w:rFonts w:cs="Arial"/>
                <w:lang w:val="fr-FR"/>
              </w:rPr>
              <w:t xml:space="preserve">isNullable: </w:t>
            </w:r>
            <w:r>
              <w:rPr>
                <w:rFonts w:cs="Arial"/>
                <w:szCs w:val="18"/>
              </w:rPr>
              <w:t>False</w:t>
            </w:r>
          </w:p>
          <w:p w14:paraId="58FD2757" w14:textId="77777777" w:rsidR="006B01EC" w:rsidRPr="002B15AA" w:rsidRDefault="006B01EC" w:rsidP="00B75A91">
            <w:pPr>
              <w:pStyle w:val="TAL"/>
            </w:pPr>
          </w:p>
        </w:tc>
      </w:tr>
      <w:tr w:rsidR="006B01EC" w:rsidRPr="002B15AA" w14:paraId="7CF26F5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961361B" w14:textId="77777777" w:rsidR="006B01EC" w:rsidRPr="00830002" w:rsidRDefault="006B01EC" w:rsidP="00B75A91">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1165647C" w14:textId="77777777" w:rsidR="006B01EC" w:rsidRPr="00035CDF" w:rsidRDefault="006B01EC" w:rsidP="00B75A91">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79CC95C7" w14:textId="77777777" w:rsidR="006B01EC" w:rsidRPr="00035CDF" w:rsidRDefault="006B01EC" w:rsidP="00B75A91">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hint="eastAsia"/>
                <w:sz w:val="18"/>
                <w:szCs w:val="18"/>
                <w:lang w:val="en-US" w:eastAsia="zh-CN"/>
              </w:rPr>
              <w:t>-1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389ADDFE" w14:textId="77777777" w:rsidR="006B01EC" w:rsidRDefault="006B01EC" w:rsidP="00B75A91">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284325ED" w14:textId="77777777" w:rsidR="006B01EC" w:rsidRPr="00035CDF" w:rsidRDefault="006B01EC" w:rsidP="00B75A91">
            <w:pPr>
              <w:pStyle w:val="TAL"/>
            </w:pPr>
            <w:r>
              <w:t>type:</w:t>
            </w:r>
            <w:r w:rsidRPr="00035CDF">
              <w:t xml:space="preserve"> </w:t>
            </w:r>
            <w:r>
              <w:t>Integer</w:t>
            </w:r>
          </w:p>
          <w:p w14:paraId="3312C7F8" w14:textId="77777777" w:rsidR="006B01EC" w:rsidRPr="00035CDF" w:rsidRDefault="006B01EC" w:rsidP="00B75A91">
            <w:pPr>
              <w:pStyle w:val="TAL"/>
            </w:pPr>
            <w:r w:rsidRPr="00035CDF">
              <w:t>multiplicity: 1</w:t>
            </w:r>
          </w:p>
          <w:p w14:paraId="728E4AE2" w14:textId="77777777" w:rsidR="006B01EC" w:rsidRPr="00035CDF" w:rsidRDefault="006B01EC" w:rsidP="00B75A91">
            <w:pPr>
              <w:pStyle w:val="TAL"/>
            </w:pPr>
            <w:r w:rsidRPr="00035CDF">
              <w:t>isOrdered: N/A</w:t>
            </w:r>
          </w:p>
          <w:p w14:paraId="57DBBF7B" w14:textId="77777777" w:rsidR="006B01EC" w:rsidRPr="00035CDF" w:rsidRDefault="006B01EC" w:rsidP="00B75A91">
            <w:pPr>
              <w:pStyle w:val="TAL"/>
            </w:pPr>
            <w:r w:rsidRPr="00035CDF">
              <w:t>isUnique: N/A</w:t>
            </w:r>
          </w:p>
          <w:p w14:paraId="244DA36F" w14:textId="77777777" w:rsidR="006B01EC" w:rsidRPr="00035CDF" w:rsidRDefault="006B01EC" w:rsidP="00B75A91">
            <w:pPr>
              <w:pStyle w:val="TAL"/>
            </w:pPr>
            <w:r w:rsidRPr="00035CDF">
              <w:t>defaultValue: None</w:t>
            </w:r>
          </w:p>
          <w:p w14:paraId="51839351" w14:textId="77777777" w:rsidR="006B01EC" w:rsidRPr="00D70481" w:rsidRDefault="006B01EC" w:rsidP="00B75A91">
            <w:pPr>
              <w:pStyle w:val="TAL"/>
            </w:pPr>
            <w:r w:rsidRPr="00035CDF">
              <w:t>isNullable: False</w:t>
            </w:r>
          </w:p>
          <w:p w14:paraId="3FB77AE5" w14:textId="77777777" w:rsidR="006B01EC" w:rsidRDefault="006B01EC" w:rsidP="00B75A91">
            <w:pPr>
              <w:pStyle w:val="TAL"/>
              <w:rPr>
                <w:rFonts w:cs="Arial"/>
              </w:rPr>
            </w:pPr>
          </w:p>
        </w:tc>
      </w:tr>
      <w:tr w:rsidR="006B01EC" w:rsidRPr="002B15AA" w14:paraId="413C8F2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BA5653E" w14:textId="77777777" w:rsidR="006B01EC" w:rsidRPr="00271576" w:rsidRDefault="006B01EC" w:rsidP="00B75A91">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1329EE3E" w14:textId="77777777" w:rsidR="006B01EC" w:rsidRDefault="006B01EC" w:rsidP="00B75A91">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4AA57798" w14:textId="77777777" w:rsidR="006B01EC" w:rsidRDefault="006B01EC" w:rsidP="00B75A91">
            <w:pPr>
              <w:pStyle w:val="TAL"/>
              <w:rPr>
                <w:rFonts w:cs="Arial"/>
                <w:lang w:val="en-US"/>
              </w:rPr>
            </w:pPr>
          </w:p>
          <w:p w14:paraId="48E9EF77" w14:textId="77777777" w:rsidR="006B01EC" w:rsidRDefault="006B01EC" w:rsidP="00B75A91">
            <w:pPr>
              <w:pStyle w:val="TAL"/>
              <w:rPr>
                <w:rFonts w:cs="Arial"/>
                <w:szCs w:val="18"/>
                <w:lang w:val="en-US"/>
              </w:rPr>
            </w:pPr>
            <w:r>
              <w:rPr>
                <w:rFonts w:cs="Arial"/>
                <w:szCs w:val="18"/>
                <w:lang w:val="en-US"/>
              </w:rPr>
              <w:t xml:space="preserve">allowedValues: </w:t>
            </w:r>
            <w:r>
              <w:rPr>
                <w:szCs w:val="18"/>
                <w:lang w:val="en-US" w:eastAsia="zh-CN"/>
              </w:rPr>
              <w:t>Not applicable.</w:t>
            </w:r>
          </w:p>
          <w:p w14:paraId="51947BA0"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8578955" w14:textId="77777777" w:rsidR="006B01EC" w:rsidRDefault="006B01EC" w:rsidP="00B75A91">
            <w:pPr>
              <w:pStyle w:val="TAL"/>
              <w:rPr>
                <w:rFonts w:cs="Arial"/>
                <w:lang w:val="en-US"/>
              </w:rPr>
            </w:pPr>
            <w:r>
              <w:rPr>
                <w:rFonts w:cs="Arial"/>
                <w:lang w:val="en-US"/>
              </w:rPr>
              <w:t>type: DN</w:t>
            </w:r>
          </w:p>
          <w:p w14:paraId="613C6468" w14:textId="77777777" w:rsidR="006B01EC" w:rsidRDefault="006B01EC" w:rsidP="00B75A91">
            <w:pPr>
              <w:pStyle w:val="TAL"/>
              <w:rPr>
                <w:rFonts w:cs="Arial"/>
                <w:lang w:val="en-US"/>
              </w:rPr>
            </w:pPr>
            <w:r>
              <w:rPr>
                <w:rFonts w:cs="Arial"/>
                <w:lang w:val="en-US"/>
              </w:rPr>
              <w:t>multiplicity: 1</w:t>
            </w:r>
          </w:p>
          <w:p w14:paraId="64E4E483" w14:textId="77777777" w:rsidR="006B01EC" w:rsidRDefault="006B01EC" w:rsidP="00B75A91">
            <w:pPr>
              <w:pStyle w:val="TAL"/>
              <w:rPr>
                <w:rFonts w:cs="Arial"/>
                <w:lang w:val="en-US"/>
              </w:rPr>
            </w:pPr>
            <w:r>
              <w:rPr>
                <w:rFonts w:cs="Arial"/>
                <w:lang w:val="en-US"/>
              </w:rPr>
              <w:t>isOrdered: N/A</w:t>
            </w:r>
          </w:p>
          <w:p w14:paraId="3C1F63A9" w14:textId="77777777" w:rsidR="006B01EC" w:rsidRDefault="006B01EC" w:rsidP="00B75A91">
            <w:pPr>
              <w:pStyle w:val="TAL"/>
              <w:rPr>
                <w:rFonts w:cs="Arial"/>
                <w:lang w:val="fr-FR" w:eastAsia="zh-CN"/>
              </w:rPr>
            </w:pPr>
            <w:r>
              <w:rPr>
                <w:rFonts w:cs="Arial"/>
                <w:lang w:val="fr-FR"/>
              </w:rPr>
              <w:t>isUnique: T</w:t>
            </w:r>
            <w:r>
              <w:rPr>
                <w:rFonts w:cs="Arial"/>
                <w:lang w:val="fr-FR" w:eastAsia="zh-CN"/>
              </w:rPr>
              <w:t>rue</w:t>
            </w:r>
          </w:p>
          <w:p w14:paraId="1B3F1DB8" w14:textId="77777777" w:rsidR="006B01EC" w:rsidRDefault="006B01EC" w:rsidP="00B75A91">
            <w:pPr>
              <w:pStyle w:val="TAL"/>
              <w:rPr>
                <w:rFonts w:cs="Arial"/>
                <w:lang w:val="fr-FR"/>
              </w:rPr>
            </w:pPr>
            <w:r>
              <w:rPr>
                <w:rFonts w:cs="Arial"/>
                <w:lang w:val="fr-FR"/>
              </w:rPr>
              <w:t>defaultValue: None</w:t>
            </w:r>
          </w:p>
          <w:p w14:paraId="5F63CEB8" w14:textId="77777777" w:rsidR="006B01EC" w:rsidRDefault="006B01EC" w:rsidP="00B75A91">
            <w:pPr>
              <w:pStyle w:val="TAL"/>
              <w:rPr>
                <w:rFonts w:cs="Arial"/>
                <w:szCs w:val="18"/>
                <w:lang w:val="en-US"/>
              </w:rPr>
            </w:pPr>
            <w:r>
              <w:rPr>
                <w:rFonts w:cs="Arial"/>
                <w:lang w:val="fr-FR"/>
              </w:rPr>
              <w:t xml:space="preserve">isNullable: </w:t>
            </w:r>
            <w:r>
              <w:rPr>
                <w:rFonts w:cs="Arial"/>
                <w:szCs w:val="18"/>
                <w:lang w:val="en-US"/>
              </w:rPr>
              <w:t>False</w:t>
            </w:r>
          </w:p>
          <w:p w14:paraId="12FE4F80" w14:textId="77777777" w:rsidR="006B01EC" w:rsidRDefault="006B01EC" w:rsidP="00B75A91">
            <w:pPr>
              <w:pStyle w:val="TAL"/>
            </w:pPr>
          </w:p>
        </w:tc>
      </w:tr>
      <w:tr w:rsidR="006B01EC" w:rsidRPr="002B15AA" w14:paraId="5EA27FEF"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B4BD694" w14:textId="77777777" w:rsidR="006B01EC" w:rsidRPr="00271576" w:rsidRDefault="006B01EC" w:rsidP="00B75A91">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3773D3B1" w14:textId="77777777" w:rsidR="006B01EC" w:rsidRDefault="006B01EC" w:rsidP="00B75A91">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718D04AA" w14:textId="77777777" w:rsidR="006B01EC" w:rsidRDefault="006B01EC" w:rsidP="00B75A91">
            <w:pPr>
              <w:pStyle w:val="TAL"/>
              <w:rPr>
                <w:rFonts w:cs="Arial"/>
                <w:lang w:val="en-US"/>
              </w:rPr>
            </w:pPr>
          </w:p>
          <w:p w14:paraId="49F8E604" w14:textId="77777777" w:rsidR="006B01EC" w:rsidRDefault="006B01EC" w:rsidP="00B75A91">
            <w:pPr>
              <w:pStyle w:val="TAL"/>
              <w:rPr>
                <w:rFonts w:cs="Arial"/>
                <w:szCs w:val="18"/>
                <w:lang w:val="en-US"/>
              </w:rPr>
            </w:pPr>
            <w:r>
              <w:rPr>
                <w:rFonts w:cs="Arial"/>
                <w:szCs w:val="18"/>
                <w:lang w:val="en-US"/>
              </w:rPr>
              <w:t xml:space="preserve">allowedValues: </w:t>
            </w:r>
            <w:r>
              <w:rPr>
                <w:szCs w:val="18"/>
                <w:lang w:val="en-US" w:eastAsia="zh-CN"/>
              </w:rPr>
              <w:t>Not applicable.</w:t>
            </w:r>
          </w:p>
          <w:p w14:paraId="6C9D15D2"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5B087B" w14:textId="77777777" w:rsidR="006B01EC" w:rsidRDefault="006B01EC" w:rsidP="00B75A91">
            <w:pPr>
              <w:pStyle w:val="TAL"/>
              <w:rPr>
                <w:rFonts w:cs="Arial"/>
                <w:lang w:val="en-US"/>
              </w:rPr>
            </w:pPr>
            <w:r>
              <w:rPr>
                <w:rFonts w:cs="Arial"/>
                <w:lang w:val="en-US"/>
              </w:rPr>
              <w:t>type: DN</w:t>
            </w:r>
          </w:p>
          <w:p w14:paraId="7C6145CD" w14:textId="77777777" w:rsidR="006B01EC" w:rsidRDefault="006B01EC" w:rsidP="00B75A91">
            <w:pPr>
              <w:pStyle w:val="TAL"/>
              <w:rPr>
                <w:rFonts w:cs="Arial"/>
                <w:lang w:val="en-US"/>
              </w:rPr>
            </w:pPr>
            <w:r>
              <w:rPr>
                <w:rFonts w:cs="Arial"/>
                <w:lang w:val="en-US"/>
              </w:rPr>
              <w:t>multiplicity: 1</w:t>
            </w:r>
          </w:p>
          <w:p w14:paraId="3ABFB1A0" w14:textId="77777777" w:rsidR="006B01EC" w:rsidRDefault="006B01EC" w:rsidP="00B75A91">
            <w:pPr>
              <w:pStyle w:val="TAL"/>
              <w:rPr>
                <w:rFonts w:cs="Arial"/>
                <w:lang w:val="en-US"/>
              </w:rPr>
            </w:pPr>
            <w:r>
              <w:rPr>
                <w:rFonts w:cs="Arial"/>
                <w:lang w:val="en-US"/>
              </w:rPr>
              <w:t>isOrdered: N/A</w:t>
            </w:r>
          </w:p>
          <w:p w14:paraId="670E0D2E" w14:textId="77777777" w:rsidR="006B01EC" w:rsidRDefault="006B01EC" w:rsidP="00B75A91">
            <w:pPr>
              <w:pStyle w:val="TAL"/>
              <w:rPr>
                <w:rFonts w:cs="Arial"/>
                <w:lang w:val="fr-FR" w:eastAsia="zh-CN"/>
              </w:rPr>
            </w:pPr>
            <w:r>
              <w:rPr>
                <w:rFonts w:cs="Arial"/>
                <w:lang w:val="fr-FR"/>
              </w:rPr>
              <w:t>isUnique: T</w:t>
            </w:r>
            <w:r>
              <w:rPr>
                <w:rFonts w:cs="Arial"/>
                <w:lang w:val="fr-FR" w:eastAsia="zh-CN"/>
              </w:rPr>
              <w:t>rue</w:t>
            </w:r>
          </w:p>
          <w:p w14:paraId="211C978C" w14:textId="77777777" w:rsidR="006B01EC" w:rsidRDefault="006B01EC" w:rsidP="00B75A91">
            <w:pPr>
              <w:pStyle w:val="TAL"/>
              <w:rPr>
                <w:rFonts w:cs="Arial"/>
                <w:lang w:val="fr-FR"/>
              </w:rPr>
            </w:pPr>
            <w:r>
              <w:rPr>
                <w:rFonts w:cs="Arial"/>
                <w:lang w:val="fr-FR"/>
              </w:rPr>
              <w:t>defaultValue: None</w:t>
            </w:r>
          </w:p>
          <w:p w14:paraId="60EE96AC" w14:textId="77777777" w:rsidR="006B01EC" w:rsidRDefault="006B01EC" w:rsidP="00B75A91">
            <w:pPr>
              <w:pStyle w:val="TAL"/>
              <w:rPr>
                <w:rFonts w:cs="Arial"/>
                <w:szCs w:val="18"/>
                <w:lang w:val="en-US"/>
              </w:rPr>
            </w:pPr>
            <w:r>
              <w:rPr>
                <w:rFonts w:cs="Arial"/>
                <w:lang w:val="fr-FR"/>
              </w:rPr>
              <w:t xml:space="preserve">isNullable: </w:t>
            </w:r>
            <w:r>
              <w:rPr>
                <w:rFonts w:cs="Arial"/>
                <w:szCs w:val="18"/>
                <w:lang w:val="en-US"/>
              </w:rPr>
              <w:t>False</w:t>
            </w:r>
          </w:p>
          <w:p w14:paraId="3C1722E5" w14:textId="77777777" w:rsidR="006B01EC" w:rsidRDefault="006B01EC" w:rsidP="00B75A91">
            <w:pPr>
              <w:pStyle w:val="TAL"/>
            </w:pPr>
          </w:p>
        </w:tc>
      </w:tr>
      <w:tr w:rsidR="006B01EC" w:rsidRPr="002B15AA" w14:paraId="6BDF3FF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B12DE60" w14:textId="77777777" w:rsidR="006B01EC" w:rsidRPr="00271576" w:rsidRDefault="006B01EC" w:rsidP="00B75A91">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3DE9C797" w14:textId="77777777" w:rsidR="006B01EC" w:rsidRDefault="006B01EC" w:rsidP="00B75A91">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4C9AC6F8" w14:textId="77777777" w:rsidR="006B01EC" w:rsidRDefault="006B01EC" w:rsidP="00B75A91">
            <w:pPr>
              <w:pStyle w:val="TAL"/>
              <w:rPr>
                <w:rFonts w:cs="Arial"/>
                <w:lang w:val="en-US"/>
              </w:rPr>
            </w:pPr>
          </w:p>
          <w:p w14:paraId="68CFED23" w14:textId="77777777" w:rsidR="006B01EC" w:rsidRDefault="006B01EC" w:rsidP="00B75A91">
            <w:pPr>
              <w:pStyle w:val="TAL"/>
              <w:rPr>
                <w:rFonts w:cs="Arial"/>
                <w:szCs w:val="18"/>
                <w:lang w:val="en-US"/>
              </w:rPr>
            </w:pPr>
            <w:r>
              <w:rPr>
                <w:rFonts w:cs="Arial"/>
                <w:szCs w:val="18"/>
                <w:lang w:val="en-US"/>
              </w:rPr>
              <w:t xml:space="preserve">allowedValues: </w:t>
            </w:r>
            <w:r>
              <w:rPr>
                <w:szCs w:val="18"/>
                <w:lang w:val="en-US" w:eastAsia="zh-CN"/>
              </w:rPr>
              <w:t>Not applicable.</w:t>
            </w:r>
          </w:p>
          <w:p w14:paraId="0BC937C7"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16D7B86" w14:textId="77777777" w:rsidR="006B01EC" w:rsidRDefault="006B01EC" w:rsidP="00B75A91">
            <w:pPr>
              <w:pStyle w:val="TAL"/>
              <w:rPr>
                <w:rFonts w:cs="Arial"/>
                <w:lang w:val="en-US"/>
              </w:rPr>
            </w:pPr>
            <w:r>
              <w:rPr>
                <w:rFonts w:cs="Arial"/>
                <w:lang w:val="en-US"/>
              </w:rPr>
              <w:t>type: DN</w:t>
            </w:r>
          </w:p>
          <w:p w14:paraId="2028A04B" w14:textId="77777777" w:rsidR="006B01EC" w:rsidRDefault="006B01EC" w:rsidP="00B75A91">
            <w:pPr>
              <w:pStyle w:val="TAL"/>
              <w:rPr>
                <w:rFonts w:cs="Arial"/>
                <w:lang w:val="en-US"/>
              </w:rPr>
            </w:pPr>
            <w:r>
              <w:rPr>
                <w:rFonts w:cs="Arial"/>
                <w:lang w:val="en-US"/>
              </w:rPr>
              <w:t>multiplicity: 1</w:t>
            </w:r>
          </w:p>
          <w:p w14:paraId="519A2434" w14:textId="77777777" w:rsidR="006B01EC" w:rsidRDefault="006B01EC" w:rsidP="00B75A91">
            <w:pPr>
              <w:pStyle w:val="TAL"/>
              <w:rPr>
                <w:rFonts w:cs="Arial"/>
                <w:lang w:val="en-US"/>
              </w:rPr>
            </w:pPr>
            <w:r>
              <w:rPr>
                <w:rFonts w:cs="Arial"/>
                <w:lang w:val="en-US"/>
              </w:rPr>
              <w:t>isOrdered: N/A</w:t>
            </w:r>
          </w:p>
          <w:p w14:paraId="216BB942" w14:textId="77777777" w:rsidR="006B01EC" w:rsidRDefault="006B01EC" w:rsidP="00B75A91">
            <w:pPr>
              <w:pStyle w:val="TAL"/>
              <w:rPr>
                <w:rFonts w:cs="Arial"/>
                <w:lang w:val="fr-FR" w:eastAsia="zh-CN"/>
              </w:rPr>
            </w:pPr>
            <w:r>
              <w:rPr>
                <w:rFonts w:cs="Arial"/>
                <w:lang w:val="fr-FR"/>
              </w:rPr>
              <w:t>isUnique: T</w:t>
            </w:r>
            <w:r>
              <w:rPr>
                <w:rFonts w:cs="Arial"/>
                <w:lang w:val="fr-FR" w:eastAsia="zh-CN"/>
              </w:rPr>
              <w:t>rue</w:t>
            </w:r>
          </w:p>
          <w:p w14:paraId="3CAECEB3" w14:textId="77777777" w:rsidR="006B01EC" w:rsidRDefault="006B01EC" w:rsidP="00B75A91">
            <w:pPr>
              <w:pStyle w:val="TAL"/>
              <w:rPr>
                <w:rFonts w:cs="Arial"/>
                <w:lang w:val="fr-FR"/>
              </w:rPr>
            </w:pPr>
            <w:r>
              <w:rPr>
                <w:rFonts w:cs="Arial"/>
                <w:lang w:val="fr-FR"/>
              </w:rPr>
              <w:t>defaultValue: None</w:t>
            </w:r>
          </w:p>
          <w:p w14:paraId="193C8BEF" w14:textId="77777777" w:rsidR="006B01EC" w:rsidRDefault="006B01EC" w:rsidP="00B75A91">
            <w:pPr>
              <w:pStyle w:val="TAL"/>
              <w:rPr>
                <w:rFonts w:cs="Arial"/>
                <w:szCs w:val="18"/>
                <w:lang w:val="en-US"/>
              </w:rPr>
            </w:pPr>
            <w:r>
              <w:rPr>
                <w:rFonts w:cs="Arial"/>
                <w:lang w:val="fr-FR"/>
              </w:rPr>
              <w:t xml:space="preserve">isNullable: </w:t>
            </w:r>
            <w:r>
              <w:rPr>
                <w:rFonts w:cs="Arial"/>
                <w:szCs w:val="18"/>
                <w:lang w:val="en-US"/>
              </w:rPr>
              <w:t>False</w:t>
            </w:r>
          </w:p>
          <w:p w14:paraId="42D120AC" w14:textId="77777777" w:rsidR="006B01EC" w:rsidRDefault="006B01EC" w:rsidP="00B75A91">
            <w:pPr>
              <w:pStyle w:val="TAL"/>
            </w:pPr>
          </w:p>
        </w:tc>
      </w:tr>
      <w:tr w:rsidR="006B01EC" w:rsidRPr="002B15AA" w14:paraId="0F4CFEA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EA52278" w14:textId="77777777" w:rsidR="006B01EC" w:rsidRPr="00271576" w:rsidRDefault="006B01EC" w:rsidP="00B75A91">
            <w:pPr>
              <w:spacing w:after="0"/>
              <w:rPr>
                <w:rFonts w:ascii="Courier New" w:hAnsi="Courier New" w:cs="Courier New"/>
                <w:sz w:val="18"/>
                <w:lang w:val="sv-SE"/>
              </w:rPr>
            </w:pPr>
            <w:r w:rsidRPr="00212C37">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502843AA" w14:textId="77777777" w:rsidR="006B01EC" w:rsidRDefault="006B01EC" w:rsidP="00B75A91">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33B8A427" w14:textId="77777777" w:rsidR="006B01EC" w:rsidRDefault="006B01EC" w:rsidP="00B75A91">
            <w:pPr>
              <w:pStyle w:val="TAL"/>
              <w:rPr>
                <w:rFonts w:cs="Arial"/>
                <w:lang w:val="en-US"/>
              </w:rPr>
            </w:pPr>
          </w:p>
          <w:p w14:paraId="4D7E4C60" w14:textId="77777777" w:rsidR="006B01EC" w:rsidRDefault="006B01EC" w:rsidP="00B75A91">
            <w:pPr>
              <w:pStyle w:val="TAL"/>
              <w:rPr>
                <w:rFonts w:cs="Arial"/>
                <w:szCs w:val="18"/>
                <w:lang w:val="en-US"/>
              </w:rPr>
            </w:pPr>
            <w:r>
              <w:rPr>
                <w:rFonts w:cs="Arial"/>
                <w:szCs w:val="18"/>
                <w:lang w:val="en-US"/>
              </w:rPr>
              <w:t xml:space="preserve">allowedValues: </w:t>
            </w:r>
            <w:r>
              <w:rPr>
                <w:szCs w:val="18"/>
                <w:lang w:val="en-US" w:eastAsia="zh-CN"/>
              </w:rPr>
              <w:t>Not applicable.</w:t>
            </w:r>
          </w:p>
          <w:p w14:paraId="0144E169"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A882726" w14:textId="77777777" w:rsidR="006B01EC" w:rsidRDefault="006B01EC" w:rsidP="00B75A91">
            <w:pPr>
              <w:pStyle w:val="TAL"/>
              <w:rPr>
                <w:rFonts w:cs="Arial"/>
                <w:lang w:val="en-US"/>
              </w:rPr>
            </w:pPr>
            <w:r>
              <w:rPr>
                <w:rFonts w:cs="Arial"/>
                <w:lang w:val="en-US"/>
              </w:rPr>
              <w:t>type: DN</w:t>
            </w:r>
          </w:p>
          <w:p w14:paraId="6452CAE0" w14:textId="77777777" w:rsidR="006B01EC" w:rsidRDefault="006B01EC" w:rsidP="00B75A91">
            <w:pPr>
              <w:pStyle w:val="TAL"/>
              <w:rPr>
                <w:rFonts w:cs="Arial"/>
                <w:lang w:val="en-US"/>
              </w:rPr>
            </w:pPr>
            <w:r>
              <w:rPr>
                <w:rFonts w:cs="Arial"/>
                <w:lang w:val="en-US"/>
              </w:rPr>
              <w:t>multiplicity: 1</w:t>
            </w:r>
          </w:p>
          <w:p w14:paraId="573DD228" w14:textId="77777777" w:rsidR="006B01EC" w:rsidRDefault="006B01EC" w:rsidP="00B75A91">
            <w:pPr>
              <w:pStyle w:val="TAL"/>
              <w:rPr>
                <w:rFonts w:cs="Arial"/>
                <w:lang w:val="en-US"/>
              </w:rPr>
            </w:pPr>
            <w:r>
              <w:rPr>
                <w:rFonts w:cs="Arial"/>
                <w:lang w:val="en-US"/>
              </w:rPr>
              <w:t>isOrdered: N/A</w:t>
            </w:r>
          </w:p>
          <w:p w14:paraId="79B4401D" w14:textId="77777777" w:rsidR="006B01EC" w:rsidRDefault="006B01EC" w:rsidP="00B75A91">
            <w:pPr>
              <w:pStyle w:val="TAL"/>
              <w:rPr>
                <w:rFonts w:cs="Arial"/>
                <w:lang w:val="fr-FR" w:eastAsia="zh-CN"/>
              </w:rPr>
            </w:pPr>
            <w:r>
              <w:rPr>
                <w:rFonts w:cs="Arial"/>
                <w:lang w:val="fr-FR"/>
              </w:rPr>
              <w:t>isUnique: T</w:t>
            </w:r>
            <w:r>
              <w:rPr>
                <w:rFonts w:cs="Arial"/>
                <w:lang w:val="fr-FR" w:eastAsia="zh-CN"/>
              </w:rPr>
              <w:t>rue</w:t>
            </w:r>
          </w:p>
          <w:p w14:paraId="130C94D8" w14:textId="77777777" w:rsidR="006B01EC" w:rsidRDefault="006B01EC" w:rsidP="00B75A91">
            <w:pPr>
              <w:pStyle w:val="TAL"/>
              <w:rPr>
                <w:rFonts w:cs="Arial"/>
                <w:lang w:val="fr-FR"/>
              </w:rPr>
            </w:pPr>
            <w:r>
              <w:rPr>
                <w:rFonts w:cs="Arial"/>
                <w:lang w:val="fr-FR"/>
              </w:rPr>
              <w:t>defaultValue: None</w:t>
            </w:r>
          </w:p>
          <w:p w14:paraId="64B6E321" w14:textId="77777777" w:rsidR="006B01EC" w:rsidRDefault="006B01EC" w:rsidP="00B75A91">
            <w:pPr>
              <w:pStyle w:val="TAL"/>
              <w:rPr>
                <w:rFonts w:cs="Arial"/>
                <w:szCs w:val="18"/>
                <w:lang w:val="en-US"/>
              </w:rPr>
            </w:pPr>
            <w:r>
              <w:rPr>
                <w:rFonts w:cs="Arial"/>
                <w:lang w:val="fr-FR"/>
              </w:rPr>
              <w:t xml:space="preserve">isNullable: </w:t>
            </w:r>
            <w:r>
              <w:rPr>
                <w:rFonts w:cs="Arial"/>
                <w:szCs w:val="18"/>
                <w:lang w:val="en-US"/>
              </w:rPr>
              <w:t>False</w:t>
            </w:r>
          </w:p>
          <w:p w14:paraId="57345FD3" w14:textId="77777777" w:rsidR="006B01EC" w:rsidRDefault="006B01EC" w:rsidP="00B75A91">
            <w:pPr>
              <w:pStyle w:val="TAL"/>
            </w:pPr>
          </w:p>
        </w:tc>
      </w:tr>
      <w:tr w:rsidR="006B01EC" w:rsidRPr="002B15AA" w14:paraId="340B2C7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7D19D04"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lastRenderedPageBreak/>
              <w:t>offsetMO</w:t>
            </w:r>
          </w:p>
        </w:tc>
        <w:tc>
          <w:tcPr>
            <w:tcW w:w="2917" w:type="pct"/>
            <w:tcBorders>
              <w:top w:val="single" w:sz="4" w:space="0" w:color="auto"/>
              <w:left w:val="single" w:sz="4" w:space="0" w:color="auto"/>
              <w:bottom w:val="single" w:sz="4" w:space="0" w:color="auto"/>
              <w:right w:val="single" w:sz="4" w:space="0" w:color="auto"/>
            </w:tcBorders>
          </w:tcPr>
          <w:p w14:paraId="5F816836" w14:textId="77777777" w:rsidR="006B01EC" w:rsidRDefault="006B01EC" w:rsidP="00B75A91">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w:t>
            </w:r>
            <w:r>
              <w:rPr>
                <w:rFonts w:cs="Arial" w:hint="eastAsia"/>
                <w:szCs w:val="18"/>
                <w:lang w:val="en-US" w:eastAsia="zh-CN"/>
              </w:rPr>
              <w:t>54</w:t>
            </w:r>
            <w:r>
              <w:rPr>
                <w:rFonts w:cs="Arial"/>
                <w:szCs w:val="18"/>
                <w:lang w:val="en-US"/>
              </w:rPr>
              <w:t>].</w:t>
            </w:r>
          </w:p>
          <w:p w14:paraId="0287BD95" w14:textId="77777777" w:rsidR="006B01EC" w:rsidRDefault="006B01EC" w:rsidP="00B75A91">
            <w:pPr>
              <w:rPr>
                <w:rFonts w:eastAsia="等线" w:cs="Arial"/>
                <w:szCs w:val="18"/>
                <w:lang w:val="en-US"/>
              </w:rPr>
            </w:pPr>
          </w:p>
          <w:p w14:paraId="2C80A810" w14:textId="77777777" w:rsidR="006B01EC" w:rsidRDefault="006B01EC" w:rsidP="00B75A91">
            <w:pPr>
              <w:pStyle w:val="TAL"/>
              <w:rPr>
                <w:rFonts w:cs="Arial"/>
                <w:szCs w:val="18"/>
                <w:lang w:val="en-US"/>
              </w:rPr>
            </w:pPr>
            <w:r>
              <w:rPr>
                <w:rFonts w:cs="Arial"/>
                <w:szCs w:val="18"/>
                <w:lang w:val="en-US"/>
              </w:rPr>
              <w:t xml:space="preserve">allowedValues: </w:t>
            </w:r>
            <w:r>
              <w:rPr>
                <w:szCs w:val="18"/>
                <w:lang w:val="en-US" w:eastAsia="zh-CN"/>
              </w:rPr>
              <w:t>Not applicable.</w:t>
            </w:r>
          </w:p>
          <w:p w14:paraId="5EBC4AB9"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88B950A" w14:textId="77777777" w:rsidR="006B01EC" w:rsidRDefault="006B01EC" w:rsidP="00B75A91">
            <w:pPr>
              <w:pStyle w:val="TAL"/>
              <w:rPr>
                <w:szCs w:val="18"/>
                <w:lang w:val="en-US" w:eastAsia="zh-CN"/>
              </w:rPr>
            </w:pPr>
            <w:r>
              <w:rPr>
                <w:szCs w:val="18"/>
                <w:lang w:val="en-US"/>
              </w:rPr>
              <w:t xml:space="preserve">type: </w:t>
            </w:r>
            <w:r w:rsidRPr="00212C37">
              <w:rPr>
                <w:szCs w:val="18"/>
                <w:lang w:val="en-US"/>
              </w:rPr>
              <w:t>QOffsetRangeList</w:t>
            </w:r>
          </w:p>
          <w:p w14:paraId="1DE187D0" w14:textId="77777777" w:rsidR="006B01EC" w:rsidRDefault="006B01EC" w:rsidP="00B75A91">
            <w:pPr>
              <w:pStyle w:val="TAL"/>
              <w:rPr>
                <w:szCs w:val="18"/>
                <w:lang w:val="en-US"/>
              </w:rPr>
            </w:pPr>
            <w:r>
              <w:rPr>
                <w:szCs w:val="18"/>
                <w:lang w:val="en-US"/>
              </w:rPr>
              <w:t xml:space="preserve">multiplicity: </w:t>
            </w:r>
            <w:r w:rsidRPr="00212C37">
              <w:rPr>
                <w:szCs w:val="18"/>
                <w:lang w:val="en-US"/>
              </w:rPr>
              <w:t>1</w:t>
            </w:r>
          </w:p>
          <w:p w14:paraId="7023EEAE" w14:textId="77777777" w:rsidR="006B01EC" w:rsidRDefault="006B01EC" w:rsidP="00B75A91">
            <w:pPr>
              <w:pStyle w:val="TAL"/>
              <w:rPr>
                <w:szCs w:val="18"/>
                <w:lang w:val="en-US"/>
              </w:rPr>
            </w:pPr>
            <w:r>
              <w:rPr>
                <w:szCs w:val="18"/>
                <w:lang w:val="en-US"/>
              </w:rPr>
              <w:t xml:space="preserve">isOrdered: </w:t>
            </w:r>
            <w:r w:rsidRPr="00212C37">
              <w:rPr>
                <w:szCs w:val="18"/>
                <w:lang w:val="en-US"/>
              </w:rPr>
              <w:t>N/A</w:t>
            </w:r>
          </w:p>
          <w:p w14:paraId="2D888B4A" w14:textId="77777777" w:rsidR="006B01EC" w:rsidRDefault="006B01EC" w:rsidP="00B75A91">
            <w:pPr>
              <w:pStyle w:val="TAL"/>
              <w:rPr>
                <w:szCs w:val="18"/>
                <w:lang w:val="en-US"/>
              </w:rPr>
            </w:pPr>
            <w:r>
              <w:rPr>
                <w:szCs w:val="18"/>
                <w:lang w:val="en-US"/>
              </w:rPr>
              <w:t>isUnique: N/A</w:t>
            </w:r>
          </w:p>
          <w:p w14:paraId="6A5455F2" w14:textId="77777777" w:rsidR="006B01EC" w:rsidRDefault="006B01EC" w:rsidP="00B75A91">
            <w:pPr>
              <w:pStyle w:val="TAL"/>
              <w:rPr>
                <w:szCs w:val="18"/>
                <w:lang w:val="en-US"/>
              </w:rPr>
            </w:pPr>
            <w:r>
              <w:rPr>
                <w:szCs w:val="18"/>
                <w:lang w:val="en-US"/>
              </w:rPr>
              <w:t xml:space="preserve">defaultValue: </w:t>
            </w:r>
            <w:r w:rsidRPr="00212C37">
              <w:rPr>
                <w:szCs w:val="18"/>
                <w:lang w:val="en-US"/>
              </w:rPr>
              <w:t>N/A</w:t>
            </w:r>
          </w:p>
          <w:p w14:paraId="40720A5E" w14:textId="77777777" w:rsidR="006B01EC" w:rsidRDefault="006B01EC" w:rsidP="00B75A91">
            <w:pPr>
              <w:pStyle w:val="TAL"/>
              <w:rPr>
                <w:rFonts w:cs="Arial"/>
                <w:szCs w:val="18"/>
                <w:lang w:val="en-US"/>
              </w:rPr>
            </w:pPr>
            <w:r>
              <w:rPr>
                <w:szCs w:val="18"/>
                <w:lang w:val="en-US"/>
              </w:rPr>
              <w:t xml:space="preserve">isNullable: </w:t>
            </w:r>
            <w:r>
              <w:rPr>
                <w:rFonts w:cs="Arial"/>
                <w:szCs w:val="18"/>
                <w:lang w:val="en-US"/>
              </w:rPr>
              <w:t>False</w:t>
            </w:r>
          </w:p>
          <w:p w14:paraId="72048FBD" w14:textId="77777777" w:rsidR="006B01EC" w:rsidRDefault="006B01EC" w:rsidP="00B75A91">
            <w:pPr>
              <w:pStyle w:val="TAL"/>
            </w:pPr>
          </w:p>
        </w:tc>
      </w:tr>
      <w:tr w:rsidR="006B01EC" w:rsidRPr="002B15AA" w14:paraId="1A3FC1A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BB58CCD"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6EE75775" w14:textId="77777777" w:rsidR="006B01EC" w:rsidRDefault="006B01EC" w:rsidP="00B75A91">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w:t>
            </w:r>
            <w:r>
              <w:rPr>
                <w:rFonts w:ascii="Arial" w:hAnsi="Arial" w:cs="Arial" w:hint="eastAsia"/>
                <w:sz w:val="18"/>
                <w:szCs w:val="18"/>
                <w:lang w:val="en-US" w:eastAsia="zh-CN"/>
              </w:rPr>
              <w:t>54</w:t>
            </w:r>
            <w:r>
              <w:rPr>
                <w:rFonts w:ascii="Arial" w:hAnsi="Arial" w:cs="Arial"/>
                <w:sz w:val="18"/>
                <w:szCs w:val="18"/>
                <w:lang w:val="en-US"/>
              </w:rPr>
              <w:t>].</w:t>
            </w:r>
            <w:r>
              <w:rPr>
                <w:rFonts w:eastAsia="等线" w:cs="Arial"/>
                <w:sz w:val="18"/>
                <w:szCs w:val="18"/>
                <w:lang w:val="en-US"/>
              </w:rPr>
              <w:t xml:space="preserve">  </w:t>
            </w:r>
          </w:p>
          <w:p w14:paraId="3C130C2E" w14:textId="77777777" w:rsidR="006B01EC" w:rsidRDefault="006B01EC" w:rsidP="00B75A91">
            <w:pPr>
              <w:pStyle w:val="TAL"/>
              <w:rPr>
                <w:rFonts w:cs="Arial"/>
                <w:szCs w:val="18"/>
                <w:lang w:val="en-US"/>
              </w:rPr>
            </w:pPr>
            <w:r>
              <w:rPr>
                <w:rFonts w:cs="Arial"/>
                <w:szCs w:val="18"/>
                <w:lang w:val="en-US"/>
              </w:rPr>
              <w:t xml:space="preserve">allowedValues: </w:t>
            </w:r>
            <w:r>
              <w:rPr>
                <w:szCs w:val="18"/>
                <w:lang w:val="en-US" w:eastAsia="zh-CN"/>
              </w:rPr>
              <w:t>Not applicable.</w:t>
            </w:r>
          </w:p>
          <w:p w14:paraId="41C7111C"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CE83531"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434D605C" w14:textId="77777777" w:rsidR="006B01EC" w:rsidRDefault="006B01EC" w:rsidP="00B75A91">
            <w:pPr>
              <w:pStyle w:val="TAL"/>
              <w:rPr>
                <w:szCs w:val="18"/>
                <w:lang w:val="en-US"/>
              </w:rPr>
            </w:pPr>
            <w:r>
              <w:rPr>
                <w:szCs w:val="18"/>
                <w:lang w:val="en-US"/>
              </w:rPr>
              <w:t>multiplicity: 6</w:t>
            </w:r>
          </w:p>
          <w:p w14:paraId="0A766ECF" w14:textId="77777777" w:rsidR="006B01EC" w:rsidRDefault="006B01EC" w:rsidP="00B75A91">
            <w:pPr>
              <w:pStyle w:val="TAL"/>
              <w:rPr>
                <w:szCs w:val="18"/>
                <w:lang w:val="en-US"/>
              </w:rPr>
            </w:pPr>
            <w:r>
              <w:rPr>
                <w:szCs w:val="18"/>
                <w:lang w:val="en-US"/>
              </w:rPr>
              <w:t>isOrdered: True</w:t>
            </w:r>
          </w:p>
          <w:p w14:paraId="7C85B650" w14:textId="77777777" w:rsidR="006B01EC" w:rsidRDefault="006B01EC" w:rsidP="00B75A91">
            <w:pPr>
              <w:pStyle w:val="TAL"/>
              <w:rPr>
                <w:szCs w:val="18"/>
                <w:lang w:val="en-US"/>
              </w:rPr>
            </w:pPr>
            <w:r>
              <w:rPr>
                <w:szCs w:val="18"/>
                <w:lang w:val="en-US"/>
              </w:rPr>
              <w:t>isUnique: N/A</w:t>
            </w:r>
          </w:p>
          <w:p w14:paraId="30B02754" w14:textId="77777777" w:rsidR="006B01EC" w:rsidRDefault="006B01EC" w:rsidP="00B75A91">
            <w:pPr>
              <w:pStyle w:val="TAL"/>
              <w:rPr>
                <w:szCs w:val="18"/>
                <w:lang w:val="en-US"/>
              </w:rPr>
            </w:pPr>
            <w:r>
              <w:rPr>
                <w:szCs w:val="18"/>
                <w:lang w:val="en-US"/>
              </w:rPr>
              <w:t>defaultValue: 0</w:t>
            </w:r>
          </w:p>
          <w:p w14:paraId="70E19C8D"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247D404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AF554BA"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50C01F5D" w14:textId="77777777" w:rsidR="006B01EC" w:rsidRDefault="006B01EC" w:rsidP="00B75A91">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w:t>
            </w:r>
            <w:r>
              <w:rPr>
                <w:rFonts w:ascii="Arial" w:hAnsi="Arial" w:cs="Arial" w:hint="eastAsia"/>
                <w:sz w:val="18"/>
                <w:szCs w:val="18"/>
                <w:lang w:val="en-US" w:eastAsia="zh-CN"/>
              </w:rPr>
              <w:t>54</w:t>
            </w:r>
            <w:r>
              <w:rPr>
                <w:rFonts w:ascii="Arial" w:hAnsi="Arial" w:cs="Arial"/>
                <w:sz w:val="18"/>
                <w:szCs w:val="18"/>
                <w:lang w:val="en-US"/>
              </w:rPr>
              <w:t>].</w:t>
            </w:r>
          </w:p>
          <w:p w14:paraId="75800AAC" w14:textId="77777777" w:rsidR="006B01EC" w:rsidRDefault="006B01EC" w:rsidP="00B75A91">
            <w:pPr>
              <w:spacing w:after="0"/>
              <w:rPr>
                <w:rFonts w:ascii="Arial" w:hAnsi="Arial" w:cs="Arial"/>
                <w:sz w:val="18"/>
                <w:szCs w:val="18"/>
                <w:lang w:val="en-US"/>
              </w:rPr>
            </w:pPr>
          </w:p>
          <w:p w14:paraId="4C266B29" w14:textId="77777777" w:rsidR="006B01EC" w:rsidRPr="00C17D50" w:rsidRDefault="006B01EC" w:rsidP="00B75A91">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78E9D557" w14:textId="77777777" w:rsidR="006B01EC" w:rsidRDefault="006B01EC" w:rsidP="00B75A91">
            <w:pPr>
              <w:pStyle w:val="TAL"/>
              <w:rPr>
                <w:szCs w:val="18"/>
                <w:lang w:val="en-US" w:eastAsia="zh-CN"/>
              </w:rPr>
            </w:pPr>
            <w:r>
              <w:rPr>
                <w:szCs w:val="18"/>
                <w:lang w:val="en-US"/>
              </w:rPr>
              <w:t>type: Integer</w:t>
            </w:r>
          </w:p>
          <w:p w14:paraId="3DAA5574" w14:textId="77777777" w:rsidR="006B01EC" w:rsidRDefault="006B01EC" w:rsidP="00B75A91">
            <w:pPr>
              <w:pStyle w:val="TAL"/>
              <w:rPr>
                <w:szCs w:val="18"/>
                <w:lang w:val="en-US"/>
              </w:rPr>
            </w:pPr>
            <w:r>
              <w:rPr>
                <w:szCs w:val="18"/>
                <w:lang w:val="en-US"/>
              </w:rPr>
              <w:t>multiplicity: *</w:t>
            </w:r>
          </w:p>
          <w:p w14:paraId="4A9D1DE1" w14:textId="77777777" w:rsidR="006B01EC" w:rsidRDefault="006B01EC" w:rsidP="00B75A91">
            <w:pPr>
              <w:pStyle w:val="TAL"/>
              <w:rPr>
                <w:szCs w:val="18"/>
                <w:lang w:val="en-US"/>
              </w:rPr>
            </w:pPr>
            <w:r>
              <w:rPr>
                <w:szCs w:val="18"/>
                <w:lang w:val="en-US"/>
              </w:rPr>
              <w:t>isOrdered: N/A</w:t>
            </w:r>
          </w:p>
          <w:p w14:paraId="0890194F" w14:textId="77777777" w:rsidR="006B01EC" w:rsidRDefault="006B01EC" w:rsidP="00B75A91">
            <w:pPr>
              <w:pStyle w:val="TAL"/>
              <w:rPr>
                <w:szCs w:val="18"/>
                <w:lang w:val="en-US"/>
              </w:rPr>
            </w:pPr>
            <w:r>
              <w:rPr>
                <w:szCs w:val="18"/>
                <w:lang w:val="en-US"/>
              </w:rPr>
              <w:t>isUnique: N/A</w:t>
            </w:r>
          </w:p>
          <w:p w14:paraId="1B2793A3" w14:textId="77777777" w:rsidR="006B01EC" w:rsidRDefault="006B01EC" w:rsidP="00B75A91">
            <w:pPr>
              <w:pStyle w:val="TAL"/>
              <w:rPr>
                <w:szCs w:val="18"/>
                <w:lang w:val="en-US"/>
              </w:rPr>
            </w:pPr>
            <w:r>
              <w:rPr>
                <w:szCs w:val="18"/>
                <w:lang w:val="en-US"/>
              </w:rPr>
              <w:t>defaultValue: None</w:t>
            </w:r>
          </w:p>
          <w:p w14:paraId="5857A6EF" w14:textId="77777777" w:rsidR="006B01EC" w:rsidRDefault="006B01EC" w:rsidP="00B75A91">
            <w:pPr>
              <w:pStyle w:val="TAL"/>
              <w:rPr>
                <w:rFonts w:cs="Arial"/>
                <w:szCs w:val="18"/>
                <w:lang w:val="en-US"/>
              </w:rPr>
            </w:pPr>
            <w:r>
              <w:rPr>
                <w:szCs w:val="18"/>
                <w:lang w:val="en-US"/>
              </w:rPr>
              <w:t xml:space="preserve">isNullable: </w:t>
            </w:r>
            <w:r>
              <w:rPr>
                <w:rFonts w:cs="Arial"/>
                <w:szCs w:val="18"/>
                <w:lang w:val="en-US"/>
              </w:rPr>
              <w:t>False</w:t>
            </w:r>
          </w:p>
          <w:p w14:paraId="35AC0D0B" w14:textId="77777777" w:rsidR="006B01EC" w:rsidRDefault="006B01EC" w:rsidP="00B75A91">
            <w:pPr>
              <w:pStyle w:val="TAL"/>
            </w:pPr>
          </w:p>
        </w:tc>
      </w:tr>
      <w:tr w:rsidR="006B01EC" w:rsidRPr="002B15AA" w14:paraId="3EECF7B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416CE9C"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2A011E13" w14:textId="77777777" w:rsidR="006B01EC" w:rsidRDefault="006B01EC" w:rsidP="00B75A91">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07EB8BDC" w14:textId="77777777" w:rsidR="006B01EC" w:rsidRDefault="006B01EC" w:rsidP="00B75A91">
            <w:pPr>
              <w:spacing w:after="0"/>
              <w:rPr>
                <w:rFonts w:ascii="Arial" w:hAnsi="Arial" w:cs="Arial"/>
                <w:sz w:val="18"/>
                <w:szCs w:val="18"/>
                <w:lang w:val="en-US"/>
              </w:rPr>
            </w:pPr>
          </w:p>
          <w:p w14:paraId="726118F0" w14:textId="77777777" w:rsidR="006B01EC" w:rsidRPr="00C17D50" w:rsidRDefault="006B01EC" w:rsidP="00B75A91">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12069ADD"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226FC483" w14:textId="77777777" w:rsidR="006B01EC" w:rsidRDefault="006B01EC" w:rsidP="00B75A91">
            <w:pPr>
              <w:pStyle w:val="TAL"/>
              <w:rPr>
                <w:szCs w:val="18"/>
                <w:lang w:val="en-US"/>
              </w:rPr>
            </w:pPr>
            <w:r>
              <w:rPr>
                <w:szCs w:val="18"/>
                <w:lang w:val="en-US"/>
              </w:rPr>
              <w:t>multiplicity: 1</w:t>
            </w:r>
          </w:p>
          <w:p w14:paraId="34D2A038" w14:textId="77777777" w:rsidR="006B01EC" w:rsidRDefault="006B01EC" w:rsidP="00B75A91">
            <w:pPr>
              <w:pStyle w:val="TAL"/>
              <w:rPr>
                <w:szCs w:val="18"/>
                <w:lang w:val="en-US"/>
              </w:rPr>
            </w:pPr>
            <w:r>
              <w:rPr>
                <w:szCs w:val="18"/>
                <w:lang w:val="en-US"/>
              </w:rPr>
              <w:t>isOrdered: N/A</w:t>
            </w:r>
          </w:p>
          <w:p w14:paraId="0F595AE4" w14:textId="77777777" w:rsidR="006B01EC" w:rsidRDefault="006B01EC" w:rsidP="00B75A91">
            <w:pPr>
              <w:pStyle w:val="TAL"/>
              <w:rPr>
                <w:szCs w:val="18"/>
                <w:lang w:val="en-US"/>
              </w:rPr>
            </w:pPr>
            <w:r>
              <w:rPr>
                <w:szCs w:val="18"/>
                <w:lang w:val="en-US"/>
              </w:rPr>
              <w:t>isUnique: N/A</w:t>
            </w:r>
          </w:p>
          <w:p w14:paraId="7200886F" w14:textId="77777777" w:rsidR="006B01EC" w:rsidRDefault="006B01EC" w:rsidP="00B75A91">
            <w:pPr>
              <w:pStyle w:val="TAL"/>
              <w:rPr>
                <w:szCs w:val="18"/>
                <w:lang w:val="en-US"/>
              </w:rPr>
            </w:pPr>
            <w:r>
              <w:rPr>
                <w:szCs w:val="18"/>
                <w:lang w:val="en-US"/>
              </w:rPr>
              <w:t>defaultValue: None</w:t>
            </w:r>
          </w:p>
          <w:p w14:paraId="197EFF97" w14:textId="77777777" w:rsidR="006B01EC" w:rsidRDefault="006B01EC" w:rsidP="00B75A91">
            <w:pPr>
              <w:pStyle w:val="TAL"/>
              <w:rPr>
                <w:rFonts w:cs="Arial"/>
                <w:szCs w:val="18"/>
                <w:lang w:val="en-US"/>
              </w:rPr>
            </w:pPr>
            <w:r>
              <w:rPr>
                <w:szCs w:val="18"/>
                <w:lang w:val="en-US"/>
              </w:rPr>
              <w:t xml:space="preserve">isNullable: </w:t>
            </w:r>
            <w:r>
              <w:rPr>
                <w:rFonts w:cs="Arial"/>
                <w:szCs w:val="18"/>
                <w:lang w:val="en-US"/>
              </w:rPr>
              <w:t>False</w:t>
            </w:r>
          </w:p>
          <w:p w14:paraId="382001AC" w14:textId="77777777" w:rsidR="006B01EC" w:rsidRDefault="006B01EC" w:rsidP="00B75A91">
            <w:pPr>
              <w:pStyle w:val="TAL"/>
            </w:pPr>
          </w:p>
        </w:tc>
      </w:tr>
      <w:tr w:rsidR="006B01EC" w:rsidRPr="002B15AA" w14:paraId="7ADDF7F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3E79487"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0639B43F" w14:textId="77777777" w:rsidR="006B01EC" w:rsidRDefault="006B01EC" w:rsidP="00B75A91">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6EC48703" w14:textId="77777777" w:rsidR="006B01EC" w:rsidRDefault="006B01EC" w:rsidP="00B75A91">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047C6BCA" w14:textId="77777777" w:rsidR="006B01EC" w:rsidRDefault="006B01EC" w:rsidP="00B75A91">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343FD4DD" w14:textId="77777777" w:rsidR="006B01EC" w:rsidRDefault="006B01EC" w:rsidP="00B75A91">
            <w:pPr>
              <w:pStyle w:val="TAL"/>
              <w:rPr>
                <w:rFonts w:cs="Arial"/>
                <w:szCs w:val="18"/>
                <w:lang w:val="en-US"/>
              </w:rPr>
            </w:pPr>
            <w:r>
              <w:rPr>
                <w:rFonts w:cs="Arial"/>
                <w:szCs w:val="18"/>
                <w:lang w:val="en-US"/>
              </w:rPr>
              <w:t>allowedValues: N/A</w:t>
            </w:r>
          </w:p>
          <w:p w14:paraId="0FD5E9C5"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C75E8FC"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7277CAC9" w14:textId="77777777" w:rsidR="006B01EC" w:rsidRDefault="006B01EC" w:rsidP="00B75A91">
            <w:pPr>
              <w:pStyle w:val="TAL"/>
              <w:rPr>
                <w:szCs w:val="18"/>
                <w:lang w:val="en-US"/>
              </w:rPr>
            </w:pPr>
            <w:r>
              <w:rPr>
                <w:szCs w:val="18"/>
                <w:lang w:val="en-US"/>
              </w:rPr>
              <w:t>multiplicity: 1</w:t>
            </w:r>
          </w:p>
          <w:p w14:paraId="78AB668B" w14:textId="77777777" w:rsidR="006B01EC" w:rsidRDefault="006B01EC" w:rsidP="00B75A91">
            <w:pPr>
              <w:pStyle w:val="TAL"/>
              <w:rPr>
                <w:szCs w:val="18"/>
                <w:lang w:val="en-US"/>
              </w:rPr>
            </w:pPr>
            <w:r>
              <w:rPr>
                <w:szCs w:val="18"/>
                <w:lang w:val="en-US"/>
              </w:rPr>
              <w:t>isOrdered: N/A</w:t>
            </w:r>
          </w:p>
          <w:p w14:paraId="6289E77E" w14:textId="77777777" w:rsidR="006B01EC" w:rsidRDefault="006B01EC" w:rsidP="00B75A91">
            <w:pPr>
              <w:pStyle w:val="TAL"/>
              <w:rPr>
                <w:szCs w:val="18"/>
                <w:lang w:val="en-US"/>
              </w:rPr>
            </w:pPr>
            <w:r>
              <w:rPr>
                <w:szCs w:val="18"/>
                <w:lang w:val="en-US"/>
              </w:rPr>
              <w:t>isUnique: N/A</w:t>
            </w:r>
          </w:p>
          <w:p w14:paraId="5F82B67F" w14:textId="77777777" w:rsidR="006B01EC" w:rsidRDefault="006B01EC" w:rsidP="00B75A91">
            <w:pPr>
              <w:pStyle w:val="TAL"/>
              <w:rPr>
                <w:szCs w:val="18"/>
                <w:lang w:val="en-US"/>
              </w:rPr>
            </w:pPr>
            <w:r>
              <w:rPr>
                <w:szCs w:val="18"/>
                <w:lang w:val="en-US"/>
              </w:rPr>
              <w:t>defaultValue: 0None</w:t>
            </w:r>
          </w:p>
          <w:p w14:paraId="34A00B4A"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41168468"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07E8FA8"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0259DA1B" w14:textId="77777777" w:rsidR="006B01EC" w:rsidRDefault="006B01EC" w:rsidP="00B75A91">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4C10E884" w14:textId="77777777" w:rsidR="006B01EC" w:rsidRDefault="006B01EC" w:rsidP="00B75A91">
            <w:pPr>
              <w:spacing w:after="0"/>
              <w:rPr>
                <w:rFonts w:ascii="Arial" w:eastAsia="Calibri" w:hAnsi="Arial" w:cs="Arial"/>
                <w:sz w:val="18"/>
                <w:szCs w:val="18"/>
                <w:lang w:val="en-US"/>
              </w:rPr>
            </w:pPr>
            <w:r>
              <w:rPr>
                <w:rFonts w:ascii="Arial" w:hAnsi="Arial" w:cs="Arial"/>
                <w:sz w:val="18"/>
                <w:szCs w:val="18"/>
                <w:lang w:val="en-US"/>
              </w:rPr>
              <w:t>allowedValues: { 0.2, 0.4, 0.6, 0.8 }.</w:t>
            </w:r>
          </w:p>
          <w:p w14:paraId="3FB4FE53"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D8D95FD" w14:textId="77777777" w:rsidR="006B01EC" w:rsidRDefault="006B01EC" w:rsidP="00B75A91">
            <w:pPr>
              <w:pStyle w:val="TAL"/>
              <w:rPr>
                <w:szCs w:val="18"/>
                <w:lang w:val="en-US" w:eastAsia="zh-CN"/>
              </w:rPr>
            </w:pPr>
            <w:r>
              <w:rPr>
                <w:szCs w:val="18"/>
                <w:lang w:val="en-US"/>
              </w:rPr>
              <w:t xml:space="preserve">type: </w:t>
            </w:r>
            <w:r>
              <w:rPr>
                <w:rFonts w:hint="eastAsia"/>
                <w:szCs w:val="18"/>
                <w:lang w:eastAsia="zh-CN"/>
              </w:rPr>
              <w:t>Float</w:t>
            </w:r>
          </w:p>
          <w:p w14:paraId="5BBFCA99" w14:textId="77777777" w:rsidR="006B01EC" w:rsidRDefault="006B01EC" w:rsidP="00B75A91">
            <w:pPr>
              <w:pStyle w:val="TAL"/>
              <w:rPr>
                <w:szCs w:val="18"/>
                <w:lang w:val="en-US"/>
              </w:rPr>
            </w:pPr>
            <w:r>
              <w:rPr>
                <w:szCs w:val="18"/>
                <w:lang w:val="en-US"/>
              </w:rPr>
              <w:t>multiplicity: 1</w:t>
            </w:r>
          </w:p>
          <w:p w14:paraId="67CC388E" w14:textId="77777777" w:rsidR="006B01EC" w:rsidRDefault="006B01EC" w:rsidP="00B75A91">
            <w:pPr>
              <w:pStyle w:val="TAL"/>
              <w:rPr>
                <w:szCs w:val="18"/>
                <w:lang w:val="en-US"/>
              </w:rPr>
            </w:pPr>
            <w:r>
              <w:rPr>
                <w:szCs w:val="18"/>
                <w:lang w:val="en-US"/>
              </w:rPr>
              <w:t>isOrdered: N/A</w:t>
            </w:r>
          </w:p>
          <w:p w14:paraId="20A28BC9" w14:textId="77777777" w:rsidR="006B01EC" w:rsidRDefault="006B01EC" w:rsidP="00B75A91">
            <w:pPr>
              <w:pStyle w:val="TAL"/>
              <w:rPr>
                <w:szCs w:val="18"/>
                <w:lang w:val="en-US"/>
              </w:rPr>
            </w:pPr>
            <w:r>
              <w:rPr>
                <w:szCs w:val="18"/>
                <w:lang w:val="en-US"/>
              </w:rPr>
              <w:t>isUnique: N/A</w:t>
            </w:r>
          </w:p>
          <w:p w14:paraId="16D95C96" w14:textId="77777777" w:rsidR="006B01EC" w:rsidRDefault="006B01EC" w:rsidP="00B75A91">
            <w:pPr>
              <w:pStyle w:val="TAL"/>
              <w:rPr>
                <w:szCs w:val="18"/>
                <w:lang w:val="en-US"/>
              </w:rPr>
            </w:pPr>
            <w:r>
              <w:rPr>
                <w:szCs w:val="18"/>
                <w:lang w:val="en-US"/>
              </w:rPr>
              <w:t>defaultValue: None</w:t>
            </w:r>
          </w:p>
          <w:p w14:paraId="2BC1B3AB"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762BA03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7E26918"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63E672FE" w14:textId="77777777" w:rsidR="006B01EC" w:rsidRDefault="006B01EC" w:rsidP="00B75A91">
            <w:pPr>
              <w:rPr>
                <w:rFonts w:ascii="Arial" w:hAnsi="Arial" w:cs="Arial"/>
                <w:sz w:val="18"/>
                <w:szCs w:val="18"/>
                <w:lang w:val="en-US"/>
              </w:rPr>
            </w:pPr>
            <w:r>
              <w:rPr>
                <w:rFonts w:ascii="Arial" w:hAnsi="Arial" w:cs="Arial"/>
                <w:sz w:val="18"/>
                <w:szCs w:val="18"/>
                <w:lang w:val="en-US"/>
              </w:rPr>
              <w:t>It calculates the parameter Pcompensation (defined in 3GPP TS 38.304 [49]), at cell reselection to an Cell. Its unit is 1 dBm. It corresponds to parameter PEMAX in 3GPP TS 38.101</w:t>
            </w:r>
            <w:r>
              <w:rPr>
                <w:rFonts w:ascii="Arial" w:hAnsi="Arial" w:cs="Arial" w:hint="eastAsia"/>
                <w:sz w:val="18"/>
                <w:szCs w:val="18"/>
                <w:lang w:val="en-US" w:eastAsia="zh-CN"/>
              </w:rPr>
              <w:t>-1</w:t>
            </w:r>
            <w:r>
              <w:rPr>
                <w:rFonts w:ascii="Arial" w:hAnsi="Arial" w:cs="Arial"/>
                <w:sz w:val="18"/>
                <w:szCs w:val="18"/>
                <w:lang w:val="en-US"/>
              </w:rPr>
              <w:t xml:space="preserve"> [</w:t>
            </w:r>
            <w:r>
              <w:rPr>
                <w:rFonts w:ascii="Arial" w:hAnsi="Arial" w:cs="Arial" w:hint="eastAsia"/>
                <w:sz w:val="18"/>
                <w:szCs w:val="18"/>
                <w:lang w:val="en-US" w:eastAsia="zh-CN"/>
              </w:rPr>
              <w:t>42</w:t>
            </w:r>
            <w:r>
              <w:rPr>
                <w:rFonts w:ascii="Arial" w:hAnsi="Arial" w:cs="Arial"/>
                <w:sz w:val="18"/>
                <w:szCs w:val="18"/>
                <w:lang w:val="en-US"/>
              </w:rPr>
              <w:t xml:space="preserve">]. </w:t>
            </w:r>
          </w:p>
          <w:p w14:paraId="1AD659BC" w14:textId="77777777" w:rsidR="006B01EC" w:rsidRDefault="006B01EC" w:rsidP="00B75A91">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14:paraId="2C3D4482" w14:textId="77777777" w:rsidR="006B01EC" w:rsidRDefault="006B01EC" w:rsidP="00B75A91">
            <w:pPr>
              <w:spacing w:after="0"/>
              <w:rPr>
                <w:rFonts w:ascii="Arial" w:hAnsi="Arial" w:cs="Arial"/>
                <w:sz w:val="18"/>
                <w:szCs w:val="18"/>
                <w:highlight w:val="yellow"/>
                <w:lang w:val="en-US"/>
              </w:rPr>
            </w:pPr>
          </w:p>
          <w:p w14:paraId="457A0671"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556075F"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0065BE0D" w14:textId="77777777" w:rsidR="006B01EC" w:rsidRDefault="006B01EC" w:rsidP="00B75A91">
            <w:pPr>
              <w:pStyle w:val="TAL"/>
              <w:rPr>
                <w:szCs w:val="18"/>
                <w:lang w:val="en-US"/>
              </w:rPr>
            </w:pPr>
            <w:r>
              <w:rPr>
                <w:szCs w:val="18"/>
                <w:lang w:val="en-US"/>
              </w:rPr>
              <w:t>multiplicity: 1</w:t>
            </w:r>
          </w:p>
          <w:p w14:paraId="5A38B9FC" w14:textId="77777777" w:rsidR="006B01EC" w:rsidRDefault="006B01EC" w:rsidP="00B75A91">
            <w:pPr>
              <w:pStyle w:val="TAL"/>
              <w:rPr>
                <w:szCs w:val="18"/>
                <w:lang w:val="en-US"/>
              </w:rPr>
            </w:pPr>
            <w:r>
              <w:rPr>
                <w:szCs w:val="18"/>
                <w:lang w:val="en-US"/>
              </w:rPr>
              <w:t>isOrdered: N/A</w:t>
            </w:r>
          </w:p>
          <w:p w14:paraId="4D43DA67" w14:textId="77777777" w:rsidR="006B01EC" w:rsidRDefault="006B01EC" w:rsidP="00B75A91">
            <w:pPr>
              <w:pStyle w:val="TAL"/>
              <w:rPr>
                <w:szCs w:val="18"/>
                <w:lang w:val="en-US"/>
              </w:rPr>
            </w:pPr>
            <w:r>
              <w:rPr>
                <w:szCs w:val="18"/>
                <w:lang w:val="en-US"/>
              </w:rPr>
              <w:t>isUnique: N/A</w:t>
            </w:r>
          </w:p>
          <w:p w14:paraId="3F1E922F" w14:textId="77777777" w:rsidR="006B01EC" w:rsidRDefault="006B01EC" w:rsidP="00B75A91">
            <w:pPr>
              <w:pStyle w:val="TAL"/>
              <w:rPr>
                <w:szCs w:val="18"/>
                <w:lang w:val="en-US"/>
              </w:rPr>
            </w:pPr>
            <w:r>
              <w:rPr>
                <w:szCs w:val="18"/>
                <w:lang w:val="en-US"/>
              </w:rPr>
              <w:t>defaultValue: None</w:t>
            </w:r>
          </w:p>
          <w:p w14:paraId="12DAFD14"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25861B9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2AF11F1"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14:paraId="114FECA5" w14:textId="77777777" w:rsidR="006B01EC" w:rsidRPr="00465CBF" w:rsidRDefault="006B01EC" w:rsidP="00B75A91">
            <w:pPr>
              <w:spacing w:after="0"/>
              <w:rPr>
                <w:rFonts w:ascii="Arial" w:hAnsi="Arial" w:cs="Arial"/>
                <w:sz w:val="18"/>
                <w:szCs w:val="18"/>
                <w:lang w:val="en-US"/>
                <w:rPrChange w:id="69" w:author="Huawei " w:date="2020-08-07T16:20:00Z">
                  <w:rPr>
                    <w:rFonts w:ascii="Arial" w:hAnsi="Arial" w:cs="Arial"/>
                    <w:color w:val="FFFFFF"/>
                    <w:sz w:val="18"/>
                    <w:szCs w:val="18"/>
                    <w:lang w:val="en-US"/>
                  </w:rPr>
                </w:rPrChange>
              </w:rPr>
            </w:pPr>
            <w:r>
              <w:rPr>
                <w:rFonts w:ascii="Arial" w:hAnsi="Arial" w:cs="Arial"/>
                <w:sz w:val="18"/>
                <w:szCs w:val="18"/>
                <w:lang w:val="en-US"/>
              </w:rPr>
              <w:t xml:space="preserve">It is the frequency specific offset applied when evaluating candidates for cell reselection. </w:t>
            </w:r>
            <w:r w:rsidRPr="00465CBF">
              <w:rPr>
                <w:rFonts w:ascii="Arial" w:hAnsi="Arial" w:cs="Arial"/>
                <w:sz w:val="18"/>
                <w:szCs w:val="18"/>
                <w:lang w:val="en-US"/>
                <w:rPrChange w:id="70" w:author="Huawei " w:date="2020-08-07T16:20:00Z">
                  <w:rPr>
                    <w:rFonts w:ascii="Arial" w:hAnsi="Arial" w:cs="Arial"/>
                    <w:color w:val="FFFFFF"/>
                    <w:sz w:val="18"/>
                    <w:szCs w:val="18"/>
                    <w:lang w:val="en-US"/>
                  </w:rPr>
                </w:rPrChange>
              </w:rPr>
              <w:t>See TS 38.331 [49]. Its unit is 1 dB.</w:t>
            </w:r>
          </w:p>
          <w:p w14:paraId="42364239" w14:textId="77777777" w:rsidR="006B01EC" w:rsidRPr="00465CBF" w:rsidRDefault="006B01EC" w:rsidP="00B75A91">
            <w:pPr>
              <w:spacing w:after="0"/>
              <w:rPr>
                <w:rFonts w:ascii="Arial" w:hAnsi="Arial" w:cs="Arial"/>
                <w:sz w:val="18"/>
                <w:szCs w:val="18"/>
                <w:lang w:val="en-US"/>
              </w:rPr>
            </w:pPr>
          </w:p>
          <w:p w14:paraId="36974BBD" w14:textId="77777777" w:rsidR="006B01EC" w:rsidRPr="00465CBF" w:rsidRDefault="006B01EC" w:rsidP="00B75A91">
            <w:pPr>
              <w:spacing w:after="0"/>
              <w:rPr>
                <w:rFonts w:ascii="Arial" w:hAnsi="Arial" w:cs="Arial"/>
                <w:sz w:val="18"/>
                <w:szCs w:val="18"/>
                <w:lang w:val="en-US"/>
                <w:rPrChange w:id="71" w:author="Huawei " w:date="2020-08-07T16:20:00Z">
                  <w:rPr>
                    <w:rFonts w:ascii="Arial" w:hAnsi="Arial" w:cs="Arial"/>
                    <w:color w:val="FFFFFF"/>
                    <w:sz w:val="18"/>
                    <w:szCs w:val="18"/>
                    <w:lang w:val="en-US"/>
                  </w:rPr>
                </w:rPrChange>
              </w:rPr>
            </w:pPr>
            <w:r w:rsidRPr="00465CBF">
              <w:rPr>
                <w:rFonts w:ascii="Arial" w:hAnsi="Arial" w:cs="Arial"/>
                <w:sz w:val="18"/>
                <w:szCs w:val="18"/>
                <w:lang w:val="en-US"/>
                <w:rPrChange w:id="72" w:author="Huawei " w:date="2020-08-07T16:20:00Z">
                  <w:rPr>
                    <w:rFonts w:ascii="Arial" w:hAnsi="Arial" w:cs="Arial"/>
                    <w:color w:val="FFFFFF"/>
                    <w:sz w:val="18"/>
                    <w:szCs w:val="18"/>
                    <w:lang w:val="en-US"/>
                  </w:rPr>
                </w:rPrChange>
              </w:rPr>
              <w:t>allowedValues:</w:t>
            </w:r>
          </w:p>
          <w:p w14:paraId="654172FD" w14:textId="77777777" w:rsidR="006B01EC" w:rsidRPr="00465CBF" w:rsidRDefault="006B01EC" w:rsidP="00B75A91">
            <w:pPr>
              <w:spacing w:after="0"/>
              <w:ind w:left="284"/>
              <w:rPr>
                <w:rFonts w:ascii="Arial" w:hAnsi="Arial" w:cs="Arial"/>
                <w:sz w:val="18"/>
                <w:szCs w:val="18"/>
                <w:lang w:val="en-US"/>
                <w:rPrChange w:id="73" w:author="Huawei " w:date="2020-08-07T16:20:00Z">
                  <w:rPr>
                    <w:rFonts w:ascii="Arial" w:hAnsi="Arial" w:cs="Arial"/>
                    <w:color w:val="FFFFFF"/>
                    <w:sz w:val="18"/>
                    <w:szCs w:val="18"/>
                    <w:lang w:val="en-US"/>
                  </w:rPr>
                </w:rPrChange>
              </w:rPr>
            </w:pPr>
            <w:r w:rsidRPr="00465CBF">
              <w:rPr>
                <w:rFonts w:ascii="Arial" w:hAnsi="Arial" w:cs="Arial"/>
                <w:sz w:val="18"/>
                <w:szCs w:val="18"/>
                <w:lang w:val="en-US"/>
                <w:rPrChange w:id="74" w:author="Huawei " w:date="2020-08-07T16:20:00Z">
                  <w:rPr>
                    <w:rFonts w:ascii="Arial" w:hAnsi="Arial" w:cs="Arial"/>
                    <w:color w:val="FFFFFF"/>
                    <w:sz w:val="18"/>
                    <w:szCs w:val="18"/>
                    <w:lang w:val="en-US"/>
                  </w:rPr>
                </w:rPrChange>
              </w:rPr>
              <w:t>{ -24, -22, -20, -18, -16, -14, -12, -10, -8, -6, -5, -4, -3, -2, -1, 0, 1, 2, 3, 4, 5, 6, 8, 10, 12, 14, 16, 20, 22, 24 }</w:t>
            </w:r>
          </w:p>
          <w:p w14:paraId="1AE5523E"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A90D170" w14:textId="77777777" w:rsidR="006B01EC" w:rsidRDefault="006B01EC" w:rsidP="00B75A91">
            <w:pPr>
              <w:pStyle w:val="TAL"/>
              <w:rPr>
                <w:szCs w:val="18"/>
                <w:lang w:val="en-US" w:eastAsia="zh-CN"/>
              </w:rPr>
            </w:pPr>
            <w:r>
              <w:rPr>
                <w:szCs w:val="18"/>
                <w:lang w:val="en-US"/>
              </w:rPr>
              <w:t>type: Integer</w:t>
            </w:r>
          </w:p>
          <w:p w14:paraId="50BFA960" w14:textId="77777777" w:rsidR="006B01EC" w:rsidRDefault="006B01EC" w:rsidP="00B75A91">
            <w:pPr>
              <w:pStyle w:val="TAL"/>
              <w:rPr>
                <w:szCs w:val="18"/>
                <w:lang w:val="en-US"/>
              </w:rPr>
            </w:pPr>
            <w:r>
              <w:rPr>
                <w:szCs w:val="18"/>
                <w:lang w:val="en-US"/>
              </w:rPr>
              <w:t>multiplicity: 1</w:t>
            </w:r>
          </w:p>
          <w:p w14:paraId="63D1B318" w14:textId="77777777" w:rsidR="006B01EC" w:rsidRDefault="006B01EC" w:rsidP="00B75A91">
            <w:pPr>
              <w:pStyle w:val="TAL"/>
              <w:rPr>
                <w:szCs w:val="18"/>
                <w:lang w:val="en-US"/>
              </w:rPr>
            </w:pPr>
            <w:r>
              <w:rPr>
                <w:szCs w:val="18"/>
                <w:lang w:val="en-US"/>
              </w:rPr>
              <w:t>isOrdered: N/A</w:t>
            </w:r>
          </w:p>
          <w:p w14:paraId="7ED09D25" w14:textId="77777777" w:rsidR="006B01EC" w:rsidRDefault="006B01EC" w:rsidP="00B75A91">
            <w:pPr>
              <w:pStyle w:val="TAL"/>
              <w:rPr>
                <w:szCs w:val="18"/>
                <w:lang w:val="en-US"/>
              </w:rPr>
            </w:pPr>
            <w:r>
              <w:rPr>
                <w:szCs w:val="18"/>
                <w:lang w:val="en-US"/>
              </w:rPr>
              <w:t>isUnique: N/A</w:t>
            </w:r>
          </w:p>
          <w:p w14:paraId="24299731" w14:textId="77777777" w:rsidR="006B01EC" w:rsidRDefault="006B01EC" w:rsidP="00B75A91">
            <w:pPr>
              <w:pStyle w:val="TAL"/>
              <w:rPr>
                <w:szCs w:val="18"/>
                <w:lang w:val="en-US"/>
              </w:rPr>
            </w:pPr>
            <w:r>
              <w:rPr>
                <w:szCs w:val="18"/>
                <w:lang w:val="en-US"/>
              </w:rPr>
              <w:t>defaultValue: 0</w:t>
            </w:r>
          </w:p>
          <w:p w14:paraId="6A9A0B4A" w14:textId="77777777" w:rsidR="006B01EC" w:rsidRDefault="006B01EC" w:rsidP="00B75A91">
            <w:pPr>
              <w:pStyle w:val="TAL"/>
              <w:rPr>
                <w:rFonts w:cs="Arial"/>
                <w:szCs w:val="18"/>
                <w:lang w:val="en-US"/>
              </w:rPr>
            </w:pPr>
            <w:r>
              <w:rPr>
                <w:szCs w:val="18"/>
                <w:lang w:val="en-US"/>
              </w:rPr>
              <w:t xml:space="preserve">isNullable: </w:t>
            </w:r>
            <w:r>
              <w:rPr>
                <w:rFonts w:cs="Arial"/>
                <w:szCs w:val="18"/>
                <w:lang w:val="en-US"/>
              </w:rPr>
              <w:t>False</w:t>
            </w:r>
          </w:p>
          <w:p w14:paraId="32B00394" w14:textId="77777777" w:rsidR="006B01EC" w:rsidRDefault="006B01EC" w:rsidP="00B75A91">
            <w:pPr>
              <w:pStyle w:val="TAL"/>
            </w:pPr>
          </w:p>
        </w:tc>
      </w:tr>
      <w:tr w:rsidR="006B01EC" w:rsidRPr="002B15AA" w14:paraId="3309C09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4DDF728"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lastRenderedPageBreak/>
              <w:t>qOffsetRangeList</w:t>
            </w:r>
          </w:p>
        </w:tc>
        <w:tc>
          <w:tcPr>
            <w:tcW w:w="2917" w:type="pct"/>
            <w:tcBorders>
              <w:top w:val="single" w:sz="4" w:space="0" w:color="auto"/>
              <w:left w:val="single" w:sz="4" w:space="0" w:color="auto"/>
              <w:bottom w:val="single" w:sz="4" w:space="0" w:color="auto"/>
              <w:right w:val="single" w:sz="4" w:space="0" w:color="auto"/>
            </w:tcBorders>
          </w:tcPr>
          <w:p w14:paraId="725F77F2" w14:textId="77777777" w:rsidR="006B01EC" w:rsidRDefault="006B01EC" w:rsidP="00B75A91">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53896484" w14:textId="77777777" w:rsidR="006B01EC" w:rsidRDefault="006B01EC" w:rsidP="00B75A91">
            <w:pPr>
              <w:rPr>
                <w:lang w:val="en-US"/>
              </w:rPr>
            </w:pPr>
          </w:p>
          <w:p w14:paraId="58E2017B" w14:textId="77777777" w:rsidR="006B01EC" w:rsidRDefault="006B01EC" w:rsidP="00B75A91">
            <w:pPr>
              <w:pStyle w:val="TAL"/>
              <w:rPr>
                <w:lang w:val="en-US"/>
              </w:rPr>
            </w:pPr>
            <w:r w:rsidRPr="00212C37">
              <w:rPr>
                <w:color w:val="000000"/>
                <w:lang w:val="en-US"/>
              </w:rPr>
              <w:t>This is a list of enum values representing, in sequence: rsrpOffsetSSB, rsrqOffsetSSB, sinrOffsetSSB, rsrpOffsetCSI-RS, srqOffsetCSI-RS, sinrOffsetCSI-RS.</w:t>
            </w:r>
            <w:r>
              <w:rPr>
                <w:lang w:val="en-US"/>
              </w:rPr>
              <w:t xml:space="preserve"> </w:t>
            </w:r>
          </w:p>
          <w:p w14:paraId="715FAA3E" w14:textId="77777777" w:rsidR="006B01EC" w:rsidRDefault="006B01EC" w:rsidP="00B75A91">
            <w:pPr>
              <w:pStyle w:val="TAL"/>
              <w:rPr>
                <w:lang w:val="en-US"/>
              </w:rPr>
            </w:pPr>
          </w:p>
          <w:p w14:paraId="7E12EF33" w14:textId="77777777" w:rsidR="006B01EC" w:rsidRDefault="006B01EC" w:rsidP="00B75A91">
            <w:pPr>
              <w:pStyle w:val="TAL"/>
              <w:rPr>
                <w:lang w:val="en-US"/>
              </w:rPr>
            </w:pPr>
            <w:r>
              <w:rPr>
                <w:lang w:val="en-US"/>
              </w:rPr>
              <w:t>See Q-OffsetRangeList in subclause of subclause 6.3.1 of TS 38.331 [54].</w:t>
            </w:r>
          </w:p>
          <w:p w14:paraId="376F8046" w14:textId="77777777" w:rsidR="006B01EC" w:rsidRDefault="006B01EC" w:rsidP="00B75A91">
            <w:pPr>
              <w:pStyle w:val="TAL"/>
              <w:rPr>
                <w:lang w:val="en-US"/>
              </w:rPr>
            </w:pPr>
          </w:p>
          <w:p w14:paraId="4B98C3F0" w14:textId="77777777" w:rsidR="006B01EC" w:rsidRDefault="006B01EC" w:rsidP="00B75A91">
            <w:pPr>
              <w:pStyle w:val="TAL"/>
              <w:rPr>
                <w:rFonts w:cs="Arial"/>
                <w:szCs w:val="18"/>
                <w:lang w:val="en-US"/>
              </w:rPr>
            </w:pPr>
            <w:r w:rsidRPr="00212C37">
              <w:rPr>
                <w:rFonts w:cs="Arial"/>
                <w:szCs w:val="18"/>
                <w:lang w:val="en-US"/>
              </w:rPr>
              <w:t xml:space="preserve">allowedValues: </w:t>
            </w:r>
          </w:p>
          <w:p w14:paraId="3EA1A51B" w14:textId="77777777" w:rsidR="006B01EC" w:rsidRPr="003B0F8C" w:rsidRDefault="006B01EC" w:rsidP="00B75A91">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5A47CB42"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F4D83A3" w14:textId="77777777" w:rsidR="006B01EC" w:rsidRPr="003B0F8C" w:rsidRDefault="006B01EC" w:rsidP="00B75A91">
            <w:pPr>
              <w:pStyle w:val="TAL"/>
              <w:rPr>
                <w:lang w:val="en-US"/>
              </w:rPr>
            </w:pPr>
            <w:r w:rsidRPr="00212C37">
              <w:rPr>
                <w:lang w:val="en-US"/>
              </w:rPr>
              <w:t xml:space="preserve">type: </w:t>
            </w:r>
            <w:r>
              <w:rPr>
                <w:lang w:val="en-US"/>
              </w:rPr>
              <w:t>ENUM</w:t>
            </w:r>
          </w:p>
          <w:p w14:paraId="2BBFC3D5" w14:textId="77777777" w:rsidR="006B01EC" w:rsidRPr="003B0F8C" w:rsidRDefault="006B01EC" w:rsidP="00B75A91">
            <w:pPr>
              <w:pStyle w:val="TAL"/>
              <w:rPr>
                <w:lang w:val="en-US"/>
              </w:rPr>
            </w:pPr>
            <w:r w:rsidRPr="00212C37">
              <w:rPr>
                <w:lang w:val="en-US"/>
              </w:rPr>
              <w:t>multiplicity: 6</w:t>
            </w:r>
          </w:p>
          <w:p w14:paraId="76C87E05" w14:textId="77777777" w:rsidR="006B01EC" w:rsidRPr="003B0F8C" w:rsidRDefault="006B01EC" w:rsidP="00B75A91">
            <w:pPr>
              <w:pStyle w:val="TAL"/>
              <w:rPr>
                <w:lang w:val="en-US"/>
              </w:rPr>
            </w:pPr>
            <w:r w:rsidRPr="00212C37">
              <w:rPr>
                <w:lang w:val="en-US"/>
              </w:rPr>
              <w:t>isOrdered: True</w:t>
            </w:r>
          </w:p>
          <w:p w14:paraId="04977623" w14:textId="77777777" w:rsidR="006B01EC" w:rsidRPr="003B0F8C" w:rsidRDefault="006B01EC" w:rsidP="00B75A91">
            <w:pPr>
              <w:pStyle w:val="TAL"/>
              <w:rPr>
                <w:lang w:val="en-US"/>
              </w:rPr>
            </w:pPr>
            <w:r w:rsidRPr="00212C37">
              <w:rPr>
                <w:lang w:val="en-US"/>
              </w:rPr>
              <w:t>isUnique: N/A</w:t>
            </w:r>
          </w:p>
          <w:p w14:paraId="419BDAFB" w14:textId="77777777" w:rsidR="006B01EC" w:rsidRPr="003B0F8C" w:rsidRDefault="006B01EC" w:rsidP="00B75A91">
            <w:pPr>
              <w:pStyle w:val="TAL"/>
              <w:rPr>
                <w:lang w:val="en-US"/>
              </w:rPr>
            </w:pPr>
            <w:r w:rsidRPr="00212C37">
              <w:rPr>
                <w:lang w:val="en-US"/>
              </w:rPr>
              <w:t>defaultValue: 0</w:t>
            </w:r>
          </w:p>
          <w:p w14:paraId="132CA6DA" w14:textId="77777777" w:rsidR="006B01EC" w:rsidRDefault="006B01EC" w:rsidP="00B75A91">
            <w:pPr>
              <w:pStyle w:val="TAL"/>
            </w:pPr>
            <w:r w:rsidRPr="00212C37">
              <w:rPr>
                <w:lang w:val="en-US"/>
              </w:rPr>
              <w:t>isNullable: False</w:t>
            </w:r>
          </w:p>
        </w:tc>
      </w:tr>
      <w:tr w:rsidR="006B01EC" w:rsidRPr="002B15AA" w14:paraId="1958A1F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82EB1C2"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526622D6" w14:textId="77777777" w:rsidR="006B01EC" w:rsidRDefault="006B01EC" w:rsidP="00B75A91">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335350E5" w14:textId="77777777" w:rsidR="006B01EC" w:rsidRDefault="006B01EC" w:rsidP="00B75A91">
            <w:pPr>
              <w:pStyle w:val="TAL"/>
              <w:rPr>
                <w:rFonts w:cs="Arial"/>
                <w:szCs w:val="18"/>
                <w:lang w:val="en-US"/>
              </w:rPr>
            </w:pPr>
            <w:r>
              <w:rPr>
                <w:rFonts w:cs="Arial"/>
                <w:szCs w:val="18"/>
                <w:lang w:val="en-US"/>
              </w:rPr>
              <w:t xml:space="preserve">allowedValues: { -34..-3, 0 } </w:t>
            </w:r>
          </w:p>
          <w:p w14:paraId="1E534346"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B48A559"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2CFC4E21" w14:textId="77777777" w:rsidR="006B01EC" w:rsidRDefault="006B01EC" w:rsidP="00B75A91">
            <w:pPr>
              <w:pStyle w:val="TAL"/>
              <w:rPr>
                <w:szCs w:val="18"/>
                <w:lang w:val="en-US"/>
              </w:rPr>
            </w:pPr>
            <w:r>
              <w:rPr>
                <w:szCs w:val="18"/>
                <w:lang w:val="en-US"/>
              </w:rPr>
              <w:t>multiplicity: 1</w:t>
            </w:r>
          </w:p>
          <w:p w14:paraId="664E1922" w14:textId="77777777" w:rsidR="006B01EC" w:rsidRDefault="006B01EC" w:rsidP="00B75A91">
            <w:pPr>
              <w:pStyle w:val="TAL"/>
              <w:rPr>
                <w:szCs w:val="18"/>
                <w:lang w:val="en-US"/>
              </w:rPr>
            </w:pPr>
            <w:r>
              <w:rPr>
                <w:szCs w:val="18"/>
                <w:lang w:val="en-US"/>
              </w:rPr>
              <w:t>isOrdered: N/A</w:t>
            </w:r>
          </w:p>
          <w:p w14:paraId="5D2722B0" w14:textId="77777777" w:rsidR="006B01EC" w:rsidRDefault="006B01EC" w:rsidP="00B75A91">
            <w:pPr>
              <w:pStyle w:val="TAL"/>
              <w:rPr>
                <w:szCs w:val="18"/>
                <w:lang w:val="en-US"/>
              </w:rPr>
            </w:pPr>
            <w:r>
              <w:rPr>
                <w:szCs w:val="18"/>
                <w:lang w:val="en-US"/>
              </w:rPr>
              <w:t>isUnique: N/A</w:t>
            </w:r>
          </w:p>
          <w:p w14:paraId="416AA503" w14:textId="77777777" w:rsidR="006B01EC" w:rsidRDefault="006B01EC" w:rsidP="00B75A91">
            <w:pPr>
              <w:pStyle w:val="TAL"/>
              <w:rPr>
                <w:szCs w:val="18"/>
                <w:lang w:val="en-US"/>
              </w:rPr>
            </w:pPr>
            <w:r>
              <w:rPr>
                <w:szCs w:val="18"/>
                <w:lang w:val="en-US"/>
              </w:rPr>
              <w:t>defaultValue: None</w:t>
            </w:r>
          </w:p>
          <w:p w14:paraId="33492D39"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7BD53B9B"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84AA51F"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62AD8408" w14:textId="77777777" w:rsidR="006B01EC" w:rsidRDefault="006B01EC" w:rsidP="00B75A91">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35AF04CB" w14:textId="77777777" w:rsidR="006B01EC" w:rsidRDefault="006B01EC" w:rsidP="00B75A91">
            <w:pPr>
              <w:spacing w:after="0"/>
              <w:rPr>
                <w:sz w:val="18"/>
                <w:szCs w:val="18"/>
                <w:lang w:val="en-US"/>
              </w:rPr>
            </w:pPr>
          </w:p>
          <w:p w14:paraId="1657AA14" w14:textId="77777777" w:rsidR="006B01EC" w:rsidRDefault="006B01EC" w:rsidP="00B75A91">
            <w:pPr>
              <w:pStyle w:val="TAL"/>
              <w:rPr>
                <w:szCs w:val="18"/>
                <w:lang w:val="en-US"/>
              </w:rPr>
            </w:pPr>
            <w:r>
              <w:rPr>
                <w:rFonts w:cs="Arial"/>
                <w:szCs w:val="18"/>
                <w:lang w:val="en-US"/>
              </w:rPr>
              <w:t>allowedValues:</w:t>
            </w:r>
            <w:r>
              <w:rPr>
                <w:szCs w:val="18"/>
                <w:lang w:val="en-US"/>
              </w:rPr>
              <w:t xml:space="preserve"> { -140..-44 }.</w:t>
            </w:r>
          </w:p>
          <w:p w14:paraId="3C247BEF"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EB36247"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22CE318F" w14:textId="77777777" w:rsidR="006B01EC" w:rsidRDefault="006B01EC" w:rsidP="00B75A91">
            <w:pPr>
              <w:pStyle w:val="TAL"/>
              <w:rPr>
                <w:szCs w:val="18"/>
                <w:lang w:val="en-US"/>
              </w:rPr>
            </w:pPr>
            <w:r>
              <w:rPr>
                <w:szCs w:val="18"/>
                <w:lang w:val="en-US"/>
              </w:rPr>
              <w:t>multiplicity: 1</w:t>
            </w:r>
          </w:p>
          <w:p w14:paraId="5B5006C6" w14:textId="77777777" w:rsidR="006B01EC" w:rsidRDefault="006B01EC" w:rsidP="00B75A91">
            <w:pPr>
              <w:pStyle w:val="TAL"/>
              <w:rPr>
                <w:szCs w:val="18"/>
                <w:lang w:val="en-US"/>
              </w:rPr>
            </w:pPr>
            <w:r>
              <w:rPr>
                <w:szCs w:val="18"/>
                <w:lang w:val="en-US"/>
              </w:rPr>
              <w:t>isOrdered: N/A</w:t>
            </w:r>
          </w:p>
          <w:p w14:paraId="2820D33E" w14:textId="77777777" w:rsidR="006B01EC" w:rsidRDefault="006B01EC" w:rsidP="00B75A91">
            <w:pPr>
              <w:pStyle w:val="TAL"/>
              <w:rPr>
                <w:szCs w:val="18"/>
                <w:lang w:val="en-US"/>
              </w:rPr>
            </w:pPr>
            <w:r>
              <w:rPr>
                <w:szCs w:val="18"/>
                <w:lang w:val="en-US"/>
              </w:rPr>
              <w:t>isUnique: N/A</w:t>
            </w:r>
          </w:p>
          <w:p w14:paraId="0E54A7ED" w14:textId="77777777" w:rsidR="006B01EC" w:rsidRDefault="006B01EC" w:rsidP="00B75A91">
            <w:pPr>
              <w:pStyle w:val="TAL"/>
              <w:rPr>
                <w:szCs w:val="18"/>
                <w:lang w:val="en-US"/>
              </w:rPr>
            </w:pPr>
            <w:r>
              <w:rPr>
                <w:szCs w:val="18"/>
                <w:lang w:val="en-US"/>
              </w:rPr>
              <w:t>defaultValue: None</w:t>
            </w:r>
          </w:p>
          <w:p w14:paraId="60BADDA0"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60DD598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E5CAC82"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0452D32B" w14:textId="77777777" w:rsidR="006B01EC" w:rsidRDefault="006B01EC" w:rsidP="00B75A91">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787BC739" w14:textId="77777777" w:rsidR="006B01EC" w:rsidRDefault="006B01EC" w:rsidP="00B75A91">
            <w:pPr>
              <w:pStyle w:val="TAL"/>
              <w:rPr>
                <w:rFonts w:cs="Arial"/>
                <w:szCs w:val="18"/>
                <w:lang w:val="en-US"/>
              </w:rPr>
            </w:pPr>
            <w:r>
              <w:rPr>
                <w:rFonts w:cs="Arial"/>
                <w:szCs w:val="18"/>
                <w:lang w:val="en-US"/>
              </w:rPr>
              <w:t xml:space="preserve">allowedValues: { 0..62 } </w:t>
            </w:r>
          </w:p>
          <w:p w14:paraId="3F96D529"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87C5EB0"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764942C7" w14:textId="77777777" w:rsidR="006B01EC" w:rsidRDefault="006B01EC" w:rsidP="00B75A91">
            <w:pPr>
              <w:pStyle w:val="TAL"/>
              <w:rPr>
                <w:szCs w:val="18"/>
                <w:lang w:val="en-US"/>
              </w:rPr>
            </w:pPr>
            <w:r>
              <w:rPr>
                <w:szCs w:val="18"/>
                <w:lang w:val="en-US"/>
              </w:rPr>
              <w:t>multiplicity: 1</w:t>
            </w:r>
          </w:p>
          <w:p w14:paraId="7393B903" w14:textId="77777777" w:rsidR="006B01EC" w:rsidRDefault="006B01EC" w:rsidP="00B75A91">
            <w:pPr>
              <w:pStyle w:val="TAL"/>
              <w:rPr>
                <w:szCs w:val="18"/>
                <w:lang w:val="en-US"/>
              </w:rPr>
            </w:pPr>
            <w:r>
              <w:rPr>
                <w:szCs w:val="18"/>
                <w:lang w:val="en-US"/>
              </w:rPr>
              <w:t>isOrdered: N/A</w:t>
            </w:r>
          </w:p>
          <w:p w14:paraId="052D9783" w14:textId="77777777" w:rsidR="006B01EC" w:rsidRDefault="006B01EC" w:rsidP="00B75A91">
            <w:pPr>
              <w:pStyle w:val="TAL"/>
              <w:rPr>
                <w:szCs w:val="18"/>
                <w:lang w:val="en-US"/>
              </w:rPr>
            </w:pPr>
            <w:r>
              <w:rPr>
                <w:szCs w:val="18"/>
                <w:lang w:val="en-US"/>
              </w:rPr>
              <w:t>isUnique: N/A</w:t>
            </w:r>
          </w:p>
          <w:p w14:paraId="411A33F6" w14:textId="77777777" w:rsidR="006B01EC" w:rsidRDefault="006B01EC" w:rsidP="00B75A91">
            <w:pPr>
              <w:pStyle w:val="TAL"/>
              <w:rPr>
                <w:szCs w:val="18"/>
                <w:lang w:val="en-US"/>
              </w:rPr>
            </w:pPr>
            <w:r>
              <w:rPr>
                <w:szCs w:val="18"/>
                <w:lang w:val="en-US"/>
              </w:rPr>
              <w:t>defaultValue: None</w:t>
            </w:r>
          </w:p>
          <w:p w14:paraId="25484720"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33B3C678"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6C0BE7A"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4B5822C4" w14:textId="77777777" w:rsidR="006B01EC" w:rsidRDefault="006B01EC" w:rsidP="00B75A91">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0F3A87E2" w14:textId="77777777" w:rsidR="006B01EC" w:rsidRDefault="006B01EC" w:rsidP="00B75A91">
            <w:pPr>
              <w:pStyle w:val="TAL"/>
              <w:rPr>
                <w:rFonts w:cs="Arial"/>
                <w:szCs w:val="18"/>
                <w:lang w:val="en-US"/>
              </w:rPr>
            </w:pPr>
            <w:r>
              <w:rPr>
                <w:rFonts w:cs="Arial"/>
                <w:szCs w:val="18"/>
                <w:lang w:val="en-US"/>
              </w:rPr>
              <w:t>allowedValues: { 0..31 }</w:t>
            </w:r>
          </w:p>
          <w:p w14:paraId="537B91F0"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69A7DCD"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2FD9049B" w14:textId="77777777" w:rsidR="006B01EC" w:rsidRDefault="006B01EC" w:rsidP="00B75A91">
            <w:pPr>
              <w:pStyle w:val="TAL"/>
              <w:rPr>
                <w:szCs w:val="18"/>
                <w:lang w:val="en-US"/>
              </w:rPr>
            </w:pPr>
            <w:r>
              <w:rPr>
                <w:szCs w:val="18"/>
                <w:lang w:val="en-US"/>
              </w:rPr>
              <w:t>multiplicity: 1</w:t>
            </w:r>
          </w:p>
          <w:p w14:paraId="33926DB3" w14:textId="77777777" w:rsidR="006B01EC" w:rsidRDefault="006B01EC" w:rsidP="00B75A91">
            <w:pPr>
              <w:pStyle w:val="TAL"/>
              <w:rPr>
                <w:szCs w:val="18"/>
                <w:lang w:val="en-US"/>
              </w:rPr>
            </w:pPr>
            <w:r>
              <w:rPr>
                <w:szCs w:val="18"/>
                <w:lang w:val="en-US"/>
              </w:rPr>
              <w:t>isOrdered: N/A</w:t>
            </w:r>
          </w:p>
          <w:p w14:paraId="13873922" w14:textId="77777777" w:rsidR="006B01EC" w:rsidRDefault="006B01EC" w:rsidP="00B75A91">
            <w:pPr>
              <w:pStyle w:val="TAL"/>
              <w:rPr>
                <w:szCs w:val="18"/>
                <w:lang w:val="en-US"/>
              </w:rPr>
            </w:pPr>
            <w:r>
              <w:rPr>
                <w:szCs w:val="18"/>
                <w:lang w:val="en-US"/>
              </w:rPr>
              <w:t>isUnique: N/A</w:t>
            </w:r>
          </w:p>
          <w:p w14:paraId="45A77D4E" w14:textId="77777777" w:rsidR="006B01EC" w:rsidRDefault="006B01EC" w:rsidP="00B75A91">
            <w:pPr>
              <w:pStyle w:val="TAL"/>
              <w:rPr>
                <w:szCs w:val="18"/>
                <w:lang w:val="en-US"/>
              </w:rPr>
            </w:pPr>
            <w:r>
              <w:rPr>
                <w:szCs w:val="18"/>
                <w:lang w:val="en-US"/>
              </w:rPr>
              <w:t>defaultValue: None</w:t>
            </w:r>
          </w:p>
          <w:p w14:paraId="457EFCC4"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5206B84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2D1A637"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14:paraId="0FE23D70" w14:textId="77777777" w:rsidR="006B01EC" w:rsidRDefault="006B01EC" w:rsidP="00B75A91">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14:paraId="755BA0AA" w14:textId="77777777" w:rsidR="006B01EC" w:rsidRDefault="006B01EC" w:rsidP="00B75A91">
            <w:pPr>
              <w:pStyle w:val="TAL"/>
              <w:rPr>
                <w:rFonts w:cs="Arial"/>
                <w:szCs w:val="18"/>
                <w:lang w:val="en-US"/>
              </w:rPr>
            </w:pPr>
            <w:r>
              <w:rPr>
                <w:rFonts w:cs="Arial"/>
                <w:szCs w:val="18"/>
                <w:lang w:val="en-US"/>
              </w:rPr>
              <w:t xml:space="preserve">allowedValues: { 0..62 } </w:t>
            </w:r>
          </w:p>
          <w:p w14:paraId="572F95B0"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78E6B8F"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0DC13900" w14:textId="77777777" w:rsidR="006B01EC" w:rsidRDefault="006B01EC" w:rsidP="00B75A91">
            <w:pPr>
              <w:pStyle w:val="TAL"/>
              <w:rPr>
                <w:szCs w:val="18"/>
                <w:lang w:val="en-US"/>
              </w:rPr>
            </w:pPr>
            <w:r>
              <w:rPr>
                <w:szCs w:val="18"/>
                <w:lang w:val="en-US"/>
              </w:rPr>
              <w:t>multiplicity: 1</w:t>
            </w:r>
          </w:p>
          <w:p w14:paraId="48B465A1" w14:textId="77777777" w:rsidR="006B01EC" w:rsidRDefault="006B01EC" w:rsidP="00B75A91">
            <w:pPr>
              <w:pStyle w:val="TAL"/>
              <w:rPr>
                <w:szCs w:val="18"/>
                <w:lang w:val="en-US"/>
              </w:rPr>
            </w:pPr>
            <w:r>
              <w:rPr>
                <w:szCs w:val="18"/>
                <w:lang w:val="en-US"/>
              </w:rPr>
              <w:t>isOrdered: N/A</w:t>
            </w:r>
          </w:p>
          <w:p w14:paraId="4BABA6E8" w14:textId="77777777" w:rsidR="006B01EC" w:rsidRDefault="006B01EC" w:rsidP="00B75A91">
            <w:pPr>
              <w:pStyle w:val="TAL"/>
              <w:rPr>
                <w:szCs w:val="18"/>
                <w:lang w:val="en-US"/>
              </w:rPr>
            </w:pPr>
            <w:r>
              <w:rPr>
                <w:szCs w:val="18"/>
                <w:lang w:val="en-US"/>
              </w:rPr>
              <w:t>isUnique: N/A</w:t>
            </w:r>
          </w:p>
          <w:p w14:paraId="132EEED2" w14:textId="77777777" w:rsidR="006B01EC" w:rsidRDefault="006B01EC" w:rsidP="00B75A91">
            <w:pPr>
              <w:pStyle w:val="TAL"/>
              <w:rPr>
                <w:szCs w:val="18"/>
                <w:lang w:val="en-US"/>
              </w:rPr>
            </w:pPr>
            <w:r>
              <w:rPr>
                <w:szCs w:val="18"/>
                <w:lang w:val="en-US"/>
              </w:rPr>
              <w:t>defaultValue: None</w:t>
            </w:r>
          </w:p>
          <w:p w14:paraId="0A8CAE48"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657BB8C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6D85781"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lastRenderedPageBreak/>
              <w:t>threshXLowQ</w:t>
            </w:r>
          </w:p>
        </w:tc>
        <w:tc>
          <w:tcPr>
            <w:tcW w:w="2917" w:type="pct"/>
            <w:tcBorders>
              <w:top w:val="single" w:sz="4" w:space="0" w:color="auto"/>
              <w:left w:val="single" w:sz="4" w:space="0" w:color="auto"/>
              <w:bottom w:val="single" w:sz="4" w:space="0" w:color="auto"/>
              <w:right w:val="single" w:sz="4" w:space="0" w:color="auto"/>
            </w:tcBorders>
          </w:tcPr>
          <w:p w14:paraId="14A1D64B" w14:textId="77777777" w:rsidR="006B01EC" w:rsidRDefault="006B01EC" w:rsidP="00B75A91">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ThreshX,Low in TS 38.304 [49]. Its unit is 1 dB.</w:t>
            </w:r>
          </w:p>
          <w:p w14:paraId="1FA6BA57" w14:textId="77777777" w:rsidR="006B01EC" w:rsidRDefault="006B01EC" w:rsidP="00B75A91">
            <w:pPr>
              <w:pStyle w:val="TAL"/>
              <w:rPr>
                <w:rFonts w:cs="Arial"/>
                <w:szCs w:val="18"/>
                <w:lang w:val="en-US"/>
              </w:rPr>
            </w:pPr>
            <w:r>
              <w:rPr>
                <w:rFonts w:cs="Arial"/>
                <w:szCs w:val="18"/>
                <w:lang w:val="en-US"/>
              </w:rPr>
              <w:t>allowedValues: {0..31}.</w:t>
            </w:r>
          </w:p>
          <w:p w14:paraId="5A474CD5"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C5B6E2D"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5A9EBCA4" w14:textId="77777777" w:rsidR="006B01EC" w:rsidRDefault="006B01EC" w:rsidP="00B75A91">
            <w:pPr>
              <w:pStyle w:val="TAL"/>
              <w:rPr>
                <w:szCs w:val="18"/>
                <w:lang w:val="en-US"/>
              </w:rPr>
            </w:pPr>
            <w:r>
              <w:rPr>
                <w:szCs w:val="18"/>
                <w:lang w:val="en-US"/>
              </w:rPr>
              <w:t>multiplicity: 1</w:t>
            </w:r>
          </w:p>
          <w:p w14:paraId="16B7C901" w14:textId="77777777" w:rsidR="006B01EC" w:rsidRDefault="006B01EC" w:rsidP="00B75A91">
            <w:pPr>
              <w:pStyle w:val="TAL"/>
              <w:rPr>
                <w:szCs w:val="18"/>
                <w:lang w:val="en-US"/>
              </w:rPr>
            </w:pPr>
            <w:r>
              <w:rPr>
                <w:szCs w:val="18"/>
                <w:lang w:val="en-US"/>
              </w:rPr>
              <w:t>isOrdered: N/A</w:t>
            </w:r>
          </w:p>
          <w:p w14:paraId="23A6F4A5" w14:textId="77777777" w:rsidR="006B01EC" w:rsidRDefault="006B01EC" w:rsidP="00B75A91">
            <w:pPr>
              <w:pStyle w:val="TAL"/>
              <w:rPr>
                <w:szCs w:val="18"/>
                <w:lang w:val="en-US"/>
              </w:rPr>
            </w:pPr>
            <w:r>
              <w:rPr>
                <w:szCs w:val="18"/>
                <w:lang w:val="en-US"/>
              </w:rPr>
              <w:t>isUnique: N/A</w:t>
            </w:r>
          </w:p>
          <w:p w14:paraId="57042A24" w14:textId="77777777" w:rsidR="006B01EC" w:rsidRDefault="006B01EC" w:rsidP="00B75A91">
            <w:pPr>
              <w:pStyle w:val="TAL"/>
              <w:rPr>
                <w:szCs w:val="18"/>
                <w:lang w:val="en-US"/>
              </w:rPr>
            </w:pPr>
            <w:r>
              <w:rPr>
                <w:szCs w:val="18"/>
                <w:lang w:val="en-US"/>
              </w:rPr>
              <w:t>defaultValue: None</w:t>
            </w:r>
          </w:p>
          <w:p w14:paraId="55D19CDD"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6FD53A68"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66D8D9A"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43DE33D2" w14:textId="77777777" w:rsidR="006B01EC" w:rsidRDefault="006B01EC" w:rsidP="00B75A91">
            <w:pPr>
              <w:spacing w:after="0"/>
              <w:rPr>
                <w:rFonts w:ascii="Arial" w:eastAsia="Calibri" w:hAnsi="Arial" w:cs="Arial"/>
                <w:sz w:val="18"/>
                <w:szCs w:val="18"/>
                <w:lang w:val="en-US"/>
              </w:rPr>
            </w:pPr>
            <w:r>
              <w:rPr>
                <w:rFonts w:ascii="Arial" w:hAnsi="Arial" w:cs="Arial"/>
                <w:sz w:val="18"/>
                <w:szCs w:val="18"/>
                <w:lang w:val="en-US"/>
              </w:rPr>
              <w:t>It is the cell reselection timer and corresponds to parameter TreselectionRAT for NR defined in 38.331 [</w:t>
            </w:r>
            <w:r>
              <w:rPr>
                <w:rFonts w:ascii="Arial" w:hAnsi="Arial" w:cs="Arial" w:hint="eastAsia"/>
                <w:sz w:val="18"/>
                <w:szCs w:val="18"/>
                <w:lang w:val="en-US" w:eastAsia="zh-CN"/>
              </w:rPr>
              <w:t>5</w:t>
            </w:r>
            <w:r>
              <w:rPr>
                <w:rFonts w:ascii="Arial" w:hAnsi="Arial" w:cs="Arial"/>
                <w:sz w:val="18"/>
                <w:szCs w:val="18"/>
                <w:lang w:val="en-US"/>
              </w:rPr>
              <w:t xml:space="preserve">4]. Its unit is in seconds. </w:t>
            </w:r>
            <w:r>
              <w:rPr>
                <w:rFonts w:ascii="Arial" w:hAnsi="Arial" w:cs="Arial"/>
                <w:sz w:val="18"/>
                <w:szCs w:val="18"/>
                <w:lang w:val="en-US"/>
              </w:rPr>
              <w:br/>
            </w:r>
            <w:r>
              <w:rPr>
                <w:rFonts w:ascii="Arial" w:hAnsi="Arial" w:cs="Arial"/>
                <w:sz w:val="18"/>
                <w:szCs w:val="18"/>
                <w:lang w:val="en-US"/>
              </w:rPr>
              <w:br/>
              <w:t>allowedValues: {0..7}.</w:t>
            </w:r>
          </w:p>
          <w:p w14:paraId="3E76E830"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2B65EAA"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595A88CE" w14:textId="77777777" w:rsidR="006B01EC" w:rsidRDefault="006B01EC" w:rsidP="00B75A91">
            <w:pPr>
              <w:pStyle w:val="TAL"/>
              <w:rPr>
                <w:szCs w:val="18"/>
                <w:lang w:val="en-US"/>
              </w:rPr>
            </w:pPr>
            <w:r>
              <w:rPr>
                <w:szCs w:val="18"/>
                <w:lang w:val="en-US"/>
              </w:rPr>
              <w:t>multiplicity: 1</w:t>
            </w:r>
          </w:p>
          <w:p w14:paraId="013F3A28" w14:textId="77777777" w:rsidR="006B01EC" w:rsidRDefault="006B01EC" w:rsidP="00B75A91">
            <w:pPr>
              <w:pStyle w:val="TAL"/>
              <w:rPr>
                <w:szCs w:val="18"/>
                <w:lang w:val="en-US"/>
              </w:rPr>
            </w:pPr>
            <w:r>
              <w:rPr>
                <w:szCs w:val="18"/>
                <w:lang w:val="en-US"/>
              </w:rPr>
              <w:t>isOrdered: N/A</w:t>
            </w:r>
          </w:p>
          <w:p w14:paraId="71A6B28C" w14:textId="77777777" w:rsidR="006B01EC" w:rsidRDefault="006B01EC" w:rsidP="00B75A91">
            <w:pPr>
              <w:pStyle w:val="TAL"/>
              <w:rPr>
                <w:szCs w:val="18"/>
                <w:lang w:val="en-US"/>
              </w:rPr>
            </w:pPr>
            <w:r>
              <w:rPr>
                <w:szCs w:val="18"/>
                <w:lang w:val="en-US"/>
              </w:rPr>
              <w:t>isUnique: N/A</w:t>
            </w:r>
          </w:p>
          <w:p w14:paraId="231C9089" w14:textId="77777777" w:rsidR="006B01EC" w:rsidRDefault="006B01EC" w:rsidP="00B75A91">
            <w:pPr>
              <w:pStyle w:val="TAL"/>
              <w:rPr>
                <w:szCs w:val="18"/>
                <w:lang w:val="en-US"/>
              </w:rPr>
            </w:pPr>
            <w:r>
              <w:rPr>
                <w:szCs w:val="18"/>
                <w:lang w:val="en-US"/>
              </w:rPr>
              <w:t>defaultValue: None</w:t>
            </w:r>
          </w:p>
          <w:p w14:paraId="19E19789" w14:textId="77777777" w:rsidR="006B01EC" w:rsidRDefault="006B01EC" w:rsidP="00B75A91">
            <w:pPr>
              <w:pStyle w:val="TAL"/>
              <w:rPr>
                <w:rFonts w:cs="Arial"/>
                <w:szCs w:val="18"/>
                <w:lang w:val="en-US"/>
              </w:rPr>
            </w:pPr>
            <w:r>
              <w:rPr>
                <w:szCs w:val="18"/>
                <w:lang w:val="en-US"/>
              </w:rPr>
              <w:t xml:space="preserve">isNullable: </w:t>
            </w:r>
            <w:r>
              <w:rPr>
                <w:rFonts w:cs="Arial"/>
                <w:szCs w:val="18"/>
                <w:lang w:val="en-US"/>
              </w:rPr>
              <w:t>False</w:t>
            </w:r>
          </w:p>
          <w:p w14:paraId="7E7F2C58" w14:textId="77777777" w:rsidR="006B01EC" w:rsidRDefault="006B01EC" w:rsidP="00B75A91">
            <w:pPr>
              <w:pStyle w:val="TAL"/>
            </w:pPr>
          </w:p>
        </w:tc>
      </w:tr>
      <w:tr w:rsidR="006B01EC" w:rsidRPr="002B15AA" w14:paraId="3AC33033"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22E8D28" w14:textId="77777777" w:rsidR="006B01EC" w:rsidRPr="00271576" w:rsidRDefault="006B01EC" w:rsidP="00B75A91">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2EEA2E98" w14:textId="77777777" w:rsidR="006B01EC" w:rsidRDefault="006B01EC" w:rsidP="00B75A91">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690A48BF" w14:textId="77777777" w:rsidR="006B01EC" w:rsidRDefault="006B01EC" w:rsidP="00B75A91">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4A95A4D2" w14:textId="77777777" w:rsidR="006B01EC" w:rsidRDefault="006B01EC" w:rsidP="00B75A91">
            <w:pPr>
              <w:pStyle w:val="TAL"/>
              <w:rPr>
                <w:szCs w:val="18"/>
                <w:lang w:val="en-US"/>
              </w:rPr>
            </w:pPr>
            <w:r>
              <w:rPr>
                <w:rFonts w:cs="Arial"/>
                <w:szCs w:val="18"/>
                <w:lang w:val="en-US"/>
              </w:rPr>
              <w:br/>
              <w:t>allowedValues: {25, 50, 75, 100}.</w:t>
            </w:r>
            <w:r>
              <w:rPr>
                <w:szCs w:val="18"/>
                <w:lang w:val="en-US"/>
              </w:rPr>
              <w:t xml:space="preserve"> </w:t>
            </w:r>
          </w:p>
          <w:p w14:paraId="69E0F988"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6D1D029"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6A2BBB77" w14:textId="77777777" w:rsidR="006B01EC" w:rsidRDefault="006B01EC" w:rsidP="00B75A91">
            <w:pPr>
              <w:pStyle w:val="TAL"/>
              <w:rPr>
                <w:szCs w:val="18"/>
                <w:lang w:val="en-US"/>
              </w:rPr>
            </w:pPr>
            <w:r>
              <w:rPr>
                <w:szCs w:val="18"/>
                <w:lang w:val="en-US"/>
              </w:rPr>
              <w:t>multiplicity: 1</w:t>
            </w:r>
          </w:p>
          <w:p w14:paraId="2AC3A6C3" w14:textId="77777777" w:rsidR="006B01EC" w:rsidRDefault="006B01EC" w:rsidP="00B75A91">
            <w:pPr>
              <w:pStyle w:val="TAL"/>
              <w:rPr>
                <w:szCs w:val="18"/>
                <w:lang w:val="en-US"/>
              </w:rPr>
            </w:pPr>
            <w:r>
              <w:rPr>
                <w:szCs w:val="18"/>
                <w:lang w:val="en-US"/>
              </w:rPr>
              <w:t>isOrdered: N/A</w:t>
            </w:r>
          </w:p>
          <w:p w14:paraId="2EE15B36" w14:textId="77777777" w:rsidR="006B01EC" w:rsidRDefault="006B01EC" w:rsidP="00B75A91">
            <w:pPr>
              <w:pStyle w:val="TAL"/>
              <w:rPr>
                <w:szCs w:val="18"/>
                <w:lang w:val="en-US"/>
              </w:rPr>
            </w:pPr>
            <w:r>
              <w:rPr>
                <w:szCs w:val="18"/>
                <w:lang w:val="en-US"/>
              </w:rPr>
              <w:t>isUnique: N/A</w:t>
            </w:r>
          </w:p>
          <w:p w14:paraId="1674EE54" w14:textId="77777777" w:rsidR="006B01EC" w:rsidRDefault="006B01EC" w:rsidP="00B75A91">
            <w:pPr>
              <w:pStyle w:val="TAL"/>
              <w:rPr>
                <w:szCs w:val="18"/>
                <w:lang w:val="en-US"/>
              </w:rPr>
            </w:pPr>
            <w:r>
              <w:rPr>
                <w:szCs w:val="18"/>
                <w:lang w:val="en-US"/>
              </w:rPr>
              <w:t>defaultValue: None</w:t>
            </w:r>
          </w:p>
          <w:p w14:paraId="1EE7B97A"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2E8BA01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D1CD4D0"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061D29ED" w14:textId="77777777" w:rsidR="006B01EC" w:rsidRDefault="006B01EC" w:rsidP="00B75A91">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27DE0E0A" w14:textId="77777777" w:rsidR="006B01EC" w:rsidRDefault="006B01EC" w:rsidP="00B75A91">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0CCD5E2B"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DA24481"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152ADB23" w14:textId="77777777" w:rsidR="006B01EC" w:rsidRDefault="006B01EC" w:rsidP="00B75A91">
            <w:pPr>
              <w:pStyle w:val="TAL"/>
              <w:rPr>
                <w:szCs w:val="18"/>
                <w:lang w:val="en-US"/>
              </w:rPr>
            </w:pPr>
            <w:r>
              <w:rPr>
                <w:szCs w:val="18"/>
                <w:lang w:val="en-US"/>
              </w:rPr>
              <w:t>multiplicity: 1</w:t>
            </w:r>
          </w:p>
          <w:p w14:paraId="28259220" w14:textId="77777777" w:rsidR="006B01EC" w:rsidRDefault="006B01EC" w:rsidP="00B75A91">
            <w:pPr>
              <w:pStyle w:val="TAL"/>
              <w:rPr>
                <w:szCs w:val="18"/>
                <w:lang w:val="en-US"/>
              </w:rPr>
            </w:pPr>
            <w:r>
              <w:rPr>
                <w:szCs w:val="18"/>
                <w:lang w:val="en-US"/>
              </w:rPr>
              <w:t>isOrdered: N/A</w:t>
            </w:r>
          </w:p>
          <w:p w14:paraId="4463A93F" w14:textId="77777777" w:rsidR="006B01EC" w:rsidRDefault="006B01EC" w:rsidP="00B75A91">
            <w:pPr>
              <w:pStyle w:val="TAL"/>
              <w:rPr>
                <w:szCs w:val="18"/>
                <w:lang w:val="en-US"/>
              </w:rPr>
            </w:pPr>
            <w:r>
              <w:rPr>
                <w:szCs w:val="18"/>
                <w:lang w:val="en-US"/>
              </w:rPr>
              <w:t>isUnique: N/A</w:t>
            </w:r>
          </w:p>
          <w:p w14:paraId="3E60A4A3" w14:textId="77777777" w:rsidR="006B01EC" w:rsidRDefault="006B01EC" w:rsidP="00B75A91">
            <w:pPr>
              <w:pStyle w:val="TAL"/>
              <w:rPr>
                <w:szCs w:val="18"/>
                <w:lang w:val="en-US"/>
              </w:rPr>
            </w:pPr>
            <w:r>
              <w:rPr>
                <w:szCs w:val="18"/>
                <w:lang w:val="en-US"/>
              </w:rPr>
              <w:t>defaultValue: None</w:t>
            </w:r>
          </w:p>
          <w:p w14:paraId="1C98D763" w14:textId="77777777" w:rsidR="006B01EC" w:rsidRDefault="006B01EC" w:rsidP="00B75A91">
            <w:pPr>
              <w:pStyle w:val="TAL"/>
            </w:pPr>
            <w:r>
              <w:rPr>
                <w:szCs w:val="18"/>
                <w:lang w:val="en-US"/>
              </w:rPr>
              <w:t xml:space="preserve">isNullable: </w:t>
            </w:r>
            <w:r>
              <w:rPr>
                <w:rFonts w:cs="Arial"/>
                <w:szCs w:val="18"/>
                <w:lang w:val="en-US"/>
              </w:rPr>
              <w:t>False</w:t>
            </w:r>
          </w:p>
        </w:tc>
      </w:tr>
      <w:tr w:rsidR="006B01EC" w:rsidRPr="002B15AA" w14:paraId="6B19428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D899C39"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633B18F0" w14:textId="77777777" w:rsidR="006B01EC" w:rsidRDefault="006B01EC" w:rsidP="00B75A91">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6D388E0B" w14:textId="77777777" w:rsidR="006B01EC" w:rsidRPr="003B0F8C" w:rsidRDefault="006B01EC" w:rsidP="00B75A91">
            <w:pPr>
              <w:spacing w:after="0"/>
              <w:rPr>
                <w:rFonts w:ascii="Arial" w:hAnsi="Arial" w:cs="Arial"/>
                <w:sz w:val="18"/>
                <w:szCs w:val="18"/>
                <w:lang w:val="en-US"/>
              </w:rPr>
            </w:pPr>
          </w:p>
          <w:p w14:paraId="2DAE3A8D" w14:textId="77777777" w:rsidR="006B01EC" w:rsidRPr="003B0F8C" w:rsidRDefault="006B01EC" w:rsidP="00B75A91">
            <w:pPr>
              <w:pStyle w:val="TAL"/>
              <w:rPr>
                <w:rFonts w:cs="Arial"/>
                <w:szCs w:val="18"/>
                <w:lang w:val="en-US"/>
              </w:rPr>
            </w:pPr>
            <w:r w:rsidRPr="00212C37">
              <w:rPr>
                <w:rFonts w:cs="Arial"/>
                <w:szCs w:val="18"/>
                <w:lang w:val="en-US"/>
              </w:rPr>
              <w:t>allowedValues: {0.. 3279165}.</w:t>
            </w:r>
          </w:p>
          <w:p w14:paraId="1009051F" w14:textId="77777777" w:rsidR="006B01EC" w:rsidRDefault="006B01EC" w:rsidP="00B75A91">
            <w:pPr>
              <w:pStyle w:val="TAL"/>
              <w:rPr>
                <w:rFonts w:cs="Arial"/>
                <w:szCs w:val="18"/>
                <w:highlight w:val="yellow"/>
                <w:lang w:val="en-US"/>
              </w:rPr>
            </w:pPr>
          </w:p>
          <w:p w14:paraId="45163E31"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15CC608" w14:textId="77777777" w:rsidR="006B01EC" w:rsidRPr="003B0F8C" w:rsidRDefault="006B01EC" w:rsidP="00B75A91">
            <w:pPr>
              <w:pStyle w:val="TAL"/>
              <w:rPr>
                <w:szCs w:val="18"/>
                <w:lang w:val="en-US" w:eastAsia="zh-CN"/>
              </w:rPr>
            </w:pPr>
            <w:r w:rsidRPr="00212C37">
              <w:rPr>
                <w:szCs w:val="18"/>
                <w:lang w:val="en-US"/>
              </w:rPr>
              <w:t xml:space="preserve">type: </w:t>
            </w:r>
            <w:r w:rsidRPr="00212C37">
              <w:rPr>
                <w:szCs w:val="18"/>
                <w:lang w:val="en-US" w:eastAsia="zh-CN"/>
              </w:rPr>
              <w:t>Integer</w:t>
            </w:r>
          </w:p>
          <w:p w14:paraId="5F25C76B" w14:textId="77777777" w:rsidR="006B01EC" w:rsidRPr="003B0F8C" w:rsidRDefault="006B01EC" w:rsidP="00B75A91">
            <w:pPr>
              <w:pStyle w:val="TAL"/>
              <w:rPr>
                <w:szCs w:val="18"/>
                <w:lang w:val="en-US"/>
              </w:rPr>
            </w:pPr>
            <w:r w:rsidRPr="00212C37">
              <w:rPr>
                <w:szCs w:val="18"/>
                <w:lang w:val="en-US"/>
              </w:rPr>
              <w:t>multiplicity: 1</w:t>
            </w:r>
          </w:p>
          <w:p w14:paraId="47603BA6" w14:textId="77777777" w:rsidR="006B01EC" w:rsidRPr="003B0F8C" w:rsidRDefault="006B01EC" w:rsidP="00B75A91">
            <w:pPr>
              <w:pStyle w:val="TAL"/>
              <w:rPr>
                <w:szCs w:val="18"/>
                <w:lang w:val="en-US"/>
              </w:rPr>
            </w:pPr>
            <w:r w:rsidRPr="00212C37">
              <w:rPr>
                <w:szCs w:val="18"/>
                <w:lang w:val="en-US"/>
              </w:rPr>
              <w:t>isOrdered: N/A</w:t>
            </w:r>
          </w:p>
          <w:p w14:paraId="51DD2433" w14:textId="77777777" w:rsidR="006B01EC" w:rsidRPr="003B0F8C" w:rsidRDefault="006B01EC" w:rsidP="00B75A91">
            <w:pPr>
              <w:pStyle w:val="TAL"/>
              <w:rPr>
                <w:szCs w:val="18"/>
                <w:lang w:val="en-US"/>
              </w:rPr>
            </w:pPr>
            <w:r w:rsidRPr="00212C37">
              <w:rPr>
                <w:szCs w:val="18"/>
                <w:lang w:val="en-US"/>
              </w:rPr>
              <w:t>isUnique: N/A</w:t>
            </w:r>
          </w:p>
          <w:p w14:paraId="2BC28AA6" w14:textId="77777777" w:rsidR="006B01EC" w:rsidRPr="003B0F8C" w:rsidRDefault="006B01EC" w:rsidP="00B75A91">
            <w:pPr>
              <w:pStyle w:val="TAL"/>
              <w:rPr>
                <w:szCs w:val="18"/>
                <w:lang w:val="en-US"/>
              </w:rPr>
            </w:pPr>
            <w:r w:rsidRPr="00212C37">
              <w:rPr>
                <w:szCs w:val="18"/>
                <w:lang w:val="en-US"/>
              </w:rPr>
              <w:t>defaultValue: None</w:t>
            </w:r>
          </w:p>
          <w:p w14:paraId="614DDF24" w14:textId="77777777" w:rsidR="006B01EC" w:rsidRDefault="006B01EC" w:rsidP="00B75A91">
            <w:pPr>
              <w:pStyle w:val="TAL"/>
              <w:rPr>
                <w:rFonts w:cs="Arial"/>
                <w:szCs w:val="18"/>
                <w:lang w:val="en-US"/>
              </w:rPr>
            </w:pPr>
            <w:r w:rsidRPr="00212C37">
              <w:rPr>
                <w:szCs w:val="18"/>
                <w:lang w:val="en-US"/>
              </w:rPr>
              <w:t xml:space="preserve">isNullable: </w:t>
            </w:r>
            <w:r w:rsidRPr="00212C37">
              <w:rPr>
                <w:rFonts w:cs="Arial"/>
                <w:szCs w:val="18"/>
                <w:lang w:val="en-US"/>
              </w:rPr>
              <w:t>False</w:t>
            </w:r>
          </w:p>
          <w:p w14:paraId="037643F2" w14:textId="77777777" w:rsidR="006B01EC" w:rsidRDefault="006B01EC" w:rsidP="00B75A91">
            <w:pPr>
              <w:pStyle w:val="TAL"/>
            </w:pPr>
          </w:p>
        </w:tc>
      </w:tr>
      <w:tr w:rsidR="006B01EC" w:rsidRPr="002B15AA" w14:paraId="0923974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31AF86F" w14:textId="77777777" w:rsidR="006B01EC" w:rsidRPr="00271576" w:rsidRDefault="006B01EC" w:rsidP="00B75A91">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7CB992A9" w14:textId="77777777" w:rsidR="006B01EC" w:rsidRPr="003B0F8C" w:rsidRDefault="006B01EC" w:rsidP="00B75A91">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763C6383" w14:textId="77777777" w:rsidR="006B01EC" w:rsidRPr="003B0F8C" w:rsidRDefault="006B01EC" w:rsidP="00B75A91">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05C29E31" w14:textId="77777777" w:rsidR="006B01EC" w:rsidRPr="003B0F8C" w:rsidRDefault="006B01EC" w:rsidP="00B75A91">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163B6C2F" w14:textId="77777777" w:rsidR="006B01EC" w:rsidRPr="00C17D50" w:rsidRDefault="006B01EC" w:rsidP="00B75A91">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0B20B43" w14:textId="77777777" w:rsidR="006B01EC" w:rsidRPr="003B0F8C" w:rsidRDefault="006B01EC" w:rsidP="00B75A91">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4966C80E" w14:textId="77777777" w:rsidR="006B01EC" w:rsidRPr="003B0F8C" w:rsidRDefault="006B01EC" w:rsidP="00B75A91">
            <w:pPr>
              <w:pStyle w:val="TAL"/>
              <w:rPr>
                <w:color w:val="000000"/>
                <w:szCs w:val="18"/>
                <w:lang w:val="en-US"/>
              </w:rPr>
            </w:pPr>
            <w:r w:rsidRPr="00212C37">
              <w:rPr>
                <w:color w:val="000000"/>
                <w:szCs w:val="18"/>
                <w:lang w:val="en-US"/>
              </w:rPr>
              <w:t>multiplicity: 1</w:t>
            </w:r>
          </w:p>
          <w:p w14:paraId="07159C34" w14:textId="77777777" w:rsidR="006B01EC" w:rsidRPr="003B0F8C" w:rsidRDefault="006B01EC" w:rsidP="00B75A91">
            <w:pPr>
              <w:pStyle w:val="TAL"/>
              <w:rPr>
                <w:color w:val="000000"/>
                <w:szCs w:val="18"/>
                <w:lang w:val="en-US"/>
              </w:rPr>
            </w:pPr>
            <w:r w:rsidRPr="00212C37">
              <w:rPr>
                <w:color w:val="000000"/>
                <w:szCs w:val="18"/>
                <w:lang w:val="en-US"/>
              </w:rPr>
              <w:t>isOrdered: N/A</w:t>
            </w:r>
          </w:p>
          <w:p w14:paraId="63163108" w14:textId="77777777" w:rsidR="006B01EC" w:rsidRPr="003B0F8C" w:rsidRDefault="006B01EC" w:rsidP="00B75A91">
            <w:pPr>
              <w:pStyle w:val="TAL"/>
              <w:rPr>
                <w:color w:val="000000"/>
                <w:szCs w:val="18"/>
                <w:lang w:val="en-US"/>
              </w:rPr>
            </w:pPr>
            <w:r w:rsidRPr="00212C37">
              <w:rPr>
                <w:color w:val="000000"/>
                <w:szCs w:val="18"/>
                <w:lang w:val="en-US"/>
              </w:rPr>
              <w:t>isUnique: N/A</w:t>
            </w:r>
          </w:p>
          <w:p w14:paraId="6563FE4F" w14:textId="77777777" w:rsidR="006B01EC" w:rsidRPr="003B0F8C" w:rsidRDefault="006B01EC" w:rsidP="00B75A91">
            <w:pPr>
              <w:pStyle w:val="TAL"/>
              <w:rPr>
                <w:color w:val="000000"/>
                <w:szCs w:val="18"/>
                <w:lang w:val="en-US"/>
              </w:rPr>
            </w:pPr>
            <w:r w:rsidRPr="00212C37">
              <w:rPr>
                <w:color w:val="000000"/>
                <w:szCs w:val="18"/>
                <w:lang w:val="en-US"/>
              </w:rPr>
              <w:t>defaultValue: None</w:t>
            </w:r>
          </w:p>
          <w:p w14:paraId="482006F3" w14:textId="77777777" w:rsidR="006B01EC" w:rsidRPr="003B0F8C" w:rsidRDefault="006B01EC" w:rsidP="00B75A91">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0FB7617C" w14:textId="77777777" w:rsidR="006B01EC" w:rsidRDefault="006B01EC" w:rsidP="00B75A91">
            <w:pPr>
              <w:pStyle w:val="TAL"/>
            </w:pPr>
          </w:p>
        </w:tc>
      </w:tr>
      <w:tr w:rsidR="006B01EC" w:rsidRPr="002B15AA" w14:paraId="75AF7C8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56F78B4" w14:textId="77777777" w:rsidR="006B01EC" w:rsidRPr="00271576" w:rsidRDefault="006B01EC" w:rsidP="00B75A91">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1076592D" w14:textId="77777777" w:rsidR="006B01EC" w:rsidRDefault="006B01EC" w:rsidP="00B75A91">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2747C746" w14:textId="77777777" w:rsidR="006B01EC" w:rsidRDefault="006B01EC" w:rsidP="00B75A91">
            <w:pPr>
              <w:rPr>
                <w:rFonts w:ascii="Arial" w:eastAsia="Calibri" w:hAnsi="Arial" w:cs="Arial"/>
                <w:sz w:val="18"/>
                <w:szCs w:val="18"/>
                <w:lang w:val="en-US"/>
              </w:rPr>
            </w:pPr>
            <w:r>
              <w:rPr>
                <w:rFonts w:ascii="Arial" w:hAnsi="Arial" w:cs="Arial"/>
                <w:sz w:val="18"/>
                <w:szCs w:val="18"/>
                <w:lang w:val="en-US"/>
              </w:rPr>
              <w:t xml:space="preserve">allowedValues: {1..256 } </w:t>
            </w:r>
          </w:p>
          <w:p w14:paraId="07B49D8D" w14:textId="77777777" w:rsidR="006B01EC" w:rsidRPr="00C17D50" w:rsidRDefault="006B01EC" w:rsidP="00B75A91">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70CEAE3" w14:textId="77777777" w:rsidR="006B01EC" w:rsidRDefault="006B01EC" w:rsidP="00B75A91">
            <w:pPr>
              <w:pStyle w:val="TAL"/>
              <w:rPr>
                <w:szCs w:val="18"/>
                <w:lang w:val="en-US" w:eastAsia="zh-CN"/>
              </w:rPr>
            </w:pPr>
            <w:r>
              <w:rPr>
                <w:szCs w:val="18"/>
                <w:lang w:val="en-US"/>
              </w:rPr>
              <w:t xml:space="preserve">type: </w:t>
            </w:r>
            <w:r>
              <w:rPr>
                <w:szCs w:val="18"/>
                <w:lang w:val="en-US" w:eastAsia="zh-CN"/>
              </w:rPr>
              <w:t>Integer</w:t>
            </w:r>
          </w:p>
          <w:p w14:paraId="059BD6F1" w14:textId="77777777" w:rsidR="006B01EC" w:rsidRDefault="006B01EC" w:rsidP="00B75A91">
            <w:pPr>
              <w:pStyle w:val="TAL"/>
              <w:rPr>
                <w:szCs w:val="18"/>
                <w:lang w:val="en-US"/>
              </w:rPr>
            </w:pPr>
            <w:r>
              <w:rPr>
                <w:szCs w:val="18"/>
                <w:lang w:val="en-US"/>
              </w:rPr>
              <w:t>multiplicity: 1</w:t>
            </w:r>
          </w:p>
          <w:p w14:paraId="4691922C" w14:textId="77777777" w:rsidR="006B01EC" w:rsidRDefault="006B01EC" w:rsidP="00B75A91">
            <w:pPr>
              <w:pStyle w:val="TAL"/>
              <w:rPr>
                <w:szCs w:val="18"/>
                <w:lang w:val="en-US"/>
              </w:rPr>
            </w:pPr>
            <w:r>
              <w:rPr>
                <w:szCs w:val="18"/>
                <w:lang w:val="en-US"/>
              </w:rPr>
              <w:t>isOrdered: N/A</w:t>
            </w:r>
          </w:p>
          <w:p w14:paraId="59A18BC8" w14:textId="77777777" w:rsidR="006B01EC" w:rsidRDefault="006B01EC" w:rsidP="00B75A91">
            <w:pPr>
              <w:pStyle w:val="TAL"/>
              <w:rPr>
                <w:szCs w:val="18"/>
                <w:lang w:val="en-US"/>
              </w:rPr>
            </w:pPr>
            <w:r>
              <w:rPr>
                <w:szCs w:val="18"/>
                <w:lang w:val="en-US"/>
              </w:rPr>
              <w:t>isUnique: N/A</w:t>
            </w:r>
          </w:p>
          <w:p w14:paraId="257C63C8" w14:textId="77777777" w:rsidR="006B01EC" w:rsidRDefault="006B01EC" w:rsidP="00B75A91">
            <w:pPr>
              <w:pStyle w:val="TAL"/>
              <w:rPr>
                <w:szCs w:val="18"/>
                <w:lang w:val="en-US"/>
              </w:rPr>
            </w:pPr>
            <w:r>
              <w:rPr>
                <w:szCs w:val="18"/>
                <w:lang w:val="en-US"/>
              </w:rPr>
              <w:t>defaultValue: None</w:t>
            </w:r>
          </w:p>
          <w:p w14:paraId="300CA741" w14:textId="77777777" w:rsidR="006B01EC" w:rsidRDefault="006B01EC" w:rsidP="00B75A91">
            <w:pPr>
              <w:pStyle w:val="TAL"/>
              <w:rPr>
                <w:rFonts w:cs="Arial"/>
                <w:szCs w:val="18"/>
                <w:lang w:val="en-US"/>
              </w:rPr>
            </w:pPr>
            <w:r>
              <w:rPr>
                <w:szCs w:val="18"/>
                <w:lang w:val="en-US"/>
              </w:rPr>
              <w:t xml:space="preserve">isNullable: </w:t>
            </w:r>
            <w:r>
              <w:rPr>
                <w:rFonts w:cs="Arial"/>
                <w:szCs w:val="18"/>
                <w:lang w:val="en-US"/>
              </w:rPr>
              <w:t>False</w:t>
            </w:r>
          </w:p>
          <w:p w14:paraId="707939E8" w14:textId="77777777" w:rsidR="006B01EC" w:rsidRDefault="006B01EC" w:rsidP="00B75A91">
            <w:pPr>
              <w:pStyle w:val="TAL"/>
            </w:pPr>
          </w:p>
        </w:tc>
      </w:tr>
      <w:tr w:rsidR="006B01EC" w:rsidRPr="002B15AA" w14:paraId="2761819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84A366A" w14:textId="77777777" w:rsidR="006B01EC" w:rsidRPr="00830002" w:rsidRDefault="006B01EC" w:rsidP="00B75A91">
            <w:pPr>
              <w:spacing w:after="0"/>
              <w:rPr>
                <w:rFonts w:ascii="Courier New" w:hAnsi="Courier New" w:cs="Courier New"/>
                <w:bCs/>
                <w:color w:val="333333"/>
                <w:lang w:eastAsia="zh-CN"/>
              </w:rPr>
            </w:pPr>
            <w:r w:rsidRPr="00271576">
              <w:rPr>
                <w:rFonts w:ascii="Courier New" w:hAnsi="Courier New" w:cs="Courier New"/>
                <w:sz w:val="18"/>
                <w:lang w:val="sv-SE"/>
              </w:rPr>
              <w:lastRenderedPageBreak/>
              <w:t>ssbPeriodicity</w:t>
            </w:r>
          </w:p>
        </w:tc>
        <w:tc>
          <w:tcPr>
            <w:tcW w:w="2917" w:type="pct"/>
            <w:tcBorders>
              <w:top w:val="single" w:sz="4" w:space="0" w:color="auto"/>
              <w:left w:val="single" w:sz="4" w:space="0" w:color="auto"/>
              <w:bottom w:val="single" w:sz="4" w:space="0" w:color="auto"/>
              <w:right w:val="single" w:sz="4" w:space="0" w:color="auto"/>
            </w:tcBorders>
          </w:tcPr>
          <w:p w14:paraId="021670D4" w14:textId="77777777" w:rsidR="006B01EC" w:rsidRPr="00C17D50" w:rsidRDefault="006B01EC" w:rsidP="00B75A91">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31F33335" w14:textId="77777777" w:rsidR="006B01EC" w:rsidRPr="00035CDF" w:rsidDel="00B20027" w:rsidRDefault="006B01EC" w:rsidP="00B75A91">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5A0048F4" w14:textId="77777777" w:rsidR="006B01EC" w:rsidRDefault="006B01EC" w:rsidP="00B75A91">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57FB9B2C" w14:textId="77777777" w:rsidR="006B01EC" w:rsidRPr="00035CDF" w:rsidRDefault="006B01EC" w:rsidP="00B75A91">
            <w:pPr>
              <w:pStyle w:val="TAL"/>
            </w:pPr>
            <w:r>
              <w:t>type:</w:t>
            </w:r>
            <w:r w:rsidRPr="00035CDF">
              <w:t xml:space="preserve"> </w:t>
            </w:r>
            <w:r>
              <w:t>Integer</w:t>
            </w:r>
          </w:p>
          <w:p w14:paraId="6A7CBB5A" w14:textId="77777777" w:rsidR="006B01EC" w:rsidRPr="00035CDF" w:rsidRDefault="006B01EC" w:rsidP="00B75A91">
            <w:pPr>
              <w:pStyle w:val="TAL"/>
            </w:pPr>
            <w:r w:rsidRPr="00035CDF">
              <w:t>multiplicity: 1</w:t>
            </w:r>
          </w:p>
          <w:p w14:paraId="4E2C59C4" w14:textId="77777777" w:rsidR="006B01EC" w:rsidRPr="00035CDF" w:rsidRDefault="006B01EC" w:rsidP="00B75A91">
            <w:pPr>
              <w:pStyle w:val="TAL"/>
            </w:pPr>
            <w:r w:rsidRPr="00035CDF">
              <w:t>isOrdered: N/A</w:t>
            </w:r>
          </w:p>
          <w:p w14:paraId="167C8787" w14:textId="77777777" w:rsidR="006B01EC" w:rsidRPr="00035CDF" w:rsidRDefault="006B01EC" w:rsidP="00B75A91">
            <w:pPr>
              <w:pStyle w:val="TAL"/>
            </w:pPr>
            <w:r w:rsidRPr="00035CDF">
              <w:t>isUnique: N/A</w:t>
            </w:r>
          </w:p>
          <w:p w14:paraId="4267F8EB" w14:textId="77777777" w:rsidR="006B01EC" w:rsidRPr="00035CDF" w:rsidRDefault="006B01EC" w:rsidP="00B75A91">
            <w:pPr>
              <w:pStyle w:val="TAL"/>
            </w:pPr>
            <w:r w:rsidRPr="00035CDF">
              <w:t>defaultValue: None</w:t>
            </w:r>
          </w:p>
          <w:p w14:paraId="29C53606" w14:textId="77777777" w:rsidR="006B01EC" w:rsidRPr="00D70481" w:rsidRDefault="006B01EC" w:rsidP="00B75A91">
            <w:pPr>
              <w:pStyle w:val="TAL"/>
            </w:pPr>
            <w:r w:rsidRPr="00035CDF">
              <w:t>isNullable: False</w:t>
            </w:r>
          </w:p>
          <w:p w14:paraId="0DB6582D" w14:textId="77777777" w:rsidR="006B01EC" w:rsidRDefault="006B01EC" w:rsidP="00B75A91">
            <w:pPr>
              <w:pStyle w:val="TAL"/>
              <w:rPr>
                <w:rFonts w:cs="Arial"/>
              </w:rPr>
            </w:pPr>
          </w:p>
        </w:tc>
      </w:tr>
      <w:tr w:rsidR="006B01EC" w:rsidRPr="002B15AA" w14:paraId="637E9C1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2B4CC53" w14:textId="77777777" w:rsidR="006B01EC" w:rsidRPr="00C17D50" w:rsidRDefault="006B01EC" w:rsidP="00B75A91">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4D0F89E2" w14:textId="77777777" w:rsidR="006B01EC" w:rsidRDefault="006B01EC" w:rsidP="00B75A91"/>
          <w:p w14:paraId="682974FF" w14:textId="77777777" w:rsidR="006B01EC" w:rsidRDefault="006B01EC" w:rsidP="00B75A91"/>
          <w:p w14:paraId="197A48EF" w14:textId="77777777" w:rsidR="006B01EC" w:rsidRDefault="006B01EC" w:rsidP="00B75A91"/>
          <w:tbl>
            <w:tblPr>
              <w:tblW w:w="235" w:type="dxa"/>
              <w:tblBorders>
                <w:top w:val="nil"/>
                <w:left w:val="nil"/>
                <w:bottom w:val="nil"/>
                <w:right w:val="nil"/>
              </w:tblBorders>
              <w:tblLayout w:type="fixed"/>
              <w:tblLook w:val="0000" w:firstRow="0" w:lastRow="0" w:firstColumn="0" w:lastColumn="0" w:noHBand="0" w:noVBand="0"/>
            </w:tblPr>
            <w:tblGrid>
              <w:gridCol w:w="236"/>
            </w:tblGrid>
            <w:tr w:rsidR="006B01EC" w:rsidRPr="00513F14" w14:paraId="31A2BED1" w14:textId="77777777" w:rsidTr="00B75A91">
              <w:trPr>
                <w:trHeight w:val="167"/>
              </w:trPr>
              <w:tc>
                <w:tcPr>
                  <w:tcW w:w="235" w:type="dxa"/>
                </w:tcPr>
                <w:p w14:paraId="034CBAB1" w14:textId="77777777" w:rsidR="006B01EC" w:rsidRPr="00CD7AA5" w:rsidRDefault="006B01EC" w:rsidP="00B75A91">
                  <w:pPr>
                    <w:pStyle w:val="TAL"/>
                    <w:rPr>
                      <w:color w:val="FFFFFF"/>
                    </w:rPr>
                  </w:pPr>
                </w:p>
              </w:tc>
            </w:tr>
          </w:tbl>
          <w:p w14:paraId="4B7F1957" w14:textId="77777777" w:rsidR="006B01EC" w:rsidRPr="00830002" w:rsidRDefault="006B01EC" w:rsidP="00B75A91">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65FBFF09" w14:textId="77777777" w:rsidR="006B01EC" w:rsidRPr="00C17D50" w:rsidRDefault="006B01EC" w:rsidP="00B75A91">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0F73F3B5" w14:textId="77777777" w:rsidR="006B01EC" w:rsidRDefault="006B01EC" w:rsidP="00B75A91">
            <w:pPr>
              <w:spacing w:after="0"/>
              <w:rPr>
                <w:rFonts w:ascii="Arial" w:hAnsi="Arial" w:cs="Arial"/>
                <w:sz w:val="18"/>
                <w:szCs w:val="18"/>
              </w:rPr>
            </w:pPr>
          </w:p>
          <w:p w14:paraId="6E592EC2" w14:textId="77777777" w:rsidR="006B01EC" w:rsidRDefault="006B01EC" w:rsidP="00B75A91">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6E63B7AB" w14:textId="77777777" w:rsidR="006B01EC" w:rsidRPr="00F05A3B" w:rsidRDefault="006B01EC" w:rsidP="00B75A91">
            <w:pPr>
              <w:pStyle w:val="TAL"/>
              <w:ind w:left="284"/>
            </w:pPr>
            <w:r w:rsidRPr="00F05A3B">
              <w:t>ssbPerio</w:t>
            </w:r>
            <w:r>
              <w:t>di</w:t>
            </w:r>
            <w:r w:rsidRPr="00F05A3B">
              <w:t>city5 ms</w:t>
            </w:r>
            <w:r>
              <w:t xml:space="preserve"> </w:t>
            </w:r>
            <w:r w:rsidRPr="00F05A3B">
              <w:t>0..4</w:t>
            </w:r>
            <w:r>
              <w:t>,</w:t>
            </w:r>
          </w:p>
          <w:p w14:paraId="028A0A3E" w14:textId="77777777" w:rsidR="006B01EC" w:rsidRPr="00F05A3B" w:rsidRDefault="006B01EC" w:rsidP="00B75A91">
            <w:pPr>
              <w:pStyle w:val="TAL"/>
              <w:ind w:left="284"/>
            </w:pPr>
            <w:r w:rsidRPr="00F05A3B">
              <w:t>ssbPerio</w:t>
            </w:r>
            <w:r>
              <w:t>di</w:t>
            </w:r>
            <w:r w:rsidRPr="00F05A3B">
              <w:t>city10 ms</w:t>
            </w:r>
            <w:r>
              <w:t xml:space="preserve"> </w:t>
            </w:r>
            <w:r w:rsidRPr="00F05A3B">
              <w:t>0..9</w:t>
            </w:r>
            <w:r>
              <w:t>,</w:t>
            </w:r>
          </w:p>
          <w:p w14:paraId="04B7AE64" w14:textId="77777777" w:rsidR="006B01EC" w:rsidRDefault="006B01EC" w:rsidP="00B75A91">
            <w:pPr>
              <w:pStyle w:val="TAL"/>
              <w:ind w:left="284"/>
            </w:pPr>
            <w:r w:rsidRPr="00F05A3B">
              <w:t>ssbPerio</w:t>
            </w:r>
            <w:r>
              <w:t>di</w:t>
            </w:r>
            <w:r w:rsidRPr="00F05A3B">
              <w:t>city20 ms 0..19</w:t>
            </w:r>
            <w:r>
              <w:t>,</w:t>
            </w:r>
          </w:p>
          <w:p w14:paraId="15A9D8D9" w14:textId="77777777" w:rsidR="006B01EC" w:rsidRPr="00F05A3B" w:rsidRDefault="006B01EC" w:rsidP="00B75A91">
            <w:pPr>
              <w:pStyle w:val="TAL"/>
              <w:ind w:left="284"/>
            </w:pPr>
            <w:r w:rsidRPr="00F05A3B">
              <w:t>ssbPerio</w:t>
            </w:r>
            <w:r>
              <w:t>di</w:t>
            </w:r>
            <w:r w:rsidRPr="00F05A3B">
              <w:t>city40 ms 0..39</w:t>
            </w:r>
            <w:r>
              <w:t>,</w:t>
            </w:r>
          </w:p>
          <w:p w14:paraId="2FF0AEE0" w14:textId="77777777" w:rsidR="006B01EC" w:rsidRPr="00F05A3B" w:rsidRDefault="006B01EC" w:rsidP="00B75A91">
            <w:pPr>
              <w:pStyle w:val="TAL"/>
              <w:ind w:left="284"/>
            </w:pPr>
            <w:r w:rsidRPr="00F05A3B">
              <w:t>ssbPerio</w:t>
            </w:r>
            <w:r>
              <w:t>di</w:t>
            </w:r>
            <w:r w:rsidRPr="00F05A3B">
              <w:t>city80 ms 0..79</w:t>
            </w:r>
            <w:r>
              <w:t>,</w:t>
            </w:r>
          </w:p>
          <w:p w14:paraId="3F719EDB" w14:textId="77777777" w:rsidR="006B01EC" w:rsidRPr="00513F14" w:rsidRDefault="006B01EC" w:rsidP="00B75A91">
            <w:pPr>
              <w:spacing w:after="0"/>
              <w:ind w:left="284"/>
              <w:rPr>
                <w:rStyle w:val="normaltextrun1"/>
                <w:rFonts w:cs="Arial"/>
                <w:color w:val="181818"/>
                <w:spacing w:val="-6"/>
                <w:position w:val="2"/>
                <w:sz w:val="16"/>
                <w:szCs w:val="18"/>
              </w:rPr>
            </w:pPr>
            <w:r w:rsidRPr="00727A13">
              <w:rPr>
                <w:rFonts w:ascii="Arial" w:hAnsi="Arial" w:cs="Arial"/>
                <w:sz w:val="18"/>
              </w:rPr>
              <w:t>ssbPeriodicity160 ms 0..159</w:t>
            </w:r>
            <w:r w:rsidRPr="00513F14">
              <w:rPr>
                <w:rFonts w:ascii="Arial" w:hAnsi="Arial" w:cs="Arial"/>
                <w:sz w:val="18"/>
              </w:rPr>
              <w:t>.</w:t>
            </w:r>
          </w:p>
          <w:p w14:paraId="04E800BB" w14:textId="77777777" w:rsidR="006B01EC" w:rsidRDefault="006B01EC" w:rsidP="00B75A91">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5370B48A" w14:textId="77777777" w:rsidR="006B01EC" w:rsidRPr="00035CDF" w:rsidRDefault="006B01EC" w:rsidP="00B75A91">
            <w:pPr>
              <w:pStyle w:val="TAL"/>
            </w:pPr>
            <w:r w:rsidRPr="00035CDF">
              <w:t xml:space="preserve">type: </w:t>
            </w:r>
            <w:r>
              <w:t>Integer</w:t>
            </w:r>
          </w:p>
          <w:p w14:paraId="25CAEB39" w14:textId="77777777" w:rsidR="006B01EC" w:rsidRPr="00035CDF" w:rsidRDefault="006B01EC" w:rsidP="00B75A91">
            <w:pPr>
              <w:pStyle w:val="TAL"/>
            </w:pPr>
            <w:r w:rsidRPr="00035CDF">
              <w:t>multiplicity: 1</w:t>
            </w:r>
          </w:p>
          <w:p w14:paraId="74AEC26B" w14:textId="77777777" w:rsidR="006B01EC" w:rsidRPr="00035CDF" w:rsidRDefault="006B01EC" w:rsidP="00B75A91">
            <w:pPr>
              <w:pStyle w:val="TAL"/>
            </w:pPr>
            <w:r w:rsidRPr="00035CDF">
              <w:t>isOrdered: N/A</w:t>
            </w:r>
          </w:p>
          <w:p w14:paraId="6F658578" w14:textId="77777777" w:rsidR="006B01EC" w:rsidRPr="00035CDF" w:rsidRDefault="006B01EC" w:rsidP="00B75A91">
            <w:pPr>
              <w:pStyle w:val="TAL"/>
            </w:pPr>
            <w:r w:rsidRPr="00035CDF">
              <w:t>isUnique: N/A</w:t>
            </w:r>
          </w:p>
          <w:p w14:paraId="24BE3D83" w14:textId="77777777" w:rsidR="006B01EC" w:rsidRPr="00035CDF" w:rsidRDefault="006B01EC" w:rsidP="00B75A91">
            <w:pPr>
              <w:pStyle w:val="TAL"/>
            </w:pPr>
            <w:r w:rsidRPr="00035CDF">
              <w:t>defaultValue: None</w:t>
            </w:r>
          </w:p>
          <w:p w14:paraId="314A9A3D" w14:textId="77777777" w:rsidR="006B01EC" w:rsidRPr="00D70481" w:rsidRDefault="006B01EC" w:rsidP="00B75A91">
            <w:pPr>
              <w:pStyle w:val="TAL"/>
            </w:pPr>
            <w:r w:rsidRPr="00035CDF">
              <w:t>isNullable: False</w:t>
            </w:r>
          </w:p>
          <w:p w14:paraId="160BF339" w14:textId="77777777" w:rsidR="006B01EC" w:rsidRDefault="006B01EC" w:rsidP="00B75A91">
            <w:pPr>
              <w:pStyle w:val="TAL"/>
              <w:rPr>
                <w:rFonts w:cs="Arial"/>
              </w:rPr>
            </w:pPr>
          </w:p>
        </w:tc>
      </w:tr>
      <w:tr w:rsidR="006B01EC" w:rsidRPr="002B15AA" w14:paraId="582037F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B37C62D" w14:textId="77777777" w:rsidR="006B01EC" w:rsidRPr="00F05A3B" w:rsidRDefault="006B01EC" w:rsidP="00B75A91">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6B01EC" w14:paraId="0AA76B91" w14:textId="77777777" w:rsidTr="00B75A91">
              <w:trPr>
                <w:trHeight w:val="117"/>
              </w:trPr>
              <w:tc>
                <w:tcPr>
                  <w:tcW w:w="290" w:type="dxa"/>
                </w:tcPr>
                <w:p w14:paraId="75BA6451" w14:textId="77777777" w:rsidR="006B01EC" w:rsidRDefault="006B01EC" w:rsidP="00B75A91">
                  <w:pPr>
                    <w:pStyle w:val="Default"/>
                    <w:rPr>
                      <w:sz w:val="18"/>
                      <w:szCs w:val="18"/>
                    </w:rPr>
                  </w:pPr>
                </w:p>
              </w:tc>
            </w:tr>
          </w:tbl>
          <w:p w14:paraId="53D66221" w14:textId="77777777" w:rsidR="006B01EC" w:rsidRPr="00830002" w:rsidRDefault="006B01EC" w:rsidP="00B75A91">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627F7EA0" w14:textId="77777777" w:rsidR="006B01EC" w:rsidRDefault="006B01EC" w:rsidP="00B75A91">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5029BCE1" w14:textId="77777777" w:rsidR="006B01EC" w:rsidRDefault="006B01EC" w:rsidP="00B75A91">
            <w:pPr>
              <w:spacing w:after="0"/>
              <w:rPr>
                <w:rFonts w:ascii="Arial" w:hAnsi="Arial" w:cs="Arial"/>
                <w:sz w:val="18"/>
                <w:szCs w:val="18"/>
              </w:rPr>
            </w:pPr>
          </w:p>
          <w:p w14:paraId="6C3FEE22" w14:textId="77777777" w:rsidR="006B01EC" w:rsidRDefault="006B01EC" w:rsidP="00B75A91">
            <w:pPr>
              <w:spacing w:after="0"/>
              <w:rPr>
                <w:rStyle w:val="normaltextrun1"/>
                <w:rFonts w:cs="Arial"/>
                <w:color w:val="181818"/>
                <w:spacing w:val="-6"/>
                <w:position w:val="2"/>
                <w:sz w:val="18"/>
                <w:szCs w:val="18"/>
              </w:rPr>
            </w:pPr>
            <w:r w:rsidRPr="00C17D50">
              <w:rPr>
                <w:rFonts w:ascii="Arial" w:hAnsi="Arial" w:cs="Arial"/>
                <w:sz w:val="18"/>
                <w:szCs w:val="18"/>
              </w:rPr>
              <w:t>allowedValues:</w:t>
            </w:r>
            <w:r w:rsidRPr="00C17D50">
              <w:rPr>
                <w:rStyle w:val="normaltextrun1"/>
                <w:rFonts w:cs="Arial"/>
                <w:color w:val="181818"/>
                <w:spacing w:val="-6"/>
                <w:position w:val="2"/>
                <w:sz w:val="18"/>
                <w:szCs w:val="18"/>
              </w:rPr>
              <w:t xml:space="preserve"> 1, 2, 3, 4, 5.</w:t>
            </w:r>
          </w:p>
          <w:p w14:paraId="6B9F8BDB" w14:textId="77777777" w:rsidR="006B01EC" w:rsidRDefault="006B01EC" w:rsidP="00B75A91">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2C533FD" w14:textId="77777777" w:rsidR="006B01EC" w:rsidRPr="00035CDF" w:rsidRDefault="006B01EC" w:rsidP="00B75A91">
            <w:pPr>
              <w:pStyle w:val="TAL"/>
            </w:pPr>
            <w:r w:rsidRPr="00035CDF">
              <w:t xml:space="preserve">type: </w:t>
            </w:r>
            <w:r>
              <w:t>Integer</w:t>
            </w:r>
          </w:p>
          <w:p w14:paraId="42684C3F" w14:textId="77777777" w:rsidR="006B01EC" w:rsidRPr="00035CDF" w:rsidRDefault="006B01EC" w:rsidP="00B75A91">
            <w:pPr>
              <w:pStyle w:val="TAL"/>
            </w:pPr>
            <w:r w:rsidRPr="00035CDF">
              <w:t>multiplicity: 1</w:t>
            </w:r>
          </w:p>
          <w:p w14:paraId="3641F6D6" w14:textId="77777777" w:rsidR="006B01EC" w:rsidRPr="00035CDF" w:rsidRDefault="006B01EC" w:rsidP="00B75A91">
            <w:pPr>
              <w:pStyle w:val="TAL"/>
            </w:pPr>
            <w:r w:rsidRPr="00035CDF">
              <w:t>isOrdered: N/A</w:t>
            </w:r>
          </w:p>
          <w:p w14:paraId="1BA74371" w14:textId="77777777" w:rsidR="006B01EC" w:rsidRPr="00035CDF" w:rsidRDefault="006B01EC" w:rsidP="00B75A91">
            <w:pPr>
              <w:pStyle w:val="TAL"/>
            </w:pPr>
            <w:r w:rsidRPr="00035CDF">
              <w:t>isUnique: N/A</w:t>
            </w:r>
          </w:p>
          <w:p w14:paraId="7AD2F567" w14:textId="77777777" w:rsidR="006B01EC" w:rsidRPr="00035CDF" w:rsidRDefault="006B01EC" w:rsidP="00B75A91">
            <w:pPr>
              <w:pStyle w:val="TAL"/>
            </w:pPr>
            <w:r w:rsidRPr="00035CDF">
              <w:t>defaultValue: None</w:t>
            </w:r>
          </w:p>
          <w:p w14:paraId="0A1D68D5" w14:textId="77777777" w:rsidR="006B01EC" w:rsidRPr="00D70481" w:rsidRDefault="006B01EC" w:rsidP="00B75A91">
            <w:pPr>
              <w:pStyle w:val="TAL"/>
            </w:pPr>
            <w:r w:rsidRPr="00035CDF">
              <w:t>isNullable: False</w:t>
            </w:r>
          </w:p>
          <w:p w14:paraId="254B62F6" w14:textId="77777777" w:rsidR="006B01EC" w:rsidRDefault="006B01EC" w:rsidP="00B75A91">
            <w:pPr>
              <w:pStyle w:val="TAL"/>
              <w:rPr>
                <w:rFonts w:cs="Arial"/>
              </w:rPr>
            </w:pPr>
          </w:p>
        </w:tc>
      </w:tr>
      <w:tr w:rsidR="006B01EC" w:rsidRPr="002B15AA" w14:paraId="7594334B"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70F7B82" w14:textId="77777777" w:rsidR="006B01EC" w:rsidRPr="00F05A3B" w:rsidRDefault="006B01EC" w:rsidP="00B75A91">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58020B55" w14:textId="77777777" w:rsidR="006B01EC" w:rsidRDefault="006B01EC" w:rsidP="00B75A91">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6179A54D" w14:textId="77777777" w:rsidR="006B01EC" w:rsidRDefault="006B01EC" w:rsidP="00B75A91">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12C76A9E" w14:textId="77777777" w:rsidR="006B01EC" w:rsidRPr="00C17D50" w:rsidRDefault="006B01EC" w:rsidP="00B75A91">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751FB9B" w14:textId="77777777" w:rsidR="006B01EC" w:rsidRPr="002B15AA" w:rsidRDefault="006B01EC" w:rsidP="00B75A91">
            <w:pPr>
              <w:pStyle w:val="TAL"/>
            </w:pPr>
            <w:r>
              <w:t xml:space="preserve">type: String </w:t>
            </w:r>
          </w:p>
          <w:p w14:paraId="6F2E125E" w14:textId="77777777" w:rsidR="006B01EC" w:rsidRPr="002B15AA" w:rsidRDefault="006B01EC" w:rsidP="00B75A91">
            <w:pPr>
              <w:pStyle w:val="TAL"/>
            </w:pPr>
            <w:r>
              <w:t xml:space="preserve">multiplicity: </w:t>
            </w:r>
            <w:r>
              <w:rPr>
                <w:rFonts w:hint="eastAsia"/>
                <w:lang w:eastAsia="zh-CN"/>
              </w:rPr>
              <w:t>1</w:t>
            </w:r>
          </w:p>
          <w:p w14:paraId="55838EAB" w14:textId="77777777" w:rsidR="006B01EC" w:rsidRPr="002B15AA" w:rsidRDefault="006B01EC" w:rsidP="00B75A91">
            <w:pPr>
              <w:pStyle w:val="TAL"/>
            </w:pPr>
            <w:r w:rsidRPr="002B15AA">
              <w:t>isOrdered: N/A</w:t>
            </w:r>
          </w:p>
          <w:p w14:paraId="33050CF7" w14:textId="77777777" w:rsidR="006B01EC" w:rsidRPr="002B15AA" w:rsidRDefault="006B01EC" w:rsidP="00B75A91">
            <w:pPr>
              <w:pStyle w:val="TAL"/>
            </w:pPr>
            <w:r w:rsidRPr="002B15AA">
              <w:t xml:space="preserve">isUnique: </w:t>
            </w:r>
            <w:r w:rsidRPr="00035CDF">
              <w:t>N/A</w:t>
            </w:r>
          </w:p>
          <w:p w14:paraId="63CF2736" w14:textId="77777777" w:rsidR="006B01EC" w:rsidRPr="002B15AA" w:rsidRDefault="006B01EC" w:rsidP="00B75A91">
            <w:pPr>
              <w:pStyle w:val="TAL"/>
            </w:pPr>
            <w:r w:rsidRPr="002B15AA">
              <w:t>defaultValue: None</w:t>
            </w:r>
          </w:p>
          <w:p w14:paraId="1D202766" w14:textId="77777777" w:rsidR="006B01EC" w:rsidRPr="00035CDF" w:rsidRDefault="006B01EC" w:rsidP="00B75A91">
            <w:pPr>
              <w:pStyle w:val="TAL"/>
            </w:pPr>
            <w:r w:rsidRPr="002B15AA">
              <w:t>isNullable: False</w:t>
            </w:r>
          </w:p>
        </w:tc>
      </w:tr>
      <w:tr w:rsidR="006B01EC" w:rsidRPr="002B15AA" w14:paraId="43B463A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180A9C6" w14:textId="77777777" w:rsidR="006B01EC" w:rsidRPr="00F05A3B" w:rsidRDefault="006B01EC" w:rsidP="00B75A91">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4FFDEF90" w14:textId="77777777" w:rsidR="006B01EC" w:rsidRDefault="006B01EC" w:rsidP="00B75A91">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5BDC50F6" w14:textId="77777777" w:rsidR="006B01EC" w:rsidRDefault="006B01EC" w:rsidP="00B75A91">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2E1ACB8E" w14:textId="77777777" w:rsidR="006B01EC" w:rsidRPr="000A7520" w:rsidRDefault="006B01EC" w:rsidP="00B75A91">
            <w:pPr>
              <w:spacing w:after="0"/>
              <w:rPr>
                <w:rStyle w:val="normaltextrun1"/>
                <w:color w:val="181818"/>
                <w:spacing w:val="-6"/>
                <w:position w:val="2"/>
              </w:rPr>
            </w:pPr>
          </w:p>
          <w:p w14:paraId="54FFC66D" w14:textId="77777777" w:rsidR="006B01EC" w:rsidRPr="00C17D50" w:rsidRDefault="006B01EC" w:rsidP="00B75A91">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36C1425" w14:textId="77777777" w:rsidR="006B01EC" w:rsidRPr="002B15AA" w:rsidRDefault="006B01EC" w:rsidP="00B75A91">
            <w:pPr>
              <w:pStyle w:val="TAL"/>
            </w:pPr>
            <w:r>
              <w:t>type: String</w:t>
            </w:r>
          </w:p>
          <w:p w14:paraId="144DB366" w14:textId="77777777" w:rsidR="006B01EC" w:rsidRPr="002B15AA" w:rsidRDefault="006B01EC" w:rsidP="00B75A91">
            <w:pPr>
              <w:pStyle w:val="TAL"/>
            </w:pPr>
            <w:r>
              <w:t xml:space="preserve">multiplicity: </w:t>
            </w:r>
            <w:r>
              <w:rPr>
                <w:rFonts w:hint="eastAsia"/>
                <w:lang w:eastAsia="zh-CN"/>
              </w:rPr>
              <w:t>1</w:t>
            </w:r>
          </w:p>
          <w:p w14:paraId="03E80F86" w14:textId="77777777" w:rsidR="006B01EC" w:rsidRPr="002B15AA" w:rsidRDefault="006B01EC" w:rsidP="00B75A91">
            <w:pPr>
              <w:pStyle w:val="TAL"/>
            </w:pPr>
            <w:r w:rsidRPr="002B15AA">
              <w:t>isOrdered: N/A</w:t>
            </w:r>
          </w:p>
          <w:p w14:paraId="78A83562" w14:textId="77777777" w:rsidR="006B01EC" w:rsidRPr="002B15AA" w:rsidRDefault="006B01EC" w:rsidP="00B75A91">
            <w:pPr>
              <w:pStyle w:val="TAL"/>
            </w:pPr>
            <w:r w:rsidRPr="002B15AA">
              <w:t xml:space="preserve">isUnique: </w:t>
            </w:r>
            <w:r w:rsidRPr="00035CDF">
              <w:t>N/A</w:t>
            </w:r>
          </w:p>
          <w:p w14:paraId="6814E929" w14:textId="77777777" w:rsidR="006B01EC" w:rsidRPr="002B15AA" w:rsidRDefault="006B01EC" w:rsidP="00B75A91">
            <w:pPr>
              <w:pStyle w:val="TAL"/>
            </w:pPr>
            <w:r w:rsidRPr="002B15AA">
              <w:t>defaultValue: None</w:t>
            </w:r>
          </w:p>
          <w:p w14:paraId="0541ADC7" w14:textId="77777777" w:rsidR="006B01EC" w:rsidRPr="00035CDF" w:rsidRDefault="006B01EC" w:rsidP="00B75A91">
            <w:pPr>
              <w:pStyle w:val="TAL"/>
            </w:pPr>
            <w:r w:rsidRPr="002B15AA">
              <w:t>isNullable: False</w:t>
            </w:r>
          </w:p>
        </w:tc>
      </w:tr>
      <w:tr w:rsidR="006B01EC" w:rsidRPr="002B15AA" w14:paraId="15891ED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A5F54D4" w14:textId="77777777" w:rsidR="006B01EC" w:rsidRPr="007B301C" w:rsidRDefault="006B01EC" w:rsidP="00B75A91">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36464972" w14:textId="77777777" w:rsidR="006B01EC" w:rsidRDefault="006B01EC" w:rsidP="00B75A91">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417C5AC7" w14:textId="77777777" w:rsidR="006B01EC" w:rsidRDefault="006B01EC" w:rsidP="00B75A91">
            <w:pPr>
              <w:keepNext/>
              <w:keepLines/>
              <w:spacing w:after="0"/>
              <w:rPr>
                <w:rFonts w:ascii="Arial" w:hAnsi="Arial" w:cs="Arial"/>
                <w:sz w:val="18"/>
                <w:szCs w:val="18"/>
                <w:lang w:eastAsia="en-GB"/>
              </w:rPr>
            </w:pPr>
          </w:p>
          <w:p w14:paraId="5AB35F41" w14:textId="77777777" w:rsidR="006B01EC" w:rsidRDefault="006B01EC" w:rsidP="00B75A91">
            <w:pPr>
              <w:keepNext/>
              <w:keepLines/>
              <w:spacing w:after="0"/>
              <w:rPr>
                <w:rFonts w:ascii="Arial" w:hAnsi="Arial" w:cs="Arial"/>
                <w:sz w:val="18"/>
                <w:szCs w:val="18"/>
                <w:lang w:eastAsia="en-GB"/>
              </w:rPr>
            </w:pPr>
          </w:p>
          <w:p w14:paraId="2E5A2E16" w14:textId="77777777" w:rsidR="006B01EC" w:rsidRPr="00F24288" w:rsidRDefault="006B01EC" w:rsidP="00B75A91">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4A6C3EE" w14:textId="77777777" w:rsidR="006B01EC" w:rsidRPr="002B15AA" w:rsidRDefault="006B01EC" w:rsidP="00B75A91">
            <w:pPr>
              <w:pStyle w:val="TAL"/>
            </w:pPr>
            <w:r>
              <w:t>type: MappingSetIDBackhaulAddress</w:t>
            </w:r>
          </w:p>
          <w:p w14:paraId="1CB7554F" w14:textId="77777777" w:rsidR="006B01EC" w:rsidRPr="002B15AA" w:rsidRDefault="006B01EC" w:rsidP="00B75A91">
            <w:pPr>
              <w:pStyle w:val="TAL"/>
            </w:pPr>
            <w:r>
              <w:t xml:space="preserve">multiplicity: </w:t>
            </w:r>
            <w:r w:rsidRPr="00945E78">
              <w:rPr>
                <w:rFonts w:cs="Arial"/>
                <w:snapToGrid w:val="0"/>
                <w:szCs w:val="18"/>
              </w:rPr>
              <w:t>1..*</w:t>
            </w:r>
          </w:p>
          <w:p w14:paraId="405074FE" w14:textId="77777777" w:rsidR="006B01EC" w:rsidRPr="002B15AA" w:rsidRDefault="006B01EC" w:rsidP="00B75A91">
            <w:pPr>
              <w:pStyle w:val="TAL"/>
            </w:pPr>
            <w:r w:rsidRPr="002B15AA">
              <w:t>isOrdered: N/A</w:t>
            </w:r>
          </w:p>
          <w:p w14:paraId="69A4FE13" w14:textId="77777777" w:rsidR="006B01EC" w:rsidRPr="002B15AA" w:rsidRDefault="006B01EC" w:rsidP="00B75A91">
            <w:pPr>
              <w:pStyle w:val="TAL"/>
            </w:pPr>
            <w:r w:rsidRPr="002B15AA">
              <w:t xml:space="preserve">isUnique: </w:t>
            </w:r>
            <w:r w:rsidRPr="00035CDF">
              <w:t>N/A</w:t>
            </w:r>
          </w:p>
          <w:p w14:paraId="79B41BE1" w14:textId="77777777" w:rsidR="006B01EC" w:rsidRPr="002B15AA" w:rsidRDefault="006B01EC" w:rsidP="00B75A91">
            <w:pPr>
              <w:pStyle w:val="TAL"/>
            </w:pPr>
            <w:r w:rsidRPr="002B15AA">
              <w:t>defaultValue: None</w:t>
            </w:r>
          </w:p>
          <w:p w14:paraId="0D9E860B" w14:textId="77777777" w:rsidR="006B01EC" w:rsidRDefault="006B01EC" w:rsidP="00B75A91">
            <w:pPr>
              <w:pStyle w:val="TAL"/>
            </w:pPr>
            <w:r w:rsidRPr="002B15AA">
              <w:t>isNullable: False</w:t>
            </w:r>
          </w:p>
        </w:tc>
      </w:tr>
      <w:tr w:rsidR="006B01EC" w:rsidRPr="002B15AA" w14:paraId="4CA42F5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8715647" w14:textId="77777777" w:rsidR="006B01EC" w:rsidRPr="007B301C" w:rsidRDefault="006B01EC" w:rsidP="00B75A91">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3F07CDC4" w14:textId="77777777" w:rsidR="006B01EC" w:rsidRDefault="006B01EC" w:rsidP="00B75A91">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296DA83A" w14:textId="77777777" w:rsidR="006B01EC" w:rsidRDefault="006B01EC" w:rsidP="00B75A91">
            <w:pPr>
              <w:keepNext/>
              <w:keepLines/>
              <w:spacing w:after="0"/>
              <w:rPr>
                <w:rFonts w:ascii="Arial" w:hAnsi="Arial" w:cs="Arial"/>
                <w:sz w:val="18"/>
                <w:szCs w:val="18"/>
                <w:lang w:eastAsia="en-GB"/>
              </w:rPr>
            </w:pPr>
          </w:p>
          <w:p w14:paraId="6EDB929B" w14:textId="77777777" w:rsidR="006B01EC" w:rsidRDefault="006B01EC" w:rsidP="00B75A91">
            <w:pPr>
              <w:keepNext/>
              <w:keepLines/>
              <w:spacing w:after="0"/>
              <w:rPr>
                <w:rFonts w:ascii="Arial" w:hAnsi="Arial" w:cs="Arial"/>
                <w:sz w:val="18"/>
                <w:szCs w:val="18"/>
                <w:lang w:eastAsia="en-GB"/>
              </w:rPr>
            </w:pPr>
          </w:p>
          <w:p w14:paraId="789446D5" w14:textId="77777777" w:rsidR="006B01EC" w:rsidRPr="00F24288" w:rsidRDefault="006B01EC" w:rsidP="00B75A91">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6B6E4366" w14:textId="77777777" w:rsidR="006B01EC" w:rsidRPr="002B15AA" w:rsidRDefault="006B01EC" w:rsidP="00B75A91">
            <w:pPr>
              <w:pStyle w:val="TAL"/>
            </w:pPr>
            <w:r>
              <w:t>type: BackhaulAddress</w:t>
            </w:r>
          </w:p>
          <w:p w14:paraId="001CA129" w14:textId="77777777" w:rsidR="006B01EC" w:rsidRPr="002B15AA" w:rsidRDefault="006B01EC" w:rsidP="00B75A91">
            <w:pPr>
              <w:pStyle w:val="TAL"/>
            </w:pPr>
            <w:r>
              <w:t xml:space="preserve">multiplicity: </w:t>
            </w:r>
            <w:r w:rsidRPr="00945E78">
              <w:rPr>
                <w:rFonts w:cs="Arial"/>
                <w:snapToGrid w:val="0"/>
                <w:szCs w:val="18"/>
              </w:rPr>
              <w:t>1</w:t>
            </w:r>
          </w:p>
          <w:p w14:paraId="655F542B" w14:textId="77777777" w:rsidR="006B01EC" w:rsidRPr="002B15AA" w:rsidRDefault="006B01EC" w:rsidP="00B75A91">
            <w:pPr>
              <w:pStyle w:val="TAL"/>
            </w:pPr>
            <w:r w:rsidRPr="002B15AA">
              <w:t>isOrdered: N/A</w:t>
            </w:r>
          </w:p>
          <w:p w14:paraId="152CF142" w14:textId="77777777" w:rsidR="006B01EC" w:rsidRPr="002B15AA" w:rsidRDefault="006B01EC" w:rsidP="00B75A91">
            <w:pPr>
              <w:pStyle w:val="TAL"/>
            </w:pPr>
            <w:r w:rsidRPr="002B15AA">
              <w:t xml:space="preserve">isUnique: </w:t>
            </w:r>
            <w:r w:rsidRPr="00035CDF">
              <w:t>N/A</w:t>
            </w:r>
          </w:p>
          <w:p w14:paraId="78302799" w14:textId="77777777" w:rsidR="006B01EC" w:rsidRPr="002B15AA" w:rsidRDefault="006B01EC" w:rsidP="00B75A91">
            <w:pPr>
              <w:pStyle w:val="TAL"/>
            </w:pPr>
            <w:r w:rsidRPr="002B15AA">
              <w:t>defaultValue: None</w:t>
            </w:r>
          </w:p>
          <w:p w14:paraId="6A6C0261" w14:textId="77777777" w:rsidR="006B01EC" w:rsidRDefault="006B01EC" w:rsidP="00B75A91">
            <w:pPr>
              <w:pStyle w:val="TAL"/>
            </w:pPr>
            <w:r w:rsidRPr="002B15AA">
              <w:t>isNullable: False</w:t>
            </w:r>
          </w:p>
        </w:tc>
      </w:tr>
      <w:tr w:rsidR="006B01EC" w:rsidRPr="002B15AA" w14:paraId="47A875E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1B9BA62" w14:textId="77777777" w:rsidR="006B01EC" w:rsidRPr="007B301C" w:rsidRDefault="006B01EC" w:rsidP="00B75A91">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5D3012E6"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 of a victim Set (RIM-RS1 Set) or aggressor Set (RIM-RS2 set).</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1851DE78" w14:textId="77777777" w:rsidR="006B01EC" w:rsidRDefault="006B01EC" w:rsidP="00B75A91">
            <w:pPr>
              <w:keepNext/>
              <w:keepLines/>
              <w:spacing w:after="0"/>
              <w:rPr>
                <w:rFonts w:ascii="Arial" w:hAnsi="Arial" w:cs="Arial"/>
                <w:sz w:val="18"/>
                <w:szCs w:val="18"/>
                <w:lang w:eastAsia="en-GB"/>
              </w:rPr>
            </w:pPr>
          </w:p>
          <w:p w14:paraId="17D05E10" w14:textId="77777777" w:rsidR="006B01EC" w:rsidRDefault="006B01EC" w:rsidP="00B75A91">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2FB555B1" w14:textId="77777777" w:rsidR="006B01EC" w:rsidRDefault="006B01EC" w:rsidP="00B75A91">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5AA544E3" w14:textId="77777777" w:rsidR="006B01EC" w:rsidRPr="00F24288" w:rsidRDefault="006B01EC" w:rsidP="00B75A91">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11508D49" w14:textId="77777777" w:rsidR="006B01EC" w:rsidRPr="002B15AA" w:rsidRDefault="006B01EC" w:rsidP="00B75A91">
            <w:pPr>
              <w:pStyle w:val="TAL"/>
            </w:pPr>
            <w:r>
              <w:t>type: Integer</w:t>
            </w:r>
          </w:p>
          <w:p w14:paraId="5A48F4AC" w14:textId="77777777" w:rsidR="006B01EC" w:rsidRPr="002B15AA" w:rsidRDefault="006B01EC" w:rsidP="00B75A91">
            <w:pPr>
              <w:pStyle w:val="TAL"/>
            </w:pPr>
            <w:r>
              <w:t xml:space="preserve">multiplicity: </w:t>
            </w:r>
            <w:r>
              <w:rPr>
                <w:rFonts w:hint="eastAsia"/>
                <w:lang w:eastAsia="zh-CN"/>
              </w:rPr>
              <w:t>1</w:t>
            </w:r>
          </w:p>
          <w:p w14:paraId="3BDF4B71" w14:textId="77777777" w:rsidR="006B01EC" w:rsidRPr="002B15AA" w:rsidRDefault="006B01EC" w:rsidP="00B75A91">
            <w:pPr>
              <w:pStyle w:val="TAL"/>
            </w:pPr>
            <w:r w:rsidRPr="002B15AA">
              <w:t>isOrdered: N/A</w:t>
            </w:r>
          </w:p>
          <w:p w14:paraId="005E098B" w14:textId="77777777" w:rsidR="006B01EC" w:rsidRPr="002B15AA" w:rsidRDefault="006B01EC" w:rsidP="00B75A91">
            <w:pPr>
              <w:pStyle w:val="TAL"/>
            </w:pPr>
            <w:r w:rsidRPr="002B15AA">
              <w:t xml:space="preserve">isUnique: </w:t>
            </w:r>
            <w:r w:rsidRPr="00035CDF">
              <w:t>N/A</w:t>
            </w:r>
          </w:p>
          <w:p w14:paraId="32A0C4A8" w14:textId="77777777" w:rsidR="006B01EC" w:rsidRPr="002B15AA" w:rsidRDefault="006B01EC" w:rsidP="00B75A91">
            <w:pPr>
              <w:pStyle w:val="TAL"/>
            </w:pPr>
            <w:r w:rsidRPr="002B15AA">
              <w:t>defaultValue: None</w:t>
            </w:r>
          </w:p>
          <w:p w14:paraId="5CA52C7C" w14:textId="77777777" w:rsidR="006B01EC" w:rsidRDefault="006B01EC" w:rsidP="00B75A91">
            <w:pPr>
              <w:pStyle w:val="TAL"/>
            </w:pPr>
            <w:r w:rsidRPr="002B15AA">
              <w:t>isNullable: False</w:t>
            </w:r>
          </w:p>
        </w:tc>
      </w:tr>
      <w:tr w:rsidR="006B01EC" w:rsidRPr="002B15AA" w14:paraId="5E0FD1A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4BFE521" w14:textId="77777777" w:rsidR="006B01EC" w:rsidRPr="007B301C" w:rsidRDefault="006B01EC" w:rsidP="00B75A91">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70C5DE07" w14:textId="77777777" w:rsidR="006B01EC" w:rsidRPr="00F24288" w:rsidRDefault="006B01EC" w:rsidP="00B75A91">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71E3B7D6" w14:textId="77777777" w:rsidR="006B01EC" w:rsidRDefault="006B01EC" w:rsidP="00B75A91">
            <w:pPr>
              <w:pStyle w:val="TAL"/>
              <w:rPr>
                <w:lang w:eastAsia="zh-CN"/>
              </w:rPr>
            </w:pPr>
            <w:r>
              <w:t>type</w:t>
            </w:r>
            <w:r>
              <w:rPr>
                <w:rFonts w:hint="eastAsia"/>
                <w:lang w:eastAsia="zh-CN"/>
              </w:rPr>
              <w:t xml:space="preserve">: </w:t>
            </w:r>
            <w:r>
              <w:rPr>
                <w:lang w:eastAsia="zh-CN"/>
              </w:rPr>
              <w:t>TAI</w:t>
            </w:r>
          </w:p>
          <w:p w14:paraId="48109257" w14:textId="77777777" w:rsidR="006B01EC" w:rsidRPr="002B15AA" w:rsidRDefault="006B01EC" w:rsidP="00B75A91">
            <w:pPr>
              <w:pStyle w:val="TAL"/>
            </w:pPr>
            <w:r w:rsidRPr="002B15AA">
              <w:t>multiplicity: 1</w:t>
            </w:r>
          </w:p>
          <w:p w14:paraId="3ECAE85A" w14:textId="77777777" w:rsidR="006B01EC" w:rsidRPr="002B15AA" w:rsidRDefault="006B01EC" w:rsidP="00B75A91">
            <w:pPr>
              <w:pStyle w:val="TAL"/>
            </w:pPr>
            <w:r w:rsidRPr="002B15AA">
              <w:t>isOrdered: N/A</w:t>
            </w:r>
          </w:p>
          <w:p w14:paraId="094088E2" w14:textId="77777777" w:rsidR="006B01EC" w:rsidRPr="002B15AA" w:rsidRDefault="006B01EC" w:rsidP="00B75A91">
            <w:pPr>
              <w:pStyle w:val="TAL"/>
            </w:pPr>
            <w:r w:rsidRPr="002B15AA">
              <w:t>isUnique: N/A</w:t>
            </w:r>
          </w:p>
          <w:p w14:paraId="0BD004D2" w14:textId="77777777" w:rsidR="006B01EC" w:rsidRPr="002B15AA" w:rsidRDefault="006B01EC" w:rsidP="00B75A91">
            <w:pPr>
              <w:pStyle w:val="TAL"/>
            </w:pPr>
            <w:r w:rsidRPr="002B15AA">
              <w:t>defaultValue: None</w:t>
            </w:r>
          </w:p>
          <w:p w14:paraId="4655A10A" w14:textId="77777777" w:rsidR="006B01EC" w:rsidRDefault="006B01EC" w:rsidP="00B75A91">
            <w:pPr>
              <w:pStyle w:val="TAL"/>
            </w:pPr>
            <w:r w:rsidRPr="002B15AA">
              <w:t>isNullable: False</w:t>
            </w:r>
          </w:p>
        </w:tc>
      </w:tr>
      <w:tr w:rsidR="006B01EC" w:rsidRPr="002B15AA" w14:paraId="1118FC5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FEBB9E8" w14:textId="77777777" w:rsidR="006B01EC" w:rsidRDefault="006B01EC" w:rsidP="00B75A91">
            <w:pPr>
              <w:pStyle w:val="Default"/>
              <w:rPr>
                <w:rFonts w:ascii="Courier New" w:hAnsi="Courier New" w:cs="Courier New"/>
                <w:sz w:val="18"/>
                <w:szCs w:val="18"/>
                <w:lang w:eastAsia="zh-CN"/>
              </w:rPr>
            </w:pPr>
            <w:r>
              <w:rPr>
                <w:rFonts w:ascii="Courier New" w:hAnsi="Courier New"/>
                <w:sz w:val="18"/>
                <w:lang w:eastAsia="zh-CN"/>
              </w:rPr>
              <w:lastRenderedPageBreak/>
              <w:t>isRemoveAllowed</w:t>
            </w:r>
          </w:p>
        </w:tc>
        <w:tc>
          <w:tcPr>
            <w:tcW w:w="2917" w:type="pct"/>
            <w:tcBorders>
              <w:top w:val="single" w:sz="4" w:space="0" w:color="auto"/>
              <w:left w:val="single" w:sz="4" w:space="0" w:color="auto"/>
              <w:bottom w:val="single" w:sz="4" w:space="0" w:color="auto"/>
              <w:right w:val="single" w:sz="4" w:space="0" w:color="auto"/>
            </w:tcBorders>
          </w:tcPr>
          <w:p w14:paraId="3147CDE0" w14:textId="77777777" w:rsidR="006B01EC" w:rsidRDefault="006B01EC" w:rsidP="00B75A91">
            <w:pPr>
              <w:pStyle w:val="TAL"/>
            </w:pPr>
            <w:r>
              <w:t xml:space="preserve">This indicates if the subject </w:t>
            </w:r>
            <w:r>
              <w:rPr>
                <w:rFonts w:ascii="Courier New" w:hAnsi="Courier New" w:cs="Courier New"/>
              </w:rPr>
              <w:t>NRCellRelation</w:t>
            </w:r>
            <w:r>
              <w:t xml:space="preserve"> can be removed (deleted) or not.  </w:t>
            </w:r>
          </w:p>
          <w:p w14:paraId="2AB1E6FD" w14:textId="77777777" w:rsidR="006B01EC" w:rsidRDefault="006B01EC" w:rsidP="00B75A91">
            <w:pPr>
              <w:pStyle w:val="TAL"/>
            </w:pPr>
          </w:p>
          <w:p w14:paraId="05F73EDF" w14:textId="77777777" w:rsidR="006B01EC" w:rsidRDefault="006B01EC" w:rsidP="00B75A91">
            <w:pPr>
              <w:pStyle w:val="TAL"/>
            </w:pPr>
            <w:r>
              <w:t xml:space="preserve">If TRUE, the subject </w:t>
            </w:r>
            <w:r>
              <w:rPr>
                <w:rFonts w:ascii="Courier New" w:hAnsi="Courier New" w:cs="Courier New"/>
              </w:rPr>
              <w:t>NRCellRelation</w:t>
            </w:r>
            <w:r>
              <w:t xml:space="preserve"> instance can be removed (deleted).  </w:t>
            </w:r>
          </w:p>
          <w:p w14:paraId="7933A502" w14:textId="77777777" w:rsidR="006B01EC" w:rsidRDefault="006B01EC" w:rsidP="00B75A91">
            <w:pPr>
              <w:pStyle w:val="TAL"/>
            </w:pPr>
          </w:p>
          <w:p w14:paraId="4D4E402D" w14:textId="77777777" w:rsidR="006B01EC" w:rsidRDefault="006B01EC" w:rsidP="00B75A91">
            <w:pPr>
              <w:pStyle w:val="TAL"/>
              <w:rPr>
                <w:lang w:eastAsia="zh-CN"/>
              </w:rPr>
            </w:pPr>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p>
          <w:p w14:paraId="4E00E154" w14:textId="77777777" w:rsidR="006B01EC" w:rsidRDefault="006B01EC" w:rsidP="00B75A91">
            <w:pPr>
              <w:pStyle w:val="TAL"/>
              <w:rPr>
                <w:lang w:eastAsia="zh-CN"/>
              </w:rPr>
            </w:pPr>
          </w:p>
          <w:p w14:paraId="12D12B56" w14:textId="77777777" w:rsidR="006B01EC" w:rsidRDefault="006B01EC" w:rsidP="00B75A91">
            <w:pPr>
              <w:pStyle w:val="TAL"/>
              <w:rPr>
                <w:lang w:eastAsia="zh-CN"/>
              </w:rPr>
            </w:pPr>
            <w:r>
              <w:rPr>
                <w:lang w:eastAsia="zh-CN"/>
              </w:rPr>
              <w:t>allowedValues: TRUE,FALSE</w:t>
            </w:r>
          </w:p>
          <w:p w14:paraId="7D783138"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7052D47" w14:textId="77777777" w:rsidR="006B01EC" w:rsidRPr="0052579A" w:rsidRDefault="006B01EC" w:rsidP="00B75A91">
            <w:pPr>
              <w:pStyle w:val="TAL"/>
            </w:pPr>
            <w:r w:rsidRPr="0052579A">
              <w:t xml:space="preserve">type: </w:t>
            </w:r>
            <w:r>
              <w:rPr>
                <w:rFonts w:cs="Arial"/>
                <w:szCs w:val="18"/>
              </w:rPr>
              <w:t>Boolean</w:t>
            </w:r>
          </w:p>
          <w:p w14:paraId="6CA6C10D" w14:textId="77777777" w:rsidR="006B01EC" w:rsidRPr="0052579A" w:rsidRDefault="006B01EC" w:rsidP="00B75A91">
            <w:pPr>
              <w:pStyle w:val="TAL"/>
            </w:pPr>
            <w:r w:rsidRPr="0052579A">
              <w:t>multiplicity: 1</w:t>
            </w:r>
          </w:p>
          <w:p w14:paraId="5448FBC5" w14:textId="77777777" w:rsidR="006B01EC" w:rsidRPr="0052579A" w:rsidRDefault="006B01EC" w:rsidP="00B75A91">
            <w:pPr>
              <w:pStyle w:val="TAL"/>
            </w:pPr>
            <w:r w:rsidRPr="0052579A">
              <w:t>isOrdered: N/A</w:t>
            </w:r>
          </w:p>
          <w:p w14:paraId="0EEF8BB6" w14:textId="77777777" w:rsidR="006B01EC" w:rsidRPr="0052579A" w:rsidRDefault="006B01EC" w:rsidP="00B75A91">
            <w:pPr>
              <w:pStyle w:val="TAL"/>
            </w:pPr>
            <w:r w:rsidRPr="0052579A">
              <w:t>isUnique: N/A</w:t>
            </w:r>
          </w:p>
          <w:p w14:paraId="16CF821D" w14:textId="77777777" w:rsidR="006B01EC" w:rsidRPr="0052579A" w:rsidRDefault="006B01EC" w:rsidP="00B75A91">
            <w:pPr>
              <w:pStyle w:val="TAL"/>
            </w:pPr>
            <w:r w:rsidRPr="0052579A">
              <w:t>defaultValue: None</w:t>
            </w:r>
          </w:p>
          <w:p w14:paraId="31BF4078" w14:textId="77777777" w:rsidR="006B01EC" w:rsidRDefault="006B01EC" w:rsidP="00B75A91">
            <w:pPr>
              <w:pStyle w:val="TAL"/>
            </w:pPr>
            <w:r w:rsidRPr="0052579A">
              <w:t>isNullable: False</w:t>
            </w:r>
          </w:p>
        </w:tc>
      </w:tr>
      <w:tr w:rsidR="006B01EC" w:rsidRPr="002B15AA" w14:paraId="13812F1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6952053" w14:textId="77777777" w:rsidR="006B01EC" w:rsidRDefault="006B01EC" w:rsidP="00B75A91">
            <w:pPr>
              <w:pStyle w:val="Default"/>
              <w:rPr>
                <w:rFonts w:ascii="Courier New" w:hAnsi="Courier New" w:cs="Courier New"/>
                <w:sz w:val="18"/>
                <w:szCs w:val="18"/>
                <w:lang w:eastAsia="zh-CN"/>
              </w:rPr>
            </w:pPr>
            <w:r w:rsidRPr="00FB7D56">
              <w:rPr>
                <w:rFonts w:ascii="Courier New" w:hAnsi="Courier New" w:cs="Courier New"/>
                <w:sz w:val="18"/>
                <w:szCs w:val="18"/>
              </w:rPr>
              <w:t>isHOAllowed</w:t>
            </w:r>
          </w:p>
        </w:tc>
        <w:tc>
          <w:tcPr>
            <w:tcW w:w="2917" w:type="pct"/>
            <w:tcBorders>
              <w:top w:val="single" w:sz="4" w:space="0" w:color="auto"/>
              <w:left w:val="single" w:sz="4" w:space="0" w:color="auto"/>
              <w:bottom w:val="single" w:sz="4" w:space="0" w:color="auto"/>
              <w:right w:val="single" w:sz="4" w:space="0" w:color="auto"/>
            </w:tcBorders>
          </w:tcPr>
          <w:p w14:paraId="2205C2A8" w14:textId="77777777" w:rsidR="006B01EC" w:rsidRDefault="006B01EC" w:rsidP="00B75A91">
            <w:pPr>
              <w:pStyle w:val="TAL"/>
            </w:pPr>
            <w:r>
              <w:t>This indicates if HO is allowed or prohibited.</w:t>
            </w:r>
          </w:p>
          <w:p w14:paraId="52096AD7" w14:textId="77777777" w:rsidR="006B01EC" w:rsidRDefault="006B01EC" w:rsidP="00B75A91">
            <w:pPr>
              <w:pStyle w:val="TAL"/>
            </w:pPr>
          </w:p>
          <w:p w14:paraId="4E54A2B4" w14:textId="77777777" w:rsidR="006B01EC" w:rsidRDefault="006B01EC" w:rsidP="00B75A91">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p>
          <w:p w14:paraId="1FF2C31C" w14:textId="77777777" w:rsidR="006B01EC" w:rsidRDefault="006B01EC" w:rsidP="00B75A91">
            <w:pPr>
              <w:pStyle w:val="TAL"/>
            </w:pPr>
          </w:p>
          <w:p w14:paraId="3F33DC58" w14:textId="77777777" w:rsidR="006B01EC" w:rsidRDefault="006B01EC" w:rsidP="00B75A91">
            <w:pPr>
              <w:pStyle w:val="TAL"/>
              <w:rPr>
                <w:lang w:eastAsia="zh-CN"/>
              </w:rPr>
            </w:pPr>
            <w:r>
              <w:t>If FALSE, handover shall not be allowed.</w:t>
            </w:r>
          </w:p>
          <w:p w14:paraId="4398E746" w14:textId="77777777" w:rsidR="006B01EC" w:rsidRDefault="006B01EC" w:rsidP="00B75A91">
            <w:pPr>
              <w:pStyle w:val="TAL"/>
              <w:rPr>
                <w:lang w:eastAsia="zh-CN"/>
              </w:rPr>
            </w:pPr>
          </w:p>
          <w:p w14:paraId="5BED30F5" w14:textId="77777777" w:rsidR="006B01EC" w:rsidRDefault="006B01EC" w:rsidP="00B75A91">
            <w:pPr>
              <w:keepNext/>
              <w:keepLines/>
              <w:spacing w:after="0"/>
              <w:rPr>
                <w:lang w:eastAsia="zh-CN"/>
              </w:rPr>
            </w:pPr>
            <w:r w:rsidRPr="005C2A31">
              <w:rPr>
                <w:rFonts w:cs="Arial"/>
                <w:szCs w:val="18"/>
              </w:rPr>
              <w:t xml:space="preserve">allowedValues: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357C209D" w14:textId="77777777" w:rsidR="006B01EC" w:rsidRPr="0052579A" w:rsidRDefault="006B01EC" w:rsidP="00B75A91">
            <w:pPr>
              <w:pStyle w:val="TAL"/>
            </w:pPr>
            <w:r w:rsidRPr="0052579A">
              <w:t xml:space="preserve">type: </w:t>
            </w:r>
            <w:r>
              <w:rPr>
                <w:rFonts w:cs="Arial"/>
                <w:szCs w:val="18"/>
              </w:rPr>
              <w:t>Boolean</w:t>
            </w:r>
          </w:p>
          <w:p w14:paraId="75FBF94E" w14:textId="77777777" w:rsidR="006B01EC" w:rsidRPr="0052579A" w:rsidRDefault="006B01EC" w:rsidP="00B75A91">
            <w:pPr>
              <w:pStyle w:val="TAL"/>
            </w:pPr>
            <w:r w:rsidRPr="0052579A">
              <w:t>multiplicity: 1</w:t>
            </w:r>
          </w:p>
          <w:p w14:paraId="5E98101B" w14:textId="77777777" w:rsidR="006B01EC" w:rsidRPr="0052579A" w:rsidRDefault="006B01EC" w:rsidP="00B75A91">
            <w:pPr>
              <w:pStyle w:val="TAL"/>
            </w:pPr>
            <w:r w:rsidRPr="0052579A">
              <w:t>isOrdered: N/A</w:t>
            </w:r>
          </w:p>
          <w:p w14:paraId="0AAED5DF" w14:textId="77777777" w:rsidR="006B01EC" w:rsidRPr="0052579A" w:rsidRDefault="006B01EC" w:rsidP="00B75A91">
            <w:pPr>
              <w:pStyle w:val="TAL"/>
            </w:pPr>
            <w:r w:rsidRPr="0052579A">
              <w:t>isUnique: N/A</w:t>
            </w:r>
          </w:p>
          <w:p w14:paraId="704F7B5D" w14:textId="77777777" w:rsidR="006B01EC" w:rsidRPr="0052579A" w:rsidRDefault="006B01EC" w:rsidP="00B75A91">
            <w:pPr>
              <w:pStyle w:val="TAL"/>
            </w:pPr>
            <w:r w:rsidRPr="0052579A">
              <w:t>defaultValue: None</w:t>
            </w:r>
          </w:p>
          <w:p w14:paraId="343C9732" w14:textId="77777777" w:rsidR="006B01EC" w:rsidRDefault="006B01EC" w:rsidP="00B75A91">
            <w:pPr>
              <w:pStyle w:val="TAL"/>
            </w:pPr>
            <w:r w:rsidRPr="0052579A">
              <w:t>isNullable: False</w:t>
            </w:r>
          </w:p>
        </w:tc>
      </w:tr>
      <w:tr w:rsidR="006B01EC" w:rsidRPr="002B15AA" w14:paraId="4A9EDE0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DF905C2" w14:textId="77777777" w:rsidR="006B01EC" w:rsidRDefault="006B01EC" w:rsidP="00B75A91">
            <w:pPr>
              <w:pStyle w:val="Default"/>
              <w:rPr>
                <w:rFonts w:ascii="Courier New" w:hAnsi="Courier New" w:cs="Courier New"/>
                <w:sz w:val="18"/>
                <w:szCs w:val="18"/>
                <w:lang w:eastAsia="zh-CN"/>
              </w:rPr>
            </w:pPr>
            <w:r w:rsidRPr="00723BB1">
              <w:rPr>
                <w:rFonts w:ascii="Courier" w:hAnsi="Courier"/>
                <w:sz w:val="18"/>
                <w:szCs w:val="18"/>
              </w:rPr>
              <w:t>intrasystemANRManagementSwitch</w:t>
            </w:r>
          </w:p>
        </w:tc>
        <w:tc>
          <w:tcPr>
            <w:tcW w:w="2917" w:type="pct"/>
            <w:tcBorders>
              <w:top w:val="single" w:sz="4" w:space="0" w:color="auto"/>
              <w:left w:val="single" w:sz="4" w:space="0" w:color="auto"/>
              <w:bottom w:val="single" w:sz="4" w:space="0" w:color="auto"/>
              <w:right w:val="single" w:sz="4" w:space="0" w:color="auto"/>
            </w:tcBorders>
          </w:tcPr>
          <w:p w14:paraId="355ED358" w14:textId="77777777" w:rsidR="006B01EC" w:rsidRDefault="006B01EC" w:rsidP="00B75A91">
            <w:pPr>
              <w:pStyle w:val="TAL"/>
              <w:rPr>
                <w:lang w:eastAsia="zh-CN"/>
              </w:rPr>
            </w:pPr>
            <w:r>
              <w:t xml:space="preserve">This attribute determines whether the intra-system </w:t>
            </w:r>
            <w:r>
              <w:rPr>
                <w:rFonts w:hint="eastAsia"/>
                <w:lang w:eastAsia="zh-CN"/>
              </w:rPr>
              <w:t>ANR function</w:t>
            </w:r>
            <w:r>
              <w:t xml:space="preserve"> is activated or deactivated.</w:t>
            </w:r>
          </w:p>
          <w:p w14:paraId="11DEB814" w14:textId="77777777" w:rsidR="006B01EC" w:rsidRDefault="006B01EC" w:rsidP="00B75A91">
            <w:pPr>
              <w:pStyle w:val="TAL"/>
              <w:rPr>
                <w:lang w:eastAsia="zh-CN"/>
              </w:rPr>
            </w:pPr>
          </w:p>
          <w:p w14:paraId="28489A54" w14:textId="77777777" w:rsidR="006B01EC" w:rsidRDefault="006B01EC" w:rsidP="00B75A91">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p>
          <w:p w14:paraId="045551CD" w14:textId="77777777" w:rsidR="006B01EC" w:rsidRDefault="006B01EC" w:rsidP="00B75A91">
            <w:pPr>
              <w:pStyle w:val="TAL"/>
              <w:rPr>
                <w:lang w:eastAsia="zh-CN"/>
              </w:rPr>
            </w:pPr>
          </w:p>
          <w:p w14:paraId="582FCB4F" w14:textId="77777777" w:rsidR="006B01EC" w:rsidRDefault="006B01EC" w:rsidP="00B75A91">
            <w:pPr>
              <w:pStyle w:val="TAL"/>
              <w:rPr>
                <w:rFonts w:cs="Arial"/>
                <w:szCs w:val="18"/>
                <w:lang w:eastAsia="zh-CN"/>
              </w:rPr>
            </w:pPr>
            <w:r>
              <w:rPr>
                <w:rFonts w:cs="Arial"/>
                <w:noProof/>
                <w:szCs w:val="18"/>
              </w:rPr>
              <w:t>allowedValues:</w:t>
            </w:r>
            <w:r>
              <w:rPr>
                <w:rFonts w:cs="Arial" w:hint="eastAsia"/>
                <w:szCs w:val="18"/>
                <w:lang w:eastAsia="zh-CN"/>
              </w:rPr>
              <w:t xml:space="preserve"> </w:t>
            </w:r>
            <w:r>
              <w:rPr>
                <w:rFonts w:cs="Arial"/>
                <w:szCs w:val="18"/>
              </w:rPr>
              <w:t>TRUE,FALSE</w:t>
            </w:r>
          </w:p>
          <w:p w14:paraId="3C978B7D"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CCF0292" w14:textId="77777777" w:rsidR="006B01EC" w:rsidRPr="0052579A" w:rsidRDefault="006B01EC" w:rsidP="00B75A91">
            <w:pPr>
              <w:pStyle w:val="TAL"/>
            </w:pPr>
            <w:r w:rsidRPr="00BF5359">
              <w:t xml:space="preserve">type: </w:t>
            </w:r>
            <w:r>
              <w:t>Boolean</w:t>
            </w:r>
          </w:p>
          <w:p w14:paraId="4CA24B71" w14:textId="77777777" w:rsidR="006B01EC" w:rsidRPr="0052579A" w:rsidRDefault="006B01EC" w:rsidP="00B75A91">
            <w:pPr>
              <w:pStyle w:val="TAL"/>
            </w:pPr>
            <w:r w:rsidRPr="0052579A">
              <w:t>multiplicity: 1</w:t>
            </w:r>
          </w:p>
          <w:p w14:paraId="093514EE" w14:textId="77777777" w:rsidR="006B01EC" w:rsidRPr="0052579A" w:rsidRDefault="006B01EC" w:rsidP="00B75A91">
            <w:pPr>
              <w:pStyle w:val="TAL"/>
            </w:pPr>
            <w:r w:rsidRPr="0052579A">
              <w:t>isOrdered: N/A</w:t>
            </w:r>
          </w:p>
          <w:p w14:paraId="5470B0FF" w14:textId="77777777" w:rsidR="006B01EC" w:rsidRPr="0052579A" w:rsidRDefault="006B01EC" w:rsidP="00B75A91">
            <w:pPr>
              <w:pStyle w:val="TAL"/>
            </w:pPr>
            <w:r w:rsidRPr="0052579A">
              <w:t>isUnique: N/A</w:t>
            </w:r>
          </w:p>
          <w:p w14:paraId="02430BDE" w14:textId="77777777" w:rsidR="006B01EC" w:rsidRPr="0052579A" w:rsidRDefault="006B01EC" w:rsidP="00B75A91">
            <w:pPr>
              <w:pStyle w:val="TAL"/>
            </w:pPr>
            <w:r w:rsidRPr="0052579A">
              <w:t>defaultValue: None</w:t>
            </w:r>
          </w:p>
          <w:p w14:paraId="612B0655" w14:textId="77777777" w:rsidR="006B01EC" w:rsidRDefault="006B01EC" w:rsidP="00B75A91">
            <w:pPr>
              <w:pStyle w:val="TAL"/>
            </w:pPr>
            <w:r w:rsidRPr="0052579A">
              <w:t xml:space="preserve">isNullable: </w:t>
            </w:r>
            <w:r>
              <w:t>False</w:t>
            </w:r>
          </w:p>
        </w:tc>
      </w:tr>
      <w:tr w:rsidR="006B01EC" w:rsidRPr="002B15AA" w14:paraId="6809DD7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BB943CE" w14:textId="77777777" w:rsidR="006B01EC" w:rsidRDefault="006B01EC" w:rsidP="00B75A91">
            <w:pPr>
              <w:pStyle w:val="Default"/>
              <w:rPr>
                <w:rFonts w:ascii="Courier New" w:hAnsi="Courier New" w:cs="Courier New"/>
                <w:sz w:val="18"/>
                <w:szCs w:val="18"/>
                <w:lang w:eastAsia="zh-CN"/>
              </w:rPr>
            </w:pPr>
            <w:r w:rsidRPr="00723BB1">
              <w:rPr>
                <w:rFonts w:ascii="Courier" w:hAnsi="Courier"/>
                <w:sz w:val="18"/>
                <w:szCs w:val="18"/>
              </w:rPr>
              <w:t>intersystemANRManagementSwitch</w:t>
            </w:r>
          </w:p>
        </w:tc>
        <w:tc>
          <w:tcPr>
            <w:tcW w:w="2917" w:type="pct"/>
            <w:tcBorders>
              <w:top w:val="single" w:sz="4" w:space="0" w:color="auto"/>
              <w:left w:val="single" w:sz="4" w:space="0" w:color="auto"/>
              <w:bottom w:val="single" w:sz="4" w:space="0" w:color="auto"/>
              <w:right w:val="single" w:sz="4" w:space="0" w:color="auto"/>
            </w:tcBorders>
          </w:tcPr>
          <w:p w14:paraId="1D6B20B0" w14:textId="77777777" w:rsidR="006B01EC" w:rsidRDefault="006B01EC" w:rsidP="00B75A91">
            <w:pPr>
              <w:pStyle w:val="TAL"/>
              <w:rPr>
                <w:lang w:eastAsia="zh-CN"/>
              </w:rPr>
            </w:pPr>
            <w:r>
              <w:t xml:space="preserve">This attribute determines whether the inter-system </w:t>
            </w:r>
            <w:r>
              <w:rPr>
                <w:rFonts w:hint="eastAsia"/>
                <w:lang w:eastAsia="zh-CN"/>
              </w:rPr>
              <w:t>ANR function</w:t>
            </w:r>
            <w:r>
              <w:t xml:space="preserve"> is activated or deactivated.</w:t>
            </w:r>
          </w:p>
          <w:p w14:paraId="31D1B42A" w14:textId="77777777" w:rsidR="006B01EC" w:rsidRDefault="006B01EC" w:rsidP="00B75A91">
            <w:pPr>
              <w:pStyle w:val="TAL"/>
              <w:rPr>
                <w:lang w:eastAsia="zh-CN"/>
              </w:rPr>
            </w:pPr>
          </w:p>
          <w:p w14:paraId="54F979E3" w14:textId="77777777" w:rsidR="006B01EC" w:rsidRDefault="006B01EC" w:rsidP="00B75A91">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p>
          <w:p w14:paraId="01C5D003" w14:textId="77777777" w:rsidR="006B01EC" w:rsidRPr="00B852A8" w:rsidRDefault="006B01EC" w:rsidP="00B75A91">
            <w:pPr>
              <w:pStyle w:val="TAL"/>
              <w:rPr>
                <w:szCs w:val="18"/>
                <w:lang w:eastAsia="zh-CN"/>
              </w:rPr>
            </w:pPr>
          </w:p>
          <w:p w14:paraId="1CC9AEB3" w14:textId="77777777" w:rsidR="006B01EC" w:rsidRDefault="006B01EC" w:rsidP="00B75A91">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003FD7EF" w14:textId="77777777" w:rsidR="006B01EC" w:rsidRPr="0052579A" w:rsidRDefault="006B01EC" w:rsidP="00B75A91">
            <w:pPr>
              <w:pStyle w:val="TAL"/>
            </w:pPr>
            <w:r w:rsidRPr="00BF5359">
              <w:t xml:space="preserve">type: </w:t>
            </w:r>
            <w:r>
              <w:t>Boolean</w:t>
            </w:r>
          </w:p>
          <w:p w14:paraId="2C4B9A35" w14:textId="77777777" w:rsidR="006B01EC" w:rsidRPr="0052579A" w:rsidRDefault="006B01EC" w:rsidP="00B75A91">
            <w:pPr>
              <w:pStyle w:val="TAL"/>
            </w:pPr>
            <w:r w:rsidRPr="0052579A">
              <w:t>multiplicity: 1</w:t>
            </w:r>
          </w:p>
          <w:p w14:paraId="6B67A770" w14:textId="77777777" w:rsidR="006B01EC" w:rsidRPr="0052579A" w:rsidRDefault="006B01EC" w:rsidP="00B75A91">
            <w:pPr>
              <w:pStyle w:val="TAL"/>
            </w:pPr>
            <w:r w:rsidRPr="0052579A">
              <w:t>isOrdered: N/A</w:t>
            </w:r>
          </w:p>
          <w:p w14:paraId="028F6728" w14:textId="77777777" w:rsidR="006B01EC" w:rsidRPr="0052579A" w:rsidRDefault="006B01EC" w:rsidP="00B75A91">
            <w:pPr>
              <w:pStyle w:val="TAL"/>
            </w:pPr>
            <w:r w:rsidRPr="0052579A">
              <w:t>isUnique: N/A</w:t>
            </w:r>
          </w:p>
          <w:p w14:paraId="5275198F" w14:textId="77777777" w:rsidR="006B01EC" w:rsidRPr="0052579A" w:rsidRDefault="006B01EC" w:rsidP="00B75A91">
            <w:pPr>
              <w:pStyle w:val="TAL"/>
            </w:pPr>
            <w:r w:rsidRPr="0052579A">
              <w:t>defaultValue: None</w:t>
            </w:r>
          </w:p>
          <w:p w14:paraId="71626D59" w14:textId="77777777" w:rsidR="006B01EC" w:rsidRDefault="006B01EC" w:rsidP="00B75A91">
            <w:pPr>
              <w:pStyle w:val="TAL"/>
            </w:pPr>
            <w:r w:rsidRPr="0052579A">
              <w:t xml:space="preserve">isNullable: </w:t>
            </w:r>
            <w:r>
              <w:t>False</w:t>
            </w:r>
          </w:p>
        </w:tc>
      </w:tr>
      <w:tr w:rsidR="006B01EC" w:rsidRPr="002B15AA" w14:paraId="5A0949E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D826BC2"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p>
        </w:tc>
        <w:tc>
          <w:tcPr>
            <w:tcW w:w="2917" w:type="pct"/>
            <w:tcBorders>
              <w:top w:val="single" w:sz="4" w:space="0" w:color="auto"/>
              <w:left w:val="single" w:sz="4" w:space="0" w:color="auto"/>
              <w:bottom w:val="single" w:sz="4" w:space="0" w:color="auto"/>
              <w:right w:val="single" w:sz="4" w:space="0" w:color="auto"/>
            </w:tcBorders>
          </w:tcPr>
          <w:p w14:paraId="6F6CD487" w14:textId="77777777" w:rsidR="006B01EC" w:rsidRDefault="006B01EC" w:rsidP="00B75A91">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3D224431" w14:textId="77777777" w:rsidR="006B01EC" w:rsidRPr="00722FCE" w:rsidRDefault="006B01EC" w:rsidP="00B75A91">
            <w:pPr>
              <w:pStyle w:val="TAL"/>
              <w:rPr>
                <w:rFonts w:cs="Arial"/>
                <w:szCs w:val="18"/>
                <w:lang w:eastAsia="zh-CN"/>
              </w:rPr>
            </w:pPr>
          </w:p>
          <w:p w14:paraId="669EDD19" w14:textId="77777777" w:rsidR="006B01EC" w:rsidRDefault="006B01EC" w:rsidP="00B75A91">
            <w:pPr>
              <w:keepNext/>
              <w:keepLines/>
              <w:spacing w:after="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7794E4FD" w14:textId="77777777" w:rsidR="006B01EC" w:rsidRDefault="006B01EC" w:rsidP="00B75A91">
            <w:pPr>
              <w:pStyle w:val="TAL"/>
              <w:rPr>
                <w:rFonts w:cs="Arial"/>
                <w:szCs w:val="18"/>
                <w:lang w:eastAsia="zh-CN"/>
              </w:rPr>
            </w:pPr>
            <w:r>
              <w:t xml:space="preserve"> </w:t>
            </w:r>
            <w:r w:rsidRPr="00BF5359">
              <w:t xml:space="preserve">type: </w:t>
            </w:r>
            <w:r>
              <w:t>Boolean</w:t>
            </w:r>
          </w:p>
          <w:p w14:paraId="2621C71B" w14:textId="77777777" w:rsidR="006B01EC" w:rsidRDefault="006B01EC" w:rsidP="00B75A91">
            <w:pPr>
              <w:pStyle w:val="TAL"/>
              <w:rPr>
                <w:rFonts w:cs="Arial"/>
                <w:szCs w:val="18"/>
                <w:lang w:eastAsia="zh-CN"/>
              </w:rPr>
            </w:pPr>
            <w:r>
              <w:rPr>
                <w:rFonts w:cs="Arial"/>
                <w:szCs w:val="18"/>
                <w:lang w:eastAsia="zh-CN"/>
              </w:rPr>
              <w:t>multiplicity: 1</w:t>
            </w:r>
          </w:p>
          <w:p w14:paraId="78E020C2" w14:textId="77777777" w:rsidR="006B01EC" w:rsidRDefault="006B01EC" w:rsidP="00B75A91">
            <w:pPr>
              <w:pStyle w:val="TAL"/>
              <w:rPr>
                <w:rFonts w:cs="Arial"/>
                <w:szCs w:val="18"/>
                <w:lang w:eastAsia="zh-CN"/>
              </w:rPr>
            </w:pPr>
            <w:r>
              <w:rPr>
                <w:rFonts w:cs="Arial"/>
                <w:szCs w:val="18"/>
                <w:lang w:eastAsia="zh-CN"/>
              </w:rPr>
              <w:t>isOrdered: N/A</w:t>
            </w:r>
          </w:p>
          <w:p w14:paraId="4955BD65" w14:textId="77777777" w:rsidR="006B01EC" w:rsidRDefault="006B01EC" w:rsidP="00B75A91">
            <w:pPr>
              <w:pStyle w:val="TAL"/>
              <w:rPr>
                <w:rFonts w:cs="Arial"/>
                <w:szCs w:val="18"/>
                <w:lang w:eastAsia="zh-CN"/>
              </w:rPr>
            </w:pPr>
            <w:r>
              <w:rPr>
                <w:rFonts w:cs="Arial"/>
                <w:szCs w:val="18"/>
                <w:lang w:eastAsia="zh-CN"/>
              </w:rPr>
              <w:t>isUnique: N/A</w:t>
            </w:r>
          </w:p>
          <w:p w14:paraId="794F9C89" w14:textId="77777777" w:rsidR="006B01EC" w:rsidRDefault="006B01EC" w:rsidP="00B75A91">
            <w:pPr>
              <w:pStyle w:val="TAL"/>
              <w:rPr>
                <w:rFonts w:cs="Arial"/>
                <w:szCs w:val="18"/>
                <w:lang w:eastAsia="zh-CN"/>
              </w:rPr>
            </w:pPr>
            <w:r>
              <w:rPr>
                <w:rFonts w:cs="Arial"/>
                <w:szCs w:val="18"/>
                <w:lang w:eastAsia="zh-CN"/>
              </w:rPr>
              <w:t>defaultValue: None</w:t>
            </w:r>
          </w:p>
          <w:p w14:paraId="7E353398" w14:textId="77777777" w:rsidR="006B01EC" w:rsidRDefault="006B01EC" w:rsidP="00B75A91">
            <w:pPr>
              <w:pStyle w:val="TAL"/>
            </w:pPr>
            <w:r>
              <w:rPr>
                <w:rFonts w:cs="Arial"/>
                <w:szCs w:val="18"/>
                <w:lang w:eastAsia="zh-CN"/>
              </w:rPr>
              <w:t>isNullable: False</w:t>
            </w:r>
          </w:p>
        </w:tc>
      </w:tr>
      <w:tr w:rsidR="006B01EC" w:rsidRPr="002B15AA" w14:paraId="5B39C60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165DEBE"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p>
        </w:tc>
        <w:tc>
          <w:tcPr>
            <w:tcW w:w="2917" w:type="pct"/>
            <w:tcBorders>
              <w:top w:val="single" w:sz="4" w:space="0" w:color="auto"/>
              <w:left w:val="single" w:sz="4" w:space="0" w:color="auto"/>
              <w:bottom w:val="single" w:sz="4" w:space="0" w:color="auto"/>
              <w:right w:val="single" w:sz="4" w:space="0" w:color="auto"/>
            </w:tcBorders>
          </w:tcPr>
          <w:p w14:paraId="2C1EEA1A" w14:textId="77777777" w:rsidR="006B01EC" w:rsidRDefault="006B01EC" w:rsidP="00B75A91">
            <w:pPr>
              <w:pStyle w:val="TAL"/>
              <w:rPr>
                <w:szCs w:val="18"/>
                <w:lang w:eastAsia="zh-CN"/>
              </w:rPr>
            </w:pPr>
            <w:r>
              <w:rPr>
                <w:szCs w:val="18"/>
              </w:rPr>
              <w:t xml:space="preserve">This attribute determines whether the </w:t>
            </w:r>
            <w:r>
              <w:rPr>
                <w:lang w:eastAsia="zh-CN"/>
              </w:rPr>
              <w:t xml:space="preserve">Cross Domain-Centralized </w:t>
            </w:r>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3907C16F" w14:textId="77777777" w:rsidR="006B01EC" w:rsidRPr="00722FCE" w:rsidRDefault="006B01EC" w:rsidP="00B75A91">
            <w:pPr>
              <w:pStyle w:val="TAL"/>
              <w:rPr>
                <w:rFonts w:cs="Arial"/>
                <w:szCs w:val="18"/>
                <w:lang w:eastAsia="zh-CN"/>
              </w:rPr>
            </w:pPr>
          </w:p>
          <w:p w14:paraId="79949EEE" w14:textId="77777777" w:rsidR="006B01EC" w:rsidRDefault="006B01EC" w:rsidP="00B75A91">
            <w:pPr>
              <w:keepNext/>
              <w:keepLines/>
              <w:spacing w:after="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55A207F8" w14:textId="77777777" w:rsidR="006B01EC" w:rsidRDefault="006B01EC" w:rsidP="00B75A91">
            <w:pPr>
              <w:pStyle w:val="TAL"/>
              <w:rPr>
                <w:rFonts w:cs="Arial"/>
                <w:szCs w:val="18"/>
                <w:lang w:eastAsia="zh-CN"/>
              </w:rPr>
            </w:pPr>
            <w:r>
              <w:t xml:space="preserve"> </w:t>
            </w:r>
            <w:r w:rsidRPr="00BF5359">
              <w:t xml:space="preserve">type: </w:t>
            </w:r>
            <w:r>
              <w:t>Boolean</w:t>
            </w:r>
          </w:p>
          <w:p w14:paraId="4418AA82" w14:textId="77777777" w:rsidR="006B01EC" w:rsidRDefault="006B01EC" w:rsidP="00B75A91">
            <w:pPr>
              <w:pStyle w:val="TAL"/>
              <w:rPr>
                <w:rFonts w:cs="Arial"/>
                <w:szCs w:val="18"/>
                <w:lang w:eastAsia="zh-CN"/>
              </w:rPr>
            </w:pPr>
            <w:r>
              <w:rPr>
                <w:rFonts w:cs="Arial"/>
                <w:szCs w:val="18"/>
                <w:lang w:eastAsia="zh-CN"/>
              </w:rPr>
              <w:t>multiplicity: 1</w:t>
            </w:r>
          </w:p>
          <w:p w14:paraId="015208E9" w14:textId="77777777" w:rsidR="006B01EC" w:rsidRDefault="006B01EC" w:rsidP="00B75A91">
            <w:pPr>
              <w:pStyle w:val="TAL"/>
              <w:rPr>
                <w:rFonts w:cs="Arial"/>
                <w:szCs w:val="18"/>
                <w:lang w:eastAsia="zh-CN"/>
              </w:rPr>
            </w:pPr>
            <w:r>
              <w:rPr>
                <w:rFonts w:cs="Arial"/>
                <w:szCs w:val="18"/>
                <w:lang w:eastAsia="zh-CN"/>
              </w:rPr>
              <w:t>isOrdered: N/A</w:t>
            </w:r>
          </w:p>
          <w:p w14:paraId="432C714A" w14:textId="77777777" w:rsidR="006B01EC" w:rsidRDefault="006B01EC" w:rsidP="00B75A91">
            <w:pPr>
              <w:pStyle w:val="TAL"/>
              <w:rPr>
                <w:rFonts w:cs="Arial"/>
                <w:szCs w:val="18"/>
                <w:lang w:eastAsia="zh-CN"/>
              </w:rPr>
            </w:pPr>
            <w:r>
              <w:rPr>
                <w:rFonts w:cs="Arial"/>
                <w:szCs w:val="18"/>
                <w:lang w:eastAsia="zh-CN"/>
              </w:rPr>
              <w:t>isUnique: N/A</w:t>
            </w:r>
          </w:p>
          <w:p w14:paraId="1B0308E4" w14:textId="77777777" w:rsidR="006B01EC" w:rsidRDefault="006B01EC" w:rsidP="00B75A91">
            <w:pPr>
              <w:pStyle w:val="TAL"/>
              <w:rPr>
                <w:rFonts w:cs="Arial"/>
                <w:szCs w:val="18"/>
                <w:lang w:eastAsia="zh-CN"/>
              </w:rPr>
            </w:pPr>
            <w:r>
              <w:rPr>
                <w:rFonts w:cs="Arial"/>
                <w:szCs w:val="18"/>
                <w:lang w:eastAsia="zh-CN"/>
              </w:rPr>
              <w:t>defaultValue: None</w:t>
            </w:r>
          </w:p>
          <w:p w14:paraId="5E78CC12" w14:textId="77777777" w:rsidR="006B01EC" w:rsidRDefault="006B01EC" w:rsidP="00B75A91">
            <w:pPr>
              <w:pStyle w:val="TAL"/>
            </w:pPr>
            <w:r>
              <w:rPr>
                <w:rFonts w:cs="Arial"/>
                <w:szCs w:val="18"/>
                <w:lang w:eastAsia="zh-CN"/>
              </w:rPr>
              <w:t>isNullable: False</w:t>
            </w:r>
          </w:p>
        </w:tc>
      </w:tr>
      <w:tr w:rsidR="006B01EC" w:rsidRPr="002B15AA" w14:paraId="2A415FC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26FAFB2" w14:textId="77777777" w:rsidR="006B01EC" w:rsidRDefault="006B01EC" w:rsidP="00B75A91">
            <w:pPr>
              <w:pStyle w:val="Default"/>
              <w:rPr>
                <w:rFonts w:ascii="Courier New" w:hAnsi="Courier New" w:cs="Courier New"/>
                <w:sz w:val="18"/>
                <w:szCs w:val="18"/>
                <w:lang w:eastAsia="zh-CN"/>
              </w:rPr>
            </w:pPr>
            <w:r w:rsidRPr="008F4866">
              <w:rPr>
                <w:rFonts w:ascii="Courier New" w:hAnsi="Courier New" w:cs="Courier New"/>
                <w:sz w:val="18"/>
                <w:szCs w:val="18"/>
                <w:lang w:eastAsia="zh-CN"/>
              </w:rPr>
              <w:t>energySavingControl</w:t>
            </w:r>
          </w:p>
        </w:tc>
        <w:tc>
          <w:tcPr>
            <w:tcW w:w="2917" w:type="pct"/>
            <w:tcBorders>
              <w:top w:val="single" w:sz="4" w:space="0" w:color="auto"/>
              <w:left w:val="single" w:sz="4" w:space="0" w:color="auto"/>
              <w:bottom w:val="single" w:sz="4" w:space="0" w:color="auto"/>
              <w:right w:val="single" w:sz="4" w:space="0" w:color="auto"/>
            </w:tcBorders>
          </w:tcPr>
          <w:p w14:paraId="21B42ABD" w14:textId="77777777" w:rsidR="006B01EC" w:rsidRDefault="006B01EC" w:rsidP="00B75A91">
            <w:pPr>
              <w:pStyle w:val="TAL"/>
              <w:rPr>
                <w:lang w:eastAsia="zh-CN"/>
              </w:rPr>
            </w:pPr>
            <w:r>
              <w:t xml:space="preserve">This attribute allows the </w:t>
            </w:r>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r>
              <w:t xml:space="preserve"> to initiate energy saving activation or deactivation.</w:t>
            </w:r>
          </w:p>
          <w:p w14:paraId="17D85DCB" w14:textId="77777777" w:rsidR="006B01EC" w:rsidRDefault="006B01EC" w:rsidP="00B75A91">
            <w:pPr>
              <w:pStyle w:val="TAL"/>
              <w:rPr>
                <w:lang w:eastAsia="zh-CN"/>
              </w:rPr>
            </w:pPr>
          </w:p>
          <w:p w14:paraId="6292F302" w14:textId="77777777" w:rsidR="006B01EC" w:rsidRDefault="006B01EC" w:rsidP="00B75A91">
            <w:pPr>
              <w:keepNext/>
              <w:keepLines/>
              <w:spacing w:after="0"/>
              <w:rPr>
                <w:lang w:eastAsia="zh-CN"/>
              </w:rPr>
            </w:pPr>
            <w:r>
              <w:rPr>
                <w:lang w:eastAsia="zh-CN"/>
              </w:rPr>
              <w:t>allowedValues:</w:t>
            </w:r>
            <w:r>
              <w:t xml:space="preserve"> </w:t>
            </w:r>
            <w:r>
              <w:rPr>
                <w:lang w:eastAsia="zh-CN"/>
              </w:rPr>
              <w:t>toBeEnergySaving, toBeNotEnergySaving</w:t>
            </w:r>
          </w:p>
        </w:tc>
        <w:tc>
          <w:tcPr>
            <w:tcW w:w="1123" w:type="pct"/>
            <w:tcBorders>
              <w:top w:val="single" w:sz="4" w:space="0" w:color="auto"/>
              <w:left w:val="single" w:sz="4" w:space="0" w:color="auto"/>
              <w:bottom w:val="single" w:sz="4" w:space="0" w:color="auto"/>
              <w:right w:val="single" w:sz="4" w:space="0" w:color="auto"/>
            </w:tcBorders>
          </w:tcPr>
          <w:p w14:paraId="3A8191C2" w14:textId="77777777" w:rsidR="006B01EC" w:rsidRDefault="006B01EC" w:rsidP="00B75A91">
            <w:pPr>
              <w:pStyle w:val="TAL"/>
            </w:pPr>
            <w:r>
              <w:t xml:space="preserve"> type: enumeration</w:t>
            </w:r>
          </w:p>
          <w:p w14:paraId="17C186E3" w14:textId="77777777" w:rsidR="006B01EC" w:rsidRDefault="006B01EC" w:rsidP="00B75A91">
            <w:pPr>
              <w:pStyle w:val="TAL"/>
            </w:pPr>
            <w:r>
              <w:t>multiplicity: 1</w:t>
            </w:r>
          </w:p>
          <w:p w14:paraId="766069E9" w14:textId="77777777" w:rsidR="006B01EC" w:rsidRDefault="006B01EC" w:rsidP="00B75A91">
            <w:pPr>
              <w:pStyle w:val="TAL"/>
            </w:pPr>
            <w:r>
              <w:t>isOrdered: N/A</w:t>
            </w:r>
          </w:p>
          <w:p w14:paraId="6BCBF95E" w14:textId="77777777" w:rsidR="006B01EC" w:rsidRDefault="006B01EC" w:rsidP="00B75A91">
            <w:pPr>
              <w:pStyle w:val="TAL"/>
            </w:pPr>
            <w:r>
              <w:t>isUnique: N/A</w:t>
            </w:r>
          </w:p>
          <w:p w14:paraId="0B2A7061" w14:textId="77777777" w:rsidR="006B01EC" w:rsidRDefault="006B01EC" w:rsidP="00B75A91">
            <w:pPr>
              <w:pStyle w:val="TAL"/>
            </w:pPr>
            <w:r>
              <w:t>defaultValue: None</w:t>
            </w:r>
          </w:p>
          <w:p w14:paraId="7625FBFF" w14:textId="77777777" w:rsidR="006B01EC" w:rsidRDefault="006B01EC" w:rsidP="00B75A91">
            <w:pPr>
              <w:pStyle w:val="TAL"/>
            </w:pPr>
            <w:r>
              <w:t>isNullable: True</w:t>
            </w:r>
          </w:p>
        </w:tc>
      </w:tr>
      <w:tr w:rsidR="006B01EC" w:rsidRPr="002B15AA" w14:paraId="615A292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903E567" w14:textId="77777777" w:rsidR="006B01EC" w:rsidRDefault="006B01EC" w:rsidP="00B75A91">
            <w:pPr>
              <w:pStyle w:val="Default"/>
              <w:rPr>
                <w:rFonts w:ascii="Courier New" w:hAnsi="Courier New" w:cs="Courier New"/>
                <w:sz w:val="18"/>
                <w:szCs w:val="18"/>
                <w:lang w:eastAsia="zh-CN"/>
              </w:rPr>
            </w:pPr>
            <w:r w:rsidRPr="00470365">
              <w:rPr>
                <w:rFonts w:ascii="Courier New" w:hAnsi="Courier New" w:cs="Courier New"/>
                <w:sz w:val="18"/>
                <w:szCs w:val="18"/>
                <w:lang w:eastAsia="zh-CN"/>
              </w:rPr>
              <w:lastRenderedPageBreak/>
              <w:t>energySavingState</w:t>
            </w:r>
          </w:p>
        </w:tc>
        <w:tc>
          <w:tcPr>
            <w:tcW w:w="2917" w:type="pct"/>
            <w:tcBorders>
              <w:top w:val="single" w:sz="4" w:space="0" w:color="auto"/>
              <w:left w:val="single" w:sz="4" w:space="0" w:color="auto"/>
              <w:bottom w:val="single" w:sz="4" w:space="0" w:color="auto"/>
              <w:right w:val="single" w:sz="4" w:space="0" w:color="auto"/>
            </w:tcBorders>
          </w:tcPr>
          <w:p w14:paraId="15847C48" w14:textId="77777777" w:rsidR="006B01EC" w:rsidRDefault="006B01EC" w:rsidP="00B75A91">
            <w:pPr>
              <w:pStyle w:val="TAL"/>
            </w:pPr>
            <w:r>
              <w:t xml:space="preserve">Specifies the status regarding the energy saving in the cell. </w:t>
            </w:r>
          </w:p>
          <w:p w14:paraId="16A0A429" w14:textId="77777777" w:rsidR="006B01EC" w:rsidRDefault="006B01EC" w:rsidP="00B75A91">
            <w:pPr>
              <w:pStyle w:val="TAL"/>
            </w:pPr>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2BC66FBE" w14:textId="77777777" w:rsidR="006B01EC" w:rsidRDefault="006B01EC" w:rsidP="00B75A91">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76B9A45C" w14:textId="77777777" w:rsidR="006B01EC" w:rsidRDefault="006B01EC" w:rsidP="00B75A91">
            <w:pPr>
              <w:pStyle w:val="TAL"/>
              <w:rPr>
                <w:lang w:eastAsia="zh-CN"/>
              </w:rPr>
            </w:pPr>
          </w:p>
          <w:p w14:paraId="4AE3638B" w14:textId="77777777" w:rsidR="006B01EC" w:rsidRDefault="006B01EC" w:rsidP="00B75A91">
            <w:pPr>
              <w:keepNext/>
              <w:keepLines/>
              <w:spacing w:after="0"/>
              <w:rPr>
                <w:rFonts w:cs="Arial"/>
                <w:szCs w:val="18"/>
                <w:lang w:eastAsia="zh-CN"/>
              </w:rPr>
            </w:pPr>
            <w:r w:rsidRPr="00470365">
              <w:rPr>
                <w:rFonts w:cs="Arial"/>
                <w:szCs w:val="18"/>
                <w:lang w:eastAsia="zh-CN"/>
              </w:rPr>
              <w:t>allowedValues:</w:t>
            </w:r>
            <w:r w:rsidRPr="00470365">
              <w:rPr>
                <w:rFonts w:cs="Arial"/>
                <w:szCs w:val="18"/>
              </w:rPr>
              <w:t xml:space="preserve"> </w:t>
            </w:r>
            <w:r w:rsidRPr="00470365">
              <w:rPr>
                <w:rFonts w:cs="Arial"/>
                <w:szCs w:val="18"/>
                <w:lang w:eastAsia="zh-CN"/>
              </w:rPr>
              <w:t>isNotEnergySaving, isEnergySaving.</w:t>
            </w:r>
          </w:p>
          <w:p w14:paraId="106EAABC"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0989C9B" w14:textId="77777777" w:rsidR="006B01EC" w:rsidRDefault="006B01EC" w:rsidP="00B75A91">
            <w:pPr>
              <w:pStyle w:val="TAL"/>
            </w:pPr>
            <w:r>
              <w:t xml:space="preserve"> type: enumeration</w:t>
            </w:r>
          </w:p>
          <w:p w14:paraId="79BCA386" w14:textId="77777777" w:rsidR="006B01EC" w:rsidRDefault="006B01EC" w:rsidP="00B75A91">
            <w:pPr>
              <w:pStyle w:val="TAL"/>
            </w:pPr>
            <w:r>
              <w:t>multiplicity: 1</w:t>
            </w:r>
          </w:p>
          <w:p w14:paraId="54DA34E1" w14:textId="77777777" w:rsidR="006B01EC" w:rsidRDefault="006B01EC" w:rsidP="00B75A91">
            <w:pPr>
              <w:pStyle w:val="TAL"/>
            </w:pPr>
            <w:r>
              <w:t>isOrdered: N/A</w:t>
            </w:r>
          </w:p>
          <w:p w14:paraId="522B8204" w14:textId="77777777" w:rsidR="006B01EC" w:rsidRDefault="006B01EC" w:rsidP="00B75A91">
            <w:pPr>
              <w:pStyle w:val="TAL"/>
            </w:pPr>
            <w:r>
              <w:t>isUnique: N/A</w:t>
            </w:r>
          </w:p>
          <w:p w14:paraId="6A27AAF8" w14:textId="77777777" w:rsidR="006B01EC" w:rsidRDefault="006B01EC" w:rsidP="00B75A91">
            <w:pPr>
              <w:pStyle w:val="TAL"/>
            </w:pPr>
            <w:r>
              <w:t>defaultValue: None</w:t>
            </w:r>
          </w:p>
          <w:p w14:paraId="0ED6CBEE" w14:textId="77777777" w:rsidR="006B01EC" w:rsidRDefault="006B01EC" w:rsidP="00B75A91">
            <w:pPr>
              <w:pStyle w:val="TAL"/>
            </w:pPr>
            <w:r>
              <w:t>isNullable: True</w:t>
            </w:r>
          </w:p>
        </w:tc>
      </w:tr>
      <w:tr w:rsidR="006B01EC" w:rsidRPr="002B15AA" w14:paraId="7143FAF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AE97FC7"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sActivationOriginalCellLoadParameters</w:t>
            </w:r>
          </w:p>
        </w:tc>
        <w:tc>
          <w:tcPr>
            <w:tcW w:w="2917" w:type="pct"/>
            <w:tcBorders>
              <w:top w:val="single" w:sz="4" w:space="0" w:color="auto"/>
              <w:left w:val="single" w:sz="4" w:space="0" w:color="auto"/>
              <w:bottom w:val="single" w:sz="4" w:space="0" w:color="auto"/>
              <w:right w:val="single" w:sz="4" w:space="0" w:color="auto"/>
            </w:tcBorders>
          </w:tcPr>
          <w:p w14:paraId="4AD7E17D" w14:textId="77777777" w:rsidR="006B01EC" w:rsidRDefault="006B01EC" w:rsidP="00B75A91">
            <w:pPr>
              <w:pStyle w:val="TAL"/>
            </w:pPr>
            <w:r>
              <w:t>This attributes is relevant, if the cell acts as an original cell.</w:t>
            </w:r>
          </w:p>
          <w:p w14:paraId="56F25D56" w14:textId="77777777" w:rsidR="006B01EC" w:rsidRDefault="006B01EC" w:rsidP="00B75A91">
            <w:pPr>
              <w:pStyle w:val="TAL"/>
              <w:rPr>
                <w:rFonts w:cs="Arial"/>
                <w:color w:val="000000"/>
                <w:szCs w:val="18"/>
                <w:lang w:eastAsia="zh-CN"/>
              </w:rPr>
            </w:pPr>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The time duration indicates how long the load needs to have been below the threshold.</w:t>
            </w:r>
          </w:p>
          <w:p w14:paraId="2AF39FC9" w14:textId="77777777" w:rsidR="006B01EC" w:rsidRDefault="006B01EC" w:rsidP="00B75A91">
            <w:pPr>
              <w:pStyle w:val="TAL"/>
              <w:rPr>
                <w:rFonts w:cs="Arial"/>
                <w:color w:val="000000"/>
                <w:szCs w:val="18"/>
                <w:lang w:eastAsia="zh-CN"/>
              </w:rPr>
            </w:pPr>
          </w:p>
          <w:p w14:paraId="5F4598F1" w14:textId="77777777" w:rsidR="006B01EC" w:rsidRDefault="006B01EC" w:rsidP="00B75A91">
            <w:pPr>
              <w:pStyle w:val="TAL"/>
              <w:rPr>
                <w:rFonts w:cs="Arial"/>
                <w:szCs w:val="18"/>
                <w:lang w:eastAsia="zh-CN"/>
              </w:rPr>
            </w:pPr>
            <w:r>
              <w:rPr>
                <w:lang w:eastAsia="zh-CN"/>
              </w:rPr>
              <w:t>allowedValues:</w:t>
            </w:r>
            <w:r>
              <w:rPr>
                <w:rFonts w:cs="Arial"/>
                <w:szCs w:val="18"/>
              </w:rPr>
              <w:t xml:space="preserve"> </w:t>
            </w:r>
          </w:p>
          <w:p w14:paraId="0C0934DD" w14:textId="77777777" w:rsidR="006B01EC" w:rsidRDefault="006B01EC" w:rsidP="00B75A91">
            <w:pPr>
              <w:pStyle w:val="TAL"/>
              <w:rPr>
                <w:rFonts w:cs="Arial"/>
                <w:szCs w:val="18"/>
                <w:lang w:eastAsia="zh-CN"/>
              </w:rPr>
            </w:pPr>
            <w:r>
              <w:rPr>
                <w:rFonts w:cs="Arial"/>
                <w:szCs w:val="18"/>
              </w:rPr>
              <w:t>Threshold: Integer 0..100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p>
          <w:p w14:paraId="583DB78F" w14:textId="77777777" w:rsidR="006B01EC" w:rsidRDefault="006B01EC" w:rsidP="00B75A91">
            <w:pPr>
              <w:keepNext/>
              <w:keepLines/>
              <w:spacing w:after="0"/>
              <w:rPr>
                <w:lang w:eastAsia="zh-CN"/>
              </w:rPr>
            </w:pPr>
            <w:r w:rsidRPr="00470365">
              <w:rPr>
                <w:rFonts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52B7C868" w14:textId="77777777" w:rsidR="006B01EC" w:rsidRDefault="006B01EC" w:rsidP="00B75A91">
            <w:pPr>
              <w:pStyle w:val="TAL"/>
              <w:rPr>
                <w:rFonts w:cs="Arial"/>
                <w:szCs w:val="18"/>
              </w:rPr>
            </w:pPr>
            <w:r>
              <w:rPr>
                <w:rFonts w:cs="Arial"/>
                <w:szCs w:val="18"/>
              </w:rPr>
              <w:t xml:space="preserve">type: </w:t>
            </w:r>
            <w:r>
              <w:rPr>
                <w:rFonts w:cs="Arial" w:hint="eastAsia"/>
                <w:szCs w:val="18"/>
                <w:lang w:eastAsia="zh-CN"/>
              </w:rPr>
              <w:t>data type</w:t>
            </w:r>
          </w:p>
          <w:p w14:paraId="6F90275A" w14:textId="77777777" w:rsidR="006B01EC" w:rsidRDefault="006B01EC" w:rsidP="00B75A91">
            <w:pPr>
              <w:pStyle w:val="TAL"/>
              <w:rPr>
                <w:rFonts w:cs="Arial"/>
                <w:szCs w:val="18"/>
              </w:rPr>
            </w:pPr>
            <w:r>
              <w:rPr>
                <w:rFonts w:cs="Arial"/>
                <w:szCs w:val="18"/>
              </w:rPr>
              <w:t>multiplicity: 1</w:t>
            </w:r>
          </w:p>
          <w:p w14:paraId="0842A547" w14:textId="77777777" w:rsidR="006B01EC" w:rsidRDefault="006B01EC" w:rsidP="00B75A91">
            <w:pPr>
              <w:pStyle w:val="TAL"/>
              <w:rPr>
                <w:rFonts w:cs="Arial"/>
                <w:szCs w:val="18"/>
              </w:rPr>
            </w:pPr>
            <w:r>
              <w:rPr>
                <w:rFonts w:cs="Arial"/>
                <w:szCs w:val="18"/>
              </w:rPr>
              <w:t>isOrdered: N/A</w:t>
            </w:r>
          </w:p>
          <w:p w14:paraId="7FCB58C0" w14:textId="77777777" w:rsidR="006B01EC" w:rsidRDefault="006B01EC" w:rsidP="00B75A91">
            <w:pPr>
              <w:pStyle w:val="TAL"/>
              <w:rPr>
                <w:rFonts w:cs="Arial"/>
                <w:szCs w:val="18"/>
              </w:rPr>
            </w:pPr>
            <w:r>
              <w:rPr>
                <w:rFonts w:cs="Arial"/>
                <w:szCs w:val="18"/>
              </w:rPr>
              <w:t>isUnique: N/A</w:t>
            </w:r>
          </w:p>
          <w:p w14:paraId="3718B44A" w14:textId="77777777" w:rsidR="006B01EC" w:rsidRDefault="006B01EC" w:rsidP="00B75A91">
            <w:pPr>
              <w:pStyle w:val="TAL"/>
              <w:rPr>
                <w:rFonts w:cs="Arial"/>
                <w:szCs w:val="18"/>
              </w:rPr>
            </w:pPr>
            <w:r>
              <w:rPr>
                <w:rFonts w:cs="Arial"/>
                <w:szCs w:val="18"/>
              </w:rPr>
              <w:t>defaultValue: None</w:t>
            </w:r>
          </w:p>
          <w:p w14:paraId="49C93C25" w14:textId="77777777" w:rsidR="006B01EC" w:rsidRDefault="006B01EC" w:rsidP="00B75A91">
            <w:pPr>
              <w:pStyle w:val="TAL"/>
              <w:rPr>
                <w:rFonts w:cs="Arial"/>
                <w:szCs w:val="18"/>
              </w:rPr>
            </w:pPr>
            <w:r>
              <w:rPr>
                <w:rFonts w:cs="Arial"/>
                <w:szCs w:val="18"/>
              </w:rPr>
              <w:t>isNullable: True</w:t>
            </w:r>
          </w:p>
          <w:p w14:paraId="4815394C" w14:textId="77777777" w:rsidR="006B01EC" w:rsidRDefault="006B01EC" w:rsidP="00B75A91">
            <w:pPr>
              <w:pStyle w:val="TAL"/>
            </w:pPr>
          </w:p>
        </w:tc>
      </w:tr>
      <w:tr w:rsidR="006B01EC" w:rsidRPr="002B15AA" w14:paraId="1526B6C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800A8B4"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2C54F7B4" w14:textId="77777777" w:rsidR="006B01EC" w:rsidRDefault="006B01EC" w:rsidP="00B75A91">
            <w:pPr>
              <w:pStyle w:val="TAL"/>
            </w:pPr>
            <w:r>
              <w:t>This attributes is relevant, if the cell acts as a candidate cell.</w:t>
            </w:r>
          </w:p>
          <w:p w14:paraId="52AF86F6" w14:textId="77777777" w:rsidR="006B01EC" w:rsidRDefault="006B01EC" w:rsidP="00B75A91">
            <w:pPr>
              <w:pStyle w:val="TAL"/>
              <w:rPr>
                <w:rFonts w:cs="Arial"/>
                <w:color w:val="000000"/>
                <w:szCs w:val="18"/>
                <w:lang w:eastAsia="zh-CN"/>
              </w:rPr>
            </w:pPr>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r>
              <w:rPr>
                <w:rFonts w:cs="Arial"/>
                <w:color w:val="000000"/>
                <w:szCs w:val="18"/>
                <w:lang w:eastAsia="zh-CN"/>
              </w:rPr>
              <w:t xml:space="preserve">a n ‘original’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energySaving</w:t>
            </w:r>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p>
          <w:p w14:paraId="32D96BA7" w14:textId="77777777" w:rsidR="006B01EC" w:rsidRDefault="006B01EC" w:rsidP="00B75A91">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5A03A8CD" w14:textId="77777777" w:rsidR="006B01EC" w:rsidRDefault="006B01EC" w:rsidP="00B75A91">
            <w:pPr>
              <w:pStyle w:val="TAL"/>
              <w:rPr>
                <w:rFonts w:cs="Arial"/>
                <w:color w:val="000000"/>
                <w:szCs w:val="18"/>
                <w:lang w:eastAsia="zh-CN"/>
              </w:rPr>
            </w:pPr>
          </w:p>
          <w:p w14:paraId="596FB715" w14:textId="77777777" w:rsidR="006B01EC" w:rsidRDefault="006B01EC" w:rsidP="00B75A91">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2DCF8F13" w14:textId="77777777" w:rsidR="006B01EC" w:rsidRDefault="006B01EC" w:rsidP="00B75A91">
            <w:pPr>
              <w:keepNext/>
              <w:keepLines/>
              <w:spacing w:after="0"/>
              <w:rPr>
                <w:lang w:eastAsia="zh-CN"/>
              </w:rPr>
            </w:pPr>
            <w:r w:rsidRPr="00470365">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0EB09BB4" w14:textId="77777777" w:rsidR="006B01EC" w:rsidRDefault="006B01EC" w:rsidP="00B75A91">
            <w:pPr>
              <w:pStyle w:val="TAL"/>
              <w:rPr>
                <w:rFonts w:cs="Arial"/>
                <w:szCs w:val="18"/>
              </w:rPr>
            </w:pPr>
            <w:r>
              <w:rPr>
                <w:rFonts w:cs="Arial"/>
                <w:szCs w:val="18"/>
              </w:rPr>
              <w:t>type: data type</w:t>
            </w:r>
          </w:p>
          <w:p w14:paraId="28520D07" w14:textId="77777777" w:rsidR="006B01EC" w:rsidRDefault="006B01EC" w:rsidP="00B75A91">
            <w:pPr>
              <w:pStyle w:val="TAL"/>
              <w:rPr>
                <w:rFonts w:cs="Arial"/>
                <w:szCs w:val="18"/>
              </w:rPr>
            </w:pPr>
            <w:r>
              <w:rPr>
                <w:rFonts w:cs="Arial"/>
                <w:szCs w:val="18"/>
              </w:rPr>
              <w:t>multiplicity: 1</w:t>
            </w:r>
          </w:p>
          <w:p w14:paraId="6ECA87B4" w14:textId="77777777" w:rsidR="006B01EC" w:rsidRDefault="006B01EC" w:rsidP="00B75A91">
            <w:pPr>
              <w:pStyle w:val="TAL"/>
              <w:rPr>
                <w:rFonts w:cs="Arial"/>
                <w:szCs w:val="18"/>
              </w:rPr>
            </w:pPr>
            <w:r>
              <w:rPr>
                <w:rFonts w:cs="Arial"/>
                <w:szCs w:val="18"/>
              </w:rPr>
              <w:t>isOrdered: N/A</w:t>
            </w:r>
          </w:p>
          <w:p w14:paraId="6AC4ED23" w14:textId="77777777" w:rsidR="006B01EC" w:rsidRDefault="006B01EC" w:rsidP="00B75A91">
            <w:pPr>
              <w:pStyle w:val="TAL"/>
              <w:rPr>
                <w:rFonts w:cs="Arial"/>
                <w:szCs w:val="18"/>
              </w:rPr>
            </w:pPr>
            <w:r>
              <w:rPr>
                <w:rFonts w:cs="Arial"/>
                <w:szCs w:val="18"/>
              </w:rPr>
              <w:t>isUnique: N/A</w:t>
            </w:r>
          </w:p>
          <w:p w14:paraId="1FCA5586" w14:textId="77777777" w:rsidR="006B01EC" w:rsidRDefault="006B01EC" w:rsidP="00B75A91">
            <w:pPr>
              <w:pStyle w:val="TAL"/>
              <w:rPr>
                <w:rFonts w:cs="Arial"/>
                <w:szCs w:val="18"/>
              </w:rPr>
            </w:pPr>
            <w:r>
              <w:rPr>
                <w:rFonts w:cs="Arial"/>
                <w:szCs w:val="18"/>
              </w:rPr>
              <w:t>defaultValue: None</w:t>
            </w:r>
          </w:p>
          <w:p w14:paraId="303FA842" w14:textId="77777777" w:rsidR="006B01EC" w:rsidRDefault="006B01EC" w:rsidP="00B75A91">
            <w:pPr>
              <w:pStyle w:val="TAL"/>
            </w:pPr>
            <w:r>
              <w:rPr>
                <w:rFonts w:cs="Arial"/>
                <w:szCs w:val="18"/>
              </w:rPr>
              <w:t>isNullable: True</w:t>
            </w:r>
          </w:p>
        </w:tc>
      </w:tr>
      <w:tr w:rsidR="006B01EC" w:rsidRPr="002B15AA" w14:paraId="01DD7B9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93DEE99"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sDeactivationCandidateCellsLoadParameters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27F706F3" w14:textId="77777777" w:rsidR="006B01EC" w:rsidRDefault="006B01EC" w:rsidP="00B75A91">
            <w:pPr>
              <w:pStyle w:val="TAL"/>
            </w:pPr>
            <w:r>
              <w:t>This attributes is relevant, if the cell acts as a candidate cell.</w:t>
            </w:r>
          </w:p>
          <w:p w14:paraId="4AD267ED" w14:textId="77777777" w:rsidR="006B01EC" w:rsidRDefault="006B01EC" w:rsidP="00B75A91">
            <w:pPr>
              <w:pStyle w:val="TAL"/>
              <w:rPr>
                <w:rFonts w:cs="Arial"/>
                <w:color w:val="000000"/>
                <w:szCs w:val="18"/>
                <w:lang w:eastAsia="zh-CN"/>
              </w:rPr>
            </w:pPr>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p>
          <w:p w14:paraId="04E9CC2A" w14:textId="77777777" w:rsidR="006B01EC" w:rsidRDefault="006B01EC" w:rsidP="00B75A91">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184A0B4D" w14:textId="77777777" w:rsidR="006B01EC" w:rsidRDefault="006B01EC" w:rsidP="00B75A91">
            <w:pPr>
              <w:pStyle w:val="TAL"/>
              <w:rPr>
                <w:rFonts w:cs="Arial"/>
                <w:color w:val="000000"/>
                <w:szCs w:val="18"/>
                <w:lang w:eastAsia="zh-CN"/>
              </w:rPr>
            </w:pPr>
          </w:p>
          <w:p w14:paraId="6BA04A9C" w14:textId="77777777" w:rsidR="006B01EC" w:rsidRDefault="006B01EC" w:rsidP="00B75A91">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7F5B2101" w14:textId="77777777" w:rsidR="006B01EC" w:rsidRDefault="006B01EC" w:rsidP="00B75A91">
            <w:pPr>
              <w:keepNext/>
              <w:keepLines/>
              <w:spacing w:after="0"/>
              <w:rPr>
                <w:lang w:eastAsia="zh-CN"/>
              </w:rPr>
            </w:pPr>
            <w:r w:rsidRPr="00C930C1">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660E1793" w14:textId="77777777" w:rsidR="006B01EC" w:rsidRDefault="006B01EC" w:rsidP="00B75A91">
            <w:pPr>
              <w:pStyle w:val="TAL"/>
              <w:rPr>
                <w:rFonts w:cs="Arial"/>
                <w:szCs w:val="18"/>
              </w:rPr>
            </w:pPr>
            <w:r>
              <w:rPr>
                <w:rFonts w:cs="Arial"/>
                <w:szCs w:val="18"/>
              </w:rPr>
              <w:t>type: data type</w:t>
            </w:r>
          </w:p>
          <w:p w14:paraId="45AB581D" w14:textId="77777777" w:rsidR="006B01EC" w:rsidRDefault="006B01EC" w:rsidP="00B75A91">
            <w:pPr>
              <w:pStyle w:val="TAL"/>
              <w:rPr>
                <w:rFonts w:cs="Arial"/>
                <w:szCs w:val="18"/>
              </w:rPr>
            </w:pPr>
            <w:r>
              <w:rPr>
                <w:rFonts w:cs="Arial"/>
                <w:szCs w:val="18"/>
              </w:rPr>
              <w:t>multiplicity: 1</w:t>
            </w:r>
          </w:p>
          <w:p w14:paraId="59603816" w14:textId="77777777" w:rsidR="006B01EC" w:rsidRDefault="006B01EC" w:rsidP="00B75A91">
            <w:pPr>
              <w:pStyle w:val="TAL"/>
              <w:rPr>
                <w:rFonts w:cs="Arial"/>
                <w:szCs w:val="18"/>
              </w:rPr>
            </w:pPr>
            <w:r>
              <w:rPr>
                <w:rFonts w:cs="Arial"/>
                <w:szCs w:val="18"/>
              </w:rPr>
              <w:t>isOrdered: N/A</w:t>
            </w:r>
          </w:p>
          <w:p w14:paraId="5B547EE1" w14:textId="77777777" w:rsidR="006B01EC" w:rsidRDefault="006B01EC" w:rsidP="00B75A91">
            <w:pPr>
              <w:pStyle w:val="TAL"/>
              <w:rPr>
                <w:rFonts w:cs="Arial"/>
                <w:szCs w:val="18"/>
              </w:rPr>
            </w:pPr>
            <w:r>
              <w:rPr>
                <w:rFonts w:cs="Arial"/>
                <w:szCs w:val="18"/>
              </w:rPr>
              <w:t>isUnique: N/A</w:t>
            </w:r>
          </w:p>
          <w:p w14:paraId="5394643D" w14:textId="77777777" w:rsidR="006B01EC" w:rsidRDefault="006B01EC" w:rsidP="00B75A91">
            <w:pPr>
              <w:pStyle w:val="TAL"/>
              <w:rPr>
                <w:rFonts w:cs="Arial"/>
                <w:szCs w:val="18"/>
              </w:rPr>
            </w:pPr>
            <w:r>
              <w:rPr>
                <w:rFonts w:cs="Arial"/>
                <w:szCs w:val="18"/>
              </w:rPr>
              <w:t>defaultValue: None</w:t>
            </w:r>
          </w:p>
          <w:p w14:paraId="7ED66494" w14:textId="77777777" w:rsidR="006B01EC" w:rsidRDefault="006B01EC" w:rsidP="00B75A91">
            <w:pPr>
              <w:pStyle w:val="TAL"/>
            </w:pPr>
            <w:r>
              <w:rPr>
                <w:rFonts w:cs="Arial"/>
                <w:szCs w:val="18"/>
              </w:rPr>
              <w:t>isNullable: True</w:t>
            </w:r>
          </w:p>
        </w:tc>
      </w:tr>
      <w:tr w:rsidR="006B01EC" w:rsidRPr="002B15AA" w14:paraId="6F93E9A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8DB83E9" w14:textId="77777777" w:rsidR="006B01EC" w:rsidRDefault="006B01EC" w:rsidP="00B75A91">
            <w:pPr>
              <w:pStyle w:val="Default"/>
              <w:rPr>
                <w:rFonts w:ascii="Courier New" w:hAnsi="Courier New" w:cs="Courier New"/>
                <w:sz w:val="18"/>
                <w:szCs w:val="18"/>
                <w:lang w:eastAsia="zh-CN"/>
              </w:rPr>
            </w:pPr>
            <w:r w:rsidRPr="00470365">
              <w:rPr>
                <w:rFonts w:ascii="Courier New" w:hAnsi="Courier New" w:cs="Courier New" w:hint="eastAsia"/>
                <w:sz w:val="18"/>
                <w:szCs w:val="18"/>
              </w:rPr>
              <w:lastRenderedPageBreak/>
              <w:t>esNotAllowedTimePeriod</w:t>
            </w:r>
          </w:p>
        </w:tc>
        <w:tc>
          <w:tcPr>
            <w:tcW w:w="2917" w:type="pct"/>
            <w:tcBorders>
              <w:top w:val="single" w:sz="4" w:space="0" w:color="auto"/>
              <w:left w:val="single" w:sz="4" w:space="0" w:color="auto"/>
              <w:bottom w:val="single" w:sz="4" w:space="0" w:color="auto"/>
              <w:right w:val="single" w:sz="4" w:space="0" w:color="auto"/>
            </w:tcBorders>
          </w:tcPr>
          <w:p w14:paraId="086047A2" w14:textId="77777777" w:rsidR="006B01EC" w:rsidRDefault="006B01EC" w:rsidP="00B75A91">
            <w:pPr>
              <w:pStyle w:val="TAL"/>
              <w:rPr>
                <w:lang w:eastAsia="zh-CN"/>
              </w:rPr>
            </w:pPr>
            <w:r>
              <w:rPr>
                <w:rFonts w:hint="eastAsia"/>
              </w:rPr>
              <w:t xml:space="preserve">This attribute can be used to prevent a cell </w:t>
            </w:r>
            <w:r>
              <w:rPr>
                <w:rFonts w:hint="eastAsia"/>
                <w:lang w:eastAsia="zh-CN"/>
              </w:rPr>
              <w:t xml:space="preserve">entering </w:t>
            </w:r>
            <w:r>
              <w:rPr>
                <w:rFonts w:hint="eastAsia"/>
              </w:rPr>
              <w:t>energySaving state.</w:t>
            </w:r>
          </w:p>
          <w:p w14:paraId="70A8CEFE" w14:textId="77777777" w:rsidR="006B01EC" w:rsidRDefault="006B01EC" w:rsidP="00B75A91">
            <w:pPr>
              <w:pStyle w:val="TAL"/>
              <w:rPr>
                <w:szCs w:val="18"/>
                <w:lang w:eastAsia="zh-CN"/>
              </w:rPr>
            </w:pPr>
            <w:r>
              <w:rPr>
                <w:rFonts w:hint="eastAsia"/>
                <w:szCs w:val="18"/>
                <w:lang w:eastAsia="zh-CN"/>
              </w:rPr>
              <w:t xml:space="preserve">This attribute indicates a list of time periods during which inter-RAT energy saving is not allowed. </w:t>
            </w:r>
          </w:p>
          <w:p w14:paraId="1719C882" w14:textId="77777777" w:rsidR="006B01EC" w:rsidRDefault="006B01EC" w:rsidP="00B75A91">
            <w:pPr>
              <w:pStyle w:val="TAL"/>
              <w:rPr>
                <w:szCs w:val="18"/>
                <w:lang w:eastAsia="zh-CN"/>
              </w:rPr>
            </w:pPr>
          </w:p>
          <w:p w14:paraId="532DDBCC" w14:textId="77777777" w:rsidR="006B01EC" w:rsidRDefault="006B01EC" w:rsidP="00B75A91">
            <w:pPr>
              <w:pStyle w:val="TAL"/>
              <w:rPr>
                <w:szCs w:val="18"/>
                <w:lang w:eastAsia="zh-CN"/>
              </w:rPr>
            </w:pPr>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p>
          <w:p w14:paraId="21560045" w14:textId="77777777" w:rsidR="006B01EC" w:rsidRDefault="006B01EC" w:rsidP="00B75A91">
            <w:pPr>
              <w:pStyle w:val="TAL"/>
              <w:rPr>
                <w:rFonts w:cs="Arial"/>
                <w:noProof/>
                <w:szCs w:val="18"/>
                <w:lang w:eastAsia="zh-CN"/>
              </w:rPr>
            </w:pPr>
          </w:p>
          <w:p w14:paraId="7B5524C4" w14:textId="77777777" w:rsidR="006B01EC" w:rsidRDefault="006B01EC" w:rsidP="00B75A91">
            <w:pPr>
              <w:pStyle w:val="TAL"/>
              <w:rPr>
                <w:rFonts w:cs="Arial"/>
                <w:noProof/>
                <w:szCs w:val="18"/>
              </w:rPr>
            </w:pPr>
            <w:r>
              <w:rPr>
                <w:rFonts w:cs="Arial"/>
                <w:noProof/>
                <w:szCs w:val="18"/>
              </w:rPr>
              <w:t>allowedValues:</w:t>
            </w:r>
            <w:r>
              <w:t xml:space="preserve"> </w:t>
            </w:r>
            <w:r>
              <w:rPr>
                <w:rFonts w:cs="Arial"/>
                <w:noProof/>
                <w:szCs w:val="18"/>
              </w:rPr>
              <w:t>The legal values are as follows:</w:t>
            </w:r>
          </w:p>
          <w:p w14:paraId="0C705AE8" w14:textId="77777777" w:rsidR="006B01EC" w:rsidRDefault="006B01EC" w:rsidP="00B75A91">
            <w:pPr>
              <w:pStyle w:val="TAL"/>
              <w:rPr>
                <w:rFonts w:cs="Arial"/>
                <w:noProof/>
                <w:szCs w:val="18"/>
              </w:rPr>
            </w:pPr>
            <w:r>
              <w:rPr>
                <w:rFonts w:cs="Arial"/>
                <w:noProof/>
                <w:szCs w:val="18"/>
              </w:rPr>
              <w:t>startTime and endTime:</w:t>
            </w:r>
          </w:p>
          <w:p w14:paraId="4D5C38BE" w14:textId="77777777" w:rsidR="006B01EC" w:rsidRDefault="006B01EC" w:rsidP="00B75A91">
            <w:pPr>
              <w:pStyle w:val="TAL"/>
              <w:rPr>
                <w:rFonts w:cs="Arial"/>
                <w:noProof/>
                <w:szCs w:val="18"/>
              </w:rPr>
            </w:pPr>
            <w:r>
              <w:rPr>
                <w:rFonts w:cs="Arial"/>
                <w:noProof/>
                <w:szCs w:val="18"/>
              </w:rPr>
              <w:t>All values that indicate valid UTC time. endTime should be later than startTime.</w:t>
            </w:r>
          </w:p>
          <w:p w14:paraId="65F9AF48" w14:textId="77777777" w:rsidR="006B01EC" w:rsidRDefault="006B01EC" w:rsidP="00B75A91">
            <w:pPr>
              <w:pStyle w:val="TAL"/>
              <w:rPr>
                <w:rFonts w:cs="Arial"/>
                <w:noProof/>
                <w:szCs w:val="18"/>
              </w:rPr>
            </w:pPr>
          </w:p>
          <w:p w14:paraId="36C64A54" w14:textId="77777777" w:rsidR="006B01EC" w:rsidRDefault="006B01EC" w:rsidP="00B75A91">
            <w:pPr>
              <w:pStyle w:val="TAL"/>
              <w:rPr>
                <w:rFonts w:cs="Arial"/>
                <w:noProof/>
                <w:szCs w:val="18"/>
              </w:rPr>
            </w:pPr>
            <w:r>
              <w:rPr>
                <w:rFonts w:cs="Arial"/>
                <w:noProof/>
                <w:szCs w:val="18"/>
              </w:rPr>
              <w:t>periodOfDay: structure of startTime and endTime.</w:t>
            </w:r>
          </w:p>
          <w:p w14:paraId="701E44F1" w14:textId="77777777" w:rsidR="006B01EC" w:rsidRDefault="006B01EC" w:rsidP="00B75A91">
            <w:pPr>
              <w:pStyle w:val="TAL"/>
              <w:rPr>
                <w:rFonts w:cs="Arial"/>
                <w:noProof/>
                <w:szCs w:val="18"/>
              </w:rPr>
            </w:pPr>
          </w:p>
          <w:p w14:paraId="5447B5E1" w14:textId="77777777" w:rsidR="006B01EC" w:rsidRDefault="006B01EC" w:rsidP="00B75A91">
            <w:pPr>
              <w:pStyle w:val="TAL"/>
              <w:rPr>
                <w:rFonts w:cs="Arial"/>
                <w:noProof/>
                <w:szCs w:val="18"/>
              </w:rPr>
            </w:pPr>
            <w:r>
              <w:rPr>
                <w:rFonts w:cs="Arial"/>
                <w:noProof/>
                <w:szCs w:val="18"/>
              </w:rPr>
              <w:t xml:space="preserve">daysOfWeekList: list of weekday. </w:t>
            </w:r>
          </w:p>
          <w:p w14:paraId="5E195AF8" w14:textId="77777777" w:rsidR="006B01EC" w:rsidRDefault="006B01EC" w:rsidP="00B75A91">
            <w:pPr>
              <w:pStyle w:val="TAL"/>
              <w:rPr>
                <w:rFonts w:cs="Arial"/>
                <w:noProof/>
                <w:szCs w:val="18"/>
              </w:rPr>
            </w:pPr>
            <w:r>
              <w:rPr>
                <w:rFonts w:cs="Arial"/>
                <w:noProof/>
                <w:szCs w:val="18"/>
              </w:rPr>
              <w:t>weekday: Monday, Tuesday, … Sunday.</w:t>
            </w:r>
          </w:p>
          <w:p w14:paraId="0DC3BAF5" w14:textId="77777777" w:rsidR="006B01EC" w:rsidRDefault="006B01EC" w:rsidP="00B75A91">
            <w:pPr>
              <w:pStyle w:val="TAL"/>
              <w:rPr>
                <w:rFonts w:cs="Arial"/>
                <w:noProof/>
                <w:szCs w:val="18"/>
              </w:rPr>
            </w:pPr>
          </w:p>
          <w:p w14:paraId="28E7FAD5" w14:textId="77777777" w:rsidR="006B01EC" w:rsidRDefault="006B01EC" w:rsidP="00B75A91">
            <w:pPr>
              <w:pStyle w:val="TAL"/>
              <w:rPr>
                <w:rFonts w:cs="Arial"/>
                <w:noProof/>
                <w:szCs w:val="18"/>
              </w:rPr>
            </w:pPr>
            <w:r>
              <w:rPr>
                <w:rFonts w:cs="Arial"/>
                <w:noProof/>
                <w:szCs w:val="18"/>
              </w:rPr>
              <w:t xml:space="preserve">List of time periods: </w:t>
            </w:r>
          </w:p>
          <w:p w14:paraId="668E8F33" w14:textId="77777777" w:rsidR="006B01EC" w:rsidRDefault="006B01EC" w:rsidP="00B75A91">
            <w:pPr>
              <w:pStyle w:val="TAL"/>
              <w:rPr>
                <w:rFonts w:cs="Arial"/>
                <w:noProof/>
                <w:szCs w:val="18"/>
              </w:rPr>
            </w:pPr>
            <w:r>
              <w:rPr>
                <w:rFonts w:cs="Arial"/>
                <w:noProof/>
                <w:szCs w:val="18"/>
              </w:rPr>
              <w:t>{{ daysOfWeek</w:t>
            </w:r>
            <w:r>
              <w:rPr>
                <w:rFonts w:cs="Arial"/>
                <w:noProof/>
                <w:szCs w:val="18"/>
              </w:rPr>
              <w:tab/>
              <w:t>daysOfWeekList,</w:t>
            </w:r>
          </w:p>
          <w:p w14:paraId="06187EDB" w14:textId="77777777" w:rsidR="006B01EC" w:rsidRDefault="006B01EC" w:rsidP="00B75A91">
            <w:pPr>
              <w:keepNext/>
              <w:keepLines/>
              <w:spacing w:after="0"/>
              <w:rPr>
                <w:lang w:eastAsia="zh-CN"/>
              </w:rPr>
            </w:pPr>
            <w:r w:rsidRPr="00470365">
              <w:rPr>
                <w:rFonts w:cs="Arial"/>
                <w:noProof/>
                <w:szCs w:val="18"/>
              </w:rPr>
              <w:t>periodOfDay</w:t>
            </w:r>
            <w:r w:rsidRPr="00470365">
              <w:rPr>
                <w:rFonts w:cs="Arial"/>
                <w:noProof/>
                <w:szCs w:val="18"/>
              </w:rPr>
              <w:tab/>
              <w:t>dailyPeriod}}</w:t>
            </w:r>
          </w:p>
        </w:tc>
        <w:tc>
          <w:tcPr>
            <w:tcW w:w="1123" w:type="pct"/>
            <w:tcBorders>
              <w:top w:val="single" w:sz="4" w:space="0" w:color="auto"/>
              <w:left w:val="single" w:sz="4" w:space="0" w:color="auto"/>
              <w:bottom w:val="single" w:sz="4" w:space="0" w:color="auto"/>
              <w:right w:val="single" w:sz="4" w:space="0" w:color="auto"/>
            </w:tcBorders>
          </w:tcPr>
          <w:p w14:paraId="74C75D8A" w14:textId="77777777" w:rsidR="006B01EC" w:rsidRDefault="006B01EC" w:rsidP="00B75A91">
            <w:pPr>
              <w:pStyle w:val="TAL"/>
              <w:rPr>
                <w:rFonts w:cs="Arial"/>
                <w:szCs w:val="18"/>
              </w:rPr>
            </w:pPr>
            <w:r>
              <w:rPr>
                <w:rFonts w:cs="Arial"/>
                <w:szCs w:val="18"/>
              </w:rPr>
              <w:t xml:space="preserve"> type: data type</w:t>
            </w:r>
          </w:p>
          <w:p w14:paraId="1F5C6A00" w14:textId="77777777" w:rsidR="006B01EC" w:rsidRDefault="006B01EC" w:rsidP="00B75A91">
            <w:pPr>
              <w:pStyle w:val="TAL"/>
              <w:rPr>
                <w:rFonts w:cs="Arial"/>
                <w:szCs w:val="18"/>
                <w:lang w:eastAsia="zh-CN"/>
              </w:rPr>
            </w:pPr>
            <w:r>
              <w:rPr>
                <w:rFonts w:cs="Arial"/>
                <w:szCs w:val="18"/>
              </w:rPr>
              <w:t xml:space="preserve">multiplicity: </w:t>
            </w:r>
            <w:r>
              <w:rPr>
                <w:rFonts w:cs="Arial" w:hint="eastAsia"/>
                <w:szCs w:val="18"/>
                <w:lang w:eastAsia="zh-CN"/>
              </w:rPr>
              <w:t>0..*</w:t>
            </w:r>
          </w:p>
          <w:p w14:paraId="375B4703" w14:textId="77777777" w:rsidR="006B01EC" w:rsidRDefault="006B01EC" w:rsidP="00B75A91">
            <w:pPr>
              <w:pStyle w:val="TAL"/>
              <w:rPr>
                <w:rFonts w:cs="Arial"/>
                <w:szCs w:val="18"/>
              </w:rPr>
            </w:pPr>
            <w:r>
              <w:rPr>
                <w:rFonts w:cs="Arial"/>
                <w:szCs w:val="18"/>
              </w:rPr>
              <w:t>isOrdered: N/A</w:t>
            </w:r>
          </w:p>
          <w:p w14:paraId="43BFFCBB" w14:textId="77777777" w:rsidR="006B01EC" w:rsidRDefault="006B01EC" w:rsidP="00B75A91">
            <w:pPr>
              <w:pStyle w:val="TAL"/>
              <w:rPr>
                <w:rFonts w:cs="Arial"/>
                <w:szCs w:val="18"/>
              </w:rPr>
            </w:pPr>
            <w:r>
              <w:rPr>
                <w:rFonts w:cs="Arial"/>
                <w:szCs w:val="18"/>
              </w:rPr>
              <w:t>isUnique: N/A</w:t>
            </w:r>
          </w:p>
          <w:p w14:paraId="374F6614" w14:textId="77777777" w:rsidR="006B01EC" w:rsidRDefault="006B01EC" w:rsidP="00B75A91">
            <w:pPr>
              <w:pStyle w:val="TAL"/>
              <w:rPr>
                <w:rFonts w:cs="Arial"/>
                <w:szCs w:val="18"/>
              </w:rPr>
            </w:pPr>
            <w:r>
              <w:rPr>
                <w:rFonts w:cs="Arial"/>
                <w:szCs w:val="18"/>
              </w:rPr>
              <w:t>defaultValue: None</w:t>
            </w:r>
          </w:p>
          <w:p w14:paraId="7C0BE66D" w14:textId="77777777" w:rsidR="006B01EC" w:rsidRDefault="006B01EC" w:rsidP="00B75A91">
            <w:pPr>
              <w:pStyle w:val="TAL"/>
            </w:pPr>
            <w:r>
              <w:rPr>
                <w:rFonts w:cs="Arial"/>
                <w:szCs w:val="18"/>
              </w:rPr>
              <w:t>isNullable: True</w:t>
            </w:r>
          </w:p>
        </w:tc>
      </w:tr>
      <w:tr w:rsidR="006B01EC" w:rsidRPr="002B15AA" w14:paraId="26C15A93"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8773722" w14:textId="77777777" w:rsidR="006B01EC" w:rsidRDefault="006B01EC" w:rsidP="00B75A91">
            <w:pPr>
              <w:pStyle w:val="Default"/>
              <w:rPr>
                <w:rFonts w:ascii="Courier New" w:hAnsi="Courier New" w:cs="Courier New"/>
                <w:sz w:val="18"/>
                <w:szCs w:val="18"/>
                <w:lang w:eastAsia="zh-CN"/>
              </w:rPr>
            </w:pPr>
            <w:r w:rsidRPr="00470365">
              <w:rPr>
                <w:rFonts w:ascii="Courier New" w:hAnsi="Courier New" w:cs="Courier New"/>
                <w:sz w:val="18"/>
                <w:szCs w:val="18"/>
              </w:rPr>
              <w:t>interRatEsActivationOriginalCellParameters</w:t>
            </w:r>
          </w:p>
        </w:tc>
        <w:tc>
          <w:tcPr>
            <w:tcW w:w="2917" w:type="pct"/>
            <w:tcBorders>
              <w:top w:val="single" w:sz="4" w:space="0" w:color="auto"/>
              <w:left w:val="single" w:sz="4" w:space="0" w:color="auto"/>
              <w:bottom w:val="single" w:sz="4" w:space="0" w:color="auto"/>
              <w:right w:val="single" w:sz="4" w:space="0" w:color="auto"/>
            </w:tcBorders>
          </w:tcPr>
          <w:p w14:paraId="308AE540" w14:textId="77777777" w:rsidR="006B01EC" w:rsidRDefault="006B01EC" w:rsidP="00B75A91">
            <w:pPr>
              <w:pStyle w:val="TAL"/>
            </w:pPr>
            <w:r>
              <w:t>This attribute is relevant, if the cell acts as an original cell.</w:t>
            </w:r>
          </w:p>
          <w:p w14:paraId="5B89902E" w14:textId="77777777" w:rsidR="006B01EC" w:rsidRDefault="006B01EC" w:rsidP="00B75A91">
            <w:pPr>
              <w:pStyle w:val="TAL"/>
              <w:rPr>
                <w:noProof/>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476D1CF0" w14:textId="77777777" w:rsidR="006B01EC" w:rsidRDefault="006B01EC" w:rsidP="00B75A91">
            <w:pPr>
              <w:pStyle w:val="TAL"/>
              <w:rPr>
                <w:noProof/>
              </w:rPr>
            </w:pPr>
          </w:p>
          <w:p w14:paraId="3FFBF010" w14:textId="77777777" w:rsidR="006B01EC" w:rsidRDefault="006B01EC" w:rsidP="00B75A91">
            <w:pPr>
              <w:pStyle w:val="TAL"/>
              <w:rPr>
                <w:noProof/>
                <w:lang w:eastAsia="zh-CN"/>
              </w:rPr>
            </w:pPr>
            <w:r>
              <w:rPr>
                <w:noProof/>
                <w:lang w:eastAsia="zh-CN"/>
              </w:rPr>
              <w:t>In case the original cell is an EUTRAN cell,  the load information refers to Composite Available Capacity Group IE (see 3GPP TS 36.413 [12] Annex B.1.5) and the following applies:</w:t>
            </w:r>
          </w:p>
          <w:p w14:paraId="3F357D97" w14:textId="77777777" w:rsidR="006B01EC" w:rsidRDefault="006B01EC" w:rsidP="00B75A91">
            <w:pPr>
              <w:pStyle w:val="TAL"/>
              <w:rPr>
                <w:noProof/>
                <w:lang w:eastAsia="zh-CN"/>
              </w:rPr>
            </w:pPr>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p>
          <w:p w14:paraId="021FD34A" w14:textId="77777777" w:rsidR="006B01EC" w:rsidRDefault="006B01EC" w:rsidP="00B75A91">
            <w:pPr>
              <w:pStyle w:val="TAL"/>
              <w:rPr>
                <w:noProof/>
                <w:lang w:eastAsia="zh-CN"/>
              </w:rPr>
            </w:pPr>
          </w:p>
          <w:p w14:paraId="19F971A9" w14:textId="77777777" w:rsidR="006B01EC" w:rsidRDefault="006B01EC" w:rsidP="00B75A91">
            <w:pPr>
              <w:pStyle w:val="TAL"/>
              <w:rPr>
                <w:noProof/>
                <w:lang w:eastAsia="zh-CN"/>
              </w:rPr>
            </w:pPr>
            <w:r>
              <w:rPr>
                <w:noProof/>
                <w:lang w:eastAsia="zh-CN"/>
              </w:rPr>
              <w:t>In case the original cell is a UTRAN cell, the load information refers to Cell Load Information Group IE (see 3GPP TS 36.413 [12] Annex B.1.5) and the following applies:</w:t>
            </w:r>
          </w:p>
          <w:p w14:paraId="118A2795" w14:textId="77777777" w:rsidR="006B01EC" w:rsidRDefault="006B01EC" w:rsidP="00B75A91">
            <w:pPr>
              <w:pStyle w:val="TAL"/>
              <w:rPr>
                <w:noProof/>
                <w:lang w:eastAsia="zh-CN"/>
              </w:rPr>
            </w:pPr>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p>
          <w:p w14:paraId="7C1D38AC" w14:textId="77777777" w:rsidR="006B01EC" w:rsidRDefault="006B01EC" w:rsidP="00B75A91">
            <w:pPr>
              <w:pStyle w:val="TAL"/>
              <w:rPr>
                <w:noProof/>
                <w:lang w:eastAsia="zh-CN"/>
              </w:rPr>
            </w:pPr>
          </w:p>
          <w:p w14:paraId="08140B82" w14:textId="77777777" w:rsidR="006B01EC" w:rsidRDefault="006B01EC" w:rsidP="00B75A91">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040A38CC" w14:textId="77777777" w:rsidR="006B01EC" w:rsidRDefault="006B01EC" w:rsidP="00B75A91">
            <w:pPr>
              <w:pStyle w:val="TAL"/>
              <w:rPr>
                <w:lang w:eastAsia="zh-CN"/>
              </w:rPr>
            </w:pPr>
          </w:p>
          <w:p w14:paraId="173190ED" w14:textId="77777777" w:rsidR="006B01EC" w:rsidRDefault="006B01EC" w:rsidP="00B75A91">
            <w:pPr>
              <w:pStyle w:val="LD"/>
              <w:rPr>
                <w:rFonts w:ascii="Arial" w:hAnsi="Arial" w:cs="Arial"/>
                <w:sz w:val="18"/>
                <w:szCs w:val="18"/>
                <w:lang w:eastAsia="zh-CN"/>
              </w:rPr>
            </w:pPr>
            <w:r>
              <w:rPr>
                <w:rFonts w:ascii="Arial" w:hAnsi="Arial" w:cs="Arial"/>
                <w:sz w:val="18"/>
                <w:szCs w:val="18"/>
                <w:lang w:eastAsia="zh-CN"/>
              </w:rPr>
              <w:t>allowedValues:</w:t>
            </w:r>
          </w:p>
          <w:p w14:paraId="63918B05" w14:textId="77777777" w:rsidR="006B01EC" w:rsidRDefault="006B01EC" w:rsidP="00B75A91">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618F1E20" w14:textId="77777777" w:rsidR="006B01EC" w:rsidRDefault="006B01EC" w:rsidP="00B75A91">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4A838D43" w14:textId="77777777" w:rsidR="006B01EC" w:rsidRDefault="006B01EC" w:rsidP="00B75A91">
            <w:pPr>
              <w:pStyle w:val="TAL"/>
              <w:rPr>
                <w:rFonts w:cs="Arial"/>
                <w:szCs w:val="18"/>
              </w:rPr>
            </w:pPr>
            <w:r>
              <w:rPr>
                <w:rFonts w:cs="Arial"/>
                <w:szCs w:val="18"/>
              </w:rPr>
              <w:t xml:space="preserve">type: </w:t>
            </w:r>
            <w:r>
              <w:rPr>
                <w:rFonts w:cs="Arial" w:hint="eastAsia"/>
                <w:szCs w:val="18"/>
                <w:lang w:eastAsia="zh-CN"/>
              </w:rPr>
              <w:t>data type</w:t>
            </w:r>
          </w:p>
          <w:p w14:paraId="33CF22CD" w14:textId="77777777" w:rsidR="006B01EC" w:rsidRDefault="006B01EC" w:rsidP="00B75A91">
            <w:pPr>
              <w:pStyle w:val="TAL"/>
              <w:rPr>
                <w:rFonts w:cs="Arial"/>
                <w:szCs w:val="18"/>
              </w:rPr>
            </w:pPr>
            <w:r>
              <w:rPr>
                <w:rFonts w:cs="Arial"/>
                <w:szCs w:val="18"/>
              </w:rPr>
              <w:t>multiplicity: 1</w:t>
            </w:r>
          </w:p>
          <w:p w14:paraId="2C76D5AF" w14:textId="77777777" w:rsidR="006B01EC" w:rsidRDefault="006B01EC" w:rsidP="00B75A91">
            <w:pPr>
              <w:pStyle w:val="TAL"/>
              <w:rPr>
                <w:rFonts w:cs="Arial"/>
                <w:szCs w:val="18"/>
              </w:rPr>
            </w:pPr>
            <w:r>
              <w:rPr>
                <w:rFonts w:cs="Arial"/>
                <w:szCs w:val="18"/>
              </w:rPr>
              <w:t>isOrdered: N/A</w:t>
            </w:r>
          </w:p>
          <w:p w14:paraId="65F071CA" w14:textId="77777777" w:rsidR="006B01EC" w:rsidRDefault="006B01EC" w:rsidP="00B75A91">
            <w:pPr>
              <w:pStyle w:val="TAL"/>
              <w:rPr>
                <w:rFonts w:cs="Arial"/>
                <w:szCs w:val="18"/>
              </w:rPr>
            </w:pPr>
            <w:r>
              <w:rPr>
                <w:rFonts w:cs="Arial"/>
                <w:szCs w:val="18"/>
              </w:rPr>
              <w:t>isUnique: N/A</w:t>
            </w:r>
          </w:p>
          <w:p w14:paraId="544A3CB5" w14:textId="77777777" w:rsidR="006B01EC" w:rsidRDefault="006B01EC" w:rsidP="00B75A91">
            <w:pPr>
              <w:pStyle w:val="TAL"/>
              <w:rPr>
                <w:rFonts w:cs="Arial"/>
                <w:szCs w:val="18"/>
              </w:rPr>
            </w:pPr>
            <w:r>
              <w:rPr>
                <w:rFonts w:cs="Arial"/>
                <w:szCs w:val="18"/>
              </w:rPr>
              <w:t>defaultValue: None</w:t>
            </w:r>
          </w:p>
          <w:p w14:paraId="3F07BBED" w14:textId="77777777" w:rsidR="006B01EC" w:rsidRDefault="006B01EC" w:rsidP="00B75A91">
            <w:pPr>
              <w:pStyle w:val="TAL"/>
            </w:pPr>
            <w:r>
              <w:rPr>
                <w:rFonts w:cs="Arial"/>
                <w:szCs w:val="18"/>
              </w:rPr>
              <w:t>isNullable: True</w:t>
            </w:r>
          </w:p>
        </w:tc>
      </w:tr>
      <w:tr w:rsidR="006B01EC" w:rsidRPr="002B15AA" w14:paraId="1FF9680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2BC8D52" w14:textId="77777777" w:rsidR="006B01EC" w:rsidRDefault="006B01EC" w:rsidP="00B75A91">
            <w:pPr>
              <w:pStyle w:val="Default"/>
              <w:rPr>
                <w:rFonts w:ascii="Courier New" w:hAnsi="Courier New" w:cs="Courier New"/>
                <w:sz w:val="18"/>
                <w:szCs w:val="18"/>
                <w:lang w:eastAsia="zh-CN"/>
              </w:rPr>
            </w:pPr>
            <w:r w:rsidRPr="00470365">
              <w:rPr>
                <w:rFonts w:ascii="Courier New" w:hAnsi="Courier New" w:cs="Courier New"/>
                <w:sz w:val="18"/>
                <w:szCs w:val="18"/>
              </w:rPr>
              <w:lastRenderedPageBreak/>
              <w:t>interRatEsActivationCandidateCellParameters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76866D69" w14:textId="77777777" w:rsidR="006B01EC" w:rsidRDefault="006B01EC" w:rsidP="00B75A91">
            <w:pPr>
              <w:pStyle w:val="TAL"/>
              <w:rPr>
                <w:kern w:val="2"/>
              </w:rPr>
            </w:pPr>
            <w:r>
              <w:rPr>
                <w:kern w:val="2"/>
              </w:rPr>
              <w:t>This attribute is relevant, if the cell acts as a candidate cell.</w:t>
            </w:r>
          </w:p>
          <w:p w14:paraId="1E204132" w14:textId="77777777" w:rsidR="006B01EC" w:rsidRDefault="006B01EC" w:rsidP="00B75A91">
            <w:pPr>
              <w:pStyle w:val="TAL"/>
              <w:rPr>
                <w:kern w:val="2"/>
                <w:lang w:eastAsia="zh-CN"/>
              </w:rPr>
            </w:pPr>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cell to enter the energy</w:t>
            </w:r>
            <w:r>
              <w:rPr>
                <w:kern w:val="2"/>
                <w:lang w:eastAsia="zh-CN"/>
              </w:rPr>
              <w:t>S</w:t>
            </w:r>
            <w:r>
              <w:rPr>
                <w:rFonts w:hint="eastAsia"/>
                <w:kern w:val="2"/>
                <w:lang w:eastAsia="zh-CN"/>
              </w:rPr>
              <w:t xml:space="preserve">aving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energySaving</w:t>
            </w:r>
            <w:r>
              <w:rPr>
                <w:rFonts w:hint="eastAsia"/>
                <w:kern w:val="2"/>
                <w:lang w:eastAsia="zh-CN"/>
              </w:rPr>
              <w:t xml:space="preserve"> state</w:t>
            </w:r>
            <w:r>
              <w:rPr>
                <w:kern w:val="2"/>
                <w:lang w:eastAsia="zh-CN"/>
              </w:rPr>
              <w:t xml:space="preserve">. </w:t>
            </w:r>
          </w:p>
          <w:p w14:paraId="5671CBF1" w14:textId="77777777" w:rsidR="006B01EC" w:rsidRDefault="006B01EC" w:rsidP="00B75A91">
            <w:pPr>
              <w:pStyle w:val="TAL"/>
              <w:rPr>
                <w:noProof/>
                <w:kern w:val="2"/>
                <w:lang w:eastAsia="zh-CN"/>
              </w:rPr>
            </w:pPr>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in the candidate cell needs to have been below the threshold before any original cells which will be provided backup coverage by the candidate cell enters energy</w:t>
            </w:r>
            <w:r>
              <w:rPr>
                <w:rFonts w:hint="eastAsia"/>
                <w:kern w:val="2"/>
                <w:lang w:eastAsia="zh-CN"/>
              </w:rPr>
              <w:t>S</w:t>
            </w:r>
            <w:r>
              <w:rPr>
                <w:kern w:val="2"/>
                <w:lang w:eastAsia="zh-CN"/>
              </w:rPr>
              <w:t>aving state.</w:t>
            </w:r>
          </w:p>
          <w:p w14:paraId="66A9BFE7" w14:textId="77777777" w:rsidR="006B01EC" w:rsidRDefault="006B01EC" w:rsidP="00B75A91">
            <w:pPr>
              <w:pStyle w:val="TAL"/>
              <w:rPr>
                <w:kern w:val="2"/>
              </w:rPr>
            </w:pPr>
          </w:p>
          <w:p w14:paraId="1933FB94" w14:textId="77777777" w:rsidR="006B01EC" w:rsidRDefault="006B01EC" w:rsidP="00B75A91">
            <w:pPr>
              <w:pStyle w:val="TAL"/>
              <w:rPr>
                <w:kern w:val="2"/>
                <w:lang w:eastAsia="zh-CN"/>
              </w:rPr>
            </w:pPr>
            <w:r>
              <w:rPr>
                <w:rFonts w:hint="eastAsia"/>
                <w:noProof/>
                <w:kern w:val="2"/>
                <w:lang w:eastAsia="zh-CN"/>
              </w:rPr>
              <w:t>I</w:t>
            </w:r>
            <w:r>
              <w:rPr>
                <w:rFonts w:hint="eastAsia"/>
                <w:kern w:val="2"/>
                <w:lang w:eastAsia="zh-CN"/>
              </w:rPr>
              <w:t>n case the candidate cell is a UTRAN or GERAN cell, the load information refers to Cell Load Information Group IE(see 3GPP TS 36.413 [12] Annex B.1.5) and the following applies:</w:t>
            </w:r>
          </w:p>
          <w:p w14:paraId="7A471D80" w14:textId="77777777" w:rsidR="006B01EC" w:rsidRDefault="006B01EC" w:rsidP="00B75A91">
            <w:pPr>
              <w:pStyle w:val="TAL"/>
              <w:rPr>
                <w:kern w:val="2"/>
                <w:lang w:eastAsia="zh-CN"/>
              </w:rPr>
            </w:pPr>
            <w:r>
              <w:rPr>
                <w:rFonts w:hint="eastAsia"/>
                <w:kern w:val="2"/>
                <w:lang w:eastAsia="zh-CN"/>
              </w:rPr>
              <w:t>Load=</w:t>
            </w:r>
            <w:r>
              <w:rPr>
                <w:kern w:val="2"/>
                <w:lang w:eastAsia="zh-CN"/>
              </w:rPr>
              <w:t xml:space="preserve">  ‘</w:t>
            </w:r>
            <w:r>
              <w:rPr>
                <w:rFonts w:hint="eastAsia"/>
                <w:kern w:val="2"/>
                <w:lang w:eastAsia="zh-CN"/>
              </w:rPr>
              <w:t>Load</w:t>
            </w:r>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p>
          <w:p w14:paraId="1543B54F" w14:textId="77777777" w:rsidR="006B01EC" w:rsidRDefault="006B01EC" w:rsidP="00B75A91">
            <w:pPr>
              <w:pStyle w:val="TAL"/>
              <w:rPr>
                <w:kern w:val="2"/>
                <w:lang w:eastAsia="zh-CN"/>
              </w:rPr>
            </w:pPr>
          </w:p>
          <w:p w14:paraId="618F4A46" w14:textId="77777777" w:rsidR="006B01EC" w:rsidRDefault="006B01EC" w:rsidP="00B75A91">
            <w:pPr>
              <w:pStyle w:val="TAL"/>
              <w:rPr>
                <w:kern w:val="2"/>
                <w:lang w:eastAsia="zh-CN"/>
              </w:rPr>
            </w:pPr>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load, and the load threshold should be set in range of 0..100.</w:t>
            </w:r>
          </w:p>
          <w:p w14:paraId="51215092" w14:textId="77777777" w:rsidR="006B01EC" w:rsidRDefault="006B01EC" w:rsidP="00B75A91">
            <w:pPr>
              <w:pStyle w:val="TAL"/>
              <w:rPr>
                <w:kern w:val="2"/>
                <w:lang w:eastAsia="zh-CN"/>
              </w:rPr>
            </w:pPr>
          </w:p>
          <w:p w14:paraId="061CD586" w14:textId="77777777" w:rsidR="006B01EC" w:rsidRDefault="006B01EC" w:rsidP="00B75A91">
            <w:pPr>
              <w:pStyle w:val="LD"/>
              <w:rPr>
                <w:rFonts w:ascii="Arial" w:hAnsi="Arial" w:cs="Arial"/>
                <w:sz w:val="18"/>
                <w:szCs w:val="18"/>
                <w:lang w:eastAsia="zh-CN"/>
              </w:rPr>
            </w:pPr>
            <w:r>
              <w:rPr>
                <w:rFonts w:ascii="Arial" w:hAnsi="Arial" w:cs="Arial"/>
                <w:sz w:val="18"/>
                <w:szCs w:val="18"/>
                <w:lang w:eastAsia="zh-CN"/>
              </w:rPr>
              <w:t>allowedValues:</w:t>
            </w:r>
          </w:p>
          <w:p w14:paraId="1B38190C" w14:textId="77777777" w:rsidR="006B01EC" w:rsidRDefault="006B01EC" w:rsidP="00B75A91">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5225B102" w14:textId="77777777" w:rsidR="006B01EC" w:rsidRDefault="006B01EC" w:rsidP="00B75A91">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0B0476CB" w14:textId="77777777" w:rsidR="006B01EC" w:rsidRDefault="006B01EC" w:rsidP="00B75A91">
            <w:pPr>
              <w:pStyle w:val="TAL"/>
              <w:rPr>
                <w:rFonts w:cs="Arial"/>
                <w:szCs w:val="18"/>
              </w:rPr>
            </w:pPr>
            <w:r>
              <w:rPr>
                <w:rFonts w:cs="Arial"/>
                <w:szCs w:val="18"/>
              </w:rPr>
              <w:t xml:space="preserve">type: </w:t>
            </w:r>
            <w:r>
              <w:rPr>
                <w:rFonts w:cs="Arial" w:hint="eastAsia"/>
                <w:szCs w:val="18"/>
                <w:lang w:eastAsia="zh-CN"/>
              </w:rPr>
              <w:t>data type</w:t>
            </w:r>
          </w:p>
          <w:p w14:paraId="454DEDC9" w14:textId="77777777" w:rsidR="006B01EC" w:rsidRDefault="006B01EC" w:rsidP="00B75A91">
            <w:pPr>
              <w:pStyle w:val="TAL"/>
              <w:rPr>
                <w:rFonts w:cs="Arial"/>
                <w:szCs w:val="18"/>
              </w:rPr>
            </w:pPr>
            <w:r>
              <w:rPr>
                <w:rFonts w:cs="Arial"/>
                <w:szCs w:val="18"/>
              </w:rPr>
              <w:t>multiplicity: 1</w:t>
            </w:r>
          </w:p>
          <w:p w14:paraId="59A82005" w14:textId="77777777" w:rsidR="006B01EC" w:rsidRDefault="006B01EC" w:rsidP="00B75A91">
            <w:pPr>
              <w:pStyle w:val="TAL"/>
              <w:rPr>
                <w:rFonts w:cs="Arial"/>
                <w:szCs w:val="18"/>
              </w:rPr>
            </w:pPr>
            <w:r>
              <w:rPr>
                <w:rFonts w:cs="Arial"/>
                <w:szCs w:val="18"/>
              </w:rPr>
              <w:t>isOrdered: N/A</w:t>
            </w:r>
          </w:p>
          <w:p w14:paraId="21E13E27" w14:textId="77777777" w:rsidR="006B01EC" w:rsidRDefault="006B01EC" w:rsidP="00B75A91">
            <w:pPr>
              <w:pStyle w:val="TAL"/>
              <w:rPr>
                <w:rFonts w:cs="Arial"/>
                <w:szCs w:val="18"/>
              </w:rPr>
            </w:pPr>
            <w:r>
              <w:rPr>
                <w:rFonts w:cs="Arial"/>
                <w:szCs w:val="18"/>
              </w:rPr>
              <w:t>isUnique: N/A</w:t>
            </w:r>
          </w:p>
          <w:p w14:paraId="591A2BF1" w14:textId="77777777" w:rsidR="006B01EC" w:rsidRDefault="006B01EC" w:rsidP="00B75A91">
            <w:pPr>
              <w:pStyle w:val="TAL"/>
              <w:rPr>
                <w:rFonts w:cs="Arial"/>
                <w:szCs w:val="18"/>
              </w:rPr>
            </w:pPr>
            <w:r>
              <w:rPr>
                <w:rFonts w:cs="Arial"/>
                <w:szCs w:val="18"/>
              </w:rPr>
              <w:t>defaultValue: None</w:t>
            </w:r>
          </w:p>
          <w:p w14:paraId="5C14AB38" w14:textId="77777777" w:rsidR="006B01EC" w:rsidRDefault="006B01EC" w:rsidP="00B75A91">
            <w:pPr>
              <w:pStyle w:val="TAL"/>
            </w:pPr>
            <w:r>
              <w:rPr>
                <w:rFonts w:cs="Arial"/>
                <w:szCs w:val="18"/>
              </w:rPr>
              <w:t>isNullable: True</w:t>
            </w:r>
          </w:p>
        </w:tc>
      </w:tr>
      <w:tr w:rsidR="006B01EC" w:rsidRPr="002B15AA" w14:paraId="5A4CB7DF"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E1972FF" w14:textId="77777777" w:rsidR="006B01EC" w:rsidRDefault="006B01EC" w:rsidP="00B75A91">
            <w:pPr>
              <w:pStyle w:val="Default"/>
              <w:rPr>
                <w:rFonts w:ascii="Courier New" w:hAnsi="Courier New" w:cs="Courier New"/>
                <w:sz w:val="18"/>
                <w:szCs w:val="18"/>
                <w:lang w:eastAsia="zh-CN"/>
              </w:rPr>
            </w:pPr>
            <w:r w:rsidRPr="00470365">
              <w:rPr>
                <w:rFonts w:ascii="Courier New" w:hAnsi="Courier New" w:cs="Courier New"/>
                <w:sz w:val="18"/>
                <w:szCs w:val="18"/>
              </w:rPr>
              <w:t>interRatEsDeactivationCandidateCellParameters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715D63EB" w14:textId="77777777" w:rsidR="006B01EC" w:rsidRDefault="006B01EC" w:rsidP="00B75A91">
            <w:pPr>
              <w:pStyle w:val="TAL"/>
              <w:jc w:val="both"/>
            </w:pPr>
            <w:r>
              <w:t>This attribute is relevant, if the cell acts as a candidate cell.</w:t>
            </w:r>
          </w:p>
          <w:p w14:paraId="26CF32EC" w14:textId="77777777" w:rsidR="006B01EC" w:rsidRDefault="006B01EC" w:rsidP="00B75A91">
            <w:pPr>
              <w:pStyle w:val="TAL"/>
              <w:jc w:val="both"/>
              <w:rPr>
                <w:rFonts w:cs="Arial"/>
                <w:color w:val="000000"/>
                <w:szCs w:val="18"/>
                <w:lang w:eastAsia="zh-CN"/>
              </w:rPr>
            </w:pPr>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 xml:space="preserve">tate. </w:t>
            </w:r>
          </w:p>
          <w:p w14:paraId="75E147A5" w14:textId="77777777" w:rsidR="006B01EC" w:rsidRDefault="006B01EC" w:rsidP="00B75A91">
            <w:pPr>
              <w:pStyle w:val="TAL"/>
              <w:jc w:val="both"/>
              <w:rPr>
                <w:rFonts w:cs="Arial"/>
                <w:noProof/>
                <w:szCs w:val="18"/>
                <w:lang w:eastAsia="zh-CN"/>
              </w:rPr>
            </w:pPr>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p>
          <w:p w14:paraId="5E8682D2" w14:textId="77777777" w:rsidR="006B01EC" w:rsidRDefault="006B01EC" w:rsidP="00B75A91">
            <w:pPr>
              <w:pStyle w:val="TAL"/>
              <w:jc w:val="both"/>
              <w:rPr>
                <w:rFonts w:cs="Arial"/>
                <w:szCs w:val="18"/>
              </w:rPr>
            </w:pPr>
          </w:p>
          <w:p w14:paraId="6955921F" w14:textId="77777777" w:rsidR="006B01EC" w:rsidRDefault="006B01EC" w:rsidP="00B75A91">
            <w:pPr>
              <w:pStyle w:val="TAL"/>
              <w:rPr>
                <w:rStyle w:val="TALChar"/>
                <w:lang w:eastAsia="zh-CN"/>
              </w:rPr>
            </w:pPr>
            <w:r>
              <w:rPr>
                <w:rStyle w:val="TALChar"/>
              </w:rPr>
              <w:t>For the load see the definition of  interRatEsActivation</w:t>
            </w:r>
            <w:r>
              <w:rPr>
                <w:rStyle w:val="TALChar"/>
                <w:rFonts w:hint="eastAsia"/>
              </w:rPr>
              <w:t>Candidate</w:t>
            </w:r>
            <w:r>
              <w:rPr>
                <w:rStyle w:val="TALChar"/>
              </w:rPr>
              <w:t>CellParameters.</w:t>
            </w:r>
          </w:p>
          <w:p w14:paraId="12D39551" w14:textId="77777777" w:rsidR="006B01EC" w:rsidRDefault="006B01EC" w:rsidP="00B75A91">
            <w:pPr>
              <w:pStyle w:val="TAL"/>
              <w:rPr>
                <w:rStyle w:val="TALChar"/>
                <w:lang w:eastAsia="zh-CN"/>
              </w:rPr>
            </w:pPr>
          </w:p>
          <w:p w14:paraId="5A140709" w14:textId="77777777" w:rsidR="006B01EC" w:rsidRDefault="006B01EC" w:rsidP="00B75A91">
            <w:pPr>
              <w:pStyle w:val="LD"/>
              <w:rPr>
                <w:rFonts w:ascii="Arial" w:hAnsi="Arial" w:cs="Arial"/>
                <w:sz w:val="18"/>
                <w:szCs w:val="18"/>
                <w:lang w:eastAsia="zh-CN"/>
              </w:rPr>
            </w:pPr>
            <w:r>
              <w:rPr>
                <w:rFonts w:ascii="Arial" w:hAnsi="Arial" w:cs="Arial"/>
                <w:sz w:val="18"/>
                <w:szCs w:val="18"/>
                <w:lang w:eastAsia="zh-CN"/>
              </w:rPr>
              <w:t>allowedValues:</w:t>
            </w:r>
          </w:p>
          <w:p w14:paraId="4D5ED077" w14:textId="77777777" w:rsidR="006B01EC" w:rsidRDefault="006B01EC" w:rsidP="00B75A91">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49704A29" w14:textId="77777777" w:rsidR="006B01EC" w:rsidRDefault="006B01EC" w:rsidP="00B75A91">
            <w:pPr>
              <w:keepNext/>
              <w:keepLines/>
              <w:spacing w:after="0"/>
              <w:rPr>
                <w:lang w:eastAsia="zh-CN"/>
              </w:rPr>
            </w:pPr>
            <w:r w:rsidRPr="00470365">
              <w:rPr>
                <w:rFonts w:cs="Arial"/>
                <w:szCs w:val="18"/>
              </w:rPr>
              <w:t xml:space="preserve">TimeDuration: Integer </w:t>
            </w:r>
            <w:r w:rsidRPr="00470365">
              <w:rPr>
                <w:rFonts w:cs="Arial"/>
                <w:szCs w:val="18"/>
                <w:lang w:eastAsia="zh-CN"/>
              </w:rPr>
              <w:t>0</w:t>
            </w:r>
            <w:r w:rsidRPr="00470365">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73D9D411" w14:textId="77777777" w:rsidR="006B01EC" w:rsidRDefault="006B01EC" w:rsidP="00B75A91">
            <w:pPr>
              <w:pStyle w:val="TAL"/>
              <w:rPr>
                <w:rFonts w:cs="Arial"/>
                <w:szCs w:val="18"/>
              </w:rPr>
            </w:pPr>
            <w:r>
              <w:rPr>
                <w:rFonts w:cs="Arial"/>
                <w:szCs w:val="18"/>
              </w:rPr>
              <w:t xml:space="preserve">type: </w:t>
            </w:r>
            <w:r>
              <w:rPr>
                <w:rFonts w:cs="Arial" w:hint="eastAsia"/>
                <w:szCs w:val="18"/>
                <w:lang w:eastAsia="zh-CN"/>
              </w:rPr>
              <w:t>data type</w:t>
            </w:r>
          </w:p>
          <w:p w14:paraId="06A993D4" w14:textId="77777777" w:rsidR="006B01EC" w:rsidRDefault="006B01EC" w:rsidP="00B75A91">
            <w:pPr>
              <w:pStyle w:val="TAL"/>
              <w:rPr>
                <w:rFonts w:cs="Arial"/>
                <w:szCs w:val="18"/>
              </w:rPr>
            </w:pPr>
            <w:r>
              <w:rPr>
                <w:rFonts w:cs="Arial"/>
                <w:szCs w:val="18"/>
              </w:rPr>
              <w:t>multiplicity: 1</w:t>
            </w:r>
          </w:p>
          <w:p w14:paraId="3298E50A" w14:textId="77777777" w:rsidR="006B01EC" w:rsidRDefault="006B01EC" w:rsidP="00B75A91">
            <w:pPr>
              <w:pStyle w:val="TAL"/>
              <w:rPr>
                <w:rFonts w:cs="Arial"/>
                <w:szCs w:val="18"/>
              </w:rPr>
            </w:pPr>
            <w:r>
              <w:rPr>
                <w:rFonts w:cs="Arial"/>
                <w:szCs w:val="18"/>
              </w:rPr>
              <w:t>isOrdered: N/A</w:t>
            </w:r>
          </w:p>
          <w:p w14:paraId="2E976CE0" w14:textId="77777777" w:rsidR="006B01EC" w:rsidRDefault="006B01EC" w:rsidP="00B75A91">
            <w:pPr>
              <w:pStyle w:val="TAL"/>
              <w:rPr>
                <w:rFonts w:cs="Arial"/>
                <w:szCs w:val="18"/>
              </w:rPr>
            </w:pPr>
            <w:r>
              <w:rPr>
                <w:rFonts w:cs="Arial"/>
                <w:szCs w:val="18"/>
              </w:rPr>
              <w:t>isUnique: N/A</w:t>
            </w:r>
          </w:p>
          <w:p w14:paraId="0238A8B7" w14:textId="77777777" w:rsidR="006B01EC" w:rsidRDefault="006B01EC" w:rsidP="00B75A91">
            <w:pPr>
              <w:pStyle w:val="TAL"/>
              <w:rPr>
                <w:rFonts w:cs="Arial"/>
                <w:szCs w:val="18"/>
              </w:rPr>
            </w:pPr>
            <w:r>
              <w:rPr>
                <w:rFonts w:cs="Arial"/>
                <w:szCs w:val="18"/>
              </w:rPr>
              <w:t>defaultValue: None</w:t>
            </w:r>
          </w:p>
          <w:p w14:paraId="52AD3811" w14:textId="77777777" w:rsidR="006B01EC" w:rsidRDefault="006B01EC" w:rsidP="00B75A91">
            <w:pPr>
              <w:pStyle w:val="TAL"/>
            </w:pPr>
            <w:r>
              <w:rPr>
                <w:rFonts w:cs="Arial"/>
                <w:szCs w:val="18"/>
              </w:rPr>
              <w:t>isNullable: True</w:t>
            </w:r>
          </w:p>
        </w:tc>
      </w:tr>
      <w:tr w:rsidR="006B01EC" w:rsidRPr="002B15AA" w14:paraId="6BB2ED7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C36D2BB" w14:textId="77777777" w:rsidR="006B01EC" w:rsidRDefault="006B01EC" w:rsidP="00B75A91">
            <w:pPr>
              <w:pStyle w:val="Default"/>
              <w:rPr>
                <w:rFonts w:ascii="Courier New" w:hAnsi="Courier New" w:cs="Courier New"/>
                <w:sz w:val="18"/>
                <w:szCs w:val="18"/>
                <w:lang w:eastAsia="zh-CN"/>
              </w:rPr>
            </w:pPr>
            <w:r w:rsidRPr="00470365">
              <w:rPr>
                <w:rFonts w:ascii="Courier New" w:hAnsi="Courier New" w:cs="Courier New"/>
                <w:sz w:val="18"/>
                <w:szCs w:val="18"/>
              </w:rPr>
              <w:t>isProbingCapable</w:t>
            </w:r>
          </w:p>
        </w:tc>
        <w:tc>
          <w:tcPr>
            <w:tcW w:w="2917" w:type="pct"/>
            <w:tcBorders>
              <w:top w:val="single" w:sz="4" w:space="0" w:color="auto"/>
              <w:left w:val="single" w:sz="4" w:space="0" w:color="auto"/>
              <w:bottom w:val="single" w:sz="4" w:space="0" w:color="auto"/>
              <w:right w:val="single" w:sz="4" w:space="0" w:color="auto"/>
            </w:tcBorders>
          </w:tcPr>
          <w:p w14:paraId="6E3F3F46" w14:textId="77777777" w:rsidR="006B01EC" w:rsidRDefault="006B01EC" w:rsidP="00B75A91">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0B6B5D7D" w14:textId="77777777" w:rsidR="006B01EC" w:rsidRDefault="006B01EC" w:rsidP="00B75A91">
            <w:pPr>
              <w:pStyle w:val="TAL"/>
              <w:rPr>
                <w:lang w:eastAsia="zh-CN"/>
              </w:rPr>
            </w:pPr>
            <w:r>
              <w:t>If this parameter is absent, then probing is not done.</w:t>
            </w:r>
          </w:p>
          <w:p w14:paraId="30EE3E08" w14:textId="77777777" w:rsidR="006B01EC" w:rsidRPr="00470365" w:rsidRDefault="006B01EC" w:rsidP="00B75A91">
            <w:pPr>
              <w:pStyle w:val="TAL"/>
              <w:rPr>
                <w:rFonts w:cs="Arial"/>
                <w:sz w:val="16"/>
                <w:lang w:eastAsia="zh-CN"/>
              </w:rPr>
            </w:pPr>
          </w:p>
          <w:p w14:paraId="3ECE8688" w14:textId="77777777" w:rsidR="006B01EC" w:rsidRDefault="006B01EC" w:rsidP="00B75A91">
            <w:pPr>
              <w:keepNext/>
              <w:keepLines/>
              <w:spacing w:after="0"/>
              <w:rPr>
                <w:lang w:eastAsia="zh-CN"/>
              </w:rPr>
            </w:pPr>
            <w:r w:rsidRPr="00470365">
              <w:rPr>
                <w:rFonts w:cs="Arial"/>
                <w:lang w:eastAsia="zh-CN"/>
              </w:rPr>
              <w:t>allowedValues: yes, no</w:t>
            </w:r>
          </w:p>
        </w:tc>
        <w:tc>
          <w:tcPr>
            <w:tcW w:w="1123" w:type="pct"/>
            <w:tcBorders>
              <w:top w:val="single" w:sz="4" w:space="0" w:color="auto"/>
              <w:left w:val="single" w:sz="4" w:space="0" w:color="auto"/>
              <w:bottom w:val="single" w:sz="4" w:space="0" w:color="auto"/>
              <w:right w:val="single" w:sz="4" w:space="0" w:color="auto"/>
            </w:tcBorders>
          </w:tcPr>
          <w:p w14:paraId="140BF024" w14:textId="77777777" w:rsidR="006B01EC" w:rsidRDefault="006B01EC" w:rsidP="00B75A91">
            <w:pPr>
              <w:pStyle w:val="TAL"/>
              <w:rPr>
                <w:rFonts w:cs="Arial"/>
                <w:szCs w:val="18"/>
                <w:lang w:eastAsia="zh-CN"/>
              </w:rPr>
            </w:pPr>
            <w:r>
              <w:rPr>
                <w:rFonts w:cs="Arial"/>
                <w:szCs w:val="18"/>
                <w:lang w:eastAsia="zh-CN"/>
              </w:rPr>
              <w:t>type: enumeration</w:t>
            </w:r>
          </w:p>
          <w:p w14:paraId="29085BAA" w14:textId="77777777" w:rsidR="006B01EC" w:rsidRDefault="006B01EC" w:rsidP="00B75A91">
            <w:pPr>
              <w:pStyle w:val="TAL"/>
              <w:rPr>
                <w:rFonts w:cs="Arial"/>
                <w:szCs w:val="18"/>
                <w:lang w:eastAsia="zh-CN"/>
              </w:rPr>
            </w:pPr>
            <w:r>
              <w:rPr>
                <w:rFonts w:cs="Arial"/>
                <w:szCs w:val="18"/>
                <w:lang w:eastAsia="zh-CN"/>
              </w:rPr>
              <w:t>multiplicity: 1</w:t>
            </w:r>
          </w:p>
          <w:p w14:paraId="40B14048" w14:textId="77777777" w:rsidR="006B01EC" w:rsidRDefault="006B01EC" w:rsidP="00B75A91">
            <w:pPr>
              <w:pStyle w:val="TAL"/>
              <w:rPr>
                <w:rFonts w:cs="Arial"/>
                <w:szCs w:val="18"/>
                <w:lang w:eastAsia="zh-CN"/>
              </w:rPr>
            </w:pPr>
            <w:r>
              <w:rPr>
                <w:rFonts w:cs="Arial"/>
                <w:szCs w:val="18"/>
                <w:lang w:eastAsia="zh-CN"/>
              </w:rPr>
              <w:t>isOrdered: N/A</w:t>
            </w:r>
          </w:p>
          <w:p w14:paraId="6AFBD47C" w14:textId="77777777" w:rsidR="006B01EC" w:rsidRDefault="006B01EC" w:rsidP="00B75A91">
            <w:pPr>
              <w:pStyle w:val="TAL"/>
              <w:rPr>
                <w:rFonts w:cs="Arial"/>
                <w:szCs w:val="18"/>
                <w:lang w:eastAsia="zh-CN"/>
              </w:rPr>
            </w:pPr>
            <w:r>
              <w:rPr>
                <w:rFonts w:cs="Arial"/>
                <w:szCs w:val="18"/>
                <w:lang w:eastAsia="zh-CN"/>
              </w:rPr>
              <w:t>isUnique: N/A</w:t>
            </w:r>
          </w:p>
          <w:p w14:paraId="5A137A14" w14:textId="77777777" w:rsidR="006B01EC" w:rsidRDefault="006B01EC" w:rsidP="00B75A91">
            <w:pPr>
              <w:pStyle w:val="TAL"/>
              <w:rPr>
                <w:rFonts w:cs="Arial"/>
                <w:szCs w:val="18"/>
                <w:lang w:eastAsia="zh-CN"/>
              </w:rPr>
            </w:pPr>
            <w:r>
              <w:rPr>
                <w:rFonts w:cs="Arial"/>
                <w:szCs w:val="18"/>
                <w:lang w:eastAsia="zh-CN"/>
              </w:rPr>
              <w:t>defaultValue: None</w:t>
            </w:r>
          </w:p>
          <w:p w14:paraId="383F33CC" w14:textId="77777777" w:rsidR="006B01EC" w:rsidRDefault="006B01EC" w:rsidP="00B75A91">
            <w:pPr>
              <w:pStyle w:val="TAL"/>
            </w:pPr>
            <w:r>
              <w:rPr>
                <w:rFonts w:cs="Arial"/>
                <w:szCs w:val="18"/>
                <w:lang w:eastAsia="zh-CN"/>
              </w:rPr>
              <w:t>isNullable: True</w:t>
            </w:r>
          </w:p>
        </w:tc>
      </w:tr>
      <w:tr w:rsidR="006B01EC" w:rsidRPr="002B15AA" w14:paraId="0BE8E5F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A4D4F64"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sz w:val="18"/>
                <w:szCs w:val="18"/>
              </w:rPr>
              <w:t>d</w:t>
            </w:r>
            <w:r w:rsidRPr="00CB788F">
              <w:rPr>
                <w:rFonts w:ascii="Courier New" w:hAnsi="Courier New" w:cs="Courier New"/>
                <w:sz w:val="18"/>
                <w:szCs w:val="18"/>
              </w:rPr>
              <w:t>mroControl</w:t>
            </w:r>
          </w:p>
        </w:tc>
        <w:tc>
          <w:tcPr>
            <w:tcW w:w="2917" w:type="pct"/>
            <w:tcBorders>
              <w:top w:val="single" w:sz="4" w:space="0" w:color="auto"/>
              <w:left w:val="single" w:sz="4" w:space="0" w:color="auto"/>
              <w:bottom w:val="single" w:sz="4" w:space="0" w:color="auto"/>
              <w:right w:val="single" w:sz="4" w:space="0" w:color="auto"/>
            </w:tcBorders>
          </w:tcPr>
          <w:p w14:paraId="12EB82BA" w14:textId="77777777" w:rsidR="006B01EC" w:rsidRDefault="006B01EC" w:rsidP="00B75A91">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7002D36A" w14:textId="77777777" w:rsidR="006B01EC" w:rsidRDefault="006B01EC" w:rsidP="00B75A91">
            <w:pPr>
              <w:pStyle w:val="TAL"/>
              <w:rPr>
                <w:szCs w:val="18"/>
                <w:lang w:eastAsia="zh-CN"/>
              </w:rPr>
            </w:pPr>
          </w:p>
          <w:p w14:paraId="37756C0A" w14:textId="77777777" w:rsidR="006B01EC" w:rsidRDefault="006B01EC" w:rsidP="00B75A91">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2EBE9014" w14:textId="77777777" w:rsidR="006B01EC" w:rsidRDefault="006B01EC" w:rsidP="00B75A91">
            <w:pPr>
              <w:pStyle w:val="TAL"/>
              <w:rPr>
                <w:rFonts w:cs="Arial"/>
                <w:szCs w:val="18"/>
                <w:lang w:eastAsia="zh-CN"/>
              </w:rPr>
            </w:pPr>
            <w:r w:rsidRPr="00BF5359">
              <w:t xml:space="preserve">type: </w:t>
            </w:r>
            <w:r>
              <w:t>Boolean</w:t>
            </w:r>
          </w:p>
          <w:p w14:paraId="5FAA1DF0" w14:textId="77777777" w:rsidR="006B01EC" w:rsidRDefault="006B01EC" w:rsidP="00B75A91">
            <w:pPr>
              <w:pStyle w:val="TAL"/>
              <w:rPr>
                <w:rFonts w:cs="Arial"/>
                <w:szCs w:val="18"/>
                <w:lang w:eastAsia="zh-CN"/>
              </w:rPr>
            </w:pPr>
            <w:r>
              <w:rPr>
                <w:rFonts w:cs="Arial"/>
                <w:szCs w:val="18"/>
                <w:lang w:eastAsia="zh-CN"/>
              </w:rPr>
              <w:t>multiplicity: 1</w:t>
            </w:r>
          </w:p>
          <w:p w14:paraId="1C4B75C1" w14:textId="77777777" w:rsidR="006B01EC" w:rsidRDefault="006B01EC" w:rsidP="00B75A91">
            <w:pPr>
              <w:pStyle w:val="TAL"/>
              <w:rPr>
                <w:rFonts w:cs="Arial"/>
                <w:szCs w:val="18"/>
                <w:lang w:eastAsia="zh-CN"/>
              </w:rPr>
            </w:pPr>
            <w:r>
              <w:rPr>
                <w:rFonts w:cs="Arial"/>
                <w:szCs w:val="18"/>
                <w:lang w:eastAsia="zh-CN"/>
              </w:rPr>
              <w:t>isOrdered: N/A</w:t>
            </w:r>
          </w:p>
          <w:p w14:paraId="15F1205E" w14:textId="77777777" w:rsidR="006B01EC" w:rsidRDefault="006B01EC" w:rsidP="00B75A91">
            <w:pPr>
              <w:pStyle w:val="TAL"/>
              <w:rPr>
                <w:rFonts w:cs="Arial"/>
                <w:szCs w:val="18"/>
                <w:lang w:eastAsia="zh-CN"/>
              </w:rPr>
            </w:pPr>
            <w:r>
              <w:rPr>
                <w:rFonts w:cs="Arial"/>
                <w:szCs w:val="18"/>
                <w:lang w:eastAsia="zh-CN"/>
              </w:rPr>
              <w:t>isUnique: N/A</w:t>
            </w:r>
          </w:p>
          <w:p w14:paraId="5E7372EA" w14:textId="77777777" w:rsidR="006B01EC" w:rsidRDefault="006B01EC" w:rsidP="00B75A91">
            <w:pPr>
              <w:pStyle w:val="TAL"/>
              <w:rPr>
                <w:rFonts w:cs="Arial"/>
                <w:szCs w:val="18"/>
                <w:lang w:eastAsia="zh-CN"/>
              </w:rPr>
            </w:pPr>
            <w:r>
              <w:rPr>
                <w:rFonts w:cs="Arial"/>
                <w:szCs w:val="18"/>
                <w:lang w:eastAsia="zh-CN"/>
              </w:rPr>
              <w:t>defaultValue: None</w:t>
            </w:r>
          </w:p>
          <w:p w14:paraId="0E0C60C4" w14:textId="77777777" w:rsidR="006B01EC" w:rsidRDefault="006B01EC" w:rsidP="00B75A91">
            <w:pPr>
              <w:pStyle w:val="TAL"/>
            </w:pPr>
            <w:r>
              <w:rPr>
                <w:rFonts w:cs="Arial"/>
                <w:szCs w:val="18"/>
                <w:lang w:eastAsia="zh-CN"/>
              </w:rPr>
              <w:t>isNullable: False</w:t>
            </w:r>
          </w:p>
        </w:tc>
      </w:tr>
      <w:tr w:rsidR="006B01EC" w:rsidRPr="002B15AA" w14:paraId="4A6FFC4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0CA24DF" w14:textId="77777777" w:rsidR="006B01EC" w:rsidRDefault="006B01EC" w:rsidP="00B75A91">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65F53C14" w14:textId="77777777" w:rsidR="006B01EC" w:rsidRPr="00383B98" w:rsidRDefault="006B01EC" w:rsidP="00B75A91">
            <w:pPr>
              <w:pStyle w:val="TAL"/>
              <w:rPr>
                <w:rFonts w:cs="Arial"/>
              </w:rPr>
            </w:pPr>
            <w:r w:rsidRPr="00383B98">
              <w:rPr>
                <w:rFonts w:cs="Arial"/>
              </w:rPr>
              <w:t xml:space="preserve">This holds a list of physical cell identities that can be assigned to the pci attribute by </w:t>
            </w:r>
            <w:r>
              <w:rPr>
                <w:rFonts w:cs="Arial"/>
              </w:rPr>
              <w:t>g</w:t>
            </w:r>
            <w:r w:rsidRPr="00383B98">
              <w:rPr>
                <w:rFonts w:cs="Arial"/>
              </w:rPr>
              <w:t>NB. The assignment algorithm is not specified.</w:t>
            </w:r>
          </w:p>
          <w:p w14:paraId="0C0EA688" w14:textId="77777777" w:rsidR="006B01EC" w:rsidRPr="00383B98" w:rsidRDefault="006B01EC" w:rsidP="00B75A91">
            <w:pPr>
              <w:pStyle w:val="TAL"/>
              <w:rPr>
                <w:rFonts w:cs="Arial"/>
              </w:rPr>
            </w:pPr>
          </w:p>
          <w:p w14:paraId="2917777D" w14:textId="77777777" w:rsidR="006B01EC" w:rsidRPr="00383B98" w:rsidRDefault="006B01EC" w:rsidP="00B75A91">
            <w:pPr>
              <w:pStyle w:val="TAL"/>
              <w:rPr>
                <w:rFonts w:cs="Arial"/>
              </w:rPr>
            </w:pPr>
            <w:r w:rsidRPr="00383B98">
              <w:rPr>
                <w:rFonts w:cs="Arial"/>
              </w:rPr>
              <w:t xml:space="preserve">This attribute shall be supported if and only if the </w:t>
            </w:r>
            <w:r>
              <w:rPr>
                <w:rFonts w:cs="Arial" w:hint="eastAsia"/>
                <w:lang w:eastAsia="zh-CN"/>
              </w:rPr>
              <w:t>C-SON</w:t>
            </w:r>
            <w:r>
              <w:rPr>
                <w:rFonts w:cs="Arial"/>
              </w:rPr>
              <w:t xml:space="preserve"> PCI configuration</w:t>
            </w:r>
            <w:r w:rsidRPr="00383B98">
              <w:rPr>
                <w:rFonts w:cs="Arial"/>
              </w:rPr>
              <w:t xml:space="preserve"> is supported.  See TS </w:t>
            </w:r>
            <w:r>
              <w:rPr>
                <w:rFonts w:cs="Arial"/>
              </w:rPr>
              <w:t>28.313, ref [57] subclause 7.1.3</w:t>
            </w:r>
            <w:r w:rsidRPr="00383B98">
              <w:rPr>
                <w:rFonts w:cs="Arial"/>
              </w:rPr>
              <w:t>.</w:t>
            </w:r>
          </w:p>
          <w:p w14:paraId="044FC636" w14:textId="77777777" w:rsidR="006B01EC" w:rsidRPr="00383B98" w:rsidRDefault="006B01EC" w:rsidP="00B75A91">
            <w:pPr>
              <w:pStyle w:val="TAL"/>
              <w:rPr>
                <w:rFonts w:cs="Arial"/>
                <w:lang w:eastAsia="zh-CN"/>
              </w:rPr>
            </w:pPr>
          </w:p>
          <w:p w14:paraId="0373CA41" w14:textId="77777777" w:rsidR="006B01EC" w:rsidRDefault="006B01EC" w:rsidP="00B75A91">
            <w:pPr>
              <w:pStyle w:val="TAL"/>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pci. The number of pci in the list is 1 to </w:t>
            </w:r>
            <w:r>
              <w:rPr>
                <w:rFonts w:cs="Arial"/>
                <w:lang w:val="en-US"/>
              </w:rPr>
              <w:t>100X.</w:t>
            </w:r>
          </w:p>
          <w:p w14:paraId="0C22E1C7"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13C51AE" w14:textId="77777777" w:rsidR="006B01EC" w:rsidRDefault="006B01EC" w:rsidP="00B75A91">
            <w:pPr>
              <w:pStyle w:val="TAL"/>
              <w:rPr>
                <w:lang w:val="en-US"/>
              </w:rPr>
            </w:pPr>
            <w:r>
              <w:rPr>
                <w:lang w:val="en-US"/>
              </w:rPr>
              <w:t>type: Integer</w:t>
            </w:r>
          </w:p>
          <w:p w14:paraId="72165780" w14:textId="77777777" w:rsidR="006B01EC" w:rsidRDefault="006B01EC" w:rsidP="00B75A91">
            <w:pPr>
              <w:pStyle w:val="TAL"/>
              <w:rPr>
                <w:lang w:val="en-US" w:eastAsia="zh-CN"/>
              </w:rPr>
            </w:pPr>
            <w:r>
              <w:rPr>
                <w:lang w:val="en-US"/>
              </w:rPr>
              <w:t xml:space="preserve">multiplicity: </w:t>
            </w:r>
            <w:r>
              <w:rPr>
                <w:rFonts w:hint="eastAsia"/>
                <w:lang w:val="en-US" w:eastAsia="zh-CN"/>
              </w:rPr>
              <w:t>1..*</w:t>
            </w:r>
          </w:p>
          <w:p w14:paraId="5E27BACA" w14:textId="77777777" w:rsidR="006B01EC" w:rsidRDefault="006B01EC" w:rsidP="00B75A91">
            <w:pPr>
              <w:pStyle w:val="TAL"/>
              <w:rPr>
                <w:lang w:val="en-US"/>
              </w:rPr>
            </w:pPr>
            <w:r>
              <w:rPr>
                <w:lang w:val="en-US"/>
              </w:rPr>
              <w:t>isOrdered: N/A</w:t>
            </w:r>
          </w:p>
          <w:p w14:paraId="3535C9CD" w14:textId="77777777" w:rsidR="006B01EC" w:rsidRDefault="006B01EC" w:rsidP="00B75A91">
            <w:pPr>
              <w:pStyle w:val="TAL"/>
              <w:rPr>
                <w:lang w:val="en-US"/>
              </w:rPr>
            </w:pPr>
            <w:r>
              <w:rPr>
                <w:lang w:val="en-US"/>
              </w:rPr>
              <w:t>isUnique: N/A</w:t>
            </w:r>
          </w:p>
          <w:p w14:paraId="6B8B7EF5" w14:textId="77777777" w:rsidR="006B01EC" w:rsidRDefault="006B01EC" w:rsidP="00B75A91">
            <w:pPr>
              <w:pStyle w:val="TAL"/>
              <w:rPr>
                <w:lang w:val="en-US"/>
              </w:rPr>
            </w:pPr>
            <w:r>
              <w:rPr>
                <w:lang w:val="en-US"/>
              </w:rPr>
              <w:t>defaultValue: None</w:t>
            </w:r>
          </w:p>
          <w:p w14:paraId="619273C3" w14:textId="77777777" w:rsidR="006B01EC" w:rsidRDefault="006B01EC" w:rsidP="00B75A91">
            <w:pPr>
              <w:pStyle w:val="TAL"/>
            </w:pPr>
            <w:r>
              <w:rPr>
                <w:lang w:val="en-US"/>
              </w:rPr>
              <w:t xml:space="preserve">isNullable: </w:t>
            </w:r>
            <w:r>
              <w:rPr>
                <w:rFonts w:cs="Arial"/>
                <w:szCs w:val="18"/>
              </w:rPr>
              <w:t>False</w:t>
            </w:r>
          </w:p>
        </w:tc>
      </w:tr>
      <w:tr w:rsidR="006B01EC" w:rsidRPr="002B15AA" w14:paraId="4D2B0C7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52EBE22" w14:textId="77777777" w:rsidR="006B01EC" w:rsidRDefault="006B01EC" w:rsidP="00B75A91">
            <w:pPr>
              <w:pStyle w:val="Default"/>
              <w:rPr>
                <w:rFonts w:ascii="Courier New" w:hAnsi="Courier New" w:cs="Courier New"/>
                <w:sz w:val="18"/>
                <w:szCs w:val="18"/>
                <w:lang w:eastAsia="zh-CN"/>
              </w:rPr>
            </w:pPr>
            <w:r w:rsidRPr="00CB788F">
              <w:rPr>
                <w:rFonts w:ascii="Courier New" w:hAnsi="Courier New" w:cs="Courier New"/>
                <w:sz w:val="18"/>
                <w:szCs w:val="18"/>
              </w:rPr>
              <w:lastRenderedPageBreak/>
              <w:t>ueAccProbilityDistPerSSB</w:t>
            </w:r>
          </w:p>
        </w:tc>
        <w:tc>
          <w:tcPr>
            <w:tcW w:w="2917" w:type="pct"/>
            <w:tcBorders>
              <w:top w:val="single" w:sz="4" w:space="0" w:color="auto"/>
              <w:left w:val="single" w:sz="4" w:space="0" w:color="auto"/>
              <w:bottom w:val="single" w:sz="4" w:space="0" w:color="auto"/>
              <w:right w:val="single" w:sz="4" w:space="0" w:color="auto"/>
            </w:tcBorders>
          </w:tcPr>
          <w:p w14:paraId="2D4105FB" w14:textId="77777777" w:rsidR="006B01EC" w:rsidRDefault="006B01EC" w:rsidP="00B75A91">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328F29AE" w14:textId="77777777" w:rsidR="006B01EC" w:rsidRDefault="006B01EC" w:rsidP="00B75A91">
            <w:pPr>
              <w:pStyle w:val="TAL"/>
              <w:rPr>
                <w:szCs w:val="18"/>
                <w:lang w:eastAsia="zh-CN"/>
              </w:rPr>
            </w:pPr>
          </w:p>
          <w:p w14:paraId="393EB43B" w14:textId="77777777" w:rsidR="006B01EC" w:rsidRDefault="006B01EC" w:rsidP="00B75A91">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SSB within </w:t>
            </w:r>
            <w:r>
              <w:rPr>
                <w:i/>
                <w:szCs w:val="18"/>
              </w:rPr>
              <w:t>n</w:t>
            </w:r>
            <w:r>
              <w:rPr>
                <w:szCs w:val="18"/>
              </w:rPr>
              <w:t xml:space="preserve"> number of preambles sent over an unspecified sampling period.</w:t>
            </w:r>
          </w:p>
          <w:p w14:paraId="359501DE" w14:textId="77777777" w:rsidR="006B01EC" w:rsidRDefault="006B01EC" w:rsidP="00B75A91">
            <w:pPr>
              <w:pStyle w:val="TAL"/>
              <w:rPr>
                <w:szCs w:val="18"/>
              </w:rPr>
            </w:pPr>
          </w:p>
          <w:p w14:paraId="30757199" w14:textId="77777777" w:rsidR="006B01EC" w:rsidRDefault="006B01EC" w:rsidP="00B75A91">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2493CD28" w14:textId="77777777" w:rsidR="006B01EC" w:rsidRDefault="006B01EC" w:rsidP="00B75A91">
            <w:pPr>
              <w:pStyle w:val="TAL"/>
              <w:rPr>
                <w:rFonts w:cs="Arial"/>
                <w:szCs w:val="18"/>
                <w:lang w:eastAsia="zh-CN"/>
              </w:rPr>
            </w:pPr>
          </w:p>
          <w:p w14:paraId="55323173" w14:textId="77777777" w:rsidR="006B01EC" w:rsidRDefault="006B01EC" w:rsidP="00B75A91">
            <w:pPr>
              <w:pStyle w:val="TAL"/>
              <w:rPr>
                <w:szCs w:val="18"/>
              </w:rPr>
            </w:pPr>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019FF248" w14:textId="77777777" w:rsidR="006B01EC" w:rsidRDefault="006B01EC" w:rsidP="00B75A91">
            <w:pPr>
              <w:pStyle w:val="TAL"/>
              <w:rPr>
                <w:szCs w:val="18"/>
              </w:rPr>
            </w:pPr>
          </w:p>
          <w:p w14:paraId="701E5E0A" w14:textId="77777777" w:rsidR="006B01EC" w:rsidRDefault="006B01EC" w:rsidP="00B75A91">
            <w:pPr>
              <w:pStyle w:val="TAL"/>
              <w:rPr>
                <w:szCs w:val="18"/>
              </w:rPr>
            </w:pPr>
            <w:r>
              <w:rPr>
                <w:szCs w:val="18"/>
              </w:rPr>
              <w:t xml:space="preserve">The legal values for </w:t>
            </w:r>
            <w:r>
              <w:rPr>
                <w:i/>
                <w:iCs/>
                <w:szCs w:val="18"/>
              </w:rPr>
              <w:t>a</w:t>
            </w:r>
            <w:r>
              <w:rPr>
                <w:szCs w:val="18"/>
              </w:rPr>
              <w:t xml:space="preserve"> are 25, 50, 75, 90.</w:t>
            </w:r>
          </w:p>
          <w:p w14:paraId="580A9414" w14:textId="77777777" w:rsidR="006B01EC" w:rsidRDefault="006B01EC" w:rsidP="00B75A91">
            <w:pPr>
              <w:pStyle w:val="TAL"/>
              <w:rPr>
                <w:szCs w:val="18"/>
              </w:rPr>
            </w:pPr>
            <w:r>
              <w:rPr>
                <w:szCs w:val="18"/>
              </w:rPr>
              <w:t xml:space="preserve">The legal values for </w:t>
            </w:r>
            <w:r>
              <w:rPr>
                <w:i/>
                <w:iCs/>
                <w:szCs w:val="18"/>
              </w:rPr>
              <w:t>n</w:t>
            </w:r>
            <w:r>
              <w:rPr>
                <w:szCs w:val="18"/>
              </w:rPr>
              <w:t xml:space="preserve"> are 1 to 200.</w:t>
            </w:r>
          </w:p>
          <w:p w14:paraId="28DF9E9B" w14:textId="77777777" w:rsidR="006B01EC" w:rsidRDefault="006B01EC" w:rsidP="00B75A91">
            <w:pPr>
              <w:pStyle w:val="TAL"/>
              <w:rPr>
                <w:szCs w:val="18"/>
              </w:rPr>
            </w:pPr>
          </w:p>
          <w:p w14:paraId="25D463E5" w14:textId="77777777" w:rsidR="006B01EC" w:rsidRDefault="006B01EC" w:rsidP="00B75A91">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60091BE2"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87FA92F" w14:textId="77777777" w:rsidR="006B01EC" w:rsidRDefault="006B01EC" w:rsidP="00B75A91">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348A421F" w14:textId="77777777" w:rsidR="006B01EC" w:rsidRDefault="006B01EC" w:rsidP="00B75A91">
            <w:pPr>
              <w:pStyle w:val="TAL"/>
              <w:rPr>
                <w:rFonts w:cs="Arial"/>
                <w:szCs w:val="18"/>
                <w:lang w:eastAsia="zh-CN"/>
              </w:rPr>
            </w:pPr>
            <w:r>
              <w:rPr>
                <w:rFonts w:cs="Arial"/>
                <w:szCs w:val="18"/>
                <w:lang w:eastAsia="zh-CN"/>
              </w:rPr>
              <w:t xml:space="preserve">multiplicity: </w:t>
            </w:r>
            <w:r>
              <w:rPr>
                <w:rFonts w:cs="Arial" w:hint="eastAsia"/>
                <w:szCs w:val="18"/>
                <w:lang w:eastAsia="zh-CN"/>
              </w:rPr>
              <w:t>0..*</w:t>
            </w:r>
          </w:p>
          <w:p w14:paraId="37177521" w14:textId="77777777" w:rsidR="006B01EC" w:rsidRDefault="006B01EC" w:rsidP="00B75A91">
            <w:pPr>
              <w:pStyle w:val="TAL"/>
              <w:rPr>
                <w:rFonts w:cs="Arial"/>
                <w:szCs w:val="18"/>
                <w:lang w:eastAsia="zh-CN"/>
              </w:rPr>
            </w:pPr>
            <w:r>
              <w:rPr>
                <w:rFonts w:cs="Arial"/>
                <w:szCs w:val="18"/>
                <w:lang w:eastAsia="zh-CN"/>
              </w:rPr>
              <w:t>isOrdered: N/A</w:t>
            </w:r>
          </w:p>
          <w:p w14:paraId="19F552F9" w14:textId="77777777" w:rsidR="006B01EC" w:rsidRDefault="006B01EC" w:rsidP="00B75A91">
            <w:pPr>
              <w:pStyle w:val="TAL"/>
              <w:rPr>
                <w:rFonts w:cs="Arial"/>
                <w:szCs w:val="18"/>
                <w:lang w:eastAsia="zh-CN"/>
              </w:rPr>
            </w:pPr>
            <w:r>
              <w:rPr>
                <w:rFonts w:cs="Arial"/>
                <w:szCs w:val="18"/>
                <w:lang w:eastAsia="zh-CN"/>
              </w:rPr>
              <w:t>isUnique: N/A</w:t>
            </w:r>
          </w:p>
          <w:p w14:paraId="737CE814" w14:textId="77777777" w:rsidR="006B01EC" w:rsidRDefault="006B01EC" w:rsidP="00B75A91">
            <w:pPr>
              <w:pStyle w:val="TAL"/>
              <w:rPr>
                <w:rFonts w:cs="Arial"/>
                <w:szCs w:val="18"/>
                <w:lang w:eastAsia="zh-CN"/>
              </w:rPr>
            </w:pPr>
            <w:r>
              <w:rPr>
                <w:rFonts w:cs="Arial"/>
                <w:szCs w:val="18"/>
                <w:lang w:eastAsia="zh-CN"/>
              </w:rPr>
              <w:t>defaultValue: None</w:t>
            </w:r>
          </w:p>
          <w:p w14:paraId="19E04E5D" w14:textId="77777777" w:rsidR="006B01EC" w:rsidRDefault="006B01EC" w:rsidP="00B75A91">
            <w:pPr>
              <w:pStyle w:val="TAL"/>
            </w:pPr>
            <w:r>
              <w:rPr>
                <w:rFonts w:cs="Arial"/>
                <w:szCs w:val="18"/>
                <w:lang w:eastAsia="zh-CN"/>
              </w:rPr>
              <w:t>isNullable: True</w:t>
            </w:r>
          </w:p>
        </w:tc>
      </w:tr>
      <w:tr w:rsidR="006B01EC" w:rsidRPr="002B15AA" w14:paraId="094687D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7892FE8" w14:textId="77777777" w:rsidR="006B01EC" w:rsidRDefault="006B01EC" w:rsidP="00B75A91">
            <w:pPr>
              <w:pStyle w:val="Default"/>
              <w:rPr>
                <w:rFonts w:ascii="Courier New" w:hAnsi="Courier New" w:cs="Courier New"/>
                <w:sz w:val="18"/>
                <w:szCs w:val="18"/>
                <w:lang w:eastAsia="zh-CN"/>
              </w:rPr>
            </w:pPr>
            <w:r w:rsidRPr="00CB788F">
              <w:rPr>
                <w:rFonts w:ascii="Courier New" w:hAnsi="Courier New" w:cs="Courier New"/>
                <w:sz w:val="18"/>
                <w:szCs w:val="18"/>
              </w:rPr>
              <w:t>ueAccDelayProbilityDistPerSSB</w:t>
            </w:r>
          </w:p>
        </w:tc>
        <w:tc>
          <w:tcPr>
            <w:tcW w:w="2917" w:type="pct"/>
            <w:tcBorders>
              <w:top w:val="single" w:sz="4" w:space="0" w:color="auto"/>
              <w:left w:val="single" w:sz="4" w:space="0" w:color="auto"/>
              <w:bottom w:val="single" w:sz="4" w:space="0" w:color="auto"/>
              <w:right w:val="single" w:sz="4" w:space="0" w:color="auto"/>
            </w:tcBorders>
          </w:tcPr>
          <w:p w14:paraId="34FF9D7D" w14:textId="77777777" w:rsidR="006B01EC" w:rsidRDefault="006B01EC" w:rsidP="00B75A91">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4D49A5D1" w14:textId="77777777" w:rsidR="006B01EC" w:rsidRDefault="006B01EC" w:rsidP="00B75A91">
            <w:pPr>
              <w:pStyle w:val="TAL"/>
              <w:rPr>
                <w:szCs w:val="18"/>
              </w:rPr>
            </w:pPr>
          </w:p>
          <w:p w14:paraId="1D6B21DD" w14:textId="77777777" w:rsidR="006B01EC" w:rsidRDefault="006B01EC" w:rsidP="00B75A91">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SSB, for the </w:t>
            </w:r>
            <w:r>
              <w:rPr>
                <w:i/>
                <w:szCs w:val="18"/>
              </w:rPr>
              <w:t xml:space="preserve">P </w:t>
            </w:r>
            <w:r>
              <w:rPr>
                <w:szCs w:val="18"/>
              </w:rPr>
              <w:t>percent of the successful RACH Access attempts with lowest access delay, over an unspecified sampling period.</w:t>
            </w:r>
          </w:p>
          <w:p w14:paraId="31FED415" w14:textId="77777777" w:rsidR="006B01EC" w:rsidRDefault="006B01EC" w:rsidP="00B75A91">
            <w:pPr>
              <w:pStyle w:val="TAL"/>
              <w:rPr>
                <w:szCs w:val="18"/>
                <w:lang w:eastAsia="zh-CN"/>
              </w:rPr>
            </w:pPr>
          </w:p>
          <w:p w14:paraId="181AF755" w14:textId="77777777" w:rsidR="006B01EC" w:rsidRDefault="006B01EC" w:rsidP="00B75A91">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5D8F3937" w14:textId="77777777" w:rsidR="006B01EC" w:rsidRDefault="006B01EC" w:rsidP="00B75A91">
            <w:pPr>
              <w:pStyle w:val="TAL"/>
              <w:rPr>
                <w:rFonts w:cs="Arial"/>
                <w:szCs w:val="18"/>
                <w:lang w:eastAsia="zh-CN"/>
              </w:rPr>
            </w:pPr>
          </w:p>
          <w:p w14:paraId="5A92DBCE" w14:textId="77777777" w:rsidR="006B01EC" w:rsidRDefault="006B01EC" w:rsidP="00B75A91">
            <w:pPr>
              <w:pStyle w:val="TAL"/>
              <w:rPr>
                <w:szCs w:val="18"/>
              </w:rPr>
            </w:pPr>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4F074C18" w14:textId="77777777" w:rsidR="006B01EC" w:rsidRDefault="006B01EC" w:rsidP="00B75A91">
            <w:pPr>
              <w:pStyle w:val="TAL"/>
              <w:rPr>
                <w:szCs w:val="18"/>
              </w:rPr>
            </w:pPr>
          </w:p>
          <w:p w14:paraId="65FF21E3" w14:textId="77777777" w:rsidR="006B01EC" w:rsidRDefault="006B01EC" w:rsidP="00B75A91">
            <w:pPr>
              <w:pStyle w:val="TAL"/>
              <w:rPr>
                <w:szCs w:val="18"/>
              </w:rPr>
            </w:pPr>
            <w:r>
              <w:rPr>
                <w:szCs w:val="18"/>
              </w:rPr>
              <w:t xml:space="preserve">The legal values for </w:t>
            </w:r>
            <w:r>
              <w:rPr>
                <w:i/>
                <w:iCs/>
                <w:szCs w:val="18"/>
              </w:rPr>
              <w:t>p</w:t>
            </w:r>
            <w:r>
              <w:rPr>
                <w:szCs w:val="18"/>
              </w:rPr>
              <w:t xml:space="preserve"> are 25, 50, 75, 90.</w:t>
            </w:r>
          </w:p>
          <w:p w14:paraId="07C3F442" w14:textId="77777777" w:rsidR="006B01EC" w:rsidRDefault="006B01EC" w:rsidP="00B75A91">
            <w:pPr>
              <w:pStyle w:val="TAL"/>
              <w:rPr>
                <w:i/>
                <w:szCs w:val="18"/>
              </w:rPr>
            </w:pPr>
            <w:r>
              <w:rPr>
                <w:szCs w:val="18"/>
              </w:rPr>
              <w:t xml:space="preserve">The legal values for </w:t>
            </w:r>
            <w:r>
              <w:rPr>
                <w:i/>
                <w:iCs/>
                <w:szCs w:val="18"/>
              </w:rPr>
              <w:t>d</w:t>
            </w:r>
            <w:r>
              <w:rPr>
                <w:szCs w:val="18"/>
              </w:rPr>
              <w:t xml:space="preserve"> are 10 to 560.</w:t>
            </w:r>
          </w:p>
          <w:p w14:paraId="037E45F2" w14:textId="77777777" w:rsidR="006B01EC" w:rsidRDefault="006B01EC" w:rsidP="00B75A91">
            <w:pPr>
              <w:pStyle w:val="TAL"/>
              <w:rPr>
                <w:szCs w:val="18"/>
              </w:rPr>
            </w:pPr>
          </w:p>
          <w:p w14:paraId="1E4E10B6" w14:textId="77777777" w:rsidR="006B01EC" w:rsidRDefault="006B01EC" w:rsidP="00B75A91">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1123" w:type="pct"/>
            <w:tcBorders>
              <w:top w:val="single" w:sz="4" w:space="0" w:color="auto"/>
              <w:left w:val="single" w:sz="4" w:space="0" w:color="auto"/>
              <w:bottom w:val="single" w:sz="4" w:space="0" w:color="auto"/>
              <w:right w:val="single" w:sz="4" w:space="0" w:color="auto"/>
            </w:tcBorders>
          </w:tcPr>
          <w:p w14:paraId="33E3C7A5" w14:textId="77777777" w:rsidR="006B01EC" w:rsidRDefault="006B01EC" w:rsidP="00B75A91">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446EE141" w14:textId="77777777" w:rsidR="006B01EC" w:rsidRDefault="006B01EC" w:rsidP="00B75A91">
            <w:pPr>
              <w:pStyle w:val="TAL"/>
              <w:rPr>
                <w:rFonts w:cs="Arial"/>
                <w:szCs w:val="18"/>
                <w:lang w:eastAsia="zh-CN"/>
              </w:rPr>
            </w:pPr>
            <w:r>
              <w:rPr>
                <w:rFonts w:cs="Arial"/>
                <w:szCs w:val="18"/>
                <w:lang w:eastAsia="zh-CN"/>
              </w:rPr>
              <w:t xml:space="preserve">multiplicity: </w:t>
            </w:r>
            <w:r>
              <w:rPr>
                <w:rFonts w:cs="Arial" w:hint="eastAsia"/>
                <w:szCs w:val="18"/>
                <w:lang w:eastAsia="zh-CN"/>
              </w:rPr>
              <w:t>0..*</w:t>
            </w:r>
          </w:p>
          <w:p w14:paraId="6CC44C0F" w14:textId="77777777" w:rsidR="006B01EC" w:rsidRDefault="006B01EC" w:rsidP="00B75A91">
            <w:pPr>
              <w:pStyle w:val="TAL"/>
              <w:rPr>
                <w:rFonts w:cs="Arial"/>
                <w:szCs w:val="18"/>
                <w:lang w:eastAsia="zh-CN"/>
              </w:rPr>
            </w:pPr>
            <w:r>
              <w:rPr>
                <w:rFonts w:cs="Arial"/>
                <w:szCs w:val="18"/>
                <w:lang w:eastAsia="zh-CN"/>
              </w:rPr>
              <w:t>isOrdered: N/A</w:t>
            </w:r>
          </w:p>
          <w:p w14:paraId="41A6C64C" w14:textId="77777777" w:rsidR="006B01EC" w:rsidRDefault="006B01EC" w:rsidP="00B75A91">
            <w:pPr>
              <w:pStyle w:val="TAL"/>
              <w:rPr>
                <w:rFonts w:cs="Arial"/>
                <w:szCs w:val="18"/>
                <w:lang w:eastAsia="zh-CN"/>
              </w:rPr>
            </w:pPr>
            <w:r>
              <w:rPr>
                <w:rFonts w:cs="Arial"/>
                <w:szCs w:val="18"/>
                <w:lang w:eastAsia="zh-CN"/>
              </w:rPr>
              <w:t>isUnique: N/A</w:t>
            </w:r>
          </w:p>
          <w:p w14:paraId="36122C59" w14:textId="77777777" w:rsidR="006B01EC" w:rsidRDefault="006B01EC" w:rsidP="00B75A91">
            <w:pPr>
              <w:pStyle w:val="TAL"/>
              <w:rPr>
                <w:rFonts w:cs="Arial"/>
                <w:szCs w:val="18"/>
                <w:lang w:eastAsia="zh-CN"/>
              </w:rPr>
            </w:pPr>
            <w:r>
              <w:rPr>
                <w:rFonts w:cs="Arial"/>
                <w:szCs w:val="18"/>
                <w:lang w:eastAsia="zh-CN"/>
              </w:rPr>
              <w:t>defaultValue: None</w:t>
            </w:r>
          </w:p>
          <w:p w14:paraId="723C2AE5" w14:textId="77777777" w:rsidR="006B01EC" w:rsidRDefault="006B01EC" w:rsidP="00B75A91">
            <w:pPr>
              <w:pStyle w:val="TAL"/>
            </w:pPr>
            <w:r>
              <w:rPr>
                <w:rFonts w:cs="Arial"/>
                <w:szCs w:val="18"/>
                <w:lang w:eastAsia="zh-CN"/>
              </w:rPr>
              <w:t>isNullable: True</w:t>
            </w:r>
          </w:p>
        </w:tc>
      </w:tr>
      <w:tr w:rsidR="006B01EC" w:rsidRPr="002B15AA" w14:paraId="2E8F1DF8"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1D6AF5A"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sz w:val="18"/>
                <w:szCs w:val="18"/>
              </w:rPr>
              <w:t>d</w:t>
            </w:r>
            <w:r w:rsidRPr="00CB788F">
              <w:rPr>
                <w:rFonts w:ascii="Courier New" w:hAnsi="Courier New" w:cs="Courier New"/>
                <w:sz w:val="18"/>
                <w:szCs w:val="18"/>
              </w:rPr>
              <w:t>rachOptimizationControl</w:t>
            </w:r>
          </w:p>
        </w:tc>
        <w:tc>
          <w:tcPr>
            <w:tcW w:w="2917" w:type="pct"/>
            <w:tcBorders>
              <w:top w:val="single" w:sz="4" w:space="0" w:color="auto"/>
              <w:left w:val="single" w:sz="4" w:space="0" w:color="auto"/>
              <w:bottom w:val="single" w:sz="4" w:space="0" w:color="auto"/>
              <w:right w:val="single" w:sz="4" w:space="0" w:color="auto"/>
            </w:tcBorders>
          </w:tcPr>
          <w:p w14:paraId="541204E2" w14:textId="77777777" w:rsidR="006B01EC" w:rsidRDefault="006B01EC" w:rsidP="00B75A91">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52522F3D" w14:textId="77777777" w:rsidR="006B01EC" w:rsidRDefault="006B01EC" w:rsidP="00B75A91">
            <w:pPr>
              <w:pStyle w:val="TAL"/>
              <w:rPr>
                <w:szCs w:val="18"/>
                <w:lang w:eastAsia="zh-CN"/>
              </w:rPr>
            </w:pPr>
          </w:p>
          <w:p w14:paraId="35EB0889" w14:textId="77777777" w:rsidR="006B01EC" w:rsidRDefault="006B01EC" w:rsidP="00B75A91">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14B32D4A" w14:textId="77777777" w:rsidR="006B01EC" w:rsidRDefault="006B01EC" w:rsidP="00B75A91">
            <w:pPr>
              <w:pStyle w:val="TAL"/>
              <w:rPr>
                <w:rFonts w:cs="Arial"/>
                <w:szCs w:val="18"/>
                <w:lang w:eastAsia="zh-CN"/>
              </w:rPr>
            </w:pPr>
            <w:r>
              <w:rPr>
                <w:rFonts w:cs="Arial"/>
                <w:szCs w:val="18"/>
                <w:lang w:eastAsia="zh-CN"/>
              </w:rPr>
              <w:t xml:space="preserve">type: </w:t>
            </w:r>
            <w:r>
              <w:t>Boolean</w:t>
            </w:r>
          </w:p>
          <w:p w14:paraId="38DD283B" w14:textId="77777777" w:rsidR="006B01EC" w:rsidRDefault="006B01EC" w:rsidP="00B75A91">
            <w:pPr>
              <w:pStyle w:val="TAL"/>
              <w:rPr>
                <w:rFonts w:cs="Arial"/>
                <w:szCs w:val="18"/>
                <w:lang w:eastAsia="zh-CN"/>
              </w:rPr>
            </w:pPr>
            <w:r>
              <w:rPr>
                <w:rFonts w:cs="Arial"/>
                <w:szCs w:val="18"/>
                <w:lang w:eastAsia="zh-CN"/>
              </w:rPr>
              <w:t>multiplicity: 1</w:t>
            </w:r>
          </w:p>
          <w:p w14:paraId="175D29B1" w14:textId="77777777" w:rsidR="006B01EC" w:rsidRDefault="006B01EC" w:rsidP="00B75A91">
            <w:pPr>
              <w:pStyle w:val="TAL"/>
              <w:rPr>
                <w:rFonts w:cs="Arial"/>
                <w:szCs w:val="18"/>
                <w:lang w:eastAsia="zh-CN"/>
              </w:rPr>
            </w:pPr>
            <w:r>
              <w:rPr>
                <w:rFonts w:cs="Arial"/>
                <w:szCs w:val="18"/>
                <w:lang w:eastAsia="zh-CN"/>
              </w:rPr>
              <w:t>isOrdered: N/A</w:t>
            </w:r>
          </w:p>
          <w:p w14:paraId="6C151F00" w14:textId="77777777" w:rsidR="006B01EC" w:rsidRDefault="006B01EC" w:rsidP="00B75A91">
            <w:pPr>
              <w:pStyle w:val="TAL"/>
              <w:rPr>
                <w:rFonts w:cs="Arial"/>
                <w:szCs w:val="18"/>
                <w:lang w:eastAsia="zh-CN"/>
              </w:rPr>
            </w:pPr>
            <w:r>
              <w:rPr>
                <w:rFonts w:cs="Arial"/>
                <w:szCs w:val="18"/>
                <w:lang w:eastAsia="zh-CN"/>
              </w:rPr>
              <w:t>isUnique: N/A</w:t>
            </w:r>
          </w:p>
          <w:p w14:paraId="01532995" w14:textId="77777777" w:rsidR="006B01EC" w:rsidRDefault="006B01EC" w:rsidP="00B75A91">
            <w:pPr>
              <w:pStyle w:val="TAL"/>
              <w:rPr>
                <w:rFonts w:cs="Arial"/>
                <w:szCs w:val="18"/>
                <w:lang w:eastAsia="zh-CN"/>
              </w:rPr>
            </w:pPr>
            <w:r>
              <w:rPr>
                <w:rFonts w:cs="Arial"/>
                <w:szCs w:val="18"/>
                <w:lang w:eastAsia="zh-CN"/>
              </w:rPr>
              <w:t>defaultValue: None</w:t>
            </w:r>
          </w:p>
          <w:p w14:paraId="6E6EDFDD" w14:textId="77777777" w:rsidR="006B01EC" w:rsidRDefault="006B01EC" w:rsidP="00B75A91">
            <w:pPr>
              <w:pStyle w:val="TAL"/>
            </w:pPr>
            <w:r>
              <w:rPr>
                <w:rFonts w:cs="Arial"/>
                <w:szCs w:val="18"/>
                <w:lang w:eastAsia="zh-CN"/>
              </w:rPr>
              <w:t>isNullable: False</w:t>
            </w:r>
          </w:p>
        </w:tc>
      </w:tr>
      <w:tr w:rsidR="006B01EC" w:rsidRPr="002B15AA" w14:paraId="0406A93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37D7BB3"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hint="eastAsia"/>
                <w:sz w:val="18"/>
                <w:szCs w:val="18"/>
                <w:lang w:eastAsia="zh-CN"/>
              </w:rPr>
              <w:t>P</w:t>
            </w:r>
            <w:r w:rsidRPr="00CB788F">
              <w:rPr>
                <w:rFonts w:ascii="Courier New" w:hAnsi="Courier New" w:cs="Courier New"/>
                <w:sz w:val="18"/>
                <w:szCs w:val="18"/>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3FFF5C3E" w14:textId="77777777" w:rsidR="006B01EC" w:rsidRPr="00383B98" w:rsidRDefault="006B01EC" w:rsidP="00B75A91">
            <w:pPr>
              <w:pStyle w:val="TAL"/>
              <w:rPr>
                <w:rFonts w:cs="Arial"/>
              </w:rPr>
            </w:pPr>
            <w:r w:rsidRPr="00383B98">
              <w:rPr>
                <w:rFonts w:cs="Arial"/>
              </w:rPr>
              <w:t xml:space="preserve">This holds a list of physical cell identities that can be assigned to the </w:t>
            </w:r>
            <w:r>
              <w:rPr>
                <w:rFonts w:cs="Arial"/>
              </w:rPr>
              <w:t>NR cells</w:t>
            </w:r>
            <w:r w:rsidRPr="00383B98">
              <w:rPr>
                <w:rFonts w:cs="Arial"/>
              </w:rPr>
              <w:t>.</w:t>
            </w:r>
          </w:p>
          <w:p w14:paraId="428284AC" w14:textId="77777777" w:rsidR="006B01EC" w:rsidRPr="00383B98" w:rsidRDefault="006B01EC" w:rsidP="00B75A91">
            <w:pPr>
              <w:pStyle w:val="TAL"/>
              <w:rPr>
                <w:rFonts w:cs="Arial"/>
              </w:rPr>
            </w:pPr>
          </w:p>
          <w:p w14:paraId="2428A5A2" w14:textId="77777777" w:rsidR="006B01EC" w:rsidRPr="00383B98" w:rsidRDefault="006B01EC" w:rsidP="00B75A91">
            <w:pPr>
              <w:pStyle w:val="TAL"/>
              <w:rPr>
                <w:rFonts w:cs="Arial"/>
              </w:rPr>
            </w:pPr>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[57]</w:t>
            </w:r>
            <w:r w:rsidRPr="00383B98">
              <w:rPr>
                <w:rFonts w:cs="Arial"/>
              </w:rPr>
              <w:t>.</w:t>
            </w:r>
          </w:p>
          <w:p w14:paraId="466707F3" w14:textId="77777777" w:rsidR="006B01EC" w:rsidRPr="00383B98" w:rsidRDefault="006B01EC" w:rsidP="00B75A91">
            <w:pPr>
              <w:pStyle w:val="TAL"/>
              <w:rPr>
                <w:rFonts w:cs="Arial"/>
                <w:lang w:eastAsia="zh-CN"/>
              </w:rPr>
            </w:pPr>
          </w:p>
          <w:p w14:paraId="79A8D5C8" w14:textId="77777777" w:rsidR="006B01EC" w:rsidRDefault="006B01EC" w:rsidP="00B75A91">
            <w:pPr>
              <w:pStyle w:val="TAL"/>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pci. The number of pci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p>
          <w:p w14:paraId="5D1E580F"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02521C5" w14:textId="77777777" w:rsidR="006B01EC" w:rsidRDefault="006B01EC" w:rsidP="00B75A91">
            <w:pPr>
              <w:pStyle w:val="TAL"/>
              <w:rPr>
                <w:lang w:val="en-US"/>
              </w:rPr>
            </w:pPr>
            <w:r>
              <w:rPr>
                <w:lang w:val="en-US"/>
              </w:rPr>
              <w:t>type: Integer</w:t>
            </w:r>
          </w:p>
          <w:p w14:paraId="5B8D791A" w14:textId="77777777" w:rsidR="006B01EC" w:rsidRDefault="006B01EC" w:rsidP="00B75A91">
            <w:pPr>
              <w:pStyle w:val="TAL"/>
              <w:rPr>
                <w:lang w:val="en-US" w:eastAsia="zh-CN"/>
              </w:rPr>
            </w:pPr>
            <w:r>
              <w:rPr>
                <w:lang w:val="en-US"/>
              </w:rPr>
              <w:t xml:space="preserve">multiplicity: </w:t>
            </w:r>
            <w:r>
              <w:rPr>
                <w:rFonts w:hint="eastAsia"/>
                <w:lang w:val="en-US" w:eastAsia="zh-CN"/>
              </w:rPr>
              <w:t>1..*</w:t>
            </w:r>
          </w:p>
          <w:p w14:paraId="5D6BC212" w14:textId="77777777" w:rsidR="006B01EC" w:rsidRDefault="006B01EC" w:rsidP="00B75A91">
            <w:pPr>
              <w:pStyle w:val="TAL"/>
              <w:rPr>
                <w:lang w:val="en-US"/>
              </w:rPr>
            </w:pPr>
            <w:r>
              <w:rPr>
                <w:lang w:val="en-US"/>
              </w:rPr>
              <w:t>isOrdered: N/A</w:t>
            </w:r>
          </w:p>
          <w:p w14:paraId="0A010E66" w14:textId="77777777" w:rsidR="006B01EC" w:rsidRDefault="006B01EC" w:rsidP="00B75A91">
            <w:pPr>
              <w:pStyle w:val="TAL"/>
              <w:rPr>
                <w:lang w:val="en-US"/>
              </w:rPr>
            </w:pPr>
            <w:r>
              <w:rPr>
                <w:lang w:val="en-US"/>
              </w:rPr>
              <w:t>isUnique: N/A</w:t>
            </w:r>
          </w:p>
          <w:p w14:paraId="65921B12" w14:textId="77777777" w:rsidR="006B01EC" w:rsidRDefault="006B01EC" w:rsidP="00B75A91">
            <w:pPr>
              <w:pStyle w:val="TAL"/>
              <w:rPr>
                <w:lang w:val="en-US"/>
              </w:rPr>
            </w:pPr>
            <w:r>
              <w:rPr>
                <w:lang w:val="en-US"/>
              </w:rPr>
              <w:t>defaultValue: None</w:t>
            </w:r>
          </w:p>
          <w:p w14:paraId="31256E56" w14:textId="77777777" w:rsidR="006B01EC" w:rsidRDefault="006B01EC" w:rsidP="00B75A91">
            <w:pPr>
              <w:pStyle w:val="TAL"/>
            </w:pPr>
            <w:r>
              <w:rPr>
                <w:lang w:val="en-US"/>
              </w:rPr>
              <w:t xml:space="preserve">isNullable: </w:t>
            </w:r>
            <w:r>
              <w:rPr>
                <w:rFonts w:cs="Arial"/>
                <w:szCs w:val="18"/>
              </w:rPr>
              <w:t>False</w:t>
            </w:r>
          </w:p>
        </w:tc>
      </w:tr>
      <w:tr w:rsidR="006B01EC" w:rsidRPr="002B15AA" w14:paraId="172D706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E958F60" w14:textId="77777777" w:rsidR="006B01EC" w:rsidRDefault="006B01EC" w:rsidP="00B75A91">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p>
        </w:tc>
        <w:tc>
          <w:tcPr>
            <w:tcW w:w="2917" w:type="pct"/>
            <w:tcBorders>
              <w:top w:val="single" w:sz="4" w:space="0" w:color="auto"/>
              <w:left w:val="single" w:sz="4" w:space="0" w:color="auto"/>
              <w:bottom w:val="single" w:sz="4" w:space="0" w:color="auto"/>
              <w:right w:val="single" w:sz="4" w:space="0" w:color="auto"/>
            </w:tcBorders>
          </w:tcPr>
          <w:p w14:paraId="1AAA0FCC" w14:textId="77777777" w:rsidR="006B01EC" w:rsidRDefault="006B01EC" w:rsidP="00B75A91">
            <w:pPr>
              <w:pStyle w:val="TAL"/>
              <w:rPr>
                <w:szCs w:val="18"/>
                <w:lang w:eastAsia="zh-CN"/>
              </w:rPr>
            </w:pPr>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p>
          <w:p w14:paraId="092CC840" w14:textId="77777777" w:rsidR="006B01EC" w:rsidRDefault="006B01EC" w:rsidP="00B75A91">
            <w:pPr>
              <w:pStyle w:val="TAL"/>
              <w:rPr>
                <w:szCs w:val="18"/>
                <w:lang w:eastAsia="zh-CN"/>
              </w:rPr>
            </w:pPr>
          </w:p>
          <w:p w14:paraId="160AE923" w14:textId="77777777" w:rsidR="006B01EC" w:rsidRDefault="006B01EC" w:rsidP="00B75A91">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3B9EABCC" w14:textId="77777777" w:rsidR="006B01EC" w:rsidRDefault="006B01EC" w:rsidP="00B75A91">
            <w:pPr>
              <w:pStyle w:val="TAL"/>
              <w:rPr>
                <w:rFonts w:cs="Arial"/>
                <w:szCs w:val="18"/>
                <w:lang w:eastAsia="zh-CN"/>
              </w:rPr>
            </w:pPr>
            <w:r w:rsidRPr="00BF5359">
              <w:t xml:space="preserve">type: </w:t>
            </w:r>
            <w:r>
              <w:t>Boolean</w:t>
            </w:r>
          </w:p>
          <w:p w14:paraId="513180E8" w14:textId="77777777" w:rsidR="006B01EC" w:rsidRDefault="006B01EC" w:rsidP="00B75A91">
            <w:pPr>
              <w:pStyle w:val="TAL"/>
              <w:rPr>
                <w:rFonts w:cs="Arial"/>
                <w:szCs w:val="18"/>
                <w:lang w:eastAsia="zh-CN"/>
              </w:rPr>
            </w:pPr>
            <w:r>
              <w:rPr>
                <w:rFonts w:cs="Arial"/>
                <w:szCs w:val="18"/>
                <w:lang w:eastAsia="zh-CN"/>
              </w:rPr>
              <w:t>multiplicity: 1</w:t>
            </w:r>
          </w:p>
          <w:p w14:paraId="732B2F47" w14:textId="77777777" w:rsidR="006B01EC" w:rsidRDefault="006B01EC" w:rsidP="00B75A91">
            <w:pPr>
              <w:pStyle w:val="TAL"/>
              <w:rPr>
                <w:rFonts w:cs="Arial"/>
                <w:szCs w:val="18"/>
                <w:lang w:eastAsia="zh-CN"/>
              </w:rPr>
            </w:pPr>
            <w:r>
              <w:rPr>
                <w:rFonts w:cs="Arial"/>
                <w:szCs w:val="18"/>
                <w:lang w:eastAsia="zh-CN"/>
              </w:rPr>
              <w:t>isOrdered: N/A</w:t>
            </w:r>
          </w:p>
          <w:p w14:paraId="5AC19F51" w14:textId="77777777" w:rsidR="006B01EC" w:rsidRDefault="006B01EC" w:rsidP="00B75A91">
            <w:pPr>
              <w:pStyle w:val="TAL"/>
              <w:rPr>
                <w:rFonts w:cs="Arial"/>
                <w:szCs w:val="18"/>
                <w:lang w:eastAsia="zh-CN"/>
              </w:rPr>
            </w:pPr>
            <w:r>
              <w:rPr>
                <w:rFonts w:cs="Arial"/>
                <w:szCs w:val="18"/>
                <w:lang w:eastAsia="zh-CN"/>
              </w:rPr>
              <w:t>isUnique: N/A</w:t>
            </w:r>
          </w:p>
          <w:p w14:paraId="5109CF40" w14:textId="77777777" w:rsidR="006B01EC" w:rsidRDefault="006B01EC" w:rsidP="00B75A91">
            <w:pPr>
              <w:pStyle w:val="TAL"/>
              <w:rPr>
                <w:rFonts w:cs="Arial"/>
                <w:szCs w:val="18"/>
                <w:lang w:eastAsia="zh-CN"/>
              </w:rPr>
            </w:pPr>
            <w:r>
              <w:rPr>
                <w:rFonts w:cs="Arial"/>
                <w:szCs w:val="18"/>
                <w:lang w:eastAsia="zh-CN"/>
              </w:rPr>
              <w:t>defaultValue: None</w:t>
            </w:r>
          </w:p>
          <w:p w14:paraId="0060A884" w14:textId="77777777" w:rsidR="006B01EC" w:rsidRDefault="006B01EC" w:rsidP="00B75A91">
            <w:pPr>
              <w:pStyle w:val="TAL"/>
            </w:pPr>
            <w:r>
              <w:rPr>
                <w:rFonts w:cs="Arial"/>
                <w:szCs w:val="18"/>
                <w:lang w:eastAsia="zh-CN"/>
              </w:rPr>
              <w:t xml:space="preserve">isNullable: </w:t>
            </w:r>
            <w:r>
              <w:rPr>
                <w:rFonts w:cs="Arial" w:hint="eastAsia"/>
                <w:szCs w:val="18"/>
                <w:lang w:eastAsia="zh-CN"/>
              </w:rPr>
              <w:t>False</w:t>
            </w:r>
          </w:p>
        </w:tc>
      </w:tr>
      <w:tr w:rsidR="006B01EC" w:rsidRPr="002B15AA" w14:paraId="3FB938A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53DC57C" w14:textId="77777777" w:rsidR="006B01EC" w:rsidRDefault="006B01EC" w:rsidP="00B75A91">
            <w:pPr>
              <w:pStyle w:val="Default"/>
              <w:rPr>
                <w:rFonts w:ascii="Courier New" w:hAnsi="Courier New" w:cs="Courier New"/>
                <w:sz w:val="18"/>
                <w:szCs w:val="18"/>
                <w:lang w:eastAsia="zh-CN"/>
              </w:rPr>
            </w:pPr>
            <w:r w:rsidRPr="00BF5359">
              <w:rPr>
                <w:rFonts w:ascii="Courier New" w:hAnsi="Courier New" w:cs="Courier New"/>
                <w:sz w:val="18"/>
                <w:szCs w:val="18"/>
              </w:rPr>
              <w:t>cPciConfigurationControl</w:t>
            </w:r>
          </w:p>
        </w:tc>
        <w:tc>
          <w:tcPr>
            <w:tcW w:w="2917" w:type="pct"/>
            <w:tcBorders>
              <w:top w:val="single" w:sz="4" w:space="0" w:color="auto"/>
              <w:left w:val="single" w:sz="4" w:space="0" w:color="auto"/>
              <w:bottom w:val="single" w:sz="4" w:space="0" w:color="auto"/>
              <w:right w:val="single" w:sz="4" w:space="0" w:color="auto"/>
            </w:tcBorders>
          </w:tcPr>
          <w:p w14:paraId="6DCDF261" w14:textId="77777777" w:rsidR="006B01EC" w:rsidRDefault="006B01EC" w:rsidP="00B75A91">
            <w:pPr>
              <w:pStyle w:val="TAL"/>
              <w:rPr>
                <w:szCs w:val="18"/>
                <w:lang w:eastAsia="zh-CN"/>
              </w:rPr>
            </w:pPr>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p>
          <w:p w14:paraId="10D85878" w14:textId="77777777" w:rsidR="006B01EC" w:rsidRDefault="006B01EC" w:rsidP="00B75A91">
            <w:pPr>
              <w:pStyle w:val="TAL"/>
              <w:rPr>
                <w:szCs w:val="18"/>
                <w:lang w:eastAsia="zh-CN"/>
              </w:rPr>
            </w:pPr>
          </w:p>
          <w:p w14:paraId="56C6B65B" w14:textId="77777777" w:rsidR="006B01EC" w:rsidRDefault="006B01EC" w:rsidP="00B75A91">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204E94D5" w14:textId="77777777" w:rsidR="006B01EC" w:rsidRPr="00BF5359" w:rsidRDefault="006B01EC" w:rsidP="00B75A91">
            <w:pPr>
              <w:pStyle w:val="TAL"/>
            </w:pPr>
            <w:r w:rsidRPr="00BF5359">
              <w:t xml:space="preserve">type: </w:t>
            </w:r>
            <w:r>
              <w:rPr>
                <w:rFonts w:hint="eastAsia"/>
                <w:lang w:eastAsia="zh-CN"/>
              </w:rPr>
              <w:t>B</w:t>
            </w:r>
            <w:r>
              <w:t>oolean</w:t>
            </w:r>
          </w:p>
          <w:p w14:paraId="01B065B5" w14:textId="77777777" w:rsidR="006B01EC" w:rsidRPr="00BF5359" w:rsidRDefault="006B01EC" w:rsidP="00B75A91">
            <w:pPr>
              <w:pStyle w:val="TAL"/>
            </w:pPr>
            <w:r w:rsidRPr="00BF5359">
              <w:t>multiplicity: 1</w:t>
            </w:r>
          </w:p>
          <w:p w14:paraId="673A7850" w14:textId="77777777" w:rsidR="006B01EC" w:rsidRPr="00BF5359" w:rsidRDefault="006B01EC" w:rsidP="00B75A91">
            <w:pPr>
              <w:pStyle w:val="TAL"/>
            </w:pPr>
            <w:r w:rsidRPr="00BF5359">
              <w:t>isOrdered: N/A</w:t>
            </w:r>
          </w:p>
          <w:p w14:paraId="492691AC" w14:textId="77777777" w:rsidR="006B01EC" w:rsidRPr="00BF5359" w:rsidRDefault="006B01EC" w:rsidP="00B75A91">
            <w:pPr>
              <w:pStyle w:val="TAL"/>
            </w:pPr>
            <w:r w:rsidRPr="00BF5359">
              <w:t>isUnique: N/A</w:t>
            </w:r>
          </w:p>
          <w:p w14:paraId="67AF4095" w14:textId="77777777" w:rsidR="006B01EC" w:rsidRPr="00BF5359" w:rsidRDefault="006B01EC" w:rsidP="00B75A91">
            <w:pPr>
              <w:pStyle w:val="TAL"/>
            </w:pPr>
            <w:r w:rsidRPr="00BF5359">
              <w:t>defaultValue: None</w:t>
            </w:r>
          </w:p>
          <w:p w14:paraId="494D90CF" w14:textId="77777777" w:rsidR="006B01EC" w:rsidRDefault="006B01EC" w:rsidP="00B75A91">
            <w:pPr>
              <w:pStyle w:val="TAL"/>
            </w:pPr>
            <w:r w:rsidRPr="00BF5359">
              <w:t xml:space="preserve">isNullable: </w:t>
            </w:r>
            <w:r>
              <w:rPr>
                <w:rFonts w:hint="eastAsia"/>
                <w:lang w:eastAsia="zh-CN"/>
              </w:rPr>
              <w:t>False</w:t>
            </w:r>
          </w:p>
        </w:tc>
      </w:tr>
      <w:tr w:rsidR="006B01EC" w:rsidRPr="002B15AA" w14:paraId="4914BAD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FBE53C0" w14:textId="77777777" w:rsidR="006B01EC" w:rsidRDefault="006B01EC" w:rsidP="00B75A91">
            <w:pPr>
              <w:pStyle w:val="Default"/>
              <w:rPr>
                <w:rFonts w:ascii="Courier New" w:hAnsi="Courier New" w:cs="Courier New"/>
                <w:sz w:val="18"/>
                <w:szCs w:val="18"/>
                <w:lang w:eastAsia="zh-CN"/>
              </w:rPr>
            </w:pPr>
            <w:r w:rsidRPr="00790B02">
              <w:rPr>
                <w:rFonts w:ascii="Courier New" w:hAnsi="Courier New" w:cs="Courier New"/>
                <w:sz w:val="18"/>
                <w:szCs w:val="18"/>
              </w:rPr>
              <w:lastRenderedPageBreak/>
              <w:t>maximumDeviationHoTrigger</w:t>
            </w:r>
          </w:p>
        </w:tc>
        <w:tc>
          <w:tcPr>
            <w:tcW w:w="2917" w:type="pct"/>
            <w:tcBorders>
              <w:top w:val="single" w:sz="4" w:space="0" w:color="auto"/>
              <w:left w:val="single" w:sz="4" w:space="0" w:color="auto"/>
              <w:bottom w:val="single" w:sz="4" w:space="0" w:color="auto"/>
              <w:right w:val="single" w:sz="4" w:space="0" w:color="auto"/>
            </w:tcBorders>
          </w:tcPr>
          <w:p w14:paraId="039FCFBC" w14:textId="77777777" w:rsidR="006B01EC" w:rsidRDefault="006B01EC" w:rsidP="00B75A91">
            <w:pPr>
              <w:pStyle w:val="TAL"/>
              <w:rPr>
                <w:szCs w:val="18"/>
              </w:rPr>
            </w:pPr>
            <w:r w:rsidRPr="00081551">
              <w:rPr>
                <w:szCs w:val="18"/>
              </w:rPr>
              <w:t>This parameter defines the maximum allowed absolute deviation of the Handover Trigger, from the default poin</w:t>
            </w:r>
            <w:r>
              <w:rPr>
                <w:szCs w:val="18"/>
              </w:rPr>
              <w:t>t of operation (see TS 38.300 [3</w:t>
            </w:r>
            <w:r w:rsidRPr="00081551">
              <w:rPr>
                <w:szCs w:val="18"/>
              </w:rPr>
              <w:t>]</w:t>
            </w:r>
            <w:r>
              <w:rPr>
                <w:szCs w:val="18"/>
              </w:rPr>
              <w:t xml:space="preserve"> and TS 38.423 [58</w:t>
            </w:r>
            <w:r w:rsidRPr="00081551">
              <w:rPr>
                <w:szCs w:val="18"/>
              </w:rPr>
              <w:t>]).</w:t>
            </w:r>
            <w:r>
              <w:rPr>
                <w:szCs w:val="18"/>
              </w:rPr>
              <w:t xml:space="preserve"> </w:t>
            </w:r>
          </w:p>
          <w:p w14:paraId="24F110C0" w14:textId="77777777" w:rsidR="006B01EC" w:rsidRDefault="006B01EC" w:rsidP="00B75A91">
            <w:pPr>
              <w:pStyle w:val="EditorsNote"/>
              <w:rPr>
                <w:szCs w:val="18"/>
                <w:lang w:eastAsia="zh-CN"/>
              </w:rPr>
            </w:pPr>
            <w:r>
              <w:t>Editor's note: The subclause references to TS 38.300 and TS 38.423 will be added, when they are available.</w:t>
            </w:r>
          </w:p>
          <w:p w14:paraId="4F1C6B18" w14:textId="77777777" w:rsidR="006B01EC" w:rsidRDefault="006B01EC" w:rsidP="00B75A91">
            <w:pPr>
              <w:pStyle w:val="TAL"/>
              <w:rPr>
                <w:szCs w:val="18"/>
                <w:lang w:eastAsia="zh-CN"/>
              </w:rPr>
            </w:pPr>
          </w:p>
          <w:p w14:paraId="10454D4A" w14:textId="77777777" w:rsidR="006B01EC" w:rsidRDefault="006B01EC" w:rsidP="00B75A91">
            <w:pPr>
              <w:pStyle w:val="TAL"/>
              <w:rPr>
                <w:rFonts w:cs="Arial"/>
                <w:lang w:val="en-US"/>
              </w:rPr>
            </w:pPr>
            <w:r>
              <w:rPr>
                <w:rFonts w:cs="Arial"/>
                <w:noProof/>
                <w:szCs w:val="18"/>
              </w:rPr>
              <w:t>allowedValues:</w:t>
            </w:r>
            <w:r w:rsidRPr="00032CE4">
              <w:rPr>
                <w:rFonts w:cs="Arial"/>
                <w:noProof/>
                <w:szCs w:val="18"/>
              </w:rPr>
              <w:t xml:space="preserve"> -20..20</w:t>
            </w:r>
          </w:p>
          <w:p w14:paraId="4DB2D3FE" w14:textId="77777777" w:rsidR="006B01EC" w:rsidRDefault="006B01EC" w:rsidP="00B75A91">
            <w:pPr>
              <w:pStyle w:val="TAL"/>
              <w:rPr>
                <w:rFonts w:cs="Arial"/>
                <w:lang w:val="en-US"/>
              </w:rPr>
            </w:pPr>
            <w:r>
              <w:rPr>
                <w:rFonts w:cs="Arial"/>
                <w:lang w:val="en-US"/>
              </w:rPr>
              <w:t>Unit: 0.5 dB</w:t>
            </w:r>
          </w:p>
          <w:p w14:paraId="607B9562"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01EAFD7" w14:textId="77777777" w:rsidR="006B01EC" w:rsidRDefault="006B01EC" w:rsidP="00B75A91">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344C796A" w14:textId="77777777" w:rsidR="006B01EC" w:rsidRDefault="006B01EC" w:rsidP="00B75A91">
            <w:pPr>
              <w:pStyle w:val="TAL"/>
              <w:rPr>
                <w:rFonts w:cs="Arial"/>
                <w:szCs w:val="18"/>
                <w:lang w:eastAsia="zh-CN"/>
              </w:rPr>
            </w:pPr>
            <w:r>
              <w:rPr>
                <w:rFonts w:cs="Arial"/>
                <w:szCs w:val="18"/>
                <w:lang w:eastAsia="zh-CN"/>
              </w:rPr>
              <w:t>multiplicity: 1</w:t>
            </w:r>
          </w:p>
          <w:p w14:paraId="74DA94B9" w14:textId="77777777" w:rsidR="006B01EC" w:rsidRDefault="006B01EC" w:rsidP="00B75A91">
            <w:pPr>
              <w:pStyle w:val="TAL"/>
              <w:rPr>
                <w:rFonts w:cs="Arial"/>
                <w:szCs w:val="18"/>
                <w:lang w:eastAsia="zh-CN"/>
              </w:rPr>
            </w:pPr>
            <w:r>
              <w:rPr>
                <w:rFonts w:cs="Arial"/>
                <w:szCs w:val="18"/>
                <w:lang w:eastAsia="zh-CN"/>
              </w:rPr>
              <w:t>isOrdered: N/A</w:t>
            </w:r>
          </w:p>
          <w:p w14:paraId="008874CC" w14:textId="77777777" w:rsidR="006B01EC" w:rsidRDefault="006B01EC" w:rsidP="00B75A91">
            <w:pPr>
              <w:pStyle w:val="TAL"/>
              <w:rPr>
                <w:rFonts w:cs="Arial"/>
                <w:szCs w:val="18"/>
                <w:lang w:eastAsia="zh-CN"/>
              </w:rPr>
            </w:pPr>
            <w:r>
              <w:rPr>
                <w:rFonts w:cs="Arial"/>
                <w:szCs w:val="18"/>
                <w:lang w:eastAsia="zh-CN"/>
              </w:rPr>
              <w:t>isUnique: N/A</w:t>
            </w:r>
          </w:p>
          <w:p w14:paraId="0DF565B1" w14:textId="77777777" w:rsidR="006B01EC" w:rsidRDefault="006B01EC" w:rsidP="00B75A91">
            <w:pPr>
              <w:pStyle w:val="TAL"/>
              <w:rPr>
                <w:rFonts w:cs="Arial"/>
                <w:szCs w:val="18"/>
                <w:lang w:eastAsia="zh-CN"/>
              </w:rPr>
            </w:pPr>
            <w:r>
              <w:rPr>
                <w:rFonts w:cs="Arial"/>
                <w:szCs w:val="18"/>
                <w:lang w:eastAsia="zh-CN"/>
              </w:rPr>
              <w:t>defaultValue: None</w:t>
            </w:r>
          </w:p>
          <w:p w14:paraId="1A4AF7E5" w14:textId="77777777" w:rsidR="006B01EC" w:rsidRDefault="006B01EC" w:rsidP="00B75A91">
            <w:pPr>
              <w:pStyle w:val="TAL"/>
            </w:pPr>
            <w:r>
              <w:rPr>
                <w:rFonts w:cs="Arial"/>
                <w:szCs w:val="18"/>
                <w:lang w:eastAsia="zh-CN"/>
              </w:rPr>
              <w:t>isNullable: True</w:t>
            </w:r>
          </w:p>
        </w:tc>
      </w:tr>
      <w:tr w:rsidR="006B01EC" w:rsidRPr="002B15AA" w14:paraId="2535AFEB"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B506D23" w14:textId="77777777" w:rsidR="006B01EC" w:rsidRDefault="006B01EC" w:rsidP="00B75A91">
            <w:pPr>
              <w:pStyle w:val="Default"/>
              <w:rPr>
                <w:rFonts w:ascii="Courier New" w:hAnsi="Courier New" w:cs="Courier New"/>
                <w:sz w:val="18"/>
                <w:szCs w:val="18"/>
                <w:lang w:eastAsia="zh-CN"/>
              </w:rPr>
            </w:pPr>
            <w:r w:rsidRPr="00A865FA">
              <w:rPr>
                <w:rFonts w:ascii="Courier New" w:hAnsi="Courier New" w:cs="Courier New"/>
                <w:sz w:val="18"/>
                <w:szCs w:val="18"/>
              </w:rPr>
              <w:t>minimumTimeBetweenHoTriggerChange</w:t>
            </w:r>
          </w:p>
        </w:tc>
        <w:tc>
          <w:tcPr>
            <w:tcW w:w="2917" w:type="pct"/>
            <w:tcBorders>
              <w:top w:val="single" w:sz="4" w:space="0" w:color="auto"/>
              <w:left w:val="single" w:sz="4" w:space="0" w:color="auto"/>
              <w:bottom w:val="single" w:sz="4" w:space="0" w:color="auto"/>
              <w:right w:val="single" w:sz="4" w:space="0" w:color="auto"/>
            </w:tcBorders>
          </w:tcPr>
          <w:p w14:paraId="17779B27" w14:textId="77777777" w:rsidR="006B01EC" w:rsidRDefault="006B01EC" w:rsidP="00B75A91">
            <w:pPr>
              <w:pStyle w:val="TAL"/>
              <w:keepNext w:val="0"/>
              <w:keepLines w:val="0"/>
              <w:widowControl w:val="0"/>
            </w:pPr>
            <w:r>
              <w:t xml:space="preserve">This parameter defines the minimum allowed time interval between two Handover Trigger change performed by MRO. This is used to control the stability and convergence of the algorithm (see TS 38.300 [3]). </w:t>
            </w:r>
          </w:p>
          <w:p w14:paraId="6287ECED" w14:textId="77777777" w:rsidR="006B01EC" w:rsidRDefault="006B01EC" w:rsidP="00B75A91">
            <w:pPr>
              <w:pStyle w:val="EditorsNote"/>
              <w:rPr>
                <w:lang w:eastAsia="zh-CN"/>
              </w:rPr>
            </w:pPr>
            <w:r>
              <w:t>Editor's note: The subclause references to TS 38.300 will be added, when they are available.</w:t>
            </w:r>
          </w:p>
          <w:p w14:paraId="13991E10" w14:textId="77777777" w:rsidR="006B01EC" w:rsidRDefault="006B01EC" w:rsidP="00B75A91">
            <w:pPr>
              <w:pStyle w:val="TAL"/>
              <w:keepNext w:val="0"/>
              <w:keepLines w:val="0"/>
              <w:widowControl w:val="0"/>
              <w:rPr>
                <w:lang w:eastAsia="zh-CN"/>
              </w:rPr>
            </w:pPr>
          </w:p>
          <w:p w14:paraId="7422F6BE" w14:textId="77777777" w:rsidR="006B01EC" w:rsidRDefault="006B01EC" w:rsidP="00B75A91">
            <w:pPr>
              <w:pStyle w:val="TAL"/>
              <w:rPr>
                <w:szCs w:val="18"/>
              </w:rPr>
            </w:pPr>
            <w:r>
              <w:rPr>
                <w:rFonts w:cs="Arial"/>
                <w:noProof/>
                <w:szCs w:val="18"/>
              </w:rPr>
              <w:t>allowedValues:</w:t>
            </w:r>
            <w:r>
              <w:rPr>
                <w:szCs w:val="18"/>
              </w:rPr>
              <w:t xml:space="preserve"> </w:t>
            </w:r>
            <w:r w:rsidRPr="00032CE4">
              <w:rPr>
                <w:szCs w:val="18"/>
              </w:rPr>
              <w:t>0..</w:t>
            </w:r>
            <w:r>
              <w:rPr>
                <w:szCs w:val="18"/>
              </w:rPr>
              <w:t>604800</w:t>
            </w:r>
          </w:p>
          <w:p w14:paraId="7C60DA4B" w14:textId="77777777" w:rsidR="006B01EC" w:rsidRDefault="006B01EC" w:rsidP="00B75A91">
            <w:pPr>
              <w:keepNext/>
              <w:keepLines/>
              <w:spacing w:after="0"/>
              <w:rPr>
                <w:lang w:eastAsia="zh-CN"/>
              </w:rPr>
            </w:pPr>
            <w:r>
              <w:rPr>
                <w:szCs w:val="18"/>
              </w:rPr>
              <w:t>Unit: Seconds</w:t>
            </w:r>
          </w:p>
        </w:tc>
        <w:tc>
          <w:tcPr>
            <w:tcW w:w="1123" w:type="pct"/>
            <w:tcBorders>
              <w:top w:val="single" w:sz="4" w:space="0" w:color="auto"/>
              <w:left w:val="single" w:sz="4" w:space="0" w:color="auto"/>
              <w:bottom w:val="single" w:sz="4" w:space="0" w:color="auto"/>
              <w:right w:val="single" w:sz="4" w:space="0" w:color="auto"/>
            </w:tcBorders>
          </w:tcPr>
          <w:p w14:paraId="2AA37871" w14:textId="77777777" w:rsidR="006B01EC" w:rsidRDefault="006B01EC" w:rsidP="00B75A91">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5C505101" w14:textId="77777777" w:rsidR="006B01EC" w:rsidRDefault="006B01EC" w:rsidP="00B75A91">
            <w:pPr>
              <w:pStyle w:val="TAL"/>
              <w:rPr>
                <w:rFonts w:cs="Arial"/>
                <w:szCs w:val="18"/>
                <w:lang w:eastAsia="zh-CN"/>
              </w:rPr>
            </w:pPr>
            <w:r>
              <w:rPr>
                <w:rFonts w:cs="Arial"/>
                <w:szCs w:val="18"/>
                <w:lang w:eastAsia="zh-CN"/>
              </w:rPr>
              <w:t>multiplicity: 1</w:t>
            </w:r>
          </w:p>
          <w:p w14:paraId="104077EC" w14:textId="77777777" w:rsidR="006B01EC" w:rsidRDefault="006B01EC" w:rsidP="00B75A91">
            <w:pPr>
              <w:pStyle w:val="TAL"/>
              <w:rPr>
                <w:rFonts w:cs="Arial"/>
                <w:szCs w:val="18"/>
                <w:lang w:eastAsia="zh-CN"/>
              </w:rPr>
            </w:pPr>
            <w:r>
              <w:rPr>
                <w:rFonts w:cs="Arial"/>
                <w:szCs w:val="18"/>
                <w:lang w:eastAsia="zh-CN"/>
              </w:rPr>
              <w:t>isOrdered: N/A</w:t>
            </w:r>
          </w:p>
          <w:p w14:paraId="14454312" w14:textId="77777777" w:rsidR="006B01EC" w:rsidRDefault="006B01EC" w:rsidP="00B75A91">
            <w:pPr>
              <w:pStyle w:val="TAL"/>
              <w:rPr>
                <w:rFonts w:cs="Arial"/>
                <w:szCs w:val="18"/>
                <w:lang w:eastAsia="zh-CN"/>
              </w:rPr>
            </w:pPr>
            <w:r>
              <w:rPr>
                <w:rFonts w:cs="Arial"/>
                <w:szCs w:val="18"/>
                <w:lang w:eastAsia="zh-CN"/>
              </w:rPr>
              <w:t>isUnique: N/A</w:t>
            </w:r>
          </w:p>
          <w:p w14:paraId="402AD511" w14:textId="77777777" w:rsidR="006B01EC" w:rsidRDefault="006B01EC" w:rsidP="00B75A91">
            <w:pPr>
              <w:pStyle w:val="TAL"/>
              <w:rPr>
                <w:rFonts w:cs="Arial"/>
                <w:szCs w:val="18"/>
                <w:lang w:eastAsia="zh-CN"/>
              </w:rPr>
            </w:pPr>
            <w:r>
              <w:rPr>
                <w:rFonts w:cs="Arial"/>
                <w:szCs w:val="18"/>
                <w:lang w:eastAsia="zh-CN"/>
              </w:rPr>
              <w:t>defaultValue: None</w:t>
            </w:r>
          </w:p>
          <w:p w14:paraId="463CCA9C" w14:textId="77777777" w:rsidR="006B01EC" w:rsidRDefault="006B01EC" w:rsidP="00B75A91">
            <w:pPr>
              <w:pStyle w:val="TAL"/>
            </w:pPr>
            <w:r>
              <w:rPr>
                <w:rFonts w:cs="Arial"/>
                <w:szCs w:val="18"/>
                <w:lang w:eastAsia="zh-CN"/>
              </w:rPr>
              <w:t>isNullable: True</w:t>
            </w:r>
          </w:p>
        </w:tc>
      </w:tr>
      <w:tr w:rsidR="006B01EC" w:rsidRPr="002B15AA" w14:paraId="1B26AE88"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7AA9DC5" w14:textId="77777777" w:rsidR="006B01EC" w:rsidRDefault="006B01EC" w:rsidP="00B75A91">
            <w:pPr>
              <w:pStyle w:val="Default"/>
              <w:rPr>
                <w:rFonts w:ascii="Courier New" w:hAnsi="Courier New" w:cs="Courier New"/>
                <w:sz w:val="18"/>
                <w:szCs w:val="18"/>
                <w:lang w:eastAsia="zh-CN"/>
              </w:rPr>
            </w:pPr>
            <w:r w:rsidRPr="00E3321F">
              <w:rPr>
                <w:rFonts w:ascii="Courier New" w:hAnsi="Courier New" w:cs="Courier New"/>
                <w:sz w:val="18"/>
                <w:szCs w:val="18"/>
              </w:rPr>
              <w:t>tstoreUEcntxt</w:t>
            </w:r>
          </w:p>
        </w:tc>
        <w:tc>
          <w:tcPr>
            <w:tcW w:w="2917" w:type="pct"/>
            <w:tcBorders>
              <w:top w:val="single" w:sz="4" w:space="0" w:color="auto"/>
              <w:left w:val="single" w:sz="4" w:space="0" w:color="auto"/>
              <w:bottom w:val="single" w:sz="4" w:space="0" w:color="auto"/>
              <w:right w:val="single" w:sz="4" w:space="0" w:color="auto"/>
            </w:tcBorders>
          </w:tcPr>
          <w:p w14:paraId="0773486A" w14:textId="77777777" w:rsidR="006B01EC" w:rsidRDefault="006B01EC" w:rsidP="00B75A91">
            <w:pPr>
              <w:pStyle w:val="TAL"/>
              <w:widowControl w:val="0"/>
            </w:pPr>
            <w:r>
              <w:t xml:space="preserve">The timer used for detection of too early HO, too late HO and HO to wrong cell. Corresponds to Tstore_UE_cntxt timer described in </w:t>
            </w:r>
            <w:r>
              <w:rPr>
                <w:szCs w:val="18"/>
              </w:rPr>
              <w:t xml:space="preserve">TS 38.300 </w:t>
            </w:r>
            <w:r>
              <w:t xml:space="preserve">[3]. </w:t>
            </w:r>
            <w:r w:rsidDel="00B52B49">
              <w:t xml:space="preserve"> </w:t>
            </w:r>
          </w:p>
          <w:p w14:paraId="6CADC6AC" w14:textId="77777777" w:rsidR="006B01EC" w:rsidRDefault="006B01EC" w:rsidP="00B75A91">
            <w:pPr>
              <w:pStyle w:val="TAL"/>
              <w:widowControl w:val="0"/>
            </w:pPr>
            <w:r>
              <w:t>Editor's note: The subclause references to TS 38.300 will be added, when they are available.</w:t>
            </w:r>
          </w:p>
          <w:p w14:paraId="61ABAF37" w14:textId="77777777" w:rsidR="006B01EC" w:rsidRDefault="006B01EC" w:rsidP="00B75A91">
            <w:pPr>
              <w:pStyle w:val="TAL"/>
              <w:widowControl w:val="0"/>
            </w:pPr>
            <w:r>
              <w:t>This attribute is used for Mobility Robustness Optimization.</w:t>
            </w:r>
          </w:p>
          <w:p w14:paraId="126DBF34" w14:textId="77777777" w:rsidR="006B01EC" w:rsidRDefault="006B01EC" w:rsidP="00B75A91">
            <w:pPr>
              <w:pStyle w:val="TAL"/>
              <w:widowControl w:val="0"/>
            </w:pPr>
          </w:p>
          <w:p w14:paraId="174CE8C9" w14:textId="77777777" w:rsidR="006B01EC" w:rsidRDefault="006B01EC" w:rsidP="00B75A91">
            <w:pPr>
              <w:pStyle w:val="TAL"/>
              <w:keepNext w:val="0"/>
              <w:keepLines w:val="0"/>
              <w:widowControl w:val="0"/>
            </w:pPr>
            <w:r>
              <w:t>allowedValues: 0</w:t>
            </w:r>
            <w:r w:rsidRPr="00032CE4">
              <w:rPr>
                <w:rFonts w:cs="Arial"/>
                <w:noProof/>
                <w:szCs w:val="18"/>
              </w:rPr>
              <w:t>..</w:t>
            </w:r>
            <w:r>
              <w:t>1023</w:t>
            </w:r>
          </w:p>
          <w:p w14:paraId="7C8B3803" w14:textId="77777777" w:rsidR="006B01EC" w:rsidRDefault="006B01EC" w:rsidP="00B75A91">
            <w:pPr>
              <w:keepNext/>
              <w:keepLines/>
              <w:spacing w:after="0"/>
              <w:rPr>
                <w:lang w:eastAsia="zh-CN"/>
              </w:rPr>
            </w:pPr>
            <w:r>
              <w:t>Unit: 100 milliseconds</w:t>
            </w:r>
          </w:p>
        </w:tc>
        <w:tc>
          <w:tcPr>
            <w:tcW w:w="1123" w:type="pct"/>
            <w:tcBorders>
              <w:top w:val="single" w:sz="4" w:space="0" w:color="auto"/>
              <w:left w:val="single" w:sz="4" w:space="0" w:color="auto"/>
              <w:bottom w:val="single" w:sz="4" w:space="0" w:color="auto"/>
              <w:right w:val="single" w:sz="4" w:space="0" w:color="auto"/>
            </w:tcBorders>
          </w:tcPr>
          <w:p w14:paraId="03F0D8DC" w14:textId="77777777" w:rsidR="006B01EC" w:rsidRPr="00E3321F" w:rsidRDefault="006B01EC" w:rsidP="00B75A91">
            <w:pPr>
              <w:pStyle w:val="TAL"/>
              <w:rPr>
                <w:rFonts w:cs="Arial"/>
                <w:szCs w:val="18"/>
                <w:lang w:eastAsia="zh-CN"/>
              </w:rPr>
            </w:pPr>
            <w:r w:rsidRPr="00E3321F">
              <w:rPr>
                <w:rFonts w:cs="Arial"/>
                <w:szCs w:val="18"/>
                <w:lang w:eastAsia="zh-CN"/>
              </w:rPr>
              <w:t>type: Integer</w:t>
            </w:r>
          </w:p>
          <w:p w14:paraId="49BC1682" w14:textId="77777777" w:rsidR="006B01EC" w:rsidRPr="00E3321F" w:rsidRDefault="006B01EC" w:rsidP="00B75A91">
            <w:pPr>
              <w:pStyle w:val="TAL"/>
              <w:rPr>
                <w:rFonts w:cs="Arial"/>
                <w:szCs w:val="18"/>
                <w:lang w:eastAsia="zh-CN"/>
              </w:rPr>
            </w:pPr>
            <w:r w:rsidRPr="00E3321F">
              <w:rPr>
                <w:rFonts w:cs="Arial"/>
                <w:szCs w:val="18"/>
                <w:lang w:eastAsia="zh-CN"/>
              </w:rPr>
              <w:t>multiplicity: 1</w:t>
            </w:r>
          </w:p>
          <w:p w14:paraId="4FB867F8" w14:textId="77777777" w:rsidR="006B01EC" w:rsidRPr="00E3321F" w:rsidRDefault="006B01EC" w:rsidP="00B75A91">
            <w:pPr>
              <w:pStyle w:val="TAL"/>
              <w:rPr>
                <w:rFonts w:cs="Arial"/>
                <w:szCs w:val="18"/>
                <w:lang w:eastAsia="zh-CN"/>
              </w:rPr>
            </w:pPr>
            <w:r w:rsidRPr="00E3321F">
              <w:rPr>
                <w:rFonts w:cs="Arial"/>
                <w:szCs w:val="18"/>
                <w:lang w:eastAsia="zh-CN"/>
              </w:rPr>
              <w:t>isOrdered: N/A</w:t>
            </w:r>
          </w:p>
          <w:p w14:paraId="707980C3" w14:textId="77777777" w:rsidR="006B01EC" w:rsidRPr="00E3321F" w:rsidRDefault="006B01EC" w:rsidP="00B75A91">
            <w:pPr>
              <w:pStyle w:val="TAL"/>
              <w:rPr>
                <w:rFonts w:cs="Arial"/>
                <w:szCs w:val="18"/>
                <w:lang w:eastAsia="zh-CN"/>
              </w:rPr>
            </w:pPr>
            <w:r w:rsidRPr="00E3321F">
              <w:rPr>
                <w:rFonts w:cs="Arial"/>
                <w:szCs w:val="18"/>
                <w:lang w:eastAsia="zh-CN"/>
              </w:rPr>
              <w:t>isUnique: N/A</w:t>
            </w:r>
          </w:p>
          <w:p w14:paraId="004DB9B9" w14:textId="77777777" w:rsidR="006B01EC" w:rsidRPr="00E3321F" w:rsidRDefault="006B01EC" w:rsidP="00B75A91">
            <w:pPr>
              <w:pStyle w:val="TAL"/>
              <w:rPr>
                <w:rFonts w:cs="Arial"/>
                <w:szCs w:val="18"/>
                <w:lang w:eastAsia="zh-CN"/>
              </w:rPr>
            </w:pPr>
            <w:r w:rsidRPr="00E3321F">
              <w:rPr>
                <w:rFonts w:cs="Arial"/>
                <w:szCs w:val="18"/>
                <w:lang w:eastAsia="zh-CN"/>
              </w:rPr>
              <w:t>defaultValue: None</w:t>
            </w:r>
          </w:p>
          <w:p w14:paraId="40DA8B81" w14:textId="77777777" w:rsidR="006B01EC" w:rsidRDefault="006B01EC" w:rsidP="00B75A91">
            <w:pPr>
              <w:pStyle w:val="TAL"/>
            </w:pPr>
            <w:r w:rsidRPr="00E3321F">
              <w:rPr>
                <w:rFonts w:cs="Arial"/>
                <w:szCs w:val="18"/>
                <w:lang w:eastAsia="zh-CN"/>
              </w:rPr>
              <w:t xml:space="preserve">isNullable: </w:t>
            </w:r>
            <w:r>
              <w:rPr>
                <w:rFonts w:cs="Arial"/>
                <w:szCs w:val="18"/>
                <w:lang w:eastAsia="zh-CN"/>
              </w:rPr>
              <w:t>True</w:t>
            </w:r>
          </w:p>
        </w:tc>
      </w:tr>
      <w:tr w:rsidR="006B01EC" w:rsidRPr="002B15AA" w14:paraId="30CCD808"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6025107" w14:textId="77777777" w:rsidR="006B01EC" w:rsidRDefault="006B01EC" w:rsidP="00B75A91">
            <w:pPr>
              <w:pStyle w:val="Default"/>
              <w:rPr>
                <w:rFonts w:ascii="Courier New" w:hAnsi="Courier New" w:cs="Courier New"/>
                <w:sz w:val="18"/>
                <w:szCs w:val="18"/>
                <w:lang w:eastAsia="zh-CN"/>
              </w:rPr>
            </w:pPr>
            <w:r w:rsidRPr="00575871">
              <w:rPr>
                <w:rFonts w:ascii="Courier New" w:hAnsi="Courier New" w:cs="Courier New"/>
                <w:sz w:val="18"/>
                <w:szCs w:val="18"/>
              </w:rPr>
              <w:t>configurable5QISet</w:t>
            </w:r>
            <w:r>
              <w:rPr>
                <w:rFonts w:ascii="Courier New" w:hAnsi="Courier New" w:cs="Courier New"/>
                <w:sz w:val="18"/>
                <w:szCs w:val="18"/>
              </w:rPr>
              <w:t>Ref</w:t>
            </w:r>
          </w:p>
        </w:tc>
        <w:tc>
          <w:tcPr>
            <w:tcW w:w="2917" w:type="pct"/>
            <w:tcBorders>
              <w:top w:val="single" w:sz="4" w:space="0" w:color="auto"/>
              <w:left w:val="single" w:sz="4" w:space="0" w:color="auto"/>
              <w:bottom w:val="single" w:sz="4" w:space="0" w:color="auto"/>
              <w:right w:val="single" w:sz="4" w:space="0" w:color="auto"/>
            </w:tcBorders>
          </w:tcPr>
          <w:p w14:paraId="11EB472C" w14:textId="77777777" w:rsidR="006B01EC" w:rsidRDefault="006B01EC" w:rsidP="00B75A91">
            <w:pPr>
              <w:keepNext/>
              <w:keepLines/>
              <w:spacing w:after="0"/>
              <w:rPr>
                <w:rFonts w:ascii="Arial" w:hAnsi="Arial" w:cs="Arial"/>
                <w:sz w:val="18"/>
              </w:rPr>
            </w:pPr>
            <w:r w:rsidRPr="00CB5D30">
              <w:rPr>
                <w:rFonts w:ascii="Arial" w:hAnsi="Arial" w:cs="Arial"/>
                <w:sz w:val="18"/>
              </w:rPr>
              <w:t xml:space="preserve">This is </w:t>
            </w:r>
            <w:r>
              <w:rPr>
                <w:rFonts w:ascii="Arial" w:hAnsi="Arial" w:cs="Arial"/>
                <w:sz w:val="18"/>
              </w:rPr>
              <w:t>the DN</w:t>
            </w:r>
            <w:r w:rsidRPr="00CB5D30">
              <w:rPr>
                <w:rFonts w:ascii="Arial" w:hAnsi="Arial" w:cs="Arial"/>
                <w:sz w:val="18"/>
              </w:rPr>
              <w:t xml:space="preserve"> of </w:t>
            </w:r>
            <w:r>
              <w:rPr>
                <w:rFonts w:ascii="Courier New" w:hAnsi="Courier New"/>
              </w:rPr>
              <w:t>C</w:t>
            </w:r>
            <w:r w:rsidRPr="000169F0">
              <w:rPr>
                <w:rFonts w:ascii="Courier New" w:hAnsi="Courier New"/>
              </w:rPr>
              <w:t>onfigurable5QISe</w:t>
            </w:r>
            <w:r>
              <w:rPr>
                <w:rFonts w:ascii="Courier New" w:hAnsi="Courier New"/>
              </w:rPr>
              <w:t>t</w:t>
            </w:r>
            <w:r w:rsidRPr="00CB5D30">
              <w:rPr>
                <w:rFonts w:ascii="Arial" w:hAnsi="Arial" w:cs="Arial"/>
                <w:sz w:val="18"/>
              </w:rPr>
              <w:t xml:space="preserve">. </w:t>
            </w:r>
          </w:p>
          <w:p w14:paraId="0A161D5B" w14:textId="77777777" w:rsidR="006B01EC" w:rsidRDefault="006B01EC" w:rsidP="00B75A91">
            <w:pPr>
              <w:keepNext/>
              <w:keepLines/>
              <w:spacing w:after="0"/>
              <w:rPr>
                <w:rFonts w:ascii="Arial" w:hAnsi="Arial" w:cs="Arial"/>
                <w:sz w:val="18"/>
                <w:szCs w:val="18"/>
              </w:rPr>
            </w:pPr>
          </w:p>
          <w:p w14:paraId="0D70F2A5" w14:textId="77777777" w:rsidR="006B01EC" w:rsidRPr="000169F0" w:rsidRDefault="006B01EC" w:rsidP="00B75A91">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w:t>
            </w:r>
            <w:r w:rsidRPr="000169F0">
              <w:rPr>
                <w:rFonts w:ascii="Courier New" w:hAnsi="Courier New"/>
              </w:rPr>
              <w:t>onfigurable5QISet</w:t>
            </w:r>
            <w:r>
              <w:rPr>
                <w:rFonts w:ascii="Courier New" w:hAnsi="Courier New"/>
              </w:rPr>
              <w:t xml:space="preserve"> MOI.</w:t>
            </w:r>
          </w:p>
          <w:p w14:paraId="41195B77"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4D6AE90" w14:textId="77777777" w:rsidR="006B01EC" w:rsidRDefault="006B01EC" w:rsidP="00B75A91">
            <w:pPr>
              <w:pStyle w:val="TAL"/>
            </w:pPr>
            <w:r>
              <w:t xml:space="preserve">type: </w:t>
            </w:r>
            <w:r>
              <w:rPr>
                <w:rFonts w:hint="eastAsia"/>
              </w:rPr>
              <w:t>String</w:t>
            </w:r>
          </w:p>
          <w:p w14:paraId="3AF384FB" w14:textId="77777777" w:rsidR="006B01EC" w:rsidRDefault="006B01EC" w:rsidP="00B75A91">
            <w:pPr>
              <w:pStyle w:val="TAL"/>
            </w:pPr>
            <w:r>
              <w:t>multiplicity: 0..1</w:t>
            </w:r>
          </w:p>
          <w:p w14:paraId="2B4173A4" w14:textId="77777777" w:rsidR="006B01EC" w:rsidRDefault="006B01EC" w:rsidP="00B75A91">
            <w:pPr>
              <w:pStyle w:val="TAL"/>
            </w:pPr>
            <w:r>
              <w:t>isOrdered: False</w:t>
            </w:r>
          </w:p>
          <w:p w14:paraId="08FE27FC" w14:textId="77777777" w:rsidR="006B01EC" w:rsidRDefault="006B01EC" w:rsidP="00B75A91">
            <w:pPr>
              <w:pStyle w:val="TAL"/>
            </w:pPr>
            <w:r>
              <w:t>isUnique: True</w:t>
            </w:r>
          </w:p>
          <w:p w14:paraId="19509404" w14:textId="77777777" w:rsidR="006B01EC" w:rsidRDefault="006B01EC" w:rsidP="00B75A91">
            <w:pPr>
              <w:pStyle w:val="TAL"/>
            </w:pPr>
            <w:r>
              <w:t>defaultValue: None</w:t>
            </w:r>
          </w:p>
          <w:p w14:paraId="434B0A09" w14:textId="77777777" w:rsidR="006B01EC" w:rsidRDefault="006B01EC" w:rsidP="00B75A91">
            <w:pPr>
              <w:pStyle w:val="TAL"/>
            </w:pPr>
            <w:r>
              <w:t>isNullable: True</w:t>
            </w:r>
          </w:p>
        </w:tc>
      </w:tr>
      <w:tr w:rsidR="006B01EC" w:rsidRPr="002B15AA" w14:paraId="15968063"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D887FCD" w14:textId="77777777" w:rsidR="006B01EC" w:rsidRDefault="006B01EC" w:rsidP="00B75A91">
            <w:pPr>
              <w:pStyle w:val="Default"/>
              <w:rPr>
                <w:rFonts w:ascii="Courier New" w:hAnsi="Courier New" w:cs="Courier New"/>
                <w:sz w:val="18"/>
                <w:szCs w:val="18"/>
                <w:lang w:eastAsia="zh-CN"/>
              </w:rPr>
            </w:pPr>
            <w:r w:rsidRPr="00303177">
              <w:rPr>
                <w:rFonts w:ascii="Courier New" w:hAnsi="Courier New" w:cs="Courier New"/>
                <w:sz w:val="18"/>
                <w:szCs w:val="18"/>
                <w:lang w:eastAsia="zh-CN"/>
              </w:rPr>
              <w:t>frequencyDomainPara</w:t>
            </w:r>
          </w:p>
        </w:tc>
        <w:tc>
          <w:tcPr>
            <w:tcW w:w="2917" w:type="pct"/>
            <w:tcBorders>
              <w:top w:val="single" w:sz="4" w:space="0" w:color="auto"/>
              <w:left w:val="single" w:sz="4" w:space="0" w:color="auto"/>
              <w:bottom w:val="single" w:sz="4" w:space="0" w:color="auto"/>
              <w:right w:val="single" w:sz="4" w:space="0" w:color="auto"/>
            </w:tcBorders>
          </w:tcPr>
          <w:p w14:paraId="389BAD98" w14:textId="77777777" w:rsidR="006B01EC" w:rsidRDefault="006B01EC" w:rsidP="00B75A91">
            <w:pPr>
              <w:pStyle w:val="TAL"/>
            </w:pPr>
            <w:r>
              <w:t xml:space="preserve">This attribute defines configuration parameters of frequency domain resource to support RIM RS. </w:t>
            </w:r>
          </w:p>
          <w:p w14:paraId="475F7D0E" w14:textId="77777777" w:rsidR="006B01EC" w:rsidRDefault="006B01EC" w:rsidP="00B75A91">
            <w:pPr>
              <w:pStyle w:val="TAL"/>
            </w:pPr>
          </w:p>
          <w:p w14:paraId="354D5DF3" w14:textId="77777777" w:rsidR="006B01EC" w:rsidRPr="00A107D2" w:rsidRDefault="006B01EC" w:rsidP="00B75A91">
            <w:pPr>
              <w:pStyle w:val="TAL"/>
              <w:rPr>
                <w:szCs w:val="18"/>
                <w:lang w:eastAsia="zh-CN"/>
              </w:rPr>
            </w:pPr>
            <w:r w:rsidRPr="00A107D2">
              <w:rPr>
                <w:szCs w:val="18"/>
                <w:lang w:eastAsia="zh-CN"/>
              </w:rPr>
              <w:t>allowedValues: Not applicable</w:t>
            </w:r>
            <w:r>
              <w:rPr>
                <w:szCs w:val="18"/>
                <w:lang w:eastAsia="zh-CN"/>
              </w:rPr>
              <w:t>.</w:t>
            </w:r>
          </w:p>
          <w:p w14:paraId="741A0146"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4AFDE01" w14:textId="77777777" w:rsidR="006B01EC" w:rsidRDefault="006B01EC" w:rsidP="00B75A91">
            <w:pPr>
              <w:pStyle w:val="TAL"/>
              <w:rPr>
                <w:rFonts w:cs="Arial"/>
              </w:rPr>
            </w:pPr>
            <w:r>
              <w:rPr>
                <w:rFonts w:cs="Arial"/>
              </w:rPr>
              <w:t>type: F</w:t>
            </w:r>
            <w:r w:rsidRPr="00FC6654">
              <w:rPr>
                <w:rFonts w:cs="Arial"/>
              </w:rPr>
              <w:t>requencyDomainPara</w:t>
            </w:r>
          </w:p>
          <w:p w14:paraId="09E4A4B5" w14:textId="77777777" w:rsidR="006B01EC" w:rsidRDefault="006B01EC" w:rsidP="00B75A91">
            <w:pPr>
              <w:pStyle w:val="TAL"/>
              <w:rPr>
                <w:rFonts w:cs="Arial"/>
              </w:rPr>
            </w:pPr>
            <w:r>
              <w:rPr>
                <w:rFonts w:cs="Arial"/>
              </w:rPr>
              <w:t>multiplicity: 1</w:t>
            </w:r>
          </w:p>
          <w:p w14:paraId="238F6D27" w14:textId="77777777" w:rsidR="006B01EC" w:rsidRDefault="006B01EC" w:rsidP="00B75A91">
            <w:pPr>
              <w:pStyle w:val="TAL"/>
              <w:rPr>
                <w:rFonts w:cs="Arial"/>
              </w:rPr>
            </w:pPr>
            <w:r>
              <w:rPr>
                <w:rFonts w:cs="Arial"/>
              </w:rPr>
              <w:t>isOrdered: N/A</w:t>
            </w:r>
          </w:p>
          <w:p w14:paraId="505B29E3" w14:textId="77777777" w:rsidR="006B01EC" w:rsidRDefault="006B01EC" w:rsidP="00B75A91">
            <w:pPr>
              <w:pStyle w:val="TAL"/>
              <w:rPr>
                <w:rFonts w:cs="Arial"/>
                <w:lang w:val="fr-FR" w:eastAsia="zh-CN"/>
              </w:rPr>
            </w:pPr>
            <w:r>
              <w:rPr>
                <w:rFonts w:cs="Arial"/>
                <w:lang w:val="fr-FR"/>
              </w:rPr>
              <w:t>isUnique: N/A</w:t>
            </w:r>
          </w:p>
          <w:p w14:paraId="5462D68F" w14:textId="77777777" w:rsidR="006B01EC" w:rsidRDefault="006B01EC" w:rsidP="00B75A91">
            <w:pPr>
              <w:pStyle w:val="TAL"/>
              <w:rPr>
                <w:rFonts w:cs="Arial"/>
                <w:lang w:val="fr-FR"/>
              </w:rPr>
            </w:pPr>
            <w:r>
              <w:rPr>
                <w:rFonts w:cs="Arial"/>
                <w:lang w:val="fr-FR"/>
              </w:rPr>
              <w:t>defaultValue: None</w:t>
            </w:r>
          </w:p>
          <w:p w14:paraId="6ECE17C5" w14:textId="77777777" w:rsidR="006B01EC" w:rsidRDefault="006B01EC" w:rsidP="00B75A91">
            <w:pPr>
              <w:pStyle w:val="TAL"/>
              <w:rPr>
                <w:rFonts w:cs="Arial"/>
                <w:szCs w:val="18"/>
              </w:rPr>
            </w:pPr>
            <w:r>
              <w:rPr>
                <w:rFonts w:cs="Arial"/>
                <w:lang w:val="fr-FR"/>
              </w:rPr>
              <w:t xml:space="preserve">isNullable: </w:t>
            </w:r>
            <w:r>
              <w:rPr>
                <w:rFonts w:cs="Arial"/>
                <w:szCs w:val="18"/>
              </w:rPr>
              <w:t>False</w:t>
            </w:r>
          </w:p>
          <w:p w14:paraId="7372C903" w14:textId="77777777" w:rsidR="006B01EC" w:rsidRDefault="006B01EC" w:rsidP="00B75A91">
            <w:pPr>
              <w:pStyle w:val="TAL"/>
            </w:pPr>
          </w:p>
        </w:tc>
      </w:tr>
      <w:tr w:rsidR="006B01EC" w:rsidRPr="002B15AA" w14:paraId="1C5392DB"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9C81907" w14:textId="77777777" w:rsidR="006B01EC" w:rsidRDefault="006B01EC" w:rsidP="00B75A91">
            <w:pPr>
              <w:pStyle w:val="Default"/>
              <w:rPr>
                <w:rFonts w:ascii="Courier New" w:hAnsi="Courier New" w:cs="Courier New"/>
                <w:sz w:val="18"/>
                <w:szCs w:val="18"/>
                <w:lang w:eastAsia="zh-CN"/>
              </w:rPr>
            </w:pPr>
            <w:r w:rsidRPr="00303177">
              <w:rPr>
                <w:rFonts w:ascii="Courier New" w:hAnsi="Courier New" w:cs="Courier New"/>
                <w:sz w:val="18"/>
                <w:szCs w:val="18"/>
                <w:lang w:eastAsia="zh-CN"/>
              </w:rPr>
              <w:t>sequenceDomainPara</w:t>
            </w:r>
          </w:p>
        </w:tc>
        <w:tc>
          <w:tcPr>
            <w:tcW w:w="2917" w:type="pct"/>
            <w:tcBorders>
              <w:top w:val="single" w:sz="4" w:space="0" w:color="auto"/>
              <w:left w:val="single" w:sz="4" w:space="0" w:color="auto"/>
              <w:bottom w:val="single" w:sz="4" w:space="0" w:color="auto"/>
              <w:right w:val="single" w:sz="4" w:space="0" w:color="auto"/>
            </w:tcBorders>
          </w:tcPr>
          <w:p w14:paraId="1C74EAD3" w14:textId="77777777" w:rsidR="006B01EC" w:rsidRDefault="006B01EC" w:rsidP="00B75A91">
            <w:pPr>
              <w:pStyle w:val="TAL"/>
            </w:pPr>
            <w:r>
              <w:t xml:space="preserve">This attribute defines configuration parameters of sequence domain resource to support RIM RS. </w:t>
            </w:r>
          </w:p>
          <w:p w14:paraId="4C616CDB" w14:textId="77777777" w:rsidR="006B01EC" w:rsidRDefault="006B01EC" w:rsidP="00B75A91">
            <w:pPr>
              <w:pStyle w:val="TAL"/>
            </w:pPr>
          </w:p>
          <w:p w14:paraId="5099DCFB" w14:textId="77777777" w:rsidR="006B01EC" w:rsidRPr="00A107D2" w:rsidRDefault="006B01EC" w:rsidP="00B75A91">
            <w:pPr>
              <w:pStyle w:val="TAL"/>
              <w:rPr>
                <w:szCs w:val="18"/>
                <w:lang w:eastAsia="zh-CN"/>
              </w:rPr>
            </w:pPr>
            <w:r w:rsidRPr="00A107D2">
              <w:rPr>
                <w:szCs w:val="18"/>
                <w:lang w:eastAsia="zh-CN"/>
              </w:rPr>
              <w:t>allowedValues: Not applicable</w:t>
            </w:r>
            <w:r>
              <w:rPr>
                <w:szCs w:val="18"/>
                <w:lang w:eastAsia="zh-CN"/>
              </w:rPr>
              <w:t>.</w:t>
            </w:r>
          </w:p>
          <w:p w14:paraId="39BF77B4"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1600B29" w14:textId="77777777" w:rsidR="006B01EC" w:rsidRDefault="006B01EC" w:rsidP="00B75A91">
            <w:pPr>
              <w:pStyle w:val="TAL"/>
              <w:rPr>
                <w:rFonts w:cs="Arial"/>
              </w:rPr>
            </w:pPr>
            <w:r>
              <w:rPr>
                <w:rFonts w:cs="Arial"/>
              </w:rPr>
              <w:t>type: S</w:t>
            </w:r>
            <w:r w:rsidRPr="00273364">
              <w:rPr>
                <w:rFonts w:cs="Arial"/>
              </w:rPr>
              <w:t>equenceDomainPara</w:t>
            </w:r>
          </w:p>
          <w:p w14:paraId="5C98E468" w14:textId="77777777" w:rsidR="006B01EC" w:rsidRDefault="006B01EC" w:rsidP="00B75A91">
            <w:pPr>
              <w:pStyle w:val="TAL"/>
              <w:rPr>
                <w:rFonts w:cs="Arial"/>
              </w:rPr>
            </w:pPr>
            <w:r>
              <w:rPr>
                <w:rFonts w:cs="Arial"/>
              </w:rPr>
              <w:t>multiplicity: 1</w:t>
            </w:r>
          </w:p>
          <w:p w14:paraId="707F52AE" w14:textId="77777777" w:rsidR="006B01EC" w:rsidRDefault="006B01EC" w:rsidP="00B75A91">
            <w:pPr>
              <w:pStyle w:val="TAL"/>
              <w:rPr>
                <w:rFonts w:cs="Arial"/>
              </w:rPr>
            </w:pPr>
            <w:r>
              <w:rPr>
                <w:rFonts w:cs="Arial"/>
              </w:rPr>
              <w:t>isOrdered: N/A</w:t>
            </w:r>
          </w:p>
          <w:p w14:paraId="5F93CDE7" w14:textId="77777777" w:rsidR="006B01EC" w:rsidRDefault="006B01EC" w:rsidP="00B75A91">
            <w:pPr>
              <w:pStyle w:val="TAL"/>
              <w:rPr>
                <w:rFonts w:cs="Arial"/>
                <w:lang w:val="fr-FR" w:eastAsia="zh-CN"/>
              </w:rPr>
            </w:pPr>
            <w:r>
              <w:rPr>
                <w:rFonts w:cs="Arial"/>
                <w:lang w:val="fr-FR"/>
              </w:rPr>
              <w:t>isUnique: N/A</w:t>
            </w:r>
          </w:p>
          <w:p w14:paraId="444EF7F3" w14:textId="77777777" w:rsidR="006B01EC" w:rsidRDefault="006B01EC" w:rsidP="00B75A91">
            <w:pPr>
              <w:pStyle w:val="TAL"/>
              <w:rPr>
                <w:rFonts w:cs="Arial"/>
                <w:lang w:val="fr-FR"/>
              </w:rPr>
            </w:pPr>
            <w:r>
              <w:rPr>
                <w:rFonts w:cs="Arial"/>
                <w:lang w:val="fr-FR"/>
              </w:rPr>
              <w:t>defaultValue: None</w:t>
            </w:r>
          </w:p>
          <w:p w14:paraId="248B07BC" w14:textId="77777777" w:rsidR="006B01EC" w:rsidRDefault="006B01EC" w:rsidP="00B75A91">
            <w:pPr>
              <w:pStyle w:val="TAL"/>
              <w:rPr>
                <w:rFonts w:cs="Arial"/>
                <w:szCs w:val="18"/>
              </w:rPr>
            </w:pPr>
            <w:r>
              <w:rPr>
                <w:rFonts w:cs="Arial"/>
                <w:lang w:val="fr-FR"/>
              </w:rPr>
              <w:t xml:space="preserve">isNullable: </w:t>
            </w:r>
            <w:r>
              <w:rPr>
                <w:rFonts w:cs="Arial"/>
                <w:szCs w:val="18"/>
              </w:rPr>
              <w:t>False</w:t>
            </w:r>
          </w:p>
          <w:p w14:paraId="04B484B4" w14:textId="77777777" w:rsidR="006B01EC" w:rsidRDefault="006B01EC" w:rsidP="00B75A91">
            <w:pPr>
              <w:pStyle w:val="TAL"/>
            </w:pPr>
          </w:p>
        </w:tc>
      </w:tr>
      <w:tr w:rsidR="006B01EC" w:rsidRPr="002B15AA" w14:paraId="02114D8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D35AE81" w14:textId="77777777" w:rsidR="006B01EC" w:rsidRDefault="006B01EC" w:rsidP="00B75A91">
            <w:pPr>
              <w:pStyle w:val="Default"/>
              <w:rPr>
                <w:rFonts w:ascii="Courier New" w:hAnsi="Courier New" w:cs="Courier New"/>
                <w:sz w:val="18"/>
                <w:szCs w:val="18"/>
                <w:lang w:eastAsia="zh-CN"/>
              </w:rPr>
            </w:pPr>
            <w:r w:rsidRPr="00303177">
              <w:rPr>
                <w:rFonts w:ascii="Courier New" w:hAnsi="Courier New" w:cs="Courier New"/>
                <w:sz w:val="18"/>
                <w:szCs w:val="18"/>
                <w:lang w:eastAsia="zh-CN"/>
              </w:rPr>
              <w:t>timeDomainPara</w:t>
            </w:r>
          </w:p>
        </w:tc>
        <w:tc>
          <w:tcPr>
            <w:tcW w:w="2917" w:type="pct"/>
            <w:tcBorders>
              <w:top w:val="single" w:sz="4" w:space="0" w:color="auto"/>
              <w:left w:val="single" w:sz="4" w:space="0" w:color="auto"/>
              <w:bottom w:val="single" w:sz="4" w:space="0" w:color="auto"/>
              <w:right w:val="single" w:sz="4" w:space="0" w:color="auto"/>
            </w:tcBorders>
          </w:tcPr>
          <w:p w14:paraId="1F7467A0" w14:textId="77777777" w:rsidR="006B01EC" w:rsidRDefault="006B01EC" w:rsidP="00B75A91">
            <w:pPr>
              <w:pStyle w:val="TAL"/>
            </w:pPr>
            <w:r>
              <w:t xml:space="preserve">This attribute defines configuration parameters of time domain resource to support RIM RS.  </w:t>
            </w:r>
          </w:p>
          <w:p w14:paraId="4FB83A05" w14:textId="77777777" w:rsidR="006B01EC" w:rsidRDefault="006B01EC" w:rsidP="00B75A91">
            <w:pPr>
              <w:pStyle w:val="TAL"/>
            </w:pPr>
          </w:p>
          <w:p w14:paraId="6996A3F0" w14:textId="77777777" w:rsidR="006B01EC" w:rsidRPr="00A107D2" w:rsidRDefault="006B01EC" w:rsidP="00B75A91">
            <w:pPr>
              <w:pStyle w:val="TAL"/>
              <w:rPr>
                <w:szCs w:val="18"/>
                <w:lang w:eastAsia="zh-CN"/>
              </w:rPr>
            </w:pPr>
            <w:r w:rsidRPr="00A107D2">
              <w:rPr>
                <w:szCs w:val="18"/>
                <w:lang w:eastAsia="zh-CN"/>
              </w:rPr>
              <w:t>allowedValues: Not applicable</w:t>
            </w:r>
            <w:r>
              <w:rPr>
                <w:szCs w:val="18"/>
                <w:lang w:eastAsia="zh-CN"/>
              </w:rPr>
              <w:t>.</w:t>
            </w:r>
          </w:p>
          <w:p w14:paraId="531C0B06"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5DFC10A" w14:textId="77777777" w:rsidR="006B01EC" w:rsidRDefault="006B01EC" w:rsidP="00B75A91">
            <w:pPr>
              <w:pStyle w:val="TAL"/>
              <w:rPr>
                <w:rFonts w:cs="Arial"/>
              </w:rPr>
            </w:pPr>
            <w:r>
              <w:rPr>
                <w:rFonts w:cs="Arial"/>
              </w:rPr>
              <w:t>type: T</w:t>
            </w:r>
            <w:r w:rsidRPr="00273364">
              <w:rPr>
                <w:rFonts w:cs="Arial"/>
              </w:rPr>
              <w:t>imeDomainPara</w:t>
            </w:r>
          </w:p>
          <w:p w14:paraId="23FD9100" w14:textId="77777777" w:rsidR="006B01EC" w:rsidRDefault="006B01EC" w:rsidP="00B75A91">
            <w:pPr>
              <w:pStyle w:val="TAL"/>
              <w:rPr>
                <w:rFonts w:cs="Arial"/>
              </w:rPr>
            </w:pPr>
            <w:r>
              <w:rPr>
                <w:rFonts w:cs="Arial"/>
              </w:rPr>
              <w:t>multiplicity: 1</w:t>
            </w:r>
          </w:p>
          <w:p w14:paraId="51B063EC" w14:textId="77777777" w:rsidR="006B01EC" w:rsidRDefault="006B01EC" w:rsidP="00B75A91">
            <w:pPr>
              <w:pStyle w:val="TAL"/>
              <w:rPr>
                <w:rFonts w:cs="Arial"/>
              </w:rPr>
            </w:pPr>
            <w:r>
              <w:rPr>
                <w:rFonts w:cs="Arial"/>
              </w:rPr>
              <w:t>isOrdered: N/A</w:t>
            </w:r>
          </w:p>
          <w:p w14:paraId="76F6340A" w14:textId="77777777" w:rsidR="006B01EC" w:rsidRDefault="006B01EC" w:rsidP="00B75A91">
            <w:pPr>
              <w:pStyle w:val="TAL"/>
              <w:rPr>
                <w:rFonts w:cs="Arial"/>
                <w:lang w:val="fr-FR" w:eastAsia="zh-CN"/>
              </w:rPr>
            </w:pPr>
            <w:r>
              <w:rPr>
                <w:rFonts w:cs="Arial"/>
                <w:lang w:val="fr-FR"/>
              </w:rPr>
              <w:t>isUnique: N/A</w:t>
            </w:r>
          </w:p>
          <w:p w14:paraId="5E3765A2" w14:textId="77777777" w:rsidR="006B01EC" w:rsidRDefault="006B01EC" w:rsidP="00B75A91">
            <w:pPr>
              <w:pStyle w:val="TAL"/>
              <w:rPr>
                <w:rFonts w:cs="Arial"/>
                <w:lang w:val="fr-FR"/>
              </w:rPr>
            </w:pPr>
            <w:r>
              <w:rPr>
                <w:rFonts w:cs="Arial"/>
                <w:lang w:val="fr-FR"/>
              </w:rPr>
              <w:t>defaultValue: None</w:t>
            </w:r>
          </w:p>
          <w:p w14:paraId="0E42D763" w14:textId="77777777" w:rsidR="006B01EC" w:rsidRDefault="006B01EC" w:rsidP="00B75A91">
            <w:pPr>
              <w:pStyle w:val="TAL"/>
              <w:rPr>
                <w:rFonts w:cs="Arial"/>
                <w:szCs w:val="18"/>
              </w:rPr>
            </w:pPr>
            <w:r>
              <w:rPr>
                <w:rFonts w:cs="Arial"/>
                <w:lang w:val="fr-FR"/>
              </w:rPr>
              <w:t xml:space="preserve">isNullable: </w:t>
            </w:r>
            <w:r>
              <w:rPr>
                <w:rFonts w:cs="Arial"/>
                <w:szCs w:val="18"/>
              </w:rPr>
              <w:t>False</w:t>
            </w:r>
          </w:p>
          <w:p w14:paraId="354DBB25" w14:textId="77777777" w:rsidR="006B01EC" w:rsidRDefault="006B01EC" w:rsidP="00B75A91">
            <w:pPr>
              <w:pStyle w:val="TAL"/>
            </w:pPr>
          </w:p>
        </w:tc>
      </w:tr>
      <w:tr w:rsidR="006B01EC" w:rsidRPr="002B15AA" w14:paraId="5B8B5723"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CD86B77"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t>rimRSSubcarrierSpacing</w:t>
            </w:r>
          </w:p>
        </w:tc>
        <w:tc>
          <w:tcPr>
            <w:tcW w:w="2917" w:type="pct"/>
            <w:tcBorders>
              <w:top w:val="single" w:sz="4" w:space="0" w:color="auto"/>
              <w:left w:val="single" w:sz="4" w:space="0" w:color="auto"/>
              <w:bottom w:val="single" w:sz="4" w:space="0" w:color="auto"/>
              <w:right w:val="single" w:sz="4" w:space="0" w:color="auto"/>
            </w:tcBorders>
          </w:tcPr>
          <w:p w14:paraId="459FA73F" w14:textId="77777777" w:rsidR="006B01EC" w:rsidRDefault="006B01EC" w:rsidP="00B75A91">
            <w:pPr>
              <w:pStyle w:val="TAL"/>
              <w:rPr>
                <w:rFonts w:cs="Arial"/>
              </w:rPr>
            </w:pPr>
            <w:r>
              <w:rPr>
                <w:rFonts w:cs="Arial"/>
              </w:rPr>
              <w:t xml:space="preserve">It is </w:t>
            </w:r>
            <w:r w:rsidRPr="006341BD">
              <w:rPr>
                <w:rFonts w:cs="Arial"/>
              </w:rPr>
              <w:t xml:space="preserve">the subcarrier spacing configuration </w:t>
            </w:r>
            <w:r>
              <w:rPr>
                <w:rFonts w:cs="Arial"/>
              </w:rPr>
              <w:t>(</w:t>
            </w:r>
            <m:oMath>
              <m:r>
                <w:rPr>
                  <w:rFonts w:ascii="Cambria Math" w:hAnsi="Cambria Math"/>
                </w:rPr>
                <m:t>??</m:t>
              </m:r>
            </m:oMath>
            <w:r>
              <w:rPr>
                <w:rFonts w:cs="Arial" w:hint="eastAsia"/>
                <w:lang w:eastAsia="zh-CN"/>
              </w:rPr>
              <w:t>)</w:t>
            </w:r>
            <w:r>
              <w:rPr>
                <w:rFonts w:cs="Arial"/>
                <w:lang w:eastAsia="zh-CN"/>
              </w:rPr>
              <w:t xml:space="preserve"> </w:t>
            </w:r>
            <w:r w:rsidRPr="006341BD">
              <w:rPr>
                <w:rFonts w:cs="Arial"/>
              </w:rPr>
              <w:t>for the RIM-RS</w:t>
            </w:r>
            <w:r>
              <w:rPr>
                <w:rFonts w:cs="Arial"/>
              </w:rPr>
              <w:t xml:space="preserve">. </w:t>
            </w:r>
            <w:r>
              <w:rPr>
                <w:rFonts w:eastAsia="Batang"/>
              </w:rPr>
              <w:t xml:space="preserve">Subcarrier spacing </w:t>
            </w:r>
            <w:r w:rsidRPr="002A7633">
              <w:rPr>
                <w:rFonts w:cs="Arial"/>
              </w:rPr>
              <w:fldChar w:fldCharType="begin"/>
            </w:r>
            <w:r w:rsidRPr="002A7633">
              <w:rPr>
                <w:rFonts w:cs="Arial"/>
              </w:rPr>
              <w:instrText xml:space="preserve"> QUOTE </w:instrText>
            </w:r>
            <w:r w:rsidR="00BF02A5">
              <w:rPr>
                <w:rFonts w:eastAsia="Batang"/>
                <w:position w:val="-5"/>
              </w:rPr>
              <w:pict w14:anchorId="23B7E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10.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33397&quot;/&gt;&lt;wsp:rsid wsp:val=&quot;00040095&quot;/&gt;&lt;wsp:rsid wsp:val=&quot;00040C36&quot;/&gt;&lt;wsp:rsid wsp:val=&quot;00051834&quot;/&gt;&lt;wsp:rsid wsp:val=&quot;00054A22&quot;/&gt;&lt;wsp:rsid wsp:val=&quot;00060EA1&quot;/&gt;&lt;wsp:rsid wsp:val=&quot;00062023&quot;/&gt;&lt;wsp:rsid wsp:val=&quot;000655A6&quot;/&gt;&lt;wsp:rsid wsp:val=&quot;00080512&quot;/&gt;&lt;wsp:rsid wsp:val=&quot;000C2493&quot;/&gt;&lt;wsp:rsid wsp:val=&quot;000C3D8E&quot;/&gt;&lt;wsp:rsid wsp:val=&quot;000C47C3&quot;/&gt;&lt;wsp:rsid wsp:val=&quot;000D58AB&quot;/&gt;&lt;wsp:rsid wsp:val=&quot;00133525&quot;/&gt;&lt;wsp:rsid wsp:val=&quot;00137B9E&quot;/&gt;&lt;wsp:rsid wsp:val=&quot;00143536&quot;/&gt;&lt;wsp:rsid wsp:val=&quot;00196437&quot;/&gt;&lt;wsp:rsid wsp:val=&quot;001A4C42&quot;/&gt;&lt;wsp:rsid wsp:val=&quot;001A7420&quot;/&gt;&lt;wsp:rsid wsp:val=&quot;001B4943&quot;/&gt;&lt;wsp:rsid wsp:val=&quot;001B5385&quot;/&gt;&lt;wsp:rsid wsp:val=&quot;001B6637&quot;/&gt;&lt;wsp:rsid wsp:val=&quot;001C21C3&quot;/&gt;&lt;wsp:rsid wsp:val=&quot;001C4329&quot;/&gt;&lt;wsp:rsid wsp:val=&quot;001D02C2&quot;/&gt;&lt;wsp:rsid wsp:val=&quot;001D4655&quot;/&gt;&lt;wsp:rsid wsp:val=&quot;001F0C1D&quot;/&gt;&lt;wsp:rsid wsp:val=&quot;001F1132&quot;/&gt;&lt;wsp:rsid wsp:val=&quot;001F168B&quot;/&gt;&lt;wsp:rsid wsp:val=&quot;001F4B6A&quot;/&gt;&lt;wsp:rsid wsp:val=&quot;00226162&quot;/&gt;&lt;wsp:rsid wsp:val=&quot;002347A2&quot;/&gt;&lt;wsp:rsid wsp:val=&quot;002675F0&quot;/&gt;&lt;wsp:rsid wsp:val=&quot;00292FA4&quot;/&gt;&lt;wsp:rsid wsp:val=&quot;002A2FC3&quot;/&gt;&lt;wsp:rsid wsp:val=&quot;002A7633&quot;/&gt;&lt;wsp:rsid wsp:val=&quot;002B6339&quot;/&gt;&lt;wsp:rsid wsp:val=&quot;002E00EE&quot;/&gt;&lt;wsp:rsid wsp:val=&quot;002E15E6&quot;/&gt;&lt;wsp:rsid wsp:val=&quot;002E2648&quot;/&gt;&lt;wsp:rsid wsp:val=&quot;003172DC&quot;/&gt;&lt;wsp:rsid wsp:val=&quot;00343AE0&quot;/&gt;&lt;wsp:rsid wsp:val=&quot;0035462D&quot;/&gt;&lt;wsp:rsid wsp:val=&quot;003765B8&quot;/&gt;&lt;wsp:rsid wsp:val=&quot;003B7CE9&quot;/&gt;&lt;wsp:rsid wsp:val=&quot;003C3971&quot;/&gt;&lt;wsp:rsid wsp:val=&quot;00400802&quot;/&gt;&lt;wsp:rsid wsp:val=&quot;004225C4&quot;/&gt;&lt;wsp:rsid wsp:val=&quot;00423334&quot;/&gt;&lt;wsp:rsid wsp:val=&quot;004345EC&quot;/&gt;&lt;wsp:rsid wsp:val=&quot;00457895&quot;/&gt;&lt;wsp:rsid wsp:val=&quot;004603B4&quot;/&gt;&lt;wsp:rsid wsp:val=&quot;00461D90&quot;/&gt;&lt;wsp:rsid wsp:val=&quot;00465515&quot;/&gt;&lt;wsp:rsid wsp:val=&quot;004670DD&quot;/&gt;&lt;wsp:rsid wsp:val=&quot;00475F1B&quot;/&gt;&lt;wsp:rsid wsp:val=&quot;004A37B9&quot;/&gt;&lt;wsp:rsid wsp:val=&quot;004B48C5&quot;/&gt;&lt;wsp:rsid wsp:val=&quot;004B51CE&quot;/&gt;&lt;wsp:rsid wsp:val=&quot;004C5CAF&quot;/&gt;&lt;wsp:rsid wsp:val=&quot;004D3578&quot;/&gt;&lt;wsp:rsid wsp:val=&quot;004E213A&quot;/&gt;&lt;wsp:rsid wsp:val=&quot;004F0988&quot;/&gt;&lt;wsp:rsid wsp:val=&quot;004F3340&quot;/&gt;&lt;wsp:rsid wsp:val=&quot;005062A5&quot;/&gt;&lt;wsp:rsid wsp:val=&quot;005237DB&quot;/&gt;&lt;wsp:rsid wsp:val=&quot;00527FC2&quot;/&gt;&lt;wsp:rsid wsp:val=&quot;0053388B&quot;/&gt;&lt;wsp:rsid wsp:val=&quot;00535773&quot;/&gt;&lt;wsp:rsid wsp:val=&quot;00542A92&quot;/&gt;&lt;wsp:rsid wsp:val=&quot;00543E6C&quot;/&gt;&lt;wsp:rsid wsp:val=&quot;00565087&quot;/&gt;&lt;wsp:rsid wsp:val=&quot;00580B98&quot;/&gt;&lt;wsp:rsid wsp:val=&quot;00583841&quot;/&gt;&lt;wsp:rsid wsp:val=&quot;00597B11&quot;/&gt;&lt;wsp:rsid wsp:val=&quot;005B1B79&quot;/&gt;&lt;wsp:rsid wsp:val=&quot;005D0A32&quot;/&gt;&lt;wsp:rsid wsp:val=&quot;005D2E01&quot;/&gt;&lt;wsp:rsid wsp:val=&quot;005D7526&quot;/&gt;&lt;wsp:rsid wsp:val=&quot;005E4BB2&quot;/&gt;&lt;wsp:rsid wsp:val=&quot;005F0CAC&quot;/&gt;&lt;wsp:rsid wsp:val=&quot;00602AEA&quot;/&gt;&lt;wsp:rsid wsp:val=&quot;00606DA1&quot;/&gt;&lt;wsp:rsid wsp:val=&quot;00614FDF&quot;/&gt;&lt;wsp:rsid wsp:val=&quot;00620BAD&quot;/&gt;&lt;wsp:rsid wsp:val=&quot;0063543D&quot;/&gt;&lt;wsp:rsid wsp:val=&quot;00641AD9&quot;/&gt;&lt;wsp:rsid wsp:val=&quot;00647114&quot;/&gt;&lt;wsp:rsid wsp:val=&quot;006668D7&quot;/&gt;&lt;wsp:rsid wsp:val=&quot;00675244&quot;/&gt;&lt;wsp:rsid wsp:val=&quot;006A027B&quot;/&gt;&lt;wsp:rsid wsp:val=&quot;006A323F&quot;/&gt;&lt;wsp:rsid wsp:val=&quot;006B30D0&quot;/&gt;&lt;wsp:rsid wsp:val=&quot;006C3D95&quot;/&gt;&lt;wsp:rsid wsp:val=&quot;006E5C86&quot;/&gt;&lt;wsp:rsid wsp:val=&quot;006F5020&quot;/&gt;&lt;wsp:rsid wsp:val=&quot;00701116&quot;/&gt;&lt;wsp:rsid wsp:val=&quot;00713C44&quot;/&gt;&lt;wsp:rsid wsp:val=&quot;00734A5B&quot;/&gt;&lt;wsp:rsid wsp:val=&quot;0074026F&quot;/&gt;&lt;wsp:rsid wsp:val=&quot;007429F6&quot;/&gt;&lt;wsp:rsid wsp:val=&quot;00744E76&quot;/&gt;&lt;wsp:rsid wsp:val=&quot;0074682F&quot;/&gt;&lt;wsp:rsid wsp:val=&quot;00774DA4&quot;/&gt;&lt;wsp:rsid wsp:val=&quot;00781F0F&quot;/&gt;&lt;wsp:rsid wsp:val=&quot;007A0D51&quot;/&gt;&lt;wsp:rsid wsp:val=&quot;007B600E&quot;/&gt;&lt;wsp:rsid wsp:val=&quot;007D4FE2&quot;/&gt;&lt;wsp:rsid wsp:val=&quot;007F0F4A&quot;/&gt;&lt;wsp:rsid wsp:val=&quot;008027E0&quot;/&gt;&lt;wsp:rsid wsp:val=&quot;008028A4&quot;/&gt;&lt;wsp:rsid wsp:val=&quot;00830747&quot;/&gt;&lt;wsp:rsid wsp:val=&quot;008438CB&quot;/&gt;&lt;wsp:rsid wsp:val=&quot;008768CA&quot;/&gt;&lt;wsp:rsid wsp:val=&quot;008919B0&quot;/&gt;&lt;wsp:rsid wsp:val=&quot;008C384C&quot;/&gt;&lt;wsp:rsid wsp:val=&quot;008C7E56&quot;/&gt;&lt;wsp:rsid wsp:val=&quot;0090271F&quot;/&gt;&lt;wsp:rsid wsp:val=&quot;00902E23&quot;/&gt;&lt;wsp:rsid wsp:val=&quot;009114D7&quot;/&gt;&lt;wsp:rsid wsp:val=&quot;0091348E&quot;/&gt;&lt;wsp:rsid wsp:val=&quot;00917CCB&quot;/&gt;&lt;wsp:rsid wsp:val=&quot;00923C4D&quot;/&gt;&lt;wsp:rsid wsp:val=&quot;00942EC2&quot;/&gt;&lt;wsp:rsid wsp:val=&quot;00985C08&quot;/&gt;&lt;wsp:rsid wsp:val=&quot;009A3FE5&quot;/&gt;&lt;wsp:rsid wsp:val=&quot;009B32F1&quot;/&gt;&lt;wsp:rsid wsp:val=&quot;009C1124&quot;/&gt;&lt;wsp:rsid wsp:val=&quot;009C4F9F&quot;/&gt;&lt;wsp:rsid wsp:val=&quot;009D388A&quot;/&gt;&lt;wsp:rsid wsp:val=&quot;009D5205&quot;/&gt;&lt;wsp:rsid wsp:val=&quot;009E443B&quot;/&gt;&lt;wsp:rsid wsp:val=&quot;009F37B7&quot;/&gt;&lt;wsp:rsid wsp:val=&quot;00A07F3E&quot;/&gt;&lt;wsp:rsid wsp:val=&quot;00A10F02&quot;/&gt;&lt;wsp:rsid wsp:val=&quot;00A164B4&quot;/&gt;&lt;wsp:rsid wsp:val=&quot;00A21C12&quot;/&gt;&lt;wsp:rsid wsp:val=&quot;00A24E3A&quot;/&gt;&lt;wsp:rsid wsp:val=&quot;00A26956&quot;/&gt;&lt;wsp:rsid wsp:val=&quot;00A27486&quot;/&gt;&lt;wsp:rsid wsp:val=&quot;00A53724&quot;/&gt;&lt;wsp:rsid wsp:val=&quot;00A56066&quot;/&gt;&lt;wsp:rsid wsp:val=&quot;00A73129&quot;/&gt;&lt;wsp:rsid wsp:val=&quot;00A82346&quot;/&gt;&lt;wsp:rsid wsp:val=&quot;00A861ED&quot;/&gt;&lt;wsp:rsid wsp:val=&quot;00A92BA1&quot;/&gt;&lt;wsp:rsid wsp:val=&quot;00AB07E5&quot;/&gt;&lt;wsp:rsid wsp:val=&quot;00AC6BC6&quot;/&gt;&lt;wsp:rsid wsp:val=&quot;00AC78A7&quot;/&gt;&lt;wsp:rsid wsp:val=&quot;00AC7FC8&quot;/&gt;&lt;wsp:rsid wsp:val=&quot;00AE65E2&quot;/&gt;&lt;wsp:rsid wsp:val=&quot;00B15449&quot;/&gt;&lt;wsp:rsid wsp:val=&quot;00B45E07&quot;/&gt;&lt;wsp:rsid wsp:val=&quot;00B65924&quot;/&gt;&lt;wsp:rsid wsp:val=&quot;00B93086&quot;/&gt;&lt;wsp:rsid wsp:val=&quot;00BA19ED&quot;/&gt;&lt;wsp:rsid wsp:val=&quot;00BA4B8D&quot;/&gt;&lt;wsp:rsid wsp:val=&quot;00BC0F7D&quot;/&gt;&lt;wsp:rsid wsp:val=&quot;00BD0A88&quot;/&gt;&lt;wsp:rsid wsp:val=&quot;00BD7D31&quot;/&gt;&lt;wsp:rsid wsp:val=&quot;00BE3255&quot;/&gt;&lt;wsp:rsid wsp:val=&quot;00BF128E&quot;/&gt;&lt;wsp:rsid wsp:val=&quot;00C074DD&quot;/&gt;&lt;wsp:rsid wsp:val=&quot;00C1496A&quot;/&gt;&lt;wsp:rsid wsp:val=&quot;00C31ED6&quot;/&gt;&lt;wsp:rsid wsp:val=&quot;00C33079&quot;/&gt;&lt;wsp:rsid wsp:val=&quot;00C3428C&quot;/&gt;&lt;wsp:rsid wsp:val=&quot;00C45231&quot;/&gt;&lt;wsp:rsid wsp:val=&quot;00C72833&quot;/&gt;&lt;wsp:rsid wsp:val=&quot;00C74438&quot;/&gt;&lt;wsp:rsid wsp:val=&quot;00C80F1D&quot;/&gt;&lt;wsp:rsid wsp:val=&quot;00C937BB&quot;/&gt;&lt;wsp:rsid wsp:val=&quot;00C93F40&quot;/&gt;&lt;wsp:rsid wsp:val=&quot;00CA3D0C&quot;/&gt;&lt;wsp:rsid wsp:val=&quot;00CA7DC2&quot;/&gt;&lt;wsp:rsid wsp:val=&quot;00CD0F23&quot;/&gt;&lt;wsp:rsid wsp:val=&quot;00CE2E00&quot;/&gt;&lt;wsp:rsid wsp:val=&quot;00CE767A&quot;/&gt;&lt;wsp:rsid wsp:val=&quot;00D57972&quot;/&gt;&lt;wsp:rsid wsp:val=&quot;00D675A9&quot;/&gt;&lt;wsp:rsid wsp:val=&quot;00D738D6&quot;/&gt;&lt;wsp:rsid wsp:val=&quot;00D755EB&quot;/&gt;&lt;wsp:rsid wsp:val=&quot;00D76048&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00A77&quot;/&gt;&lt;wsp:rsid wsp:val=&quot;00E154AB&quot;/&gt;&lt;wsp:rsid wsp:val=&quot;00E16509&quot;/&gt;&lt;wsp:rsid wsp:val=&quot;00E25A7F&quot;/&gt;&lt;wsp:rsid wsp:val=&quot;00E304D6&quot;/&gt;&lt;wsp:rsid wsp:val=&quot;00E43353&quot;/&gt;&lt;wsp:rsid wsp:val=&quot;00E44582&quot;/&gt;&lt;wsp:rsid wsp:val=&quot;00E44B4E&quot;/&gt;&lt;wsp:rsid wsp:val=&quot;00E77645&quot;/&gt;&lt;wsp:rsid wsp:val=&quot;00E9368B&quot;/&gt;&lt;wsp:rsid wsp:val=&quot;00EA15B0&quot;/&gt;&lt;wsp:rsid wsp:val=&quot;00EA5EA7&quot;/&gt;&lt;wsp:rsid wsp:val=&quot;00EC4A25&quot;/&gt;&lt;wsp:rsid wsp:val=&quot;00EC7180&quot;/&gt;&lt;wsp:rsid wsp:val=&quot;00ED3F6F&quot;/&gt;&lt;wsp:rsid wsp:val=&quot;00F025A2&quot;/&gt;&lt;wsp:rsid wsp:val=&quot;00F02D9F&quot;/&gt;&lt;wsp:rsid wsp:val=&quot;00F040FE&quot;/&gt;&lt;wsp:rsid wsp:val=&quot;00F04712&quot;/&gt;&lt;wsp:rsid wsp:val=&quot;00F13360&quot;/&gt;&lt;wsp:rsid wsp:val=&quot;00F22EC7&quot;/&gt;&lt;wsp:rsid wsp:val=&quot;00F325C8&quot;/&gt;&lt;wsp:rsid wsp:val=&quot;00F4273F&quot;/&gt;&lt;wsp:rsid wsp:val=&quot;00F44B7B&quot;/&gt;&lt;wsp:rsid wsp:val=&quot;00F610AC&quot;/&gt;&lt;wsp:rsid wsp:val=&quot;00F653B8&quot;/&gt;&lt;wsp:rsid wsp:val=&quot;00F9008D&quot;/&gt;&lt;wsp:rsid wsp:val=&quot;00FA0B23&quot;/&gt;&lt;wsp:rsid wsp:val=&quot;00FA1266&quot;/&gt;&lt;wsp:rsid wsp:val=&quot;00FA2AAB&quot;/&gt;&lt;wsp:rsid wsp:val=&quot;00FC1192&quot;/&gt;&lt;/wsp:rsids&gt;&lt;/w:docPr&gt;&lt;w:body&gt;&lt;wx:sect&gt;&lt;w:p wsp:rsidR=&quot;00000000&quot; wsp:rsidRDefault=&quot;00CA7DC2&quot; wsp:rsidP=&quot;00CA7DC2&quot;&gt;&lt;m:oMathPara&gt;&lt;m:oMath&gt;&lt;m:r&gt;&lt;aml:annotation aml:id=&quot;0&quot; w:type=&quot;Word.Insertion&quot; aml:author=&quot;28.541_CR0283R2_(Rel-16)_eNRM&quot; aml:createdate=&quot;2020-06-26T15:38:00Z&quot;&gt;&lt;aml:content&gt;&lt;m:rPr&gt;&lt;m:sty m:val=&quot;p&quot;/&gt;&lt;/m:rPr&gt;&lt;w:rPr&gt;&lt;w:rFonts w:ascii=&quot;Cambria Math&quot; w:fareast=&quot;Batang&quot; w:h-ansi=&quot;Cambria Math&quot;/&gt;&lt;wx:font wx:val=&quot;Cambria Math&quot;/&gt;&lt;/w:rPr&gt;&lt;m:t&gt;?”&lt;/m:t&gt;&lt;/aml:content&gt;&lt;/aml:annotation&gt;&lt;/m:r&gt;&lt;m:r&gt;&lt;aml:annotation aml:id=&quot;1&quot; w:type=&quot;Word.Insertion&quot; aml:authoaaaaaaaaaaaaaar=&quot;28.541_CR0283R2_(Rel-16)_eNRM&quot; aml:createdate=&quot;2020-06-26T15:38:00Z&quot;&gt;&lt;aml:content&gt;&lt;w:rPr&gt;&lt;w:rFonts w:ascii=&quot;Cambria Math&quot; w:fareast=&quot;Batang&quot; w:h-ansi=&quot;Cambria Math&quot;/&gt;&lt;wx:font wx:val=&quot;Cambria Math&quot;/&gt;&lt;w:i/&gt;&lt;/w:rPr&gt;&lt;m:t&gt;f=&lt;/m:t&gt;&lt;/aml:content&gt;&lt;/aml:annotation&gt;&lt;/m:r&gt;&lt;m:sSup&gt;&lt;m:sSupPr&gt;&lt;m:ctrlPr&gt;&lt;aml:annotation aml:id=&quot;2&quot; w:type=&quot;Word.Insertion&quot; aml:author=&quot;28.541_CR0283R2_(Rel-16)_eNRM&quot; aml:createdate=&quot;2020-06-26T15:38:00Z&quot;&gt;&lt;aml:content&gt;&lt;w:rPr&gt;&lt;w:rFonts w:ascii=&quot;Cambria Math&quot; w:fareast=&quot;Batang&quot; w:h-ansi=&quot;Cambria Math&quot; w:cs=&quot;SimSun&quot;/&gt;&lt;wx:font wx:val=&quot;Cambria Math&quot;/&gt;&lt;w:i/&gt;&lt;w:sz w:val=&quot;24&quot;/&gt;&lt;w:sz-cs w:val=&quot;24&quot;/&gt;&lt;/w:rPr&gt;&lt;/aml:content&gt;&lt;/aml:annotation&gt;&lt;/m:ctrlPr&gt;&lt;/m:sSupPr&gt;&lt;m:e&gt;&lt;m:r&gt;&lt;aml:annotation aml:id=&quot;3&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2&lt;/m:t&gt;&lt;/aml:content&gt;&lt;/aml:annotation&gt;&lt;/m:r&gt;&lt;/m:e&gt;&lt;m:sup&gt;&lt;m:r&gt;&lt;aml:annotation aml:id=&quot;4&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lt;/m:t&gt;&lt;/aml:content&gt;&lt;/aml:annotation&gt;&lt;/m:r&gt;&lt;/m:sup&gt;&lt;/m:sSup&gt;&lt;m:r&gt;&lt;aml:annotation aml:id=&quot;5&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a??15 kHz.&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A7633">
              <w:rPr>
                <w:rFonts w:cs="Arial"/>
              </w:rPr>
              <w:instrText xml:space="preserve"> </w:instrText>
            </w:r>
            <w:r w:rsidRPr="002A7633">
              <w:rPr>
                <w:rFonts w:cs="Arial"/>
              </w:rPr>
              <w:fldChar w:fldCharType="separate"/>
            </w:r>
            <w:r w:rsidR="00BF02A5">
              <w:rPr>
                <w:rFonts w:eastAsia="Batang"/>
                <w:position w:val="-5"/>
              </w:rPr>
              <w:pict w14:anchorId="6233381D">
                <v:shape id="_x0000_i1026" type="#_x0000_t75" style="width:68.85pt;height:10.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33397&quot;/&gt;&lt;wsp:rsid wsp:val=&quot;00040095&quot;/&gt;&lt;wsp:rsid wsp:val=&quot;00040C36&quot;/&gt;&lt;wsp:rsid wsp:val=&quot;00051834&quot;/&gt;&lt;wsp:rsid wsp:val=&quot;00054A22&quot;/&gt;&lt;wsp:rsid wsp:val=&quot;00060EA1&quot;/&gt;&lt;wsp:rsid wsp:val=&quot;00062023&quot;/&gt;&lt;wsp:rsid wsp:val=&quot;000655A6&quot;/&gt;&lt;wsp:rsid wsp:val=&quot;00080512&quot;/&gt;&lt;wsp:rsid wsp:val=&quot;000C2493&quot;/&gt;&lt;wsp:rsid wsp:val=&quot;000C3D8E&quot;/&gt;&lt;wsp:rsid wsp:val=&quot;000C47C3&quot;/&gt;&lt;wsp:rsid wsp:val=&quot;000D58AB&quot;/&gt;&lt;wsp:rsid wsp:val=&quot;00133525&quot;/&gt;&lt;wsp:rsid wsp:val=&quot;00137B9E&quot;/&gt;&lt;wsp:rsid wsp:val=&quot;00143536&quot;/&gt;&lt;wsp:rsid wsp:val=&quot;00196437&quot;/&gt;&lt;wsp:rsid wsp:val=&quot;001A4C42&quot;/&gt;&lt;wsp:rsid wsp:val=&quot;001A7420&quot;/&gt;&lt;wsp:rsid wsp:val=&quot;001B4943&quot;/&gt;&lt;wsp:rsid wsp:val=&quot;001B5385&quot;/&gt;&lt;wsp:rsid wsp:val=&quot;001B6637&quot;/&gt;&lt;wsp:rsid wsp:val=&quot;001C21C3&quot;/&gt;&lt;wsp:rsid wsp:val=&quot;001C4329&quot;/&gt;&lt;wsp:rsid wsp:val=&quot;001D02C2&quot;/&gt;&lt;wsp:rsid wsp:val=&quot;001D4655&quot;/&gt;&lt;wsp:rsid wsp:val=&quot;001F0C1D&quot;/&gt;&lt;wsp:rsid wsp:val=&quot;001F1132&quot;/&gt;&lt;wsp:rsid wsp:val=&quot;001F168B&quot;/&gt;&lt;wsp:rsid wsp:val=&quot;001F4B6A&quot;/&gt;&lt;wsp:rsid wsp:val=&quot;00226162&quot;/&gt;&lt;wsp:rsid wsp:val=&quot;002347A2&quot;/&gt;&lt;wsp:rsid wsp:val=&quot;002675F0&quot;/&gt;&lt;wsp:rsid wsp:val=&quot;00292FA4&quot;/&gt;&lt;wsp:rsid wsp:val=&quot;002A2FC3&quot;/&gt;&lt;wsp:rsid wsp:val=&quot;002A7633&quot;/&gt;&lt;wsp:rsid wsp:val=&quot;002B6339&quot;/&gt;&lt;wsp:rsid wsp:val=&quot;002E00EE&quot;/&gt;&lt;wsp:rsid wsp:val=&quot;002E15E6&quot;/&gt;&lt;wsp:rsid wsp:val=&quot;002E2648&quot;/&gt;&lt;wsp:rsid wsp:val=&quot;003172DC&quot;/&gt;&lt;wsp:rsid wsp:val=&quot;00343AE0&quot;/&gt;&lt;wsp:rsid wsp:val=&quot;0035462D&quot;/&gt;&lt;wsp:rsid wsp:val=&quot;003765B8&quot;/&gt;&lt;wsp:rsid wsp:val=&quot;003B7CE9&quot;/&gt;&lt;wsp:rsid wsp:val=&quot;003C3971&quot;/&gt;&lt;wsp:rsid wsp:val=&quot;00400802&quot;/&gt;&lt;wsp:rsid wsp:val=&quot;004225C4&quot;/&gt;&lt;wsp:rsid wsp:val=&quot;00423334&quot;/&gt;&lt;wsp:rsid wsp:val=&quot;004345EC&quot;/&gt;&lt;wsp:rsid wsp:val=&quot;00457895&quot;/&gt;&lt;wsp:rsid wsp:val=&quot;004603B4&quot;/&gt;&lt;wsp:rsid wsp:val=&quot;00461D90&quot;/&gt;&lt;wsp:rsid wsp:val=&quot;00465515&quot;/&gt;&lt;wsp:rsid wsp:val=&quot;004670DD&quot;/&gt;&lt;wsp:rsid wsp:val=&quot;00475F1B&quot;/&gt;&lt;wsp:rsid wsp:val=&quot;004A37B9&quot;/&gt;&lt;wsp:rsid wsp:val=&quot;004B48C5&quot;/&gt;&lt;wsp:rsid wsp:val=&quot;004B51CE&quot;/&gt;&lt;wsp:rsid wsp:val=&quot;004C5CAF&quot;/&gt;&lt;wsp:rsid wsp:val=&quot;004D3578&quot;/&gt;&lt;wsp:rsid wsp:val=&quot;004E213A&quot;/&gt;&lt;wsp:rsid wsp:val=&quot;004F0988&quot;/&gt;&lt;wsp:rsid wsp:val=&quot;004F3340&quot;/&gt;&lt;wsp:rsid wsp:val=&quot;005062A5&quot;/&gt;&lt;wsp:rsid wsp:val=&quot;005237DB&quot;/&gt;&lt;wsp:rsid wsp:val=&quot;00527FC2&quot;/&gt;&lt;wsp:rsid wsp:val=&quot;0053388B&quot;/&gt;&lt;wsp:rsid wsp:val=&quot;00535773&quot;/&gt;&lt;wsp:rsid wsp:val=&quot;00542A92&quot;/&gt;&lt;wsp:rsid wsp:val=&quot;00543E6C&quot;/&gt;&lt;wsp:rsid wsp:val=&quot;00565087&quot;/&gt;&lt;wsp:rsid wsp:val=&quot;00580B98&quot;/&gt;&lt;wsp:rsid wsp:val=&quot;00583841&quot;/&gt;&lt;wsp:rsid wsp:val=&quot;00597B11&quot;/&gt;&lt;wsp:rsid wsp:val=&quot;005B1B79&quot;/&gt;&lt;wsp:rsid wsp:val=&quot;005D0A32&quot;/&gt;&lt;wsp:rsid wsp:val=&quot;005D2E01&quot;/&gt;&lt;wsp:rsid wsp:val=&quot;005D7526&quot;/&gt;&lt;wsp:rsid wsp:val=&quot;005E4BB2&quot;/&gt;&lt;wsp:rsid wsp:val=&quot;005F0CAC&quot;/&gt;&lt;wsp:rsid wsp:val=&quot;00602AEA&quot;/&gt;&lt;wsp:rsid wsp:val=&quot;00606DA1&quot;/&gt;&lt;wsp:rsid wsp:val=&quot;00614FDF&quot;/&gt;&lt;wsp:rsid wsp:val=&quot;00620BAD&quot;/&gt;&lt;wsp:rsid wsp:val=&quot;0063543D&quot;/&gt;&lt;wsp:rsid wsp:val=&quot;00641AD9&quot;/&gt;&lt;wsp:rsid wsp:val=&quot;00647114&quot;/&gt;&lt;wsp:rsid wsp:val=&quot;006668D7&quot;/&gt;&lt;wsp:rsid wsp:val=&quot;00675244&quot;/&gt;&lt;wsp:rsid wsp:val=&quot;006A027B&quot;/&gt;&lt;wsp:rsid wsp:val=&quot;006A323F&quot;/&gt;&lt;wsp:rsid wsp:val=&quot;006B30D0&quot;/&gt;&lt;wsp:rsid wsp:val=&quot;006C3D95&quot;/&gt;&lt;wsp:rsid wsp:val=&quot;006E5C86&quot;/&gt;&lt;wsp:rsid wsp:val=&quot;006F5020&quot;/&gt;&lt;wsp:rsid wsp:val=&quot;00701116&quot;/&gt;&lt;wsp:rsid wsp:val=&quot;00713C44&quot;/&gt;&lt;wsp:rsid wsp:val=&quot;00734A5B&quot;/&gt;&lt;wsp:rsid wsp:val=&quot;0074026F&quot;/&gt;&lt;wsp:rsid wsp:val=&quot;007429F6&quot;/&gt;&lt;wsp:rsid wsp:val=&quot;00744E76&quot;/&gt;&lt;wsp:rsid wsp:val=&quot;0074682F&quot;/&gt;&lt;wsp:rsid wsp:val=&quot;00774DA4&quot;/&gt;&lt;wsp:rsid wsp:val=&quot;00781F0F&quot;/&gt;&lt;wsp:rsid wsp:val=&quot;007A0D51&quot;/&gt;&lt;wsp:rsid wsp:val=&quot;007B600E&quot;/&gt;&lt;wsp:rsid wsp:val=&quot;007D4FE2&quot;/&gt;&lt;wsp:rsid wsp:val=&quot;007F0F4A&quot;/&gt;&lt;wsp:rsid wsp:val=&quot;008027E0&quot;/&gt;&lt;wsp:rsid wsp:val=&quot;008028A4&quot;/&gt;&lt;wsp:rsid wsp:val=&quot;00830747&quot;/&gt;&lt;wsp:rsid wsp:val=&quot;008438CB&quot;/&gt;&lt;wsp:rsid wsp:val=&quot;008768CA&quot;/&gt;&lt;wsp:rsid wsp:val=&quot;008919B0&quot;/&gt;&lt;wsp:rsid wsp:val=&quot;008C384C&quot;/&gt;&lt;wsp:rsid wsp:val=&quot;008C7E56&quot;/&gt;&lt;wsp:rsid wsp:val=&quot;0090271F&quot;/&gt;&lt;wsp:rsid wsp:val=&quot;00902E23&quot;/&gt;&lt;wsp:rsid wsp:val=&quot;009114D7&quot;/&gt;&lt;wsp:rsid wsp:val=&quot;0091348E&quot;/&gt;&lt;wsp:rsid wsp:val=&quot;00917CCB&quot;/&gt;&lt;wsp:rsid wsp:val=&quot;00923C4D&quot;/&gt;&lt;wsp:rsid wsp:val=&quot;00942EC2&quot;/&gt;&lt;wsp:rsid wsp:val=&quot;00985C08&quot;/&gt;&lt;wsp:rsid wsp:val=&quot;009A3FE5&quot;/&gt;&lt;wsp:rsid wsp:val=&quot;009B32F1&quot;/&gt;&lt;wsp:rsid wsp:val=&quot;009C1124&quot;/&gt;&lt;wsp:rsid wsp:val=&quot;009C4F9F&quot;/&gt;&lt;wsp:rsid wsp:val=&quot;009D388A&quot;/&gt;&lt;wsp:rsid wsp:val=&quot;009D5205&quot;/&gt;&lt;wsp:rsid wsp:val=&quot;009E443B&quot;/&gt;&lt;wsp:rsid wsp:val=&quot;009F37B7&quot;/&gt;&lt;wsp:rsid wsp:val=&quot;00A07F3E&quot;/&gt;&lt;wsp:rsid wsp:val=&quot;00A10F02&quot;/&gt;&lt;wsp:rsid wsp:val=&quot;00A164B4&quot;/&gt;&lt;wsp:rsid wsp:val=&quot;00A21C12&quot;/&gt;&lt;wsp:rsid wsp:val=&quot;00A24E3A&quot;/&gt;&lt;wsp:rsid wsp:val=&quot;00A26956&quot;/&gt;&lt;wsp:rsid wsp:val=&quot;00A27486&quot;/&gt;&lt;wsp:rsid wsp:val=&quot;00A53724&quot;/&gt;&lt;wsp:rsid wsp:val=&quot;00A56066&quot;/&gt;&lt;wsp:rsid wsp:val=&quot;00A73129&quot;/&gt;&lt;wsp:rsid wsp:val=&quot;00A82346&quot;/&gt;&lt;wsp:rsid wsp:val=&quot;00A861ED&quot;/&gt;&lt;wsp:rsid wsp:val=&quot;00A92BA1&quot;/&gt;&lt;wsp:rsid wsp:val=&quot;00AB07E5&quot;/&gt;&lt;wsp:rsid wsp:val=&quot;00AC6BC6&quot;/&gt;&lt;wsp:rsid wsp:val=&quot;00AC78A7&quot;/&gt;&lt;wsp:rsid wsp:val=&quot;00AC7FC8&quot;/&gt;&lt;wsp:rsid wsp:val=&quot;00AE65E2&quot;/&gt;&lt;wsp:rsid wsp:val=&quot;00B15449&quot;/&gt;&lt;wsp:rsid wsp:val=&quot;00B45E07&quot;/&gt;&lt;wsp:rsid wsp:val=&quot;00B65924&quot;/&gt;&lt;wsp:rsid wsp:val=&quot;00B93086&quot;/&gt;&lt;wsp:rsid wsp:val=&quot;00BA19ED&quot;/&gt;&lt;wsp:rsid wsp:val=&quot;00BA4B8D&quot;/&gt;&lt;wsp:rsid wsp:val=&quot;00BC0F7D&quot;/&gt;&lt;wsp:rsid wsp:val=&quot;00BD0A88&quot;/&gt;&lt;wsp:rsid wsp:val=&quot;00BD7D31&quot;/&gt;&lt;wsp:rsid wsp:val=&quot;00BE3255&quot;/&gt;&lt;wsp:rsid wsp:val=&quot;00BF128E&quot;/&gt;&lt;wsp:rsid wsp:val=&quot;00C074DD&quot;/&gt;&lt;wsp:rsid wsp:val=&quot;00C1496A&quot;/&gt;&lt;wsp:rsid wsp:val=&quot;00C31ED6&quot;/&gt;&lt;wsp:rsid wsp:val=&quot;00C33079&quot;/&gt;&lt;wsp:rsid wsp:val=&quot;00C3428C&quot;/&gt;&lt;wsp:rsid wsp:val=&quot;00C45231&quot;/&gt;&lt;wsp:rsid wsp:val=&quot;00C72833&quot;/&gt;&lt;wsp:rsid wsp:val=&quot;00C74438&quot;/&gt;&lt;wsp:rsid wsp:val=&quot;00C80F1D&quot;/&gt;&lt;wsp:rsid wsp:val=&quot;00C937BB&quot;/&gt;&lt;wsp:rsid wsp:val=&quot;00C93F40&quot;/&gt;&lt;wsp:rsid wsp:val=&quot;00CA3D0C&quot;/&gt;&lt;wsp:rsid wsp:val=&quot;00CA7DC2&quot;/&gt;&lt;wsp:rsid wsp:val=&quot;00CD0F23&quot;/&gt;&lt;wsp:rsid wsp:val=&quot;00CE2E00&quot;/&gt;&lt;wsp:rsid wsp:val=&quot;00CE767A&quot;/&gt;&lt;wsp:rsid wsp:val=&quot;00D57972&quot;/&gt;&lt;wsp:rsid wsp:val=&quot;00D675A9&quot;/&gt;&lt;wsp:rsid wsp:val=&quot;00D738D6&quot;/&gt;&lt;wsp:rsid wsp:val=&quot;00D755EB&quot;/&gt;&lt;wsp:rsid wsp:val=&quot;00D76048&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00A77&quot;/&gt;&lt;wsp:rsid wsp:val=&quot;00E154AB&quot;/&gt;&lt;wsp:rsid wsp:val=&quot;00E16509&quot;/&gt;&lt;wsp:rsid wsp:val=&quot;00E25A7F&quot;/&gt;&lt;wsp:rsid wsp:val=&quot;00E304D6&quot;/&gt;&lt;wsp:rsid wsp:val=&quot;00E43353&quot;/&gt;&lt;wsp:rsid wsp:val=&quot;00E44582&quot;/&gt;&lt;wsp:rsid wsp:val=&quot;00E44B4E&quot;/&gt;&lt;wsp:rsid wsp:val=&quot;00E77645&quot;/&gt;&lt;wsp:rsid wsp:val=&quot;00E9368B&quot;/&gt;&lt;wsp:rsid wsp:val=&quot;00EA15B0&quot;/&gt;&lt;wsp:rsid wsp:val=&quot;00EA5EA7&quot;/&gt;&lt;wsp:rsid wsp:val=&quot;00EC4A25&quot;/&gt;&lt;wsp:rsid wsp:val=&quot;00EC7180&quot;/&gt;&lt;wsp:rsid wsp:val=&quot;00ED3F6F&quot;/&gt;&lt;wsp:rsid wsp:val=&quot;00F025A2&quot;/&gt;&lt;wsp:rsid wsp:val=&quot;00F02D9F&quot;/&gt;&lt;wsp:rsid wsp:val=&quot;00F040FE&quot;/&gt;&lt;wsp:rsid wsp:val=&quot;00F04712&quot;/&gt;&lt;wsp:rsid wsp:val=&quot;00F13360&quot;/&gt;&lt;wsp:rsid wsp:val=&quot;00F22EC7&quot;/&gt;&lt;wsp:rsid wsp:val=&quot;00F325C8&quot;/&gt;&lt;wsp:rsid wsp:val=&quot;00F4273F&quot;/&gt;&lt;wsp:rsid wsp:val=&quot;00F44B7B&quot;/&gt;&lt;wsp:rsid wsp:val=&quot;00F610AC&quot;/&gt;&lt;wsp:rsid wsp:val=&quot;00F653B8&quot;/&gt;&lt;wsp:rsid wsp:val=&quot;00F9008D&quot;/&gt;&lt;wsp:rsid wsp:val=&quot;00FA0B23&quot;/&gt;&lt;wsp:rsid wsp:val=&quot;00FA1266&quot;/&gt;&lt;wsp:rsid wsp:val=&quot;00FA2AAB&quot;/&gt;&lt;wsp:rsid wsp:val=&quot;00FC1192&quot;/&gt;&lt;/wsp:rsids&gt;&lt;/w:docPr&gt;&lt;w:body&gt;&lt;wx:sect&gt;&lt;w:p wsp:rsidR=&quot;00000000&quot; wsp:rsidRDefault=&quot;00CA7DC2&quot; wsp:rsidP=&quot;00CA7DC2&quot;&gt;&lt;m:oMathPara&gt;&lt;m:oMath&gt;&lt;m:r&gt;&lt;aml:annotation aml:id=&quot;0&quot; w:type=&quot;Word.Insertion&quot; aml:author=&quot;28.541_CR0283R2_(Rel-16)_eNRM&quot; aml:createdate=&quot;2020-06-26T15:38:00Z&quot;&gt;&lt;aml:content&gt;&lt;m:rPr&gt;&lt;m:sty m:val=&quot;p&quot;/&gt;&lt;/m:rPr&gt;&lt;w:rPr&gt;&lt;w:rFonts w:ascii=&quot;Cambria Math&quot; w:fareast=&quot;Batang&quot; w:h-ansi=&quot;Cambria Math&quot;/&gt;&lt;wx:font wx:val=&quot;Cambria Math&quot;/&gt;&lt;/w:rPr&gt;&lt;m:t&gt;?”&lt;/m:t&gt;&lt;/aml:content&gt;&lt;/aml:annotation&gt;&lt;/m:r&gt;&lt;m:r&gt;&lt;aml:annotation aml:id=&quot;1&quot; w:type=&quot;Word.Insertion&quot; aml:authoaaaaaaaaaaaaaar=&quot;28.541_CR0283R2_(Rel-16)_eNRM&quot; aml:createdate=&quot;2020-06-26T15:38:00Z&quot;&gt;&lt;aml:content&gt;&lt;w:rPr&gt;&lt;w:rFonts w:ascii=&quot;Cambria Math&quot; w:fareast=&quot;Batang&quot; w:h-ansi=&quot;Cambria Math&quot;/&gt;&lt;wx:font wx:val=&quot;Cambria Math&quot;/&gt;&lt;w:i/&gt;&lt;/w:rPr&gt;&lt;m:t&gt;f=&lt;/m:t&gt;&lt;/aml:content&gt;&lt;/aml:annotation&gt;&lt;/m:r&gt;&lt;m:sSup&gt;&lt;m:sSupPr&gt;&lt;m:ctrlPr&gt;&lt;aml:annotation aml:id=&quot;2&quot; w:type=&quot;Word.Insertion&quot; aml:author=&quot;28.541_CR0283R2_(Rel-16)_eNRM&quot; aml:createdate=&quot;2020-06-26T15:38:00Z&quot;&gt;&lt;aml:content&gt;&lt;w:rPr&gt;&lt;w:rFonts w:ascii=&quot;Cambria Math&quot; w:fareast=&quot;Batang&quot; w:h-ansi=&quot;Cambria Math&quot; w:cs=&quot;SimSun&quot;/&gt;&lt;wx:font wx:val=&quot;Cambria Math&quot;/&gt;&lt;w:i/&gt;&lt;w:sz w:val=&quot;24&quot;/&gt;&lt;w:sz-cs w:val=&quot;24&quot;/&gt;&lt;/w:rPr&gt;&lt;/aml:content&gt;&lt;/aml:annotation&gt;&lt;/m:ctrlPr&gt;&lt;/m:sSupPr&gt;&lt;m:e&gt;&lt;m:r&gt;&lt;aml:annotation aml:id=&quot;3&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2&lt;/m:t&gt;&lt;/aml:content&gt;&lt;/aml:annotation&gt;&lt;/m:r&gt;&lt;/m:e&gt;&lt;m:sup&gt;&lt;m:r&gt;&lt;aml:annotation aml:id=&quot;4&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lt;/m:t&gt;&lt;/aml:content&gt;&lt;/aml:annotation&gt;&lt;/m:r&gt;&lt;/m:sup&gt;&lt;/m:sSup&gt;&lt;m:r&gt;&lt;aml:annotation aml:id=&quot;5&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a??15 kHz.&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A7633">
              <w:rPr>
                <w:rFonts w:cs="Arial"/>
              </w:rPr>
              <w:fldChar w:fldCharType="end"/>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18E005C3" w14:textId="77777777" w:rsidR="006B01EC" w:rsidRDefault="006B01EC" w:rsidP="00B75A91">
            <w:pPr>
              <w:pStyle w:val="TAL"/>
              <w:rPr>
                <w:rFonts w:cs="Arial"/>
              </w:rPr>
            </w:pPr>
          </w:p>
          <w:p w14:paraId="6549D691" w14:textId="77777777" w:rsidR="006B01EC" w:rsidRDefault="006B01EC" w:rsidP="00B75A91">
            <w:pPr>
              <w:keepNext/>
              <w:keepLines/>
              <w:spacing w:after="0"/>
              <w:rPr>
                <w:lang w:eastAsia="zh-CN"/>
              </w:rPr>
            </w:pPr>
            <w:r>
              <w:rPr>
                <w:rFonts w:cs="Arial"/>
              </w:rPr>
              <w:t>allowedValues: 0, 1</w:t>
            </w:r>
          </w:p>
        </w:tc>
        <w:tc>
          <w:tcPr>
            <w:tcW w:w="1123" w:type="pct"/>
            <w:tcBorders>
              <w:top w:val="single" w:sz="4" w:space="0" w:color="auto"/>
              <w:left w:val="single" w:sz="4" w:space="0" w:color="auto"/>
              <w:bottom w:val="single" w:sz="4" w:space="0" w:color="auto"/>
              <w:right w:val="single" w:sz="4" w:space="0" w:color="auto"/>
            </w:tcBorders>
          </w:tcPr>
          <w:p w14:paraId="5CB95283" w14:textId="77777777" w:rsidR="006B01EC" w:rsidRPr="002B15AA" w:rsidRDefault="006B01EC" w:rsidP="00B75A91">
            <w:pPr>
              <w:pStyle w:val="TAL"/>
            </w:pPr>
            <w:r w:rsidRPr="002B15AA">
              <w:t>type: Integer</w:t>
            </w:r>
          </w:p>
          <w:p w14:paraId="4C9F63A0" w14:textId="77777777" w:rsidR="006B01EC" w:rsidRPr="002B15AA" w:rsidRDefault="006B01EC" w:rsidP="00B75A91">
            <w:pPr>
              <w:pStyle w:val="TAL"/>
            </w:pPr>
            <w:r w:rsidRPr="002B15AA">
              <w:t>multiplicity: 1</w:t>
            </w:r>
          </w:p>
          <w:p w14:paraId="19BDCA84" w14:textId="77777777" w:rsidR="006B01EC" w:rsidRPr="002B15AA" w:rsidRDefault="006B01EC" w:rsidP="00B75A91">
            <w:pPr>
              <w:pStyle w:val="TAL"/>
            </w:pPr>
            <w:r w:rsidRPr="002B15AA">
              <w:t>isOrdered: N/A</w:t>
            </w:r>
          </w:p>
          <w:p w14:paraId="210EF82E" w14:textId="77777777" w:rsidR="006B01EC" w:rsidRPr="002B15AA" w:rsidRDefault="006B01EC" w:rsidP="00B75A91">
            <w:pPr>
              <w:pStyle w:val="TAL"/>
            </w:pPr>
            <w:r w:rsidRPr="002B15AA">
              <w:t xml:space="preserve">isUnique: </w:t>
            </w:r>
            <w:r w:rsidRPr="00035CDF">
              <w:t>N/A</w:t>
            </w:r>
          </w:p>
          <w:p w14:paraId="5653C876" w14:textId="77777777" w:rsidR="006B01EC" w:rsidRPr="002B15AA" w:rsidRDefault="006B01EC" w:rsidP="00B75A91">
            <w:pPr>
              <w:pStyle w:val="TAL"/>
            </w:pPr>
            <w:r w:rsidRPr="002B15AA">
              <w:t>defaultValue: None</w:t>
            </w:r>
          </w:p>
          <w:p w14:paraId="673E4935" w14:textId="77777777" w:rsidR="006B01EC" w:rsidRDefault="006B01EC" w:rsidP="00B75A91">
            <w:pPr>
              <w:pStyle w:val="TAL"/>
            </w:pPr>
            <w:r w:rsidRPr="002B15AA">
              <w:t>isNullable: False</w:t>
            </w:r>
          </w:p>
        </w:tc>
      </w:tr>
      <w:tr w:rsidR="006B01EC" w:rsidRPr="002B15AA" w14:paraId="6ED7C42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B9AAE3D" w14:textId="77777777" w:rsidR="006B01EC" w:rsidRDefault="006B01EC" w:rsidP="00B75A91">
            <w:pPr>
              <w:pStyle w:val="Default"/>
              <w:rPr>
                <w:rFonts w:ascii="Courier New" w:hAnsi="Courier New" w:cs="Courier New"/>
                <w:sz w:val="18"/>
                <w:szCs w:val="18"/>
                <w:lang w:eastAsia="zh-CN"/>
              </w:rPr>
            </w:pPr>
            <w:r w:rsidRPr="00BC7C01">
              <w:rPr>
                <w:rFonts w:ascii="Courier New" w:hAnsi="Courier New" w:cs="Courier New"/>
                <w:sz w:val="18"/>
                <w:szCs w:val="18"/>
              </w:rPr>
              <w:lastRenderedPageBreak/>
              <w:t>rIMRSBandwidth</w:t>
            </w:r>
          </w:p>
        </w:tc>
        <w:tc>
          <w:tcPr>
            <w:tcW w:w="2917" w:type="pct"/>
            <w:tcBorders>
              <w:top w:val="single" w:sz="4" w:space="0" w:color="auto"/>
              <w:left w:val="single" w:sz="4" w:space="0" w:color="auto"/>
              <w:bottom w:val="single" w:sz="4" w:space="0" w:color="auto"/>
              <w:right w:val="single" w:sz="4" w:space="0" w:color="auto"/>
            </w:tcBorders>
          </w:tcPr>
          <w:p w14:paraId="481B0971" w14:textId="77777777" w:rsidR="006B01EC" w:rsidRDefault="006B01EC" w:rsidP="00B75A91">
            <w:pPr>
              <w:pStyle w:val="TAL"/>
              <w:rPr>
                <w:rFonts w:cs="Arial"/>
              </w:rPr>
            </w:pPr>
            <w:r>
              <w:rPr>
                <w:rFonts w:cs="Arial"/>
              </w:rPr>
              <w:t xml:space="preserve">It is RIM RS </w:t>
            </w:r>
            <w:r w:rsidRPr="00141FBA">
              <w:rPr>
                <w:rFonts w:cs="Arial"/>
              </w:rPr>
              <w:t>bandwidth</w:t>
            </w:r>
            <w:r>
              <w:rPr>
                <w:rFonts w:cs="Arial"/>
              </w:rPr>
              <w:t xml:space="preserve"> c</w:t>
            </w:r>
            <w:r w:rsidRPr="00141FBA">
              <w:rPr>
                <w:rFonts w:cs="Arial"/>
              </w:rPr>
              <w:t>onfigur</w:t>
            </w:r>
            <w:r>
              <w:rPr>
                <w:rFonts w:cs="Arial"/>
              </w:rPr>
              <w:t xml:space="preserve">ation </w:t>
            </w:r>
            <w:r w:rsidRPr="00141FBA">
              <w:rPr>
                <w:rFonts w:cs="Arial"/>
              </w:rPr>
              <w:t>in number of PRBs</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5045FF21" w14:textId="77777777" w:rsidR="006B01EC" w:rsidRPr="00141FBA" w:rsidRDefault="006B01EC" w:rsidP="00B75A91">
            <w:pPr>
              <w:pStyle w:val="TAL"/>
              <w:rPr>
                <w:rFonts w:cs="Arial"/>
              </w:rPr>
            </w:pPr>
            <w:r w:rsidRPr="00141FBA">
              <w:rPr>
                <w:rFonts w:cs="Arial"/>
              </w:rPr>
              <w:t>For carrier bandwidth larger than 20MHz</w:t>
            </w:r>
            <w:r>
              <w:rPr>
                <w:rFonts w:cs="Arial"/>
              </w:rPr>
              <w:t xml:space="preserve">, this </w:t>
            </w:r>
            <w:r>
              <w:rPr>
                <w:rFonts w:cs="Arial"/>
                <w:szCs w:val="18"/>
                <w:lang w:eastAsia="en-GB"/>
              </w:rPr>
              <w:t>attributer should be</w:t>
            </w:r>
          </w:p>
          <w:p w14:paraId="28596EFB" w14:textId="77777777" w:rsidR="006B01EC" w:rsidRDefault="006B01EC" w:rsidP="00B75A91">
            <w:pPr>
              <w:pStyle w:val="TAL"/>
              <w:ind w:left="360"/>
              <w:rPr>
                <w:rFonts w:cs="Arial"/>
              </w:rPr>
            </w:pPr>
            <w:r w:rsidRPr="00141FBA">
              <w:rPr>
                <w:rFonts w:cs="Arial"/>
              </w:rPr>
              <w:t xml:space="preserve">96 </w:t>
            </w:r>
            <w:r>
              <w:rPr>
                <w:rFonts w:cs="Arial"/>
              </w:rPr>
              <w:t xml:space="preserve">if </w:t>
            </w:r>
            <w:r w:rsidRPr="006341BD">
              <w:rPr>
                <w:rFonts w:cs="Arial"/>
              </w:rPr>
              <w:t xml:space="preserve">subcarrier spacing </w:t>
            </w:r>
            <w:r>
              <w:rPr>
                <w:rFonts w:cs="Arial"/>
              </w:rPr>
              <w:t>is</w:t>
            </w:r>
            <w:r w:rsidRPr="00141FBA">
              <w:rPr>
                <w:rFonts w:cs="Arial"/>
              </w:rPr>
              <w:t>15kHz</w:t>
            </w:r>
            <w:r>
              <w:rPr>
                <w:rFonts w:cs="Arial"/>
              </w:rPr>
              <w:t>;</w:t>
            </w:r>
          </w:p>
          <w:p w14:paraId="0A034C6F" w14:textId="77777777" w:rsidR="006B01EC" w:rsidRPr="00141FBA" w:rsidRDefault="006B01EC" w:rsidP="00B75A91">
            <w:pPr>
              <w:pStyle w:val="TAL"/>
              <w:ind w:left="360"/>
              <w:rPr>
                <w:rFonts w:cs="Arial"/>
              </w:rPr>
            </w:pPr>
            <w:r>
              <w:rPr>
                <w:rFonts w:cs="Arial"/>
              </w:rPr>
              <w:t xml:space="preserve">48 or 96 if </w:t>
            </w:r>
            <w:r w:rsidRPr="006341BD">
              <w:rPr>
                <w:rFonts w:cs="Arial"/>
              </w:rPr>
              <w:t xml:space="preserve">subcarrier spacing </w:t>
            </w:r>
            <w:r>
              <w:rPr>
                <w:rFonts w:cs="Arial"/>
              </w:rPr>
              <w:t>is 30</w:t>
            </w:r>
            <w:r w:rsidRPr="00141FBA">
              <w:rPr>
                <w:rFonts w:cs="Arial"/>
              </w:rPr>
              <w:t>kHz</w:t>
            </w:r>
            <w:r>
              <w:rPr>
                <w:rFonts w:cs="Arial"/>
              </w:rPr>
              <w:t>;</w:t>
            </w:r>
          </w:p>
          <w:p w14:paraId="3B97E91C" w14:textId="77777777" w:rsidR="006B01EC" w:rsidRPr="00141FBA" w:rsidRDefault="006B01EC" w:rsidP="00B75A91">
            <w:pPr>
              <w:pStyle w:val="TAL"/>
              <w:rPr>
                <w:rFonts w:cs="Arial"/>
              </w:rPr>
            </w:pPr>
            <w:r w:rsidRPr="00141FBA">
              <w:rPr>
                <w:rFonts w:cs="Arial"/>
              </w:rPr>
              <w:t>For carrier bandwidth smaller than or equal to 20M</w:t>
            </w:r>
            <w:r>
              <w:rPr>
                <w:rFonts w:cs="Arial"/>
              </w:rPr>
              <w:t>H</w:t>
            </w:r>
            <w:r w:rsidRPr="00141FBA">
              <w:rPr>
                <w:rFonts w:cs="Arial"/>
              </w:rPr>
              <w:t>z,</w:t>
            </w:r>
            <w:r>
              <w:rPr>
                <w:rFonts w:cs="Arial"/>
              </w:rPr>
              <w:t xml:space="preserve"> this </w:t>
            </w:r>
            <w:r>
              <w:rPr>
                <w:rFonts w:cs="Arial"/>
                <w:szCs w:val="18"/>
                <w:lang w:eastAsia="en-GB"/>
              </w:rPr>
              <w:t>attributer should be</w:t>
            </w:r>
          </w:p>
          <w:p w14:paraId="4DD6A625" w14:textId="77777777" w:rsidR="006B01EC" w:rsidRDefault="006B01EC" w:rsidP="00B75A91">
            <w:pPr>
              <w:pStyle w:val="TAL"/>
              <w:ind w:left="360"/>
              <w:rPr>
                <w:rFonts w:cs="Arial"/>
              </w:rPr>
            </w:pPr>
            <w:r>
              <w:rPr>
                <w:rFonts w:cs="Arial"/>
              </w:rPr>
              <w:t xml:space="preserve">Minimum of </w:t>
            </w:r>
            <w:r w:rsidRPr="00141FBA">
              <w:rPr>
                <w:rFonts w:cs="Arial"/>
              </w:rPr>
              <w:t>{96 ,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p>
          <w:p w14:paraId="3EB0C484" w14:textId="77777777" w:rsidR="006B01EC" w:rsidRPr="00141FBA" w:rsidRDefault="006B01EC" w:rsidP="00B75A91">
            <w:pPr>
              <w:pStyle w:val="TAL"/>
              <w:ind w:left="360"/>
              <w:rPr>
                <w:rFonts w:cs="Arial"/>
              </w:rPr>
            </w:pPr>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PRBs</w:t>
            </w:r>
            <w:r w:rsidRPr="00141FBA">
              <w:rPr>
                <w:rFonts w:cs="Arial"/>
              </w:rPr>
              <w:t xml:space="preserve"> }</w:t>
            </w:r>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p>
          <w:p w14:paraId="1E6FC516" w14:textId="77777777" w:rsidR="006B01EC" w:rsidDel="00681D74" w:rsidRDefault="006B01EC" w:rsidP="00B75A91">
            <w:pPr>
              <w:pStyle w:val="TAL"/>
              <w:rPr>
                <w:rFonts w:cs="Arial"/>
              </w:rPr>
            </w:pPr>
          </w:p>
          <w:p w14:paraId="40E89B42" w14:textId="77777777" w:rsidR="006B01EC" w:rsidRDefault="006B01EC" w:rsidP="00B75A91">
            <w:pPr>
              <w:pStyle w:val="TAL"/>
              <w:rPr>
                <w:rFonts w:cs="Arial"/>
              </w:rPr>
            </w:pPr>
          </w:p>
          <w:p w14:paraId="36990AA5" w14:textId="77777777" w:rsidR="006B01EC" w:rsidRDefault="006B01EC" w:rsidP="00B75A91">
            <w:pPr>
              <w:pStyle w:val="TAL"/>
              <w:rPr>
                <w:rFonts w:cs="Arial"/>
              </w:rPr>
            </w:pPr>
            <w:r>
              <w:rPr>
                <w:rFonts w:cs="Arial"/>
              </w:rPr>
              <w:t>allowedValues: 1,2..96</w:t>
            </w:r>
          </w:p>
          <w:p w14:paraId="283A235A"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96AEB24" w14:textId="77777777" w:rsidR="006B01EC" w:rsidRPr="002B15AA" w:rsidRDefault="006B01EC" w:rsidP="00B75A91">
            <w:pPr>
              <w:pStyle w:val="TAL"/>
            </w:pPr>
            <w:r w:rsidRPr="002B15AA">
              <w:t>type: Integer</w:t>
            </w:r>
          </w:p>
          <w:p w14:paraId="75CBADCD" w14:textId="77777777" w:rsidR="006B01EC" w:rsidRPr="002B15AA" w:rsidRDefault="006B01EC" w:rsidP="00B75A91">
            <w:pPr>
              <w:pStyle w:val="TAL"/>
            </w:pPr>
            <w:r w:rsidRPr="002B15AA">
              <w:t>multiplicity: 1</w:t>
            </w:r>
          </w:p>
          <w:p w14:paraId="21D776A1" w14:textId="77777777" w:rsidR="006B01EC" w:rsidRPr="002B15AA" w:rsidRDefault="006B01EC" w:rsidP="00B75A91">
            <w:pPr>
              <w:pStyle w:val="TAL"/>
            </w:pPr>
            <w:r w:rsidRPr="002B15AA">
              <w:t>isOrdered: N/A</w:t>
            </w:r>
          </w:p>
          <w:p w14:paraId="61EEBA5B" w14:textId="77777777" w:rsidR="006B01EC" w:rsidRPr="002B15AA" w:rsidRDefault="006B01EC" w:rsidP="00B75A91">
            <w:pPr>
              <w:pStyle w:val="TAL"/>
            </w:pPr>
            <w:r w:rsidRPr="002B15AA">
              <w:t xml:space="preserve">isUnique: </w:t>
            </w:r>
            <w:r w:rsidRPr="00035CDF">
              <w:t>N/A</w:t>
            </w:r>
          </w:p>
          <w:p w14:paraId="1E7013EC" w14:textId="77777777" w:rsidR="006B01EC" w:rsidRPr="002B15AA" w:rsidRDefault="006B01EC" w:rsidP="00B75A91">
            <w:pPr>
              <w:pStyle w:val="TAL"/>
            </w:pPr>
            <w:r w:rsidRPr="002B15AA">
              <w:t>defaultValue: None</w:t>
            </w:r>
          </w:p>
          <w:p w14:paraId="4CB8F690" w14:textId="77777777" w:rsidR="006B01EC" w:rsidRDefault="006B01EC" w:rsidP="00B75A91">
            <w:pPr>
              <w:pStyle w:val="TAL"/>
            </w:pPr>
            <w:r w:rsidRPr="002B15AA">
              <w:t>isNullable: False</w:t>
            </w:r>
          </w:p>
        </w:tc>
      </w:tr>
      <w:tr w:rsidR="006B01EC" w:rsidRPr="002B15AA" w14:paraId="5C6DD98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68C33AD"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t>nr</w:t>
            </w:r>
            <w:r>
              <w:rPr>
                <w:rFonts w:ascii="Courier New" w:hAnsi="Courier New" w:cs="Courier New"/>
                <w:szCs w:val="18"/>
              </w:rPr>
              <w:t>o</w:t>
            </w:r>
            <w:r w:rsidRPr="00E44B01">
              <w:rPr>
                <w:rFonts w:ascii="Courier New" w:hAnsi="Courier New" w:cs="Courier New"/>
                <w:sz w:val="18"/>
                <w:szCs w:val="18"/>
              </w:rPr>
              <w:t>fGlobalRIMRSFrequencyCandidates</w:t>
            </w:r>
          </w:p>
        </w:tc>
        <w:tc>
          <w:tcPr>
            <w:tcW w:w="2917" w:type="pct"/>
            <w:tcBorders>
              <w:top w:val="single" w:sz="4" w:space="0" w:color="auto"/>
              <w:left w:val="single" w:sz="4" w:space="0" w:color="auto"/>
              <w:bottom w:val="single" w:sz="4" w:space="0" w:color="auto"/>
              <w:right w:val="single" w:sz="4" w:space="0" w:color="auto"/>
            </w:tcBorders>
          </w:tcPr>
          <w:p w14:paraId="2BA76045"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It is the n</w:t>
            </w:r>
            <w:r w:rsidRPr="00F552A9">
              <w:rPr>
                <w:rFonts w:ascii="Arial" w:hAnsi="Arial" w:cs="Arial"/>
                <w:sz w:val="18"/>
                <w:szCs w:val="18"/>
                <w:lang w:eastAsia="en-GB"/>
              </w:rPr>
              <w:t xml:space="preserve">umber of candidate frequency resources in the whole network </w:t>
            </w:r>
            <w:r>
              <w:rPr>
                <w:rFonts w:ascii="Arial" w:hAnsi="Arial" w:cs="Arial"/>
                <w:sz w:val="18"/>
                <w:szCs w:val="18"/>
                <w:lang w:eastAsia="en-GB"/>
              </w:rPr>
              <w:t>(</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w:t>
            </w:r>
          </w:p>
          <w:p w14:paraId="4F250A89" w14:textId="77777777" w:rsidR="006B01EC" w:rsidRDefault="006B01EC" w:rsidP="00B75A91">
            <w:pPr>
              <w:keepNext/>
              <w:keepLines/>
              <w:spacing w:after="0"/>
              <w:rPr>
                <w:rFonts w:ascii="Arial" w:hAnsi="Arial" w:cs="Arial"/>
                <w:sz w:val="18"/>
                <w:szCs w:val="18"/>
                <w:lang w:eastAsia="en-GB"/>
              </w:rPr>
            </w:pPr>
          </w:p>
          <w:p w14:paraId="5B1210F2" w14:textId="77777777" w:rsidR="006B01EC" w:rsidRDefault="006B01EC" w:rsidP="00B75A91">
            <w:pPr>
              <w:keepNext/>
              <w:keepLines/>
              <w:spacing w:after="0"/>
              <w:rPr>
                <w:lang w:eastAsia="zh-CN"/>
              </w:rPr>
            </w:pPr>
            <w:r w:rsidRPr="00CD735F">
              <w:rPr>
                <w:rFonts w:cs="Arial"/>
                <w:szCs w:val="18"/>
              </w:rPr>
              <w:t>allowedValues</w:t>
            </w:r>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tcPr>
          <w:p w14:paraId="5F20F252" w14:textId="77777777" w:rsidR="006B01EC" w:rsidRPr="002B15AA" w:rsidRDefault="006B01EC" w:rsidP="00B75A91">
            <w:pPr>
              <w:pStyle w:val="TAL"/>
            </w:pPr>
            <w:r w:rsidRPr="002B15AA">
              <w:t>type: Integer</w:t>
            </w:r>
          </w:p>
          <w:p w14:paraId="0DFD2EE6" w14:textId="77777777" w:rsidR="006B01EC" w:rsidRPr="002B15AA" w:rsidRDefault="006B01EC" w:rsidP="00B75A91">
            <w:pPr>
              <w:pStyle w:val="TAL"/>
            </w:pPr>
            <w:r w:rsidRPr="002B15AA">
              <w:t>multiplicity: 1</w:t>
            </w:r>
          </w:p>
          <w:p w14:paraId="44FCF1BD" w14:textId="77777777" w:rsidR="006B01EC" w:rsidRPr="002B15AA" w:rsidRDefault="006B01EC" w:rsidP="00B75A91">
            <w:pPr>
              <w:pStyle w:val="TAL"/>
            </w:pPr>
            <w:r w:rsidRPr="002B15AA">
              <w:t>isOrdered: N/A</w:t>
            </w:r>
          </w:p>
          <w:p w14:paraId="36D2C4BD" w14:textId="77777777" w:rsidR="006B01EC" w:rsidRPr="002B15AA" w:rsidRDefault="006B01EC" w:rsidP="00B75A91">
            <w:pPr>
              <w:pStyle w:val="TAL"/>
            </w:pPr>
            <w:r w:rsidRPr="002B15AA">
              <w:t xml:space="preserve">isUnique: </w:t>
            </w:r>
            <w:r w:rsidRPr="00035CDF">
              <w:t>N/A</w:t>
            </w:r>
          </w:p>
          <w:p w14:paraId="4ED261C6" w14:textId="77777777" w:rsidR="006B01EC" w:rsidRPr="002B15AA" w:rsidRDefault="006B01EC" w:rsidP="00B75A91">
            <w:pPr>
              <w:pStyle w:val="TAL"/>
            </w:pPr>
            <w:r w:rsidRPr="002B15AA">
              <w:t>defaultValue: None</w:t>
            </w:r>
          </w:p>
          <w:p w14:paraId="77FDBDF8" w14:textId="77777777" w:rsidR="006B01EC" w:rsidRDefault="006B01EC" w:rsidP="00B75A91">
            <w:pPr>
              <w:pStyle w:val="TAL"/>
            </w:pPr>
            <w:r w:rsidRPr="002B15AA">
              <w:t>isNullable: False</w:t>
            </w:r>
          </w:p>
        </w:tc>
      </w:tr>
      <w:tr w:rsidR="006B01EC" w:rsidRPr="002B15AA" w14:paraId="61C8695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D3E71B2"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t>rimRSStartingFrequencyOffsetIdList</w:t>
            </w:r>
          </w:p>
        </w:tc>
        <w:tc>
          <w:tcPr>
            <w:tcW w:w="2917" w:type="pct"/>
            <w:tcBorders>
              <w:top w:val="single" w:sz="4" w:space="0" w:color="auto"/>
              <w:left w:val="single" w:sz="4" w:space="0" w:color="auto"/>
              <w:bottom w:val="single" w:sz="4" w:space="0" w:color="auto"/>
              <w:right w:val="single" w:sz="4" w:space="0" w:color="auto"/>
            </w:tcBorders>
          </w:tcPr>
          <w:p w14:paraId="5F9CA436" w14:textId="77777777" w:rsidR="006B01EC" w:rsidRDefault="006B01EC" w:rsidP="00B75A91">
            <w:pPr>
              <w:pStyle w:val="TAL"/>
              <w:rPr>
                <w:rFonts w:cs="Arial"/>
              </w:rPr>
            </w:pPr>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p>
          <w:p w14:paraId="175490D9" w14:textId="77777777" w:rsidR="006B01EC" w:rsidRDefault="006B01EC" w:rsidP="00B75A91">
            <w:pPr>
              <w:pStyle w:val="TAL"/>
              <w:rPr>
                <w:rFonts w:cs="Arial"/>
              </w:rPr>
            </w:pPr>
            <w:r>
              <w:rPr>
                <w:rFonts w:cs="Arial"/>
              </w:rPr>
              <w:t>.</w:t>
            </w:r>
          </w:p>
          <w:p w14:paraId="22459785" w14:textId="77777777" w:rsidR="006B01EC" w:rsidRDefault="006B01EC" w:rsidP="00B75A91">
            <w:pPr>
              <w:pStyle w:val="TAL"/>
              <w:rPr>
                <w:rFonts w:cs="Arial"/>
              </w:rPr>
            </w:pPr>
          </w:p>
          <w:p w14:paraId="62D2961E" w14:textId="77777777" w:rsidR="006B01EC" w:rsidRDefault="006B01EC" w:rsidP="00B75A91">
            <w:pPr>
              <w:keepNext/>
              <w:keepLines/>
              <w:spacing w:after="0"/>
              <w:rPr>
                <w:lang w:eastAsia="zh-CN"/>
              </w:rPr>
            </w:pPr>
            <w:r>
              <w:rPr>
                <w:rFonts w:cs="Arial"/>
              </w:rPr>
              <w:t xml:space="preserve">allowedValues: </w:t>
            </w:r>
            <w:r w:rsidRPr="00506E1E">
              <w:rPr>
                <w:rFonts w:cs="Arial"/>
              </w:rPr>
              <w:t>0..</w:t>
            </w:r>
            <w:r w:rsidRPr="00D90AEA">
              <w:rPr>
                <w:rFonts w:cs="Arial"/>
              </w:rPr>
              <w:t>maxNrofPhysicalResourceBlocks-1</w:t>
            </w:r>
            <w:r>
              <w:rPr>
                <w:rFonts w:cs="Arial"/>
              </w:rPr>
              <w:t xml:space="preserve"> where </w:t>
            </w:r>
            <w:r w:rsidRPr="00D90AEA">
              <w:rPr>
                <w:rFonts w:cs="Arial"/>
              </w:rPr>
              <w:t>maxNrofPhysicalResourceBlocks =</w:t>
            </w:r>
            <w:r>
              <w:rPr>
                <w:rFonts w:cs="Arial"/>
              </w:rPr>
              <w:t xml:space="preserve"> 550    </w:t>
            </w:r>
          </w:p>
        </w:tc>
        <w:tc>
          <w:tcPr>
            <w:tcW w:w="1123" w:type="pct"/>
            <w:tcBorders>
              <w:top w:val="single" w:sz="4" w:space="0" w:color="auto"/>
              <w:left w:val="single" w:sz="4" w:space="0" w:color="auto"/>
              <w:bottom w:val="single" w:sz="4" w:space="0" w:color="auto"/>
              <w:right w:val="single" w:sz="4" w:space="0" w:color="auto"/>
            </w:tcBorders>
          </w:tcPr>
          <w:p w14:paraId="43D5DDB5" w14:textId="77777777" w:rsidR="006B01EC" w:rsidRPr="002B15AA" w:rsidRDefault="006B01EC" w:rsidP="00B75A91">
            <w:pPr>
              <w:pStyle w:val="TAL"/>
            </w:pPr>
            <w:r w:rsidRPr="002B15AA">
              <w:t>type: Integer</w:t>
            </w:r>
          </w:p>
          <w:p w14:paraId="7EA7364D" w14:textId="77777777" w:rsidR="006B01EC" w:rsidRPr="002B15AA" w:rsidRDefault="006B01EC" w:rsidP="00B75A91">
            <w:pPr>
              <w:pStyle w:val="TAL"/>
            </w:pPr>
            <w:r w:rsidRPr="002B15AA">
              <w:t xml:space="preserve">multiplicity: </w:t>
            </w:r>
            <w:r>
              <w:t>1, 2, 4</w:t>
            </w:r>
          </w:p>
          <w:p w14:paraId="6FDB2819" w14:textId="77777777" w:rsidR="006B01EC" w:rsidRPr="002B15AA" w:rsidRDefault="006B01EC" w:rsidP="00B75A91">
            <w:pPr>
              <w:pStyle w:val="TAL"/>
            </w:pPr>
            <w:r w:rsidRPr="002B15AA">
              <w:t>isOrdered: N/A</w:t>
            </w:r>
          </w:p>
          <w:p w14:paraId="459E384C" w14:textId="77777777" w:rsidR="006B01EC" w:rsidRPr="002B15AA" w:rsidRDefault="006B01EC" w:rsidP="00B75A91">
            <w:pPr>
              <w:pStyle w:val="TAL"/>
            </w:pPr>
            <w:r w:rsidRPr="002B15AA">
              <w:t xml:space="preserve">isUnique: </w:t>
            </w:r>
            <w:r w:rsidRPr="00035CDF">
              <w:t>N/A</w:t>
            </w:r>
          </w:p>
          <w:p w14:paraId="61E2A721" w14:textId="77777777" w:rsidR="006B01EC" w:rsidRPr="002B15AA" w:rsidRDefault="006B01EC" w:rsidP="00B75A91">
            <w:pPr>
              <w:pStyle w:val="TAL"/>
            </w:pPr>
            <w:r w:rsidRPr="002B15AA">
              <w:t>defaultValue: None</w:t>
            </w:r>
          </w:p>
          <w:p w14:paraId="4F328FED" w14:textId="77777777" w:rsidR="006B01EC" w:rsidRDefault="006B01EC" w:rsidP="00B75A91">
            <w:pPr>
              <w:pStyle w:val="TAL"/>
            </w:pPr>
            <w:r w:rsidRPr="002B15AA">
              <w:t>isNullable: False</w:t>
            </w:r>
          </w:p>
        </w:tc>
      </w:tr>
      <w:tr w:rsidR="006B01EC" w:rsidRPr="002B15AA" w14:paraId="531B1B1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607EEEB3" w14:textId="77777777" w:rsidR="006B01EC" w:rsidRDefault="006B01EC" w:rsidP="00B75A91">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009821AC"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It is the n</w:t>
            </w:r>
            <w:r w:rsidRPr="00E468FC">
              <w:rPr>
                <w:rFonts w:ascii="Arial" w:hAnsi="Arial" w:cs="Arial"/>
                <w:sz w:val="18"/>
                <w:szCs w:val="18"/>
                <w:lang w:eastAsia="en-GB"/>
              </w:rPr>
              <w:t xml:space="preserve">umber of </w:t>
            </w:r>
            <w:r>
              <w:t xml:space="preserve">candidate sequences assigned </w:t>
            </w:r>
            <w:r w:rsidRPr="00E468FC">
              <w:rPr>
                <w:rFonts w:ascii="Arial" w:hAnsi="Arial" w:cs="Arial"/>
                <w:sz w:val="18"/>
                <w:szCs w:val="18"/>
                <w:lang w:eastAsia="en-GB"/>
              </w:rPr>
              <w:t>for RIM RS-1</w:t>
            </w:r>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w:t>
            </w:r>
            <w:r w:rsidRPr="00C17D50">
              <w:rPr>
                <w:rFonts w:ascii="Arial" w:hAnsi="Arial" w:cs="Arial"/>
                <w:sz w:val="18"/>
                <w:szCs w:val="18"/>
                <w:lang w:eastAsia="en-GB"/>
              </w:rPr>
              <w:t xml:space="preserve"> (see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It </w:t>
            </w:r>
            <w:r w:rsidRPr="00165D96">
              <w:rPr>
                <w:rFonts w:ascii="Arial" w:hAnsi="Arial" w:cs="Arial"/>
                <w:sz w:val="18"/>
                <w:szCs w:val="18"/>
                <w:lang w:eastAsia="en-GB"/>
              </w:rPr>
              <w:t xml:space="preserve">should be even when  </w:t>
            </w:r>
            <w:r w:rsidRPr="007B301C">
              <w:rPr>
                <w:rFonts w:ascii="Courier New" w:hAnsi="Courier New" w:cs="Courier New"/>
                <w:sz w:val="18"/>
                <w:szCs w:val="18"/>
              </w:rPr>
              <w:t>enableEnoughNotEnoughIndication</w:t>
            </w:r>
            <w:r w:rsidRPr="00165D96">
              <w:rPr>
                <w:rFonts w:ascii="Arial" w:hAnsi="Arial" w:cs="Arial"/>
                <w:sz w:val="18"/>
                <w:szCs w:val="18"/>
                <w:lang w:eastAsia="en-GB"/>
              </w:rPr>
              <w:t xml:space="preserve"> for RS-1 is ON</w:t>
            </w:r>
          </w:p>
          <w:p w14:paraId="67507263" w14:textId="77777777" w:rsidR="006B01EC" w:rsidRDefault="006B01EC" w:rsidP="00B75A91">
            <w:pPr>
              <w:keepNext/>
              <w:keepLines/>
              <w:spacing w:after="0"/>
              <w:rPr>
                <w:rFonts w:ascii="Arial" w:hAnsi="Arial" w:cs="Arial"/>
                <w:sz w:val="18"/>
                <w:szCs w:val="18"/>
                <w:lang w:eastAsia="en-GB"/>
              </w:rPr>
            </w:pPr>
          </w:p>
          <w:p w14:paraId="144134EF" w14:textId="77777777" w:rsidR="006B01EC" w:rsidRPr="00F5138A" w:rsidRDefault="006B01EC" w:rsidP="00B75A91">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r w:rsidRPr="00F5138A">
              <w:rPr>
                <w:rFonts w:ascii="Arial" w:hAnsi="Arial" w:cs="Arial"/>
                <w:sz w:val="18"/>
                <w:szCs w:val="18"/>
                <w:lang w:eastAsia="en-GB"/>
              </w:rPr>
              <w:t>1,</w:t>
            </w:r>
            <w:r>
              <w:rPr>
                <w:rFonts w:ascii="Arial" w:hAnsi="Arial" w:cs="Arial"/>
                <w:sz w:val="18"/>
                <w:szCs w:val="18"/>
                <w:lang w:eastAsia="en-GB"/>
              </w:rPr>
              <w:t>2..</w:t>
            </w:r>
            <w:r w:rsidRPr="00F5138A">
              <w:rPr>
                <w:rFonts w:ascii="Arial" w:hAnsi="Arial" w:cs="Arial"/>
                <w:sz w:val="18"/>
                <w:szCs w:val="18"/>
                <w:lang w:eastAsia="en-GB"/>
              </w:rPr>
              <w:t>8</w:t>
            </w:r>
          </w:p>
          <w:p w14:paraId="24986228"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4FA6E41" w14:textId="77777777" w:rsidR="006B01EC" w:rsidRPr="002B15AA" w:rsidRDefault="006B01EC" w:rsidP="00B75A91">
            <w:pPr>
              <w:pStyle w:val="TAL"/>
            </w:pPr>
            <w:r w:rsidRPr="002B15AA">
              <w:t>type: Integer</w:t>
            </w:r>
          </w:p>
          <w:p w14:paraId="16645F4D" w14:textId="77777777" w:rsidR="006B01EC" w:rsidRPr="002B15AA" w:rsidRDefault="006B01EC" w:rsidP="00B75A91">
            <w:pPr>
              <w:pStyle w:val="TAL"/>
            </w:pPr>
            <w:r>
              <w:t xml:space="preserve">multiplicity: </w:t>
            </w:r>
            <w:r>
              <w:rPr>
                <w:rFonts w:hint="eastAsia"/>
                <w:lang w:eastAsia="zh-CN"/>
              </w:rPr>
              <w:t>1</w:t>
            </w:r>
          </w:p>
          <w:p w14:paraId="23A8BC7B" w14:textId="77777777" w:rsidR="006B01EC" w:rsidRPr="002B15AA" w:rsidRDefault="006B01EC" w:rsidP="00B75A91">
            <w:pPr>
              <w:pStyle w:val="TAL"/>
            </w:pPr>
            <w:r w:rsidRPr="002B15AA">
              <w:t>isOrdered: N/A</w:t>
            </w:r>
          </w:p>
          <w:p w14:paraId="1B53744E" w14:textId="77777777" w:rsidR="006B01EC" w:rsidRPr="002B15AA" w:rsidRDefault="006B01EC" w:rsidP="00B75A91">
            <w:pPr>
              <w:pStyle w:val="TAL"/>
            </w:pPr>
            <w:r w:rsidRPr="002B15AA">
              <w:t xml:space="preserve">isUnique: </w:t>
            </w:r>
            <w:r w:rsidRPr="00035CDF">
              <w:t>N/A</w:t>
            </w:r>
          </w:p>
          <w:p w14:paraId="6BA1A1F6" w14:textId="77777777" w:rsidR="006B01EC" w:rsidRPr="002B15AA" w:rsidRDefault="006B01EC" w:rsidP="00B75A91">
            <w:pPr>
              <w:pStyle w:val="TAL"/>
            </w:pPr>
            <w:r w:rsidRPr="002B15AA">
              <w:t>defaultValue: None</w:t>
            </w:r>
          </w:p>
          <w:p w14:paraId="32CF3B1A" w14:textId="77777777" w:rsidR="006B01EC" w:rsidRDefault="006B01EC" w:rsidP="00B75A91">
            <w:pPr>
              <w:pStyle w:val="TAL"/>
            </w:pPr>
            <w:r w:rsidRPr="002B15AA">
              <w:t>isNullable: False</w:t>
            </w:r>
          </w:p>
        </w:tc>
      </w:tr>
      <w:tr w:rsidR="006B01EC" w:rsidRPr="002B15AA" w14:paraId="30C18BB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1EB994C"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5664E52E" w14:textId="77777777" w:rsidR="006B01EC" w:rsidRPr="00E87184" w:rsidRDefault="006B01EC" w:rsidP="00B75A91">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RS-1 (see 38.211 [32], subclause 7.4.1.6). The size of the list is </w:t>
            </w:r>
            <w:r w:rsidRPr="00E87184">
              <w:rPr>
                <w:rFonts w:ascii="Courier New" w:hAnsi="Courier New" w:cs="Courier New"/>
                <w:sz w:val="18"/>
                <w:szCs w:val="18"/>
              </w:rPr>
              <w:t>nrofRIMRSSequenceCandidatesofRS1.</w:t>
            </w:r>
          </w:p>
          <w:p w14:paraId="77B8F71D" w14:textId="77777777" w:rsidR="006B01EC" w:rsidRPr="00E87184" w:rsidRDefault="006B01EC" w:rsidP="00B75A91">
            <w:pPr>
              <w:keepNext/>
              <w:keepLines/>
              <w:spacing w:after="0"/>
              <w:rPr>
                <w:rFonts w:ascii="Courier New" w:hAnsi="Courier New" w:cs="Courier New"/>
                <w:sz w:val="18"/>
                <w:szCs w:val="18"/>
              </w:rPr>
            </w:pPr>
          </w:p>
          <w:p w14:paraId="0DED18D6" w14:textId="77777777" w:rsidR="006B01EC" w:rsidRPr="00E87184" w:rsidRDefault="006B01EC" w:rsidP="00B75A91">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0..2^10-1  </w:t>
            </w:r>
          </w:p>
          <w:p w14:paraId="5BDE829D"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24595B5" w14:textId="77777777" w:rsidR="006B01EC" w:rsidRPr="002B15AA" w:rsidRDefault="006B01EC" w:rsidP="00B75A91">
            <w:pPr>
              <w:pStyle w:val="TAL"/>
            </w:pPr>
            <w:r w:rsidRPr="002B15AA">
              <w:t>type: Integer</w:t>
            </w:r>
          </w:p>
          <w:p w14:paraId="428CFDF8" w14:textId="77777777" w:rsidR="006B01EC" w:rsidRPr="002B15AA" w:rsidRDefault="006B01EC" w:rsidP="00B75A91">
            <w:pPr>
              <w:pStyle w:val="TAL"/>
            </w:pPr>
            <w:r w:rsidRPr="002B15AA">
              <w:t xml:space="preserve">multiplicity: </w:t>
            </w:r>
            <w:r>
              <w:t>1, 2..8</w:t>
            </w:r>
          </w:p>
          <w:p w14:paraId="35F7FC4C" w14:textId="77777777" w:rsidR="006B01EC" w:rsidRPr="002B15AA" w:rsidRDefault="006B01EC" w:rsidP="00B75A91">
            <w:pPr>
              <w:pStyle w:val="TAL"/>
            </w:pPr>
            <w:r w:rsidRPr="002B15AA">
              <w:t>isOrdered: N/A</w:t>
            </w:r>
          </w:p>
          <w:p w14:paraId="0596BAFE" w14:textId="77777777" w:rsidR="006B01EC" w:rsidRPr="002B15AA" w:rsidRDefault="006B01EC" w:rsidP="00B75A91">
            <w:pPr>
              <w:pStyle w:val="TAL"/>
            </w:pPr>
            <w:r w:rsidRPr="002B15AA">
              <w:t xml:space="preserve">isUnique: </w:t>
            </w:r>
            <w:r w:rsidRPr="00035CDF">
              <w:t>N/A</w:t>
            </w:r>
          </w:p>
          <w:p w14:paraId="02904B6A" w14:textId="77777777" w:rsidR="006B01EC" w:rsidRPr="002B15AA" w:rsidRDefault="006B01EC" w:rsidP="00B75A91">
            <w:pPr>
              <w:pStyle w:val="TAL"/>
            </w:pPr>
            <w:r w:rsidRPr="002B15AA">
              <w:t>defaultValue: None</w:t>
            </w:r>
          </w:p>
          <w:p w14:paraId="74A9CA44" w14:textId="77777777" w:rsidR="006B01EC" w:rsidRDefault="006B01EC" w:rsidP="00B75A91">
            <w:pPr>
              <w:pStyle w:val="TAL"/>
            </w:pPr>
            <w:r w:rsidRPr="002B15AA">
              <w:t>isNullable: False</w:t>
            </w:r>
          </w:p>
        </w:tc>
      </w:tr>
      <w:tr w:rsidR="006B01EC" w:rsidRPr="002B15AA" w14:paraId="5197E23B"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C19C360" w14:textId="77777777" w:rsidR="006B01EC" w:rsidRDefault="006B01EC" w:rsidP="00B75A91">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5368EFD3" w14:textId="77777777" w:rsidR="006B01EC" w:rsidRPr="00E87184" w:rsidRDefault="006B01EC" w:rsidP="00B75A91">
            <w:pPr>
              <w:keepNext/>
              <w:keepLines/>
              <w:spacing w:after="0"/>
              <w:rPr>
                <w:rFonts w:ascii="Arial" w:hAnsi="Arial" w:cs="Arial"/>
                <w:sz w:val="18"/>
                <w:szCs w:val="18"/>
                <w:lang w:eastAsia="en-GB"/>
              </w:rPr>
            </w:pPr>
            <w:r w:rsidRPr="00E87184">
              <w:rPr>
                <w:rFonts w:ascii="Arial" w:hAnsi="Arial" w:cs="Arial"/>
                <w:sz w:val="18"/>
                <w:szCs w:val="18"/>
                <w:lang w:eastAsia="en-GB"/>
              </w:rPr>
              <w:t xml:space="preserve"> It is the number of </w:t>
            </w:r>
            <w:r w:rsidRPr="00E87184">
              <w:t xml:space="preserve">candidate sequences assigned </w:t>
            </w:r>
            <w:r w:rsidRPr="00E87184">
              <w:rPr>
                <w:rFonts w:ascii="Arial" w:hAnsi="Arial" w:cs="Arial"/>
                <w:sz w:val="18"/>
                <w:szCs w:val="18"/>
                <w:lang w:eastAsia="en-GB"/>
              </w:rPr>
              <w:t>for RIM RS-2 (see 38.211 [32], subclause 7.4.1.6).</w:t>
            </w:r>
          </w:p>
          <w:p w14:paraId="7BC54319" w14:textId="77777777" w:rsidR="006B01EC" w:rsidRPr="00E87184" w:rsidRDefault="006B01EC" w:rsidP="00B75A91">
            <w:pPr>
              <w:keepNext/>
              <w:keepLines/>
              <w:spacing w:after="0"/>
              <w:rPr>
                <w:rFonts w:ascii="Arial" w:hAnsi="Arial" w:cs="Arial"/>
                <w:sz w:val="18"/>
                <w:szCs w:val="18"/>
                <w:lang w:eastAsia="en-GB"/>
              </w:rPr>
            </w:pPr>
          </w:p>
          <w:p w14:paraId="59AC00EE" w14:textId="77777777" w:rsidR="006B01EC" w:rsidRPr="00E87184" w:rsidRDefault="006B01EC" w:rsidP="00B75A91">
            <w:pPr>
              <w:keepNext/>
              <w:keepLines/>
              <w:spacing w:after="0"/>
              <w:rPr>
                <w:rFonts w:ascii="Arial" w:hAnsi="Arial" w:cs="Arial"/>
                <w:sz w:val="18"/>
                <w:szCs w:val="18"/>
                <w:lang w:eastAsia="en-GB"/>
              </w:rPr>
            </w:pPr>
            <w:r w:rsidRPr="00E87184">
              <w:rPr>
                <w:rFonts w:ascii="Arial" w:hAnsi="Arial" w:cs="Arial"/>
                <w:sz w:val="18"/>
                <w:szCs w:val="18"/>
              </w:rPr>
              <w:t>allowedValues:</w:t>
            </w:r>
            <w:r w:rsidRPr="00E87184">
              <w:rPr>
                <w:rStyle w:val="normaltextrun1"/>
                <w:rFonts w:cs="Arial"/>
                <w:color w:val="181818"/>
                <w:spacing w:val="-6"/>
                <w:position w:val="2"/>
                <w:sz w:val="18"/>
                <w:szCs w:val="18"/>
              </w:rPr>
              <w:t xml:space="preserve"> </w:t>
            </w:r>
            <w:r w:rsidRPr="00E87184">
              <w:rPr>
                <w:rFonts w:ascii="Arial" w:hAnsi="Arial" w:cs="Arial"/>
                <w:sz w:val="18"/>
                <w:szCs w:val="18"/>
                <w:lang w:eastAsia="en-GB"/>
              </w:rPr>
              <w:t>1,2..8</w:t>
            </w:r>
          </w:p>
          <w:p w14:paraId="36AC8533"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37ECE18" w14:textId="77777777" w:rsidR="006B01EC" w:rsidRPr="002B15AA" w:rsidRDefault="006B01EC" w:rsidP="00B75A91">
            <w:pPr>
              <w:pStyle w:val="TAL"/>
            </w:pPr>
            <w:r w:rsidRPr="002B15AA">
              <w:t>type: Integer</w:t>
            </w:r>
          </w:p>
          <w:p w14:paraId="02B53D06" w14:textId="77777777" w:rsidR="006B01EC" w:rsidRPr="002B15AA" w:rsidRDefault="006B01EC" w:rsidP="00B75A91">
            <w:pPr>
              <w:pStyle w:val="TAL"/>
            </w:pPr>
            <w:r>
              <w:t xml:space="preserve">multiplicity: </w:t>
            </w:r>
            <w:r>
              <w:rPr>
                <w:rFonts w:hint="eastAsia"/>
                <w:lang w:eastAsia="zh-CN"/>
              </w:rPr>
              <w:t>1</w:t>
            </w:r>
          </w:p>
          <w:p w14:paraId="7DF2BB89" w14:textId="77777777" w:rsidR="006B01EC" w:rsidRPr="002B15AA" w:rsidRDefault="006B01EC" w:rsidP="00B75A91">
            <w:pPr>
              <w:pStyle w:val="TAL"/>
            </w:pPr>
            <w:r w:rsidRPr="002B15AA">
              <w:t>isOrdered: N/A</w:t>
            </w:r>
          </w:p>
          <w:p w14:paraId="641164FD" w14:textId="77777777" w:rsidR="006B01EC" w:rsidRPr="002B15AA" w:rsidRDefault="006B01EC" w:rsidP="00B75A91">
            <w:pPr>
              <w:pStyle w:val="TAL"/>
            </w:pPr>
            <w:r w:rsidRPr="002B15AA">
              <w:t xml:space="preserve">isUnique: </w:t>
            </w:r>
            <w:r w:rsidRPr="00035CDF">
              <w:t>N/A</w:t>
            </w:r>
          </w:p>
          <w:p w14:paraId="0A5C362C" w14:textId="77777777" w:rsidR="006B01EC" w:rsidRPr="002B15AA" w:rsidRDefault="006B01EC" w:rsidP="00B75A91">
            <w:pPr>
              <w:pStyle w:val="TAL"/>
            </w:pPr>
            <w:r w:rsidRPr="002B15AA">
              <w:t>defaultValue: None</w:t>
            </w:r>
          </w:p>
          <w:p w14:paraId="0E96FDEB" w14:textId="77777777" w:rsidR="006B01EC" w:rsidRDefault="006B01EC" w:rsidP="00B75A91">
            <w:pPr>
              <w:pStyle w:val="TAL"/>
            </w:pPr>
            <w:r w:rsidRPr="002B15AA">
              <w:t>isNullable: False</w:t>
            </w:r>
          </w:p>
        </w:tc>
      </w:tr>
      <w:tr w:rsidR="006B01EC" w:rsidRPr="002B15AA" w14:paraId="6FD3750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ACEE4AC"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7E278242" w14:textId="77777777" w:rsidR="006B01EC" w:rsidRPr="00E87184" w:rsidRDefault="006B01EC" w:rsidP="00B75A91">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RS-2 (see 38.211 [32], subclause 7.4.1.6).. The size of the list is </w:t>
            </w:r>
            <w:r w:rsidRPr="00E87184">
              <w:rPr>
                <w:rFonts w:ascii="Courier New" w:hAnsi="Courier New" w:cs="Courier New"/>
                <w:sz w:val="18"/>
                <w:szCs w:val="18"/>
              </w:rPr>
              <w:t>nrofRIMRSSequenceCandidatesofRS2.</w:t>
            </w:r>
          </w:p>
          <w:p w14:paraId="4CBD0DC5" w14:textId="77777777" w:rsidR="006B01EC" w:rsidRPr="00E87184" w:rsidRDefault="006B01EC" w:rsidP="00B75A91">
            <w:pPr>
              <w:keepNext/>
              <w:keepLines/>
              <w:spacing w:after="0"/>
              <w:rPr>
                <w:rFonts w:ascii="Courier New" w:hAnsi="Courier New" w:cs="Courier New"/>
                <w:sz w:val="18"/>
                <w:szCs w:val="18"/>
              </w:rPr>
            </w:pPr>
          </w:p>
          <w:p w14:paraId="0BC618B5" w14:textId="77777777" w:rsidR="006B01EC" w:rsidRPr="00E87184" w:rsidRDefault="006B01EC" w:rsidP="00B75A91">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0..2^10-1  </w:t>
            </w:r>
          </w:p>
          <w:p w14:paraId="49AE9EEF"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B142618" w14:textId="77777777" w:rsidR="006B01EC" w:rsidRPr="002B15AA" w:rsidRDefault="006B01EC" w:rsidP="00B75A91">
            <w:pPr>
              <w:pStyle w:val="TAL"/>
            </w:pPr>
            <w:r w:rsidRPr="002B15AA">
              <w:t>type: Integer</w:t>
            </w:r>
          </w:p>
          <w:p w14:paraId="5F063671" w14:textId="77777777" w:rsidR="006B01EC" w:rsidRPr="002B15AA" w:rsidRDefault="006B01EC" w:rsidP="00B75A91">
            <w:pPr>
              <w:pStyle w:val="TAL"/>
            </w:pPr>
            <w:r w:rsidRPr="002B15AA">
              <w:t xml:space="preserve">multiplicity: </w:t>
            </w:r>
            <w:r>
              <w:t>1, 2..8</w:t>
            </w:r>
          </w:p>
          <w:p w14:paraId="0C637115" w14:textId="77777777" w:rsidR="006B01EC" w:rsidRPr="002B15AA" w:rsidRDefault="006B01EC" w:rsidP="00B75A91">
            <w:pPr>
              <w:pStyle w:val="TAL"/>
            </w:pPr>
            <w:r w:rsidRPr="002B15AA">
              <w:t>isOrdered: N/A</w:t>
            </w:r>
          </w:p>
          <w:p w14:paraId="5DF5F8E9" w14:textId="77777777" w:rsidR="006B01EC" w:rsidRPr="002B15AA" w:rsidRDefault="006B01EC" w:rsidP="00B75A91">
            <w:pPr>
              <w:pStyle w:val="TAL"/>
            </w:pPr>
            <w:r w:rsidRPr="002B15AA">
              <w:t xml:space="preserve">isUnique: </w:t>
            </w:r>
            <w:r w:rsidRPr="00035CDF">
              <w:t>N/A</w:t>
            </w:r>
          </w:p>
          <w:p w14:paraId="405AEB05" w14:textId="77777777" w:rsidR="006B01EC" w:rsidRPr="002B15AA" w:rsidRDefault="006B01EC" w:rsidP="00B75A91">
            <w:pPr>
              <w:pStyle w:val="TAL"/>
            </w:pPr>
            <w:r w:rsidRPr="002B15AA">
              <w:t>defaultValue: None</w:t>
            </w:r>
          </w:p>
          <w:p w14:paraId="7AF6F9A0" w14:textId="77777777" w:rsidR="006B01EC" w:rsidRDefault="006B01EC" w:rsidP="00B75A91">
            <w:pPr>
              <w:pStyle w:val="TAL"/>
            </w:pPr>
            <w:r w:rsidRPr="002B15AA">
              <w:t>isNullable: False</w:t>
            </w:r>
          </w:p>
        </w:tc>
      </w:tr>
      <w:tr w:rsidR="006B01EC" w:rsidRPr="002B15AA" w14:paraId="506A17C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E3D3170" w14:textId="77777777" w:rsidR="006B01EC" w:rsidRDefault="006B01EC" w:rsidP="00B75A91">
            <w:pPr>
              <w:pStyle w:val="Default"/>
              <w:rPr>
                <w:rFonts w:ascii="Courier New" w:hAnsi="Courier New" w:cs="Courier New"/>
                <w:sz w:val="18"/>
                <w:szCs w:val="18"/>
                <w:lang w:eastAsia="zh-CN"/>
              </w:rPr>
            </w:pPr>
            <w:r w:rsidRPr="007B301C">
              <w:rPr>
                <w:rFonts w:ascii="Courier New" w:hAnsi="Courier New" w:cs="Courier New"/>
                <w:sz w:val="18"/>
                <w:szCs w:val="18"/>
              </w:rPr>
              <w:lastRenderedPageBreak/>
              <w:t>enableEnoughNotEnoughIndication</w:t>
            </w:r>
          </w:p>
        </w:tc>
        <w:tc>
          <w:tcPr>
            <w:tcW w:w="2917" w:type="pct"/>
            <w:tcBorders>
              <w:top w:val="single" w:sz="4" w:space="0" w:color="auto"/>
              <w:left w:val="single" w:sz="4" w:space="0" w:color="auto"/>
              <w:bottom w:val="single" w:sz="4" w:space="0" w:color="auto"/>
              <w:right w:val="single" w:sz="4" w:space="0" w:color="auto"/>
            </w:tcBorders>
          </w:tcPr>
          <w:p w14:paraId="2C9E4977" w14:textId="77777777" w:rsidR="006B01EC" w:rsidRDefault="006B01EC" w:rsidP="00B75A91">
            <w:pPr>
              <w:keepNext/>
              <w:keepLines/>
              <w:spacing w:after="0"/>
              <w:rPr>
                <w:rFonts w:ascii="Arial" w:hAnsi="Arial" w:cs="Arial"/>
                <w:sz w:val="18"/>
                <w:szCs w:val="18"/>
                <w:lang w:eastAsia="en-GB"/>
              </w:rPr>
            </w:pPr>
            <w:r w:rsidRPr="00E87184">
              <w:rPr>
                <w:rFonts w:ascii="Arial" w:hAnsi="Arial" w:cs="Arial"/>
                <w:sz w:val="18"/>
                <w:szCs w:val="18"/>
                <w:lang w:eastAsia="zh-CN"/>
              </w:rPr>
              <w:t xml:space="preserve">It is indication of whether </w:t>
            </w:r>
            <w:r w:rsidRPr="00E87184">
              <w:rPr>
                <w:rFonts w:ascii="Arial" w:hAnsi="Arial" w:cs="Arial" w:hint="eastAsia"/>
                <w:sz w:val="18"/>
                <w:szCs w:val="18"/>
                <w:lang w:eastAsia="en-GB"/>
              </w:rPr>
              <w:t>“</w:t>
            </w:r>
            <w:r w:rsidRPr="00E87184">
              <w:rPr>
                <w:rFonts w:ascii="Arial" w:hAnsi="Arial" w:cs="Arial"/>
                <w:sz w:val="18"/>
                <w:szCs w:val="18"/>
                <w:lang w:eastAsia="en-GB"/>
              </w:rPr>
              <w:t>Enough”</w:t>
            </w:r>
            <w:r w:rsidRPr="00303177">
              <w:rPr>
                <w:rFonts w:ascii="Arial" w:hAnsi="Arial" w:cs="Arial"/>
                <w:sz w:val="18"/>
                <w:szCs w:val="18"/>
                <w:lang w:eastAsia="en-GB"/>
              </w:rPr>
              <w:t xml:space="preserve"> </w:t>
            </w:r>
            <w:r w:rsidRPr="00E87184">
              <w:rPr>
                <w:rFonts w:ascii="Arial" w:hAnsi="Arial" w:cs="Arial"/>
                <w:sz w:val="18"/>
                <w:szCs w:val="18"/>
                <w:lang w:eastAsia="en-GB"/>
              </w:rPr>
              <w:t>/ “Not enough”</w:t>
            </w:r>
            <w:r w:rsidRPr="00303177">
              <w:rPr>
                <w:rFonts w:ascii="Arial" w:hAnsi="Arial" w:cs="Arial"/>
                <w:sz w:val="18"/>
                <w:szCs w:val="18"/>
                <w:lang w:eastAsia="en-GB"/>
              </w:rPr>
              <w:t xml:space="preserve"> indication</w:t>
            </w:r>
            <w:r w:rsidRPr="00E87184">
              <w:rPr>
                <w:rFonts w:ascii="Arial" w:hAnsi="Arial" w:cs="Arial"/>
                <w:sz w:val="18"/>
                <w:szCs w:val="18"/>
                <w:lang w:eastAsia="en-GB"/>
              </w:rPr>
              <w:t xml:space="preserve"> functionality is enabled for RIM RS-1 (see 38.211 [32], subclause 7.4.1.6).</w:t>
            </w:r>
          </w:p>
          <w:p w14:paraId="4F752169" w14:textId="77777777" w:rsidR="006B01EC" w:rsidRDefault="006B01EC" w:rsidP="00B75A91">
            <w:pPr>
              <w:keepNext/>
              <w:keepLines/>
              <w:spacing w:after="0"/>
              <w:rPr>
                <w:rFonts w:ascii="Arial" w:hAnsi="Arial" w:cs="Arial"/>
                <w:sz w:val="18"/>
                <w:szCs w:val="18"/>
                <w:lang w:eastAsia="en-GB"/>
              </w:rPr>
            </w:pPr>
          </w:p>
          <w:p w14:paraId="5B8FA869" w14:textId="77777777" w:rsidR="006B01EC" w:rsidRDefault="006B01EC" w:rsidP="00B75A91">
            <w:pPr>
              <w:keepNext/>
              <w:keepLines/>
              <w:spacing w:after="0"/>
            </w:pPr>
            <w:r>
              <w:t>If the indication is "enable",</w:t>
            </w:r>
          </w:p>
          <w:p w14:paraId="313CBA3C" w14:textId="77777777" w:rsidR="006B01EC" w:rsidRPr="000215CD" w:rsidRDefault="006B01EC" w:rsidP="00B75A91">
            <w:pPr>
              <w:keepNext/>
              <w:keepLines/>
              <w:ind w:left="284"/>
              <w:rPr>
                <w:sz w:val="18"/>
                <w:szCs w:val="18"/>
              </w:rPr>
            </w:pPr>
            <w:r w:rsidRPr="000215CD">
              <w:rPr>
                <w:sz w:val="18"/>
                <w:szCs w:val="18"/>
              </w:rPr>
              <w:t xml:space="preserve">the first half of </w:t>
            </w:r>
            <w:r w:rsidRPr="000215CD">
              <w:rPr>
                <w:rFonts w:ascii="Courier New" w:hAnsi="Courier New" w:cs="Courier New"/>
                <w:sz w:val="18"/>
                <w:szCs w:val="18"/>
              </w:rPr>
              <w:t xml:space="preserve">nrofRIMRSSequenceCandidatesofRS1 </w:t>
            </w:r>
            <w:r w:rsidRPr="000215CD">
              <w:rPr>
                <w:rFonts w:cs="Arial"/>
                <w:sz w:val="18"/>
                <w:szCs w:val="18"/>
                <w:lang w:eastAsia="en-GB"/>
              </w:rPr>
              <w:t xml:space="preserve"> </w:t>
            </w:r>
            <w:r w:rsidRPr="000215CD">
              <w:rPr>
                <w:sz w:val="18"/>
                <w:szCs w:val="18"/>
              </w:rPr>
              <w:t>sequences indicates "Not enough mitigation", and the second half indicates "Enough mitigation", where,</w:t>
            </w:r>
          </w:p>
          <w:p w14:paraId="01C14D78" w14:textId="77777777" w:rsidR="006B01EC" w:rsidRPr="000215CD" w:rsidRDefault="006B01EC" w:rsidP="00B75A91">
            <w:pPr>
              <w:keepNext/>
              <w:keepLines/>
              <w:ind w:left="284"/>
              <w:rPr>
                <w:rFonts w:cs="Arial"/>
                <w:sz w:val="18"/>
                <w:szCs w:val="18"/>
                <w:lang w:eastAsia="en-GB"/>
              </w:rPr>
            </w:pPr>
            <w:r w:rsidRPr="000215CD">
              <w:rPr>
                <w:sz w:val="18"/>
                <w:szCs w:val="18"/>
              </w:rPr>
              <w:t>"Enough mitigation"</w:t>
            </w:r>
            <w:r w:rsidRPr="000215CD">
              <w:rPr>
                <w:rFonts w:cs="Arial"/>
                <w:sz w:val="18"/>
                <w:szCs w:val="18"/>
                <w:lang w:eastAsia="en-GB"/>
              </w:rPr>
              <w:t xml:space="preserve"> indicates that IoT going back to certain level at victim side and/or no further interference mitigation actions are needed at aggressor side</w:t>
            </w:r>
          </w:p>
          <w:p w14:paraId="6FC59483" w14:textId="77777777" w:rsidR="006B01EC" w:rsidRPr="000215CD" w:rsidRDefault="006B01EC" w:rsidP="00B75A91">
            <w:pPr>
              <w:keepNext/>
              <w:keepLines/>
              <w:ind w:left="284"/>
              <w:rPr>
                <w:rFonts w:cs="Arial"/>
                <w:sz w:val="18"/>
                <w:szCs w:val="18"/>
                <w:lang w:eastAsia="en-GB"/>
              </w:rPr>
            </w:pPr>
            <w:r w:rsidRPr="000215CD">
              <w:rPr>
                <w:sz w:val="18"/>
                <w:szCs w:val="18"/>
              </w:rPr>
              <w:t xml:space="preserve">"Not enough mitigation" </w:t>
            </w:r>
            <w:r w:rsidRPr="000215CD">
              <w:rPr>
                <w:rFonts w:cs="Arial"/>
                <w:sz w:val="18"/>
                <w:szCs w:val="18"/>
                <w:lang w:eastAsia="en-GB"/>
              </w:rPr>
              <w:t>indicates that IoT exceeding certain level at victim side and/or further interference mitigation actions are needed at aggressor side</w:t>
            </w:r>
          </w:p>
          <w:p w14:paraId="09DF4DF9" w14:textId="77777777" w:rsidR="006B01EC" w:rsidRPr="00303177" w:rsidRDefault="006B01EC" w:rsidP="00B75A91">
            <w:pPr>
              <w:keepNext/>
              <w:keepLines/>
              <w:spacing w:after="0"/>
              <w:rPr>
                <w:rFonts w:ascii="Arial" w:hAnsi="Arial" w:cs="Arial"/>
                <w:sz w:val="18"/>
                <w:szCs w:val="18"/>
                <w:lang w:val="en-US" w:eastAsia="en-GB"/>
              </w:rPr>
            </w:pPr>
          </w:p>
          <w:p w14:paraId="56BEEE8C" w14:textId="77777777" w:rsidR="006B01EC" w:rsidRDefault="006B01EC" w:rsidP="00B75A91">
            <w:pPr>
              <w:keepNext/>
              <w:keepLines/>
              <w:spacing w:after="0"/>
            </w:pPr>
            <w:r w:rsidRPr="00CD735F">
              <w:rPr>
                <w:rFonts w:ascii="Arial" w:hAnsi="Arial" w:cs="Arial"/>
                <w:sz w:val="18"/>
                <w:szCs w:val="18"/>
              </w:rPr>
              <w:t>allowedValues</w:t>
            </w:r>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t>"</w:t>
            </w:r>
            <w:r w:rsidRPr="00303177">
              <w:t>ENABLE"</w:t>
            </w:r>
            <w:r w:rsidRPr="00303177">
              <w:rPr>
                <w:rFonts w:ascii="Arial" w:hAnsi="Arial" w:cs="Arial"/>
                <w:sz w:val="18"/>
                <w:szCs w:val="18"/>
                <w:lang w:eastAsia="en-GB"/>
              </w:rPr>
              <w:t>,</w:t>
            </w:r>
            <w:r w:rsidRPr="00303177">
              <w:t xml:space="preserve"> "DISABLE"</w:t>
            </w:r>
          </w:p>
          <w:p w14:paraId="75D24753" w14:textId="77777777" w:rsidR="006B01EC" w:rsidRDefault="006B01EC" w:rsidP="00B75A91">
            <w:pPr>
              <w:keepNext/>
              <w:keepLines/>
              <w:spacing w:after="0"/>
            </w:pPr>
          </w:p>
          <w:p w14:paraId="1F072C85" w14:textId="77777777" w:rsidR="006B01EC" w:rsidRPr="00CE3CB9"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see NOTE 8</w:t>
            </w:r>
          </w:p>
          <w:p w14:paraId="7143BD69" w14:textId="77777777" w:rsidR="006B01EC" w:rsidDel="00636A85" w:rsidRDefault="006B01EC" w:rsidP="00B75A91">
            <w:pPr>
              <w:keepNext/>
              <w:keepLines/>
              <w:spacing w:after="0"/>
              <w:rPr>
                <w:rFonts w:ascii="Arial" w:hAnsi="Arial" w:cs="Arial"/>
                <w:sz w:val="18"/>
                <w:szCs w:val="18"/>
                <w:lang w:eastAsia="en-GB"/>
              </w:rPr>
            </w:pPr>
          </w:p>
          <w:p w14:paraId="4EC64FD8"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8F1DE1F" w14:textId="77777777" w:rsidR="006B01EC" w:rsidRPr="002B15AA" w:rsidRDefault="006B01EC" w:rsidP="00B75A91">
            <w:pPr>
              <w:pStyle w:val="TAL"/>
            </w:pPr>
            <w:r w:rsidRPr="002B15AA">
              <w:t xml:space="preserve">type: </w:t>
            </w:r>
            <w:r>
              <w:t>Enum</w:t>
            </w:r>
          </w:p>
          <w:p w14:paraId="61E31E21" w14:textId="77777777" w:rsidR="006B01EC" w:rsidRPr="002B15AA" w:rsidRDefault="006B01EC" w:rsidP="00B75A91">
            <w:pPr>
              <w:pStyle w:val="TAL"/>
            </w:pPr>
            <w:r>
              <w:t xml:space="preserve">multiplicity: </w:t>
            </w:r>
            <w:r>
              <w:rPr>
                <w:rFonts w:hint="eastAsia"/>
                <w:lang w:eastAsia="zh-CN"/>
              </w:rPr>
              <w:t>1</w:t>
            </w:r>
          </w:p>
          <w:p w14:paraId="6107D425" w14:textId="77777777" w:rsidR="006B01EC" w:rsidRPr="002B15AA" w:rsidRDefault="006B01EC" w:rsidP="00B75A91">
            <w:pPr>
              <w:pStyle w:val="TAL"/>
            </w:pPr>
            <w:r w:rsidRPr="002B15AA">
              <w:t>isOrdered: N/A</w:t>
            </w:r>
          </w:p>
          <w:p w14:paraId="04626876" w14:textId="77777777" w:rsidR="006B01EC" w:rsidRPr="002B15AA" w:rsidRDefault="006B01EC" w:rsidP="00B75A91">
            <w:pPr>
              <w:pStyle w:val="TAL"/>
            </w:pPr>
            <w:r w:rsidRPr="002B15AA">
              <w:t xml:space="preserve">isUnique: </w:t>
            </w:r>
            <w:r w:rsidRPr="00035CDF">
              <w:t>N/A</w:t>
            </w:r>
          </w:p>
          <w:p w14:paraId="4E4E2240" w14:textId="77777777" w:rsidR="006B01EC" w:rsidRPr="002B15AA" w:rsidRDefault="006B01EC" w:rsidP="00B75A91">
            <w:pPr>
              <w:pStyle w:val="TAL"/>
            </w:pPr>
            <w:r w:rsidRPr="002B15AA">
              <w:t xml:space="preserve">defaultValue: </w:t>
            </w:r>
            <w:r>
              <w:t xml:space="preserve">DISABLE </w:t>
            </w:r>
          </w:p>
          <w:p w14:paraId="2684D19C" w14:textId="77777777" w:rsidR="006B01EC" w:rsidRDefault="006B01EC" w:rsidP="00B75A91">
            <w:pPr>
              <w:pStyle w:val="TAL"/>
            </w:pPr>
            <w:r w:rsidRPr="002B15AA">
              <w:t>isNullable: False</w:t>
            </w:r>
          </w:p>
        </w:tc>
      </w:tr>
      <w:tr w:rsidR="006B01EC" w:rsidRPr="002B15AA" w14:paraId="773CEC98"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11EF96C" w14:textId="77777777" w:rsidR="006B01EC" w:rsidRDefault="006B01EC" w:rsidP="00B75A91">
            <w:pPr>
              <w:pStyle w:val="Default"/>
              <w:rPr>
                <w:rFonts w:ascii="Courier New" w:hAnsi="Courier New" w:cs="Courier New"/>
                <w:sz w:val="18"/>
                <w:szCs w:val="18"/>
                <w:lang w:eastAsia="zh-CN"/>
              </w:rPr>
            </w:pPr>
            <w:r w:rsidRPr="007B301C">
              <w:rPr>
                <w:rFonts w:ascii="Courier New" w:hAnsi="Courier New" w:cs="Courier New"/>
                <w:sz w:val="18"/>
                <w:szCs w:val="18"/>
              </w:rPr>
              <w:t>RIMRSScrambleTimerMultiplier</w:t>
            </w:r>
          </w:p>
        </w:tc>
        <w:tc>
          <w:tcPr>
            <w:tcW w:w="2917" w:type="pct"/>
            <w:tcBorders>
              <w:top w:val="single" w:sz="4" w:space="0" w:color="auto"/>
              <w:left w:val="single" w:sz="4" w:space="0" w:color="auto"/>
              <w:bottom w:val="single" w:sz="4" w:space="0" w:color="auto"/>
              <w:right w:val="single" w:sz="4" w:space="0" w:color="auto"/>
            </w:tcBorders>
          </w:tcPr>
          <w:p w14:paraId="6C536CB0"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t xml:space="preserve">multiplier factor </w:t>
            </w:r>
            <w:r w:rsidRPr="00516088" w:rsidDel="00636A85">
              <w:rPr>
                <w:rFonts w:ascii="Arial" w:hAnsi="Arial" w:cs="Arial"/>
                <w:sz w:val="18"/>
                <w:szCs w:val="18"/>
                <w:lang w:eastAsia="en-GB"/>
              </w:rPr>
              <w:t>Z</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577D8E94" w14:textId="77777777" w:rsidR="006B01EC" w:rsidRDefault="006B01EC" w:rsidP="00B75A91">
            <w:pPr>
              <w:keepNext/>
              <w:keepLines/>
              <w:spacing w:after="0"/>
              <w:rPr>
                <w:rFonts w:ascii="Arial" w:hAnsi="Arial" w:cs="Arial"/>
                <w:sz w:val="18"/>
                <w:szCs w:val="18"/>
                <w:lang w:eastAsia="en-GB"/>
              </w:rPr>
            </w:pPr>
          </w:p>
          <w:p w14:paraId="06D39A50" w14:textId="77777777" w:rsidR="006B01EC" w:rsidRDefault="006B01EC" w:rsidP="00B75A91">
            <w:pPr>
              <w:keepNext/>
              <w:keepLines/>
              <w:spacing w:after="0"/>
              <w:rPr>
                <w:rFonts w:ascii="Arial" w:hAnsi="Arial" w:cs="Arial"/>
                <w:sz w:val="18"/>
                <w:szCs w:val="18"/>
                <w:lang w:eastAsia="en-GB"/>
              </w:rPr>
            </w:pPr>
          </w:p>
          <w:p w14:paraId="7ED39AAB" w14:textId="77777777" w:rsidR="006B01EC" w:rsidRDefault="006B01EC" w:rsidP="00B75A91">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r>
              <w:rPr>
                <w:rStyle w:val="normaltextrun1"/>
                <w:rFonts w:cs="Arial"/>
                <w:color w:val="181818"/>
                <w:spacing w:val="-6"/>
                <w:position w:val="2"/>
                <w:sz w:val="18"/>
                <w:szCs w:val="18"/>
              </w:rPr>
              <w:t xml:space="preserve"> </w:t>
            </w:r>
            <w:r w:rsidRPr="00516088">
              <w:rPr>
                <w:rFonts w:ascii="Arial" w:hAnsi="Arial" w:cs="Arial"/>
                <w:sz w:val="18"/>
                <w:szCs w:val="18"/>
                <w:lang w:eastAsia="en-GB"/>
              </w:rPr>
              <w:t>0,1,….2^31-1</w:t>
            </w:r>
          </w:p>
          <w:p w14:paraId="16E18763"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5139EC7" w14:textId="77777777" w:rsidR="006B01EC" w:rsidRPr="002B15AA" w:rsidRDefault="006B01EC" w:rsidP="00B75A91">
            <w:pPr>
              <w:pStyle w:val="TAL"/>
            </w:pPr>
            <w:r w:rsidRPr="002B15AA">
              <w:t>type: Integer</w:t>
            </w:r>
          </w:p>
          <w:p w14:paraId="3CBF32E0" w14:textId="77777777" w:rsidR="006B01EC" w:rsidRPr="002B15AA" w:rsidRDefault="006B01EC" w:rsidP="00B75A91">
            <w:pPr>
              <w:pStyle w:val="TAL"/>
            </w:pPr>
            <w:r>
              <w:t xml:space="preserve">multiplicity: </w:t>
            </w:r>
            <w:r>
              <w:rPr>
                <w:rFonts w:hint="eastAsia"/>
                <w:lang w:eastAsia="zh-CN"/>
              </w:rPr>
              <w:t>1</w:t>
            </w:r>
          </w:p>
          <w:p w14:paraId="0E0F9B83" w14:textId="77777777" w:rsidR="006B01EC" w:rsidRPr="002B15AA" w:rsidRDefault="006B01EC" w:rsidP="00B75A91">
            <w:pPr>
              <w:pStyle w:val="TAL"/>
            </w:pPr>
            <w:r w:rsidRPr="002B15AA">
              <w:t>isOrdered: N/A</w:t>
            </w:r>
          </w:p>
          <w:p w14:paraId="07CDA5CB" w14:textId="77777777" w:rsidR="006B01EC" w:rsidRPr="002B15AA" w:rsidRDefault="006B01EC" w:rsidP="00B75A91">
            <w:pPr>
              <w:pStyle w:val="TAL"/>
            </w:pPr>
            <w:r w:rsidRPr="002B15AA">
              <w:t xml:space="preserve">isUnique: </w:t>
            </w:r>
            <w:r w:rsidRPr="00035CDF">
              <w:t>N/A</w:t>
            </w:r>
          </w:p>
          <w:p w14:paraId="775E0EDF" w14:textId="77777777" w:rsidR="006B01EC" w:rsidRPr="002B15AA" w:rsidRDefault="006B01EC" w:rsidP="00B75A91">
            <w:pPr>
              <w:pStyle w:val="TAL"/>
            </w:pPr>
            <w:r w:rsidRPr="002B15AA">
              <w:t>defaultValue: None</w:t>
            </w:r>
          </w:p>
          <w:p w14:paraId="6E6D6EB4" w14:textId="77777777" w:rsidR="006B01EC" w:rsidRDefault="006B01EC" w:rsidP="00B75A91">
            <w:pPr>
              <w:pStyle w:val="TAL"/>
            </w:pPr>
            <w:r w:rsidRPr="002B15AA">
              <w:t>isNullable: False</w:t>
            </w:r>
          </w:p>
        </w:tc>
      </w:tr>
      <w:tr w:rsidR="006B01EC" w:rsidRPr="002B15AA" w14:paraId="6F917FB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74D7123" w14:textId="77777777" w:rsidR="006B01EC" w:rsidRDefault="006B01EC" w:rsidP="00B75A91">
            <w:pPr>
              <w:pStyle w:val="Default"/>
              <w:rPr>
                <w:rFonts w:ascii="Courier New" w:hAnsi="Courier New" w:cs="Courier New"/>
                <w:sz w:val="18"/>
                <w:szCs w:val="18"/>
                <w:lang w:eastAsia="zh-CN"/>
              </w:rPr>
            </w:pPr>
            <w:r w:rsidRPr="007B301C">
              <w:rPr>
                <w:rFonts w:ascii="Courier New" w:hAnsi="Courier New" w:cs="Courier New"/>
                <w:sz w:val="18"/>
                <w:szCs w:val="18"/>
              </w:rPr>
              <w:t>RIMRSScrambleTimerOffset</w:t>
            </w:r>
          </w:p>
        </w:tc>
        <w:tc>
          <w:tcPr>
            <w:tcW w:w="2917" w:type="pct"/>
            <w:tcBorders>
              <w:top w:val="single" w:sz="4" w:space="0" w:color="auto"/>
              <w:left w:val="single" w:sz="4" w:space="0" w:color="auto"/>
              <w:bottom w:val="single" w:sz="4" w:space="0" w:color="auto"/>
              <w:right w:val="single" w:sz="4" w:space="0" w:color="auto"/>
            </w:tcBorders>
          </w:tcPr>
          <w:p w14:paraId="70FA3789"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rPr>
                <w:rFonts w:ascii="Arial" w:hAnsi="Arial" w:cs="Arial"/>
                <w:sz w:val="18"/>
                <w:szCs w:val="18"/>
                <w:lang w:eastAsia="en-GB"/>
              </w:rPr>
              <w:t>offset</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4A316B4B" w14:textId="77777777" w:rsidR="006B01EC" w:rsidRDefault="006B01EC" w:rsidP="00B75A91">
            <w:pPr>
              <w:keepNext/>
              <w:keepLines/>
              <w:spacing w:after="0"/>
              <w:rPr>
                <w:rFonts w:ascii="Arial" w:hAnsi="Arial" w:cs="Arial"/>
                <w:sz w:val="18"/>
                <w:szCs w:val="18"/>
                <w:lang w:eastAsia="en-GB"/>
              </w:rPr>
            </w:pPr>
          </w:p>
          <w:p w14:paraId="64EE0512" w14:textId="77777777" w:rsidR="006B01EC" w:rsidRDefault="006B01EC" w:rsidP="00B75A91">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rPr>
              <w:t>0,1,….2^31-1</w:t>
            </w:r>
          </w:p>
          <w:p w14:paraId="1A4561CD"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2C5BC47" w14:textId="77777777" w:rsidR="006B01EC" w:rsidRPr="002B15AA" w:rsidRDefault="006B01EC" w:rsidP="00B75A91">
            <w:pPr>
              <w:pStyle w:val="TAL"/>
            </w:pPr>
            <w:r w:rsidRPr="002B15AA">
              <w:t>type: Integer</w:t>
            </w:r>
          </w:p>
          <w:p w14:paraId="26D4E296" w14:textId="77777777" w:rsidR="006B01EC" w:rsidRPr="002B15AA" w:rsidRDefault="006B01EC" w:rsidP="00B75A91">
            <w:pPr>
              <w:pStyle w:val="TAL"/>
            </w:pPr>
            <w:r>
              <w:t xml:space="preserve">multiplicity: </w:t>
            </w:r>
            <w:r>
              <w:rPr>
                <w:rFonts w:hint="eastAsia"/>
                <w:lang w:eastAsia="zh-CN"/>
              </w:rPr>
              <w:t>1</w:t>
            </w:r>
          </w:p>
          <w:p w14:paraId="50055275" w14:textId="77777777" w:rsidR="006B01EC" w:rsidRPr="002B15AA" w:rsidRDefault="006B01EC" w:rsidP="00B75A91">
            <w:pPr>
              <w:pStyle w:val="TAL"/>
            </w:pPr>
            <w:r w:rsidRPr="002B15AA">
              <w:t>isOrdered: N/A</w:t>
            </w:r>
          </w:p>
          <w:p w14:paraId="773934A8" w14:textId="77777777" w:rsidR="006B01EC" w:rsidRPr="002B15AA" w:rsidRDefault="006B01EC" w:rsidP="00B75A91">
            <w:pPr>
              <w:pStyle w:val="TAL"/>
            </w:pPr>
            <w:r w:rsidRPr="002B15AA">
              <w:t xml:space="preserve">isUnique: </w:t>
            </w:r>
            <w:r w:rsidRPr="00035CDF">
              <w:t>N/A</w:t>
            </w:r>
          </w:p>
          <w:p w14:paraId="68A60F49" w14:textId="77777777" w:rsidR="006B01EC" w:rsidRPr="002B15AA" w:rsidRDefault="006B01EC" w:rsidP="00B75A91">
            <w:pPr>
              <w:pStyle w:val="TAL"/>
            </w:pPr>
            <w:r w:rsidRPr="002B15AA">
              <w:t>defaultValue: None</w:t>
            </w:r>
          </w:p>
          <w:p w14:paraId="45A53FE8" w14:textId="77777777" w:rsidR="006B01EC" w:rsidRDefault="006B01EC" w:rsidP="00B75A91">
            <w:pPr>
              <w:pStyle w:val="TAL"/>
            </w:pPr>
            <w:r w:rsidRPr="002B15AA">
              <w:t>isNullable: False</w:t>
            </w:r>
          </w:p>
        </w:tc>
      </w:tr>
      <w:tr w:rsidR="006B01EC" w:rsidRPr="002B15AA" w14:paraId="1400E62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BDCB664" w14:textId="77777777" w:rsidR="006B01EC" w:rsidRDefault="006B01EC" w:rsidP="00B75A91">
            <w:pPr>
              <w:pStyle w:val="Default"/>
              <w:rPr>
                <w:rFonts w:ascii="Courier New" w:hAnsi="Courier New" w:cs="Courier New"/>
                <w:sz w:val="18"/>
                <w:szCs w:val="18"/>
                <w:lang w:eastAsia="zh-CN"/>
              </w:rPr>
            </w:pPr>
            <w:r w:rsidRPr="00E87184">
              <w:rPr>
                <w:rFonts w:ascii="Courier New" w:hAnsi="Courier New" w:cs="Courier New"/>
                <w:sz w:val="18"/>
                <w:szCs w:val="18"/>
              </w:rPr>
              <w:lastRenderedPageBreak/>
              <w:t>dlULSwitchingPeriod1</w:t>
            </w:r>
          </w:p>
        </w:tc>
        <w:tc>
          <w:tcPr>
            <w:tcW w:w="2917" w:type="pct"/>
            <w:tcBorders>
              <w:top w:val="single" w:sz="4" w:space="0" w:color="auto"/>
              <w:left w:val="single" w:sz="4" w:space="0" w:color="auto"/>
              <w:bottom w:val="single" w:sz="4" w:space="0" w:color="auto"/>
              <w:right w:val="single" w:sz="4" w:space="0" w:color="auto"/>
            </w:tcBorders>
          </w:tcPr>
          <w:p w14:paraId="1D4DF55E" w14:textId="77777777" w:rsidR="006B01EC" w:rsidRPr="00E87184" w:rsidRDefault="006B01EC" w:rsidP="00B75A91">
            <w:pPr>
              <w:keepNext/>
              <w:keepLines/>
              <w:spacing w:after="0"/>
              <w:rPr>
                <w:rFonts w:ascii="Arial" w:hAnsi="Arial" w:cs="Arial"/>
                <w:sz w:val="18"/>
                <w:szCs w:val="18"/>
                <w:lang w:eastAsia="en-GB"/>
              </w:rPr>
            </w:pPr>
            <w:r w:rsidRPr="00E87184">
              <w:rPr>
                <w:rFonts w:ascii="Arial" w:hAnsi="Arial" w:cs="Arial"/>
                <w:sz w:val="18"/>
                <w:szCs w:val="18"/>
                <w:lang w:eastAsia="en-GB"/>
              </w:rPr>
              <w:t xml:space="preserve">This attribute is used to configure the first </w:t>
            </w:r>
            <w:r w:rsidRPr="00E87184">
              <w:t>uplink-downlink</w:t>
            </w:r>
            <w:r>
              <w:t xml:space="preserve"> </w:t>
            </w:r>
            <w:r w:rsidRPr="00E87184">
              <w:rPr>
                <w:rFonts w:ascii="Arial" w:hAnsi="Arial" w:cs="Arial"/>
                <w:sz w:val="18"/>
                <w:szCs w:val="18"/>
                <w:lang w:eastAsia="en-GB"/>
              </w:rPr>
              <w:t xml:space="preserve">switching period (P1) for RIM RS transmission in the network, where one RIM RS is configured in one </w:t>
            </w:r>
            <w:r w:rsidRPr="00E87184">
              <w:t>uplink-downlink</w:t>
            </w:r>
            <w:r>
              <w:t xml:space="preserve"> </w:t>
            </w:r>
            <w:r w:rsidRPr="00E87184">
              <w:rPr>
                <w:rFonts w:ascii="Arial" w:hAnsi="Arial" w:cs="Arial"/>
                <w:sz w:val="18"/>
                <w:szCs w:val="18"/>
                <w:lang w:eastAsia="en-GB"/>
              </w:rPr>
              <w:t xml:space="preserve">switching period. (see 38.211 [32], subclause 7.4.1.6). </w:t>
            </w:r>
          </w:p>
          <w:p w14:paraId="52CAE539" w14:textId="77777777" w:rsidR="006B01EC" w:rsidRPr="000215CD" w:rsidRDefault="006B01EC" w:rsidP="00B75A91">
            <w:pPr>
              <w:keepNext/>
              <w:keepLines/>
              <w:ind w:left="284"/>
              <w:rPr>
                <w:rFonts w:cs="Arial"/>
                <w:sz w:val="18"/>
                <w:szCs w:val="18"/>
                <w:lang w:eastAsia="zh-CN"/>
              </w:rPr>
            </w:pPr>
            <w:r w:rsidRPr="000215CD">
              <w:rPr>
                <w:rFonts w:cs="Arial"/>
                <w:sz w:val="18"/>
                <w:szCs w:val="18"/>
                <w:lang w:eastAsia="en-GB"/>
              </w:rPr>
              <w:t xml:space="preserve">When only one TDD-UL-DL-Pattern is configured, only dl-UL-SwitchingPeriod1 is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TDD-UL-DL-Pattern.</w:t>
            </w:r>
          </w:p>
          <w:p w14:paraId="4CC89FE3" w14:textId="77777777" w:rsidR="006B01EC" w:rsidRPr="000215CD" w:rsidRDefault="006B01EC" w:rsidP="00B75A91">
            <w:pPr>
              <w:keepNext/>
              <w:keepLines/>
              <w:ind w:left="284"/>
              <w:rPr>
                <w:rFonts w:cs="Arial"/>
                <w:sz w:val="18"/>
                <w:szCs w:val="18"/>
                <w:lang w:eastAsia="zh-CN"/>
              </w:rPr>
            </w:pPr>
            <w:r w:rsidRPr="000215CD">
              <w:rPr>
                <w:rFonts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0215CD">
              <w:rPr>
                <w:sz w:val="18"/>
                <w:szCs w:val="18"/>
                <w:lang w:eastAsia="zh-CN"/>
              </w:rPr>
              <w:t xml:space="preserve">transmission </w:t>
            </w:r>
            <w:r w:rsidRPr="000215CD">
              <w:rPr>
                <w:rFonts w:cs="Arial"/>
                <w:sz w:val="18"/>
                <w:szCs w:val="18"/>
                <w:lang w:eastAsia="en-GB"/>
              </w:rPr>
              <w:t>periodicity of the two TDD-UL-DL-Patterns.</w:t>
            </w:r>
          </w:p>
          <w:p w14:paraId="47AA9BAF" w14:textId="77777777" w:rsidR="006B01EC" w:rsidRPr="000215CD" w:rsidRDefault="006B01EC" w:rsidP="00B75A91">
            <w:pPr>
              <w:keepNext/>
              <w:keepLines/>
              <w:ind w:left="284"/>
              <w:rPr>
                <w:rFonts w:cs="Arial"/>
                <w:sz w:val="18"/>
                <w:szCs w:val="18"/>
                <w:lang w:eastAsia="zh-CN"/>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first TDD-UL-DL-Pattern.</w:t>
            </w:r>
          </w:p>
          <w:p w14:paraId="772368B4" w14:textId="77777777" w:rsidR="006B01EC" w:rsidRPr="00E87184" w:rsidRDefault="006B01EC" w:rsidP="00B75A91">
            <w:pPr>
              <w:keepNext/>
              <w:keepLines/>
              <w:spacing w:after="0"/>
              <w:rPr>
                <w:rFonts w:ascii="Arial" w:hAnsi="Arial" w:cs="Arial"/>
                <w:sz w:val="18"/>
                <w:szCs w:val="18"/>
                <w:lang w:val="en-US" w:eastAsia="en-GB"/>
              </w:rPr>
            </w:pPr>
          </w:p>
          <w:p w14:paraId="2474C351" w14:textId="77777777" w:rsidR="006B01EC" w:rsidRPr="00303177" w:rsidRDefault="006B01EC" w:rsidP="00B75A91">
            <w:pPr>
              <w:keepNext/>
              <w:keepLines/>
              <w:spacing w:after="0"/>
              <w:rPr>
                <w:rFonts w:ascii="Arial" w:hAnsi="Arial" w:cs="Arial"/>
                <w:sz w:val="18"/>
                <w:szCs w:val="18"/>
                <w:lang w:val="en-US" w:eastAsia="en-GB"/>
              </w:rPr>
            </w:pPr>
            <w:r w:rsidRPr="00E87184">
              <w:rPr>
                <w:rFonts w:ascii="Arial" w:hAnsi="Arial" w:cs="Arial"/>
                <w:sz w:val="18"/>
                <w:szCs w:val="18"/>
                <w:lang w:val="en-US" w:eastAsia="en-GB"/>
              </w:rPr>
              <w:t xml:space="preserve">See NOTE </w:t>
            </w:r>
            <w:r>
              <w:rPr>
                <w:rFonts w:ascii="Arial" w:hAnsi="Arial" w:cs="Arial"/>
                <w:sz w:val="18"/>
                <w:szCs w:val="18"/>
                <w:lang w:val="en-US" w:eastAsia="en-GB"/>
              </w:rPr>
              <w:t>6</w:t>
            </w:r>
          </w:p>
          <w:p w14:paraId="2E75D311" w14:textId="77777777" w:rsidR="006B01EC" w:rsidRDefault="006B01EC" w:rsidP="00B75A91">
            <w:pPr>
              <w:keepNext/>
              <w:keepLines/>
              <w:spacing w:after="0"/>
              <w:rPr>
                <w:rFonts w:ascii="Arial" w:hAnsi="Arial" w:cs="Arial"/>
                <w:sz w:val="18"/>
                <w:szCs w:val="18"/>
                <w:lang w:eastAsia="en-GB"/>
              </w:rPr>
            </w:pPr>
          </w:p>
          <w:p w14:paraId="792F0871" w14:textId="77777777" w:rsidR="006B01EC" w:rsidRPr="00E87184" w:rsidRDefault="006B01EC" w:rsidP="00B75A91">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w:t>
            </w:r>
          </w:p>
          <w:p w14:paraId="1C63CC04" w14:textId="77777777" w:rsidR="006B01EC" w:rsidRPr="000215CD" w:rsidRDefault="006B01EC" w:rsidP="00B75A91">
            <w:pPr>
              <w:keepNext/>
              <w:keepLines/>
              <w:ind w:left="284"/>
              <w:rPr>
                <w:sz w:val="18"/>
                <w:szCs w:val="18"/>
              </w:rPr>
            </w:pPr>
            <w:r w:rsidRPr="000215CD">
              <w:rPr>
                <w:rFonts w:cs="Arial"/>
                <w:sz w:val="18"/>
                <w:szCs w:val="18"/>
                <w:lang w:eastAsia="en-GB"/>
              </w:rPr>
              <w:t xml:space="preserve">MS0P5, MS0P625, MS1, MS1P25, MS2, MS2P5, MS4, MS5, MS10, MS20, </w:t>
            </w:r>
            <w:r w:rsidRPr="000215CD">
              <w:rPr>
                <w:rFonts w:cs="Arial"/>
                <w:sz w:val="18"/>
                <w:szCs w:val="18"/>
              </w:rPr>
              <w:t>i</w:t>
            </w:r>
            <w:r w:rsidRPr="000215CD">
              <w:rPr>
                <w:sz w:val="18"/>
                <w:szCs w:val="18"/>
              </w:rPr>
              <w:t>f a single uplink-downlink period is configured for RIM-RS purposes</w:t>
            </w:r>
            <w:r w:rsidRPr="000215CD">
              <w:rPr>
                <w:rFonts w:cs="Arial"/>
                <w:sz w:val="18"/>
                <w:szCs w:val="18"/>
                <w:lang w:eastAsia="en-GB"/>
              </w:rPr>
              <w:t>;</w:t>
            </w:r>
          </w:p>
          <w:p w14:paraId="3B967DC2" w14:textId="77777777" w:rsidR="006B01EC" w:rsidRPr="000215CD" w:rsidRDefault="006B01EC" w:rsidP="00B75A91">
            <w:pPr>
              <w:keepNext/>
              <w:keepLines/>
              <w:ind w:left="284"/>
              <w:rPr>
                <w:rFonts w:cs="Arial"/>
                <w:sz w:val="18"/>
                <w:szCs w:val="18"/>
                <w:lang w:eastAsia="en-GB"/>
              </w:rPr>
            </w:pPr>
            <w:r w:rsidRPr="000215CD">
              <w:rPr>
                <w:rFonts w:cs="Arial"/>
                <w:sz w:val="18"/>
                <w:szCs w:val="18"/>
                <w:lang w:eastAsia="en-GB"/>
              </w:rPr>
              <w:t>MS0P5, M</w:t>
            </w:r>
            <w:r w:rsidRPr="00303177">
              <w:rPr>
                <w:rFonts w:cs="Arial"/>
                <w:sz w:val="18"/>
                <w:szCs w:val="18"/>
                <w:lang w:eastAsia="en-GB"/>
              </w:rPr>
              <w:t>S</w:t>
            </w:r>
            <w:r w:rsidRPr="000215CD">
              <w:rPr>
                <w:rFonts w:cs="Arial"/>
                <w:sz w:val="18"/>
                <w:szCs w:val="18"/>
                <w:lang w:eastAsia="en-GB"/>
              </w:rPr>
              <w:t xml:space="preserve">0P625, MS1, MS1P25, MS2, MS2P5, MS3, MS4, MS5, MS10, MS20, </w:t>
            </w:r>
            <w:r w:rsidRPr="000215CD">
              <w:rPr>
                <w:rFonts w:cs="Arial"/>
                <w:sz w:val="18"/>
                <w:szCs w:val="18"/>
              </w:rPr>
              <w:t>i</w:t>
            </w:r>
            <w:r w:rsidRPr="000215CD">
              <w:rPr>
                <w:sz w:val="18"/>
                <w:szCs w:val="18"/>
              </w:rPr>
              <w:t>f two uplink-downlink periods are configured for RIM-RS purposes.</w:t>
            </w:r>
          </w:p>
          <w:p w14:paraId="1763602F" w14:textId="77777777" w:rsidR="006B01EC" w:rsidRPr="00303177" w:rsidRDefault="006B01EC" w:rsidP="00B75A91">
            <w:pPr>
              <w:keepNext/>
              <w:keepLines/>
              <w:spacing w:after="0"/>
              <w:rPr>
                <w:rFonts w:ascii="Arial" w:hAnsi="Arial" w:cs="Arial"/>
                <w:sz w:val="18"/>
                <w:szCs w:val="18"/>
                <w:lang w:val="en-US" w:eastAsia="en-GB"/>
              </w:rPr>
            </w:pPr>
          </w:p>
          <w:p w14:paraId="5A6DA358" w14:textId="77777777" w:rsidR="006B01EC" w:rsidRPr="00E87184" w:rsidRDefault="006B01EC" w:rsidP="00B75A91">
            <w:pPr>
              <w:keepNext/>
              <w:keepLines/>
              <w:spacing w:after="0"/>
              <w:rPr>
                <w:rFonts w:ascii="Arial" w:hAnsi="Arial" w:cs="Arial"/>
                <w:sz w:val="18"/>
                <w:szCs w:val="18"/>
                <w:lang w:val="en-US" w:eastAsia="en-GB"/>
              </w:rPr>
            </w:pPr>
          </w:p>
          <w:p w14:paraId="3B20509E" w14:textId="77777777" w:rsidR="006B01EC" w:rsidRDefault="006B01EC" w:rsidP="00B75A91">
            <w:pPr>
              <w:keepNext/>
              <w:keepLines/>
              <w:spacing w:after="0"/>
              <w:rPr>
                <w:lang w:eastAsia="zh-CN"/>
              </w:rPr>
            </w:pPr>
            <w:r w:rsidRPr="00E87184">
              <w:rPr>
                <w:rFonts w:cs="Arial"/>
                <w:szCs w:val="18"/>
                <w:lang w:eastAsia="en-GB"/>
              </w:rPr>
              <w:t xml:space="preserve">see NOTE </w:t>
            </w:r>
            <w:r>
              <w:rPr>
                <w:rFonts w:cs="Arial"/>
                <w:szCs w:val="18"/>
                <w:lang w:eastAsia="en-GB"/>
              </w:rPr>
              <w:t>9</w:t>
            </w:r>
          </w:p>
        </w:tc>
        <w:tc>
          <w:tcPr>
            <w:tcW w:w="1123" w:type="pct"/>
            <w:tcBorders>
              <w:top w:val="single" w:sz="4" w:space="0" w:color="auto"/>
              <w:left w:val="single" w:sz="4" w:space="0" w:color="auto"/>
              <w:bottom w:val="single" w:sz="4" w:space="0" w:color="auto"/>
              <w:right w:val="single" w:sz="4" w:space="0" w:color="auto"/>
            </w:tcBorders>
          </w:tcPr>
          <w:p w14:paraId="61C19B95" w14:textId="77777777" w:rsidR="006B01EC" w:rsidRPr="002B15AA" w:rsidRDefault="006B01EC" w:rsidP="00B75A91">
            <w:pPr>
              <w:pStyle w:val="TAL"/>
            </w:pPr>
            <w:r w:rsidRPr="00E87184">
              <w:t>type: Enum</w:t>
            </w:r>
          </w:p>
          <w:p w14:paraId="5B7A8954" w14:textId="77777777" w:rsidR="006B01EC" w:rsidRPr="002B15AA" w:rsidRDefault="006B01EC" w:rsidP="00B75A91">
            <w:pPr>
              <w:pStyle w:val="TAL"/>
            </w:pPr>
            <w:r>
              <w:t xml:space="preserve">multiplicity: </w:t>
            </w:r>
            <w:r>
              <w:rPr>
                <w:rFonts w:hint="eastAsia"/>
                <w:lang w:eastAsia="zh-CN"/>
              </w:rPr>
              <w:t>1</w:t>
            </w:r>
          </w:p>
          <w:p w14:paraId="06F3526E" w14:textId="77777777" w:rsidR="006B01EC" w:rsidRPr="002B15AA" w:rsidRDefault="006B01EC" w:rsidP="00B75A91">
            <w:pPr>
              <w:pStyle w:val="TAL"/>
            </w:pPr>
            <w:r w:rsidRPr="002B15AA">
              <w:t>isOrdered: N/A</w:t>
            </w:r>
          </w:p>
          <w:p w14:paraId="3FAE038D" w14:textId="77777777" w:rsidR="006B01EC" w:rsidRPr="002B15AA" w:rsidRDefault="006B01EC" w:rsidP="00B75A91">
            <w:pPr>
              <w:pStyle w:val="TAL"/>
            </w:pPr>
            <w:r w:rsidRPr="002B15AA">
              <w:t xml:space="preserve">isUnique: </w:t>
            </w:r>
            <w:r w:rsidRPr="00035CDF">
              <w:t>N/A</w:t>
            </w:r>
          </w:p>
          <w:p w14:paraId="11CB1DE7" w14:textId="77777777" w:rsidR="006B01EC" w:rsidRPr="002B15AA" w:rsidRDefault="006B01EC" w:rsidP="00B75A91">
            <w:pPr>
              <w:pStyle w:val="TAL"/>
            </w:pPr>
            <w:r w:rsidRPr="002B15AA">
              <w:t>defaultValue: None</w:t>
            </w:r>
          </w:p>
          <w:p w14:paraId="3846ED0D" w14:textId="77777777" w:rsidR="006B01EC" w:rsidRDefault="006B01EC" w:rsidP="00B75A91">
            <w:pPr>
              <w:pStyle w:val="TAL"/>
            </w:pPr>
            <w:r w:rsidRPr="002B15AA">
              <w:t>isNullable: False</w:t>
            </w:r>
          </w:p>
        </w:tc>
      </w:tr>
      <w:tr w:rsidR="006B01EC" w:rsidRPr="002B15AA" w14:paraId="08724C1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18A95F4"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3CA76A10" w14:textId="77777777" w:rsidR="006B01EC" w:rsidRDefault="006B01EC" w:rsidP="00B75A91">
            <w:pPr>
              <w:pStyle w:val="TAL"/>
            </w:pPr>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7D9CB908" w14:textId="77777777" w:rsidR="006B01EC" w:rsidRPr="000215CD" w:rsidRDefault="006B01EC" w:rsidP="00B75A91">
            <w:pPr>
              <w:keepNext/>
              <w:keepLines/>
              <w:ind w:left="284"/>
              <w:rPr>
                <w:rFonts w:cs="Arial"/>
                <w:sz w:val="18"/>
                <w:szCs w:val="18"/>
                <w:lang w:eastAsia="en-GB"/>
              </w:rPr>
            </w:pPr>
            <w:r w:rsidRPr="000215CD">
              <w:rPr>
                <w:rFonts w:cs="Arial"/>
                <w:sz w:val="18"/>
                <w:szCs w:val="18"/>
                <w:lang w:eastAsia="en-GB"/>
              </w:rPr>
              <w:t xml:space="preserve">When only one TDD-UL-DL-Pattern is configured,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w:t>
            </w:r>
          </w:p>
          <w:p w14:paraId="00736FAE" w14:textId="77777777" w:rsidR="006B01EC" w:rsidRPr="000215CD" w:rsidRDefault="006B01EC" w:rsidP="00B75A91">
            <w:pPr>
              <w:keepNext/>
              <w:keepLines/>
              <w:ind w:left="284"/>
              <w:rPr>
                <w:rFonts w:cs="Arial"/>
                <w:sz w:val="18"/>
                <w:szCs w:val="18"/>
                <w:lang w:eastAsia="en-GB"/>
              </w:rPr>
            </w:pPr>
            <w:r w:rsidRPr="000215CD">
              <w:rPr>
                <w:rFonts w:cs="Arial"/>
                <w:sz w:val="18"/>
                <w:szCs w:val="18"/>
                <w:lang w:eastAsia="en-GB"/>
              </w:rPr>
              <w:t xml:space="preserve">When two concatenated TDD-UL-DL-Patterns are configured, and RIM-RS resources is configured only in one of the TDD patterns,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 where the RIM-RS resource is configured.</w:t>
            </w:r>
          </w:p>
          <w:p w14:paraId="67901EC8" w14:textId="77777777" w:rsidR="006B01EC" w:rsidRPr="000215CD" w:rsidRDefault="006B01EC" w:rsidP="00B75A91">
            <w:pPr>
              <w:keepNext/>
              <w:keepLines/>
              <w:ind w:left="284"/>
              <w:rPr>
                <w:rFonts w:cs="Arial"/>
                <w:szCs w:val="18"/>
                <w:lang w:eastAsia="en-GB"/>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first uplink-downlink switching period</w:t>
            </w:r>
            <w:r w:rsidRPr="000215CD">
              <w:rPr>
                <w:sz w:val="18"/>
                <w:szCs w:val="18"/>
                <w:lang w:eastAsia="zh-CN"/>
              </w:rPr>
              <w:t xml:space="preserve"> is the DL transmission boundary of the first TDD-UL-DL-Pattern.</w:t>
            </w:r>
          </w:p>
          <w:p w14:paraId="1EF9BDD2" w14:textId="77777777" w:rsidR="006B01EC" w:rsidRDefault="006B01EC" w:rsidP="00B75A91">
            <w:pPr>
              <w:pStyle w:val="TAL"/>
            </w:pPr>
          </w:p>
          <w:p w14:paraId="6DF3D417" w14:textId="77777777" w:rsidR="006B01EC" w:rsidRDefault="006B01EC" w:rsidP="00B75A91">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tcPr>
          <w:p w14:paraId="3E1C560A" w14:textId="77777777" w:rsidR="006B01EC" w:rsidRPr="002B15AA" w:rsidRDefault="006B01EC" w:rsidP="00B75A91">
            <w:pPr>
              <w:pStyle w:val="TAL"/>
            </w:pPr>
            <w:r w:rsidRPr="002B15AA">
              <w:t>type: Integer</w:t>
            </w:r>
          </w:p>
          <w:p w14:paraId="601D95D2" w14:textId="77777777" w:rsidR="006B01EC" w:rsidRPr="002B15AA" w:rsidRDefault="006B01EC" w:rsidP="00B75A91">
            <w:pPr>
              <w:pStyle w:val="TAL"/>
            </w:pPr>
            <w:r>
              <w:t xml:space="preserve">multiplicity: </w:t>
            </w:r>
            <w:r>
              <w:rPr>
                <w:rFonts w:hint="eastAsia"/>
                <w:lang w:eastAsia="zh-CN"/>
              </w:rPr>
              <w:t>1</w:t>
            </w:r>
          </w:p>
          <w:p w14:paraId="6A099179" w14:textId="77777777" w:rsidR="006B01EC" w:rsidRPr="002B15AA" w:rsidRDefault="006B01EC" w:rsidP="00B75A91">
            <w:pPr>
              <w:pStyle w:val="TAL"/>
            </w:pPr>
            <w:r w:rsidRPr="002B15AA">
              <w:t>isOrdered: N/A</w:t>
            </w:r>
          </w:p>
          <w:p w14:paraId="0C1EB649" w14:textId="77777777" w:rsidR="006B01EC" w:rsidRPr="002B15AA" w:rsidRDefault="006B01EC" w:rsidP="00B75A91">
            <w:pPr>
              <w:pStyle w:val="TAL"/>
            </w:pPr>
            <w:r w:rsidRPr="002B15AA">
              <w:t xml:space="preserve">isUnique: </w:t>
            </w:r>
            <w:r w:rsidRPr="00035CDF">
              <w:t>N/A</w:t>
            </w:r>
          </w:p>
          <w:p w14:paraId="1143D481" w14:textId="77777777" w:rsidR="006B01EC" w:rsidRPr="002B15AA" w:rsidRDefault="006B01EC" w:rsidP="00B75A91">
            <w:pPr>
              <w:pStyle w:val="TAL"/>
            </w:pPr>
            <w:r w:rsidRPr="002B15AA">
              <w:t>defaultValue: None</w:t>
            </w:r>
          </w:p>
          <w:p w14:paraId="723C255D" w14:textId="77777777" w:rsidR="006B01EC" w:rsidRDefault="006B01EC" w:rsidP="00B75A91">
            <w:pPr>
              <w:pStyle w:val="TAL"/>
            </w:pPr>
            <w:r w:rsidRPr="002B15AA">
              <w:t>isNullable: False</w:t>
            </w:r>
          </w:p>
        </w:tc>
      </w:tr>
      <w:tr w:rsidR="006B01EC" w:rsidRPr="002B15AA" w14:paraId="7E0AE12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3DD9FAA"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dlULSwitchingPeriod2</w:t>
            </w:r>
          </w:p>
        </w:tc>
        <w:tc>
          <w:tcPr>
            <w:tcW w:w="2917" w:type="pct"/>
            <w:tcBorders>
              <w:top w:val="single" w:sz="4" w:space="0" w:color="auto"/>
              <w:left w:val="single" w:sz="4" w:space="0" w:color="auto"/>
              <w:bottom w:val="single" w:sz="4" w:space="0" w:color="auto"/>
              <w:right w:val="single" w:sz="4" w:space="0" w:color="auto"/>
            </w:tcBorders>
          </w:tcPr>
          <w:p w14:paraId="08431507" w14:textId="77777777" w:rsidR="006B01EC" w:rsidRDefault="006B01EC" w:rsidP="00B75A91">
            <w:pPr>
              <w:pStyle w:val="TAL"/>
            </w:pPr>
            <w:r w:rsidRPr="00096039">
              <w:t xml:space="preserve">This </w:t>
            </w:r>
            <w:r>
              <w:t>attribute is used to</w:t>
            </w:r>
            <w:r w:rsidRPr="00096039">
              <w:t xml:space="preserve"> configure the second </w:t>
            </w:r>
            <w:r>
              <w:t>uplink-downlink</w:t>
            </w:r>
            <w:r w:rsidRPr="00096039">
              <w:t xml:space="preserve"> switching period </w:t>
            </w:r>
            <w:r>
              <w:t xml:space="preserve">(P2) </w:t>
            </w:r>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p>
          <w:p w14:paraId="108A5FF9" w14:textId="77777777" w:rsidR="006B01EC" w:rsidRPr="000215CD" w:rsidRDefault="006B01EC" w:rsidP="00B75A91">
            <w:pPr>
              <w:keepNext/>
              <w:keepLines/>
              <w:ind w:left="284"/>
              <w:rPr>
                <w:szCs w:val="18"/>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P2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 xml:space="preserve">periodicity of the second TDD-UL-DL-Pattern, and where </w:t>
            </w:r>
            <w:r w:rsidRPr="000215CD">
              <w:rPr>
                <w:rFonts w:ascii="宋体" w:hAnsi="宋体" w:cs="宋体" w:hint="eastAsia"/>
                <w:sz w:val="18"/>
                <w:szCs w:val="18"/>
                <w:lang w:eastAsia="zh-CN"/>
              </w:rPr>
              <w:t>(</w:t>
            </w:r>
            <w:r w:rsidRPr="000215CD">
              <w:rPr>
                <w:rFonts w:cs="Arial"/>
                <w:sz w:val="18"/>
                <w:szCs w:val="18"/>
                <w:lang w:eastAsia="zh-CN"/>
              </w:rPr>
              <w:t xml:space="preserve">P1 + P2) </w:t>
            </w:r>
            <w:r w:rsidRPr="000215CD">
              <w:rPr>
                <w:sz w:val="18"/>
                <w:szCs w:val="18"/>
              </w:rPr>
              <w:t>divides 20 ms.</w:t>
            </w:r>
          </w:p>
          <w:p w14:paraId="2790904D" w14:textId="77777777" w:rsidR="006B01EC" w:rsidRPr="00E87184" w:rsidRDefault="006B01EC" w:rsidP="00B75A91">
            <w:pPr>
              <w:pStyle w:val="TAL"/>
            </w:pPr>
          </w:p>
          <w:p w14:paraId="6FFCA054" w14:textId="77777777" w:rsidR="006B01EC" w:rsidRDefault="006B01EC" w:rsidP="00B75A91">
            <w:pPr>
              <w:pStyle w:val="TAL"/>
            </w:pPr>
            <w:r w:rsidRPr="00E87184">
              <w:rPr>
                <w:rFonts w:cs="Arial"/>
                <w:szCs w:val="18"/>
                <w:lang w:eastAsia="en-GB"/>
              </w:rPr>
              <w:t>allowedValues</w:t>
            </w:r>
            <w:r w:rsidRPr="00E87184">
              <w:rPr>
                <w:rFonts w:cs="Arial"/>
                <w:szCs w:val="18"/>
              </w:rPr>
              <w:t xml:space="preserve">: </w:t>
            </w:r>
            <w:r w:rsidRPr="00CE3CB9">
              <w:rPr>
                <w:rFonts w:cs="Arial"/>
                <w:szCs w:val="18"/>
                <w:lang w:eastAsia="en-GB"/>
              </w:rPr>
              <w:t>MS0P5, M</w:t>
            </w:r>
            <w:r w:rsidRPr="00B142D7">
              <w:rPr>
                <w:rFonts w:cs="Arial"/>
                <w:szCs w:val="18"/>
                <w:lang w:eastAsia="en-GB"/>
              </w:rPr>
              <w:t>S0</w:t>
            </w:r>
            <w:r w:rsidRPr="00CE3CB9">
              <w:rPr>
                <w:rFonts w:cs="Arial"/>
                <w:szCs w:val="18"/>
                <w:lang w:eastAsia="en-GB"/>
              </w:rPr>
              <w:t>P625, MS1, MS1P25, MS2, MS2P5, MS3, MS4, MS5, MS10, MS20</w:t>
            </w:r>
          </w:p>
          <w:p w14:paraId="499FA5DC" w14:textId="77777777" w:rsidR="006B01EC" w:rsidRDefault="006B01EC" w:rsidP="00B75A91">
            <w:pPr>
              <w:pStyle w:val="TAL"/>
            </w:pPr>
          </w:p>
          <w:p w14:paraId="0CAABFC4" w14:textId="77777777" w:rsidR="006B01EC" w:rsidRDefault="006B01EC" w:rsidP="00B75A91">
            <w:pPr>
              <w:pStyle w:val="TAL"/>
            </w:pPr>
            <w:r>
              <w:t>See NOTE 9</w:t>
            </w:r>
          </w:p>
          <w:p w14:paraId="0D8B89B0"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D2DE35A" w14:textId="77777777" w:rsidR="006B01EC" w:rsidRPr="002B15AA" w:rsidRDefault="006B01EC" w:rsidP="00B75A91">
            <w:pPr>
              <w:pStyle w:val="TAL"/>
            </w:pPr>
            <w:r w:rsidRPr="002B15AA">
              <w:t xml:space="preserve">type: </w:t>
            </w:r>
            <w:r>
              <w:t>Enum</w:t>
            </w:r>
          </w:p>
          <w:p w14:paraId="2477D94D" w14:textId="77777777" w:rsidR="006B01EC" w:rsidRPr="002B15AA" w:rsidRDefault="006B01EC" w:rsidP="00B75A91">
            <w:pPr>
              <w:pStyle w:val="TAL"/>
            </w:pPr>
            <w:r>
              <w:t xml:space="preserve">multiplicity: </w:t>
            </w:r>
            <w:r>
              <w:rPr>
                <w:rFonts w:hint="eastAsia"/>
                <w:lang w:eastAsia="zh-CN"/>
              </w:rPr>
              <w:t>1</w:t>
            </w:r>
          </w:p>
          <w:p w14:paraId="24D81E24" w14:textId="77777777" w:rsidR="006B01EC" w:rsidRPr="002B15AA" w:rsidRDefault="006B01EC" w:rsidP="00B75A91">
            <w:pPr>
              <w:pStyle w:val="TAL"/>
            </w:pPr>
            <w:r w:rsidRPr="002B15AA">
              <w:t>isOrdered: N/A</w:t>
            </w:r>
          </w:p>
          <w:p w14:paraId="12090347" w14:textId="77777777" w:rsidR="006B01EC" w:rsidRPr="002B15AA" w:rsidRDefault="006B01EC" w:rsidP="00B75A91">
            <w:pPr>
              <w:pStyle w:val="TAL"/>
            </w:pPr>
            <w:r w:rsidRPr="002B15AA">
              <w:t xml:space="preserve">isUnique: </w:t>
            </w:r>
            <w:r w:rsidRPr="00035CDF">
              <w:t>N/A</w:t>
            </w:r>
          </w:p>
          <w:p w14:paraId="7ECF771B" w14:textId="77777777" w:rsidR="006B01EC" w:rsidRPr="002B15AA" w:rsidRDefault="006B01EC" w:rsidP="00B75A91">
            <w:pPr>
              <w:pStyle w:val="TAL"/>
            </w:pPr>
            <w:r w:rsidRPr="002B15AA">
              <w:t>defaultValue: None</w:t>
            </w:r>
          </w:p>
          <w:p w14:paraId="78194F7A" w14:textId="77777777" w:rsidR="006B01EC" w:rsidRDefault="006B01EC" w:rsidP="00B75A91">
            <w:pPr>
              <w:pStyle w:val="TAL"/>
            </w:pPr>
            <w:r w:rsidRPr="002B15AA">
              <w:t>isNullable: False</w:t>
            </w:r>
          </w:p>
        </w:tc>
      </w:tr>
      <w:tr w:rsidR="006B01EC" w:rsidRPr="002B15AA" w14:paraId="2B8ECAC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26C42F4"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0E513D85" w14:textId="77777777" w:rsidR="006B01EC" w:rsidRDefault="006B01EC" w:rsidP="00B75A91">
            <w:pPr>
              <w:pStyle w:val="TAL"/>
            </w:pPr>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5DB1D79B" w14:textId="77777777" w:rsidR="006B01EC" w:rsidRPr="000215CD" w:rsidRDefault="006B01EC" w:rsidP="00B75A91">
            <w:pPr>
              <w:keepNext/>
              <w:keepLines/>
              <w:ind w:left="360"/>
              <w:rPr>
                <w:szCs w:val="18"/>
                <w:lang w:eastAsia="zh-CN"/>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second uplink-downlink switching period</w:t>
            </w:r>
            <w:r w:rsidRPr="000215CD">
              <w:rPr>
                <w:sz w:val="18"/>
                <w:szCs w:val="18"/>
                <w:lang w:eastAsia="zh-CN"/>
              </w:rPr>
              <w:t xml:space="preserve"> is the DL transmission boundary of the second TDD-UL-DL-Pattern.</w:t>
            </w:r>
          </w:p>
          <w:p w14:paraId="0AA9404F" w14:textId="77777777" w:rsidR="006B01EC" w:rsidRDefault="006B01EC" w:rsidP="00B75A91">
            <w:pPr>
              <w:pStyle w:val="TAL"/>
            </w:pPr>
          </w:p>
          <w:p w14:paraId="1A14D8DD" w14:textId="77777777" w:rsidR="006B01EC" w:rsidRDefault="006B01EC" w:rsidP="00B75A91">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tcPr>
          <w:p w14:paraId="2CD058AC" w14:textId="77777777" w:rsidR="006B01EC" w:rsidRPr="002B15AA" w:rsidRDefault="006B01EC" w:rsidP="00B75A91">
            <w:pPr>
              <w:pStyle w:val="TAL"/>
            </w:pPr>
            <w:r w:rsidRPr="002B15AA">
              <w:t>type: Integer</w:t>
            </w:r>
          </w:p>
          <w:p w14:paraId="4FE695C6" w14:textId="77777777" w:rsidR="006B01EC" w:rsidRPr="002B15AA" w:rsidRDefault="006B01EC" w:rsidP="00B75A91">
            <w:pPr>
              <w:pStyle w:val="TAL"/>
            </w:pPr>
            <w:r>
              <w:t xml:space="preserve">multiplicity: </w:t>
            </w:r>
            <w:r>
              <w:rPr>
                <w:rFonts w:hint="eastAsia"/>
                <w:lang w:eastAsia="zh-CN"/>
              </w:rPr>
              <w:t>1</w:t>
            </w:r>
          </w:p>
          <w:p w14:paraId="5C0CBE38" w14:textId="77777777" w:rsidR="006B01EC" w:rsidRPr="002B15AA" w:rsidRDefault="006B01EC" w:rsidP="00B75A91">
            <w:pPr>
              <w:pStyle w:val="TAL"/>
            </w:pPr>
            <w:r w:rsidRPr="002B15AA">
              <w:t>isOrdered: N/A</w:t>
            </w:r>
          </w:p>
          <w:p w14:paraId="6FEA5CC2" w14:textId="77777777" w:rsidR="006B01EC" w:rsidRPr="002B15AA" w:rsidRDefault="006B01EC" w:rsidP="00B75A91">
            <w:pPr>
              <w:pStyle w:val="TAL"/>
            </w:pPr>
            <w:r w:rsidRPr="002B15AA">
              <w:t xml:space="preserve">isUnique: </w:t>
            </w:r>
            <w:r w:rsidRPr="00035CDF">
              <w:t>N/A</w:t>
            </w:r>
          </w:p>
          <w:p w14:paraId="0CF56655" w14:textId="77777777" w:rsidR="006B01EC" w:rsidRPr="002B15AA" w:rsidRDefault="006B01EC" w:rsidP="00B75A91">
            <w:pPr>
              <w:pStyle w:val="TAL"/>
            </w:pPr>
            <w:r w:rsidRPr="002B15AA">
              <w:t>defaultValue: None</w:t>
            </w:r>
          </w:p>
          <w:p w14:paraId="3D637510" w14:textId="77777777" w:rsidR="006B01EC" w:rsidRDefault="006B01EC" w:rsidP="00B75A91">
            <w:pPr>
              <w:pStyle w:val="TAL"/>
            </w:pPr>
            <w:r w:rsidRPr="002B15AA">
              <w:t>isNullable: False</w:t>
            </w:r>
          </w:p>
        </w:tc>
      </w:tr>
      <w:tr w:rsidR="006B01EC" w:rsidRPr="002B15AA" w14:paraId="71A0928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005A6E2" w14:textId="77777777" w:rsidR="006B01EC" w:rsidRDefault="006B01EC" w:rsidP="00B75A91">
            <w:pPr>
              <w:pStyle w:val="Default"/>
              <w:rPr>
                <w:rFonts w:ascii="Courier New" w:hAnsi="Courier New" w:cs="Courier New"/>
                <w:sz w:val="18"/>
                <w:szCs w:val="18"/>
                <w:lang w:eastAsia="zh-CN"/>
              </w:rPr>
            </w:pPr>
            <w:r w:rsidRPr="007B301C">
              <w:rPr>
                <w:rFonts w:ascii="Courier New" w:hAnsi="Courier New" w:cs="Courier New"/>
                <w:sz w:val="18"/>
                <w:szCs w:val="18"/>
              </w:rPr>
              <w:t>totalnrofSetIdofRS1</w:t>
            </w:r>
          </w:p>
        </w:tc>
        <w:tc>
          <w:tcPr>
            <w:tcW w:w="2917" w:type="pct"/>
            <w:tcBorders>
              <w:top w:val="single" w:sz="4" w:space="0" w:color="auto"/>
              <w:left w:val="single" w:sz="4" w:space="0" w:color="auto"/>
              <w:bottom w:val="single" w:sz="4" w:space="0" w:color="auto"/>
              <w:right w:val="single" w:sz="4" w:space="0" w:color="auto"/>
            </w:tcBorders>
          </w:tcPr>
          <w:p w14:paraId="13DFF23D"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It is the t</w:t>
            </w:r>
            <w:r w:rsidRPr="00516088">
              <w:rPr>
                <w:rFonts w:ascii="Arial" w:hAnsi="Arial" w:cs="Arial"/>
                <w:sz w:val="18"/>
                <w:szCs w:val="18"/>
                <w:lang w:eastAsia="en-GB"/>
              </w:rPr>
              <w:t xml:space="preserve">otal number of set IDs for </w:t>
            </w:r>
            <w:r>
              <w:rPr>
                <w:rFonts w:ascii="Arial" w:hAnsi="Arial" w:cs="Arial"/>
                <w:sz w:val="18"/>
                <w:szCs w:val="18"/>
                <w:lang w:eastAsia="en-GB"/>
              </w:rPr>
              <w:t xml:space="preserve">RIM </w:t>
            </w:r>
            <w:r w:rsidRPr="00516088">
              <w:rPr>
                <w:rFonts w:ascii="Arial" w:hAnsi="Arial" w:cs="Arial"/>
                <w:sz w:val="18"/>
                <w:szCs w:val="18"/>
                <w:lang w:eastAsia="en-GB"/>
              </w:rPr>
              <w:t>RS-1</w:t>
            </w:r>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115CC23D" w14:textId="77777777" w:rsidR="006B01EC" w:rsidRDefault="006B01EC" w:rsidP="00B75A91">
            <w:pPr>
              <w:keepNext/>
              <w:keepLines/>
              <w:spacing w:after="0"/>
              <w:rPr>
                <w:rFonts w:ascii="Arial" w:hAnsi="Arial" w:cs="Arial"/>
                <w:sz w:val="18"/>
                <w:szCs w:val="18"/>
                <w:lang w:eastAsia="en-GB"/>
              </w:rPr>
            </w:pPr>
          </w:p>
          <w:p w14:paraId="2E945ADA" w14:textId="77777777" w:rsidR="006B01EC" w:rsidRDefault="006B01EC" w:rsidP="00B75A91">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.2^</w:t>
            </w:r>
            <w:r>
              <w:rPr>
                <w:rFonts w:ascii="Arial" w:hAnsi="Arial" w:cs="Arial"/>
                <w:sz w:val="18"/>
                <w:szCs w:val="18"/>
                <w:lang w:eastAsia="en-GB"/>
              </w:rPr>
              <w:t>22</w:t>
            </w:r>
            <w:r w:rsidRPr="00516088">
              <w:rPr>
                <w:rFonts w:ascii="Arial" w:hAnsi="Arial" w:cs="Arial"/>
                <w:sz w:val="18"/>
                <w:szCs w:val="18"/>
                <w:lang w:eastAsia="en-GB"/>
              </w:rPr>
              <w:t>-1</w:t>
            </w:r>
          </w:p>
        </w:tc>
        <w:tc>
          <w:tcPr>
            <w:tcW w:w="1123" w:type="pct"/>
            <w:tcBorders>
              <w:top w:val="single" w:sz="4" w:space="0" w:color="auto"/>
              <w:left w:val="single" w:sz="4" w:space="0" w:color="auto"/>
              <w:bottom w:val="single" w:sz="4" w:space="0" w:color="auto"/>
              <w:right w:val="single" w:sz="4" w:space="0" w:color="auto"/>
            </w:tcBorders>
          </w:tcPr>
          <w:p w14:paraId="0C6E3BFC" w14:textId="77777777" w:rsidR="006B01EC" w:rsidRPr="002B15AA" w:rsidRDefault="006B01EC" w:rsidP="00B75A91">
            <w:pPr>
              <w:pStyle w:val="TAL"/>
            </w:pPr>
            <w:r>
              <w:t>type: Integer</w:t>
            </w:r>
          </w:p>
          <w:p w14:paraId="7BFFDD67" w14:textId="77777777" w:rsidR="006B01EC" w:rsidRPr="002B15AA" w:rsidRDefault="006B01EC" w:rsidP="00B75A91">
            <w:pPr>
              <w:pStyle w:val="TAL"/>
            </w:pPr>
            <w:r>
              <w:t xml:space="preserve">multiplicity: </w:t>
            </w:r>
            <w:r>
              <w:rPr>
                <w:rFonts w:hint="eastAsia"/>
                <w:lang w:eastAsia="zh-CN"/>
              </w:rPr>
              <w:t>1</w:t>
            </w:r>
          </w:p>
          <w:p w14:paraId="21DDB4BA" w14:textId="77777777" w:rsidR="006B01EC" w:rsidRPr="002B15AA" w:rsidRDefault="006B01EC" w:rsidP="00B75A91">
            <w:pPr>
              <w:pStyle w:val="TAL"/>
            </w:pPr>
            <w:r w:rsidRPr="002B15AA">
              <w:t>isOrdered: N/A</w:t>
            </w:r>
          </w:p>
          <w:p w14:paraId="516B043C" w14:textId="77777777" w:rsidR="006B01EC" w:rsidRPr="002B15AA" w:rsidRDefault="006B01EC" w:rsidP="00B75A91">
            <w:pPr>
              <w:pStyle w:val="TAL"/>
            </w:pPr>
            <w:r w:rsidRPr="002B15AA">
              <w:t xml:space="preserve">isUnique: </w:t>
            </w:r>
            <w:r w:rsidRPr="00035CDF">
              <w:t>N/A</w:t>
            </w:r>
          </w:p>
          <w:p w14:paraId="118E4246" w14:textId="77777777" w:rsidR="006B01EC" w:rsidRPr="002B15AA" w:rsidRDefault="006B01EC" w:rsidP="00B75A91">
            <w:pPr>
              <w:pStyle w:val="TAL"/>
            </w:pPr>
            <w:r w:rsidRPr="002B15AA">
              <w:t>defaultValue: None</w:t>
            </w:r>
          </w:p>
          <w:p w14:paraId="19912E0E" w14:textId="77777777" w:rsidR="006B01EC" w:rsidRDefault="006B01EC" w:rsidP="00B75A91">
            <w:pPr>
              <w:pStyle w:val="TAL"/>
            </w:pPr>
            <w:r w:rsidRPr="002B15AA">
              <w:t>isNullable: False</w:t>
            </w:r>
          </w:p>
        </w:tc>
      </w:tr>
      <w:tr w:rsidR="006B01EC" w:rsidRPr="002B15AA" w14:paraId="642BEE9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821E470" w14:textId="77777777" w:rsidR="006B01EC" w:rsidRDefault="006B01EC" w:rsidP="00B75A91">
            <w:pPr>
              <w:pStyle w:val="Default"/>
              <w:rPr>
                <w:rFonts w:ascii="Courier New" w:hAnsi="Courier New" w:cs="Courier New"/>
                <w:sz w:val="18"/>
                <w:szCs w:val="18"/>
                <w:lang w:eastAsia="zh-CN"/>
              </w:rPr>
            </w:pPr>
            <w:r w:rsidRPr="007B301C">
              <w:rPr>
                <w:rFonts w:ascii="Courier New" w:hAnsi="Courier New" w:cs="Courier New"/>
                <w:sz w:val="18"/>
                <w:szCs w:val="18"/>
              </w:rPr>
              <w:t>totalnrofSetIdofRS2</w:t>
            </w:r>
          </w:p>
        </w:tc>
        <w:tc>
          <w:tcPr>
            <w:tcW w:w="2917" w:type="pct"/>
            <w:tcBorders>
              <w:top w:val="single" w:sz="4" w:space="0" w:color="auto"/>
              <w:left w:val="single" w:sz="4" w:space="0" w:color="auto"/>
              <w:bottom w:val="single" w:sz="4" w:space="0" w:color="auto"/>
              <w:right w:val="single" w:sz="4" w:space="0" w:color="auto"/>
            </w:tcBorders>
          </w:tcPr>
          <w:p w14:paraId="07457ABA"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It is the  t</w:t>
            </w:r>
            <w:r w:rsidRPr="00516088">
              <w:rPr>
                <w:rFonts w:ascii="Arial" w:hAnsi="Arial" w:cs="Arial"/>
                <w:sz w:val="18"/>
                <w:szCs w:val="18"/>
                <w:lang w:eastAsia="en-GB"/>
              </w:rPr>
              <w:t xml:space="preserve">otal number of set IDs for </w:t>
            </w:r>
            <w:r>
              <w:rPr>
                <w:rFonts w:ascii="Arial" w:hAnsi="Arial" w:cs="Arial"/>
                <w:sz w:val="18"/>
                <w:szCs w:val="18"/>
                <w:lang w:eastAsia="en-GB"/>
              </w:rPr>
              <w:t xml:space="preserve">RIM </w:t>
            </w:r>
            <w:r w:rsidRPr="00516088">
              <w:rPr>
                <w:rFonts w:ascii="Arial" w:hAnsi="Arial" w:cs="Arial"/>
                <w:sz w:val="18"/>
                <w:szCs w:val="18"/>
                <w:lang w:eastAsia="en-GB"/>
              </w:rPr>
              <w:t xml:space="preserve">RS-2 </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0F81E37A" w14:textId="77777777" w:rsidR="006B01EC" w:rsidRDefault="006B01EC" w:rsidP="00B75A91">
            <w:pPr>
              <w:keepNext/>
              <w:keepLines/>
              <w:spacing w:after="0"/>
              <w:rPr>
                <w:rFonts w:ascii="Arial" w:hAnsi="Arial" w:cs="Arial"/>
                <w:sz w:val="18"/>
                <w:szCs w:val="18"/>
                <w:lang w:eastAsia="en-GB"/>
              </w:rPr>
            </w:pPr>
          </w:p>
          <w:p w14:paraId="050071C0" w14:textId="77777777" w:rsidR="006B01EC" w:rsidRDefault="006B01EC" w:rsidP="00B75A91">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w:t>
            </w:r>
            <w:r w:rsidRPr="00E87184">
              <w:rPr>
                <w:rFonts w:ascii="Arial" w:hAnsi="Arial" w:cs="Arial"/>
                <w:sz w:val="18"/>
                <w:szCs w:val="18"/>
                <w:lang w:eastAsia="en-GB"/>
              </w:rPr>
              <w:t>,1...2^22-1</w:t>
            </w:r>
          </w:p>
        </w:tc>
        <w:tc>
          <w:tcPr>
            <w:tcW w:w="1123" w:type="pct"/>
            <w:tcBorders>
              <w:top w:val="single" w:sz="4" w:space="0" w:color="auto"/>
              <w:left w:val="single" w:sz="4" w:space="0" w:color="auto"/>
              <w:bottom w:val="single" w:sz="4" w:space="0" w:color="auto"/>
              <w:right w:val="single" w:sz="4" w:space="0" w:color="auto"/>
            </w:tcBorders>
          </w:tcPr>
          <w:p w14:paraId="7D188F97" w14:textId="77777777" w:rsidR="006B01EC" w:rsidRPr="002B15AA" w:rsidRDefault="006B01EC" w:rsidP="00B75A91">
            <w:pPr>
              <w:pStyle w:val="TAL"/>
            </w:pPr>
            <w:r>
              <w:t>type: Integer</w:t>
            </w:r>
          </w:p>
          <w:p w14:paraId="32498094" w14:textId="77777777" w:rsidR="006B01EC" w:rsidRPr="002B15AA" w:rsidRDefault="006B01EC" w:rsidP="00B75A91">
            <w:pPr>
              <w:pStyle w:val="TAL"/>
            </w:pPr>
            <w:r>
              <w:t xml:space="preserve">multiplicity: </w:t>
            </w:r>
            <w:r>
              <w:rPr>
                <w:rFonts w:hint="eastAsia"/>
                <w:lang w:eastAsia="zh-CN"/>
              </w:rPr>
              <w:t>1</w:t>
            </w:r>
          </w:p>
          <w:p w14:paraId="48D676D2" w14:textId="77777777" w:rsidR="006B01EC" w:rsidRPr="002B15AA" w:rsidRDefault="006B01EC" w:rsidP="00B75A91">
            <w:pPr>
              <w:pStyle w:val="TAL"/>
            </w:pPr>
            <w:r w:rsidRPr="002B15AA">
              <w:t>isOrdered: N/A</w:t>
            </w:r>
          </w:p>
          <w:p w14:paraId="669933F3" w14:textId="77777777" w:rsidR="006B01EC" w:rsidRPr="002B15AA" w:rsidRDefault="006B01EC" w:rsidP="00B75A91">
            <w:pPr>
              <w:pStyle w:val="TAL"/>
            </w:pPr>
            <w:r w:rsidRPr="002B15AA">
              <w:t xml:space="preserve">isUnique: </w:t>
            </w:r>
            <w:r w:rsidRPr="00035CDF">
              <w:t>N/A</w:t>
            </w:r>
          </w:p>
          <w:p w14:paraId="1E6ACD11" w14:textId="77777777" w:rsidR="006B01EC" w:rsidRPr="002B15AA" w:rsidRDefault="006B01EC" w:rsidP="00B75A91">
            <w:pPr>
              <w:pStyle w:val="TAL"/>
            </w:pPr>
            <w:r w:rsidRPr="002B15AA">
              <w:t>defaultValue: None</w:t>
            </w:r>
          </w:p>
          <w:p w14:paraId="0249CC36" w14:textId="77777777" w:rsidR="006B01EC" w:rsidRDefault="006B01EC" w:rsidP="00B75A91">
            <w:pPr>
              <w:pStyle w:val="TAL"/>
            </w:pPr>
            <w:r w:rsidRPr="002B15AA">
              <w:t>isNullable: False</w:t>
            </w:r>
          </w:p>
        </w:tc>
      </w:tr>
      <w:tr w:rsidR="006B01EC" w:rsidRPr="002B15AA" w14:paraId="1058CF5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46CC877" w14:textId="77777777" w:rsidR="006B01EC" w:rsidRDefault="006B01EC" w:rsidP="00B75A91">
            <w:pPr>
              <w:pStyle w:val="Default"/>
              <w:rPr>
                <w:rFonts w:ascii="Courier New" w:hAnsi="Courier New" w:cs="Courier New"/>
                <w:sz w:val="18"/>
                <w:szCs w:val="18"/>
                <w:lang w:eastAsia="zh-CN"/>
              </w:rPr>
            </w:pPr>
            <w:r w:rsidRPr="007B301C">
              <w:rPr>
                <w:rFonts w:ascii="Courier New" w:hAnsi="Courier New" w:cs="Courier New"/>
                <w:sz w:val="18"/>
                <w:szCs w:val="18"/>
              </w:rPr>
              <w:t>nrofConsecutiveRIMRS1</w:t>
            </w:r>
          </w:p>
        </w:tc>
        <w:tc>
          <w:tcPr>
            <w:tcW w:w="2917" w:type="pct"/>
            <w:tcBorders>
              <w:top w:val="single" w:sz="4" w:space="0" w:color="auto"/>
              <w:left w:val="single" w:sz="4" w:space="0" w:color="auto"/>
              <w:bottom w:val="single" w:sz="4" w:space="0" w:color="auto"/>
              <w:right w:val="single" w:sz="4" w:space="0" w:color="auto"/>
            </w:tcBorders>
          </w:tcPr>
          <w:p w14:paraId="5C532AC9"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 xml:space="preserve">switching periods for RS-1 </w:t>
            </w:r>
            <w:r>
              <w:rPr>
                <w:rFonts w:ascii="Arial" w:hAnsi="Arial" w:cs="Arial"/>
                <w:sz w:val="18"/>
                <w:szCs w:val="18"/>
                <w:lang w:eastAsia="en-GB"/>
              </w:rPr>
              <w:t xml:space="preserve">(R1) </w:t>
            </w:r>
            <w:r w:rsidRPr="00751CFA">
              <w:rPr>
                <w:rFonts w:ascii="Arial" w:hAnsi="Arial" w:cs="Arial"/>
                <w:sz w:val="18"/>
                <w:szCs w:val="18"/>
                <w:lang w:eastAsia="en-GB"/>
              </w:rPr>
              <w:t>for repetition/near-far indication:</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7D9D4BA4" w14:textId="77777777" w:rsidR="006B01EC" w:rsidRDefault="006B01EC" w:rsidP="00B75A91">
            <w:pPr>
              <w:keepNext/>
              <w:keepLines/>
              <w:spacing w:after="0"/>
              <w:rPr>
                <w:rFonts w:ascii="Arial" w:hAnsi="Arial" w:cs="Arial"/>
                <w:sz w:val="18"/>
                <w:szCs w:val="18"/>
                <w:lang w:eastAsia="en-GB"/>
              </w:rPr>
            </w:pPr>
          </w:p>
          <w:p w14:paraId="166BBEA1" w14:textId="77777777" w:rsidR="006B01EC" w:rsidRDefault="006B01EC" w:rsidP="00B75A91">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3E7CD744" w14:textId="77777777" w:rsidR="006B01EC" w:rsidRDefault="006B01EC" w:rsidP="00B75A91">
            <w:pPr>
              <w:keepNext/>
              <w:keepLines/>
              <w:spacing w:after="0"/>
              <w:rPr>
                <w:rFonts w:ascii="Arial" w:hAnsi="Arial" w:cs="Arial"/>
                <w:sz w:val="18"/>
                <w:szCs w:val="18"/>
                <w:lang w:eastAsia="en-GB"/>
              </w:rPr>
            </w:pPr>
          </w:p>
          <w:p w14:paraId="565B2F0F"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see NOTE 7</w:t>
            </w:r>
          </w:p>
          <w:p w14:paraId="032926BF"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CC02E20" w14:textId="77777777" w:rsidR="006B01EC" w:rsidRPr="002B15AA" w:rsidRDefault="006B01EC" w:rsidP="00B75A91">
            <w:pPr>
              <w:pStyle w:val="TAL"/>
            </w:pPr>
            <w:r w:rsidRPr="002B15AA">
              <w:t>type: Integer</w:t>
            </w:r>
          </w:p>
          <w:p w14:paraId="53B65911" w14:textId="77777777" w:rsidR="006B01EC" w:rsidRPr="002B15AA" w:rsidRDefault="006B01EC" w:rsidP="00B75A91">
            <w:pPr>
              <w:pStyle w:val="TAL"/>
            </w:pPr>
            <w:r>
              <w:t xml:space="preserve">multiplicity: </w:t>
            </w:r>
            <w:r>
              <w:rPr>
                <w:rFonts w:hint="eastAsia"/>
                <w:lang w:eastAsia="zh-CN"/>
              </w:rPr>
              <w:t>1</w:t>
            </w:r>
          </w:p>
          <w:p w14:paraId="1583D10C" w14:textId="77777777" w:rsidR="006B01EC" w:rsidRPr="002B15AA" w:rsidRDefault="006B01EC" w:rsidP="00B75A91">
            <w:pPr>
              <w:pStyle w:val="TAL"/>
            </w:pPr>
            <w:r w:rsidRPr="002B15AA">
              <w:t>isOrdered: N/A</w:t>
            </w:r>
          </w:p>
          <w:p w14:paraId="7CF7741A" w14:textId="77777777" w:rsidR="006B01EC" w:rsidRPr="002B15AA" w:rsidRDefault="006B01EC" w:rsidP="00B75A91">
            <w:pPr>
              <w:pStyle w:val="TAL"/>
            </w:pPr>
            <w:r w:rsidRPr="002B15AA">
              <w:t xml:space="preserve">isUnique: </w:t>
            </w:r>
            <w:r w:rsidRPr="00035CDF">
              <w:t>N/A</w:t>
            </w:r>
          </w:p>
          <w:p w14:paraId="3C2DF2DF" w14:textId="77777777" w:rsidR="006B01EC" w:rsidRPr="002B15AA" w:rsidRDefault="006B01EC" w:rsidP="00B75A91">
            <w:pPr>
              <w:pStyle w:val="TAL"/>
            </w:pPr>
            <w:r w:rsidRPr="002B15AA">
              <w:t>defaultValue: None</w:t>
            </w:r>
          </w:p>
          <w:p w14:paraId="49CB1E5E" w14:textId="77777777" w:rsidR="006B01EC" w:rsidRDefault="006B01EC" w:rsidP="00B75A91">
            <w:pPr>
              <w:pStyle w:val="TAL"/>
            </w:pPr>
            <w:r w:rsidRPr="002B15AA">
              <w:t>isNullable: False</w:t>
            </w:r>
          </w:p>
        </w:tc>
      </w:tr>
      <w:tr w:rsidR="006B01EC" w:rsidRPr="002B15AA" w14:paraId="7688061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A164818" w14:textId="77777777" w:rsidR="006B01EC" w:rsidRDefault="006B01EC" w:rsidP="00B75A91">
            <w:pPr>
              <w:pStyle w:val="Default"/>
              <w:rPr>
                <w:rFonts w:ascii="Courier New" w:hAnsi="Courier New" w:cs="Courier New"/>
                <w:sz w:val="18"/>
                <w:szCs w:val="18"/>
                <w:lang w:eastAsia="zh-CN"/>
              </w:rPr>
            </w:pPr>
            <w:r w:rsidRPr="007B301C">
              <w:rPr>
                <w:rFonts w:ascii="Courier New" w:hAnsi="Courier New" w:cs="Courier New"/>
                <w:sz w:val="18"/>
                <w:szCs w:val="18"/>
              </w:rPr>
              <w:t>nrofConsecutiveRIMRS2</w:t>
            </w:r>
          </w:p>
        </w:tc>
        <w:tc>
          <w:tcPr>
            <w:tcW w:w="2917" w:type="pct"/>
            <w:tcBorders>
              <w:top w:val="single" w:sz="4" w:space="0" w:color="auto"/>
              <w:left w:val="single" w:sz="4" w:space="0" w:color="auto"/>
              <w:bottom w:val="single" w:sz="4" w:space="0" w:color="auto"/>
              <w:right w:val="single" w:sz="4" w:space="0" w:color="auto"/>
            </w:tcBorders>
          </w:tcPr>
          <w:p w14:paraId="03D88941"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switching periods for RS-2</w:t>
            </w:r>
            <w:r>
              <w:rPr>
                <w:rFonts w:ascii="Arial" w:hAnsi="Arial" w:cs="Arial"/>
                <w:sz w:val="18"/>
                <w:szCs w:val="18"/>
                <w:lang w:eastAsia="en-GB"/>
              </w:rPr>
              <w:t xml:space="preserve"> (R2)</w:t>
            </w:r>
            <w:r w:rsidRPr="00751CFA">
              <w:rPr>
                <w:rFonts w:ascii="Arial" w:hAnsi="Arial" w:cs="Arial"/>
                <w:sz w:val="18"/>
                <w:szCs w:val="18"/>
                <w:lang w:eastAsia="en-GB"/>
              </w:rPr>
              <w:t xml:space="preserve"> for repetition/near-far indication</w:t>
            </w:r>
            <w:r>
              <w:rPr>
                <w:rFonts w:ascii="Arial" w:hAnsi="Arial" w:cs="Arial"/>
                <w:sz w:val="18"/>
                <w:szCs w:val="18"/>
                <w:lang w:eastAsia="en-GB"/>
              </w:rPr>
              <w:t>.</w:t>
            </w:r>
            <w:r w:rsidRPr="00751CFA">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25162F7F" w14:textId="77777777" w:rsidR="006B01EC" w:rsidRDefault="006B01EC" w:rsidP="00B75A91">
            <w:pPr>
              <w:keepNext/>
              <w:keepLines/>
              <w:spacing w:after="0"/>
              <w:rPr>
                <w:rFonts w:ascii="Arial" w:hAnsi="Arial" w:cs="Arial"/>
                <w:sz w:val="18"/>
                <w:szCs w:val="18"/>
                <w:lang w:eastAsia="en-GB"/>
              </w:rPr>
            </w:pPr>
          </w:p>
          <w:p w14:paraId="5F28ED68" w14:textId="77777777" w:rsidR="006B01EC" w:rsidRDefault="006B01EC" w:rsidP="00B75A91">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4028998E" w14:textId="77777777" w:rsidR="006B01EC" w:rsidRDefault="006B01EC" w:rsidP="00B75A91">
            <w:pPr>
              <w:keepNext/>
              <w:keepLines/>
              <w:spacing w:after="0"/>
              <w:rPr>
                <w:rFonts w:ascii="Arial" w:hAnsi="Arial" w:cs="Arial"/>
                <w:sz w:val="18"/>
                <w:szCs w:val="18"/>
                <w:lang w:eastAsia="en-GB"/>
              </w:rPr>
            </w:pPr>
          </w:p>
          <w:p w14:paraId="7097B034"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see NOTE 7</w:t>
            </w:r>
          </w:p>
          <w:p w14:paraId="064FB002"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A1FEC9B" w14:textId="77777777" w:rsidR="006B01EC" w:rsidRPr="002B15AA" w:rsidRDefault="006B01EC" w:rsidP="00B75A91">
            <w:pPr>
              <w:pStyle w:val="TAL"/>
            </w:pPr>
            <w:r w:rsidRPr="002B15AA">
              <w:t>type: Integer</w:t>
            </w:r>
          </w:p>
          <w:p w14:paraId="75C4D2C4" w14:textId="77777777" w:rsidR="006B01EC" w:rsidRPr="002B15AA" w:rsidRDefault="006B01EC" w:rsidP="00B75A91">
            <w:pPr>
              <w:pStyle w:val="TAL"/>
            </w:pPr>
            <w:r>
              <w:t xml:space="preserve">multiplicity: </w:t>
            </w:r>
            <w:r>
              <w:rPr>
                <w:rFonts w:hint="eastAsia"/>
                <w:lang w:eastAsia="zh-CN"/>
              </w:rPr>
              <w:t>1</w:t>
            </w:r>
          </w:p>
          <w:p w14:paraId="1AD6AEF4" w14:textId="77777777" w:rsidR="006B01EC" w:rsidRPr="002B15AA" w:rsidRDefault="006B01EC" w:rsidP="00B75A91">
            <w:pPr>
              <w:pStyle w:val="TAL"/>
            </w:pPr>
            <w:r w:rsidRPr="002B15AA">
              <w:t>isOrdered: N/A</w:t>
            </w:r>
          </w:p>
          <w:p w14:paraId="390282F5" w14:textId="77777777" w:rsidR="006B01EC" w:rsidRPr="002B15AA" w:rsidRDefault="006B01EC" w:rsidP="00B75A91">
            <w:pPr>
              <w:pStyle w:val="TAL"/>
            </w:pPr>
            <w:r w:rsidRPr="002B15AA">
              <w:t xml:space="preserve">isUnique: </w:t>
            </w:r>
            <w:r w:rsidRPr="00035CDF">
              <w:t>N/A</w:t>
            </w:r>
          </w:p>
          <w:p w14:paraId="3066D350" w14:textId="77777777" w:rsidR="006B01EC" w:rsidRPr="002B15AA" w:rsidRDefault="006B01EC" w:rsidP="00B75A91">
            <w:pPr>
              <w:pStyle w:val="TAL"/>
            </w:pPr>
            <w:r w:rsidRPr="002B15AA">
              <w:t>defaultValue: None</w:t>
            </w:r>
          </w:p>
          <w:p w14:paraId="73C56386" w14:textId="77777777" w:rsidR="006B01EC" w:rsidRDefault="006B01EC" w:rsidP="00B75A91">
            <w:pPr>
              <w:pStyle w:val="TAL"/>
            </w:pPr>
            <w:r w:rsidRPr="002B15AA">
              <w:t>isNullable: False</w:t>
            </w:r>
          </w:p>
        </w:tc>
      </w:tr>
      <w:tr w:rsidR="006B01EC" w:rsidRPr="002B15AA" w14:paraId="498626D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B5F58E1"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consecutiveRIMRS1List</w:t>
            </w:r>
          </w:p>
        </w:tc>
        <w:tc>
          <w:tcPr>
            <w:tcW w:w="2917" w:type="pct"/>
            <w:tcBorders>
              <w:top w:val="single" w:sz="4" w:space="0" w:color="auto"/>
              <w:left w:val="single" w:sz="4" w:space="0" w:color="auto"/>
              <w:bottom w:val="single" w:sz="4" w:space="0" w:color="auto"/>
              <w:right w:val="single" w:sz="4" w:space="0" w:color="auto"/>
            </w:tcBorders>
          </w:tcPr>
          <w:p w14:paraId="73E1A18D" w14:textId="77777777" w:rsidR="006B01EC" w:rsidRDefault="006B01EC" w:rsidP="00B75A91">
            <w:pPr>
              <w:pStyle w:val="TAL"/>
              <w:rPr>
                <w:rFonts w:cs="Arial"/>
                <w:szCs w:val="18"/>
                <w:lang w:eastAsia="en-GB"/>
              </w:rPr>
            </w:pPr>
            <w:r>
              <w:t xml:space="preserve">It is used to configure the OFDM symbol position(s) of RIM RS-1 within the uplink-downlink switching period. It is a list of </w:t>
            </w:r>
            <w:r w:rsidRPr="00774BAC">
              <w:t xml:space="preserve">symbol offset </w:t>
            </w:r>
            <w:r>
              <w:rPr>
                <w:lang w:val="en-US"/>
              </w:rPr>
              <w:t xml:space="preserve">of RIM RS-1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31FF9B0E" w14:textId="77777777" w:rsidR="006B01EC" w:rsidRDefault="006B01EC" w:rsidP="00B75A91">
            <w:pPr>
              <w:pStyle w:val="TAL"/>
              <w:rPr>
                <w:lang w:eastAsia="zh-CN"/>
              </w:rPr>
            </w:pPr>
            <w:r w:rsidRPr="00481358">
              <w:rPr>
                <w:lang w:eastAsia="zh-CN"/>
              </w:rPr>
              <w:t>The resulting RIM RS</w:t>
            </w:r>
            <w:r>
              <w:rPr>
                <w:lang w:eastAsia="zh-CN"/>
              </w:rPr>
              <w:t>-</w:t>
            </w:r>
            <w:r w:rsidRPr="00481358">
              <w:rPr>
                <w:lang w:eastAsia="zh-CN"/>
              </w:rPr>
              <w:t>1 symbols and its reference point shall belong to the same 10ms frame.</w:t>
            </w:r>
          </w:p>
          <w:p w14:paraId="35EC333D" w14:textId="77777777" w:rsidR="006B01EC" w:rsidRDefault="006B01EC" w:rsidP="00B75A91">
            <w:pPr>
              <w:pStyle w:val="TAL"/>
            </w:pPr>
            <w:r>
              <w:t>.</w:t>
            </w:r>
          </w:p>
          <w:p w14:paraId="41768C1E" w14:textId="77777777" w:rsidR="006B01EC" w:rsidRDefault="006B01EC" w:rsidP="00B75A91">
            <w:pPr>
              <w:pStyle w:val="TAL"/>
            </w:pPr>
          </w:p>
          <w:p w14:paraId="7BEA3662" w14:textId="77777777" w:rsidR="006B01EC" w:rsidRDefault="006B01EC" w:rsidP="00B75A91">
            <w:pPr>
              <w:pStyle w:val="TAL"/>
            </w:pPr>
            <w:r>
              <w:t>allowedValues: 2,3..20*2*maxNrofSymbols-1, where maxNrofSymbols=14</w:t>
            </w:r>
          </w:p>
          <w:p w14:paraId="6335457C"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DB797DE" w14:textId="77777777" w:rsidR="006B01EC" w:rsidRPr="002B15AA" w:rsidRDefault="006B01EC" w:rsidP="00B75A91">
            <w:pPr>
              <w:pStyle w:val="TAL"/>
            </w:pPr>
            <w:r w:rsidRPr="002B15AA">
              <w:t>type: Integer</w:t>
            </w:r>
          </w:p>
          <w:p w14:paraId="5749CFC0" w14:textId="77777777" w:rsidR="006B01EC" w:rsidRPr="002B15AA" w:rsidRDefault="006B01EC" w:rsidP="00B75A91">
            <w:pPr>
              <w:pStyle w:val="TAL"/>
            </w:pPr>
            <w:r>
              <w:t>multiplicity: *</w:t>
            </w:r>
          </w:p>
          <w:p w14:paraId="45B3EA1E" w14:textId="77777777" w:rsidR="006B01EC" w:rsidRPr="002B15AA" w:rsidRDefault="006B01EC" w:rsidP="00B75A91">
            <w:pPr>
              <w:pStyle w:val="TAL"/>
            </w:pPr>
            <w:r w:rsidRPr="002B15AA">
              <w:t>isOrdered: N/A</w:t>
            </w:r>
          </w:p>
          <w:p w14:paraId="222953EC" w14:textId="77777777" w:rsidR="006B01EC" w:rsidRPr="002B15AA" w:rsidRDefault="006B01EC" w:rsidP="00B75A91">
            <w:pPr>
              <w:pStyle w:val="TAL"/>
            </w:pPr>
            <w:r w:rsidRPr="002B15AA">
              <w:t xml:space="preserve">isUnique: </w:t>
            </w:r>
            <w:r w:rsidRPr="00035CDF">
              <w:t>N/A</w:t>
            </w:r>
          </w:p>
          <w:p w14:paraId="2685421A" w14:textId="77777777" w:rsidR="006B01EC" w:rsidRPr="002B15AA" w:rsidRDefault="006B01EC" w:rsidP="00B75A91">
            <w:pPr>
              <w:pStyle w:val="TAL"/>
            </w:pPr>
            <w:r w:rsidRPr="002B15AA">
              <w:t>defaultValue: None</w:t>
            </w:r>
          </w:p>
          <w:p w14:paraId="6145B037" w14:textId="77777777" w:rsidR="006B01EC" w:rsidRDefault="006B01EC" w:rsidP="00B75A91">
            <w:pPr>
              <w:pStyle w:val="TAL"/>
            </w:pPr>
            <w:r w:rsidRPr="002B15AA">
              <w:t>isNullable: False</w:t>
            </w:r>
          </w:p>
        </w:tc>
      </w:tr>
      <w:tr w:rsidR="006B01EC" w:rsidRPr="002B15AA" w14:paraId="470711B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A8CDF6C"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t>consecutiveRIMRS2List</w:t>
            </w:r>
          </w:p>
        </w:tc>
        <w:tc>
          <w:tcPr>
            <w:tcW w:w="2917" w:type="pct"/>
            <w:tcBorders>
              <w:top w:val="single" w:sz="4" w:space="0" w:color="auto"/>
              <w:left w:val="single" w:sz="4" w:space="0" w:color="auto"/>
              <w:bottom w:val="single" w:sz="4" w:space="0" w:color="auto"/>
              <w:right w:val="single" w:sz="4" w:space="0" w:color="auto"/>
            </w:tcBorders>
          </w:tcPr>
          <w:p w14:paraId="4963F97E" w14:textId="77777777" w:rsidR="006B01EC" w:rsidRDefault="006B01EC" w:rsidP="00B75A91">
            <w:pPr>
              <w:pStyle w:val="TAL"/>
              <w:rPr>
                <w:lang w:eastAsia="zh-CN"/>
              </w:rPr>
            </w:pPr>
            <w:r>
              <w:t xml:space="preserve">It is used to configure the OFDM symbol position(s) of RIM RS-2 within the uplink-downlink switching period. It is a list of </w:t>
            </w:r>
            <w:r w:rsidRPr="00774BAC">
              <w:t xml:space="preserve">symbol offset </w:t>
            </w:r>
            <w:r>
              <w:rPr>
                <w:lang w:val="en-US"/>
              </w:rPr>
              <w:t xml:space="preserve">of RIM RS-2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1B6726A6" w14:textId="77777777" w:rsidR="006B01EC" w:rsidRDefault="006B01EC" w:rsidP="00B75A91">
            <w:pPr>
              <w:pStyle w:val="TAL"/>
              <w:rPr>
                <w:lang w:eastAsia="zh-CN"/>
              </w:rPr>
            </w:pPr>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p>
          <w:p w14:paraId="5F4279E8" w14:textId="77777777" w:rsidR="006B01EC" w:rsidRDefault="006B01EC" w:rsidP="00B75A91">
            <w:pPr>
              <w:pStyle w:val="TAL"/>
            </w:pPr>
            <w:r>
              <w:t>.</w:t>
            </w:r>
          </w:p>
          <w:p w14:paraId="144B9DB0" w14:textId="77777777" w:rsidR="006B01EC" w:rsidRDefault="006B01EC" w:rsidP="00B75A91">
            <w:pPr>
              <w:pStyle w:val="TAL"/>
            </w:pPr>
          </w:p>
          <w:p w14:paraId="33ED2BB3" w14:textId="77777777" w:rsidR="006B01EC" w:rsidRDefault="006B01EC" w:rsidP="00B75A91">
            <w:pPr>
              <w:pStyle w:val="TAL"/>
            </w:pPr>
            <w:r>
              <w:t>allowedValues: 2,3..20*2*maxNrofSymbols-1, where maxNrofSymbols=14</w:t>
            </w:r>
          </w:p>
          <w:p w14:paraId="2CB245CC"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E2C7FCC" w14:textId="77777777" w:rsidR="006B01EC" w:rsidRPr="002B15AA" w:rsidRDefault="006B01EC" w:rsidP="00B75A91">
            <w:pPr>
              <w:pStyle w:val="TAL"/>
            </w:pPr>
            <w:r w:rsidRPr="002B15AA">
              <w:t>type: Integer</w:t>
            </w:r>
          </w:p>
          <w:p w14:paraId="1C2F830A" w14:textId="77777777" w:rsidR="006B01EC" w:rsidRPr="002B15AA" w:rsidRDefault="006B01EC" w:rsidP="00B75A91">
            <w:pPr>
              <w:pStyle w:val="TAL"/>
            </w:pPr>
            <w:r>
              <w:t>multiplicity: *</w:t>
            </w:r>
          </w:p>
          <w:p w14:paraId="65C2C683" w14:textId="77777777" w:rsidR="006B01EC" w:rsidRPr="002B15AA" w:rsidRDefault="006B01EC" w:rsidP="00B75A91">
            <w:pPr>
              <w:pStyle w:val="TAL"/>
            </w:pPr>
            <w:r w:rsidRPr="002B15AA">
              <w:t>isOrdered: N/A</w:t>
            </w:r>
          </w:p>
          <w:p w14:paraId="7C466C0C" w14:textId="77777777" w:rsidR="006B01EC" w:rsidRPr="002B15AA" w:rsidRDefault="006B01EC" w:rsidP="00B75A91">
            <w:pPr>
              <w:pStyle w:val="TAL"/>
            </w:pPr>
            <w:r w:rsidRPr="002B15AA">
              <w:t xml:space="preserve">isUnique: </w:t>
            </w:r>
            <w:r w:rsidRPr="00035CDF">
              <w:t>N/A</w:t>
            </w:r>
          </w:p>
          <w:p w14:paraId="34AC0E1B" w14:textId="77777777" w:rsidR="006B01EC" w:rsidRPr="002B15AA" w:rsidRDefault="006B01EC" w:rsidP="00B75A91">
            <w:pPr>
              <w:pStyle w:val="TAL"/>
            </w:pPr>
            <w:r w:rsidRPr="002B15AA">
              <w:t>defaultValue: None</w:t>
            </w:r>
          </w:p>
          <w:p w14:paraId="47A6047D" w14:textId="77777777" w:rsidR="006B01EC" w:rsidRDefault="006B01EC" w:rsidP="00B75A91">
            <w:pPr>
              <w:pStyle w:val="TAL"/>
            </w:pPr>
            <w:r w:rsidRPr="002B15AA">
              <w:t>isNullable: False</w:t>
            </w:r>
          </w:p>
        </w:tc>
      </w:tr>
      <w:tr w:rsidR="006B01EC" w:rsidRPr="002B15AA" w14:paraId="21331F6E"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53F7F4E"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2003CDC5" w14:textId="77777777" w:rsidR="006B01EC" w:rsidRDefault="006B01EC" w:rsidP="00B75A91">
            <w:pPr>
              <w:pStyle w:val="TAL"/>
            </w:pPr>
            <w:r>
              <w:t>It is i</w:t>
            </w:r>
            <w:r w:rsidRPr="0055471A">
              <w:t>ndication of whether near-far functionality is enabled</w:t>
            </w:r>
            <w:r>
              <w:t xml:space="preserve"> for RIM RS1.</w:t>
            </w:r>
          </w:p>
          <w:p w14:paraId="4CF9D0EA" w14:textId="77777777" w:rsidR="006B01EC" w:rsidRDefault="006B01EC" w:rsidP="00B75A91">
            <w:pPr>
              <w:pStyle w:val="TAL"/>
            </w:pPr>
          </w:p>
          <w:p w14:paraId="26D06C63" w14:textId="77777777" w:rsidR="006B01EC" w:rsidRPr="00E87184" w:rsidRDefault="006B01EC" w:rsidP="00B75A91">
            <w:pPr>
              <w:pStyle w:val="TAL"/>
            </w:pPr>
            <w:r w:rsidRPr="00E87184">
              <w:t xml:space="preserve">If the indication is “enable”, </w:t>
            </w:r>
          </w:p>
          <w:p w14:paraId="24DAE177" w14:textId="77777777" w:rsidR="006B01EC" w:rsidRPr="00E87184" w:rsidRDefault="006B01EC" w:rsidP="00B75A91">
            <w:pPr>
              <w:pStyle w:val="TAL"/>
              <w:ind w:left="284"/>
            </w:pPr>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R1/2  repetitions,</w:t>
            </w:r>
          </w:p>
          <w:p w14:paraId="7C08615A" w14:textId="77777777" w:rsidR="006B01EC" w:rsidRPr="00E87184" w:rsidRDefault="006B01EC" w:rsidP="00B75A91">
            <w:pPr>
              <w:pStyle w:val="TAL"/>
              <w:ind w:left="284"/>
            </w:pPr>
            <w:r w:rsidRPr="00E87184">
              <w:t>the second half of R1 consecutive uplink-downlink switching period is for "Far" indication with R1/2 repetitions.</w:t>
            </w:r>
          </w:p>
          <w:p w14:paraId="688BB2B4" w14:textId="77777777" w:rsidR="006B01EC" w:rsidRPr="00E87184" w:rsidRDefault="006B01EC" w:rsidP="00B75A91">
            <w:pPr>
              <w:pStyle w:val="TAL"/>
            </w:pPr>
          </w:p>
          <w:p w14:paraId="52538AB7" w14:textId="77777777" w:rsidR="006B01EC" w:rsidRDefault="006B01EC" w:rsidP="00B75A91">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69FD7AD3" w14:textId="77777777" w:rsidR="006B01EC" w:rsidRDefault="006B01EC" w:rsidP="00B75A91">
            <w:pPr>
              <w:pStyle w:val="TAL"/>
            </w:pPr>
          </w:p>
          <w:p w14:paraId="3C5DE385"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8EE2A3F" w14:textId="77777777" w:rsidR="006B01EC" w:rsidRPr="002B15AA" w:rsidRDefault="006B01EC" w:rsidP="00B75A91">
            <w:pPr>
              <w:pStyle w:val="TAL"/>
            </w:pPr>
            <w:r w:rsidRPr="002B15AA">
              <w:t xml:space="preserve">type: </w:t>
            </w:r>
            <w:r>
              <w:t>ENUM</w:t>
            </w:r>
          </w:p>
          <w:p w14:paraId="63D7B748" w14:textId="77777777" w:rsidR="006B01EC" w:rsidRPr="002B15AA" w:rsidRDefault="006B01EC" w:rsidP="00B75A91">
            <w:pPr>
              <w:pStyle w:val="TAL"/>
            </w:pPr>
            <w:r>
              <w:t xml:space="preserve">multiplicity: </w:t>
            </w:r>
            <w:r>
              <w:rPr>
                <w:rFonts w:hint="eastAsia"/>
                <w:lang w:eastAsia="zh-CN"/>
              </w:rPr>
              <w:t>1</w:t>
            </w:r>
          </w:p>
          <w:p w14:paraId="659F43DC" w14:textId="77777777" w:rsidR="006B01EC" w:rsidRPr="002B15AA" w:rsidRDefault="006B01EC" w:rsidP="00B75A91">
            <w:pPr>
              <w:pStyle w:val="TAL"/>
            </w:pPr>
            <w:r w:rsidRPr="002B15AA">
              <w:t>isOrdered: N/A</w:t>
            </w:r>
          </w:p>
          <w:p w14:paraId="29FB2EAF" w14:textId="77777777" w:rsidR="006B01EC" w:rsidRPr="002B15AA" w:rsidRDefault="006B01EC" w:rsidP="00B75A91">
            <w:pPr>
              <w:pStyle w:val="TAL"/>
            </w:pPr>
            <w:r w:rsidRPr="002B15AA">
              <w:t xml:space="preserve">isUnique: </w:t>
            </w:r>
            <w:r w:rsidRPr="00035CDF">
              <w:t>N/A</w:t>
            </w:r>
          </w:p>
          <w:p w14:paraId="243AA84C" w14:textId="77777777" w:rsidR="006B01EC" w:rsidRPr="002B15AA" w:rsidRDefault="006B01EC" w:rsidP="00B75A91">
            <w:pPr>
              <w:pStyle w:val="TAL"/>
            </w:pPr>
            <w:r w:rsidRPr="002B15AA">
              <w:t xml:space="preserve">defaultValue: </w:t>
            </w:r>
            <w:r>
              <w:t>DISABLE</w:t>
            </w:r>
          </w:p>
          <w:p w14:paraId="79573257" w14:textId="77777777" w:rsidR="006B01EC" w:rsidRDefault="006B01EC" w:rsidP="00B75A91">
            <w:pPr>
              <w:pStyle w:val="TAL"/>
            </w:pPr>
            <w:r w:rsidRPr="002B15AA">
              <w:t>isNullable: False</w:t>
            </w:r>
          </w:p>
        </w:tc>
      </w:tr>
      <w:tr w:rsidR="006B01EC" w:rsidRPr="002B15AA" w14:paraId="00D0BF1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149811F" w14:textId="77777777" w:rsidR="006B01EC" w:rsidRDefault="006B01EC" w:rsidP="00B75A91">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3BEB6B03" w14:textId="77777777" w:rsidR="006B01EC" w:rsidRDefault="006B01EC" w:rsidP="00B75A91">
            <w:pPr>
              <w:pStyle w:val="TAL"/>
            </w:pPr>
            <w:r>
              <w:t>It is i</w:t>
            </w:r>
            <w:r w:rsidRPr="0055471A">
              <w:t>ndication of whether near-far functionality is enabled</w:t>
            </w:r>
            <w:r>
              <w:t xml:space="preserve"> for RIM RS2.</w:t>
            </w:r>
          </w:p>
          <w:p w14:paraId="51752961" w14:textId="77777777" w:rsidR="006B01EC" w:rsidRDefault="006B01EC" w:rsidP="00B75A91">
            <w:pPr>
              <w:pStyle w:val="TAL"/>
            </w:pPr>
          </w:p>
          <w:p w14:paraId="16C15F88" w14:textId="77777777" w:rsidR="006B01EC" w:rsidRPr="00E87184" w:rsidRDefault="006B01EC" w:rsidP="00B75A91">
            <w:pPr>
              <w:pStyle w:val="TAL"/>
            </w:pPr>
            <w:r>
              <w:t xml:space="preserve">If the </w:t>
            </w:r>
            <w:r w:rsidRPr="00E87184">
              <w:t>indication is “</w:t>
            </w:r>
            <w:r w:rsidRPr="00303177">
              <w:t>enable</w:t>
            </w:r>
            <w:r w:rsidRPr="00E87184">
              <w:t xml:space="preserve">”, </w:t>
            </w:r>
          </w:p>
          <w:p w14:paraId="137AB076" w14:textId="77777777" w:rsidR="006B01EC" w:rsidRPr="00E87184" w:rsidRDefault="006B01EC" w:rsidP="00B75A91">
            <w:pPr>
              <w:pStyle w:val="TAL"/>
              <w:ind w:left="284"/>
            </w:pPr>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R2/2  repetitions,</w:t>
            </w:r>
          </w:p>
          <w:p w14:paraId="64D0605A" w14:textId="77777777" w:rsidR="006B01EC" w:rsidRPr="00E87184" w:rsidRDefault="006B01EC" w:rsidP="00B75A91">
            <w:pPr>
              <w:pStyle w:val="TAL"/>
              <w:ind w:left="284"/>
            </w:pPr>
            <w:r w:rsidRPr="00E87184">
              <w:t>the second half of R2 consecutive uplink-downlink switching period is for "Far" indication with R2/2 repetitions.</w:t>
            </w:r>
          </w:p>
          <w:p w14:paraId="290D5375" w14:textId="77777777" w:rsidR="006B01EC" w:rsidRPr="00E87184" w:rsidRDefault="006B01EC" w:rsidP="00B75A91">
            <w:pPr>
              <w:pStyle w:val="TAL"/>
              <w:ind w:left="284"/>
            </w:pPr>
          </w:p>
          <w:p w14:paraId="7F478585" w14:textId="77777777" w:rsidR="006B01EC" w:rsidRPr="00E87184" w:rsidRDefault="006B01EC" w:rsidP="00B75A91">
            <w:pPr>
              <w:pStyle w:val="TAL"/>
            </w:pPr>
          </w:p>
          <w:p w14:paraId="75DA2D3C" w14:textId="77777777" w:rsidR="006B01EC" w:rsidRDefault="006B01EC" w:rsidP="00B75A91">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4E06429E" w14:textId="77777777" w:rsidR="006B01EC" w:rsidRDefault="006B01EC" w:rsidP="00B75A91">
            <w:pPr>
              <w:pStyle w:val="TAL"/>
            </w:pPr>
          </w:p>
          <w:p w14:paraId="61368FEC"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53C397D" w14:textId="77777777" w:rsidR="006B01EC" w:rsidRPr="002B15AA" w:rsidRDefault="006B01EC" w:rsidP="00B75A91">
            <w:pPr>
              <w:pStyle w:val="TAL"/>
            </w:pPr>
            <w:r w:rsidRPr="002B15AA">
              <w:t xml:space="preserve">type: </w:t>
            </w:r>
            <w:r>
              <w:t>ENUM</w:t>
            </w:r>
          </w:p>
          <w:p w14:paraId="72762156" w14:textId="77777777" w:rsidR="006B01EC" w:rsidRPr="002B15AA" w:rsidRDefault="006B01EC" w:rsidP="00B75A91">
            <w:pPr>
              <w:pStyle w:val="TAL"/>
            </w:pPr>
            <w:r>
              <w:t xml:space="preserve">multiplicity: </w:t>
            </w:r>
            <w:r>
              <w:rPr>
                <w:rFonts w:hint="eastAsia"/>
                <w:lang w:eastAsia="zh-CN"/>
              </w:rPr>
              <w:t>1</w:t>
            </w:r>
          </w:p>
          <w:p w14:paraId="38E9D189" w14:textId="77777777" w:rsidR="006B01EC" w:rsidRPr="002B15AA" w:rsidRDefault="006B01EC" w:rsidP="00B75A91">
            <w:pPr>
              <w:pStyle w:val="TAL"/>
            </w:pPr>
            <w:r w:rsidRPr="002B15AA">
              <w:t>isOrdered: N/A</w:t>
            </w:r>
          </w:p>
          <w:p w14:paraId="7D1840D1" w14:textId="77777777" w:rsidR="006B01EC" w:rsidRPr="002B15AA" w:rsidRDefault="006B01EC" w:rsidP="00B75A91">
            <w:pPr>
              <w:pStyle w:val="TAL"/>
            </w:pPr>
            <w:r w:rsidRPr="002B15AA">
              <w:t xml:space="preserve">isUnique: </w:t>
            </w:r>
            <w:r w:rsidRPr="00035CDF">
              <w:t>N/A</w:t>
            </w:r>
          </w:p>
          <w:p w14:paraId="267BA024" w14:textId="77777777" w:rsidR="006B01EC" w:rsidRPr="002B15AA" w:rsidRDefault="006B01EC" w:rsidP="00B75A91">
            <w:pPr>
              <w:pStyle w:val="TAL"/>
            </w:pPr>
            <w:r w:rsidRPr="002B15AA">
              <w:t xml:space="preserve">defaultValue: </w:t>
            </w:r>
            <w:r>
              <w:t>DISABLE</w:t>
            </w:r>
          </w:p>
          <w:p w14:paraId="6FBB55A0" w14:textId="77777777" w:rsidR="006B01EC" w:rsidRDefault="006B01EC" w:rsidP="00B75A91">
            <w:pPr>
              <w:pStyle w:val="TAL"/>
            </w:pPr>
            <w:r w:rsidRPr="002B15AA">
              <w:t>isNullable: False</w:t>
            </w:r>
          </w:p>
        </w:tc>
      </w:tr>
      <w:tr w:rsidR="006B01EC" w:rsidRPr="002B15AA" w14:paraId="1AF0DBC2"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33F4817"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2917" w:type="pct"/>
            <w:tcBorders>
              <w:top w:val="single" w:sz="4" w:space="0" w:color="auto"/>
              <w:left w:val="single" w:sz="4" w:space="0" w:color="auto"/>
              <w:bottom w:val="single" w:sz="4" w:space="0" w:color="auto"/>
              <w:right w:val="single" w:sz="4" w:space="0" w:color="auto"/>
            </w:tcBorders>
          </w:tcPr>
          <w:p w14:paraId="0DBD94CB" w14:textId="77777777" w:rsidR="006B01EC" w:rsidRDefault="006B01EC" w:rsidP="00B75A91">
            <w:pPr>
              <w:pStyle w:val="TAL"/>
            </w:pPr>
            <w:r>
              <w:t xml:space="preserve">It is used to </w:t>
            </w:r>
            <w:r w:rsidRPr="007860A1">
              <w:t>configure gNBs to report the all necessary information derived from the detected RIM-RS</w:t>
            </w:r>
            <w:r>
              <w:t xml:space="preserve"> to OAM.</w:t>
            </w:r>
          </w:p>
          <w:p w14:paraId="3D01E70B" w14:textId="77777777" w:rsidR="006B01EC" w:rsidRDefault="006B01EC" w:rsidP="00B75A91">
            <w:pPr>
              <w:pStyle w:val="TAL"/>
            </w:pPr>
          </w:p>
          <w:p w14:paraId="0D096CC9" w14:textId="77777777" w:rsidR="006B01EC" w:rsidRPr="00A107D2" w:rsidRDefault="006B01EC" w:rsidP="00B75A91">
            <w:pPr>
              <w:pStyle w:val="TAL"/>
              <w:rPr>
                <w:szCs w:val="18"/>
                <w:lang w:eastAsia="zh-CN"/>
              </w:rPr>
            </w:pPr>
            <w:r w:rsidRPr="00A107D2">
              <w:rPr>
                <w:szCs w:val="18"/>
                <w:lang w:eastAsia="zh-CN"/>
              </w:rPr>
              <w:t>allowedValues: Not applicable</w:t>
            </w:r>
          </w:p>
          <w:p w14:paraId="3D9F220D"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CEA2E0F" w14:textId="77777777" w:rsidR="006B01EC" w:rsidRPr="002B15AA" w:rsidRDefault="006B01EC" w:rsidP="00B75A91">
            <w:pPr>
              <w:pStyle w:val="TAL"/>
            </w:pPr>
            <w:r w:rsidRPr="002B15AA">
              <w:t xml:space="preserve">type: </w:t>
            </w:r>
            <w:r>
              <w:t>R</w:t>
            </w:r>
            <w:r>
              <w:rPr>
                <w:rFonts w:ascii="Courier New" w:hAnsi="Courier New" w:cs="Courier New"/>
                <w:szCs w:val="18"/>
              </w:rPr>
              <w:t>imRSReportConf</w:t>
            </w:r>
          </w:p>
          <w:p w14:paraId="5EF5A70D" w14:textId="77777777" w:rsidR="006B01EC" w:rsidRPr="002B15AA" w:rsidRDefault="006B01EC" w:rsidP="00B75A91">
            <w:pPr>
              <w:pStyle w:val="TAL"/>
            </w:pPr>
            <w:r>
              <w:t xml:space="preserve">multiplicity: </w:t>
            </w:r>
            <w:r>
              <w:rPr>
                <w:rFonts w:hint="eastAsia"/>
                <w:lang w:eastAsia="zh-CN"/>
              </w:rPr>
              <w:t>1</w:t>
            </w:r>
          </w:p>
          <w:p w14:paraId="11168101" w14:textId="77777777" w:rsidR="006B01EC" w:rsidRPr="002B15AA" w:rsidRDefault="006B01EC" w:rsidP="00B75A91">
            <w:pPr>
              <w:pStyle w:val="TAL"/>
            </w:pPr>
            <w:r w:rsidRPr="002B15AA">
              <w:t>isOrdered: N/A</w:t>
            </w:r>
          </w:p>
          <w:p w14:paraId="275FD0B1" w14:textId="77777777" w:rsidR="006B01EC" w:rsidRPr="002B15AA" w:rsidRDefault="006B01EC" w:rsidP="00B75A91">
            <w:pPr>
              <w:pStyle w:val="TAL"/>
            </w:pPr>
            <w:r w:rsidRPr="002B15AA">
              <w:t xml:space="preserve">isUnique: </w:t>
            </w:r>
            <w:r w:rsidRPr="00035CDF">
              <w:t>N/A</w:t>
            </w:r>
          </w:p>
          <w:p w14:paraId="21D5DB29" w14:textId="77777777" w:rsidR="006B01EC" w:rsidRPr="002B15AA" w:rsidRDefault="006B01EC" w:rsidP="00B75A91">
            <w:pPr>
              <w:pStyle w:val="TAL"/>
            </w:pPr>
            <w:r w:rsidRPr="002B15AA">
              <w:t xml:space="preserve">defaultValue: </w:t>
            </w:r>
            <w:r>
              <w:t>N/A</w:t>
            </w:r>
          </w:p>
          <w:p w14:paraId="24458AF7" w14:textId="77777777" w:rsidR="006B01EC" w:rsidRDefault="006B01EC" w:rsidP="00B75A91">
            <w:pPr>
              <w:pStyle w:val="TAL"/>
            </w:pPr>
            <w:r w:rsidRPr="002B15AA">
              <w:t>isNullable: False</w:t>
            </w:r>
          </w:p>
        </w:tc>
      </w:tr>
      <w:tr w:rsidR="006B01EC" w:rsidRPr="002B15AA" w14:paraId="5ED4ADC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52B5388"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lastRenderedPageBreak/>
              <w:t>reportIndicator</w:t>
            </w:r>
          </w:p>
        </w:tc>
        <w:tc>
          <w:tcPr>
            <w:tcW w:w="2917" w:type="pct"/>
            <w:tcBorders>
              <w:top w:val="single" w:sz="4" w:space="0" w:color="auto"/>
              <w:left w:val="single" w:sz="4" w:space="0" w:color="auto"/>
              <w:bottom w:val="single" w:sz="4" w:space="0" w:color="auto"/>
              <w:right w:val="single" w:sz="4" w:space="0" w:color="auto"/>
            </w:tcBorders>
          </w:tcPr>
          <w:p w14:paraId="0A3048C6" w14:textId="77777777" w:rsidR="006B01EC" w:rsidRDefault="006B01EC" w:rsidP="00B75A91">
            <w:pPr>
              <w:pStyle w:val="TAL"/>
            </w:pPr>
            <w:r>
              <w:t>It is used to enable or disable the RS report on a gNB.</w:t>
            </w:r>
          </w:p>
          <w:p w14:paraId="79648887" w14:textId="77777777" w:rsidR="006B01EC" w:rsidRDefault="006B01EC" w:rsidP="00B75A91">
            <w:pPr>
              <w:keepNext/>
              <w:rPr>
                <w:szCs w:val="18"/>
                <w:lang w:eastAsia="zh-CN"/>
              </w:rPr>
            </w:pPr>
            <w:r>
              <w:rPr>
                <w:lang w:eastAsia="zh-CN"/>
              </w:rPr>
              <w:t>I</w:t>
            </w:r>
            <w:r>
              <w:rPr>
                <w:rFonts w:hint="eastAsia"/>
                <w:lang w:eastAsia="zh-CN"/>
              </w:rPr>
              <w:t>f</w:t>
            </w:r>
            <w:r>
              <w:rPr>
                <w:lang w:eastAsia="zh-CN"/>
              </w:rPr>
              <w:t xml:space="preserve"> the indication is “enable”, the gNB starts to periodically report </w:t>
            </w:r>
            <w:r w:rsidRPr="00B352A6">
              <w:rPr>
                <w:szCs w:val="18"/>
                <w:lang w:eastAsia="zh-CN"/>
              </w:rPr>
              <w:t>necessary information derived from the detected RIM-RS</w:t>
            </w:r>
            <w:r>
              <w:rPr>
                <w:szCs w:val="18"/>
                <w:lang w:eastAsia="zh-CN"/>
              </w:rPr>
              <w:t xml:space="preserve"> to OAM. </w:t>
            </w:r>
          </w:p>
          <w:p w14:paraId="20D69084" w14:textId="77777777" w:rsidR="006B01EC" w:rsidRPr="00142388" w:rsidRDefault="006B01EC" w:rsidP="00B75A91">
            <w:pPr>
              <w:keepNext/>
              <w:rPr>
                <w:szCs w:val="18"/>
                <w:lang w:eastAsia="zh-CN"/>
              </w:rPr>
            </w:pPr>
            <w:r w:rsidRPr="00142388">
              <w:rPr>
                <w:rFonts w:hint="eastAsia"/>
                <w:szCs w:val="18"/>
                <w:lang w:eastAsia="zh-CN"/>
              </w:rPr>
              <w:t>I</w:t>
            </w:r>
            <w:r w:rsidRPr="00142388">
              <w:rPr>
                <w:szCs w:val="18"/>
                <w:lang w:eastAsia="zh-CN"/>
              </w:rPr>
              <w:t>f the indication is “disable”, the gNB stops reporting.</w:t>
            </w:r>
          </w:p>
          <w:p w14:paraId="6272D9F7" w14:textId="77777777" w:rsidR="006B01EC" w:rsidRDefault="006B01EC" w:rsidP="00B75A91">
            <w:pPr>
              <w:pStyle w:val="TAL"/>
            </w:pPr>
          </w:p>
          <w:p w14:paraId="6B20B38B" w14:textId="77777777" w:rsidR="006B01EC" w:rsidRDefault="006B01EC" w:rsidP="00B75A91">
            <w:pPr>
              <w:pStyle w:val="TAL"/>
            </w:pPr>
            <w:r>
              <w:t xml:space="preserve">allowedValues: ENABLE, DISABLE </w:t>
            </w:r>
          </w:p>
          <w:p w14:paraId="6094BB07"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4D7EC29" w14:textId="77777777" w:rsidR="006B01EC" w:rsidRPr="002B15AA" w:rsidRDefault="006B01EC" w:rsidP="00B75A91">
            <w:pPr>
              <w:pStyle w:val="TAL"/>
            </w:pPr>
            <w:r w:rsidRPr="002B15AA">
              <w:t xml:space="preserve">type: </w:t>
            </w:r>
            <w:r>
              <w:t>ENUM</w:t>
            </w:r>
          </w:p>
          <w:p w14:paraId="2A8BBAF6" w14:textId="77777777" w:rsidR="006B01EC" w:rsidRPr="002B15AA" w:rsidRDefault="006B01EC" w:rsidP="00B75A91">
            <w:pPr>
              <w:pStyle w:val="TAL"/>
            </w:pPr>
            <w:r>
              <w:t xml:space="preserve">multiplicity: </w:t>
            </w:r>
            <w:r>
              <w:rPr>
                <w:rFonts w:hint="eastAsia"/>
                <w:lang w:eastAsia="zh-CN"/>
              </w:rPr>
              <w:t>1</w:t>
            </w:r>
          </w:p>
          <w:p w14:paraId="4D902F95" w14:textId="77777777" w:rsidR="006B01EC" w:rsidRPr="002B15AA" w:rsidRDefault="006B01EC" w:rsidP="00B75A91">
            <w:pPr>
              <w:pStyle w:val="TAL"/>
            </w:pPr>
            <w:r w:rsidRPr="002B15AA">
              <w:t>isOrdered: N/A</w:t>
            </w:r>
          </w:p>
          <w:p w14:paraId="2F7E3428" w14:textId="77777777" w:rsidR="006B01EC" w:rsidRPr="002B15AA" w:rsidRDefault="006B01EC" w:rsidP="00B75A91">
            <w:pPr>
              <w:pStyle w:val="TAL"/>
            </w:pPr>
            <w:r w:rsidRPr="002B15AA">
              <w:t xml:space="preserve">isUnique: </w:t>
            </w:r>
            <w:r w:rsidRPr="00035CDF">
              <w:t>N/A</w:t>
            </w:r>
          </w:p>
          <w:p w14:paraId="17A3B1E2" w14:textId="77777777" w:rsidR="006B01EC" w:rsidRPr="002B15AA" w:rsidRDefault="006B01EC" w:rsidP="00B75A91">
            <w:pPr>
              <w:pStyle w:val="TAL"/>
            </w:pPr>
            <w:r w:rsidRPr="002B15AA">
              <w:t xml:space="preserve">defaultValue: </w:t>
            </w:r>
            <w:r>
              <w:t xml:space="preserve">DISABLE </w:t>
            </w:r>
          </w:p>
          <w:p w14:paraId="7DEBEC49" w14:textId="77777777" w:rsidR="006B01EC" w:rsidRDefault="006B01EC" w:rsidP="00B75A91">
            <w:pPr>
              <w:pStyle w:val="TAL"/>
            </w:pPr>
            <w:r w:rsidRPr="002B15AA">
              <w:t>isNullable: False</w:t>
            </w:r>
          </w:p>
        </w:tc>
      </w:tr>
      <w:tr w:rsidR="006B01EC" w:rsidRPr="002B15AA" w14:paraId="7CD07E19"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01B4525"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t>reportInterval</w:t>
            </w:r>
          </w:p>
        </w:tc>
        <w:tc>
          <w:tcPr>
            <w:tcW w:w="2917" w:type="pct"/>
            <w:tcBorders>
              <w:top w:val="single" w:sz="4" w:space="0" w:color="auto"/>
              <w:left w:val="single" w:sz="4" w:space="0" w:color="auto"/>
              <w:bottom w:val="single" w:sz="4" w:space="0" w:color="auto"/>
              <w:right w:val="single" w:sz="4" w:space="0" w:color="auto"/>
            </w:tcBorders>
          </w:tcPr>
          <w:p w14:paraId="51386978" w14:textId="77777777" w:rsidR="006B01EC" w:rsidRDefault="006B01EC" w:rsidP="00B75A91">
            <w:pPr>
              <w:pStyle w:val="TAL"/>
            </w:pPr>
            <w:r>
              <w:t>It is used to define reporting interval of a gNB in ms.</w:t>
            </w:r>
          </w:p>
          <w:p w14:paraId="7C32EFF1" w14:textId="77777777" w:rsidR="006B01EC" w:rsidRDefault="006B01EC" w:rsidP="00B75A91">
            <w:pPr>
              <w:pStyle w:val="TAL"/>
            </w:pPr>
          </w:p>
          <w:p w14:paraId="492BD81A" w14:textId="77777777" w:rsidR="006B01EC" w:rsidRDefault="006B01EC" w:rsidP="00B75A91">
            <w:pPr>
              <w:pStyle w:val="TAL"/>
            </w:pPr>
          </w:p>
          <w:p w14:paraId="320E387C" w14:textId="77777777" w:rsidR="006B01EC" w:rsidRPr="00A107D2" w:rsidRDefault="006B01EC" w:rsidP="00B75A91">
            <w:pPr>
              <w:pStyle w:val="TAL"/>
              <w:rPr>
                <w:szCs w:val="18"/>
                <w:lang w:eastAsia="zh-CN"/>
              </w:rPr>
            </w:pPr>
            <w:r w:rsidRPr="00A107D2">
              <w:rPr>
                <w:szCs w:val="18"/>
                <w:lang w:eastAsia="zh-CN"/>
              </w:rPr>
              <w:t>allowedValues: Not applicable</w:t>
            </w:r>
          </w:p>
          <w:p w14:paraId="6699BB1F"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2AC7871" w14:textId="77777777" w:rsidR="006B01EC" w:rsidRPr="002B15AA" w:rsidRDefault="006B01EC" w:rsidP="00B75A91">
            <w:pPr>
              <w:pStyle w:val="TAL"/>
            </w:pPr>
            <w:r w:rsidRPr="002B15AA">
              <w:t>type: Integer</w:t>
            </w:r>
          </w:p>
          <w:p w14:paraId="1D955B46" w14:textId="77777777" w:rsidR="006B01EC" w:rsidRPr="002B15AA" w:rsidRDefault="006B01EC" w:rsidP="00B75A91">
            <w:pPr>
              <w:pStyle w:val="TAL"/>
            </w:pPr>
            <w:r>
              <w:t>multiplicity: 1</w:t>
            </w:r>
          </w:p>
          <w:p w14:paraId="05DB4634" w14:textId="77777777" w:rsidR="006B01EC" w:rsidRPr="002B15AA" w:rsidRDefault="006B01EC" w:rsidP="00B75A91">
            <w:pPr>
              <w:pStyle w:val="TAL"/>
            </w:pPr>
            <w:r w:rsidRPr="002B15AA">
              <w:t>isOrdered: N/A</w:t>
            </w:r>
          </w:p>
          <w:p w14:paraId="4820EE17" w14:textId="77777777" w:rsidR="006B01EC" w:rsidRPr="002B15AA" w:rsidRDefault="006B01EC" w:rsidP="00B75A91">
            <w:pPr>
              <w:pStyle w:val="TAL"/>
            </w:pPr>
            <w:r w:rsidRPr="002B15AA">
              <w:t xml:space="preserve">isUnique: </w:t>
            </w:r>
            <w:r w:rsidRPr="00035CDF">
              <w:t>N/A</w:t>
            </w:r>
          </w:p>
          <w:p w14:paraId="325AC0D9" w14:textId="77777777" w:rsidR="006B01EC" w:rsidRPr="002B15AA" w:rsidRDefault="006B01EC" w:rsidP="00B75A91">
            <w:pPr>
              <w:pStyle w:val="TAL"/>
            </w:pPr>
            <w:r w:rsidRPr="002B15AA">
              <w:t>defaultValue: None</w:t>
            </w:r>
          </w:p>
          <w:p w14:paraId="5EA50C2A" w14:textId="77777777" w:rsidR="006B01EC" w:rsidRDefault="006B01EC" w:rsidP="00B75A91">
            <w:pPr>
              <w:pStyle w:val="TAL"/>
            </w:pPr>
            <w:r w:rsidRPr="002B15AA">
              <w:t>isNullable: False</w:t>
            </w:r>
          </w:p>
        </w:tc>
      </w:tr>
      <w:tr w:rsidR="006B01EC" w:rsidRPr="002B15AA" w14:paraId="6404912E"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58272ED" w14:textId="77777777" w:rsidR="006B01EC" w:rsidRDefault="006B01EC" w:rsidP="00B75A91">
            <w:pPr>
              <w:pStyle w:val="Default"/>
              <w:rPr>
                <w:rFonts w:ascii="Courier New" w:hAnsi="Courier New" w:cs="Courier New"/>
                <w:sz w:val="18"/>
                <w:szCs w:val="18"/>
              </w:rPr>
            </w:pPr>
            <w:r w:rsidRPr="00B352A6">
              <w:rPr>
                <w:rFonts w:ascii="Courier New" w:hAnsi="Courier New" w:cs="Courier New"/>
                <w:sz w:val="18"/>
                <w:szCs w:val="18"/>
              </w:rPr>
              <w:t>nr</w:t>
            </w:r>
            <w:r w:rsidRPr="00303177">
              <w:rPr>
                <w:rFonts w:ascii="Courier New" w:hAnsi="Courier New" w:cs="Courier New"/>
                <w:sz w:val="18"/>
                <w:szCs w:val="18"/>
              </w:rPr>
              <w:t>o</w:t>
            </w:r>
            <w:r w:rsidRPr="00B352A6">
              <w:rPr>
                <w:rFonts w:ascii="Courier New" w:hAnsi="Courier New" w:cs="Courier New"/>
                <w:sz w:val="18"/>
                <w:szCs w:val="18"/>
              </w:rPr>
              <w:t>f</w:t>
            </w:r>
            <w:r w:rsidRPr="00303177">
              <w:rPr>
                <w:rFonts w:ascii="Courier New" w:hAnsi="Courier New" w:cs="Courier New"/>
                <w:sz w:val="18"/>
                <w:szCs w:val="18"/>
              </w:rPr>
              <w:t>RIMRSReportInfo</w:t>
            </w:r>
          </w:p>
        </w:tc>
        <w:tc>
          <w:tcPr>
            <w:tcW w:w="2917" w:type="pct"/>
            <w:tcBorders>
              <w:top w:val="single" w:sz="4" w:space="0" w:color="auto"/>
              <w:left w:val="single" w:sz="4" w:space="0" w:color="auto"/>
              <w:bottom w:val="single" w:sz="4" w:space="0" w:color="auto"/>
              <w:right w:val="single" w:sz="4" w:space="0" w:color="auto"/>
            </w:tcBorders>
          </w:tcPr>
          <w:p w14:paraId="587FD306" w14:textId="77777777" w:rsidR="006B01EC" w:rsidRDefault="006B01EC" w:rsidP="00B75A91">
            <w:pPr>
              <w:pStyle w:val="TAL"/>
            </w:pPr>
            <w:r>
              <w:t>It is used to define t</w:t>
            </w:r>
            <w:r w:rsidRPr="000F4682">
              <w:t>he maximum number of</w:t>
            </w:r>
            <w:r>
              <w:t xml:space="preserve"> </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r>
              <w:rPr>
                <w:rFonts w:ascii="Courier New" w:hAnsi="Courier New" w:cs="Courier New"/>
                <w:szCs w:val="18"/>
              </w:rPr>
              <w:t xml:space="preserve"> </w:t>
            </w:r>
            <w:r>
              <w:t>in a single report.</w:t>
            </w:r>
          </w:p>
          <w:p w14:paraId="3ACF80B8" w14:textId="77777777" w:rsidR="006B01EC" w:rsidRDefault="006B01EC" w:rsidP="00B75A91">
            <w:pPr>
              <w:pStyle w:val="TAL"/>
            </w:pPr>
          </w:p>
          <w:p w14:paraId="4589F021" w14:textId="77777777" w:rsidR="006B01EC" w:rsidRPr="00A107D2" w:rsidRDefault="006B01EC" w:rsidP="00B75A91">
            <w:pPr>
              <w:pStyle w:val="TAL"/>
              <w:rPr>
                <w:szCs w:val="18"/>
                <w:lang w:eastAsia="zh-CN"/>
              </w:rPr>
            </w:pPr>
            <w:r w:rsidRPr="00A107D2">
              <w:rPr>
                <w:szCs w:val="18"/>
                <w:lang w:eastAsia="zh-CN"/>
              </w:rPr>
              <w:t>allowedValues: Not applicable</w:t>
            </w:r>
          </w:p>
          <w:p w14:paraId="57CE014C"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5149C40" w14:textId="77777777" w:rsidR="006B01EC" w:rsidRPr="002B15AA" w:rsidRDefault="006B01EC" w:rsidP="00B75A91">
            <w:pPr>
              <w:pStyle w:val="TAL"/>
            </w:pPr>
            <w:r w:rsidRPr="002B15AA">
              <w:t>type: Integer</w:t>
            </w:r>
          </w:p>
          <w:p w14:paraId="52BAFC58" w14:textId="77777777" w:rsidR="006B01EC" w:rsidRPr="002B15AA" w:rsidRDefault="006B01EC" w:rsidP="00B75A91">
            <w:pPr>
              <w:pStyle w:val="TAL"/>
            </w:pPr>
            <w:r>
              <w:t>multiplicity: 1</w:t>
            </w:r>
          </w:p>
          <w:p w14:paraId="6A6FA58A" w14:textId="77777777" w:rsidR="006B01EC" w:rsidRPr="002B15AA" w:rsidRDefault="006B01EC" w:rsidP="00B75A91">
            <w:pPr>
              <w:pStyle w:val="TAL"/>
            </w:pPr>
            <w:r w:rsidRPr="002B15AA">
              <w:t>isOrdered: N/A</w:t>
            </w:r>
          </w:p>
          <w:p w14:paraId="582E9CB6" w14:textId="77777777" w:rsidR="006B01EC" w:rsidRPr="002B15AA" w:rsidRDefault="006B01EC" w:rsidP="00B75A91">
            <w:pPr>
              <w:pStyle w:val="TAL"/>
            </w:pPr>
            <w:r w:rsidRPr="002B15AA">
              <w:t xml:space="preserve">isUnique: </w:t>
            </w:r>
            <w:r w:rsidRPr="00035CDF">
              <w:t>N/A</w:t>
            </w:r>
          </w:p>
          <w:p w14:paraId="0F3EDC72" w14:textId="77777777" w:rsidR="006B01EC" w:rsidRPr="002B15AA" w:rsidRDefault="006B01EC" w:rsidP="00B75A91">
            <w:pPr>
              <w:pStyle w:val="TAL"/>
            </w:pPr>
            <w:r w:rsidRPr="002B15AA">
              <w:t>defaultValue: None</w:t>
            </w:r>
          </w:p>
          <w:p w14:paraId="799BAB39" w14:textId="77777777" w:rsidR="006B01EC" w:rsidRDefault="006B01EC" w:rsidP="00B75A91">
            <w:pPr>
              <w:pStyle w:val="TAL"/>
            </w:pPr>
            <w:r w:rsidRPr="002B15AA">
              <w:t>isNullable: False</w:t>
            </w:r>
          </w:p>
        </w:tc>
      </w:tr>
      <w:tr w:rsidR="006B01EC" w:rsidRPr="002B15AA" w14:paraId="7AB9FA6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E428C12"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t>maxPropagationDelay</w:t>
            </w:r>
          </w:p>
        </w:tc>
        <w:tc>
          <w:tcPr>
            <w:tcW w:w="2917" w:type="pct"/>
            <w:tcBorders>
              <w:top w:val="single" w:sz="4" w:space="0" w:color="auto"/>
              <w:left w:val="single" w:sz="4" w:space="0" w:color="auto"/>
              <w:bottom w:val="single" w:sz="4" w:space="0" w:color="auto"/>
              <w:right w:val="single" w:sz="4" w:space="0" w:color="auto"/>
            </w:tcBorders>
          </w:tcPr>
          <w:p w14:paraId="7A0459C4" w14:textId="77777777" w:rsidR="006B01EC" w:rsidRDefault="006B01EC" w:rsidP="00B75A91">
            <w:pPr>
              <w:pStyle w:val="TAL"/>
            </w:pPr>
            <w:r>
              <w:t>It is used to define t</w:t>
            </w:r>
            <w:r w:rsidRPr="000F4682">
              <w:t>he maximum</w:t>
            </w:r>
            <w:r>
              <w:t xml:space="preserve"> reported OFDM symbol</w:t>
            </w:r>
            <w:r w:rsidRPr="000F4682">
              <w:t xml:space="preserve"> </w:t>
            </w:r>
            <w:r>
              <w:t xml:space="preserve">number for the propagation delay </w:t>
            </w:r>
            <w:r>
              <w:rPr>
                <w:rFonts w:cs="Arial"/>
                <w:szCs w:val="18"/>
                <w:lang w:eastAsia="en-GB"/>
              </w:rPr>
              <w:t xml:space="preserve">of </w:t>
            </w:r>
            <w:r w:rsidRPr="00B352A6">
              <w:rPr>
                <w:szCs w:val="18"/>
                <w:lang w:eastAsia="zh-CN"/>
              </w:rPr>
              <w:t>the detected RIM-RS</w:t>
            </w:r>
            <w:r>
              <w:t xml:space="preserve"> in each </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r>
              <w:t>.</w:t>
            </w:r>
          </w:p>
          <w:p w14:paraId="13F49C22" w14:textId="77777777" w:rsidR="006B01EC" w:rsidRPr="00C01A83" w:rsidRDefault="006B01EC" w:rsidP="00B75A91">
            <w:pPr>
              <w:pStyle w:val="TAL"/>
            </w:pPr>
          </w:p>
          <w:p w14:paraId="2A16756E" w14:textId="77777777" w:rsidR="006B01EC" w:rsidRPr="00A107D2" w:rsidRDefault="006B01EC" w:rsidP="00B75A91">
            <w:pPr>
              <w:pStyle w:val="TAL"/>
              <w:rPr>
                <w:szCs w:val="18"/>
                <w:lang w:eastAsia="zh-CN"/>
              </w:rPr>
            </w:pPr>
            <w:r w:rsidRPr="00A107D2">
              <w:rPr>
                <w:szCs w:val="18"/>
                <w:lang w:eastAsia="zh-CN"/>
              </w:rPr>
              <w:t xml:space="preserve">allowedValues: </w:t>
            </w:r>
            <w:r>
              <w:rPr>
                <w:rFonts w:cs="Arial"/>
                <w:szCs w:val="18"/>
              </w:rPr>
              <w:t>0, 1</w:t>
            </w:r>
            <w:r>
              <w:t>..20*2*maxNrofSymbols-1, where maxNrofSymbols=14</w:t>
            </w:r>
            <w:r>
              <w:rPr>
                <w:rFonts w:cs="Arial"/>
                <w:szCs w:val="18"/>
                <w:lang w:eastAsia="en-GB"/>
              </w:rPr>
              <w:t>.</w:t>
            </w:r>
          </w:p>
          <w:p w14:paraId="3AA3D5D4"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A4EE9D4" w14:textId="77777777" w:rsidR="006B01EC" w:rsidRPr="002B15AA" w:rsidRDefault="006B01EC" w:rsidP="00B75A91">
            <w:pPr>
              <w:pStyle w:val="TAL"/>
            </w:pPr>
            <w:r w:rsidRPr="002B15AA">
              <w:t>type: Integer</w:t>
            </w:r>
          </w:p>
          <w:p w14:paraId="006D2C42" w14:textId="77777777" w:rsidR="006B01EC" w:rsidRPr="002B15AA" w:rsidRDefault="006B01EC" w:rsidP="00B75A91">
            <w:pPr>
              <w:pStyle w:val="TAL"/>
            </w:pPr>
            <w:r>
              <w:t>multiplicity: 1</w:t>
            </w:r>
          </w:p>
          <w:p w14:paraId="774782F7" w14:textId="77777777" w:rsidR="006B01EC" w:rsidRPr="002B15AA" w:rsidRDefault="006B01EC" w:rsidP="00B75A91">
            <w:pPr>
              <w:pStyle w:val="TAL"/>
            </w:pPr>
            <w:r w:rsidRPr="002B15AA">
              <w:t>isOrdered: N/A</w:t>
            </w:r>
          </w:p>
          <w:p w14:paraId="0D783745" w14:textId="77777777" w:rsidR="006B01EC" w:rsidRPr="002B15AA" w:rsidRDefault="006B01EC" w:rsidP="00B75A91">
            <w:pPr>
              <w:pStyle w:val="TAL"/>
            </w:pPr>
            <w:r w:rsidRPr="002B15AA">
              <w:t xml:space="preserve">isUnique: </w:t>
            </w:r>
            <w:r w:rsidRPr="00035CDF">
              <w:t>N/A</w:t>
            </w:r>
          </w:p>
          <w:p w14:paraId="57ED028B" w14:textId="77777777" w:rsidR="006B01EC" w:rsidRPr="002B15AA" w:rsidRDefault="006B01EC" w:rsidP="00B75A91">
            <w:pPr>
              <w:pStyle w:val="TAL"/>
            </w:pPr>
            <w:r w:rsidRPr="002B15AA">
              <w:t>defaultValue: None</w:t>
            </w:r>
          </w:p>
          <w:p w14:paraId="3A877C57" w14:textId="77777777" w:rsidR="006B01EC" w:rsidRDefault="006B01EC" w:rsidP="00B75A91">
            <w:pPr>
              <w:pStyle w:val="TAL"/>
            </w:pPr>
            <w:r w:rsidRPr="002B15AA">
              <w:t>isNullable: False</w:t>
            </w:r>
          </w:p>
        </w:tc>
      </w:tr>
      <w:tr w:rsidR="006B01EC" w:rsidRPr="002B15AA" w14:paraId="70962417"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BC76734"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t>rimRSReportInfoList</w:t>
            </w:r>
          </w:p>
        </w:tc>
        <w:tc>
          <w:tcPr>
            <w:tcW w:w="2917" w:type="pct"/>
            <w:tcBorders>
              <w:top w:val="single" w:sz="4" w:space="0" w:color="auto"/>
              <w:left w:val="single" w:sz="4" w:space="0" w:color="auto"/>
              <w:bottom w:val="single" w:sz="4" w:space="0" w:color="auto"/>
              <w:right w:val="single" w:sz="4" w:space="0" w:color="auto"/>
            </w:tcBorders>
          </w:tcPr>
          <w:p w14:paraId="3BCF1B6B" w14:textId="77777777" w:rsidR="006B01EC" w:rsidRDefault="006B01EC" w:rsidP="00B75A91">
            <w:pPr>
              <w:pStyle w:val="TAL"/>
              <w:rPr>
                <w:szCs w:val="18"/>
                <w:lang w:eastAsia="zh-CN"/>
              </w:rPr>
            </w:pPr>
            <w:r w:rsidRPr="00303177">
              <w:rPr>
                <w:szCs w:val="18"/>
                <w:lang w:eastAsia="zh-CN"/>
              </w:rPr>
              <w:t xml:space="preserve">It </w:t>
            </w:r>
            <w:r>
              <w:rPr>
                <w:szCs w:val="18"/>
                <w:lang w:eastAsia="zh-CN"/>
              </w:rPr>
              <w:t xml:space="preserve">represents a list (the length of the list is </w:t>
            </w:r>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r>
              <w:rPr>
                <w:szCs w:val="18"/>
                <w:lang w:eastAsia="zh-CN"/>
              </w:rPr>
              <w:t xml:space="preserve">) of </w:t>
            </w:r>
            <w:r w:rsidRPr="00B352A6">
              <w:rPr>
                <w:szCs w:val="18"/>
                <w:lang w:eastAsia="zh-CN"/>
              </w:rPr>
              <w:t>necessary information derived from the detected RIM-RS</w:t>
            </w:r>
            <w:r>
              <w:rPr>
                <w:szCs w:val="18"/>
                <w:lang w:eastAsia="zh-CN"/>
              </w:rPr>
              <w:t>.</w:t>
            </w:r>
            <w:r w:rsidRPr="00303177">
              <w:rPr>
                <w:szCs w:val="18"/>
                <w:lang w:eastAsia="zh-CN"/>
              </w:rPr>
              <w:t xml:space="preserve"> </w:t>
            </w:r>
          </w:p>
          <w:p w14:paraId="135BB66F" w14:textId="77777777" w:rsidR="006B01EC" w:rsidRPr="00303177" w:rsidRDefault="006B01EC" w:rsidP="00B75A91">
            <w:pPr>
              <w:pStyle w:val="TAL"/>
              <w:rPr>
                <w:szCs w:val="18"/>
                <w:lang w:eastAsia="zh-CN"/>
              </w:rPr>
            </w:pPr>
          </w:p>
          <w:p w14:paraId="40727CA4" w14:textId="77777777" w:rsidR="006B01EC" w:rsidRPr="00303177" w:rsidDel="00142388" w:rsidRDefault="006B01EC" w:rsidP="00B75A91">
            <w:pPr>
              <w:pStyle w:val="TAL"/>
              <w:rPr>
                <w:szCs w:val="18"/>
                <w:lang w:eastAsia="zh-CN"/>
              </w:rPr>
            </w:pPr>
            <w:r w:rsidRPr="00303177">
              <w:rPr>
                <w:szCs w:val="18"/>
                <w:lang w:eastAsia="zh-CN"/>
              </w:rPr>
              <w:t>allowedValues:</w:t>
            </w:r>
            <w:r>
              <w:rPr>
                <w:szCs w:val="18"/>
                <w:lang w:eastAsia="zh-CN"/>
              </w:rPr>
              <w:t xml:space="preserve"> </w:t>
            </w:r>
          </w:p>
          <w:p w14:paraId="032481E3" w14:textId="77777777" w:rsidR="006B01EC" w:rsidRPr="00303177" w:rsidRDefault="006B01EC" w:rsidP="00B75A91">
            <w:pPr>
              <w:pStyle w:val="TAL"/>
              <w:rPr>
                <w:szCs w:val="18"/>
                <w:lang w:eastAsia="zh-CN"/>
              </w:rPr>
            </w:pPr>
            <w:r w:rsidRPr="00A107D2">
              <w:rPr>
                <w:szCs w:val="18"/>
                <w:lang w:eastAsia="zh-CN"/>
              </w:rPr>
              <w:t>Not applicable</w:t>
            </w:r>
          </w:p>
          <w:p w14:paraId="2A97A0EE"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6059E89" w14:textId="77777777" w:rsidR="006B01EC" w:rsidRPr="002B15AA" w:rsidRDefault="006B01EC" w:rsidP="00B75A91">
            <w:pPr>
              <w:pStyle w:val="TAL"/>
            </w:pPr>
            <w:r>
              <w:t xml:space="preserve">type: </w:t>
            </w:r>
            <w:r w:rsidRPr="0004111F">
              <w:t>RimRSReportInfo</w:t>
            </w:r>
          </w:p>
          <w:p w14:paraId="709FB09A" w14:textId="77777777" w:rsidR="006B01EC" w:rsidRPr="002B15AA" w:rsidRDefault="006B01EC" w:rsidP="00B75A91">
            <w:pPr>
              <w:pStyle w:val="TAL"/>
            </w:pPr>
            <w:r>
              <w:t xml:space="preserve">multiplicity: </w:t>
            </w:r>
            <w:r w:rsidDel="00AD4BC2">
              <w:t>*</w:t>
            </w:r>
          </w:p>
          <w:p w14:paraId="3947050C" w14:textId="77777777" w:rsidR="006B01EC" w:rsidRPr="002B15AA" w:rsidRDefault="006B01EC" w:rsidP="00B75A91">
            <w:pPr>
              <w:pStyle w:val="TAL"/>
            </w:pPr>
            <w:r w:rsidRPr="002B15AA">
              <w:t>isOrdered: N/A</w:t>
            </w:r>
          </w:p>
          <w:p w14:paraId="749975FF" w14:textId="77777777" w:rsidR="006B01EC" w:rsidRPr="002B15AA" w:rsidRDefault="006B01EC" w:rsidP="00B75A91">
            <w:pPr>
              <w:pStyle w:val="TAL"/>
            </w:pPr>
            <w:r w:rsidRPr="002B15AA">
              <w:t xml:space="preserve">isUnique: </w:t>
            </w:r>
            <w:r w:rsidRPr="00035CDF">
              <w:t>N/A</w:t>
            </w:r>
          </w:p>
          <w:p w14:paraId="3E50B345" w14:textId="77777777" w:rsidR="006B01EC" w:rsidRPr="002B15AA" w:rsidRDefault="006B01EC" w:rsidP="00B75A91">
            <w:pPr>
              <w:pStyle w:val="TAL"/>
            </w:pPr>
            <w:r w:rsidRPr="002B15AA">
              <w:t xml:space="preserve">defaultValue: </w:t>
            </w:r>
            <w:r>
              <w:t>N/A</w:t>
            </w:r>
          </w:p>
          <w:p w14:paraId="38FA2CD1" w14:textId="77777777" w:rsidR="006B01EC" w:rsidRDefault="006B01EC" w:rsidP="00B75A91">
            <w:pPr>
              <w:pStyle w:val="TAL"/>
            </w:pPr>
            <w:r w:rsidRPr="002B15AA">
              <w:t>isNullable: False</w:t>
            </w:r>
          </w:p>
        </w:tc>
      </w:tr>
      <w:tr w:rsidR="006B01EC" w:rsidRPr="002B15AA" w14:paraId="55AF5F9F"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AF38236" w14:textId="77777777" w:rsidR="006B01EC" w:rsidRDefault="006B01EC" w:rsidP="00B75A91">
            <w:pPr>
              <w:pStyle w:val="Default"/>
              <w:rPr>
                <w:rFonts w:ascii="Courier New" w:hAnsi="Courier New" w:cs="Courier New"/>
                <w:sz w:val="18"/>
                <w:szCs w:val="18"/>
                <w:lang w:eastAsia="zh-CN"/>
              </w:rPr>
            </w:pPr>
            <w:r w:rsidRPr="00303177">
              <w:rPr>
                <w:rFonts w:ascii="Courier New" w:hAnsi="Courier New" w:cs="Courier New"/>
                <w:sz w:val="18"/>
                <w:szCs w:val="18"/>
              </w:rPr>
              <w:t>detectedSetID</w:t>
            </w:r>
          </w:p>
        </w:tc>
        <w:tc>
          <w:tcPr>
            <w:tcW w:w="2917" w:type="pct"/>
            <w:tcBorders>
              <w:top w:val="single" w:sz="4" w:space="0" w:color="auto"/>
              <w:left w:val="single" w:sz="4" w:space="0" w:color="auto"/>
              <w:bottom w:val="single" w:sz="4" w:space="0" w:color="auto"/>
              <w:right w:val="single" w:sz="4" w:space="0" w:color="auto"/>
            </w:tcBorders>
          </w:tcPr>
          <w:p w14:paraId="7AD73532" w14:textId="77777777" w:rsidR="006B01EC" w:rsidRDefault="006B01EC" w:rsidP="00B75A91">
            <w:pPr>
              <w:keepNext/>
              <w:keepLines/>
              <w:spacing w:after="0"/>
            </w:pPr>
            <w:r>
              <w:rPr>
                <w:rFonts w:ascii="Arial" w:hAnsi="Arial" w:cs="Arial"/>
                <w:sz w:val="18"/>
                <w:szCs w:val="18"/>
                <w:lang w:eastAsia="en-GB"/>
              </w:rPr>
              <w:t xml:space="preserve">This attributer indicates the Set ID of </w:t>
            </w:r>
            <w:r w:rsidRPr="00B352A6">
              <w:rPr>
                <w:szCs w:val="18"/>
                <w:lang w:eastAsia="zh-CN"/>
              </w:rPr>
              <w:t>the detected RIM-RS</w:t>
            </w:r>
            <w:r>
              <w:rPr>
                <w:szCs w:val="18"/>
                <w:lang w:eastAsia="zh-CN"/>
              </w:rPr>
              <w:t>.</w:t>
            </w:r>
            <w:r>
              <w:t xml:space="preserve"> </w:t>
            </w:r>
          </w:p>
          <w:p w14:paraId="2D20A85D" w14:textId="77777777" w:rsidR="006B01EC" w:rsidRDefault="006B01EC" w:rsidP="00B75A91">
            <w:pPr>
              <w:keepNext/>
              <w:keepLines/>
              <w:spacing w:after="0"/>
              <w:rPr>
                <w:rFonts w:ascii="Arial" w:hAnsi="Arial" w:cs="Arial"/>
                <w:sz w:val="18"/>
                <w:szCs w:val="18"/>
                <w:lang w:eastAsia="en-GB"/>
              </w:rPr>
            </w:pPr>
          </w:p>
          <w:p w14:paraId="58E7D286"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rPr>
              <w:t xml:space="preserve">allowedValues: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w:t>
            </w:r>
            <w:r>
              <w:rPr>
                <w:rFonts w:ascii="Arial" w:hAnsi="Arial" w:cs="Arial"/>
                <w:sz w:val="18"/>
                <w:szCs w:val="18"/>
                <w:lang w:eastAsia="en-GB"/>
              </w:rPr>
              <w:t>max{</w:t>
            </w:r>
            <w:r w:rsidRPr="007B301C">
              <w:rPr>
                <w:rFonts w:ascii="Courier New" w:hAnsi="Courier New" w:cs="Courier New"/>
                <w:sz w:val="18"/>
                <w:szCs w:val="18"/>
              </w:rPr>
              <w:t>totalnrofSetIdofRS1</w:t>
            </w:r>
            <w:r>
              <w:rPr>
                <w:rFonts w:ascii="Courier New" w:hAnsi="Courier New" w:cs="Courier New"/>
                <w:sz w:val="18"/>
                <w:szCs w:val="18"/>
              </w:rPr>
              <w:t>,</w:t>
            </w:r>
            <w:r w:rsidRPr="007B301C">
              <w:rPr>
                <w:rFonts w:ascii="Courier New" w:hAnsi="Courier New" w:cs="Courier New"/>
                <w:sz w:val="18"/>
                <w:szCs w:val="18"/>
              </w:rPr>
              <w:t xml:space="preserve"> totalnrofSetIdofRS2</w:t>
            </w:r>
            <w:r>
              <w:rPr>
                <w:rFonts w:ascii="Arial" w:hAnsi="Arial" w:cs="Arial"/>
                <w:sz w:val="18"/>
                <w:szCs w:val="18"/>
                <w:lang w:eastAsia="en-GB"/>
              </w:rPr>
              <w:t>}.</w:t>
            </w:r>
          </w:p>
          <w:p w14:paraId="5084373F"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B483A2F" w14:textId="77777777" w:rsidR="006B01EC" w:rsidRPr="002B15AA" w:rsidRDefault="006B01EC" w:rsidP="00B75A91">
            <w:pPr>
              <w:pStyle w:val="TAL"/>
            </w:pPr>
            <w:r>
              <w:t>type: Integer</w:t>
            </w:r>
          </w:p>
          <w:p w14:paraId="1CED1629" w14:textId="77777777" w:rsidR="006B01EC" w:rsidRPr="002B15AA" w:rsidRDefault="006B01EC" w:rsidP="00B75A91">
            <w:pPr>
              <w:pStyle w:val="TAL"/>
            </w:pPr>
            <w:r>
              <w:t xml:space="preserve">multiplicity: </w:t>
            </w:r>
            <w:r>
              <w:rPr>
                <w:rFonts w:hint="eastAsia"/>
                <w:lang w:eastAsia="zh-CN"/>
              </w:rPr>
              <w:t>1</w:t>
            </w:r>
          </w:p>
          <w:p w14:paraId="4E77EAC0" w14:textId="77777777" w:rsidR="006B01EC" w:rsidRPr="002B15AA" w:rsidRDefault="006B01EC" w:rsidP="00B75A91">
            <w:pPr>
              <w:pStyle w:val="TAL"/>
            </w:pPr>
            <w:r w:rsidRPr="002B15AA">
              <w:t>isOrdered: N/A</w:t>
            </w:r>
          </w:p>
          <w:p w14:paraId="6975A901" w14:textId="77777777" w:rsidR="006B01EC" w:rsidRPr="002B15AA" w:rsidRDefault="006B01EC" w:rsidP="00B75A91">
            <w:pPr>
              <w:pStyle w:val="TAL"/>
            </w:pPr>
            <w:r w:rsidRPr="002B15AA">
              <w:t xml:space="preserve">isUnique: </w:t>
            </w:r>
            <w:r w:rsidRPr="00035CDF">
              <w:t>N/A</w:t>
            </w:r>
          </w:p>
          <w:p w14:paraId="61E182B9" w14:textId="77777777" w:rsidR="006B01EC" w:rsidRPr="002B15AA" w:rsidRDefault="006B01EC" w:rsidP="00B75A91">
            <w:pPr>
              <w:pStyle w:val="TAL"/>
            </w:pPr>
            <w:r w:rsidRPr="002B15AA">
              <w:t>defaultValue: None</w:t>
            </w:r>
          </w:p>
          <w:p w14:paraId="2360DA9C" w14:textId="77777777" w:rsidR="006B01EC" w:rsidRDefault="006B01EC" w:rsidP="00B75A91">
            <w:pPr>
              <w:pStyle w:val="TAL"/>
            </w:pPr>
            <w:r w:rsidRPr="002B15AA">
              <w:t>isNullable: False</w:t>
            </w:r>
          </w:p>
        </w:tc>
      </w:tr>
      <w:tr w:rsidR="006B01EC" w:rsidRPr="002B15AA" w14:paraId="55F4B40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3F44581" w14:textId="77777777" w:rsidR="006B01EC" w:rsidRDefault="006B01EC" w:rsidP="00B75A91">
            <w:pPr>
              <w:pStyle w:val="Default"/>
              <w:rPr>
                <w:rFonts w:ascii="Courier New" w:hAnsi="Courier New" w:cs="Courier New"/>
                <w:sz w:val="18"/>
                <w:szCs w:val="18"/>
                <w:lang w:eastAsia="zh-CN"/>
              </w:rPr>
            </w:pPr>
            <w:r w:rsidRPr="00303177">
              <w:rPr>
                <w:rFonts w:ascii="Courier New" w:hAnsi="Courier New" w:cs="Courier New"/>
                <w:sz w:val="18"/>
                <w:szCs w:val="18"/>
              </w:rPr>
              <w:t>propagationDelay</w:t>
            </w:r>
          </w:p>
        </w:tc>
        <w:tc>
          <w:tcPr>
            <w:tcW w:w="2917" w:type="pct"/>
            <w:tcBorders>
              <w:top w:val="single" w:sz="4" w:space="0" w:color="auto"/>
              <w:left w:val="single" w:sz="4" w:space="0" w:color="auto"/>
              <w:bottom w:val="single" w:sz="4" w:space="0" w:color="auto"/>
              <w:right w:val="single" w:sz="4" w:space="0" w:color="auto"/>
            </w:tcBorders>
          </w:tcPr>
          <w:p w14:paraId="0D1B518A" w14:textId="77777777" w:rsidR="006B01EC" w:rsidRDefault="006B01EC" w:rsidP="00B75A91">
            <w:pPr>
              <w:keepNext/>
              <w:keepLines/>
              <w:spacing w:after="0"/>
              <w:rPr>
                <w:szCs w:val="18"/>
              </w:rPr>
            </w:pPr>
            <w:r>
              <w:rPr>
                <w:rFonts w:ascii="Arial" w:hAnsi="Arial" w:cs="Arial"/>
                <w:sz w:val="18"/>
                <w:szCs w:val="18"/>
                <w:lang w:eastAsia="en-GB"/>
              </w:rPr>
              <w:t xml:space="preserve">This attributer indicates the propagation delay of </w:t>
            </w:r>
            <w:r w:rsidRPr="00B352A6">
              <w:rPr>
                <w:szCs w:val="18"/>
                <w:lang w:eastAsia="zh-CN"/>
              </w:rPr>
              <w:t>the detected RIM-RS</w:t>
            </w:r>
            <w:r>
              <w:rPr>
                <w:szCs w:val="18"/>
              </w:rPr>
              <w:t>, in number of OFDM symbol.</w:t>
            </w:r>
          </w:p>
          <w:p w14:paraId="6C13CF48" w14:textId="77777777" w:rsidR="006B01EC" w:rsidRDefault="006B01EC" w:rsidP="00B75A91">
            <w:pPr>
              <w:keepNext/>
              <w:keepLines/>
              <w:spacing w:after="0"/>
              <w:rPr>
                <w:rFonts w:ascii="Arial" w:hAnsi="Arial" w:cs="Arial"/>
                <w:sz w:val="18"/>
                <w:szCs w:val="18"/>
                <w:lang w:eastAsia="en-GB"/>
              </w:rPr>
            </w:pPr>
          </w:p>
          <w:p w14:paraId="4F03E72E"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63C8AA72"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43FD658" w14:textId="77777777" w:rsidR="006B01EC" w:rsidRPr="002B15AA" w:rsidRDefault="006B01EC" w:rsidP="00B75A91">
            <w:pPr>
              <w:pStyle w:val="TAL"/>
            </w:pPr>
            <w:r>
              <w:t>type: Integer</w:t>
            </w:r>
          </w:p>
          <w:p w14:paraId="400EBC45" w14:textId="77777777" w:rsidR="006B01EC" w:rsidRPr="002B15AA" w:rsidRDefault="006B01EC" w:rsidP="00B75A91">
            <w:pPr>
              <w:pStyle w:val="TAL"/>
            </w:pPr>
            <w:r>
              <w:t xml:space="preserve">multiplicity: </w:t>
            </w:r>
            <w:r>
              <w:rPr>
                <w:rFonts w:hint="eastAsia"/>
                <w:lang w:eastAsia="zh-CN"/>
              </w:rPr>
              <w:t>1</w:t>
            </w:r>
          </w:p>
          <w:p w14:paraId="105975CA" w14:textId="77777777" w:rsidR="006B01EC" w:rsidRPr="002B15AA" w:rsidRDefault="006B01EC" w:rsidP="00B75A91">
            <w:pPr>
              <w:pStyle w:val="TAL"/>
            </w:pPr>
            <w:r w:rsidRPr="002B15AA">
              <w:t>isOrdered: N/A</w:t>
            </w:r>
          </w:p>
          <w:p w14:paraId="53088E3D" w14:textId="77777777" w:rsidR="006B01EC" w:rsidRPr="002B15AA" w:rsidRDefault="006B01EC" w:rsidP="00B75A91">
            <w:pPr>
              <w:pStyle w:val="TAL"/>
            </w:pPr>
            <w:r w:rsidRPr="002B15AA">
              <w:t xml:space="preserve">isUnique: </w:t>
            </w:r>
            <w:r w:rsidRPr="00035CDF">
              <w:t>N/A</w:t>
            </w:r>
          </w:p>
          <w:p w14:paraId="0A459B6C" w14:textId="77777777" w:rsidR="006B01EC" w:rsidRPr="002B15AA" w:rsidRDefault="006B01EC" w:rsidP="00B75A91">
            <w:pPr>
              <w:pStyle w:val="TAL"/>
            </w:pPr>
            <w:r w:rsidRPr="002B15AA">
              <w:t>defaultValue: None</w:t>
            </w:r>
          </w:p>
          <w:p w14:paraId="2B6828DF" w14:textId="77777777" w:rsidR="006B01EC" w:rsidRDefault="006B01EC" w:rsidP="00B75A91">
            <w:pPr>
              <w:pStyle w:val="TAL"/>
            </w:pPr>
            <w:r w:rsidRPr="002B15AA">
              <w:t>isNullable: False</w:t>
            </w:r>
          </w:p>
        </w:tc>
      </w:tr>
      <w:tr w:rsidR="006B01EC" w:rsidRPr="002B15AA" w14:paraId="4A2527B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7AC23AD" w14:textId="77777777" w:rsidR="006B01EC" w:rsidRDefault="006B01EC" w:rsidP="00B75A91">
            <w:pPr>
              <w:pStyle w:val="Default"/>
              <w:rPr>
                <w:rFonts w:ascii="Courier New" w:hAnsi="Courier New" w:cs="Courier New"/>
                <w:sz w:val="18"/>
                <w:szCs w:val="18"/>
                <w:lang w:eastAsia="zh-CN"/>
              </w:rPr>
            </w:pPr>
            <w:r w:rsidRPr="00303177">
              <w:rPr>
                <w:rFonts w:ascii="Courier New" w:hAnsi="Courier New" w:cs="Courier New"/>
                <w:sz w:val="18"/>
                <w:szCs w:val="18"/>
              </w:rPr>
              <w:t>functionalityOfRIMRS</w:t>
            </w:r>
          </w:p>
        </w:tc>
        <w:tc>
          <w:tcPr>
            <w:tcW w:w="2917" w:type="pct"/>
            <w:tcBorders>
              <w:top w:val="single" w:sz="4" w:space="0" w:color="auto"/>
              <w:left w:val="single" w:sz="4" w:space="0" w:color="auto"/>
              <w:bottom w:val="single" w:sz="4" w:space="0" w:color="auto"/>
              <w:right w:val="single" w:sz="4" w:space="0" w:color="auto"/>
            </w:tcBorders>
          </w:tcPr>
          <w:p w14:paraId="11E16C3B" w14:textId="77777777" w:rsidR="006B01EC" w:rsidRDefault="006B01EC" w:rsidP="00B75A91">
            <w:pPr>
              <w:pStyle w:val="TAL"/>
              <w:rPr>
                <w:szCs w:val="18"/>
                <w:lang w:eastAsia="zh-CN"/>
              </w:rPr>
            </w:pPr>
            <w:r>
              <w:rPr>
                <w:rFonts w:cs="Arial"/>
                <w:szCs w:val="18"/>
                <w:lang w:eastAsia="en-GB"/>
              </w:rPr>
              <w:t xml:space="preserve">This attributer indicates the functionality of the </w:t>
            </w:r>
            <w:r w:rsidRPr="00B352A6">
              <w:rPr>
                <w:szCs w:val="18"/>
                <w:lang w:eastAsia="zh-CN"/>
              </w:rPr>
              <w:t>detected RIM-RS</w:t>
            </w:r>
            <w:r>
              <w:rPr>
                <w:szCs w:val="18"/>
                <w:lang w:eastAsia="zh-CN"/>
              </w:rPr>
              <w:t>.</w:t>
            </w:r>
          </w:p>
          <w:p w14:paraId="1001D8BF" w14:textId="77777777" w:rsidR="006B01EC" w:rsidRDefault="006B01EC" w:rsidP="00B75A91">
            <w:pPr>
              <w:pStyle w:val="TAL"/>
              <w:ind w:left="284"/>
              <w:rPr>
                <w:szCs w:val="18"/>
                <w:lang w:eastAsia="zh-CN"/>
              </w:rPr>
            </w:pPr>
            <w:r>
              <w:rPr>
                <w:rFonts w:hint="eastAsia"/>
                <w:szCs w:val="18"/>
                <w:lang w:eastAsia="zh-CN"/>
              </w:rPr>
              <w:t>I</w:t>
            </w:r>
            <w:r>
              <w:rPr>
                <w:szCs w:val="18"/>
                <w:lang w:eastAsia="zh-CN"/>
              </w:rPr>
              <w:t xml:space="preserve">f the indication of </w:t>
            </w:r>
            <w:r w:rsidRPr="007B301C">
              <w:rPr>
                <w:rFonts w:ascii="Courier New" w:hAnsi="Courier New" w:cs="Courier New"/>
                <w:szCs w:val="18"/>
              </w:rPr>
              <w:t>enableEnoughNotEnoughIndication</w:t>
            </w:r>
            <w:r>
              <w:rPr>
                <w:szCs w:val="18"/>
                <w:lang w:eastAsia="zh-CN"/>
              </w:rPr>
              <w:t xml:space="preserve"> is “enable”, valid values are {RS2, RS1forEnoughMitigation, RS1forNotEnoughMitigation};</w:t>
            </w:r>
          </w:p>
          <w:p w14:paraId="31E4CB8A" w14:textId="77777777" w:rsidR="006B01EC" w:rsidRDefault="006B01EC" w:rsidP="00B75A91">
            <w:pPr>
              <w:pStyle w:val="TAL"/>
              <w:ind w:left="284"/>
              <w:rPr>
                <w:szCs w:val="18"/>
                <w:lang w:eastAsia="zh-CN"/>
              </w:rPr>
            </w:pPr>
            <w:r>
              <w:rPr>
                <w:rFonts w:hint="eastAsia"/>
                <w:szCs w:val="18"/>
                <w:lang w:eastAsia="zh-CN"/>
              </w:rPr>
              <w:t>I</w:t>
            </w:r>
            <w:r>
              <w:rPr>
                <w:szCs w:val="18"/>
                <w:lang w:eastAsia="zh-CN"/>
              </w:rPr>
              <w:t xml:space="preserve">f the indication of </w:t>
            </w:r>
            <w:r w:rsidRPr="007B301C">
              <w:rPr>
                <w:rFonts w:ascii="Courier New" w:hAnsi="Courier New" w:cs="Courier New"/>
                <w:szCs w:val="18"/>
              </w:rPr>
              <w:t>enableEnoughNotEnoughIndication</w:t>
            </w:r>
            <w:r>
              <w:rPr>
                <w:szCs w:val="18"/>
                <w:lang w:eastAsia="zh-CN"/>
              </w:rPr>
              <w:t xml:space="preserve"> is “disable”, valid values are {RS1, RS2}.</w:t>
            </w:r>
          </w:p>
          <w:p w14:paraId="316130CB" w14:textId="77777777" w:rsidR="006B01EC" w:rsidRDefault="006B01EC" w:rsidP="00B75A91">
            <w:pPr>
              <w:pStyle w:val="TAL"/>
              <w:rPr>
                <w:szCs w:val="18"/>
                <w:lang w:eastAsia="zh-CN"/>
              </w:rPr>
            </w:pPr>
          </w:p>
          <w:p w14:paraId="7899B668" w14:textId="77777777" w:rsidR="006B01EC" w:rsidRDefault="006B01EC" w:rsidP="00B75A91">
            <w:pPr>
              <w:pStyle w:val="TAL"/>
              <w:rPr>
                <w:szCs w:val="18"/>
                <w:lang w:eastAsia="zh-CN"/>
              </w:rPr>
            </w:pPr>
            <w:r>
              <w:t>allowedValues:</w:t>
            </w:r>
            <w:r>
              <w:rPr>
                <w:szCs w:val="18"/>
                <w:lang w:eastAsia="zh-CN"/>
              </w:rPr>
              <w:t xml:space="preserve"> RS1, RS2, RS1forEnoughMitigation, RS1forNotEnoughMitigation</w:t>
            </w:r>
          </w:p>
          <w:p w14:paraId="3BF7ABBE" w14:textId="77777777" w:rsidR="006B01EC" w:rsidRDefault="006B01EC" w:rsidP="00B75A91">
            <w:pPr>
              <w:keepNext/>
              <w:keepLines/>
              <w:spacing w:after="0"/>
              <w:rPr>
                <w:lang w:eastAsia="zh-CN"/>
              </w:rPr>
            </w:pPr>
            <w:r>
              <w:rPr>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tcPr>
          <w:p w14:paraId="27846A85" w14:textId="77777777" w:rsidR="006B01EC" w:rsidRPr="002B15AA" w:rsidRDefault="006B01EC" w:rsidP="00B75A91">
            <w:pPr>
              <w:pStyle w:val="TAL"/>
            </w:pPr>
            <w:r>
              <w:t>type: Enum</w:t>
            </w:r>
          </w:p>
          <w:p w14:paraId="1DF749A2" w14:textId="77777777" w:rsidR="006B01EC" w:rsidRPr="002B15AA" w:rsidRDefault="006B01EC" w:rsidP="00B75A91">
            <w:pPr>
              <w:pStyle w:val="TAL"/>
            </w:pPr>
            <w:r>
              <w:t>multiplicity: 1</w:t>
            </w:r>
          </w:p>
          <w:p w14:paraId="32D0931C" w14:textId="77777777" w:rsidR="006B01EC" w:rsidRPr="002B15AA" w:rsidRDefault="006B01EC" w:rsidP="00B75A91">
            <w:pPr>
              <w:pStyle w:val="TAL"/>
            </w:pPr>
            <w:r w:rsidRPr="002B15AA">
              <w:t>isOrdered: N/A</w:t>
            </w:r>
          </w:p>
          <w:p w14:paraId="06A8690D" w14:textId="77777777" w:rsidR="006B01EC" w:rsidRPr="002B15AA" w:rsidRDefault="006B01EC" w:rsidP="00B75A91">
            <w:pPr>
              <w:pStyle w:val="TAL"/>
            </w:pPr>
            <w:r w:rsidRPr="002B15AA">
              <w:t xml:space="preserve">isUnique: </w:t>
            </w:r>
            <w:r w:rsidRPr="00035CDF">
              <w:t>N/A</w:t>
            </w:r>
          </w:p>
          <w:p w14:paraId="05D2BCF7" w14:textId="77777777" w:rsidR="006B01EC" w:rsidRPr="002B15AA" w:rsidRDefault="006B01EC" w:rsidP="00B75A91">
            <w:pPr>
              <w:pStyle w:val="TAL"/>
            </w:pPr>
            <w:r w:rsidRPr="002B15AA">
              <w:t>defaultValue: None</w:t>
            </w:r>
          </w:p>
          <w:p w14:paraId="00A80DC6" w14:textId="77777777" w:rsidR="006B01EC" w:rsidRDefault="006B01EC" w:rsidP="00B75A91">
            <w:pPr>
              <w:pStyle w:val="TAL"/>
            </w:pPr>
            <w:r w:rsidRPr="002B15AA">
              <w:t>isNullable: False</w:t>
            </w:r>
          </w:p>
        </w:tc>
      </w:tr>
      <w:tr w:rsidR="006B01EC" w:rsidRPr="002B15AA" w14:paraId="4470CAB3"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E708513" w14:textId="77777777" w:rsidR="006B01EC" w:rsidRDefault="006B01EC" w:rsidP="00B75A91">
            <w:pPr>
              <w:pStyle w:val="Default"/>
              <w:rPr>
                <w:rFonts w:ascii="Courier New" w:hAnsi="Courier New" w:cs="Courier New"/>
                <w:sz w:val="18"/>
                <w:szCs w:val="18"/>
                <w:lang w:eastAsia="zh-CN"/>
              </w:rPr>
            </w:pPr>
            <w:r w:rsidRPr="00303177">
              <w:rPr>
                <w:rFonts w:ascii="Courier New" w:hAnsi="Courier New" w:cs="Courier New"/>
                <w:sz w:val="18"/>
                <w:szCs w:val="18"/>
              </w:rPr>
              <w:lastRenderedPageBreak/>
              <w:t>rimRSMonitoringWindowDuration</w:t>
            </w:r>
          </w:p>
        </w:tc>
        <w:tc>
          <w:tcPr>
            <w:tcW w:w="2917" w:type="pct"/>
            <w:tcBorders>
              <w:top w:val="single" w:sz="4" w:space="0" w:color="auto"/>
              <w:left w:val="single" w:sz="4" w:space="0" w:color="auto"/>
              <w:bottom w:val="single" w:sz="4" w:space="0" w:color="auto"/>
              <w:right w:val="single" w:sz="4" w:space="0" w:color="auto"/>
            </w:tcBorders>
          </w:tcPr>
          <w:p w14:paraId="0DADEBB1" w14:textId="77777777" w:rsidR="006B01EC" w:rsidRDefault="006B01EC" w:rsidP="00B75A91">
            <w:pPr>
              <w:pStyle w:val="TAL"/>
              <w:rPr>
                <w:szCs w:val="18"/>
                <w:lang w:eastAsia="zh-CN"/>
              </w:rPr>
            </w:pPr>
            <w:r w:rsidRPr="009D17DA">
              <w:rPr>
                <w:szCs w:val="18"/>
              </w:rPr>
              <w:t xml:space="preserve">This </w:t>
            </w:r>
            <w:r>
              <w:rPr>
                <w:rFonts w:cs="Arial"/>
                <w:szCs w:val="18"/>
                <w:lang w:eastAsia="en-GB"/>
              </w:rPr>
              <w:t xml:space="preserve">attributer </w:t>
            </w:r>
            <w:r w:rsidRPr="009D17DA">
              <w:rPr>
                <w:szCs w:val="18"/>
              </w:rPr>
              <w:t xml:space="preserve">configures </w:t>
            </w:r>
            <w:r>
              <w:rPr>
                <w:szCs w:val="18"/>
              </w:rPr>
              <w:t xml:space="preserve">a </w:t>
            </w:r>
            <w:r w:rsidRPr="009D17DA">
              <w:rPr>
                <w:szCs w:val="18"/>
              </w:rPr>
              <w:t>duration</w:t>
            </w:r>
            <w:r>
              <w:rPr>
                <w:szCs w:val="18"/>
              </w:rPr>
              <w:t xml:space="preserve"> of the </w:t>
            </w:r>
            <w:r w:rsidRPr="002C6753">
              <w:t>monitoring window</w:t>
            </w:r>
            <w:r w:rsidRPr="009D17DA" w:rsidDel="00E01C3F">
              <w:rPr>
                <w:szCs w:val="18"/>
              </w:rPr>
              <w:t xml:space="preserve"> </w:t>
            </w:r>
            <w:r>
              <w:rPr>
                <w:szCs w:val="18"/>
              </w:rPr>
              <w:t xml:space="preserve"> </w:t>
            </w:r>
            <w:r w:rsidRPr="009D17DA">
              <w:rPr>
                <w:szCs w:val="18"/>
              </w:rPr>
              <w:t>in which gNB monitors the RIM-RS</w:t>
            </w:r>
            <w:r>
              <w:rPr>
                <w:szCs w:val="18"/>
              </w:rPr>
              <w:t xml:space="preserve">, </w:t>
            </w:r>
            <w:r w:rsidRPr="009D17DA">
              <w:rPr>
                <w:szCs w:val="18"/>
              </w:rPr>
              <w:t xml:space="preserve">in </w:t>
            </w:r>
            <w:r>
              <w:rPr>
                <w:szCs w:val="18"/>
              </w:rPr>
              <w:t>unit</w:t>
            </w:r>
            <w:r w:rsidRPr="009D17DA">
              <w:rPr>
                <w:szCs w:val="18"/>
              </w:rPr>
              <w:t xml:space="preserve">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B352A6">
              <w:rPr>
                <w:rFonts w:hint="eastAsia"/>
                <w:szCs w:val="18"/>
                <w:lang w:eastAsia="zh-CN"/>
              </w:rPr>
              <w:t>,</w:t>
            </w:r>
            <w:r w:rsidRPr="00B352A6">
              <w:rPr>
                <w:szCs w:val="18"/>
                <w:lang w:eastAsia="zh-CN"/>
              </w:rPr>
              <w:t xml:space="preserve"> where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p>
          <w:p w14:paraId="6437AB35" w14:textId="77777777" w:rsidR="006B01EC" w:rsidRPr="009D17DA" w:rsidRDefault="006B01EC" w:rsidP="00B75A91">
            <w:pPr>
              <w:pStyle w:val="TAL"/>
              <w:ind w:left="284"/>
              <w:rPr>
                <w:szCs w:val="18"/>
              </w:rPr>
            </w:pPr>
            <w:r w:rsidRPr="009D17DA">
              <w:rPr>
                <w:szCs w:val="18"/>
              </w:rPr>
              <w:t>This field</w:t>
            </w:r>
            <w:r w:rsidRPr="009D17DA" w:rsidDel="004D3412">
              <w:rPr>
                <w:szCs w:val="18"/>
              </w:rPr>
              <w:t xml:space="preserve"> </w:t>
            </w:r>
            <w:r>
              <w:rPr>
                <w:szCs w:val="18"/>
              </w:rPr>
              <w:t>is c</w:t>
            </w:r>
            <w:r w:rsidRPr="009D17DA">
              <w:rPr>
                <w:szCs w:val="18"/>
              </w:rPr>
              <w:t xml:space="preserve">onfigured together with </w:t>
            </w:r>
            <w:r w:rsidRPr="00472F81">
              <w:rPr>
                <w:rFonts w:ascii="Courier New" w:hAnsi="Courier New" w:cs="Courier New"/>
                <w:szCs w:val="18"/>
              </w:rPr>
              <w:t>rimRSMonitoringInterval</w:t>
            </w:r>
            <w:r w:rsidRPr="00472F81">
              <w:rPr>
                <w:szCs w:val="18"/>
              </w:rPr>
              <w:t xml:space="preserve">, </w:t>
            </w:r>
            <w:r w:rsidRPr="00B52DCE">
              <w:rPr>
                <w:rFonts w:ascii="Courier New" w:hAnsi="Courier New" w:cs="Courier New"/>
                <w:szCs w:val="18"/>
              </w:rPr>
              <w:t>rimRSMonitoringWindowStartingOffset</w:t>
            </w:r>
            <w:r w:rsidRPr="00B52DCE">
              <w:rPr>
                <w:rFonts w:ascii="Courier New" w:hAnsi="Courier New" w:cs="Courier New"/>
                <w:szCs w:val="18"/>
                <w:lang w:eastAsia="zh-CN"/>
              </w:rPr>
              <w:t xml:space="preserve">, </w:t>
            </w:r>
            <w:r w:rsidRPr="00724B59">
              <w:rPr>
                <w:rFonts w:ascii="Courier New" w:hAnsi="Courier New" w:cs="Courier New"/>
                <w:szCs w:val="18"/>
              </w:rPr>
              <w:t>rimRSMonitoringOccasionInterval</w:t>
            </w:r>
            <w:r w:rsidRPr="00724B59">
              <w:rPr>
                <w:szCs w:val="18"/>
              </w:rPr>
              <w:t xml:space="preserve"> </w:t>
            </w:r>
            <w:r w:rsidRPr="00C4635E">
              <w:rPr>
                <w:szCs w:val="18"/>
              </w:rPr>
              <w:t xml:space="preserve">and </w:t>
            </w:r>
            <w:r w:rsidRPr="00C9187A">
              <w:rPr>
                <w:rFonts w:ascii="Courier New" w:hAnsi="Courier New" w:cs="Courier New"/>
                <w:szCs w:val="18"/>
              </w:rPr>
              <w:t>rimRSMonitoringOccasionStartingOffset</w:t>
            </w:r>
            <w:r w:rsidRPr="00C9187A">
              <w:rPr>
                <w:szCs w:val="18"/>
              </w:rPr>
              <w:t>.</w:t>
            </w:r>
          </w:p>
          <w:p w14:paraId="46AFFC27" w14:textId="77777777" w:rsidR="006B01EC" w:rsidRDefault="006B01EC" w:rsidP="00B75A91">
            <w:pPr>
              <w:pStyle w:val="TAL"/>
              <w:ind w:left="284"/>
            </w:pPr>
            <w:r>
              <w:rPr>
                <w:rFonts w:hint="eastAsia"/>
                <w:szCs w:val="18"/>
                <w:lang w:eastAsia="zh-CN"/>
              </w:rPr>
              <w:t>T</w:t>
            </w:r>
            <w:r>
              <w:rPr>
                <w:szCs w:val="18"/>
                <w:lang w:eastAsia="zh-CN"/>
              </w:rPr>
              <w:t xml:space="preserve">he </w:t>
            </w:r>
            <w:r w:rsidRPr="009D17DA">
              <w:rPr>
                <w:szCs w:val="18"/>
              </w:rPr>
              <w:t>duration</w:t>
            </w:r>
            <w:r>
              <w:rPr>
                <w:szCs w:val="18"/>
              </w:rPr>
              <w:t xml:space="preserve"> of the </w:t>
            </w:r>
            <w:r w:rsidRPr="002C6753">
              <w:t>monitoring window</w:t>
            </w:r>
            <w:r>
              <w:t xml:space="preserve"> is expected to be larger than or equal to </w:t>
            </w:r>
            <m:oMath>
              <m:r>
                <w:rPr>
                  <w:rFonts w:ascii="Cambria Math" w:hAnsi="Cambria Math"/>
                </w:rPr>
                <m:t>M*</m:t>
              </m:r>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rFonts w:hint="eastAsia"/>
                <w:szCs w:val="24"/>
                <w:lang w:eastAsia="zh-CN"/>
              </w:rPr>
              <w:t>,</w:t>
            </w:r>
            <w:r>
              <w:rPr>
                <w:szCs w:val="24"/>
                <w:lang w:eastAsia="zh-CN"/>
              </w:rPr>
              <w:t xml:space="preserve"> where </w:t>
            </w:r>
            <m:oMath>
              <m:r>
                <w:rPr>
                  <w:rFonts w:ascii="Cambria Math" w:hAnsi="Cambria Math"/>
                </w:rPr>
                <m:t>M</m:t>
              </m:r>
            </m:oMath>
            <w:r>
              <w:rPr>
                <w:szCs w:val="24"/>
                <w:lang w:eastAsia="zh-CN"/>
              </w:rPr>
              <w:t xml:space="preserve"> is </w:t>
            </w:r>
            <w:r>
              <w:t>t</w:t>
            </w:r>
            <w:r w:rsidRPr="002C6753">
              <w:t xml:space="preserve">he </w:t>
            </w:r>
            <w:r>
              <w:t xml:space="preserve">interval </w:t>
            </w:r>
            <w:r w:rsidRPr="002C6753">
              <w:t>between adjacent monitoring occasions within the monitoring window</w:t>
            </w:r>
            <w:r>
              <w:t xml:space="preserve"> (configured by </w:t>
            </w:r>
            <w:r w:rsidRPr="00CE3CB9">
              <w:rPr>
                <w:rFonts w:ascii="Courier New" w:hAnsi="Courier New" w:cs="Courier New"/>
                <w:szCs w:val="18"/>
              </w:rPr>
              <w:t>rimRSMonitoringInterval</w:t>
            </w:r>
            <w:r>
              <w:t>).</w:t>
            </w:r>
          </w:p>
          <w:p w14:paraId="68692D39" w14:textId="77777777" w:rsidR="006B01EC" w:rsidRPr="0078779F" w:rsidRDefault="006B01EC" w:rsidP="00B75A91">
            <w:pPr>
              <w:pStyle w:val="TAL"/>
              <w:ind w:left="284"/>
              <w:rPr>
                <w:rFonts w:cs="Arial"/>
                <w:szCs w:val="18"/>
              </w:rPr>
            </w:pPr>
            <w:r w:rsidRPr="0078779F">
              <w:rPr>
                <w:rFonts w:cs="Arial"/>
                <w:szCs w:val="18"/>
              </w:rPr>
              <w:t>The absolute duration of the monitoring window is not expected to be larger than the periodicity of the monitoring window</w:t>
            </w:r>
            <w:r>
              <w:rPr>
                <w:rFonts w:cs="Arial"/>
                <w:szCs w:val="18"/>
              </w:rPr>
              <w:t xml:space="preserve"> (configured by </w:t>
            </w:r>
            <w:r w:rsidRPr="00CE3CB9">
              <w:rPr>
                <w:rFonts w:ascii="Courier New" w:hAnsi="Courier New" w:cs="Courier New"/>
                <w:szCs w:val="18"/>
              </w:rPr>
              <w:t>rimRSMonitoringWindowPeriodicity</w:t>
            </w:r>
            <w:r>
              <w:rPr>
                <w:rFonts w:cs="Arial"/>
                <w:szCs w:val="18"/>
              </w:rPr>
              <w:t>)</w:t>
            </w:r>
            <w:r w:rsidRPr="0078779F">
              <w:rPr>
                <w:rFonts w:cs="Arial"/>
                <w:szCs w:val="18"/>
              </w:rPr>
              <w:t>.</w:t>
            </w:r>
          </w:p>
          <w:p w14:paraId="25F8C15F" w14:textId="77777777" w:rsidR="006B01EC" w:rsidRDefault="006B01EC" w:rsidP="00B75A91">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sidRPr="002C6753">
              <w:t>consecutive detection duration</w:t>
            </w:r>
            <w:r>
              <w:t xml:space="preserve">s in each </w:t>
            </w:r>
            <w:r>
              <w:rPr>
                <w:lang w:val="en-US"/>
              </w:rPr>
              <w:t>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t>
            </w:r>
            <w:r>
              <w:t xml:space="preserve">in the monitoring window are taken as valid time for monitoring potential interference, and they are consecutively monitored in the monitoring window, while the residual part of each </w:t>
            </w:r>
            <w:r>
              <w:rPr>
                <w:lang w:val="en-US"/>
              </w:rPr>
              <w:t>RIM-RS transmission periodicity</w:t>
            </w:r>
            <w:r>
              <w:t xml:space="preserve"> is not used for discovering potential interference, where, </w:t>
            </w:r>
            <w:r w:rsidRPr="002C6753">
              <w:t xml:space="preserve">a consecutive detection duration spans </w:t>
            </w:r>
            <m:oMath>
              <m:r>
                <w:rPr>
                  <w:rFonts w:ascii="Cambria Math" w:hAnsi="Cambria Math"/>
                </w:rPr>
                <m:t>P1*R1</m:t>
              </m:r>
            </m:oMath>
            <w:r w:rsidRPr="002C6753">
              <w:t xml:space="preserve"> (if only </w:t>
            </w:r>
            <m:oMath>
              <m:r>
                <w:rPr>
                  <w:rFonts w:ascii="Cambria Math" w:hAnsi="Cambria Math"/>
                </w:rPr>
                <m:t>P1</m:t>
              </m:r>
            </m:oMath>
            <w:r w:rsidRPr="002C6753">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rsidRPr="002C6753">
              <w:t xml:space="preserve"> (if both</w:t>
            </w:r>
            <m:oMath>
              <m:r>
                <w:rPr>
                  <w:rFonts w:ascii="Cambria Math" w:hAnsi="Cambria Math"/>
                </w:rPr>
                <m:t xml:space="preserve"> P1</m:t>
              </m:r>
            </m:oMath>
            <w:r w:rsidRPr="002C6753">
              <w:t xml:space="preserve"> and </w:t>
            </w:r>
            <m:oMath>
              <m:r>
                <w:rPr>
                  <w:rFonts w:ascii="Cambria Math" w:hAnsi="Cambria Math"/>
                </w:rPr>
                <m:t>P2</m:t>
              </m:r>
            </m:oMath>
            <w:r w:rsidRPr="002C6753">
              <w:t xml:space="preserve"> are configured)</w:t>
            </w:r>
            <w:r>
              <w:t>, where,</w:t>
            </w:r>
          </w:p>
          <w:p w14:paraId="531F0EEF" w14:textId="77777777" w:rsidR="006B01EC" w:rsidRDefault="006B01EC" w:rsidP="00B75A91">
            <w:pPr>
              <w:pStyle w:val="TAL"/>
              <w:ind w:left="568"/>
            </w:pPr>
            <m:oMath>
              <m:r>
                <w:rPr>
                  <w:rFonts w:ascii="Cambria Math" w:hAnsi="Cambria Math"/>
                </w:rPr>
                <m:t>R1</m:t>
              </m:r>
            </m:oMath>
            <w:r>
              <w:rPr>
                <w:rFonts w:cs="Arial"/>
                <w:szCs w:val="18"/>
                <w:lang w:eastAsia="en-GB"/>
              </w:rPr>
              <w:t xml:space="preserve"> is the n</w:t>
            </w:r>
            <w:r w:rsidRPr="00751CFA">
              <w:rPr>
                <w:rFonts w:cs="Arial"/>
                <w:szCs w:val="18"/>
                <w:lang w:eastAsia="en-GB"/>
              </w:rPr>
              <w:t xml:space="preserve">umber of consecutive </w:t>
            </w:r>
            <w:r>
              <w:t>uplink-downlink</w:t>
            </w:r>
            <w:r w:rsidRPr="00751CFA">
              <w:rPr>
                <w:rFonts w:cs="Arial"/>
                <w:szCs w:val="18"/>
                <w:lang w:eastAsia="en-GB"/>
              </w:rPr>
              <w:t>switching periods for RS-1</w:t>
            </w:r>
            <w:r>
              <w:rPr>
                <w:rFonts w:cs="Arial"/>
                <w:szCs w:val="18"/>
                <w:lang w:eastAsia="en-GB"/>
              </w:rPr>
              <w:t xml:space="preserve"> (configured by </w:t>
            </w:r>
            <w:r w:rsidRPr="007B301C">
              <w:rPr>
                <w:rFonts w:ascii="Courier New" w:hAnsi="Courier New" w:cs="Courier New"/>
                <w:szCs w:val="18"/>
              </w:rPr>
              <w:t>nrofConsecutiveRIMRS1</w:t>
            </w:r>
            <w:r>
              <w:rPr>
                <w:rFonts w:cs="Arial"/>
                <w:szCs w:val="18"/>
                <w:lang w:eastAsia="en-GB"/>
              </w:rPr>
              <w:t>)</w:t>
            </w:r>
            <w:r>
              <w:t>,</w:t>
            </w:r>
          </w:p>
          <w:p w14:paraId="698CD438" w14:textId="77777777" w:rsidR="006B01EC" w:rsidRPr="00303177" w:rsidRDefault="006B01EC" w:rsidP="00B75A91">
            <w:pPr>
              <w:pStyle w:val="TAL"/>
              <w:ind w:left="568"/>
            </w:pPr>
            <m:oMath>
              <m:r>
                <w:rPr>
                  <w:rFonts w:ascii="Cambria Math" w:hAnsi="Cambria Math"/>
                </w:rPr>
                <m:t>P1</m:t>
              </m:r>
            </m:oMath>
            <w:r>
              <w:t xml:space="preserve"> is the </w:t>
            </w:r>
            <w:r w:rsidRPr="009B2ACD">
              <w:rPr>
                <w:rFonts w:cs="Arial"/>
                <w:szCs w:val="18"/>
                <w:lang w:eastAsia="en-GB"/>
              </w:rPr>
              <w:t xml:space="preserve">first </w:t>
            </w:r>
            <w:r>
              <w:t>uplink-downlink</w:t>
            </w:r>
            <w:r w:rsidRPr="009B2ACD">
              <w:rPr>
                <w:rFonts w:cs="Arial"/>
                <w:szCs w:val="18"/>
                <w:lang w:eastAsia="en-GB"/>
              </w:rPr>
              <w:t>switching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p>
          <w:p w14:paraId="5AB649AD" w14:textId="77777777" w:rsidR="006B01EC" w:rsidRDefault="006B01EC" w:rsidP="00B75A91">
            <w:pPr>
              <w:pStyle w:val="TAL"/>
              <w:ind w:left="568"/>
            </w:pPr>
            <m:oMath>
              <m:r>
                <w:rPr>
                  <w:rFonts w:ascii="Cambria Math" w:hAnsi="Cambria Math"/>
                </w:rPr>
                <m:t>P2</m:t>
              </m:r>
            </m:oMath>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 and</w:t>
            </w:r>
          </w:p>
          <w:p w14:paraId="1E3549D1" w14:textId="77777777" w:rsidR="006B01EC" w:rsidRDefault="00BF02A5" w:rsidP="00B75A91">
            <w:pPr>
              <w:pStyle w:val="TAL"/>
            </w:pPr>
            <w:r>
              <w:pict w14:anchorId="61FCABDE">
                <v:shape id="_x0000_i1027" type="#_x0000_t75" style="width:276.5pt;height:54.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33397&quot;/&gt;&lt;wsp:rsid wsp:val=&quot;00040095&quot;/&gt;&lt;wsp:rsid wsp:val=&quot;00040C36&quot;/&gt;&lt;wsp:rsid wsp:val=&quot;00051834&quot;/&gt;&lt;wsp:rsid wsp:val=&quot;00054A22&quot;/&gt;&lt;wsp:rsid wsp:val=&quot;00060EA1&quot;/&gt;&lt;wsp:rsid wsp:val=&quot;00062023&quot;/&gt;&lt;wsp:rsid wsp:val=&quot;000655A6&quot;/&gt;&lt;wsp:rsid wsp:val=&quot;00080512&quot;/&gt;&lt;wsp:rsid wsp:val=&quot;000C2493&quot;/&gt;&lt;wsp:rsid wsp:val=&quot;000C3D8E&quot;/&gt;&lt;wsp:rsid wsp:val=&quot;000C47C3&quot;/&gt;&lt;wsp:rsid wsp:val=&quot;000D58AB&quot;/&gt;&lt;wsp:rsid wsp:val=&quot;00133525&quot;/&gt;&lt;wsp:rsid wsp:val=&quot;00137B9E&quot;/&gt;&lt;wsp:rsid wsp:val=&quot;00143536&quot;/&gt;&lt;wsp:rsid wsp:val=&quot;00196437&quot;/&gt;&lt;wsp:rsid wsp:val=&quot;001A4C42&quot;/&gt;&lt;wsp:rsid wsp:val=&quot;001A7420&quot;/&gt;&lt;wsp:rsid wsp:val=&quot;001B4943&quot;/&gt;&lt;wsp:rsid wsp:val=&quot;001B5385&quot;/&gt;&lt;wsp:rsid wsp:val=&quot;001B6637&quot;/&gt;&lt;wsp:rsid wsp:val=&quot;001C21C3&quot;/&gt;&lt;wsp:rsid wsp:val=&quot;001C4329&quot;/&gt;&lt;wsp:rsid wsp:val=&quot;001D02C2&quot;/&gt;&lt;wsp:rsid wsp:val=&quot;001D4655&quot;/&gt;&lt;wsp:rsid wsp:val=&quot;001F0C1D&quot;/&gt;&lt;wsp:rsid wsp:val=&quot;001F1132&quot;/&gt;&lt;wsp:rsid wsp:val=&quot;001F168B&quot;/&gt;&lt;wsp:rsid wsp:val=&quot;001F4B6A&quot;/&gt;&lt;wsp:rsid wsp:val=&quot;00202D12&quot;/&gt;&lt;wsp:rsid wsp:val=&quot;00226162&quot;/&gt;&lt;wsp:rsid wsp:val=&quot;002347A2&quot;/&gt;&lt;wsp:rsid wsp:val=&quot;002675F0&quot;/&gt;&lt;wsp:rsid wsp:val=&quot;00292FA4&quot;/&gt;&lt;wsp:rsid wsp:val=&quot;002A2FC3&quot;/&gt;&lt;wsp:rsid wsp:val=&quot;002A7633&quot;/&gt;&lt;wsp:rsid wsp:val=&quot;002B6339&quot;/&gt;&lt;wsp:rsid wsp:val=&quot;002E00EE&quot;/&gt;&lt;wsp:rsid wsp:val=&quot;002E15E6&quot;/&gt;&lt;wsp:rsid wsp:val=&quot;002E2648&quot;/&gt;&lt;wsp:rsid wsp:val=&quot;003172DC&quot;/&gt;&lt;wsp:rsid wsp:val=&quot;00343AE0&quot;/&gt;&lt;wsp:rsid wsp:val=&quot;0035462D&quot;/&gt;&lt;wsp:rsid wsp:val=&quot;003765B8&quot;/&gt;&lt;wsp:rsid wsp:val=&quot;003B7CE9&quot;/&gt;&lt;wsp:rsid wsp:val=&quot;003C3971&quot;/&gt;&lt;wsp:rsid wsp:val=&quot;00400802&quot;/&gt;&lt;wsp:rsid wsp:val=&quot;004225C4&quot;/&gt;&lt;wsp:rsid wsp:val=&quot;00423334&quot;/&gt;&lt;wsp:rsid wsp:val=&quot;004345EC&quot;/&gt;&lt;wsp:rsid wsp:val=&quot;00457895&quot;/&gt;&lt;wsp:rsid wsp:val=&quot;004603B4&quot;/&gt;&lt;wsp:rsid wsp:val=&quot;00461D90&quot;/&gt;&lt;wsp:rsid wsp:val=&quot;00465515&quot;/&gt;&lt;wsp:rsid wsp:val=&quot;004670DD&quot;/&gt;&lt;wsp:rsid wsp:val=&quot;00475F1B&quot;/&gt;&lt;wsp:rsid wsp:val=&quot;004A37B9&quot;/&gt;&lt;wsp:rsid wsp:val=&quot;004B48C5&quot;/&gt;&lt;wsp:rsid wsp:val=&quot;004B51CE&quot;/&gt;&lt;wsp:rsid wsp:val=&quot;004C5CAF&quot;/&gt;&lt;wsp:rsid wsp:val=&quot;004D3578&quot;/&gt;&lt;wsp:rsid wsp:val=&quot;004E213A&quot;/&gt;&lt;wsp:rsid wsp:val=&quot;004F0988&quot;/&gt;&lt;wsp:rsid wsp:val=&quot;004F3340&quot;/&gt;&lt;wsp:rsid wsp:val=&quot;005062A5&quot;/&gt;&lt;wsp:rsid wsp:val=&quot;005237DB&quot;/&gt;&lt;wsp:rsid wsp:val=&quot;00527FC2&quot;/&gt;&lt;wsp:rsid wsp:val=&quot;0053388B&quot;/&gt;&lt;wsp:rsid wsp:val=&quot;00535773&quot;/&gt;&lt;wsp:rsid wsp:val=&quot;00542A92&quot;/&gt;&lt;wsp:rsid wsp:val=&quot;00543E6C&quot;/&gt;&lt;wsp:rsid wsp:val=&quot;00565087&quot;/&gt;&lt;wsp:rsid wsp:val=&quot;00580B98&quot;/&gt;&lt;wsp:rsid wsp:val=&quot;00583841&quot;/&gt;&lt;wsp:rsid wsp:val=&quot;00597B11&quot;/&gt;&lt;wsp:rsid wsp:val=&quot;005B1B79&quot;/&gt;&lt;wsp:rsid wsp:val=&quot;005D0A32&quot;/&gt;&lt;wsp:rsid wsp:val=&quot;005D2E01&quot;/&gt;&lt;wsp:rsid wsp:val=&quot;005D7526&quot;/&gt;&lt;wsp:rsid wsp:val=&quot;005E4BB2&quot;/&gt;&lt;wsp:rsid wsp:val=&quot;005F0CAC&quot;/&gt;&lt;wsp:rsid wsp:val=&quot;00602AEA&quot;/&gt;&lt;wsp:rsid wsp:val=&quot;00606DA1&quot;/&gt;&lt;wsp:rsid wsp:val=&quot;00614FDF&quot;/&gt;&lt;wsp:rsid wsp:val=&quot;00620BAD&quot;/&gt;&lt;wsp:rsid wsp:val=&quot;0063543D&quot;/&gt;&lt;wsp:rsid wsp:val=&quot;00641AD9&quot;/&gt;&lt;wsp:rsid wsp:val=&quot;00647114&quot;/&gt;&lt;wsp:rsid wsp:val=&quot;006668D7&quot;/&gt;&lt;wsp:rsid wsp:val=&quot;00675244&quot;/&gt;&lt;wsp:rsid wsp:val=&quot;006A027B&quot;/&gt;&lt;wsp:rsid wsp:val=&quot;006A323F&quot;/&gt;&lt;wsp:rsid wsp:val=&quot;006B30D0&quot;/&gt;&lt;wsp:rsid wsp:val=&quot;006C3D95&quot;/&gt;&lt;wsp:rsid wsp:val=&quot;006E5C86&quot;/&gt;&lt;wsp:rsid wsp:val=&quot;006F5020&quot;/&gt;&lt;wsp:rsid wsp:val=&quot;00701116&quot;/&gt;&lt;wsp:rsid wsp:val=&quot;00713C44&quot;/&gt;&lt;wsp:rsid wsp:val=&quot;00734A5B&quot;/&gt;&lt;wsp:rsid wsp:val=&quot;0074026F&quot;/&gt;&lt;wsp:rsid wsp:val=&quot;007429F6&quot;/&gt;&lt;wsp:rsid wsp:val=&quot;00744E76&quot;/&gt;&lt;wsp:rsid wsp:val=&quot;0074682F&quot;/&gt;&lt;wsp:rsid wsp:val=&quot;00774DA4&quot;/&gt;&lt;wsp:rsid wsp:val=&quot;00781F0F&quot;/&gt;&lt;wsp:rsid wsp:val=&quot;007A0D51&quot;/&gt;&lt;wsp:rsid wsp:val=&quot;007B600E&quot;/&gt;&lt;wsp:rsid wsp:val=&quot;007D4FE2&quot;/&gt;&lt;wsp:rsid wsp:val=&quot;007F0F4A&quot;/&gt;&lt;wsp:rsid wsp:val=&quot;008027E0&quot;/&gt;&lt;wsp:rsid wsp:val=&quot;008028A4&quot;/&gt;&lt;wsp:rsid wsp:val=&quot;00830747&quot;/&gt;&lt;wsp:rsid wsp:val=&quot;008438CB&quot;/&gt;&lt;wsp:rsid wsp:val=&quot;008768CA&quot;/&gt;&lt;wsp:rsid wsp:val=&quot;008919B0&quot;/&gt;&lt;wsp:rsid wsp:val=&quot;008C384C&quot;/&gt;&lt;wsp:rsid wsp:val=&quot;008C7E56&quot;/&gt;&lt;wsp:rsid wsp:val=&quot;0090271F&quot;/&gt;&lt;wsp:rsid wsp:val=&quot;00902E23&quot;/&gt;&lt;wsp:rsid wsp:val=&quot;009114D7&quot;/&gt;&lt;wsp:rsid wsp:val=&quot;0091348E&quot;/&gt;&lt;wsp:rsid wsp:val=&quot;00917CCB&quot;/&gt;&lt;wsp:rsid wsp:val=&quot;00923C4D&quot;/&gt;&lt;wsp:rsid wsp:val=&quot;00942EC2&quot;/&gt;&lt;wsp:rsid wsp:val=&quot;00985C08&quot;/&gt;&lt;wsp:rsid wsp:val=&quot;009A3FE5&quot;/&gt;&lt;wsp:rsid wsp:val=&quot;009B32F1&quot;/&gt;&lt;wsp:rsid wsp:val=&quot;009C1124&quot;/&gt;&lt;wsp:rsid wsp:val=&quot;009C4F9F&quot;/&gt;&lt;wsp:rsid wsp:val=&quot;009D388A&quot;/&gt;&lt;wsp:rsid wsp:val=&quot;009D5205&quot;/&gt;&lt;wsp:rsid wsp:val=&quot;009E443B&quot;/&gt;&lt;wsp:rsid wsp:val=&quot;009F37B7&quot;/&gt;&lt;wsp:rsid wsp:val=&quot;00A07F3E&quot;/&gt;&lt;wsp:rsid wsp:val=&quot;00A10F02&quot;/&gt;&lt;wsp:rsid wsp:val=&quot;00A164B4&quot;/&gt;&lt;wsp:rsid wsp:val=&quot;00A21C12&quot;/&gt;&lt;wsp:rsid wsp:val=&quot;00A24E3A&quot;/&gt;&lt;wsp:rsid wsp:val=&quot;00A26956&quot;/&gt;&lt;wsp:rsid wsp:val=&quot;00A27486&quot;/&gt;&lt;wsp:rsid wsp:val=&quot;00A53724&quot;/&gt;&lt;wsp:rsid wsp:val=&quot;00A56066&quot;/&gt;&lt;wsp:rsid wsp:val=&quot;00A73129&quot;/&gt;&lt;wsp:rsid wsp:val=&quot;00A82346&quot;/&gt;&lt;wsp:rsid wsp:val=&quot;00A861ED&quot;/&gt;&lt;wsp:rsid wsp:val=&quot;00A92BA1&quot;/&gt;&lt;wsp:rsid wsp:val=&quot;00AB07E5&quot;/&gt;&lt;wsp:rsid wsp:val=&quot;00AC6BC6&quot;/&gt;&lt;wsp:rsid wsp:val=&quot;00AC78A7&quot;/&gt;&lt;wsp:rsid wsp:val=&quot;00AC7FC8&quot;/&gt;&lt;wsp:rsid wsp:val=&quot;00AE65E2&quot;/&gt;&lt;wsp:rsid wsp:val=&quot;00B15449&quot;/&gt;&lt;wsp:rsid wsp:val=&quot;00B45E07&quot;/&gt;&lt;wsp:rsid wsp:val=&quot;00B65924&quot;/&gt;&lt;wsp:rsid wsp:val=&quot;00B93086&quot;/&gt;&lt;wsp:rsid wsp:val=&quot;00BA19ED&quot;/&gt;&lt;wsp:rsid wsp:val=&quot;00BA4B8D&quot;/&gt;&lt;wsp:rsid wsp:val=&quot;00BC0F7D&quot;/&gt;&lt;wsp:rsid wsp:val=&quot;00BD0A88&quot;/&gt;&lt;wsp:rsid wsp:val=&quot;00BD7D31&quot;/&gt;&lt;wsp:rsid wsp:val=&quot;00BE3255&quot;/&gt;&lt;wsp:rsid wsp:val=&quot;00BF128E&quot;/&gt;&lt;wsp:rsid wsp:val=&quot;00C074DD&quot;/&gt;&lt;wsp:rsid wsp:val=&quot;00C1496A&quot;/&gt;&lt;wsp:rsid wsp:val=&quot;00C31ED6&quot;/&gt;&lt;wsp:rsid wsp:val=&quot;00C33079&quot;/&gt;&lt;wsp:rsid wsp:val=&quot;00C3428C&quot;/&gt;&lt;wsp:rsid wsp:val=&quot;00C45231&quot;/&gt;&lt;wsp:rsid wsp:val=&quot;00C72833&quot;/&gt;&lt;wsp:rsid wsp:val=&quot;00C74438&quot;/&gt;&lt;wsp:rsid wsp:val=&quot;00C80F1D&quot;/&gt;&lt;wsp:rsid wsp:val=&quot;00C937BB&quot;/&gt;&lt;wsp:rsid wsp:val=&quot;00C93F40&quot;/&gt;&lt;wsp:rsid wsp:val=&quot;00CA3D0C&quot;/&gt;&lt;wsp:rsid wsp:val=&quot;00CD0F23&quot;/&gt;&lt;wsp:rsid wsp:val=&quot;00CE2E00&quot;/&gt;&lt;wsp:rsid wsp:val=&quot;00CE767A&quot;/&gt;&lt;wsp:rsid wsp:val=&quot;00D57972&quot;/&gt;&lt;wsp:rsid wsp:val=&quot;00D675A9&quot;/&gt;&lt;wsp:rsid wsp:val=&quot;00D738D6&quot;/&gt;&lt;wsp:rsid wsp:val=&quot;00D755EB&quot;/&gt;&lt;wsp:rsid wsp:val=&quot;00D76048&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00A77&quot;/&gt;&lt;wsp:rsid wsp:val=&quot;00E154AB&quot;/&gt;&lt;wsp:rsid wsp:val=&quot;00E16509&quot;/&gt;&lt;wsp:rsid wsp:val=&quot;00E25A7F&quot;/&gt;&lt;wsp:rsid wsp:val=&quot;00E304D6&quot;/&gt;&lt;wsp:rsid wsp:val=&quot;00E43353&quot;/&gt;&lt;wsp:rsid wsp:val=&quot;00E44582&quot;/&gt;&lt;wsp:rsid wsp:val=&quot;00E44B4E&quot;/&gt;&lt;wsp:rsid wsp:val=&quot;00E77645&quot;/&gt;&lt;wsp:rsid wsp:val=&quot;00E9368B&quot;/&gt;&lt;wsp:rsid wsp:val=&quot;00EA15B0&quot;/&gt;&lt;wsp:rsid wsp:val=&quot;00EA5EA7&quot;/&gt;&lt;wsp:rsid wsp:val=&quot;00EC4A25&quot;/&gt;&lt;wsp:rsid wsp:val=&quot;00EC7180&quot;/&gt;&lt;wsp:rsid wsp:val=&quot;00ED3F6F&quot;/&gt;&lt;wsp:rsid wsp:val=&quot;00F025A2&quot;/&gt;&lt;wsp:rsid wsp:val=&quot;00F02D9F&quot;/&gt;&lt;wsp:rsid wsp:val=&quot;00F040FE&quot;/&gt;&lt;wsp:rsid wsp:val=&quot;00F04712&quot;/&gt;&lt;wsp:rsid wsp:val=&quot;00F13360&quot;/&gt;&lt;wsp:rsid wsp:val=&quot;00F22EC7&quot;/&gt;&lt;wsp:rsid wsp:val=&quot;00F325C8&quot;/&gt;&lt;wsp:rsid wsp:val=&quot;00F4273F&quot;/&gt;&lt;wsp:rsid wsp:val=&quot;00F44B7B&quot;/&gt;&lt;wsp:rsid wsp:val=&quot;00F610AC&quot;/&gt;&lt;wsp:rsid wsp:val=&quot;00F653B8&quot;/&gt;&lt;wsp:rsid wsp:val=&quot;00F9008D&quot;/&gt;&lt;wsp:rsid wsp:val=&quot;00FA0B23&quot;/&gt;&lt;wsp:rsid wsp:val=&quot;00FA1266&quot;/&gt;&lt;wsp:rsid wsp:val=&quot;00FA2AAB&quot;/&gt;&lt;wsp:rsid wsp:val=&quot;00FC1192&quot;/&gt;&lt;/wsp:rsids&gt;&lt;/w:docPr&gt;&lt;w:body&gt;&lt;wx:sect&gt;&lt;w:p wsp:rsidR=&quot;00000000&quot; wsp:rsidRPr=&quot;00202D12&quot; wsp:rsidRDefault=&quot;00202D12&quot; wsp:rsidP=&quot;00202D12&quot;&gt;&lt;m:oMathPara&gt;&lt;m:oMath&gt;&lt;m:sSub&gt;&lt;m:sSubPr&gt;&lt;m:ctrlPr&gt;&lt;aml:annotation aml:id=&quot;0&quot; w:type=&quot;Word.Insertion&quot; aml:author=&quot;28.541_CR0283R2_(Rel-16)_eNRM&quot; aml:createdate=&quot;2020-06-26T15:42: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2&quot; w:type=&quot;Word.Insertion&quot; aml:author=&quot;28.541_CR0283R2_(Rel-16)_eNRM&quot; aml:createdate=&quot;2020-06-26T15:42:00Z&quot;&gt;&lt;aml:content&gt;&lt;w:rPr&gt;&lt;w:rFonts w:ascii=&quot;Cambria Math&quot; w:h-ansi=&quot;Cambria Math&quot;/&gt;&lt;wx:font wx:val=&quot;Cambria Math&quot;/&gt;&lt;w:i/&gt;&lt;/w:rPr&gt;&lt;m:t&gt;T&lt;/m:t&gt;&lt;/aml:content&gt;&lt;/aml:annotation&gt;&lt;/m:r&gt;&lt;/m:sub&gt;&lt;/m:sSub&gt;&lt;m:r&gt;&lt;aml:annotation aml:id=&quot;3&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lt;/m:t&gt;&lt;/aml:content&gt;&lt;/aml:annotation&gt;&lt;/m:r&gt;&lt;m:d&gt;&lt;m:dPr&gt;&lt;m:begChr m:val=&quot;{&quot;/&gt;&lt;m:endChr m:val=&quot;&quot;/&gt;&lt;m:ctrlPr&gt;&lt;aml:annotation aml:id=&quot;4&quot; w:type=&quot;Word.Insertion&quot; aml:author=&quot;28.541_CR0283R2_(Rel-16)_eNRM&quot; aml:createdate=&quot;2020-06-26T15:42:00Z&quot;&gt;&lt;aml:content&gt;&lt;w:rPr&gt;&lt;w:rFonts w:ascii=&quot;Cambria Math&quot; w:h-ansi=&quot;Cambria Math&quot;/&gt;&lt;wx:font wx:val=&quot;Cambria Math&quot;/&gt;&lt;w:i/&gt;&lt;w:lang w:val=&quot;EN-US&quot;/&gt;&lt;/w:rPr&gt;&lt;/aml:content&gt;&lt;/aml:annotation&gt;&lt;/m:ctrlPr&gt;&lt;/m:dPr&gt;&lt;m:e&gt;&lt;m:m&gt;&lt;m:mPr&gt;&lt;m:mcs&gt;&lt;m:mc&gt;&lt;m:mcPr&gt;&lt;m:count m:val=&quot;2&quot;/&gt;&lt;m:mcJc m:val=&quot;center&quot;/&gt;&lt;/m:mcPr&gt;&lt;/m:mc&gt;&lt;/m:mcs&gt;&lt;m:ctrlPr&gt;&lt;aml:annotation aml:id=&quot;5&quot; w:type=&quot;Word.Insertion&quot; aml:author=&quot;28.541_CR0283R2_(Rel-16)_eNRM&quot; aml:createdate=&quot;2020-06-26T15:42:00Z&quot;&gt;&lt;aml:content&gt;&lt;w:rPr&gt;&lt;w:rFonts w:ascii=&quot;Cambria Math&quot; w:h-ansi=&quot;Cambria Math&quot;/&gt;&lt;wx:font wx:val=&quot;Cambria Math&quot;/&gt;&lt;w:i/&gt;&lt;w:lang w:val=&quot;EN-US&quot;/&gt;&lt;/w:rPr&gt;&lt;/aml:content&gt;&lt;/aml:annotation&gt;&lt;/m:ctrlPr&gt;&lt;/m:mPr&gt;&lt;m:mr&gt;&lt;m:e&gt;&lt;m:d&gt;&lt;m:dPr&gt;&lt;m:begChr m:val=&quot;a??&quot;/&gt;&lt;m:endChr m:val=&quot;a?‰&quot;/&gt;&lt;m:ctrlPr&gt;&lt;aml:annotation aml:id=&quot;6&quot; w:type=&quot;Word.Insertion&quot; aml:author=&quot;28.541_CR0283R2_(Rel-16)_eNRM&quot; aml:createdate=&quot;2020-06-26T15:42:00Z&quot;&gt;&lt;aml:content&gt;&lt;w:rPr&gt;&lt;w:rFonts w:ascii=&quot;Cambria Math&quot; w:h-ansi=&quot;Cam&gt;&gt;&gt;&gt;&gt;&gt;&gt;&gt;&gt;&gt;&gt;&gt;&gt;&gt;bria Math&quot; w:cs=&quot;SimSun&quot;/&gt;&lt;wx:font wx:val=&quot;Cambria Math&quot;/&gt;&lt;w:i/&gt;&lt;w:sz w:val=&quot;24&quot;/&gt;&lt;w:sz-cs w:val=&quot;24&quot;/&gt;&lt;/w:rPr&gt;&lt;/aml:content&gt;&lt;/aml:annotation&gt;&lt;/m:ctrlPr&gt;&lt;/m:dPr&gt;&lt;m:e&gt;&lt;m:f&gt;&lt;m:fPr&gt;&lt;m:ctrlPr&gt;&lt;aml:annotation aml:id=&quot;7&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fPr&gt;&lt;m:num&gt;&lt;m:sSubSup&gt;&lt;m:sSubSupPr&gt;&lt;m:ctrlPr&gt;&lt;aml:annotation aml:id=&quot;8&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9&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10&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setID&lt;/m:t&gt;&lt;/aml:content&gt;&lt;/aml:annotation&gt;&lt;/m:r&gt;&lt;/m:sub&gt;&lt;m:sup&gt;&lt;m:r&gt;&lt;aml:annotation aml:id=&quot;11&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RIM,1&lt;/m:t&gt;&lt;/aml:content&gt;&lt;/aml:annotation&gt;&lt;/m:r&gt;&lt;/m:sup&gt;&lt;/m:sSubSup&gt;&lt;/m:num&gt;&lt;m:den&gt;&lt;m:sSubSup&gt;&lt;m:sSubSupPr&gt;&lt;m:ctrlPr&gt;&lt;aml:annotation aml:id=&quot;12&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13&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14&quot; w:type=&quot;Word.Insertion&quot; aml:author=&quot;28.541_CR0283R2_(Rel-16)_eNRM&quot; aml:createdate=&quot;2020-06-26T15:42:00Z&quot;&gt;&lt;aml:content&gt;&lt;m:rPr&gt;&lt;m:nor/&gt;&lt;/m:rPr&gt;&lt;w:rPr&gt;&lt;w:rFonts w:ascii=&quot;Cambria Math&quot; w:h-ansi=&quot;Cambria Math&quot;/&gt;&lt;wx:font wx:val=&quot;Cambria Math&quot;/&gt;&lt;/w:rPr&gt;&lt;m:t&gt;f&lt;/m:t&gt;&lt;/aml:content&gt;&lt;/aml:annotation&gt;&lt;/m:r&gt;&lt;/m:sub&gt;&lt;m:sup&gt;&lt;m:r&gt;&lt;aml:annotation aml:id=&quot;15&quot; w:type=&quot;Word.Insertion&quot; aml:author=&quot;28.541_CR0283R2_(Rel-16)_eNRM&quot; aml:createdate=&quot;2020-06-26T15:42:00Z&quot;&gt;&lt;aml:content&gt;&lt;m:rPr&gt;&lt;m:nor/&gt;&lt;/m:rPr&gt;&lt;w:rPr&gt;&lt;w:rFonts w:ascii=&quot;Cambria Math&quot; w:h-ansi=&quot;Cambria Math&quot;/&gt;&lt;wx:font wx:val=&quot;Cambria Math&quot;/&gt;&lt;/w:rPr&gt;&lt;m:t&gt;RIM&lt;/m:t&gt;&lt;/aml:content&gt;&lt;/aml:annotation&gt;&lt;/m:r&gt;&lt;/m:sup&gt;&lt;/m:sSubSup&gt;&lt;m:sSubSup&gt;&lt;m:sSubSupPr&gt;&lt;m:ctrlPr&gt;&lt;aml:annotation aml:id=&quot;16&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17&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18&quot; w:type=&quot;Word.Insertion&quot; aml:author=&quot;28.541_CR0283R2_(Rel-16)_eNRM&quot; aml:createdate=&quot;2020-06-26T15:42:00Z&quot;&gt;&lt;aml:content&gt;&lt;m:rPr&gt;&lt;m:nor/&gt;&lt;/m:rPr&gt;&lt;w:rPr&gt;&lt;w:rFonts w:ascii=&quot;Cambria Math&quot; w:h-ansi=&quot;Cambria Math&quot;/&gt;&lt;wx:font wx:val=&quot;Cambria Math&quot;/&gt;&lt;/w:rPr&gt;&lt;m:t&gt;s&lt;/m:t&gt;&lt;/aml:content&gt;&lt;/aml:annotation&gt;&lt;/m:r&gt;&lt;/m:sub&gt;&lt;m:sup&gt;&lt;m:r&gt;&lt;aml:annotation aml:id=&quot;19&quot; w:type=&quot;Word.Insertion&quot; aml:author=&quot;28.541_CR0283R2_(Rel-16)_eNRM&quot; aml:createdate=&quot;2020-06-26T15:42:00Z&quot;&gt;&lt;aml:content&gt;&lt;m:rPr&gt;&lt;m:nor/&gt;&lt;/m:rPr&gt;&lt;w:rPr&gt;&lt;w:rFonts w:ascii=&quot;Cambria Math&quot; w:h-ansi=&quot;Cambria Math&quot;/&gt;&lt;wx:font wx:val=&quot;Cambria Math&quot;/&gt;&lt;/w:rPr&gt;&lt;m:t&gt;RIM,1&lt;/m:t&gt;&lt;/aml:content&gt;&lt;/aml:annotation&gt;&lt;/m:r&gt;&lt;/m:sup&gt;&lt;/m:sSubSup&gt;&lt;/m:den&gt;&lt;/m:f&gt;&lt;/m:e&gt;&lt;/m:d&gt;&lt;/m:e&gt;&lt;m:e&gt;&lt;m:r&gt;&lt;aml:annotation aml:id=&quot;20&quot; w:type=&quot;Word.Insertion&quot; aml:author=&quot;28.541_CR0283R2_(Rel-16)_eNRM&quot; aml:createdate=&quot;2020-06-26T15:42:00Z&quot;&gt;&lt;aml:content&gt;&lt;m:rPr&gt;&lt;m:sty m:val=&quot;p&quot;/&gt;&lt;/m:rPr&gt;&lt;w:rPr&gt;&lt;w:rFonts w:ascii=&quot;Cambria Math&quot; w:h-ansi=&quot;Cambria Math&quot;/&gt;&lt;wx:font wx:val=&quot;Cambria Math&quot;/&gt;&lt;w:lang w:val=&quot;EN-US&quot;/&gt;&lt;/w:rPr&gt;&lt;m:t&gt;if&lt;/m:t&gt;&lt;/aml:content&gt;&lt;/aml:annotation&gt;&lt;/m:r&gt;&lt;m:r&gt;&lt;aml:annotation aml:id=&quot;21&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 &lt;/m:t&gt;&lt;/aml:content&gt;&lt;/aml:annotation&gt;&lt;/m:r&gt;&lt;m:r&gt;&lt;aml:annotation aml:id=&quot;22&quot; w:type=&quot;Word.Insertion&quot; aml:author=&quot;28.541_CR0283R2_(Rel-16)_eNRM&quot; aml:createdate=&quot;2020-06-26T15:42:00Z&quot;&gt;&lt;aml:content&gt;&lt;m:rPr&gt;&lt;m:sty m:val=&quot;p&quot;/&gt;&lt;/m:rPr&gt;&lt;w:rPr&gt;&lt;w:rFonts w:ascii=&quot;Cambria Math&quot; w:h-ansi=&quot;Cambria Math&quot; w:cs=&quot;Courier New&quot;/&gt;&lt;wx:font wx:val=&quot;Cambria Math&quot;/&gt;&lt;w:sz-cs w:val=&quot;18&quot;/&gt;&lt;/w:rPr&gt;&lt;m:t&gt;enableEnoughNotEnoughIndication is &quot;disable&quot;&lt;/m:t&gt;&lt;/aml:content&gt;&lt;/aml:annotation&gt;&lt;/m:r&gt;&lt;/m:e&gt;&lt;/m:mr&gt;&lt;m:mr&gt;&lt;m:e&gt;&lt;m:d&gt;&lt;m:dPr&gt;&lt;m:begChr m:val=&quot;a??&quot;/&gt;&lt;m:endChr m:val=&quot;a???/&gt;&lt;m:ctrlPr&gt;&lt;aml:annotation aml:id=&quot;23&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dPr&gt;&lt;m:e&gt;&lt;m:f&gt;&lt;m:fPr&gt;&lt;m:ctrlPr&gt;&lt;aml:annotation aml:id=&quot;24&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fPr&gt;&lt;m:num&gt;&lt;m:r&gt;&lt;aml:annotation aml:id=&quot;25&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2&lt;/m:t&gt;&lt;/aml:content&gt;&lt;/aml:annotation&gt;&lt;/m:r&gt;&lt;m:sSubSup&gt;&lt;m:sSubSupPr&gt;&lt;m:ctrlPr&gt;&lt;aml:annotation aml:id=&quot;26&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27&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28&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setID&lt;/m:t&gt;&lt;/aml:content&gt;&lt;/aml:annotation&gt;&lt;/m:r&gt;&lt;/m:sub&gt;&lt;m:sup&gt;&lt;m:r&gt;&lt;aml:annotation aml:id=&quot;29&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RIM,1&lt;/m:t&gt;&lt;/aml:content&gt;&lt;/aml:annotation&gt;&lt;/m:r&gt;&lt;/m:sup&gt;&lt;/m:sSubSup&gt;&lt;/m:num&gt;&lt;m:den&gt;&lt;m:sSubSup&gt;&lt;m:sSubSupPr&gt;&lt;m:ctrlPr&gt;&lt;aml:annotation aml:id=&quot;30&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31&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32&quot; w:type=&quot;Word.Insertion&quot; aml:author=&quot;28.541_CR0283R2_(Rel-16)_eNRM&quot; aml:createdate=&quot;2020-06-26T15:42:00Z&quot;&gt;&lt;aml:content&gt;&lt;m:rPr&gt;&lt;m:nor/&gt;&lt;/m:rPr&gt;&lt;w:rPr&gt;&lt;w:rFonts w:ascii=&quot;Cambria Math&quot; w:h-ansi=&quot;Cambria Math&quot;/&gt;&lt;wx:font wx:val=&quot;Cambria Math&quot;/&gt;&lt;/w:rPr&gt;&lt;m:t&gt;f&lt;/m:t&gt;&lt;/aml:content&gt;&lt;/aml:annotation&gt;&lt;/m:r&gt;&lt;/m:sub&gt;&lt;m:sup&gt;&lt;m:r&gt;&lt;aml:annotation aml:id=&quot;33&quot; w:type=&quot;Word.Insertion&quot; aml:author=&quot;28.541_CR0283R2_(Rel-16)_eNRM&quot; aml:createdate=&quot;2020-06-26T15:42:00Z&quot;&gt;&lt;aml:content&gt;&lt;m:rPr&gt;&lt;m:nor/&gt;&lt;/m:rPr&gt;&lt;w:rPr&gt;&lt;w:rFonts w:ascii=&quot;Cambria Math&quot; w:h-ansi=&quot;Cambria Math&quot;/&gt;&lt;wx:font wx:val=&quot;Cambria Math&quot;/&gt;&lt;/w:rPr&gt;&lt;m:t&gt;RIM&lt;/m:t&gt;&lt;/aml:content&gt;&lt;/aml:annotation&gt;&lt;/m:r&gt;&lt;/m:sup&gt;&lt;/m:sSubSup&gt;&lt;m:sSubSup&gt;&lt;m:sSubSupPr&gt;&lt;m:ctrlPr&gt;&lt;aml:annotation aml:id=&quot;34&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35&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36&quot; w:type=&quot;Word.Insertion&quot; aml:author=&quot;28.541_CR0283R2_(Rel-16)_eNRM&quot; aml:createdate=&quot;2020-06-26T15:42:00Z&quot;&gt;&lt;aml:content&gt;&lt;m:rPr&gt;&lt;m:nor/&gt;&lt;/m:rPr&gt;&lt;w:rPr&gt;&lt;w:rFonts w:ascii=&quot;Cambria Math&quot; w:h-ansi=&quot;Cambria Math&quot;/&gt;&lt;wx:font wx:val=&quot;Cambria Math&quot;/&gt;&lt;/w:rPr&gt;&lt;m:t&gt;s&lt;/m:t&gt;&lt;/aml:content&gt;&lt;/aml:annotation&gt;&lt;/m:r&gt;&lt;/m:sub&gt;&lt;m:sup&gt;&lt;m:r&gt;&lt;aml:annotation aml:id=&quot;37&quot; w:type=&quot;Word.Insertion&quot; aml:author=&quot;28.541_CR0283R2_(Rel-16)_eNRM&quot; aml:createdate=&quot;2020-06-26T15:42:00Z&quot;&gt;&lt;aml:content&gt;&lt;m:rPr&gt;&lt;m:nor/&gt;&lt;/m:rPr&gt;&lt;w:rPr&gt;&lt;w:rFonts w:ascii=&quot;Cambria Math&quot; w:h-ansi=&quot;Cambria Math&quot;/&gt;&lt;wx:font wx:val=&quot;Cambria Math&quot;/&gt;&lt;/w:rPr&gt;&lt;m:t&gt;RIM,1&lt;/m:t&gt;&lt;/aml:content&gt;&lt;/aml:annotation&gt;&lt;/m:r&gt;&lt;/m:sup&gt;&lt;/m:sSubSup&gt;&lt;/m:den&gt;&lt;/m:f&gt;&lt;/m:e&gt;&lt;/m:d&gt;&lt;/m:e&gt;&lt;m:e&gt;&lt;m:r&gt;&lt;aml:annotation aml:id=&quot;38&quot; w:type=&quot;Word.Insertion&quot; aml:author=&quot;28.541_CR0283R2_(Rel-16)_eNRM&quot; aml:createdate=&quot;2020-06-26T15:42:00Z&quot;&gt;&lt;aml:content&gt;&lt;m:rPr&gt;&lt;m:sty m:val=&quot;p&quot;/&gt;&lt;/m:rPr&gt;&lt;w:rPr&gt;&lt;w:rFonts w:ascii=&quot;Cambria Math&quot; w:h-ansi=&quot;Cambria Math&quot;/&gt;&lt;wx:font wx:val=&quot;Cambria Math&quot;/&gt;&lt;w:lang w:val=&quot;EN-US&quot;/&gt;&lt;/w:rPr&gt;&lt;m:t&gt;if&lt;/m:t&gt;&lt;/aml:content&gt;&lt;/aml:annotation&gt;&lt;/m:r&gt;&lt;m:r&gt;&lt;aml:annotation aml:id=&quot;39&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 &lt;/m:t&gt;&lt;/aml:content&gt;&lt;/aml:annotation&gt;&lt;/m:r&gt;&lt;m:r&gt;&lt;aml:annotation aml:id=&quot;40&quot; w:type=&quot;Word.Insertion&quot; aml:author=&quot;28.541_CR0283R2_(Rel-16)_eNRM&quot; aml:createdate=&quot;2020-06-26T15:42:00Z&quot;&gt;&lt;aml:content&gt;&lt;m:rPr&gt;&lt;m:sty m:val=&quot;p&quot;/&gt;&lt;/m:rPr&gt;&lt;w:rPr&gt;&lt;w:rFonts w:ascii=&quot;Cambria Math&quot; w:h-ansi=&quot;Cambria Math&quot; w:cs=&quot;Courier New&quot;/&gt;&lt;wx:font wx:val=&quot;Cambria Math&quot;/&gt;&lt;w:sz-cs w:val=&quot;18&quot;/&gt;&lt;/w:rPr&gt;&lt;m:t&gt;enableEnoughNotEnoughIndication is &quot;enable&quot;&lt;/m:t&gt;&lt;/aml:content&gt;&lt;/aml:annotation&gt;&lt;/m:r&gt;&lt;/m:e&gt;&lt;/m:mr&gt;&lt;/m:m&gt;&lt;/m:e&gt;&lt;/m:d&gt;&lt;/m:oMath&gt;&lt;/m:oMathPara&gt;&lt;/w:p&gt;&lt;w:sectPr wsp:rsidR=&quot;00000000&quot; wsp:rsidRPr=&quot;00202D1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14:paraId="7D5D93D7" w14:textId="77777777" w:rsidR="006B01EC" w:rsidRPr="00303177" w:rsidRDefault="00ED2F23" w:rsidP="00B75A91">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6B01EC" w:rsidRPr="00B352A6">
              <w:rPr>
                <w:rFonts w:hint="eastAsia"/>
                <w:szCs w:val="18"/>
                <w:lang w:eastAsia="zh-CN"/>
              </w:rPr>
              <w:t xml:space="preserve"> </w:t>
            </w:r>
            <w:r w:rsidR="006B01EC" w:rsidRPr="00B352A6">
              <w:rPr>
                <w:szCs w:val="18"/>
                <w:lang w:eastAsia="zh-CN"/>
              </w:rPr>
              <w:t xml:space="preserve">is </w:t>
            </w:r>
            <w:r w:rsidR="006B01EC">
              <w:rPr>
                <w:rFonts w:cs="Arial"/>
                <w:szCs w:val="18"/>
                <w:lang w:eastAsia="en-GB"/>
              </w:rPr>
              <w:t>the t</w:t>
            </w:r>
            <w:r w:rsidR="006B01EC" w:rsidRPr="00516088">
              <w:rPr>
                <w:rFonts w:cs="Arial"/>
                <w:szCs w:val="18"/>
                <w:lang w:eastAsia="en-GB"/>
              </w:rPr>
              <w:t xml:space="preserve">otal number of set IDs for </w:t>
            </w:r>
            <w:r w:rsidR="006B01EC">
              <w:rPr>
                <w:rFonts w:cs="Arial"/>
                <w:szCs w:val="18"/>
                <w:lang w:eastAsia="en-GB"/>
              </w:rPr>
              <w:t xml:space="preserve">RIM </w:t>
            </w:r>
            <w:r w:rsidR="006B01EC" w:rsidRPr="00516088">
              <w:rPr>
                <w:rFonts w:cs="Arial"/>
                <w:szCs w:val="18"/>
                <w:lang w:eastAsia="en-GB"/>
              </w:rPr>
              <w:t>RS-1</w:t>
            </w:r>
            <w:r w:rsidR="006B01EC">
              <w:rPr>
                <w:rFonts w:cs="Arial"/>
                <w:szCs w:val="18"/>
                <w:lang w:eastAsia="en-GB"/>
              </w:rPr>
              <w:t xml:space="preserve"> (configured by </w:t>
            </w:r>
            <w:r w:rsidR="006B01EC" w:rsidRPr="007B301C">
              <w:rPr>
                <w:rFonts w:ascii="Courier New" w:hAnsi="Courier New" w:cs="Courier New"/>
                <w:szCs w:val="18"/>
              </w:rPr>
              <w:t>totalnrofSetIdofRS1</w:t>
            </w:r>
            <w:r w:rsidR="006B01EC">
              <w:rPr>
                <w:rFonts w:cs="Arial"/>
                <w:szCs w:val="18"/>
                <w:lang w:eastAsia="en-GB"/>
              </w:rPr>
              <w:t>),</w:t>
            </w:r>
          </w:p>
          <w:p w14:paraId="09FD92CC" w14:textId="77777777" w:rsidR="006B01EC" w:rsidRPr="00303177" w:rsidRDefault="00ED2F23" w:rsidP="00B75A91">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6B01EC">
              <w:rPr>
                <w:rFonts w:cs="Arial" w:hint="eastAsia"/>
                <w:sz w:val="24"/>
                <w:szCs w:val="24"/>
                <w:lang w:eastAsia="zh-CN"/>
              </w:rPr>
              <w:t xml:space="preserve"> </w:t>
            </w:r>
            <w:r w:rsidR="006B01EC">
              <w:rPr>
                <w:rFonts w:cs="Arial"/>
                <w:szCs w:val="18"/>
                <w:lang w:eastAsia="en-GB"/>
              </w:rPr>
              <w:t>is the n</w:t>
            </w:r>
            <w:r w:rsidR="006B01EC" w:rsidRPr="00F552A9">
              <w:rPr>
                <w:rFonts w:cs="Arial"/>
                <w:szCs w:val="18"/>
                <w:lang w:eastAsia="en-GB"/>
              </w:rPr>
              <w:t>umber of candidate frequency resources in the whole network</w:t>
            </w:r>
            <w:r w:rsidR="006B01EC">
              <w:rPr>
                <w:rFonts w:cs="Arial"/>
                <w:szCs w:val="18"/>
                <w:lang w:eastAsia="en-GB"/>
              </w:rPr>
              <w:t xml:space="preserve"> (configured by </w:t>
            </w:r>
            <w:r w:rsidR="006B01EC" w:rsidRPr="00E44B01">
              <w:rPr>
                <w:rFonts w:ascii="Courier New" w:hAnsi="Courier New" w:cs="Courier New"/>
                <w:szCs w:val="18"/>
              </w:rPr>
              <w:t>nr</w:t>
            </w:r>
            <w:r w:rsidR="006B01EC">
              <w:rPr>
                <w:rFonts w:ascii="Courier New" w:hAnsi="Courier New" w:cs="Courier New"/>
                <w:szCs w:val="18"/>
              </w:rPr>
              <w:t>o</w:t>
            </w:r>
            <w:r w:rsidR="006B01EC" w:rsidRPr="00E44B01">
              <w:rPr>
                <w:rFonts w:ascii="Courier New" w:hAnsi="Courier New" w:cs="Courier New"/>
                <w:szCs w:val="18"/>
              </w:rPr>
              <w:t>fGlobalRIMRSFrequencyCandidates</w:t>
            </w:r>
            <w:r w:rsidR="006B01EC">
              <w:rPr>
                <w:rFonts w:cs="Arial"/>
                <w:szCs w:val="18"/>
                <w:lang w:eastAsia="en-GB"/>
              </w:rPr>
              <w:t xml:space="preserve">), and </w:t>
            </w:r>
          </w:p>
          <w:p w14:paraId="5FF560F8" w14:textId="77777777" w:rsidR="006B01EC" w:rsidRDefault="00ED2F23" w:rsidP="00B75A91">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6B01EC">
              <w:rPr>
                <w:rFonts w:cs="Arial" w:hint="eastAsia"/>
                <w:sz w:val="24"/>
                <w:szCs w:val="24"/>
                <w:lang w:eastAsia="zh-CN"/>
              </w:rPr>
              <w:t xml:space="preserve"> </w:t>
            </w:r>
            <w:r w:rsidR="006B01EC">
              <w:rPr>
                <w:rFonts w:cs="Arial"/>
                <w:szCs w:val="18"/>
                <w:lang w:eastAsia="en-GB"/>
              </w:rPr>
              <w:t>is the n</w:t>
            </w:r>
            <w:r w:rsidR="006B01EC" w:rsidRPr="00E468FC">
              <w:rPr>
                <w:rFonts w:cs="Arial"/>
                <w:szCs w:val="18"/>
                <w:lang w:eastAsia="en-GB"/>
              </w:rPr>
              <w:t xml:space="preserve">umber of </w:t>
            </w:r>
            <w:r w:rsidR="006B01EC">
              <w:t xml:space="preserve">candidate sequences assigned </w:t>
            </w:r>
            <w:r w:rsidR="006B01EC" w:rsidRPr="00E468FC">
              <w:rPr>
                <w:rFonts w:cs="Arial"/>
                <w:szCs w:val="18"/>
                <w:lang w:eastAsia="en-GB"/>
              </w:rPr>
              <w:t>for RIM RS-1</w:t>
            </w:r>
            <w:r w:rsidR="006B01EC">
              <w:rPr>
                <w:rFonts w:cs="Arial"/>
                <w:szCs w:val="18"/>
                <w:lang w:eastAsia="en-GB"/>
              </w:rPr>
              <w:t xml:space="preserve"> (configured by </w:t>
            </w:r>
            <w:r w:rsidR="006B01EC" w:rsidRPr="007B301C">
              <w:rPr>
                <w:rFonts w:ascii="Courier New" w:hAnsi="Courier New" w:cs="Courier New"/>
                <w:szCs w:val="18"/>
              </w:rPr>
              <w:t>nrofRIMRSSequenceCandidatesofRS1</w:t>
            </w:r>
            <w:r w:rsidR="006B01EC">
              <w:rPr>
                <w:rFonts w:cs="Arial"/>
                <w:szCs w:val="18"/>
                <w:lang w:eastAsia="en-GB"/>
              </w:rPr>
              <w:t>).</w:t>
            </w:r>
          </w:p>
          <w:p w14:paraId="6395E129" w14:textId="77777777" w:rsidR="006B01EC" w:rsidRPr="003A4253" w:rsidRDefault="006B01EC" w:rsidP="00B75A91">
            <w:pPr>
              <w:pStyle w:val="TAL"/>
              <w:rPr>
                <w:szCs w:val="18"/>
              </w:rPr>
            </w:pPr>
          </w:p>
          <w:p w14:paraId="07EBBE49" w14:textId="77777777" w:rsidR="006B01EC" w:rsidRPr="009D17DA" w:rsidDel="00EB6220" w:rsidRDefault="006B01EC" w:rsidP="00B75A91">
            <w:pPr>
              <w:pStyle w:val="TAL"/>
              <w:rPr>
                <w:szCs w:val="18"/>
              </w:rPr>
            </w:pPr>
            <w:r w:rsidRPr="009D17DA">
              <w:rPr>
                <w:szCs w:val="18"/>
              </w:rPr>
              <w:t>allowedValues: 1,2,..2^14</w:t>
            </w:r>
          </w:p>
          <w:p w14:paraId="79EFA892" w14:textId="77777777" w:rsidR="006B01EC" w:rsidRPr="009D17DA" w:rsidRDefault="006B01EC" w:rsidP="00B75A91">
            <w:pPr>
              <w:pStyle w:val="TAL"/>
              <w:rPr>
                <w:szCs w:val="18"/>
              </w:rPr>
            </w:pPr>
          </w:p>
          <w:p w14:paraId="7A22CFC3"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4896D3E" w14:textId="77777777" w:rsidR="006B01EC" w:rsidRPr="002B15AA" w:rsidRDefault="006B01EC" w:rsidP="00B75A91">
            <w:pPr>
              <w:pStyle w:val="TAL"/>
            </w:pPr>
            <w:r w:rsidRPr="002B15AA">
              <w:t>type: Integer</w:t>
            </w:r>
          </w:p>
          <w:p w14:paraId="4730B1AC" w14:textId="77777777" w:rsidR="006B01EC" w:rsidRPr="002B15AA" w:rsidRDefault="006B01EC" w:rsidP="00B75A91">
            <w:pPr>
              <w:pStyle w:val="TAL"/>
            </w:pPr>
            <w:r>
              <w:t>multiplicity: 1</w:t>
            </w:r>
          </w:p>
          <w:p w14:paraId="321CFEA2" w14:textId="77777777" w:rsidR="006B01EC" w:rsidRPr="002B15AA" w:rsidRDefault="006B01EC" w:rsidP="00B75A91">
            <w:pPr>
              <w:pStyle w:val="TAL"/>
            </w:pPr>
            <w:r w:rsidRPr="002B15AA">
              <w:t>isOrdered: N/A</w:t>
            </w:r>
          </w:p>
          <w:p w14:paraId="1D615CF4" w14:textId="77777777" w:rsidR="006B01EC" w:rsidRPr="002B15AA" w:rsidRDefault="006B01EC" w:rsidP="00B75A91">
            <w:pPr>
              <w:pStyle w:val="TAL"/>
            </w:pPr>
            <w:r w:rsidRPr="002B15AA">
              <w:t xml:space="preserve">isUnique: </w:t>
            </w:r>
            <w:r w:rsidRPr="00035CDF">
              <w:t>N/A</w:t>
            </w:r>
          </w:p>
          <w:p w14:paraId="3B37B6C9" w14:textId="77777777" w:rsidR="006B01EC" w:rsidRPr="002B15AA" w:rsidRDefault="006B01EC" w:rsidP="00B75A91">
            <w:pPr>
              <w:pStyle w:val="TAL"/>
            </w:pPr>
            <w:r w:rsidRPr="002B15AA">
              <w:t>defaultValue: None</w:t>
            </w:r>
          </w:p>
          <w:p w14:paraId="636C150F" w14:textId="77777777" w:rsidR="006B01EC" w:rsidRDefault="006B01EC" w:rsidP="00B75A91">
            <w:pPr>
              <w:pStyle w:val="TAL"/>
            </w:pPr>
            <w:r w:rsidRPr="002B15AA">
              <w:t>isNullable: False</w:t>
            </w:r>
          </w:p>
        </w:tc>
      </w:tr>
      <w:tr w:rsidR="006B01EC" w:rsidRPr="002B15AA" w14:paraId="110C04F0"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61CFE3C"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t>rimRSMonitoringWindowPeriodicity</w:t>
            </w:r>
          </w:p>
        </w:tc>
        <w:tc>
          <w:tcPr>
            <w:tcW w:w="2917" w:type="pct"/>
            <w:tcBorders>
              <w:top w:val="single" w:sz="4" w:space="0" w:color="auto"/>
              <w:left w:val="single" w:sz="4" w:space="0" w:color="auto"/>
              <w:bottom w:val="single" w:sz="4" w:space="0" w:color="auto"/>
              <w:right w:val="single" w:sz="4" w:space="0" w:color="auto"/>
            </w:tcBorders>
          </w:tcPr>
          <w:p w14:paraId="11520909" w14:textId="77777777" w:rsidR="006B01EC" w:rsidRDefault="006B01EC" w:rsidP="00B75A91">
            <w:pPr>
              <w:pStyle w:val="TAL"/>
            </w:pPr>
            <w:r w:rsidRPr="002C6753">
              <w:t xml:space="preserve">This </w:t>
            </w:r>
            <w:r>
              <w:rPr>
                <w:rFonts w:cs="Arial"/>
                <w:szCs w:val="18"/>
                <w:lang w:eastAsia="en-GB"/>
              </w:rPr>
              <w:t xml:space="preserve">attributer </w:t>
            </w:r>
            <w:r w:rsidRPr="002C6753">
              <w:t>configures the periodicity of the monitoring window, in unit of hours</w:t>
            </w:r>
            <w:r>
              <w:t>.</w:t>
            </w:r>
          </w:p>
          <w:p w14:paraId="13314B74" w14:textId="77777777" w:rsidR="006B01EC" w:rsidRDefault="006B01EC" w:rsidP="00B75A91">
            <w:pPr>
              <w:pStyle w:val="TAL"/>
            </w:pPr>
          </w:p>
          <w:p w14:paraId="652868EC" w14:textId="77777777" w:rsidR="006B01EC" w:rsidRDefault="006B01EC" w:rsidP="00B75A91">
            <w:pPr>
              <w:pStyle w:val="TAL"/>
            </w:pPr>
          </w:p>
          <w:p w14:paraId="5A4E0006" w14:textId="77777777" w:rsidR="006B01EC" w:rsidRDefault="006B01EC" w:rsidP="00B75A91">
            <w:pPr>
              <w:pStyle w:val="TAL"/>
            </w:pPr>
            <w:r>
              <w:t xml:space="preserve">allowedValues: </w:t>
            </w:r>
            <w:r w:rsidRPr="002C6753">
              <w:t>1, 2, 3, 4, 6, 8, 12, 24</w:t>
            </w:r>
          </w:p>
          <w:p w14:paraId="7D63BB4B"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61539A2" w14:textId="77777777" w:rsidR="006B01EC" w:rsidRPr="002B15AA" w:rsidRDefault="006B01EC" w:rsidP="00B75A91">
            <w:pPr>
              <w:pStyle w:val="TAL"/>
            </w:pPr>
            <w:r w:rsidRPr="002B15AA">
              <w:t>type: Integer</w:t>
            </w:r>
          </w:p>
          <w:p w14:paraId="2750F2C4" w14:textId="77777777" w:rsidR="006B01EC" w:rsidRPr="002B15AA" w:rsidRDefault="006B01EC" w:rsidP="00B75A91">
            <w:pPr>
              <w:pStyle w:val="TAL"/>
            </w:pPr>
            <w:r>
              <w:t>multiplicity: 1</w:t>
            </w:r>
          </w:p>
          <w:p w14:paraId="677E06DE" w14:textId="77777777" w:rsidR="006B01EC" w:rsidRPr="002B15AA" w:rsidRDefault="006B01EC" w:rsidP="00B75A91">
            <w:pPr>
              <w:pStyle w:val="TAL"/>
            </w:pPr>
            <w:r w:rsidRPr="002B15AA">
              <w:t>isOrdered: N/A</w:t>
            </w:r>
          </w:p>
          <w:p w14:paraId="68DA5F4B" w14:textId="77777777" w:rsidR="006B01EC" w:rsidRPr="002B15AA" w:rsidRDefault="006B01EC" w:rsidP="00B75A91">
            <w:pPr>
              <w:pStyle w:val="TAL"/>
            </w:pPr>
            <w:r w:rsidRPr="002B15AA">
              <w:t xml:space="preserve">isUnique: </w:t>
            </w:r>
            <w:r w:rsidRPr="00035CDF">
              <w:t>N/A</w:t>
            </w:r>
          </w:p>
          <w:p w14:paraId="1C86A8A0" w14:textId="77777777" w:rsidR="006B01EC" w:rsidRPr="002B15AA" w:rsidRDefault="006B01EC" w:rsidP="00B75A91">
            <w:pPr>
              <w:pStyle w:val="TAL"/>
            </w:pPr>
            <w:r w:rsidRPr="002B15AA">
              <w:t>defaultValue: None</w:t>
            </w:r>
          </w:p>
          <w:p w14:paraId="74FFB692" w14:textId="77777777" w:rsidR="006B01EC" w:rsidRDefault="006B01EC" w:rsidP="00B75A91">
            <w:pPr>
              <w:pStyle w:val="TAL"/>
            </w:pPr>
            <w:r w:rsidRPr="002B15AA">
              <w:t>isNullable: False</w:t>
            </w:r>
          </w:p>
        </w:tc>
      </w:tr>
      <w:tr w:rsidR="006B01EC" w:rsidRPr="002B15AA" w14:paraId="6E06B62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5263572"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t>rimRSMonitoringWindowStartingOffset</w:t>
            </w:r>
          </w:p>
        </w:tc>
        <w:tc>
          <w:tcPr>
            <w:tcW w:w="2917" w:type="pct"/>
            <w:tcBorders>
              <w:top w:val="single" w:sz="4" w:space="0" w:color="auto"/>
              <w:left w:val="single" w:sz="4" w:space="0" w:color="auto"/>
              <w:bottom w:val="single" w:sz="4" w:space="0" w:color="auto"/>
              <w:right w:val="single" w:sz="4" w:space="0" w:color="auto"/>
            </w:tcBorders>
          </w:tcPr>
          <w:p w14:paraId="75DD0A1D" w14:textId="77777777" w:rsidR="006B01EC" w:rsidRDefault="006B01EC" w:rsidP="00B75A91">
            <w:pPr>
              <w:pStyle w:val="TAL"/>
            </w:pPr>
            <w:r w:rsidRPr="002C6753">
              <w:t xml:space="preserve">This </w:t>
            </w:r>
            <w:r>
              <w:rPr>
                <w:rFonts w:cs="Arial"/>
                <w:szCs w:val="18"/>
                <w:lang w:eastAsia="en-GB"/>
              </w:rPr>
              <w:t xml:space="preserve">attributer </w:t>
            </w:r>
            <w:r w:rsidRPr="002C6753">
              <w:t>configures the start offset of the first monitoring window within one day, in unit of hours</w:t>
            </w:r>
            <w:r>
              <w:t>.</w:t>
            </w:r>
          </w:p>
          <w:p w14:paraId="3BD9E11D" w14:textId="77777777" w:rsidR="006B01EC" w:rsidRDefault="006B01EC" w:rsidP="00B75A91">
            <w:pPr>
              <w:pStyle w:val="TAL"/>
            </w:pPr>
          </w:p>
          <w:p w14:paraId="309DE2A3" w14:textId="77777777" w:rsidR="006B01EC" w:rsidRDefault="006B01EC" w:rsidP="00B75A91">
            <w:pPr>
              <w:pStyle w:val="TAL"/>
            </w:pPr>
            <w:r>
              <w:t xml:space="preserve">allowedValues: </w:t>
            </w:r>
            <w:r w:rsidRPr="002C6753">
              <w:t>0,1,2</w:t>
            </w:r>
            <w:r>
              <w:t>..</w:t>
            </w:r>
            <w:r w:rsidRPr="002C6753">
              <w:t>23</w:t>
            </w:r>
          </w:p>
          <w:p w14:paraId="340C5D89"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96D0DD6" w14:textId="77777777" w:rsidR="006B01EC" w:rsidRPr="002B15AA" w:rsidRDefault="006B01EC" w:rsidP="00B75A91">
            <w:pPr>
              <w:pStyle w:val="TAL"/>
            </w:pPr>
            <w:r w:rsidRPr="002B15AA">
              <w:t>type: Integer</w:t>
            </w:r>
          </w:p>
          <w:p w14:paraId="47B8A601" w14:textId="77777777" w:rsidR="006B01EC" w:rsidRPr="002B15AA" w:rsidRDefault="006B01EC" w:rsidP="00B75A91">
            <w:pPr>
              <w:pStyle w:val="TAL"/>
            </w:pPr>
            <w:r>
              <w:t>multiplicity: 1</w:t>
            </w:r>
          </w:p>
          <w:p w14:paraId="11C55759" w14:textId="77777777" w:rsidR="006B01EC" w:rsidRPr="002B15AA" w:rsidRDefault="006B01EC" w:rsidP="00B75A91">
            <w:pPr>
              <w:pStyle w:val="TAL"/>
            </w:pPr>
            <w:r w:rsidRPr="002B15AA">
              <w:t>isOrdered: N/A</w:t>
            </w:r>
          </w:p>
          <w:p w14:paraId="5AB4A2C9" w14:textId="77777777" w:rsidR="006B01EC" w:rsidRPr="002B15AA" w:rsidRDefault="006B01EC" w:rsidP="00B75A91">
            <w:pPr>
              <w:pStyle w:val="TAL"/>
            </w:pPr>
            <w:r w:rsidRPr="002B15AA">
              <w:t xml:space="preserve">isUnique: </w:t>
            </w:r>
            <w:r w:rsidRPr="00035CDF">
              <w:t>N/A</w:t>
            </w:r>
          </w:p>
          <w:p w14:paraId="5ED5CE5C" w14:textId="77777777" w:rsidR="006B01EC" w:rsidRPr="002B15AA" w:rsidRDefault="006B01EC" w:rsidP="00B75A91">
            <w:pPr>
              <w:pStyle w:val="TAL"/>
            </w:pPr>
            <w:r w:rsidRPr="002B15AA">
              <w:t>defaultValue: None</w:t>
            </w:r>
          </w:p>
          <w:p w14:paraId="4B5A9B5A" w14:textId="77777777" w:rsidR="006B01EC" w:rsidRDefault="006B01EC" w:rsidP="00B75A91">
            <w:pPr>
              <w:pStyle w:val="TAL"/>
            </w:pPr>
            <w:r w:rsidRPr="002B15AA">
              <w:t>isNullable: False</w:t>
            </w:r>
          </w:p>
        </w:tc>
      </w:tr>
      <w:tr w:rsidR="006B01EC" w:rsidRPr="002B15AA" w14:paraId="237811C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2876DBC"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lastRenderedPageBreak/>
              <w:t>rimRSMonitoringOccasionInterval</w:t>
            </w:r>
          </w:p>
        </w:tc>
        <w:tc>
          <w:tcPr>
            <w:tcW w:w="2917" w:type="pct"/>
            <w:tcBorders>
              <w:top w:val="single" w:sz="4" w:space="0" w:color="auto"/>
              <w:left w:val="single" w:sz="4" w:space="0" w:color="auto"/>
              <w:bottom w:val="single" w:sz="4" w:space="0" w:color="auto"/>
              <w:right w:val="single" w:sz="4" w:space="0" w:color="auto"/>
            </w:tcBorders>
          </w:tcPr>
          <w:p w14:paraId="70897E2A" w14:textId="77777777" w:rsidR="006B01EC" w:rsidRDefault="006B01EC" w:rsidP="00B75A91">
            <w:pPr>
              <w:pStyle w:val="TAL"/>
            </w:pPr>
            <w:r w:rsidRPr="002C6753">
              <w:t xml:space="preserve">This </w:t>
            </w:r>
            <w:r>
              <w:rPr>
                <w:rFonts w:cs="Arial"/>
                <w:szCs w:val="18"/>
                <w:lang w:eastAsia="en-GB"/>
              </w:rPr>
              <w:t xml:space="preserve">attributer </w:t>
            </w:r>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in </w:t>
            </w:r>
            <w:r w:rsidRPr="002C6753">
              <w:t>unit of consecutive detection duration</w:t>
            </w:r>
            <w:r>
              <w:t>.</w:t>
            </w:r>
          </w:p>
          <w:p w14:paraId="65BA0C4A" w14:textId="77777777" w:rsidR="006B01EC" w:rsidRDefault="006B01EC" w:rsidP="00B75A91">
            <w:pPr>
              <w:pStyle w:val="TAL"/>
              <w:rPr>
                <w:lang w:eastAsia="zh-CN"/>
              </w:rPr>
            </w:pPr>
            <w:r w:rsidRPr="00B352A6">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w:t>
            </w:r>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Pr>
                <w:lang w:eastAsia="zh-CN"/>
              </w:rPr>
              <w:t xml:space="preserve">is given in above attribute </w:t>
            </w:r>
            <w:r w:rsidRPr="00CE3CB9">
              <w:rPr>
                <w:rFonts w:ascii="Courier New" w:hAnsi="Courier New" w:cs="Courier New"/>
                <w:szCs w:val="18"/>
              </w:rPr>
              <w:t>rimRSMonitoringWindowDuration</w:t>
            </w:r>
            <w:r>
              <w:rPr>
                <w:rFonts w:hint="eastAsia"/>
                <w:lang w:eastAsia="zh-CN"/>
              </w:rPr>
              <w:t>.</w:t>
            </w:r>
          </w:p>
          <w:p w14:paraId="2D76569D" w14:textId="77777777" w:rsidR="006B01EC" w:rsidRPr="00285CE5" w:rsidRDefault="006B01EC" w:rsidP="00B75A91">
            <w:pPr>
              <w:pStyle w:val="TAL"/>
            </w:pPr>
          </w:p>
          <w:p w14:paraId="2FE595CF" w14:textId="77777777" w:rsidR="006B01EC" w:rsidRDefault="006B01EC" w:rsidP="00B75A91">
            <w:pPr>
              <w:pStyle w:val="TAL"/>
              <w:rPr>
                <w:lang w:eastAsia="zh-CN"/>
              </w:rPr>
            </w:pPr>
            <w:r>
              <w:t>allowedValues: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15B0F8B3"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1419DFB" w14:textId="77777777" w:rsidR="006B01EC" w:rsidRPr="002B15AA" w:rsidRDefault="006B01EC" w:rsidP="00B75A91">
            <w:pPr>
              <w:pStyle w:val="TAL"/>
            </w:pPr>
            <w:r w:rsidRPr="002B15AA">
              <w:t>type: Integer</w:t>
            </w:r>
          </w:p>
          <w:p w14:paraId="0D566D72" w14:textId="77777777" w:rsidR="006B01EC" w:rsidRPr="002B15AA" w:rsidRDefault="006B01EC" w:rsidP="00B75A91">
            <w:pPr>
              <w:pStyle w:val="TAL"/>
            </w:pPr>
            <w:r>
              <w:t>multiplicity: 1</w:t>
            </w:r>
          </w:p>
          <w:p w14:paraId="47B157ED" w14:textId="77777777" w:rsidR="006B01EC" w:rsidRPr="002B15AA" w:rsidRDefault="006B01EC" w:rsidP="00B75A91">
            <w:pPr>
              <w:pStyle w:val="TAL"/>
            </w:pPr>
            <w:r w:rsidRPr="002B15AA">
              <w:t>isOrdered: N/A</w:t>
            </w:r>
          </w:p>
          <w:p w14:paraId="7986EAB2" w14:textId="77777777" w:rsidR="006B01EC" w:rsidRPr="002B15AA" w:rsidRDefault="006B01EC" w:rsidP="00B75A91">
            <w:pPr>
              <w:pStyle w:val="TAL"/>
            </w:pPr>
            <w:r w:rsidRPr="002B15AA">
              <w:t xml:space="preserve">isUnique: </w:t>
            </w:r>
            <w:r w:rsidRPr="00035CDF">
              <w:t>N/A</w:t>
            </w:r>
          </w:p>
          <w:p w14:paraId="47E6B96E" w14:textId="77777777" w:rsidR="006B01EC" w:rsidRPr="002B15AA" w:rsidRDefault="006B01EC" w:rsidP="00B75A91">
            <w:pPr>
              <w:pStyle w:val="TAL"/>
            </w:pPr>
            <w:r w:rsidRPr="002B15AA">
              <w:t>defaultValue: None</w:t>
            </w:r>
          </w:p>
          <w:p w14:paraId="79649A15" w14:textId="77777777" w:rsidR="006B01EC" w:rsidRDefault="006B01EC" w:rsidP="00B75A91">
            <w:pPr>
              <w:pStyle w:val="TAL"/>
            </w:pPr>
            <w:r w:rsidRPr="002B15AA">
              <w:t>isNullable: False</w:t>
            </w:r>
          </w:p>
        </w:tc>
      </w:tr>
      <w:tr w:rsidR="006B01EC" w:rsidRPr="002B15AA" w14:paraId="04A89B3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04E42AD"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t>rimRSMonitoringOccasionStartingOffset</w:t>
            </w:r>
          </w:p>
        </w:tc>
        <w:tc>
          <w:tcPr>
            <w:tcW w:w="2917" w:type="pct"/>
            <w:tcBorders>
              <w:top w:val="single" w:sz="4" w:space="0" w:color="auto"/>
              <w:left w:val="single" w:sz="4" w:space="0" w:color="auto"/>
              <w:bottom w:val="single" w:sz="4" w:space="0" w:color="auto"/>
              <w:right w:val="single" w:sz="4" w:space="0" w:color="auto"/>
            </w:tcBorders>
          </w:tcPr>
          <w:p w14:paraId="6560C2B5" w14:textId="77777777" w:rsidR="006B01EC" w:rsidRDefault="006B01EC" w:rsidP="00B75A91">
            <w:pPr>
              <w:pStyle w:val="TAL"/>
            </w:pPr>
            <w:r w:rsidRPr="002C6753">
              <w:t xml:space="preserve">This </w:t>
            </w:r>
            <w:r>
              <w:rPr>
                <w:rFonts w:cs="Arial"/>
                <w:szCs w:val="18"/>
                <w:lang w:eastAsia="en-GB"/>
              </w:rPr>
              <w:t xml:space="preserve">attributer </w:t>
            </w:r>
            <w:r w:rsidRPr="002C6753">
              <w:t>configures the start offset of the first monitoring occasions</w:t>
            </w:r>
            <w:r>
              <w:t xml:space="preserve"> </w:t>
            </w:r>
            <w:r w:rsidRPr="002C6753">
              <w:t xml:space="preserve">within </w:t>
            </w:r>
            <w:r>
              <w:t xml:space="preserve">the </w:t>
            </w:r>
            <w:r w:rsidRPr="002C6753">
              <w:t>monitoring window</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w:t>
            </w:r>
            <w:r w:rsidRPr="002C6753">
              <w:t>, in unit of consecutive detection duration</w:t>
            </w:r>
            <w:r>
              <w:t>.</w:t>
            </w:r>
          </w:p>
          <w:p w14:paraId="4C1A8E1E" w14:textId="77777777" w:rsidR="006B01EC" w:rsidRDefault="006B01EC" w:rsidP="00B75A91">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rFonts w:hint="eastAsia"/>
                <w:lang w:eastAsia="zh-CN"/>
              </w:rPr>
              <w:t>-</w:t>
            </w:r>
            <w:r>
              <w:rPr>
                <w:lang w:eastAsia="zh-CN"/>
              </w:rPr>
              <w:t xml:space="preserve">th </w:t>
            </w:r>
            <w:r w:rsidRPr="002C6753">
              <w:t>consecutive detection duration</w:t>
            </w:r>
            <w:r>
              <w:t xml:space="preserve"> in the first complete </w:t>
            </w:r>
            <w:r>
              <w:rPr>
                <w:lang w:val="en-US"/>
              </w:rPr>
              <w:t>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within the </w:t>
            </w:r>
            <w:r w:rsidRPr="002C6753">
              <w:t>monitoring window</w:t>
            </w:r>
            <w:r>
              <w:t>.</w:t>
            </w:r>
          </w:p>
          <w:p w14:paraId="31CAF21C" w14:textId="77777777" w:rsidR="006B01EC" w:rsidRDefault="006B01EC" w:rsidP="00B75A91">
            <w:pPr>
              <w:pStyle w:val="TAL"/>
            </w:pPr>
          </w:p>
          <w:p w14:paraId="51B6F483" w14:textId="77777777" w:rsidR="006B01EC" w:rsidRDefault="006B01EC" w:rsidP="00B75A91">
            <w:pPr>
              <w:pStyle w:val="TAL"/>
            </w:pPr>
            <w:r>
              <w:t xml:space="preserve">allowedValues: </w:t>
            </w:r>
            <w:r w:rsidRPr="002C6753">
              <w:t>0,1,2</w:t>
            </w:r>
            <w:r>
              <w:t>..M-1</w:t>
            </w:r>
          </w:p>
          <w:p w14:paraId="72CF2558" w14:textId="77777777" w:rsidR="006B01EC" w:rsidRDefault="006B01EC" w:rsidP="00B75A91">
            <w:pPr>
              <w:pStyle w:val="TAL"/>
            </w:pPr>
          </w:p>
          <w:p w14:paraId="0FD8A66B" w14:textId="77777777" w:rsidR="006B01EC" w:rsidRDefault="006B01EC" w:rsidP="00B75A91">
            <w:pPr>
              <w:pStyle w:val="TAL"/>
              <w:rPr>
                <w:lang w:eastAsia="zh-CN"/>
              </w:rPr>
            </w:pPr>
            <w:r>
              <w:rPr>
                <w:rFonts w:hint="eastAsia"/>
                <w:lang w:eastAsia="zh-CN"/>
              </w:rPr>
              <w:t>w</w:t>
            </w:r>
            <w:r>
              <w:rPr>
                <w:lang w:eastAsia="zh-CN"/>
              </w:rPr>
              <w:t xml:space="preserve">here </w:t>
            </w:r>
            <w:r>
              <w:rPr>
                <w:rFonts w:hint="eastAsia"/>
                <w:lang w:eastAsia="zh-CN"/>
              </w:rPr>
              <w:t>M</w:t>
            </w:r>
            <w:r>
              <w:rPr>
                <w:lang w:eastAsia="zh-CN"/>
              </w:rPr>
              <w:t xml:space="preserve"> is the </w:t>
            </w:r>
            <w:r w:rsidRPr="002C6753">
              <w:t xml:space="preserve">the </w:t>
            </w:r>
            <w:r>
              <w:t xml:space="preserve">interval </w:t>
            </w:r>
            <w:r w:rsidRPr="002C6753">
              <w:t>between adjacent monitoring occasions</w:t>
            </w:r>
            <w:r>
              <w:t xml:space="preserve"> </w:t>
            </w:r>
            <w:r w:rsidRPr="002C6753">
              <w:t>within the monitoring window</w:t>
            </w:r>
            <w:r>
              <w:t xml:space="preserve"> (configured by </w:t>
            </w:r>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r>
              <w:t>)</w:t>
            </w:r>
          </w:p>
          <w:p w14:paraId="05751DAF"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90068A2" w14:textId="77777777" w:rsidR="006B01EC" w:rsidRPr="002B15AA" w:rsidRDefault="006B01EC" w:rsidP="00B75A91">
            <w:pPr>
              <w:pStyle w:val="TAL"/>
            </w:pPr>
            <w:r w:rsidRPr="002B15AA">
              <w:t>Integer</w:t>
            </w:r>
          </w:p>
          <w:p w14:paraId="1FBB198C" w14:textId="77777777" w:rsidR="006B01EC" w:rsidRPr="002B15AA" w:rsidRDefault="006B01EC" w:rsidP="00B75A91">
            <w:pPr>
              <w:pStyle w:val="TAL"/>
            </w:pPr>
            <w:r>
              <w:t>multiplicity: 1</w:t>
            </w:r>
          </w:p>
          <w:p w14:paraId="67CFCBBA" w14:textId="77777777" w:rsidR="006B01EC" w:rsidRPr="002B15AA" w:rsidRDefault="006B01EC" w:rsidP="00B75A91">
            <w:pPr>
              <w:pStyle w:val="TAL"/>
            </w:pPr>
            <w:r w:rsidRPr="002B15AA">
              <w:t>isOrdered: N/A</w:t>
            </w:r>
          </w:p>
          <w:p w14:paraId="29C77D6E" w14:textId="77777777" w:rsidR="006B01EC" w:rsidRPr="002B15AA" w:rsidRDefault="006B01EC" w:rsidP="00B75A91">
            <w:pPr>
              <w:pStyle w:val="TAL"/>
            </w:pPr>
            <w:r w:rsidRPr="002B15AA">
              <w:t xml:space="preserve">isUnique: </w:t>
            </w:r>
            <w:r w:rsidRPr="00035CDF">
              <w:t>N/A</w:t>
            </w:r>
          </w:p>
          <w:p w14:paraId="6523BD26" w14:textId="77777777" w:rsidR="006B01EC" w:rsidRPr="002B15AA" w:rsidRDefault="006B01EC" w:rsidP="00B75A91">
            <w:pPr>
              <w:pStyle w:val="TAL"/>
            </w:pPr>
            <w:r w:rsidRPr="002B15AA">
              <w:t>defaultValue: None</w:t>
            </w:r>
          </w:p>
          <w:p w14:paraId="271C52FE" w14:textId="77777777" w:rsidR="006B01EC" w:rsidRDefault="006B01EC" w:rsidP="00B75A91">
            <w:pPr>
              <w:pStyle w:val="TAL"/>
            </w:pPr>
            <w:r w:rsidRPr="002B15AA">
              <w:t>isNullable: False</w:t>
            </w:r>
          </w:p>
        </w:tc>
      </w:tr>
      <w:tr w:rsidR="006B01EC" w:rsidRPr="002B15AA" w14:paraId="562CC98C"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53583924"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t>victimSetRef</w:t>
            </w:r>
          </w:p>
        </w:tc>
        <w:tc>
          <w:tcPr>
            <w:tcW w:w="2917" w:type="pct"/>
            <w:tcBorders>
              <w:top w:val="single" w:sz="4" w:space="0" w:color="auto"/>
              <w:left w:val="single" w:sz="4" w:space="0" w:color="auto"/>
              <w:bottom w:val="single" w:sz="4" w:space="0" w:color="auto"/>
              <w:right w:val="single" w:sz="4" w:space="0" w:color="auto"/>
            </w:tcBorders>
          </w:tcPr>
          <w:p w14:paraId="7A950CF1" w14:textId="77777777" w:rsidR="006B01EC" w:rsidRDefault="006B01EC" w:rsidP="00B75A91">
            <w:pPr>
              <w:pStyle w:val="TAL"/>
              <w:rPr>
                <w:rFonts w:cs="Arial"/>
                <w:lang w:eastAsia="zh-CN"/>
              </w:rPr>
            </w:pPr>
            <w:r>
              <w:rPr>
                <w:rFonts w:cs="Arial"/>
              </w:rPr>
              <w:t>This attribute contains the DN of a victim Set (</w:t>
            </w:r>
            <w:r>
              <w:rPr>
                <w:rFonts w:ascii="Courier New" w:hAnsi="Courier New" w:cs="Courier New"/>
              </w:rPr>
              <w:t>RimRSSet</w:t>
            </w:r>
            <w:r>
              <w:rPr>
                <w:rFonts w:cs="Arial"/>
              </w:rPr>
              <w:t>)</w:t>
            </w:r>
            <w:r w:rsidDel="0014070B">
              <w:rPr>
                <w:rFonts w:cs="Arial"/>
              </w:rPr>
              <w:t xml:space="preserve"> </w:t>
            </w:r>
          </w:p>
          <w:p w14:paraId="431E64D9" w14:textId="77777777" w:rsidR="006B01EC" w:rsidRDefault="006B01EC" w:rsidP="00B75A91">
            <w:pPr>
              <w:pStyle w:val="TAL"/>
              <w:rPr>
                <w:szCs w:val="18"/>
              </w:rPr>
            </w:pPr>
          </w:p>
          <w:p w14:paraId="000FB6DF" w14:textId="77777777" w:rsidR="006B01EC" w:rsidRPr="00A107D2" w:rsidRDefault="006B01EC" w:rsidP="00B75A91">
            <w:pPr>
              <w:pStyle w:val="TAL"/>
              <w:rPr>
                <w:szCs w:val="18"/>
                <w:lang w:eastAsia="zh-CN"/>
              </w:rPr>
            </w:pPr>
            <w:r w:rsidRPr="00A107D2">
              <w:rPr>
                <w:szCs w:val="18"/>
                <w:lang w:eastAsia="zh-CN"/>
              </w:rPr>
              <w:t>allowedValues: Not applicable</w:t>
            </w:r>
            <w:r>
              <w:rPr>
                <w:szCs w:val="18"/>
                <w:lang w:eastAsia="zh-CN"/>
              </w:rPr>
              <w:t>.</w:t>
            </w:r>
          </w:p>
          <w:p w14:paraId="75E73AE9"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2CBFBCD" w14:textId="77777777" w:rsidR="006B01EC" w:rsidRDefault="006B01EC" w:rsidP="00B75A91">
            <w:pPr>
              <w:pStyle w:val="TAL"/>
              <w:rPr>
                <w:rFonts w:cs="Arial"/>
              </w:rPr>
            </w:pPr>
            <w:r>
              <w:rPr>
                <w:rFonts w:cs="Arial"/>
              </w:rPr>
              <w:t>type: DN</w:t>
            </w:r>
          </w:p>
          <w:p w14:paraId="2687B207" w14:textId="77777777" w:rsidR="006B01EC" w:rsidRDefault="006B01EC" w:rsidP="00B75A91">
            <w:pPr>
              <w:pStyle w:val="TAL"/>
              <w:rPr>
                <w:rFonts w:cs="Arial"/>
              </w:rPr>
            </w:pPr>
            <w:r>
              <w:rPr>
                <w:rFonts w:cs="Arial"/>
              </w:rPr>
              <w:t>multiplicity: 1</w:t>
            </w:r>
          </w:p>
          <w:p w14:paraId="3EC5861E" w14:textId="77777777" w:rsidR="006B01EC" w:rsidRDefault="006B01EC" w:rsidP="00B75A91">
            <w:pPr>
              <w:pStyle w:val="TAL"/>
              <w:rPr>
                <w:rFonts w:cs="Arial"/>
              </w:rPr>
            </w:pPr>
            <w:r>
              <w:rPr>
                <w:rFonts w:cs="Arial"/>
              </w:rPr>
              <w:t>isOrdered: N/A</w:t>
            </w:r>
          </w:p>
          <w:p w14:paraId="3AB702FE" w14:textId="77777777" w:rsidR="006B01EC" w:rsidRDefault="006B01EC" w:rsidP="00B75A91">
            <w:pPr>
              <w:pStyle w:val="TAL"/>
              <w:rPr>
                <w:rFonts w:cs="Arial"/>
                <w:lang w:val="fr-FR" w:eastAsia="zh-CN"/>
              </w:rPr>
            </w:pPr>
            <w:r>
              <w:rPr>
                <w:rFonts w:cs="Arial"/>
                <w:lang w:val="fr-FR"/>
              </w:rPr>
              <w:t>isUnique: T</w:t>
            </w:r>
            <w:r>
              <w:rPr>
                <w:rFonts w:cs="Arial" w:hint="eastAsia"/>
                <w:lang w:val="fr-FR" w:eastAsia="zh-CN"/>
              </w:rPr>
              <w:t>rue</w:t>
            </w:r>
          </w:p>
          <w:p w14:paraId="19FA98CD" w14:textId="77777777" w:rsidR="006B01EC" w:rsidRDefault="006B01EC" w:rsidP="00B75A91">
            <w:pPr>
              <w:pStyle w:val="TAL"/>
              <w:rPr>
                <w:rFonts w:cs="Arial"/>
                <w:lang w:val="fr-FR"/>
              </w:rPr>
            </w:pPr>
            <w:r>
              <w:rPr>
                <w:rFonts w:cs="Arial"/>
                <w:lang w:val="fr-FR"/>
              </w:rPr>
              <w:t>defaultValue: None</w:t>
            </w:r>
          </w:p>
          <w:p w14:paraId="3DC4B1BC" w14:textId="77777777" w:rsidR="006B01EC" w:rsidRDefault="006B01EC" w:rsidP="00B75A91">
            <w:pPr>
              <w:pStyle w:val="TAL"/>
              <w:rPr>
                <w:rFonts w:cs="Arial"/>
                <w:szCs w:val="18"/>
              </w:rPr>
            </w:pPr>
            <w:r>
              <w:rPr>
                <w:rFonts w:cs="Arial"/>
                <w:lang w:val="fr-FR"/>
              </w:rPr>
              <w:t xml:space="preserve">isNullable: </w:t>
            </w:r>
            <w:r>
              <w:rPr>
                <w:rFonts w:cs="Arial"/>
                <w:szCs w:val="18"/>
              </w:rPr>
              <w:t>False</w:t>
            </w:r>
          </w:p>
          <w:p w14:paraId="3DE35B27" w14:textId="77777777" w:rsidR="006B01EC" w:rsidRDefault="006B01EC" w:rsidP="00B75A91">
            <w:pPr>
              <w:pStyle w:val="TAL"/>
            </w:pPr>
          </w:p>
        </w:tc>
      </w:tr>
      <w:tr w:rsidR="006B01EC" w:rsidRPr="002B15AA" w14:paraId="44701B98"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F3CECA9"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t>aggressorSetRef</w:t>
            </w:r>
          </w:p>
        </w:tc>
        <w:tc>
          <w:tcPr>
            <w:tcW w:w="2917" w:type="pct"/>
            <w:tcBorders>
              <w:top w:val="single" w:sz="4" w:space="0" w:color="auto"/>
              <w:left w:val="single" w:sz="4" w:space="0" w:color="auto"/>
              <w:bottom w:val="single" w:sz="4" w:space="0" w:color="auto"/>
              <w:right w:val="single" w:sz="4" w:space="0" w:color="auto"/>
            </w:tcBorders>
          </w:tcPr>
          <w:p w14:paraId="2F4FB8FB" w14:textId="77777777" w:rsidR="006B01EC" w:rsidRDefault="006B01EC" w:rsidP="00B75A91">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207847C2" w14:textId="77777777" w:rsidR="006B01EC" w:rsidRDefault="006B01EC" w:rsidP="00B75A91">
            <w:pPr>
              <w:pStyle w:val="TAL"/>
              <w:rPr>
                <w:szCs w:val="18"/>
              </w:rPr>
            </w:pPr>
          </w:p>
          <w:p w14:paraId="41659765" w14:textId="77777777" w:rsidR="006B01EC" w:rsidRPr="00A107D2" w:rsidRDefault="006B01EC" w:rsidP="00B75A91">
            <w:pPr>
              <w:pStyle w:val="TAL"/>
              <w:rPr>
                <w:szCs w:val="18"/>
                <w:lang w:eastAsia="zh-CN"/>
              </w:rPr>
            </w:pPr>
            <w:r w:rsidRPr="00A107D2">
              <w:rPr>
                <w:szCs w:val="18"/>
                <w:lang w:eastAsia="zh-CN"/>
              </w:rPr>
              <w:t>allowedValues: Not applicable</w:t>
            </w:r>
            <w:r>
              <w:rPr>
                <w:szCs w:val="18"/>
                <w:lang w:eastAsia="zh-CN"/>
              </w:rPr>
              <w:t>.</w:t>
            </w:r>
          </w:p>
          <w:p w14:paraId="716DE730"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04B130D" w14:textId="77777777" w:rsidR="006B01EC" w:rsidRDefault="006B01EC" w:rsidP="00B75A91">
            <w:pPr>
              <w:pStyle w:val="TAL"/>
              <w:rPr>
                <w:rFonts w:cs="Arial"/>
              </w:rPr>
            </w:pPr>
            <w:r>
              <w:rPr>
                <w:rFonts w:cs="Arial"/>
              </w:rPr>
              <w:t>type: DN</w:t>
            </w:r>
          </w:p>
          <w:p w14:paraId="7B26A1E0" w14:textId="77777777" w:rsidR="006B01EC" w:rsidRDefault="006B01EC" w:rsidP="00B75A91">
            <w:pPr>
              <w:pStyle w:val="TAL"/>
              <w:rPr>
                <w:rFonts w:cs="Arial"/>
              </w:rPr>
            </w:pPr>
            <w:r>
              <w:rPr>
                <w:rFonts w:cs="Arial"/>
              </w:rPr>
              <w:t>multiplicity: 1</w:t>
            </w:r>
          </w:p>
          <w:p w14:paraId="141D0B82" w14:textId="77777777" w:rsidR="006B01EC" w:rsidRDefault="006B01EC" w:rsidP="00B75A91">
            <w:pPr>
              <w:pStyle w:val="TAL"/>
              <w:rPr>
                <w:rFonts w:cs="Arial"/>
              </w:rPr>
            </w:pPr>
            <w:r>
              <w:rPr>
                <w:rFonts w:cs="Arial"/>
              </w:rPr>
              <w:t>isOrdered: N/A</w:t>
            </w:r>
          </w:p>
          <w:p w14:paraId="394F3AE4" w14:textId="77777777" w:rsidR="006B01EC" w:rsidRDefault="006B01EC" w:rsidP="00B75A91">
            <w:pPr>
              <w:pStyle w:val="TAL"/>
              <w:rPr>
                <w:rFonts w:cs="Arial"/>
                <w:lang w:val="fr-FR" w:eastAsia="zh-CN"/>
              </w:rPr>
            </w:pPr>
            <w:r>
              <w:rPr>
                <w:rFonts w:cs="Arial"/>
                <w:lang w:val="fr-FR"/>
              </w:rPr>
              <w:t>isUnique: T</w:t>
            </w:r>
            <w:r>
              <w:rPr>
                <w:rFonts w:cs="Arial" w:hint="eastAsia"/>
                <w:lang w:val="fr-FR" w:eastAsia="zh-CN"/>
              </w:rPr>
              <w:t>rue</w:t>
            </w:r>
          </w:p>
          <w:p w14:paraId="2F930D4D" w14:textId="77777777" w:rsidR="006B01EC" w:rsidRDefault="006B01EC" w:rsidP="00B75A91">
            <w:pPr>
              <w:pStyle w:val="TAL"/>
              <w:rPr>
                <w:rFonts w:cs="Arial"/>
                <w:lang w:val="fr-FR"/>
              </w:rPr>
            </w:pPr>
            <w:r>
              <w:rPr>
                <w:rFonts w:cs="Arial"/>
                <w:lang w:val="fr-FR"/>
              </w:rPr>
              <w:t>defaultValue: None</w:t>
            </w:r>
          </w:p>
          <w:p w14:paraId="37721FF6" w14:textId="77777777" w:rsidR="006B01EC" w:rsidRDefault="006B01EC" w:rsidP="00B75A91">
            <w:pPr>
              <w:pStyle w:val="TAL"/>
              <w:rPr>
                <w:rFonts w:cs="Arial"/>
                <w:szCs w:val="18"/>
              </w:rPr>
            </w:pPr>
            <w:r>
              <w:rPr>
                <w:rFonts w:cs="Arial"/>
                <w:lang w:val="fr-FR"/>
              </w:rPr>
              <w:t xml:space="preserve">isNullable: </w:t>
            </w:r>
            <w:r>
              <w:rPr>
                <w:rFonts w:cs="Arial"/>
                <w:szCs w:val="18"/>
              </w:rPr>
              <w:t>False</w:t>
            </w:r>
          </w:p>
          <w:p w14:paraId="3040E3CE" w14:textId="77777777" w:rsidR="006B01EC" w:rsidRDefault="006B01EC" w:rsidP="00B75A91">
            <w:pPr>
              <w:pStyle w:val="TAL"/>
            </w:pPr>
          </w:p>
        </w:tc>
      </w:tr>
      <w:tr w:rsidR="006B01EC" w:rsidRPr="002B15AA" w14:paraId="0140EC75"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BDF742E" w14:textId="77777777" w:rsidR="006B01EC" w:rsidRDefault="006B01EC" w:rsidP="00B75A91">
            <w:pPr>
              <w:pStyle w:val="Default"/>
              <w:rPr>
                <w:rFonts w:ascii="Courier New" w:hAnsi="Courier New" w:cs="Courier New"/>
                <w:sz w:val="18"/>
                <w:szCs w:val="18"/>
              </w:rPr>
            </w:pPr>
            <w:r w:rsidRPr="00303177">
              <w:rPr>
                <w:rFonts w:ascii="Courier New" w:hAnsi="Courier New" w:cs="Courier New"/>
                <w:sz w:val="18"/>
                <w:szCs w:val="18"/>
              </w:rPr>
              <w:t>setType</w:t>
            </w:r>
          </w:p>
        </w:tc>
        <w:tc>
          <w:tcPr>
            <w:tcW w:w="2917" w:type="pct"/>
            <w:tcBorders>
              <w:top w:val="single" w:sz="4" w:space="0" w:color="auto"/>
              <w:left w:val="single" w:sz="4" w:space="0" w:color="auto"/>
              <w:bottom w:val="single" w:sz="4" w:space="0" w:color="auto"/>
              <w:right w:val="single" w:sz="4" w:space="0" w:color="auto"/>
            </w:tcBorders>
          </w:tcPr>
          <w:p w14:paraId="6678DA02" w14:textId="77777777" w:rsidR="006B01EC" w:rsidRDefault="006B01EC" w:rsidP="00B75A91">
            <w:pPr>
              <w:pStyle w:val="TAL"/>
            </w:pPr>
            <w:r>
              <w:t xml:space="preserve">The attribute specifies type of a RIM-RS Set .  </w:t>
            </w:r>
            <w:r w:rsidRPr="00A66440">
              <w:t>RIM RS1 is transmitted by victim to indicate its suffering remote interference, and RIM RS2 is transmitted by aggressor to measure if R</w:t>
            </w:r>
            <w:r>
              <w:t>emote Interference</w:t>
            </w:r>
            <w:r w:rsidRPr="00A66440">
              <w:t xml:space="preserve"> still exist</w:t>
            </w:r>
          </w:p>
          <w:p w14:paraId="45505BA3" w14:textId="77777777" w:rsidR="006B01EC" w:rsidRDefault="006B01EC" w:rsidP="00B75A91">
            <w:pPr>
              <w:pStyle w:val="TAL"/>
            </w:pPr>
          </w:p>
          <w:p w14:paraId="36D85F0C" w14:textId="77777777" w:rsidR="006B01EC" w:rsidRDefault="006B01EC" w:rsidP="00B75A91">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25C3193E" w14:textId="77777777" w:rsidR="006B01EC" w:rsidRDefault="006B01EC" w:rsidP="00B75A91">
            <w:pPr>
              <w:keepNext/>
              <w:keepLines/>
              <w:spacing w:after="0"/>
              <w:rPr>
                <w:rFonts w:ascii="Arial" w:hAnsi="Arial" w:cs="Arial"/>
                <w:sz w:val="18"/>
                <w:szCs w:val="18"/>
                <w:lang w:eastAsia="en-GB"/>
              </w:rPr>
            </w:pPr>
            <w:r>
              <w:rPr>
                <w:rFonts w:ascii="Arial" w:hAnsi="Arial" w:cs="Arial"/>
                <w:sz w:val="18"/>
                <w:szCs w:val="18"/>
                <w:lang w:eastAsia="en-GB"/>
              </w:rPr>
              <w:t>RS1, RS2</w:t>
            </w:r>
            <w:r w:rsidRPr="00F274F5">
              <w:rPr>
                <w:rFonts w:ascii="Arial" w:hAnsi="Arial" w:cs="Arial"/>
                <w:sz w:val="18"/>
                <w:szCs w:val="18"/>
                <w:lang w:eastAsia="en-GB"/>
              </w:rPr>
              <w:t>.</w:t>
            </w:r>
          </w:p>
          <w:p w14:paraId="48AC16BF"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CF17236" w14:textId="77777777" w:rsidR="006B01EC" w:rsidRDefault="006B01EC" w:rsidP="00B75A91">
            <w:pPr>
              <w:pStyle w:val="TAL"/>
            </w:pPr>
            <w:r>
              <w:t>type: ENUM</w:t>
            </w:r>
          </w:p>
          <w:p w14:paraId="25B72669" w14:textId="77777777" w:rsidR="006B01EC" w:rsidRDefault="006B01EC" w:rsidP="00B75A91">
            <w:pPr>
              <w:pStyle w:val="TAL"/>
            </w:pPr>
            <w:r>
              <w:t>multiplicity: 1</w:t>
            </w:r>
          </w:p>
          <w:p w14:paraId="7E4944BC" w14:textId="77777777" w:rsidR="006B01EC" w:rsidRDefault="006B01EC" w:rsidP="00B75A91">
            <w:pPr>
              <w:pStyle w:val="TAL"/>
            </w:pPr>
            <w:r>
              <w:t>isOrdered: N/A</w:t>
            </w:r>
          </w:p>
          <w:p w14:paraId="5BDEE225" w14:textId="77777777" w:rsidR="006B01EC" w:rsidRDefault="006B01EC" w:rsidP="00B75A91">
            <w:pPr>
              <w:pStyle w:val="TAL"/>
            </w:pPr>
            <w:r>
              <w:t>isUnique: N/A</w:t>
            </w:r>
          </w:p>
          <w:p w14:paraId="10969D68" w14:textId="77777777" w:rsidR="006B01EC" w:rsidRDefault="006B01EC" w:rsidP="00B75A91">
            <w:pPr>
              <w:pStyle w:val="TAL"/>
            </w:pPr>
            <w:r>
              <w:t>defaultValue: None</w:t>
            </w:r>
          </w:p>
          <w:p w14:paraId="7D214AD6" w14:textId="77777777" w:rsidR="006B01EC" w:rsidRDefault="006B01EC" w:rsidP="00B75A91">
            <w:pPr>
              <w:pStyle w:val="TAL"/>
            </w:pPr>
            <w:r>
              <w:t>isNullable: False</w:t>
            </w:r>
          </w:p>
        </w:tc>
      </w:tr>
      <w:tr w:rsidR="006B01EC" w:rsidRPr="002B15AA" w14:paraId="1FBD904A"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32BBE998" w14:textId="77777777" w:rsidR="006B01EC" w:rsidRDefault="006B01EC" w:rsidP="00B75A91">
            <w:pPr>
              <w:pStyle w:val="Default"/>
              <w:rPr>
                <w:rFonts w:ascii="Courier New" w:hAnsi="Courier New" w:cs="Courier New"/>
                <w:sz w:val="18"/>
                <w:szCs w:val="18"/>
              </w:rPr>
            </w:pPr>
            <w:r w:rsidRPr="003B501A">
              <w:rPr>
                <w:rFonts w:ascii="Courier New" w:hAnsi="Courier New" w:cs="Courier New"/>
                <w:sz w:val="18"/>
                <w:szCs w:val="18"/>
              </w:rPr>
              <w:t>nRCellDURef</w:t>
            </w:r>
          </w:p>
        </w:tc>
        <w:tc>
          <w:tcPr>
            <w:tcW w:w="2917" w:type="pct"/>
            <w:tcBorders>
              <w:top w:val="single" w:sz="4" w:space="0" w:color="auto"/>
              <w:left w:val="single" w:sz="4" w:space="0" w:color="auto"/>
              <w:bottom w:val="single" w:sz="4" w:space="0" w:color="auto"/>
              <w:right w:val="single" w:sz="4" w:space="0" w:color="auto"/>
            </w:tcBorders>
          </w:tcPr>
          <w:p w14:paraId="6DFD42AF" w14:textId="77777777" w:rsidR="006B01EC" w:rsidRDefault="006B01EC" w:rsidP="00B75A91">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27F43072" w14:textId="77777777" w:rsidR="006B01EC" w:rsidRDefault="006B01EC" w:rsidP="00B75A91">
            <w:pPr>
              <w:pStyle w:val="TAL"/>
              <w:rPr>
                <w:szCs w:val="18"/>
              </w:rPr>
            </w:pPr>
          </w:p>
          <w:p w14:paraId="5DF340D5" w14:textId="77777777" w:rsidR="006B01EC" w:rsidRPr="00A107D2" w:rsidRDefault="006B01EC" w:rsidP="00B75A91">
            <w:pPr>
              <w:pStyle w:val="TAL"/>
              <w:rPr>
                <w:szCs w:val="18"/>
                <w:lang w:eastAsia="zh-CN"/>
              </w:rPr>
            </w:pPr>
            <w:r w:rsidRPr="00A107D2">
              <w:rPr>
                <w:szCs w:val="18"/>
                <w:lang w:eastAsia="zh-CN"/>
              </w:rPr>
              <w:t>allowedValues: Not applicable</w:t>
            </w:r>
            <w:r>
              <w:rPr>
                <w:szCs w:val="18"/>
                <w:lang w:eastAsia="zh-CN"/>
              </w:rPr>
              <w:t>.</w:t>
            </w:r>
          </w:p>
          <w:p w14:paraId="580B06CA"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A10644D" w14:textId="77777777" w:rsidR="006B01EC" w:rsidRDefault="006B01EC" w:rsidP="00B75A91">
            <w:pPr>
              <w:pStyle w:val="TAL"/>
              <w:rPr>
                <w:rFonts w:cs="Arial"/>
              </w:rPr>
            </w:pPr>
            <w:r>
              <w:rPr>
                <w:rFonts w:cs="Arial"/>
              </w:rPr>
              <w:t>type: DN</w:t>
            </w:r>
          </w:p>
          <w:p w14:paraId="21E4AD8C" w14:textId="77777777" w:rsidR="006B01EC" w:rsidRDefault="006B01EC" w:rsidP="00B75A91">
            <w:pPr>
              <w:pStyle w:val="TAL"/>
              <w:rPr>
                <w:rFonts w:cs="Arial"/>
              </w:rPr>
            </w:pPr>
            <w:r>
              <w:rPr>
                <w:rFonts w:cs="Arial"/>
              </w:rPr>
              <w:t>multiplicity: *</w:t>
            </w:r>
          </w:p>
          <w:p w14:paraId="5CE2A9F3" w14:textId="77777777" w:rsidR="006B01EC" w:rsidRDefault="006B01EC" w:rsidP="00B75A91">
            <w:pPr>
              <w:pStyle w:val="TAL"/>
              <w:rPr>
                <w:rFonts w:cs="Arial"/>
              </w:rPr>
            </w:pPr>
            <w:r>
              <w:rPr>
                <w:rFonts w:cs="Arial"/>
              </w:rPr>
              <w:t>isOrdered: N/A</w:t>
            </w:r>
          </w:p>
          <w:p w14:paraId="7E9EC429" w14:textId="77777777" w:rsidR="006B01EC" w:rsidRDefault="006B01EC" w:rsidP="00B75A91">
            <w:pPr>
              <w:pStyle w:val="TAL"/>
              <w:rPr>
                <w:rFonts w:cs="Arial"/>
                <w:lang w:val="fr-FR" w:eastAsia="zh-CN"/>
              </w:rPr>
            </w:pPr>
            <w:r>
              <w:rPr>
                <w:rFonts w:cs="Arial"/>
                <w:lang w:val="fr-FR"/>
              </w:rPr>
              <w:t>isUnique: T</w:t>
            </w:r>
            <w:r>
              <w:rPr>
                <w:rFonts w:cs="Arial" w:hint="eastAsia"/>
                <w:lang w:val="fr-FR" w:eastAsia="zh-CN"/>
              </w:rPr>
              <w:t>rue</w:t>
            </w:r>
          </w:p>
          <w:p w14:paraId="2BD866E3" w14:textId="77777777" w:rsidR="006B01EC" w:rsidRDefault="006B01EC" w:rsidP="00B75A91">
            <w:pPr>
              <w:pStyle w:val="TAL"/>
              <w:rPr>
                <w:rFonts w:cs="Arial"/>
                <w:lang w:val="fr-FR"/>
              </w:rPr>
            </w:pPr>
            <w:r>
              <w:rPr>
                <w:rFonts w:cs="Arial"/>
                <w:lang w:val="fr-FR"/>
              </w:rPr>
              <w:t>defaultValue: None</w:t>
            </w:r>
          </w:p>
          <w:p w14:paraId="27EFCE09" w14:textId="77777777" w:rsidR="006B01EC" w:rsidRDefault="006B01EC" w:rsidP="00B75A91">
            <w:pPr>
              <w:pStyle w:val="TAL"/>
              <w:rPr>
                <w:rFonts w:cs="Arial"/>
                <w:szCs w:val="18"/>
              </w:rPr>
            </w:pPr>
            <w:r>
              <w:rPr>
                <w:rFonts w:cs="Arial"/>
                <w:lang w:val="fr-FR"/>
              </w:rPr>
              <w:t xml:space="preserve">isNullable: </w:t>
            </w:r>
            <w:r>
              <w:rPr>
                <w:rFonts w:cs="Arial"/>
                <w:szCs w:val="18"/>
              </w:rPr>
              <w:t>False</w:t>
            </w:r>
          </w:p>
          <w:p w14:paraId="35BFF242" w14:textId="77777777" w:rsidR="006B01EC" w:rsidRDefault="006B01EC" w:rsidP="00B75A91">
            <w:pPr>
              <w:pStyle w:val="TAL"/>
            </w:pPr>
          </w:p>
        </w:tc>
      </w:tr>
      <w:tr w:rsidR="006B01EC" w:rsidRPr="002B15AA" w14:paraId="120ACB11"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6553735" w14:textId="77777777" w:rsidR="006B01EC" w:rsidRDefault="006B01EC" w:rsidP="00B75A91">
            <w:pPr>
              <w:pStyle w:val="Default"/>
              <w:rPr>
                <w:rFonts w:ascii="Courier New" w:hAnsi="Courier New" w:cs="Courier New"/>
                <w:sz w:val="18"/>
                <w:szCs w:val="18"/>
                <w:lang w:eastAsia="zh-CN"/>
              </w:rPr>
            </w:pPr>
            <w:r>
              <w:rPr>
                <w:rFonts w:ascii="Courier New" w:hAnsi="Courier New" w:cs="Courier New" w:hint="eastAsia"/>
                <w:sz w:val="18"/>
                <w:szCs w:val="18"/>
                <w:lang w:eastAsia="zh-CN"/>
              </w:rPr>
              <w:t>is</w:t>
            </w:r>
            <w:r>
              <w:rPr>
                <w:rFonts w:ascii="Courier New" w:hAnsi="Courier New" w:cs="Courier New"/>
                <w:sz w:val="18"/>
                <w:szCs w:val="18"/>
                <w:lang w:eastAsia="zh-CN"/>
              </w:rPr>
              <w:t>ENDCAllowed</w:t>
            </w:r>
          </w:p>
        </w:tc>
        <w:tc>
          <w:tcPr>
            <w:tcW w:w="2917" w:type="pct"/>
            <w:tcBorders>
              <w:top w:val="single" w:sz="4" w:space="0" w:color="auto"/>
              <w:left w:val="single" w:sz="4" w:space="0" w:color="auto"/>
              <w:bottom w:val="single" w:sz="4" w:space="0" w:color="auto"/>
              <w:right w:val="single" w:sz="4" w:space="0" w:color="auto"/>
            </w:tcBorders>
          </w:tcPr>
          <w:p w14:paraId="4E33BB4D" w14:textId="77777777" w:rsidR="006B01EC" w:rsidRDefault="006B01EC" w:rsidP="00B75A91">
            <w:pPr>
              <w:pStyle w:val="TAL"/>
            </w:pPr>
            <w:r>
              <w:t>This indicates if EN-DC is allowed or prohibited.</w:t>
            </w:r>
          </w:p>
          <w:p w14:paraId="31A56B04" w14:textId="77777777" w:rsidR="006B01EC" w:rsidRDefault="006B01EC" w:rsidP="00B75A91">
            <w:pPr>
              <w:pStyle w:val="TAL"/>
            </w:pPr>
          </w:p>
          <w:p w14:paraId="32073D77" w14:textId="77777777" w:rsidR="006B01EC" w:rsidRDefault="006B01EC" w:rsidP="00B75A91">
            <w:pPr>
              <w:pStyle w:val="TAL"/>
            </w:pPr>
            <w:r>
              <w:t xml:space="preserve">If TRUE, the target cell is allowed </w:t>
            </w:r>
            <w:r>
              <w:rPr>
                <w:rFonts w:hint="eastAsia"/>
                <w:lang w:eastAsia="zh-CN"/>
              </w:rPr>
              <w:t>t</w:t>
            </w:r>
            <w:r>
              <w:rPr>
                <w:lang w:eastAsia="zh-CN"/>
              </w:rPr>
              <w:t>o be used for EN-DC</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w:t>
            </w:r>
            <w:r>
              <w:rPr>
                <w:rFonts w:ascii="Courier New" w:hAnsi="Courier New" w:cs="Courier New"/>
              </w:rPr>
              <w:t>ENDC</w:t>
            </w:r>
            <w:r w:rsidRPr="00FB7D56">
              <w:rPr>
                <w:rFonts w:ascii="Courier New" w:hAnsi="Courier New" w:cs="Courier New"/>
              </w:rPr>
              <w:t>Allowed</w:t>
            </w:r>
            <w:r>
              <w:t xml:space="preserve">. </w:t>
            </w:r>
          </w:p>
          <w:p w14:paraId="5ACDBCDF" w14:textId="77777777" w:rsidR="006B01EC" w:rsidRDefault="006B01EC" w:rsidP="00B75A91">
            <w:pPr>
              <w:pStyle w:val="TAL"/>
            </w:pPr>
          </w:p>
          <w:p w14:paraId="21D38B29" w14:textId="77777777" w:rsidR="006B01EC" w:rsidRDefault="006B01EC" w:rsidP="00B75A91">
            <w:pPr>
              <w:pStyle w:val="TAL"/>
              <w:rPr>
                <w:lang w:eastAsia="zh-CN"/>
              </w:rPr>
            </w:pPr>
            <w:r>
              <w:t>If FALSE, EN-DC shall not be allowed.</w:t>
            </w:r>
          </w:p>
          <w:p w14:paraId="4B8E56B2" w14:textId="77777777" w:rsidR="006B01EC" w:rsidRDefault="006B01EC" w:rsidP="00B75A91">
            <w:pPr>
              <w:pStyle w:val="TAL"/>
              <w:rPr>
                <w:lang w:eastAsia="zh-CN"/>
              </w:rPr>
            </w:pPr>
          </w:p>
          <w:p w14:paraId="2EA0CA59" w14:textId="77777777" w:rsidR="006B01EC" w:rsidRDefault="006B01EC" w:rsidP="00B75A91">
            <w:pPr>
              <w:keepNext/>
              <w:keepLines/>
              <w:spacing w:after="0"/>
              <w:rPr>
                <w:lang w:eastAsia="zh-CN"/>
              </w:rPr>
            </w:pPr>
            <w:r w:rsidRPr="005C2A31">
              <w:rPr>
                <w:rFonts w:cs="Arial"/>
                <w:szCs w:val="18"/>
              </w:rPr>
              <w:t xml:space="preserve">allowedValues: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697F9072" w14:textId="77777777" w:rsidR="006B01EC" w:rsidRPr="00301E02" w:rsidRDefault="006B01EC" w:rsidP="00B75A91">
            <w:pPr>
              <w:pStyle w:val="TAL"/>
              <w:rPr>
                <w:rFonts w:cs="Arial"/>
              </w:rPr>
            </w:pPr>
            <w:r w:rsidRPr="00301E02">
              <w:rPr>
                <w:rFonts w:cs="Arial"/>
              </w:rPr>
              <w:t xml:space="preserve">type: </w:t>
            </w:r>
            <w:r>
              <w:rPr>
                <w:rFonts w:cs="Arial"/>
                <w:szCs w:val="18"/>
              </w:rPr>
              <w:t>Boolean</w:t>
            </w:r>
          </w:p>
          <w:p w14:paraId="5DD556A1" w14:textId="77777777" w:rsidR="006B01EC" w:rsidRPr="00120759" w:rsidRDefault="006B01EC" w:rsidP="00B75A91">
            <w:pPr>
              <w:pStyle w:val="TAL"/>
              <w:rPr>
                <w:rFonts w:cs="Arial"/>
              </w:rPr>
            </w:pPr>
            <w:r w:rsidRPr="00120759">
              <w:rPr>
                <w:rFonts w:cs="Arial"/>
              </w:rPr>
              <w:t>multiplicity: 1</w:t>
            </w:r>
          </w:p>
          <w:p w14:paraId="5C6949EF" w14:textId="77777777" w:rsidR="006B01EC" w:rsidRPr="00F6310F" w:rsidRDefault="006B01EC" w:rsidP="00B75A91">
            <w:pPr>
              <w:pStyle w:val="TAL"/>
              <w:rPr>
                <w:rFonts w:cs="Arial"/>
              </w:rPr>
            </w:pPr>
            <w:r w:rsidRPr="00F6310F">
              <w:rPr>
                <w:rFonts w:cs="Arial"/>
              </w:rPr>
              <w:t>isOrdered: N/A</w:t>
            </w:r>
          </w:p>
          <w:p w14:paraId="4E4641CC" w14:textId="77777777" w:rsidR="006B01EC" w:rsidRPr="00BB0D27" w:rsidRDefault="006B01EC" w:rsidP="00B75A91">
            <w:pPr>
              <w:pStyle w:val="TAL"/>
              <w:rPr>
                <w:rFonts w:cs="Arial"/>
              </w:rPr>
            </w:pPr>
            <w:r w:rsidRPr="00BB0D27">
              <w:rPr>
                <w:rFonts w:cs="Arial"/>
              </w:rPr>
              <w:t>isUnique: N/A</w:t>
            </w:r>
          </w:p>
          <w:p w14:paraId="7856FF21" w14:textId="77777777" w:rsidR="006B01EC" w:rsidRPr="00EA2BB5" w:rsidRDefault="006B01EC" w:rsidP="00B75A91">
            <w:pPr>
              <w:pStyle w:val="TAL"/>
              <w:rPr>
                <w:rFonts w:cs="Arial"/>
              </w:rPr>
            </w:pPr>
            <w:r w:rsidRPr="00EA2BB5">
              <w:rPr>
                <w:rFonts w:cs="Arial"/>
              </w:rPr>
              <w:t>defaultValue: None</w:t>
            </w:r>
          </w:p>
          <w:p w14:paraId="3C8694E4" w14:textId="77777777" w:rsidR="006B01EC" w:rsidRDefault="006B01EC" w:rsidP="00B75A91">
            <w:pPr>
              <w:pStyle w:val="TAL"/>
            </w:pPr>
            <w:r w:rsidRPr="0017287D">
              <w:rPr>
                <w:rFonts w:cs="Arial"/>
                <w:szCs w:val="18"/>
              </w:rPr>
              <w:t>isNullable: False</w:t>
            </w:r>
          </w:p>
        </w:tc>
      </w:tr>
      <w:tr w:rsidR="006B01EC" w:rsidRPr="002B15AA" w14:paraId="5668B8B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31D15A8" w14:textId="77777777" w:rsidR="006B01EC" w:rsidRDefault="006B01EC" w:rsidP="00B75A91">
            <w:pPr>
              <w:pStyle w:val="Default"/>
              <w:rPr>
                <w:rFonts w:ascii="Courier New" w:hAnsi="Courier New" w:cs="Courier New"/>
                <w:sz w:val="18"/>
                <w:szCs w:val="18"/>
                <w:lang w:eastAsia="zh-CN"/>
              </w:rPr>
            </w:pPr>
            <w:r w:rsidRPr="00C54ACE">
              <w:rPr>
                <w:rFonts w:ascii="Courier" w:hAnsi="Courier"/>
                <w:sz w:val="18"/>
                <w:szCs w:val="18"/>
              </w:rPr>
              <w:lastRenderedPageBreak/>
              <w:t>x2BlackList</w:t>
            </w:r>
          </w:p>
        </w:tc>
        <w:tc>
          <w:tcPr>
            <w:tcW w:w="2917" w:type="pct"/>
            <w:tcBorders>
              <w:top w:val="single" w:sz="4" w:space="0" w:color="auto"/>
              <w:left w:val="single" w:sz="4" w:space="0" w:color="auto"/>
              <w:bottom w:val="single" w:sz="4" w:space="0" w:color="auto"/>
              <w:right w:val="single" w:sz="4" w:space="0" w:color="auto"/>
            </w:tcBorders>
          </w:tcPr>
          <w:p w14:paraId="4DD496A3" w14:textId="77777777" w:rsidR="006B01EC" w:rsidRPr="00C54ACE" w:rsidRDefault="006B01EC" w:rsidP="00B75A91">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Ge</w:t>
            </w:r>
            <w:r w:rsidRPr="00B33463">
              <w:rPr>
                <w:rFonts w:ascii="Arial" w:hAnsi="Arial" w:cs="Arial"/>
                <w:sz w:val="18"/>
              </w:rPr>
              <w:t>NBIds</w:t>
            </w:r>
            <w:r w:rsidRPr="00C54ACE">
              <w:rPr>
                <w:rFonts w:ascii="Arial" w:hAnsi="Arial"/>
                <w:sz w:val="18"/>
              </w:rPr>
              <w:t xml:space="preserve">. If the target node </w:t>
            </w:r>
            <w:r>
              <w:rPr>
                <w:rFonts w:ascii="Arial" w:hAnsi="Arial"/>
                <w:sz w:val="18"/>
              </w:rPr>
              <w:t>GeNBId</w:t>
            </w:r>
            <w:r w:rsidRPr="00C54ACE">
              <w:rPr>
                <w:rFonts w:ascii="Arial" w:hAnsi="Arial"/>
                <w:sz w:val="18"/>
              </w:rPr>
              <w:t xml:space="preserve"> is a member of the source node’s </w:t>
            </w:r>
            <w:r w:rsidRPr="00C54ACE">
              <w:rPr>
                <w:rFonts w:ascii="Courier New" w:hAnsi="Courier New" w:cs="Courier New"/>
                <w:sz w:val="18"/>
              </w:rPr>
              <w:t>NRCellCU.x2BlackList</w:t>
            </w:r>
            <w:r w:rsidRPr="00C54ACE">
              <w:rPr>
                <w:rFonts w:ascii="Arial" w:hAnsi="Arial"/>
                <w:sz w:val="18"/>
              </w:rPr>
              <w:t xml:space="preserve">, the source node is: </w:t>
            </w:r>
          </w:p>
          <w:p w14:paraId="6FA3C56D" w14:textId="77777777" w:rsidR="006B01EC" w:rsidRPr="00C54ACE" w:rsidRDefault="006B01EC" w:rsidP="00B75A91">
            <w:pPr>
              <w:keepNext/>
              <w:keepLines/>
              <w:spacing w:after="0"/>
              <w:rPr>
                <w:rFonts w:ascii="Arial" w:hAnsi="Arial"/>
                <w:sz w:val="18"/>
              </w:rPr>
            </w:pPr>
          </w:p>
          <w:p w14:paraId="78D9DB1C" w14:textId="77777777" w:rsidR="006B01EC" w:rsidRPr="00C54ACE" w:rsidRDefault="006B01EC" w:rsidP="00B75A91">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X2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58B7AC65" w14:textId="77777777" w:rsidR="006B01EC" w:rsidRPr="00C54ACE" w:rsidRDefault="006B01EC" w:rsidP="00B75A91">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X2 connection to </w:t>
            </w:r>
            <w:r>
              <w:rPr>
                <w:rFonts w:ascii="Arial" w:hAnsi="Arial"/>
                <w:sz w:val="18"/>
              </w:rPr>
              <w:t xml:space="preserve">the </w:t>
            </w:r>
            <w:r w:rsidRPr="00C54ACE">
              <w:rPr>
                <w:rFonts w:ascii="Arial" w:hAnsi="Arial"/>
                <w:sz w:val="18"/>
              </w:rPr>
              <w:t>target node</w:t>
            </w:r>
            <w:r>
              <w:rPr>
                <w:rFonts w:ascii="Arial" w:hAnsi="Arial"/>
                <w:sz w:val="18"/>
              </w:rPr>
              <w:t>;</w:t>
            </w:r>
          </w:p>
          <w:p w14:paraId="195D75D6" w14:textId="77777777" w:rsidR="006B01EC" w:rsidRPr="00C54ACE" w:rsidRDefault="006B01EC" w:rsidP="00B75A91">
            <w:pPr>
              <w:keepNext/>
              <w:keepLines/>
              <w:spacing w:after="0"/>
              <w:rPr>
                <w:rFonts w:ascii="Arial" w:hAnsi="Arial"/>
                <w:sz w:val="18"/>
              </w:rPr>
            </w:pPr>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X2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317E4FBC" w14:textId="77777777" w:rsidR="006B01EC" w:rsidRPr="00C54ACE" w:rsidRDefault="006B01EC" w:rsidP="00B75A91">
            <w:pPr>
              <w:keepNext/>
              <w:keepLines/>
              <w:spacing w:after="0"/>
              <w:rPr>
                <w:rFonts w:ascii="Arial" w:hAnsi="Arial"/>
                <w:sz w:val="18"/>
              </w:rPr>
            </w:pPr>
          </w:p>
          <w:p w14:paraId="55C5B397" w14:textId="77777777" w:rsidR="006B01EC" w:rsidRDefault="006B01EC" w:rsidP="00B75A91">
            <w:pPr>
              <w:keepNext/>
              <w:keepLines/>
              <w:spacing w:after="0"/>
              <w:rPr>
                <w:rFonts w:ascii="Arial" w:hAnsi="Arial"/>
                <w:sz w:val="18"/>
              </w:rPr>
            </w:pPr>
            <w:r w:rsidRPr="00C54ACE">
              <w:rPr>
                <w:rFonts w:ascii="Arial" w:hAnsi="Arial"/>
                <w:sz w:val="18"/>
              </w:rPr>
              <w:t xml:space="preserve">The same </w:t>
            </w:r>
            <w:r>
              <w:rPr>
                <w:rFonts w:ascii="Arial" w:hAnsi="Arial"/>
                <w:sz w:val="18"/>
              </w:rPr>
              <w:t>GeNBId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x2WhiteList</w:t>
            </w:r>
            <w:r w:rsidRPr="00C54ACE">
              <w:rPr>
                <w:rFonts w:ascii="Arial" w:hAnsi="Arial"/>
                <w:sz w:val="18"/>
              </w:rPr>
              <w:t xml:space="preserve">. In such case, the </w:t>
            </w:r>
            <w:r>
              <w:rPr>
                <w:rFonts w:ascii="Arial" w:hAnsi="Arial"/>
                <w:sz w:val="18"/>
              </w:rPr>
              <w:t>GeNBId</w:t>
            </w:r>
            <w:r w:rsidRPr="00C54ACE">
              <w:rPr>
                <w:rFonts w:ascii="Arial" w:hAnsi="Arial"/>
                <w:sz w:val="18"/>
              </w:rPr>
              <w:t xml:space="preserve"> in </w:t>
            </w:r>
            <w:r w:rsidRPr="00C54ACE">
              <w:rPr>
                <w:rFonts w:ascii="Courier New" w:hAnsi="Courier New" w:cs="Courier New"/>
                <w:snapToGrid w:val="0"/>
                <w:sz w:val="18"/>
              </w:rPr>
              <w:t>x2WhiteList</w:t>
            </w:r>
            <w:r w:rsidRPr="00C54ACE">
              <w:rPr>
                <w:rFonts w:ascii="Arial" w:hAnsi="Arial"/>
                <w:sz w:val="18"/>
              </w:rPr>
              <w:t xml:space="preserve"> shall be treated as if it is absent.</w:t>
            </w:r>
          </w:p>
          <w:p w14:paraId="1C878EF6" w14:textId="77777777" w:rsidR="006B01EC" w:rsidRDefault="006B01EC" w:rsidP="00B75A91">
            <w:pPr>
              <w:keepNext/>
              <w:keepLines/>
              <w:spacing w:after="0"/>
              <w:rPr>
                <w:rFonts w:ascii="Arial" w:hAnsi="Arial"/>
                <w:sz w:val="18"/>
              </w:rPr>
            </w:pPr>
          </w:p>
          <w:p w14:paraId="17842473" w14:textId="77777777" w:rsidR="006B01EC" w:rsidRPr="00C54ACE" w:rsidRDefault="006B01EC" w:rsidP="00B75A91">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43770247"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79F47F7"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4498B755"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p>
          <w:p w14:paraId="31BE013C" w14:textId="77777777" w:rsidR="006B01EC" w:rsidRPr="00C54ACE" w:rsidRDefault="006B01EC" w:rsidP="00B75A91">
            <w:pPr>
              <w:keepNext/>
              <w:keepLines/>
              <w:spacing w:after="0"/>
              <w:rPr>
                <w:rFonts w:ascii="Arial" w:hAnsi="Arial"/>
                <w:sz w:val="18"/>
              </w:rPr>
            </w:pPr>
            <w:r w:rsidRPr="00C54ACE">
              <w:rPr>
                <w:rFonts w:ascii="Arial" w:hAnsi="Arial"/>
                <w:sz w:val="18"/>
              </w:rPr>
              <w:t>isOrdered: False</w:t>
            </w:r>
          </w:p>
          <w:p w14:paraId="61422DF7" w14:textId="77777777" w:rsidR="006B01EC" w:rsidRPr="00C54ACE" w:rsidRDefault="006B01EC" w:rsidP="00B75A91">
            <w:pPr>
              <w:keepNext/>
              <w:keepLines/>
              <w:spacing w:after="0"/>
              <w:rPr>
                <w:rFonts w:ascii="Arial" w:hAnsi="Arial"/>
                <w:sz w:val="18"/>
              </w:rPr>
            </w:pPr>
            <w:r w:rsidRPr="00C54ACE">
              <w:rPr>
                <w:rFonts w:ascii="Arial" w:hAnsi="Arial"/>
                <w:sz w:val="18"/>
              </w:rPr>
              <w:t>isUnique: True</w:t>
            </w:r>
          </w:p>
          <w:p w14:paraId="42EA4E66" w14:textId="77777777" w:rsidR="006B01EC" w:rsidRPr="00C54ACE" w:rsidRDefault="006B01EC" w:rsidP="00B75A91">
            <w:pPr>
              <w:keepNext/>
              <w:keepLines/>
              <w:spacing w:after="0"/>
              <w:rPr>
                <w:rFonts w:ascii="Arial" w:hAnsi="Arial"/>
                <w:sz w:val="18"/>
              </w:rPr>
            </w:pPr>
            <w:r w:rsidRPr="00C54ACE">
              <w:rPr>
                <w:rFonts w:ascii="Arial" w:hAnsi="Arial"/>
                <w:sz w:val="18"/>
              </w:rPr>
              <w:t>defaultValue: None</w:t>
            </w:r>
          </w:p>
          <w:p w14:paraId="31CE6796" w14:textId="77777777" w:rsidR="006B01EC" w:rsidRDefault="006B01EC" w:rsidP="00B75A91">
            <w:pPr>
              <w:pStyle w:val="TAL"/>
            </w:pPr>
            <w:r w:rsidRPr="00C54ACE">
              <w:t xml:space="preserve">isNullable: </w:t>
            </w:r>
            <w:r w:rsidRPr="00C54ACE">
              <w:rPr>
                <w:lang w:val="en-US"/>
              </w:rPr>
              <w:t>False</w:t>
            </w:r>
          </w:p>
        </w:tc>
      </w:tr>
      <w:tr w:rsidR="006B01EC" w:rsidRPr="002B15AA" w14:paraId="3CF54F1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0A83FCEF" w14:textId="77777777" w:rsidR="006B01EC" w:rsidRDefault="006B01EC" w:rsidP="00B75A91">
            <w:pPr>
              <w:pStyle w:val="Default"/>
              <w:rPr>
                <w:rFonts w:ascii="Courier New" w:hAnsi="Courier New" w:cs="Courier New"/>
                <w:sz w:val="18"/>
                <w:szCs w:val="18"/>
                <w:lang w:eastAsia="zh-CN"/>
              </w:rPr>
            </w:pPr>
            <w:r w:rsidRPr="00C54ACE">
              <w:rPr>
                <w:rFonts w:ascii="Courier" w:hAnsi="Courier"/>
                <w:sz w:val="18"/>
                <w:szCs w:val="18"/>
              </w:rPr>
              <w:t>xnBlackList</w:t>
            </w:r>
          </w:p>
        </w:tc>
        <w:tc>
          <w:tcPr>
            <w:tcW w:w="2917" w:type="pct"/>
            <w:tcBorders>
              <w:top w:val="single" w:sz="4" w:space="0" w:color="auto"/>
              <w:left w:val="single" w:sz="4" w:space="0" w:color="auto"/>
              <w:bottom w:val="single" w:sz="4" w:space="0" w:color="auto"/>
              <w:right w:val="single" w:sz="4" w:space="0" w:color="auto"/>
            </w:tcBorders>
          </w:tcPr>
          <w:p w14:paraId="048B213D" w14:textId="77777777" w:rsidR="006B01EC" w:rsidRPr="00C54ACE" w:rsidRDefault="006B01EC" w:rsidP="00B75A91">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Gg</w:t>
            </w:r>
            <w:r w:rsidRPr="00B74172">
              <w:rPr>
                <w:rFonts w:ascii="Arial" w:hAnsi="Arial" w:cs="Arial"/>
                <w:sz w:val="18"/>
              </w:rPr>
              <w:t>NBIds</w:t>
            </w:r>
            <w:r w:rsidRPr="00C54ACE">
              <w:rPr>
                <w:rFonts w:ascii="Arial" w:hAnsi="Arial"/>
                <w:sz w:val="18"/>
              </w:rPr>
              <w:t xml:space="preserve">. If the target node </w:t>
            </w:r>
            <w:r>
              <w:rPr>
                <w:rFonts w:ascii="Arial" w:hAnsi="Arial"/>
                <w:sz w:val="18"/>
              </w:rPr>
              <w:t>GgNBId</w:t>
            </w:r>
            <w:r w:rsidRPr="00C54ACE">
              <w:rPr>
                <w:rFonts w:ascii="Arial" w:hAnsi="Arial"/>
                <w:sz w:val="18"/>
              </w:rPr>
              <w:t xml:space="preserve"> is a member of the source node’s </w:t>
            </w:r>
            <w:r w:rsidRPr="00C54ACE">
              <w:rPr>
                <w:rFonts w:ascii="Courier New" w:hAnsi="Courier New" w:cs="Courier New"/>
                <w:sz w:val="18"/>
              </w:rPr>
              <w:t>NRCellCU.xnBlackList</w:t>
            </w:r>
            <w:r w:rsidRPr="00C54ACE">
              <w:rPr>
                <w:rFonts w:ascii="Arial" w:hAnsi="Arial"/>
                <w:sz w:val="18"/>
              </w:rPr>
              <w:t xml:space="preserve">, the source node is: </w:t>
            </w:r>
          </w:p>
          <w:p w14:paraId="6886CE6A" w14:textId="77777777" w:rsidR="006B01EC" w:rsidRPr="00C54ACE" w:rsidRDefault="006B01EC" w:rsidP="00B75A91">
            <w:pPr>
              <w:keepNext/>
              <w:keepLines/>
              <w:spacing w:after="0"/>
              <w:rPr>
                <w:rFonts w:ascii="Arial" w:hAnsi="Arial"/>
                <w:sz w:val="18"/>
              </w:rPr>
            </w:pPr>
          </w:p>
          <w:p w14:paraId="16A9ADA0" w14:textId="77777777" w:rsidR="006B01EC" w:rsidRPr="00C54ACE" w:rsidRDefault="006B01EC" w:rsidP="00B75A91">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Xn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067682EF" w14:textId="77777777" w:rsidR="006B01EC" w:rsidRPr="00C54ACE" w:rsidRDefault="006B01EC" w:rsidP="00B75A91">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Xn connection to </w:t>
            </w:r>
            <w:r>
              <w:rPr>
                <w:rFonts w:ascii="Arial" w:hAnsi="Arial"/>
                <w:sz w:val="18"/>
              </w:rPr>
              <w:t xml:space="preserve">the </w:t>
            </w:r>
            <w:r w:rsidRPr="00C54ACE">
              <w:rPr>
                <w:rFonts w:ascii="Arial" w:hAnsi="Arial"/>
                <w:sz w:val="18"/>
              </w:rPr>
              <w:t>target node</w:t>
            </w:r>
            <w:r>
              <w:rPr>
                <w:rFonts w:ascii="Arial" w:hAnsi="Arial"/>
                <w:sz w:val="18"/>
              </w:rPr>
              <w:t>;</w:t>
            </w:r>
          </w:p>
          <w:p w14:paraId="0B89B9F5" w14:textId="77777777" w:rsidR="006B01EC" w:rsidRPr="00C54ACE" w:rsidRDefault="006B01EC" w:rsidP="00B75A91">
            <w:pPr>
              <w:keepNext/>
              <w:keepLines/>
              <w:spacing w:after="0"/>
              <w:rPr>
                <w:rFonts w:ascii="Arial" w:hAnsi="Arial"/>
                <w:sz w:val="18"/>
              </w:rPr>
            </w:pPr>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Xn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3DAFA925" w14:textId="77777777" w:rsidR="006B01EC" w:rsidRPr="00C54ACE" w:rsidRDefault="006B01EC" w:rsidP="00B75A91">
            <w:pPr>
              <w:keepNext/>
              <w:keepLines/>
              <w:spacing w:after="0"/>
              <w:rPr>
                <w:rFonts w:ascii="Arial" w:hAnsi="Arial"/>
                <w:sz w:val="18"/>
              </w:rPr>
            </w:pPr>
          </w:p>
          <w:p w14:paraId="16F8D2AD" w14:textId="77777777" w:rsidR="006B01EC" w:rsidRDefault="006B01EC" w:rsidP="00B75A91">
            <w:pPr>
              <w:keepNext/>
              <w:keepLines/>
              <w:spacing w:after="0"/>
              <w:rPr>
                <w:rFonts w:ascii="Arial" w:hAnsi="Arial"/>
                <w:sz w:val="18"/>
              </w:rPr>
            </w:pPr>
            <w:r w:rsidRPr="00C54ACE">
              <w:rPr>
                <w:rFonts w:ascii="Arial" w:hAnsi="Arial"/>
                <w:sz w:val="18"/>
              </w:rPr>
              <w:t xml:space="preserve">The same </w:t>
            </w:r>
            <w:r>
              <w:rPr>
                <w:rFonts w:ascii="Arial" w:hAnsi="Arial"/>
                <w:sz w:val="18"/>
              </w:rPr>
              <w:t>GgNBId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xnWhiteList</w:t>
            </w:r>
            <w:r w:rsidRPr="00C54ACE">
              <w:rPr>
                <w:rFonts w:ascii="Arial" w:hAnsi="Arial"/>
                <w:sz w:val="18"/>
              </w:rPr>
              <w:t xml:space="preserve">. In such case, the </w:t>
            </w:r>
            <w:r>
              <w:rPr>
                <w:rFonts w:ascii="Arial" w:hAnsi="Arial"/>
                <w:sz w:val="18"/>
              </w:rPr>
              <w:t>GgNBId</w:t>
            </w:r>
            <w:r w:rsidRPr="00C54ACE">
              <w:rPr>
                <w:rFonts w:ascii="Arial" w:hAnsi="Arial"/>
                <w:sz w:val="18"/>
              </w:rPr>
              <w:t xml:space="preserve"> in </w:t>
            </w:r>
            <w:r w:rsidRPr="00C54ACE">
              <w:rPr>
                <w:rFonts w:ascii="Courier New" w:hAnsi="Courier New" w:cs="Courier New"/>
                <w:snapToGrid w:val="0"/>
                <w:sz w:val="18"/>
              </w:rPr>
              <w:t>xnWhiteList</w:t>
            </w:r>
            <w:r w:rsidRPr="00C54ACE">
              <w:rPr>
                <w:rFonts w:ascii="Arial" w:hAnsi="Arial"/>
                <w:sz w:val="18"/>
              </w:rPr>
              <w:t xml:space="preserve"> shall be treated as if it is absent.</w:t>
            </w:r>
          </w:p>
          <w:p w14:paraId="62B6EF58" w14:textId="77777777" w:rsidR="006B01EC" w:rsidRDefault="006B01EC" w:rsidP="00B75A91">
            <w:pPr>
              <w:keepNext/>
              <w:keepLines/>
              <w:spacing w:after="0"/>
              <w:rPr>
                <w:rFonts w:ascii="Arial" w:hAnsi="Arial"/>
                <w:sz w:val="18"/>
              </w:rPr>
            </w:pPr>
          </w:p>
          <w:p w14:paraId="1F08DB29" w14:textId="77777777" w:rsidR="006B01EC" w:rsidRDefault="006B01EC" w:rsidP="00B75A91">
            <w:pPr>
              <w:keepNext/>
              <w:keepLines/>
              <w:spacing w:after="0"/>
              <w:rPr>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31CC85B8"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0E32A4CF"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47E95F2F" w14:textId="77777777" w:rsidR="006B01EC" w:rsidRPr="00C54ACE" w:rsidRDefault="006B01EC" w:rsidP="00B75A91">
            <w:pPr>
              <w:keepNext/>
              <w:keepLines/>
              <w:spacing w:after="0"/>
              <w:rPr>
                <w:rFonts w:ascii="Arial" w:hAnsi="Arial"/>
                <w:sz w:val="18"/>
              </w:rPr>
            </w:pPr>
            <w:r w:rsidRPr="00C54ACE">
              <w:rPr>
                <w:rFonts w:ascii="Arial" w:hAnsi="Arial"/>
                <w:sz w:val="18"/>
              </w:rPr>
              <w:t>isOrdered: False</w:t>
            </w:r>
          </w:p>
          <w:p w14:paraId="5EF55A93" w14:textId="77777777" w:rsidR="006B01EC" w:rsidRPr="00C54ACE" w:rsidRDefault="006B01EC" w:rsidP="00B75A91">
            <w:pPr>
              <w:keepNext/>
              <w:keepLines/>
              <w:spacing w:after="0"/>
              <w:rPr>
                <w:rFonts w:ascii="Arial" w:hAnsi="Arial"/>
                <w:sz w:val="18"/>
              </w:rPr>
            </w:pPr>
            <w:r w:rsidRPr="00C54ACE">
              <w:rPr>
                <w:rFonts w:ascii="Arial" w:hAnsi="Arial"/>
                <w:sz w:val="18"/>
              </w:rPr>
              <w:t>isUnique: True</w:t>
            </w:r>
          </w:p>
          <w:p w14:paraId="05A0A4B4" w14:textId="77777777" w:rsidR="006B01EC" w:rsidRPr="00C54ACE" w:rsidRDefault="006B01EC" w:rsidP="00B75A91">
            <w:pPr>
              <w:keepNext/>
              <w:keepLines/>
              <w:spacing w:after="0"/>
              <w:rPr>
                <w:rFonts w:ascii="Arial" w:hAnsi="Arial"/>
                <w:sz w:val="18"/>
              </w:rPr>
            </w:pPr>
            <w:r w:rsidRPr="00C54ACE">
              <w:rPr>
                <w:rFonts w:ascii="Arial" w:hAnsi="Arial"/>
                <w:sz w:val="18"/>
              </w:rPr>
              <w:t>defaultValue: None</w:t>
            </w:r>
          </w:p>
          <w:p w14:paraId="7EDB450F" w14:textId="77777777" w:rsidR="006B01EC" w:rsidRDefault="006B01EC" w:rsidP="00B75A91">
            <w:pPr>
              <w:pStyle w:val="TAL"/>
            </w:pPr>
            <w:r w:rsidRPr="00C54ACE">
              <w:t xml:space="preserve">isNullable: </w:t>
            </w:r>
            <w:r w:rsidRPr="00C54ACE">
              <w:rPr>
                <w:lang w:val="en-US"/>
              </w:rPr>
              <w:t>False</w:t>
            </w:r>
          </w:p>
        </w:tc>
      </w:tr>
      <w:tr w:rsidR="006B01EC" w:rsidRPr="002B15AA" w14:paraId="6660436E"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29E78B35" w14:textId="77777777" w:rsidR="006B01EC" w:rsidRDefault="006B01EC" w:rsidP="00B75A91">
            <w:pPr>
              <w:pStyle w:val="Default"/>
              <w:rPr>
                <w:rFonts w:ascii="Courier New" w:hAnsi="Courier New" w:cs="Courier New"/>
                <w:sz w:val="18"/>
                <w:szCs w:val="18"/>
                <w:lang w:eastAsia="zh-CN"/>
              </w:rPr>
            </w:pPr>
            <w:r w:rsidRPr="00C54ACE">
              <w:rPr>
                <w:rFonts w:ascii="Courier" w:hAnsi="Courier"/>
                <w:sz w:val="18"/>
                <w:szCs w:val="18"/>
              </w:rPr>
              <w:t>x2WhiteList</w:t>
            </w:r>
          </w:p>
        </w:tc>
        <w:tc>
          <w:tcPr>
            <w:tcW w:w="2917" w:type="pct"/>
            <w:tcBorders>
              <w:top w:val="single" w:sz="4" w:space="0" w:color="auto"/>
              <w:left w:val="single" w:sz="4" w:space="0" w:color="auto"/>
              <w:bottom w:val="single" w:sz="4" w:space="0" w:color="auto"/>
              <w:right w:val="single" w:sz="4" w:space="0" w:color="auto"/>
            </w:tcBorders>
          </w:tcPr>
          <w:p w14:paraId="32D43B09" w14:textId="77777777" w:rsidR="006B01EC" w:rsidRDefault="006B01EC" w:rsidP="00B75A91">
            <w:pPr>
              <w:keepNext/>
              <w:keepLines/>
              <w:spacing w:after="0"/>
              <w:rPr>
                <w:rFonts w:ascii="Arial" w:eastAsia="宋体" w:hAnsi="Arial" w:cs="Arial"/>
                <w:sz w:val="18"/>
              </w:rPr>
            </w:pPr>
            <w:r w:rsidRPr="00C54ACE">
              <w:rPr>
                <w:rFonts w:ascii="Arial" w:eastAsia="宋体" w:hAnsi="Arial" w:cs="Arial"/>
                <w:sz w:val="18"/>
              </w:rPr>
              <w:t xml:space="preserve">This is a list of </w:t>
            </w:r>
            <w:r>
              <w:rPr>
                <w:rFonts w:ascii="Arial" w:eastAsia="宋体" w:hAnsi="Arial" w:cs="Arial"/>
                <w:sz w:val="18"/>
              </w:rPr>
              <w:t>GeNBIds</w:t>
            </w:r>
            <w:r w:rsidRPr="00C54ACE">
              <w:rPr>
                <w:rFonts w:ascii="Arial" w:eastAsia="宋体" w:hAnsi="Arial" w:cs="Arial"/>
                <w:sz w:val="18"/>
              </w:rPr>
              <w:t xml:space="preserve">. If the target node </w:t>
            </w:r>
            <w:r>
              <w:rPr>
                <w:rFonts w:ascii="Arial" w:eastAsia="宋体" w:hAnsi="Arial" w:cs="Arial"/>
                <w:sz w:val="18"/>
              </w:rPr>
              <w:t>GeNBId</w:t>
            </w:r>
            <w:r w:rsidRPr="00C54ACE">
              <w:rPr>
                <w:rFonts w:ascii="Arial" w:eastAsia="宋体" w:hAnsi="Arial" w:cs="Arial"/>
                <w:sz w:val="18"/>
              </w:rPr>
              <w:t xml:space="preserve"> is a member of the source node’s </w:t>
            </w:r>
            <w:r w:rsidRPr="00C54ACE">
              <w:rPr>
                <w:rFonts w:ascii="Courier New" w:eastAsia="宋体" w:hAnsi="Courier New" w:cs="Arial"/>
                <w:sz w:val="18"/>
              </w:rPr>
              <w:t>NRCellCU</w:t>
            </w:r>
            <w:r w:rsidRPr="00C54ACE">
              <w:rPr>
                <w:rFonts w:ascii="Courier New" w:eastAsia="宋体" w:hAnsi="Courier New" w:cs="Courier New"/>
                <w:sz w:val="18"/>
              </w:rPr>
              <w:t>.x2WhiteList</w:t>
            </w:r>
            <w:r w:rsidRPr="00C54ACE">
              <w:rPr>
                <w:rFonts w:ascii="Arial" w:eastAsia="宋体" w:hAnsi="Arial" w:cs="Arial"/>
                <w:sz w:val="18"/>
              </w:rPr>
              <w:t>, the source node</w:t>
            </w:r>
            <w:r>
              <w:rPr>
                <w:rFonts w:ascii="Arial" w:eastAsia="宋体" w:hAnsi="Arial" w:cs="Arial"/>
                <w:sz w:val="18"/>
              </w:rPr>
              <w:t xml:space="preserve"> is</w:t>
            </w:r>
            <w:r w:rsidRPr="00C54ACE">
              <w:rPr>
                <w:rFonts w:ascii="Arial" w:eastAsia="宋体" w:hAnsi="Arial" w:cs="Arial"/>
                <w:sz w:val="18"/>
              </w:rPr>
              <w:t>:</w:t>
            </w:r>
          </w:p>
          <w:p w14:paraId="12E98663" w14:textId="77777777" w:rsidR="006B01EC" w:rsidRPr="00C54ACE" w:rsidRDefault="006B01EC" w:rsidP="00B75A91">
            <w:pPr>
              <w:keepNext/>
              <w:keepLines/>
              <w:spacing w:after="0"/>
              <w:rPr>
                <w:rFonts w:ascii="Arial" w:eastAsia="宋体" w:hAnsi="Arial" w:cs="Arial"/>
                <w:sz w:val="18"/>
              </w:rPr>
            </w:pPr>
          </w:p>
          <w:p w14:paraId="23D54DB2" w14:textId="77777777" w:rsidR="006B01EC" w:rsidRPr="00C54ACE" w:rsidRDefault="006B01EC" w:rsidP="00B75A91">
            <w:pPr>
              <w:rPr>
                <w:rFonts w:ascii="Arial" w:eastAsia="宋体" w:hAnsi="Arial" w:cs="Arial"/>
                <w:strike/>
                <w:sz w:val="18"/>
                <w:szCs w:val="18"/>
              </w:rPr>
            </w:pPr>
            <w:r>
              <w:rPr>
                <w:rFonts w:ascii="Arial" w:eastAsia="宋体" w:hAnsi="Arial" w:cs="Arial"/>
                <w:sz w:val="18"/>
                <w:szCs w:val="18"/>
              </w:rPr>
              <w:t xml:space="preserve">1)  </w:t>
            </w:r>
            <w:r w:rsidRPr="00C54ACE">
              <w:rPr>
                <w:rFonts w:ascii="Arial" w:eastAsia="宋体" w:hAnsi="Arial" w:cs="Arial"/>
                <w:sz w:val="18"/>
                <w:szCs w:val="18"/>
              </w:rPr>
              <w:t xml:space="preserve">allowed to request the establishment of </w:t>
            </w:r>
            <w:r>
              <w:rPr>
                <w:rFonts w:ascii="Arial" w:eastAsia="宋体" w:hAnsi="Arial" w:cs="Arial"/>
                <w:sz w:val="18"/>
                <w:szCs w:val="18"/>
              </w:rPr>
              <w:t xml:space="preserve">an </w:t>
            </w:r>
            <w:r w:rsidRPr="00C54ACE">
              <w:rPr>
                <w:rFonts w:ascii="Arial" w:eastAsia="宋体" w:hAnsi="Arial" w:cs="Arial"/>
                <w:sz w:val="18"/>
                <w:szCs w:val="18"/>
              </w:rPr>
              <w:t xml:space="preserve">X2 connection </w:t>
            </w:r>
            <w:r>
              <w:rPr>
                <w:rFonts w:ascii="Arial" w:eastAsia="宋体" w:hAnsi="Arial" w:cs="Arial"/>
                <w:sz w:val="18"/>
                <w:szCs w:val="18"/>
              </w:rPr>
              <w:t>to</w:t>
            </w:r>
            <w:r w:rsidRPr="00C54ACE">
              <w:rPr>
                <w:rFonts w:ascii="Arial" w:eastAsia="宋体" w:hAnsi="Arial" w:cs="Arial"/>
                <w:sz w:val="18"/>
                <w:szCs w:val="18"/>
              </w:rPr>
              <w:t xml:space="preserve"> the target node;</w:t>
            </w:r>
            <w:r>
              <w:rPr>
                <w:rFonts w:ascii="Arial" w:eastAsia="宋体" w:hAnsi="Arial" w:cs="Arial"/>
                <w:sz w:val="18"/>
                <w:szCs w:val="18"/>
              </w:rPr>
              <w:br/>
              <w:t xml:space="preserve">2)  </w:t>
            </w:r>
            <w:r w:rsidRPr="00C54ACE">
              <w:rPr>
                <w:rFonts w:ascii="Arial" w:eastAsia="宋体" w:hAnsi="Arial" w:cs="Arial"/>
                <w:sz w:val="18"/>
                <w:szCs w:val="18"/>
              </w:rPr>
              <w:t xml:space="preserve">not allowed to initiate the tear down of </w:t>
            </w:r>
            <w:r>
              <w:rPr>
                <w:rFonts w:ascii="Arial" w:eastAsia="宋体" w:hAnsi="Arial" w:cs="Arial"/>
                <w:sz w:val="18"/>
                <w:szCs w:val="18"/>
              </w:rPr>
              <w:t xml:space="preserve">an </w:t>
            </w:r>
            <w:r w:rsidRPr="00C54ACE">
              <w:rPr>
                <w:rFonts w:ascii="Arial" w:eastAsia="宋体" w:hAnsi="Arial" w:cs="Arial"/>
                <w:sz w:val="18"/>
                <w:szCs w:val="18"/>
              </w:rPr>
              <w:t xml:space="preserve">established X2 connection to </w:t>
            </w:r>
            <w:r>
              <w:rPr>
                <w:rFonts w:ascii="Arial" w:eastAsia="宋体" w:hAnsi="Arial" w:cs="Arial"/>
                <w:sz w:val="18"/>
                <w:szCs w:val="18"/>
              </w:rPr>
              <w:t xml:space="preserve">the </w:t>
            </w:r>
            <w:r w:rsidRPr="00C54ACE">
              <w:rPr>
                <w:rFonts w:ascii="Arial" w:eastAsia="宋体" w:hAnsi="Arial" w:cs="Arial"/>
                <w:sz w:val="18"/>
                <w:szCs w:val="18"/>
              </w:rPr>
              <w:t>target node</w:t>
            </w:r>
          </w:p>
          <w:p w14:paraId="49127550" w14:textId="77777777" w:rsidR="006B01EC" w:rsidRDefault="006B01EC" w:rsidP="00B75A91">
            <w:pPr>
              <w:keepNext/>
              <w:keepLines/>
              <w:spacing w:after="0"/>
              <w:rPr>
                <w:rFonts w:ascii="Arial" w:eastAsia="宋体" w:hAnsi="Arial"/>
                <w:sz w:val="18"/>
              </w:rPr>
            </w:pPr>
            <w:r w:rsidRPr="00C54ACE">
              <w:rPr>
                <w:rFonts w:ascii="Arial" w:eastAsia="宋体" w:hAnsi="Arial"/>
                <w:sz w:val="18"/>
              </w:rPr>
              <w:t xml:space="preserve">The same </w:t>
            </w:r>
            <w:r>
              <w:rPr>
                <w:rFonts w:ascii="Arial" w:eastAsia="宋体" w:hAnsi="Arial"/>
                <w:sz w:val="18"/>
              </w:rPr>
              <w:t>GeNBId</w:t>
            </w:r>
            <w:r w:rsidRPr="00C54ACE">
              <w:rPr>
                <w:rFonts w:ascii="Arial" w:eastAsia="宋体" w:hAnsi="Arial"/>
                <w:sz w:val="18"/>
              </w:rPr>
              <w:t xml:space="preserve"> may appear here and in </w:t>
            </w:r>
            <w:r w:rsidRPr="00C54ACE">
              <w:rPr>
                <w:rFonts w:ascii="Courier New" w:eastAsia="宋体" w:hAnsi="Courier New" w:cs="Courier New"/>
                <w:sz w:val="18"/>
              </w:rPr>
              <w:t>NRCellCU.</w:t>
            </w:r>
            <w:r w:rsidRPr="00C54ACE">
              <w:rPr>
                <w:rFonts w:ascii="Courier New" w:eastAsia="宋体" w:hAnsi="Courier New" w:cs="Courier New"/>
                <w:snapToGrid w:val="0"/>
                <w:sz w:val="18"/>
              </w:rPr>
              <w:t>x2BlackList</w:t>
            </w:r>
            <w:r w:rsidRPr="00C54ACE">
              <w:rPr>
                <w:rFonts w:ascii="Arial" w:eastAsia="宋体" w:hAnsi="Arial"/>
                <w:sz w:val="18"/>
              </w:rPr>
              <w:t xml:space="preserve">.  In such case, the </w:t>
            </w:r>
            <w:r>
              <w:rPr>
                <w:rFonts w:ascii="Arial" w:eastAsia="宋体" w:hAnsi="Arial"/>
                <w:sz w:val="18"/>
              </w:rPr>
              <w:t>GeNBId</w:t>
            </w:r>
            <w:r w:rsidRPr="00C54ACE">
              <w:rPr>
                <w:rFonts w:ascii="Arial" w:eastAsia="宋体" w:hAnsi="Arial"/>
                <w:sz w:val="18"/>
              </w:rPr>
              <w:t xml:space="preserve"> here shall be treated as if it is absent.</w:t>
            </w:r>
          </w:p>
          <w:p w14:paraId="642B5B1F" w14:textId="77777777" w:rsidR="006B01EC" w:rsidRDefault="006B01EC" w:rsidP="00B75A91">
            <w:pPr>
              <w:keepNext/>
              <w:keepLines/>
              <w:spacing w:after="0"/>
              <w:rPr>
                <w:rFonts w:ascii="Arial" w:eastAsia="宋体" w:hAnsi="Arial"/>
                <w:sz w:val="18"/>
              </w:rPr>
            </w:pPr>
          </w:p>
          <w:p w14:paraId="6E53A507" w14:textId="77777777" w:rsidR="006B01EC" w:rsidRPr="00B74172" w:rsidRDefault="006B01EC" w:rsidP="00B75A91">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19EEE58C"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CE8E3D4"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0D793028"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7D3936FC" w14:textId="77777777" w:rsidR="006B01EC" w:rsidRPr="00C54ACE" w:rsidRDefault="006B01EC" w:rsidP="00B75A91">
            <w:pPr>
              <w:keepNext/>
              <w:keepLines/>
              <w:spacing w:after="0"/>
              <w:rPr>
                <w:rFonts w:ascii="Arial" w:hAnsi="Arial"/>
                <w:sz w:val="18"/>
              </w:rPr>
            </w:pPr>
            <w:r w:rsidRPr="00C54ACE">
              <w:rPr>
                <w:rFonts w:ascii="Arial" w:hAnsi="Arial"/>
                <w:sz w:val="18"/>
              </w:rPr>
              <w:t>isOrdered: False</w:t>
            </w:r>
          </w:p>
          <w:p w14:paraId="16FF5431" w14:textId="77777777" w:rsidR="006B01EC" w:rsidRPr="00C54ACE" w:rsidRDefault="006B01EC" w:rsidP="00B75A91">
            <w:pPr>
              <w:keepNext/>
              <w:keepLines/>
              <w:spacing w:after="0"/>
              <w:rPr>
                <w:rFonts w:ascii="Arial" w:hAnsi="Arial"/>
                <w:sz w:val="18"/>
              </w:rPr>
            </w:pPr>
            <w:r w:rsidRPr="00C54ACE">
              <w:rPr>
                <w:rFonts w:ascii="Arial" w:hAnsi="Arial"/>
                <w:sz w:val="18"/>
              </w:rPr>
              <w:t>isUnique: True</w:t>
            </w:r>
          </w:p>
          <w:p w14:paraId="5C4D8BFA" w14:textId="77777777" w:rsidR="006B01EC" w:rsidRPr="00C54ACE" w:rsidRDefault="006B01EC" w:rsidP="00B75A91">
            <w:pPr>
              <w:keepNext/>
              <w:keepLines/>
              <w:spacing w:after="0"/>
              <w:rPr>
                <w:rFonts w:ascii="Arial" w:hAnsi="Arial"/>
                <w:sz w:val="18"/>
              </w:rPr>
            </w:pPr>
            <w:r w:rsidRPr="00C54ACE">
              <w:rPr>
                <w:rFonts w:ascii="Arial" w:hAnsi="Arial"/>
                <w:sz w:val="18"/>
              </w:rPr>
              <w:t>defaultValue: None</w:t>
            </w:r>
          </w:p>
          <w:p w14:paraId="25FFEE28" w14:textId="77777777" w:rsidR="006B01EC" w:rsidRDefault="006B01EC" w:rsidP="00B75A91">
            <w:pPr>
              <w:pStyle w:val="TAL"/>
            </w:pPr>
            <w:r w:rsidRPr="00C54ACE">
              <w:t xml:space="preserve">isNullable: </w:t>
            </w:r>
            <w:r w:rsidRPr="00C54ACE">
              <w:rPr>
                <w:lang w:val="en-US"/>
              </w:rPr>
              <w:t>False</w:t>
            </w:r>
          </w:p>
        </w:tc>
      </w:tr>
      <w:tr w:rsidR="006B01EC" w:rsidRPr="002B15AA" w14:paraId="13DE17FD"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1607B711" w14:textId="77777777" w:rsidR="006B01EC" w:rsidRDefault="006B01EC" w:rsidP="00B75A91">
            <w:pPr>
              <w:pStyle w:val="Default"/>
              <w:rPr>
                <w:rFonts w:ascii="Courier New" w:hAnsi="Courier New" w:cs="Courier New"/>
                <w:sz w:val="18"/>
                <w:szCs w:val="18"/>
                <w:lang w:eastAsia="zh-CN"/>
              </w:rPr>
            </w:pPr>
            <w:r w:rsidRPr="00C54ACE">
              <w:rPr>
                <w:rFonts w:ascii="Courier" w:hAnsi="Courier"/>
                <w:sz w:val="18"/>
                <w:szCs w:val="18"/>
              </w:rPr>
              <w:t>xnWhiteList</w:t>
            </w:r>
          </w:p>
        </w:tc>
        <w:tc>
          <w:tcPr>
            <w:tcW w:w="2917" w:type="pct"/>
            <w:tcBorders>
              <w:top w:val="single" w:sz="4" w:space="0" w:color="auto"/>
              <w:left w:val="single" w:sz="4" w:space="0" w:color="auto"/>
              <w:bottom w:val="single" w:sz="4" w:space="0" w:color="auto"/>
              <w:right w:val="single" w:sz="4" w:space="0" w:color="auto"/>
            </w:tcBorders>
          </w:tcPr>
          <w:p w14:paraId="4106D46D" w14:textId="77777777" w:rsidR="006B01EC" w:rsidRPr="00C54ACE" w:rsidRDefault="006B01EC" w:rsidP="00B75A91">
            <w:pPr>
              <w:keepNext/>
              <w:keepLines/>
              <w:spacing w:after="0"/>
              <w:rPr>
                <w:rFonts w:ascii="Arial" w:eastAsia="宋体" w:hAnsi="Arial" w:cs="Arial"/>
                <w:sz w:val="18"/>
              </w:rPr>
            </w:pPr>
            <w:r w:rsidRPr="00C54ACE">
              <w:rPr>
                <w:rFonts w:ascii="Arial" w:eastAsia="宋体" w:hAnsi="Arial" w:cs="Arial"/>
                <w:sz w:val="18"/>
              </w:rPr>
              <w:t xml:space="preserve">This is a list of </w:t>
            </w:r>
            <w:r>
              <w:rPr>
                <w:rFonts w:ascii="Arial" w:eastAsia="宋体" w:hAnsi="Arial" w:cs="Arial"/>
                <w:sz w:val="18"/>
              </w:rPr>
              <w:t>GgNBIds</w:t>
            </w:r>
            <w:r w:rsidRPr="00C54ACE">
              <w:rPr>
                <w:rFonts w:ascii="Arial" w:eastAsia="宋体" w:hAnsi="Arial" w:cs="Arial"/>
                <w:sz w:val="18"/>
              </w:rPr>
              <w:t xml:space="preserve">. If the target node </w:t>
            </w:r>
            <w:r>
              <w:rPr>
                <w:rFonts w:ascii="Arial" w:eastAsia="宋体" w:hAnsi="Arial" w:cs="Arial"/>
                <w:sz w:val="18"/>
              </w:rPr>
              <w:t>GgNBId</w:t>
            </w:r>
            <w:r w:rsidRPr="00C54ACE">
              <w:rPr>
                <w:rFonts w:ascii="Arial" w:eastAsia="宋体" w:hAnsi="Arial" w:cs="Arial"/>
                <w:sz w:val="18"/>
              </w:rPr>
              <w:t xml:space="preserve"> is a member of the source node’s </w:t>
            </w:r>
            <w:r w:rsidRPr="00C54ACE">
              <w:rPr>
                <w:rFonts w:ascii="Courier New" w:eastAsia="宋体" w:hAnsi="Courier New" w:cs="Arial"/>
                <w:sz w:val="18"/>
              </w:rPr>
              <w:t>NRCellCU</w:t>
            </w:r>
            <w:r w:rsidRPr="00C54ACE">
              <w:rPr>
                <w:rFonts w:ascii="Courier New" w:eastAsia="宋体" w:hAnsi="Courier New" w:cs="Courier New"/>
                <w:sz w:val="18"/>
              </w:rPr>
              <w:t>.xnWhiteList</w:t>
            </w:r>
            <w:r w:rsidRPr="00C54ACE">
              <w:rPr>
                <w:rFonts w:ascii="Arial" w:eastAsia="宋体" w:hAnsi="Arial" w:cs="Arial"/>
                <w:sz w:val="18"/>
              </w:rPr>
              <w:t>, the source node</w:t>
            </w:r>
            <w:r>
              <w:rPr>
                <w:rFonts w:ascii="Arial" w:eastAsia="宋体" w:hAnsi="Arial" w:cs="Arial"/>
                <w:sz w:val="18"/>
              </w:rPr>
              <w:t xml:space="preserve"> is</w:t>
            </w:r>
            <w:r w:rsidRPr="00C54ACE">
              <w:rPr>
                <w:rFonts w:ascii="Arial" w:eastAsia="宋体" w:hAnsi="Arial" w:cs="Arial"/>
                <w:sz w:val="18"/>
              </w:rPr>
              <w:t>:</w:t>
            </w:r>
          </w:p>
          <w:p w14:paraId="3E103DDA" w14:textId="77777777" w:rsidR="006B01EC" w:rsidRPr="00C54ACE" w:rsidRDefault="006B01EC" w:rsidP="00B75A91">
            <w:pPr>
              <w:ind w:left="284" w:hanging="284"/>
              <w:rPr>
                <w:rFonts w:ascii="Arial" w:eastAsia="宋体" w:hAnsi="Arial" w:cs="Arial"/>
                <w:strike/>
                <w:sz w:val="18"/>
                <w:szCs w:val="18"/>
              </w:rPr>
            </w:pPr>
            <w:r>
              <w:rPr>
                <w:rFonts w:ascii="Arial" w:eastAsia="宋体" w:hAnsi="Arial" w:cs="Arial"/>
                <w:sz w:val="18"/>
                <w:szCs w:val="18"/>
              </w:rPr>
              <w:t xml:space="preserve">1)  </w:t>
            </w:r>
            <w:r w:rsidRPr="00C54ACE">
              <w:rPr>
                <w:rFonts w:ascii="Arial" w:eastAsia="宋体" w:hAnsi="Arial" w:cs="Arial"/>
                <w:sz w:val="18"/>
                <w:szCs w:val="18"/>
              </w:rPr>
              <w:t>allowed to request the establishment of Xn connection with the target node;</w:t>
            </w:r>
            <w:r>
              <w:rPr>
                <w:rFonts w:ascii="Arial" w:eastAsia="宋体" w:hAnsi="Arial" w:cs="Arial"/>
                <w:sz w:val="18"/>
                <w:szCs w:val="18"/>
              </w:rPr>
              <w:br/>
              <w:t xml:space="preserve">2)  </w:t>
            </w:r>
            <w:r w:rsidRPr="00C54ACE">
              <w:rPr>
                <w:rFonts w:ascii="Arial" w:eastAsia="宋体" w:hAnsi="Arial" w:cs="Arial"/>
                <w:sz w:val="18"/>
                <w:szCs w:val="18"/>
              </w:rPr>
              <w:t xml:space="preserve">not allowed to initiate the tear down of </w:t>
            </w:r>
            <w:r>
              <w:rPr>
                <w:rFonts w:ascii="Arial" w:eastAsia="宋体" w:hAnsi="Arial" w:cs="Arial"/>
                <w:sz w:val="18"/>
                <w:szCs w:val="18"/>
              </w:rPr>
              <w:t xml:space="preserve">an </w:t>
            </w:r>
            <w:r w:rsidRPr="00C54ACE">
              <w:rPr>
                <w:rFonts w:ascii="Arial" w:eastAsia="宋体" w:hAnsi="Arial" w:cs="Arial"/>
                <w:sz w:val="18"/>
                <w:szCs w:val="18"/>
              </w:rPr>
              <w:t xml:space="preserve">established Xn connection to </w:t>
            </w:r>
            <w:r>
              <w:rPr>
                <w:rFonts w:ascii="Arial" w:eastAsia="宋体" w:hAnsi="Arial" w:cs="Arial"/>
                <w:sz w:val="18"/>
                <w:szCs w:val="18"/>
              </w:rPr>
              <w:t xml:space="preserve">the </w:t>
            </w:r>
            <w:r w:rsidRPr="00C54ACE">
              <w:rPr>
                <w:rFonts w:ascii="Arial" w:eastAsia="宋体" w:hAnsi="Arial" w:cs="Arial"/>
                <w:sz w:val="18"/>
                <w:szCs w:val="18"/>
              </w:rPr>
              <w:t>target node</w:t>
            </w:r>
          </w:p>
          <w:p w14:paraId="1021AF63" w14:textId="77777777" w:rsidR="006B01EC" w:rsidRDefault="006B01EC" w:rsidP="00B75A91">
            <w:pPr>
              <w:keepNext/>
              <w:keepLines/>
              <w:spacing w:after="0"/>
              <w:rPr>
                <w:rFonts w:ascii="Arial" w:eastAsia="宋体" w:hAnsi="Arial"/>
                <w:sz w:val="18"/>
              </w:rPr>
            </w:pPr>
            <w:r w:rsidRPr="00C54ACE">
              <w:rPr>
                <w:rFonts w:ascii="Arial" w:eastAsia="宋体" w:hAnsi="Arial"/>
                <w:sz w:val="18"/>
              </w:rPr>
              <w:t xml:space="preserve">The same </w:t>
            </w:r>
            <w:r>
              <w:rPr>
                <w:rFonts w:ascii="Arial" w:eastAsia="宋体" w:hAnsi="Arial" w:cs="Arial"/>
                <w:sz w:val="18"/>
              </w:rPr>
              <w:t>GgNBId</w:t>
            </w:r>
            <w:r w:rsidRPr="00C54ACE">
              <w:rPr>
                <w:rFonts w:ascii="Arial" w:eastAsia="宋体" w:hAnsi="Arial" w:cs="Arial"/>
                <w:sz w:val="18"/>
              </w:rPr>
              <w:t xml:space="preserve"> </w:t>
            </w:r>
            <w:r w:rsidRPr="00C54ACE">
              <w:rPr>
                <w:rFonts w:ascii="Arial" w:eastAsia="宋体" w:hAnsi="Arial"/>
                <w:sz w:val="18"/>
              </w:rPr>
              <w:t xml:space="preserve">may appear here and in </w:t>
            </w:r>
            <w:r w:rsidRPr="00C54ACE">
              <w:rPr>
                <w:rFonts w:ascii="Courier New" w:eastAsia="宋体" w:hAnsi="Courier New" w:cs="Courier New"/>
                <w:sz w:val="18"/>
              </w:rPr>
              <w:t>NRCellCU.</w:t>
            </w:r>
            <w:r w:rsidRPr="00C54ACE">
              <w:rPr>
                <w:rFonts w:ascii="Courier New" w:eastAsia="宋体" w:hAnsi="Courier New" w:cs="Courier New"/>
                <w:snapToGrid w:val="0"/>
                <w:sz w:val="18"/>
              </w:rPr>
              <w:t>xnBlackList</w:t>
            </w:r>
            <w:r w:rsidRPr="00C54ACE">
              <w:rPr>
                <w:rFonts w:ascii="Arial" w:eastAsia="宋体" w:hAnsi="Arial"/>
                <w:sz w:val="18"/>
              </w:rPr>
              <w:t xml:space="preserve">.  In such case, the </w:t>
            </w:r>
            <w:r>
              <w:rPr>
                <w:rFonts w:ascii="Arial" w:eastAsia="宋体" w:hAnsi="Arial" w:cs="Arial"/>
                <w:sz w:val="18"/>
              </w:rPr>
              <w:t>GgNBId</w:t>
            </w:r>
            <w:r w:rsidRPr="00C54ACE">
              <w:rPr>
                <w:rFonts w:ascii="Arial" w:eastAsia="宋体" w:hAnsi="Arial" w:cs="Arial"/>
                <w:sz w:val="18"/>
              </w:rPr>
              <w:t xml:space="preserve"> </w:t>
            </w:r>
            <w:r w:rsidRPr="00C54ACE">
              <w:rPr>
                <w:rFonts w:ascii="Arial" w:eastAsia="宋体" w:hAnsi="Arial"/>
                <w:sz w:val="18"/>
              </w:rPr>
              <w:t>here shall be treated as if it is absent.</w:t>
            </w:r>
          </w:p>
          <w:p w14:paraId="77521E9C" w14:textId="77777777" w:rsidR="006B01EC" w:rsidRDefault="006B01EC" w:rsidP="00B75A91">
            <w:pPr>
              <w:keepNext/>
              <w:keepLines/>
              <w:spacing w:after="0"/>
              <w:rPr>
                <w:rFonts w:ascii="Arial" w:eastAsia="宋体" w:hAnsi="Arial"/>
                <w:sz w:val="18"/>
              </w:rPr>
            </w:pPr>
          </w:p>
          <w:p w14:paraId="246D48F9" w14:textId="77777777" w:rsidR="006B01EC" w:rsidRDefault="006B01EC" w:rsidP="00B75A91">
            <w:pPr>
              <w:keepNext/>
              <w:keepLines/>
              <w:spacing w:after="0"/>
              <w:rPr>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0F954D81"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6DCB078E"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20EDCD8C" w14:textId="77777777" w:rsidR="006B01EC" w:rsidRPr="00C54ACE" w:rsidRDefault="006B01EC" w:rsidP="00B75A91">
            <w:pPr>
              <w:keepNext/>
              <w:keepLines/>
              <w:spacing w:after="0"/>
              <w:rPr>
                <w:rFonts w:ascii="Arial" w:hAnsi="Arial"/>
                <w:sz w:val="18"/>
              </w:rPr>
            </w:pPr>
            <w:r w:rsidRPr="00C54ACE">
              <w:rPr>
                <w:rFonts w:ascii="Arial" w:hAnsi="Arial"/>
                <w:sz w:val="18"/>
              </w:rPr>
              <w:t>isOrdered: False</w:t>
            </w:r>
          </w:p>
          <w:p w14:paraId="5DF32A2E" w14:textId="77777777" w:rsidR="006B01EC" w:rsidRPr="00C54ACE" w:rsidRDefault="006B01EC" w:rsidP="00B75A91">
            <w:pPr>
              <w:keepNext/>
              <w:keepLines/>
              <w:spacing w:after="0"/>
              <w:rPr>
                <w:rFonts w:ascii="Arial" w:hAnsi="Arial"/>
                <w:sz w:val="18"/>
              </w:rPr>
            </w:pPr>
            <w:r w:rsidRPr="00C54ACE">
              <w:rPr>
                <w:rFonts w:ascii="Arial" w:hAnsi="Arial"/>
                <w:sz w:val="18"/>
              </w:rPr>
              <w:t>isUnique: True</w:t>
            </w:r>
          </w:p>
          <w:p w14:paraId="54A61B00" w14:textId="77777777" w:rsidR="006B01EC" w:rsidRPr="00C54ACE" w:rsidRDefault="006B01EC" w:rsidP="00B75A91">
            <w:pPr>
              <w:keepNext/>
              <w:keepLines/>
              <w:spacing w:after="0"/>
              <w:rPr>
                <w:rFonts w:ascii="Arial" w:hAnsi="Arial"/>
                <w:sz w:val="18"/>
              </w:rPr>
            </w:pPr>
            <w:r w:rsidRPr="00C54ACE">
              <w:rPr>
                <w:rFonts w:ascii="Arial" w:hAnsi="Arial"/>
                <w:sz w:val="18"/>
              </w:rPr>
              <w:t>defaultValue: None</w:t>
            </w:r>
          </w:p>
          <w:p w14:paraId="0366A53F" w14:textId="77777777" w:rsidR="006B01EC" w:rsidRDefault="006B01EC" w:rsidP="00B75A91">
            <w:pPr>
              <w:pStyle w:val="TAL"/>
            </w:pPr>
            <w:r w:rsidRPr="00C54ACE">
              <w:t xml:space="preserve">isNullable: </w:t>
            </w:r>
            <w:r w:rsidRPr="00C54ACE">
              <w:rPr>
                <w:lang w:val="en-US"/>
              </w:rPr>
              <w:t>False</w:t>
            </w:r>
          </w:p>
        </w:tc>
      </w:tr>
      <w:tr w:rsidR="006B01EC" w:rsidRPr="002B15AA" w14:paraId="1C1BE424"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4A4AFDEE" w14:textId="77777777" w:rsidR="006B01EC" w:rsidRDefault="006B01EC" w:rsidP="00B75A91">
            <w:pPr>
              <w:pStyle w:val="Default"/>
              <w:rPr>
                <w:rFonts w:ascii="Courier New" w:hAnsi="Courier New" w:cs="Courier New"/>
                <w:sz w:val="18"/>
                <w:szCs w:val="18"/>
                <w:lang w:eastAsia="zh-CN"/>
              </w:rPr>
            </w:pPr>
            <w:r w:rsidRPr="00C54ACE">
              <w:rPr>
                <w:rFonts w:ascii="Courier New" w:hAnsi="Courier New" w:cs="Courier New"/>
                <w:sz w:val="18"/>
                <w:szCs w:val="18"/>
              </w:rPr>
              <w:lastRenderedPageBreak/>
              <w:t>xnHOBlackList</w:t>
            </w:r>
          </w:p>
        </w:tc>
        <w:tc>
          <w:tcPr>
            <w:tcW w:w="2917" w:type="pct"/>
            <w:tcBorders>
              <w:top w:val="single" w:sz="4" w:space="0" w:color="auto"/>
              <w:left w:val="single" w:sz="4" w:space="0" w:color="auto"/>
              <w:bottom w:val="single" w:sz="4" w:space="0" w:color="auto"/>
              <w:right w:val="single" w:sz="4" w:space="0" w:color="auto"/>
            </w:tcBorders>
          </w:tcPr>
          <w:p w14:paraId="39FC7611" w14:textId="77777777" w:rsidR="006B01EC" w:rsidRDefault="006B01EC" w:rsidP="00B75A91">
            <w:pPr>
              <w:keepNext/>
              <w:keepLines/>
              <w:spacing w:after="0"/>
              <w:rPr>
                <w:rFonts w:ascii="Arial" w:hAnsi="Arial"/>
                <w:sz w:val="18"/>
              </w:rPr>
            </w:pPr>
            <w:r w:rsidRPr="00C54ACE">
              <w:rPr>
                <w:rFonts w:ascii="Arial" w:hAnsi="Arial"/>
                <w:sz w:val="18"/>
              </w:rPr>
              <w:t>This is a list of</w:t>
            </w:r>
            <w:r>
              <w:rPr>
                <w:rFonts w:ascii="Arial" w:hAnsi="Arial"/>
                <w:sz w:val="18"/>
              </w:rPr>
              <w:t xml:space="preserve"> GgNBIds.</w:t>
            </w:r>
            <w:r w:rsidRPr="00C54ACE">
              <w:rPr>
                <w:rFonts w:ascii="Arial" w:hAnsi="Arial"/>
                <w:sz w:val="18"/>
              </w:rPr>
              <w:t xml:space="preserve"> For all the entries in </w:t>
            </w:r>
            <w:r w:rsidRPr="00C54ACE">
              <w:rPr>
                <w:rFonts w:ascii="Courier New" w:hAnsi="Courier New" w:cs="Courier New"/>
                <w:sz w:val="18"/>
              </w:rPr>
              <w:t>NRCellCU.xnHOBlackList</w:t>
            </w:r>
            <w:r w:rsidRPr="00C54ACE">
              <w:rPr>
                <w:rFonts w:ascii="Arial" w:hAnsi="Arial"/>
                <w:sz w:val="18"/>
              </w:rPr>
              <w:t xml:space="preserve">, the subject </w:t>
            </w:r>
            <w:r w:rsidRPr="00C54ACE">
              <w:rPr>
                <w:rFonts w:ascii="Courier New" w:hAnsi="Courier New" w:cs="Courier New"/>
                <w:sz w:val="18"/>
              </w:rPr>
              <w:t>NRCellCU</w:t>
            </w:r>
            <w:r w:rsidRPr="00C54ACE">
              <w:rPr>
                <w:rFonts w:ascii="Arial" w:hAnsi="Arial"/>
                <w:sz w:val="18"/>
              </w:rPr>
              <w:t xml:space="preserve"> is prohibited to use the Xn interface for HOs even if an Xn interface exists to the target cell.</w:t>
            </w:r>
          </w:p>
          <w:p w14:paraId="254A4584" w14:textId="77777777" w:rsidR="006B01EC" w:rsidRDefault="006B01EC" w:rsidP="00B75A91">
            <w:pPr>
              <w:keepNext/>
              <w:keepLines/>
              <w:spacing w:after="0"/>
              <w:rPr>
                <w:rFonts w:ascii="Arial" w:hAnsi="Arial"/>
                <w:sz w:val="18"/>
              </w:rPr>
            </w:pPr>
          </w:p>
          <w:p w14:paraId="2D599C8A" w14:textId="77777777" w:rsidR="006B01EC" w:rsidRPr="00C54ACE" w:rsidRDefault="006B01EC" w:rsidP="00B75A91">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61D72DD3"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705F3BD"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5A644558"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53C516D6" w14:textId="77777777" w:rsidR="006B01EC" w:rsidRPr="00C54ACE" w:rsidRDefault="006B01EC" w:rsidP="00B75A91">
            <w:pPr>
              <w:keepNext/>
              <w:keepLines/>
              <w:spacing w:after="0"/>
              <w:rPr>
                <w:rFonts w:ascii="Arial" w:hAnsi="Arial"/>
                <w:sz w:val="18"/>
              </w:rPr>
            </w:pPr>
            <w:r w:rsidRPr="00C54ACE">
              <w:rPr>
                <w:rFonts w:ascii="Arial" w:hAnsi="Arial"/>
                <w:sz w:val="18"/>
              </w:rPr>
              <w:t>isOrdered: False</w:t>
            </w:r>
          </w:p>
          <w:p w14:paraId="4B09EFBA" w14:textId="77777777" w:rsidR="006B01EC" w:rsidRPr="00C54ACE" w:rsidRDefault="006B01EC" w:rsidP="00B75A91">
            <w:pPr>
              <w:keepNext/>
              <w:keepLines/>
              <w:spacing w:after="0"/>
              <w:rPr>
                <w:rFonts w:ascii="Arial" w:hAnsi="Arial"/>
                <w:sz w:val="18"/>
              </w:rPr>
            </w:pPr>
            <w:r w:rsidRPr="00C54ACE">
              <w:rPr>
                <w:rFonts w:ascii="Arial" w:hAnsi="Arial"/>
                <w:sz w:val="18"/>
              </w:rPr>
              <w:t>isUnique: True</w:t>
            </w:r>
          </w:p>
          <w:p w14:paraId="573E8032" w14:textId="77777777" w:rsidR="006B01EC" w:rsidRPr="00C54ACE" w:rsidRDefault="006B01EC" w:rsidP="00B75A91">
            <w:pPr>
              <w:keepNext/>
              <w:keepLines/>
              <w:spacing w:after="0"/>
              <w:rPr>
                <w:rFonts w:ascii="Arial" w:hAnsi="Arial"/>
                <w:sz w:val="18"/>
              </w:rPr>
            </w:pPr>
            <w:r w:rsidRPr="00C54ACE">
              <w:rPr>
                <w:rFonts w:ascii="Arial" w:hAnsi="Arial"/>
                <w:sz w:val="18"/>
              </w:rPr>
              <w:t>defaultValue: None</w:t>
            </w:r>
          </w:p>
          <w:p w14:paraId="13C8DEE6" w14:textId="77777777" w:rsidR="006B01EC" w:rsidRDefault="006B01EC" w:rsidP="00B75A91">
            <w:pPr>
              <w:pStyle w:val="TAL"/>
            </w:pPr>
            <w:r w:rsidRPr="00C54ACE">
              <w:t xml:space="preserve">isNullable: </w:t>
            </w:r>
            <w:r w:rsidRPr="00C54ACE">
              <w:rPr>
                <w:lang w:val="en-US"/>
              </w:rPr>
              <w:t>False</w:t>
            </w:r>
          </w:p>
        </w:tc>
      </w:tr>
      <w:tr w:rsidR="006B01EC" w:rsidRPr="002B15AA" w14:paraId="21B8BEE6" w14:textId="77777777" w:rsidTr="00B75A91">
        <w:trPr>
          <w:cantSplit/>
          <w:tblHeader/>
        </w:trPr>
        <w:tc>
          <w:tcPr>
            <w:tcW w:w="960" w:type="pct"/>
            <w:tcBorders>
              <w:top w:val="single" w:sz="4" w:space="0" w:color="auto"/>
              <w:left w:val="single" w:sz="4" w:space="0" w:color="auto"/>
              <w:bottom w:val="single" w:sz="4" w:space="0" w:color="auto"/>
              <w:right w:val="single" w:sz="4" w:space="0" w:color="auto"/>
            </w:tcBorders>
          </w:tcPr>
          <w:p w14:paraId="750BF099" w14:textId="77777777" w:rsidR="006B01EC" w:rsidRDefault="006B01EC" w:rsidP="00B75A91">
            <w:pPr>
              <w:pStyle w:val="Default"/>
              <w:rPr>
                <w:rFonts w:ascii="Courier New" w:hAnsi="Courier New" w:cs="Courier New"/>
                <w:sz w:val="18"/>
                <w:szCs w:val="18"/>
                <w:lang w:eastAsia="zh-CN"/>
              </w:rPr>
            </w:pPr>
            <w:r w:rsidRPr="00C54ACE">
              <w:rPr>
                <w:rFonts w:ascii="Courier New" w:hAnsi="Courier New" w:cs="Courier New"/>
                <w:sz w:val="18"/>
                <w:szCs w:val="18"/>
              </w:rPr>
              <w:t>x2HOBlackList</w:t>
            </w:r>
          </w:p>
        </w:tc>
        <w:tc>
          <w:tcPr>
            <w:tcW w:w="2917" w:type="pct"/>
            <w:tcBorders>
              <w:top w:val="single" w:sz="4" w:space="0" w:color="auto"/>
              <w:left w:val="single" w:sz="4" w:space="0" w:color="auto"/>
              <w:bottom w:val="single" w:sz="4" w:space="0" w:color="auto"/>
              <w:right w:val="single" w:sz="4" w:space="0" w:color="auto"/>
            </w:tcBorders>
          </w:tcPr>
          <w:p w14:paraId="661A0E46" w14:textId="77777777" w:rsidR="006B01EC" w:rsidRDefault="006B01EC" w:rsidP="00B75A91">
            <w:pPr>
              <w:keepNext/>
              <w:keepLines/>
              <w:spacing w:after="0"/>
              <w:rPr>
                <w:rFonts w:ascii="Arial" w:hAnsi="Arial"/>
                <w:sz w:val="18"/>
              </w:rPr>
            </w:pPr>
            <w:r w:rsidRPr="00C54ACE">
              <w:rPr>
                <w:rFonts w:ascii="Arial" w:hAnsi="Arial"/>
                <w:sz w:val="18"/>
              </w:rPr>
              <w:t>This is a list of</w:t>
            </w:r>
            <w:r>
              <w:rPr>
                <w:rFonts w:ascii="Arial" w:hAnsi="Arial"/>
                <w:sz w:val="18"/>
              </w:rPr>
              <w:t xml:space="preserve"> GeNBIds.</w:t>
            </w:r>
            <w:r w:rsidRPr="00C54ACE">
              <w:rPr>
                <w:rFonts w:ascii="Arial" w:hAnsi="Arial"/>
                <w:sz w:val="18"/>
              </w:rPr>
              <w:t xml:space="preserve"> For all the entries in </w:t>
            </w:r>
            <w:r w:rsidRPr="00C54ACE">
              <w:rPr>
                <w:rFonts w:ascii="Courier New" w:hAnsi="Courier New" w:cs="Courier New"/>
                <w:sz w:val="18"/>
              </w:rPr>
              <w:t>NRCellCU.x2HOBlackList</w:t>
            </w:r>
            <w:r w:rsidRPr="00C54ACE">
              <w:rPr>
                <w:rFonts w:ascii="Arial" w:hAnsi="Arial"/>
                <w:sz w:val="18"/>
              </w:rPr>
              <w:t xml:space="preserve">, the subject </w:t>
            </w:r>
            <w:r w:rsidRPr="00C54ACE">
              <w:rPr>
                <w:rFonts w:ascii="Courier New" w:hAnsi="Courier New" w:cs="Courier New"/>
                <w:sz w:val="18"/>
              </w:rPr>
              <w:t>NRCellCU</w:t>
            </w:r>
            <w:r w:rsidRPr="00C54ACE">
              <w:rPr>
                <w:rFonts w:ascii="Arial" w:hAnsi="Arial"/>
                <w:sz w:val="18"/>
              </w:rPr>
              <w:t xml:space="preserve"> is prohibited to use the X2 interface for HOs even if an X2 interface exists to the target cell.</w:t>
            </w:r>
          </w:p>
          <w:p w14:paraId="10A27477" w14:textId="77777777" w:rsidR="006B01EC" w:rsidRDefault="006B01EC" w:rsidP="00B75A91">
            <w:pPr>
              <w:keepNext/>
              <w:keepLines/>
              <w:spacing w:after="0"/>
              <w:rPr>
                <w:rFonts w:ascii="Arial" w:hAnsi="Arial"/>
                <w:sz w:val="18"/>
              </w:rPr>
            </w:pPr>
          </w:p>
          <w:p w14:paraId="435AB553" w14:textId="77777777" w:rsidR="006B01EC" w:rsidRPr="00C54ACE" w:rsidRDefault="006B01EC" w:rsidP="00B75A91">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09EAFE8F" w14:textId="77777777" w:rsidR="006B01EC" w:rsidRDefault="006B01EC" w:rsidP="00B75A91">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734596B"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4E570A74" w14:textId="77777777" w:rsidR="006B01EC" w:rsidRPr="00C54ACE" w:rsidRDefault="006B01EC" w:rsidP="00B75A91">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p>
          <w:p w14:paraId="7C38E0E6" w14:textId="77777777" w:rsidR="006B01EC" w:rsidRPr="00C54ACE" w:rsidRDefault="006B01EC" w:rsidP="00B75A91">
            <w:pPr>
              <w:keepNext/>
              <w:keepLines/>
              <w:spacing w:after="0"/>
              <w:rPr>
                <w:rFonts w:ascii="Arial" w:hAnsi="Arial"/>
                <w:sz w:val="18"/>
              </w:rPr>
            </w:pPr>
            <w:r w:rsidRPr="00C54ACE">
              <w:rPr>
                <w:rFonts w:ascii="Arial" w:hAnsi="Arial"/>
                <w:sz w:val="18"/>
              </w:rPr>
              <w:t>isOrdered: False</w:t>
            </w:r>
          </w:p>
          <w:p w14:paraId="2D18D2D0" w14:textId="77777777" w:rsidR="006B01EC" w:rsidRPr="00C54ACE" w:rsidRDefault="006B01EC" w:rsidP="00B75A91">
            <w:pPr>
              <w:keepNext/>
              <w:keepLines/>
              <w:spacing w:after="0"/>
              <w:rPr>
                <w:rFonts w:ascii="Arial" w:hAnsi="Arial"/>
                <w:sz w:val="18"/>
              </w:rPr>
            </w:pPr>
            <w:r w:rsidRPr="00C54ACE">
              <w:rPr>
                <w:rFonts w:ascii="Arial" w:hAnsi="Arial"/>
                <w:sz w:val="18"/>
              </w:rPr>
              <w:t>isUnique: True</w:t>
            </w:r>
          </w:p>
          <w:p w14:paraId="2C5C47C3" w14:textId="77777777" w:rsidR="006B01EC" w:rsidRPr="00C54ACE" w:rsidRDefault="006B01EC" w:rsidP="00B75A91">
            <w:pPr>
              <w:keepNext/>
              <w:keepLines/>
              <w:spacing w:after="0"/>
              <w:rPr>
                <w:rFonts w:ascii="Arial" w:hAnsi="Arial"/>
                <w:sz w:val="18"/>
              </w:rPr>
            </w:pPr>
            <w:r w:rsidRPr="00C54ACE">
              <w:rPr>
                <w:rFonts w:ascii="Arial" w:hAnsi="Arial"/>
                <w:sz w:val="18"/>
              </w:rPr>
              <w:t>defaultValue: None</w:t>
            </w:r>
          </w:p>
          <w:p w14:paraId="6B39C147" w14:textId="77777777" w:rsidR="006B01EC" w:rsidRDefault="006B01EC" w:rsidP="00B75A91">
            <w:pPr>
              <w:pStyle w:val="TAL"/>
            </w:pPr>
            <w:r w:rsidRPr="00C54ACE">
              <w:t xml:space="preserve">isNullable: </w:t>
            </w:r>
            <w:r w:rsidRPr="00C54ACE">
              <w:rPr>
                <w:lang w:val="en-US"/>
              </w:rPr>
              <w:t>False</w:t>
            </w:r>
          </w:p>
        </w:tc>
      </w:tr>
      <w:tr w:rsidR="006B01EC" w:rsidRPr="002B15AA" w14:paraId="4600AABD" w14:textId="77777777" w:rsidTr="00B75A91">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47804C01" w14:textId="77777777" w:rsidR="006B01EC" w:rsidRPr="00FD5459" w:rsidRDefault="006B01EC" w:rsidP="00B75A91">
            <w:pPr>
              <w:pStyle w:val="TAN"/>
              <w:rPr>
                <w:noProof/>
              </w:rPr>
            </w:pPr>
            <w:r w:rsidRPr="00FD5459">
              <w:rPr>
                <w:noProof/>
              </w:rPr>
              <w:t>NOTE</w:t>
            </w:r>
            <w:r>
              <w:rPr>
                <w:noProof/>
              </w:rPr>
              <w:t xml:space="preserve"> 1</w:t>
            </w:r>
            <w:r w:rsidRPr="00FD5459">
              <w:rPr>
                <w:noProof/>
              </w:rPr>
              <w:t xml:space="preserve">: </w:t>
            </w:r>
            <w:r>
              <w:rPr>
                <w:noProof/>
              </w:rPr>
              <w:t>Void</w:t>
            </w:r>
          </w:p>
          <w:p w14:paraId="1FF0A306" w14:textId="77777777" w:rsidR="006B01EC" w:rsidRPr="003F3F2A" w:rsidRDefault="006B01EC" w:rsidP="00B75A91">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bookmarkStart w:id="75" w:name="OLE_LINK9"/>
            <w:r w:rsidRPr="00303177">
              <w:rPr>
                <w:rFonts w:eastAsia="等线" w:cs="Arial"/>
              </w:rPr>
              <w:t>Different RRM Policy maybe applied for different types of radio resource</w:t>
            </w:r>
            <w:bookmarkEnd w:id="75"/>
            <w:r w:rsidRPr="00303177">
              <w:rPr>
                <w:rFonts w:eastAsia="等线" w:cs="Arial"/>
              </w:rPr>
              <w:t xml:space="preserve">. E.g. </w:t>
            </w:r>
            <w:r w:rsidRPr="00303177">
              <w:rPr>
                <w:rFonts w:ascii="Courier New" w:eastAsia="等线" w:hAnsi="Courier New" w:cs="Courier New"/>
                <w:bCs/>
                <w:color w:val="333333"/>
                <w:szCs w:val="18"/>
              </w:rPr>
              <w:t>RRMPolicyRatio</w:t>
            </w:r>
            <w:r w:rsidRPr="00303177">
              <w:rPr>
                <w:rFonts w:eastAsia="等线" w:cs="Arial"/>
              </w:rPr>
              <w:t xml:space="preserve"> is used for PRB resource.</w:t>
            </w:r>
          </w:p>
          <w:p w14:paraId="6DAADCCB" w14:textId="2BFA14CF" w:rsidR="006B01EC" w:rsidRPr="003F3F2A" w:rsidDel="00C94ADF" w:rsidRDefault="006B01EC" w:rsidP="00B75A91">
            <w:pPr>
              <w:pStyle w:val="TAN"/>
              <w:rPr>
                <w:del w:id="76" w:author="Huawei " w:date="2020-08-06T15:45:00Z"/>
              </w:rPr>
            </w:pPr>
            <w:r w:rsidRPr="00D102E3">
              <w:t xml:space="preserve">NOTE </w:t>
            </w:r>
            <w:r w:rsidRPr="00212C37">
              <w:t>3</w:t>
            </w:r>
            <w:r w:rsidRPr="003F3F2A">
              <w:t>:</w:t>
            </w:r>
            <w:r w:rsidR="00F57598">
              <w:t xml:space="preserve"> </w:t>
            </w:r>
            <w:bookmarkStart w:id="77" w:name="_GoBack"/>
            <w:ins w:id="78" w:author="Huawei " w:date="2020-08-06T15:49:00Z">
              <w:r w:rsidR="00F57598">
                <w:t>Void</w:t>
              </w:r>
            </w:ins>
            <w:bookmarkEnd w:id="77"/>
            <w:del w:id="79" w:author="Huawei " w:date="2020-08-06T15:45:00Z">
              <w:r w:rsidRPr="00D102E3" w:rsidDel="00C94ADF">
                <w:delText xml:space="preserve"> </w:delText>
              </w:r>
              <w:r w:rsidRPr="002E64FC" w:rsidDel="00C94ADF">
                <w:delText xml:space="preserve">The </w:delText>
              </w:r>
              <w:bookmarkStart w:id="80" w:name="OLE_LINK4"/>
              <w:r w:rsidRPr="002E64FC" w:rsidDel="00C94ADF">
                <w:delText>averaging time interval</w:delText>
              </w:r>
              <w:bookmarkEnd w:id="80"/>
              <w:r w:rsidRPr="002E64FC" w:rsidDel="00C94ADF">
                <w:delText xml:space="preserve"> is implementation dependent</w:delText>
              </w:r>
              <w:r w:rsidRPr="00212C37" w:rsidDel="00C94ADF">
                <w:delText>.</w:delText>
              </w:r>
            </w:del>
          </w:p>
          <w:p w14:paraId="4EE539C0" w14:textId="77777777" w:rsidR="006B01EC" w:rsidRDefault="006B01EC" w:rsidP="00B75A91">
            <w:pPr>
              <w:pStyle w:val="TAN"/>
              <w:rPr>
                <w:noProof/>
              </w:rPr>
            </w:pPr>
            <w:r w:rsidRPr="00D102E3">
              <w:rPr>
                <w:noProof/>
              </w:rPr>
              <w:t xml:space="preserve">NOTE </w:t>
            </w:r>
            <w:r w:rsidRPr="002E64FC">
              <w:rPr>
                <w:noProof/>
              </w:rPr>
              <w:t xml:space="preserve">4: </w:t>
            </w:r>
            <w:r>
              <w:rPr>
                <w:noProof/>
              </w:rPr>
              <w:t>A RRM Policy can make use of the defined policy</w:t>
            </w:r>
            <w:r w:rsidRPr="00303177">
              <w:rPr>
                <w:rFonts w:eastAsia="等线" w:cs="Arial"/>
                <w:noProof/>
              </w:rPr>
              <w:t xml:space="preserve"> (e.g.</w:t>
            </w:r>
            <w:r>
              <w:rPr>
                <w:noProof/>
              </w:rPr>
              <w:t xml:space="preserve"> </w:t>
            </w:r>
            <w:r w:rsidRPr="00AC1357">
              <w:rPr>
                <w:rFonts w:ascii="Courier New" w:hAnsi="Courier New" w:cs="Courier New"/>
                <w:bCs/>
                <w:color w:val="333333"/>
                <w:szCs w:val="18"/>
              </w:rPr>
              <w:t>RRMPolicyRatio</w:t>
            </w:r>
            <w:r w:rsidRPr="00303177">
              <w:rPr>
                <w:rFonts w:ascii="Courier New" w:eastAsia="等线" w:hAnsi="Courier New" w:cs="Courier New"/>
                <w:bCs/>
                <w:color w:val="333333"/>
                <w:szCs w:val="18"/>
              </w:rPr>
              <w:t>)</w:t>
            </w:r>
            <w:r>
              <w:rPr>
                <w:noProof/>
              </w:rPr>
              <w:t xml:space="preserve"> or a vendor specific RRM Policy</w:t>
            </w:r>
            <w:r w:rsidRPr="00FD5459">
              <w:rPr>
                <w:noProof/>
              </w:rPr>
              <w:t>.</w:t>
            </w:r>
          </w:p>
          <w:p w14:paraId="4AE56B11" w14:textId="77777777" w:rsidR="006B01EC" w:rsidRDefault="006B01EC" w:rsidP="00B75A91">
            <w:pPr>
              <w:pStyle w:val="TAN"/>
              <w:rPr>
                <w:rFonts w:cs="Arial"/>
                <w:szCs w:val="18"/>
              </w:rPr>
            </w:pPr>
            <w:r w:rsidRPr="00CF3294">
              <w:rPr>
                <w:rFonts w:cs="Arial"/>
                <w:szCs w:val="18"/>
              </w:rPr>
              <w:t xml:space="preserve">NOTE </w:t>
            </w:r>
            <w:r>
              <w:rPr>
                <w:rFonts w:cs="Arial"/>
                <w:szCs w:val="18"/>
              </w:rPr>
              <w:t>5</w:t>
            </w:r>
            <w:r w:rsidRPr="00CF3294">
              <w:rPr>
                <w:rFonts w:cs="Arial"/>
                <w:szCs w:val="18"/>
              </w:rPr>
              <w:t xml:space="preserve">: </w:t>
            </w:r>
            <w:r w:rsidRPr="00B74172">
              <w:rPr>
                <w:rFonts w:cs="Arial"/>
                <w:szCs w:val="18"/>
              </w:rPr>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B74172">
              <w:rPr>
                <w:rFonts w:cs="Arial"/>
                <w:szCs w:val="18"/>
                <w:vertAlign w:val="superscript"/>
              </w:rPr>
              <w:t>n</w:t>
            </w:r>
            <w:r w:rsidRPr="00B74172">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B74172">
              <w:rPr>
                <w:rFonts w:cs="Arial"/>
                <w:szCs w:val="18"/>
                <w:vertAlign w:val="superscript"/>
              </w:rPr>
              <w:t>m</w:t>
            </w:r>
            <w:r w:rsidRPr="00B74172">
              <w:rPr>
                <w:rFonts w:cs="Arial"/>
                <w:szCs w:val="18"/>
              </w:rPr>
              <w:t>-1.</w:t>
            </w:r>
          </w:p>
          <w:p w14:paraId="5E494FBA" w14:textId="77777777" w:rsidR="006B01EC" w:rsidRDefault="006B01EC" w:rsidP="00B75A91">
            <w:pPr>
              <w:pStyle w:val="TAL"/>
              <w:rPr>
                <w:noProof/>
              </w:rPr>
            </w:pPr>
            <w:r>
              <w:rPr>
                <w:noProof/>
              </w:rPr>
              <w:t xml:space="preserve">NOTE 6: </w:t>
            </w:r>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r>
              <w:rPr>
                <w:noProof/>
              </w:rPr>
              <w:t>.</w:t>
            </w:r>
          </w:p>
          <w:p w14:paraId="3D8489A2" w14:textId="77777777" w:rsidR="006B01EC" w:rsidRDefault="006B01EC" w:rsidP="00B75A91">
            <w:pPr>
              <w:pStyle w:val="TAL"/>
              <w:rPr>
                <w:noProof/>
              </w:rPr>
            </w:pPr>
            <w:r>
              <w:rPr>
                <w:noProof/>
              </w:rPr>
              <w:t xml:space="preserve">NOTE 7: </w:t>
            </w:r>
          </w:p>
          <w:p w14:paraId="20A0D762" w14:textId="77777777" w:rsidR="006B01EC" w:rsidRDefault="006B01EC" w:rsidP="00B75A91">
            <w:pPr>
              <w:pStyle w:val="B10"/>
              <w:rPr>
                <w:noProof/>
              </w:rPr>
            </w:pPr>
            <w:r>
              <w:rPr>
                <w:noProof/>
              </w:rPr>
              <w:t xml:space="preserve">1. The maximum number of consecutive </w:t>
            </w:r>
            <w:r>
              <w:t xml:space="preserve">uplink-downlink </w:t>
            </w:r>
            <w:r>
              <w:rPr>
                <w:noProof/>
              </w:rPr>
              <w:t>switching periods for repetition/near-far-functionality is 8 (the number can be either 2, 4, or 8) with near-far functionality and with repetition.</w:t>
            </w:r>
          </w:p>
          <w:p w14:paraId="557381AC" w14:textId="77777777" w:rsidR="006B01EC" w:rsidRDefault="006B01EC" w:rsidP="00B75A91">
            <w:pPr>
              <w:pStyle w:val="B10"/>
              <w:rPr>
                <w:noProof/>
              </w:rPr>
            </w:pPr>
            <w:r>
              <w:rPr>
                <w:noProof/>
              </w:rPr>
              <w:t xml:space="preserve">2. The maximum number of consecutive </w:t>
            </w:r>
            <w:r>
              <w:t xml:space="preserve">uplink-downlink </w:t>
            </w:r>
            <w:r>
              <w:rPr>
                <w:noProof/>
              </w:rPr>
              <w:t>switching periods for repetition is 4 (the number can be either 1, 2, or 4) without near-far functionality and with repetition only.</w:t>
            </w:r>
          </w:p>
          <w:p w14:paraId="4B4290BB" w14:textId="77777777" w:rsidR="006B01EC" w:rsidRDefault="006B01EC" w:rsidP="00B75A91">
            <w:pPr>
              <w:pStyle w:val="B10"/>
              <w:rPr>
                <w:noProof/>
              </w:rPr>
            </w:pPr>
            <w:r>
              <w:rPr>
                <w:noProof/>
              </w:rPr>
              <w:t xml:space="preserve">3. The maximum number of consecutive </w:t>
            </w:r>
            <w:r>
              <w:t xml:space="preserve">uplink-downlink </w:t>
            </w:r>
            <w:r>
              <w:rPr>
                <w:noProof/>
              </w:rPr>
              <w:t>switching periods is 2 with near-far functionality only and without repetition.</w:t>
            </w:r>
          </w:p>
          <w:p w14:paraId="53B72954" w14:textId="77777777" w:rsidR="006B01EC" w:rsidRPr="00CE3CB9" w:rsidRDefault="006B01EC" w:rsidP="00B75A91">
            <w:pPr>
              <w:pStyle w:val="TAN"/>
              <w:rPr>
                <w:rFonts w:cs="Arial"/>
                <w:szCs w:val="18"/>
                <w:lang w:eastAsia="en-GB"/>
              </w:rPr>
            </w:pPr>
            <w:r w:rsidRPr="00CE3CB9">
              <w:rPr>
                <w:rFonts w:cs="Arial"/>
                <w:szCs w:val="18"/>
                <w:lang w:eastAsia="en-GB"/>
              </w:rPr>
              <w:t xml:space="preserve">NOTE </w:t>
            </w:r>
            <w:r>
              <w:rPr>
                <w:rFonts w:cs="Arial"/>
                <w:szCs w:val="18"/>
                <w:lang w:eastAsia="en-GB"/>
              </w:rPr>
              <w:t>8</w:t>
            </w:r>
            <w:r w:rsidRPr="00CE3CB9">
              <w:rPr>
                <w:rFonts w:cs="Arial"/>
                <w:szCs w:val="18"/>
                <w:lang w:eastAsia="en-GB"/>
              </w:rPr>
              <w:t xml:space="preserve">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r>
              <w:rPr>
                <w:rFonts w:cs="Arial"/>
                <w:szCs w:val="18"/>
                <w:lang w:eastAsia="en-GB"/>
              </w:rPr>
              <w:t xml:space="preserve">gNB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r>
              <w:rPr>
                <w:rFonts w:cs="Arial"/>
                <w:szCs w:val="18"/>
                <w:lang w:eastAsia="en-GB"/>
              </w:rPr>
              <w:t>gNB</w:t>
            </w:r>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p>
          <w:p w14:paraId="34B95BB9" w14:textId="77777777" w:rsidR="006B01EC" w:rsidRPr="002B15AA" w:rsidRDefault="006B01EC" w:rsidP="00B75A91">
            <w:pPr>
              <w:pStyle w:val="TAN"/>
            </w:pPr>
            <w:r>
              <w:t xml:space="preserve">NOTE 9: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ms, </w:t>
            </w:r>
            <w:r w:rsidRPr="0009000E">
              <w:rPr>
                <w:lang w:eastAsia="en-GB"/>
              </w:rPr>
              <w:t>MS0P625</w:t>
            </w:r>
            <w:r>
              <w:rPr>
                <w:lang w:eastAsia="en-GB"/>
              </w:rPr>
              <w:t xml:space="preserve"> corresponds to 0.625 ms</w:t>
            </w:r>
            <w:r w:rsidRPr="0009000E">
              <w:rPr>
                <w:lang w:eastAsia="en-GB"/>
              </w:rPr>
              <w:t>, MS1</w:t>
            </w:r>
            <w:r>
              <w:rPr>
                <w:lang w:eastAsia="en-GB"/>
              </w:rPr>
              <w:t xml:space="preserve"> corresponds to 1 ms</w:t>
            </w:r>
            <w:r w:rsidRPr="0009000E">
              <w:rPr>
                <w:lang w:eastAsia="en-GB"/>
              </w:rPr>
              <w:t>, MS1P25</w:t>
            </w:r>
            <w:r>
              <w:rPr>
                <w:lang w:eastAsia="en-GB"/>
              </w:rPr>
              <w:t xml:space="preserve"> corresponds to 1.25 ms</w:t>
            </w:r>
            <w:r w:rsidRPr="0009000E">
              <w:rPr>
                <w:lang w:eastAsia="en-GB"/>
              </w:rPr>
              <w:t xml:space="preserve">, </w:t>
            </w:r>
            <w:r>
              <w:rPr>
                <w:lang w:eastAsia="en-GB"/>
              </w:rPr>
              <w:t>and so on.</w:t>
            </w:r>
          </w:p>
        </w:tc>
      </w:tr>
    </w:tbl>
    <w:p w14:paraId="43727395" w14:textId="77777777" w:rsidR="00196C52" w:rsidRDefault="00196C52">
      <w:pPr>
        <w:rPr>
          <w:noProof/>
        </w:rPr>
      </w:pPr>
    </w:p>
    <w:p w14:paraId="7861D81B" w14:textId="77777777" w:rsidR="00907005" w:rsidRDefault="00907005">
      <w:pPr>
        <w:rPr>
          <w:noProof/>
        </w:rPr>
      </w:pPr>
    </w:p>
    <w:p w14:paraId="5CAC88CE" w14:textId="77777777" w:rsidR="00907005" w:rsidRDefault="00907005">
      <w:pPr>
        <w:rPr>
          <w:noProof/>
        </w:rPr>
      </w:pPr>
    </w:p>
    <w:p w14:paraId="6209308F" w14:textId="77777777" w:rsidR="00907005" w:rsidRDefault="0090700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B75A91">
        <w:tc>
          <w:tcPr>
            <w:tcW w:w="9521" w:type="dxa"/>
            <w:shd w:val="clear" w:color="auto" w:fill="FFFFCC"/>
            <w:vAlign w:val="center"/>
          </w:tcPr>
          <w:p w14:paraId="65B9EF1A" w14:textId="2274C8B7" w:rsidR="008B5B4F" w:rsidRPr="007D21AA" w:rsidRDefault="008B5B4F" w:rsidP="00B75A91">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5FC29E" w14:textId="77777777" w:rsidR="008B5B4F" w:rsidRDefault="008B5B4F">
      <w:pPr>
        <w:rPr>
          <w:noProof/>
        </w:rPr>
      </w:pPr>
    </w:p>
    <w:sectPr w:rsidR="008B5B4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5E5A3" w14:textId="77777777" w:rsidR="00ED2F23" w:rsidRDefault="00ED2F23">
      <w:r>
        <w:separator/>
      </w:r>
    </w:p>
  </w:endnote>
  <w:endnote w:type="continuationSeparator" w:id="0">
    <w:p w14:paraId="1E733A3A" w14:textId="77777777" w:rsidR="00ED2F23" w:rsidRDefault="00ED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B66C6" w14:textId="77777777" w:rsidR="00ED2F23" w:rsidRDefault="00ED2F23">
      <w:r>
        <w:separator/>
      </w:r>
    </w:p>
  </w:footnote>
  <w:footnote w:type="continuationSeparator" w:id="0">
    <w:p w14:paraId="13C5D73E" w14:textId="77777777" w:rsidR="00ED2F23" w:rsidRDefault="00ED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465CBF" w:rsidRDefault="00465C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465CBF" w:rsidRDefault="00465CB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465CBF" w:rsidRDefault="00465CB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465CBF" w:rsidRDefault="00465C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EC016E"/>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A4A6EE8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6FAA7D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E99CB15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E72E59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F49A3CF4"/>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7CE29232"/>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1F035E2F"/>
    <w:multiLevelType w:val="hybridMultilevel"/>
    <w:tmpl w:val="85D00104"/>
    <w:lvl w:ilvl="0" w:tplc="48EA9B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5467D3"/>
    <w:multiLevelType w:val="hybridMultilevel"/>
    <w:tmpl w:val="7416CD66"/>
    <w:lvl w:ilvl="0" w:tplc="1076FE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7"/>
  </w:num>
  <w:num w:numId="2">
    <w:abstractNumId w:val="1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20"/>
  </w:num>
  <w:num w:numId="1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8"/>
  </w:num>
  <w:num w:numId="15">
    <w:abstractNumId w:val="31"/>
  </w:num>
  <w:num w:numId="16">
    <w:abstractNumId w:val="37"/>
  </w:num>
  <w:num w:numId="17">
    <w:abstractNumId w:val="14"/>
  </w:num>
  <w:num w:numId="18">
    <w:abstractNumId w:val="24"/>
  </w:num>
  <w:num w:numId="19">
    <w:abstractNumId w:val="22"/>
  </w:num>
  <w:num w:numId="20">
    <w:abstractNumId w:val="9"/>
  </w:num>
  <w:num w:numId="21">
    <w:abstractNumId w:val="12"/>
  </w:num>
  <w:num w:numId="22">
    <w:abstractNumId w:val="36"/>
  </w:num>
  <w:num w:numId="23">
    <w:abstractNumId w:val="29"/>
  </w:num>
  <w:num w:numId="24">
    <w:abstractNumId w:val="33"/>
  </w:num>
  <w:num w:numId="25">
    <w:abstractNumId w:val="18"/>
  </w:num>
  <w:num w:numId="26">
    <w:abstractNumId w:val="28"/>
  </w:num>
  <w:num w:numId="27">
    <w:abstractNumId w:val="23"/>
  </w:num>
  <w:num w:numId="28">
    <w:abstractNumId w:val="34"/>
  </w:num>
  <w:num w:numId="29">
    <w:abstractNumId w:val="13"/>
  </w:num>
  <w:num w:numId="30">
    <w:abstractNumId w:val="16"/>
  </w:num>
  <w:num w:numId="31">
    <w:abstractNumId w:val="25"/>
  </w:num>
  <w:num w:numId="32">
    <w:abstractNumId w:val="35"/>
  </w:num>
  <w:num w:numId="33">
    <w:abstractNumId w:val="15"/>
  </w:num>
  <w:num w:numId="34">
    <w:abstractNumId w:val="19"/>
  </w:num>
  <w:num w:numId="35">
    <w:abstractNumId w:val="11"/>
  </w:num>
  <w:num w:numId="36">
    <w:abstractNumId w:val="26"/>
  </w:num>
  <w:num w:numId="37">
    <w:abstractNumId w:val="30"/>
  </w:num>
  <w:num w:numId="38">
    <w:abstractNumId w:val="10"/>
  </w:num>
  <w:num w:numId="39">
    <w:abstractNumId w:val="21"/>
  </w:num>
  <w:num w:numId="40">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1">
    <w15:presenceInfo w15:providerId="None" w15:userId="Huawei r1"/>
  </w15:person>
  <w15:person w15:author="Huawei ">
    <w15:presenceInfo w15:providerId="None" w15:userId="Huawe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6EC"/>
    <w:rsid w:val="00022E4A"/>
    <w:rsid w:val="00094B11"/>
    <w:rsid w:val="000A6394"/>
    <w:rsid w:val="000B7FED"/>
    <w:rsid w:val="000C038A"/>
    <w:rsid w:val="000C6598"/>
    <w:rsid w:val="000D1F6B"/>
    <w:rsid w:val="000D4E4E"/>
    <w:rsid w:val="000D7B37"/>
    <w:rsid w:val="00145D43"/>
    <w:rsid w:val="00180443"/>
    <w:rsid w:val="00192C46"/>
    <w:rsid w:val="00196C52"/>
    <w:rsid w:val="001A08B3"/>
    <w:rsid w:val="001A7B60"/>
    <w:rsid w:val="001B52F0"/>
    <w:rsid w:val="001B7A65"/>
    <w:rsid w:val="001D16CF"/>
    <w:rsid w:val="001E41F3"/>
    <w:rsid w:val="00230586"/>
    <w:rsid w:val="00254841"/>
    <w:rsid w:val="0026004D"/>
    <w:rsid w:val="002640DD"/>
    <w:rsid w:val="00275D12"/>
    <w:rsid w:val="00284FEB"/>
    <w:rsid w:val="002860C4"/>
    <w:rsid w:val="002B5741"/>
    <w:rsid w:val="002D247F"/>
    <w:rsid w:val="00305409"/>
    <w:rsid w:val="003609EF"/>
    <w:rsid w:val="0036231A"/>
    <w:rsid w:val="00371525"/>
    <w:rsid w:val="00374DD4"/>
    <w:rsid w:val="00381AB2"/>
    <w:rsid w:val="00381FD6"/>
    <w:rsid w:val="003D786C"/>
    <w:rsid w:val="003E1A36"/>
    <w:rsid w:val="00410371"/>
    <w:rsid w:val="00411712"/>
    <w:rsid w:val="004242F1"/>
    <w:rsid w:val="00451D32"/>
    <w:rsid w:val="00465CBF"/>
    <w:rsid w:val="00487DEE"/>
    <w:rsid w:val="004B75B7"/>
    <w:rsid w:val="0051580D"/>
    <w:rsid w:val="00547111"/>
    <w:rsid w:val="00564AE7"/>
    <w:rsid w:val="00585EFC"/>
    <w:rsid w:val="00592D74"/>
    <w:rsid w:val="00595E24"/>
    <w:rsid w:val="005C0B18"/>
    <w:rsid w:val="005E2C44"/>
    <w:rsid w:val="005F2FC3"/>
    <w:rsid w:val="00621188"/>
    <w:rsid w:val="006257ED"/>
    <w:rsid w:val="00626CF3"/>
    <w:rsid w:val="006377C7"/>
    <w:rsid w:val="00670351"/>
    <w:rsid w:val="00682AA2"/>
    <w:rsid w:val="00695808"/>
    <w:rsid w:val="006B01EC"/>
    <w:rsid w:val="006B46FB"/>
    <w:rsid w:val="006D1106"/>
    <w:rsid w:val="006D590B"/>
    <w:rsid w:val="006E21FB"/>
    <w:rsid w:val="0071422E"/>
    <w:rsid w:val="00792342"/>
    <w:rsid w:val="007977A8"/>
    <w:rsid w:val="007B0DCA"/>
    <w:rsid w:val="007B512A"/>
    <w:rsid w:val="007C2097"/>
    <w:rsid w:val="007D6A07"/>
    <w:rsid w:val="007F0C5B"/>
    <w:rsid w:val="007F7259"/>
    <w:rsid w:val="008040A8"/>
    <w:rsid w:val="008279FA"/>
    <w:rsid w:val="008626E7"/>
    <w:rsid w:val="008708B1"/>
    <w:rsid w:val="00870EE7"/>
    <w:rsid w:val="008863B9"/>
    <w:rsid w:val="00887691"/>
    <w:rsid w:val="008A45A6"/>
    <w:rsid w:val="008B5B4F"/>
    <w:rsid w:val="008C5E01"/>
    <w:rsid w:val="008E6547"/>
    <w:rsid w:val="008F686C"/>
    <w:rsid w:val="00907005"/>
    <w:rsid w:val="009148DE"/>
    <w:rsid w:val="00915A55"/>
    <w:rsid w:val="00941E30"/>
    <w:rsid w:val="00974C68"/>
    <w:rsid w:val="009777D9"/>
    <w:rsid w:val="00991B88"/>
    <w:rsid w:val="009A5753"/>
    <w:rsid w:val="009A579D"/>
    <w:rsid w:val="009E3297"/>
    <w:rsid w:val="009F3B87"/>
    <w:rsid w:val="009F734F"/>
    <w:rsid w:val="00A246B6"/>
    <w:rsid w:val="00A47E70"/>
    <w:rsid w:val="00A50CF0"/>
    <w:rsid w:val="00A64A96"/>
    <w:rsid w:val="00A7671C"/>
    <w:rsid w:val="00AA2CBC"/>
    <w:rsid w:val="00AC19D5"/>
    <w:rsid w:val="00AC5820"/>
    <w:rsid w:val="00AD1CD8"/>
    <w:rsid w:val="00AD535E"/>
    <w:rsid w:val="00B258BB"/>
    <w:rsid w:val="00B32CC8"/>
    <w:rsid w:val="00B34DC3"/>
    <w:rsid w:val="00B62AC8"/>
    <w:rsid w:val="00B67B97"/>
    <w:rsid w:val="00B74D49"/>
    <w:rsid w:val="00B75A91"/>
    <w:rsid w:val="00B968C8"/>
    <w:rsid w:val="00BA3EC5"/>
    <w:rsid w:val="00BA51D9"/>
    <w:rsid w:val="00BB5DFC"/>
    <w:rsid w:val="00BD279D"/>
    <w:rsid w:val="00BD6BB8"/>
    <w:rsid w:val="00BD7877"/>
    <w:rsid w:val="00BF02A5"/>
    <w:rsid w:val="00BF570F"/>
    <w:rsid w:val="00C33D1C"/>
    <w:rsid w:val="00C37D39"/>
    <w:rsid w:val="00C41E42"/>
    <w:rsid w:val="00C66BA2"/>
    <w:rsid w:val="00C860DA"/>
    <w:rsid w:val="00C94ADF"/>
    <w:rsid w:val="00C95985"/>
    <w:rsid w:val="00CB2B29"/>
    <w:rsid w:val="00CC5026"/>
    <w:rsid w:val="00CC68D0"/>
    <w:rsid w:val="00D03F9A"/>
    <w:rsid w:val="00D06D51"/>
    <w:rsid w:val="00D10A56"/>
    <w:rsid w:val="00D24991"/>
    <w:rsid w:val="00D311A7"/>
    <w:rsid w:val="00D50255"/>
    <w:rsid w:val="00D644A5"/>
    <w:rsid w:val="00D66520"/>
    <w:rsid w:val="00DA69C0"/>
    <w:rsid w:val="00DB610E"/>
    <w:rsid w:val="00DE34CF"/>
    <w:rsid w:val="00E017A9"/>
    <w:rsid w:val="00E13F3D"/>
    <w:rsid w:val="00E24F4A"/>
    <w:rsid w:val="00E34898"/>
    <w:rsid w:val="00E5440B"/>
    <w:rsid w:val="00E97740"/>
    <w:rsid w:val="00EB09B7"/>
    <w:rsid w:val="00ED2F23"/>
    <w:rsid w:val="00EE7D7C"/>
    <w:rsid w:val="00EF6F7D"/>
    <w:rsid w:val="00F179AC"/>
    <w:rsid w:val="00F25D98"/>
    <w:rsid w:val="00F300FB"/>
    <w:rsid w:val="00F57598"/>
    <w:rsid w:val="00F92F62"/>
    <w:rsid w:val="00FB6386"/>
    <w:rsid w:val="00FE4125"/>
    <w:rsid w:val="00FF11CC"/>
    <w:rsid w:val="00FF62DF"/>
    <w:rsid w:val="00FF79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586"/>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0"/>
    <w:rsid w:val="00EF6F7D"/>
    <w:rPr>
      <w:rFonts w:ascii="Times New Roman" w:hAnsi="Times New Roman"/>
      <w:lang w:val="en-GB" w:eastAsia="en-US"/>
    </w:rPr>
  </w:style>
  <w:style w:type="character" w:customStyle="1" w:styleId="NOChar">
    <w:name w:val="NO Char"/>
    <w:link w:val="NO"/>
    <w:qFormat/>
    <w:locked/>
    <w:rsid w:val="00EF6F7D"/>
    <w:rPr>
      <w:rFonts w:ascii="Times New Roman" w:hAnsi="Times New Roman"/>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character" w:customStyle="1" w:styleId="1Char">
    <w:name w:val="标题 1 Char"/>
    <w:basedOn w:val="a0"/>
    <w:link w:val="1"/>
    <w:rsid w:val="00C860DA"/>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C860DA"/>
    <w:rPr>
      <w:rFonts w:ascii="Arial" w:hAnsi="Arial"/>
      <w:sz w:val="32"/>
      <w:lang w:val="en-GB" w:eastAsia="en-US"/>
    </w:rPr>
  </w:style>
  <w:style w:type="character" w:customStyle="1" w:styleId="3Char">
    <w:name w:val="标题 3 Char"/>
    <w:aliases w:val="h3 Char"/>
    <w:basedOn w:val="a0"/>
    <w:link w:val="3"/>
    <w:rsid w:val="00C860DA"/>
    <w:rPr>
      <w:rFonts w:ascii="Arial" w:hAnsi="Arial"/>
      <w:sz w:val="28"/>
      <w:lang w:val="en-GB" w:eastAsia="en-US"/>
    </w:rPr>
  </w:style>
  <w:style w:type="character" w:customStyle="1" w:styleId="4Char">
    <w:name w:val="标题 4 Char"/>
    <w:basedOn w:val="a0"/>
    <w:link w:val="4"/>
    <w:rsid w:val="00C860DA"/>
    <w:rPr>
      <w:rFonts w:ascii="Arial" w:hAnsi="Arial"/>
      <w:sz w:val="24"/>
      <w:lang w:val="en-GB" w:eastAsia="en-US"/>
    </w:rPr>
  </w:style>
  <w:style w:type="character" w:customStyle="1" w:styleId="5Char">
    <w:name w:val="标题 5 Char"/>
    <w:basedOn w:val="a0"/>
    <w:link w:val="5"/>
    <w:rsid w:val="00C860DA"/>
    <w:rPr>
      <w:rFonts w:ascii="Arial" w:hAnsi="Arial"/>
      <w:sz w:val="22"/>
      <w:lang w:val="en-GB" w:eastAsia="en-US"/>
    </w:rPr>
  </w:style>
  <w:style w:type="character" w:customStyle="1" w:styleId="6Char">
    <w:name w:val="标题 6 Char"/>
    <w:basedOn w:val="a0"/>
    <w:link w:val="6"/>
    <w:rsid w:val="00C860DA"/>
    <w:rPr>
      <w:rFonts w:ascii="Arial" w:hAnsi="Arial"/>
      <w:lang w:val="en-GB" w:eastAsia="en-US"/>
    </w:rPr>
  </w:style>
  <w:style w:type="character" w:customStyle="1" w:styleId="7Char">
    <w:name w:val="标题 7 Char"/>
    <w:basedOn w:val="a0"/>
    <w:link w:val="7"/>
    <w:rsid w:val="00C860DA"/>
    <w:rPr>
      <w:rFonts w:ascii="Arial" w:hAnsi="Arial"/>
      <w:lang w:val="en-GB" w:eastAsia="en-US"/>
    </w:rPr>
  </w:style>
  <w:style w:type="character" w:customStyle="1" w:styleId="8Char">
    <w:name w:val="标题 8 Char"/>
    <w:basedOn w:val="a0"/>
    <w:link w:val="8"/>
    <w:rsid w:val="00C860DA"/>
    <w:rPr>
      <w:rFonts w:ascii="Arial" w:hAnsi="Arial"/>
      <w:sz w:val="36"/>
      <w:lang w:val="en-GB" w:eastAsia="en-US"/>
    </w:rPr>
  </w:style>
  <w:style w:type="character" w:customStyle="1" w:styleId="9Char">
    <w:name w:val="标题 9 Char"/>
    <w:basedOn w:val="a0"/>
    <w:link w:val="9"/>
    <w:rsid w:val="00C860DA"/>
    <w:rPr>
      <w:rFonts w:ascii="Arial" w:hAnsi="Arial"/>
      <w:sz w:val="36"/>
      <w:lang w:val="en-GB" w:eastAsia="en-US"/>
    </w:rPr>
  </w:style>
  <w:style w:type="character" w:styleId="HTML">
    <w:name w:val="HTML Code"/>
    <w:uiPriority w:val="99"/>
    <w:unhideWhenUsed/>
    <w:rsid w:val="00C860DA"/>
    <w:rPr>
      <w:rFonts w:ascii="Courier New" w:eastAsia="Times New Roman" w:hAnsi="Courier New" w:cs="Courier New" w:hint="default"/>
      <w:sz w:val="24"/>
      <w:szCs w:val="24"/>
    </w:rPr>
  </w:style>
  <w:style w:type="character" w:customStyle="1" w:styleId="2Char1">
    <w:name w:val="标题 2 Char1"/>
    <w:aliases w:val="H2 Char,h2 Char,2nd level Char,†berschrift 2 Char,õberschrift 2 Char,UNDERRUBRIK 1-2 Char,Heading 2 Char1"/>
    <w:semiHidden/>
    <w:rsid w:val="00C860DA"/>
    <w:rPr>
      <w:rFonts w:ascii="Calibri Light" w:eastAsia="Times New Roman" w:hAnsi="Calibri Light" w:cs="Times New Roman" w:hint="default"/>
      <w:color w:val="2F5496"/>
      <w:sz w:val="26"/>
      <w:szCs w:val="26"/>
      <w:lang w:val="en-GB"/>
    </w:rPr>
  </w:style>
  <w:style w:type="character" w:customStyle="1" w:styleId="3Char1">
    <w:name w:val="标题 3 Char1"/>
    <w:aliases w:val="h3 Char1"/>
    <w:basedOn w:val="a0"/>
    <w:semiHidden/>
    <w:rsid w:val="00C860DA"/>
    <w:rPr>
      <w:b/>
      <w:bCs/>
      <w:sz w:val="32"/>
      <w:szCs w:val="32"/>
      <w:lang w:val="en-GB" w:eastAsia="en-US"/>
    </w:rPr>
  </w:style>
  <w:style w:type="paragraph" w:styleId="HTML0">
    <w:name w:val="HTML Preformatted"/>
    <w:basedOn w:val="a"/>
    <w:link w:val="HTMLChar"/>
    <w:uiPriority w:val="99"/>
    <w:unhideWhenUsed/>
    <w:rsid w:val="00C8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等线" w:hAnsi="Courier New" w:cs="Courier New"/>
      <w:lang w:val="en-US" w:eastAsia="zh-CN"/>
    </w:rPr>
  </w:style>
  <w:style w:type="character" w:customStyle="1" w:styleId="HTMLChar">
    <w:name w:val="HTML 预设格式 Char"/>
    <w:basedOn w:val="a0"/>
    <w:link w:val="HTML0"/>
    <w:uiPriority w:val="99"/>
    <w:rsid w:val="00C860DA"/>
    <w:rPr>
      <w:rFonts w:ascii="Courier New" w:eastAsia="等线" w:hAnsi="Courier New" w:cs="Courier New"/>
      <w:lang w:val="en-US" w:eastAsia="zh-CN"/>
    </w:rPr>
  </w:style>
  <w:style w:type="character" w:customStyle="1" w:styleId="Char0">
    <w:name w:val="脚注文本 Char"/>
    <w:basedOn w:val="a0"/>
    <w:link w:val="a6"/>
    <w:rsid w:val="00C860DA"/>
    <w:rPr>
      <w:rFonts w:ascii="Times New Roman" w:hAnsi="Times New Roman"/>
      <w:sz w:val="16"/>
      <w:lang w:val="en-GB" w:eastAsia="en-US"/>
    </w:rPr>
  </w:style>
  <w:style w:type="character" w:customStyle="1" w:styleId="Char2">
    <w:name w:val="批注文字 Char"/>
    <w:basedOn w:val="a0"/>
    <w:link w:val="ac"/>
    <w:qFormat/>
    <w:rsid w:val="00C860DA"/>
    <w:rPr>
      <w:rFonts w:ascii="Times New Roman" w:hAnsi="Times New Roman"/>
      <w:lang w:val="en-GB" w:eastAsia="en-US"/>
    </w:rPr>
  </w:style>
  <w:style w:type="character" w:customStyle="1" w:styleId="Char">
    <w:name w:val="页眉 Char"/>
    <w:basedOn w:val="a0"/>
    <w:link w:val="a4"/>
    <w:rsid w:val="00C860DA"/>
    <w:rPr>
      <w:rFonts w:ascii="Arial" w:hAnsi="Arial"/>
      <w:b/>
      <w:noProof/>
      <w:sz w:val="18"/>
      <w:lang w:val="en-GB" w:eastAsia="en-US"/>
    </w:rPr>
  </w:style>
  <w:style w:type="character" w:customStyle="1" w:styleId="Char1">
    <w:name w:val="页脚 Char"/>
    <w:basedOn w:val="a0"/>
    <w:link w:val="a9"/>
    <w:rsid w:val="00C860DA"/>
    <w:rPr>
      <w:rFonts w:ascii="Arial" w:hAnsi="Arial"/>
      <w:b/>
      <w:i/>
      <w:noProof/>
      <w:sz w:val="18"/>
      <w:lang w:val="en-GB" w:eastAsia="en-US"/>
    </w:rPr>
  </w:style>
  <w:style w:type="paragraph" w:styleId="af1">
    <w:name w:val="caption"/>
    <w:basedOn w:val="a"/>
    <w:next w:val="a"/>
    <w:unhideWhenUsed/>
    <w:qFormat/>
    <w:rsid w:val="00C860DA"/>
    <w:pPr>
      <w:overflowPunct w:val="0"/>
      <w:autoSpaceDE w:val="0"/>
      <w:autoSpaceDN w:val="0"/>
      <w:adjustRightInd w:val="0"/>
    </w:pPr>
    <w:rPr>
      <w:rFonts w:eastAsia="宋体"/>
      <w:b/>
      <w:bCs/>
    </w:rPr>
  </w:style>
  <w:style w:type="paragraph" w:styleId="af2">
    <w:name w:val="Body Text"/>
    <w:basedOn w:val="a"/>
    <w:link w:val="Char6"/>
    <w:unhideWhenUsed/>
    <w:rsid w:val="00C860DA"/>
    <w:pPr>
      <w:overflowPunct w:val="0"/>
      <w:autoSpaceDE w:val="0"/>
      <w:autoSpaceDN w:val="0"/>
      <w:adjustRightInd w:val="0"/>
    </w:pPr>
    <w:rPr>
      <w:rFonts w:eastAsia="宋体"/>
    </w:rPr>
  </w:style>
  <w:style w:type="character" w:customStyle="1" w:styleId="Char6">
    <w:name w:val="正文文本 Char"/>
    <w:basedOn w:val="a0"/>
    <w:link w:val="af2"/>
    <w:rsid w:val="00C860DA"/>
    <w:rPr>
      <w:rFonts w:ascii="Times New Roman" w:eastAsia="宋体" w:hAnsi="Times New Roman"/>
      <w:lang w:val="en-GB" w:eastAsia="en-US"/>
    </w:rPr>
  </w:style>
  <w:style w:type="paragraph" w:styleId="af3">
    <w:name w:val="Body Text First Indent"/>
    <w:basedOn w:val="a"/>
    <w:link w:val="Char7"/>
    <w:unhideWhenUsed/>
    <w:rsid w:val="00C860DA"/>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7">
    <w:name w:val="正文首行缩进 Char"/>
    <w:basedOn w:val="Char6"/>
    <w:link w:val="af3"/>
    <w:rsid w:val="00C860DA"/>
    <w:rPr>
      <w:rFonts w:ascii="Arial" w:eastAsia="宋体" w:hAnsi="Arial"/>
      <w:sz w:val="21"/>
      <w:szCs w:val="21"/>
      <w:lang w:val="en-US" w:eastAsia="zh-CN"/>
    </w:rPr>
  </w:style>
  <w:style w:type="character" w:customStyle="1" w:styleId="Char5">
    <w:name w:val="文档结构图 Char"/>
    <w:basedOn w:val="a0"/>
    <w:link w:val="af0"/>
    <w:rsid w:val="00C860DA"/>
    <w:rPr>
      <w:rFonts w:ascii="Tahoma" w:hAnsi="Tahoma" w:cs="Tahoma"/>
      <w:shd w:val="clear" w:color="auto" w:fill="000080"/>
      <w:lang w:val="en-GB" w:eastAsia="en-US"/>
    </w:rPr>
  </w:style>
  <w:style w:type="paragraph" w:styleId="af4">
    <w:name w:val="Plain Text"/>
    <w:basedOn w:val="a"/>
    <w:link w:val="Char8"/>
    <w:uiPriority w:val="99"/>
    <w:unhideWhenUsed/>
    <w:rsid w:val="00C860DA"/>
    <w:pPr>
      <w:widowControl w:val="0"/>
      <w:spacing w:after="0"/>
      <w:jc w:val="both"/>
    </w:pPr>
    <w:rPr>
      <w:rFonts w:ascii="宋体" w:eastAsia="宋体" w:hAnsi="Courier New" w:cs="Courier New"/>
      <w:kern w:val="2"/>
      <w:sz w:val="21"/>
      <w:szCs w:val="21"/>
      <w:lang w:val="en-US" w:eastAsia="zh-CN"/>
    </w:rPr>
  </w:style>
  <w:style w:type="character" w:customStyle="1" w:styleId="Char8">
    <w:name w:val="纯文本 Char"/>
    <w:basedOn w:val="a0"/>
    <w:link w:val="af4"/>
    <w:uiPriority w:val="99"/>
    <w:rsid w:val="00C860DA"/>
    <w:rPr>
      <w:rFonts w:ascii="宋体" w:eastAsia="宋体" w:hAnsi="Courier New" w:cs="Courier New"/>
      <w:kern w:val="2"/>
      <w:sz w:val="21"/>
      <w:szCs w:val="21"/>
      <w:lang w:val="en-US" w:eastAsia="zh-CN"/>
    </w:rPr>
  </w:style>
  <w:style w:type="character" w:customStyle="1" w:styleId="Char4">
    <w:name w:val="批注主题 Char"/>
    <w:basedOn w:val="Char2"/>
    <w:link w:val="af"/>
    <w:rsid w:val="00C860DA"/>
    <w:rPr>
      <w:rFonts w:ascii="Times New Roman" w:hAnsi="Times New Roman"/>
      <w:b/>
      <w:bCs/>
      <w:lang w:val="en-GB" w:eastAsia="en-US"/>
    </w:rPr>
  </w:style>
  <w:style w:type="character" w:customStyle="1" w:styleId="Char3">
    <w:name w:val="批注框文本 Char"/>
    <w:basedOn w:val="a0"/>
    <w:link w:val="ae"/>
    <w:rsid w:val="00C860DA"/>
    <w:rPr>
      <w:rFonts w:ascii="Tahoma" w:hAnsi="Tahoma" w:cs="Tahoma"/>
      <w:sz w:val="16"/>
      <w:szCs w:val="16"/>
      <w:lang w:val="en-GB" w:eastAsia="en-US"/>
    </w:rPr>
  </w:style>
  <w:style w:type="paragraph" w:styleId="af5">
    <w:name w:val="Revision"/>
    <w:uiPriority w:val="99"/>
    <w:semiHidden/>
    <w:rsid w:val="00C860DA"/>
    <w:rPr>
      <w:rFonts w:ascii="Times New Roman" w:eastAsia="宋体" w:hAnsi="Times New Roman"/>
      <w:lang w:val="en-GB" w:eastAsia="en-US"/>
    </w:rPr>
  </w:style>
  <w:style w:type="paragraph" w:styleId="af6">
    <w:name w:val="List Paragraph"/>
    <w:basedOn w:val="a"/>
    <w:uiPriority w:val="34"/>
    <w:qFormat/>
    <w:rsid w:val="00C860DA"/>
    <w:pPr>
      <w:overflowPunct w:val="0"/>
      <w:autoSpaceDE w:val="0"/>
      <w:autoSpaceDN w:val="0"/>
      <w:adjustRightInd w:val="0"/>
      <w:spacing w:after="0"/>
      <w:ind w:left="720"/>
      <w:contextualSpacing/>
    </w:pPr>
    <w:rPr>
      <w:rFonts w:ascii="Arial" w:eastAsia="等线" w:hAnsi="Arial"/>
      <w:sz w:val="22"/>
    </w:rPr>
  </w:style>
  <w:style w:type="character" w:customStyle="1" w:styleId="PLChar">
    <w:name w:val="PL Char"/>
    <w:link w:val="PL"/>
    <w:qFormat/>
    <w:locked/>
    <w:rsid w:val="00C860DA"/>
    <w:rPr>
      <w:rFonts w:ascii="Courier New" w:hAnsi="Courier New"/>
      <w:noProof/>
      <w:sz w:val="16"/>
      <w:lang w:val="en-GB" w:eastAsia="en-US"/>
    </w:rPr>
  </w:style>
  <w:style w:type="character" w:customStyle="1" w:styleId="TALChar">
    <w:name w:val="TAL Char"/>
    <w:link w:val="TAL"/>
    <w:locked/>
    <w:rsid w:val="00C860DA"/>
    <w:rPr>
      <w:rFonts w:ascii="Arial" w:hAnsi="Arial"/>
      <w:sz w:val="18"/>
      <w:lang w:val="en-GB" w:eastAsia="en-US"/>
    </w:rPr>
  </w:style>
  <w:style w:type="character" w:customStyle="1" w:styleId="EXChar">
    <w:name w:val="EX Char"/>
    <w:link w:val="EX"/>
    <w:locked/>
    <w:rsid w:val="00C860DA"/>
    <w:rPr>
      <w:rFonts w:ascii="Times New Roman" w:hAnsi="Times New Roman"/>
      <w:lang w:val="en-GB" w:eastAsia="en-US"/>
    </w:rPr>
  </w:style>
  <w:style w:type="character" w:customStyle="1" w:styleId="EditorsNoteChar">
    <w:name w:val="Editor's Note Char"/>
    <w:link w:val="EditorsNote"/>
    <w:locked/>
    <w:rsid w:val="00C860DA"/>
    <w:rPr>
      <w:rFonts w:ascii="Times New Roman" w:hAnsi="Times New Roman"/>
      <w:color w:val="FF0000"/>
      <w:lang w:val="en-GB" w:eastAsia="en-US"/>
    </w:rPr>
  </w:style>
  <w:style w:type="paragraph" w:customStyle="1" w:styleId="TAJ">
    <w:name w:val="TAJ"/>
    <w:basedOn w:val="TH"/>
    <w:rsid w:val="00C860DA"/>
    <w:rPr>
      <w:rFonts w:cs="Arial"/>
    </w:rPr>
  </w:style>
  <w:style w:type="paragraph" w:customStyle="1" w:styleId="Guidance">
    <w:name w:val="Guidance"/>
    <w:basedOn w:val="a"/>
    <w:rsid w:val="00C860DA"/>
    <w:rPr>
      <w:rFonts w:eastAsia="等线"/>
      <w:i/>
      <w:color w:val="0000FF"/>
    </w:rPr>
  </w:style>
  <w:style w:type="paragraph" w:customStyle="1" w:styleId="af7">
    <w:name w:val="表格文本"/>
    <w:basedOn w:val="a"/>
    <w:autoRedefine/>
    <w:rsid w:val="00C860DA"/>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C860DA"/>
    <w:pPr>
      <w:overflowPunct w:val="0"/>
      <w:autoSpaceDE w:val="0"/>
      <w:autoSpaceDN w:val="0"/>
      <w:adjustRightInd w:val="0"/>
      <w:spacing w:after="0"/>
    </w:pPr>
    <w:rPr>
      <w:rFonts w:eastAsia="等线"/>
      <w:sz w:val="24"/>
      <w:szCs w:val="24"/>
      <w:lang w:val="en-US"/>
    </w:rPr>
  </w:style>
  <w:style w:type="paragraph" w:customStyle="1" w:styleId="FL">
    <w:name w:val="FL"/>
    <w:basedOn w:val="a"/>
    <w:rsid w:val="00C860DA"/>
    <w:pPr>
      <w:keepNext/>
      <w:keepLines/>
      <w:overflowPunct w:val="0"/>
      <w:autoSpaceDE w:val="0"/>
      <w:autoSpaceDN w:val="0"/>
      <w:adjustRightInd w:val="0"/>
      <w:spacing w:before="60"/>
      <w:jc w:val="center"/>
    </w:pPr>
    <w:rPr>
      <w:rFonts w:ascii="Arial" w:eastAsia="等线" w:hAnsi="Arial"/>
      <w:b/>
    </w:rPr>
  </w:style>
  <w:style w:type="character" w:customStyle="1" w:styleId="B1Car">
    <w:name w:val="B1+ Car"/>
    <w:link w:val="B1"/>
    <w:locked/>
    <w:rsid w:val="00C860DA"/>
    <w:rPr>
      <w:lang w:val="en-GB" w:eastAsia="en-US"/>
    </w:rPr>
  </w:style>
  <w:style w:type="paragraph" w:customStyle="1" w:styleId="B1">
    <w:name w:val="B1+"/>
    <w:basedOn w:val="a"/>
    <w:link w:val="B1Car"/>
    <w:rsid w:val="00C860DA"/>
    <w:pPr>
      <w:numPr>
        <w:numId w:val="10"/>
      </w:numPr>
      <w:overflowPunct w:val="0"/>
      <w:autoSpaceDE w:val="0"/>
      <w:autoSpaceDN w:val="0"/>
      <w:adjustRightInd w:val="0"/>
    </w:pPr>
    <w:rPr>
      <w:rFonts w:ascii="CG Times (WN)" w:hAnsi="CG Times (WN)"/>
    </w:rPr>
  </w:style>
  <w:style w:type="paragraph" w:customStyle="1" w:styleId="Default">
    <w:name w:val="Default"/>
    <w:rsid w:val="00C860DA"/>
    <w:pPr>
      <w:autoSpaceDE w:val="0"/>
      <w:autoSpaceDN w:val="0"/>
      <w:adjustRightInd w:val="0"/>
    </w:pPr>
    <w:rPr>
      <w:rFonts w:ascii="Arial" w:eastAsia="等线" w:hAnsi="Arial" w:cs="Arial"/>
      <w:color w:val="000000"/>
      <w:sz w:val="24"/>
      <w:szCs w:val="24"/>
      <w:lang w:val="en-US" w:eastAsia="en-US"/>
    </w:rPr>
  </w:style>
  <w:style w:type="paragraph" w:customStyle="1" w:styleId="msonormal0">
    <w:name w:val="msonormal"/>
    <w:basedOn w:val="a"/>
    <w:rsid w:val="00C860DA"/>
    <w:pPr>
      <w:spacing w:before="100" w:beforeAutospacing="1" w:after="100" w:afterAutospacing="1"/>
    </w:pPr>
    <w:rPr>
      <w:rFonts w:eastAsia="等线"/>
      <w:sz w:val="24"/>
      <w:szCs w:val="24"/>
      <w:lang w:val="en-US"/>
    </w:rPr>
  </w:style>
  <w:style w:type="character" w:customStyle="1" w:styleId="UnresolvedMention">
    <w:name w:val="Unresolved Mention"/>
    <w:uiPriority w:val="99"/>
    <w:semiHidden/>
    <w:rsid w:val="00C860DA"/>
    <w:rPr>
      <w:color w:val="605E5C"/>
      <w:shd w:val="clear" w:color="auto" w:fill="E1DFDD"/>
    </w:rPr>
  </w:style>
  <w:style w:type="character" w:customStyle="1" w:styleId="TAHCar">
    <w:name w:val="TAH Car"/>
    <w:link w:val="TAH"/>
    <w:locked/>
    <w:rsid w:val="00C860DA"/>
    <w:rPr>
      <w:rFonts w:ascii="Arial" w:hAnsi="Arial"/>
      <w:b/>
      <w:sz w:val="18"/>
      <w:lang w:val="en-GB" w:eastAsia="en-US"/>
    </w:rPr>
  </w:style>
  <w:style w:type="character" w:customStyle="1" w:styleId="desc">
    <w:name w:val="desc"/>
    <w:rsid w:val="00C860DA"/>
  </w:style>
  <w:style w:type="character" w:customStyle="1" w:styleId="msoins0">
    <w:name w:val="msoins"/>
    <w:rsid w:val="00C860DA"/>
  </w:style>
  <w:style w:type="character" w:customStyle="1" w:styleId="NOZchn">
    <w:name w:val="NO Zchn"/>
    <w:locked/>
    <w:rsid w:val="00C860DA"/>
    <w:rPr>
      <w:rFonts w:ascii="Times New Roman" w:hAnsi="Times New Roman" w:cs="Times New Roman" w:hint="default"/>
      <w:lang w:val="en-GB"/>
    </w:rPr>
  </w:style>
  <w:style w:type="character" w:customStyle="1" w:styleId="normaltextrun1">
    <w:name w:val="normaltextrun1"/>
    <w:rsid w:val="00C860DA"/>
  </w:style>
  <w:style w:type="character" w:customStyle="1" w:styleId="spellingerror">
    <w:name w:val="spellingerror"/>
    <w:rsid w:val="00C860DA"/>
  </w:style>
  <w:style w:type="character" w:customStyle="1" w:styleId="eop">
    <w:name w:val="eop"/>
    <w:rsid w:val="00C860DA"/>
  </w:style>
  <w:style w:type="character" w:customStyle="1" w:styleId="EXCar">
    <w:name w:val="EX Car"/>
    <w:rsid w:val="00C860DA"/>
    <w:rPr>
      <w:lang w:val="en-GB" w:eastAsia="en-US"/>
    </w:rPr>
  </w:style>
  <w:style w:type="character" w:customStyle="1" w:styleId="TAHChar">
    <w:name w:val="TAH Char"/>
    <w:rsid w:val="00C860DA"/>
    <w:rPr>
      <w:rFonts w:ascii="Arial" w:hAnsi="Arial" w:cs="Arial" w:hint="default"/>
      <w:b/>
      <w:bCs w:val="0"/>
      <w:sz w:val="18"/>
      <w:lang w:eastAsia="en-US"/>
    </w:rPr>
  </w:style>
  <w:style w:type="character" w:customStyle="1" w:styleId="idiff">
    <w:name w:val="idiff"/>
    <w:rsid w:val="00C860DA"/>
  </w:style>
  <w:style w:type="character" w:customStyle="1" w:styleId="line">
    <w:name w:val="line"/>
    <w:rsid w:val="00C860DA"/>
  </w:style>
  <w:style w:type="table" w:styleId="af8">
    <w:name w:val="Table Grid"/>
    <w:basedOn w:val="a1"/>
    <w:rsid w:val="00C860DA"/>
    <w:rPr>
      <w:rFonts w:ascii="Times New Roman" w:eastAsia="等线"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2113">
      <w:bodyDiv w:val="1"/>
      <w:marLeft w:val="0"/>
      <w:marRight w:val="0"/>
      <w:marTop w:val="0"/>
      <w:marBottom w:val="0"/>
      <w:divBdr>
        <w:top w:val="none" w:sz="0" w:space="0" w:color="auto"/>
        <w:left w:val="none" w:sz="0" w:space="0" w:color="auto"/>
        <w:bottom w:val="none" w:sz="0" w:space="0" w:color="auto"/>
        <w:right w:val="none" w:sz="0" w:space="0" w:color="auto"/>
      </w:divBdr>
    </w:div>
    <w:div w:id="197359811">
      <w:bodyDiv w:val="1"/>
      <w:marLeft w:val="0"/>
      <w:marRight w:val="0"/>
      <w:marTop w:val="0"/>
      <w:marBottom w:val="0"/>
      <w:divBdr>
        <w:top w:val="none" w:sz="0" w:space="0" w:color="auto"/>
        <w:left w:val="none" w:sz="0" w:space="0" w:color="auto"/>
        <w:bottom w:val="none" w:sz="0" w:space="0" w:color="auto"/>
        <w:right w:val="none" w:sz="0" w:space="0" w:color="auto"/>
      </w:divBdr>
    </w:div>
    <w:div w:id="223832113">
      <w:bodyDiv w:val="1"/>
      <w:marLeft w:val="0"/>
      <w:marRight w:val="0"/>
      <w:marTop w:val="0"/>
      <w:marBottom w:val="0"/>
      <w:divBdr>
        <w:top w:val="none" w:sz="0" w:space="0" w:color="auto"/>
        <w:left w:val="none" w:sz="0" w:space="0" w:color="auto"/>
        <w:bottom w:val="none" w:sz="0" w:space="0" w:color="auto"/>
        <w:right w:val="none" w:sz="0" w:space="0" w:color="auto"/>
      </w:divBdr>
    </w:div>
    <w:div w:id="265159186">
      <w:bodyDiv w:val="1"/>
      <w:marLeft w:val="0"/>
      <w:marRight w:val="0"/>
      <w:marTop w:val="0"/>
      <w:marBottom w:val="0"/>
      <w:divBdr>
        <w:top w:val="none" w:sz="0" w:space="0" w:color="auto"/>
        <w:left w:val="none" w:sz="0" w:space="0" w:color="auto"/>
        <w:bottom w:val="none" w:sz="0" w:space="0" w:color="auto"/>
        <w:right w:val="none" w:sz="0" w:space="0" w:color="auto"/>
      </w:divBdr>
    </w:div>
    <w:div w:id="282199710">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682361905">
      <w:bodyDiv w:val="1"/>
      <w:marLeft w:val="0"/>
      <w:marRight w:val="0"/>
      <w:marTop w:val="0"/>
      <w:marBottom w:val="0"/>
      <w:divBdr>
        <w:top w:val="none" w:sz="0" w:space="0" w:color="auto"/>
        <w:left w:val="none" w:sz="0" w:space="0" w:color="auto"/>
        <w:bottom w:val="none" w:sz="0" w:space="0" w:color="auto"/>
        <w:right w:val="none" w:sz="0" w:space="0" w:color="auto"/>
      </w:divBdr>
    </w:div>
    <w:div w:id="1357729017">
      <w:bodyDiv w:val="1"/>
      <w:marLeft w:val="0"/>
      <w:marRight w:val="0"/>
      <w:marTop w:val="0"/>
      <w:marBottom w:val="0"/>
      <w:divBdr>
        <w:top w:val="none" w:sz="0" w:space="0" w:color="auto"/>
        <w:left w:val="none" w:sz="0" w:space="0" w:color="auto"/>
        <w:bottom w:val="none" w:sz="0" w:space="0" w:color="auto"/>
        <w:right w:val="none" w:sz="0" w:space="0" w:color="auto"/>
      </w:divBdr>
    </w:div>
    <w:div w:id="1422336208">
      <w:bodyDiv w:val="1"/>
      <w:marLeft w:val="0"/>
      <w:marRight w:val="0"/>
      <w:marTop w:val="0"/>
      <w:marBottom w:val="0"/>
      <w:divBdr>
        <w:top w:val="none" w:sz="0" w:space="0" w:color="auto"/>
        <w:left w:val="none" w:sz="0" w:space="0" w:color="auto"/>
        <w:bottom w:val="none" w:sz="0" w:space="0" w:color="auto"/>
        <w:right w:val="none" w:sz="0" w:space="0" w:color="auto"/>
      </w:divBdr>
    </w:div>
    <w:div w:id="1656907131">
      <w:bodyDiv w:val="1"/>
      <w:marLeft w:val="0"/>
      <w:marRight w:val="0"/>
      <w:marTop w:val="0"/>
      <w:marBottom w:val="0"/>
      <w:divBdr>
        <w:top w:val="none" w:sz="0" w:space="0" w:color="auto"/>
        <w:left w:val="none" w:sz="0" w:space="0" w:color="auto"/>
        <w:bottom w:val="none" w:sz="0" w:space="0" w:color="auto"/>
        <w:right w:val="none" w:sz="0" w:space="0" w:color="auto"/>
      </w:divBdr>
    </w:div>
    <w:div w:id="1924490550">
      <w:bodyDiv w:val="1"/>
      <w:marLeft w:val="0"/>
      <w:marRight w:val="0"/>
      <w:marTop w:val="0"/>
      <w:marBottom w:val="0"/>
      <w:divBdr>
        <w:top w:val="none" w:sz="0" w:space="0" w:color="auto"/>
        <w:left w:val="none" w:sz="0" w:space="0" w:color="auto"/>
        <w:bottom w:val="none" w:sz="0" w:space="0" w:color="auto"/>
        <w:right w:val="none" w:sz="0" w:space="0" w:color="auto"/>
      </w:divBdr>
    </w:div>
    <w:div w:id="1960256209">
      <w:bodyDiv w:val="1"/>
      <w:marLeft w:val="0"/>
      <w:marRight w:val="0"/>
      <w:marTop w:val="0"/>
      <w:marBottom w:val="0"/>
      <w:divBdr>
        <w:top w:val="none" w:sz="0" w:space="0" w:color="auto"/>
        <w:left w:val="none" w:sz="0" w:space="0" w:color="auto"/>
        <w:bottom w:val="none" w:sz="0" w:space="0" w:color="auto"/>
        <w:right w:val="none" w:sz="0" w:space="0" w:color="auto"/>
      </w:divBdr>
    </w:div>
    <w:div w:id="20077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0D63-29D4-456E-A4E8-A2EA0AB4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206</TotalTime>
  <Pages>31</Pages>
  <Words>11826</Words>
  <Characters>67413</Characters>
  <Application>Microsoft Office Word</Application>
  <DocSecurity>0</DocSecurity>
  <Lines>561</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79081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cp:lastModifiedBy>
  <cp:revision>52</cp:revision>
  <cp:lastPrinted>1899-12-31T23:00:00Z</cp:lastPrinted>
  <dcterms:created xsi:type="dcterms:W3CDTF">2019-09-26T14:15:00Z</dcterms:created>
  <dcterms:modified xsi:type="dcterms:W3CDTF">2020-08-31T01:15:00Z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(3)cX6vfbtin917/0U6g53xHX6uPjoCxENDCpnpYo+rZbnc9xJu4Jawfasp8mjf7nYX9mUopAWV
2oav1yQZY90zgHKfBlTIxW4lwMjRoLZ/Nj3pzXzqvbejK992NBhHnjt5wUq+xW9hGwgefqiH
a1lvpQrI2Ayp+iopsmjP3VbXeOq3zbN2qZpp1jqSyGQylOa+Dj/kBZJk1ig4oUKNHvhp2zvq
EK1ymadEeziUzotngy</vt:lpwstr>
  </property>
  <property fmtid="{D5CDD505-2E9C-101B-9397-08002B2CF9AE}" pid="22" name="_2015_ms_pID_7253431">
    <vt:lpwstr>DamYjDGUKuoVLGoHUX6B8jrlZ1L3udHBgurXT3PW9PhHk2HUZk4+5X
KodAHttbgoahj8CYH1gITDvU9A6CDjVvNuP91MPXHwNdPv/T3cqkdbZZ315RyoBpLgDYPpxl
Xgmp9HBTq71s/NboYDvibiAdtvYlnDfhrMU3YcsiZohgUysKU1HCCzc6i9T7Kt+hCtB832WA
rIUbRlcpSdFdrg9kFFzxXO/26fL2Mr14AdUq</vt:lpwstr>
  </property>
  <property fmtid="{D5CDD505-2E9C-101B-9397-08002B2CF9AE}" pid="23" name="_2015_ms_pID_7253432">
    <vt:lpwstr>1w==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1598835664</vt:lpwstr>
  </property>
</Properties>
</file>