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507A" w14:textId="20A8164E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973C93" w:rsidRPr="00973C93">
        <w:t xml:space="preserve"> </w:t>
      </w:r>
      <w:r w:rsidR="00973C93" w:rsidRPr="00973C93">
        <w:rPr>
          <w:b/>
          <w:i/>
          <w:noProof/>
          <w:sz w:val="28"/>
        </w:rPr>
        <w:t>204</w:t>
      </w:r>
      <w:r w:rsidR="0021078E">
        <w:rPr>
          <w:b/>
          <w:i/>
          <w:noProof/>
          <w:sz w:val="28"/>
        </w:rPr>
        <w:t>651</w:t>
      </w:r>
    </w:p>
    <w:p w14:paraId="35BEA3E8" w14:textId="3D3D6F39" w:rsidR="001E41F3" w:rsidRDefault="00257C47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Online, </w:t>
      </w:r>
      <w:r w:rsidR="000D4E4E">
        <w:rPr>
          <w:b/>
          <w:noProof/>
          <w:sz w:val="24"/>
        </w:rPr>
        <w:t xml:space="preserve"> 17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28</w:t>
      </w:r>
      <w:r w:rsidR="000D4E4E" w:rsidRPr="000E6D9A">
        <w:rPr>
          <w:b/>
          <w:noProof/>
          <w:sz w:val="24"/>
          <w:vertAlign w:val="superscript"/>
        </w:rPr>
        <w:t>th</w:t>
      </w:r>
      <w:r w:rsidR="000D4E4E">
        <w:rPr>
          <w:b/>
          <w:noProof/>
          <w:sz w:val="24"/>
        </w:rPr>
        <w:t xml:space="preserve"> August 2020</w:t>
      </w:r>
      <w:r w:rsidR="000D4E4E"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0EA20246" w:rsidR="001E41F3" w:rsidRPr="00410371" w:rsidRDefault="006A04E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1078E" w:rsidRPr="0021078E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7C5241F7" w:rsidR="001E41F3" w:rsidRPr="00410371" w:rsidRDefault="006A04E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21078E" w:rsidRPr="0021078E">
              <w:rPr>
                <w:b/>
                <w:noProof/>
                <w:sz w:val="28"/>
              </w:rPr>
              <w:t>0107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CCD54AD" w:rsidR="001E41F3" w:rsidRPr="00410371" w:rsidRDefault="006A04E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21078E" w:rsidRPr="0021078E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3B1285A5" w:rsidR="001E41F3" w:rsidRPr="00410371" w:rsidRDefault="006A04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1078E" w:rsidRPr="0021078E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50D806F0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4128982A" w:rsidR="00F25D98" w:rsidRDefault="00257C4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4D62662A" w:rsidR="00F25D98" w:rsidRDefault="00257C4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293C93D7" w:rsidR="001E41F3" w:rsidRDefault="00EA5FA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1078E">
              <w:t xml:space="preserve">Update </w:t>
            </w:r>
            <w:proofErr w:type="spellStart"/>
            <w:r w:rsidR="0021078E">
              <w:t>ThresholdMonitor</w:t>
            </w:r>
            <w:proofErr w:type="spellEnd"/>
            <w:r w:rsidR="0021078E">
              <w:t xml:space="preserve"> YANG definition</w:t>
            </w:r>
            <w:r>
              <w:fldChar w:fldCharType="end"/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6E0D9189" w:rsidR="001E41F3" w:rsidRDefault="006A04E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21078E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0B439009" w:rsidR="001E41F3" w:rsidRDefault="006A04E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21078E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5366F2" w:rsidR="001E41F3" w:rsidRDefault="006A04E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21078E">
              <w:rPr>
                <w:noProof/>
              </w:rPr>
              <w:t>2020-09-03</w:t>
            </w:r>
            <w:r>
              <w:rPr>
                <w:noProof/>
              </w:rPr>
              <w:fldChar w:fldCharType="end"/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61E7D600" w:rsidR="001E41F3" w:rsidRDefault="006A04E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21078E" w:rsidRPr="0021078E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E73C6D5" w:rsidR="001E41F3" w:rsidRDefault="006A04E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21078E">
              <w:rPr>
                <w:noProof/>
              </w:rPr>
              <w:t>R-16</w:t>
            </w:r>
            <w:r>
              <w:rPr>
                <w:noProof/>
              </w:rPr>
              <w:fldChar w:fldCharType="end"/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0A9FA150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3A12E834" w:rsidR="001E41F3" w:rsidRDefault="00257C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YANG SS following the Stage 2 updates S5-204</w:t>
            </w:r>
            <w:r w:rsidR="0021078E">
              <w:rPr>
                <w:noProof/>
              </w:rPr>
              <w:t>585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56E30D1F" w:rsidR="001E41F3" w:rsidRDefault="00684AB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_3gpp-common-</w:t>
            </w:r>
            <w:proofErr w:type="gramStart"/>
            <w:r w:rsidRPr="00301480">
              <w:rPr>
                <w:lang w:eastAsia="zh-CN"/>
              </w:rPr>
              <w:t>measurements</w:t>
            </w:r>
            <w:r w:rsidRPr="00AE0B3E">
              <w:rPr>
                <w:lang w:eastAsia="zh-CN"/>
              </w:rPr>
              <w:t>.yang</w:t>
            </w:r>
            <w:proofErr w:type="gramEnd"/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7BD99A94" w:rsidR="001E41F3" w:rsidRDefault="0021078E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ThresholdMonitor</w:t>
            </w:r>
            <w:proofErr w:type="spellEnd"/>
            <w:r>
              <w:t xml:space="preserve"> </w:t>
            </w:r>
            <w:r w:rsidR="00257C47">
              <w:rPr>
                <w:noProof/>
              </w:rPr>
              <w:t xml:space="preserve">IOC different in Stage 2 and </w:t>
            </w:r>
            <w:r>
              <w:rPr>
                <w:noProof/>
              </w:rPr>
              <w:t>Y</w:t>
            </w:r>
            <w:r w:rsidR="00257C47">
              <w:rPr>
                <w:noProof/>
              </w:rPr>
              <w:t>ANG SS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FC169DF" w:rsidR="001E41F3" w:rsidRDefault="007F07D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</w:t>
            </w:r>
            <w:r w:rsidR="00684AB5">
              <w:rPr>
                <w:noProof/>
              </w:rPr>
              <w:t>4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695648A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3C3EDC92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52A0B018" w:rsidR="001E41F3" w:rsidRDefault="00257C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C7019C1" w14:textId="77777777" w:rsidR="001E41F3" w:rsidRDefault="001E41F3">
      <w:pPr>
        <w:rPr>
          <w:noProof/>
        </w:rPr>
      </w:pPr>
    </w:p>
    <w:p w14:paraId="079F10A3" w14:textId="77777777" w:rsidR="00257C47" w:rsidRDefault="00257C47" w:rsidP="00257C47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9A3A71" w14:paraId="580B85F5" w14:textId="77777777" w:rsidTr="00BA74AD">
        <w:tc>
          <w:tcPr>
            <w:tcW w:w="9521" w:type="dxa"/>
            <w:shd w:val="clear" w:color="auto" w:fill="FFFFCC"/>
            <w:vAlign w:val="center"/>
          </w:tcPr>
          <w:p w14:paraId="7C4E0465" w14:textId="77777777" w:rsidR="00257C47" w:rsidRPr="009A3A71" w:rsidRDefault="00257C47" w:rsidP="00BA74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525843822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2"/>
    </w:tbl>
    <w:p w14:paraId="1BEED178" w14:textId="77777777" w:rsidR="00257C47" w:rsidRDefault="00257C47">
      <w:pPr>
        <w:rPr>
          <w:noProof/>
        </w:rPr>
      </w:pPr>
    </w:p>
    <w:p w14:paraId="3E896DAA" w14:textId="77777777" w:rsidR="0021078E" w:rsidRDefault="0021078E" w:rsidP="0021078E">
      <w:pPr>
        <w:pStyle w:val="Heading2"/>
        <w:rPr>
          <w:lang w:eastAsia="zh-CN"/>
        </w:rPr>
      </w:pPr>
      <w:bookmarkStart w:id="3" w:name="_Toc27489931"/>
      <w:bookmarkStart w:id="4" w:name="_Toc36033513"/>
      <w:bookmarkStart w:id="5" w:name="_Toc36475775"/>
      <w:bookmarkStart w:id="6" w:name="_Toc44581536"/>
      <w:r>
        <w:rPr>
          <w:lang w:eastAsia="zh-CN"/>
        </w:rPr>
        <w:t>D.2.4</w:t>
      </w:r>
      <w:r>
        <w:rPr>
          <w:lang w:eastAsia="zh-CN"/>
        </w:rPr>
        <w:tab/>
        <w:t>module _3gpp-common-</w:t>
      </w:r>
      <w:proofErr w:type="gramStart"/>
      <w:r w:rsidRPr="00301480">
        <w:rPr>
          <w:lang w:eastAsia="zh-CN"/>
        </w:rPr>
        <w:t>measurements</w:t>
      </w:r>
      <w:r w:rsidRPr="00AE0B3E">
        <w:rPr>
          <w:lang w:eastAsia="zh-CN"/>
        </w:rPr>
        <w:t>.yang</w:t>
      </w:r>
      <w:bookmarkEnd w:id="3"/>
      <w:bookmarkEnd w:id="4"/>
      <w:bookmarkEnd w:id="5"/>
      <w:bookmarkEnd w:id="6"/>
      <w:proofErr w:type="gramEnd"/>
    </w:p>
    <w:p w14:paraId="3940DA8A" w14:textId="77777777" w:rsidR="0021078E" w:rsidRDefault="0021078E" w:rsidP="0021078E">
      <w:pPr>
        <w:pStyle w:val="PL"/>
      </w:pPr>
    </w:p>
    <w:p w14:paraId="080CBA6D" w14:textId="77777777" w:rsidR="0021078E" w:rsidRDefault="0021078E" w:rsidP="0021078E">
      <w:pPr>
        <w:pStyle w:val="PL"/>
      </w:pPr>
      <w:r>
        <w:t>module _3gpp-common-measurements {</w:t>
      </w:r>
    </w:p>
    <w:p w14:paraId="6B58965A" w14:textId="77777777" w:rsidR="0021078E" w:rsidRDefault="0021078E" w:rsidP="0021078E">
      <w:pPr>
        <w:pStyle w:val="PL"/>
      </w:pPr>
      <w:r>
        <w:t xml:space="preserve">  yang-version 1.1;  </w:t>
      </w:r>
    </w:p>
    <w:p w14:paraId="408CE1B9" w14:textId="77777777" w:rsidR="0021078E" w:rsidRDefault="0021078E" w:rsidP="0021078E">
      <w:pPr>
        <w:pStyle w:val="PL"/>
      </w:pPr>
      <w:r>
        <w:t xml:space="preserve">  namespace "urn:3gpp:sa5:_3gpp-common-measurements";</w:t>
      </w:r>
    </w:p>
    <w:p w14:paraId="77BC46C0" w14:textId="77777777" w:rsidR="0021078E" w:rsidRDefault="0021078E" w:rsidP="0021078E">
      <w:pPr>
        <w:pStyle w:val="PL"/>
      </w:pPr>
      <w:r>
        <w:t xml:space="preserve">  prefix "meas3gpp";</w:t>
      </w:r>
    </w:p>
    <w:p w14:paraId="0CF33E12" w14:textId="77777777" w:rsidR="0021078E" w:rsidRDefault="0021078E" w:rsidP="0021078E">
      <w:pPr>
        <w:pStyle w:val="PL"/>
      </w:pPr>
      <w:r>
        <w:t xml:space="preserve">    </w:t>
      </w:r>
    </w:p>
    <w:p w14:paraId="6AA0F800" w14:textId="77777777" w:rsidR="0021078E" w:rsidRDefault="0021078E" w:rsidP="0021078E">
      <w:pPr>
        <w:pStyle w:val="PL"/>
      </w:pPr>
      <w:r>
        <w:t xml:space="preserve">  import _3gpp-common-top { prefix top3gpp; }</w:t>
      </w:r>
    </w:p>
    <w:p w14:paraId="3C57126F" w14:textId="77777777" w:rsidR="0021078E" w:rsidRDefault="0021078E" w:rsidP="0021078E">
      <w:pPr>
        <w:pStyle w:val="PL"/>
      </w:pPr>
      <w:r>
        <w:t xml:space="preserve">  import _3gpp-common-yang-types { prefix types3gpp; }</w:t>
      </w:r>
    </w:p>
    <w:p w14:paraId="736AFE85" w14:textId="77777777" w:rsidR="0021078E" w:rsidRDefault="0021078E" w:rsidP="0021078E">
      <w:pPr>
        <w:pStyle w:val="PL"/>
      </w:pPr>
    </w:p>
    <w:p w14:paraId="6AB3181E" w14:textId="77777777" w:rsidR="0021078E" w:rsidRDefault="0021078E" w:rsidP="0021078E">
      <w:pPr>
        <w:pStyle w:val="PL"/>
      </w:pPr>
      <w:r>
        <w:lastRenderedPageBreak/>
        <w:t xml:space="preserve">  organization "3GPP SA5";</w:t>
      </w:r>
    </w:p>
    <w:p w14:paraId="73B13500" w14:textId="77777777" w:rsidR="0021078E" w:rsidRPr="00330AC7" w:rsidRDefault="0021078E" w:rsidP="0021078E">
      <w:pPr>
        <w:pStyle w:val="PL"/>
        <w:rPr>
          <w:lang w:val="fr-FR"/>
        </w:rPr>
      </w:pPr>
      <w:r w:rsidRPr="00330AC7">
        <w:rPr>
          <w:lang w:val="fr-FR"/>
        </w:rPr>
        <w:t xml:space="preserve">  contact "https://www.3gpp.org/DynaReport/TSG-WG--S5--officials.htm?Itemid=464";    </w:t>
      </w:r>
    </w:p>
    <w:p w14:paraId="704B35BC" w14:textId="77777777" w:rsidR="0021078E" w:rsidRPr="00330AC7" w:rsidRDefault="0021078E" w:rsidP="0021078E">
      <w:pPr>
        <w:pStyle w:val="PL"/>
        <w:rPr>
          <w:lang w:val="fr-FR"/>
        </w:rPr>
      </w:pPr>
      <w:r w:rsidRPr="00330AC7">
        <w:rPr>
          <w:lang w:val="fr-FR"/>
        </w:rPr>
        <w:t xml:space="preserve">    </w:t>
      </w:r>
    </w:p>
    <w:p w14:paraId="10596D81" w14:textId="77777777" w:rsidR="0021078E" w:rsidRDefault="0021078E" w:rsidP="0021078E">
      <w:pPr>
        <w:pStyle w:val="PL"/>
      </w:pPr>
      <w:r w:rsidRPr="00330AC7">
        <w:rPr>
          <w:lang w:val="fr-FR"/>
        </w:rPr>
        <w:t xml:space="preserve">  </w:t>
      </w:r>
      <w:r>
        <w:t>description "Defines Measurement and KPI related groupings</w:t>
      </w:r>
    </w:p>
    <w:p w14:paraId="51CA993F" w14:textId="77777777" w:rsidR="0021078E" w:rsidRDefault="0021078E" w:rsidP="0021078E">
      <w:pPr>
        <w:pStyle w:val="PL"/>
      </w:pPr>
      <w:r>
        <w:t xml:space="preserve">    Any list/class intending to use this should include 2 or 3 uses statements</w:t>
      </w:r>
    </w:p>
    <w:p w14:paraId="6465E63E" w14:textId="77777777" w:rsidR="0021078E" w:rsidRDefault="0021078E" w:rsidP="0021078E">
      <w:pPr>
        <w:pStyle w:val="PL"/>
      </w:pPr>
      <w:r>
        <w:t xml:space="preserve">    controlled by a feature:</w:t>
      </w:r>
    </w:p>
    <w:p w14:paraId="343EC8FE" w14:textId="77777777" w:rsidR="0021078E" w:rsidRDefault="0021078E" w:rsidP="0021078E">
      <w:pPr>
        <w:pStyle w:val="PL"/>
      </w:pPr>
      <w:r>
        <w:t xml:space="preserve">    </w:t>
      </w:r>
    </w:p>
    <w:p w14:paraId="67B18466" w14:textId="77777777" w:rsidR="0021078E" w:rsidRDefault="0021078E" w:rsidP="0021078E">
      <w:pPr>
        <w:pStyle w:val="PL"/>
      </w:pPr>
      <w:r>
        <w:t xml:space="preserve">    A)  </w:t>
      </w:r>
    </w:p>
    <w:p w14:paraId="20312BE0" w14:textId="77777777" w:rsidR="0021078E" w:rsidRDefault="0021078E" w:rsidP="0021078E">
      <w:pPr>
        <w:pStyle w:val="PL"/>
      </w:pPr>
      <w:r>
        <w:t>+++     feature MeasurementsUnderMyClass {</w:t>
      </w:r>
    </w:p>
    <w:p w14:paraId="196CFCA8" w14:textId="77777777" w:rsidR="0021078E" w:rsidRDefault="0021078E" w:rsidP="0021078E">
      <w:pPr>
        <w:pStyle w:val="PL"/>
      </w:pPr>
      <w:r>
        <w:t xml:space="preserve">+++       description 'Indicates whether measurements and/or KPIs are supported </w:t>
      </w:r>
    </w:p>
    <w:p w14:paraId="05256910" w14:textId="77777777" w:rsidR="0021078E" w:rsidRDefault="0021078E" w:rsidP="0021078E">
      <w:pPr>
        <w:pStyle w:val="PL"/>
      </w:pPr>
      <w:r>
        <w:t>+++       for this class.';</w:t>
      </w:r>
    </w:p>
    <w:p w14:paraId="073C4EDA" w14:textId="77777777" w:rsidR="0021078E" w:rsidRDefault="0021078E" w:rsidP="0021078E">
      <w:pPr>
        <w:pStyle w:val="PL"/>
      </w:pPr>
      <w:r>
        <w:t>+++     }</w:t>
      </w:r>
    </w:p>
    <w:p w14:paraId="2FA9B1FA" w14:textId="77777777" w:rsidR="0021078E" w:rsidRDefault="0021078E" w:rsidP="0021078E">
      <w:pPr>
        <w:pStyle w:val="PL"/>
      </w:pPr>
      <w:r>
        <w:t xml:space="preserve">    </w:t>
      </w:r>
    </w:p>
    <w:p w14:paraId="1C1D80D1" w14:textId="77777777" w:rsidR="0021078E" w:rsidRDefault="0021078E" w:rsidP="0021078E">
      <w:pPr>
        <w:pStyle w:val="PL"/>
      </w:pPr>
      <w:r>
        <w:t xml:space="preserve">    B) include the attribute measurementsList and/or kPIsList indicating the </w:t>
      </w:r>
    </w:p>
    <w:p w14:paraId="32E37FDC" w14:textId="77777777" w:rsidR="0021078E" w:rsidRDefault="0021078E" w:rsidP="0021078E">
      <w:pPr>
        <w:pStyle w:val="PL"/>
      </w:pPr>
      <w:r>
        <w:t xml:space="preserve">      supported measurment and KPI types and GPs. Note that for classes </w:t>
      </w:r>
    </w:p>
    <w:p w14:paraId="5CACDBA9" w14:textId="77777777" w:rsidR="0021078E" w:rsidRDefault="0021078E" w:rsidP="0021078E">
      <w:pPr>
        <w:pStyle w:val="PL"/>
      </w:pPr>
      <w:r>
        <w:t xml:space="preserve">      inheriting from ManagedFunction, EP_RP or SubNetwork these attributes are </w:t>
      </w:r>
    </w:p>
    <w:p w14:paraId="6E73B9D5" w14:textId="77777777" w:rsidR="0021078E" w:rsidRDefault="0021078E" w:rsidP="0021078E">
      <w:pPr>
        <w:pStyle w:val="PL"/>
      </w:pPr>
      <w:r>
        <w:t xml:space="preserve">      already inherited, so there is no need to include them once more. E.g.</w:t>
      </w:r>
    </w:p>
    <w:p w14:paraId="68AD1F9B" w14:textId="77777777" w:rsidR="0021078E" w:rsidRDefault="0021078E" w:rsidP="0021078E">
      <w:pPr>
        <w:pStyle w:val="PL"/>
      </w:pPr>
      <w:r>
        <w:t xml:space="preserve">    </w:t>
      </w:r>
    </w:p>
    <w:p w14:paraId="54A267A2" w14:textId="77777777" w:rsidR="0021078E" w:rsidRDefault="0021078E" w:rsidP="0021078E">
      <w:pPr>
        <w:pStyle w:val="PL"/>
      </w:pPr>
      <w:r>
        <w:t>+++     grouping MyClassGrp {</w:t>
      </w:r>
    </w:p>
    <w:p w14:paraId="756E8206" w14:textId="77777777" w:rsidR="0021078E" w:rsidRDefault="0021078E" w:rsidP="0021078E">
      <w:pPr>
        <w:pStyle w:val="PL"/>
      </w:pPr>
      <w:r w:rsidRPr="008F246D">
        <w:t>+++        uses meas3gpp:SupportedPerfMetricGroup;</w:t>
      </w:r>
    </w:p>
    <w:p w14:paraId="2B7F07A8" w14:textId="77777777" w:rsidR="0021078E" w:rsidRDefault="0021078E" w:rsidP="0021078E">
      <w:pPr>
        <w:pStyle w:val="PL"/>
      </w:pPr>
      <w:r>
        <w:t>+++     }</w:t>
      </w:r>
    </w:p>
    <w:p w14:paraId="43558C07" w14:textId="77777777" w:rsidR="0021078E" w:rsidRDefault="0021078E" w:rsidP="0021078E">
      <w:pPr>
        <w:pStyle w:val="PL"/>
      </w:pPr>
      <w:r>
        <w:t xml:space="preserve">    </w:t>
      </w:r>
    </w:p>
    <w:p w14:paraId="43E9B3C5" w14:textId="77777777" w:rsidR="0021078E" w:rsidRDefault="0021078E" w:rsidP="0021078E">
      <w:pPr>
        <w:pStyle w:val="PL"/>
      </w:pPr>
      <w:r w:rsidRPr="008F246D">
        <w:t xml:space="preserve">    C) include the class PerfmetricJob to control the measurements/KPIs. E.g. </w:t>
      </w:r>
    </w:p>
    <w:p w14:paraId="77A2747D" w14:textId="77777777" w:rsidR="0021078E" w:rsidRDefault="0021078E" w:rsidP="0021078E">
      <w:pPr>
        <w:pStyle w:val="PL"/>
      </w:pPr>
      <w:r>
        <w:t xml:space="preserve">      </w:t>
      </w:r>
    </w:p>
    <w:p w14:paraId="2E5BDD24" w14:textId="77777777" w:rsidR="0021078E" w:rsidRDefault="0021078E" w:rsidP="0021078E">
      <w:pPr>
        <w:pStyle w:val="PL"/>
      </w:pPr>
      <w:r>
        <w:t xml:space="preserve">        list MyClass {</w:t>
      </w:r>
    </w:p>
    <w:p w14:paraId="153F8021" w14:textId="77777777" w:rsidR="0021078E" w:rsidRDefault="0021078E" w:rsidP="0021078E">
      <w:pPr>
        <w:pStyle w:val="PL"/>
      </w:pPr>
      <w:r>
        <w:t xml:space="preserve">          container attributes {</w:t>
      </w:r>
    </w:p>
    <w:p w14:paraId="4023217E" w14:textId="77777777" w:rsidR="0021078E" w:rsidRDefault="0021078E" w:rsidP="0021078E">
      <w:pPr>
        <w:pStyle w:val="PL"/>
      </w:pPr>
      <w:r>
        <w:t xml:space="preserve">            uses MyClassGrp;</w:t>
      </w:r>
    </w:p>
    <w:p w14:paraId="1EC8BEC2" w14:textId="77777777" w:rsidR="0021078E" w:rsidRDefault="0021078E" w:rsidP="0021078E">
      <w:pPr>
        <w:pStyle w:val="PL"/>
      </w:pPr>
      <w:r>
        <w:t xml:space="preserve">          }</w:t>
      </w:r>
    </w:p>
    <w:p w14:paraId="164AE61B" w14:textId="77777777" w:rsidR="0021078E" w:rsidRDefault="0021078E" w:rsidP="0021078E">
      <w:pPr>
        <w:pStyle w:val="PL"/>
      </w:pPr>
      <w:r>
        <w:t>+++       uses meas3gpp:MeasurementSubtree {</w:t>
      </w:r>
    </w:p>
    <w:p w14:paraId="526A542D" w14:textId="77777777" w:rsidR="0021078E" w:rsidRDefault="0021078E" w:rsidP="0021078E">
      <w:pPr>
        <w:pStyle w:val="PL"/>
      </w:pPr>
      <w:r>
        <w:t>+++         if-feature MeasurementsUnderMyClass ;</w:t>
      </w:r>
    </w:p>
    <w:p w14:paraId="542C2F4B" w14:textId="77777777" w:rsidR="0021078E" w:rsidRDefault="0021078E" w:rsidP="0021078E">
      <w:pPr>
        <w:pStyle w:val="PL"/>
      </w:pPr>
      <w:r>
        <w:t xml:space="preserve">+++       }     </w:t>
      </w:r>
    </w:p>
    <w:p w14:paraId="3E1F2E22" w14:textId="77777777" w:rsidR="0021078E" w:rsidRDefault="0021078E" w:rsidP="0021078E">
      <w:pPr>
        <w:pStyle w:val="PL"/>
      </w:pPr>
      <w:r>
        <w:t xml:space="preserve">        }</w:t>
      </w:r>
    </w:p>
    <w:p w14:paraId="4D3998AE" w14:textId="77777777" w:rsidR="0021078E" w:rsidRDefault="0021078E" w:rsidP="0021078E">
      <w:pPr>
        <w:pStyle w:val="PL"/>
      </w:pPr>
      <w:r>
        <w:t xml:space="preserve">        </w:t>
      </w:r>
    </w:p>
    <w:p w14:paraId="35A32C3E" w14:textId="77777777" w:rsidR="0021078E" w:rsidRDefault="0021078E" w:rsidP="0021078E">
      <w:pPr>
        <w:pStyle w:val="PL"/>
      </w:pPr>
      <w:r>
        <w:t xml:space="preserve">    Measurements can be contained under ManagedElement, SubNetwork, or</w:t>
      </w:r>
    </w:p>
    <w:p w14:paraId="4FE528FB" w14:textId="77777777" w:rsidR="0021078E" w:rsidRDefault="0021078E" w:rsidP="0021078E">
      <w:pPr>
        <w:pStyle w:val="PL"/>
      </w:pPr>
      <w:r w:rsidRPr="008F246D">
        <w:t xml:space="preserve">    any list representing a class inheriting from Subnetwork or </w:t>
      </w:r>
    </w:p>
    <w:p w14:paraId="2561F296" w14:textId="77777777" w:rsidR="0021078E" w:rsidRDefault="0021078E" w:rsidP="0021078E">
      <w:pPr>
        <w:pStyle w:val="PL"/>
      </w:pPr>
      <w:r>
        <w:t xml:space="preserve">    ManagedFunction. Note: KPIs will only be supported under SubNetwork";</w:t>
      </w:r>
    </w:p>
    <w:p w14:paraId="39A43052" w14:textId="77777777" w:rsidR="0021078E" w:rsidRDefault="0021078E" w:rsidP="0021078E">
      <w:pPr>
        <w:pStyle w:val="PL"/>
      </w:pPr>
      <w:r>
        <w:t xml:space="preserve">    </w:t>
      </w:r>
    </w:p>
    <w:p w14:paraId="6ADE8CBB" w14:textId="77777777" w:rsidR="0021078E" w:rsidRDefault="0021078E" w:rsidP="0021078E">
      <w:pPr>
        <w:pStyle w:val="PL"/>
      </w:pPr>
      <w:r>
        <w:t xml:space="preserve">  reference "3GPP TS 28.623</w:t>
      </w:r>
    </w:p>
    <w:p w14:paraId="76C9E50E" w14:textId="77777777" w:rsidR="0021078E" w:rsidRDefault="0021078E" w:rsidP="0021078E">
      <w:pPr>
        <w:pStyle w:val="PL"/>
      </w:pPr>
      <w:r>
        <w:t xml:space="preserve">      Generic Network Resource Model (NRM)</w:t>
      </w:r>
    </w:p>
    <w:p w14:paraId="3A65457E" w14:textId="77777777" w:rsidR="0021078E" w:rsidRDefault="0021078E" w:rsidP="0021078E">
      <w:pPr>
        <w:pStyle w:val="PL"/>
      </w:pPr>
      <w:r>
        <w:t xml:space="preserve">      Integration Reference Point (IRP);</w:t>
      </w:r>
    </w:p>
    <w:p w14:paraId="5A27D2E8" w14:textId="77777777" w:rsidR="0021078E" w:rsidRDefault="0021078E" w:rsidP="0021078E">
      <w:pPr>
        <w:pStyle w:val="PL"/>
      </w:pPr>
      <w:r>
        <w:t xml:space="preserve">      Solution Set (SS) definitions</w:t>
      </w:r>
    </w:p>
    <w:p w14:paraId="44D2E9D8" w14:textId="77777777" w:rsidR="0021078E" w:rsidRDefault="0021078E" w:rsidP="0021078E">
      <w:pPr>
        <w:pStyle w:val="PL"/>
      </w:pPr>
      <w:r>
        <w:t xml:space="preserve">  </w:t>
      </w:r>
    </w:p>
    <w:p w14:paraId="6A61DBF5" w14:textId="77777777" w:rsidR="0021078E" w:rsidRDefault="0021078E" w:rsidP="0021078E">
      <w:pPr>
        <w:pStyle w:val="PL"/>
      </w:pPr>
      <w:r>
        <w:t xml:space="preserve">      3GPP TS 28.622</w:t>
      </w:r>
    </w:p>
    <w:p w14:paraId="474033B3" w14:textId="77777777" w:rsidR="0021078E" w:rsidRDefault="0021078E" w:rsidP="0021078E">
      <w:pPr>
        <w:pStyle w:val="PL"/>
      </w:pPr>
      <w:r>
        <w:t xml:space="preserve">      Generic Network Resource Model (NRM)</w:t>
      </w:r>
    </w:p>
    <w:p w14:paraId="050C30E0" w14:textId="77777777" w:rsidR="0021078E" w:rsidRDefault="0021078E" w:rsidP="0021078E">
      <w:pPr>
        <w:pStyle w:val="PL"/>
      </w:pPr>
      <w:r>
        <w:t xml:space="preserve">      Integration Reference Point (IRP);</w:t>
      </w:r>
    </w:p>
    <w:p w14:paraId="3FBBA27E" w14:textId="77777777" w:rsidR="0021078E" w:rsidRDefault="0021078E" w:rsidP="0021078E">
      <w:pPr>
        <w:pStyle w:val="PL"/>
      </w:pPr>
      <w:r>
        <w:t xml:space="preserve">      Information Service (IS)";</w:t>
      </w:r>
    </w:p>
    <w:p w14:paraId="1C55A08E" w14:textId="77777777" w:rsidR="0021078E" w:rsidRDefault="0021078E" w:rsidP="0021078E">
      <w:pPr>
        <w:pStyle w:val="PL"/>
      </w:pPr>
    </w:p>
    <w:p w14:paraId="61C3045B" w14:textId="71EAC1D0" w:rsidR="007C19CD" w:rsidRDefault="007C19CD" w:rsidP="0021078E">
      <w:pPr>
        <w:pStyle w:val="PL"/>
        <w:rPr>
          <w:ins w:id="7" w:author="Ericsson User" w:date="2020-09-03T22:54:00Z"/>
        </w:rPr>
      </w:pPr>
      <w:ins w:id="8" w:author="Ericsson User" w:date="2020-09-03T22:54:00Z">
        <w:r w:rsidRPr="007C19CD">
          <w:t xml:space="preserve">  revision 2020-0</w:t>
        </w:r>
      </w:ins>
      <w:ins w:id="9" w:author="Ericsson User" w:date="2020-09-03T23:11:00Z">
        <w:r w:rsidR="00434B5E">
          <w:t>9-0</w:t>
        </w:r>
      </w:ins>
      <w:ins w:id="10" w:author="Ericsson User" w:date="2020-09-04T12:59:00Z">
        <w:r w:rsidR="00184969">
          <w:t>4</w:t>
        </w:r>
      </w:ins>
      <w:ins w:id="11" w:author="Ericsson User" w:date="2020-09-03T22:54:00Z">
        <w:r w:rsidRPr="007C19CD">
          <w:t xml:space="preserve"> { reference "CR-000107"; }  </w:t>
        </w:r>
      </w:ins>
    </w:p>
    <w:p w14:paraId="1BFD26D4" w14:textId="676D28CC" w:rsidR="0021078E" w:rsidRDefault="0021078E" w:rsidP="0021078E">
      <w:pPr>
        <w:pStyle w:val="PL"/>
      </w:pPr>
      <w:r>
        <w:t xml:space="preserve">  revision 2020-06-08 { reference "CR-0092"; }  </w:t>
      </w:r>
    </w:p>
    <w:p w14:paraId="59C7522E" w14:textId="77777777" w:rsidR="0021078E" w:rsidRDefault="0021078E" w:rsidP="0021078E">
      <w:pPr>
        <w:pStyle w:val="PL"/>
      </w:pPr>
      <w:r w:rsidRPr="008F246D">
        <w:t xml:space="preserve">  revision 2020-05-31 { reference "CR-0084"; }</w:t>
      </w:r>
    </w:p>
    <w:p w14:paraId="4EA88D45" w14:textId="77777777" w:rsidR="0021078E" w:rsidDel="007C19CD" w:rsidRDefault="0021078E" w:rsidP="0021078E">
      <w:pPr>
        <w:pStyle w:val="PL"/>
        <w:rPr>
          <w:del w:id="12" w:author="Ericsson User" w:date="2020-09-03T22:54:00Z"/>
        </w:rPr>
      </w:pPr>
      <w:r>
        <w:t xml:space="preserve">  revision 2020-03-11 { reference "S5-201581, SP-200229"; }</w:t>
      </w:r>
    </w:p>
    <w:p w14:paraId="334072C0" w14:textId="77777777" w:rsidR="0021078E" w:rsidRDefault="0021078E" w:rsidP="0021078E">
      <w:pPr>
        <w:pStyle w:val="PL"/>
      </w:pPr>
    </w:p>
    <w:p w14:paraId="4A7EEBB1" w14:textId="552373C0" w:rsidR="0021078E" w:rsidDel="007C19CD" w:rsidRDefault="0021078E" w:rsidP="0021078E">
      <w:pPr>
        <w:pStyle w:val="PL"/>
        <w:rPr>
          <w:del w:id="13" w:author="Ericsson User" w:date="2020-09-03T22:54:00Z"/>
        </w:rPr>
      </w:pPr>
      <w:r>
        <w:t xml:space="preserve">  revision 2019-11-21 {</w:t>
      </w:r>
    </w:p>
    <w:p w14:paraId="0224CB22" w14:textId="6E935E7D" w:rsidR="0021078E" w:rsidDel="007C19CD" w:rsidRDefault="0021078E" w:rsidP="007C19CD">
      <w:pPr>
        <w:pStyle w:val="PL"/>
        <w:rPr>
          <w:del w:id="14" w:author="Ericsson User" w:date="2020-09-03T22:54:00Z"/>
        </w:rPr>
      </w:pPr>
      <w:del w:id="15" w:author="Ericsson User" w:date="2020-09-03T22:54:00Z">
        <w:r w:rsidDel="007C19CD">
          <w:delText xml:space="preserve">    </w:delText>
        </w:r>
      </w:del>
      <w:ins w:id="16" w:author="Ericsson User" w:date="2020-09-03T22:54:00Z">
        <w:r w:rsidR="007C19CD">
          <w:t xml:space="preserve"> </w:t>
        </w:r>
      </w:ins>
      <w:r>
        <w:t>reference "S5-197275, S5-197735";</w:t>
      </w:r>
    </w:p>
    <w:p w14:paraId="5891850F" w14:textId="6AC043CD" w:rsidR="0021078E" w:rsidDel="007C19CD" w:rsidRDefault="007C19CD" w:rsidP="0021078E">
      <w:pPr>
        <w:pStyle w:val="PL"/>
        <w:rPr>
          <w:del w:id="17" w:author="Ericsson User" w:date="2020-09-03T22:55:00Z"/>
        </w:rPr>
      </w:pPr>
      <w:ins w:id="18" w:author="Ericsson User" w:date="2020-09-03T22:54:00Z">
        <w:r>
          <w:t xml:space="preserve"> </w:t>
        </w:r>
      </w:ins>
      <w:del w:id="19" w:author="Ericsson User" w:date="2020-09-03T22:54:00Z">
        <w:r w:rsidR="0021078E" w:rsidDel="007C19CD">
          <w:delText xml:space="preserve">  </w:delText>
        </w:r>
      </w:del>
      <w:r w:rsidR="0021078E">
        <w:t>}</w:t>
      </w:r>
    </w:p>
    <w:p w14:paraId="61AA62A5" w14:textId="77777777" w:rsidR="0021078E" w:rsidRDefault="0021078E" w:rsidP="0021078E">
      <w:pPr>
        <w:pStyle w:val="PL"/>
      </w:pPr>
    </w:p>
    <w:p w14:paraId="60974EBF" w14:textId="00B1660D" w:rsidR="0021078E" w:rsidDel="007C19CD" w:rsidRDefault="0021078E" w:rsidP="0021078E">
      <w:pPr>
        <w:pStyle w:val="PL"/>
        <w:rPr>
          <w:del w:id="20" w:author="Ericsson User" w:date="2020-09-03T22:55:00Z"/>
        </w:rPr>
      </w:pPr>
      <w:r>
        <w:t xml:space="preserve">  revision 2019-10-28 {</w:t>
      </w:r>
    </w:p>
    <w:p w14:paraId="27B4EA6D" w14:textId="2B878640" w:rsidR="0021078E" w:rsidDel="007C19CD" w:rsidRDefault="0021078E" w:rsidP="0021078E">
      <w:pPr>
        <w:pStyle w:val="PL"/>
        <w:rPr>
          <w:del w:id="21" w:author="Ericsson User" w:date="2020-09-03T22:55:00Z"/>
        </w:rPr>
      </w:pPr>
      <w:del w:id="22" w:author="Ericsson User" w:date="2020-09-03T22:55:00Z">
        <w:r w:rsidDel="007C19CD">
          <w:delText xml:space="preserve">   </w:delText>
        </w:r>
      </w:del>
      <w:r>
        <w:t xml:space="preserve"> reference "S5-193516";</w:t>
      </w:r>
      <w:ins w:id="23" w:author="Ericsson User" w:date="2020-09-03T22:55:00Z">
        <w:r w:rsidR="007C19CD">
          <w:t xml:space="preserve"> </w:t>
        </w:r>
      </w:ins>
    </w:p>
    <w:p w14:paraId="629226CC" w14:textId="772662A5" w:rsidR="0021078E" w:rsidDel="007C19CD" w:rsidRDefault="0021078E" w:rsidP="0021078E">
      <w:pPr>
        <w:pStyle w:val="PL"/>
        <w:rPr>
          <w:del w:id="24" w:author="Ericsson User" w:date="2020-09-03T22:55:00Z"/>
        </w:rPr>
      </w:pPr>
      <w:del w:id="25" w:author="Ericsson User" w:date="2020-09-03T22:55:00Z">
        <w:r w:rsidDel="007C19CD">
          <w:delText xml:space="preserve">  </w:delText>
        </w:r>
      </w:del>
      <w:r>
        <w:t>}</w:t>
      </w:r>
    </w:p>
    <w:p w14:paraId="1BE739BA" w14:textId="77777777" w:rsidR="0021078E" w:rsidRDefault="0021078E" w:rsidP="0021078E">
      <w:pPr>
        <w:pStyle w:val="PL"/>
      </w:pPr>
    </w:p>
    <w:p w14:paraId="109E5157" w14:textId="100E6194" w:rsidR="0021078E" w:rsidDel="007C19CD" w:rsidRDefault="0021078E" w:rsidP="0021078E">
      <w:pPr>
        <w:pStyle w:val="PL"/>
        <w:rPr>
          <w:del w:id="26" w:author="Ericsson User" w:date="2020-09-03T22:55:00Z"/>
        </w:rPr>
      </w:pPr>
      <w:r>
        <w:t xml:space="preserve">  revision 2019-06-17 {</w:t>
      </w:r>
      <w:ins w:id="27" w:author="Ericsson User" w:date="2020-09-03T22:55:00Z">
        <w:r w:rsidR="007C19CD">
          <w:t xml:space="preserve"> </w:t>
        </w:r>
      </w:ins>
    </w:p>
    <w:p w14:paraId="24A335FF" w14:textId="3BC7256E" w:rsidR="0021078E" w:rsidRDefault="0021078E" w:rsidP="0021078E">
      <w:pPr>
        <w:pStyle w:val="PL"/>
      </w:pPr>
      <w:del w:id="28" w:author="Ericsson User" w:date="2020-09-03T22:55:00Z">
        <w:r w:rsidDel="007C19CD">
          <w:delText xml:space="preserve">  </w:delText>
        </w:r>
      </w:del>
      <w:r>
        <w:t>}</w:t>
      </w:r>
    </w:p>
    <w:p w14:paraId="245B44BD" w14:textId="77777777" w:rsidR="0021078E" w:rsidRDefault="0021078E" w:rsidP="0021078E">
      <w:pPr>
        <w:pStyle w:val="PL"/>
      </w:pPr>
      <w:r>
        <w:t xml:space="preserve"> </w:t>
      </w:r>
    </w:p>
    <w:p w14:paraId="3A806804" w14:textId="77777777" w:rsidR="007C19CD" w:rsidRDefault="007C19CD" w:rsidP="007C19CD">
      <w:pPr>
        <w:pStyle w:val="PL"/>
        <w:rPr>
          <w:ins w:id="29" w:author="Ericsson User" w:date="2020-09-03T22:56:00Z"/>
        </w:rPr>
      </w:pPr>
      <w:ins w:id="30" w:author="Ericsson User" w:date="2020-09-03T22:56:00Z">
        <w:r>
          <w:t xml:space="preserve">  grouping ThresholdInfoGrp {</w:t>
        </w:r>
      </w:ins>
    </w:p>
    <w:p w14:paraId="6B2337D8" w14:textId="77777777" w:rsidR="007C19CD" w:rsidRDefault="007C19CD" w:rsidP="007C19CD">
      <w:pPr>
        <w:pStyle w:val="PL"/>
        <w:rPr>
          <w:ins w:id="31" w:author="Ericsson User" w:date="2020-09-03T22:56:00Z"/>
        </w:rPr>
      </w:pPr>
      <w:ins w:id="32" w:author="Ericsson User" w:date="2020-09-03T22:56:00Z">
        <w:r>
          <w:t xml:space="preserve">    description "Defines a single threshold level.";</w:t>
        </w:r>
      </w:ins>
    </w:p>
    <w:p w14:paraId="412243DE" w14:textId="77777777" w:rsidR="007C19CD" w:rsidRDefault="007C19CD" w:rsidP="007C19CD">
      <w:pPr>
        <w:pStyle w:val="PL"/>
        <w:rPr>
          <w:ins w:id="33" w:author="Ericsson User" w:date="2020-09-03T22:56:00Z"/>
        </w:rPr>
      </w:pPr>
      <w:ins w:id="34" w:author="Ericsson User" w:date="2020-09-03T22:56:00Z">
        <w:r>
          <w:t xml:space="preserve">    </w:t>
        </w:r>
      </w:ins>
    </w:p>
    <w:p w14:paraId="5A9272CA" w14:textId="6B80FE57" w:rsidR="007C19CD" w:rsidRDefault="007C19CD" w:rsidP="007C19CD">
      <w:pPr>
        <w:pStyle w:val="PL"/>
        <w:rPr>
          <w:ins w:id="35" w:author="Ericsson User" w:date="2020-09-03T22:56:00Z"/>
        </w:rPr>
      </w:pPr>
      <w:ins w:id="36" w:author="Ericsson User" w:date="2020-09-03T22:56:00Z">
        <w:r>
          <w:t xml:space="preserve">    leaf</w:t>
        </w:r>
      </w:ins>
      <w:ins w:id="37" w:author="Ericsson User" w:date="2020-09-04T12:59:00Z">
        <w:r w:rsidR="00184969">
          <w:t>-list</w:t>
        </w:r>
      </w:ins>
      <w:ins w:id="38" w:author="Ericsson User" w:date="2020-09-03T22:56:00Z">
        <w:r>
          <w:t xml:space="preserve"> measurementTypes {</w:t>
        </w:r>
      </w:ins>
    </w:p>
    <w:p w14:paraId="3F4A92BD" w14:textId="77777777" w:rsidR="007C19CD" w:rsidRDefault="007C19CD" w:rsidP="007C19CD">
      <w:pPr>
        <w:pStyle w:val="PL"/>
        <w:rPr>
          <w:ins w:id="39" w:author="Ericsson User" w:date="2020-09-03T22:56:00Z"/>
        </w:rPr>
      </w:pPr>
      <w:ins w:id="40" w:author="Ericsson User" w:date="2020-09-03T22:56:00Z">
        <w:r>
          <w:t xml:space="preserve">      type string;</w:t>
        </w:r>
      </w:ins>
    </w:p>
    <w:p w14:paraId="2AEC30F5" w14:textId="77777777" w:rsidR="007C19CD" w:rsidRDefault="007C19CD" w:rsidP="007C19CD">
      <w:pPr>
        <w:pStyle w:val="PL"/>
        <w:rPr>
          <w:ins w:id="41" w:author="Ericsson User" w:date="2020-09-03T22:56:00Z"/>
        </w:rPr>
      </w:pPr>
      <w:ins w:id="42" w:author="Ericsson User" w:date="2020-09-03T22:56:00Z">
        <w:r>
          <w:t xml:space="preserve">      description "The Measurement type can be those specified in TS 28.552, </w:t>
        </w:r>
      </w:ins>
    </w:p>
    <w:p w14:paraId="421EE7BE" w14:textId="77777777" w:rsidR="007C19CD" w:rsidRDefault="007C19CD" w:rsidP="007C19CD">
      <w:pPr>
        <w:pStyle w:val="PL"/>
        <w:rPr>
          <w:ins w:id="43" w:author="Ericsson User" w:date="2020-09-03T22:56:00Z"/>
        </w:rPr>
      </w:pPr>
      <w:ins w:id="44" w:author="Ericsson User" w:date="2020-09-03T22:56:00Z">
        <w:r>
          <w:t xml:space="preserve">        TS 32.404 and can be those specified by other SDOs or can be </w:t>
        </w:r>
      </w:ins>
    </w:p>
    <w:p w14:paraId="36AD3B77" w14:textId="77777777" w:rsidR="007C19CD" w:rsidRDefault="007C19CD" w:rsidP="007C19CD">
      <w:pPr>
        <w:pStyle w:val="PL"/>
        <w:rPr>
          <w:ins w:id="45" w:author="Ericsson User" w:date="2020-09-03T22:56:00Z"/>
        </w:rPr>
      </w:pPr>
      <w:ins w:id="46" w:author="Ericsson User" w:date="2020-09-03T22:56:00Z">
        <w:r>
          <w:t xml:space="preserve">        vendor-specific.";</w:t>
        </w:r>
      </w:ins>
    </w:p>
    <w:p w14:paraId="2ECF1D19" w14:textId="77777777" w:rsidR="007C19CD" w:rsidRDefault="007C19CD" w:rsidP="007C19CD">
      <w:pPr>
        <w:pStyle w:val="PL"/>
        <w:rPr>
          <w:ins w:id="47" w:author="Ericsson User" w:date="2020-09-03T22:56:00Z"/>
        </w:rPr>
      </w:pPr>
      <w:ins w:id="48" w:author="Ericsson User" w:date="2020-09-03T22:56:00Z">
        <w:r>
          <w:t xml:space="preserve">    }</w:t>
        </w:r>
      </w:ins>
    </w:p>
    <w:p w14:paraId="5A9C0BE4" w14:textId="77777777" w:rsidR="007C19CD" w:rsidRDefault="007C19CD" w:rsidP="007C19CD">
      <w:pPr>
        <w:pStyle w:val="PL"/>
        <w:rPr>
          <w:ins w:id="49" w:author="Ericsson User" w:date="2020-09-03T22:56:00Z"/>
        </w:rPr>
      </w:pPr>
      <w:ins w:id="50" w:author="Ericsson User" w:date="2020-09-03T22:56:00Z">
        <w:r>
          <w:t xml:space="preserve">    </w:t>
        </w:r>
      </w:ins>
    </w:p>
    <w:p w14:paraId="2F81126E" w14:textId="77777777" w:rsidR="007C19CD" w:rsidRDefault="007C19CD" w:rsidP="007C19CD">
      <w:pPr>
        <w:pStyle w:val="PL"/>
        <w:rPr>
          <w:ins w:id="51" w:author="Ericsson User" w:date="2020-09-03T22:56:00Z"/>
        </w:rPr>
      </w:pPr>
      <w:ins w:id="52" w:author="Ericsson User" w:date="2020-09-03T22:56:00Z">
        <w:r>
          <w:t xml:space="preserve">    leaf thresholdLevel {</w:t>
        </w:r>
      </w:ins>
    </w:p>
    <w:p w14:paraId="05ACCF52" w14:textId="77777777" w:rsidR="007C19CD" w:rsidRDefault="007C19CD" w:rsidP="007C19CD">
      <w:pPr>
        <w:pStyle w:val="PL"/>
        <w:rPr>
          <w:ins w:id="53" w:author="Ericsson User" w:date="2020-09-03T22:56:00Z"/>
        </w:rPr>
      </w:pPr>
      <w:ins w:id="54" w:author="Ericsson User" w:date="2020-09-03T22:56:00Z">
        <w:r>
          <w:t xml:space="preserve">      type uint64;</w:t>
        </w:r>
      </w:ins>
    </w:p>
    <w:p w14:paraId="519A2998" w14:textId="77777777" w:rsidR="007C19CD" w:rsidRDefault="007C19CD" w:rsidP="007C19CD">
      <w:pPr>
        <w:pStyle w:val="PL"/>
        <w:rPr>
          <w:ins w:id="55" w:author="Ericsson User" w:date="2020-09-03T22:56:00Z"/>
        </w:rPr>
      </w:pPr>
      <w:ins w:id="56" w:author="Ericsson User" w:date="2020-09-03T22:56:00Z">
        <w:r>
          <w:t xml:space="preserve">      mandatory true;</w:t>
        </w:r>
      </w:ins>
    </w:p>
    <w:p w14:paraId="223A9DE3" w14:textId="401D4EC7" w:rsidR="007C19CD" w:rsidRDefault="007C19CD" w:rsidP="007C19CD">
      <w:pPr>
        <w:pStyle w:val="PL"/>
        <w:rPr>
          <w:ins w:id="57" w:author="Ericsson User" w:date="2020-09-03T22:56:00Z"/>
        </w:rPr>
      </w:pPr>
      <w:ins w:id="58" w:author="Ericsson User" w:date="2020-09-03T22:56:00Z">
        <w:r>
          <w:t xml:space="preserve">      description "</w:t>
        </w:r>
      </w:ins>
      <w:ins w:id="59" w:author="Ericsson User" w:date="2020-09-04T13:00:00Z">
        <w:r w:rsidR="00184969" w:rsidRPr="00184969">
          <w:t>Number (key)</w:t>
        </w:r>
        <w:r w:rsidR="00184969">
          <w:t xml:space="preserve"> </w:t>
        </w:r>
      </w:ins>
      <w:ins w:id="60" w:author="Ericsson User" w:date="2020-09-03T22:56:00Z">
        <w:r>
          <w:t xml:space="preserve">for a single threshold in the threshold list </w:t>
        </w:r>
      </w:ins>
    </w:p>
    <w:p w14:paraId="3DC7D5FF" w14:textId="3F63F7B8" w:rsidR="007C19CD" w:rsidRDefault="007C19CD" w:rsidP="007C19CD">
      <w:pPr>
        <w:pStyle w:val="PL"/>
        <w:rPr>
          <w:ins w:id="61" w:author="Ericsson User" w:date="2020-09-03T22:56:00Z"/>
        </w:rPr>
      </w:pPr>
      <w:ins w:id="62" w:author="Ericsson User" w:date="2020-09-03T22:56:00Z">
        <w:r>
          <w:t xml:space="preserve">        </w:t>
        </w:r>
      </w:ins>
      <w:ins w:id="63" w:author="Ericsson User" w:date="2020-09-04T13:00:00Z">
        <w:r w:rsidR="00184969">
          <w:t xml:space="preserve">applicable </w:t>
        </w:r>
      </w:ins>
      <w:ins w:id="64" w:author="Ericsson User" w:date="2020-09-03T22:56:00Z">
        <w:r>
          <w:t>to the monitored performance metric.";</w:t>
        </w:r>
      </w:ins>
    </w:p>
    <w:p w14:paraId="36696AE2" w14:textId="77777777" w:rsidR="007C19CD" w:rsidRDefault="007C19CD" w:rsidP="007C19CD">
      <w:pPr>
        <w:pStyle w:val="PL"/>
        <w:rPr>
          <w:ins w:id="65" w:author="Ericsson User" w:date="2020-09-03T22:56:00Z"/>
        </w:rPr>
      </w:pPr>
      <w:ins w:id="66" w:author="Ericsson User" w:date="2020-09-03T22:56:00Z">
        <w:r>
          <w:lastRenderedPageBreak/>
          <w:t xml:space="preserve">    }</w:t>
        </w:r>
      </w:ins>
    </w:p>
    <w:p w14:paraId="05363260" w14:textId="77777777" w:rsidR="007C19CD" w:rsidRDefault="007C19CD" w:rsidP="007C19CD">
      <w:pPr>
        <w:pStyle w:val="PL"/>
        <w:rPr>
          <w:ins w:id="67" w:author="Ericsson User" w:date="2020-09-03T22:56:00Z"/>
        </w:rPr>
      </w:pPr>
      <w:ins w:id="68" w:author="Ericsson User" w:date="2020-09-03T22:56:00Z">
        <w:r>
          <w:t xml:space="preserve">    </w:t>
        </w:r>
      </w:ins>
    </w:p>
    <w:p w14:paraId="0B37514A" w14:textId="77777777" w:rsidR="007C19CD" w:rsidRDefault="007C19CD" w:rsidP="007C19CD">
      <w:pPr>
        <w:pStyle w:val="PL"/>
        <w:rPr>
          <w:ins w:id="69" w:author="Ericsson User" w:date="2020-09-03T22:56:00Z"/>
        </w:rPr>
      </w:pPr>
      <w:ins w:id="70" w:author="Ericsson User" w:date="2020-09-03T22:56:00Z">
        <w:r>
          <w:t xml:space="preserve">    leaf thresholdDirection {</w:t>
        </w:r>
      </w:ins>
    </w:p>
    <w:p w14:paraId="64363123" w14:textId="77777777" w:rsidR="007C19CD" w:rsidRDefault="007C19CD" w:rsidP="007C19CD">
      <w:pPr>
        <w:pStyle w:val="PL"/>
        <w:rPr>
          <w:ins w:id="71" w:author="Ericsson User" w:date="2020-09-03T22:56:00Z"/>
        </w:rPr>
      </w:pPr>
      <w:ins w:id="72" w:author="Ericsson User" w:date="2020-09-03T22:56:00Z">
        <w:r>
          <w:t xml:space="preserve">      type enumeration {</w:t>
        </w:r>
      </w:ins>
    </w:p>
    <w:p w14:paraId="0E0800D5" w14:textId="77777777" w:rsidR="007C19CD" w:rsidRDefault="007C19CD" w:rsidP="007C19CD">
      <w:pPr>
        <w:pStyle w:val="PL"/>
        <w:rPr>
          <w:ins w:id="73" w:author="Ericsson User" w:date="2020-09-03T22:56:00Z"/>
        </w:rPr>
      </w:pPr>
      <w:ins w:id="74" w:author="Ericsson User" w:date="2020-09-03T22:56:00Z">
        <w:r>
          <w:t xml:space="preserve">        enum UP;</w:t>
        </w:r>
      </w:ins>
    </w:p>
    <w:p w14:paraId="64149B2E" w14:textId="77777777" w:rsidR="007C19CD" w:rsidRDefault="007C19CD" w:rsidP="007C19CD">
      <w:pPr>
        <w:pStyle w:val="PL"/>
        <w:rPr>
          <w:ins w:id="75" w:author="Ericsson User" w:date="2020-09-03T22:56:00Z"/>
        </w:rPr>
      </w:pPr>
      <w:ins w:id="76" w:author="Ericsson User" w:date="2020-09-03T22:56:00Z">
        <w:r>
          <w:t xml:space="preserve">        enum DOWN;</w:t>
        </w:r>
      </w:ins>
    </w:p>
    <w:p w14:paraId="05922F92" w14:textId="77777777" w:rsidR="007C19CD" w:rsidRDefault="007C19CD" w:rsidP="007C19CD">
      <w:pPr>
        <w:pStyle w:val="PL"/>
        <w:rPr>
          <w:ins w:id="77" w:author="Ericsson User" w:date="2020-09-03T22:56:00Z"/>
        </w:rPr>
      </w:pPr>
      <w:ins w:id="78" w:author="Ericsson User" w:date="2020-09-03T22:56:00Z">
        <w:r>
          <w:t xml:space="preserve">        enum UP_AND_DOWN;</w:t>
        </w:r>
      </w:ins>
    </w:p>
    <w:p w14:paraId="5437B12E" w14:textId="77777777" w:rsidR="007C19CD" w:rsidRDefault="007C19CD" w:rsidP="007C19CD">
      <w:pPr>
        <w:pStyle w:val="PL"/>
        <w:rPr>
          <w:ins w:id="79" w:author="Ericsson User" w:date="2020-09-03T22:56:00Z"/>
        </w:rPr>
      </w:pPr>
      <w:ins w:id="80" w:author="Ericsson User" w:date="2020-09-03T22:56:00Z">
        <w:r>
          <w:t xml:space="preserve">      }</w:t>
        </w:r>
      </w:ins>
    </w:p>
    <w:p w14:paraId="779513F0" w14:textId="77777777" w:rsidR="007C19CD" w:rsidRDefault="007C19CD" w:rsidP="007C19CD">
      <w:pPr>
        <w:pStyle w:val="PL"/>
        <w:rPr>
          <w:ins w:id="81" w:author="Ericsson User" w:date="2020-09-03T22:56:00Z"/>
        </w:rPr>
      </w:pPr>
      <w:ins w:id="82" w:author="Ericsson User" w:date="2020-09-03T22:56:00Z">
        <w:r>
          <w:t xml:space="preserve">      must '. = "UP_AND_DOWN" or  not(../hysteresis)' {</w:t>
        </w:r>
      </w:ins>
    </w:p>
    <w:p w14:paraId="2D2AE369" w14:textId="77777777" w:rsidR="007C19CD" w:rsidRDefault="007C19CD" w:rsidP="007C19CD">
      <w:pPr>
        <w:pStyle w:val="PL"/>
        <w:rPr>
          <w:ins w:id="83" w:author="Ericsson User" w:date="2020-09-03T22:56:00Z"/>
        </w:rPr>
      </w:pPr>
      <w:ins w:id="84" w:author="Ericsson User" w:date="2020-09-03T22:56:00Z">
        <w:r>
          <w:t xml:space="preserve">        error-message "In case a threshold with hysteresis is configured, the " </w:t>
        </w:r>
      </w:ins>
    </w:p>
    <w:p w14:paraId="61630B7C" w14:textId="77777777" w:rsidR="007C19CD" w:rsidRDefault="007C19CD" w:rsidP="007C19CD">
      <w:pPr>
        <w:pStyle w:val="PL"/>
        <w:rPr>
          <w:ins w:id="85" w:author="Ericsson User" w:date="2020-09-03T22:56:00Z"/>
        </w:rPr>
      </w:pPr>
      <w:ins w:id="86" w:author="Ericsson User" w:date="2020-09-03T22:56:00Z">
        <w:r>
          <w:t xml:space="preserve">          +"threshold direction attribute shall be set to 'UP_AND_DOWN'.";</w:t>
        </w:r>
      </w:ins>
    </w:p>
    <w:p w14:paraId="2FBC73CE" w14:textId="77777777" w:rsidR="007C19CD" w:rsidRDefault="007C19CD" w:rsidP="007C19CD">
      <w:pPr>
        <w:pStyle w:val="PL"/>
        <w:rPr>
          <w:ins w:id="87" w:author="Ericsson User" w:date="2020-09-03T22:56:00Z"/>
        </w:rPr>
      </w:pPr>
      <w:ins w:id="88" w:author="Ericsson User" w:date="2020-09-03T22:56:00Z">
        <w:r>
          <w:t xml:space="preserve">      }</w:t>
        </w:r>
      </w:ins>
    </w:p>
    <w:p w14:paraId="6BB384EB" w14:textId="77777777" w:rsidR="007C19CD" w:rsidRDefault="007C19CD" w:rsidP="007C19CD">
      <w:pPr>
        <w:pStyle w:val="PL"/>
        <w:rPr>
          <w:ins w:id="89" w:author="Ericsson User" w:date="2020-09-03T22:56:00Z"/>
        </w:rPr>
      </w:pPr>
      <w:ins w:id="90" w:author="Ericsson User" w:date="2020-09-03T22:56:00Z">
        <w:r>
          <w:t xml:space="preserve">      mandatory true;</w:t>
        </w:r>
      </w:ins>
    </w:p>
    <w:p w14:paraId="60FF1877" w14:textId="77777777" w:rsidR="007C19CD" w:rsidRDefault="007C19CD" w:rsidP="007C19CD">
      <w:pPr>
        <w:pStyle w:val="PL"/>
        <w:rPr>
          <w:ins w:id="91" w:author="Ericsson User" w:date="2020-09-03T22:56:00Z"/>
        </w:rPr>
      </w:pPr>
      <w:ins w:id="92" w:author="Ericsson User" w:date="2020-09-03T22:56:00Z">
        <w:r>
          <w:t xml:space="preserve">      description "Direction of a threshold indicating the direction for which </w:t>
        </w:r>
      </w:ins>
    </w:p>
    <w:p w14:paraId="355A790E" w14:textId="77777777" w:rsidR="007C19CD" w:rsidRDefault="007C19CD" w:rsidP="007C19CD">
      <w:pPr>
        <w:pStyle w:val="PL"/>
        <w:rPr>
          <w:ins w:id="93" w:author="Ericsson User" w:date="2020-09-03T22:56:00Z"/>
        </w:rPr>
      </w:pPr>
      <w:ins w:id="94" w:author="Ericsson User" w:date="2020-09-03T22:56:00Z">
        <w:r>
          <w:t xml:space="preserve">        a threshold crossing triggers a threshold.</w:t>
        </w:r>
      </w:ins>
    </w:p>
    <w:p w14:paraId="6AE2D02C" w14:textId="77777777" w:rsidR="007C19CD" w:rsidRDefault="007C19CD" w:rsidP="007C19CD">
      <w:pPr>
        <w:pStyle w:val="PL"/>
        <w:rPr>
          <w:ins w:id="95" w:author="Ericsson User" w:date="2020-09-03T22:56:00Z"/>
        </w:rPr>
      </w:pPr>
    </w:p>
    <w:p w14:paraId="1A5909C5" w14:textId="77777777" w:rsidR="007C19CD" w:rsidRDefault="007C19CD" w:rsidP="007C19CD">
      <w:pPr>
        <w:pStyle w:val="PL"/>
        <w:rPr>
          <w:ins w:id="96" w:author="Ericsson User" w:date="2020-09-03T22:56:00Z"/>
        </w:rPr>
      </w:pPr>
      <w:ins w:id="97" w:author="Ericsson User" w:date="2020-09-03T22:56:00Z">
        <w:r>
          <w:t xml:space="preserve">        When the threshold direction is configured to 'UP', the associated </w:t>
        </w:r>
      </w:ins>
    </w:p>
    <w:p w14:paraId="64D87FB0" w14:textId="77777777" w:rsidR="007C19CD" w:rsidRDefault="007C19CD" w:rsidP="007C19CD">
      <w:pPr>
        <w:pStyle w:val="PL"/>
        <w:rPr>
          <w:ins w:id="98" w:author="Ericsson User" w:date="2020-09-03T22:56:00Z"/>
        </w:rPr>
      </w:pPr>
      <w:ins w:id="99" w:author="Ericsson User" w:date="2020-09-03T22:56:00Z">
        <w:r>
          <w:t xml:space="preserve">        treshold is triggered only when the performance metric value is going </w:t>
        </w:r>
      </w:ins>
    </w:p>
    <w:p w14:paraId="60A77AD2" w14:textId="77777777" w:rsidR="007C19CD" w:rsidRDefault="007C19CD" w:rsidP="007C19CD">
      <w:pPr>
        <w:pStyle w:val="PL"/>
        <w:rPr>
          <w:ins w:id="100" w:author="Ericsson User" w:date="2020-09-03T22:56:00Z"/>
        </w:rPr>
      </w:pPr>
      <w:ins w:id="101" w:author="Ericsson User" w:date="2020-09-03T22:56:00Z">
        <w:r>
          <w:t xml:space="preserve">        up upon reaching or crossing the threshold value. The treshold is not </w:t>
        </w:r>
      </w:ins>
    </w:p>
    <w:p w14:paraId="141FBC1C" w14:textId="77777777" w:rsidR="007C19CD" w:rsidRDefault="007C19CD" w:rsidP="007C19CD">
      <w:pPr>
        <w:pStyle w:val="PL"/>
        <w:rPr>
          <w:ins w:id="102" w:author="Ericsson User" w:date="2020-09-03T22:56:00Z"/>
        </w:rPr>
      </w:pPr>
      <w:ins w:id="103" w:author="Ericsson User" w:date="2020-09-03T22:56:00Z">
        <w:r>
          <w:t xml:space="preserve">        triggered, when the performance metric is going down upon reaching or </w:t>
        </w:r>
      </w:ins>
    </w:p>
    <w:p w14:paraId="20802E47" w14:textId="77777777" w:rsidR="007C19CD" w:rsidRDefault="007C19CD" w:rsidP="007C19CD">
      <w:pPr>
        <w:pStyle w:val="PL"/>
        <w:rPr>
          <w:ins w:id="104" w:author="Ericsson User" w:date="2020-09-03T22:56:00Z"/>
        </w:rPr>
      </w:pPr>
      <w:ins w:id="105" w:author="Ericsson User" w:date="2020-09-03T22:56:00Z">
        <w:r>
          <w:t xml:space="preserve">        crossing the threshold value.</w:t>
        </w:r>
      </w:ins>
    </w:p>
    <w:p w14:paraId="707C24CB" w14:textId="77777777" w:rsidR="007C19CD" w:rsidRDefault="007C19CD" w:rsidP="007C19CD">
      <w:pPr>
        <w:pStyle w:val="PL"/>
        <w:rPr>
          <w:ins w:id="106" w:author="Ericsson User" w:date="2020-09-03T22:56:00Z"/>
        </w:rPr>
      </w:pPr>
    </w:p>
    <w:p w14:paraId="659C7921" w14:textId="77777777" w:rsidR="007C19CD" w:rsidRDefault="007C19CD" w:rsidP="007C19CD">
      <w:pPr>
        <w:pStyle w:val="PL"/>
        <w:rPr>
          <w:ins w:id="107" w:author="Ericsson User" w:date="2020-09-03T22:56:00Z"/>
        </w:rPr>
      </w:pPr>
      <w:ins w:id="108" w:author="Ericsson User" w:date="2020-09-03T22:56:00Z">
        <w:r>
          <w:t xml:space="preserve">        Vice versa, when the threshold direction is configured to 'DOWN', the </w:t>
        </w:r>
      </w:ins>
    </w:p>
    <w:p w14:paraId="3EDFCAB8" w14:textId="77777777" w:rsidR="007C19CD" w:rsidRDefault="007C19CD" w:rsidP="007C19CD">
      <w:pPr>
        <w:pStyle w:val="PL"/>
        <w:rPr>
          <w:ins w:id="109" w:author="Ericsson User" w:date="2020-09-03T22:56:00Z"/>
        </w:rPr>
      </w:pPr>
      <w:ins w:id="110" w:author="Ericsson User" w:date="2020-09-03T22:56:00Z">
        <w:r>
          <w:t xml:space="preserve">        associated treshold is triggered only when the performance metric is </w:t>
        </w:r>
      </w:ins>
    </w:p>
    <w:p w14:paraId="2A70C59E" w14:textId="77777777" w:rsidR="007C19CD" w:rsidRDefault="007C19CD" w:rsidP="007C19CD">
      <w:pPr>
        <w:pStyle w:val="PL"/>
        <w:rPr>
          <w:ins w:id="111" w:author="Ericsson User" w:date="2020-09-03T22:56:00Z"/>
        </w:rPr>
      </w:pPr>
      <w:ins w:id="112" w:author="Ericsson User" w:date="2020-09-03T22:56:00Z">
        <w:r>
          <w:t xml:space="preserve">        going down upon reaching or crossing the threshold value. The treshold </w:t>
        </w:r>
      </w:ins>
    </w:p>
    <w:p w14:paraId="435A10E5" w14:textId="77777777" w:rsidR="007C19CD" w:rsidRDefault="007C19CD" w:rsidP="007C19CD">
      <w:pPr>
        <w:pStyle w:val="PL"/>
        <w:rPr>
          <w:ins w:id="113" w:author="Ericsson User" w:date="2020-09-03T22:56:00Z"/>
        </w:rPr>
      </w:pPr>
      <w:ins w:id="114" w:author="Ericsson User" w:date="2020-09-03T22:56:00Z">
        <w:r>
          <w:t xml:space="preserve">        is not triggered, when the performance metric is going up upon reaching </w:t>
        </w:r>
      </w:ins>
    </w:p>
    <w:p w14:paraId="7146FA81" w14:textId="77777777" w:rsidR="007C19CD" w:rsidRDefault="007C19CD" w:rsidP="007C19CD">
      <w:pPr>
        <w:pStyle w:val="PL"/>
        <w:rPr>
          <w:ins w:id="115" w:author="Ericsson User" w:date="2020-09-03T22:56:00Z"/>
        </w:rPr>
      </w:pPr>
      <w:ins w:id="116" w:author="Ericsson User" w:date="2020-09-03T22:56:00Z">
        <w:r>
          <w:t xml:space="preserve">        or crossing the threshold value.</w:t>
        </w:r>
      </w:ins>
    </w:p>
    <w:p w14:paraId="4B05147C" w14:textId="77777777" w:rsidR="007C19CD" w:rsidRDefault="007C19CD" w:rsidP="007C19CD">
      <w:pPr>
        <w:pStyle w:val="PL"/>
        <w:rPr>
          <w:ins w:id="117" w:author="Ericsson User" w:date="2020-09-03T22:56:00Z"/>
        </w:rPr>
      </w:pPr>
    </w:p>
    <w:p w14:paraId="1CEFA8FF" w14:textId="77777777" w:rsidR="007C19CD" w:rsidRDefault="007C19CD" w:rsidP="007C19CD">
      <w:pPr>
        <w:pStyle w:val="PL"/>
        <w:rPr>
          <w:ins w:id="118" w:author="Ericsson User" w:date="2020-09-03T22:56:00Z"/>
        </w:rPr>
      </w:pPr>
      <w:ins w:id="119" w:author="Ericsson User" w:date="2020-09-03T22:56:00Z">
        <w:r>
          <w:t xml:space="preserve">        When the threshold direction is set to 'UP_AND_DOWN' the treshold is </w:t>
        </w:r>
      </w:ins>
    </w:p>
    <w:p w14:paraId="31331135" w14:textId="77777777" w:rsidR="007C19CD" w:rsidRDefault="007C19CD" w:rsidP="007C19CD">
      <w:pPr>
        <w:pStyle w:val="PL"/>
        <w:rPr>
          <w:ins w:id="120" w:author="Ericsson User" w:date="2020-09-03T22:56:00Z"/>
        </w:rPr>
      </w:pPr>
      <w:ins w:id="121" w:author="Ericsson User" w:date="2020-09-03T22:56:00Z">
        <w:r>
          <w:t xml:space="preserve">        active in both direcions.</w:t>
        </w:r>
      </w:ins>
    </w:p>
    <w:p w14:paraId="0F27FE8A" w14:textId="77777777" w:rsidR="007C19CD" w:rsidRDefault="007C19CD" w:rsidP="007C19CD">
      <w:pPr>
        <w:pStyle w:val="PL"/>
        <w:rPr>
          <w:ins w:id="122" w:author="Ericsson User" w:date="2020-09-03T22:56:00Z"/>
        </w:rPr>
      </w:pPr>
    </w:p>
    <w:p w14:paraId="0C5CB746" w14:textId="77777777" w:rsidR="007C19CD" w:rsidRDefault="007C19CD" w:rsidP="007C19CD">
      <w:pPr>
        <w:pStyle w:val="PL"/>
        <w:rPr>
          <w:ins w:id="123" w:author="Ericsson User" w:date="2020-09-03T22:56:00Z"/>
        </w:rPr>
      </w:pPr>
      <w:ins w:id="124" w:author="Ericsson User" w:date="2020-09-03T22:56:00Z">
        <w:r>
          <w:t xml:space="preserve">        In case a threshold with hysteresis is configured, the threshold </w:t>
        </w:r>
      </w:ins>
    </w:p>
    <w:p w14:paraId="5BEFA250" w14:textId="77777777" w:rsidR="007C19CD" w:rsidRDefault="007C19CD" w:rsidP="007C19CD">
      <w:pPr>
        <w:pStyle w:val="PL"/>
        <w:rPr>
          <w:ins w:id="125" w:author="Ericsson User" w:date="2020-09-03T22:56:00Z"/>
        </w:rPr>
      </w:pPr>
      <w:ins w:id="126" w:author="Ericsson User" w:date="2020-09-03T22:56:00Z">
        <w:r>
          <w:t xml:space="preserve">        direction attribute shall be set to 'UP_AND_DOWN'.";</w:t>
        </w:r>
      </w:ins>
    </w:p>
    <w:p w14:paraId="1332C583" w14:textId="77777777" w:rsidR="007C19CD" w:rsidRDefault="007C19CD" w:rsidP="007C19CD">
      <w:pPr>
        <w:pStyle w:val="PL"/>
        <w:rPr>
          <w:ins w:id="127" w:author="Ericsson User" w:date="2020-09-03T22:56:00Z"/>
        </w:rPr>
      </w:pPr>
      <w:ins w:id="128" w:author="Ericsson User" w:date="2020-09-03T22:56:00Z">
        <w:r>
          <w:t xml:space="preserve">    }</w:t>
        </w:r>
      </w:ins>
    </w:p>
    <w:p w14:paraId="1DCFDC07" w14:textId="77777777" w:rsidR="007C19CD" w:rsidRDefault="007C19CD" w:rsidP="007C19CD">
      <w:pPr>
        <w:pStyle w:val="PL"/>
        <w:rPr>
          <w:ins w:id="129" w:author="Ericsson User" w:date="2020-09-03T22:56:00Z"/>
        </w:rPr>
      </w:pPr>
      <w:ins w:id="130" w:author="Ericsson User" w:date="2020-09-03T22:56:00Z">
        <w:r>
          <w:t xml:space="preserve">    </w:t>
        </w:r>
      </w:ins>
    </w:p>
    <w:p w14:paraId="4A38BD2D" w14:textId="77777777" w:rsidR="007C19CD" w:rsidRDefault="007C19CD" w:rsidP="007C19CD">
      <w:pPr>
        <w:pStyle w:val="PL"/>
        <w:rPr>
          <w:ins w:id="131" w:author="Ericsson User" w:date="2020-09-03T22:56:00Z"/>
        </w:rPr>
      </w:pPr>
      <w:ins w:id="132" w:author="Ericsson User" w:date="2020-09-03T22:56:00Z">
        <w:r>
          <w:t xml:space="preserve">    leaf thresholdValue {</w:t>
        </w:r>
      </w:ins>
    </w:p>
    <w:p w14:paraId="7DBE4FDF" w14:textId="77777777" w:rsidR="007C19CD" w:rsidRDefault="007C19CD" w:rsidP="007C19CD">
      <w:pPr>
        <w:pStyle w:val="PL"/>
        <w:rPr>
          <w:ins w:id="133" w:author="Ericsson User" w:date="2020-09-03T22:56:00Z"/>
        </w:rPr>
      </w:pPr>
      <w:ins w:id="134" w:author="Ericsson User" w:date="2020-09-03T22:56:00Z">
        <w:r>
          <w:t xml:space="preserve">      type union {</w:t>
        </w:r>
      </w:ins>
    </w:p>
    <w:p w14:paraId="090B06C4" w14:textId="77777777" w:rsidR="007C19CD" w:rsidRDefault="007C19CD" w:rsidP="007C19CD">
      <w:pPr>
        <w:pStyle w:val="PL"/>
        <w:rPr>
          <w:ins w:id="135" w:author="Ericsson User" w:date="2020-09-03T22:56:00Z"/>
        </w:rPr>
      </w:pPr>
      <w:ins w:id="136" w:author="Ericsson User" w:date="2020-09-03T22:56:00Z">
        <w:r>
          <w:t xml:space="preserve">        type int64;</w:t>
        </w:r>
      </w:ins>
    </w:p>
    <w:p w14:paraId="070F3E49" w14:textId="77777777" w:rsidR="007C19CD" w:rsidRDefault="007C19CD" w:rsidP="007C19CD">
      <w:pPr>
        <w:pStyle w:val="PL"/>
        <w:rPr>
          <w:ins w:id="137" w:author="Ericsson User" w:date="2020-09-03T22:56:00Z"/>
        </w:rPr>
      </w:pPr>
      <w:ins w:id="138" w:author="Ericsson User" w:date="2020-09-03T22:56:00Z">
        <w:r>
          <w:t xml:space="preserve">        type decimal64 {</w:t>
        </w:r>
      </w:ins>
    </w:p>
    <w:p w14:paraId="6ED52905" w14:textId="77777777" w:rsidR="007C19CD" w:rsidRDefault="007C19CD" w:rsidP="007C19CD">
      <w:pPr>
        <w:pStyle w:val="PL"/>
        <w:rPr>
          <w:ins w:id="139" w:author="Ericsson User" w:date="2020-09-03T22:56:00Z"/>
        </w:rPr>
      </w:pPr>
      <w:ins w:id="140" w:author="Ericsson User" w:date="2020-09-03T22:56:00Z">
        <w:r>
          <w:t xml:space="preserve">          fraction-digits 2;</w:t>
        </w:r>
      </w:ins>
    </w:p>
    <w:p w14:paraId="02938EFE" w14:textId="77777777" w:rsidR="007C19CD" w:rsidRDefault="007C19CD" w:rsidP="007C19CD">
      <w:pPr>
        <w:pStyle w:val="PL"/>
        <w:rPr>
          <w:ins w:id="141" w:author="Ericsson User" w:date="2020-09-03T22:56:00Z"/>
        </w:rPr>
      </w:pPr>
      <w:ins w:id="142" w:author="Ericsson User" w:date="2020-09-03T22:56:00Z">
        <w:r>
          <w:t xml:space="preserve">        }</w:t>
        </w:r>
      </w:ins>
    </w:p>
    <w:p w14:paraId="71E16895" w14:textId="77777777" w:rsidR="007C19CD" w:rsidRDefault="007C19CD" w:rsidP="007C19CD">
      <w:pPr>
        <w:pStyle w:val="PL"/>
        <w:rPr>
          <w:ins w:id="143" w:author="Ericsson User" w:date="2020-09-03T22:56:00Z"/>
        </w:rPr>
      </w:pPr>
      <w:ins w:id="144" w:author="Ericsson User" w:date="2020-09-03T22:56:00Z">
        <w:r>
          <w:t xml:space="preserve">      }</w:t>
        </w:r>
      </w:ins>
    </w:p>
    <w:p w14:paraId="6F7612D1" w14:textId="77777777" w:rsidR="007C19CD" w:rsidRDefault="007C19CD" w:rsidP="007C19CD">
      <w:pPr>
        <w:pStyle w:val="PL"/>
        <w:rPr>
          <w:ins w:id="145" w:author="Ericsson User" w:date="2020-09-03T22:56:00Z"/>
        </w:rPr>
      </w:pPr>
      <w:ins w:id="146" w:author="Ericsson User" w:date="2020-09-03T22:56:00Z">
        <w:r>
          <w:t xml:space="preserve">      mandatory true;</w:t>
        </w:r>
      </w:ins>
    </w:p>
    <w:p w14:paraId="1FBCC20E" w14:textId="77777777" w:rsidR="007C19CD" w:rsidRDefault="007C19CD" w:rsidP="007C19CD">
      <w:pPr>
        <w:pStyle w:val="PL"/>
        <w:rPr>
          <w:ins w:id="147" w:author="Ericsson User" w:date="2020-09-03T22:56:00Z"/>
        </w:rPr>
      </w:pPr>
      <w:ins w:id="148" w:author="Ericsson User" w:date="2020-09-03T22:56:00Z">
        <w:r>
          <w:t xml:space="preserve">      description "Value against which the monitored performance metric is </w:t>
        </w:r>
      </w:ins>
    </w:p>
    <w:p w14:paraId="276D5CBE" w14:textId="77777777" w:rsidR="007C19CD" w:rsidRDefault="007C19CD" w:rsidP="007C19CD">
      <w:pPr>
        <w:pStyle w:val="PL"/>
        <w:rPr>
          <w:ins w:id="149" w:author="Ericsson User" w:date="2020-09-03T22:56:00Z"/>
        </w:rPr>
      </w:pPr>
      <w:ins w:id="150" w:author="Ericsson User" w:date="2020-09-03T22:56:00Z">
        <w:r>
          <w:t xml:space="preserve">        compared at a threshold level in case the hysteresis is zero";</w:t>
        </w:r>
      </w:ins>
    </w:p>
    <w:p w14:paraId="298BADB5" w14:textId="77777777" w:rsidR="007C19CD" w:rsidRDefault="007C19CD" w:rsidP="007C19CD">
      <w:pPr>
        <w:pStyle w:val="PL"/>
        <w:rPr>
          <w:ins w:id="151" w:author="Ericsson User" w:date="2020-09-03T22:56:00Z"/>
        </w:rPr>
      </w:pPr>
      <w:ins w:id="152" w:author="Ericsson User" w:date="2020-09-03T22:56:00Z">
        <w:r>
          <w:t xml:space="preserve">    }</w:t>
        </w:r>
      </w:ins>
    </w:p>
    <w:p w14:paraId="6E93B392" w14:textId="77777777" w:rsidR="007C19CD" w:rsidRDefault="007C19CD" w:rsidP="007C19CD">
      <w:pPr>
        <w:pStyle w:val="PL"/>
        <w:rPr>
          <w:ins w:id="153" w:author="Ericsson User" w:date="2020-09-03T22:56:00Z"/>
        </w:rPr>
      </w:pPr>
      <w:ins w:id="154" w:author="Ericsson User" w:date="2020-09-03T22:56:00Z">
        <w:r>
          <w:t xml:space="preserve">    </w:t>
        </w:r>
      </w:ins>
    </w:p>
    <w:p w14:paraId="335CD86F" w14:textId="77777777" w:rsidR="007C19CD" w:rsidRDefault="007C19CD" w:rsidP="007C19CD">
      <w:pPr>
        <w:pStyle w:val="PL"/>
        <w:rPr>
          <w:ins w:id="155" w:author="Ericsson User" w:date="2020-09-03T22:56:00Z"/>
        </w:rPr>
      </w:pPr>
      <w:ins w:id="156" w:author="Ericsson User" w:date="2020-09-03T22:56:00Z">
        <w:r>
          <w:t xml:space="preserve">    leaf hysteresis {</w:t>
        </w:r>
      </w:ins>
    </w:p>
    <w:p w14:paraId="0BE7DF7D" w14:textId="77777777" w:rsidR="007C19CD" w:rsidRDefault="007C19CD" w:rsidP="007C19CD">
      <w:pPr>
        <w:pStyle w:val="PL"/>
        <w:rPr>
          <w:ins w:id="157" w:author="Ericsson User" w:date="2020-09-03T22:56:00Z"/>
        </w:rPr>
      </w:pPr>
      <w:ins w:id="158" w:author="Ericsson User" w:date="2020-09-03T22:56:00Z">
        <w:r>
          <w:t xml:space="preserve">      type union {</w:t>
        </w:r>
      </w:ins>
    </w:p>
    <w:p w14:paraId="5975649F" w14:textId="77777777" w:rsidR="007C19CD" w:rsidRDefault="007C19CD" w:rsidP="007C19CD">
      <w:pPr>
        <w:pStyle w:val="PL"/>
        <w:rPr>
          <w:ins w:id="159" w:author="Ericsson User" w:date="2020-09-03T22:56:00Z"/>
        </w:rPr>
      </w:pPr>
      <w:ins w:id="160" w:author="Ericsson User" w:date="2020-09-03T22:56:00Z">
        <w:r>
          <w:t xml:space="preserve">        type uint64;</w:t>
        </w:r>
      </w:ins>
    </w:p>
    <w:p w14:paraId="07A21A08" w14:textId="77777777" w:rsidR="007C19CD" w:rsidRDefault="007C19CD" w:rsidP="007C19CD">
      <w:pPr>
        <w:pStyle w:val="PL"/>
        <w:rPr>
          <w:ins w:id="161" w:author="Ericsson User" w:date="2020-09-03T22:56:00Z"/>
        </w:rPr>
      </w:pPr>
      <w:ins w:id="162" w:author="Ericsson User" w:date="2020-09-03T22:56:00Z">
        <w:r>
          <w:t xml:space="preserve">        type decimal64 {</w:t>
        </w:r>
      </w:ins>
    </w:p>
    <w:p w14:paraId="70CD5874" w14:textId="77777777" w:rsidR="007C19CD" w:rsidRDefault="007C19CD" w:rsidP="007C19CD">
      <w:pPr>
        <w:pStyle w:val="PL"/>
        <w:rPr>
          <w:ins w:id="163" w:author="Ericsson User" w:date="2020-09-03T22:56:00Z"/>
        </w:rPr>
      </w:pPr>
      <w:ins w:id="164" w:author="Ericsson User" w:date="2020-09-03T22:56:00Z">
        <w:r>
          <w:t xml:space="preserve">          fraction-digits 2;</w:t>
        </w:r>
      </w:ins>
    </w:p>
    <w:p w14:paraId="10C75926" w14:textId="77777777" w:rsidR="007C19CD" w:rsidRDefault="007C19CD" w:rsidP="007C19CD">
      <w:pPr>
        <w:pStyle w:val="PL"/>
        <w:rPr>
          <w:ins w:id="165" w:author="Ericsson User" w:date="2020-09-03T22:56:00Z"/>
        </w:rPr>
      </w:pPr>
      <w:ins w:id="166" w:author="Ericsson User" w:date="2020-09-03T22:56:00Z">
        <w:r>
          <w:t xml:space="preserve">          range "0..max";</w:t>
        </w:r>
      </w:ins>
    </w:p>
    <w:p w14:paraId="4AB3B5C9" w14:textId="77777777" w:rsidR="007C19CD" w:rsidRDefault="007C19CD" w:rsidP="007C19CD">
      <w:pPr>
        <w:pStyle w:val="PL"/>
        <w:rPr>
          <w:ins w:id="167" w:author="Ericsson User" w:date="2020-09-03T22:56:00Z"/>
        </w:rPr>
      </w:pPr>
      <w:ins w:id="168" w:author="Ericsson User" w:date="2020-09-03T22:56:00Z">
        <w:r>
          <w:t xml:space="preserve">        }</w:t>
        </w:r>
      </w:ins>
    </w:p>
    <w:p w14:paraId="6B51B596" w14:textId="77777777" w:rsidR="007C19CD" w:rsidRDefault="007C19CD" w:rsidP="007C19CD">
      <w:pPr>
        <w:pStyle w:val="PL"/>
        <w:rPr>
          <w:ins w:id="169" w:author="Ericsson User" w:date="2020-09-03T22:56:00Z"/>
        </w:rPr>
      </w:pPr>
      <w:ins w:id="170" w:author="Ericsson User" w:date="2020-09-03T22:56:00Z">
        <w:r>
          <w:t xml:space="preserve">      }</w:t>
        </w:r>
      </w:ins>
    </w:p>
    <w:p w14:paraId="38B025F7" w14:textId="77777777" w:rsidR="007C19CD" w:rsidRDefault="007C19CD" w:rsidP="007C19CD">
      <w:pPr>
        <w:pStyle w:val="PL"/>
        <w:rPr>
          <w:ins w:id="171" w:author="Ericsson User" w:date="2020-09-03T22:56:00Z"/>
        </w:rPr>
      </w:pPr>
      <w:ins w:id="172" w:author="Ericsson User" w:date="2020-09-03T22:56:00Z">
        <w:r>
          <w:t xml:space="preserve">      description "Hysteresis of a threshold. If this attribute is present </w:t>
        </w:r>
      </w:ins>
    </w:p>
    <w:p w14:paraId="58AD52EA" w14:textId="77777777" w:rsidR="007C19CD" w:rsidRDefault="007C19CD" w:rsidP="007C19CD">
      <w:pPr>
        <w:pStyle w:val="PL"/>
        <w:rPr>
          <w:ins w:id="173" w:author="Ericsson User" w:date="2020-09-03T22:56:00Z"/>
        </w:rPr>
      </w:pPr>
      <w:ins w:id="174" w:author="Ericsson User" w:date="2020-09-03T22:56:00Z">
        <w:r>
          <w:t xml:space="preserve">        the monitored performance metric is not compared against the </w:t>
        </w:r>
      </w:ins>
    </w:p>
    <w:p w14:paraId="0C52C137" w14:textId="77777777" w:rsidR="007C19CD" w:rsidRDefault="007C19CD" w:rsidP="007C19CD">
      <w:pPr>
        <w:pStyle w:val="PL"/>
        <w:rPr>
          <w:ins w:id="175" w:author="Ericsson User" w:date="2020-09-03T22:56:00Z"/>
        </w:rPr>
      </w:pPr>
      <w:ins w:id="176" w:author="Ericsson User" w:date="2020-09-03T22:56:00Z">
        <w:r>
          <w:t xml:space="preserve">        threshold value as specified by the thresholdValue attribute but </w:t>
        </w:r>
      </w:ins>
    </w:p>
    <w:p w14:paraId="5DCB052A" w14:textId="77777777" w:rsidR="007C19CD" w:rsidRDefault="007C19CD" w:rsidP="007C19CD">
      <w:pPr>
        <w:pStyle w:val="PL"/>
        <w:rPr>
          <w:ins w:id="177" w:author="Ericsson User" w:date="2020-09-03T22:56:00Z"/>
        </w:rPr>
      </w:pPr>
      <w:ins w:id="178" w:author="Ericsson User" w:date="2020-09-03T22:56:00Z">
        <w:r>
          <w:t xml:space="preserve">        against a high and low threshold value given by</w:t>
        </w:r>
      </w:ins>
    </w:p>
    <w:p w14:paraId="50920036" w14:textId="77777777" w:rsidR="007C19CD" w:rsidRDefault="007C19CD" w:rsidP="007C19CD">
      <w:pPr>
        <w:pStyle w:val="PL"/>
        <w:rPr>
          <w:ins w:id="179" w:author="Ericsson User" w:date="2020-09-03T22:56:00Z"/>
        </w:rPr>
      </w:pPr>
    </w:p>
    <w:p w14:paraId="0C1EFD4C" w14:textId="77777777" w:rsidR="007C19CD" w:rsidRDefault="007C19CD" w:rsidP="007C19CD">
      <w:pPr>
        <w:pStyle w:val="PL"/>
        <w:rPr>
          <w:ins w:id="180" w:author="Ericsson User" w:date="2020-09-03T22:56:00Z"/>
        </w:rPr>
      </w:pPr>
      <w:ins w:id="181" w:author="Ericsson User" w:date="2020-09-03T22:56:00Z">
        <w:r>
          <w:t xml:space="preserve">          threshold-high = thresholdValue + hysteresis</w:t>
        </w:r>
      </w:ins>
    </w:p>
    <w:p w14:paraId="1BE812BF" w14:textId="77777777" w:rsidR="007C19CD" w:rsidRDefault="007C19CD" w:rsidP="007C19CD">
      <w:pPr>
        <w:pStyle w:val="PL"/>
        <w:rPr>
          <w:ins w:id="182" w:author="Ericsson User" w:date="2020-09-03T22:56:00Z"/>
        </w:rPr>
      </w:pPr>
      <w:ins w:id="183" w:author="Ericsson User" w:date="2020-09-03T22:56:00Z">
        <w:r>
          <w:t xml:space="preserve">          threshold-low = thresholdValue - hysteresis</w:t>
        </w:r>
      </w:ins>
    </w:p>
    <w:p w14:paraId="3123DD77" w14:textId="77777777" w:rsidR="007C19CD" w:rsidRDefault="007C19CD" w:rsidP="007C19CD">
      <w:pPr>
        <w:pStyle w:val="PL"/>
        <w:rPr>
          <w:ins w:id="184" w:author="Ericsson User" w:date="2020-09-03T22:56:00Z"/>
        </w:rPr>
      </w:pPr>
    </w:p>
    <w:p w14:paraId="47F3DAEC" w14:textId="44624A3B" w:rsidR="007C19CD" w:rsidRDefault="007C19CD" w:rsidP="007C19CD">
      <w:pPr>
        <w:pStyle w:val="PL"/>
        <w:rPr>
          <w:ins w:id="185" w:author="Ericsson User" w:date="2020-09-03T22:56:00Z"/>
        </w:rPr>
      </w:pPr>
      <w:ins w:id="186" w:author="Ericsson User" w:date="2020-09-03T22:56:00Z">
        <w:r>
          <w:t xml:space="preserve">        When going up</w:t>
        </w:r>
      </w:ins>
      <w:ins w:id="187" w:author="Ericsson User" w:date="2020-09-04T13:00:00Z">
        <w:r w:rsidR="00184969">
          <w:t>,</w:t>
        </w:r>
      </w:ins>
      <w:ins w:id="188" w:author="Ericsson User" w:date="2020-09-03T22:56:00Z">
        <w:r>
          <w:t xml:space="preserve"> the th</w:t>
        </w:r>
      </w:ins>
      <w:ins w:id="189" w:author="Ericsson User" w:date="2020-09-04T13:01:00Z">
        <w:r w:rsidR="00184969">
          <w:t>r</w:t>
        </w:r>
      </w:ins>
      <w:ins w:id="190" w:author="Ericsson User" w:date="2020-09-03T22:56:00Z">
        <w:r>
          <w:t xml:space="preserve">eshold is triggered when the performance metric </w:t>
        </w:r>
      </w:ins>
    </w:p>
    <w:p w14:paraId="71226E84" w14:textId="520FD4C4" w:rsidR="007C19CD" w:rsidRDefault="007C19CD" w:rsidP="007C19CD">
      <w:pPr>
        <w:pStyle w:val="PL"/>
        <w:rPr>
          <w:ins w:id="191" w:author="Ericsson User" w:date="2020-09-03T22:56:00Z"/>
        </w:rPr>
      </w:pPr>
      <w:ins w:id="192" w:author="Ericsson User" w:date="2020-09-03T22:56:00Z">
        <w:r>
          <w:t xml:space="preserve">        reaches or crosses the high threshold value. When going down</w:t>
        </w:r>
      </w:ins>
      <w:ins w:id="193" w:author="Ericsson User" w:date="2020-09-04T13:01:00Z">
        <w:r w:rsidR="00184969">
          <w:t>,</w:t>
        </w:r>
      </w:ins>
      <w:ins w:id="194" w:author="Ericsson User" w:date="2020-09-03T22:56:00Z">
        <w:r>
          <w:t xml:space="preserve"> the </w:t>
        </w:r>
      </w:ins>
    </w:p>
    <w:p w14:paraId="50F6B58A" w14:textId="77777777" w:rsidR="007C19CD" w:rsidRDefault="007C19CD" w:rsidP="007C19CD">
      <w:pPr>
        <w:pStyle w:val="PL"/>
        <w:rPr>
          <w:ins w:id="195" w:author="Ericsson User" w:date="2020-09-03T22:56:00Z"/>
        </w:rPr>
      </w:pPr>
      <w:ins w:id="196" w:author="Ericsson User" w:date="2020-09-03T22:56:00Z">
        <w:r>
          <w:t xml:space="preserve">        hreshold is triggered when the performance metric reaches or crosses </w:t>
        </w:r>
      </w:ins>
    </w:p>
    <w:p w14:paraId="239F4514" w14:textId="77777777" w:rsidR="007C19CD" w:rsidRDefault="007C19CD" w:rsidP="007C19CD">
      <w:pPr>
        <w:pStyle w:val="PL"/>
        <w:rPr>
          <w:ins w:id="197" w:author="Ericsson User" w:date="2020-09-03T22:56:00Z"/>
        </w:rPr>
      </w:pPr>
      <w:ins w:id="198" w:author="Ericsson User" w:date="2020-09-03T22:56:00Z">
        <w:r>
          <w:t xml:space="preserve">        the low threshold value.</w:t>
        </w:r>
      </w:ins>
    </w:p>
    <w:p w14:paraId="3029D0DB" w14:textId="77777777" w:rsidR="007C19CD" w:rsidRDefault="007C19CD" w:rsidP="007C19CD">
      <w:pPr>
        <w:pStyle w:val="PL"/>
        <w:rPr>
          <w:ins w:id="199" w:author="Ericsson User" w:date="2020-09-03T22:56:00Z"/>
        </w:rPr>
      </w:pPr>
    </w:p>
    <w:p w14:paraId="4F3E2B10" w14:textId="77777777" w:rsidR="007C19CD" w:rsidRDefault="007C19CD" w:rsidP="007C19CD">
      <w:pPr>
        <w:pStyle w:val="PL"/>
        <w:rPr>
          <w:ins w:id="200" w:author="Ericsson User" w:date="2020-09-03T22:56:00Z"/>
        </w:rPr>
      </w:pPr>
      <w:ins w:id="201" w:author="Ericsson User" w:date="2020-09-03T22:56:00Z">
        <w:r>
          <w:t xml:space="preserve">        A hysteresis may be present only when the monitored performance </w:t>
        </w:r>
      </w:ins>
    </w:p>
    <w:p w14:paraId="1F06E5EC" w14:textId="77777777" w:rsidR="007C19CD" w:rsidRDefault="007C19CD" w:rsidP="007C19CD">
      <w:pPr>
        <w:pStyle w:val="PL"/>
        <w:rPr>
          <w:ins w:id="202" w:author="Ericsson User" w:date="2020-09-03T22:56:00Z"/>
        </w:rPr>
      </w:pPr>
      <w:ins w:id="203" w:author="Ericsson User" w:date="2020-09-03T22:56:00Z">
        <w:r>
          <w:t xml:space="preserve">        metric is not of type counter that can go up only. If present </w:t>
        </w:r>
      </w:ins>
    </w:p>
    <w:p w14:paraId="66AF51CB" w14:textId="388BA29F" w:rsidR="007C19CD" w:rsidRDefault="007C19CD" w:rsidP="007C19CD">
      <w:pPr>
        <w:pStyle w:val="PL"/>
        <w:rPr>
          <w:ins w:id="204" w:author="Ericsson User" w:date="2020-09-03T22:56:00Z"/>
        </w:rPr>
      </w:pPr>
      <w:ins w:id="205" w:author="Ericsson User" w:date="2020-09-03T22:56:00Z">
        <w:r>
          <w:t xml:space="preserve">        for </w:t>
        </w:r>
      </w:ins>
      <w:ins w:id="206" w:author="Ericsson User" w:date="2020-09-04T13:01:00Z">
        <w:r w:rsidR="00184969">
          <w:t xml:space="preserve">a </w:t>
        </w:r>
      </w:ins>
      <w:ins w:id="207" w:author="Ericsson User" w:date="2020-09-03T22:56:00Z">
        <w:r>
          <w:t>performance metric of type counter, it shall be ignored.";</w:t>
        </w:r>
      </w:ins>
    </w:p>
    <w:p w14:paraId="6EE1C863" w14:textId="77777777" w:rsidR="007C19CD" w:rsidRDefault="007C19CD" w:rsidP="007C19CD">
      <w:pPr>
        <w:pStyle w:val="PL"/>
        <w:rPr>
          <w:ins w:id="208" w:author="Ericsson User" w:date="2020-09-03T22:56:00Z"/>
        </w:rPr>
      </w:pPr>
      <w:ins w:id="209" w:author="Ericsson User" w:date="2020-09-03T22:56:00Z">
        <w:r>
          <w:t xml:space="preserve">    }</w:t>
        </w:r>
      </w:ins>
    </w:p>
    <w:p w14:paraId="66D17087" w14:textId="77777777" w:rsidR="007C19CD" w:rsidRDefault="007C19CD" w:rsidP="007C19CD">
      <w:pPr>
        <w:pStyle w:val="PL"/>
        <w:rPr>
          <w:ins w:id="210" w:author="Ericsson User" w:date="2020-09-03T22:56:00Z"/>
        </w:rPr>
      </w:pPr>
      <w:ins w:id="211" w:author="Ericsson User" w:date="2020-09-03T22:56:00Z">
        <w:r>
          <w:t xml:space="preserve">  }</w:t>
        </w:r>
      </w:ins>
    </w:p>
    <w:p w14:paraId="5E3E6DBE" w14:textId="0BD6E0E9" w:rsidR="007C19CD" w:rsidRDefault="007C19CD" w:rsidP="007C19CD">
      <w:pPr>
        <w:pStyle w:val="PL"/>
        <w:rPr>
          <w:ins w:id="212" w:author="Ericsson User" w:date="2020-09-03T22:56:00Z"/>
        </w:rPr>
      </w:pPr>
      <w:ins w:id="213" w:author="Ericsson User" w:date="2020-09-03T22:56:00Z">
        <w:r>
          <w:t xml:space="preserve">  </w:t>
        </w:r>
      </w:ins>
    </w:p>
    <w:p w14:paraId="5C68DCFA" w14:textId="61F3BA49" w:rsidR="0021078E" w:rsidDel="00BC0020" w:rsidRDefault="0021078E" w:rsidP="0021078E">
      <w:pPr>
        <w:pStyle w:val="PL"/>
        <w:rPr>
          <w:del w:id="214" w:author="Ericsson User" w:date="2020-09-03T23:10:00Z"/>
        </w:rPr>
      </w:pPr>
      <w:r>
        <w:t xml:space="preserve">  grouping SupportedPerfMetricGroupGrp {</w:t>
      </w:r>
    </w:p>
    <w:p w14:paraId="3DF24640" w14:textId="77777777" w:rsidR="0021078E" w:rsidRDefault="0021078E" w:rsidP="0021078E">
      <w:pPr>
        <w:pStyle w:val="PL"/>
      </w:pPr>
      <w:r>
        <w:t xml:space="preserve">      </w:t>
      </w:r>
    </w:p>
    <w:p w14:paraId="127DE084" w14:textId="77777777" w:rsidR="0021078E" w:rsidRDefault="0021078E" w:rsidP="0021078E">
      <w:pPr>
        <w:pStyle w:val="PL"/>
      </w:pPr>
      <w:r>
        <w:t xml:space="preserve">    list SupportedPerfMetricGroup {</w:t>
      </w:r>
    </w:p>
    <w:p w14:paraId="021AE493" w14:textId="77777777" w:rsidR="0021078E" w:rsidRDefault="0021078E" w:rsidP="0021078E">
      <w:pPr>
        <w:pStyle w:val="PL"/>
      </w:pPr>
      <w:r>
        <w:t xml:space="preserve">      config false;</w:t>
      </w:r>
    </w:p>
    <w:p w14:paraId="5CBF8CDB" w14:textId="77777777" w:rsidR="0021078E" w:rsidRDefault="0021078E" w:rsidP="0021078E">
      <w:pPr>
        <w:pStyle w:val="PL"/>
      </w:pPr>
      <w:r>
        <w:lastRenderedPageBreak/>
        <w:t xml:space="preserve">      description "Captures a group of supported performance metrics and </w:t>
      </w:r>
    </w:p>
    <w:p w14:paraId="3B8B82E8" w14:textId="77777777" w:rsidR="0021078E" w:rsidRDefault="0021078E" w:rsidP="0021078E">
      <w:pPr>
        <w:pStyle w:val="PL"/>
      </w:pPr>
      <w:r>
        <w:t xml:space="preserve">        associated parameters related to their production and reporting.</w:t>
      </w:r>
    </w:p>
    <w:p w14:paraId="7229C47C" w14:textId="77777777" w:rsidR="0021078E" w:rsidRDefault="0021078E" w:rsidP="0021078E">
      <w:pPr>
        <w:pStyle w:val="PL"/>
      </w:pPr>
      <w:r>
        <w:t xml:space="preserve">        A SupportedPerfMetricGroup attribute which is part of an MOI may </w:t>
      </w:r>
    </w:p>
    <w:p w14:paraId="4763D0D1" w14:textId="77777777" w:rsidR="0021078E" w:rsidRDefault="0021078E" w:rsidP="0021078E">
      <w:pPr>
        <w:pStyle w:val="PL"/>
      </w:pPr>
      <w:r>
        <w:t xml:space="preserve">        define performanceMetrics for any MOI under the subtree contained </w:t>
      </w:r>
    </w:p>
    <w:p w14:paraId="5B4EC0DC" w14:textId="77777777" w:rsidR="0021078E" w:rsidRDefault="0021078E" w:rsidP="0021078E">
      <w:pPr>
        <w:pStyle w:val="PL"/>
      </w:pPr>
      <w:r>
        <w:t xml:space="preserve">        under that MOI, e.g. SupportedPerfMetricGroup on a ManagedElement </w:t>
      </w:r>
    </w:p>
    <w:p w14:paraId="77499714" w14:textId="77777777" w:rsidR="0021078E" w:rsidRDefault="0021078E" w:rsidP="0021078E">
      <w:pPr>
        <w:pStyle w:val="PL"/>
      </w:pPr>
      <w:r>
        <w:t xml:space="preserve">        can specify supported metrics for contained ManagedFunctions </w:t>
      </w:r>
    </w:p>
    <w:p w14:paraId="5D35CE54" w14:textId="77777777" w:rsidR="0021078E" w:rsidRDefault="0021078E" w:rsidP="0021078E">
      <w:pPr>
        <w:pStyle w:val="PL"/>
      </w:pPr>
      <w:r>
        <w:t xml:space="preserve">        like a GNBDUFunction.";</w:t>
      </w:r>
    </w:p>
    <w:p w14:paraId="7439544A" w14:textId="77777777" w:rsidR="0021078E" w:rsidRDefault="0021078E" w:rsidP="0021078E">
      <w:pPr>
        <w:pStyle w:val="PL"/>
      </w:pPr>
      <w:r>
        <w:t xml:space="preserve">      </w:t>
      </w:r>
    </w:p>
    <w:p w14:paraId="56638AAD" w14:textId="77777777" w:rsidR="0021078E" w:rsidRDefault="0021078E" w:rsidP="0021078E">
      <w:pPr>
        <w:pStyle w:val="PL"/>
      </w:pPr>
      <w:r>
        <w:t xml:space="preserve">      leaf-list performanceMetrics {</w:t>
      </w:r>
    </w:p>
    <w:p w14:paraId="43CBE8FD" w14:textId="77777777" w:rsidR="0021078E" w:rsidRDefault="0021078E" w:rsidP="0021078E">
      <w:pPr>
        <w:pStyle w:val="PL"/>
      </w:pPr>
      <w:r>
        <w:t xml:space="preserve">        type string;</w:t>
      </w:r>
    </w:p>
    <w:p w14:paraId="00B5F919" w14:textId="77777777" w:rsidR="0021078E" w:rsidRDefault="0021078E" w:rsidP="0021078E">
      <w:pPr>
        <w:pStyle w:val="PL"/>
      </w:pPr>
      <w:r>
        <w:t xml:space="preserve">        min-elements 1;</w:t>
      </w:r>
    </w:p>
    <w:p w14:paraId="6021D69F" w14:textId="77777777" w:rsidR="0021078E" w:rsidRDefault="0021078E" w:rsidP="0021078E">
      <w:pPr>
        <w:pStyle w:val="PL"/>
      </w:pPr>
      <w:r>
        <w:t xml:space="preserve">        description "Performance metrics include measurements defined in </w:t>
      </w:r>
    </w:p>
    <w:p w14:paraId="0D3387DA" w14:textId="77777777" w:rsidR="0021078E" w:rsidRDefault="0021078E" w:rsidP="0021078E">
      <w:pPr>
        <w:pStyle w:val="PL"/>
      </w:pPr>
      <w:r>
        <w:t xml:space="preserve">          TS 28.552 and KPIs defined in TS 28.554. Performance metrics can </w:t>
      </w:r>
    </w:p>
    <w:p w14:paraId="0CEF7F54" w14:textId="77777777" w:rsidR="0021078E" w:rsidRDefault="0021078E" w:rsidP="0021078E">
      <w:pPr>
        <w:pStyle w:val="PL"/>
      </w:pPr>
      <w:r>
        <w:t xml:space="preserve">          also be those specified by other SDOs or vendor specific metrics. </w:t>
      </w:r>
    </w:p>
    <w:p w14:paraId="5AF477C8" w14:textId="77777777" w:rsidR="0021078E" w:rsidRDefault="0021078E" w:rsidP="0021078E">
      <w:pPr>
        <w:pStyle w:val="PL"/>
      </w:pPr>
      <w:r>
        <w:t xml:space="preserve">          Performance metrics are identfied with their names. A name can also </w:t>
      </w:r>
    </w:p>
    <w:p w14:paraId="6FA40B52" w14:textId="77777777" w:rsidR="0021078E" w:rsidRDefault="0021078E" w:rsidP="0021078E">
      <w:pPr>
        <w:pStyle w:val="PL"/>
      </w:pPr>
      <w:r>
        <w:t xml:space="preserve">          identify a vendor specific group of performance metrics.</w:t>
      </w:r>
    </w:p>
    <w:p w14:paraId="03533690" w14:textId="77777777" w:rsidR="0021078E" w:rsidRDefault="0021078E" w:rsidP="0021078E">
      <w:pPr>
        <w:pStyle w:val="PL"/>
      </w:pPr>
    </w:p>
    <w:p w14:paraId="2A60E9D6" w14:textId="77777777" w:rsidR="0021078E" w:rsidRDefault="0021078E" w:rsidP="0021078E">
      <w:pPr>
        <w:pStyle w:val="PL"/>
      </w:pPr>
      <w:r>
        <w:t xml:space="preserve">          For measurements defined in TS 28.552 the name is constructed as </w:t>
      </w:r>
    </w:p>
    <w:p w14:paraId="62F78112" w14:textId="77777777" w:rsidR="0021078E" w:rsidRDefault="0021078E" w:rsidP="0021078E">
      <w:pPr>
        <w:pStyle w:val="PL"/>
      </w:pPr>
      <w:r>
        <w:t xml:space="preserve">          follows:</w:t>
      </w:r>
    </w:p>
    <w:p w14:paraId="4C1F8793" w14:textId="77777777" w:rsidR="0021078E" w:rsidRDefault="0021078E" w:rsidP="0021078E">
      <w:pPr>
        <w:pStyle w:val="PL"/>
      </w:pPr>
      <w:r>
        <w:t xml:space="preserve">          - 'family.measurementName.subcounter' for measurement types with </w:t>
      </w:r>
    </w:p>
    <w:p w14:paraId="70A0EBCA" w14:textId="77777777" w:rsidR="0021078E" w:rsidRDefault="0021078E" w:rsidP="0021078E">
      <w:pPr>
        <w:pStyle w:val="PL"/>
      </w:pPr>
      <w:r>
        <w:t xml:space="preserve">          subcounters</w:t>
      </w:r>
    </w:p>
    <w:p w14:paraId="688298F8" w14:textId="77777777" w:rsidR="0021078E" w:rsidRDefault="0021078E" w:rsidP="0021078E">
      <w:pPr>
        <w:pStyle w:val="PL"/>
      </w:pPr>
      <w:r>
        <w:t xml:space="preserve">          - 'family.measurementName' for measurement types without subcounters</w:t>
      </w:r>
    </w:p>
    <w:p w14:paraId="75335435" w14:textId="77777777" w:rsidR="0021078E" w:rsidRDefault="0021078E" w:rsidP="0021078E">
      <w:pPr>
        <w:pStyle w:val="PL"/>
      </w:pPr>
      <w:r>
        <w:t xml:space="preserve">          - 'family' for measurement families</w:t>
      </w:r>
    </w:p>
    <w:p w14:paraId="4D326798" w14:textId="77777777" w:rsidR="0021078E" w:rsidRDefault="0021078E" w:rsidP="0021078E">
      <w:pPr>
        <w:pStyle w:val="PL"/>
      </w:pPr>
    </w:p>
    <w:p w14:paraId="21BD1341" w14:textId="77777777" w:rsidR="0021078E" w:rsidRDefault="0021078E" w:rsidP="0021078E">
      <w:pPr>
        <w:pStyle w:val="PL"/>
      </w:pPr>
      <w:r>
        <w:t xml:space="preserve">          For KPIs defined in TS 28.554 the name is defined in the KPI </w:t>
      </w:r>
    </w:p>
    <w:p w14:paraId="6D9860B4" w14:textId="77777777" w:rsidR="0021078E" w:rsidRDefault="0021078E" w:rsidP="0021078E">
      <w:pPr>
        <w:pStyle w:val="PL"/>
      </w:pPr>
      <w:r>
        <w:t xml:space="preserve">          definitions template as the component designated with e).";</w:t>
      </w:r>
    </w:p>
    <w:p w14:paraId="09C2CD29" w14:textId="77777777" w:rsidR="0021078E" w:rsidRDefault="0021078E" w:rsidP="0021078E">
      <w:pPr>
        <w:pStyle w:val="PL"/>
      </w:pPr>
      <w:r>
        <w:t xml:space="preserve">      }</w:t>
      </w:r>
    </w:p>
    <w:p w14:paraId="11454370" w14:textId="77777777" w:rsidR="0021078E" w:rsidRDefault="0021078E" w:rsidP="0021078E">
      <w:pPr>
        <w:pStyle w:val="PL"/>
      </w:pPr>
      <w:r>
        <w:t xml:space="preserve">      </w:t>
      </w:r>
    </w:p>
    <w:p w14:paraId="2938D33D" w14:textId="77777777" w:rsidR="0021078E" w:rsidRDefault="0021078E" w:rsidP="0021078E">
      <w:pPr>
        <w:pStyle w:val="PL"/>
      </w:pPr>
      <w:r>
        <w:t xml:space="preserve">      leaf-list granularityPeriods {</w:t>
      </w:r>
    </w:p>
    <w:p w14:paraId="040CA3CE" w14:textId="77777777" w:rsidR="0021078E" w:rsidRDefault="0021078E" w:rsidP="0021078E">
      <w:pPr>
        <w:pStyle w:val="PL"/>
      </w:pPr>
      <w:r>
        <w:t xml:space="preserve">        type uint32 {</w:t>
      </w:r>
    </w:p>
    <w:p w14:paraId="73F4C4BD" w14:textId="77777777" w:rsidR="0021078E" w:rsidRDefault="0021078E" w:rsidP="0021078E">
      <w:pPr>
        <w:pStyle w:val="PL"/>
      </w:pPr>
      <w:r>
        <w:t xml:space="preserve">          range 1..max ;</w:t>
      </w:r>
    </w:p>
    <w:p w14:paraId="102C7BA0" w14:textId="77777777" w:rsidR="0021078E" w:rsidRDefault="0021078E" w:rsidP="0021078E">
      <w:pPr>
        <w:pStyle w:val="PL"/>
      </w:pPr>
      <w:r>
        <w:t xml:space="preserve">        }</w:t>
      </w:r>
    </w:p>
    <w:p w14:paraId="158F716F" w14:textId="77777777" w:rsidR="0021078E" w:rsidRDefault="0021078E" w:rsidP="0021078E">
      <w:pPr>
        <w:pStyle w:val="PL"/>
      </w:pPr>
      <w:r>
        <w:t xml:space="preserve">        units seconds;</w:t>
      </w:r>
    </w:p>
    <w:p w14:paraId="3AFF6DAA" w14:textId="1A4CAF6E" w:rsidR="0021078E" w:rsidDel="007C19CD" w:rsidRDefault="0021078E" w:rsidP="0021078E">
      <w:pPr>
        <w:pStyle w:val="PL"/>
        <w:rPr>
          <w:del w:id="215" w:author="Ericsson User" w:date="2020-09-03T22:56:00Z"/>
        </w:rPr>
      </w:pPr>
      <w:del w:id="216" w:author="Ericsson User" w:date="2020-09-03T22:56:00Z">
        <w:r w:rsidDel="007C19CD">
          <w:delText xml:space="preserve">        min-elements 1;</w:delText>
        </w:r>
      </w:del>
    </w:p>
    <w:p w14:paraId="741EF164" w14:textId="77777777" w:rsidR="0021078E" w:rsidRDefault="0021078E" w:rsidP="0021078E">
      <w:pPr>
        <w:pStyle w:val="PL"/>
      </w:pPr>
      <w:r>
        <w:t xml:space="preserve">      }</w:t>
      </w:r>
    </w:p>
    <w:p w14:paraId="621F72FA" w14:textId="77777777" w:rsidR="0021078E" w:rsidRDefault="0021078E" w:rsidP="0021078E">
      <w:pPr>
        <w:pStyle w:val="PL"/>
      </w:pPr>
      <w:r>
        <w:t xml:space="preserve">      </w:t>
      </w:r>
    </w:p>
    <w:p w14:paraId="6B8ABF27" w14:textId="77777777" w:rsidR="0021078E" w:rsidRDefault="0021078E" w:rsidP="0021078E">
      <w:pPr>
        <w:pStyle w:val="PL"/>
      </w:pPr>
      <w:r>
        <w:t xml:space="preserve">      leaf-list reportingMethods {</w:t>
      </w:r>
    </w:p>
    <w:p w14:paraId="44D42F4F" w14:textId="77777777" w:rsidR="0021078E" w:rsidRDefault="0021078E" w:rsidP="0021078E">
      <w:pPr>
        <w:pStyle w:val="PL"/>
      </w:pPr>
      <w:r>
        <w:t xml:space="preserve">        type enumeration {</w:t>
      </w:r>
    </w:p>
    <w:p w14:paraId="1B27B228" w14:textId="77777777" w:rsidR="0021078E" w:rsidRDefault="0021078E" w:rsidP="0021078E">
      <w:pPr>
        <w:pStyle w:val="PL"/>
      </w:pPr>
      <w:r>
        <w:t xml:space="preserve">          enum FILE_BASED_LOC_SET_BY_PRODUCER;</w:t>
      </w:r>
    </w:p>
    <w:p w14:paraId="5CEA74CF" w14:textId="77777777" w:rsidR="0021078E" w:rsidRDefault="0021078E" w:rsidP="0021078E">
      <w:pPr>
        <w:pStyle w:val="PL"/>
      </w:pPr>
      <w:r>
        <w:t xml:space="preserve">          enum FILE_BASED_LOC_SET_BY_CONSUMER;</w:t>
      </w:r>
    </w:p>
    <w:p w14:paraId="298FFF98" w14:textId="77777777" w:rsidR="0021078E" w:rsidRDefault="0021078E" w:rsidP="0021078E">
      <w:pPr>
        <w:pStyle w:val="PL"/>
      </w:pPr>
      <w:r>
        <w:t xml:space="preserve">          enum STREAM_BASED;</w:t>
      </w:r>
    </w:p>
    <w:p w14:paraId="144D2E42" w14:textId="77777777" w:rsidR="0021078E" w:rsidRDefault="0021078E" w:rsidP="0021078E">
      <w:pPr>
        <w:pStyle w:val="PL"/>
      </w:pPr>
      <w:r>
        <w:t xml:space="preserve">        }</w:t>
      </w:r>
    </w:p>
    <w:p w14:paraId="6FF44AC1" w14:textId="77777777" w:rsidR="0021078E" w:rsidRDefault="0021078E" w:rsidP="0021078E">
      <w:pPr>
        <w:pStyle w:val="PL"/>
      </w:pPr>
      <w:r>
        <w:t xml:space="preserve">        min-elements 1;</w:t>
      </w:r>
    </w:p>
    <w:p w14:paraId="09E4B179" w14:textId="0AF2CFDA" w:rsidR="0021078E" w:rsidRDefault="0021078E" w:rsidP="0021078E">
      <w:pPr>
        <w:pStyle w:val="PL"/>
        <w:rPr>
          <w:ins w:id="217" w:author="Ericsson User" w:date="2020-09-03T22:57:00Z"/>
        </w:rPr>
      </w:pPr>
      <w:r>
        <w:t xml:space="preserve">      }</w:t>
      </w:r>
    </w:p>
    <w:p w14:paraId="2D36933D" w14:textId="77777777" w:rsidR="007C19CD" w:rsidRDefault="007C19CD" w:rsidP="007C19CD">
      <w:pPr>
        <w:pStyle w:val="PL"/>
        <w:rPr>
          <w:ins w:id="218" w:author="Ericsson User" w:date="2020-09-03T22:57:00Z"/>
        </w:rPr>
      </w:pPr>
      <w:ins w:id="219" w:author="Ericsson User" w:date="2020-09-03T22:57:00Z">
        <w:r>
          <w:t xml:space="preserve">      </w:t>
        </w:r>
      </w:ins>
    </w:p>
    <w:p w14:paraId="21BB56B1" w14:textId="77777777" w:rsidR="007C19CD" w:rsidRDefault="007C19CD" w:rsidP="007C19CD">
      <w:pPr>
        <w:pStyle w:val="PL"/>
        <w:rPr>
          <w:ins w:id="220" w:author="Ericsson User" w:date="2020-09-03T22:57:00Z"/>
        </w:rPr>
      </w:pPr>
      <w:ins w:id="221" w:author="Ericsson User" w:date="2020-09-03T22:57:00Z">
        <w:r>
          <w:t xml:space="preserve">      leaf-list monitorGranularityPeriods {</w:t>
        </w:r>
      </w:ins>
    </w:p>
    <w:p w14:paraId="2AF97B60" w14:textId="77777777" w:rsidR="007C19CD" w:rsidRDefault="007C19CD" w:rsidP="007C19CD">
      <w:pPr>
        <w:pStyle w:val="PL"/>
        <w:rPr>
          <w:ins w:id="222" w:author="Ericsson User" w:date="2020-09-03T22:57:00Z"/>
        </w:rPr>
      </w:pPr>
      <w:ins w:id="223" w:author="Ericsson User" w:date="2020-09-03T22:57:00Z">
        <w:r>
          <w:t xml:space="preserve">        type uint32 {</w:t>
        </w:r>
      </w:ins>
    </w:p>
    <w:p w14:paraId="3FFED8C2" w14:textId="77777777" w:rsidR="007C19CD" w:rsidRDefault="007C19CD" w:rsidP="007C19CD">
      <w:pPr>
        <w:pStyle w:val="PL"/>
        <w:rPr>
          <w:ins w:id="224" w:author="Ericsson User" w:date="2020-09-03T22:57:00Z"/>
        </w:rPr>
      </w:pPr>
      <w:ins w:id="225" w:author="Ericsson User" w:date="2020-09-03T22:57:00Z">
        <w:r>
          <w:t xml:space="preserve">          range 1..max ;</w:t>
        </w:r>
      </w:ins>
    </w:p>
    <w:p w14:paraId="2ECE5DE0" w14:textId="77777777" w:rsidR="007C19CD" w:rsidRDefault="007C19CD" w:rsidP="007C19CD">
      <w:pPr>
        <w:pStyle w:val="PL"/>
        <w:rPr>
          <w:ins w:id="226" w:author="Ericsson User" w:date="2020-09-03T22:57:00Z"/>
        </w:rPr>
      </w:pPr>
      <w:ins w:id="227" w:author="Ericsson User" w:date="2020-09-03T22:57:00Z">
        <w:r>
          <w:t xml:space="preserve">        }</w:t>
        </w:r>
      </w:ins>
    </w:p>
    <w:p w14:paraId="3DF41438" w14:textId="77777777" w:rsidR="007C19CD" w:rsidRDefault="007C19CD" w:rsidP="007C19CD">
      <w:pPr>
        <w:pStyle w:val="PL"/>
        <w:rPr>
          <w:ins w:id="228" w:author="Ericsson User" w:date="2020-09-03T22:57:00Z"/>
        </w:rPr>
      </w:pPr>
      <w:ins w:id="229" w:author="Ericsson User" w:date="2020-09-03T22:57:00Z">
        <w:r>
          <w:t xml:space="preserve">        units seconds;</w:t>
        </w:r>
      </w:ins>
    </w:p>
    <w:p w14:paraId="57B88AE0" w14:textId="77777777" w:rsidR="007C19CD" w:rsidRDefault="007C19CD" w:rsidP="007C19CD">
      <w:pPr>
        <w:pStyle w:val="PL"/>
        <w:rPr>
          <w:ins w:id="230" w:author="Ericsson User" w:date="2020-09-03T22:57:00Z"/>
        </w:rPr>
      </w:pPr>
      <w:ins w:id="231" w:author="Ericsson User" w:date="2020-09-03T22:57:00Z">
        <w:r>
          <w:t xml:space="preserve">        description "Granularity periods supported for the monitoring of </w:t>
        </w:r>
      </w:ins>
    </w:p>
    <w:p w14:paraId="5DB487BE" w14:textId="77777777" w:rsidR="007C19CD" w:rsidRDefault="007C19CD" w:rsidP="007C19CD">
      <w:pPr>
        <w:pStyle w:val="PL"/>
        <w:rPr>
          <w:ins w:id="232" w:author="Ericsson User" w:date="2020-09-03T22:57:00Z"/>
        </w:rPr>
      </w:pPr>
      <w:ins w:id="233" w:author="Ericsson User" w:date="2020-09-03T22:57:00Z">
        <w:r>
          <w:t xml:space="preserve">          associated measurement types for thresholds";</w:t>
        </w:r>
      </w:ins>
    </w:p>
    <w:p w14:paraId="201C9D36" w14:textId="71C87217" w:rsidR="007C19CD" w:rsidRDefault="007C19CD" w:rsidP="007C19CD">
      <w:pPr>
        <w:pStyle w:val="PL"/>
      </w:pPr>
      <w:ins w:id="234" w:author="Ericsson User" w:date="2020-09-03T22:57:00Z">
        <w:r>
          <w:t xml:space="preserve">      }</w:t>
        </w:r>
      </w:ins>
    </w:p>
    <w:p w14:paraId="25791D0A" w14:textId="77777777" w:rsidR="0021078E" w:rsidRDefault="0021078E" w:rsidP="0021078E">
      <w:pPr>
        <w:pStyle w:val="PL"/>
      </w:pPr>
      <w:r>
        <w:t xml:space="preserve">    }</w:t>
      </w:r>
    </w:p>
    <w:p w14:paraId="325BD74F" w14:textId="77777777" w:rsidR="0021078E" w:rsidRDefault="0021078E" w:rsidP="0021078E">
      <w:pPr>
        <w:pStyle w:val="PL"/>
      </w:pPr>
      <w:r>
        <w:t xml:space="preserve">  }</w:t>
      </w:r>
    </w:p>
    <w:p w14:paraId="085FC0E7" w14:textId="77777777" w:rsidR="0021078E" w:rsidRDefault="0021078E" w:rsidP="0021078E">
      <w:pPr>
        <w:pStyle w:val="PL"/>
      </w:pPr>
    </w:p>
    <w:p w14:paraId="5C78112B" w14:textId="77777777" w:rsidR="0021078E" w:rsidRDefault="0021078E" w:rsidP="0021078E">
      <w:pPr>
        <w:pStyle w:val="PL"/>
      </w:pPr>
      <w:r>
        <w:t xml:space="preserve">  grouping PerfMetricJobGrp {</w:t>
      </w:r>
    </w:p>
    <w:p w14:paraId="053781C1" w14:textId="77777777" w:rsidR="0021078E" w:rsidRDefault="0021078E" w:rsidP="0021078E">
      <w:pPr>
        <w:pStyle w:val="PL"/>
      </w:pPr>
      <w:r>
        <w:t xml:space="preserve">    description "Represents the attributtes of the IOC PerfMetricJob";</w:t>
      </w:r>
    </w:p>
    <w:p w14:paraId="3D798881" w14:textId="77777777" w:rsidR="0021078E" w:rsidRDefault="0021078E" w:rsidP="0021078E">
      <w:pPr>
        <w:pStyle w:val="PL"/>
      </w:pPr>
      <w:r>
        <w:t xml:space="preserve">    </w:t>
      </w:r>
    </w:p>
    <w:p w14:paraId="7A7689F6" w14:textId="77777777" w:rsidR="0021078E" w:rsidRDefault="0021078E" w:rsidP="0021078E">
      <w:pPr>
        <w:pStyle w:val="PL"/>
      </w:pPr>
      <w:r>
        <w:t xml:space="preserve">    leaf administrativeState {</w:t>
      </w:r>
    </w:p>
    <w:p w14:paraId="30979F0D" w14:textId="77777777" w:rsidR="0021078E" w:rsidRDefault="0021078E" w:rsidP="0021078E">
      <w:pPr>
        <w:pStyle w:val="PL"/>
      </w:pPr>
      <w:r>
        <w:t xml:space="preserve">      default UNLOCKED;</w:t>
      </w:r>
    </w:p>
    <w:p w14:paraId="43BD72CA" w14:textId="77777777" w:rsidR="0021078E" w:rsidRDefault="0021078E" w:rsidP="0021078E">
      <w:pPr>
        <w:pStyle w:val="PL"/>
      </w:pPr>
      <w:r>
        <w:t xml:space="preserve">      type types3gpp:AdministrativeState ;</w:t>
      </w:r>
    </w:p>
    <w:p w14:paraId="55E98AA5" w14:textId="77777777" w:rsidR="0021078E" w:rsidRDefault="0021078E" w:rsidP="0021078E">
      <w:pPr>
        <w:pStyle w:val="PL"/>
      </w:pPr>
      <w:r>
        <w:t xml:space="preserve">      description "Enable or disables production of the metrics";</w:t>
      </w:r>
    </w:p>
    <w:p w14:paraId="7B78BEEB" w14:textId="77777777" w:rsidR="0021078E" w:rsidRDefault="0021078E" w:rsidP="0021078E">
      <w:pPr>
        <w:pStyle w:val="PL"/>
      </w:pPr>
      <w:r>
        <w:t xml:space="preserve">    }</w:t>
      </w:r>
    </w:p>
    <w:p w14:paraId="62413B8C" w14:textId="77777777" w:rsidR="0021078E" w:rsidRDefault="0021078E" w:rsidP="0021078E">
      <w:pPr>
        <w:pStyle w:val="PL"/>
      </w:pPr>
      <w:r>
        <w:t xml:space="preserve">    </w:t>
      </w:r>
    </w:p>
    <w:p w14:paraId="7B966590" w14:textId="77777777" w:rsidR="0021078E" w:rsidRDefault="0021078E" w:rsidP="0021078E">
      <w:pPr>
        <w:pStyle w:val="PL"/>
      </w:pPr>
      <w:r>
        <w:t xml:space="preserve">    leaf operationalState {</w:t>
      </w:r>
    </w:p>
    <w:p w14:paraId="53C3413E" w14:textId="77777777" w:rsidR="0021078E" w:rsidRDefault="0021078E" w:rsidP="0021078E">
      <w:pPr>
        <w:pStyle w:val="PL"/>
      </w:pPr>
      <w:r>
        <w:t xml:space="preserve">      config false;</w:t>
      </w:r>
    </w:p>
    <w:p w14:paraId="04AAD226" w14:textId="77777777" w:rsidR="0021078E" w:rsidRDefault="0021078E" w:rsidP="0021078E">
      <w:pPr>
        <w:pStyle w:val="PL"/>
      </w:pPr>
      <w:r>
        <w:t xml:space="preserve">      mandatory true;</w:t>
      </w:r>
    </w:p>
    <w:p w14:paraId="284CC17D" w14:textId="77777777" w:rsidR="0021078E" w:rsidRDefault="0021078E" w:rsidP="0021078E">
      <w:pPr>
        <w:pStyle w:val="PL"/>
      </w:pPr>
      <w:r>
        <w:t xml:space="preserve">      type types3gpp:OperationalState ;</w:t>
      </w:r>
    </w:p>
    <w:p w14:paraId="23A7AF67" w14:textId="77777777" w:rsidR="0021078E" w:rsidRDefault="0021078E" w:rsidP="0021078E">
      <w:pPr>
        <w:pStyle w:val="PL"/>
      </w:pPr>
      <w:r>
        <w:t xml:space="preserve">      description "Indicates whether the PerfMetricJob is working.";</w:t>
      </w:r>
    </w:p>
    <w:p w14:paraId="7300D7D5" w14:textId="77777777" w:rsidR="0021078E" w:rsidRDefault="0021078E" w:rsidP="0021078E">
      <w:pPr>
        <w:pStyle w:val="PL"/>
      </w:pPr>
      <w:r>
        <w:t xml:space="preserve">    }    </w:t>
      </w:r>
    </w:p>
    <w:p w14:paraId="02650948" w14:textId="77777777" w:rsidR="0021078E" w:rsidRDefault="0021078E" w:rsidP="0021078E">
      <w:pPr>
        <w:pStyle w:val="PL"/>
      </w:pPr>
    </w:p>
    <w:p w14:paraId="7921CF37" w14:textId="77777777" w:rsidR="0021078E" w:rsidRDefault="0021078E" w:rsidP="0021078E">
      <w:pPr>
        <w:pStyle w:val="PL"/>
      </w:pPr>
      <w:r>
        <w:t xml:space="preserve">    leaf perfMetricJobGroupId {</w:t>
      </w:r>
    </w:p>
    <w:p w14:paraId="21177CCD" w14:textId="77777777" w:rsidR="0021078E" w:rsidRDefault="0021078E" w:rsidP="0021078E">
      <w:pPr>
        <w:pStyle w:val="PL"/>
      </w:pPr>
      <w:r>
        <w:t xml:space="preserve">      type string;</w:t>
      </w:r>
    </w:p>
    <w:p w14:paraId="1D1B8CC8" w14:textId="77777777" w:rsidR="0021078E" w:rsidRDefault="0021078E" w:rsidP="0021078E">
      <w:pPr>
        <w:pStyle w:val="PL"/>
      </w:pPr>
      <w:r>
        <w:t xml:space="preserve">      description "Identifies members of a PerfMetricJob group. For the </w:t>
      </w:r>
    </w:p>
    <w:p w14:paraId="44F492FF" w14:textId="77777777" w:rsidR="0021078E" w:rsidRDefault="0021078E" w:rsidP="0021078E">
      <w:pPr>
        <w:pStyle w:val="PL"/>
      </w:pPr>
      <w:r>
        <w:t xml:space="preserve">        stream based reporting method this reference shall be present.";</w:t>
      </w:r>
    </w:p>
    <w:p w14:paraId="75B81F45" w14:textId="77777777" w:rsidR="0021078E" w:rsidRDefault="0021078E" w:rsidP="0021078E">
      <w:pPr>
        <w:pStyle w:val="PL"/>
      </w:pPr>
      <w:r>
        <w:t xml:space="preserve">    }</w:t>
      </w:r>
    </w:p>
    <w:p w14:paraId="339483B7" w14:textId="77777777" w:rsidR="0021078E" w:rsidRDefault="0021078E" w:rsidP="0021078E">
      <w:pPr>
        <w:pStyle w:val="PL"/>
      </w:pPr>
    </w:p>
    <w:p w14:paraId="638DE1D0" w14:textId="77777777" w:rsidR="0021078E" w:rsidRDefault="0021078E" w:rsidP="0021078E">
      <w:pPr>
        <w:pStyle w:val="PL"/>
      </w:pPr>
      <w:r>
        <w:lastRenderedPageBreak/>
        <w:t xml:space="preserve">    leaf-list performanceMetrics { </w:t>
      </w:r>
    </w:p>
    <w:p w14:paraId="551CDCB3" w14:textId="77777777" w:rsidR="0021078E" w:rsidRDefault="0021078E" w:rsidP="0021078E">
      <w:pPr>
        <w:pStyle w:val="PL"/>
      </w:pPr>
      <w:r>
        <w:t xml:space="preserve">      type string;</w:t>
      </w:r>
    </w:p>
    <w:p w14:paraId="4F4BADB2" w14:textId="77777777" w:rsidR="0021078E" w:rsidRDefault="0021078E" w:rsidP="0021078E">
      <w:pPr>
        <w:pStyle w:val="PL"/>
      </w:pPr>
      <w:r>
        <w:t xml:space="preserve">      min-elements 1;</w:t>
      </w:r>
    </w:p>
    <w:p w14:paraId="25536A5F" w14:textId="77777777" w:rsidR="0021078E" w:rsidRDefault="0021078E" w:rsidP="0021078E">
      <w:pPr>
        <w:pStyle w:val="PL"/>
      </w:pPr>
      <w:r>
        <w:t xml:space="preserve">      description "Performance metrics include measurements defined in </w:t>
      </w:r>
    </w:p>
    <w:p w14:paraId="0C2476C9" w14:textId="77777777" w:rsidR="0021078E" w:rsidRDefault="0021078E" w:rsidP="0021078E">
      <w:pPr>
        <w:pStyle w:val="PL"/>
      </w:pPr>
      <w:r>
        <w:t xml:space="preserve">        TS 28.552 and KPIs defined in TS 28.554. Performance metrics can </w:t>
      </w:r>
    </w:p>
    <w:p w14:paraId="6DEDC04D" w14:textId="77777777" w:rsidR="0021078E" w:rsidRDefault="0021078E" w:rsidP="0021078E">
      <w:pPr>
        <w:pStyle w:val="PL"/>
      </w:pPr>
      <w:r>
        <w:t xml:space="preserve">        also be those specified by other SDOs or vendor specific metrics. </w:t>
      </w:r>
    </w:p>
    <w:p w14:paraId="54F74E85" w14:textId="77777777" w:rsidR="0021078E" w:rsidRDefault="0021078E" w:rsidP="0021078E">
      <w:pPr>
        <w:pStyle w:val="PL"/>
      </w:pPr>
      <w:r>
        <w:t xml:space="preserve">        Performance metrics are identfied with their names. A name can also </w:t>
      </w:r>
    </w:p>
    <w:p w14:paraId="2E8C2A98" w14:textId="77777777" w:rsidR="0021078E" w:rsidRDefault="0021078E" w:rsidP="0021078E">
      <w:pPr>
        <w:pStyle w:val="PL"/>
      </w:pPr>
      <w:r>
        <w:t xml:space="preserve">        identify a vendor specific group of performance metrics.</w:t>
      </w:r>
    </w:p>
    <w:p w14:paraId="524AE0BC" w14:textId="77777777" w:rsidR="0021078E" w:rsidRDefault="0021078E" w:rsidP="0021078E">
      <w:pPr>
        <w:pStyle w:val="PL"/>
      </w:pPr>
    </w:p>
    <w:p w14:paraId="1D9C6C22" w14:textId="77777777" w:rsidR="0021078E" w:rsidRDefault="0021078E" w:rsidP="0021078E">
      <w:pPr>
        <w:pStyle w:val="PL"/>
      </w:pPr>
      <w:r>
        <w:t xml:space="preserve">        For measurements defined in TS 28.552 the name is constructed as </w:t>
      </w:r>
    </w:p>
    <w:p w14:paraId="14ED140B" w14:textId="77777777" w:rsidR="0021078E" w:rsidRDefault="0021078E" w:rsidP="0021078E">
      <w:pPr>
        <w:pStyle w:val="PL"/>
      </w:pPr>
      <w:r>
        <w:t xml:space="preserve">        follows:</w:t>
      </w:r>
    </w:p>
    <w:p w14:paraId="6626AC9B" w14:textId="77777777" w:rsidR="0021078E" w:rsidRDefault="0021078E" w:rsidP="0021078E">
      <w:pPr>
        <w:pStyle w:val="PL"/>
      </w:pPr>
      <w:r>
        <w:t xml:space="preserve">        - 'family.measurementName.subcounter' for measurement types with </w:t>
      </w:r>
    </w:p>
    <w:p w14:paraId="74B8A281" w14:textId="77777777" w:rsidR="0021078E" w:rsidRDefault="0021078E" w:rsidP="0021078E">
      <w:pPr>
        <w:pStyle w:val="PL"/>
      </w:pPr>
      <w:r>
        <w:t xml:space="preserve">        subcounters</w:t>
      </w:r>
    </w:p>
    <w:p w14:paraId="6A3F13CA" w14:textId="77777777" w:rsidR="0021078E" w:rsidRDefault="0021078E" w:rsidP="0021078E">
      <w:pPr>
        <w:pStyle w:val="PL"/>
      </w:pPr>
      <w:r>
        <w:t xml:space="preserve">        - 'family.measurementName' for measurement types without subcounters</w:t>
      </w:r>
    </w:p>
    <w:p w14:paraId="10E72000" w14:textId="77777777" w:rsidR="0021078E" w:rsidRDefault="0021078E" w:rsidP="0021078E">
      <w:pPr>
        <w:pStyle w:val="PL"/>
      </w:pPr>
      <w:r>
        <w:t xml:space="preserve">        - 'family' for measurement families</w:t>
      </w:r>
    </w:p>
    <w:p w14:paraId="0DC35DE5" w14:textId="77777777" w:rsidR="0021078E" w:rsidRDefault="0021078E" w:rsidP="0021078E">
      <w:pPr>
        <w:pStyle w:val="PL"/>
      </w:pPr>
    </w:p>
    <w:p w14:paraId="1AF5CF05" w14:textId="77777777" w:rsidR="0021078E" w:rsidRDefault="0021078E" w:rsidP="0021078E">
      <w:pPr>
        <w:pStyle w:val="PL"/>
      </w:pPr>
      <w:r>
        <w:t xml:space="preserve">        For KPIs defined in TS 28.554 the name is defined in the KPI </w:t>
      </w:r>
    </w:p>
    <w:p w14:paraId="6313A877" w14:textId="77777777" w:rsidR="0021078E" w:rsidRDefault="0021078E" w:rsidP="0021078E">
      <w:pPr>
        <w:pStyle w:val="PL"/>
      </w:pPr>
      <w:r>
        <w:t xml:space="preserve">        definitions template as the component designated with e).";</w:t>
      </w:r>
    </w:p>
    <w:p w14:paraId="0432B92C" w14:textId="77777777" w:rsidR="0021078E" w:rsidRDefault="0021078E" w:rsidP="0021078E">
      <w:pPr>
        <w:pStyle w:val="PL"/>
      </w:pPr>
      <w:r>
        <w:t xml:space="preserve">    }</w:t>
      </w:r>
    </w:p>
    <w:p w14:paraId="28F67B97" w14:textId="77777777" w:rsidR="0021078E" w:rsidRDefault="0021078E" w:rsidP="0021078E">
      <w:pPr>
        <w:pStyle w:val="PL"/>
      </w:pPr>
      <w:r>
        <w:t xml:space="preserve">    </w:t>
      </w:r>
    </w:p>
    <w:p w14:paraId="12F028F3" w14:textId="77777777" w:rsidR="0021078E" w:rsidRDefault="0021078E" w:rsidP="0021078E">
      <w:pPr>
        <w:pStyle w:val="PL"/>
      </w:pPr>
      <w:r>
        <w:t xml:space="preserve">    leaf granularityPeriod {</w:t>
      </w:r>
    </w:p>
    <w:p w14:paraId="225FA4A2" w14:textId="77777777" w:rsidR="0021078E" w:rsidRDefault="0021078E" w:rsidP="0021078E">
      <w:pPr>
        <w:pStyle w:val="PL"/>
      </w:pPr>
      <w:r>
        <w:t xml:space="preserve">      type uint32 {</w:t>
      </w:r>
    </w:p>
    <w:p w14:paraId="4A3B90BA" w14:textId="77777777" w:rsidR="0021078E" w:rsidRDefault="0021078E" w:rsidP="0021078E">
      <w:pPr>
        <w:pStyle w:val="PL"/>
      </w:pPr>
      <w:r>
        <w:t xml:space="preserve">        range 1..max ;</w:t>
      </w:r>
    </w:p>
    <w:p w14:paraId="6A2BFA0C" w14:textId="77777777" w:rsidR="0021078E" w:rsidRDefault="0021078E" w:rsidP="0021078E">
      <w:pPr>
        <w:pStyle w:val="PL"/>
      </w:pPr>
      <w:r>
        <w:t xml:space="preserve">      }</w:t>
      </w:r>
    </w:p>
    <w:p w14:paraId="34248D54" w14:textId="77777777" w:rsidR="0021078E" w:rsidRDefault="0021078E" w:rsidP="0021078E">
      <w:pPr>
        <w:pStyle w:val="PL"/>
      </w:pPr>
      <w:r>
        <w:t xml:space="preserve">      units seconds;</w:t>
      </w:r>
    </w:p>
    <w:p w14:paraId="794EA9BA" w14:textId="77777777" w:rsidR="0021078E" w:rsidRDefault="0021078E" w:rsidP="0021078E">
      <w:pPr>
        <w:pStyle w:val="PL"/>
      </w:pPr>
      <w:r>
        <w:t xml:space="preserve">      mandatory true;</w:t>
      </w:r>
    </w:p>
    <w:p w14:paraId="59D23915" w14:textId="77777777" w:rsidR="0021078E" w:rsidRDefault="0021078E" w:rsidP="0021078E">
      <w:pPr>
        <w:pStyle w:val="PL"/>
      </w:pPr>
      <w:r>
        <w:t xml:space="preserve">      description "Granularity period used to produce measurements. The value </w:t>
      </w:r>
    </w:p>
    <w:p w14:paraId="70E4C5D9" w14:textId="77777777" w:rsidR="0021078E" w:rsidRDefault="0021078E" w:rsidP="0021078E">
      <w:pPr>
        <w:pStyle w:val="PL"/>
      </w:pPr>
      <w:r>
        <w:t xml:space="preserve">        must be one of the supported granularity periods for the metric.</w:t>
      </w:r>
    </w:p>
    <w:p w14:paraId="13871344" w14:textId="77777777" w:rsidR="0021078E" w:rsidRDefault="0021078E" w:rsidP="0021078E">
      <w:pPr>
        <w:pStyle w:val="PL"/>
      </w:pPr>
      <w:r>
        <w:t xml:space="preserve">        </w:t>
      </w:r>
    </w:p>
    <w:p w14:paraId="3FFACDE0" w14:textId="77777777" w:rsidR="0021078E" w:rsidRDefault="0021078E" w:rsidP="0021078E">
      <w:pPr>
        <w:pStyle w:val="PL"/>
      </w:pPr>
      <w:r>
        <w:t xml:space="preserve">        For measurements of type counter this is the period at which samples </w:t>
      </w:r>
    </w:p>
    <w:p w14:paraId="13B8F0BB" w14:textId="77777777" w:rsidR="0021078E" w:rsidRDefault="0021078E" w:rsidP="0021078E">
      <w:pPr>
        <w:pStyle w:val="PL"/>
      </w:pPr>
      <w:r>
        <w:t xml:space="preserve">        of the internal counter value, that is incremented with every event </w:t>
      </w:r>
    </w:p>
    <w:p w14:paraId="38F7EE0E" w14:textId="77777777" w:rsidR="0021078E" w:rsidRDefault="0021078E" w:rsidP="0021078E">
      <w:pPr>
        <w:pStyle w:val="PL"/>
      </w:pPr>
      <w:r>
        <w:t xml:space="preserve">        occurance, are taken.</w:t>
      </w:r>
    </w:p>
    <w:p w14:paraId="1A746ACD" w14:textId="77777777" w:rsidR="0021078E" w:rsidRDefault="0021078E" w:rsidP="0021078E">
      <w:pPr>
        <w:pStyle w:val="PL"/>
      </w:pPr>
      <w:r>
        <w:t xml:space="preserve">        </w:t>
      </w:r>
    </w:p>
    <w:p w14:paraId="7F31FA88" w14:textId="77777777" w:rsidR="0021078E" w:rsidRDefault="0021078E" w:rsidP="0021078E">
      <w:pPr>
        <w:pStyle w:val="PL"/>
      </w:pPr>
      <w:r>
        <w:t xml:space="preserve">        For measurements of type gauge, this is period, over which the mean </w:t>
      </w:r>
    </w:p>
    <w:p w14:paraId="3B653F39" w14:textId="77777777" w:rsidR="0021078E" w:rsidRDefault="0021078E" w:rsidP="0021078E">
      <w:pPr>
        <w:pStyle w:val="PL"/>
      </w:pPr>
      <w:r>
        <w:t xml:space="preserve">        value of the measured variable is calculated. The mean value is </w:t>
      </w:r>
    </w:p>
    <w:p w14:paraId="36374573" w14:textId="77777777" w:rsidR="0021078E" w:rsidRDefault="0021078E" w:rsidP="0021078E">
      <w:pPr>
        <w:pStyle w:val="PL"/>
      </w:pPr>
      <w:r>
        <w:t xml:space="preserve">        then taken as sample.";</w:t>
      </w:r>
    </w:p>
    <w:p w14:paraId="01701B28" w14:textId="77777777" w:rsidR="0021078E" w:rsidRDefault="0021078E" w:rsidP="0021078E">
      <w:pPr>
        <w:pStyle w:val="PL"/>
      </w:pPr>
      <w:r>
        <w:t xml:space="preserve">    }</w:t>
      </w:r>
    </w:p>
    <w:p w14:paraId="44CE80DB" w14:textId="77777777" w:rsidR="0021078E" w:rsidRDefault="0021078E" w:rsidP="0021078E">
      <w:pPr>
        <w:pStyle w:val="PL"/>
      </w:pPr>
    </w:p>
    <w:p w14:paraId="41323BA9" w14:textId="77777777" w:rsidR="0021078E" w:rsidRDefault="0021078E" w:rsidP="0021078E">
      <w:pPr>
        <w:pStyle w:val="PL"/>
      </w:pPr>
      <w:r>
        <w:t xml:space="preserve">    leaf-list objectInstances {</w:t>
      </w:r>
    </w:p>
    <w:p w14:paraId="3F278921" w14:textId="77777777" w:rsidR="0021078E" w:rsidRDefault="0021078E" w:rsidP="0021078E">
      <w:pPr>
        <w:pStyle w:val="PL"/>
      </w:pPr>
      <w:r>
        <w:t xml:space="preserve">      type types3gpp:DistinguishedName;</w:t>
      </w:r>
    </w:p>
    <w:p w14:paraId="6AC47C72" w14:textId="77777777" w:rsidR="0021078E" w:rsidRDefault="0021078E" w:rsidP="0021078E">
      <w:pPr>
        <w:pStyle w:val="PL"/>
      </w:pPr>
      <w:r>
        <w:t xml:space="preserve">    }</w:t>
      </w:r>
    </w:p>
    <w:p w14:paraId="0EE709DE" w14:textId="77777777" w:rsidR="0021078E" w:rsidRDefault="0021078E" w:rsidP="0021078E">
      <w:pPr>
        <w:pStyle w:val="PL"/>
      </w:pPr>
      <w:r>
        <w:t xml:space="preserve">    </w:t>
      </w:r>
    </w:p>
    <w:p w14:paraId="50724511" w14:textId="77777777" w:rsidR="0021078E" w:rsidRDefault="0021078E" w:rsidP="0021078E">
      <w:pPr>
        <w:pStyle w:val="PL"/>
      </w:pPr>
      <w:r>
        <w:t xml:space="preserve">    leaf-list rootObjectInstances {</w:t>
      </w:r>
    </w:p>
    <w:p w14:paraId="4AD07897" w14:textId="77777777" w:rsidR="0021078E" w:rsidRDefault="0021078E" w:rsidP="0021078E">
      <w:pPr>
        <w:pStyle w:val="PL"/>
      </w:pPr>
      <w:r>
        <w:t xml:space="preserve">      type types3gpp:DistinguishedName;</w:t>
      </w:r>
    </w:p>
    <w:p w14:paraId="3AAF0369" w14:textId="77777777" w:rsidR="0021078E" w:rsidRDefault="0021078E" w:rsidP="0021078E">
      <w:pPr>
        <w:pStyle w:val="PL"/>
      </w:pPr>
      <w:r>
        <w:t xml:space="preserve">      description "Each object instance designates the root of a subtree that </w:t>
      </w:r>
    </w:p>
    <w:p w14:paraId="6722A2B7" w14:textId="77777777" w:rsidR="0021078E" w:rsidRDefault="0021078E" w:rsidP="0021078E">
      <w:pPr>
        <w:pStyle w:val="PL"/>
      </w:pPr>
      <w:r>
        <w:t xml:space="preserve">      contains the root object and all descendant objects.";</w:t>
      </w:r>
    </w:p>
    <w:p w14:paraId="36C942F0" w14:textId="77777777" w:rsidR="0021078E" w:rsidRDefault="0021078E" w:rsidP="0021078E">
      <w:pPr>
        <w:pStyle w:val="PL"/>
      </w:pPr>
      <w:r>
        <w:t xml:space="preserve">    }</w:t>
      </w:r>
    </w:p>
    <w:p w14:paraId="6219BFB6" w14:textId="77777777" w:rsidR="0021078E" w:rsidRDefault="0021078E" w:rsidP="0021078E">
      <w:pPr>
        <w:pStyle w:val="PL"/>
      </w:pPr>
      <w:r>
        <w:t xml:space="preserve">        </w:t>
      </w:r>
    </w:p>
    <w:p w14:paraId="10DC90BF" w14:textId="77777777" w:rsidR="0021078E" w:rsidRDefault="0021078E" w:rsidP="0021078E">
      <w:pPr>
        <w:pStyle w:val="PL"/>
      </w:pPr>
      <w:r>
        <w:t xml:space="preserve">    choice reportingCtrl {</w:t>
      </w:r>
    </w:p>
    <w:p w14:paraId="78A9AAE0" w14:textId="77777777" w:rsidR="0021078E" w:rsidRDefault="0021078E" w:rsidP="0021078E">
      <w:pPr>
        <w:pStyle w:val="PL"/>
      </w:pPr>
      <w:r>
        <w:t xml:space="preserve">      mandatory true;</w:t>
      </w:r>
    </w:p>
    <w:p w14:paraId="200D5C1F" w14:textId="77777777" w:rsidR="0021078E" w:rsidRDefault="0021078E" w:rsidP="0021078E">
      <w:pPr>
        <w:pStyle w:val="PL"/>
      </w:pPr>
      <w:r>
        <w:t xml:space="preserve">      description "This choice defines the method for reporting collected </w:t>
      </w:r>
    </w:p>
    <w:p w14:paraId="3B93D7C5" w14:textId="77777777" w:rsidR="0021078E" w:rsidRDefault="0021078E" w:rsidP="0021078E">
      <w:pPr>
        <w:pStyle w:val="PL"/>
      </w:pPr>
      <w:r>
        <w:t xml:space="preserve">        performance metrics to MnS consumers as well as the parameters for </w:t>
      </w:r>
    </w:p>
    <w:p w14:paraId="31C9777C" w14:textId="77777777" w:rsidR="0021078E" w:rsidRDefault="0021078E" w:rsidP="0021078E">
      <w:pPr>
        <w:pStyle w:val="PL"/>
      </w:pPr>
      <w:r>
        <w:t xml:space="preserve">        configuring the reporting function. It is a choice between the control </w:t>
      </w:r>
    </w:p>
    <w:p w14:paraId="18F99E80" w14:textId="77777777" w:rsidR="0021078E" w:rsidRDefault="0021078E" w:rsidP="0021078E">
      <w:pPr>
        <w:pStyle w:val="PL"/>
      </w:pPr>
      <w:r>
        <w:t xml:space="preserve">        parameter required for the reporting methods, whose presence selects </w:t>
      </w:r>
    </w:p>
    <w:p w14:paraId="3B424ECB" w14:textId="77777777" w:rsidR="0021078E" w:rsidRDefault="0021078E" w:rsidP="0021078E">
      <w:pPr>
        <w:pStyle w:val="PL"/>
      </w:pPr>
      <w:r>
        <w:t xml:space="preserve">        the reporting method as follows:</w:t>
      </w:r>
    </w:p>
    <w:p w14:paraId="79D5A7B8" w14:textId="77777777" w:rsidR="0021078E" w:rsidRDefault="0021078E" w:rsidP="0021078E">
      <w:pPr>
        <w:pStyle w:val="PL"/>
      </w:pPr>
      <w:r>
        <w:t xml:space="preserve">        - When only the fileReportingPeriod attribute is present, the MnS </w:t>
      </w:r>
    </w:p>
    <w:p w14:paraId="14904637" w14:textId="77777777" w:rsidR="0021078E" w:rsidRDefault="0021078E" w:rsidP="0021078E">
      <w:pPr>
        <w:pStyle w:val="PL"/>
      </w:pPr>
      <w:r>
        <w:t xml:space="preserve">        producer shall store files on the MnS producer at a location selected </w:t>
      </w:r>
    </w:p>
    <w:p w14:paraId="7DE275EE" w14:textId="77777777" w:rsidR="0021078E" w:rsidRDefault="0021078E" w:rsidP="0021078E">
      <w:pPr>
        <w:pStyle w:val="PL"/>
      </w:pPr>
      <w:r>
        <w:t xml:space="preserve">        by the MnS producer and inform the MnS consumer about the availability </w:t>
      </w:r>
    </w:p>
    <w:p w14:paraId="73D33660" w14:textId="77777777" w:rsidR="0021078E" w:rsidRDefault="0021078E" w:rsidP="0021078E">
      <w:pPr>
        <w:pStyle w:val="PL"/>
      </w:pPr>
      <w:r>
        <w:t xml:space="preserve">        of new files and the file location using the notifyFileReady </w:t>
      </w:r>
    </w:p>
    <w:p w14:paraId="08D9F817" w14:textId="77777777" w:rsidR="0021078E" w:rsidRDefault="0021078E" w:rsidP="0021078E">
      <w:pPr>
        <w:pStyle w:val="PL"/>
      </w:pPr>
      <w:r>
        <w:t xml:space="preserve">        notification.</w:t>
      </w:r>
    </w:p>
    <w:p w14:paraId="2D0F3D88" w14:textId="77777777" w:rsidR="0021078E" w:rsidRDefault="0021078E" w:rsidP="0021078E">
      <w:pPr>
        <w:pStyle w:val="PL"/>
      </w:pPr>
      <w:r>
        <w:t xml:space="preserve">        - When only the fileReportingPeriod and fileLocation attributes are </w:t>
      </w:r>
    </w:p>
    <w:p w14:paraId="3CB86692" w14:textId="77777777" w:rsidR="0021078E" w:rsidRDefault="0021078E" w:rsidP="0021078E">
      <w:pPr>
        <w:pStyle w:val="PL"/>
      </w:pPr>
      <w:r>
        <w:t xml:space="preserve">        present, the MnS producer shall store the files on the MnS consumer at </w:t>
      </w:r>
    </w:p>
    <w:p w14:paraId="0943B28E" w14:textId="77777777" w:rsidR="0021078E" w:rsidRDefault="0021078E" w:rsidP="0021078E">
      <w:pPr>
        <w:pStyle w:val="PL"/>
      </w:pPr>
      <w:r>
        <w:t xml:space="preserve">        the location specified by fileLocation. No notification is emitted by </w:t>
      </w:r>
    </w:p>
    <w:p w14:paraId="052597F4" w14:textId="77777777" w:rsidR="0021078E" w:rsidRDefault="0021078E" w:rsidP="0021078E">
      <w:pPr>
        <w:pStyle w:val="PL"/>
      </w:pPr>
      <w:r>
        <w:t xml:space="preserve">        the MnS producer.</w:t>
      </w:r>
    </w:p>
    <w:p w14:paraId="0E431F1F" w14:textId="77777777" w:rsidR="0021078E" w:rsidRDefault="0021078E" w:rsidP="0021078E">
      <w:pPr>
        <w:pStyle w:val="PL"/>
      </w:pPr>
      <w:r>
        <w:t xml:space="preserve">        - When only the streamTarget attribute is present, the MnS producer </w:t>
      </w:r>
    </w:p>
    <w:p w14:paraId="400D9392" w14:textId="77777777" w:rsidR="0021078E" w:rsidRDefault="0021078E" w:rsidP="0021078E">
      <w:pPr>
        <w:pStyle w:val="PL"/>
      </w:pPr>
      <w:r>
        <w:t xml:space="preserve">        shall stream the data to the location specified by streamTarget.</w:t>
      </w:r>
    </w:p>
    <w:p w14:paraId="63E3216D" w14:textId="77777777" w:rsidR="0021078E" w:rsidRDefault="0021078E" w:rsidP="0021078E">
      <w:pPr>
        <w:pStyle w:val="PL"/>
      </w:pPr>
      <w:r>
        <w:t xml:space="preserve">        </w:t>
      </w:r>
    </w:p>
    <w:p w14:paraId="1B864730" w14:textId="77777777" w:rsidR="0021078E" w:rsidRDefault="0021078E" w:rsidP="0021078E">
      <w:pPr>
        <w:pStyle w:val="PL"/>
      </w:pPr>
      <w:r>
        <w:t xml:space="preserve">        For the file-based reporting methods the fileReportingPeriod attribute </w:t>
      </w:r>
    </w:p>
    <w:p w14:paraId="0965C832" w14:textId="77777777" w:rsidR="0021078E" w:rsidRDefault="0021078E" w:rsidP="0021078E">
      <w:pPr>
        <w:pStyle w:val="PL"/>
      </w:pPr>
      <w:r>
        <w:t xml:space="preserve">        specifies the time window during which collected measurements are stored </w:t>
      </w:r>
    </w:p>
    <w:p w14:paraId="20BDCBC8" w14:textId="77777777" w:rsidR="0021078E" w:rsidRDefault="0021078E" w:rsidP="0021078E">
      <w:pPr>
        <w:pStyle w:val="PL"/>
      </w:pPr>
      <w:r>
        <w:t xml:space="preserve">        into the same file before the file is closed and a new file is opened.";</w:t>
      </w:r>
    </w:p>
    <w:p w14:paraId="2C3F722D" w14:textId="77777777" w:rsidR="0021078E" w:rsidRDefault="0021078E" w:rsidP="0021078E">
      <w:pPr>
        <w:pStyle w:val="PL"/>
      </w:pPr>
      <w:r>
        <w:t xml:space="preserve">        </w:t>
      </w:r>
    </w:p>
    <w:p w14:paraId="190BFCDF" w14:textId="77777777" w:rsidR="0021078E" w:rsidRDefault="0021078E" w:rsidP="0021078E">
      <w:pPr>
        <w:pStyle w:val="PL"/>
      </w:pPr>
      <w:r>
        <w:t xml:space="preserve">      case file-based-reporting {</w:t>
      </w:r>
    </w:p>
    <w:p w14:paraId="7BF0A64A" w14:textId="77777777" w:rsidR="0021078E" w:rsidRDefault="0021078E" w:rsidP="0021078E">
      <w:pPr>
        <w:pStyle w:val="PL"/>
      </w:pPr>
      <w:r>
        <w:t xml:space="preserve">        leaf fileReportingPeriod {</w:t>
      </w:r>
    </w:p>
    <w:p w14:paraId="5A285653" w14:textId="77777777" w:rsidR="0021078E" w:rsidRDefault="0021078E" w:rsidP="0021078E">
      <w:pPr>
        <w:pStyle w:val="PL"/>
      </w:pPr>
      <w:r>
        <w:t xml:space="preserve">          type uint32 {</w:t>
      </w:r>
    </w:p>
    <w:p w14:paraId="5884884A" w14:textId="77777777" w:rsidR="0021078E" w:rsidRDefault="0021078E" w:rsidP="0021078E">
      <w:pPr>
        <w:pStyle w:val="PL"/>
      </w:pPr>
      <w:r>
        <w:t xml:space="preserve">            range 1..max;</w:t>
      </w:r>
    </w:p>
    <w:p w14:paraId="6F6D6C6D" w14:textId="77777777" w:rsidR="0021078E" w:rsidRDefault="0021078E" w:rsidP="0021078E">
      <w:pPr>
        <w:pStyle w:val="PL"/>
      </w:pPr>
      <w:r>
        <w:t xml:space="preserve">          }</w:t>
      </w:r>
    </w:p>
    <w:p w14:paraId="53E580DE" w14:textId="77777777" w:rsidR="0021078E" w:rsidRDefault="0021078E" w:rsidP="0021078E">
      <w:pPr>
        <w:pStyle w:val="PL"/>
      </w:pPr>
      <w:r>
        <w:t xml:space="preserve">          units minutes";</w:t>
      </w:r>
    </w:p>
    <w:p w14:paraId="268D9473" w14:textId="77777777" w:rsidR="0021078E" w:rsidRDefault="0021078E" w:rsidP="0021078E">
      <w:pPr>
        <w:pStyle w:val="PL"/>
      </w:pPr>
      <w:r>
        <w:t xml:space="preserve">          must '(number(.)*"60") mod number(../granularityPeriod) = "0"' {</w:t>
      </w:r>
    </w:p>
    <w:p w14:paraId="2084C46A" w14:textId="77777777" w:rsidR="0021078E" w:rsidRDefault="0021078E" w:rsidP="0021078E">
      <w:pPr>
        <w:pStyle w:val="PL"/>
      </w:pPr>
      <w:r>
        <w:lastRenderedPageBreak/>
        <w:t xml:space="preserve">            error-message </w:t>
      </w:r>
    </w:p>
    <w:p w14:paraId="206FD8AC" w14:textId="77777777" w:rsidR="0021078E" w:rsidRDefault="0021078E" w:rsidP="0021078E">
      <w:pPr>
        <w:pStyle w:val="PL"/>
      </w:pPr>
      <w:r>
        <w:t xml:space="preserve">              "The time-period must be a multiple of the granularityPeriod.";          </w:t>
      </w:r>
    </w:p>
    <w:p w14:paraId="7DD800DE" w14:textId="77777777" w:rsidR="0021078E" w:rsidRDefault="0021078E" w:rsidP="0021078E">
      <w:pPr>
        <w:pStyle w:val="PL"/>
      </w:pPr>
      <w:r>
        <w:t xml:space="preserve">          } </w:t>
      </w:r>
    </w:p>
    <w:p w14:paraId="62A6424D" w14:textId="77777777" w:rsidR="0021078E" w:rsidRDefault="0021078E" w:rsidP="0021078E">
      <w:pPr>
        <w:pStyle w:val="PL"/>
      </w:pPr>
      <w:r>
        <w:t xml:space="preserve">          mandatory true;</w:t>
      </w:r>
    </w:p>
    <w:p w14:paraId="1F4A7557" w14:textId="77777777" w:rsidR="0021078E" w:rsidRDefault="0021078E" w:rsidP="0021078E">
      <w:pPr>
        <w:pStyle w:val="PL"/>
      </w:pPr>
      <w:r>
        <w:t xml:space="preserve">          description "For the file-based reporting method this is the time </w:t>
      </w:r>
    </w:p>
    <w:p w14:paraId="06845DA1" w14:textId="77777777" w:rsidR="0021078E" w:rsidRDefault="0021078E" w:rsidP="0021078E">
      <w:pPr>
        <w:pStyle w:val="PL"/>
      </w:pPr>
      <w:r>
        <w:t xml:space="preserve">            window during which collected measurements are stored into the same </w:t>
      </w:r>
    </w:p>
    <w:p w14:paraId="1F08A6DB" w14:textId="77777777" w:rsidR="0021078E" w:rsidRDefault="0021078E" w:rsidP="0021078E">
      <w:pPr>
        <w:pStyle w:val="PL"/>
      </w:pPr>
      <w:r>
        <w:t xml:space="preserve">            file before the file is closed and a new file is opened. </w:t>
      </w:r>
    </w:p>
    <w:p w14:paraId="29F5F055" w14:textId="77777777" w:rsidR="0021078E" w:rsidRDefault="0021078E" w:rsidP="0021078E">
      <w:pPr>
        <w:pStyle w:val="PL"/>
      </w:pPr>
      <w:r>
        <w:t xml:space="preserve">            The time-period must be a multiple of the granularityPeriod.</w:t>
      </w:r>
    </w:p>
    <w:p w14:paraId="5B11BF60" w14:textId="77777777" w:rsidR="0021078E" w:rsidRDefault="0021078E" w:rsidP="0021078E">
      <w:pPr>
        <w:pStyle w:val="PL"/>
      </w:pPr>
      <w:r>
        <w:t xml:space="preserve">            </w:t>
      </w:r>
    </w:p>
    <w:p w14:paraId="52E79F30" w14:textId="77777777" w:rsidR="0021078E" w:rsidRDefault="0021078E" w:rsidP="0021078E">
      <w:pPr>
        <w:pStyle w:val="PL"/>
      </w:pPr>
      <w:r>
        <w:t xml:space="preserve">            Applicable when the file-based reporting method is supported";</w:t>
      </w:r>
    </w:p>
    <w:p w14:paraId="1AD2E20F" w14:textId="77777777" w:rsidR="0021078E" w:rsidRDefault="0021078E" w:rsidP="0021078E">
      <w:pPr>
        <w:pStyle w:val="PL"/>
      </w:pPr>
      <w:r>
        <w:t xml:space="preserve">        }</w:t>
      </w:r>
    </w:p>
    <w:p w14:paraId="27372953" w14:textId="77777777" w:rsidR="0021078E" w:rsidRDefault="0021078E" w:rsidP="0021078E">
      <w:pPr>
        <w:pStyle w:val="PL"/>
      </w:pPr>
      <w:r>
        <w:t xml:space="preserve">        </w:t>
      </w:r>
    </w:p>
    <w:p w14:paraId="0A3920C2" w14:textId="77777777" w:rsidR="0021078E" w:rsidRDefault="0021078E" w:rsidP="0021078E">
      <w:pPr>
        <w:pStyle w:val="PL"/>
      </w:pPr>
      <w:r>
        <w:t xml:space="preserve">        leaf fileLocation { </w:t>
      </w:r>
    </w:p>
    <w:p w14:paraId="4CAA7084" w14:textId="77777777" w:rsidR="0021078E" w:rsidRDefault="0021078E" w:rsidP="0021078E">
      <w:pPr>
        <w:pStyle w:val="PL"/>
      </w:pPr>
      <w:r>
        <w:t xml:space="preserve">          type string ;</w:t>
      </w:r>
    </w:p>
    <w:p w14:paraId="41AB6114" w14:textId="77777777" w:rsidR="0021078E" w:rsidRDefault="0021078E" w:rsidP="0021078E">
      <w:pPr>
        <w:pStyle w:val="PL"/>
      </w:pPr>
      <w:r>
        <w:t xml:space="preserve">          description "Applicable and must be present when the file-based </w:t>
      </w:r>
    </w:p>
    <w:p w14:paraId="66B81009" w14:textId="77777777" w:rsidR="0021078E" w:rsidRDefault="0021078E" w:rsidP="0021078E">
      <w:pPr>
        <w:pStyle w:val="PL"/>
      </w:pPr>
      <w:r>
        <w:t xml:space="preserve">            reporting method is supported, and the files are stored on the MnS </w:t>
      </w:r>
    </w:p>
    <w:p w14:paraId="3E4C05F5" w14:textId="77777777" w:rsidR="0021078E" w:rsidRDefault="0021078E" w:rsidP="0021078E">
      <w:pPr>
        <w:pStyle w:val="PL"/>
      </w:pPr>
      <w:r>
        <w:t xml:space="preserve">            consumer.";</w:t>
      </w:r>
    </w:p>
    <w:p w14:paraId="058D55EF" w14:textId="77777777" w:rsidR="0021078E" w:rsidRDefault="0021078E" w:rsidP="0021078E">
      <w:pPr>
        <w:pStyle w:val="PL"/>
      </w:pPr>
      <w:r>
        <w:t xml:space="preserve">        }</w:t>
      </w:r>
    </w:p>
    <w:p w14:paraId="1A2661B5" w14:textId="77777777" w:rsidR="0021078E" w:rsidRDefault="0021078E" w:rsidP="0021078E">
      <w:pPr>
        <w:pStyle w:val="PL"/>
      </w:pPr>
      <w:r>
        <w:t xml:space="preserve">      }</w:t>
      </w:r>
    </w:p>
    <w:p w14:paraId="4D7F12DA" w14:textId="77777777" w:rsidR="0021078E" w:rsidRDefault="0021078E" w:rsidP="0021078E">
      <w:pPr>
        <w:pStyle w:val="PL"/>
      </w:pPr>
      <w:r>
        <w:t xml:space="preserve">      case stream-based-reporting {</w:t>
      </w:r>
    </w:p>
    <w:p w14:paraId="1F031495" w14:textId="77777777" w:rsidR="0021078E" w:rsidRDefault="0021078E" w:rsidP="0021078E">
      <w:pPr>
        <w:pStyle w:val="PL"/>
      </w:pPr>
      <w:r>
        <w:t xml:space="preserve">        leaf streamTarget {</w:t>
      </w:r>
    </w:p>
    <w:p w14:paraId="5439545F" w14:textId="77777777" w:rsidR="0021078E" w:rsidRDefault="0021078E" w:rsidP="0021078E">
      <w:pPr>
        <w:pStyle w:val="PL"/>
      </w:pPr>
      <w:r>
        <w:t xml:space="preserve">          type string;</w:t>
      </w:r>
    </w:p>
    <w:p w14:paraId="36669BDA" w14:textId="77777777" w:rsidR="0021078E" w:rsidRDefault="0021078E" w:rsidP="0021078E">
      <w:pPr>
        <w:pStyle w:val="PL"/>
      </w:pPr>
      <w:r>
        <w:t xml:space="preserve">          mandatory true;</w:t>
      </w:r>
    </w:p>
    <w:p w14:paraId="1975BDC9" w14:textId="77777777" w:rsidR="0021078E" w:rsidRDefault="0021078E" w:rsidP="0021078E">
      <w:pPr>
        <w:pStyle w:val="PL"/>
      </w:pPr>
      <w:r>
        <w:t xml:space="preserve">          description "Applicable when stream-based reporting method is </w:t>
      </w:r>
    </w:p>
    <w:p w14:paraId="54FE755A" w14:textId="77777777" w:rsidR="0021078E" w:rsidRDefault="0021078E" w:rsidP="0021078E">
      <w:pPr>
        <w:pStyle w:val="PL"/>
      </w:pPr>
      <w:r>
        <w:t xml:space="preserve">            supported.";</w:t>
      </w:r>
    </w:p>
    <w:p w14:paraId="40E8D36A" w14:textId="77777777" w:rsidR="0021078E" w:rsidRDefault="0021078E" w:rsidP="0021078E">
      <w:pPr>
        <w:pStyle w:val="PL"/>
      </w:pPr>
      <w:r>
        <w:t xml:space="preserve">        }</w:t>
      </w:r>
    </w:p>
    <w:p w14:paraId="3F035B8E" w14:textId="77777777" w:rsidR="0021078E" w:rsidRDefault="0021078E" w:rsidP="0021078E">
      <w:pPr>
        <w:pStyle w:val="PL"/>
      </w:pPr>
      <w:r>
        <w:t xml:space="preserve">      }</w:t>
      </w:r>
    </w:p>
    <w:p w14:paraId="7EDC2C73" w14:textId="77777777" w:rsidR="0021078E" w:rsidRDefault="0021078E" w:rsidP="0021078E">
      <w:pPr>
        <w:pStyle w:val="PL"/>
      </w:pPr>
      <w:r>
        <w:t xml:space="preserve">    }</w:t>
      </w:r>
    </w:p>
    <w:p w14:paraId="5FA23E1F" w14:textId="77777777" w:rsidR="0021078E" w:rsidRDefault="0021078E" w:rsidP="0021078E">
      <w:pPr>
        <w:pStyle w:val="PL"/>
      </w:pPr>
      <w:r>
        <w:t xml:space="preserve">  }</w:t>
      </w:r>
    </w:p>
    <w:p w14:paraId="6E361F53" w14:textId="77777777" w:rsidR="0021078E" w:rsidRDefault="0021078E" w:rsidP="0021078E">
      <w:pPr>
        <w:pStyle w:val="PL"/>
      </w:pPr>
    </w:p>
    <w:p w14:paraId="2D5C9ADB" w14:textId="77777777" w:rsidR="0021078E" w:rsidRDefault="0021078E" w:rsidP="0021078E">
      <w:pPr>
        <w:pStyle w:val="PL"/>
      </w:pPr>
      <w:r>
        <w:t xml:space="preserve">   </w:t>
      </w:r>
    </w:p>
    <w:p w14:paraId="54AD8605" w14:textId="49BE5B29" w:rsidR="0021078E" w:rsidDel="00BA74AD" w:rsidRDefault="0021078E" w:rsidP="0021078E">
      <w:pPr>
        <w:pStyle w:val="PL"/>
        <w:rPr>
          <w:del w:id="235" w:author="Ericsson User" w:date="2020-09-03T22:58:00Z"/>
        </w:rPr>
      </w:pPr>
      <w:del w:id="236" w:author="Ericsson User" w:date="2020-09-03T22:58:00Z">
        <w:r w:rsidDel="00BA74AD">
          <w:delText xml:space="preserve">  grouping ThresholdMonitoringCapabilityGrp {</w:delText>
        </w:r>
      </w:del>
    </w:p>
    <w:p w14:paraId="1FFB4C14" w14:textId="17CF3251" w:rsidR="0021078E" w:rsidDel="00BA74AD" w:rsidRDefault="0021078E" w:rsidP="0021078E">
      <w:pPr>
        <w:pStyle w:val="PL"/>
        <w:rPr>
          <w:del w:id="237" w:author="Ericsson User" w:date="2020-09-03T22:58:00Z"/>
        </w:rPr>
      </w:pPr>
      <w:del w:id="238" w:author="Ericsson User" w:date="2020-09-03T22:58:00Z">
        <w:r w:rsidDel="00BA74AD">
          <w:delText xml:space="preserve">    description "Represents the capability of threshold monitoring(s) </w:delText>
        </w:r>
      </w:del>
    </w:p>
    <w:p w14:paraId="06A26214" w14:textId="0D807279" w:rsidR="0021078E" w:rsidDel="00BA74AD" w:rsidRDefault="0021078E" w:rsidP="0021078E">
      <w:pPr>
        <w:pStyle w:val="PL"/>
        <w:rPr>
          <w:del w:id="239" w:author="Ericsson User" w:date="2020-09-03T22:58:00Z"/>
        </w:rPr>
      </w:pPr>
      <w:del w:id="240" w:author="Ericsson User" w:date="2020-09-03T22:58:00Z">
        <w:r w:rsidDel="00BA74AD">
          <w:delText xml:space="preserve">      allowed to be created by ThresholdMonitor to monitor some or all </w:delText>
        </w:r>
      </w:del>
    </w:p>
    <w:p w14:paraId="1E993F55" w14:textId="04629D77" w:rsidR="0021078E" w:rsidDel="00BA74AD" w:rsidRDefault="0021078E" w:rsidP="0021078E">
      <w:pPr>
        <w:pStyle w:val="PL"/>
        <w:rPr>
          <w:del w:id="241" w:author="Ericsson User" w:date="2020-09-03T22:58:00Z"/>
        </w:rPr>
      </w:pPr>
      <w:del w:id="242" w:author="Ericsson User" w:date="2020-09-03T22:58:00Z">
        <w:r w:rsidRPr="008F246D" w:rsidDel="00BA74AD">
          <w:delText xml:space="preserve">      of the measurements identified by SupportedPerfMetricGroup.";</w:delText>
        </w:r>
      </w:del>
    </w:p>
    <w:p w14:paraId="781F5DD7" w14:textId="61D686A1" w:rsidR="0021078E" w:rsidDel="00BA74AD" w:rsidRDefault="0021078E" w:rsidP="0021078E">
      <w:pPr>
        <w:pStyle w:val="PL"/>
        <w:rPr>
          <w:del w:id="243" w:author="Ericsson User" w:date="2020-09-03T22:58:00Z"/>
        </w:rPr>
      </w:pPr>
      <w:del w:id="244" w:author="Ericsson User" w:date="2020-09-03T22:58:00Z">
        <w:r w:rsidDel="00BA74AD">
          <w:delText xml:space="preserve">      </w:delText>
        </w:r>
      </w:del>
    </w:p>
    <w:p w14:paraId="6660099F" w14:textId="22492172" w:rsidR="0021078E" w:rsidDel="00BA74AD" w:rsidRDefault="0021078E" w:rsidP="0021078E">
      <w:pPr>
        <w:pStyle w:val="PL"/>
        <w:rPr>
          <w:del w:id="245" w:author="Ericsson User" w:date="2020-09-03T22:58:00Z"/>
        </w:rPr>
      </w:pPr>
      <w:del w:id="246" w:author="Ericsson User" w:date="2020-09-03T22:58:00Z">
        <w:r w:rsidDel="00BA74AD">
          <w:delText xml:space="preserve">    leaf-list supportedMonitoringGPs {</w:delText>
        </w:r>
      </w:del>
    </w:p>
    <w:p w14:paraId="0D5E172B" w14:textId="6CBCDC5B" w:rsidR="0021078E" w:rsidDel="00BA74AD" w:rsidRDefault="0021078E" w:rsidP="0021078E">
      <w:pPr>
        <w:pStyle w:val="PL"/>
        <w:rPr>
          <w:del w:id="247" w:author="Ericsson User" w:date="2020-09-03T22:58:00Z"/>
        </w:rPr>
      </w:pPr>
      <w:del w:id="248" w:author="Ericsson User" w:date="2020-09-03T22:58:00Z">
        <w:r w:rsidDel="00BA74AD">
          <w:delText xml:space="preserve">      type uint32;</w:delText>
        </w:r>
      </w:del>
    </w:p>
    <w:p w14:paraId="6DAB9081" w14:textId="55E2462E" w:rsidR="0021078E" w:rsidDel="00BA74AD" w:rsidRDefault="0021078E" w:rsidP="0021078E">
      <w:pPr>
        <w:pStyle w:val="PL"/>
        <w:rPr>
          <w:del w:id="249" w:author="Ericsson User" w:date="2020-09-03T22:58:00Z"/>
        </w:rPr>
      </w:pPr>
      <w:del w:id="250" w:author="Ericsson User" w:date="2020-09-03T22:58:00Z">
        <w:r w:rsidDel="00BA74AD">
          <w:delText xml:space="preserve">      units second;</w:delText>
        </w:r>
      </w:del>
    </w:p>
    <w:p w14:paraId="69D3946E" w14:textId="1574536C" w:rsidR="0021078E" w:rsidDel="00BA74AD" w:rsidRDefault="0021078E" w:rsidP="0021078E">
      <w:pPr>
        <w:pStyle w:val="PL"/>
        <w:rPr>
          <w:del w:id="251" w:author="Ericsson User" w:date="2020-09-03T22:58:00Z"/>
        </w:rPr>
      </w:pPr>
      <w:del w:id="252" w:author="Ericsson User" w:date="2020-09-03T22:58:00Z">
        <w:r w:rsidDel="00BA74AD">
          <w:delText xml:space="preserve">      config false;</w:delText>
        </w:r>
      </w:del>
    </w:p>
    <w:p w14:paraId="74F22BA1" w14:textId="5722F6E5" w:rsidR="0021078E" w:rsidDel="00BA74AD" w:rsidRDefault="0021078E" w:rsidP="0021078E">
      <w:pPr>
        <w:pStyle w:val="PL"/>
        <w:rPr>
          <w:del w:id="253" w:author="Ericsson User" w:date="2020-09-03T22:58:00Z"/>
        </w:rPr>
      </w:pPr>
      <w:del w:id="254" w:author="Ericsson User" w:date="2020-09-03T22:58:00Z">
        <w:r w:rsidDel="00BA74AD">
          <w:delText xml:space="preserve">      min-elements 1;</w:delText>
        </w:r>
      </w:del>
    </w:p>
    <w:p w14:paraId="0980C05E" w14:textId="4227AC9C" w:rsidR="0021078E" w:rsidDel="00BA74AD" w:rsidRDefault="0021078E" w:rsidP="0021078E">
      <w:pPr>
        <w:pStyle w:val="PL"/>
        <w:rPr>
          <w:del w:id="255" w:author="Ericsson User" w:date="2020-09-03T22:58:00Z"/>
        </w:rPr>
      </w:pPr>
      <w:del w:id="256" w:author="Ericsson User" w:date="2020-09-03T22:58:00Z">
        <w:r w:rsidDel="00BA74AD">
          <w:delText xml:space="preserve">      description "The monitoring granularity periods supported by the </w:delText>
        </w:r>
      </w:del>
    </w:p>
    <w:p w14:paraId="2B6099CF" w14:textId="66A015EA" w:rsidR="0021078E" w:rsidDel="00BA74AD" w:rsidRDefault="0021078E" w:rsidP="0021078E">
      <w:pPr>
        <w:pStyle w:val="PL"/>
        <w:rPr>
          <w:del w:id="257" w:author="Ericsson User" w:date="2020-09-03T22:58:00Z"/>
        </w:rPr>
      </w:pPr>
      <w:del w:id="258" w:author="Ericsson User" w:date="2020-09-03T22:58:00Z">
        <w:r w:rsidDel="00BA74AD">
          <w:delText xml:space="preserve">        producer for the monitored entities.";</w:delText>
        </w:r>
      </w:del>
    </w:p>
    <w:p w14:paraId="33F974DD" w14:textId="0B6DDCDD" w:rsidR="0021078E" w:rsidDel="00BA74AD" w:rsidRDefault="0021078E" w:rsidP="0021078E">
      <w:pPr>
        <w:pStyle w:val="PL"/>
        <w:rPr>
          <w:del w:id="259" w:author="Ericsson User" w:date="2020-09-03T22:58:00Z"/>
        </w:rPr>
      </w:pPr>
      <w:del w:id="260" w:author="Ericsson User" w:date="2020-09-03T22:58:00Z">
        <w:r w:rsidDel="00BA74AD">
          <w:delText xml:space="preserve">    }</w:delText>
        </w:r>
      </w:del>
    </w:p>
    <w:p w14:paraId="040513E3" w14:textId="0026B7A8" w:rsidR="0021078E" w:rsidDel="00BA74AD" w:rsidRDefault="0021078E" w:rsidP="0021078E">
      <w:pPr>
        <w:pStyle w:val="PL"/>
        <w:rPr>
          <w:del w:id="261" w:author="Ericsson User" w:date="2020-09-03T22:58:00Z"/>
        </w:rPr>
      </w:pPr>
      <w:del w:id="262" w:author="Ericsson User" w:date="2020-09-03T22:58:00Z">
        <w:r w:rsidDel="00BA74AD">
          <w:delText xml:space="preserve">  }</w:delText>
        </w:r>
      </w:del>
    </w:p>
    <w:p w14:paraId="51D89786" w14:textId="505641EC" w:rsidR="0021078E" w:rsidDel="00BA74AD" w:rsidRDefault="0021078E" w:rsidP="0021078E">
      <w:pPr>
        <w:pStyle w:val="PL"/>
        <w:rPr>
          <w:del w:id="263" w:author="Ericsson User" w:date="2020-09-03T22:58:00Z"/>
        </w:rPr>
      </w:pPr>
      <w:del w:id="264" w:author="Ericsson User" w:date="2020-09-03T22:58:00Z">
        <w:r w:rsidDel="00BA74AD">
          <w:delText xml:space="preserve">  </w:delText>
        </w:r>
      </w:del>
    </w:p>
    <w:p w14:paraId="7D39C206" w14:textId="77777777" w:rsidR="0021078E" w:rsidRDefault="0021078E" w:rsidP="0021078E">
      <w:pPr>
        <w:pStyle w:val="PL"/>
      </w:pPr>
      <w:r>
        <w:t xml:space="preserve">  grouping ThresholdMonitorGrp {</w:t>
      </w:r>
    </w:p>
    <w:p w14:paraId="2BD551EC" w14:textId="77777777" w:rsidR="0021078E" w:rsidRDefault="0021078E" w:rsidP="0021078E">
      <w:pPr>
        <w:pStyle w:val="PL"/>
      </w:pPr>
      <w:r>
        <w:t xml:space="preserve">      description "A threshold monitor that is created by the consumer for </w:t>
      </w:r>
    </w:p>
    <w:p w14:paraId="31B49A62" w14:textId="77777777" w:rsidR="0021078E" w:rsidRDefault="0021078E" w:rsidP="0021078E">
      <w:pPr>
        <w:pStyle w:val="PL"/>
      </w:pPr>
      <w:r>
        <w:t xml:space="preserve">        the monitored entities whose measurements are required by consumer </w:t>
      </w:r>
    </w:p>
    <w:p w14:paraId="78937EA9" w14:textId="77777777" w:rsidR="0021078E" w:rsidRDefault="0021078E" w:rsidP="0021078E">
      <w:pPr>
        <w:pStyle w:val="PL"/>
      </w:pPr>
      <w:r>
        <w:t xml:space="preserve">        to monitor.";</w:t>
      </w:r>
    </w:p>
    <w:p w14:paraId="4D6F0A29" w14:textId="182BD27A" w:rsidR="0021078E" w:rsidRDefault="0021078E" w:rsidP="0021078E">
      <w:pPr>
        <w:pStyle w:val="PL"/>
        <w:rPr>
          <w:ins w:id="265" w:author="Ericsson User" w:date="2020-09-03T22:58:00Z"/>
        </w:rPr>
      </w:pPr>
    </w:p>
    <w:p w14:paraId="7AA25446" w14:textId="77777777" w:rsidR="00BA74AD" w:rsidRDefault="00BA74AD" w:rsidP="00BA74AD">
      <w:pPr>
        <w:pStyle w:val="PL"/>
        <w:rPr>
          <w:ins w:id="266" w:author="Ericsson User" w:date="2020-09-03T22:58:00Z"/>
        </w:rPr>
      </w:pPr>
      <w:ins w:id="267" w:author="Ericsson User" w:date="2020-09-03T22:58:00Z">
        <w:r>
          <w:t xml:space="preserve">    leaf administrativeState {</w:t>
        </w:r>
      </w:ins>
    </w:p>
    <w:p w14:paraId="4087F738" w14:textId="77777777" w:rsidR="00BA74AD" w:rsidRDefault="00BA74AD" w:rsidP="00BA74AD">
      <w:pPr>
        <w:pStyle w:val="PL"/>
        <w:rPr>
          <w:ins w:id="268" w:author="Ericsson User" w:date="2020-09-03T22:58:00Z"/>
        </w:rPr>
      </w:pPr>
      <w:ins w:id="269" w:author="Ericsson User" w:date="2020-09-03T22:58:00Z">
        <w:r>
          <w:t xml:space="preserve">      default UNLOCKED;</w:t>
        </w:r>
      </w:ins>
    </w:p>
    <w:p w14:paraId="3B23E780" w14:textId="77777777" w:rsidR="00BA74AD" w:rsidRDefault="00BA74AD" w:rsidP="00BA74AD">
      <w:pPr>
        <w:pStyle w:val="PL"/>
        <w:rPr>
          <w:ins w:id="270" w:author="Ericsson User" w:date="2020-09-03T22:58:00Z"/>
        </w:rPr>
      </w:pPr>
      <w:ins w:id="271" w:author="Ericsson User" w:date="2020-09-03T22:58:00Z">
        <w:r>
          <w:t xml:space="preserve">      type types3gpp:AdministrativeState ;</w:t>
        </w:r>
      </w:ins>
    </w:p>
    <w:p w14:paraId="6B74F044" w14:textId="77777777" w:rsidR="00BA74AD" w:rsidRDefault="00BA74AD" w:rsidP="00BA74AD">
      <w:pPr>
        <w:pStyle w:val="PL"/>
        <w:rPr>
          <w:ins w:id="272" w:author="Ericsson User" w:date="2020-09-03T22:58:00Z"/>
        </w:rPr>
      </w:pPr>
      <w:ins w:id="273" w:author="Ericsson User" w:date="2020-09-03T22:58:00Z">
        <w:r>
          <w:t xml:space="preserve">      description "Enables or disables the ThresholdMonitor.";</w:t>
        </w:r>
      </w:ins>
    </w:p>
    <w:p w14:paraId="00324795" w14:textId="77777777" w:rsidR="00BA74AD" w:rsidRDefault="00BA74AD" w:rsidP="00BA74AD">
      <w:pPr>
        <w:pStyle w:val="PL"/>
        <w:rPr>
          <w:ins w:id="274" w:author="Ericsson User" w:date="2020-09-03T22:58:00Z"/>
        </w:rPr>
      </w:pPr>
      <w:ins w:id="275" w:author="Ericsson User" w:date="2020-09-03T22:58:00Z">
        <w:r>
          <w:t xml:space="preserve">    }</w:t>
        </w:r>
      </w:ins>
    </w:p>
    <w:p w14:paraId="23F0E1BE" w14:textId="77777777" w:rsidR="00BA74AD" w:rsidRDefault="00BA74AD" w:rsidP="00BA74AD">
      <w:pPr>
        <w:pStyle w:val="PL"/>
        <w:rPr>
          <w:ins w:id="276" w:author="Ericsson User" w:date="2020-09-03T22:58:00Z"/>
        </w:rPr>
      </w:pPr>
      <w:ins w:id="277" w:author="Ericsson User" w:date="2020-09-03T22:58:00Z">
        <w:r>
          <w:t xml:space="preserve">    </w:t>
        </w:r>
      </w:ins>
    </w:p>
    <w:p w14:paraId="6B10FBDB" w14:textId="77777777" w:rsidR="00BA74AD" w:rsidRDefault="00BA74AD" w:rsidP="00BA74AD">
      <w:pPr>
        <w:pStyle w:val="PL"/>
        <w:rPr>
          <w:ins w:id="278" w:author="Ericsson User" w:date="2020-09-03T22:58:00Z"/>
        </w:rPr>
      </w:pPr>
      <w:ins w:id="279" w:author="Ericsson User" w:date="2020-09-03T22:58:00Z">
        <w:r>
          <w:t xml:space="preserve">    leaf operationalState {</w:t>
        </w:r>
      </w:ins>
    </w:p>
    <w:p w14:paraId="059AF3E1" w14:textId="77777777" w:rsidR="00BA74AD" w:rsidRDefault="00BA74AD" w:rsidP="00BA74AD">
      <w:pPr>
        <w:pStyle w:val="PL"/>
        <w:rPr>
          <w:ins w:id="280" w:author="Ericsson User" w:date="2020-09-03T22:58:00Z"/>
        </w:rPr>
      </w:pPr>
      <w:ins w:id="281" w:author="Ericsson User" w:date="2020-09-03T22:58:00Z">
        <w:r>
          <w:t xml:space="preserve">      config false;</w:t>
        </w:r>
      </w:ins>
    </w:p>
    <w:p w14:paraId="248AA0D5" w14:textId="77777777" w:rsidR="00BA74AD" w:rsidRDefault="00BA74AD" w:rsidP="00BA74AD">
      <w:pPr>
        <w:pStyle w:val="PL"/>
        <w:rPr>
          <w:ins w:id="282" w:author="Ericsson User" w:date="2020-09-03T22:58:00Z"/>
        </w:rPr>
      </w:pPr>
      <w:ins w:id="283" w:author="Ericsson User" w:date="2020-09-03T22:58:00Z">
        <w:r>
          <w:t xml:space="preserve">      mandatory true;</w:t>
        </w:r>
      </w:ins>
    </w:p>
    <w:p w14:paraId="7548D7A7" w14:textId="77777777" w:rsidR="00BA74AD" w:rsidRDefault="00BA74AD" w:rsidP="00BA74AD">
      <w:pPr>
        <w:pStyle w:val="PL"/>
        <w:rPr>
          <w:ins w:id="284" w:author="Ericsson User" w:date="2020-09-03T22:58:00Z"/>
        </w:rPr>
      </w:pPr>
      <w:ins w:id="285" w:author="Ericsson User" w:date="2020-09-03T22:58:00Z">
        <w:r>
          <w:t xml:space="preserve">      type types3gpp:OperationalState ;</w:t>
        </w:r>
      </w:ins>
    </w:p>
    <w:p w14:paraId="06861E6D" w14:textId="77777777" w:rsidR="00BA74AD" w:rsidRDefault="00BA74AD" w:rsidP="00BA74AD">
      <w:pPr>
        <w:pStyle w:val="PL"/>
        <w:rPr>
          <w:ins w:id="286" w:author="Ericsson User" w:date="2020-09-03T22:58:00Z"/>
        </w:rPr>
      </w:pPr>
      <w:ins w:id="287" w:author="Ericsson User" w:date="2020-09-03T22:58:00Z">
        <w:r>
          <w:t xml:space="preserve">      description "Indicates whether the ThresholdMonitor is working.";</w:t>
        </w:r>
      </w:ins>
    </w:p>
    <w:p w14:paraId="643660B2" w14:textId="4BE3A0DD" w:rsidR="00BA74AD" w:rsidRDefault="00BA74AD" w:rsidP="00BA74AD">
      <w:pPr>
        <w:pStyle w:val="PL"/>
        <w:rPr>
          <w:ins w:id="288" w:author="Ericsson User" w:date="2020-09-03T22:58:00Z"/>
        </w:rPr>
      </w:pPr>
      <w:ins w:id="289" w:author="Ericsson User" w:date="2020-09-03T22:58:00Z">
        <w:r>
          <w:t xml:space="preserve">    }    </w:t>
        </w:r>
      </w:ins>
    </w:p>
    <w:p w14:paraId="769F1D84" w14:textId="77777777" w:rsidR="00BA74AD" w:rsidRDefault="00BA74AD" w:rsidP="00BA74AD">
      <w:pPr>
        <w:pStyle w:val="PL"/>
      </w:pPr>
    </w:p>
    <w:p w14:paraId="37E5AEF9" w14:textId="77777777" w:rsidR="0021078E" w:rsidRDefault="0021078E" w:rsidP="0021078E">
      <w:pPr>
        <w:pStyle w:val="PL"/>
      </w:pPr>
      <w:r>
        <w:t xml:space="preserve">    list thresholdInfoList {</w:t>
      </w:r>
    </w:p>
    <w:p w14:paraId="01764567" w14:textId="77777777" w:rsidR="0021078E" w:rsidRDefault="0021078E" w:rsidP="0021078E">
      <w:pPr>
        <w:pStyle w:val="PL"/>
      </w:pPr>
      <w:r>
        <w:t xml:space="preserve">      key idx;      </w:t>
      </w:r>
    </w:p>
    <w:p w14:paraId="154BFA0B" w14:textId="77777777" w:rsidR="00BA74AD" w:rsidRDefault="00BA74AD" w:rsidP="0021078E">
      <w:pPr>
        <w:pStyle w:val="PL"/>
        <w:rPr>
          <w:ins w:id="290" w:author="Ericsson User" w:date="2020-09-03T22:59:00Z"/>
        </w:rPr>
      </w:pPr>
      <w:ins w:id="291" w:author="Ericsson User" w:date="2020-09-03T22:59:00Z">
        <w:r w:rsidRPr="00BA74AD">
          <w:t xml:space="preserve">      min-elements 1;</w:t>
        </w:r>
      </w:ins>
    </w:p>
    <w:p w14:paraId="315123B6" w14:textId="107FE39F" w:rsidR="0021078E" w:rsidRDefault="0021078E" w:rsidP="0021078E">
      <w:pPr>
        <w:pStyle w:val="PL"/>
      </w:pPr>
      <w:r>
        <w:t xml:space="preserve">      leaf idx { type uint32 ; }</w:t>
      </w:r>
    </w:p>
    <w:p w14:paraId="10D3C5CD" w14:textId="419A4CD6" w:rsidR="0021078E" w:rsidDel="00BA74AD" w:rsidRDefault="00BA74AD" w:rsidP="0021078E">
      <w:pPr>
        <w:pStyle w:val="PL"/>
        <w:rPr>
          <w:del w:id="292" w:author="Ericsson User" w:date="2020-09-03T23:00:00Z"/>
        </w:rPr>
      </w:pPr>
      <w:ins w:id="293" w:author="Ericsson User" w:date="2020-09-03T23:00:00Z">
        <w:r w:rsidRPr="00BA74AD">
          <w:t xml:space="preserve">      uses ThresholdInfoGrp;</w:t>
        </w:r>
      </w:ins>
      <w:r w:rsidR="0021078E">
        <w:t xml:space="preserve">      </w:t>
      </w:r>
    </w:p>
    <w:p w14:paraId="27580FCB" w14:textId="113BE648" w:rsidR="0021078E" w:rsidDel="00BA74AD" w:rsidRDefault="0021078E" w:rsidP="0021078E">
      <w:pPr>
        <w:pStyle w:val="PL"/>
        <w:rPr>
          <w:del w:id="294" w:author="Ericsson User" w:date="2020-09-03T22:59:00Z"/>
        </w:rPr>
      </w:pPr>
      <w:del w:id="295" w:author="Ericsson User" w:date="2020-09-03T22:59:00Z">
        <w:r w:rsidDel="00BA74AD">
          <w:delText xml:space="preserve">      leaf measurementType {</w:delText>
        </w:r>
      </w:del>
    </w:p>
    <w:p w14:paraId="7862B76C" w14:textId="48B5472C" w:rsidR="0021078E" w:rsidDel="00BA74AD" w:rsidRDefault="0021078E" w:rsidP="0021078E">
      <w:pPr>
        <w:pStyle w:val="PL"/>
        <w:rPr>
          <w:del w:id="296" w:author="Ericsson User" w:date="2020-09-03T22:59:00Z"/>
        </w:rPr>
      </w:pPr>
      <w:del w:id="297" w:author="Ericsson User" w:date="2020-09-03T22:59:00Z">
        <w:r w:rsidDel="00BA74AD">
          <w:delText xml:space="preserve">        type string;</w:delText>
        </w:r>
      </w:del>
    </w:p>
    <w:p w14:paraId="7E23962A" w14:textId="38AE1D3B" w:rsidR="0021078E" w:rsidDel="00BA74AD" w:rsidRDefault="0021078E" w:rsidP="0021078E">
      <w:pPr>
        <w:pStyle w:val="PL"/>
        <w:rPr>
          <w:del w:id="298" w:author="Ericsson User" w:date="2020-09-03T22:59:00Z"/>
        </w:rPr>
      </w:pPr>
      <w:del w:id="299" w:author="Ericsson User" w:date="2020-09-03T22:59:00Z">
        <w:r w:rsidDel="00BA74AD">
          <w:delText xml:space="preserve">        mandatory true;</w:delText>
        </w:r>
      </w:del>
    </w:p>
    <w:p w14:paraId="3644CF75" w14:textId="57E0F22C" w:rsidR="0021078E" w:rsidDel="00BA74AD" w:rsidRDefault="0021078E" w:rsidP="0021078E">
      <w:pPr>
        <w:pStyle w:val="PL"/>
        <w:rPr>
          <w:del w:id="300" w:author="Ericsson User" w:date="2020-09-03T22:59:00Z"/>
        </w:rPr>
      </w:pPr>
      <w:del w:id="301" w:author="Ericsson User" w:date="2020-09-03T22:59:00Z">
        <w:r w:rsidDel="00BA74AD">
          <w:delText xml:space="preserve">        description "Shall be in one of the following form:</w:delText>
        </w:r>
      </w:del>
    </w:p>
    <w:p w14:paraId="08D77B46" w14:textId="7541B433" w:rsidR="0021078E" w:rsidDel="00BA74AD" w:rsidRDefault="0021078E" w:rsidP="0021078E">
      <w:pPr>
        <w:pStyle w:val="PL"/>
        <w:rPr>
          <w:del w:id="302" w:author="Ericsson User" w:date="2020-09-03T22:59:00Z"/>
        </w:rPr>
      </w:pPr>
      <w:del w:id="303" w:author="Ericsson User" w:date="2020-09-03T22:59:00Z">
        <w:r w:rsidDel="00BA74AD">
          <w:delText xml:space="preserve">          -</w:delText>
        </w:r>
        <w:r w:rsidDel="00BA74AD">
          <w:tab/>
          <w:delText xml:space="preserve">'family.measurementName.subcounter' for monitoring the </w:delText>
        </w:r>
      </w:del>
    </w:p>
    <w:p w14:paraId="4DA0CFA5" w14:textId="5F0AD03C" w:rsidR="0021078E" w:rsidDel="00BA74AD" w:rsidRDefault="0021078E" w:rsidP="0021078E">
      <w:pPr>
        <w:pStyle w:val="PL"/>
        <w:rPr>
          <w:del w:id="304" w:author="Ericsson User" w:date="2020-09-03T22:59:00Z"/>
        </w:rPr>
      </w:pPr>
      <w:del w:id="305" w:author="Ericsson User" w:date="2020-09-03T22:59:00Z">
        <w:r w:rsidDel="00BA74AD">
          <w:delText xml:space="preserve">          measurement types with subcounters defined.</w:delText>
        </w:r>
      </w:del>
    </w:p>
    <w:p w14:paraId="2D4AD505" w14:textId="4E80B73A" w:rsidR="0021078E" w:rsidDel="00BA74AD" w:rsidRDefault="0021078E" w:rsidP="0021078E">
      <w:pPr>
        <w:pStyle w:val="PL"/>
        <w:rPr>
          <w:del w:id="306" w:author="Ericsson User" w:date="2020-09-03T22:59:00Z"/>
        </w:rPr>
      </w:pPr>
      <w:del w:id="307" w:author="Ericsson User" w:date="2020-09-03T22:59:00Z">
        <w:r w:rsidDel="00BA74AD">
          <w:delText xml:space="preserve">          -</w:delText>
        </w:r>
        <w:r w:rsidDel="00BA74AD">
          <w:tab/>
          <w:delText xml:space="preserve">'family.measurementName' for monitoring the measurement </w:delText>
        </w:r>
      </w:del>
    </w:p>
    <w:p w14:paraId="2ADADFC2" w14:textId="596FB8E2" w:rsidR="0021078E" w:rsidDel="00BA74AD" w:rsidRDefault="0021078E" w:rsidP="0021078E">
      <w:pPr>
        <w:pStyle w:val="PL"/>
        <w:rPr>
          <w:del w:id="308" w:author="Ericsson User" w:date="2020-09-03T22:59:00Z"/>
        </w:rPr>
      </w:pPr>
      <w:del w:id="309" w:author="Ericsson User" w:date="2020-09-03T22:59:00Z">
        <w:r w:rsidDel="00BA74AD">
          <w:delText xml:space="preserve">          types without subcounters defined.";</w:delText>
        </w:r>
      </w:del>
    </w:p>
    <w:p w14:paraId="29C6DF22" w14:textId="65F9E130" w:rsidR="0021078E" w:rsidDel="00BA74AD" w:rsidRDefault="0021078E" w:rsidP="0021078E">
      <w:pPr>
        <w:pStyle w:val="PL"/>
        <w:rPr>
          <w:del w:id="310" w:author="Ericsson User" w:date="2020-09-03T22:59:00Z"/>
        </w:rPr>
      </w:pPr>
      <w:del w:id="311" w:author="Ericsson User" w:date="2020-09-03T22:59:00Z">
        <w:r w:rsidDel="00BA74AD">
          <w:delText xml:space="preserve">      }</w:delText>
        </w:r>
      </w:del>
    </w:p>
    <w:p w14:paraId="4D6AE408" w14:textId="570DD4EE" w:rsidR="0021078E" w:rsidDel="00BA74AD" w:rsidRDefault="0021078E" w:rsidP="0021078E">
      <w:pPr>
        <w:pStyle w:val="PL"/>
        <w:rPr>
          <w:del w:id="312" w:author="Ericsson User" w:date="2020-09-03T22:59:00Z"/>
        </w:rPr>
      </w:pPr>
      <w:del w:id="313" w:author="Ericsson User" w:date="2020-09-03T22:59:00Z">
        <w:r w:rsidDel="00BA74AD">
          <w:lastRenderedPageBreak/>
          <w:delText xml:space="preserve">      </w:delText>
        </w:r>
      </w:del>
    </w:p>
    <w:p w14:paraId="18BAE817" w14:textId="6A1A4A5E" w:rsidR="0021078E" w:rsidDel="00BA74AD" w:rsidRDefault="0021078E" w:rsidP="0021078E">
      <w:pPr>
        <w:pStyle w:val="PL"/>
        <w:rPr>
          <w:del w:id="314" w:author="Ericsson User" w:date="2020-09-03T22:59:00Z"/>
        </w:rPr>
      </w:pPr>
      <w:del w:id="315" w:author="Ericsson User" w:date="2020-09-03T22:59:00Z">
        <w:r w:rsidDel="00BA74AD">
          <w:delText xml:space="preserve">      leaf direction {</w:delText>
        </w:r>
      </w:del>
    </w:p>
    <w:p w14:paraId="55668462" w14:textId="6408C28F" w:rsidR="0021078E" w:rsidDel="00BA74AD" w:rsidRDefault="0021078E" w:rsidP="0021078E">
      <w:pPr>
        <w:pStyle w:val="PL"/>
        <w:rPr>
          <w:del w:id="316" w:author="Ericsson User" w:date="2020-09-03T22:59:00Z"/>
        </w:rPr>
      </w:pPr>
      <w:del w:id="317" w:author="Ericsson User" w:date="2020-09-03T22:59:00Z">
        <w:r w:rsidDel="00BA74AD">
          <w:delText xml:space="preserve">        type enumeration {</w:delText>
        </w:r>
      </w:del>
    </w:p>
    <w:p w14:paraId="58F18F1F" w14:textId="4F991927" w:rsidR="0021078E" w:rsidDel="00BA74AD" w:rsidRDefault="0021078E" w:rsidP="0021078E">
      <w:pPr>
        <w:pStyle w:val="PL"/>
        <w:rPr>
          <w:del w:id="318" w:author="Ericsson User" w:date="2020-09-03T22:59:00Z"/>
        </w:rPr>
      </w:pPr>
      <w:del w:id="319" w:author="Ericsson User" w:date="2020-09-03T22:59:00Z">
        <w:r w:rsidDel="00BA74AD">
          <w:delText xml:space="preserve">          enum INCREASING;</w:delText>
        </w:r>
      </w:del>
    </w:p>
    <w:p w14:paraId="460C8B34" w14:textId="68A1FEB8" w:rsidR="0021078E" w:rsidDel="00BA74AD" w:rsidRDefault="0021078E" w:rsidP="0021078E">
      <w:pPr>
        <w:pStyle w:val="PL"/>
        <w:rPr>
          <w:del w:id="320" w:author="Ericsson User" w:date="2020-09-03T22:59:00Z"/>
        </w:rPr>
      </w:pPr>
      <w:del w:id="321" w:author="Ericsson User" w:date="2020-09-03T22:59:00Z">
        <w:r w:rsidDel="00BA74AD">
          <w:delText xml:space="preserve">          enum DECREASING;</w:delText>
        </w:r>
      </w:del>
    </w:p>
    <w:p w14:paraId="6A4515CA" w14:textId="3DAE118D" w:rsidR="0021078E" w:rsidDel="00BA74AD" w:rsidRDefault="0021078E" w:rsidP="0021078E">
      <w:pPr>
        <w:pStyle w:val="PL"/>
        <w:rPr>
          <w:del w:id="322" w:author="Ericsson User" w:date="2020-09-03T22:59:00Z"/>
        </w:rPr>
      </w:pPr>
      <w:del w:id="323" w:author="Ericsson User" w:date="2020-09-03T22:59:00Z">
        <w:r w:rsidDel="00BA74AD">
          <w:delText xml:space="preserve">        }</w:delText>
        </w:r>
      </w:del>
    </w:p>
    <w:p w14:paraId="7761E6A8" w14:textId="22D5E8FC" w:rsidR="0021078E" w:rsidDel="00BA74AD" w:rsidRDefault="0021078E" w:rsidP="0021078E">
      <w:pPr>
        <w:pStyle w:val="PL"/>
        <w:rPr>
          <w:del w:id="324" w:author="Ericsson User" w:date="2020-09-03T22:59:00Z"/>
        </w:rPr>
      </w:pPr>
      <w:del w:id="325" w:author="Ericsson User" w:date="2020-09-03T22:59:00Z">
        <w:r w:rsidDel="00BA74AD">
          <w:delText xml:space="preserve">        mandatory true;</w:delText>
        </w:r>
      </w:del>
    </w:p>
    <w:p w14:paraId="01DABA0A" w14:textId="59FD0731" w:rsidR="0021078E" w:rsidDel="00BA74AD" w:rsidRDefault="0021078E" w:rsidP="0021078E">
      <w:pPr>
        <w:pStyle w:val="PL"/>
        <w:rPr>
          <w:del w:id="326" w:author="Ericsson User" w:date="2020-09-03T22:59:00Z"/>
        </w:rPr>
      </w:pPr>
      <w:del w:id="327" w:author="Ericsson User" w:date="2020-09-03T22:59:00Z">
        <w:r w:rsidDel="00BA74AD">
          <w:delText xml:space="preserve">        description "</w:delText>
        </w:r>
      </w:del>
    </w:p>
    <w:p w14:paraId="3F1FC09D" w14:textId="0C128CB0" w:rsidR="0021078E" w:rsidDel="00BA74AD" w:rsidRDefault="0021078E" w:rsidP="0021078E">
      <w:pPr>
        <w:pStyle w:val="PL"/>
        <w:rPr>
          <w:del w:id="328" w:author="Ericsson User" w:date="2020-09-03T22:59:00Z"/>
        </w:rPr>
      </w:pPr>
      <w:del w:id="329" w:author="Ericsson User" w:date="2020-09-03T22:59:00Z">
        <w:r w:rsidDel="00BA74AD">
          <w:delText xml:space="preserve">          - If it is 'INCREASING', the threshold crossing </w:delText>
        </w:r>
      </w:del>
    </w:p>
    <w:p w14:paraId="402D1C9B" w14:textId="6509A74F" w:rsidR="0021078E" w:rsidDel="00BA74AD" w:rsidRDefault="0021078E" w:rsidP="0021078E">
      <w:pPr>
        <w:pStyle w:val="PL"/>
        <w:rPr>
          <w:del w:id="330" w:author="Ericsson User" w:date="2020-09-03T22:59:00Z"/>
        </w:rPr>
      </w:pPr>
      <w:del w:id="331" w:author="Ericsson User" w:date="2020-09-03T22:59:00Z">
        <w:r w:rsidDel="00BA74AD">
          <w:delText xml:space="preserve">          notification is triggered when the measurement value </w:delText>
        </w:r>
      </w:del>
    </w:p>
    <w:p w14:paraId="1DAF416C" w14:textId="2BA56878" w:rsidR="0021078E" w:rsidDel="00BA74AD" w:rsidRDefault="0021078E" w:rsidP="0021078E">
      <w:pPr>
        <w:pStyle w:val="PL"/>
        <w:rPr>
          <w:del w:id="332" w:author="Ericsson User" w:date="2020-09-03T22:59:00Z"/>
        </w:rPr>
      </w:pPr>
      <w:del w:id="333" w:author="Ericsson User" w:date="2020-09-03T22:59:00Z">
        <w:r w:rsidDel="00BA74AD">
          <w:delText xml:space="preserve">          equals or exceeds a thresholdValue.</w:delText>
        </w:r>
      </w:del>
    </w:p>
    <w:p w14:paraId="676DA147" w14:textId="02002F3C" w:rsidR="0021078E" w:rsidDel="00BA74AD" w:rsidRDefault="0021078E" w:rsidP="0021078E">
      <w:pPr>
        <w:pStyle w:val="PL"/>
        <w:rPr>
          <w:del w:id="334" w:author="Ericsson User" w:date="2020-09-03T22:59:00Z"/>
        </w:rPr>
      </w:pPr>
      <w:del w:id="335" w:author="Ericsson User" w:date="2020-09-03T22:59:00Z">
        <w:r w:rsidDel="00BA74AD">
          <w:delText xml:space="preserve">          - If it is 'DECREASING', the threshold crossing notification is </w:delText>
        </w:r>
      </w:del>
    </w:p>
    <w:p w14:paraId="73D100D9" w14:textId="63AAF74B" w:rsidR="0021078E" w:rsidDel="00BA74AD" w:rsidRDefault="0021078E" w:rsidP="0021078E">
      <w:pPr>
        <w:pStyle w:val="PL"/>
        <w:rPr>
          <w:del w:id="336" w:author="Ericsson User" w:date="2020-09-03T22:59:00Z"/>
        </w:rPr>
      </w:pPr>
      <w:del w:id="337" w:author="Ericsson User" w:date="2020-09-03T22:59:00Z">
        <w:r w:rsidDel="00BA74AD">
          <w:delText xml:space="preserve">          triggered when the measurement value equals or below a </w:delText>
        </w:r>
      </w:del>
    </w:p>
    <w:p w14:paraId="341A7FCA" w14:textId="499A9E9C" w:rsidR="0021078E" w:rsidDel="00BA74AD" w:rsidRDefault="0021078E" w:rsidP="0021078E">
      <w:pPr>
        <w:pStyle w:val="PL"/>
        <w:rPr>
          <w:del w:id="338" w:author="Ericsson User" w:date="2020-09-03T22:59:00Z"/>
        </w:rPr>
      </w:pPr>
      <w:del w:id="339" w:author="Ericsson User" w:date="2020-09-03T22:59:00Z">
        <w:r w:rsidDel="00BA74AD">
          <w:delText xml:space="preserve">          thresholdValue.";      </w:delText>
        </w:r>
      </w:del>
    </w:p>
    <w:p w14:paraId="77A54511" w14:textId="2DA3743A" w:rsidR="0021078E" w:rsidDel="00BA74AD" w:rsidRDefault="0021078E" w:rsidP="0021078E">
      <w:pPr>
        <w:pStyle w:val="PL"/>
        <w:rPr>
          <w:del w:id="340" w:author="Ericsson User" w:date="2020-09-03T22:59:00Z"/>
        </w:rPr>
      </w:pPr>
      <w:del w:id="341" w:author="Ericsson User" w:date="2020-09-03T22:59:00Z">
        <w:r w:rsidDel="00BA74AD">
          <w:delText xml:space="preserve">      }</w:delText>
        </w:r>
      </w:del>
    </w:p>
    <w:p w14:paraId="1A579178" w14:textId="2DE9E6D3" w:rsidR="0021078E" w:rsidDel="00BA74AD" w:rsidRDefault="0021078E" w:rsidP="0021078E">
      <w:pPr>
        <w:pStyle w:val="PL"/>
        <w:rPr>
          <w:del w:id="342" w:author="Ericsson User" w:date="2020-09-03T22:59:00Z"/>
        </w:rPr>
      </w:pPr>
      <w:del w:id="343" w:author="Ericsson User" w:date="2020-09-03T22:59:00Z">
        <w:r w:rsidDel="00BA74AD">
          <w:delText xml:space="preserve">      </w:delText>
        </w:r>
      </w:del>
    </w:p>
    <w:p w14:paraId="2C745879" w14:textId="67407BD3" w:rsidR="0021078E" w:rsidDel="00BA74AD" w:rsidRDefault="0021078E" w:rsidP="0021078E">
      <w:pPr>
        <w:pStyle w:val="PL"/>
        <w:rPr>
          <w:del w:id="344" w:author="Ericsson User" w:date="2020-09-03T22:59:00Z"/>
        </w:rPr>
      </w:pPr>
      <w:del w:id="345" w:author="Ericsson User" w:date="2020-09-03T22:59:00Z">
        <w:r w:rsidDel="00BA74AD">
          <w:delText xml:space="preserve">      list thresholdPack {</w:delText>
        </w:r>
      </w:del>
    </w:p>
    <w:p w14:paraId="0672F66C" w14:textId="0AB6EE2A" w:rsidR="0021078E" w:rsidDel="00BA74AD" w:rsidRDefault="0021078E" w:rsidP="0021078E">
      <w:pPr>
        <w:pStyle w:val="PL"/>
        <w:rPr>
          <w:del w:id="346" w:author="Ericsson User" w:date="2020-09-03T22:59:00Z"/>
        </w:rPr>
      </w:pPr>
      <w:del w:id="347" w:author="Ericsson User" w:date="2020-09-03T22:59:00Z">
        <w:r w:rsidDel="00BA74AD">
          <w:delText xml:space="preserve">        key idx;   </w:delText>
        </w:r>
      </w:del>
    </w:p>
    <w:p w14:paraId="03644642" w14:textId="4CF77803" w:rsidR="0021078E" w:rsidDel="00BA74AD" w:rsidRDefault="0021078E" w:rsidP="0021078E">
      <w:pPr>
        <w:pStyle w:val="PL"/>
        <w:rPr>
          <w:del w:id="348" w:author="Ericsson User" w:date="2020-09-03T22:59:00Z"/>
        </w:rPr>
      </w:pPr>
      <w:del w:id="349" w:author="Ericsson User" w:date="2020-09-03T22:59:00Z">
        <w:r w:rsidDel="00BA74AD">
          <w:delText xml:space="preserve">        min-elements 1;</w:delText>
        </w:r>
      </w:del>
    </w:p>
    <w:p w14:paraId="38E80E38" w14:textId="109182E3" w:rsidR="0021078E" w:rsidDel="00BA74AD" w:rsidRDefault="0021078E" w:rsidP="0021078E">
      <w:pPr>
        <w:pStyle w:val="PL"/>
        <w:rPr>
          <w:del w:id="350" w:author="Ericsson User" w:date="2020-09-03T22:59:00Z"/>
        </w:rPr>
      </w:pPr>
      <w:del w:id="351" w:author="Ericsson User" w:date="2020-09-03T22:59:00Z">
        <w:r w:rsidDel="00BA74AD">
          <w:delText xml:space="preserve">        leaf idx { type uint32 ; }</w:delText>
        </w:r>
      </w:del>
    </w:p>
    <w:p w14:paraId="397655AF" w14:textId="5ACB36D9" w:rsidR="0021078E" w:rsidDel="00BA74AD" w:rsidRDefault="0021078E" w:rsidP="0021078E">
      <w:pPr>
        <w:pStyle w:val="PL"/>
        <w:rPr>
          <w:del w:id="352" w:author="Ericsson User" w:date="2020-09-03T22:59:00Z"/>
        </w:rPr>
      </w:pPr>
      <w:del w:id="353" w:author="Ericsson User" w:date="2020-09-03T22:59:00Z">
        <w:r w:rsidDel="00BA74AD">
          <w:delText xml:space="preserve">        </w:delText>
        </w:r>
      </w:del>
    </w:p>
    <w:p w14:paraId="0BC1DE2A" w14:textId="50ADC7E8" w:rsidR="0021078E" w:rsidDel="00BA74AD" w:rsidRDefault="0021078E" w:rsidP="0021078E">
      <w:pPr>
        <w:pStyle w:val="PL"/>
        <w:rPr>
          <w:del w:id="354" w:author="Ericsson User" w:date="2020-09-03T22:59:00Z"/>
        </w:rPr>
      </w:pPr>
      <w:del w:id="355" w:author="Ericsson User" w:date="2020-09-03T22:59:00Z">
        <w:r w:rsidDel="00BA74AD">
          <w:delText xml:space="preserve">        leaf  thresholdLevel {</w:delText>
        </w:r>
      </w:del>
    </w:p>
    <w:p w14:paraId="27749E97" w14:textId="2AC67515" w:rsidR="0021078E" w:rsidDel="00BA74AD" w:rsidRDefault="0021078E" w:rsidP="0021078E">
      <w:pPr>
        <w:pStyle w:val="PL"/>
        <w:rPr>
          <w:del w:id="356" w:author="Ericsson User" w:date="2020-09-03T22:59:00Z"/>
        </w:rPr>
      </w:pPr>
      <w:del w:id="357" w:author="Ericsson User" w:date="2020-09-03T22:59:00Z">
        <w:r w:rsidDel="00BA74AD">
          <w:delText xml:space="preserve">          type int64;</w:delText>
        </w:r>
      </w:del>
    </w:p>
    <w:p w14:paraId="3FF4DC93" w14:textId="30ED9BF4" w:rsidR="0021078E" w:rsidDel="00BA74AD" w:rsidRDefault="0021078E" w:rsidP="0021078E">
      <w:pPr>
        <w:pStyle w:val="PL"/>
        <w:rPr>
          <w:del w:id="358" w:author="Ericsson User" w:date="2020-09-03T22:59:00Z"/>
        </w:rPr>
      </w:pPr>
      <w:del w:id="359" w:author="Ericsson User" w:date="2020-09-03T22:59:00Z">
        <w:r w:rsidDel="00BA74AD">
          <w:delText xml:space="preserve">          mandatory true;</w:delText>
        </w:r>
      </w:del>
    </w:p>
    <w:p w14:paraId="2FBEC573" w14:textId="4B7664BF" w:rsidR="0021078E" w:rsidDel="00BA74AD" w:rsidRDefault="0021078E" w:rsidP="0021078E">
      <w:pPr>
        <w:pStyle w:val="PL"/>
        <w:rPr>
          <w:del w:id="360" w:author="Ericsson User" w:date="2020-09-03T22:59:00Z"/>
        </w:rPr>
      </w:pPr>
      <w:del w:id="361" w:author="Ericsson User" w:date="2020-09-03T22:59:00Z">
        <w:r w:rsidDel="00BA74AD">
          <w:delText xml:space="preserve">          description "";            </w:delText>
        </w:r>
      </w:del>
    </w:p>
    <w:p w14:paraId="44A9A2A5" w14:textId="6394AADF" w:rsidR="0021078E" w:rsidDel="00BA74AD" w:rsidRDefault="0021078E" w:rsidP="0021078E">
      <w:pPr>
        <w:pStyle w:val="PL"/>
        <w:rPr>
          <w:del w:id="362" w:author="Ericsson User" w:date="2020-09-03T22:59:00Z"/>
        </w:rPr>
      </w:pPr>
      <w:del w:id="363" w:author="Ericsson User" w:date="2020-09-03T22:59:00Z">
        <w:r w:rsidDel="00BA74AD">
          <w:delText xml:space="preserve">        }</w:delText>
        </w:r>
      </w:del>
    </w:p>
    <w:p w14:paraId="3AD173ED" w14:textId="596C1C34" w:rsidR="0021078E" w:rsidDel="00BA74AD" w:rsidRDefault="0021078E" w:rsidP="0021078E">
      <w:pPr>
        <w:pStyle w:val="PL"/>
        <w:rPr>
          <w:del w:id="364" w:author="Ericsson User" w:date="2020-09-03T22:59:00Z"/>
        </w:rPr>
      </w:pPr>
    </w:p>
    <w:p w14:paraId="105918BA" w14:textId="6FBEC2E0" w:rsidR="0021078E" w:rsidDel="00BA74AD" w:rsidRDefault="0021078E" w:rsidP="0021078E">
      <w:pPr>
        <w:pStyle w:val="PL"/>
        <w:rPr>
          <w:del w:id="365" w:author="Ericsson User" w:date="2020-09-03T22:59:00Z"/>
        </w:rPr>
      </w:pPr>
      <w:del w:id="366" w:author="Ericsson User" w:date="2020-09-03T22:59:00Z">
        <w:r w:rsidDel="00BA74AD">
          <w:delText xml:space="preserve">        leaf thresholdValue {</w:delText>
        </w:r>
      </w:del>
    </w:p>
    <w:p w14:paraId="451651F1" w14:textId="319760EA" w:rsidR="0021078E" w:rsidDel="00BA74AD" w:rsidRDefault="0021078E" w:rsidP="0021078E">
      <w:pPr>
        <w:pStyle w:val="PL"/>
        <w:rPr>
          <w:del w:id="367" w:author="Ericsson User" w:date="2020-09-03T22:59:00Z"/>
        </w:rPr>
      </w:pPr>
      <w:del w:id="368" w:author="Ericsson User" w:date="2020-09-03T22:59:00Z">
        <w:r w:rsidDel="00BA74AD">
          <w:delText xml:space="preserve">          type int64;</w:delText>
        </w:r>
      </w:del>
    </w:p>
    <w:p w14:paraId="04525123" w14:textId="68932972" w:rsidR="0021078E" w:rsidDel="00BA74AD" w:rsidRDefault="0021078E" w:rsidP="0021078E">
      <w:pPr>
        <w:pStyle w:val="PL"/>
        <w:rPr>
          <w:del w:id="369" w:author="Ericsson User" w:date="2020-09-03T22:59:00Z"/>
        </w:rPr>
      </w:pPr>
      <w:del w:id="370" w:author="Ericsson User" w:date="2020-09-03T22:59:00Z">
        <w:r w:rsidDel="00BA74AD">
          <w:delText xml:space="preserve">          mandatory true;</w:delText>
        </w:r>
      </w:del>
    </w:p>
    <w:p w14:paraId="64FF633C" w14:textId="3E99AF47" w:rsidR="0021078E" w:rsidDel="00BA74AD" w:rsidRDefault="0021078E" w:rsidP="0021078E">
      <w:pPr>
        <w:pStyle w:val="PL"/>
        <w:rPr>
          <w:del w:id="371" w:author="Ericsson User" w:date="2020-09-03T22:59:00Z"/>
        </w:rPr>
      </w:pPr>
      <w:del w:id="372" w:author="Ericsson User" w:date="2020-09-03T22:59:00Z">
        <w:r w:rsidDel="00BA74AD">
          <w:delText xml:space="preserve">          description "";                      </w:delText>
        </w:r>
      </w:del>
    </w:p>
    <w:p w14:paraId="348EE57D" w14:textId="6BC13D17" w:rsidR="0021078E" w:rsidDel="00BA74AD" w:rsidRDefault="0021078E" w:rsidP="0021078E">
      <w:pPr>
        <w:pStyle w:val="PL"/>
        <w:rPr>
          <w:del w:id="373" w:author="Ericsson User" w:date="2020-09-03T22:59:00Z"/>
        </w:rPr>
      </w:pPr>
      <w:del w:id="374" w:author="Ericsson User" w:date="2020-09-03T22:59:00Z">
        <w:r w:rsidDel="00BA74AD">
          <w:delText xml:space="preserve">        }</w:delText>
        </w:r>
      </w:del>
    </w:p>
    <w:p w14:paraId="6906CD71" w14:textId="28C6AEE7" w:rsidR="0021078E" w:rsidDel="00BA74AD" w:rsidRDefault="0021078E" w:rsidP="0021078E">
      <w:pPr>
        <w:pStyle w:val="PL"/>
        <w:rPr>
          <w:del w:id="375" w:author="Ericsson User" w:date="2020-09-03T22:59:00Z"/>
        </w:rPr>
      </w:pPr>
      <w:del w:id="376" w:author="Ericsson User" w:date="2020-09-03T22:59:00Z">
        <w:r w:rsidDel="00BA74AD">
          <w:delText xml:space="preserve">        </w:delText>
        </w:r>
      </w:del>
    </w:p>
    <w:p w14:paraId="45044A82" w14:textId="086D60D9" w:rsidR="0021078E" w:rsidDel="00BA74AD" w:rsidRDefault="0021078E" w:rsidP="0021078E">
      <w:pPr>
        <w:pStyle w:val="PL"/>
        <w:rPr>
          <w:del w:id="377" w:author="Ericsson User" w:date="2020-09-03T22:59:00Z"/>
        </w:rPr>
      </w:pPr>
      <w:del w:id="378" w:author="Ericsson User" w:date="2020-09-03T22:59:00Z">
        <w:r w:rsidDel="00BA74AD">
          <w:delText xml:space="preserve">        leaf threshold-low  {</w:delText>
        </w:r>
      </w:del>
    </w:p>
    <w:p w14:paraId="50AB2AA0" w14:textId="2C7FB86D" w:rsidR="0021078E" w:rsidDel="00BA74AD" w:rsidRDefault="0021078E" w:rsidP="0021078E">
      <w:pPr>
        <w:pStyle w:val="PL"/>
        <w:rPr>
          <w:del w:id="379" w:author="Ericsson User" w:date="2020-09-03T22:59:00Z"/>
        </w:rPr>
      </w:pPr>
      <w:del w:id="380" w:author="Ericsson User" w:date="2020-09-03T22:59:00Z">
        <w:r w:rsidDel="00BA74AD">
          <w:delText xml:space="preserve">          type int64;</w:delText>
        </w:r>
      </w:del>
    </w:p>
    <w:p w14:paraId="518F2E51" w14:textId="4CA3276E" w:rsidR="0021078E" w:rsidDel="00BA74AD" w:rsidRDefault="0021078E" w:rsidP="0021078E">
      <w:pPr>
        <w:pStyle w:val="PL"/>
        <w:rPr>
          <w:del w:id="381" w:author="Ericsson User" w:date="2020-09-03T22:59:00Z"/>
        </w:rPr>
      </w:pPr>
      <w:del w:id="382" w:author="Ericsson User" w:date="2020-09-03T22:59:00Z">
        <w:r w:rsidDel="00BA74AD">
          <w:delText xml:space="preserve">          description "The values threshold-low and threshold-high must </w:delText>
        </w:r>
      </w:del>
    </w:p>
    <w:p w14:paraId="7CF0AC5E" w14:textId="06A6DD8C" w:rsidR="0021078E" w:rsidDel="00BA74AD" w:rsidRDefault="0021078E" w:rsidP="0021078E">
      <w:pPr>
        <w:pStyle w:val="PL"/>
        <w:rPr>
          <w:del w:id="383" w:author="Ericsson User" w:date="2020-09-03T22:59:00Z"/>
        </w:rPr>
      </w:pPr>
      <w:del w:id="384" w:author="Ericsson User" w:date="2020-09-03T22:59:00Z">
        <w:r w:rsidDel="00BA74AD">
          <w:delText xml:space="preserve">            be present or absent together.</w:delText>
        </w:r>
      </w:del>
    </w:p>
    <w:p w14:paraId="38119546" w14:textId="43EBE930" w:rsidR="0021078E" w:rsidDel="00BA74AD" w:rsidRDefault="0021078E" w:rsidP="0021078E">
      <w:pPr>
        <w:pStyle w:val="PL"/>
        <w:rPr>
          <w:del w:id="385" w:author="Ericsson User" w:date="2020-09-03T22:59:00Z"/>
        </w:rPr>
      </w:pPr>
      <w:del w:id="386" w:author="Ericsson User" w:date="2020-09-03T22:59:00Z">
        <w:r w:rsidDel="00BA74AD">
          <w:delText xml:space="preserve">            The measurementType value is allowed to oscillate between </w:delText>
        </w:r>
      </w:del>
    </w:p>
    <w:p w14:paraId="1598737A" w14:textId="43908AD3" w:rsidR="0021078E" w:rsidDel="00BA74AD" w:rsidRDefault="0021078E" w:rsidP="0021078E">
      <w:pPr>
        <w:pStyle w:val="PL"/>
        <w:rPr>
          <w:del w:id="387" w:author="Ericsson User" w:date="2020-09-03T22:59:00Z"/>
        </w:rPr>
      </w:pPr>
      <w:del w:id="388" w:author="Ericsson User" w:date="2020-09-03T22:59:00Z">
        <w:r w:rsidDel="00BA74AD">
          <w:delText xml:space="preserve">            threshold-low and threshold-highwithout triggering the </w:delText>
        </w:r>
      </w:del>
    </w:p>
    <w:p w14:paraId="1492C905" w14:textId="4BA6AEC2" w:rsidR="0021078E" w:rsidDel="00BA74AD" w:rsidRDefault="0021078E" w:rsidP="0021078E">
      <w:pPr>
        <w:pStyle w:val="PL"/>
        <w:rPr>
          <w:del w:id="389" w:author="Ericsson User" w:date="2020-09-03T22:59:00Z"/>
        </w:rPr>
      </w:pPr>
      <w:del w:id="390" w:author="Ericsson User" w:date="2020-09-03T22:59:00Z">
        <w:r w:rsidDel="00BA74AD">
          <w:delText xml:space="preserve">            threshold crossing notification.";            </w:delText>
        </w:r>
      </w:del>
    </w:p>
    <w:p w14:paraId="5E36730C" w14:textId="77182175" w:rsidR="0021078E" w:rsidDel="00BA74AD" w:rsidRDefault="0021078E" w:rsidP="0021078E">
      <w:pPr>
        <w:pStyle w:val="PL"/>
        <w:rPr>
          <w:del w:id="391" w:author="Ericsson User" w:date="2020-09-03T22:59:00Z"/>
        </w:rPr>
      </w:pPr>
      <w:del w:id="392" w:author="Ericsson User" w:date="2020-09-03T22:59:00Z">
        <w:r w:rsidDel="00BA74AD">
          <w:delText xml:space="preserve">        }</w:delText>
        </w:r>
      </w:del>
    </w:p>
    <w:p w14:paraId="69E86FF8" w14:textId="7022B276" w:rsidR="0021078E" w:rsidDel="00BA74AD" w:rsidRDefault="0021078E" w:rsidP="0021078E">
      <w:pPr>
        <w:pStyle w:val="PL"/>
        <w:rPr>
          <w:del w:id="393" w:author="Ericsson User" w:date="2020-09-03T22:59:00Z"/>
        </w:rPr>
      </w:pPr>
      <w:del w:id="394" w:author="Ericsson User" w:date="2020-09-03T22:59:00Z">
        <w:r w:rsidDel="00BA74AD">
          <w:delText xml:space="preserve">        </w:delText>
        </w:r>
      </w:del>
    </w:p>
    <w:p w14:paraId="151C6A6B" w14:textId="78FC631D" w:rsidR="0021078E" w:rsidDel="00BA74AD" w:rsidRDefault="0021078E" w:rsidP="0021078E">
      <w:pPr>
        <w:pStyle w:val="PL"/>
        <w:rPr>
          <w:del w:id="395" w:author="Ericsson User" w:date="2020-09-03T22:59:00Z"/>
        </w:rPr>
      </w:pPr>
      <w:del w:id="396" w:author="Ericsson User" w:date="2020-09-03T22:59:00Z">
        <w:r w:rsidDel="00BA74AD">
          <w:delText xml:space="preserve">        leaf threshold-high  {</w:delText>
        </w:r>
      </w:del>
    </w:p>
    <w:p w14:paraId="7E2B3EDE" w14:textId="2FF58361" w:rsidR="0021078E" w:rsidDel="00BA74AD" w:rsidRDefault="0021078E" w:rsidP="0021078E">
      <w:pPr>
        <w:pStyle w:val="PL"/>
        <w:rPr>
          <w:del w:id="397" w:author="Ericsson User" w:date="2020-09-03T22:59:00Z"/>
        </w:rPr>
      </w:pPr>
      <w:del w:id="398" w:author="Ericsson User" w:date="2020-09-03T22:59:00Z">
        <w:r w:rsidDel="00BA74AD">
          <w:delText xml:space="preserve">          when '../threshold-low';</w:delText>
        </w:r>
      </w:del>
    </w:p>
    <w:p w14:paraId="5C17CD19" w14:textId="296C573E" w:rsidR="0021078E" w:rsidDel="00BA74AD" w:rsidRDefault="0021078E" w:rsidP="0021078E">
      <w:pPr>
        <w:pStyle w:val="PL"/>
        <w:rPr>
          <w:del w:id="399" w:author="Ericsson User" w:date="2020-09-03T22:59:00Z"/>
        </w:rPr>
      </w:pPr>
      <w:del w:id="400" w:author="Ericsson User" w:date="2020-09-03T22:59:00Z">
        <w:r w:rsidDel="00BA74AD">
          <w:delText xml:space="preserve">          type int64;</w:delText>
        </w:r>
      </w:del>
    </w:p>
    <w:p w14:paraId="18241B11" w14:textId="25F46E07" w:rsidR="0021078E" w:rsidDel="00BA74AD" w:rsidRDefault="0021078E" w:rsidP="0021078E">
      <w:pPr>
        <w:pStyle w:val="PL"/>
        <w:rPr>
          <w:del w:id="401" w:author="Ericsson User" w:date="2020-09-03T22:59:00Z"/>
        </w:rPr>
      </w:pPr>
      <w:del w:id="402" w:author="Ericsson User" w:date="2020-09-03T22:59:00Z">
        <w:r w:rsidDel="00BA74AD">
          <w:delText xml:space="preserve">          mandatory true;</w:delText>
        </w:r>
      </w:del>
    </w:p>
    <w:p w14:paraId="3C2F0CA1" w14:textId="53107169" w:rsidR="0021078E" w:rsidDel="00BA74AD" w:rsidRDefault="0021078E" w:rsidP="0021078E">
      <w:pPr>
        <w:pStyle w:val="PL"/>
        <w:rPr>
          <w:del w:id="403" w:author="Ericsson User" w:date="2020-09-03T22:59:00Z"/>
        </w:rPr>
      </w:pPr>
      <w:del w:id="404" w:author="Ericsson User" w:date="2020-09-03T22:59:00Z">
        <w:r w:rsidDel="00BA74AD">
          <w:delText xml:space="preserve">          description "The values threshold-low and threshold-high must </w:delText>
        </w:r>
      </w:del>
    </w:p>
    <w:p w14:paraId="740451D4" w14:textId="5F7B1306" w:rsidR="0021078E" w:rsidDel="00BA74AD" w:rsidRDefault="0021078E" w:rsidP="0021078E">
      <w:pPr>
        <w:pStyle w:val="PL"/>
        <w:rPr>
          <w:del w:id="405" w:author="Ericsson User" w:date="2020-09-03T22:59:00Z"/>
        </w:rPr>
      </w:pPr>
      <w:del w:id="406" w:author="Ericsson User" w:date="2020-09-03T22:59:00Z">
        <w:r w:rsidDel="00BA74AD">
          <w:delText xml:space="preserve">            be present or absent together.</w:delText>
        </w:r>
      </w:del>
    </w:p>
    <w:p w14:paraId="64C42DF2" w14:textId="7E7C96B9" w:rsidR="0021078E" w:rsidDel="00BA74AD" w:rsidRDefault="0021078E" w:rsidP="0021078E">
      <w:pPr>
        <w:pStyle w:val="PL"/>
        <w:rPr>
          <w:del w:id="407" w:author="Ericsson User" w:date="2020-09-03T22:59:00Z"/>
        </w:rPr>
      </w:pPr>
      <w:del w:id="408" w:author="Ericsson User" w:date="2020-09-03T22:59:00Z">
        <w:r w:rsidDel="00BA74AD">
          <w:delText xml:space="preserve">            The measurementType value is allowed to oscillate between </w:delText>
        </w:r>
      </w:del>
    </w:p>
    <w:p w14:paraId="55238789" w14:textId="7A4D3465" w:rsidR="0021078E" w:rsidDel="00BA74AD" w:rsidRDefault="0021078E" w:rsidP="0021078E">
      <w:pPr>
        <w:pStyle w:val="PL"/>
        <w:rPr>
          <w:del w:id="409" w:author="Ericsson User" w:date="2020-09-03T22:59:00Z"/>
        </w:rPr>
      </w:pPr>
      <w:del w:id="410" w:author="Ericsson User" w:date="2020-09-03T22:59:00Z">
        <w:r w:rsidDel="00BA74AD">
          <w:delText xml:space="preserve">            threshold-low and threshold-highwithout triggering the </w:delText>
        </w:r>
      </w:del>
    </w:p>
    <w:p w14:paraId="4F137ED1" w14:textId="71B4E51C" w:rsidR="0021078E" w:rsidDel="00BA74AD" w:rsidRDefault="0021078E" w:rsidP="0021078E">
      <w:pPr>
        <w:pStyle w:val="PL"/>
        <w:rPr>
          <w:del w:id="411" w:author="Ericsson User" w:date="2020-09-03T22:59:00Z"/>
        </w:rPr>
      </w:pPr>
      <w:del w:id="412" w:author="Ericsson User" w:date="2020-09-03T22:59:00Z">
        <w:r w:rsidDel="00BA74AD">
          <w:delText xml:space="preserve">            threshold crossing notification.";            </w:delText>
        </w:r>
      </w:del>
    </w:p>
    <w:p w14:paraId="39F4EEEB" w14:textId="43C660AD" w:rsidR="0021078E" w:rsidDel="00DB40BB" w:rsidRDefault="0021078E" w:rsidP="0021078E">
      <w:pPr>
        <w:pStyle w:val="PL"/>
        <w:rPr>
          <w:del w:id="413" w:author="Ericsson User" w:date="2020-09-03T23:08:00Z"/>
        </w:rPr>
      </w:pPr>
      <w:del w:id="414" w:author="Ericsson User" w:date="2020-09-03T22:59:00Z">
        <w:r w:rsidDel="00BA74AD">
          <w:delText xml:space="preserve">        }</w:delText>
        </w:r>
      </w:del>
    </w:p>
    <w:p w14:paraId="047E82CB" w14:textId="77777777" w:rsidR="0021078E" w:rsidRDefault="0021078E" w:rsidP="0021078E">
      <w:pPr>
        <w:pStyle w:val="PL"/>
      </w:pPr>
      <w:del w:id="415" w:author="Ericsson User" w:date="2020-09-03T23:08:00Z">
        <w:r w:rsidDel="00DB40BB">
          <w:delText xml:space="preserve">      }</w:delText>
        </w:r>
      </w:del>
    </w:p>
    <w:p w14:paraId="046C5BEC" w14:textId="77777777" w:rsidR="0021078E" w:rsidRDefault="0021078E" w:rsidP="0021078E">
      <w:pPr>
        <w:pStyle w:val="PL"/>
      </w:pPr>
      <w:r>
        <w:t xml:space="preserve">    }</w:t>
      </w:r>
    </w:p>
    <w:p w14:paraId="4C0F2CB9" w14:textId="77777777" w:rsidR="0021078E" w:rsidRDefault="0021078E" w:rsidP="0021078E">
      <w:pPr>
        <w:pStyle w:val="PL"/>
      </w:pPr>
      <w:r>
        <w:t xml:space="preserve">    </w:t>
      </w:r>
    </w:p>
    <w:p w14:paraId="7D3393B0" w14:textId="0A77F5D7" w:rsidR="0021078E" w:rsidRDefault="0021078E" w:rsidP="0021078E">
      <w:pPr>
        <w:pStyle w:val="PL"/>
      </w:pPr>
      <w:r>
        <w:t xml:space="preserve">    leaf </w:t>
      </w:r>
      <w:ins w:id="416" w:author="Ericsson User" w:date="2020-09-03T23:02:00Z">
        <w:r w:rsidR="00BA74AD" w:rsidRPr="00BA74AD">
          <w:t>monitorGranularityPeriod</w:t>
        </w:r>
        <w:r w:rsidR="00BA74AD" w:rsidRPr="00BA74AD" w:rsidDel="00BA74AD">
          <w:t xml:space="preserve"> </w:t>
        </w:r>
      </w:ins>
      <w:del w:id="417" w:author="Ericsson User" w:date="2020-09-03T23:02:00Z">
        <w:r w:rsidDel="00BA74AD">
          <w:delText xml:space="preserve">monitoringGP  </w:delText>
        </w:r>
      </w:del>
      <w:r>
        <w:t>{</w:t>
      </w:r>
    </w:p>
    <w:p w14:paraId="0931F2C5" w14:textId="77777777" w:rsidR="00BA74AD" w:rsidRDefault="0021078E" w:rsidP="00BA74AD">
      <w:pPr>
        <w:pStyle w:val="PL"/>
        <w:rPr>
          <w:ins w:id="418" w:author="Ericsson User" w:date="2020-09-03T23:02:00Z"/>
        </w:rPr>
      </w:pPr>
      <w:r>
        <w:t xml:space="preserve">      type uint32</w:t>
      </w:r>
      <w:del w:id="419" w:author="Ericsson User" w:date="2020-09-03T23:02:00Z">
        <w:r w:rsidDel="00BA74AD">
          <w:delText>;</w:delText>
        </w:r>
      </w:del>
      <w:ins w:id="420" w:author="Ericsson User" w:date="2020-09-03T23:02:00Z">
        <w:r w:rsidR="00BA74AD">
          <w:t xml:space="preserve"> {</w:t>
        </w:r>
      </w:ins>
    </w:p>
    <w:p w14:paraId="5C3B2E81" w14:textId="77777777" w:rsidR="00BA74AD" w:rsidRDefault="00BA74AD" w:rsidP="00BA74AD">
      <w:pPr>
        <w:pStyle w:val="PL"/>
        <w:rPr>
          <w:ins w:id="421" w:author="Ericsson User" w:date="2020-09-03T23:02:00Z"/>
        </w:rPr>
      </w:pPr>
      <w:ins w:id="422" w:author="Ericsson User" w:date="2020-09-03T23:02:00Z">
        <w:r>
          <w:t xml:space="preserve">        range "1..max";</w:t>
        </w:r>
      </w:ins>
    </w:p>
    <w:p w14:paraId="3EB5C903" w14:textId="6573FAE1" w:rsidR="0021078E" w:rsidRDefault="00BA74AD" w:rsidP="00BA74AD">
      <w:pPr>
        <w:pStyle w:val="PL"/>
      </w:pPr>
      <w:ins w:id="423" w:author="Ericsson User" w:date="2020-09-03T23:02:00Z">
        <w:r>
          <w:t xml:space="preserve">      }</w:t>
        </w:r>
      </w:ins>
    </w:p>
    <w:p w14:paraId="5EED5E84" w14:textId="77777777" w:rsidR="0021078E" w:rsidRDefault="0021078E" w:rsidP="0021078E">
      <w:pPr>
        <w:pStyle w:val="PL"/>
      </w:pPr>
      <w:r>
        <w:t xml:space="preserve">      units second;</w:t>
      </w:r>
    </w:p>
    <w:p w14:paraId="534FD368" w14:textId="77777777" w:rsidR="0021078E" w:rsidRDefault="0021078E" w:rsidP="0021078E">
      <w:pPr>
        <w:pStyle w:val="PL"/>
      </w:pPr>
      <w:r>
        <w:t xml:space="preserve">      mandatory true;                          </w:t>
      </w:r>
    </w:p>
    <w:p w14:paraId="4F78CB8B" w14:textId="6C604D49" w:rsidR="00BA74AD" w:rsidRDefault="0021078E" w:rsidP="00BA74AD">
      <w:pPr>
        <w:pStyle w:val="PL"/>
        <w:rPr>
          <w:ins w:id="424" w:author="Ericsson User" w:date="2020-09-03T23:02:00Z"/>
        </w:rPr>
      </w:pPr>
      <w:r>
        <w:t xml:space="preserve">      description "</w:t>
      </w:r>
      <w:ins w:id="425" w:author="Ericsson User" w:date="2020-09-03T23:02:00Z">
        <w:r w:rsidR="00BA74AD" w:rsidRPr="00BA74AD">
          <w:t xml:space="preserve"> </w:t>
        </w:r>
        <w:r w:rsidR="00BA74AD">
          <w:t xml:space="preserve">Granularity period used to monitor measurements for </w:t>
        </w:r>
      </w:ins>
    </w:p>
    <w:p w14:paraId="386E1460" w14:textId="7EE32DC8" w:rsidR="0021078E" w:rsidRDefault="00BA74AD" w:rsidP="00BA74AD">
      <w:pPr>
        <w:pStyle w:val="PL"/>
      </w:pPr>
      <w:ins w:id="426" w:author="Ericsson User" w:date="2020-09-03T23:02:00Z">
        <w:r>
          <w:t xml:space="preserve">        threshold crossings.</w:t>
        </w:r>
        <w:r w:rsidDel="00BA74AD">
          <w:t xml:space="preserve"> </w:t>
        </w:r>
      </w:ins>
      <w:del w:id="427" w:author="Ericsson User" w:date="2020-09-03T23:02:00Z">
        <w:r w:rsidR="0021078E" w:rsidDel="00BA74AD">
          <w:delText>Monitoring granularity period</w:delText>
        </w:r>
      </w:del>
      <w:r w:rsidR="0021078E">
        <w:t>";</w:t>
      </w:r>
    </w:p>
    <w:p w14:paraId="72106750" w14:textId="77777777" w:rsidR="0021078E" w:rsidRDefault="0021078E" w:rsidP="0021078E">
      <w:pPr>
        <w:pStyle w:val="PL"/>
      </w:pPr>
      <w:r>
        <w:t xml:space="preserve">    }</w:t>
      </w:r>
    </w:p>
    <w:p w14:paraId="7A5849FE" w14:textId="77777777" w:rsidR="0021078E" w:rsidRDefault="0021078E" w:rsidP="0021078E">
      <w:pPr>
        <w:pStyle w:val="PL"/>
      </w:pPr>
      <w:r>
        <w:t xml:space="preserve">    </w:t>
      </w:r>
    </w:p>
    <w:p w14:paraId="281B7EB3" w14:textId="2246C319" w:rsidR="0021078E" w:rsidDel="00BA74AD" w:rsidRDefault="0021078E" w:rsidP="0021078E">
      <w:pPr>
        <w:pStyle w:val="PL"/>
        <w:rPr>
          <w:del w:id="428" w:author="Ericsson User" w:date="2020-09-03T23:03:00Z"/>
        </w:rPr>
      </w:pPr>
      <w:del w:id="429" w:author="Ericsson User" w:date="2020-09-03T23:03:00Z">
        <w:r w:rsidDel="00BA74AD">
          <w:delText xml:space="preserve">    leaf monitoringNotifTarget {</w:delText>
        </w:r>
      </w:del>
    </w:p>
    <w:p w14:paraId="41D86262" w14:textId="05F26019" w:rsidR="0021078E" w:rsidDel="00BA74AD" w:rsidRDefault="0021078E" w:rsidP="0021078E">
      <w:pPr>
        <w:pStyle w:val="PL"/>
        <w:rPr>
          <w:del w:id="430" w:author="Ericsson User" w:date="2020-09-03T23:03:00Z"/>
        </w:rPr>
      </w:pPr>
      <w:del w:id="431" w:author="Ericsson User" w:date="2020-09-03T23:03:00Z">
        <w:r w:rsidDel="00BA74AD">
          <w:delText xml:space="preserve">      type string;</w:delText>
        </w:r>
      </w:del>
    </w:p>
    <w:p w14:paraId="25431CC6" w14:textId="1E855A7E" w:rsidR="0021078E" w:rsidDel="00BA74AD" w:rsidRDefault="0021078E" w:rsidP="0021078E">
      <w:pPr>
        <w:pStyle w:val="PL"/>
        <w:rPr>
          <w:del w:id="432" w:author="Ericsson User" w:date="2020-09-03T23:03:00Z"/>
        </w:rPr>
      </w:pPr>
      <w:del w:id="433" w:author="Ericsson User" w:date="2020-09-03T23:03:00Z">
        <w:r w:rsidDel="00BA74AD">
          <w:delText xml:space="preserve">      description "Identifies the target of the notifications when the </w:delText>
        </w:r>
      </w:del>
    </w:p>
    <w:p w14:paraId="1AB3A33C" w14:textId="383D381E" w:rsidR="0021078E" w:rsidDel="00BA74AD" w:rsidRDefault="0021078E" w:rsidP="0021078E">
      <w:pPr>
        <w:pStyle w:val="PL"/>
        <w:rPr>
          <w:del w:id="434" w:author="Ericsson User" w:date="2020-09-03T23:03:00Z"/>
        </w:rPr>
      </w:pPr>
      <w:del w:id="435" w:author="Ericsson User" w:date="2020-09-03T23:03:00Z">
        <w:r w:rsidDel="00BA74AD">
          <w:delText xml:space="preserve">        monitored measurement crosses or reaches the threshold set by the </w:delText>
        </w:r>
      </w:del>
    </w:p>
    <w:p w14:paraId="7889FD53" w14:textId="1D11842D" w:rsidR="0021078E" w:rsidDel="00BA74AD" w:rsidRDefault="0021078E" w:rsidP="0021078E">
      <w:pPr>
        <w:pStyle w:val="PL"/>
        <w:rPr>
          <w:del w:id="436" w:author="Ericsson User" w:date="2020-09-03T23:03:00Z"/>
        </w:rPr>
      </w:pPr>
      <w:del w:id="437" w:author="Ericsson User" w:date="2020-09-03T23:03:00Z">
        <w:r w:rsidDel="00BA74AD">
          <w:delText xml:space="preserve">        subject threshold monitor.";</w:delText>
        </w:r>
      </w:del>
    </w:p>
    <w:p w14:paraId="60C852C2" w14:textId="12313613" w:rsidR="0021078E" w:rsidDel="00BA74AD" w:rsidRDefault="0021078E" w:rsidP="0021078E">
      <w:pPr>
        <w:pStyle w:val="PL"/>
        <w:rPr>
          <w:del w:id="438" w:author="Ericsson User" w:date="2020-09-03T23:03:00Z"/>
        </w:rPr>
      </w:pPr>
      <w:del w:id="439" w:author="Ericsson User" w:date="2020-09-03T23:03:00Z">
        <w:r w:rsidDel="00BA74AD">
          <w:delText xml:space="preserve">    }</w:delText>
        </w:r>
      </w:del>
    </w:p>
    <w:p w14:paraId="001BD531" w14:textId="29BC525D" w:rsidR="0021078E" w:rsidDel="00BA74AD" w:rsidRDefault="0021078E" w:rsidP="0021078E">
      <w:pPr>
        <w:pStyle w:val="PL"/>
        <w:rPr>
          <w:del w:id="440" w:author="Ericsson User" w:date="2020-09-03T23:03:00Z"/>
        </w:rPr>
      </w:pPr>
      <w:del w:id="441" w:author="Ericsson User" w:date="2020-09-03T23:03:00Z">
        <w:r w:rsidDel="00BA74AD">
          <w:delText xml:space="preserve">    </w:delText>
        </w:r>
      </w:del>
    </w:p>
    <w:p w14:paraId="46CE5DD1" w14:textId="6713EA34" w:rsidR="0021078E" w:rsidDel="00BA74AD" w:rsidRDefault="0021078E" w:rsidP="0021078E">
      <w:pPr>
        <w:pStyle w:val="PL"/>
        <w:rPr>
          <w:del w:id="442" w:author="Ericsson User" w:date="2020-09-03T23:03:00Z"/>
        </w:rPr>
      </w:pPr>
      <w:del w:id="443" w:author="Ericsson User" w:date="2020-09-03T23:03:00Z">
        <w:r w:rsidDel="00BA74AD">
          <w:delText xml:space="preserve">    leaf monitoredIOCName  {</w:delText>
        </w:r>
      </w:del>
    </w:p>
    <w:p w14:paraId="75F1EA6C" w14:textId="3CE06906" w:rsidR="0021078E" w:rsidDel="00BA74AD" w:rsidRDefault="0021078E" w:rsidP="0021078E">
      <w:pPr>
        <w:pStyle w:val="PL"/>
        <w:rPr>
          <w:del w:id="444" w:author="Ericsson User" w:date="2020-09-03T23:03:00Z"/>
        </w:rPr>
      </w:pPr>
      <w:del w:id="445" w:author="Ericsson User" w:date="2020-09-03T23:03:00Z">
        <w:r w:rsidDel="00BA74AD">
          <w:delText xml:space="preserve">      type string;</w:delText>
        </w:r>
      </w:del>
    </w:p>
    <w:p w14:paraId="5CBB351B" w14:textId="4BB0E911" w:rsidR="0021078E" w:rsidDel="00BA74AD" w:rsidRDefault="0021078E" w:rsidP="0021078E">
      <w:pPr>
        <w:pStyle w:val="PL"/>
        <w:rPr>
          <w:del w:id="446" w:author="Ericsson User" w:date="2020-09-03T23:03:00Z"/>
        </w:rPr>
      </w:pPr>
      <w:del w:id="447" w:author="Ericsson User" w:date="2020-09-03T23:03:00Z">
        <w:r w:rsidDel="00BA74AD">
          <w:delText xml:space="preserve">      mandatory true;</w:delText>
        </w:r>
      </w:del>
    </w:p>
    <w:p w14:paraId="14F14106" w14:textId="1A5662E3" w:rsidR="0021078E" w:rsidDel="00BA74AD" w:rsidRDefault="0021078E" w:rsidP="0021078E">
      <w:pPr>
        <w:pStyle w:val="PL"/>
        <w:rPr>
          <w:del w:id="448" w:author="Ericsson User" w:date="2020-09-03T23:03:00Z"/>
        </w:rPr>
      </w:pPr>
      <w:del w:id="449" w:author="Ericsson User" w:date="2020-09-03T23:03:00Z">
        <w:r w:rsidDel="00BA74AD">
          <w:delText xml:space="preserve">      description "Specifies the name of list(s) representing one object </w:delText>
        </w:r>
      </w:del>
    </w:p>
    <w:p w14:paraId="06585275" w14:textId="7C581E08" w:rsidR="0021078E" w:rsidDel="00BA74AD" w:rsidRDefault="0021078E" w:rsidP="0021078E">
      <w:pPr>
        <w:pStyle w:val="PL"/>
        <w:rPr>
          <w:del w:id="450" w:author="Ericsson User" w:date="2020-09-03T23:03:00Z"/>
        </w:rPr>
      </w:pPr>
      <w:del w:id="451" w:author="Ericsson User" w:date="2020-09-03T23:03:00Z">
        <w:r w:rsidDel="00BA74AD">
          <w:delText xml:space="preserve">        class for which the threshold monitor is created. </w:delText>
        </w:r>
      </w:del>
    </w:p>
    <w:p w14:paraId="05600CBA" w14:textId="1935BA8C" w:rsidR="0021078E" w:rsidDel="00BA74AD" w:rsidRDefault="0021078E" w:rsidP="0021078E">
      <w:pPr>
        <w:pStyle w:val="PL"/>
        <w:rPr>
          <w:del w:id="452" w:author="Ericsson User" w:date="2020-09-03T23:03:00Z"/>
        </w:rPr>
      </w:pPr>
      <w:del w:id="453" w:author="Ericsson User" w:date="2020-09-03T23:03:00Z">
        <w:r w:rsidDel="00BA74AD">
          <w:delText xml:space="preserve">        When this attribute is effective, the threshold monitor is created </w:delText>
        </w:r>
      </w:del>
    </w:p>
    <w:p w14:paraId="50D4F437" w14:textId="323D8E52" w:rsidR="0021078E" w:rsidDel="00BA74AD" w:rsidRDefault="0021078E" w:rsidP="0021078E">
      <w:pPr>
        <w:pStyle w:val="PL"/>
        <w:rPr>
          <w:del w:id="454" w:author="Ericsson User" w:date="2020-09-03T23:03:00Z"/>
        </w:rPr>
      </w:pPr>
      <w:del w:id="455" w:author="Ericsson User" w:date="2020-09-03T23:03:00Z">
        <w:r w:rsidDel="00BA74AD">
          <w:lastRenderedPageBreak/>
          <w:delText xml:space="preserve">        for all list nodes/entries with the specified name in the containment </w:delText>
        </w:r>
      </w:del>
    </w:p>
    <w:p w14:paraId="14A9C81C" w14:textId="01D1A7A0" w:rsidR="0021078E" w:rsidDel="00BA74AD" w:rsidRDefault="0021078E" w:rsidP="0021078E">
      <w:pPr>
        <w:pStyle w:val="PL"/>
        <w:rPr>
          <w:del w:id="456" w:author="Ericsson User" w:date="2020-09-03T23:03:00Z"/>
        </w:rPr>
      </w:pPr>
      <w:del w:id="457" w:author="Ericsson User" w:date="2020-09-03T23:03:00Z">
        <w:r w:rsidDel="00BA74AD">
          <w:delText xml:space="preserve">        tree whose top (tree) node is the list entry containing the subject </w:delText>
        </w:r>
      </w:del>
    </w:p>
    <w:p w14:paraId="506EA3C0" w14:textId="63A7F96A" w:rsidR="0021078E" w:rsidDel="00BA74AD" w:rsidRDefault="0021078E" w:rsidP="0021078E">
      <w:pPr>
        <w:pStyle w:val="PL"/>
        <w:rPr>
          <w:del w:id="458" w:author="Ericsson User" w:date="2020-09-03T23:03:00Z"/>
        </w:rPr>
      </w:pPr>
      <w:del w:id="459" w:author="Ericsson User" w:date="2020-09-03T23:03:00Z">
        <w:r w:rsidDel="00BA74AD">
          <w:delText xml:space="preserve">        ThresholdMonitor list-entry containing this leaf.</w:delText>
        </w:r>
      </w:del>
    </w:p>
    <w:p w14:paraId="3F8CE4D3" w14:textId="42776601" w:rsidR="0021078E" w:rsidDel="00BA74AD" w:rsidRDefault="0021078E" w:rsidP="0021078E">
      <w:pPr>
        <w:pStyle w:val="PL"/>
        <w:rPr>
          <w:del w:id="460" w:author="Ericsson User" w:date="2020-09-03T23:03:00Z"/>
        </w:rPr>
      </w:pPr>
      <w:del w:id="461" w:author="Ericsson User" w:date="2020-09-03T23:03:00Z">
        <w:r w:rsidDel="00BA74AD">
          <w:delText xml:space="preserve">        This leaf is effective when the monitoredObjectDNs contained by </w:delText>
        </w:r>
      </w:del>
    </w:p>
    <w:p w14:paraId="1B3357F5" w14:textId="4A2311DC" w:rsidR="0021078E" w:rsidDel="00BA74AD" w:rsidRDefault="0021078E" w:rsidP="0021078E">
      <w:pPr>
        <w:pStyle w:val="PL"/>
        <w:rPr>
          <w:del w:id="462" w:author="Ericsson User" w:date="2020-09-03T23:03:00Z"/>
        </w:rPr>
      </w:pPr>
      <w:del w:id="463" w:author="Ericsson User" w:date="2020-09-03T23:03:00Z">
        <w:r w:rsidDel="00BA74AD">
          <w:delText xml:space="preserve">        the same ThresholdMonitor list entry is empty.</w:delText>
        </w:r>
      </w:del>
    </w:p>
    <w:p w14:paraId="1BC21BA9" w14:textId="0FD3518D" w:rsidR="0021078E" w:rsidDel="00BA74AD" w:rsidRDefault="0021078E" w:rsidP="0021078E">
      <w:pPr>
        <w:pStyle w:val="PL"/>
        <w:rPr>
          <w:del w:id="464" w:author="Ericsson User" w:date="2020-09-03T23:03:00Z"/>
        </w:rPr>
      </w:pPr>
      <w:del w:id="465" w:author="Ericsson User" w:date="2020-09-03T23:03:00Z">
        <w:r w:rsidDel="00BA74AD">
          <w:tab/>
        </w:r>
      </w:del>
    </w:p>
    <w:p w14:paraId="00ABEB14" w14:textId="59C10BC9" w:rsidR="0021078E" w:rsidDel="00BA74AD" w:rsidRDefault="0021078E" w:rsidP="0021078E">
      <w:pPr>
        <w:pStyle w:val="PL"/>
        <w:rPr>
          <w:del w:id="466" w:author="Ericsson User" w:date="2020-09-03T23:03:00Z"/>
        </w:rPr>
      </w:pPr>
      <w:del w:id="467" w:author="Ericsson User" w:date="2020-09-03T23:03:00Z">
        <w:r w:rsidDel="00BA74AD">
          <w:delText xml:space="preserve">        AllowedValues: The IOC names defined in the NRMs specifications.";</w:delText>
        </w:r>
      </w:del>
    </w:p>
    <w:p w14:paraId="5E661915" w14:textId="0F66EC49" w:rsidR="0021078E" w:rsidDel="00BA74AD" w:rsidRDefault="0021078E" w:rsidP="0021078E">
      <w:pPr>
        <w:pStyle w:val="PL"/>
        <w:rPr>
          <w:del w:id="468" w:author="Ericsson User" w:date="2020-09-03T23:03:00Z"/>
        </w:rPr>
      </w:pPr>
      <w:del w:id="469" w:author="Ericsson User" w:date="2020-09-03T23:03:00Z">
        <w:r w:rsidDel="00BA74AD">
          <w:delText xml:space="preserve">    }</w:delText>
        </w:r>
      </w:del>
    </w:p>
    <w:p w14:paraId="0DDD2B07" w14:textId="1BD5D905" w:rsidR="0021078E" w:rsidDel="00BA74AD" w:rsidRDefault="0021078E" w:rsidP="0021078E">
      <w:pPr>
        <w:pStyle w:val="PL"/>
        <w:rPr>
          <w:del w:id="470" w:author="Ericsson User" w:date="2020-09-03T23:03:00Z"/>
        </w:rPr>
      </w:pPr>
      <w:del w:id="471" w:author="Ericsson User" w:date="2020-09-03T23:03:00Z">
        <w:r w:rsidDel="00BA74AD">
          <w:delText xml:space="preserve">    </w:delText>
        </w:r>
      </w:del>
    </w:p>
    <w:p w14:paraId="78C855CD" w14:textId="29FC19EB" w:rsidR="0021078E" w:rsidDel="00BA74AD" w:rsidRDefault="0021078E" w:rsidP="0021078E">
      <w:pPr>
        <w:pStyle w:val="PL"/>
        <w:rPr>
          <w:del w:id="472" w:author="Ericsson User" w:date="2020-09-03T23:03:00Z"/>
        </w:rPr>
      </w:pPr>
      <w:del w:id="473" w:author="Ericsson User" w:date="2020-09-03T23:03:00Z">
        <w:r w:rsidDel="00BA74AD">
          <w:delText xml:space="preserve">    leaf-list monitoredObjectDNs {</w:delText>
        </w:r>
      </w:del>
    </w:p>
    <w:p w14:paraId="38908465" w14:textId="5A16DB8E" w:rsidR="0021078E" w:rsidDel="00BA74AD" w:rsidRDefault="0021078E" w:rsidP="0021078E">
      <w:pPr>
        <w:pStyle w:val="PL"/>
        <w:rPr>
          <w:del w:id="474" w:author="Ericsson User" w:date="2020-09-03T23:03:00Z"/>
        </w:rPr>
      </w:pPr>
      <w:del w:id="475" w:author="Ericsson User" w:date="2020-09-03T23:03:00Z">
        <w:r w:rsidDel="00BA74AD">
          <w:delText xml:space="preserve">      type types3gpp:DistinguishedName;</w:delText>
        </w:r>
      </w:del>
    </w:p>
    <w:p w14:paraId="1B33F853" w14:textId="0B1AD3F8" w:rsidR="0021078E" w:rsidDel="00BA74AD" w:rsidRDefault="0021078E" w:rsidP="0021078E">
      <w:pPr>
        <w:pStyle w:val="PL"/>
        <w:rPr>
          <w:del w:id="476" w:author="Ericsson User" w:date="2020-09-03T23:03:00Z"/>
        </w:rPr>
      </w:pPr>
      <w:del w:id="477" w:author="Ericsson User" w:date="2020-09-03T23:03:00Z">
        <w:r w:rsidDel="00BA74AD">
          <w:delText xml:space="preserve">      description "Specifies the object instance(s) for threshold monitoring.</w:delText>
        </w:r>
      </w:del>
    </w:p>
    <w:p w14:paraId="33CA55A1" w14:textId="53F35D15" w:rsidR="0021078E" w:rsidDel="00BA74AD" w:rsidRDefault="0021078E" w:rsidP="0021078E">
      <w:pPr>
        <w:pStyle w:val="PL"/>
        <w:rPr>
          <w:del w:id="478" w:author="Ericsson User" w:date="2020-09-03T23:03:00Z"/>
        </w:rPr>
      </w:pPr>
      <w:del w:id="479" w:author="Ericsson User" w:date="2020-09-03T23:03:00Z">
        <w:r w:rsidDel="00BA74AD">
          <w:delText xml:space="preserve">        The attribute monitoredIOCName contained by the same </w:delText>
        </w:r>
      </w:del>
    </w:p>
    <w:p w14:paraId="7443D448" w14:textId="7987BD0E" w:rsidR="0021078E" w:rsidDel="00BA74AD" w:rsidRDefault="0021078E" w:rsidP="0021078E">
      <w:pPr>
        <w:pStyle w:val="PL"/>
        <w:rPr>
          <w:del w:id="480" w:author="Ericsson User" w:date="2020-09-03T23:03:00Z"/>
        </w:rPr>
      </w:pPr>
      <w:del w:id="481" w:author="Ericsson User" w:date="2020-09-03T23:03:00Z">
        <w:r w:rsidDel="00BA74AD">
          <w:delText xml:space="preserve">        ThresholdMonitor entry has no effect unless this leaf-list empty.";</w:delText>
        </w:r>
      </w:del>
    </w:p>
    <w:p w14:paraId="3F91AE3E" w14:textId="77777777" w:rsidR="00FB59D8" w:rsidRDefault="0021078E" w:rsidP="00FB59D8">
      <w:pPr>
        <w:pStyle w:val="PL"/>
        <w:rPr>
          <w:ins w:id="482" w:author="Ericsson User" w:date="2020-09-03T23:03:00Z"/>
        </w:rPr>
      </w:pPr>
      <w:del w:id="483" w:author="Ericsson User" w:date="2020-09-03T23:03:00Z">
        <w:r w:rsidDel="00BA74AD">
          <w:delText xml:space="preserve">    }</w:delText>
        </w:r>
      </w:del>
      <w:ins w:id="484" w:author="Ericsson User" w:date="2020-09-03T23:03:00Z">
        <w:r w:rsidR="00FB59D8">
          <w:t xml:space="preserve">    leaf-list objectInstances {</w:t>
        </w:r>
      </w:ins>
    </w:p>
    <w:p w14:paraId="52D650C5" w14:textId="77777777" w:rsidR="00FB59D8" w:rsidRDefault="00FB59D8" w:rsidP="00FB59D8">
      <w:pPr>
        <w:pStyle w:val="PL"/>
        <w:rPr>
          <w:ins w:id="485" w:author="Ericsson User" w:date="2020-09-03T23:03:00Z"/>
        </w:rPr>
      </w:pPr>
      <w:ins w:id="486" w:author="Ericsson User" w:date="2020-09-03T23:03:00Z">
        <w:r>
          <w:t xml:space="preserve">      type types3gpp:DistinguishedName;</w:t>
        </w:r>
      </w:ins>
    </w:p>
    <w:p w14:paraId="02E58404" w14:textId="77777777" w:rsidR="00FB59D8" w:rsidRDefault="00FB59D8" w:rsidP="00FB59D8">
      <w:pPr>
        <w:pStyle w:val="PL"/>
        <w:rPr>
          <w:ins w:id="487" w:author="Ericsson User" w:date="2020-09-03T23:03:00Z"/>
        </w:rPr>
      </w:pPr>
      <w:ins w:id="488" w:author="Ericsson User" w:date="2020-09-03T23:03:00Z">
        <w:r>
          <w:t xml:space="preserve">    }</w:t>
        </w:r>
      </w:ins>
    </w:p>
    <w:p w14:paraId="3A0636E4" w14:textId="77777777" w:rsidR="00FB59D8" w:rsidRDefault="00FB59D8" w:rsidP="00FB59D8">
      <w:pPr>
        <w:pStyle w:val="PL"/>
        <w:rPr>
          <w:ins w:id="489" w:author="Ericsson User" w:date="2020-09-03T23:03:00Z"/>
        </w:rPr>
      </w:pPr>
      <w:ins w:id="490" w:author="Ericsson User" w:date="2020-09-03T23:03:00Z">
        <w:r>
          <w:t xml:space="preserve">    </w:t>
        </w:r>
      </w:ins>
    </w:p>
    <w:p w14:paraId="1B748D78" w14:textId="77777777" w:rsidR="00FB59D8" w:rsidRDefault="00FB59D8" w:rsidP="00FB59D8">
      <w:pPr>
        <w:pStyle w:val="PL"/>
        <w:rPr>
          <w:ins w:id="491" w:author="Ericsson User" w:date="2020-09-03T23:03:00Z"/>
        </w:rPr>
      </w:pPr>
      <w:ins w:id="492" w:author="Ericsson User" w:date="2020-09-03T23:03:00Z">
        <w:r>
          <w:t xml:space="preserve">    leaf-list rootObjectInstances {</w:t>
        </w:r>
      </w:ins>
    </w:p>
    <w:p w14:paraId="6163E765" w14:textId="77777777" w:rsidR="00FB59D8" w:rsidRDefault="00FB59D8" w:rsidP="00FB59D8">
      <w:pPr>
        <w:pStyle w:val="PL"/>
        <w:rPr>
          <w:ins w:id="493" w:author="Ericsson User" w:date="2020-09-03T23:03:00Z"/>
        </w:rPr>
      </w:pPr>
      <w:ins w:id="494" w:author="Ericsson User" w:date="2020-09-03T23:03:00Z">
        <w:r>
          <w:t xml:space="preserve">      type types3gpp:DistinguishedName;</w:t>
        </w:r>
      </w:ins>
    </w:p>
    <w:p w14:paraId="50B0ED60" w14:textId="77777777" w:rsidR="00FB59D8" w:rsidRDefault="00FB59D8" w:rsidP="00FB59D8">
      <w:pPr>
        <w:pStyle w:val="PL"/>
        <w:rPr>
          <w:ins w:id="495" w:author="Ericsson User" w:date="2020-09-03T23:03:00Z"/>
        </w:rPr>
      </w:pPr>
      <w:ins w:id="496" w:author="Ericsson User" w:date="2020-09-03T23:03:00Z">
        <w:r>
          <w:t xml:space="preserve">      description "Each object instance designates the root of a subtree that </w:t>
        </w:r>
      </w:ins>
    </w:p>
    <w:p w14:paraId="2E8F53FE" w14:textId="77777777" w:rsidR="00FB59D8" w:rsidRDefault="00FB59D8" w:rsidP="00FB59D8">
      <w:pPr>
        <w:pStyle w:val="PL"/>
        <w:rPr>
          <w:ins w:id="497" w:author="Ericsson User" w:date="2020-09-03T23:03:00Z"/>
        </w:rPr>
      </w:pPr>
      <w:ins w:id="498" w:author="Ericsson User" w:date="2020-09-03T23:03:00Z">
        <w:r>
          <w:t xml:space="preserve">      contains the root object and all descendant objects.";</w:t>
        </w:r>
      </w:ins>
    </w:p>
    <w:p w14:paraId="6933C358" w14:textId="4B960220" w:rsidR="0021078E" w:rsidRDefault="00FB59D8" w:rsidP="00FB59D8">
      <w:pPr>
        <w:pStyle w:val="PL"/>
      </w:pPr>
      <w:ins w:id="499" w:author="Ericsson User" w:date="2020-09-03T23:03:00Z">
        <w:r>
          <w:t xml:space="preserve">    }    </w:t>
        </w:r>
      </w:ins>
    </w:p>
    <w:p w14:paraId="01D9E41C" w14:textId="77777777" w:rsidR="0021078E" w:rsidRDefault="0021078E" w:rsidP="0021078E">
      <w:pPr>
        <w:pStyle w:val="PL"/>
      </w:pPr>
      <w:r>
        <w:t xml:space="preserve">  }</w:t>
      </w:r>
    </w:p>
    <w:p w14:paraId="1F10B12F" w14:textId="77777777" w:rsidR="0021078E" w:rsidRDefault="0021078E" w:rsidP="0021078E">
      <w:pPr>
        <w:pStyle w:val="PL"/>
      </w:pPr>
      <w:r>
        <w:t xml:space="preserve">    </w:t>
      </w:r>
    </w:p>
    <w:p w14:paraId="5E6A1597" w14:textId="77777777" w:rsidR="0021078E" w:rsidRDefault="0021078E" w:rsidP="0021078E">
      <w:pPr>
        <w:pStyle w:val="PL"/>
      </w:pPr>
      <w:r>
        <w:t xml:space="preserve">  grouping MeasurementSubtree {</w:t>
      </w:r>
    </w:p>
    <w:p w14:paraId="26CB3792" w14:textId="77777777" w:rsidR="0021078E" w:rsidRDefault="0021078E" w:rsidP="0021078E">
      <w:pPr>
        <w:pStyle w:val="PL"/>
      </w:pPr>
      <w:r>
        <w:t xml:space="preserve">    description "Contains classes that define measurements. </w:t>
      </w:r>
    </w:p>
    <w:p w14:paraId="5D1F9D3A" w14:textId="77777777" w:rsidR="0021078E" w:rsidRDefault="0021078E" w:rsidP="0021078E">
      <w:pPr>
        <w:pStyle w:val="PL"/>
      </w:pPr>
      <w:r>
        <w:t xml:space="preserve">      Should be used in all  classes (or classes inheriting from) </w:t>
      </w:r>
    </w:p>
    <w:p w14:paraId="20DF94F6" w14:textId="77777777" w:rsidR="0021078E" w:rsidRDefault="0021078E" w:rsidP="0021078E">
      <w:pPr>
        <w:pStyle w:val="PL"/>
      </w:pPr>
      <w:r>
        <w:t xml:space="preserve">      - SubNnetwork</w:t>
      </w:r>
    </w:p>
    <w:p w14:paraId="3C626182" w14:textId="77777777" w:rsidR="0021078E" w:rsidRDefault="0021078E" w:rsidP="0021078E">
      <w:pPr>
        <w:pStyle w:val="PL"/>
      </w:pPr>
      <w:r>
        <w:t xml:space="preserve">      - ManagedElement</w:t>
      </w:r>
    </w:p>
    <w:p w14:paraId="25437E49" w14:textId="77777777" w:rsidR="0021078E" w:rsidRDefault="0021078E" w:rsidP="0021078E">
      <w:pPr>
        <w:pStyle w:val="PL"/>
      </w:pPr>
      <w:r>
        <w:t xml:space="preserve">      - ManagedFunction</w:t>
      </w:r>
    </w:p>
    <w:p w14:paraId="295089FE" w14:textId="77777777" w:rsidR="0021078E" w:rsidRDefault="0021078E" w:rsidP="0021078E">
      <w:pPr>
        <w:pStyle w:val="PL"/>
      </w:pPr>
      <w:r>
        <w:t xml:space="preserve">      </w:t>
      </w:r>
    </w:p>
    <w:p w14:paraId="11CA9617" w14:textId="77777777" w:rsidR="0021078E" w:rsidRDefault="0021078E" w:rsidP="0021078E">
      <w:pPr>
        <w:pStyle w:val="PL"/>
      </w:pPr>
      <w:r>
        <w:t xml:space="preserve">      If a YANG module wants to augment these classes/list/groupings they must </w:t>
      </w:r>
    </w:p>
    <w:p w14:paraId="23ECA867" w14:textId="77777777" w:rsidR="0021078E" w:rsidRDefault="0021078E" w:rsidP="0021078E">
      <w:pPr>
        <w:pStyle w:val="PL"/>
      </w:pPr>
      <w:r>
        <w:t xml:space="preserve">      augment all user classes!</w:t>
      </w:r>
    </w:p>
    <w:p w14:paraId="49054C29" w14:textId="77777777" w:rsidR="0021078E" w:rsidRDefault="0021078E" w:rsidP="0021078E">
      <w:pPr>
        <w:pStyle w:val="PL"/>
      </w:pPr>
      <w:r>
        <w:t xml:space="preserve">      </w:t>
      </w:r>
    </w:p>
    <w:p w14:paraId="6B47AB71" w14:textId="77777777" w:rsidR="0021078E" w:rsidRDefault="0021078E" w:rsidP="0021078E">
      <w:pPr>
        <w:pStyle w:val="PL"/>
      </w:pPr>
      <w:r>
        <w:t xml:space="preserve">      If a class uses this grouping in its list it shall also use the </w:t>
      </w:r>
    </w:p>
    <w:p w14:paraId="3788F321" w14:textId="77777777" w:rsidR="0021078E" w:rsidRDefault="0021078E" w:rsidP="0021078E">
      <w:pPr>
        <w:pStyle w:val="PL"/>
      </w:pPr>
      <w:r>
        <w:t xml:space="preserve">      grouping SupportedPerfMetricGroupGrp to add SupportedPerfMetricGroup as </w:t>
      </w:r>
    </w:p>
    <w:p w14:paraId="1BE4142E" w14:textId="77777777" w:rsidR="0021078E" w:rsidRDefault="0021078E" w:rsidP="0021078E">
      <w:pPr>
        <w:pStyle w:val="PL"/>
      </w:pPr>
      <w:r>
        <w:t xml:space="preserve">      an attribute to its grouping";</w:t>
      </w:r>
    </w:p>
    <w:p w14:paraId="17E6DE5D" w14:textId="77777777" w:rsidR="0021078E" w:rsidRDefault="0021078E" w:rsidP="0021078E">
      <w:pPr>
        <w:pStyle w:val="PL"/>
      </w:pPr>
      <w:r>
        <w:t xml:space="preserve">      </w:t>
      </w:r>
    </w:p>
    <w:p w14:paraId="0EED4B5D" w14:textId="77777777" w:rsidR="0021078E" w:rsidRDefault="0021078E" w:rsidP="0021078E">
      <w:pPr>
        <w:pStyle w:val="PL"/>
      </w:pPr>
      <w:r>
        <w:t xml:space="preserve">    list PerfMetricJob {</w:t>
      </w:r>
    </w:p>
    <w:p w14:paraId="4070DD64" w14:textId="77777777" w:rsidR="0021078E" w:rsidRDefault="0021078E" w:rsidP="0021078E">
      <w:pPr>
        <w:pStyle w:val="PL"/>
      </w:pPr>
      <w:r>
        <w:t xml:space="preserve">      description "This IOC represents a performance metric production job. It </w:t>
      </w:r>
    </w:p>
    <w:p w14:paraId="44EA1E6B" w14:textId="77777777" w:rsidR="0021078E" w:rsidRDefault="0021078E" w:rsidP="0021078E">
      <w:pPr>
        <w:pStyle w:val="PL"/>
      </w:pPr>
      <w:r>
        <w:t xml:space="preserve">        can be name-contained by SubNetwork, ManagedElement, or ManagedFunction.</w:t>
      </w:r>
    </w:p>
    <w:p w14:paraId="649DC796" w14:textId="77777777" w:rsidR="0021078E" w:rsidRDefault="0021078E" w:rsidP="0021078E">
      <w:pPr>
        <w:pStyle w:val="PL"/>
      </w:pPr>
      <w:r>
        <w:t xml:space="preserve">        </w:t>
      </w:r>
    </w:p>
    <w:p w14:paraId="13FEA1BB" w14:textId="77777777" w:rsidR="0021078E" w:rsidRDefault="0021078E" w:rsidP="0021078E">
      <w:pPr>
        <w:pStyle w:val="PL"/>
      </w:pPr>
      <w:r>
        <w:t xml:space="preserve">        To activate the production of the specified performance metrics, a MnS </w:t>
      </w:r>
    </w:p>
    <w:p w14:paraId="2A8F4D6A" w14:textId="77777777" w:rsidR="0021078E" w:rsidRDefault="0021078E" w:rsidP="0021078E">
      <w:pPr>
        <w:pStyle w:val="PL"/>
      </w:pPr>
      <w:r>
        <w:t xml:space="preserve">        consumer needs to create a PerfMetricJob instance on the MnS producer </w:t>
      </w:r>
    </w:p>
    <w:p w14:paraId="5699A41D" w14:textId="77777777" w:rsidR="0021078E" w:rsidRDefault="0021078E" w:rsidP="0021078E">
      <w:pPr>
        <w:pStyle w:val="PL"/>
      </w:pPr>
      <w:r>
        <w:t xml:space="preserve">        and ensure that the adminState is sUNLOCKED&gt;. </w:t>
      </w:r>
    </w:p>
    <w:p w14:paraId="5F39C6BF" w14:textId="77777777" w:rsidR="0021078E" w:rsidRDefault="0021078E" w:rsidP="0021078E">
      <w:pPr>
        <w:pStyle w:val="PL"/>
      </w:pPr>
      <w:r>
        <w:t xml:space="preserve">        For ultimate deactivation of metric production, the MnS consumer should </w:t>
      </w:r>
    </w:p>
    <w:p w14:paraId="468A81E6" w14:textId="77777777" w:rsidR="0021078E" w:rsidRDefault="0021078E" w:rsidP="0021078E">
      <w:pPr>
        <w:pStyle w:val="PL"/>
      </w:pPr>
      <w:r>
        <w:t xml:space="preserve">        delete the job to free up resources on the MnS producer.</w:t>
      </w:r>
    </w:p>
    <w:p w14:paraId="4AA63FB4" w14:textId="77777777" w:rsidR="0021078E" w:rsidRDefault="0021078E" w:rsidP="0021078E">
      <w:pPr>
        <w:pStyle w:val="PL"/>
      </w:pPr>
      <w:r>
        <w:t xml:space="preserve">        </w:t>
      </w:r>
    </w:p>
    <w:p w14:paraId="66E6AC7D" w14:textId="77777777" w:rsidR="0021078E" w:rsidRDefault="0021078E" w:rsidP="0021078E">
      <w:pPr>
        <w:pStyle w:val="PL"/>
      </w:pPr>
      <w:r>
        <w:t xml:space="preserve">        For temporary suspension of metric production, the MnS consumer can </w:t>
      </w:r>
    </w:p>
    <w:p w14:paraId="3A7417EB" w14:textId="77777777" w:rsidR="0021078E" w:rsidRDefault="0021078E" w:rsidP="0021078E">
      <w:pPr>
        <w:pStyle w:val="PL"/>
      </w:pPr>
      <w:r>
        <w:t xml:space="preserve">        manipulate the value of the administrative state attribute. The MnS </w:t>
      </w:r>
    </w:p>
    <w:p w14:paraId="12C66A6A" w14:textId="77777777" w:rsidR="0021078E" w:rsidRDefault="0021078E" w:rsidP="0021078E">
      <w:pPr>
        <w:pStyle w:val="PL"/>
      </w:pPr>
      <w:r>
        <w:t xml:space="preserve">        producer may disable metric production as well, for example in overload </w:t>
      </w:r>
    </w:p>
    <w:p w14:paraId="60ED2864" w14:textId="77777777" w:rsidR="0021078E" w:rsidRDefault="0021078E" w:rsidP="0021078E">
      <w:pPr>
        <w:pStyle w:val="PL"/>
      </w:pPr>
      <w:r>
        <w:t xml:space="preserve">        situations. This situation is indicated by the MnS producer with setting </w:t>
      </w:r>
    </w:p>
    <w:p w14:paraId="053373E6" w14:textId="77777777" w:rsidR="0021078E" w:rsidRDefault="0021078E" w:rsidP="0021078E">
      <w:pPr>
        <w:pStyle w:val="PL"/>
      </w:pPr>
      <w:r>
        <w:t xml:space="preserve">        the operational state attribute to disabled. When production is resumed </w:t>
      </w:r>
    </w:p>
    <w:p w14:paraId="21F203CA" w14:textId="77777777" w:rsidR="0021078E" w:rsidRDefault="0021078E" w:rsidP="0021078E">
      <w:pPr>
        <w:pStyle w:val="PL"/>
      </w:pPr>
      <w:r>
        <w:t xml:space="preserve">        the operational state is set again to enabled.</w:t>
      </w:r>
    </w:p>
    <w:p w14:paraId="5C882FED" w14:textId="77777777" w:rsidR="0021078E" w:rsidRDefault="0021078E" w:rsidP="0021078E">
      <w:pPr>
        <w:pStyle w:val="PL"/>
      </w:pPr>
      <w:r>
        <w:t xml:space="preserve">        </w:t>
      </w:r>
    </w:p>
    <w:p w14:paraId="6FA3853D" w14:textId="77777777" w:rsidR="0021078E" w:rsidRDefault="0021078E" w:rsidP="0021078E">
      <w:pPr>
        <w:pStyle w:val="PL"/>
      </w:pPr>
      <w:r>
        <w:t xml:space="preserve">        The perfMetricJobGroupId is a common reference across all members of a </w:t>
      </w:r>
    </w:p>
    <w:p w14:paraId="6F3B75CF" w14:textId="77777777" w:rsidR="0021078E" w:rsidRDefault="0021078E" w:rsidP="0021078E">
      <w:pPr>
        <w:pStyle w:val="PL"/>
      </w:pPr>
      <w:r>
        <w:t xml:space="preserve">        PerfMetricJob group. A group contains related PerfMetricJob instances.</w:t>
      </w:r>
    </w:p>
    <w:p w14:paraId="572381C1" w14:textId="77777777" w:rsidR="0021078E" w:rsidRDefault="0021078E" w:rsidP="0021078E">
      <w:pPr>
        <w:pStyle w:val="PL"/>
      </w:pPr>
    </w:p>
    <w:p w14:paraId="0835B730" w14:textId="77777777" w:rsidR="0021078E" w:rsidRDefault="0021078E" w:rsidP="0021078E">
      <w:pPr>
        <w:pStyle w:val="PL"/>
      </w:pPr>
      <w:r>
        <w:t xml:space="preserve">        The attribute performanceMetrics defines the performance metrics to be </w:t>
      </w:r>
    </w:p>
    <w:p w14:paraId="0FC15966" w14:textId="77777777" w:rsidR="0021078E" w:rsidRDefault="0021078E" w:rsidP="0021078E">
      <w:pPr>
        <w:pStyle w:val="PL"/>
      </w:pPr>
      <w:r>
        <w:t xml:space="preserve">        produced and the attribute granularityPeriod defines the granularity </w:t>
      </w:r>
    </w:p>
    <w:p w14:paraId="078F50EF" w14:textId="77777777" w:rsidR="0021078E" w:rsidRDefault="0021078E" w:rsidP="0021078E">
      <w:pPr>
        <w:pStyle w:val="PL"/>
      </w:pPr>
      <w:r>
        <w:t xml:space="preserve">        period to be applied. </w:t>
      </w:r>
    </w:p>
    <w:p w14:paraId="2020A11D" w14:textId="77777777" w:rsidR="0021078E" w:rsidRDefault="0021078E" w:rsidP="0021078E">
      <w:pPr>
        <w:pStyle w:val="PL"/>
      </w:pPr>
      <w:r>
        <w:t xml:space="preserve">        </w:t>
      </w:r>
    </w:p>
    <w:p w14:paraId="1ED1A988" w14:textId="77777777" w:rsidR="0021078E" w:rsidRDefault="0021078E" w:rsidP="0021078E">
      <w:pPr>
        <w:pStyle w:val="PL"/>
      </w:pPr>
      <w:r>
        <w:t xml:space="preserve">        All object instances below and including the instance name-containing </w:t>
      </w:r>
    </w:p>
    <w:p w14:paraId="6C6191A2" w14:textId="77777777" w:rsidR="0021078E" w:rsidRDefault="0021078E" w:rsidP="0021078E">
      <w:pPr>
        <w:pStyle w:val="PL"/>
      </w:pPr>
      <w:r>
        <w:t xml:space="preserve">        the PerfMetricJob (base object instance) are scoped for performance </w:t>
      </w:r>
    </w:p>
    <w:p w14:paraId="761CDBC6" w14:textId="77777777" w:rsidR="0021078E" w:rsidRDefault="0021078E" w:rsidP="0021078E">
      <w:pPr>
        <w:pStyle w:val="PL"/>
      </w:pPr>
      <w:r>
        <w:t xml:space="preserve">        metric production. Performance metrics are produced only on those object </w:t>
      </w:r>
    </w:p>
    <w:p w14:paraId="4C2838BC" w14:textId="77777777" w:rsidR="0021078E" w:rsidRDefault="0021078E" w:rsidP="0021078E">
      <w:pPr>
        <w:pStyle w:val="PL"/>
      </w:pPr>
      <w:r>
        <w:t xml:space="preserve">        instances whose object class matches the object class associated to the </w:t>
      </w:r>
    </w:p>
    <w:p w14:paraId="3E155D3D" w14:textId="77777777" w:rsidR="0021078E" w:rsidRDefault="0021078E" w:rsidP="0021078E">
      <w:pPr>
        <w:pStyle w:val="PL"/>
      </w:pPr>
      <w:r>
        <w:t xml:space="preserve">        performance metrics to be produced.</w:t>
      </w:r>
    </w:p>
    <w:p w14:paraId="54A6B7F0" w14:textId="77777777" w:rsidR="0021078E" w:rsidRDefault="0021078E" w:rsidP="0021078E">
      <w:pPr>
        <w:pStyle w:val="PL"/>
      </w:pPr>
    </w:p>
    <w:p w14:paraId="1AEB56AB" w14:textId="77777777" w:rsidR="0021078E" w:rsidRDefault="0021078E" w:rsidP="0021078E">
      <w:pPr>
        <w:pStyle w:val="PL"/>
      </w:pPr>
      <w:r>
        <w:t xml:space="preserve">        The attributes objectInstances and rootObjectInstances allow to restrict </w:t>
      </w:r>
    </w:p>
    <w:p w14:paraId="5168A7DA" w14:textId="77777777" w:rsidR="0021078E" w:rsidRDefault="0021078E" w:rsidP="0021078E">
      <w:pPr>
        <w:pStyle w:val="PL"/>
      </w:pPr>
      <w:r>
        <w:t xml:space="preserve">        the scope. When the attribute objectInstances is present, only the object </w:t>
      </w:r>
    </w:p>
    <w:p w14:paraId="36FC25D8" w14:textId="77777777" w:rsidR="0021078E" w:rsidRDefault="0021078E" w:rsidP="0021078E">
      <w:pPr>
        <w:pStyle w:val="PL"/>
      </w:pPr>
      <w:r>
        <w:t xml:space="preserve">        instances identified by this attribute are scoped. When the attribute </w:t>
      </w:r>
    </w:p>
    <w:p w14:paraId="0244AC89" w14:textId="77777777" w:rsidR="0021078E" w:rsidRDefault="0021078E" w:rsidP="0021078E">
      <w:pPr>
        <w:pStyle w:val="PL"/>
      </w:pPr>
      <w:r>
        <w:t xml:space="preserve">        rootObjectInstances is present, then the subtrees whose root objects are </w:t>
      </w:r>
    </w:p>
    <w:p w14:paraId="1F9BA7D0" w14:textId="77777777" w:rsidR="0021078E" w:rsidRDefault="0021078E" w:rsidP="0021078E">
      <w:pPr>
        <w:pStyle w:val="PL"/>
      </w:pPr>
      <w:r>
        <w:t xml:space="preserve">        identified by this attribute are scoped. Both attributes may be present </w:t>
      </w:r>
    </w:p>
    <w:p w14:paraId="31819834" w14:textId="77777777" w:rsidR="0021078E" w:rsidRDefault="0021078E" w:rsidP="0021078E">
      <w:pPr>
        <w:pStyle w:val="PL"/>
      </w:pPr>
      <w:r>
        <w:t xml:space="preserve">        at the same time meaning the total scope is equal to the sum of both </w:t>
      </w:r>
    </w:p>
    <w:p w14:paraId="53B8D1DD" w14:textId="77777777" w:rsidR="0021078E" w:rsidRDefault="0021078E" w:rsidP="0021078E">
      <w:pPr>
        <w:pStyle w:val="PL"/>
      </w:pPr>
      <w:r>
        <w:t xml:space="preserve">        scopes. Object instances may be scoped by both the objectInstances and </w:t>
      </w:r>
    </w:p>
    <w:p w14:paraId="7457F65B" w14:textId="77777777" w:rsidR="0021078E" w:rsidRDefault="0021078E" w:rsidP="0021078E">
      <w:pPr>
        <w:pStyle w:val="PL"/>
      </w:pPr>
      <w:r>
        <w:t xml:space="preserve">        rootObjectInstances attributes. This shall not be considered as an error </w:t>
      </w:r>
    </w:p>
    <w:p w14:paraId="6D92F08D" w14:textId="77777777" w:rsidR="0021078E" w:rsidRDefault="0021078E" w:rsidP="0021078E">
      <w:pPr>
        <w:pStyle w:val="PL"/>
      </w:pPr>
      <w:r>
        <w:t xml:space="preserve">        by the MnS producer. </w:t>
      </w:r>
    </w:p>
    <w:p w14:paraId="392335DA" w14:textId="77777777" w:rsidR="0021078E" w:rsidRDefault="0021078E" w:rsidP="0021078E">
      <w:pPr>
        <w:pStyle w:val="PL"/>
      </w:pPr>
    </w:p>
    <w:p w14:paraId="16D5C3F0" w14:textId="77777777" w:rsidR="0021078E" w:rsidRDefault="0021078E" w:rsidP="0021078E">
      <w:pPr>
        <w:pStyle w:val="PL"/>
      </w:pPr>
      <w:r>
        <w:t xml:space="preserve">        When the performance metric requires performance metric production on </w:t>
      </w:r>
    </w:p>
    <w:p w14:paraId="21CA9C91" w14:textId="77777777" w:rsidR="0021078E" w:rsidRDefault="0021078E" w:rsidP="0021078E">
      <w:pPr>
        <w:pStyle w:val="PL"/>
      </w:pPr>
      <w:r>
        <w:t xml:space="preserve">        multiple managed objects, which is for example the case for KPIs, the </w:t>
      </w:r>
    </w:p>
    <w:p w14:paraId="74E51A00" w14:textId="77777777" w:rsidR="0021078E" w:rsidRDefault="0021078E" w:rsidP="0021078E">
      <w:pPr>
        <w:pStyle w:val="PL"/>
      </w:pPr>
      <w:r>
        <w:t xml:space="preserve">        MnS consumer needs to ensure all required objects are scoped. Otherwise </w:t>
      </w:r>
    </w:p>
    <w:p w14:paraId="14235C1A" w14:textId="77777777" w:rsidR="0021078E" w:rsidRDefault="0021078E" w:rsidP="0021078E">
      <w:pPr>
        <w:pStyle w:val="PL"/>
      </w:pPr>
      <w:r>
        <w:t xml:space="preserve">        a PerfMetricJob creation request shall fail.</w:t>
      </w:r>
    </w:p>
    <w:p w14:paraId="2B910CB7" w14:textId="77777777" w:rsidR="0021078E" w:rsidRDefault="0021078E" w:rsidP="0021078E">
      <w:pPr>
        <w:pStyle w:val="PL"/>
      </w:pPr>
    </w:p>
    <w:p w14:paraId="76A195F4" w14:textId="77777777" w:rsidR="0021078E" w:rsidRDefault="0021078E" w:rsidP="0021078E">
      <w:pPr>
        <w:pStyle w:val="PL"/>
      </w:pPr>
      <w:r>
        <w:t xml:space="preserve">        The attribute reportingCtrl specifies the method and associated control </w:t>
      </w:r>
    </w:p>
    <w:p w14:paraId="3002AACD" w14:textId="77777777" w:rsidR="0021078E" w:rsidRDefault="0021078E" w:rsidP="0021078E">
      <w:pPr>
        <w:pStyle w:val="PL"/>
      </w:pPr>
      <w:r>
        <w:t xml:space="preserve">        parameters for reporting the produced measurements to MnS consumers. </w:t>
      </w:r>
    </w:p>
    <w:p w14:paraId="715F495F" w14:textId="77777777" w:rsidR="0021078E" w:rsidRDefault="0021078E" w:rsidP="0021078E">
      <w:pPr>
        <w:pStyle w:val="PL"/>
      </w:pPr>
      <w:r>
        <w:t xml:space="preserve">        Three methods are available: file-based reporting with selection of the </w:t>
      </w:r>
    </w:p>
    <w:p w14:paraId="6F8EA59D" w14:textId="77777777" w:rsidR="0021078E" w:rsidRDefault="0021078E" w:rsidP="0021078E">
      <w:pPr>
        <w:pStyle w:val="PL"/>
      </w:pPr>
      <w:r>
        <w:t xml:space="preserve">        file location by the MnS producer, file-based reporting with selection </w:t>
      </w:r>
    </w:p>
    <w:p w14:paraId="4E746BA6" w14:textId="77777777" w:rsidR="0021078E" w:rsidRDefault="0021078E" w:rsidP="0021078E">
      <w:pPr>
        <w:pStyle w:val="PL"/>
      </w:pPr>
      <w:r>
        <w:t xml:space="preserve">        of the file location by the MnS consumer and stream-based reporting.</w:t>
      </w:r>
    </w:p>
    <w:p w14:paraId="6352A3A2" w14:textId="77777777" w:rsidR="0021078E" w:rsidRDefault="0021078E" w:rsidP="0021078E">
      <w:pPr>
        <w:pStyle w:val="PL"/>
      </w:pPr>
    </w:p>
    <w:p w14:paraId="745C6001" w14:textId="77777777" w:rsidR="0021078E" w:rsidRDefault="0021078E" w:rsidP="0021078E">
      <w:pPr>
        <w:pStyle w:val="PL"/>
      </w:pPr>
      <w:r>
        <w:t xml:space="preserve">        A PerfMetricJob creation request shall fail, when the requested </w:t>
      </w:r>
    </w:p>
    <w:p w14:paraId="16DC049F" w14:textId="77777777" w:rsidR="0021078E" w:rsidRDefault="0021078E" w:rsidP="0021078E">
      <w:pPr>
        <w:pStyle w:val="PL"/>
      </w:pPr>
      <w:r>
        <w:t xml:space="preserve">        performance metrics, the requested granularity period, the requested </w:t>
      </w:r>
    </w:p>
    <w:p w14:paraId="11A9FDCA" w14:textId="77777777" w:rsidR="0021078E" w:rsidRDefault="0021078E" w:rsidP="0021078E">
      <w:pPr>
        <w:pStyle w:val="PL"/>
      </w:pPr>
      <w:r>
        <w:t xml:space="preserve">        repoting method, or the requested combination thereof is not supported </w:t>
      </w:r>
    </w:p>
    <w:p w14:paraId="4179E06F" w14:textId="77777777" w:rsidR="0021078E" w:rsidRDefault="0021078E" w:rsidP="0021078E">
      <w:pPr>
        <w:pStyle w:val="PL"/>
      </w:pPr>
      <w:r>
        <w:t xml:space="preserve">        by the MnS producer.</w:t>
      </w:r>
    </w:p>
    <w:p w14:paraId="7BA3E90C" w14:textId="77777777" w:rsidR="0021078E" w:rsidRDefault="0021078E" w:rsidP="0021078E">
      <w:pPr>
        <w:pStyle w:val="PL"/>
      </w:pPr>
    </w:p>
    <w:p w14:paraId="5A3072AF" w14:textId="77777777" w:rsidR="0021078E" w:rsidRDefault="0021078E" w:rsidP="0021078E">
      <w:pPr>
        <w:pStyle w:val="PL"/>
      </w:pPr>
      <w:r>
        <w:t xml:space="preserve">        Creation and deletion of PerfMetricJob instances by MnS consumers is </w:t>
      </w:r>
    </w:p>
    <w:p w14:paraId="0FAC9133" w14:textId="77777777" w:rsidR="0021078E" w:rsidRDefault="0021078E" w:rsidP="0021078E">
      <w:pPr>
        <w:pStyle w:val="PL"/>
      </w:pPr>
      <w:r>
        <w:t xml:space="preserve">        optional; when not supported, PerfMetricJob instances may be created and </w:t>
      </w:r>
    </w:p>
    <w:p w14:paraId="6A4AFB09" w14:textId="77777777" w:rsidR="0021078E" w:rsidRDefault="0021078E" w:rsidP="0021078E">
      <w:pPr>
        <w:pStyle w:val="PL"/>
      </w:pPr>
      <w:r>
        <w:t xml:space="preserve">        deleted by the system or be pre-installed.";</w:t>
      </w:r>
    </w:p>
    <w:p w14:paraId="598D7A3C" w14:textId="77777777" w:rsidR="0021078E" w:rsidRDefault="0021078E" w:rsidP="0021078E">
      <w:pPr>
        <w:pStyle w:val="PL"/>
      </w:pPr>
    </w:p>
    <w:p w14:paraId="23973434" w14:textId="77777777" w:rsidR="0021078E" w:rsidRDefault="0021078E" w:rsidP="0021078E">
      <w:pPr>
        <w:pStyle w:val="PL"/>
      </w:pPr>
      <w:r>
        <w:t xml:space="preserve">      key id;   </w:t>
      </w:r>
    </w:p>
    <w:p w14:paraId="7ABA71A6" w14:textId="77777777" w:rsidR="0021078E" w:rsidRDefault="0021078E" w:rsidP="0021078E">
      <w:pPr>
        <w:pStyle w:val="PL"/>
      </w:pPr>
      <w:r>
        <w:t xml:space="preserve">      uses top3gpp:Top_Grp ;      </w:t>
      </w:r>
    </w:p>
    <w:p w14:paraId="5DA6E770" w14:textId="77777777" w:rsidR="0021078E" w:rsidRDefault="0021078E" w:rsidP="0021078E">
      <w:pPr>
        <w:pStyle w:val="PL"/>
      </w:pPr>
      <w:r>
        <w:t xml:space="preserve">      container attributes {</w:t>
      </w:r>
    </w:p>
    <w:p w14:paraId="67099086" w14:textId="77777777" w:rsidR="0021078E" w:rsidRDefault="0021078E" w:rsidP="0021078E">
      <w:pPr>
        <w:pStyle w:val="PL"/>
      </w:pPr>
      <w:r>
        <w:t xml:space="preserve">        uses PerfMetricJobGrp ;</w:t>
      </w:r>
    </w:p>
    <w:p w14:paraId="74FA408A" w14:textId="77777777" w:rsidR="0021078E" w:rsidRDefault="0021078E" w:rsidP="0021078E">
      <w:pPr>
        <w:pStyle w:val="PL"/>
      </w:pPr>
      <w:r>
        <w:t xml:space="preserve">      }      </w:t>
      </w:r>
    </w:p>
    <w:p w14:paraId="3F8AE27F" w14:textId="77777777" w:rsidR="0021078E" w:rsidDel="006D31FC" w:rsidRDefault="0021078E" w:rsidP="0021078E">
      <w:pPr>
        <w:pStyle w:val="PL"/>
        <w:rPr>
          <w:del w:id="500" w:author="Ericsson User" w:date="2020-09-03T23:04:00Z"/>
        </w:rPr>
      </w:pPr>
      <w:r>
        <w:t xml:space="preserve">    }</w:t>
      </w:r>
    </w:p>
    <w:p w14:paraId="4E1FFF6C" w14:textId="77777777" w:rsidR="0021078E" w:rsidRDefault="0021078E" w:rsidP="0021078E">
      <w:pPr>
        <w:pStyle w:val="PL"/>
      </w:pPr>
    </w:p>
    <w:p w14:paraId="3C96B18B" w14:textId="77777777" w:rsidR="0021078E" w:rsidRDefault="0021078E" w:rsidP="0021078E">
      <w:pPr>
        <w:pStyle w:val="PL"/>
      </w:pPr>
      <w:r>
        <w:t xml:space="preserve">    </w:t>
      </w:r>
    </w:p>
    <w:p w14:paraId="7C25FD21" w14:textId="7C5AAAE9" w:rsidR="0021078E" w:rsidDel="006D31FC" w:rsidRDefault="0021078E" w:rsidP="0021078E">
      <w:pPr>
        <w:pStyle w:val="PL"/>
        <w:rPr>
          <w:del w:id="501" w:author="Ericsson User" w:date="2020-09-03T23:04:00Z"/>
        </w:rPr>
      </w:pPr>
      <w:del w:id="502" w:author="Ericsson User" w:date="2020-09-03T23:04:00Z">
        <w:r w:rsidDel="006D31FC">
          <w:delText xml:space="preserve">    list ThresholdMonitoringCapability {</w:delText>
        </w:r>
      </w:del>
    </w:p>
    <w:p w14:paraId="586CE0CF" w14:textId="7EFA8A0F" w:rsidR="0021078E" w:rsidDel="006D31FC" w:rsidRDefault="0021078E" w:rsidP="0021078E">
      <w:pPr>
        <w:pStyle w:val="PL"/>
        <w:rPr>
          <w:del w:id="503" w:author="Ericsson User" w:date="2020-09-03T23:04:00Z"/>
        </w:rPr>
      </w:pPr>
      <w:del w:id="504" w:author="Ericsson User" w:date="2020-09-03T23:04:00Z">
        <w:r w:rsidDel="006D31FC">
          <w:delText xml:space="preserve">      key id;   </w:delText>
        </w:r>
      </w:del>
    </w:p>
    <w:p w14:paraId="63F94EEC" w14:textId="52744311" w:rsidR="0021078E" w:rsidDel="006D31FC" w:rsidRDefault="0021078E" w:rsidP="0021078E">
      <w:pPr>
        <w:pStyle w:val="PL"/>
        <w:rPr>
          <w:del w:id="505" w:author="Ericsson User" w:date="2020-09-03T23:04:00Z"/>
        </w:rPr>
      </w:pPr>
      <w:del w:id="506" w:author="Ericsson User" w:date="2020-09-03T23:04:00Z">
        <w:r w:rsidDel="006D31FC">
          <w:delText xml:space="preserve">      max-elements 1;</w:delText>
        </w:r>
      </w:del>
    </w:p>
    <w:p w14:paraId="6E5598E3" w14:textId="5EF3ED96" w:rsidR="0021078E" w:rsidDel="006D31FC" w:rsidRDefault="0021078E" w:rsidP="0021078E">
      <w:pPr>
        <w:pStyle w:val="PL"/>
        <w:rPr>
          <w:del w:id="507" w:author="Ericsson User" w:date="2020-09-03T23:04:00Z"/>
        </w:rPr>
      </w:pPr>
      <w:del w:id="508" w:author="Ericsson User" w:date="2020-09-03T23:04:00Z">
        <w:r w:rsidDel="006D31FC">
          <w:delText xml:space="preserve">      description "Represents the capability of threshold monitoring(s) </w:delText>
        </w:r>
      </w:del>
    </w:p>
    <w:p w14:paraId="64D71E8B" w14:textId="30D8CE85" w:rsidR="0021078E" w:rsidDel="006D31FC" w:rsidRDefault="0021078E" w:rsidP="0021078E">
      <w:pPr>
        <w:pStyle w:val="PL"/>
        <w:rPr>
          <w:del w:id="509" w:author="Ericsson User" w:date="2020-09-03T23:04:00Z"/>
        </w:rPr>
      </w:pPr>
      <w:del w:id="510" w:author="Ericsson User" w:date="2020-09-03T23:04:00Z">
        <w:r w:rsidDel="006D31FC">
          <w:delText xml:space="preserve">        allowed to be created by ThresholdMonitor to monitor some or all </w:delText>
        </w:r>
      </w:del>
    </w:p>
    <w:p w14:paraId="2BBBB1DC" w14:textId="372BC5D2" w:rsidR="0021078E" w:rsidDel="006D31FC" w:rsidRDefault="0021078E" w:rsidP="0021078E">
      <w:pPr>
        <w:pStyle w:val="PL"/>
        <w:rPr>
          <w:del w:id="511" w:author="Ericsson User" w:date="2020-09-03T23:04:00Z"/>
        </w:rPr>
      </w:pPr>
      <w:del w:id="512" w:author="Ericsson User" w:date="2020-09-03T23:04:00Z">
        <w:r w:rsidDel="006D31FC">
          <w:delText xml:space="preserve">        of the measurements identified by supportedMeasurementsGPs.</w:delText>
        </w:r>
      </w:del>
    </w:p>
    <w:p w14:paraId="5AA305F5" w14:textId="2550DA70" w:rsidR="0021078E" w:rsidDel="006D31FC" w:rsidRDefault="0021078E" w:rsidP="0021078E">
      <w:pPr>
        <w:pStyle w:val="PL"/>
        <w:rPr>
          <w:del w:id="513" w:author="Ericsson User" w:date="2020-09-03T23:04:00Z"/>
        </w:rPr>
      </w:pPr>
    </w:p>
    <w:p w14:paraId="3B287B52" w14:textId="7CBD4377" w:rsidR="0021078E" w:rsidDel="006D31FC" w:rsidRDefault="0021078E" w:rsidP="0021078E">
      <w:pPr>
        <w:pStyle w:val="PL"/>
        <w:rPr>
          <w:del w:id="514" w:author="Ericsson User" w:date="2020-09-03T23:04:00Z"/>
        </w:rPr>
      </w:pPr>
      <w:del w:id="515" w:author="Ericsson User" w:date="2020-09-03T23:04:00Z">
        <w:r w:rsidDel="006D31FC">
          <w:delText xml:space="preserve">        This list entry instance represents the capability of the </w:delText>
        </w:r>
      </w:del>
    </w:p>
    <w:p w14:paraId="1B0FC12C" w14:textId="43222569" w:rsidR="0021078E" w:rsidDel="006D31FC" w:rsidRDefault="0021078E" w:rsidP="0021078E">
      <w:pPr>
        <w:pStyle w:val="PL"/>
        <w:rPr>
          <w:del w:id="516" w:author="Ericsson User" w:date="2020-09-03T23:04:00Z"/>
        </w:rPr>
      </w:pPr>
      <w:del w:id="517" w:author="Ericsson User" w:date="2020-09-03T23:04:00Z">
        <w:r w:rsidDel="006D31FC">
          <w:delText xml:space="preserve">        threshold monitor(s) allowed to be created for the measurements of </w:delText>
        </w:r>
      </w:del>
    </w:p>
    <w:p w14:paraId="46727A4B" w14:textId="10EE53A2" w:rsidR="0021078E" w:rsidDel="006D31FC" w:rsidRDefault="0021078E" w:rsidP="0021078E">
      <w:pPr>
        <w:pStyle w:val="PL"/>
        <w:rPr>
          <w:del w:id="518" w:author="Ericsson User" w:date="2020-09-03T23:04:00Z"/>
        </w:rPr>
      </w:pPr>
      <w:del w:id="519" w:author="Ericsson User" w:date="2020-09-03T23:04:00Z">
        <w:r w:rsidDel="006D31FC">
          <w:delText xml:space="preserve">        the (tree) nodes of a containment tree whose top (tree) node is </w:delText>
        </w:r>
      </w:del>
    </w:p>
    <w:p w14:paraId="30CA69C3" w14:textId="21BC71A9" w:rsidR="0021078E" w:rsidDel="006D31FC" w:rsidRDefault="0021078E" w:rsidP="0021078E">
      <w:pPr>
        <w:pStyle w:val="PL"/>
        <w:rPr>
          <w:del w:id="520" w:author="Ericsson User" w:date="2020-09-03T23:04:00Z"/>
        </w:rPr>
      </w:pPr>
      <w:del w:id="521" w:author="Ericsson User" w:date="2020-09-03T23:04:00Z">
        <w:r w:rsidDel="006D31FC">
          <w:delText xml:space="preserve">        the list-entry instance containing the ThresholdMonitoringCapability </w:delText>
        </w:r>
      </w:del>
    </w:p>
    <w:p w14:paraId="60482180" w14:textId="0CADD0DD" w:rsidR="0021078E" w:rsidDel="006D31FC" w:rsidRDefault="0021078E" w:rsidP="0021078E">
      <w:pPr>
        <w:pStyle w:val="PL"/>
        <w:rPr>
          <w:del w:id="522" w:author="Ericsson User" w:date="2020-09-03T23:04:00Z"/>
        </w:rPr>
      </w:pPr>
      <w:del w:id="523" w:author="Ericsson User" w:date="2020-09-03T23:04:00Z">
        <w:r w:rsidDel="006D31FC">
          <w:delText xml:space="preserve">        instance. </w:delText>
        </w:r>
      </w:del>
    </w:p>
    <w:p w14:paraId="4A3A062A" w14:textId="3D8CF6A5" w:rsidR="0021078E" w:rsidDel="006D31FC" w:rsidRDefault="0021078E" w:rsidP="0021078E">
      <w:pPr>
        <w:pStyle w:val="PL"/>
        <w:rPr>
          <w:del w:id="524" w:author="Ericsson User" w:date="2020-09-03T23:04:00Z"/>
        </w:rPr>
      </w:pPr>
      <w:del w:id="525" w:author="Ericsson User" w:date="2020-09-03T23:04:00Z">
        <w:r w:rsidDel="006D31FC">
          <w:delText xml:space="preserve">        </w:delText>
        </w:r>
      </w:del>
    </w:p>
    <w:p w14:paraId="2F0B4ADB" w14:textId="5F9B9E05" w:rsidR="0021078E" w:rsidDel="006D31FC" w:rsidRDefault="0021078E" w:rsidP="0021078E">
      <w:pPr>
        <w:pStyle w:val="PL"/>
        <w:rPr>
          <w:del w:id="526" w:author="Ericsson User" w:date="2020-09-03T23:04:00Z"/>
        </w:rPr>
      </w:pPr>
      <w:del w:id="527" w:author="Ericsson User" w:date="2020-09-03T23:04:00Z">
        <w:r w:rsidDel="006D31FC">
          <w:delText xml:space="preserve">        In case one entry (say A) is contained by a tree node (say X), and </w:delText>
        </w:r>
      </w:del>
    </w:p>
    <w:p w14:paraId="5F4385FA" w14:textId="58BC0792" w:rsidR="0021078E" w:rsidDel="006D31FC" w:rsidRDefault="0021078E" w:rsidP="0021078E">
      <w:pPr>
        <w:pStyle w:val="PL"/>
        <w:rPr>
          <w:del w:id="528" w:author="Ericsson User" w:date="2020-09-03T23:04:00Z"/>
        </w:rPr>
      </w:pPr>
      <w:del w:id="529" w:author="Ericsson User" w:date="2020-09-03T23:04:00Z">
        <w:r w:rsidDel="006D31FC">
          <w:delText xml:space="preserve">        a similar list entry named ThresholdMonitoringCapability  (say B) is </w:delText>
        </w:r>
      </w:del>
    </w:p>
    <w:p w14:paraId="3C77C088" w14:textId="5573AC0E" w:rsidR="0021078E" w:rsidDel="006D31FC" w:rsidRDefault="0021078E" w:rsidP="0021078E">
      <w:pPr>
        <w:pStyle w:val="PL"/>
        <w:rPr>
          <w:del w:id="530" w:author="Ericsson User" w:date="2020-09-03T23:04:00Z"/>
        </w:rPr>
      </w:pPr>
      <w:del w:id="531" w:author="Ericsson User" w:date="2020-09-03T23:04:00Z">
        <w:r w:rsidDel="006D31FC">
          <w:delText xml:space="preserve">        contained by a subordinate tree node (of tree node X), the entry </w:delText>
        </w:r>
      </w:del>
    </w:p>
    <w:p w14:paraId="5921ECC8" w14:textId="0273445A" w:rsidR="0021078E" w:rsidDel="006D31FC" w:rsidRDefault="0021078E" w:rsidP="0021078E">
      <w:pPr>
        <w:pStyle w:val="PL"/>
        <w:rPr>
          <w:del w:id="532" w:author="Ericsson User" w:date="2020-09-03T23:04:00Z"/>
        </w:rPr>
      </w:pPr>
      <w:del w:id="533" w:author="Ericsson User" w:date="2020-09-03T23:04:00Z">
        <w:r w:rsidDel="006D31FC">
          <w:delText xml:space="preserve">        (B) contained by the subordinate tree node (Y) prevail.";</w:delText>
        </w:r>
      </w:del>
    </w:p>
    <w:p w14:paraId="0585AA86" w14:textId="188DBC1C" w:rsidR="0021078E" w:rsidDel="006D31FC" w:rsidRDefault="0021078E" w:rsidP="0021078E">
      <w:pPr>
        <w:pStyle w:val="PL"/>
        <w:rPr>
          <w:del w:id="534" w:author="Ericsson User" w:date="2020-09-03T23:04:00Z"/>
        </w:rPr>
      </w:pPr>
      <w:del w:id="535" w:author="Ericsson User" w:date="2020-09-03T23:04:00Z">
        <w:r w:rsidDel="006D31FC">
          <w:delText xml:space="preserve">      </w:delText>
        </w:r>
      </w:del>
    </w:p>
    <w:p w14:paraId="73EB7F70" w14:textId="23134B31" w:rsidR="0021078E" w:rsidDel="006D31FC" w:rsidRDefault="0021078E" w:rsidP="0021078E">
      <w:pPr>
        <w:pStyle w:val="PL"/>
        <w:rPr>
          <w:del w:id="536" w:author="Ericsson User" w:date="2020-09-03T23:04:00Z"/>
        </w:rPr>
      </w:pPr>
      <w:del w:id="537" w:author="Ericsson User" w:date="2020-09-03T23:04:00Z">
        <w:r w:rsidDel="006D31FC">
          <w:delText xml:space="preserve">      uses top3gpp:Top_Grp ;      </w:delText>
        </w:r>
      </w:del>
    </w:p>
    <w:p w14:paraId="2C84E4B3" w14:textId="2BB3D2DE" w:rsidR="0021078E" w:rsidDel="006D31FC" w:rsidRDefault="0021078E" w:rsidP="0021078E">
      <w:pPr>
        <w:pStyle w:val="PL"/>
        <w:rPr>
          <w:del w:id="538" w:author="Ericsson User" w:date="2020-09-03T23:04:00Z"/>
        </w:rPr>
      </w:pPr>
      <w:del w:id="539" w:author="Ericsson User" w:date="2020-09-03T23:04:00Z">
        <w:r w:rsidDel="006D31FC">
          <w:delText xml:space="preserve">      container attributes {</w:delText>
        </w:r>
      </w:del>
    </w:p>
    <w:p w14:paraId="014667FF" w14:textId="112FD05F" w:rsidR="0021078E" w:rsidDel="006D31FC" w:rsidRDefault="0021078E" w:rsidP="0021078E">
      <w:pPr>
        <w:pStyle w:val="PL"/>
        <w:rPr>
          <w:del w:id="540" w:author="Ericsson User" w:date="2020-09-03T23:04:00Z"/>
        </w:rPr>
      </w:pPr>
      <w:del w:id="541" w:author="Ericsson User" w:date="2020-09-03T23:04:00Z">
        <w:r w:rsidDel="006D31FC">
          <w:delText xml:space="preserve">        uses ThresholdMonitoringCapabilityGrp ;</w:delText>
        </w:r>
      </w:del>
    </w:p>
    <w:p w14:paraId="05104143" w14:textId="7252D341" w:rsidR="0021078E" w:rsidDel="006D31FC" w:rsidRDefault="0021078E" w:rsidP="0021078E">
      <w:pPr>
        <w:pStyle w:val="PL"/>
        <w:rPr>
          <w:del w:id="542" w:author="Ericsson User" w:date="2020-09-03T23:04:00Z"/>
        </w:rPr>
      </w:pPr>
      <w:del w:id="543" w:author="Ericsson User" w:date="2020-09-03T23:04:00Z">
        <w:r w:rsidDel="006D31FC">
          <w:delText xml:space="preserve">      }          </w:delText>
        </w:r>
      </w:del>
    </w:p>
    <w:p w14:paraId="5BA44D7A" w14:textId="2851376A" w:rsidR="0021078E" w:rsidDel="006D31FC" w:rsidRDefault="0021078E" w:rsidP="0021078E">
      <w:pPr>
        <w:pStyle w:val="PL"/>
        <w:rPr>
          <w:del w:id="544" w:author="Ericsson User" w:date="2020-09-03T23:04:00Z"/>
        </w:rPr>
      </w:pPr>
      <w:del w:id="545" w:author="Ericsson User" w:date="2020-09-03T23:04:00Z">
        <w:r w:rsidDel="006D31FC">
          <w:delText xml:space="preserve">    }</w:delText>
        </w:r>
      </w:del>
    </w:p>
    <w:p w14:paraId="493D381D" w14:textId="5E9265D9" w:rsidR="0021078E" w:rsidDel="006D31FC" w:rsidRDefault="0021078E" w:rsidP="0021078E">
      <w:pPr>
        <w:pStyle w:val="PL"/>
        <w:rPr>
          <w:del w:id="546" w:author="Ericsson User" w:date="2020-09-03T23:04:00Z"/>
        </w:rPr>
      </w:pPr>
      <w:del w:id="547" w:author="Ericsson User" w:date="2020-09-03T23:04:00Z">
        <w:r w:rsidDel="006D31FC">
          <w:delText xml:space="preserve">    </w:delText>
        </w:r>
      </w:del>
    </w:p>
    <w:p w14:paraId="4C9E959D" w14:textId="77777777" w:rsidR="0021078E" w:rsidRDefault="0021078E" w:rsidP="0021078E">
      <w:pPr>
        <w:pStyle w:val="PL"/>
      </w:pPr>
      <w:r>
        <w:t xml:space="preserve">    list ThresholdMonitor {</w:t>
      </w:r>
    </w:p>
    <w:p w14:paraId="7ADE8325" w14:textId="77777777" w:rsidR="0021078E" w:rsidRDefault="0021078E" w:rsidP="0021078E">
      <w:pPr>
        <w:pStyle w:val="PL"/>
      </w:pPr>
      <w:r>
        <w:t xml:space="preserve">      key id;   </w:t>
      </w:r>
    </w:p>
    <w:p w14:paraId="7AE27FE3" w14:textId="77777777" w:rsidR="006D31FC" w:rsidRDefault="006D31FC" w:rsidP="006D31FC">
      <w:pPr>
        <w:pStyle w:val="PL"/>
        <w:rPr>
          <w:ins w:id="548" w:author="Ericsson User" w:date="2020-09-03T23:05:00Z"/>
        </w:rPr>
      </w:pPr>
      <w:ins w:id="549" w:author="Ericsson User" w:date="2020-09-03T23:05:00Z">
        <w:r>
          <w:t xml:space="preserve">      description "Represents a threshold monitor for performance metrics. </w:t>
        </w:r>
      </w:ins>
    </w:p>
    <w:p w14:paraId="5E51184E" w14:textId="77777777" w:rsidR="006D31FC" w:rsidRDefault="006D31FC" w:rsidP="006D31FC">
      <w:pPr>
        <w:pStyle w:val="PL"/>
        <w:rPr>
          <w:ins w:id="550" w:author="Ericsson User" w:date="2020-09-03T23:05:00Z"/>
        </w:rPr>
      </w:pPr>
      <w:ins w:id="551" w:author="Ericsson User" w:date="2020-09-03T23:05:00Z">
        <w:r>
          <w:t xml:space="preserve">      It can be contained by SubNetwork, ManagedElement, or ManagedFunction. </w:t>
        </w:r>
      </w:ins>
    </w:p>
    <w:p w14:paraId="681E5774" w14:textId="77777777" w:rsidR="006D31FC" w:rsidRDefault="006D31FC" w:rsidP="006D31FC">
      <w:pPr>
        <w:pStyle w:val="PL"/>
        <w:rPr>
          <w:ins w:id="552" w:author="Ericsson User" w:date="2020-09-03T23:05:00Z"/>
        </w:rPr>
      </w:pPr>
      <w:ins w:id="553" w:author="Ericsson User" w:date="2020-09-03T23:05:00Z">
        <w:r>
          <w:t xml:space="preserve">      A threshold monitor checks for threshold crossings of performance metric </w:t>
        </w:r>
      </w:ins>
    </w:p>
    <w:p w14:paraId="6F0DE54A" w14:textId="77777777" w:rsidR="006D31FC" w:rsidRDefault="006D31FC" w:rsidP="006D31FC">
      <w:pPr>
        <w:pStyle w:val="PL"/>
        <w:rPr>
          <w:ins w:id="554" w:author="Ericsson User" w:date="2020-09-03T23:05:00Z"/>
        </w:rPr>
      </w:pPr>
      <w:ins w:id="555" w:author="Ericsson User" w:date="2020-09-03T23:05:00Z">
        <w:r>
          <w:t xml:space="preserve">      values and generates a notification when that happens.</w:t>
        </w:r>
      </w:ins>
    </w:p>
    <w:p w14:paraId="03223429" w14:textId="77777777" w:rsidR="006D31FC" w:rsidRDefault="006D31FC" w:rsidP="006D31FC">
      <w:pPr>
        <w:pStyle w:val="PL"/>
        <w:rPr>
          <w:ins w:id="556" w:author="Ericsson User" w:date="2020-09-03T23:05:00Z"/>
        </w:rPr>
      </w:pPr>
    </w:p>
    <w:p w14:paraId="5237A824" w14:textId="77777777" w:rsidR="006D31FC" w:rsidRDefault="006D31FC" w:rsidP="006D31FC">
      <w:pPr>
        <w:pStyle w:val="PL"/>
        <w:rPr>
          <w:ins w:id="557" w:author="Ericsson User" w:date="2020-09-03T23:05:00Z"/>
        </w:rPr>
      </w:pPr>
      <w:ins w:id="558" w:author="Ericsson User" w:date="2020-09-03T23:05:00Z">
        <w:r>
          <w:t xml:space="preserve">      To activate threshold monitoring, a MnS consumer needs to create a </w:t>
        </w:r>
      </w:ins>
    </w:p>
    <w:p w14:paraId="3C3A3D1B" w14:textId="77777777" w:rsidR="006D31FC" w:rsidRDefault="006D31FC" w:rsidP="006D31FC">
      <w:pPr>
        <w:pStyle w:val="PL"/>
        <w:rPr>
          <w:ins w:id="559" w:author="Ericsson User" w:date="2020-09-03T23:05:00Z"/>
        </w:rPr>
      </w:pPr>
      <w:ins w:id="560" w:author="Ericsson User" w:date="2020-09-03T23:05:00Z">
        <w:r>
          <w:t xml:space="preserve">      ThresholdMonitor instance on the MnS producer. For ultimate deactivation </w:t>
        </w:r>
      </w:ins>
    </w:p>
    <w:p w14:paraId="2146FEFD" w14:textId="77777777" w:rsidR="006D31FC" w:rsidRDefault="006D31FC" w:rsidP="006D31FC">
      <w:pPr>
        <w:pStyle w:val="PL"/>
        <w:rPr>
          <w:ins w:id="561" w:author="Ericsson User" w:date="2020-09-03T23:05:00Z"/>
        </w:rPr>
      </w:pPr>
      <w:ins w:id="562" w:author="Ericsson User" w:date="2020-09-03T23:05:00Z">
        <w:r>
          <w:t xml:space="preserve">      of threshold monitoring, the MnS consumer should delete the monitor to </w:t>
        </w:r>
      </w:ins>
    </w:p>
    <w:p w14:paraId="3BB10302" w14:textId="77777777" w:rsidR="006D31FC" w:rsidRDefault="006D31FC" w:rsidP="006D31FC">
      <w:pPr>
        <w:pStyle w:val="PL"/>
        <w:rPr>
          <w:ins w:id="563" w:author="Ericsson User" w:date="2020-09-03T23:05:00Z"/>
        </w:rPr>
      </w:pPr>
      <w:ins w:id="564" w:author="Ericsson User" w:date="2020-09-03T23:05:00Z">
        <w:r>
          <w:t xml:space="preserve">      free up resources on the MnS producer.</w:t>
        </w:r>
      </w:ins>
    </w:p>
    <w:p w14:paraId="10CD2810" w14:textId="77777777" w:rsidR="006D31FC" w:rsidRDefault="006D31FC" w:rsidP="006D31FC">
      <w:pPr>
        <w:pStyle w:val="PL"/>
        <w:rPr>
          <w:ins w:id="565" w:author="Ericsson User" w:date="2020-09-03T23:05:00Z"/>
        </w:rPr>
      </w:pPr>
    </w:p>
    <w:p w14:paraId="2986BA77" w14:textId="77777777" w:rsidR="006D31FC" w:rsidRDefault="006D31FC" w:rsidP="006D31FC">
      <w:pPr>
        <w:pStyle w:val="PL"/>
        <w:rPr>
          <w:ins w:id="566" w:author="Ericsson User" w:date="2020-09-03T23:05:00Z"/>
        </w:rPr>
      </w:pPr>
      <w:ins w:id="567" w:author="Ericsson User" w:date="2020-09-03T23:05:00Z">
        <w:r>
          <w:t xml:space="preserve">      For temporary suspension of threshold monitoring, the MnS consumer can </w:t>
        </w:r>
      </w:ins>
    </w:p>
    <w:p w14:paraId="30AC3A1A" w14:textId="77777777" w:rsidR="006D31FC" w:rsidRDefault="006D31FC" w:rsidP="006D31FC">
      <w:pPr>
        <w:pStyle w:val="PL"/>
        <w:rPr>
          <w:ins w:id="568" w:author="Ericsson User" w:date="2020-09-03T23:05:00Z"/>
        </w:rPr>
      </w:pPr>
      <w:ins w:id="569" w:author="Ericsson User" w:date="2020-09-03T23:05:00Z">
        <w:r>
          <w:t xml:space="preserve">      manipulate the value of the administrative state attribute. The MnS </w:t>
        </w:r>
      </w:ins>
    </w:p>
    <w:p w14:paraId="5A3DCD3D" w14:textId="77777777" w:rsidR="006D31FC" w:rsidRDefault="006D31FC" w:rsidP="006D31FC">
      <w:pPr>
        <w:pStyle w:val="PL"/>
        <w:rPr>
          <w:ins w:id="570" w:author="Ericsson User" w:date="2020-09-03T23:05:00Z"/>
        </w:rPr>
      </w:pPr>
      <w:ins w:id="571" w:author="Ericsson User" w:date="2020-09-03T23:05:00Z">
        <w:r>
          <w:t xml:space="preserve">      producer may disable threshold monitoring as well, for example in </w:t>
        </w:r>
      </w:ins>
    </w:p>
    <w:p w14:paraId="0FF7762E" w14:textId="77777777" w:rsidR="006D31FC" w:rsidRDefault="006D31FC" w:rsidP="006D31FC">
      <w:pPr>
        <w:pStyle w:val="PL"/>
        <w:rPr>
          <w:ins w:id="572" w:author="Ericsson User" w:date="2020-09-03T23:05:00Z"/>
        </w:rPr>
      </w:pPr>
      <w:ins w:id="573" w:author="Ericsson User" w:date="2020-09-03T23:05:00Z">
        <w:r>
          <w:t xml:space="preserve">      overload situations. This situation is indicated by the MnS producer with </w:t>
        </w:r>
      </w:ins>
    </w:p>
    <w:p w14:paraId="237D6E19" w14:textId="77777777" w:rsidR="006D31FC" w:rsidRDefault="006D31FC" w:rsidP="006D31FC">
      <w:pPr>
        <w:pStyle w:val="PL"/>
        <w:rPr>
          <w:ins w:id="574" w:author="Ericsson User" w:date="2020-09-03T23:05:00Z"/>
        </w:rPr>
      </w:pPr>
      <w:ins w:id="575" w:author="Ericsson User" w:date="2020-09-03T23:05:00Z">
        <w:r>
          <w:t xml:space="preserve">      setting the operational state attribute to disabled. When monitoring is </w:t>
        </w:r>
      </w:ins>
    </w:p>
    <w:p w14:paraId="1DF56F14" w14:textId="77777777" w:rsidR="006D31FC" w:rsidRDefault="006D31FC" w:rsidP="006D31FC">
      <w:pPr>
        <w:pStyle w:val="PL"/>
        <w:rPr>
          <w:ins w:id="576" w:author="Ericsson User" w:date="2020-09-03T23:05:00Z"/>
        </w:rPr>
      </w:pPr>
      <w:ins w:id="577" w:author="Ericsson User" w:date="2020-09-03T23:05:00Z">
        <w:r>
          <w:t xml:space="preserve">      resumed the operational state is set again to enabled.</w:t>
        </w:r>
      </w:ins>
    </w:p>
    <w:p w14:paraId="4D498240" w14:textId="7596EE5F" w:rsidR="006D31FC" w:rsidRDefault="006D31FC" w:rsidP="00184969">
      <w:pPr>
        <w:pStyle w:val="PL"/>
        <w:rPr>
          <w:ins w:id="578" w:author="Ericsson User" w:date="2020-09-03T23:05:00Z"/>
        </w:rPr>
      </w:pPr>
    </w:p>
    <w:p w14:paraId="1816BBA7" w14:textId="77777777" w:rsidR="006D31FC" w:rsidRDefault="006D31FC" w:rsidP="006D31FC">
      <w:pPr>
        <w:pStyle w:val="PL"/>
        <w:rPr>
          <w:ins w:id="579" w:author="Ericsson User" w:date="2020-09-03T23:05:00Z"/>
        </w:rPr>
      </w:pPr>
      <w:ins w:id="580" w:author="Ericsson User" w:date="2020-09-03T23:05:00Z">
        <w:r>
          <w:t xml:space="preserve">      All object instances below and including the instance containing the </w:t>
        </w:r>
      </w:ins>
    </w:p>
    <w:p w14:paraId="3B29A672" w14:textId="77777777" w:rsidR="006D31FC" w:rsidRDefault="006D31FC" w:rsidP="006D31FC">
      <w:pPr>
        <w:pStyle w:val="PL"/>
        <w:rPr>
          <w:ins w:id="581" w:author="Ericsson User" w:date="2020-09-03T23:05:00Z"/>
        </w:rPr>
      </w:pPr>
      <w:ins w:id="582" w:author="Ericsson User" w:date="2020-09-03T23:05:00Z">
        <w:r>
          <w:t xml:space="preserve">      ThresholdMonitor (base object instance) are scoped for performance </w:t>
        </w:r>
      </w:ins>
    </w:p>
    <w:p w14:paraId="47E346C5" w14:textId="77777777" w:rsidR="006D31FC" w:rsidRDefault="006D31FC" w:rsidP="006D31FC">
      <w:pPr>
        <w:pStyle w:val="PL"/>
        <w:rPr>
          <w:ins w:id="583" w:author="Ericsson User" w:date="2020-09-03T23:05:00Z"/>
        </w:rPr>
      </w:pPr>
      <w:ins w:id="584" w:author="Ericsson User" w:date="2020-09-03T23:05:00Z">
        <w:r>
          <w:t xml:space="preserve">      metric production. Performance metrics are monitored only on those </w:t>
        </w:r>
      </w:ins>
    </w:p>
    <w:p w14:paraId="751EC7DC" w14:textId="77777777" w:rsidR="006D31FC" w:rsidRDefault="006D31FC" w:rsidP="006D31FC">
      <w:pPr>
        <w:pStyle w:val="PL"/>
        <w:rPr>
          <w:ins w:id="585" w:author="Ericsson User" w:date="2020-09-03T23:05:00Z"/>
        </w:rPr>
      </w:pPr>
      <w:ins w:id="586" w:author="Ericsson User" w:date="2020-09-03T23:05:00Z">
        <w:r>
          <w:t xml:space="preserve">      object instances whose object class matches the object class associated </w:t>
        </w:r>
      </w:ins>
    </w:p>
    <w:p w14:paraId="38E62A06" w14:textId="77777777" w:rsidR="006D31FC" w:rsidRDefault="006D31FC" w:rsidP="006D31FC">
      <w:pPr>
        <w:pStyle w:val="PL"/>
        <w:rPr>
          <w:ins w:id="587" w:author="Ericsson User" w:date="2020-09-03T23:05:00Z"/>
        </w:rPr>
      </w:pPr>
      <w:ins w:id="588" w:author="Ericsson User" w:date="2020-09-03T23:05:00Z">
        <w:r>
          <w:t xml:space="preserve">      to the performance metrics to be monitored.</w:t>
        </w:r>
      </w:ins>
    </w:p>
    <w:p w14:paraId="70E6FF9E" w14:textId="77777777" w:rsidR="006D31FC" w:rsidRDefault="006D31FC" w:rsidP="006D31FC">
      <w:pPr>
        <w:pStyle w:val="PL"/>
        <w:rPr>
          <w:ins w:id="589" w:author="Ericsson User" w:date="2020-09-03T23:05:00Z"/>
        </w:rPr>
      </w:pPr>
      <w:ins w:id="590" w:author="Ericsson User" w:date="2020-09-03T23:05:00Z">
        <w:r>
          <w:t xml:space="preserve">      </w:t>
        </w:r>
      </w:ins>
    </w:p>
    <w:p w14:paraId="68E94FA0" w14:textId="77777777" w:rsidR="006D31FC" w:rsidRDefault="006D31FC" w:rsidP="006D31FC">
      <w:pPr>
        <w:pStyle w:val="PL"/>
        <w:rPr>
          <w:ins w:id="591" w:author="Ericsson User" w:date="2020-09-03T23:05:00Z"/>
        </w:rPr>
      </w:pPr>
      <w:ins w:id="592" w:author="Ericsson User" w:date="2020-09-03T23:05:00Z">
        <w:r>
          <w:lastRenderedPageBreak/>
          <w:t xml:space="preserve">      The optional attributes objectInstances and rootObjectInstances allow to </w:t>
        </w:r>
      </w:ins>
    </w:p>
    <w:p w14:paraId="59A09772" w14:textId="77777777" w:rsidR="006D31FC" w:rsidRDefault="006D31FC" w:rsidP="006D31FC">
      <w:pPr>
        <w:pStyle w:val="PL"/>
        <w:rPr>
          <w:ins w:id="593" w:author="Ericsson User" w:date="2020-09-03T23:05:00Z"/>
        </w:rPr>
      </w:pPr>
      <w:ins w:id="594" w:author="Ericsson User" w:date="2020-09-03T23:05:00Z">
        <w:r>
          <w:t xml:space="preserve">      restrict the scope. When the attribute objectInstances is present, only </w:t>
        </w:r>
      </w:ins>
    </w:p>
    <w:p w14:paraId="00DEE6F4" w14:textId="77777777" w:rsidR="006D31FC" w:rsidRDefault="006D31FC" w:rsidP="006D31FC">
      <w:pPr>
        <w:pStyle w:val="PL"/>
        <w:rPr>
          <w:ins w:id="595" w:author="Ericsson User" w:date="2020-09-03T23:05:00Z"/>
        </w:rPr>
      </w:pPr>
      <w:ins w:id="596" w:author="Ericsson User" w:date="2020-09-03T23:05:00Z">
        <w:r>
          <w:t xml:space="preserve">      the object instances identified by this attribute are scoped. When the </w:t>
        </w:r>
      </w:ins>
    </w:p>
    <w:p w14:paraId="024EDFC2" w14:textId="77777777" w:rsidR="006D31FC" w:rsidRDefault="006D31FC" w:rsidP="006D31FC">
      <w:pPr>
        <w:pStyle w:val="PL"/>
        <w:rPr>
          <w:ins w:id="597" w:author="Ericsson User" w:date="2020-09-03T23:05:00Z"/>
        </w:rPr>
      </w:pPr>
      <w:ins w:id="598" w:author="Ericsson User" w:date="2020-09-03T23:05:00Z">
        <w:r>
          <w:t xml:space="preserve">      attribute rootObjectInstances is present, then the subtrees whose root </w:t>
        </w:r>
      </w:ins>
    </w:p>
    <w:p w14:paraId="26EAC309" w14:textId="77777777" w:rsidR="006D31FC" w:rsidRDefault="006D31FC" w:rsidP="006D31FC">
      <w:pPr>
        <w:pStyle w:val="PL"/>
        <w:rPr>
          <w:ins w:id="599" w:author="Ericsson User" w:date="2020-09-03T23:05:00Z"/>
        </w:rPr>
      </w:pPr>
      <w:ins w:id="600" w:author="Ericsson User" w:date="2020-09-03T23:05:00Z">
        <w:r>
          <w:t xml:space="preserve">      objects are identified by this attribute are scoped. Both attributes may </w:t>
        </w:r>
      </w:ins>
    </w:p>
    <w:p w14:paraId="17490008" w14:textId="77777777" w:rsidR="006D31FC" w:rsidRDefault="006D31FC" w:rsidP="006D31FC">
      <w:pPr>
        <w:pStyle w:val="PL"/>
        <w:rPr>
          <w:ins w:id="601" w:author="Ericsson User" w:date="2020-09-03T23:05:00Z"/>
        </w:rPr>
      </w:pPr>
      <w:ins w:id="602" w:author="Ericsson User" w:date="2020-09-03T23:05:00Z">
        <w:r>
          <w:t xml:space="preserve">      be present at the same time meaning the total scope is equal to the sum </w:t>
        </w:r>
      </w:ins>
    </w:p>
    <w:p w14:paraId="6692F03C" w14:textId="77777777" w:rsidR="006D31FC" w:rsidRDefault="006D31FC" w:rsidP="006D31FC">
      <w:pPr>
        <w:pStyle w:val="PL"/>
        <w:rPr>
          <w:ins w:id="603" w:author="Ericsson User" w:date="2020-09-03T23:05:00Z"/>
        </w:rPr>
      </w:pPr>
      <w:ins w:id="604" w:author="Ericsson User" w:date="2020-09-03T23:05:00Z">
        <w:r>
          <w:t xml:space="preserve">      of both scopes. Object instances may be scoped by both the objectInstances </w:t>
        </w:r>
      </w:ins>
    </w:p>
    <w:p w14:paraId="2E170E45" w14:textId="77777777" w:rsidR="006D31FC" w:rsidRDefault="006D31FC" w:rsidP="006D31FC">
      <w:pPr>
        <w:pStyle w:val="PL"/>
        <w:rPr>
          <w:ins w:id="605" w:author="Ericsson User" w:date="2020-09-03T23:05:00Z"/>
        </w:rPr>
      </w:pPr>
      <w:ins w:id="606" w:author="Ericsson User" w:date="2020-09-03T23:05:00Z">
        <w:r>
          <w:t xml:space="preserve">      and rootObjectInstances attributes. This shall not be considered as an </w:t>
        </w:r>
      </w:ins>
    </w:p>
    <w:p w14:paraId="458B2E67" w14:textId="77777777" w:rsidR="006D31FC" w:rsidRDefault="006D31FC" w:rsidP="006D31FC">
      <w:pPr>
        <w:pStyle w:val="PL"/>
        <w:rPr>
          <w:ins w:id="607" w:author="Ericsson User" w:date="2020-09-03T23:05:00Z"/>
        </w:rPr>
      </w:pPr>
      <w:ins w:id="608" w:author="Ericsson User" w:date="2020-09-03T23:05:00Z">
        <w:r>
          <w:t xml:space="preserve">      error by the MnS producer.</w:t>
        </w:r>
      </w:ins>
    </w:p>
    <w:p w14:paraId="07800E3F" w14:textId="77777777" w:rsidR="006D31FC" w:rsidRDefault="006D31FC" w:rsidP="006D31FC">
      <w:pPr>
        <w:pStyle w:val="PL"/>
        <w:rPr>
          <w:ins w:id="609" w:author="Ericsson User" w:date="2020-09-03T23:05:00Z"/>
        </w:rPr>
      </w:pPr>
    </w:p>
    <w:p w14:paraId="769C0D9A" w14:textId="77777777" w:rsidR="00184969" w:rsidRDefault="006D31FC" w:rsidP="00184969">
      <w:pPr>
        <w:pStyle w:val="PL"/>
        <w:rPr>
          <w:ins w:id="610" w:author="Ericsson User" w:date="2020-09-04T13:03:00Z"/>
        </w:rPr>
      </w:pPr>
      <w:ins w:id="611" w:author="Ericsson User" w:date="2020-09-03T23:05:00Z">
        <w:r>
          <w:t xml:space="preserve">      </w:t>
        </w:r>
      </w:ins>
      <w:ins w:id="612" w:author="Ericsson User" w:date="2020-09-04T13:03:00Z">
        <w:r w:rsidR="00184969">
          <w:t xml:space="preserve">Multiple thresholds can be defined for multiple performance metric sets </w:t>
        </w:r>
      </w:ins>
    </w:p>
    <w:p w14:paraId="5BC2BC96" w14:textId="77777777" w:rsidR="00184969" w:rsidRDefault="00184969" w:rsidP="00184969">
      <w:pPr>
        <w:pStyle w:val="PL"/>
        <w:rPr>
          <w:ins w:id="613" w:author="Ericsson User" w:date="2020-09-04T13:03:00Z"/>
        </w:rPr>
      </w:pPr>
      <w:ins w:id="614" w:author="Ericsson User" w:date="2020-09-04T13:03:00Z">
        <w:r>
          <w:t xml:space="preserve">      in a single monitor using thresholdInfoList. The attribute </w:t>
        </w:r>
      </w:ins>
    </w:p>
    <w:p w14:paraId="58C9B935" w14:textId="77777777" w:rsidR="00184969" w:rsidRDefault="00184969" w:rsidP="00184969">
      <w:pPr>
        <w:pStyle w:val="PL"/>
        <w:rPr>
          <w:ins w:id="615" w:author="Ericsson User" w:date="2020-09-04T13:03:00Z"/>
        </w:rPr>
      </w:pPr>
      <w:ins w:id="616" w:author="Ericsson User" w:date="2020-09-04T13:03:00Z">
        <w:r>
          <w:t xml:space="preserve">      monitorGranularityPeriod defines the granularity period to be applied.</w:t>
        </w:r>
      </w:ins>
    </w:p>
    <w:p w14:paraId="4DD3039D" w14:textId="77777777" w:rsidR="00184969" w:rsidRDefault="00184969" w:rsidP="00184969">
      <w:pPr>
        <w:pStyle w:val="PL"/>
        <w:rPr>
          <w:ins w:id="617" w:author="Ericsson User" w:date="2020-09-04T13:03:00Z"/>
        </w:rPr>
      </w:pPr>
    </w:p>
    <w:p w14:paraId="333E8450" w14:textId="77777777" w:rsidR="00184969" w:rsidRDefault="00184969" w:rsidP="00184969">
      <w:pPr>
        <w:pStyle w:val="PL"/>
        <w:rPr>
          <w:ins w:id="618" w:author="Ericsson User" w:date="2020-09-04T13:03:00Z"/>
        </w:rPr>
      </w:pPr>
      <w:ins w:id="619" w:author="Ericsson User" w:date="2020-09-04T13:03:00Z">
        <w:r>
          <w:t xml:space="preserve">      Each threshold is identified with a number (key) called thresholdLevel. </w:t>
        </w:r>
      </w:ins>
    </w:p>
    <w:p w14:paraId="0066C895" w14:textId="77777777" w:rsidR="00184969" w:rsidRDefault="00184969" w:rsidP="00184969">
      <w:pPr>
        <w:pStyle w:val="PL"/>
        <w:rPr>
          <w:ins w:id="620" w:author="Ericsson User" w:date="2020-09-04T13:03:00Z"/>
        </w:rPr>
      </w:pPr>
      <w:ins w:id="621" w:author="Ericsson User" w:date="2020-09-04T13:03:00Z">
        <w:r>
          <w:t xml:space="preserve">      A threshold is defined using the attributes thresholdValue , </w:t>
        </w:r>
      </w:ins>
    </w:p>
    <w:p w14:paraId="0229B59A" w14:textId="77777777" w:rsidR="00184969" w:rsidRDefault="00184969" w:rsidP="00184969">
      <w:pPr>
        <w:pStyle w:val="PL"/>
        <w:rPr>
          <w:ins w:id="622" w:author="Ericsson User" w:date="2020-09-04T13:03:00Z"/>
        </w:rPr>
      </w:pPr>
      <w:ins w:id="623" w:author="Ericsson User" w:date="2020-09-04T13:03:00Z">
        <w:r>
          <w:t xml:space="preserve">      thresholdDirection and hysteresis.</w:t>
        </w:r>
      </w:ins>
    </w:p>
    <w:p w14:paraId="1F100266" w14:textId="5E55F138" w:rsidR="006D31FC" w:rsidRDefault="006D31FC" w:rsidP="00184969">
      <w:pPr>
        <w:pStyle w:val="PL"/>
        <w:rPr>
          <w:ins w:id="624" w:author="Ericsson User" w:date="2020-09-03T23:05:00Z"/>
        </w:rPr>
      </w:pPr>
      <w:bookmarkStart w:id="625" w:name="_GoBack"/>
      <w:bookmarkEnd w:id="625"/>
    </w:p>
    <w:p w14:paraId="4438B495" w14:textId="77777777" w:rsidR="006D31FC" w:rsidRDefault="006D31FC" w:rsidP="006D31FC">
      <w:pPr>
        <w:pStyle w:val="PL"/>
        <w:rPr>
          <w:ins w:id="626" w:author="Ericsson User" w:date="2020-09-03T23:05:00Z"/>
        </w:rPr>
      </w:pPr>
      <w:ins w:id="627" w:author="Ericsson User" w:date="2020-09-03T23:05:00Z">
        <w:r>
          <w:t xml:space="preserve">      When hysteresis is absent or carries no information, a threshold is </w:t>
        </w:r>
      </w:ins>
    </w:p>
    <w:p w14:paraId="4E749471" w14:textId="77777777" w:rsidR="006D31FC" w:rsidRDefault="006D31FC" w:rsidP="006D31FC">
      <w:pPr>
        <w:pStyle w:val="PL"/>
        <w:rPr>
          <w:ins w:id="628" w:author="Ericsson User" w:date="2020-09-03T23:05:00Z"/>
        </w:rPr>
      </w:pPr>
      <w:ins w:id="629" w:author="Ericsson User" w:date="2020-09-03T23:05:00Z">
        <w:r>
          <w:t xml:space="preserve">      triggered when the thresholdValue is reached or crossed. When hysteresis </w:t>
        </w:r>
      </w:ins>
    </w:p>
    <w:p w14:paraId="696F847F" w14:textId="77777777" w:rsidR="006D31FC" w:rsidRDefault="006D31FC" w:rsidP="006D31FC">
      <w:pPr>
        <w:pStyle w:val="PL"/>
        <w:rPr>
          <w:ins w:id="630" w:author="Ericsson User" w:date="2020-09-03T23:05:00Z"/>
        </w:rPr>
      </w:pPr>
      <w:ins w:id="631" w:author="Ericsson User" w:date="2020-09-03T23:05:00Z">
        <w:r>
          <w:t xml:space="preserve">      is present, two threshold values are specified for the threshold as </w:t>
        </w:r>
      </w:ins>
    </w:p>
    <w:p w14:paraId="763AE6FB" w14:textId="77777777" w:rsidR="006D31FC" w:rsidRDefault="006D31FC" w:rsidP="006D31FC">
      <w:pPr>
        <w:pStyle w:val="PL"/>
        <w:rPr>
          <w:ins w:id="632" w:author="Ericsson User" w:date="2020-09-03T23:05:00Z"/>
        </w:rPr>
      </w:pPr>
      <w:ins w:id="633" w:author="Ericsson User" w:date="2020-09-03T23:05:00Z">
        <w:r>
          <w:t xml:space="preserve">      follows: A high treshold value equal to the threshold value plus the </w:t>
        </w:r>
      </w:ins>
    </w:p>
    <w:p w14:paraId="4CBC2C22" w14:textId="77777777" w:rsidR="006D31FC" w:rsidRDefault="006D31FC" w:rsidP="006D31FC">
      <w:pPr>
        <w:pStyle w:val="PL"/>
        <w:rPr>
          <w:ins w:id="634" w:author="Ericsson User" w:date="2020-09-03T23:05:00Z"/>
        </w:rPr>
      </w:pPr>
      <w:ins w:id="635" w:author="Ericsson User" w:date="2020-09-03T23:05:00Z">
        <w:r>
          <w:t xml:space="preserve">      hysteresis value, and a low threshold value equal to the threshold value </w:t>
        </w:r>
      </w:ins>
    </w:p>
    <w:p w14:paraId="69F6056B" w14:textId="77777777" w:rsidR="006D31FC" w:rsidRDefault="006D31FC" w:rsidP="006D31FC">
      <w:pPr>
        <w:pStyle w:val="PL"/>
        <w:rPr>
          <w:ins w:id="636" w:author="Ericsson User" w:date="2020-09-03T23:05:00Z"/>
        </w:rPr>
      </w:pPr>
      <w:ins w:id="637" w:author="Ericsson User" w:date="2020-09-03T23:05:00Z">
        <w:r>
          <w:t xml:space="preserve">      minus the hysteresis value. When the monitored performance metric </w:t>
        </w:r>
      </w:ins>
    </w:p>
    <w:p w14:paraId="1E3AB762" w14:textId="09C689E9" w:rsidR="006D31FC" w:rsidRDefault="006D31FC" w:rsidP="006D31FC">
      <w:pPr>
        <w:pStyle w:val="PL"/>
        <w:rPr>
          <w:ins w:id="638" w:author="Ericsson User" w:date="2020-09-03T23:05:00Z"/>
        </w:rPr>
      </w:pPr>
      <w:ins w:id="639" w:author="Ericsson User" w:date="2020-09-03T23:05:00Z">
        <w:r>
          <w:t xml:space="preserve">      increases, the th</w:t>
        </w:r>
      </w:ins>
      <w:ins w:id="640" w:author="Ericsson User" w:date="2020-09-04T13:01:00Z">
        <w:r w:rsidR="00184969">
          <w:t>r</w:t>
        </w:r>
      </w:ins>
      <w:ins w:id="641" w:author="Ericsson User" w:date="2020-09-03T23:05:00Z">
        <w:r>
          <w:t xml:space="preserve">eshold is triggered when the high threshold value is </w:t>
        </w:r>
      </w:ins>
    </w:p>
    <w:p w14:paraId="4D99F874" w14:textId="77777777" w:rsidR="006D31FC" w:rsidRDefault="006D31FC" w:rsidP="006D31FC">
      <w:pPr>
        <w:pStyle w:val="PL"/>
        <w:rPr>
          <w:ins w:id="642" w:author="Ericsson User" w:date="2020-09-03T23:05:00Z"/>
        </w:rPr>
      </w:pPr>
      <w:ins w:id="643" w:author="Ericsson User" w:date="2020-09-03T23:05:00Z">
        <w:r>
          <w:t xml:space="preserve">      reached or crossed. When the monitored performance metric decreases, the </w:t>
        </w:r>
      </w:ins>
    </w:p>
    <w:p w14:paraId="26DD496B" w14:textId="20A56645" w:rsidR="006D31FC" w:rsidRDefault="006D31FC" w:rsidP="006D31FC">
      <w:pPr>
        <w:pStyle w:val="PL"/>
        <w:rPr>
          <w:ins w:id="644" w:author="Ericsson User" w:date="2020-09-03T23:05:00Z"/>
        </w:rPr>
      </w:pPr>
      <w:ins w:id="645" w:author="Ericsson User" w:date="2020-09-03T23:05:00Z">
        <w:r>
          <w:t xml:space="preserve">      th</w:t>
        </w:r>
      </w:ins>
      <w:ins w:id="646" w:author="Ericsson User" w:date="2020-09-04T13:01:00Z">
        <w:r w:rsidR="00184969">
          <w:t>r</w:t>
        </w:r>
      </w:ins>
      <w:ins w:id="647" w:author="Ericsson User" w:date="2020-09-03T23:05:00Z">
        <w:r>
          <w:t xml:space="preserve">eshold is triggered when the low threshold value is reached or crossed. </w:t>
        </w:r>
      </w:ins>
    </w:p>
    <w:p w14:paraId="12564818" w14:textId="77777777" w:rsidR="006D31FC" w:rsidRDefault="006D31FC" w:rsidP="006D31FC">
      <w:pPr>
        <w:pStyle w:val="PL"/>
        <w:rPr>
          <w:ins w:id="648" w:author="Ericsson User" w:date="2020-09-03T23:05:00Z"/>
        </w:rPr>
      </w:pPr>
      <w:ins w:id="649" w:author="Ericsson User" w:date="2020-09-03T23:05:00Z">
        <w:r>
          <w:t xml:space="preserve">      The hsyteresis ensures that the performance metric value can oscillate </w:t>
        </w:r>
      </w:ins>
    </w:p>
    <w:p w14:paraId="1318795E" w14:textId="77777777" w:rsidR="006D31FC" w:rsidRDefault="006D31FC" w:rsidP="006D31FC">
      <w:pPr>
        <w:pStyle w:val="PL"/>
        <w:rPr>
          <w:ins w:id="650" w:author="Ericsson User" w:date="2020-09-03T23:05:00Z"/>
        </w:rPr>
      </w:pPr>
      <w:ins w:id="651" w:author="Ericsson User" w:date="2020-09-03T23:05:00Z">
        <w:r>
          <w:t xml:space="preserve">      around a comparison value without triggering each time the threshold when </w:t>
        </w:r>
      </w:ins>
    </w:p>
    <w:p w14:paraId="2CF4CAEA" w14:textId="77777777" w:rsidR="006D31FC" w:rsidRDefault="006D31FC" w:rsidP="006D31FC">
      <w:pPr>
        <w:pStyle w:val="PL"/>
        <w:rPr>
          <w:ins w:id="652" w:author="Ericsson User" w:date="2020-09-03T23:05:00Z"/>
        </w:rPr>
      </w:pPr>
      <w:ins w:id="653" w:author="Ericsson User" w:date="2020-09-03T23:05:00Z">
        <w:r>
          <w:t xml:space="preserve">      the threshold value is crossed.</w:t>
        </w:r>
      </w:ins>
    </w:p>
    <w:p w14:paraId="46193C96" w14:textId="77777777" w:rsidR="006D31FC" w:rsidRDefault="006D31FC" w:rsidP="006D31FC">
      <w:pPr>
        <w:pStyle w:val="PL"/>
        <w:rPr>
          <w:ins w:id="654" w:author="Ericsson User" w:date="2020-09-03T23:05:00Z"/>
        </w:rPr>
      </w:pPr>
    </w:p>
    <w:p w14:paraId="51362E91" w14:textId="77777777" w:rsidR="006D31FC" w:rsidRDefault="006D31FC" w:rsidP="006D31FC">
      <w:pPr>
        <w:pStyle w:val="PL"/>
        <w:rPr>
          <w:ins w:id="655" w:author="Ericsson User" w:date="2020-09-03T23:05:00Z"/>
        </w:rPr>
      </w:pPr>
      <w:ins w:id="656" w:author="Ericsson User" w:date="2020-09-03T23:05:00Z">
        <w:r>
          <w:t xml:space="preserve">      Using the thresholdDirection attribute a threshold can be configured in </w:t>
        </w:r>
      </w:ins>
    </w:p>
    <w:p w14:paraId="26A555FB" w14:textId="77777777" w:rsidR="006D31FC" w:rsidRDefault="006D31FC" w:rsidP="006D31FC">
      <w:pPr>
        <w:pStyle w:val="PL"/>
        <w:rPr>
          <w:ins w:id="657" w:author="Ericsson User" w:date="2020-09-03T23:05:00Z"/>
        </w:rPr>
      </w:pPr>
      <w:ins w:id="658" w:author="Ericsson User" w:date="2020-09-03T23:05:00Z">
        <w:r>
          <w:t xml:space="preserve">      such a manner that it is triggered only when the monitored performance </w:t>
        </w:r>
      </w:ins>
    </w:p>
    <w:p w14:paraId="2FE047D7" w14:textId="77777777" w:rsidR="006D31FC" w:rsidRDefault="006D31FC" w:rsidP="006D31FC">
      <w:pPr>
        <w:pStyle w:val="PL"/>
        <w:rPr>
          <w:ins w:id="659" w:author="Ericsson User" w:date="2020-09-03T23:05:00Z"/>
        </w:rPr>
      </w:pPr>
      <w:ins w:id="660" w:author="Ericsson User" w:date="2020-09-03T23:05:00Z">
        <w:r>
          <w:t xml:space="preserve">      metric is going up or down upon reaching or crossing the threshold.</w:t>
        </w:r>
      </w:ins>
    </w:p>
    <w:p w14:paraId="4A30CBC9" w14:textId="77777777" w:rsidR="006D31FC" w:rsidRDefault="006D31FC" w:rsidP="006D31FC">
      <w:pPr>
        <w:pStyle w:val="PL"/>
        <w:rPr>
          <w:ins w:id="661" w:author="Ericsson User" w:date="2020-09-03T23:05:00Z"/>
        </w:rPr>
      </w:pPr>
    </w:p>
    <w:p w14:paraId="4D06BF33" w14:textId="77777777" w:rsidR="006D31FC" w:rsidRDefault="006D31FC" w:rsidP="006D31FC">
      <w:pPr>
        <w:pStyle w:val="PL"/>
        <w:rPr>
          <w:ins w:id="662" w:author="Ericsson User" w:date="2020-09-03T23:05:00Z"/>
        </w:rPr>
      </w:pPr>
      <w:ins w:id="663" w:author="Ericsson User" w:date="2020-09-03T23:05:00Z">
        <w:r>
          <w:t xml:space="preserve">      A ThresholdMonitor creation request shall be rejected, if the performance </w:t>
        </w:r>
      </w:ins>
    </w:p>
    <w:p w14:paraId="16E1F7EC" w14:textId="77777777" w:rsidR="006D31FC" w:rsidRDefault="006D31FC" w:rsidP="006D31FC">
      <w:pPr>
        <w:pStyle w:val="PL"/>
        <w:rPr>
          <w:ins w:id="664" w:author="Ericsson User" w:date="2020-09-03T23:05:00Z"/>
        </w:rPr>
      </w:pPr>
      <w:ins w:id="665" w:author="Ericsson User" w:date="2020-09-03T23:05:00Z">
        <w:r>
          <w:t xml:space="preserve">      metrics requested to be monitored, the requested granularity period, or </w:t>
        </w:r>
      </w:ins>
    </w:p>
    <w:p w14:paraId="75F0DDE4" w14:textId="77777777" w:rsidR="006D31FC" w:rsidRDefault="006D31FC" w:rsidP="006D31FC">
      <w:pPr>
        <w:pStyle w:val="PL"/>
        <w:rPr>
          <w:ins w:id="666" w:author="Ericsson User" w:date="2020-09-03T23:05:00Z"/>
        </w:rPr>
      </w:pPr>
      <w:ins w:id="667" w:author="Ericsson User" w:date="2020-09-03T23:05:00Z">
        <w:r>
          <w:t xml:space="preserve">      the requested combination thereof is not supported by the MnS producer. </w:t>
        </w:r>
      </w:ins>
    </w:p>
    <w:p w14:paraId="347D66C5" w14:textId="77777777" w:rsidR="006D31FC" w:rsidRDefault="006D31FC" w:rsidP="006D31FC">
      <w:pPr>
        <w:pStyle w:val="PL"/>
        <w:rPr>
          <w:ins w:id="668" w:author="Ericsson User" w:date="2020-09-03T23:05:00Z"/>
        </w:rPr>
      </w:pPr>
      <w:ins w:id="669" w:author="Ericsson User" w:date="2020-09-03T23:05:00Z">
        <w:r>
          <w:t xml:space="preserve">      A creation request may fail, when the performance metrics requested to be </w:t>
        </w:r>
      </w:ins>
    </w:p>
    <w:p w14:paraId="49DC5F9E" w14:textId="77777777" w:rsidR="006D31FC" w:rsidRDefault="006D31FC" w:rsidP="006D31FC">
      <w:pPr>
        <w:pStyle w:val="PL"/>
        <w:rPr>
          <w:ins w:id="670" w:author="Ericsson User" w:date="2020-09-03T23:05:00Z"/>
        </w:rPr>
      </w:pPr>
      <w:ins w:id="671" w:author="Ericsson User" w:date="2020-09-03T23:05:00Z">
        <w:r>
          <w:t xml:space="preserve">      monitored are not produced by a PerfMetricJob.</w:t>
        </w:r>
      </w:ins>
    </w:p>
    <w:p w14:paraId="264D1840" w14:textId="77777777" w:rsidR="006D31FC" w:rsidRDefault="006D31FC" w:rsidP="006D31FC">
      <w:pPr>
        <w:pStyle w:val="PL"/>
        <w:rPr>
          <w:ins w:id="672" w:author="Ericsson User" w:date="2020-09-03T23:05:00Z"/>
        </w:rPr>
      </w:pPr>
    </w:p>
    <w:p w14:paraId="76A81FA5" w14:textId="77777777" w:rsidR="006D31FC" w:rsidRDefault="006D31FC" w:rsidP="006D31FC">
      <w:pPr>
        <w:pStyle w:val="PL"/>
        <w:rPr>
          <w:ins w:id="673" w:author="Ericsson User" w:date="2020-09-03T23:05:00Z"/>
        </w:rPr>
      </w:pPr>
      <w:ins w:id="674" w:author="Ericsson User" w:date="2020-09-03T23:05:00Z">
        <w:r>
          <w:t xml:space="preserve">      Creation and deletion of ThresholdMonitor instances by MnS consumers is </w:t>
        </w:r>
      </w:ins>
    </w:p>
    <w:p w14:paraId="2AD2F953" w14:textId="77777777" w:rsidR="006D31FC" w:rsidRDefault="006D31FC" w:rsidP="006D31FC">
      <w:pPr>
        <w:pStyle w:val="PL"/>
        <w:rPr>
          <w:ins w:id="675" w:author="Ericsson User" w:date="2020-09-03T23:05:00Z"/>
        </w:rPr>
      </w:pPr>
      <w:ins w:id="676" w:author="Ericsson User" w:date="2020-09-03T23:05:00Z">
        <w:r>
          <w:t xml:space="preserve">      optional; when not supported, ThresholdMonitor instances may be created </w:t>
        </w:r>
      </w:ins>
    </w:p>
    <w:p w14:paraId="7C22688F" w14:textId="77777777" w:rsidR="00DC07C1" w:rsidRDefault="006D31FC" w:rsidP="0021078E">
      <w:pPr>
        <w:pStyle w:val="PL"/>
        <w:rPr>
          <w:ins w:id="677" w:author="Ericsson User" w:date="2020-09-03T23:05:00Z"/>
        </w:rPr>
      </w:pPr>
      <w:ins w:id="678" w:author="Ericsson User" w:date="2020-09-03T23:05:00Z">
        <w:r>
          <w:t xml:space="preserve">      and deleted by the system or be pre-installed.";</w:t>
        </w:r>
      </w:ins>
    </w:p>
    <w:p w14:paraId="455A1DD9" w14:textId="17679741" w:rsidR="0021078E" w:rsidDel="006D31FC" w:rsidRDefault="0021078E" w:rsidP="0021078E">
      <w:pPr>
        <w:pStyle w:val="PL"/>
        <w:rPr>
          <w:del w:id="679" w:author="Ericsson User" w:date="2020-09-03T23:05:00Z"/>
        </w:rPr>
      </w:pPr>
      <w:del w:id="680" w:author="Ericsson User" w:date="2020-09-03T23:05:00Z">
        <w:r w:rsidDel="006D31FC">
          <w:delText xml:space="preserve">      description "A threshold monitor that is created by the consumer for </w:delText>
        </w:r>
      </w:del>
    </w:p>
    <w:p w14:paraId="3B5C1B22" w14:textId="77777777" w:rsidR="006D31FC" w:rsidRDefault="006D31FC" w:rsidP="006D31FC">
      <w:pPr>
        <w:pStyle w:val="PL"/>
        <w:rPr>
          <w:ins w:id="681" w:author="Ericsson User" w:date="2020-09-03T23:05:00Z"/>
        </w:rPr>
      </w:pPr>
    </w:p>
    <w:p w14:paraId="2D37EDF7" w14:textId="0E48C7BE" w:rsidR="0021078E" w:rsidDel="006D31FC" w:rsidRDefault="0021078E" w:rsidP="0021078E">
      <w:pPr>
        <w:pStyle w:val="PL"/>
        <w:rPr>
          <w:del w:id="682" w:author="Ericsson User" w:date="2020-09-03T23:05:00Z"/>
        </w:rPr>
      </w:pPr>
      <w:del w:id="683" w:author="Ericsson User" w:date="2020-09-03T23:05:00Z">
        <w:r w:rsidDel="006D31FC">
          <w:delText xml:space="preserve">        the monitored entities whose measurements are required by consumer </w:delText>
        </w:r>
      </w:del>
    </w:p>
    <w:p w14:paraId="55B0F84B" w14:textId="03CB5739" w:rsidR="0021078E" w:rsidDel="006D31FC" w:rsidRDefault="0021078E" w:rsidP="0021078E">
      <w:pPr>
        <w:pStyle w:val="PL"/>
        <w:rPr>
          <w:del w:id="684" w:author="Ericsson User" w:date="2020-09-03T23:05:00Z"/>
        </w:rPr>
      </w:pPr>
      <w:del w:id="685" w:author="Ericsson User" w:date="2020-09-03T23:05:00Z">
        <w:r w:rsidDel="006D31FC">
          <w:delText xml:space="preserve">        to monitor. The monitored entities are identified by the attribute </w:delText>
        </w:r>
      </w:del>
    </w:p>
    <w:p w14:paraId="01322DBE" w14:textId="1C99A979" w:rsidR="0021078E" w:rsidDel="006D31FC" w:rsidRDefault="0021078E" w:rsidP="0021078E">
      <w:pPr>
        <w:pStyle w:val="PL"/>
        <w:rPr>
          <w:del w:id="686" w:author="Ericsson User" w:date="2020-09-03T23:05:00Z"/>
        </w:rPr>
      </w:pPr>
      <w:del w:id="687" w:author="Ericsson User" w:date="2020-09-03T23:05:00Z">
        <w:r w:rsidDel="006D31FC">
          <w:delText xml:space="preserve">        monitoredObjectDNs.</w:delText>
        </w:r>
      </w:del>
    </w:p>
    <w:p w14:paraId="7D1172FD" w14:textId="07003E80" w:rsidR="0021078E" w:rsidDel="006D31FC" w:rsidRDefault="0021078E" w:rsidP="0021078E">
      <w:pPr>
        <w:pStyle w:val="PL"/>
        <w:rPr>
          <w:del w:id="688" w:author="Ericsson User" w:date="2020-09-03T23:05:00Z"/>
        </w:rPr>
      </w:pPr>
      <w:del w:id="689" w:author="Ericsson User" w:date="2020-09-03T23:05:00Z">
        <w:r w:rsidDel="006D31FC">
          <w:delText xml:space="preserve">        </w:delText>
        </w:r>
      </w:del>
    </w:p>
    <w:p w14:paraId="2175511E" w14:textId="2A8E77B9" w:rsidR="0021078E" w:rsidDel="006D31FC" w:rsidRDefault="0021078E" w:rsidP="0021078E">
      <w:pPr>
        <w:pStyle w:val="PL"/>
        <w:rPr>
          <w:del w:id="690" w:author="Ericsson User" w:date="2020-09-03T23:05:00Z"/>
        </w:rPr>
      </w:pPr>
      <w:del w:id="691" w:author="Ericsson User" w:date="2020-09-03T23:05:00Z">
        <w:r w:rsidDel="006D31FC">
          <w:delText xml:space="preserve">        The creation request for this list entry may be rejected, if</w:delText>
        </w:r>
      </w:del>
    </w:p>
    <w:p w14:paraId="2CB5BEFF" w14:textId="7B9D670C" w:rsidR="0021078E" w:rsidDel="006D31FC" w:rsidRDefault="0021078E" w:rsidP="0021078E">
      <w:pPr>
        <w:pStyle w:val="PL"/>
        <w:rPr>
          <w:del w:id="692" w:author="Ericsson User" w:date="2020-09-03T23:05:00Z"/>
        </w:rPr>
      </w:pPr>
      <w:del w:id="693" w:author="Ericsson User" w:date="2020-09-03T23:05:00Z">
        <w:r w:rsidDel="006D31FC">
          <w:delText xml:space="preserve">        the measurements to be monitered are being collected </w:delText>
        </w:r>
      </w:del>
    </w:p>
    <w:p w14:paraId="536D00F8" w14:textId="3F291886" w:rsidR="0021078E" w:rsidDel="006D31FC" w:rsidRDefault="0021078E" w:rsidP="0021078E">
      <w:pPr>
        <w:pStyle w:val="PL"/>
        <w:rPr>
          <w:del w:id="694" w:author="Ericsson User" w:date="2020-09-03T23:05:00Z"/>
        </w:rPr>
      </w:pPr>
      <w:del w:id="695" w:author="Ericsson User" w:date="2020-09-03T23:05:00Z">
        <w:r w:rsidDel="006D31FC">
          <w:delText xml:space="preserve">        (e.g., by a measurement job or NRM configurations) with a GP different </w:delText>
        </w:r>
      </w:del>
    </w:p>
    <w:p w14:paraId="17CB1D1D" w14:textId="2FDCE8B0" w:rsidR="0021078E" w:rsidDel="006D31FC" w:rsidRDefault="0021078E" w:rsidP="0021078E">
      <w:pPr>
        <w:pStyle w:val="PL"/>
        <w:rPr>
          <w:del w:id="696" w:author="Ericsson User" w:date="2020-09-03T23:05:00Z"/>
        </w:rPr>
      </w:pPr>
      <w:del w:id="697" w:author="Ericsson User" w:date="2020-09-03T23:05:00Z">
        <w:r w:rsidDel="006D31FC">
          <w:delText xml:space="preserve">        from the monitoringGP; or the measurements to be monitered are not </w:delText>
        </w:r>
      </w:del>
    </w:p>
    <w:p w14:paraId="66288E0A" w14:textId="17BC4269" w:rsidR="0021078E" w:rsidDel="006D31FC" w:rsidRDefault="0021078E" w:rsidP="0021078E">
      <w:pPr>
        <w:pStyle w:val="PL"/>
        <w:rPr>
          <w:del w:id="698" w:author="Ericsson User" w:date="2020-09-03T23:05:00Z"/>
        </w:rPr>
      </w:pPr>
      <w:del w:id="699" w:author="Ericsson User" w:date="2020-09-03T23:05:00Z">
        <w:r w:rsidDel="006D31FC">
          <w:delText xml:space="preserve">        being collected.</w:delText>
        </w:r>
      </w:del>
    </w:p>
    <w:p w14:paraId="3CDE11CA" w14:textId="0E092192" w:rsidR="0021078E" w:rsidDel="006D31FC" w:rsidRDefault="0021078E" w:rsidP="0021078E">
      <w:pPr>
        <w:pStyle w:val="PL"/>
        <w:rPr>
          <w:del w:id="700" w:author="Ericsson User" w:date="2020-09-03T23:05:00Z"/>
        </w:rPr>
      </w:pPr>
      <w:del w:id="701" w:author="Ericsson User" w:date="2020-09-03T23:05:00Z">
        <w:r w:rsidDel="006D31FC">
          <w:delText xml:space="preserve">        </w:delText>
        </w:r>
      </w:del>
    </w:p>
    <w:p w14:paraId="2E5D4B66" w14:textId="231F5B1C" w:rsidR="0021078E" w:rsidDel="006D31FC" w:rsidRDefault="0021078E" w:rsidP="0021078E">
      <w:pPr>
        <w:pStyle w:val="PL"/>
        <w:rPr>
          <w:del w:id="702" w:author="Ericsson User" w:date="2020-09-03T23:05:00Z"/>
        </w:rPr>
      </w:pPr>
      <w:del w:id="703" w:author="Ericsson User" w:date="2020-09-03T23:05:00Z">
        <w:r w:rsidDel="006D31FC">
          <w:delText xml:space="preserve">        In case one entry (say A) is contained by a tree node (say X), and </w:delText>
        </w:r>
      </w:del>
    </w:p>
    <w:p w14:paraId="4C2259CD" w14:textId="16559974" w:rsidR="0021078E" w:rsidDel="006D31FC" w:rsidRDefault="0021078E" w:rsidP="0021078E">
      <w:pPr>
        <w:pStyle w:val="PL"/>
        <w:rPr>
          <w:del w:id="704" w:author="Ericsson User" w:date="2020-09-03T23:05:00Z"/>
        </w:rPr>
      </w:pPr>
      <w:del w:id="705" w:author="Ericsson User" w:date="2020-09-03T23:05:00Z">
        <w:r w:rsidDel="006D31FC">
          <w:delText xml:space="preserve">        a similar list entry named ThresholdMonitor (say B) is </w:delText>
        </w:r>
      </w:del>
    </w:p>
    <w:p w14:paraId="5CDBEDD4" w14:textId="527651BC" w:rsidR="0021078E" w:rsidDel="006D31FC" w:rsidRDefault="0021078E" w:rsidP="0021078E">
      <w:pPr>
        <w:pStyle w:val="PL"/>
        <w:rPr>
          <w:del w:id="706" w:author="Ericsson User" w:date="2020-09-03T23:05:00Z"/>
        </w:rPr>
      </w:pPr>
      <w:del w:id="707" w:author="Ericsson User" w:date="2020-09-03T23:05:00Z">
        <w:r w:rsidDel="006D31FC">
          <w:delText xml:space="preserve">        contained by a subordinate tree node (of tree node X), </w:delText>
        </w:r>
      </w:del>
    </w:p>
    <w:p w14:paraId="7C3FCE7B" w14:textId="32E514BE" w:rsidR="0021078E" w:rsidDel="006D31FC" w:rsidRDefault="0021078E" w:rsidP="0021078E">
      <w:pPr>
        <w:pStyle w:val="PL"/>
        <w:rPr>
          <w:del w:id="708" w:author="Ericsson User" w:date="2020-09-03T23:05:00Z"/>
        </w:rPr>
      </w:pPr>
      <w:del w:id="709" w:author="Ericsson User" w:date="2020-09-03T23:05:00Z">
        <w:r w:rsidDel="006D31FC">
          <w:delText xml:space="preserve">        when these two instances have overlaps the entry (B)</w:delText>
        </w:r>
      </w:del>
    </w:p>
    <w:p w14:paraId="36E1372D" w14:textId="3F6A2839" w:rsidR="0021078E" w:rsidDel="006D31FC" w:rsidRDefault="0021078E" w:rsidP="0021078E">
      <w:pPr>
        <w:pStyle w:val="PL"/>
        <w:rPr>
          <w:del w:id="710" w:author="Ericsson User" w:date="2020-09-03T23:05:00Z"/>
        </w:rPr>
      </w:pPr>
      <w:del w:id="711" w:author="Ericsson User" w:date="2020-09-03T23:05:00Z">
        <w:r w:rsidDel="006D31FC">
          <w:delText xml:space="preserve">        contained by the subordinate tree node (Y) will prevail for the </w:delText>
        </w:r>
      </w:del>
    </w:p>
    <w:p w14:paraId="790E81CD" w14:textId="2083C9D4" w:rsidR="0021078E" w:rsidDel="006D31FC" w:rsidRDefault="0021078E" w:rsidP="0021078E">
      <w:pPr>
        <w:pStyle w:val="PL"/>
        <w:rPr>
          <w:del w:id="712" w:author="Ericsson User" w:date="2020-09-03T23:05:00Z"/>
        </w:rPr>
      </w:pPr>
      <w:del w:id="713" w:author="Ericsson User" w:date="2020-09-03T23:05:00Z">
        <w:r w:rsidDel="006D31FC">
          <w:delText xml:space="preserve">        overlapped parts.";</w:delText>
        </w:r>
      </w:del>
    </w:p>
    <w:p w14:paraId="3C96881D" w14:textId="77777777" w:rsidR="0021078E" w:rsidRDefault="0021078E" w:rsidP="0021078E">
      <w:pPr>
        <w:pStyle w:val="PL"/>
      </w:pPr>
      <w:r>
        <w:t xml:space="preserve">  </w:t>
      </w:r>
    </w:p>
    <w:p w14:paraId="75F09713" w14:textId="77777777" w:rsidR="0021078E" w:rsidRDefault="0021078E" w:rsidP="0021078E">
      <w:pPr>
        <w:pStyle w:val="PL"/>
      </w:pPr>
      <w:r>
        <w:t xml:space="preserve">      uses top3gpp:Top_Grp ;      </w:t>
      </w:r>
    </w:p>
    <w:p w14:paraId="29E0AC3D" w14:textId="77777777" w:rsidR="0021078E" w:rsidRDefault="0021078E" w:rsidP="0021078E">
      <w:pPr>
        <w:pStyle w:val="PL"/>
      </w:pPr>
      <w:r>
        <w:t xml:space="preserve">      container attributes {</w:t>
      </w:r>
    </w:p>
    <w:p w14:paraId="2B3C6F36" w14:textId="77777777" w:rsidR="0021078E" w:rsidRDefault="0021078E" w:rsidP="0021078E">
      <w:pPr>
        <w:pStyle w:val="PL"/>
      </w:pPr>
      <w:r>
        <w:t xml:space="preserve">        uses ThresholdMonitorGrp ;</w:t>
      </w:r>
    </w:p>
    <w:p w14:paraId="4883364B" w14:textId="77777777" w:rsidR="0021078E" w:rsidRDefault="0021078E" w:rsidP="0021078E">
      <w:pPr>
        <w:pStyle w:val="PL"/>
      </w:pPr>
      <w:r>
        <w:t xml:space="preserve">      }          </w:t>
      </w:r>
    </w:p>
    <w:p w14:paraId="6CC6C69E" w14:textId="77777777" w:rsidR="0021078E" w:rsidRDefault="0021078E" w:rsidP="0021078E">
      <w:pPr>
        <w:pStyle w:val="PL"/>
      </w:pPr>
      <w:r>
        <w:t xml:space="preserve">    }</w:t>
      </w:r>
    </w:p>
    <w:p w14:paraId="20BE8067" w14:textId="77777777" w:rsidR="0021078E" w:rsidRDefault="0021078E" w:rsidP="0021078E">
      <w:pPr>
        <w:pStyle w:val="PL"/>
      </w:pPr>
      <w:r>
        <w:t xml:space="preserve">  }  </w:t>
      </w:r>
    </w:p>
    <w:p w14:paraId="4750C390" w14:textId="77777777" w:rsidR="0021078E" w:rsidRDefault="0021078E" w:rsidP="0021078E">
      <w:pPr>
        <w:pStyle w:val="PL"/>
      </w:pPr>
      <w:r>
        <w:t>}</w:t>
      </w:r>
    </w:p>
    <w:p w14:paraId="006B447B" w14:textId="77777777" w:rsidR="0021078E" w:rsidRDefault="0021078E" w:rsidP="0021078E">
      <w:pPr>
        <w:pStyle w:val="PL"/>
      </w:pPr>
    </w:p>
    <w:p w14:paraId="642FBE3F" w14:textId="77777777" w:rsidR="00973C93" w:rsidRDefault="00973C93" w:rsidP="00973C93">
      <w:pPr>
        <w:pStyle w:val="PL"/>
      </w:pPr>
    </w:p>
    <w:p w14:paraId="197AEDD1" w14:textId="77777777" w:rsidR="00257C47" w:rsidRPr="00270818" w:rsidRDefault="00257C47" w:rsidP="00257C47">
      <w:pPr>
        <w:pStyle w:val="PL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7C47" w:rsidRPr="007D21AA" w14:paraId="1A0CF34E" w14:textId="77777777" w:rsidTr="00BA74AD">
        <w:tc>
          <w:tcPr>
            <w:tcW w:w="9521" w:type="dxa"/>
            <w:shd w:val="clear" w:color="auto" w:fill="FFFFCC"/>
            <w:vAlign w:val="center"/>
          </w:tcPr>
          <w:p w14:paraId="1C0229DE" w14:textId="77777777" w:rsidR="00257C47" w:rsidRPr="007D21AA" w:rsidRDefault="00257C47" w:rsidP="00BA74AD">
            <w:pPr>
              <w:jc w:val="center"/>
            </w:pPr>
            <w:r w:rsidRPr="00CC101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29C92AF" w14:textId="33E69986" w:rsidR="00257C47" w:rsidRDefault="00257C47">
      <w:pPr>
        <w:rPr>
          <w:noProof/>
        </w:rPr>
        <w:sectPr w:rsidR="00257C47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AA2DA" w14:textId="77777777" w:rsidR="006A04E3" w:rsidRDefault="006A04E3">
      <w:r>
        <w:separator/>
      </w:r>
    </w:p>
  </w:endnote>
  <w:endnote w:type="continuationSeparator" w:id="0">
    <w:p w14:paraId="7A1E2737" w14:textId="77777777" w:rsidR="006A04E3" w:rsidRDefault="006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37B8C" w14:textId="77777777" w:rsidR="006A04E3" w:rsidRDefault="006A04E3">
      <w:r>
        <w:separator/>
      </w:r>
    </w:p>
  </w:footnote>
  <w:footnote w:type="continuationSeparator" w:id="0">
    <w:p w14:paraId="52F63DC4" w14:textId="77777777" w:rsidR="006A04E3" w:rsidRDefault="006A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BA74AD" w:rsidRDefault="00BA74A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BA74AD" w:rsidRDefault="00BA7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BA74AD" w:rsidRDefault="00BA74A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BA74AD" w:rsidRDefault="00BA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1F6D"/>
    <w:rsid w:val="000B7FED"/>
    <w:rsid w:val="000C038A"/>
    <w:rsid w:val="000C6598"/>
    <w:rsid w:val="000D1F6B"/>
    <w:rsid w:val="000D4E4E"/>
    <w:rsid w:val="00145D43"/>
    <w:rsid w:val="00184969"/>
    <w:rsid w:val="00192C46"/>
    <w:rsid w:val="001A08B3"/>
    <w:rsid w:val="001A7B60"/>
    <w:rsid w:val="001B52F0"/>
    <w:rsid w:val="001B7A65"/>
    <w:rsid w:val="001D16CF"/>
    <w:rsid w:val="001E41F3"/>
    <w:rsid w:val="00206396"/>
    <w:rsid w:val="0021078E"/>
    <w:rsid w:val="00227A65"/>
    <w:rsid w:val="00257C47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1525"/>
    <w:rsid w:val="00374DD4"/>
    <w:rsid w:val="003D786C"/>
    <w:rsid w:val="003E1A36"/>
    <w:rsid w:val="00410371"/>
    <w:rsid w:val="004242F1"/>
    <w:rsid w:val="00434B5E"/>
    <w:rsid w:val="00451D32"/>
    <w:rsid w:val="004A0026"/>
    <w:rsid w:val="004B75B7"/>
    <w:rsid w:val="0051580D"/>
    <w:rsid w:val="00547111"/>
    <w:rsid w:val="00572881"/>
    <w:rsid w:val="00592D74"/>
    <w:rsid w:val="005945E3"/>
    <w:rsid w:val="005E2C44"/>
    <w:rsid w:val="005F2FC3"/>
    <w:rsid w:val="00616F5A"/>
    <w:rsid w:val="00621188"/>
    <w:rsid w:val="006257ED"/>
    <w:rsid w:val="00684AB5"/>
    <w:rsid w:val="0069304F"/>
    <w:rsid w:val="00695808"/>
    <w:rsid w:val="006A04E3"/>
    <w:rsid w:val="006B46FB"/>
    <w:rsid w:val="006D31FC"/>
    <w:rsid w:val="006E21FB"/>
    <w:rsid w:val="00715246"/>
    <w:rsid w:val="00792342"/>
    <w:rsid w:val="007977A8"/>
    <w:rsid w:val="007B512A"/>
    <w:rsid w:val="007C19CD"/>
    <w:rsid w:val="007C2097"/>
    <w:rsid w:val="007D6A07"/>
    <w:rsid w:val="007F07DF"/>
    <w:rsid w:val="007F0C5B"/>
    <w:rsid w:val="007F7259"/>
    <w:rsid w:val="008040A8"/>
    <w:rsid w:val="008279FA"/>
    <w:rsid w:val="00843338"/>
    <w:rsid w:val="008626E7"/>
    <w:rsid w:val="00870EE7"/>
    <w:rsid w:val="008863B9"/>
    <w:rsid w:val="00887691"/>
    <w:rsid w:val="008A45A6"/>
    <w:rsid w:val="008C6587"/>
    <w:rsid w:val="008F686C"/>
    <w:rsid w:val="009148DE"/>
    <w:rsid w:val="00941E30"/>
    <w:rsid w:val="00961A11"/>
    <w:rsid w:val="00973C93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9496C"/>
    <w:rsid w:val="00AA2CBC"/>
    <w:rsid w:val="00AC2F80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A74AD"/>
    <w:rsid w:val="00BB5DFC"/>
    <w:rsid w:val="00BC0020"/>
    <w:rsid w:val="00BD279D"/>
    <w:rsid w:val="00BD6BB8"/>
    <w:rsid w:val="00BE56FF"/>
    <w:rsid w:val="00C2559B"/>
    <w:rsid w:val="00C66BA2"/>
    <w:rsid w:val="00C95985"/>
    <w:rsid w:val="00C95CCB"/>
    <w:rsid w:val="00CC5026"/>
    <w:rsid w:val="00CC68D0"/>
    <w:rsid w:val="00D03F9A"/>
    <w:rsid w:val="00D06D51"/>
    <w:rsid w:val="00D24991"/>
    <w:rsid w:val="00D2589C"/>
    <w:rsid w:val="00D311A7"/>
    <w:rsid w:val="00D50255"/>
    <w:rsid w:val="00D644A5"/>
    <w:rsid w:val="00D66520"/>
    <w:rsid w:val="00DB40BB"/>
    <w:rsid w:val="00DC07C1"/>
    <w:rsid w:val="00DE34CF"/>
    <w:rsid w:val="00E017A9"/>
    <w:rsid w:val="00E13F3D"/>
    <w:rsid w:val="00E34898"/>
    <w:rsid w:val="00E929B7"/>
    <w:rsid w:val="00E97740"/>
    <w:rsid w:val="00EA5FA8"/>
    <w:rsid w:val="00EB09B7"/>
    <w:rsid w:val="00EE7D7C"/>
    <w:rsid w:val="00F25D98"/>
    <w:rsid w:val="00F300FB"/>
    <w:rsid w:val="00F92F62"/>
    <w:rsid w:val="00F9420A"/>
    <w:rsid w:val="00FB59D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257C47"/>
    <w:rPr>
      <w:rFonts w:ascii="Courier New" w:hAnsi="Courier New"/>
      <w:noProof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21078E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21078E"/>
    <w:pPr>
      <w:ind w:left="851"/>
    </w:pPr>
  </w:style>
  <w:style w:type="paragraph" w:customStyle="1" w:styleId="INDENT2">
    <w:name w:val="INDENT2"/>
    <w:basedOn w:val="Normal"/>
    <w:rsid w:val="0021078E"/>
    <w:pPr>
      <w:ind w:left="1135" w:hanging="284"/>
    </w:pPr>
  </w:style>
  <w:style w:type="paragraph" w:customStyle="1" w:styleId="INDENT3">
    <w:name w:val="INDENT3"/>
    <w:basedOn w:val="Normal"/>
    <w:rsid w:val="0021078E"/>
    <w:pPr>
      <w:ind w:left="1701" w:hanging="567"/>
    </w:pPr>
  </w:style>
  <w:style w:type="paragraph" w:customStyle="1" w:styleId="FigureTitle">
    <w:name w:val="Figure_Title"/>
    <w:basedOn w:val="Normal"/>
    <w:next w:val="Normal"/>
    <w:rsid w:val="0021078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21078E"/>
    <w:pPr>
      <w:keepNext/>
      <w:keepLines/>
    </w:pPr>
    <w:rPr>
      <w:b/>
    </w:rPr>
  </w:style>
  <w:style w:type="paragraph" w:customStyle="1" w:styleId="enumlev2">
    <w:name w:val="enumlev2"/>
    <w:basedOn w:val="Normal"/>
    <w:rsid w:val="0021078E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21078E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21078E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21078E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1078E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21078E"/>
  </w:style>
  <w:style w:type="paragraph" w:styleId="BodyText">
    <w:name w:val="Body Text"/>
    <w:basedOn w:val="Normal"/>
    <w:link w:val="BodyTextChar"/>
    <w:rsid w:val="0021078E"/>
  </w:style>
  <w:style w:type="character" w:customStyle="1" w:styleId="BodyTextChar">
    <w:name w:val="Body Text Char"/>
    <w:basedOn w:val="DefaultParagraphFont"/>
    <w:link w:val="BodyText"/>
    <w:rsid w:val="0021078E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21078E"/>
    <w:rPr>
      <w:i/>
      <w:color w:val="0000FF"/>
    </w:rPr>
  </w:style>
  <w:style w:type="paragraph" w:customStyle="1" w:styleId="Frontcover">
    <w:name w:val="Front_cover"/>
    <w:rsid w:val="0021078E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21078E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1078E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21078E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21078E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21078E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21078E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21078E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21078E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21078E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21078E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21078E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2107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21078E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21078E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21078E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21078E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21078E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21078E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1078E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21078E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21078E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21078E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21078E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21078E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21078E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21078E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21078E"/>
  </w:style>
  <w:style w:type="paragraph" w:customStyle="1" w:styleId="Caption1">
    <w:name w:val="Caption1"/>
    <w:basedOn w:val="Normal"/>
    <w:next w:val="Normal"/>
    <w:rsid w:val="0021078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21078E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21078E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21078E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21078E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21078E"/>
    <w:rPr>
      <w:i/>
    </w:rPr>
  </w:style>
  <w:style w:type="character" w:styleId="Strong">
    <w:name w:val="Strong"/>
    <w:qFormat/>
    <w:rsid w:val="0021078E"/>
    <w:rPr>
      <w:b/>
    </w:rPr>
  </w:style>
  <w:style w:type="paragraph" w:customStyle="1" w:styleId="DefinitionTerm">
    <w:name w:val="Definition Term"/>
    <w:basedOn w:val="Normal"/>
    <w:next w:val="DefinitionList"/>
    <w:rsid w:val="0021078E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21078E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21078E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21078E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21078E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21078E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21078E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21078E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21078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21078E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21078E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21078E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21078E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21078E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21078E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21078E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2107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21078E"/>
  </w:style>
  <w:style w:type="paragraph" w:styleId="NormalWeb">
    <w:name w:val="Normal (Web)"/>
    <w:basedOn w:val="Normal"/>
    <w:rsid w:val="0021078E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2107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2107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21078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21078E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21078E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21078E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21078E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21078E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21078E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21078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21078E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21078E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21078E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21078E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21078E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21078E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1078E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21078E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21078E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msoins0">
    <w:name w:val="msoins"/>
    <w:basedOn w:val="DefaultParagraphFont"/>
    <w:rsid w:val="0021078E"/>
  </w:style>
  <w:style w:type="character" w:customStyle="1" w:styleId="EXChar">
    <w:name w:val="EX Char"/>
    <w:link w:val="EX"/>
    <w:rsid w:val="0021078E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21078E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21078E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21078E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21078E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1078E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1078E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1078E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21078E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21078E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0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78E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21078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21078E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21078E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21078E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21078E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21078E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21078E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21078E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21078E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21078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21078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21078E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21078E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21078E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21078E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21078E"/>
    <w:rPr>
      <w:lang w:eastAsia="en-US"/>
    </w:rPr>
  </w:style>
  <w:style w:type="paragraph" w:customStyle="1" w:styleId="B10">
    <w:name w:val="B1+"/>
    <w:basedOn w:val="Normal"/>
    <w:link w:val="B1Car"/>
    <w:rsid w:val="0021078E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21078E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21078E"/>
  </w:style>
  <w:style w:type="character" w:customStyle="1" w:styleId="spellingerror">
    <w:name w:val="spellingerror"/>
    <w:rsid w:val="0021078E"/>
  </w:style>
  <w:style w:type="character" w:customStyle="1" w:styleId="eop">
    <w:name w:val="eop"/>
    <w:rsid w:val="0021078E"/>
  </w:style>
  <w:style w:type="character" w:customStyle="1" w:styleId="NOChar">
    <w:name w:val="NO Char"/>
    <w:locked/>
    <w:rsid w:val="0021078E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21078E"/>
    <w:rPr>
      <w:rFonts w:ascii="Arial" w:hAnsi="Arial"/>
      <w:b/>
      <w:lang w:val="en-GB" w:eastAsia="en-US"/>
    </w:rPr>
  </w:style>
  <w:style w:type="character" w:customStyle="1" w:styleId="desc">
    <w:name w:val="desc"/>
    <w:rsid w:val="0021078E"/>
  </w:style>
  <w:style w:type="character" w:customStyle="1" w:styleId="EXCar">
    <w:name w:val="EX Car"/>
    <w:rsid w:val="0021078E"/>
    <w:rPr>
      <w:lang w:val="en-GB" w:eastAsia="en-US"/>
    </w:rPr>
  </w:style>
  <w:style w:type="character" w:customStyle="1" w:styleId="TAHChar">
    <w:name w:val="TAH Char"/>
    <w:rsid w:val="0021078E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21078E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21078E"/>
  </w:style>
  <w:style w:type="character" w:customStyle="1" w:styleId="hljs-name">
    <w:name w:val="hljs-name"/>
    <w:rsid w:val="0021078E"/>
  </w:style>
  <w:style w:type="character" w:customStyle="1" w:styleId="hljs-attr">
    <w:name w:val="hljs-attr"/>
    <w:rsid w:val="0021078E"/>
  </w:style>
  <w:style w:type="character" w:customStyle="1" w:styleId="hljs-string">
    <w:name w:val="hljs-string"/>
    <w:rsid w:val="0021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6087-C18B-45B9-9A52-318DB6E5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11</Pages>
  <Words>4652</Words>
  <Characters>26517</Characters>
  <Application>Microsoft Office Word</Application>
  <DocSecurity>0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31107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12</cp:revision>
  <cp:lastPrinted>1899-12-31T23:00:00Z</cp:lastPrinted>
  <dcterms:created xsi:type="dcterms:W3CDTF">2020-09-03T16:08:00Z</dcterms:created>
  <dcterms:modified xsi:type="dcterms:W3CDTF">2020-09-04T11:05:00Z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132-e</vt:lpwstr>
  </property>
  <property fmtid="{D5CDD505-2E9C-101B-9397-08002B2CF9AE}" pid="4" name="Location">
    <vt:lpwstr>Online</vt:lpwstr>
  </property>
  <property fmtid="{D5CDD505-2E9C-101B-9397-08002B2CF9AE}" pid="5" name="StartDate">
    <vt:lpwstr> 2020-08-17</vt:lpwstr>
  </property>
  <property fmtid="{D5CDD505-2E9C-101B-9397-08002B2CF9AE}" pid="6" name="EndDate">
    <vt:lpwstr>2020-08-28</vt:lpwstr>
  </property>
  <property fmtid="{D5CDD505-2E9C-101B-9397-08002B2CF9AE}" pid="7" name="Tdoc#">
    <vt:lpwstr>S5-204651</vt:lpwstr>
  </property>
  <property fmtid="{D5CDD505-2E9C-101B-9397-08002B2CF9AE}" pid="8" name="Spec#">
    <vt:lpwstr>28.623</vt:lpwstr>
  </property>
  <property fmtid="{D5CDD505-2E9C-101B-9397-08002B2CF9AE}" pid="9" name="Cr#">
    <vt:lpwstr>0107</vt:lpwstr>
  </property>
  <property fmtid="{D5CDD505-2E9C-101B-9397-08002B2CF9AE}" pid="10" name="Revision">
    <vt:lpwstr>-</vt:lpwstr>
  </property>
  <property fmtid="{D5CDD505-2E9C-101B-9397-08002B2CF9AE}" pid="11" name="Version">
    <vt:lpwstr>16.4.0</vt:lpwstr>
  </property>
  <property fmtid="{D5CDD505-2E9C-101B-9397-08002B2CF9AE}" pid="12" name="SourceIfWg">
    <vt:lpwstr>Ericsson</vt:lpwstr>
  </property>
  <property fmtid="{D5CDD505-2E9C-101B-9397-08002B2CF9AE}" pid="13" name="SourceIfTsg">
    <vt:lpwstr>SA5</vt:lpwstr>
  </property>
  <property fmtid="{D5CDD505-2E9C-101B-9397-08002B2CF9AE}" pid="14" name="RelatedWis">
    <vt:lpwstr>eNRM</vt:lpwstr>
  </property>
  <property fmtid="{D5CDD505-2E9C-101B-9397-08002B2CF9AE}" pid="15" name="Cat">
    <vt:lpwstr>F</vt:lpwstr>
  </property>
  <property fmtid="{D5CDD505-2E9C-101B-9397-08002B2CF9AE}" pid="16" name="ResDate">
    <vt:lpwstr>2020-09-03</vt:lpwstr>
  </property>
  <property fmtid="{D5CDD505-2E9C-101B-9397-08002B2CF9AE}" pid="17" name="Release">
    <vt:lpwstr>R-16</vt:lpwstr>
  </property>
  <property fmtid="{D5CDD505-2E9C-101B-9397-08002B2CF9AE}" pid="18" name="CrTitle">
    <vt:lpwstr>Update ThresholdMonitor YANG definition</vt:lpwstr>
  </property>
  <property fmtid="{D5CDD505-2E9C-101B-9397-08002B2CF9AE}" pid="19" name="MtgTitle">
    <vt:lpwstr>&lt;MTG_TITLE&gt;</vt:lpwstr>
  </property>
</Properties>
</file>