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A0479AA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73C93" w:rsidRPr="00973C93">
        <w:t xml:space="preserve"> </w:t>
      </w:r>
      <w:r w:rsidR="00973C93" w:rsidRPr="00973C93">
        <w:rPr>
          <w:b/>
          <w:i/>
          <w:noProof/>
          <w:sz w:val="28"/>
        </w:rPr>
        <w:t>204552</w:t>
      </w:r>
    </w:p>
    <w:p w14:paraId="35BEA3E8" w14:textId="3D3D6F39" w:rsidR="001E41F3" w:rsidRDefault="00257C47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0D4E4E">
        <w:rPr>
          <w:b/>
          <w:noProof/>
          <w:sz w:val="24"/>
        </w:rPr>
        <w:t xml:space="preserve"> 17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28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August 2020</w:t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3EEAB22" w:rsidR="001E41F3" w:rsidRPr="00410371" w:rsidRDefault="007152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16F5A" w:rsidRPr="00616F5A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98D52A8" w:rsidR="001E41F3" w:rsidRPr="00410371" w:rsidRDefault="0071524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73C93" w:rsidRPr="00973C93">
                <w:rPr>
                  <w:b/>
                  <w:noProof/>
                  <w:sz w:val="28"/>
                </w:rPr>
                <w:t>0106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B2E093E" w:rsidR="001E41F3" w:rsidRPr="00410371" w:rsidRDefault="007152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16F5A" w:rsidRPr="00616F5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37C4324" w:rsidR="001E41F3" w:rsidRPr="00410371" w:rsidRDefault="007152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16F5A" w:rsidRPr="00616F5A">
                <w:rPr>
                  <w:b/>
                  <w:noProof/>
                  <w:sz w:val="28"/>
                </w:rPr>
                <w:t>16.4</w:t>
              </w:r>
              <w:r w:rsidR="00257C4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23F1DAF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128982A" w:rsidR="00F25D98" w:rsidRDefault="00257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62662A" w:rsidR="00F25D98" w:rsidRDefault="00257C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BEA6BC8" w:rsidR="001E41F3" w:rsidRDefault="00EA5FA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16F5A">
              <w:t xml:space="preserve">Update </w:t>
            </w:r>
            <w:proofErr w:type="spellStart"/>
            <w:r w:rsidR="00616F5A">
              <w:t>HeartbeatControl</w:t>
            </w:r>
            <w:proofErr w:type="spellEnd"/>
            <w:r w:rsidR="00616F5A">
              <w:t xml:space="preserve"> YANG definition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66E40BB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16F5A">
                <w:rPr>
                  <w:noProof/>
                </w:rPr>
                <w:t>Ericsson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B94A49B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16F5A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82D454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16F5A">
                <w:rPr>
                  <w:noProof/>
                </w:rPr>
                <w:t>2020-08-26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20B8124" w:rsidR="001E41F3" w:rsidRDefault="007152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16F5A" w:rsidRPr="00616F5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E97748D" w:rsidR="001E41F3" w:rsidRDefault="0071524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16F5A">
                <w:rPr>
                  <w:noProof/>
                </w:rPr>
                <w:t>R-16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035F2283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1B400E6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SS following the Stage 2 updates S5-204362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DF9CB20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_3gpp-common</w:t>
            </w:r>
            <w:r>
              <w:t>-</w:t>
            </w:r>
            <w:r>
              <w:rPr>
                <w:lang w:eastAsia="zh-CN"/>
              </w:rPr>
              <w:t>subscription-</w:t>
            </w:r>
            <w:proofErr w:type="gramStart"/>
            <w:r>
              <w:rPr>
                <w:lang w:eastAsia="zh-CN"/>
              </w:rPr>
              <w:t>control</w:t>
            </w:r>
            <w:r w:rsidRPr="00AE0B3E">
              <w:rPr>
                <w:lang w:eastAsia="zh-CN"/>
              </w:rPr>
              <w:t>.yang</w:t>
            </w:r>
            <w:proofErr w:type="gramEnd"/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BE76187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HearteatControl IOC different in Stage 2 and UANG SS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D127F80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D.2.6a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695648A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C3EDC92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2A0B018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C7019C1" w14:textId="77777777" w:rsidR="001E41F3" w:rsidRDefault="001E41F3">
      <w:pPr>
        <w:rPr>
          <w:noProof/>
        </w:rPr>
      </w:pPr>
    </w:p>
    <w:p w14:paraId="079F10A3" w14:textId="77777777" w:rsidR="00257C47" w:rsidRDefault="00257C47" w:rsidP="00257C47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9A3A71" w14:paraId="580B85F5" w14:textId="77777777" w:rsidTr="00C91E6A">
        <w:tc>
          <w:tcPr>
            <w:tcW w:w="9521" w:type="dxa"/>
            <w:shd w:val="clear" w:color="auto" w:fill="FFFFCC"/>
            <w:vAlign w:val="center"/>
          </w:tcPr>
          <w:p w14:paraId="7C4E0465" w14:textId="77777777" w:rsidR="00257C47" w:rsidRPr="009A3A71" w:rsidRDefault="00257C47" w:rsidP="00C91E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2"/>
    </w:tbl>
    <w:p w14:paraId="1BEED178" w14:textId="77777777" w:rsidR="00257C47" w:rsidRDefault="00257C47">
      <w:pPr>
        <w:rPr>
          <w:noProof/>
        </w:rPr>
      </w:pPr>
    </w:p>
    <w:p w14:paraId="4311D16A" w14:textId="7DBEB79E" w:rsidR="00973C93" w:rsidRDefault="00973C93" w:rsidP="00973C93">
      <w:pPr>
        <w:pStyle w:val="Heading2"/>
        <w:rPr>
          <w:lang w:eastAsia="zh-CN"/>
        </w:rPr>
      </w:pPr>
      <w:bookmarkStart w:id="3" w:name="_Toc36033516"/>
      <w:bookmarkStart w:id="4" w:name="_Toc36475778"/>
      <w:bookmarkStart w:id="5" w:name="_Toc44581539"/>
      <w:r>
        <w:rPr>
          <w:lang w:eastAsia="zh-CN"/>
        </w:rPr>
        <w:t>D.2.6a</w:t>
      </w:r>
      <w:r>
        <w:rPr>
          <w:lang w:eastAsia="zh-CN"/>
        </w:rPr>
        <w:tab/>
        <w:t>module _3gpp-common</w:t>
      </w:r>
      <w:r>
        <w:t>-</w:t>
      </w:r>
      <w:r>
        <w:rPr>
          <w:lang w:eastAsia="zh-CN"/>
        </w:rPr>
        <w:t>subscription-control</w:t>
      </w:r>
      <w:del w:id="6" w:author="Ericsson User" w:date="2020-08-26T14:16:00Z">
        <w:r w:rsidRPr="00AE0B3E" w:rsidDel="00973C93">
          <w:rPr>
            <w:lang w:eastAsia="zh-CN"/>
          </w:rPr>
          <w:delText>@2019-</w:delText>
        </w:r>
        <w:r w:rsidDel="00973C93">
          <w:rPr>
            <w:lang w:eastAsia="zh-CN"/>
          </w:rPr>
          <w:delText>11</w:delText>
        </w:r>
        <w:r w:rsidRPr="00AE0B3E" w:rsidDel="00973C93">
          <w:rPr>
            <w:lang w:eastAsia="zh-CN"/>
          </w:rPr>
          <w:delText>-</w:delText>
        </w:r>
        <w:r w:rsidDel="00973C93">
          <w:rPr>
            <w:lang w:eastAsia="zh-CN"/>
          </w:rPr>
          <w:delText>29</w:delText>
        </w:r>
      </w:del>
      <w:r w:rsidRPr="00AE0B3E">
        <w:rPr>
          <w:lang w:eastAsia="zh-CN"/>
        </w:rPr>
        <w:t>.yang</w:t>
      </w:r>
      <w:bookmarkEnd w:id="3"/>
      <w:bookmarkEnd w:id="4"/>
      <w:bookmarkEnd w:id="5"/>
    </w:p>
    <w:p w14:paraId="1D9BB616" w14:textId="77777777" w:rsidR="00973C93" w:rsidRDefault="00973C93" w:rsidP="00973C93">
      <w:pPr>
        <w:pStyle w:val="PL"/>
      </w:pPr>
    </w:p>
    <w:p w14:paraId="79A53704" w14:textId="77777777" w:rsidR="00973C93" w:rsidRDefault="00973C93" w:rsidP="00973C93">
      <w:pPr>
        <w:pStyle w:val="PL"/>
      </w:pPr>
      <w:r>
        <w:t>module _3gpp-common-subscription-control {</w:t>
      </w:r>
    </w:p>
    <w:p w14:paraId="523C8A2A" w14:textId="77777777" w:rsidR="00973C93" w:rsidRDefault="00973C93" w:rsidP="00973C93">
      <w:pPr>
        <w:pStyle w:val="PL"/>
      </w:pPr>
      <w:r>
        <w:t xml:space="preserve">  yang-version 1.1;</w:t>
      </w:r>
    </w:p>
    <w:p w14:paraId="778D54E1" w14:textId="77777777" w:rsidR="00973C93" w:rsidRDefault="00973C93" w:rsidP="00973C93">
      <w:pPr>
        <w:pStyle w:val="PL"/>
      </w:pPr>
      <w:r>
        <w:t xml:space="preserve">  namespace "urn:3gpp:sa5:_3gpp-common-subscription-control";</w:t>
      </w:r>
    </w:p>
    <w:p w14:paraId="03FE43F6" w14:textId="77777777" w:rsidR="00973C93" w:rsidRDefault="00973C93" w:rsidP="00973C93">
      <w:pPr>
        <w:pStyle w:val="PL"/>
      </w:pPr>
      <w:r>
        <w:t xml:space="preserve">  prefix "subscr3gpp";</w:t>
      </w:r>
    </w:p>
    <w:p w14:paraId="4C81F089" w14:textId="77777777" w:rsidR="00973C93" w:rsidRDefault="00973C93" w:rsidP="00973C93">
      <w:pPr>
        <w:pStyle w:val="PL"/>
      </w:pPr>
      <w:r>
        <w:t xml:space="preserve">    </w:t>
      </w:r>
    </w:p>
    <w:p w14:paraId="2FF58C24" w14:textId="77777777" w:rsidR="00973C93" w:rsidRDefault="00973C93" w:rsidP="00973C93">
      <w:pPr>
        <w:pStyle w:val="PL"/>
      </w:pPr>
      <w:r>
        <w:t xml:space="preserve">  import _3gpp-common-top { prefix top3gpp; }</w:t>
      </w:r>
    </w:p>
    <w:p w14:paraId="7A0E08C8" w14:textId="77777777" w:rsidR="00973C93" w:rsidRDefault="00973C93" w:rsidP="00973C93">
      <w:pPr>
        <w:pStyle w:val="PL"/>
      </w:pPr>
      <w:r>
        <w:t xml:space="preserve">  import _3gpp-common-subnetwork { prefix subnet3gpp; }</w:t>
      </w:r>
    </w:p>
    <w:p w14:paraId="0773DA58" w14:textId="77777777" w:rsidR="00973C93" w:rsidRDefault="00973C93" w:rsidP="00973C93">
      <w:pPr>
        <w:pStyle w:val="PL"/>
      </w:pPr>
      <w:r>
        <w:t xml:space="preserve">  import _3gpp-common-managed-element { prefix me3gpp; }</w:t>
      </w:r>
    </w:p>
    <w:p w14:paraId="028C14D9" w14:textId="77777777" w:rsidR="00973C93" w:rsidRDefault="00973C93" w:rsidP="00973C93">
      <w:pPr>
        <w:pStyle w:val="PL"/>
      </w:pPr>
    </w:p>
    <w:p w14:paraId="5308891F" w14:textId="77777777" w:rsidR="00973C93" w:rsidRDefault="00973C93" w:rsidP="00973C93">
      <w:pPr>
        <w:pStyle w:val="PL"/>
      </w:pPr>
      <w:r>
        <w:t xml:space="preserve">  organization "3GPP SA5";</w:t>
      </w:r>
    </w:p>
    <w:p w14:paraId="09813E43" w14:textId="77777777" w:rsidR="00973C93" w:rsidRDefault="00973C93" w:rsidP="00973C93">
      <w:pPr>
        <w:pStyle w:val="PL"/>
      </w:pPr>
      <w:r>
        <w:t xml:space="preserve">    </w:t>
      </w:r>
    </w:p>
    <w:p w14:paraId="3E3E4C35" w14:textId="77777777" w:rsidR="00973C93" w:rsidRDefault="00973C93" w:rsidP="00973C93">
      <w:pPr>
        <w:pStyle w:val="PL"/>
      </w:pPr>
      <w:r>
        <w:t xml:space="preserve">  description "Defines IOCs for subscription and heartbeat control.";</w:t>
      </w:r>
    </w:p>
    <w:p w14:paraId="76FE6C1C" w14:textId="77777777" w:rsidR="00973C93" w:rsidRDefault="00973C93" w:rsidP="00973C93">
      <w:pPr>
        <w:pStyle w:val="PL"/>
      </w:pPr>
      <w:r>
        <w:t xml:space="preserve">  reference "3GPP TS 28.623</w:t>
      </w:r>
    </w:p>
    <w:p w14:paraId="19866CBA" w14:textId="77777777" w:rsidR="00973C93" w:rsidRDefault="00973C93" w:rsidP="00973C93">
      <w:pPr>
        <w:pStyle w:val="PL"/>
      </w:pPr>
      <w:r>
        <w:t xml:space="preserve">      Generic Network Resource Model (NRM)</w:t>
      </w:r>
    </w:p>
    <w:p w14:paraId="5505ED77" w14:textId="77777777" w:rsidR="00973C93" w:rsidRDefault="00973C93" w:rsidP="00973C93">
      <w:pPr>
        <w:pStyle w:val="PL"/>
      </w:pPr>
      <w:r>
        <w:t xml:space="preserve">      Integration Reference Point (IRP);</w:t>
      </w:r>
    </w:p>
    <w:p w14:paraId="5F73DC86" w14:textId="77777777" w:rsidR="00973C93" w:rsidRDefault="00973C93" w:rsidP="00973C93">
      <w:pPr>
        <w:pStyle w:val="PL"/>
      </w:pPr>
      <w:r>
        <w:t xml:space="preserve">      Solution Set (SS) definitions</w:t>
      </w:r>
    </w:p>
    <w:p w14:paraId="7ADFE8E7" w14:textId="77777777" w:rsidR="00973C93" w:rsidRDefault="00973C93" w:rsidP="00973C93">
      <w:pPr>
        <w:pStyle w:val="PL"/>
      </w:pPr>
      <w:r>
        <w:t xml:space="preserve">      3GPP TS 28.623";</w:t>
      </w:r>
    </w:p>
    <w:p w14:paraId="7AF6D928" w14:textId="77777777" w:rsidR="00973C93" w:rsidRDefault="00973C93" w:rsidP="00973C93">
      <w:pPr>
        <w:pStyle w:val="PL"/>
      </w:pPr>
      <w:r>
        <w:t xml:space="preserve">  </w:t>
      </w:r>
    </w:p>
    <w:p w14:paraId="3EA06C01" w14:textId="1DEF92CC" w:rsidR="00843338" w:rsidRDefault="00843338" w:rsidP="00843338">
      <w:pPr>
        <w:pStyle w:val="PL"/>
        <w:rPr>
          <w:ins w:id="7" w:author="Ericsson User" w:date="2020-08-26T14:27:00Z"/>
        </w:rPr>
      </w:pPr>
      <w:ins w:id="8" w:author="Ericsson User" w:date="2020-08-26T14:27:00Z">
        <w:r>
          <w:t xml:space="preserve">  revision 2020-08-2</w:t>
        </w:r>
      </w:ins>
      <w:ins w:id="9" w:author="Ericsson User" w:date="2020-08-26T14:28:00Z">
        <w:r>
          <w:t>6</w:t>
        </w:r>
      </w:ins>
      <w:ins w:id="10" w:author="Ericsson User" w:date="2020-08-26T14:27:00Z">
        <w:r>
          <w:t xml:space="preserve"> { reference "</w:t>
        </w:r>
      </w:ins>
      <w:ins w:id="11" w:author="Ericsson User" w:date="2020-08-26T14:28:00Z">
        <w:r>
          <w:t>CR-0106</w:t>
        </w:r>
      </w:ins>
      <w:ins w:id="12" w:author="Ericsson User" w:date="2020-08-26T14:27:00Z">
        <w:r>
          <w:t>"; }</w:t>
        </w:r>
      </w:ins>
    </w:p>
    <w:p w14:paraId="2B5C2533" w14:textId="77777777" w:rsidR="00843338" w:rsidRDefault="00843338" w:rsidP="00843338">
      <w:pPr>
        <w:pStyle w:val="PL"/>
        <w:rPr>
          <w:ins w:id="13" w:author="Ericsson User" w:date="2020-08-26T14:27:00Z"/>
        </w:rPr>
      </w:pPr>
      <w:ins w:id="14" w:author="Ericsson User" w:date="2020-08-26T14:27:00Z">
        <w:r>
          <w:t xml:space="preserve">  revision 2019-11-29 { reference "S5-197648 S5-197647 S5-197829 S5-197828"; }</w:t>
        </w:r>
      </w:ins>
    </w:p>
    <w:p w14:paraId="6AF5BB74" w14:textId="3B27445D" w:rsidR="00973C93" w:rsidDel="00843338" w:rsidRDefault="00973C93" w:rsidP="00973C93">
      <w:pPr>
        <w:pStyle w:val="PL"/>
        <w:rPr>
          <w:del w:id="15" w:author="Ericsson User" w:date="2020-08-26T14:27:00Z"/>
        </w:rPr>
      </w:pPr>
      <w:del w:id="16" w:author="Ericsson User" w:date="2020-08-26T14:27:00Z">
        <w:r w:rsidDel="00843338">
          <w:delText xml:space="preserve">  revision 2019-11-29 {</w:delText>
        </w:r>
      </w:del>
    </w:p>
    <w:p w14:paraId="70254EF1" w14:textId="27689C5C" w:rsidR="00973C93" w:rsidDel="00843338" w:rsidRDefault="00973C93" w:rsidP="00973C93">
      <w:pPr>
        <w:pStyle w:val="PL"/>
        <w:rPr>
          <w:del w:id="17" w:author="Ericsson User" w:date="2020-08-26T14:27:00Z"/>
        </w:rPr>
      </w:pPr>
      <w:del w:id="18" w:author="Ericsson User" w:date="2020-08-26T14:27:00Z">
        <w:r w:rsidDel="00843338">
          <w:delText xml:space="preserve">    description "Initial revision";</w:delText>
        </w:r>
      </w:del>
    </w:p>
    <w:p w14:paraId="625272DA" w14:textId="52837F95" w:rsidR="00973C93" w:rsidDel="00843338" w:rsidRDefault="00973C93" w:rsidP="00843338">
      <w:pPr>
        <w:pStyle w:val="PL"/>
        <w:rPr>
          <w:del w:id="19" w:author="Ericsson User" w:date="2020-08-26T14:27:00Z"/>
        </w:rPr>
      </w:pPr>
      <w:del w:id="20" w:author="Ericsson User" w:date="2020-08-26T14:27:00Z">
        <w:r w:rsidDel="00843338">
          <w:delText xml:space="preserve">    reference "S5-197648 S5-197647 S5-197829 S5-197828";</w:delText>
        </w:r>
      </w:del>
    </w:p>
    <w:p w14:paraId="100D066A" w14:textId="53E2CB5C" w:rsidR="00973C93" w:rsidDel="00843338" w:rsidRDefault="00973C93" w:rsidP="00973C93">
      <w:pPr>
        <w:pStyle w:val="PL"/>
        <w:rPr>
          <w:del w:id="21" w:author="Ericsson User" w:date="2020-08-26T14:27:00Z"/>
        </w:rPr>
      </w:pPr>
      <w:del w:id="22" w:author="Ericsson User" w:date="2020-08-26T14:27:00Z">
        <w:r w:rsidDel="00843338">
          <w:delText xml:space="preserve">  }</w:delText>
        </w:r>
      </w:del>
    </w:p>
    <w:p w14:paraId="5EBBD597" w14:textId="77777777" w:rsidR="00973C93" w:rsidRDefault="00973C93" w:rsidP="00973C93">
      <w:pPr>
        <w:pStyle w:val="PL"/>
      </w:pPr>
    </w:p>
    <w:p w14:paraId="66FDEDD3" w14:textId="77777777" w:rsidR="00973C93" w:rsidRDefault="00973C93" w:rsidP="00973C93">
      <w:pPr>
        <w:pStyle w:val="PL"/>
      </w:pPr>
      <w:r>
        <w:t xml:space="preserve">  grouping NtfSubscriptionControlGrp {</w:t>
      </w:r>
    </w:p>
    <w:p w14:paraId="3699AE0A" w14:textId="77777777" w:rsidR="00973C93" w:rsidRDefault="00973C93" w:rsidP="00973C93">
      <w:pPr>
        <w:pStyle w:val="PL"/>
      </w:pPr>
      <w:r>
        <w:t xml:space="preserve">    description "Attributes of a specific notification subscription";</w:t>
      </w:r>
    </w:p>
    <w:p w14:paraId="40B68F2C" w14:textId="77777777" w:rsidR="00973C93" w:rsidRDefault="00973C93" w:rsidP="00973C93">
      <w:pPr>
        <w:pStyle w:val="PL"/>
      </w:pPr>
      <w:r>
        <w:t xml:space="preserve">    </w:t>
      </w:r>
    </w:p>
    <w:p w14:paraId="369F6726" w14:textId="77777777" w:rsidR="00973C93" w:rsidRDefault="00973C93" w:rsidP="00973C93">
      <w:pPr>
        <w:pStyle w:val="PL"/>
      </w:pPr>
      <w:r>
        <w:t xml:space="preserve">    leaf notificationRecipientAddress {</w:t>
      </w:r>
    </w:p>
    <w:p w14:paraId="1C44E051" w14:textId="77777777" w:rsidR="00973C93" w:rsidRDefault="00973C93" w:rsidP="00973C93">
      <w:pPr>
        <w:pStyle w:val="PL"/>
      </w:pPr>
      <w:r>
        <w:t xml:space="preserve">      type string;</w:t>
      </w:r>
    </w:p>
    <w:p w14:paraId="195E5028" w14:textId="77777777" w:rsidR="00973C93" w:rsidRDefault="00973C93" w:rsidP="00973C93">
      <w:pPr>
        <w:pStyle w:val="PL"/>
      </w:pPr>
      <w:r>
        <w:t xml:space="preserve">      mandatory true;</w:t>
      </w:r>
    </w:p>
    <w:p w14:paraId="5235C202" w14:textId="77777777" w:rsidR="00973C93" w:rsidRDefault="00973C93" w:rsidP="00973C93">
      <w:pPr>
        <w:pStyle w:val="PL"/>
      </w:pPr>
      <w:r>
        <w:t xml:space="preserve">    }</w:t>
      </w:r>
    </w:p>
    <w:p w14:paraId="73609865" w14:textId="77777777" w:rsidR="00973C93" w:rsidRDefault="00973C93" w:rsidP="00973C93">
      <w:pPr>
        <w:pStyle w:val="PL"/>
      </w:pPr>
      <w:r>
        <w:t xml:space="preserve">    </w:t>
      </w:r>
    </w:p>
    <w:p w14:paraId="5BC35A71" w14:textId="77777777" w:rsidR="00973C93" w:rsidRDefault="00973C93" w:rsidP="00973C93">
      <w:pPr>
        <w:pStyle w:val="PL"/>
      </w:pPr>
      <w:r>
        <w:t xml:space="preserve">    leaf-list notificationTypes {</w:t>
      </w:r>
    </w:p>
    <w:p w14:paraId="707195B6" w14:textId="77777777" w:rsidR="00973C93" w:rsidRDefault="00973C93" w:rsidP="00973C93">
      <w:pPr>
        <w:pStyle w:val="PL"/>
      </w:pPr>
      <w:r>
        <w:t xml:space="preserve">      type string;</w:t>
      </w:r>
    </w:p>
    <w:p w14:paraId="50896033" w14:textId="77777777" w:rsidR="00973C93" w:rsidRDefault="00973C93" w:rsidP="00973C93">
      <w:pPr>
        <w:pStyle w:val="PL"/>
      </w:pPr>
      <w:r>
        <w:t xml:space="preserve">      description "Defines the types of notifications that are candidates </w:t>
      </w:r>
    </w:p>
    <w:p w14:paraId="413C72BF" w14:textId="77777777" w:rsidR="00973C93" w:rsidRDefault="00973C93" w:rsidP="00973C93">
      <w:pPr>
        <w:pStyle w:val="PL"/>
      </w:pPr>
      <w:r>
        <w:t xml:space="preserve">        for being forwarded to the notification recipient.</w:t>
      </w:r>
    </w:p>
    <w:p w14:paraId="470AEAA5" w14:textId="77777777" w:rsidR="00973C93" w:rsidRDefault="00973C93" w:rsidP="00973C93">
      <w:pPr>
        <w:pStyle w:val="PL"/>
      </w:pPr>
      <w:r>
        <w:t xml:space="preserve">        If the notificationFilter attribute is not supported or not present </w:t>
      </w:r>
    </w:p>
    <w:p w14:paraId="08D88CF1" w14:textId="77777777" w:rsidR="00973C93" w:rsidRDefault="00973C93" w:rsidP="00973C93">
      <w:pPr>
        <w:pStyle w:val="PL"/>
      </w:pPr>
      <w:r>
        <w:t xml:space="preserve">        all candidate notifications types are forwarded to the notification; </w:t>
      </w:r>
    </w:p>
    <w:p w14:paraId="76A3BA96" w14:textId="77777777" w:rsidR="00973C93" w:rsidRDefault="00973C93" w:rsidP="00973C93">
      <w:pPr>
        <w:pStyle w:val="PL"/>
      </w:pPr>
      <w:r>
        <w:t xml:space="preserve">        discriminated by notificationFilter attribute.";</w:t>
      </w:r>
    </w:p>
    <w:p w14:paraId="0239FFD0" w14:textId="77777777" w:rsidR="00973C93" w:rsidRDefault="00973C93" w:rsidP="00973C93">
      <w:pPr>
        <w:pStyle w:val="PL"/>
      </w:pPr>
      <w:r>
        <w:t xml:space="preserve">    }</w:t>
      </w:r>
    </w:p>
    <w:p w14:paraId="061770A9" w14:textId="77777777" w:rsidR="00973C93" w:rsidRDefault="00973C93" w:rsidP="00973C93">
      <w:pPr>
        <w:pStyle w:val="PL"/>
      </w:pPr>
    </w:p>
    <w:p w14:paraId="4C49A94F" w14:textId="77777777" w:rsidR="00973C93" w:rsidRDefault="00973C93" w:rsidP="00973C93">
      <w:pPr>
        <w:pStyle w:val="PL"/>
      </w:pPr>
      <w:r>
        <w:t xml:space="preserve">    list scope {</w:t>
      </w:r>
    </w:p>
    <w:p w14:paraId="40F12916" w14:textId="77777777" w:rsidR="00973C93" w:rsidRDefault="00973C93" w:rsidP="00973C93">
      <w:pPr>
        <w:pStyle w:val="PL"/>
      </w:pPr>
      <w:r>
        <w:t xml:space="preserve">      key "scopeType";</w:t>
      </w:r>
    </w:p>
    <w:p w14:paraId="7EC20309" w14:textId="77777777" w:rsidR="00973C93" w:rsidRDefault="00973C93" w:rsidP="00973C93">
      <w:pPr>
        <w:pStyle w:val="PL"/>
      </w:pPr>
      <w:r>
        <w:t xml:space="preserve">      min-elements 1;</w:t>
      </w:r>
    </w:p>
    <w:p w14:paraId="73FB6C7F" w14:textId="77777777" w:rsidR="00973C93" w:rsidRDefault="00973C93" w:rsidP="00973C93">
      <w:pPr>
        <w:pStyle w:val="PL"/>
      </w:pPr>
      <w:r>
        <w:t xml:space="preserve">      max-elements 1;</w:t>
      </w:r>
    </w:p>
    <w:p w14:paraId="0F7E4AA3" w14:textId="77777777" w:rsidR="00973C93" w:rsidRDefault="00973C93" w:rsidP="00973C93">
      <w:pPr>
        <w:pStyle w:val="PL"/>
      </w:pPr>
      <w:r>
        <w:t xml:space="preserve">      description "Describes which object instances are selected with </w:t>
      </w:r>
    </w:p>
    <w:p w14:paraId="7B02047C" w14:textId="77777777" w:rsidR="00973C93" w:rsidRDefault="00973C93" w:rsidP="00973C93">
      <w:pPr>
        <w:pStyle w:val="PL"/>
      </w:pPr>
      <w:r>
        <w:t xml:space="preserve">        respect to a base object instance.";</w:t>
      </w:r>
    </w:p>
    <w:p w14:paraId="17730EDF" w14:textId="77777777" w:rsidR="00973C93" w:rsidRDefault="00973C93" w:rsidP="00973C93">
      <w:pPr>
        <w:pStyle w:val="PL"/>
      </w:pPr>
      <w:r>
        <w:t xml:space="preserve">      </w:t>
      </w:r>
    </w:p>
    <w:p w14:paraId="340E4460" w14:textId="77777777" w:rsidR="00973C93" w:rsidRDefault="00973C93" w:rsidP="00973C93">
      <w:pPr>
        <w:pStyle w:val="PL"/>
      </w:pPr>
      <w:r>
        <w:t xml:space="preserve">      leaf scopeType { </w:t>
      </w:r>
    </w:p>
    <w:p w14:paraId="2261D5AB" w14:textId="77777777" w:rsidR="00973C93" w:rsidRDefault="00973C93" w:rsidP="00973C93">
      <w:pPr>
        <w:pStyle w:val="PL"/>
      </w:pPr>
      <w:r>
        <w:t xml:space="preserve">        type enumeration {</w:t>
      </w:r>
    </w:p>
    <w:p w14:paraId="1E4EBCD7" w14:textId="77777777" w:rsidR="00973C93" w:rsidRDefault="00973C93" w:rsidP="00973C93">
      <w:pPr>
        <w:pStyle w:val="PL"/>
      </w:pPr>
      <w:r>
        <w:t xml:space="preserve">          enum BASE_ONLY;</w:t>
      </w:r>
    </w:p>
    <w:p w14:paraId="4DAF5507" w14:textId="77777777" w:rsidR="00973C93" w:rsidRDefault="00973C93" w:rsidP="00973C93">
      <w:pPr>
        <w:pStyle w:val="PL"/>
      </w:pPr>
      <w:r>
        <w:t xml:space="preserve">          enum BASE_ALL;</w:t>
      </w:r>
    </w:p>
    <w:p w14:paraId="5A5DCDF9" w14:textId="77777777" w:rsidR="00973C93" w:rsidRDefault="00973C93" w:rsidP="00973C93">
      <w:pPr>
        <w:pStyle w:val="PL"/>
      </w:pPr>
      <w:r>
        <w:t xml:space="preserve">          enum BASE_NTH_LEVEL;</w:t>
      </w:r>
    </w:p>
    <w:p w14:paraId="5BB3C0E4" w14:textId="77777777" w:rsidR="00973C93" w:rsidRDefault="00973C93" w:rsidP="00973C93">
      <w:pPr>
        <w:pStyle w:val="PL"/>
      </w:pPr>
      <w:r>
        <w:t xml:space="preserve">          enum BASE_SUBTREE;</w:t>
      </w:r>
    </w:p>
    <w:p w14:paraId="19FBD933" w14:textId="77777777" w:rsidR="00973C93" w:rsidRDefault="00973C93" w:rsidP="00973C93">
      <w:pPr>
        <w:pStyle w:val="PL"/>
      </w:pPr>
      <w:r>
        <w:t xml:space="preserve">        }</w:t>
      </w:r>
    </w:p>
    <w:p w14:paraId="6DC8425B" w14:textId="77777777" w:rsidR="00973C93" w:rsidRDefault="00973C93" w:rsidP="00973C93">
      <w:pPr>
        <w:pStyle w:val="PL"/>
      </w:pPr>
      <w:r>
        <w:t xml:space="preserve">        description "If the optional scopeLevel parameter is not supported </w:t>
      </w:r>
    </w:p>
    <w:p w14:paraId="36A68C2E" w14:textId="77777777" w:rsidR="00973C93" w:rsidRDefault="00973C93" w:rsidP="00973C93">
      <w:pPr>
        <w:pStyle w:val="PL"/>
      </w:pPr>
      <w:r>
        <w:t xml:space="preserve">          or absent, allowed values of scopeType are BASE_ONLY and BASE_ALL.</w:t>
      </w:r>
    </w:p>
    <w:p w14:paraId="2E5C8293" w14:textId="77777777" w:rsidR="00973C93" w:rsidRDefault="00973C93" w:rsidP="00973C93">
      <w:pPr>
        <w:pStyle w:val="PL"/>
      </w:pPr>
    </w:p>
    <w:p w14:paraId="2E0A0E48" w14:textId="77777777" w:rsidR="00973C93" w:rsidRDefault="00973C93" w:rsidP="00973C93">
      <w:pPr>
        <w:pStyle w:val="PL"/>
      </w:pPr>
      <w:r>
        <w:t xml:space="preserve">          The value BASE_ONLY indicates only the base object is selected.</w:t>
      </w:r>
    </w:p>
    <w:p w14:paraId="52D2A191" w14:textId="77777777" w:rsidR="00973C93" w:rsidRDefault="00973C93" w:rsidP="00973C93">
      <w:pPr>
        <w:pStyle w:val="PL"/>
      </w:pPr>
      <w:r>
        <w:t xml:space="preserve">          The value BASE_ALL indicates the base object and all of its </w:t>
      </w:r>
    </w:p>
    <w:p w14:paraId="758D2777" w14:textId="77777777" w:rsidR="00973C93" w:rsidRDefault="00973C93" w:rsidP="00973C93">
      <w:pPr>
        <w:pStyle w:val="PL"/>
      </w:pPr>
      <w:r>
        <w:t xml:space="preserve">          subordinate objects (incl. the leaf objects) are selected.</w:t>
      </w:r>
    </w:p>
    <w:p w14:paraId="433000BC" w14:textId="77777777" w:rsidR="00973C93" w:rsidRDefault="00973C93" w:rsidP="00973C93">
      <w:pPr>
        <w:pStyle w:val="PL"/>
      </w:pPr>
    </w:p>
    <w:p w14:paraId="2398F38E" w14:textId="77777777" w:rsidR="00973C93" w:rsidRDefault="00973C93" w:rsidP="00973C93">
      <w:pPr>
        <w:pStyle w:val="PL"/>
      </w:pPr>
      <w:r>
        <w:t xml:space="preserve">          If the scopeLevel parameter is supported and present, allowed </w:t>
      </w:r>
    </w:p>
    <w:p w14:paraId="3DC45E76" w14:textId="77777777" w:rsidR="00973C93" w:rsidRDefault="00973C93" w:rsidP="00973C93">
      <w:pPr>
        <w:pStyle w:val="PL"/>
      </w:pPr>
      <w:r>
        <w:t xml:space="preserve">          values of scopeType are BASE_ALL, BASE_ONLY, BASE_NTH_LEVEL </w:t>
      </w:r>
    </w:p>
    <w:p w14:paraId="3168A079" w14:textId="77777777" w:rsidR="00973C93" w:rsidRDefault="00973C93" w:rsidP="00973C93">
      <w:pPr>
        <w:pStyle w:val="PL"/>
      </w:pPr>
      <w:r>
        <w:t xml:space="preserve">          and BASE_SUBTREE.</w:t>
      </w:r>
    </w:p>
    <w:p w14:paraId="15E10000" w14:textId="77777777" w:rsidR="00973C93" w:rsidRDefault="00973C93" w:rsidP="00973C93">
      <w:pPr>
        <w:pStyle w:val="PL"/>
      </w:pPr>
    </w:p>
    <w:p w14:paraId="73C9C2C2" w14:textId="77777777" w:rsidR="00973C93" w:rsidRDefault="00973C93" w:rsidP="00973C93">
      <w:pPr>
        <w:pStyle w:val="PL"/>
      </w:pPr>
      <w:r>
        <w:t xml:space="preserve">          The value BASE_NTH_LEVEL indicates all objects on the level, </w:t>
      </w:r>
    </w:p>
    <w:p w14:paraId="1E41869D" w14:textId="77777777" w:rsidR="00973C93" w:rsidRDefault="00973C93" w:rsidP="00973C93">
      <w:pPr>
        <w:pStyle w:val="PL"/>
      </w:pPr>
      <w:r>
        <w:t xml:space="preserve">          which is specified by the scopeLevel parameter, below the base </w:t>
      </w:r>
    </w:p>
    <w:p w14:paraId="52D5EB82" w14:textId="77777777" w:rsidR="00973C93" w:rsidRDefault="00973C93" w:rsidP="00973C93">
      <w:pPr>
        <w:pStyle w:val="PL"/>
      </w:pPr>
      <w:r>
        <w:t xml:space="preserve">          object are selected. The base object is at scopeLevel zero.</w:t>
      </w:r>
    </w:p>
    <w:p w14:paraId="73B8B616" w14:textId="77777777" w:rsidR="00973C93" w:rsidRDefault="00973C93" w:rsidP="00973C93">
      <w:pPr>
        <w:pStyle w:val="PL"/>
      </w:pPr>
      <w:r>
        <w:t xml:space="preserve">          The value BASE_SUBTREE indicates the base object and all of its </w:t>
      </w:r>
    </w:p>
    <w:p w14:paraId="102E5E5C" w14:textId="77777777" w:rsidR="00973C93" w:rsidRDefault="00973C93" w:rsidP="00973C93">
      <w:pPr>
        <w:pStyle w:val="PL"/>
      </w:pPr>
      <w:r>
        <w:t xml:space="preserve">          subordinate objects down to and including the objects on the level, </w:t>
      </w:r>
    </w:p>
    <w:p w14:paraId="5DE6A658" w14:textId="77777777" w:rsidR="00973C93" w:rsidRDefault="00973C93" w:rsidP="00973C93">
      <w:pPr>
        <w:pStyle w:val="PL"/>
      </w:pPr>
      <w:r>
        <w:t xml:space="preserve">          which is specified by the scopeLevel parameter, are selected. </w:t>
      </w:r>
    </w:p>
    <w:p w14:paraId="74885D46" w14:textId="77777777" w:rsidR="00973C93" w:rsidRDefault="00973C93" w:rsidP="00973C93">
      <w:pPr>
        <w:pStyle w:val="PL"/>
      </w:pPr>
      <w:r>
        <w:t xml:space="preserve">          The base object is at scopeLevel zero.";</w:t>
      </w:r>
    </w:p>
    <w:p w14:paraId="2E6F486F" w14:textId="77777777" w:rsidR="00973C93" w:rsidRDefault="00973C93" w:rsidP="00973C93">
      <w:pPr>
        <w:pStyle w:val="PL"/>
      </w:pPr>
      <w:r>
        <w:t xml:space="preserve">      }</w:t>
      </w:r>
    </w:p>
    <w:p w14:paraId="7E3A837E" w14:textId="77777777" w:rsidR="00973C93" w:rsidRDefault="00973C93" w:rsidP="00973C93">
      <w:pPr>
        <w:pStyle w:val="PL"/>
      </w:pPr>
      <w:r>
        <w:t xml:space="preserve">      </w:t>
      </w:r>
    </w:p>
    <w:p w14:paraId="25D36951" w14:textId="77777777" w:rsidR="00973C93" w:rsidRDefault="00973C93" w:rsidP="00973C93">
      <w:pPr>
        <w:pStyle w:val="PL"/>
      </w:pPr>
      <w:r>
        <w:t xml:space="preserve">      leaf scopeLevel {</w:t>
      </w:r>
    </w:p>
    <w:p w14:paraId="3A7C1BAC" w14:textId="77777777" w:rsidR="00973C93" w:rsidRDefault="00973C93" w:rsidP="00973C93">
      <w:pPr>
        <w:pStyle w:val="PL"/>
      </w:pPr>
      <w:r>
        <w:t xml:space="preserve">        when '../scopeType = "BASE_NTH_LEVEL" or ../scopeType = "BASE_SUBTREE"';</w:t>
      </w:r>
    </w:p>
    <w:p w14:paraId="463E67C1" w14:textId="77777777" w:rsidR="00973C93" w:rsidRDefault="00973C93" w:rsidP="00973C93">
      <w:pPr>
        <w:pStyle w:val="PL"/>
      </w:pPr>
      <w:r>
        <w:t xml:space="preserve">        type uint16; </w:t>
      </w:r>
    </w:p>
    <w:p w14:paraId="631F41E2" w14:textId="77777777" w:rsidR="00973C93" w:rsidRDefault="00973C93" w:rsidP="00973C93">
      <w:pPr>
        <w:pStyle w:val="PL"/>
      </w:pPr>
      <w:r>
        <w:t xml:space="preserve">        mandatory true;</w:t>
      </w:r>
    </w:p>
    <w:p w14:paraId="412F7516" w14:textId="77777777" w:rsidR="00973C93" w:rsidRDefault="00973C93" w:rsidP="00973C93">
      <w:pPr>
        <w:pStyle w:val="PL"/>
      </w:pPr>
      <w:r>
        <w:t xml:space="preserve">        description "See description of scopeType.";</w:t>
      </w:r>
    </w:p>
    <w:p w14:paraId="54AB9BBE" w14:textId="77777777" w:rsidR="00973C93" w:rsidRDefault="00973C93" w:rsidP="00973C93">
      <w:pPr>
        <w:pStyle w:val="PL"/>
      </w:pPr>
      <w:r>
        <w:t xml:space="preserve">      }</w:t>
      </w:r>
    </w:p>
    <w:p w14:paraId="56829E31" w14:textId="77777777" w:rsidR="00973C93" w:rsidRDefault="00973C93" w:rsidP="00973C93">
      <w:pPr>
        <w:pStyle w:val="PL"/>
      </w:pPr>
      <w:r>
        <w:t xml:space="preserve">    }</w:t>
      </w:r>
    </w:p>
    <w:p w14:paraId="6BFB934B" w14:textId="77777777" w:rsidR="00973C93" w:rsidRDefault="00973C93" w:rsidP="00973C93">
      <w:pPr>
        <w:pStyle w:val="PL"/>
      </w:pPr>
    </w:p>
    <w:p w14:paraId="2D4E87C1" w14:textId="77777777" w:rsidR="00973C93" w:rsidRDefault="00973C93" w:rsidP="00973C93">
      <w:pPr>
        <w:pStyle w:val="PL"/>
      </w:pPr>
      <w:r>
        <w:t xml:space="preserve">    leaf notificationFilter {</w:t>
      </w:r>
    </w:p>
    <w:p w14:paraId="38BAB2FB" w14:textId="77777777" w:rsidR="00973C93" w:rsidRDefault="00973C93" w:rsidP="00973C93">
      <w:pPr>
        <w:pStyle w:val="PL"/>
      </w:pPr>
      <w:r>
        <w:t xml:space="preserve">      type string;</w:t>
      </w:r>
    </w:p>
    <w:p w14:paraId="6D71260A" w14:textId="77777777" w:rsidR="00973C93" w:rsidRDefault="00973C93" w:rsidP="00973C93">
      <w:pPr>
        <w:pStyle w:val="PL"/>
      </w:pPr>
      <w:r>
        <w:t xml:space="preserve">      description "Defines a filter to be applied to candidate notifications </w:t>
      </w:r>
    </w:p>
    <w:p w14:paraId="28CD4C30" w14:textId="77777777" w:rsidR="00973C93" w:rsidRDefault="00973C93" w:rsidP="00973C93">
      <w:pPr>
        <w:pStyle w:val="PL"/>
      </w:pPr>
      <w:r>
        <w:t xml:space="preserve">        identified by the notificationTypes attribute. </w:t>
      </w:r>
    </w:p>
    <w:p w14:paraId="66F09F55" w14:textId="77777777" w:rsidR="00973C93" w:rsidRDefault="00973C93" w:rsidP="00973C93">
      <w:pPr>
        <w:pStyle w:val="PL"/>
      </w:pPr>
      <w:r>
        <w:t xml:space="preserve">        If notificationFilter is present, only notifications that pass the </w:t>
      </w:r>
    </w:p>
    <w:p w14:paraId="381D6E2D" w14:textId="77777777" w:rsidR="00973C93" w:rsidRDefault="00973C93" w:rsidP="00973C93">
      <w:pPr>
        <w:pStyle w:val="PL"/>
      </w:pPr>
      <w:r>
        <w:t xml:space="preserve">        filter criteria are forwarded to the notification recipient; all other </w:t>
      </w:r>
    </w:p>
    <w:p w14:paraId="5C187635" w14:textId="77777777" w:rsidR="00973C93" w:rsidRDefault="00973C93" w:rsidP="00973C93">
      <w:pPr>
        <w:pStyle w:val="PL"/>
      </w:pPr>
      <w:r>
        <w:lastRenderedPageBreak/>
        <w:t xml:space="preserve">        notifications are discarded.</w:t>
      </w:r>
    </w:p>
    <w:p w14:paraId="317BC27F" w14:textId="77777777" w:rsidR="00973C93" w:rsidRDefault="00973C93" w:rsidP="00973C93">
      <w:pPr>
        <w:pStyle w:val="PL"/>
      </w:pPr>
      <w:r>
        <w:t xml:space="preserve">        The filter can be applied to any field of a notification.";</w:t>
      </w:r>
    </w:p>
    <w:p w14:paraId="73E1438C" w14:textId="77777777" w:rsidR="00973C93" w:rsidRDefault="00973C93" w:rsidP="00973C93">
      <w:pPr>
        <w:pStyle w:val="PL"/>
      </w:pPr>
      <w:r>
        <w:t xml:space="preserve">    }</w:t>
      </w:r>
    </w:p>
    <w:p w14:paraId="23E941A8" w14:textId="77777777" w:rsidR="00973C93" w:rsidRDefault="00973C93" w:rsidP="00973C93">
      <w:pPr>
        <w:pStyle w:val="PL"/>
      </w:pPr>
      <w:r>
        <w:t xml:space="preserve">  }</w:t>
      </w:r>
    </w:p>
    <w:p w14:paraId="46887DCE" w14:textId="77777777" w:rsidR="00973C93" w:rsidRDefault="00973C93" w:rsidP="00973C93">
      <w:pPr>
        <w:pStyle w:val="PL"/>
      </w:pPr>
      <w:r>
        <w:t xml:space="preserve">  </w:t>
      </w:r>
    </w:p>
    <w:p w14:paraId="7D4F3561" w14:textId="77777777" w:rsidR="00973C93" w:rsidRPr="00D35E8A" w:rsidRDefault="00973C93" w:rsidP="00973C93">
      <w:pPr>
        <w:pStyle w:val="PL"/>
      </w:pPr>
      <w:r>
        <w:t xml:space="preserve">  </w:t>
      </w:r>
      <w:r w:rsidRPr="00D35E8A">
        <w:t>grouping HeartbeatControlGrp {</w:t>
      </w:r>
    </w:p>
    <w:p w14:paraId="62BFB981" w14:textId="77777777" w:rsidR="00973C93" w:rsidRPr="00D35E8A" w:rsidRDefault="00973C93" w:rsidP="00973C93">
      <w:pPr>
        <w:pStyle w:val="PL"/>
      </w:pPr>
      <w:r w:rsidRPr="00D35E8A">
        <w:t xml:space="preserve">    description "Attributes of HeartbeatControl. Note the triggerHeartbeatNtf attribute</w:t>
      </w:r>
    </w:p>
    <w:p w14:paraId="703C8006" w14:textId="77777777" w:rsidR="00973C93" w:rsidRPr="00D35E8A" w:rsidRDefault="00973C93" w:rsidP="00973C93">
      <w:pPr>
        <w:pStyle w:val="PL"/>
      </w:pPr>
      <w:r w:rsidRPr="00D35E8A">
        <w:t xml:space="preserve">     has no mapping in the present release.";</w:t>
      </w:r>
    </w:p>
    <w:p w14:paraId="5C08512D" w14:textId="77777777" w:rsidR="00973C93" w:rsidRPr="00D35E8A" w:rsidRDefault="00973C93" w:rsidP="00973C93">
      <w:pPr>
        <w:pStyle w:val="PL"/>
      </w:pPr>
      <w:r w:rsidRPr="00D35E8A">
        <w:t xml:space="preserve">    </w:t>
      </w:r>
    </w:p>
    <w:p w14:paraId="461F13DF" w14:textId="77777777" w:rsidR="00973C93" w:rsidRPr="00D35E8A" w:rsidRDefault="00973C93" w:rsidP="00973C93">
      <w:pPr>
        <w:pStyle w:val="PL"/>
      </w:pPr>
      <w:r w:rsidRPr="00D35E8A">
        <w:t xml:space="preserve">    leaf heartbeatNtfPeriod {</w:t>
      </w:r>
    </w:p>
    <w:p w14:paraId="314A3AC3" w14:textId="77777777" w:rsidR="00973C93" w:rsidRPr="00D35E8A" w:rsidRDefault="00973C93" w:rsidP="00973C93">
      <w:pPr>
        <w:pStyle w:val="PL"/>
      </w:pPr>
      <w:r w:rsidRPr="00D35E8A">
        <w:t xml:space="preserve">      type uint32 ;</w:t>
      </w:r>
    </w:p>
    <w:p w14:paraId="07BD2223" w14:textId="77777777" w:rsidR="00973C93" w:rsidRPr="00D35E8A" w:rsidRDefault="00973C93" w:rsidP="00973C93">
      <w:pPr>
        <w:pStyle w:val="PL"/>
      </w:pPr>
      <w:r w:rsidRPr="00D35E8A">
        <w:t xml:space="preserve">      mandatory true;</w:t>
      </w:r>
    </w:p>
    <w:p w14:paraId="7DD33D47" w14:textId="2746F965" w:rsidR="00973C93" w:rsidRPr="00D35E8A" w:rsidRDefault="00973C93" w:rsidP="00973C93">
      <w:pPr>
        <w:pStyle w:val="PL"/>
      </w:pPr>
      <w:r w:rsidRPr="00D35E8A">
        <w:t xml:space="preserve">      units </w:t>
      </w:r>
      <w:del w:id="23" w:author="Ericsson User" w:date="2020-08-26T15:44:00Z">
        <w:r w:rsidRPr="00D35E8A" w:rsidDel="00206396">
          <w:delText>minute</w:delText>
        </w:r>
      </w:del>
      <w:ins w:id="24" w:author="Ericsson User" w:date="2020-08-26T15:44:00Z">
        <w:r w:rsidR="00206396">
          <w:t>seconds</w:t>
        </w:r>
      </w:ins>
      <w:r w:rsidRPr="00D35E8A">
        <w:t>;</w:t>
      </w:r>
    </w:p>
    <w:p w14:paraId="2BE2BF36" w14:textId="77777777" w:rsidR="00973C93" w:rsidRPr="00D35E8A" w:rsidRDefault="00973C93" w:rsidP="00973C93">
      <w:pPr>
        <w:pStyle w:val="PL"/>
      </w:pPr>
      <w:r w:rsidRPr="00D35E8A">
        <w:t xml:space="preserve">      description "Specifies the periodicity of heartbeat notification emission. </w:t>
      </w:r>
    </w:p>
    <w:p w14:paraId="34CE3C2E" w14:textId="77777777" w:rsidR="00973C93" w:rsidRPr="00D35E8A" w:rsidRDefault="00973C93" w:rsidP="00973C93">
      <w:pPr>
        <w:pStyle w:val="PL"/>
      </w:pPr>
      <w:r w:rsidRPr="00D35E8A">
        <w:t xml:space="preserve">        The value of zero has the special meaning of stopping the heartbeat </w:t>
      </w:r>
    </w:p>
    <w:p w14:paraId="66E78813" w14:textId="77777777" w:rsidR="00973C93" w:rsidRPr="00D35E8A" w:rsidRDefault="00973C93" w:rsidP="00973C93">
      <w:pPr>
        <w:pStyle w:val="PL"/>
      </w:pPr>
      <w:r w:rsidRPr="00D35E8A">
        <w:t xml:space="preserve">        notification emission.";</w:t>
      </w:r>
    </w:p>
    <w:p w14:paraId="5B5C3929" w14:textId="77777777" w:rsidR="00973C93" w:rsidRPr="00D35E8A" w:rsidRDefault="00973C93" w:rsidP="00973C93">
      <w:pPr>
        <w:pStyle w:val="PL"/>
      </w:pPr>
      <w:r w:rsidRPr="00D35E8A">
        <w:t xml:space="preserve">    }</w:t>
      </w:r>
    </w:p>
    <w:p w14:paraId="7C09C830" w14:textId="77777777" w:rsidR="00973C93" w:rsidRDefault="00973C93" w:rsidP="00973C93">
      <w:pPr>
        <w:pStyle w:val="PL"/>
      </w:pPr>
      <w:r w:rsidRPr="00D35E8A">
        <w:t xml:space="preserve">  }</w:t>
      </w:r>
    </w:p>
    <w:p w14:paraId="1E51C1AA" w14:textId="77777777" w:rsidR="00973C93" w:rsidRDefault="00973C93" w:rsidP="00973C93">
      <w:pPr>
        <w:pStyle w:val="PL"/>
      </w:pPr>
      <w:r>
        <w:t xml:space="preserve">  </w:t>
      </w:r>
    </w:p>
    <w:p w14:paraId="417F63B6" w14:textId="77777777" w:rsidR="00973C93" w:rsidRDefault="00973C93" w:rsidP="00973C93">
      <w:pPr>
        <w:pStyle w:val="PL"/>
      </w:pPr>
      <w:r>
        <w:t xml:space="preserve">  grouping NtfSubscriptionControlWrapper {</w:t>
      </w:r>
    </w:p>
    <w:p w14:paraId="4F21057F" w14:textId="77777777" w:rsidR="00973C93" w:rsidRDefault="00973C93" w:rsidP="00973C93">
      <w:pPr>
        <w:pStyle w:val="PL"/>
      </w:pPr>
      <w:r>
        <w:t xml:space="preserve">    list NtfSubscriptionControl {</w:t>
      </w:r>
    </w:p>
    <w:p w14:paraId="40DCC4CF" w14:textId="77777777" w:rsidR="00973C93" w:rsidRDefault="00973C93" w:rsidP="00973C93">
      <w:pPr>
        <w:pStyle w:val="PL"/>
      </w:pPr>
      <w:r>
        <w:t xml:space="preserve">      description "A NtfSubscriptionControl instance represents the </w:t>
      </w:r>
    </w:p>
    <w:p w14:paraId="707713B6" w14:textId="77777777" w:rsidR="00973C93" w:rsidRDefault="00973C93" w:rsidP="00973C93">
      <w:pPr>
        <w:pStyle w:val="PL"/>
      </w:pPr>
      <w:r>
        <w:t xml:space="preserve">        notification subscription of a particular notification recipient.</w:t>
      </w:r>
    </w:p>
    <w:p w14:paraId="233C1725" w14:textId="77777777" w:rsidR="00973C93" w:rsidRDefault="00973C93" w:rsidP="00973C93">
      <w:pPr>
        <w:pStyle w:val="PL"/>
      </w:pPr>
      <w:r>
        <w:t xml:space="preserve">        The scope attribute is used to select managed object instances. </w:t>
      </w:r>
    </w:p>
    <w:p w14:paraId="53509AD1" w14:textId="77777777" w:rsidR="00973C93" w:rsidRDefault="00973C93" w:rsidP="00973C93">
      <w:pPr>
        <w:pStyle w:val="PL"/>
      </w:pPr>
      <w:r>
        <w:t xml:space="preserve">        The base object instance of the scope is the object instance </w:t>
      </w:r>
    </w:p>
    <w:p w14:paraId="56501C7D" w14:textId="77777777" w:rsidR="00973C93" w:rsidRDefault="00973C93" w:rsidP="00973C93">
      <w:pPr>
        <w:pStyle w:val="PL"/>
      </w:pPr>
      <w:r>
        <w:t xml:space="preserve">        name-containing the NtfSubscriptionControl instance. </w:t>
      </w:r>
    </w:p>
    <w:p w14:paraId="5A61DC12" w14:textId="77777777" w:rsidR="00973C93" w:rsidRDefault="00973C93" w:rsidP="00973C93">
      <w:pPr>
        <w:pStyle w:val="PL"/>
      </w:pPr>
      <w:r>
        <w:t xml:space="preserve">        The notifications related to the selected managed object instances </w:t>
      </w:r>
    </w:p>
    <w:p w14:paraId="7744979F" w14:textId="77777777" w:rsidR="00973C93" w:rsidRDefault="00973C93" w:rsidP="00973C93">
      <w:pPr>
        <w:pStyle w:val="PL"/>
      </w:pPr>
      <w:r>
        <w:t xml:space="preserve">        are candidates to be sent to the address specified by the </w:t>
      </w:r>
    </w:p>
    <w:p w14:paraId="1D799CFC" w14:textId="77777777" w:rsidR="00973C93" w:rsidRDefault="00973C93" w:rsidP="00973C93">
      <w:pPr>
        <w:pStyle w:val="PL"/>
      </w:pPr>
      <w:r>
        <w:t xml:space="preserve">        notificationRecipientAddress attribute.</w:t>
      </w:r>
    </w:p>
    <w:p w14:paraId="5D882A84" w14:textId="77777777" w:rsidR="00973C93" w:rsidRDefault="00973C93" w:rsidP="00973C93">
      <w:pPr>
        <w:pStyle w:val="PL"/>
      </w:pPr>
      <w:r>
        <w:t xml:space="preserve">        The notificationType attribute and notificationFilter attribute </w:t>
      </w:r>
    </w:p>
    <w:p w14:paraId="4BD3E1EB" w14:textId="77777777" w:rsidR="00973C93" w:rsidRDefault="00973C93" w:rsidP="00973C93">
      <w:pPr>
        <w:pStyle w:val="PL"/>
      </w:pPr>
      <w:r>
        <w:t xml:space="preserve">        allow MnS consumers to exercise control over which candidate </w:t>
      </w:r>
    </w:p>
    <w:p w14:paraId="1A8ED7A7" w14:textId="77777777" w:rsidR="00973C93" w:rsidRDefault="00973C93" w:rsidP="00973C93">
      <w:pPr>
        <w:pStyle w:val="PL"/>
      </w:pPr>
      <w:r>
        <w:t xml:space="preserve">        notifications are sent to the notificationRecipientAddress.</w:t>
      </w:r>
    </w:p>
    <w:p w14:paraId="74F3EEFE" w14:textId="77777777" w:rsidR="00973C93" w:rsidRDefault="00973C93" w:rsidP="00973C93">
      <w:pPr>
        <w:pStyle w:val="PL"/>
      </w:pPr>
      <w:r>
        <w:t xml:space="preserve">        If the notificationType attribute is supported and present, its </w:t>
      </w:r>
    </w:p>
    <w:p w14:paraId="4D24717F" w14:textId="77777777" w:rsidR="00973C93" w:rsidRDefault="00973C93" w:rsidP="00973C93">
      <w:pPr>
        <w:pStyle w:val="PL"/>
      </w:pPr>
      <w:r>
        <w:t xml:space="preserve">        value identifies the </w:t>
      </w:r>
    </w:p>
    <w:p w14:paraId="0A22EC48" w14:textId="77777777" w:rsidR="00973C93" w:rsidRDefault="00973C93" w:rsidP="00973C93">
      <w:pPr>
        <w:pStyle w:val="PL"/>
      </w:pPr>
      <w:r>
        <w:t xml:space="preserve">        types of notifications that are candidate to be sent to the </w:t>
      </w:r>
    </w:p>
    <w:p w14:paraId="78CF4325" w14:textId="77777777" w:rsidR="00973C93" w:rsidRDefault="00973C93" w:rsidP="00973C93">
      <w:pPr>
        <w:pStyle w:val="PL"/>
      </w:pPr>
      <w:r>
        <w:t xml:space="preserve">        notificationRecipientAddress. If the notificationType attribute is </w:t>
      </w:r>
    </w:p>
    <w:p w14:paraId="424FDD19" w14:textId="77777777" w:rsidR="00973C93" w:rsidRDefault="00973C93" w:rsidP="00973C93">
      <w:pPr>
        <w:pStyle w:val="PL"/>
      </w:pPr>
      <w:r>
        <w:t xml:space="preserve">        not supported or not present, all types of notifications are </w:t>
      </w:r>
    </w:p>
    <w:p w14:paraId="0CE1EF43" w14:textId="77777777" w:rsidR="00973C93" w:rsidRDefault="00973C93" w:rsidP="00973C93">
      <w:pPr>
        <w:pStyle w:val="PL"/>
      </w:pPr>
      <w:r>
        <w:t xml:space="preserve">        candidate to be sent to notificationRecipientAddress.</w:t>
      </w:r>
    </w:p>
    <w:p w14:paraId="52A49563" w14:textId="77777777" w:rsidR="00973C93" w:rsidRDefault="00973C93" w:rsidP="00973C93">
      <w:pPr>
        <w:pStyle w:val="PL"/>
      </w:pPr>
      <w:r>
        <w:t xml:space="preserve">        If supported, the notificationFilter attribute defines a filter that </w:t>
      </w:r>
    </w:p>
    <w:p w14:paraId="0F03CBB6" w14:textId="77777777" w:rsidR="00973C93" w:rsidRDefault="00973C93" w:rsidP="00973C93">
      <w:pPr>
        <w:pStyle w:val="PL"/>
      </w:pPr>
      <w:r>
        <w:t xml:space="preserve">        is applied to the set of candidate notifications. Only candidate </w:t>
      </w:r>
    </w:p>
    <w:p w14:paraId="1FAAC94E" w14:textId="77777777" w:rsidR="00973C93" w:rsidRDefault="00973C93" w:rsidP="00973C93">
      <w:pPr>
        <w:pStyle w:val="PL"/>
      </w:pPr>
      <w:r>
        <w:t xml:space="preserve">        notifications that pass the filter criteria are sent to the </w:t>
      </w:r>
    </w:p>
    <w:p w14:paraId="75F9740C" w14:textId="77777777" w:rsidR="00973C93" w:rsidRDefault="00973C93" w:rsidP="00973C93">
      <w:pPr>
        <w:pStyle w:val="PL"/>
      </w:pPr>
      <w:r>
        <w:t xml:space="preserve">        notificationRecipientAddress. If the notificationFilter attribute is </w:t>
      </w:r>
    </w:p>
    <w:p w14:paraId="7DE5F1D5" w14:textId="77777777" w:rsidR="00973C93" w:rsidRDefault="00973C93" w:rsidP="00973C93">
      <w:pPr>
        <w:pStyle w:val="PL"/>
      </w:pPr>
      <w:r>
        <w:t xml:space="preserve">        not supported all candidate notificatios are sent to the </w:t>
      </w:r>
    </w:p>
    <w:p w14:paraId="797B73C8" w14:textId="77777777" w:rsidR="00973C93" w:rsidRDefault="00973C93" w:rsidP="00973C93">
      <w:pPr>
        <w:pStyle w:val="PL"/>
      </w:pPr>
      <w:r>
        <w:t xml:space="preserve">        notificationRecipientAddress.</w:t>
      </w:r>
    </w:p>
    <w:p w14:paraId="1015C628" w14:textId="77777777" w:rsidR="00973C93" w:rsidRDefault="00973C93" w:rsidP="00973C93">
      <w:pPr>
        <w:pStyle w:val="PL"/>
      </w:pPr>
      <w:r>
        <w:t xml:space="preserve">        To receive notifications, a MnS consumer has to create </w:t>
      </w:r>
    </w:p>
    <w:p w14:paraId="2E5FA1CF" w14:textId="77777777" w:rsidR="00973C93" w:rsidRDefault="00973C93" w:rsidP="00973C93">
      <w:pPr>
        <w:pStyle w:val="PL"/>
      </w:pPr>
      <w:r>
        <w:t xml:space="preserve">        NtfSubscriptionControl object instancess on the MnS producer. </w:t>
      </w:r>
    </w:p>
    <w:p w14:paraId="25CF3B4C" w14:textId="77777777" w:rsidR="00973C93" w:rsidRDefault="00973C93" w:rsidP="00973C93">
      <w:pPr>
        <w:pStyle w:val="PL"/>
      </w:pPr>
      <w:r>
        <w:t xml:space="preserve">        A MnS consumer can create a subscription for another MnS consumer </w:t>
      </w:r>
    </w:p>
    <w:p w14:paraId="1A2295D3" w14:textId="77777777" w:rsidR="00973C93" w:rsidRDefault="00973C93" w:rsidP="00973C93">
      <w:pPr>
        <w:pStyle w:val="PL"/>
      </w:pPr>
      <w:r>
        <w:t xml:space="preserve">        since it is not required the notificationRecipientAddress be his own </w:t>
      </w:r>
    </w:p>
    <w:p w14:paraId="3BDA7082" w14:textId="77777777" w:rsidR="00973C93" w:rsidRDefault="00973C93" w:rsidP="00973C93">
      <w:pPr>
        <w:pStyle w:val="PL"/>
      </w:pPr>
      <w:r>
        <w:t xml:space="preserve">        address.</w:t>
      </w:r>
    </w:p>
    <w:p w14:paraId="461AEF30" w14:textId="77777777" w:rsidR="00973C93" w:rsidRDefault="00973C93" w:rsidP="00973C93">
      <w:pPr>
        <w:pStyle w:val="PL"/>
      </w:pPr>
      <w:r>
        <w:t xml:space="preserve">        When a MnS consumer does not wish to receive notifications any more </w:t>
      </w:r>
    </w:p>
    <w:p w14:paraId="1256D49D" w14:textId="77777777" w:rsidR="00973C93" w:rsidRDefault="00973C93" w:rsidP="00973C93">
      <w:pPr>
        <w:pStyle w:val="PL"/>
      </w:pPr>
      <w:r>
        <w:t xml:space="preserve">        the MnS consumer shall delete the corresponding NtfSubscriptionControl </w:t>
      </w:r>
    </w:p>
    <w:p w14:paraId="28274C26" w14:textId="77777777" w:rsidR="00973C93" w:rsidRDefault="00973C93" w:rsidP="00973C93">
      <w:pPr>
        <w:pStyle w:val="PL"/>
      </w:pPr>
      <w:r>
        <w:t xml:space="preserve">        instance.</w:t>
      </w:r>
    </w:p>
    <w:p w14:paraId="06A121BA" w14:textId="77777777" w:rsidR="00973C93" w:rsidRDefault="00973C93" w:rsidP="00973C93">
      <w:pPr>
        <w:pStyle w:val="PL"/>
      </w:pPr>
      <w:r>
        <w:t xml:space="preserve">        Creation and deletion of NtfSubscriptionControl instances by MnS </w:t>
      </w:r>
    </w:p>
    <w:p w14:paraId="6E97A0D4" w14:textId="77777777" w:rsidR="00973C93" w:rsidRDefault="00973C93" w:rsidP="00973C93">
      <w:pPr>
        <w:pStyle w:val="PL"/>
      </w:pPr>
      <w:r>
        <w:t xml:space="preserve">        consumers is optional; when not supported, the NtfSubscriptionControl </w:t>
      </w:r>
    </w:p>
    <w:p w14:paraId="4A01D110" w14:textId="77777777" w:rsidR="00973C93" w:rsidRDefault="00973C93" w:rsidP="00973C93">
      <w:pPr>
        <w:pStyle w:val="PL"/>
      </w:pPr>
      <w:r>
        <w:t xml:space="preserve">        instances may be created and deleted by the system or be pre-installed.";</w:t>
      </w:r>
    </w:p>
    <w:p w14:paraId="42BE29F4" w14:textId="77777777" w:rsidR="00973C93" w:rsidRDefault="00973C93" w:rsidP="00973C93">
      <w:pPr>
        <w:pStyle w:val="PL"/>
      </w:pPr>
      <w:r>
        <w:t xml:space="preserve">        </w:t>
      </w:r>
    </w:p>
    <w:p w14:paraId="145C5900" w14:textId="77777777" w:rsidR="00973C93" w:rsidRDefault="00973C93" w:rsidP="00973C93">
      <w:pPr>
        <w:pStyle w:val="PL"/>
      </w:pPr>
      <w:r>
        <w:t xml:space="preserve">      key id;</w:t>
      </w:r>
    </w:p>
    <w:p w14:paraId="35CF02EF" w14:textId="77777777" w:rsidR="00973C93" w:rsidRDefault="00973C93" w:rsidP="00973C93">
      <w:pPr>
        <w:pStyle w:val="PL"/>
      </w:pPr>
      <w:r>
        <w:t xml:space="preserve">      uses top3gpp:Top_Grp;      </w:t>
      </w:r>
    </w:p>
    <w:p w14:paraId="61B04B8F" w14:textId="77777777" w:rsidR="00973C93" w:rsidRDefault="00973C93" w:rsidP="00973C93">
      <w:pPr>
        <w:pStyle w:val="PL"/>
      </w:pPr>
      <w:r>
        <w:t xml:space="preserve">      container attributes {</w:t>
      </w:r>
    </w:p>
    <w:p w14:paraId="434FAAC1" w14:textId="77777777" w:rsidR="00973C93" w:rsidRDefault="00973C93" w:rsidP="00973C93">
      <w:pPr>
        <w:pStyle w:val="PL"/>
      </w:pPr>
      <w:r>
        <w:t xml:space="preserve">        uses NtfSubscriptionControlGrp;</w:t>
      </w:r>
    </w:p>
    <w:p w14:paraId="625686FA" w14:textId="77777777" w:rsidR="00973C93" w:rsidRDefault="00973C93" w:rsidP="00973C93">
      <w:pPr>
        <w:pStyle w:val="PL"/>
      </w:pPr>
      <w:r>
        <w:t xml:space="preserve">      }</w:t>
      </w:r>
    </w:p>
    <w:p w14:paraId="2C850EFF" w14:textId="77777777" w:rsidR="00973C93" w:rsidRDefault="00973C93" w:rsidP="00973C93">
      <w:pPr>
        <w:pStyle w:val="PL"/>
      </w:pPr>
      <w:r>
        <w:t xml:space="preserve">      </w:t>
      </w:r>
    </w:p>
    <w:p w14:paraId="079D0EE1" w14:textId="77777777" w:rsidR="00973C93" w:rsidRPr="00D35E8A" w:rsidRDefault="00973C93" w:rsidP="00973C93">
      <w:pPr>
        <w:pStyle w:val="PL"/>
      </w:pPr>
      <w:r>
        <w:t xml:space="preserve">      </w:t>
      </w:r>
      <w:r w:rsidRPr="00D35E8A">
        <w:t>list HeartbeatControl {</w:t>
      </w:r>
    </w:p>
    <w:p w14:paraId="2F5070BB" w14:textId="77777777" w:rsidR="00973C93" w:rsidRPr="00D35E8A" w:rsidRDefault="00973C93" w:rsidP="00973C93">
      <w:pPr>
        <w:pStyle w:val="PL"/>
      </w:pPr>
      <w:r w:rsidRPr="00D35E8A">
        <w:t xml:space="preserve">        min-elements 1;</w:t>
      </w:r>
    </w:p>
    <w:p w14:paraId="3C01891B" w14:textId="77777777" w:rsidR="00973C93" w:rsidRPr="00D35E8A" w:rsidRDefault="00973C93" w:rsidP="00973C93">
      <w:pPr>
        <w:pStyle w:val="PL"/>
      </w:pPr>
      <w:r w:rsidRPr="00D35E8A">
        <w:t xml:space="preserve">        max-elements 1;</w:t>
      </w:r>
    </w:p>
    <w:p w14:paraId="21F59C1D" w14:textId="6DC96683" w:rsidR="00973C93" w:rsidRPr="00D35E8A" w:rsidRDefault="00973C93" w:rsidP="00973C93">
      <w:pPr>
        <w:pStyle w:val="PL"/>
      </w:pPr>
      <w:r w:rsidRPr="00D35E8A">
        <w:t xml:space="preserve">        description "MnS consumers (i.e. notification recipients) use heartbeat </w:t>
      </w:r>
    </w:p>
    <w:p w14:paraId="6672CD10" w14:textId="77777777" w:rsidR="00973C93" w:rsidRPr="00D35E8A" w:rsidRDefault="00973C93" w:rsidP="00973C93">
      <w:pPr>
        <w:pStyle w:val="PL"/>
      </w:pPr>
      <w:r w:rsidRPr="00D35E8A">
        <w:t xml:space="preserve">          notifications to monitor the communication channels between them and </w:t>
      </w:r>
    </w:p>
    <w:p w14:paraId="5D31D86B" w14:textId="77777777" w:rsidR="00973C93" w:rsidRPr="00D35E8A" w:rsidRDefault="00973C93" w:rsidP="00973C93">
      <w:pPr>
        <w:pStyle w:val="PL"/>
      </w:pPr>
      <w:r w:rsidRPr="00D35E8A">
        <w:t xml:space="preserve">          data reporting MnS producers emitting notifications such as </w:t>
      </w:r>
    </w:p>
    <w:p w14:paraId="5C487981" w14:textId="7EDB6276" w:rsidR="00973C93" w:rsidRDefault="00973C93" w:rsidP="00973C93">
      <w:pPr>
        <w:pStyle w:val="PL"/>
        <w:rPr>
          <w:ins w:id="25" w:author="Ericsson User" w:date="2020-08-31T09:21:00Z"/>
        </w:rPr>
      </w:pPr>
      <w:r w:rsidRPr="00D35E8A">
        <w:t xml:space="preserve">          notifyNewAlarm and notifyFileReady. </w:t>
      </w:r>
    </w:p>
    <w:p w14:paraId="415D5176" w14:textId="212117D2" w:rsidR="008C6587" w:rsidRDefault="008C6587" w:rsidP="00973C93">
      <w:pPr>
        <w:pStyle w:val="PL"/>
        <w:rPr>
          <w:ins w:id="26" w:author="Ericsson User" w:date="2020-08-31T09:25:00Z"/>
        </w:rPr>
      </w:pPr>
    </w:p>
    <w:p w14:paraId="5A8E60F8" w14:textId="77777777" w:rsidR="008C6587" w:rsidRDefault="008C6587" w:rsidP="00973C93">
      <w:pPr>
        <w:pStyle w:val="PL"/>
        <w:rPr>
          <w:ins w:id="27" w:author="Ericsson User" w:date="2020-08-31T09:25:00Z"/>
        </w:rPr>
      </w:pPr>
      <w:ins w:id="28" w:author="Ericsson User" w:date="2020-08-31T09:25:00Z">
        <w:r>
          <w:t xml:space="preserve">          </w:t>
        </w:r>
        <w:r w:rsidRPr="008C6587">
          <w:t xml:space="preserve">A HeartbeatControl instance allows controlling the emission of </w:t>
        </w:r>
      </w:ins>
    </w:p>
    <w:p w14:paraId="6CBB242F" w14:textId="77777777" w:rsidR="008C6587" w:rsidRDefault="008C6587" w:rsidP="00973C93">
      <w:pPr>
        <w:pStyle w:val="PL"/>
        <w:rPr>
          <w:ins w:id="29" w:author="Ericsson User" w:date="2020-08-31T09:26:00Z"/>
        </w:rPr>
      </w:pPr>
      <w:ins w:id="30" w:author="Ericsson User" w:date="2020-08-31T09:25:00Z">
        <w:r>
          <w:t xml:space="preserve">          </w:t>
        </w:r>
        <w:r w:rsidRPr="008C6587">
          <w:t xml:space="preserve">heartbeat notifications by MnS producers. The recipients of heartbeat </w:t>
        </w:r>
      </w:ins>
    </w:p>
    <w:p w14:paraId="0AEF5638" w14:textId="77777777" w:rsidR="008C6587" w:rsidRDefault="008C6587" w:rsidP="00973C93">
      <w:pPr>
        <w:pStyle w:val="PL"/>
        <w:rPr>
          <w:ins w:id="31" w:author="Ericsson User" w:date="2020-08-31T09:26:00Z"/>
        </w:rPr>
      </w:pPr>
      <w:ins w:id="32" w:author="Ericsson User" w:date="2020-08-31T09:26:00Z">
        <w:r>
          <w:t xml:space="preserve">          </w:t>
        </w:r>
      </w:ins>
      <w:ins w:id="33" w:author="Ericsson User" w:date="2020-08-31T09:25:00Z">
        <w:r w:rsidRPr="008C6587">
          <w:t xml:space="preserve">notifications </w:t>
        </w:r>
        <w:bookmarkStart w:id="34" w:name="_GoBack"/>
        <w:r w:rsidRPr="008C6587">
          <w:t xml:space="preserve">are specified by </w:t>
        </w:r>
        <w:bookmarkEnd w:id="34"/>
        <w:r w:rsidRPr="008C6587">
          <w:t xml:space="preserve">the notificationRecipientAddress </w:t>
        </w:r>
      </w:ins>
    </w:p>
    <w:p w14:paraId="5D194173" w14:textId="68787048" w:rsidR="008C6587" w:rsidRDefault="008C6587" w:rsidP="00973C93">
      <w:pPr>
        <w:pStyle w:val="PL"/>
        <w:rPr>
          <w:ins w:id="35" w:author="Ericsson User" w:date="2020-08-31T09:26:00Z"/>
        </w:rPr>
      </w:pPr>
      <w:ins w:id="36" w:author="Ericsson User" w:date="2020-08-31T09:26:00Z">
        <w:r>
          <w:t xml:space="preserve">          </w:t>
        </w:r>
      </w:ins>
      <w:ins w:id="37" w:author="Ericsson User" w:date="2020-08-31T09:25:00Z">
        <w:r w:rsidRPr="008C6587">
          <w:t xml:space="preserve">attribute of the NtfSubscriptionControl instance containing the </w:t>
        </w:r>
      </w:ins>
    </w:p>
    <w:p w14:paraId="0D9B912F" w14:textId="74C16402" w:rsidR="008C6587" w:rsidRDefault="008C6587" w:rsidP="00973C93">
      <w:pPr>
        <w:pStyle w:val="PL"/>
        <w:rPr>
          <w:ins w:id="38" w:author="Ericsson User" w:date="2020-08-31T09:26:00Z"/>
        </w:rPr>
      </w:pPr>
      <w:ins w:id="39" w:author="Ericsson User" w:date="2020-08-31T09:26:00Z">
        <w:r>
          <w:t xml:space="preserve">          </w:t>
        </w:r>
      </w:ins>
      <w:ins w:id="40" w:author="Ericsson User" w:date="2020-08-31T09:25:00Z">
        <w:r w:rsidRPr="008C6587">
          <w:t>HeartbeatControl instance.</w:t>
        </w:r>
      </w:ins>
    </w:p>
    <w:p w14:paraId="3A268D39" w14:textId="77777777" w:rsidR="008C6587" w:rsidRPr="00D35E8A" w:rsidRDefault="008C6587" w:rsidP="00973C93">
      <w:pPr>
        <w:pStyle w:val="PL"/>
      </w:pPr>
    </w:p>
    <w:p w14:paraId="636A34A2" w14:textId="7033D47E" w:rsidR="00973C93" w:rsidRPr="00D35E8A" w:rsidDel="008C6587" w:rsidRDefault="00973C93" w:rsidP="00973C93">
      <w:pPr>
        <w:pStyle w:val="PL"/>
        <w:rPr>
          <w:del w:id="41" w:author="Ericsson User" w:date="2020-08-31T09:27:00Z"/>
        </w:rPr>
      </w:pPr>
      <w:r w:rsidRPr="00D35E8A">
        <w:t xml:space="preserve">          </w:t>
      </w:r>
      <w:del w:id="42" w:author="Ericsson User" w:date="2020-08-31T09:27:00Z">
        <w:r w:rsidRPr="00D35E8A" w:rsidDel="008C6587">
          <w:delText xml:space="preserve">A HeartbeatControl instance allows controlling the emission of </w:delText>
        </w:r>
      </w:del>
    </w:p>
    <w:p w14:paraId="7C7224D5" w14:textId="3A25F0C6" w:rsidR="00973C93" w:rsidRPr="00D35E8A" w:rsidDel="008C6587" w:rsidRDefault="00973C93" w:rsidP="00973C93">
      <w:pPr>
        <w:pStyle w:val="PL"/>
        <w:rPr>
          <w:del w:id="43" w:author="Ericsson User" w:date="2020-08-31T09:27:00Z"/>
        </w:rPr>
      </w:pPr>
      <w:del w:id="44" w:author="Ericsson User" w:date="2020-08-31T09:27:00Z">
        <w:r w:rsidRPr="00D35E8A" w:rsidDel="008C6587">
          <w:delText xml:space="preserve">          heartbeat notifications by MnS producers. The recipients of heartbeat </w:delText>
        </w:r>
      </w:del>
    </w:p>
    <w:p w14:paraId="41FBF47E" w14:textId="028DC12A" w:rsidR="00973C93" w:rsidRPr="00D35E8A" w:rsidDel="008C6587" w:rsidRDefault="00973C93" w:rsidP="00973C93">
      <w:pPr>
        <w:pStyle w:val="PL"/>
        <w:rPr>
          <w:del w:id="45" w:author="Ericsson User" w:date="2020-08-31T09:27:00Z"/>
        </w:rPr>
      </w:pPr>
      <w:del w:id="46" w:author="Ericsson User" w:date="2020-08-31T09:27:00Z">
        <w:r w:rsidRPr="00D35E8A" w:rsidDel="008C6587">
          <w:delText xml:space="preserve">          notifications are not specified by an attribute of the Heartbeat </w:delText>
        </w:r>
      </w:del>
    </w:p>
    <w:p w14:paraId="79DF5C03" w14:textId="05030213" w:rsidR="00973C93" w:rsidRPr="00D35E8A" w:rsidDel="008C6587" w:rsidRDefault="00973C93" w:rsidP="00973C93">
      <w:pPr>
        <w:pStyle w:val="PL"/>
        <w:rPr>
          <w:del w:id="47" w:author="Ericsson User" w:date="2020-08-31T09:27:00Z"/>
        </w:rPr>
      </w:pPr>
      <w:del w:id="48" w:author="Ericsson User" w:date="2020-08-31T09:27:00Z">
        <w:r w:rsidRPr="00D35E8A" w:rsidDel="008C6587">
          <w:delText xml:space="preserve">          instance, but by an attribute of the IOC name-containing the </w:delText>
        </w:r>
      </w:del>
    </w:p>
    <w:p w14:paraId="08D9E1EB" w14:textId="670BEA21" w:rsidR="00973C93" w:rsidRPr="00D35E8A" w:rsidDel="008C6587" w:rsidRDefault="00973C93" w:rsidP="00973C93">
      <w:pPr>
        <w:pStyle w:val="PL"/>
        <w:rPr>
          <w:del w:id="49" w:author="Ericsson User" w:date="2020-08-31T09:27:00Z"/>
        </w:rPr>
      </w:pPr>
      <w:del w:id="50" w:author="Ericsson User" w:date="2020-08-31T09:27:00Z">
        <w:r w:rsidRPr="00D35E8A" w:rsidDel="008C6587">
          <w:delText xml:space="preserve">          HeartbeatControl IOC.</w:delText>
        </w:r>
      </w:del>
    </w:p>
    <w:p w14:paraId="614EF3C0" w14:textId="77777777" w:rsidR="008C6587" w:rsidRDefault="008C6587" w:rsidP="008C6587">
      <w:pPr>
        <w:pStyle w:val="PL"/>
        <w:rPr>
          <w:ins w:id="51" w:author="Ericsson User" w:date="2020-08-31T09:27:00Z"/>
        </w:rPr>
      </w:pPr>
    </w:p>
    <w:p w14:paraId="29BCAD8B" w14:textId="4F21DE03" w:rsidR="00973C93" w:rsidRPr="00D35E8A" w:rsidRDefault="00973C93" w:rsidP="005945E3">
      <w:pPr>
        <w:pStyle w:val="PL"/>
      </w:pPr>
      <w:r w:rsidRPr="00D35E8A">
        <w:t xml:space="preserve">          Note that the MnS consumer managing the HeartbeatControl instance </w:t>
      </w:r>
    </w:p>
    <w:p w14:paraId="465A77AD" w14:textId="77777777" w:rsidR="00973C93" w:rsidRPr="00D35E8A" w:rsidRDefault="00973C93" w:rsidP="00973C93">
      <w:pPr>
        <w:pStyle w:val="PL"/>
      </w:pPr>
      <w:r w:rsidRPr="00D35E8A">
        <w:lastRenderedPageBreak/>
        <w:t xml:space="preserve">          and the MnS consumer receiving the heartbeat notifications may not be </w:t>
      </w:r>
    </w:p>
    <w:p w14:paraId="17ADFAF2" w14:textId="2CEA04B6" w:rsidR="00973C93" w:rsidRDefault="00973C93" w:rsidP="00973C93">
      <w:pPr>
        <w:pStyle w:val="PL"/>
        <w:rPr>
          <w:ins w:id="52" w:author="Ericsson User" w:date="2020-08-31T09:27:00Z"/>
        </w:rPr>
      </w:pPr>
      <w:r w:rsidRPr="00D35E8A">
        <w:t xml:space="preserve">          the same.</w:t>
      </w:r>
    </w:p>
    <w:p w14:paraId="28C38C8A" w14:textId="77777777" w:rsidR="008C6587" w:rsidRPr="00D35E8A" w:rsidRDefault="008C6587" w:rsidP="00973C93">
      <w:pPr>
        <w:pStyle w:val="PL"/>
      </w:pPr>
    </w:p>
    <w:p w14:paraId="0880DA41" w14:textId="77777777" w:rsidR="00973C93" w:rsidRPr="00D35E8A" w:rsidRDefault="00973C93" w:rsidP="00973C93">
      <w:pPr>
        <w:pStyle w:val="PL"/>
      </w:pPr>
      <w:r w:rsidRPr="00D35E8A">
        <w:t xml:space="preserve">          As a pre-condition for the emission of heartbeat notifications, a </w:t>
      </w:r>
    </w:p>
    <w:p w14:paraId="1A353C47" w14:textId="77777777" w:rsidR="008C6587" w:rsidRDefault="00973C93" w:rsidP="00973C93">
      <w:pPr>
        <w:pStyle w:val="PL"/>
        <w:rPr>
          <w:ins w:id="53" w:author="Ericsson User" w:date="2020-08-31T09:29:00Z"/>
        </w:rPr>
      </w:pPr>
      <w:r w:rsidRPr="00D35E8A">
        <w:t xml:space="preserve">          HeartbeatControl instance needs to be created. </w:t>
      </w:r>
      <w:ins w:id="54" w:author="Ericsson User" w:date="2020-08-31T09:29:00Z">
        <w:r w:rsidR="008C6587" w:rsidRPr="008C6587">
          <w:t xml:space="preserve">Creation of an instance </w:t>
        </w:r>
      </w:ins>
    </w:p>
    <w:p w14:paraId="7EECAA15" w14:textId="77777777" w:rsidR="008C6587" w:rsidRDefault="008C6587" w:rsidP="00973C93">
      <w:pPr>
        <w:pStyle w:val="PL"/>
        <w:rPr>
          <w:ins w:id="55" w:author="Ericsson User" w:date="2020-08-31T09:30:00Z"/>
        </w:rPr>
      </w:pPr>
      <w:ins w:id="56" w:author="Ericsson User" w:date="2020-08-31T09:29:00Z">
        <w:r>
          <w:t xml:space="preserve">          </w:t>
        </w:r>
        <w:r w:rsidRPr="008C6587">
          <w:t xml:space="preserve">with an initial non-zero value of the heartbeatNtfPeriod attribute </w:t>
        </w:r>
      </w:ins>
    </w:p>
    <w:p w14:paraId="1CCC12E8" w14:textId="77777777" w:rsidR="008C6587" w:rsidRDefault="008C6587" w:rsidP="00973C93">
      <w:pPr>
        <w:pStyle w:val="PL"/>
        <w:rPr>
          <w:ins w:id="57" w:author="Ericsson User" w:date="2020-08-31T09:31:00Z"/>
        </w:rPr>
      </w:pPr>
      <w:ins w:id="58" w:author="Ericsson User" w:date="2020-08-31T09:31:00Z">
        <w:r>
          <w:t xml:space="preserve">          </w:t>
        </w:r>
      </w:ins>
      <w:ins w:id="59" w:author="Ericsson User" w:date="2020-08-31T09:29:00Z">
        <w:r w:rsidRPr="008C6587">
          <w:t xml:space="preserve">triggers an immediate heartbeat notification emission. Creation of an </w:t>
        </w:r>
      </w:ins>
    </w:p>
    <w:p w14:paraId="7B57ECF2" w14:textId="77777777" w:rsidR="0069304F" w:rsidRDefault="008C6587" w:rsidP="00973C93">
      <w:pPr>
        <w:pStyle w:val="PL"/>
        <w:rPr>
          <w:ins w:id="60" w:author="Ericsson User" w:date="2020-08-31T09:32:00Z"/>
        </w:rPr>
      </w:pPr>
      <w:ins w:id="61" w:author="Ericsson User" w:date="2020-08-31T09:31:00Z">
        <w:r>
          <w:t xml:space="preserve">   </w:t>
        </w:r>
      </w:ins>
      <w:ins w:id="62" w:author="Ericsson User" w:date="2020-08-31T09:32:00Z">
        <w:r>
          <w:t xml:space="preserve">       </w:t>
        </w:r>
      </w:ins>
      <w:ins w:id="63" w:author="Ericsson User" w:date="2020-08-31T09:29:00Z">
        <w:r w:rsidRPr="008C6587">
          <w:t xml:space="preserve">instance with an initial zero value of the heartbeatPeriod attribute </w:t>
        </w:r>
      </w:ins>
    </w:p>
    <w:p w14:paraId="401B4A1F" w14:textId="77777777" w:rsidR="0069304F" w:rsidRDefault="0069304F" w:rsidP="00973C93">
      <w:pPr>
        <w:pStyle w:val="PL"/>
        <w:rPr>
          <w:ins w:id="64" w:author="Ericsson User" w:date="2020-08-31T09:32:00Z"/>
        </w:rPr>
      </w:pPr>
      <w:ins w:id="65" w:author="Ericsson User" w:date="2020-08-31T09:32:00Z">
        <w:r>
          <w:t xml:space="preserve">          </w:t>
        </w:r>
      </w:ins>
      <w:ins w:id="66" w:author="Ericsson User" w:date="2020-08-31T09:29:00Z">
        <w:r w:rsidR="008C6587" w:rsidRPr="008C6587">
          <w:t xml:space="preserve">does not trigger an emission of a heartbeat notification. Deletion of </w:t>
        </w:r>
      </w:ins>
    </w:p>
    <w:p w14:paraId="3986D4C8" w14:textId="59ABAE1A" w:rsidR="008C6587" w:rsidRDefault="0069304F" w:rsidP="00973C93">
      <w:pPr>
        <w:pStyle w:val="PL"/>
        <w:rPr>
          <w:ins w:id="67" w:author="Ericsson User" w:date="2020-08-31T09:29:00Z"/>
        </w:rPr>
      </w:pPr>
      <w:ins w:id="68" w:author="Ericsson User" w:date="2020-08-31T09:32:00Z">
        <w:r>
          <w:t xml:space="preserve">          </w:t>
        </w:r>
      </w:ins>
      <w:ins w:id="69" w:author="Ericsson User" w:date="2020-08-31T09:29:00Z">
        <w:r w:rsidR="008C6587" w:rsidRPr="008C6587">
          <w:t>an instance does not trigger an emission of a heartbeat notification.</w:t>
        </w:r>
      </w:ins>
    </w:p>
    <w:p w14:paraId="3496EAB1" w14:textId="77777777" w:rsidR="008C6587" w:rsidRDefault="008C6587" w:rsidP="00973C93">
      <w:pPr>
        <w:pStyle w:val="PL"/>
        <w:rPr>
          <w:ins w:id="70" w:author="Ericsson User" w:date="2020-08-31T09:29:00Z"/>
        </w:rPr>
      </w:pPr>
    </w:p>
    <w:p w14:paraId="1AB3C2D5" w14:textId="77777777" w:rsidR="005945E3" w:rsidRDefault="005945E3" w:rsidP="00973C93">
      <w:pPr>
        <w:pStyle w:val="PL"/>
        <w:rPr>
          <w:ins w:id="71" w:author="Ericsson User" w:date="2020-08-31T11:17:00Z"/>
        </w:rPr>
      </w:pPr>
      <w:ins w:id="72" w:author="Ericsson User" w:date="2020-08-31T11:17:00Z">
        <w:r>
          <w:t xml:space="preserve">          </w:t>
        </w:r>
        <w:r w:rsidRPr="005945E3">
          <w:t xml:space="preserve">Once the instance is created, heartbeat notifications are emitted with </w:t>
        </w:r>
      </w:ins>
    </w:p>
    <w:p w14:paraId="27348D7B" w14:textId="77777777" w:rsidR="005945E3" w:rsidRDefault="005945E3" w:rsidP="00973C93">
      <w:pPr>
        <w:pStyle w:val="PL"/>
        <w:rPr>
          <w:ins w:id="73" w:author="Ericsson User" w:date="2020-08-31T11:17:00Z"/>
        </w:rPr>
      </w:pPr>
      <w:ins w:id="74" w:author="Ericsson User" w:date="2020-08-31T11:17:00Z">
        <w:r>
          <w:t xml:space="preserve">          </w:t>
        </w:r>
        <w:r w:rsidRPr="005945E3">
          <w:t xml:space="preserve">a periodicity defined by the value of the heartbeatNtfPeriod attribute. </w:t>
        </w:r>
      </w:ins>
    </w:p>
    <w:p w14:paraId="0B422910" w14:textId="77777777" w:rsidR="005945E3" w:rsidRDefault="005945E3" w:rsidP="00973C93">
      <w:pPr>
        <w:pStyle w:val="PL"/>
        <w:rPr>
          <w:ins w:id="75" w:author="Ericsson User" w:date="2020-08-31T11:17:00Z"/>
        </w:rPr>
      </w:pPr>
      <w:ins w:id="76" w:author="Ericsson User" w:date="2020-08-31T11:17:00Z">
        <w:r>
          <w:t xml:space="preserve">          </w:t>
        </w:r>
        <w:r w:rsidRPr="005945E3">
          <w:t xml:space="preserve">No heartbeat notifications are emitted if the value is equal to zero. </w:t>
        </w:r>
      </w:ins>
    </w:p>
    <w:p w14:paraId="68E74170" w14:textId="77777777" w:rsidR="005945E3" w:rsidRDefault="005945E3" w:rsidP="00973C93">
      <w:pPr>
        <w:pStyle w:val="PL"/>
        <w:rPr>
          <w:ins w:id="77" w:author="Ericsson User" w:date="2020-08-31T11:18:00Z"/>
        </w:rPr>
      </w:pPr>
      <w:ins w:id="78" w:author="Ericsson User" w:date="2020-08-31T11:18:00Z">
        <w:r>
          <w:t xml:space="preserve">          </w:t>
        </w:r>
      </w:ins>
      <w:ins w:id="79" w:author="Ericsson User" w:date="2020-08-31T11:17:00Z">
        <w:r w:rsidRPr="005945E3">
          <w:t xml:space="preserve">Setting a zero value to a non zero value, or a non zero value to a </w:t>
        </w:r>
      </w:ins>
    </w:p>
    <w:p w14:paraId="05C4253A" w14:textId="77777777" w:rsidR="005945E3" w:rsidRDefault="005945E3" w:rsidP="00973C93">
      <w:pPr>
        <w:pStyle w:val="PL"/>
        <w:rPr>
          <w:ins w:id="80" w:author="Ericsson User" w:date="2020-08-31T11:18:00Z"/>
        </w:rPr>
      </w:pPr>
      <w:ins w:id="81" w:author="Ericsson User" w:date="2020-08-31T11:18:00Z">
        <w:r>
          <w:t xml:space="preserve">          </w:t>
        </w:r>
      </w:ins>
      <w:ins w:id="82" w:author="Ericsson User" w:date="2020-08-31T11:17:00Z">
        <w:r w:rsidRPr="005945E3">
          <w:t xml:space="preserve">different non zero value, triggers an immediate heartbeat notification, </w:t>
        </w:r>
      </w:ins>
    </w:p>
    <w:p w14:paraId="133BA324" w14:textId="77777777" w:rsidR="005945E3" w:rsidRDefault="005945E3" w:rsidP="00973C93">
      <w:pPr>
        <w:pStyle w:val="PL"/>
        <w:rPr>
          <w:ins w:id="83" w:author="Ericsson User" w:date="2020-08-31T11:18:00Z"/>
        </w:rPr>
      </w:pPr>
      <w:ins w:id="84" w:author="Ericsson User" w:date="2020-08-31T11:18:00Z">
        <w:r>
          <w:t xml:space="preserve">          </w:t>
        </w:r>
      </w:ins>
      <w:ins w:id="85" w:author="Ericsson User" w:date="2020-08-31T11:17:00Z">
        <w:r w:rsidRPr="005945E3">
          <w:t xml:space="preserve">that is the base for the new heartbeat period. Setting a non zero value </w:t>
        </w:r>
      </w:ins>
    </w:p>
    <w:p w14:paraId="2A44D988" w14:textId="77777777" w:rsidR="005945E3" w:rsidRDefault="005945E3" w:rsidP="00973C93">
      <w:pPr>
        <w:pStyle w:val="PL"/>
        <w:rPr>
          <w:ins w:id="86" w:author="Ericsson User" w:date="2020-08-31T11:18:00Z"/>
        </w:rPr>
      </w:pPr>
      <w:ins w:id="87" w:author="Ericsson User" w:date="2020-08-31T11:18:00Z">
        <w:r>
          <w:t xml:space="preserve">          </w:t>
        </w:r>
      </w:ins>
      <w:ins w:id="88" w:author="Ericsson User" w:date="2020-08-31T11:17:00Z">
        <w:r w:rsidRPr="005945E3">
          <w:t xml:space="preserve">to a zero value stops emitting heartbeats immediately; no final </w:t>
        </w:r>
      </w:ins>
    </w:p>
    <w:p w14:paraId="19FCE67B" w14:textId="7B70ECBA" w:rsidR="008C6587" w:rsidRDefault="005945E3" w:rsidP="00973C93">
      <w:pPr>
        <w:pStyle w:val="PL"/>
        <w:rPr>
          <w:ins w:id="89" w:author="Ericsson User" w:date="2020-08-31T11:19:00Z"/>
        </w:rPr>
      </w:pPr>
      <w:ins w:id="90" w:author="Ericsson User" w:date="2020-08-31T11:18:00Z">
        <w:r>
          <w:t xml:space="preserve">          </w:t>
        </w:r>
      </w:ins>
      <w:ins w:id="91" w:author="Ericsson User" w:date="2020-08-31T11:17:00Z">
        <w:r w:rsidRPr="005945E3">
          <w:t>heartbeat notification is sent.</w:t>
        </w:r>
      </w:ins>
    </w:p>
    <w:p w14:paraId="363682E6" w14:textId="6448779C" w:rsidR="005945E3" w:rsidRDefault="005945E3" w:rsidP="00973C93">
      <w:pPr>
        <w:pStyle w:val="PL"/>
        <w:rPr>
          <w:ins w:id="92" w:author="Ericsson User" w:date="2020-08-31T11:19:00Z"/>
        </w:rPr>
      </w:pPr>
    </w:p>
    <w:p w14:paraId="486D7000" w14:textId="77777777" w:rsidR="005945E3" w:rsidRDefault="005945E3" w:rsidP="00973C93">
      <w:pPr>
        <w:pStyle w:val="PL"/>
        <w:rPr>
          <w:ins w:id="93" w:author="Ericsson User" w:date="2020-08-31T11:19:00Z"/>
        </w:rPr>
      </w:pPr>
      <w:ins w:id="94" w:author="Ericsson User" w:date="2020-08-31T11:19:00Z">
        <w:r>
          <w:t xml:space="preserve">          </w:t>
        </w:r>
        <w:r w:rsidRPr="005945E3">
          <w:t xml:space="preserve">Creation and deletion of HeartbeatControl instances by MnS Consumers is </w:t>
        </w:r>
      </w:ins>
    </w:p>
    <w:p w14:paraId="4FD888E5" w14:textId="77777777" w:rsidR="005945E3" w:rsidRDefault="005945E3" w:rsidP="00973C93">
      <w:pPr>
        <w:pStyle w:val="PL"/>
        <w:rPr>
          <w:ins w:id="95" w:author="Ericsson User" w:date="2020-08-31T11:19:00Z"/>
        </w:rPr>
      </w:pPr>
      <w:ins w:id="96" w:author="Ericsson User" w:date="2020-08-31T11:19:00Z">
        <w:r>
          <w:t xml:space="preserve">          </w:t>
        </w:r>
        <w:r w:rsidRPr="005945E3">
          <w:t xml:space="preserve">optional; when not supported, the HeartbeatControl instances may be </w:t>
        </w:r>
      </w:ins>
    </w:p>
    <w:p w14:paraId="4B219581" w14:textId="1D6E7724" w:rsidR="005945E3" w:rsidRDefault="005945E3" w:rsidP="00973C93">
      <w:pPr>
        <w:pStyle w:val="PL"/>
        <w:rPr>
          <w:ins w:id="97" w:author="Ericsson User" w:date="2020-08-31T09:29:00Z"/>
        </w:rPr>
      </w:pPr>
      <w:ins w:id="98" w:author="Ericsson User" w:date="2020-08-31T11:19:00Z">
        <w:r>
          <w:t xml:space="preserve">          </w:t>
        </w:r>
        <w:r w:rsidRPr="005945E3">
          <w:t>created and deleted by the system or be pre-installed.</w:t>
        </w:r>
      </w:ins>
    </w:p>
    <w:p w14:paraId="4C00A43D" w14:textId="58EDD6B1" w:rsidR="008C6587" w:rsidRDefault="005945E3" w:rsidP="00973C93">
      <w:pPr>
        <w:pStyle w:val="PL"/>
        <w:rPr>
          <w:ins w:id="99" w:author="Ericsson User" w:date="2020-08-31T09:29:00Z"/>
        </w:rPr>
      </w:pPr>
      <w:ins w:id="100" w:author="Ericsson User" w:date="2020-08-31T11:17:00Z">
        <w:r>
          <w:t xml:space="preserve">          </w:t>
        </w:r>
      </w:ins>
    </w:p>
    <w:p w14:paraId="524195E7" w14:textId="39325CDC" w:rsidR="00973C93" w:rsidRPr="00D35E8A" w:rsidDel="005945E3" w:rsidRDefault="00973C93" w:rsidP="00973C93">
      <w:pPr>
        <w:pStyle w:val="PL"/>
        <w:rPr>
          <w:del w:id="101" w:author="Ericsson User" w:date="2020-08-31T11:15:00Z"/>
        </w:rPr>
      </w:pPr>
      <w:del w:id="102" w:author="Ericsson User" w:date="2020-08-31T11:15:00Z">
        <w:r w:rsidRPr="00D35E8A" w:rsidDel="005945E3">
          <w:delText xml:space="preserve">Creation of an </w:delText>
        </w:r>
      </w:del>
    </w:p>
    <w:p w14:paraId="392091CA" w14:textId="0087E7D2" w:rsidR="00973C93" w:rsidRPr="00D35E8A" w:rsidDel="005945E3" w:rsidRDefault="00973C93" w:rsidP="00973C93">
      <w:pPr>
        <w:pStyle w:val="PL"/>
        <w:rPr>
          <w:del w:id="103" w:author="Ericsson User" w:date="2020-08-31T11:15:00Z"/>
        </w:rPr>
      </w:pPr>
      <w:del w:id="104" w:author="Ericsson User" w:date="2020-08-31T11:15:00Z">
        <w:r w:rsidRPr="00D35E8A" w:rsidDel="005945E3">
          <w:delText xml:space="preserve">          instance with an initial non-zero value of the heartbeatNtfPeriod </w:delText>
        </w:r>
      </w:del>
    </w:p>
    <w:p w14:paraId="3185C82D" w14:textId="5425E2AB" w:rsidR="00973C93" w:rsidRPr="00D35E8A" w:rsidDel="005945E3" w:rsidRDefault="00973C93" w:rsidP="00973C93">
      <w:pPr>
        <w:pStyle w:val="PL"/>
        <w:rPr>
          <w:del w:id="105" w:author="Ericsson User" w:date="2020-08-31T11:17:00Z"/>
        </w:rPr>
      </w:pPr>
      <w:del w:id="106" w:author="Ericsson User" w:date="2020-08-31T11:15:00Z">
        <w:r w:rsidRPr="00D35E8A" w:rsidDel="005945E3">
          <w:delText xml:space="preserve">          attribute triggers an immediate heartbeat notification emission</w:delText>
        </w:r>
      </w:del>
      <w:del w:id="107" w:author="Ericsson User" w:date="2020-08-31T11:17:00Z">
        <w:r w:rsidRPr="00D35E8A" w:rsidDel="005945E3">
          <w:delText xml:space="preserve">. </w:delText>
        </w:r>
      </w:del>
    </w:p>
    <w:p w14:paraId="745D3F5C" w14:textId="300424FC" w:rsidR="00973C93" w:rsidRPr="00D35E8A" w:rsidDel="005945E3" w:rsidRDefault="00973C93" w:rsidP="00973C93">
      <w:pPr>
        <w:pStyle w:val="PL"/>
        <w:rPr>
          <w:del w:id="108" w:author="Ericsson User" w:date="2020-08-31T11:17:00Z"/>
        </w:rPr>
      </w:pPr>
      <w:del w:id="109" w:author="Ericsson User" w:date="2020-08-31T11:17:00Z">
        <w:r w:rsidRPr="00D35E8A" w:rsidDel="005945E3">
          <w:delText xml:space="preserve">          Creation of an instance with an initial zero value of the </w:delText>
        </w:r>
      </w:del>
    </w:p>
    <w:p w14:paraId="3854A488" w14:textId="1C61E2FF" w:rsidR="00973C93" w:rsidRPr="00D35E8A" w:rsidDel="005945E3" w:rsidRDefault="00973C93" w:rsidP="00973C93">
      <w:pPr>
        <w:pStyle w:val="PL"/>
        <w:rPr>
          <w:del w:id="110" w:author="Ericsson User" w:date="2020-08-31T11:17:00Z"/>
        </w:rPr>
      </w:pPr>
      <w:del w:id="111" w:author="Ericsson User" w:date="2020-08-31T11:17:00Z">
        <w:r w:rsidRPr="00D35E8A" w:rsidDel="005945E3">
          <w:delText xml:space="preserve">          heartbeatPeriod attribute does not trigger an emission of a </w:delText>
        </w:r>
      </w:del>
    </w:p>
    <w:p w14:paraId="2238D5D7" w14:textId="486C0DC9" w:rsidR="00973C93" w:rsidRPr="00D35E8A" w:rsidDel="00F9420A" w:rsidRDefault="00973C93" w:rsidP="00973C93">
      <w:pPr>
        <w:pStyle w:val="PL"/>
        <w:rPr>
          <w:del w:id="112" w:author="Ericsson User" w:date="2020-08-26T15:26:00Z"/>
        </w:rPr>
      </w:pPr>
      <w:del w:id="113" w:author="Ericsson User" w:date="2020-08-31T11:17:00Z">
        <w:r w:rsidRPr="00D35E8A" w:rsidDel="005945E3">
          <w:delText xml:space="preserve">          heartbeat notification. Deletion of this instance does not trigger </w:delText>
        </w:r>
      </w:del>
    </w:p>
    <w:p w14:paraId="79706A2D" w14:textId="30651275" w:rsidR="00973C93" w:rsidRPr="00D35E8A" w:rsidDel="005945E3" w:rsidRDefault="00973C93" w:rsidP="00973C93">
      <w:pPr>
        <w:pStyle w:val="PL"/>
        <w:rPr>
          <w:del w:id="114" w:author="Ericsson User" w:date="2020-08-31T11:17:00Z"/>
        </w:rPr>
      </w:pPr>
      <w:del w:id="115" w:author="Ericsson User" w:date="2020-08-26T15:26:00Z">
        <w:r w:rsidRPr="00D35E8A" w:rsidDel="00F9420A">
          <w:delText xml:space="preserve">          </w:delText>
        </w:r>
      </w:del>
      <w:del w:id="116" w:author="Ericsson User" w:date="2020-08-31T11:17:00Z">
        <w:r w:rsidRPr="00D35E8A" w:rsidDel="005945E3">
          <w:delText>an emission of a heartbeat notification.</w:delText>
        </w:r>
      </w:del>
    </w:p>
    <w:p w14:paraId="68A62EB7" w14:textId="12F0F78F" w:rsidR="00973C93" w:rsidRPr="00D35E8A" w:rsidDel="005945E3" w:rsidRDefault="00973C93" w:rsidP="00973C93">
      <w:pPr>
        <w:pStyle w:val="PL"/>
        <w:rPr>
          <w:del w:id="117" w:author="Ericsson User" w:date="2020-08-31T11:18:00Z"/>
        </w:rPr>
      </w:pPr>
      <w:del w:id="118" w:author="Ericsson User" w:date="2020-08-31T11:18:00Z">
        <w:r w:rsidRPr="00D35E8A" w:rsidDel="005945E3">
          <w:delText xml:space="preserve">          Creation and deletion of HeartbeatControl instances by MnS Consumers </w:delText>
        </w:r>
      </w:del>
    </w:p>
    <w:p w14:paraId="4A5B11C0" w14:textId="5B98DFA3" w:rsidR="00973C93" w:rsidRPr="00D35E8A" w:rsidDel="005945E3" w:rsidRDefault="00973C93" w:rsidP="00973C93">
      <w:pPr>
        <w:pStyle w:val="PL"/>
        <w:rPr>
          <w:del w:id="119" w:author="Ericsson User" w:date="2020-08-31T11:18:00Z"/>
        </w:rPr>
      </w:pPr>
      <w:del w:id="120" w:author="Ericsson User" w:date="2020-08-31T11:18:00Z">
        <w:r w:rsidRPr="00D35E8A" w:rsidDel="005945E3">
          <w:delText xml:space="preserve">          is optional; when not supported, the HeartbeatControl instances may </w:delText>
        </w:r>
      </w:del>
    </w:p>
    <w:p w14:paraId="56B234C2" w14:textId="77777777" w:rsidR="00D2589C" w:rsidRDefault="00973C93" w:rsidP="00D2589C">
      <w:pPr>
        <w:pStyle w:val="PL"/>
        <w:rPr>
          <w:ins w:id="121" w:author="Ericsson User" w:date="2020-08-31T17:45:00Z"/>
          <w:lang w:val="en-US"/>
        </w:rPr>
      </w:pPr>
      <w:del w:id="122" w:author="Ericsson User" w:date="2020-08-31T11:18:00Z">
        <w:r w:rsidRPr="00D35E8A" w:rsidDel="005945E3">
          <w:delText xml:space="preserve">          be created and deleted by the system or be pre-installed.</w:delText>
        </w:r>
      </w:del>
      <w:ins w:id="123" w:author="Ericsson User" w:date="2020-08-26T15:27:00Z">
        <w:r w:rsidR="00F9420A" w:rsidRPr="00F9420A">
          <w:rPr>
            <w:lang w:val="en-US"/>
          </w:rPr>
          <w:t xml:space="preserve">          </w:t>
        </w:r>
      </w:ins>
      <w:ins w:id="124" w:author="Ericsson User" w:date="2020-08-31T17:44:00Z">
        <w:r w:rsidR="00D2589C">
          <w:rPr>
            <w:lang w:val="en-US"/>
          </w:rPr>
          <w:t xml:space="preserve">Whether and </w:t>
        </w:r>
      </w:ins>
      <w:ins w:id="125" w:author="Ericsson User" w:date="2020-08-31T17:45:00Z">
        <w:r w:rsidR="00D2589C">
          <w:rPr>
            <w:lang w:val="en-US"/>
          </w:rPr>
          <w:t>w</w:t>
        </w:r>
      </w:ins>
      <w:ins w:id="126" w:author="Ericsson User" w:date="2020-08-31T17:43:00Z">
        <w:r w:rsidR="00D2589C">
          <w:rPr>
            <w:lang w:val="en-US"/>
          </w:rPr>
          <w:t>hen to emit</w:t>
        </w:r>
      </w:ins>
      <w:ins w:id="127" w:author="Ericsson User" w:date="2020-08-26T15:27:00Z">
        <w:r w:rsidR="00F9420A" w:rsidRPr="00F9420A">
          <w:rPr>
            <w:lang w:val="en-US"/>
          </w:rPr>
          <w:t xml:space="preserve"> heartbeat notifications is controlled by</w:t>
        </w:r>
      </w:ins>
      <w:ins w:id="128" w:author="Ericsson User" w:date="2020-08-31T17:44:00Z">
        <w:r w:rsidR="00D2589C">
          <w:rPr>
            <w:lang w:val="en-US"/>
          </w:rPr>
          <w:t xml:space="preserve"> </w:t>
        </w:r>
      </w:ins>
    </w:p>
    <w:p w14:paraId="3F2A909C" w14:textId="2822E3F7" w:rsidR="00D2589C" w:rsidRDefault="00D2589C" w:rsidP="00D2589C">
      <w:pPr>
        <w:pStyle w:val="PL"/>
        <w:rPr>
          <w:ins w:id="129" w:author="Ericsson User" w:date="2020-08-31T17:44:00Z"/>
          <w:lang w:val="en-US"/>
        </w:rPr>
        <w:pPrChange w:id="130" w:author="Ericsson User" w:date="2020-08-31T17:45:00Z">
          <w:pPr>
            <w:pStyle w:val="PL"/>
          </w:pPr>
        </w:pPrChange>
      </w:pPr>
      <w:ins w:id="131" w:author="Ericsson User" w:date="2020-08-31T17:45:00Z">
        <w:r>
          <w:rPr>
            <w:lang w:val="en-US"/>
          </w:rPr>
          <w:t xml:space="preserve">          </w:t>
        </w:r>
      </w:ins>
      <w:ins w:id="132" w:author="Ericsson User" w:date="2020-08-26T15:27:00Z">
        <w:r w:rsidR="00F9420A" w:rsidRPr="00F9420A">
          <w:rPr>
            <w:rFonts w:cs="Courier New"/>
            <w:lang w:val="en-US"/>
          </w:rPr>
          <w:t>HeartbeatControl</w:t>
        </w:r>
        <w:r w:rsidR="00F9420A" w:rsidRPr="00F9420A">
          <w:rPr>
            <w:lang w:val="en-US"/>
          </w:rPr>
          <w:t xml:space="preserve">. Subscription for heartbeat is not supported via the </w:t>
        </w:r>
      </w:ins>
    </w:p>
    <w:p w14:paraId="0053AD2D" w14:textId="48250A59" w:rsidR="00F9420A" w:rsidRPr="00F9420A" w:rsidDel="00F9420A" w:rsidRDefault="00D2589C" w:rsidP="00973C93">
      <w:pPr>
        <w:pStyle w:val="PL"/>
        <w:rPr>
          <w:del w:id="133" w:author="Ericsson User" w:date="2020-08-26T15:27:00Z"/>
        </w:rPr>
      </w:pPr>
      <w:ins w:id="134" w:author="Ericsson User" w:date="2020-08-31T17:44:00Z">
        <w:r>
          <w:rPr>
            <w:lang w:val="en-US"/>
          </w:rPr>
          <w:t xml:space="preserve">          </w:t>
        </w:r>
      </w:ins>
      <w:ins w:id="135" w:author="Ericsson User" w:date="2020-08-26T15:27:00Z">
        <w:r w:rsidR="00F9420A" w:rsidRPr="00F9420A">
          <w:rPr>
            <w:rFonts w:cs="Courier New"/>
            <w:lang w:val="en-US"/>
          </w:rPr>
          <w:t>NtfSubscriptionControl</w:t>
        </w:r>
        <w:r w:rsidR="00F9420A" w:rsidRPr="00F9420A">
          <w:rPr>
            <w:lang w:val="en-US"/>
          </w:rPr>
          <w:t>.</w:t>
        </w:r>
      </w:ins>
    </w:p>
    <w:p w14:paraId="71657FFC" w14:textId="77777777" w:rsidR="00973C93" w:rsidRPr="00D35E8A" w:rsidRDefault="00973C93" w:rsidP="00973C93">
      <w:pPr>
        <w:pStyle w:val="PL"/>
      </w:pPr>
      <w:r w:rsidRPr="00D35E8A">
        <w:t>";</w:t>
      </w:r>
    </w:p>
    <w:p w14:paraId="5DEBD331" w14:textId="77777777" w:rsidR="00973C93" w:rsidRPr="00D35E8A" w:rsidRDefault="00973C93" w:rsidP="00973C93">
      <w:pPr>
        <w:pStyle w:val="PL"/>
      </w:pPr>
      <w:r w:rsidRPr="00D35E8A">
        <w:t xml:space="preserve">        key id;</w:t>
      </w:r>
    </w:p>
    <w:p w14:paraId="3B11E754" w14:textId="77777777" w:rsidR="00973C93" w:rsidRPr="00D35E8A" w:rsidRDefault="00973C93" w:rsidP="00973C93">
      <w:pPr>
        <w:pStyle w:val="PL"/>
      </w:pPr>
      <w:r w:rsidRPr="00D35E8A">
        <w:t xml:space="preserve">        uses top3gpp:Top_Grp;</w:t>
      </w:r>
    </w:p>
    <w:p w14:paraId="38E443E7" w14:textId="77777777" w:rsidR="00973C93" w:rsidRPr="00D35E8A" w:rsidRDefault="00973C93" w:rsidP="00973C93">
      <w:pPr>
        <w:pStyle w:val="PL"/>
      </w:pPr>
      <w:r w:rsidRPr="00D35E8A">
        <w:t xml:space="preserve">        </w:t>
      </w:r>
    </w:p>
    <w:p w14:paraId="280DCC36" w14:textId="77777777" w:rsidR="00973C93" w:rsidRPr="00D35E8A" w:rsidRDefault="00973C93" w:rsidP="00973C93">
      <w:pPr>
        <w:pStyle w:val="PL"/>
      </w:pPr>
      <w:r w:rsidRPr="00D35E8A">
        <w:t xml:space="preserve">        container attributes {</w:t>
      </w:r>
    </w:p>
    <w:p w14:paraId="345FFE8C" w14:textId="77777777" w:rsidR="00973C93" w:rsidRPr="00D35E8A" w:rsidRDefault="00973C93" w:rsidP="00973C93">
      <w:pPr>
        <w:pStyle w:val="PL"/>
      </w:pPr>
      <w:r w:rsidRPr="00D35E8A">
        <w:t xml:space="preserve">          uses HeartbeatControlGrp;</w:t>
      </w:r>
    </w:p>
    <w:p w14:paraId="61B50CE9" w14:textId="77777777" w:rsidR="00973C93" w:rsidRPr="00D35E8A" w:rsidRDefault="00973C93" w:rsidP="00973C93">
      <w:pPr>
        <w:pStyle w:val="PL"/>
      </w:pPr>
      <w:r w:rsidRPr="00D35E8A">
        <w:t xml:space="preserve">        }</w:t>
      </w:r>
    </w:p>
    <w:p w14:paraId="79BD2E7E" w14:textId="77777777" w:rsidR="00973C93" w:rsidRPr="00D35E8A" w:rsidRDefault="00973C93" w:rsidP="00973C93">
      <w:pPr>
        <w:pStyle w:val="PL"/>
      </w:pPr>
      <w:r w:rsidRPr="00D35E8A">
        <w:t xml:space="preserve">      }</w:t>
      </w:r>
    </w:p>
    <w:p w14:paraId="69AD8E88" w14:textId="77777777" w:rsidR="00973C93" w:rsidRPr="00D35E8A" w:rsidRDefault="00973C93" w:rsidP="00973C93">
      <w:pPr>
        <w:pStyle w:val="PL"/>
      </w:pPr>
      <w:r w:rsidRPr="00D35E8A">
        <w:t xml:space="preserve">    }</w:t>
      </w:r>
    </w:p>
    <w:p w14:paraId="4241F3DD" w14:textId="77777777" w:rsidR="00973C93" w:rsidRDefault="00973C93" w:rsidP="00973C93">
      <w:pPr>
        <w:pStyle w:val="PL"/>
      </w:pPr>
      <w:r w:rsidRPr="00D35E8A">
        <w:t xml:space="preserve">  }</w:t>
      </w:r>
      <w:r>
        <w:t xml:space="preserve"> </w:t>
      </w:r>
    </w:p>
    <w:p w14:paraId="773533CF" w14:textId="77777777" w:rsidR="00973C93" w:rsidRDefault="00973C93" w:rsidP="00973C93">
      <w:pPr>
        <w:pStyle w:val="PL"/>
      </w:pPr>
      <w:r>
        <w:t xml:space="preserve">  </w:t>
      </w:r>
    </w:p>
    <w:p w14:paraId="4F1173D3" w14:textId="77777777" w:rsidR="00973C93" w:rsidRDefault="00973C93" w:rsidP="00973C93">
      <w:pPr>
        <w:pStyle w:val="PL"/>
      </w:pPr>
      <w:r>
        <w:t xml:space="preserve">  augment /subnet3gpp:SubNetwork {</w:t>
      </w:r>
    </w:p>
    <w:p w14:paraId="6B954795" w14:textId="77777777" w:rsidR="00973C93" w:rsidRDefault="00973C93" w:rsidP="00973C93">
      <w:pPr>
        <w:pStyle w:val="PL"/>
      </w:pPr>
      <w:r>
        <w:t xml:space="preserve">    uses NtfSubscriptionControlWrapper;</w:t>
      </w:r>
    </w:p>
    <w:p w14:paraId="58E8087A" w14:textId="77777777" w:rsidR="00973C93" w:rsidRDefault="00973C93" w:rsidP="00973C93">
      <w:pPr>
        <w:pStyle w:val="PL"/>
      </w:pPr>
      <w:r>
        <w:t xml:space="preserve">  }</w:t>
      </w:r>
    </w:p>
    <w:p w14:paraId="589A1925" w14:textId="77777777" w:rsidR="00973C93" w:rsidRDefault="00973C93" w:rsidP="00973C93">
      <w:pPr>
        <w:pStyle w:val="PL"/>
      </w:pPr>
    </w:p>
    <w:p w14:paraId="2AC37EB4" w14:textId="77777777" w:rsidR="00973C93" w:rsidRDefault="00973C93" w:rsidP="00973C93">
      <w:pPr>
        <w:pStyle w:val="PL"/>
      </w:pPr>
      <w:r>
        <w:t xml:space="preserve">  augment /me3gpp:ManagedElement {</w:t>
      </w:r>
    </w:p>
    <w:p w14:paraId="28E08633" w14:textId="77777777" w:rsidR="00973C93" w:rsidRDefault="00973C93" w:rsidP="00973C93">
      <w:pPr>
        <w:pStyle w:val="PL"/>
      </w:pPr>
      <w:r>
        <w:t xml:space="preserve">    uses NtfSubscriptionControlWrapper;</w:t>
      </w:r>
    </w:p>
    <w:p w14:paraId="48891EF4" w14:textId="77777777" w:rsidR="00973C93" w:rsidRDefault="00973C93" w:rsidP="00973C93">
      <w:pPr>
        <w:pStyle w:val="PL"/>
      </w:pPr>
      <w:r>
        <w:t xml:space="preserve">  }</w:t>
      </w:r>
    </w:p>
    <w:p w14:paraId="4F755AF8" w14:textId="77777777" w:rsidR="00973C93" w:rsidRDefault="00973C93" w:rsidP="00973C93">
      <w:pPr>
        <w:pStyle w:val="PL"/>
      </w:pPr>
      <w:r>
        <w:t>}</w:t>
      </w:r>
    </w:p>
    <w:p w14:paraId="642FBE3F" w14:textId="77777777" w:rsidR="00973C93" w:rsidRDefault="00973C93" w:rsidP="00973C93">
      <w:pPr>
        <w:pStyle w:val="PL"/>
      </w:pPr>
    </w:p>
    <w:p w14:paraId="197AEDD1" w14:textId="77777777" w:rsidR="00257C47" w:rsidRPr="00270818" w:rsidRDefault="00257C47" w:rsidP="00257C47">
      <w:pPr>
        <w:pStyle w:val="PL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7D21AA" w14:paraId="1A0CF34E" w14:textId="77777777" w:rsidTr="00C91E6A">
        <w:tc>
          <w:tcPr>
            <w:tcW w:w="9521" w:type="dxa"/>
            <w:shd w:val="clear" w:color="auto" w:fill="FFFFCC"/>
            <w:vAlign w:val="center"/>
          </w:tcPr>
          <w:p w14:paraId="1C0229DE" w14:textId="77777777" w:rsidR="00257C47" w:rsidRPr="007D21AA" w:rsidRDefault="00257C47" w:rsidP="00C91E6A">
            <w:pPr>
              <w:jc w:val="center"/>
            </w:pPr>
            <w:r w:rsidRPr="00CC10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29C92AF" w14:textId="33E69986" w:rsidR="00257C47" w:rsidRDefault="00257C47">
      <w:pPr>
        <w:rPr>
          <w:noProof/>
        </w:rPr>
        <w:sectPr w:rsidR="00257C4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7E48" w14:textId="77777777" w:rsidR="00AC2F80" w:rsidRDefault="00AC2F80">
      <w:r>
        <w:separator/>
      </w:r>
    </w:p>
  </w:endnote>
  <w:endnote w:type="continuationSeparator" w:id="0">
    <w:p w14:paraId="4032623E" w14:textId="77777777" w:rsidR="00AC2F80" w:rsidRDefault="00A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9BA9" w14:textId="77777777" w:rsidR="00AC2F80" w:rsidRDefault="00AC2F80">
      <w:r>
        <w:separator/>
      </w:r>
    </w:p>
  </w:footnote>
  <w:footnote w:type="continuationSeparator" w:id="0">
    <w:p w14:paraId="17E7A38C" w14:textId="77777777" w:rsidR="00AC2F80" w:rsidRDefault="00A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F6D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06396"/>
    <w:rsid w:val="00227A65"/>
    <w:rsid w:val="00257C4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A0026"/>
    <w:rsid w:val="004B75B7"/>
    <w:rsid w:val="0051580D"/>
    <w:rsid w:val="00547111"/>
    <w:rsid w:val="00592D74"/>
    <w:rsid w:val="005945E3"/>
    <w:rsid w:val="005E2C44"/>
    <w:rsid w:val="005F2FC3"/>
    <w:rsid w:val="00616F5A"/>
    <w:rsid w:val="00621188"/>
    <w:rsid w:val="006257ED"/>
    <w:rsid w:val="0069304F"/>
    <w:rsid w:val="00695808"/>
    <w:rsid w:val="006B46FB"/>
    <w:rsid w:val="006E21FB"/>
    <w:rsid w:val="00715246"/>
    <w:rsid w:val="00792342"/>
    <w:rsid w:val="007977A8"/>
    <w:rsid w:val="007B512A"/>
    <w:rsid w:val="007C2097"/>
    <w:rsid w:val="007D6A07"/>
    <w:rsid w:val="007F07DF"/>
    <w:rsid w:val="007F0C5B"/>
    <w:rsid w:val="007F7259"/>
    <w:rsid w:val="008040A8"/>
    <w:rsid w:val="008279FA"/>
    <w:rsid w:val="00843338"/>
    <w:rsid w:val="008626E7"/>
    <w:rsid w:val="00870EE7"/>
    <w:rsid w:val="008863B9"/>
    <w:rsid w:val="00887691"/>
    <w:rsid w:val="008A45A6"/>
    <w:rsid w:val="008C6587"/>
    <w:rsid w:val="008F686C"/>
    <w:rsid w:val="009148DE"/>
    <w:rsid w:val="00941E30"/>
    <w:rsid w:val="00961A11"/>
    <w:rsid w:val="00973C9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496C"/>
    <w:rsid w:val="00AA2CBC"/>
    <w:rsid w:val="00AC2F80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BE56FF"/>
    <w:rsid w:val="00C66BA2"/>
    <w:rsid w:val="00C95985"/>
    <w:rsid w:val="00C95CCB"/>
    <w:rsid w:val="00CC5026"/>
    <w:rsid w:val="00CC68D0"/>
    <w:rsid w:val="00D03F9A"/>
    <w:rsid w:val="00D06D51"/>
    <w:rsid w:val="00D24991"/>
    <w:rsid w:val="00D2589C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A5FA8"/>
    <w:rsid w:val="00EB09B7"/>
    <w:rsid w:val="00EE7D7C"/>
    <w:rsid w:val="00F25D98"/>
    <w:rsid w:val="00F300FB"/>
    <w:rsid w:val="00F92F62"/>
    <w:rsid w:val="00F9420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257C4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1C49-9D9C-4118-A57A-CADF8A0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3920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</cp:revision>
  <cp:lastPrinted>1899-12-31T23:00:00Z</cp:lastPrinted>
  <dcterms:created xsi:type="dcterms:W3CDTF">2020-08-28T16:21:00Z</dcterms:created>
  <dcterms:modified xsi:type="dcterms:W3CDTF">2020-08-31T15:46:00Z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132-e</vt:lpwstr>
  </property>
  <property fmtid="{D5CDD505-2E9C-101B-9397-08002B2CF9AE}" pid="4" name="Location">
    <vt:lpwstr>Online</vt:lpwstr>
  </property>
  <property fmtid="{D5CDD505-2E9C-101B-9397-08002B2CF9AE}" pid="5" name="StartDate">
    <vt:lpwstr> 2020-08-17</vt:lpwstr>
  </property>
  <property fmtid="{D5CDD505-2E9C-101B-9397-08002B2CF9AE}" pid="6" name="EndDate">
    <vt:lpwstr>2020-08-28</vt:lpwstr>
  </property>
  <property fmtid="{D5CDD505-2E9C-101B-9397-08002B2CF9AE}" pid="7" name="Tdoc#">
    <vt:lpwstr>S5-204552</vt:lpwstr>
  </property>
  <property fmtid="{D5CDD505-2E9C-101B-9397-08002B2CF9AE}" pid="8" name="Spec#">
    <vt:lpwstr>28.623</vt:lpwstr>
  </property>
  <property fmtid="{D5CDD505-2E9C-101B-9397-08002B2CF9AE}" pid="9" name="Cr#">
    <vt:lpwstr>0106</vt:lpwstr>
  </property>
  <property fmtid="{D5CDD505-2E9C-101B-9397-08002B2CF9AE}" pid="10" name="Revision">
    <vt:lpwstr>-</vt:lpwstr>
  </property>
  <property fmtid="{D5CDD505-2E9C-101B-9397-08002B2CF9AE}" pid="11" name="Version">
    <vt:lpwstr>16.4.0</vt:lpwstr>
  </property>
  <property fmtid="{D5CDD505-2E9C-101B-9397-08002B2CF9AE}" pid="12" name="SourceIfWg">
    <vt:lpwstr>Ericsson</vt:lpwstr>
  </property>
  <property fmtid="{D5CDD505-2E9C-101B-9397-08002B2CF9AE}" pid="13" name="SourceIfTsg">
    <vt:lpwstr>SA5</vt:lpwstr>
  </property>
  <property fmtid="{D5CDD505-2E9C-101B-9397-08002B2CF9AE}" pid="14" name="RelatedWis">
    <vt:lpwstr>eNRM</vt:lpwstr>
  </property>
  <property fmtid="{D5CDD505-2E9C-101B-9397-08002B2CF9AE}" pid="15" name="Cat">
    <vt:lpwstr>F</vt:lpwstr>
  </property>
  <property fmtid="{D5CDD505-2E9C-101B-9397-08002B2CF9AE}" pid="16" name="ResDate">
    <vt:lpwstr>2020-08-26</vt:lpwstr>
  </property>
  <property fmtid="{D5CDD505-2E9C-101B-9397-08002B2CF9AE}" pid="17" name="Release">
    <vt:lpwstr>R-16</vt:lpwstr>
  </property>
  <property fmtid="{D5CDD505-2E9C-101B-9397-08002B2CF9AE}" pid="18" name="CrTitle">
    <vt:lpwstr>Update HeartbeatControl YANG definition</vt:lpwstr>
  </property>
  <property fmtid="{D5CDD505-2E9C-101B-9397-08002B2CF9AE}" pid="19" name="MtgTitle">
    <vt:lpwstr>&lt;MTG_TITLE&gt;</vt:lpwstr>
  </property>
</Properties>
</file>