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B0E" w:rsidRPr="00D2654F" w:rsidRDefault="00EA1B0E">
      <w:pPr>
        <w:pStyle w:val="CRCoverPage"/>
        <w:tabs>
          <w:tab w:val="right" w:pos="9639"/>
        </w:tabs>
        <w:spacing w:after="0"/>
        <w:rPr>
          <w:b/>
          <w:i/>
          <w:sz w:val="28"/>
          <w:lang w:eastAsia="zh-CN"/>
        </w:rPr>
      </w:pPr>
      <w:r w:rsidRPr="003978E3">
        <w:rPr>
          <w:b/>
          <w:sz w:val="24"/>
          <w:lang w:val="en-US" w:eastAsia="pl-PL"/>
        </w:rPr>
        <w:t>3GPP TSG-</w:t>
      </w:r>
      <w:r>
        <w:rPr>
          <w:b/>
          <w:sz w:val="24"/>
          <w:lang w:val="pl-PL" w:eastAsia="pl-PL"/>
        </w:rPr>
        <w:fldChar w:fldCharType="begin"/>
      </w:r>
      <w:r w:rsidRPr="003978E3">
        <w:rPr>
          <w:b/>
          <w:sz w:val="24"/>
          <w:lang w:val="en-US" w:eastAsia="pl-PL"/>
        </w:rPr>
        <w:instrText xml:space="preserve"> DOCPROPERTY  TSG/WGRef  \* MERGEFORMAT </w:instrText>
      </w:r>
      <w:r>
        <w:rPr>
          <w:b/>
          <w:sz w:val="24"/>
          <w:lang w:val="pl-PL" w:eastAsia="pl-PL"/>
        </w:rPr>
        <w:fldChar w:fldCharType="separate"/>
      </w:r>
      <w:r w:rsidRPr="003978E3">
        <w:rPr>
          <w:b/>
          <w:sz w:val="24"/>
          <w:lang w:val="en-US" w:eastAsia="pl-PL"/>
        </w:rPr>
        <w:t>SA5</w:t>
      </w:r>
      <w:r>
        <w:rPr>
          <w:b/>
          <w:sz w:val="24"/>
          <w:lang w:val="pl-PL" w:eastAsia="pl-PL"/>
        </w:rPr>
        <w:fldChar w:fldCharType="end"/>
      </w:r>
      <w:r w:rsidRPr="003978E3">
        <w:rPr>
          <w:b/>
          <w:sz w:val="24"/>
          <w:lang w:val="en-US" w:eastAsia="pl-PL"/>
        </w:rPr>
        <w:t xml:space="preserve"> Meeting #</w:t>
      </w:r>
      <w:r>
        <w:rPr>
          <w:rFonts w:hint="eastAsia"/>
          <w:b/>
          <w:sz w:val="24"/>
          <w:lang w:val="en-US" w:eastAsia="zh-CN"/>
        </w:rPr>
        <w:t>1</w:t>
      </w:r>
      <w:r w:rsidR="001B23BE">
        <w:rPr>
          <w:b/>
          <w:sz w:val="24"/>
          <w:lang w:val="en-US" w:eastAsia="zh-CN"/>
        </w:rPr>
        <w:t>3</w:t>
      </w:r>
      <w:r w:rsidR="009777AE">
        <w:rPr>
          <w:b/>
          <w:sz w:val="24"/>
          <w:lang w:val="en-US" w:eastAsia="zh-CN"/>
        </w:rPr>
        <w:t>2</w:t>
      </w:r>
      <w:r w:rsidR="00D25700">
        <w:rPr>
          <w:b/>
          <w:sz w:val="24"/>
          <w:lang w:val="en-US" w:eastAsia="zh-CN"/>
        </w:rPr>
        <w:t>e</w:t>
      </w:r>
      <w:r w:rsidRPr="003978E3">
        <w:rPr>
          <w:b/>
          <w:i/>
          <w:sz w:val="28"/>
          <w:lang w:val="en-US" w:eastAsia="pl-PL"/>
        </w:rPr>
        <w:tab/>
      </w:r>
      <w:r w:rsidR="00D2654F" w:rsidRPr="00D2654F">
        <w:rPr>
          <w:b/>
          <w:sz w:val="24"/>
          <w:lang w:val="en-US" w:eastAsia="pl-PL"/>
        </w:rPr>
        <w:t>S5-</w:t>
      </w:r>
      <w:r w:rsidR="00D25700">
        <w:rPr>
          <w:b/>
          <w:sz w:val="24"/>
          <w:lang w:val="en-US" w:eastAsia="pl-PL"/>
        </w:rPr>
        <w:t>20</w:t>
      </w:r>
      <w:r w:rsidR="009777AE">
        <w:rPr>
          <w:b/>
          <w:sz w:val="24"/>
          <w:lang w:val="en-US" w:eastAsia="pl-PL"/>
        </w:rPr>
        <w:t>4</w:t>
      </w:r>
      <w:r w:rsidR="00E630DD">
        <w:rPr>
          <w:b/>
          <w:sz w:val="24"/>
          <w:lang w:val="en-US" w:eastAsia="pl-PL"/>
        </w:rPr>
        <w:t>534</w:t>
      </w:r>
    </w:p>
    <w:p w:rsidR="001200F1" w:rsidRPr="00E630DD" w:rsidRDefault="00D25700" w:rsidP="00D25700">
      <w:pPr>
        <w:pStyle w:val="CRCoverPage"/>
        <w:outlineLvl w:val="0"/>
        <w:rPr>
          <w:bCs/>
          <w:noProof/>
          <w:sz w:val="22"/>
          <w:szCs w:val="18"/>
        </w:rPr>
      </w:pPr>
      <w:r>
        <w:rPr>
          <w:b/>
          <w:noProof/>
          <w:sz w:val="24"/>
        </w:rPr>
        <w:t xml:space="preserve">e-meeting, </w:t>
      </w:r>
      <w:r w:rsidR="009777AE">
        <w:rPr>
          <w:b/>
          <w:noProof/>
          <w:sz w:val="24"/>
        </w:rPr>
        <w:t>17 - 28 August</w:t>
      </w:r>
      <w:r w:rsidR="00DE097B">
        <w:rPr>
          <w:b/>
          <w:noProof/>
          <w:sz w:val="24"/>
        </w:rPr>
        <w:t xml:space="preserve">  </w:t>
      </w:r>
      <w:r>
        <w:rPr>
          <w:b/>
          <w:noProof/>
          <w:sz w:val="24"/>
        </w:rPr>
        <w:t>2020</w:t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CD3E86">
        <w:rPr>
          <w:rFonts w:cs="Arial"/>
          <w:b/>
          <w:noProof/>
          <w:sz w:val="24"/>
          <w:lang w:val="en-US"/>
        </w:rPr>
        <w:tab/>
      </w:r>
      <w:r w:rsidR="00E630DD" w:rsidRPr="00E630DD">
        <w:rPr>
          <w:rFonts w:cs="Arial"/>
          <w:bCs/>
          <w:noProof/>
          <w:sz w:val="22"/>
          <w:szCs w:val="18"/>
          <w:lang w:val="en-US"/>
        </w:rPr>
        <w:t xml:space="preserve">        revision of S5-204409</w:t>
      </w: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EA1B0E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B0E" w:rsidRDefault="00EA1B0E">
            <w:pPr>
              <w:pStyle w:val="CRCoverPage"/>
              <w:spacing w:after="0"/>
              <w:jc w:val="right"/>
              <w:rPr>
                <w:i/>
                <w:lang w:val="pl-PL" w:eastAsia="pl-PL"/>
              </w:rPr>
            </w:pPr>
            <w:r>
              <w:rPr>
                <w:i/>
                <w:sz w:val="14"/>
                <w:lang w:val="pl-PL" w:eastAsia="pl-PL"/>
              </w:rPr>
              <w:t>CR-Form-v11.4</w:t>
            </w:r>
          </w:p>
        </w:tc>
      </w:tr>
      <w:tr w:rsidR="00EA1B0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A1B0E" w:rsidRDefault="00EA1B0E">
            <w:pPr>
              <w:pStyle w:val="CRCoverPage"/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sz w:val="32"/>
                <w:lang w:val="pl-PL" w:eastAsia="pl-PL"/>
              </w:rPr>
              <w:t>CHANGE REQUEST</w:t>
            </w:r>
          </w:p>
        </w:tc>
      </w:tr>
      <w:tr w:rsidR="00EA1B0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>
        <w:tc>
          <w:tcPr>
            <w:tcW w:w="142" w:type="dxa"/>
            <w:tcBorders>
              <w:left w:val="single" w:sz="4" w:space="0" w:color="auto"/>
            </w:tcBorders>
            <w:shd w:val="clear" w:color="auto" w:fill="auto"/>
          </w:tcPr>
          <w:p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</w:p>
        </w:tc>
        <w:tc>
          <w:tcPr>
            <w:tcW w:w="1559" w:type="dxa"/>
            <w:shd w:val="pct30" w:color="FFFF00" w:fill="auto"/>
          </w:tcPr>
          <w:p w:rsidR="00EA1B0E" w:rsidRPr="00E61BB0" w:rsidRDefault="00E61BB0">
            <w:pPr>
              <w:pStyle w:val="CRCoverPage"/>
              <w:spacing w:after="0"/>
              <w:jc w:val="right"/>
              <w:rPr>
                <w:b/>
                <w:sz w:val="28"/>
                <w:lang w:val="en-US" w:eastAsia="pl-PL"/>
              </w:rPr>
            </w:pPr>
            <w:r>
              <w:rPr>
                <w:b/>
                <w:sz w:val="28"/>
                <w:lang w:val="en-US" w:eastAsia="pl-PL"/>
              </w:rPr>
              <w:t>28</w:t>
            </w:r>
            <w:r w:rsidR="00EA1B0E">
              <w:rPr>
                <w:b/>
                <w:sz w:val="28"/>
                <w:lang w:val="pl-PL" w:eastAsia="pl-PL"/>
              </w:rPr>
              <w:t>.</w:t>
            </w:r>
            <w:r>
              <w:rPr>
                <w:b/>
                <w:sz w:val="28"/>
                <w:lang w:val="en-US" w:eastAsia="pl-PL"/>
              </w:rPr>
              <w:t>5</w:t>
            </w:r>
            <w:r w:rsidR="00C02CCD">
              <w:rPr>
                <w:b/>
                <w:sz w:val="28"/>
                <w:lang w:val="en-US" w:eastAsia="pl-PL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EA1B0E" w:rsidRDefault="00EA1B0E">
            <w:pPr>
              <w:pStyle w:val="CRCoverPage"/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sz w:val="28"/>
                <w:lang w:val="pl-PL" w:eastAsia="pl-PL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EA1B0E" w:rsidRPr="00E30CFC" w:rsidRDefault="005A2BC6" w:rsidP="00E30CFC">
            <w:pPr>
              <w:pStyle w:val="CRCoverPage"/>
              <w:spacing w:after="0"/>
              <w:jc w:val="center"/>
              <w:rPr>
                <w:b/>
                <w:sz w:val="28"/>
                <w:szCs w:val="28"/>
                <w:lang w:val="en-US" w:eastAsia="zh-CN"/>
              </w:rPr>
            </w:pPr>
            <w:r>
              <w:rPr>
                <w:b/>
                <w:sz w:val="28"/>
                <w:szCs w:val="28"/>
                <w:lang w:val="en-US" w:eastAsia="zh-CN"/>
              </w:rPr>
              <w:t>03</w:t>
            </w:r>
            <w:r w:rsidR="00D66D28">
              <w:rPr>
                <w:b/>
                <w:sz w:val="28"/>
                <w:szCs w:val="28"/>
                <w:lang w:val="en-US" w:eastAsia="zh-CN"/>
              </w:rPr>
              <w:t>68</w:t>
            </w:r>
          </w:p>
        </w:tc>
        <w:tc>
          <w:tcPr>
            <w:tcW w:w="709" w:type="dxa"/>
            <w:shd w:val="clear" w:color="auto" w:fill="auto"/>
          </w:tcPr>
          <w:p w:rsidR="00EA1B0E" w:rsidRDefault="00EA1B0E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bCs/>
                <w:sz w:val="28"/>
                <w:lang w:val="pl-PL" w:eastAsia="pl-PL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EA1B0E" w:rsidRDefault="00E630DD">
            <w:pPr>
              <w:pStyle w:val="CRCoverPage"/>
              <w:spacing w:after="0"/>
              <w:jc w:val="center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</w:tcPr>
          <w:p w:rsidR="00EA1B0E" w:rsidRDefault="00EA1B0E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sz w:val="28"/>
                <w:szCs w:val="28"/>
                <w:lang w:val="pl-PL" w:eastAsia="pl-PL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EA1B0E" w:rsidRDefault="00EA1B0E" w:rsidP="00A37F23">
            <w:pPr>
              <w:pStyle w:val="CRCoverPage"/>
              <w:spacing w:after="0"/>
              <w:jc w:val="center"/>
              <w:rPr>
                <w:sz w:val="28"/>
                <w:lang w:val="pl-PL" w:eastAsia="pl-PL"/>
              </w:rPr>
            </w:pPr>
            <w:r>
              <w:rPr>
                <w:b/>
                <w:sz w:val="32"/>
                <w:lang w:val="pl-PL" w:eastAsia="pl-PL"/>
              </w:rPr>
              <w:t>16.</w:t>
            </w:r>
            <w:r w:rsidR="009777AE">
              <w:rPr>
                <w:b/>
                <w:sz w:val="32"/>
                <w:lang w:val="pl-PL" w:eastAsia="pl-PL"/>
              </w:rPr>
              <w:t>5.0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EA1B0E" w:rsidRPr="003978E3" w:rsidRDefault="00EA1B0E">
            <w:pPr>
              <w:pStyle w:val="CRCoverPage"/>
              <w:spacing w:after="0"/>
              <w:jc w:val="center"/>
              <w:rPr>
                <w:rFonts w:cs="Arial"/>
                <w:i/>
                <w:lang w:val="en-US" w:eastAsia="pl-PL"/>
              </w:rPr>
            </w:pPr>
            <w:r w:rsidRPr="003978E3">
              <w:rPr>
                <w:rFonts w:cs="Arial"/>
                <w:i/>
                <w:lang w:val="en-US" w:eastAsia="pl-PL"/>
              </w:rPr>
              <w:t xml:space="preserve">For </w:t>
            </w:r>
            <w:hyperlink r:id="rId8" w:anchor="_blank" w:history="1">
              <w:r w:rsidRPr="003978E3">
                <w:rPr>
                  <w:rStyle w:val="Hyperlink"/>
                  <w:rFonts w:cs="Arial"/>
                  <w:b/>
                  <w:i/>
                  <w:color w:val="FF0000"/>
                  <w:lang w:val="en-US" w:eastAsia="pl-PL"/>
                </w:rPr>
                <w:t>HELP</w:t>
              </w:r>
            </w:hyperlink>
            <w:r w:rsidRPr="003978E3">
              <w:rPr>
                <w:rFonts w:cs="Arial"/>
                <w:b/>
                <w:i/>
                <w:color w:val="FF0000"/>
                <w:lang w:val="en-US" w:eastAsia="pl-PL"/>
              </w:rPr>
              <w:t xml:space="preserve"> </w:t>
            </w:r>
            <w:r w:rsidRPr="003978E3">
              <w:rPr>
                <w:rFonts w:cs="Arial"/>
                <w:i/>
                <w:lang w:val="en-US" w:eastAsia="pl-PL"/>
              </w:rPr>
              <w:t xml:space="preserve">on using this form: comprehensive instructions can be found at </w:t>
            </w:r>
            <w:r w:rsidRPr="003978E3">
              <w:rPr>
                <w:rFonts w:cs="Arial"/>
                <w:i/>
                <w:lang w:val="en-US" w:eastAsia="pl-PL"/>
              </w:rPr>
              <w:br/>
            </w:r>
            <w:hyperlink r:id="rId9" w:history="1">
              <w:r w:rsidRPr="003978E3">
                <w:rPr>
                  <w:rStyle w:val="Hyperlink"/>
                  <w:rFonts w:cs="Arial"/>
                  <w:i/>
                  <w:lang w:val="en-US" w:eastAsia="pl-PL"/>
                </w:rPr>
                <w:t>http://www.3gpp.org/Change-Requests</w:t>
              </w:r>
            </w:hyperlink>
            <w:r w:rsidRPr="003978E3">
              <w:rPr>
                <w:rFonts w:cs="Arial"/>
                <w:i/>
                <w:lang w:val="en-US" w:eastAsia="pl-PL"/>
              </w:rPr>
              <w:t>.</w:t>
            </w:r>
          </w:p>
        </w:tc>
      </w:tr>
      <w:tr w:rsidR="00EA1B0E">
        <w:tc>
          <w:tcPr>
            <w:tcW w:w="9641" w:type="dxa"/>
            <w:gridSpan w:val="9"/>
          </w:tcPr>
          <w:p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</w:tbl>
    <w:p w:rsidR="00EA1B0E" w:rsidRDefault="00EA1B0E">
      <w:pPr>
        <w:rPr>
          <w:sz w:val="8"/>
          <w:szCs w:val="8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EA1B0E">
        <w:tc>
          <w:tcPr>
            <w:tcW w:w="2835" w:type="dxa"/>
            <w:shd w:val="clear" w:color="auto" w:fill="auto"/>
          </w:tcPr>
          <w:p w:rsidR="00EA1B0E" w:rsidRDefault="00EA1B0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Proposed change affects:</w:t>
            </w:r>
          </w:p>
        </w:tc>
        <w:tc>
          <w:tcPr>
            <w:tcW w:w="1418" w:type="dxa"/>
            <w:shd w:val="clear" w:color="auto" w:fill="auto"/>
          </w:tcPr>
          <w:p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A1B0E" w:rsidRDefault="00EA1B0E">
            <w:pPr>
              <w:pStyle w:val="CRCoverPage"/>
              <w:spacing w:after="0"/>
              <w:jc w:val="right"/>
              <w:rPr>
                <w:u w:val="single"/>
                <w:lang w:val="pl-PL" w:eastAsia="pl-PL"/>
              </w:rPr>
            </w:pPr>
            <w:r>
              <w:rPr>
                <w:lang w:val="pl-PL" w:eastAsia="pl-PL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EA1B0E" w:rsidRDefault="00EA1B0E">
            <w:pPr>
              <w:pStyle w:val="CRCoverPage"/>
              <w:spacing w:after="0"/>
              <w:jc w:val="right"/>
              <w:rPr>
                <w:u w:val="single"/>
                <w:lang w:val="pl-PL" w:eastAsia="pl-PL"/>
              </w:rPr>
            </w:pPr>
            <w:r>
              <w:rPr>
                <w:lang w:val="pl-PL" w:eastAsia="pl-PL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bCs/>
                <w:caps/>
                <w:lang w:val="pl-PL" w:eastAsia="pl-PL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EA1B0E" w:rsidRDefault="00941BC3">
            <w:pPr>
              <w:pStyle w:val="CRCoverPage"/>
              <w:spacing w:after="0"/>
              <w:jc w:val="center"/>
              <w:rPr>
                <w:b/>
                <w:bCs/>
                <w:caps/>
                <w:lang w:val="pl-PL" w:eastAsia="pl-PL"/>
              </w:rPr>
            </w:pPr>
            <w:r>
              <w:rPr>
                <w:b/>
                <w:bCs/>
                <w:caps/>
                <w:lang w:val="pl-PL" w:eastAsia="pl-PL"/>
              </w:rPr>
              <w:t>X</w:t>
            </w:r>
          </w:p>
        </w:tc>
      </w:tr>
    </w:tbl>
    <w:p w:rsidR="00EA1B0E" w:rsidRDefault="00EA1B0E">
      <w:pPr>
        <w:rPr>
          <w:sz w:val="8"/>
          <w:szCs w:val="8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EA1B0E">
        <w:tc>
          <w:tcPr>
            <w:tcW w:w="9640" w:type="dxa"/>
            <w:gridSpan w:val="11"/>
          </w:tcPr>
          <w:p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Title:</w:t>
            </w:r>
            <w:r>
              <w:rPr>
                <w:b/>
                <w:i/>
                <w:lang w:val="pl-PL" w:eastAsia="pl-PL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F42CF2" w:rsidRPr="003978E3" w:rsidRDefault="009777AE" w:rsidP="00C02CCD">
            <w:pPr>
              <w:pStyle w:val="CRCoverPage"/>
              <w:spacing w:after="0"/>
              <w:ind w:left="100"/>
              <w:rPr>
                <w:lang w:val="en-US" w:eastAsia="pl-PL"/>
              </w:rPr>
            </w:pPr>
            <w:r w:rsidRPr="009777AE">
              <w:rPr>
                <w:lang w:val="en-US" w:eastAsia="pl-PL"/>
              </w:rPr>
              <w:t xml:space="preserve">add relation between transport and application level </w:t>
            </w:r>
            <w:r>
              <w:rPr>
                <w:lang w:val="en-US" w:eastAsia="pl-PL"/>
              </w:rPr>
              <w:t>endpoints</w:t>
            </w:r>
          </w:p>
        </w:tc>
      </w:tr>
      <w:tr w:rsidR="00EA1B0E">
        <w:tc>
          <w:tcPr>
            <w:tcW w:w="1843" w:type="dxa"/>
            <w:tcBorders>
              <w:left w:val="single" w:sz="4" w:space="0" w:color="auto"/>
            </w:tcBorders>
          </w:tcPr>
          <w:p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EA1B0E" w:rsidRDefault="0003202B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lang w:val="en-US" w:eastAsia="zh-CN"/>
              </w:rPr>
              <w:t>Nokia</w:t>
            </w:r>
            <w:r w:rsidR="00D638A0">
              <w:rPr>
                <w:lang w:val="en-US" w:eastAsia="zh-CN"/>
              </w:rPr>
              <w:t>, Nokia Shanghai Bell</w:t>
            </w:r>
          </w:p>
        </w:tc>
      </w:tr>
      <w:tr w:rsidR="00EA1B0E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EA1B0E" w:rsidRDefault="00EA1B0E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S5</w:t>
            </w:r>
          </w:p>
        </w:tc>
      </w:tr>
      <w:tr w:rsidR="00EA1B0E">
        <w:tc>
          <w:tcPr>
            <w:tcW w:w="1843" w:type="dxa"/>
            <w:tcBorders>
              <w:left w:val="single" w:sz="4" w:space="0" w:color="auto"/>
            </w:tcBorders>
          </w:tcPr>
          <w:p w:rsidR="00EA1B0E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pl-PL" w:eastAsia="pl-PL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EA1B0E" w:rsidRDefault="00941BC3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 w:rsidRPr="001F65F2">
              <w:rPr>
                <w:rFonts w:cs="Arial"/>
                <w:color w:val="000000"/>
                <w:sz w:val="18"/>
                <w:szCs w:val="18"/>
              </w:rPr>
              <w:t>TEI16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EA1B0E" w:rsidRDefault="00EA1B0E">
            <w:pPr>
              <w:pStyle w:val="CRCoverPage"/>
              <w:spacing w:after="0"/>
              <w:ind w:right="100"/>
              <w:rPr>
                <w:lang w:val="pl-PL" w:eastAsia="pl-PL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  <w:shd w:val="clear" w:color="auto" w:fill="auto"/>
          </w:tcPr>
          <w:p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EA1B0E" w:rsidRPr="00A577DB" w:rsidRDefault="00EA1B0E" w:rsidP="00A5753B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20</w:t>
            </w:r>
            <w:r w:rsidR="001F65F2">
              <w:rPr>
                <w:lang w:val="pl-PL" w:eastAsia="pl-PL"/>
              </w:rPr>
              <w:t>20</w:t>
            </w:r>
            <w:r>
              <w:rPr>
                <w:lang w:val="pl-PL" w:eastAsia="pl-PL"/>
              </w:rPr>
              <w:t>-</w:t>
            </w:r>
            <w:r w:rsidR="009777AE">
              <w:rPr>
                <w:lang w:val="pl-PL" w:eastAsia="pl-PL"/>
              </w:rPr>
              <w:t>08-05</w:t>
            </w:r>
          </w:p>
        </w:tc>
      </w:tr>
      <w:tr w:rsidR="00EA1B0E">
        <w:tc>
          <w:tcPr>
            <w:tcW w:w="1843" w:type="dxa"/>
            <w:tcBorders>
              <w:left w:val="single" w:sz="4" w:space="0" w:color="auto"/>
            </w:tcBorders>
          </w:tcPr>
          <w:p w:rsidR="00EA1B0E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pl-PL" w:eastAsia="pl-PL"/>
              </w:rPr>
            </w:pPr>
          </w:p>
        </w:tc>
        <w:tc>
          <w:tcPr>
            <w:tcW w:w="1986" w:type="dxa"/>
            <w:gridSpan w:val="4"/>
          </w:tcPr>
          <w:p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2267" w:type="dxa"/>
            <w:gridSpan w:val="2"/>
          </w:tcPr>
          <w:p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1417" w:type="dxa"/>
            <w:gridSpan w:val="3"/>
          </w:tcPr>
          <w:p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EA1B0E" w:rsidRDefault="00941BC3">
            <w:pPr>
              <w:pStyle w:val="CRCoverPage"/>
              <w:spacing w:after="0"/>
              <w:ind w:left="100" w:right="-609"/>
              <w:rPr>
                <w:b/>
                <w:lang w:val="pl-PL" w:eastAsia="pl-PL"/>
              </w:rPr>
            </w:pPr>
            <w:r>
              <w:rPr>
                <w:b/>
                <w:lang w:val="pl-PL" w:eastAsia="pl-PL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  <w:shd w:val="clear" w:color="auto" w:fill="auto"/>
          </w:tcPr>
          <w:p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  <w:shd w:val="clear" w:color="auto" w:fill="auto"/>
          </w:tcPr>
          <w:p w:rsidR="00EA1B0E" w:rsidRDefault="00EA1B0E">
            <w:pPr>
              <w:pStyle w:val="CRCoverPage"/>
              <w:spacing w:after="0"/>
              <w:jc w:val="right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EA1B0E" w:rsidRDefault="00EA1B0E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Rel-16</w:t>
            </w:r>
          </w:p>
        </w:tc>
      </w:tr>
      <w:tr w:rsidR="00EA1B0E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EA1B0E" w:rsidRPr="003978E3" w:rsidRDefault="00EA1B0E">
            <w:pPr>
              <w:pStyle w:val="CRCoverPage"/>
              <w:spacing w:after="0"/>
              <w:ind w:left="383" w:hanging="383"/>
              <w:rPr>
                <w:i/>
                <w:sz w:val="18"/>
                <w:lang w:val="en-US" w:eastAsia="pl-PL"/>
              </w:rPr>
            </w:pPr>
            <w:r w:rsidRPr="003978E3">
              <w:rPr>
                <w:i/>
                <w:sz w:val="18"/>
                <w:lang w:val="en-US" w:eastAsia="pl-PL"/>
              </w:rPr>
              <w:t xml:space="preserve">Use </w:t>
            </w:r>
            <w:r w:rsidRPr="003978E3">
              <w:rPr>
                <w:i/>
                <w:sz w:val="18"/>
                <w:u w:val="single"/>
                <w:lang w:val="en-US" w:eastAsia="pl-PL"/>
              </w:rPr>
              <w:t>one</w:t>
            </w:r>
            <w:r w:rsidRPr="003978E3">
              <w:rPr>
                <w:i/>
                <w:sz w:val="18"/>
                <w:lang w:val="en-US" w:eastAsia="pl-PL"/>
              </w:rPr>
              <w:t xml:space="preserve"> of the following categories:</w:t>
            </w:r>
            <w:r w:rsidRPr="003978E3">
              <w:rPr>
                <w:b/>
                <w:i/>
                <w:sz w:val="18"/>
                <w:lang w:val="en-US" w:eastAsia="pl-PL"/>
              </w:rPr>
              <w:br/>
              <w:t>F</w:t>
            </w:r>
            <w:r w:rsidRPr="003978E3">
              <w:rPr>
                <w:i/>
                <w:sz w:val="18"/>
                <w:lang w:val="en-US" w:eastAsia="pl-PL"/>
              </w:rPr>
              <w:t xml:space="preserve">  (correction)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A</w:t>
            </w:r>
            <w:r w:rsidRPr="003978E3">
              <w:rPr>
                <w:i/>
                <w:sz w:val="18"/>
                <w:lang w:val="en-US" w:eastAsia="pl-PL"/>
              </w:rPr>
              <w:t xml:space="preserve">  (mirror corresponding to a change in an earlier release)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B</w:t>
            </w:r>
            <w:r w:rsidRPr="003978E3">
              <w:rPr>
                <w:i/>
                <w:sz w:val="18"/>
                <w:lang w:val="en-US" w:eastAsia="pl-PL"/>
              </w:rPr>
              <w:t xml:space="preserve">  (addition of feature), 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C</w:t>
            </w:r>
            <w:r w:rsidRPr="003978E3">
              <w:rPr>
                <w:i/>
                <w:sz w:val="18"/>
                <w:lang w:val="en-US" w:eastAsia="pl-PL"/>
              </w:rPr>
              <w:t xml:space="preserve">  (functional modification of feature)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D</w:t>
            </w:r>
            <w:r w:rsidRPr="003978E3">
              <w:rPr>
                <w:i/>
                <w:sz w:val="18"/>
                <w:lang w:val="en-US" w:eastAsia="pl-PL"/>
              </w:rPr>
              <w:t xml:space="preserve">  (editorial modification)</w:t>
            </w:r>
          </w:p>
          <w:p w:rsidR="00EA1B0E" w:rsidRPr="003978E3" w:rsidRDefault="00EA1B0E">
            <w:pPr>
              <w:pStyle w:val="CRCoverPage"/>
              <w:rPr>
                <w:lang w:val="en-US" w:eastAsia="pl-PL"/>
              </w:rPr>
            </w:pPr>
            <w:r w:rsidRPr="003978E3">
              <w:rPr>
                <w:sz w:val="18"/>
                <w:lang w:val="en-US" w:eastAsia="pl-PL"/>
              </w:rPr>
              <w:t>Detailed explanations of the above categories can</w:t>
            </w:r>
            <w:r w:rsidRPr="003978E3">
              <w:rPr>
                <w:sz w:val="18"/>
                <w:lang w:val="en-US" w:eastAsia="pl-PL"/>
              </w:rPr>
              <w:br/>
              <w:t xml:space="preserve">be found in 3GPP </w:t>
            </w:r>
            <w:hyperlink r:id="rId10" w:history="1">
              <w:r w:rsidRPr="003978E3">
                <w:rPr>
                  <w:rStyle w:val="Hyperlink"/>
                  <w:sz w:val="18"/>
                  <w:lang w:val="en-US" w:eastAsia="pl-PL"/>
                </w:rPr>
                <w:t>TR 21.900</w:t>
              </w:r>
            </w:hyperlink>
            <w:r w:rsidRPr="003978E3">
              <w:rPr>
                <w:sz w:val="18"/>
                <w:lang w:val="en-US" w:eastAsia="pl-PL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A1B0E" w:rsidRPr="003978E3" w:rsidRDefault="00EA1B0E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  <w:lang w:val="en-US" w:eastAsia="pl-PL"/>
              </w:rPr>
            </w:pPr>
            <w:r w:rsidRPr="003978E3">
              <w:rPr>
                <w:i/>
                <w:sz w:val="18"/>
                <w:lang w:val="en-US" w:eastAsia="pl-PL"/>
              </w:rPr>
              <w:t xml:space="preserve">Use </w:t>
            </w:r>
            <w:r w:rsidRPr="003978E3">
              <w:rPr>
                <w:i/>
                <w:sz w:val="18"/>
                <w:u w:val="single"/>
                <w:lang w:val="en-US" w:eastAsia="pl-PL"/>
              </w:rPr>
              <w:t>one</w:t>
            </w:r>
            <w:r w:rsidRPr="003978E3">
              <w:rPr>
                <w:i/>
                <w:sz w:val="18"/>
                <w:lang w:val="en-US" w:eastAsia="pl-PL"/>
              </w:rPr>
              <w:t xml:space="preserve"> of the following releases:</w:t>
            </w:r>
            <w:r w:rsidRPr="003978E3">
              <w:rPr>
                <w:i/>
                <w:sz w:val="18"/>
                <w:lang w:val="en-US" w:eastAsia="pl-PL"/>
              </w:rPr>
              <w:br/>
              <w:t>Rel-8</w:t>
            </w:r>
            <w:r w:rsidRPr="003978E3">
              <w:rPr>
                <w:i/>
                <w:sz w:val="18"/>
                <w:lang w:val="en-US" w:eastAsia="pl-PL"/>
              </w:rPr>
              <w:tab/>
              <w:t>(Release 8)</w:t>
            </w:r>
            <w:r w:rsidRPr="003978E3">
              <w:rPr>
                <w:i/>
                <w:sz w:val="18"/>
                <w:lang w:val="en-US" w:eastAsia="pl-PL"/>
              </w:rPr>
              <w:br/>
              <w:t>Rel-9</w:t>
            </w:r>
            <w:r w:rsidRPr="003978E3">
              <w:rPr>
                <w:i/>
                <w:sz w:val="18"/>
                <w:lang w:val="en-US" w:eastAsia="pl-PL"/>
              </w:rPr>
              <w:tab/>
              <w:t>(Release 9)</w:t>
            </w:r>
            <w:r w:rsidRPr="003978E3">
              <w:rPr>
                <w:i/>
                <w:sz w:val="18"/>
                <w:lang w:val="en-US" w:eastAsia="pl-PL"/>
              </w:rPr>
              <w:br/>
              <w:t>Rel-10</w:t>
            </w:r>
            <w:r w:rsidRPr="003978E3">
              <w:rPr>
                <w:i/>
                <w:sz w:val="18"/>
                <w:lang w:val="en-US" w:eastAsia="pl-PL"/>
              </w:rPr>
              <w:tab/>
              <w:t>(Release 10)</w:t>
            </w:r>
            <w:r w:rsidRPr="003978E3">
              <w:rPr>
                <w:i/>
                <w:sz w:val="18"/>
                <w:lang w:val="en-US" w:eastAsia="pl-PL"/>
              </w:rPr>
              <w:br/>
              <w:t>Rel-11</w:t>
            </w:r>
            <w:r w:rsidRPr="003978E3">
              <w:rPr>
                <w:i/>
                <w:sz w:val="18"/>
                <w:lang w:val="en-US" w:eastAsia="pl-PL"/>
              </w:rPr>
              <w:tab/>
              <w:t>(Release 11)</w:t>
            </w:r>
            <w:r w:rsidRPr="003978E3">
              <w:rPr>
                <w:i/>
                <w:sz w:val="18"/>
                <w:lang w:val="en-US" w:eastAsia="pl-PL"/>
              </w:rPr>
              <w:br/>
              <w:t>Rel-12</w:t>
            </w:r>
            <w:r w:rsidRPr="003978E3">
              <w:rPr>
                <w:i/>
                <w:sz w:val="18"/>
                <w:lang w:val="en-US" w:eastAsia="pl-PL"/>
              </w:rPr>
              <w:tab/>
              <w:t>(Release 12)</w:t>
            </w:r>
            <w:r w:rsidRPr="003978E3">
              <w:rPr>
                <w:i/>
                <w:sz w:val="18"/>
                <w:lang w:val="en-US" w:eastAsia="pl-PL"/>
              </w:rPr>
              <w:br/>
              <w:t>Rel-13</w:t>
            </w:r>
            <w:r w:rsidRPr="003978E3">
              <w:rPr>
                <w:i/>
                <w:sz w:val="18"/>
                <w:lang w:val="en-US" w:eastAsia="pl-PL"/>
              </w:rPr>
              <w:tab/>
              <w:t>(Release 13)</w:t>
            </w:r>
            <w:r w:rsidRPr="003978E3">
              <w:rPr>
                <w:i/>
                <w:sz w:val="18"/>
                <w:lang w:val="en-US" w:eastAsia="pl-PL"/>
              </w:rPr>
              <w:br/>
              <w:t>Rel-14</w:t>
            </w:r>
            <w:r w:rsidRPr="003978E3">
              <w:rPr>
                <w:i/>
                <w:sz w:val="18"/>
                <w:lang w:val="en-US" w:eastAsia="pl-PL"/>
              </w:rPr>
              <w:tab/>
              <w:t>(Release 14)</w:t>
            </w:r>
            <w:r w:rsidRPr="003978E3">
              <w:rPr>
                <w:i/>
                <w:sz w:val="18"/>
                <w:lang w:val="en-US" w:eastAsia="pl-PL"/>
              </w:rPr>
              <w:br/>
              <w:t>Rel-15</w:t>
            </w:r>
            <w:r w:rsidRPr="003978E3">
              <w:rPr>
                <w:i/>
                <w:sz w:val="18"/>
                <w:lang w:val="en-US" w:eastAsia="pl-PL"/>
              </w:rPr>
              <w:tab/>
              <w:t>(Release 15)</w:t>
            </w:r>
            <w:r w:rsidRPr="003978E3">
              <w:rPr>
                <w:i/>
                <w:sz w:val="18"/>
                <w:lang w:val="en-US" w:eastAsia="pl-PL"/>
              </w:rPr>
              <w:br/>
              <w:t>Rel-16</w:t>
            </w:r>
            <w:r w:rsidRPr="003978E3">
              <w:rPr>
                <w:i/>
                <w:sz w:val="18"/>
                <w:lang w:val="en-US" w:eastAsia="pl-PL"/>
              </w:rPr>
              <w:tab/>
              <w:t>(Release 16)</w:t>
            </w:r>
          </w:p>
        </w:tc>
      </w:tr>
      <w:tr w:rsidR="00EA1B0E">
        <w:tc>
          <w:tcPr>
            <w:tcW w:w="1843" w:type="dxa"/>
          </w:tcPr>
          <w:p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7797" w:type="dxa"/>
            <w:gridSpan w:val="10"/>
          </w:tcPr>
          <w:p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49657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496576" w:rsidRPr="0003202B" w:rsidRDefault="00941BC3" w:rsidP="00910A69">
            <w:pPr>
              <w:pStyle w:val="CRCoverPage"/>
              <w:spacing w:after="0"/>
              <w:rPr>
                <w:lang w:val="en-US" w:eastAsia="zh-CN"/>
              </w:rPr>
            </w:pPr>
            <w:r w:rsidRPr="00941BC3">
              <w:rPr>
                <w:lang w:val="en-US" w:eastAsia="zh-CN"/>
              </w:rPr>
              <w:t xml:space="preserve">To provide </w:t>
            </w:r>
            <w:r>
              <w:rPr>
                <w:lang w:val="en-US" w:eastAsia="zh-CN"/>
              </w:rPr>
              <w:t>transport network (TN)</w:t>
            </w:r>
            <w:r w:rsidRPr="00941BC3">
              <w:rPr>
                <w:lang w:val="en-US" w:eastAsia="zh-CN"/>
              </w:rPr>
              <w:t xml:space="preserve"> topology requirements and individual TN QoS attributes requirements to the TN management system</w:t>
            </w:r>
            <w:r>
              <w:rPr>
                <w:lang w:val="en-US" w:eastAsia="zh-CN"/>
              </w:rPr>
              <w:t xml:space="preserve"> for a network slice</w:t>
            </w:r>
            <w:r w:rsidRPr="00941BC3">
              <w:rPr>
                <w:lang w:val="en-US" w:eastAsia="zh-CN"/>
              </w:rPr>
              <w:t>, 3GPP management system need</w:t>
            </w:r>
            <w:r w:rsidR="00233B9A">
              <w:rPr>
                <w:lang w:val="en-US" w:eastAsia="zh-CN"/>
              </w:rPr>
              <w:t>s</w:t>
            </w:r>
            <w:r w:rsidRPr="00941BC3">
              <w:rPr>
                <w:lang w:val="en-US" w:eastAsia="zh-CN"/>
              </w:rPr>
              <w:t xml:space="preserve"> to exchange TN related information between 3GPP management systems, as well as between 3GPP and TN management systems. </w:t>
            </w:r>
            <w:r w:rsidR="00233B9A">
              <w:rPr>
                <w:lang w:val="en-US" w:eastAsia="zh-CN"/>
              </w:rPr>
              <w:t>E.g.</w:t>
            </w:r>
            <w:r w:rsidRPr="00941BC3">
              <w:rPr>
                <w:lang w:val="en-US" w:eastAsia="zh-CN"/>
              </w:rPr>
              <w:t>, RAN/CN management system need</w:t>
            </w:r>
            <w:r w:rsidR="00233B9A">
              <w:rPr>
                <w:lang w:val="en-US" w:eastAsia="zh-CN"/>
              </w:rPr>
              <w:t>s</w:t>
            </w:r>
            <w:r w:rsidRPr="00941BC3">
              <w:rPr>
                <w:lang w:val="en-US" w:eastAsia="zh-CN"/>
              </w:rPr>
              <w:t xml:space="preserve"> to expose RAN/CN transport related information to E2E 3GPP management system, then </w:t>
            </w:r>
            <w:r>
              <w:rPr>
                <w:lang w:val="en-US" w:eastAsia="zh-CN"/>
              </w:rPr>
              <w:t xml:space="preserve">E2E </w:t>
            </w:r>
            <w:r w:rsidRPr="00941BC3">
              <w:rPr>
                <w:lang w:val="en-US" w:eastAsia="zh-CN"/>
              </w:rPr>
              <w:t>3GPP management system could exchange this information with TN management system</w:t>
            </w:r>
            <w:r>
              <w:rPr>
                <w:lang w:val="en-US" w:eastAsia="zh-CN"/>
              </w:rPr>
              <w:t xml:space="preserve"> to enable TN management system configuring </w:t>
            </w:r>
            <w:r w:rsidR="00A8552E">
              <w:rPr>
                <w:lang w:val="en-US" w:eastAsia="zh-CN"/>
              </w:rPr>
              <w:t>TN resources for the network slice</w:t>
            </w:r>
            <w:r w:rsidRPr="00941BC3">
              <w:rPr>
                <w:lang w:val="en-US" w:eastAsia="zh-CN"/>
              </w:rPr>
              <w:t>.</w:t>
            </w:r>
            <w:r w:rsidR="00A8552E">
              <w:rPr>
                <w:lang w:val="en-US" w:eastAsia="zh-CN"/>
              </w:rPr>
              <w:t xml:space="preserve"> In current </w:t>
            </w:r>
            <w:r w:rsidR="00233B9A">
              <w:rPr>
                <w:lang w:val="en-US" w:eastAsia="zh-CN"/>
              </w:rPr>
              <w:t>Network Resource Model (</w:t>
            </w:r>
            <w:r w:rsidR="00A8552E">
              <w:rPr>
                <w:lang w:val="en-US" w:eastAsia="zh-CN"/>
              </w:rPr>
              <w:t>NRM</w:t>
            </w:r>
            <w:r w:rsidR="00233B9A">
              <w:rPr>
                <w:lang w:val="en-US" w:eastAsia="zh-CN"/>
              </w:rPr>
              <w:t>)</w:t>
            </w:r>
            <w:r w:rsidR="00A8552E">
              <w:rPr>
                <w:lang w:val="en-US" w:eastAsia="zh-CN"/>
              </w:rPr>
              <w:t xml:space="preserve">, application level endpoints are defined for each RAN/CN network function, </w:t>
            </w:r>
            <w:r w:rsidR="009C1CE3">
              <w:rPr>
                <w:lang w:val="en-US" w:eastAsia="zh-CN"/>
              </w:rPr>
              <w:t xml:space="preserve">and transport level endpoints are defined for each RAN/CN network slice subnet. However, the relationship between application and transport level endpoints is not defined. Without this association, the TN controller doesn’t know which NF </w:t>
            </w:r>
            <w:r w:rsidR="00AF78D2">
              <w:rPr>
                <w:lang w:val="en-US" w:eastAsia="zh-CN"/>
              </w:rPr>
              <w:t xml:space="preserve">a transport endpoint </w:t>
            </w:r>
            <w:r w:rsidR="009C1CE3">
              <w:rPr>
                <w:lang w:val="en-US" w:eastAsia="zh-CN"/>
              </w:rPr>
              <w:t>is connected, and the RAN/CN management system doesn’t know where to route the traffic</w:t>
            </w:r>
            <w:r w:rsidR="00AF78D2">
              <w:rPr>
                <w:lang w:val="en-US" w:eastAsia="zh-CN"/>
              </w:rPr>
              <w:t xml:space="preserve"> in transport layer</w:t>
            </w:r>
            <w:r w:rsidR="009C1CE3">
              <w:rPr>
                <w:lang w:val="en-US" w:eastAsia="zh-CN"/>
              </w:rPr>
              <w:t>. Also</w:t>
            </w:r>
            <w:r w:rsidR="00AF78D2">
              <w:rPr>
                <w:lang w:val="en-US" w:eastAsia="zh-CN"/>
              </w:rPr>
              <w:t>,</w:t>
            </w:r>
            <w:r w:rsidR="009C1CE3">
              <w:rPr>
                <w:lang w:val="en-US" w:eastAsia="zh-CN"/>
              </w:rPr>
              <w:t xml:space="preserve"> the management system/administrator cannot depict end to end slice topology. </w:t>
            </w:r>
          </w:p>
        </w:tc>
      </w:tr>
      <w:tr w:rsidR="0049657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496576" w:rsidRPr="003978E3" w:rsidRDefault="00496576" w:rsidP="00496576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496576" w:rsidRPr="003978E3" w:rsidRDefault="00496576" w:rsidP="00496576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496576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82B1E" w:rsidRDefault="00A8552E" w:rsidP="00AF78D2">
            <w:pPr>
              <w:pStyle w:val="CRCoverPage"/>
              <w:spacing w:after="0"/>
              <w:rPr>
                <w:lang w:val="en-US" w:eastAsia="pl-PL"/>
              </w:rPr>
            </w:pPr>
            <w:r>
              <w:rPr>
                <w:lang w:val="en-US" w:eastAsia="pl-PL"/>
              </w:rPr>
              <w:t xml:space="preserve">Add </w:t>
            </w:r>
            <w:r w:rsidR="00AF78D2">
              <w:rPr>
                <w:lang w:val="en-US" w:eastAsia="pl-PL"/>
              </w:rPr>
              <w:t xml:space="preserve">association between application and transport level endpoints. </w:t>
            </w:r>
          </w:p>
          <w:p w:rsidR="008C1113" w:rsidRPr="003978E3" w:rsidRDefault="008C1113" w:rsidP="00AF78D2">
            <w:pPr>
              <w:pStyle w:val="CRCoverPage"/>
              <w:spacing w:after="0"/>
              <w:rPr>
                <w:lang w:val="en-US" w:eastAsia="pl-PL"/>
              </w:rPr>
            </w:pPr>
            <w:r>
              <w:rPr>
                <w:lang w:val="en-US" w:eastAsia="pl-PL"/>
              </w:rPr>
              <w:t>Refine nextHopInfo definition</w:t>
            </w:r>
          </w:p>
        </w:tc>
      </w:tr>
      <w:tr w:rsidR="0049657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496576" w:rsidRPr="003978E3" w:rsidRDefault="00496576" w:rsidP="00496576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496576" w:rsidRPr="003978E3" w:rsidRDefault="00496576" w:rsidP="00496576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496576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496576" w:rsidRPr="003978E3" w:rsidRDefault="00337277" w:rsidP="00247CC3">
            <w:pPr>
              <w:pStyle w:val="CRCoverPage"/>
              <w:spacing w:after="0"/>
              <w:rPr>
                <w:lang w:val="en-US" w:eastAsia="pl-PL"/>
              </w:rPr>
            </w:pPr>
            <w:r>
              <w:rPr>
                <w:lang w:val="en-US" w:eastAsia="pl-PL"/>
              </w:rPr>
              <w:t>3GPP data traffic cannot be routed to related transport node, then reach to remote endpoint</w:t>
            </w:r>
          </w:p>
        </w:tc>
      </w:tr>
      <w:tr w:rsidR="00EA1B0E">
        <w:tc>
          <w:tcPr>
            <w:tcW w:w="2694" w:type="dxa"/>
            <w:gridSpan w:val="2"/>
          </w:tcPr>
          <w:p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</w:tcPr>
          <w:p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EA1B0E" w:rsidRPr="00496576" w:rsidRDefault="0075747E" w:rsidP="008F259A">
            <w:pPr>
              <w:pStyle w:val="CRCoverPage"/>
              <w:spacing w:after="0"/>
              <w:rPr>
                <w:lang w:val="en-US" w:eastAsia="pl-PL"/>
              </w:rPr>
            </w:pPr>
            <w:r>
              <w:rPr>
                <w:lang w:val="en-US" w:eastAsia="pl-PL"/>
              </w:rPr>
              <w:t>4.3.11, 5.3.20, 6.2.1, 6.3.17, 6.4.1</w:t>
            </w:r>
          </w:p>
        </w:tc>
      </w:tr>
      <w:tr w:rsidR="00EA1B0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A1B0E" w:rsidRPr="003978E3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N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EA1B0E" w:rsidRDefault="00EA1B0E">
            <w:pPr>
              <w:pStyle w:val="CRCoverPage"/>
              <w:tabs>
                <w:tab w:val="right" w:pos="2893"/>
              </w:tabs>
              <w:spacing w:after="0"/>
              <w:rPr>
                <w:lang w:val="pl-PL" w:eastAsia="pl-PL"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</w:p>
        </w:tc>
      </w:tr>
      <w:tr w:rsidR="00EA1B0E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EA1B0E" w:rsidRDefault="00EA1B0E">
            <w:pPr>
              <w:pStyle w:val="CRCoverPage"/>
              <w:tabs>
                <w:tab w:val="right" w:pos="2893"/>
              </w:tabs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Other core specifications</w:t>
            </w:r>
            <w:r>
              <w:rPr>
                <w:lang w:val="pl-PL" w:eastAsia="pl-PL"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A1B0E" w:rsidRDefault="00EA1B0E" w:rsidP="00D25700">
            <w:pPr>
              <w:pStyle w:val="CRCoverPage"/>
              <w:spacing w:after="0"/>
              <w:ind w:left="100"/>
              <w:rPr>
                <w:lang w:val="pl-PL" w:eastAsia="pl-PL"/>
              </w:rPr>
            </w:pPr>
          </w:p>
        </w:tc>
      </w:tr>
    </w:tbl>
    <w:p w:rsidR="00EA1B0E" w:rsidRDefault="00EA1B0E">
      <w:pPr>
        <w:pStyle w:val="CRCoverPage"/>
        <w:spacing w:after="0"/>
        <w:rPr>
          <w:sz w:val="8"/>
          <w:szCs w:val="8"/>
          <w:lang w:val="pl-PL" w:eastAsia="pl-PL"/>
        </w:rPr>
      </w:pPr>
    </w:p>
    <w:p w:rsidR="00EA1B0E" w:rsidRDefault="00EA1B0E">
      <w:pPr>
        <w:rPr>
          <w:lang w:val="pl-PL" w:eastAsia="pl-PL"/>
        </w:rPr>
        <w:sectPr w:rsidR="00EA1B0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C2C01" w:rsidRPr="008D31B8" w:rsidTr="00A565F0">
        <w:tc>
          <w:tcPr>
            <w:tcW w:w="9521" w:type="dxa"/>
            <w:shd w:val="clear" w:color="auto" w:fill="FFFFCC"/>
            <w:vAlign w:val="center"/>
          </w:tcPr>
          <w:p w:rsidR="00AC2C01" w:rsidRPr="008D31B8" w:rsidRDefault="00AC2C01" w:rsidP="00C061F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" w:name="_Hlk525843822"/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Start of 1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st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modification</w:t>
            </w:r>
          </w:p>
        </w:tc>
      </w:tr>
      <w:bookmarkEnd w:id="1"/>
    </w:tbl>
    <w:p w:rsidR="00EA1B0E" w:rsidRDefault="00EA1B0E">
      <w:pPr>
        <w:pStyle w:val="CRCoverPage"/>
        <w:tabs>
          <w:tab w:val="right" w:pos="9639"/>
        </w:tabs>
        <w:spacing w:after="0"/>
        <w:rPr>
          <w:b/>
          <w:sz w:val="24"/>
          <w:lang w:eastAsia="pl-PL"/>
        </w:rPr>
      </w:pPr>
    </w:p>
    <w:p w:rsidR="000B7094" w:rsidRPr="002B15AA" w:rsidRDefault="000B7094" w:rsidP="000B7094">
      <w:pPr>
        <w:pStyle w:val="Heading3"/>
        <w:rPr>
          <w:lang w:eastAsia="zh-CN"/>
        </w:rPr>
      </w:pPr>
      <w:bookmarkStart w:id="2" w:name="_Toc19888096"/>
      <w:bookmarkStart w:id="3" w:name="_Toc27404977"/>
      <w:bookmarkStart w:id="4" w:name="_Toc35878122"/>
      <w:bookmarkStart w:id="5" w:name="_Toc36219938"/>
      <w:bookmarkStart w:id="6" w:name="_Toc36474036"/>
      <w:bookmarkStart w:id="7" w:name="_Toc36542308"/>
      <w:bookmarkStart w:id="8" w:name="_Toc36543129"/>
      <w:bookmarkStart w:id="9" w:name="_Toc36567367"/>
      <w:r w:rsidRPr="002B15AA">
        <w:rPr>
          <w:rFonts w:hint="eastAsia"/>
          <w:lang w:eastAsia="zh-CN"/>
        </w:rPr>
        <w:t>4.3.1</w:t>
      </w:r>
      <w:r w:rsidRPr="002B15AA">
        <w:rPr>
          <w:lang w:eastAsia="zh-CN"/>
        </w:rPr>
        <w:t>1</w:t>
      </w:r>
      <w:r w:rsidRPr="002B15AA">
        <w:rPr>
          <w:lang w:eastAsia="zh-CN"/>
        </w:rPr>
        <w:tab/>
      </w:r>
      <w:r w:rsidRPr="002B15AA">
        <w:rPr>
          <w:rFonts w:ascii="Courier New" w:hAnsi="Courier New"/>
          <w:lang w:eastAsia="zh-CN"/>
        </w:rPr>
        <w:t>EP_NgU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0B7094" w:rsidRPr="002B15AA" w:rsidRDefault="000B7094" w:rsidP="000B7094">
      <w:pPr>
        <w:pStyle w:val="Heading4"/>
      </w:pPr>
      <w:bookmarkStart w:id="10" w:name="_Toc19888097"/>
      <w:bookmarkStart w:id="11" w:name="_Toc27404978"/>
      <w:bookmarkStart w:id="12" w:name="_Toc35878123"/>
      <w:bookmarkStart w:id="13" w:name="_Toc36219939"/>
      <w:bookmarkStart w:id="14" w:name="_Toc36474037"/>
      <w:bookmarkStart w:id="15" w:name="_Toc36542309"/>
      <w:bookmarkStart w:id="16" w:name="_Toc36543130"/>
      <w:bookmarkStart w:id="17" w:name="_Toc36567368"/>
      <w:r w:rsidRPr="002B15AA">
        <w:rPr>
          <w:rFonts w:hint="eastAsia"/>
          <w:lang w:eastAsia="zh-CN"/>
        </w:rPr>
        <w:t>4.3.1</w:t>
      </w:r>
      <w:r w:rsidRPr="002B15AA">
        <w:rPr>
          <w:lang w:eastAsia="zh-CN"/>
        </w:rPr>
        <w:t>1</w:t>
      </w:r>
      <w:r w:rsidRPr="002B15AA">
        <w:t>.1</w:t>
      </w:r>
      <w:r w:rsidRPr="002B15AA">
        <w:tab/>
        <w:t>Definition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0B7094" w:rsidRPr="002B15AA" w:rsidRDefault="000B7094" w:rsidP="000B7094">
      <w:r w:rsidRPr="002B15AA">
        <w:t>This IOC represents the local end point of the NG user plane (NG-U) interface between the gNB and the UPGW. The interface provides non</w:t>
      </w:r>
      <w:r w:rsidRPr="002B15AA">
        <w:noBreakHyphen/>
        <w:t>guaranteed delivery of user plane PDUs between the gNB and the UPGW. GTP-U is baseline for this interface.</w:t>
      </w:r>
    </w:p>
    <w:p w:rsidR="000B7094" w:rsidRPr="002B15AA" w:rsidRDefault="000B7094" w:rsidP="000B7094">
      <w:r w:rsidRPr="002B15AA">
        <w:t>3GPP TS 38.470 [7] noted that "one gNB-CU and a set of gNB-DUs are visible to other logical nodes as a gNB or an en-gNB where the gNB terminates the Xn and the NG interfaces, and the en-gNB terminates the X2 and the S1-U interfaces".</w:t>
      </w:r>
    </w:p>
    <w:p w:rsidR="000B7094" w:rsidRDefault="000B7094" w:rsidP="000B7094">
      <w:pPr>
        <w:pStyle w:val="Heading4"/>
      </w:pPr>
      <w:bookmarkStart w:id="18" w:name="_Toc19888098"/>
      <w:bookmarkStart w:id="19" w:name="_Toc27404979"/>
      <w:bookmarkStart w:id="20" w:name="_Toc35878124"/>
      <w:bookmarkStart w:id="21" w:name="_Toc36219940"/>
      <w:bookmarkStart w:id="22" w:name="_Toc36474038"/>
      <w:bookmarkStart w:id="23" w:name="_Toc36542310"/>
      <w:bookmarkStart w:id="24" w:name="_Toc36543131"/>
      <w:bookmarkStart w:id="25" w:name="_Toc36567369"/>
      <w:r w:rsidRPr="002B15AA">
        <w:rPr>
          <w:rFonts w:hint="eastAsia"/>
          <w:lang w:eastAsia="zh-CN"/>
        </w:rPr>
        <w:t>4.3.1</w:t>
      </w:r>
      <w:r w:rsidRPr="002B15AA">
        <w:rPr>
          <w:lang w:eastAsia="zh-CN"/>
        </w:rPr>
        <w:t>1</w:t>
      </w:r>
      <w:r w:rsidRPr="002B15AA">
        <w:t>.2</w:t>
      </w:r>
      <w:r w:rsidRPr="002B15AA">
        <w:tab/>
        <w:t>Attributes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0B7094" w:rsidRPr="002B15AA" w:rsidRDefault="000B7094" w:rsidP="000B7094">
      <w:r>
        <w:t>The EP_NgU IOC includes attributes inherited from EP_RP IOC (defined in TS 28.622[30]) and the following attributes: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0"/>
        <w:gridCol w:w="1215"/>
        <w:gridCol w:w="1235"/>
        <w:gridCol w:w="1227"/>
        <w:gridCol w:w="1231"/>
        <w:gridCol w:w="1241"/>
      </w:tblGrid>
      <w:tr w:rsidR="000B7094" w:rsidRPr="002B15AA" w:rsidTr="009E641E">
        <w:trPr>
          <w:cantSplit/>
          <w:jc w:val="center"/>
        </w:trPr>
        <w:tc>
          <w:tcPr>
            <w:tcW w:w="3480" w:type="dxa"/>
            <w:shd w:val="pct10" w:color="auto" w:fill="FFFFFF"/>
            <w:vAlign w:val="center"/>
          </w:tcPr>
          <w:p w:rsidR="000B7094" w:rsidRPr="002B15AA" w:rsidRDefault="000B7094" w:rsidP="009777AE">
            <w:pPr>
              <w:pStyle w:val="TAH"/>
            </w:pPr>
            <w:r w:rsidRPr="002B15AA">
              <w:t>Attribute name</w:t>
            </w:r>
          </w:p>
        </w:tc>
        <w:tc>
          <w:tcPr>
            <w:tcW w:w="1215" w:type="dxa"/>
            <w:shd w:val="pct10" w:color="auto" w:fill="FFFFFF"/>
            <w:vAlign w:val="center"/>
          </w:tcPr>
          <w:p w:rsidR="000B7094" w:rsidRPr="002B15AA" w:rsidRDefault="000B7094" w:rsidP="009777AE">
            <w:pPr>
              <w:pStyle w:val="TAH"/>
            </w:pPr>
            <w:r w:rsidRPr="002B15AA">
              <w:t>Support Qualifier</w:t>
            </w:r>
          </w:p>
        </w:tc>
        <w:tc>
          <w:tcPr>
            <w:tcW w:w="1235" w:type="dxa"/>
            <w:shd w:val="pct10" w:color="auto" w:fill="FFFFFF"/>
            <w:vAlign w:val="center"/>
          </w:tcPr>
          <w:p w:rsidR="000B7094" w:rsidRPr="002B15AA" w:rsidRDefault="000B7094" w:rsidP="009777AE">
            <w:pPr>
              <w:pStyle w:val="TAH"/>
            </w:pPr>
            <w:r w:rsidRPr="002B15AA">
              <w:t>isReadable</w:t>
            </w:r>
          </w:p>
        </w:tc>
        <w:tc>
          <w:tcPr>
            <w:tcW w:w="1227" w:type="dxa"/>
            <w:shd w:val="pct10" w:color="auto" w:fill="FFFFFF"/>
            <w:vAlign w:val="center"/>
          </w:tcPr>
          <w:p w:rsidR="000B7094" w:rsidRPr="002B15AA" w:rsidRDefault="000B7094" w:rsidP="009777AE">
            <w:pPr>
              <w:pStyle w:val="TAH"/>
            </w:pPr>
            <w:r w:rsidRPr="002B15AA">
              <w:t>isWritable</w:t>
            </w:r>
          </w:p>
        </w:tc>
        <w:tc>
          <w:tcPr>
            <w:tcW w:w="1231" w:type="dxa"/>
            <w:shd w:val="pct10" w:color="auto" w:fill="FFFFFF"/>
            <w:vAlign w:val="center"/>
          </w:tcPr>
          <w:p w:rsidR="000B7094" w:rsidRPr="002B15AA" w:rsidRDefault="000B7094" w:rsidP="009777AE">
            <w:pPr>
              <w:pStyle w:val="TAH"/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241" w:type="dxa"/>
            <w:shd w:val="pct10" w:color="auto" w:fill="FFFFFF"/>
            <w:vAlign w:val="center"/>
          </w:tcPr>
          <w:p w:rsidR="000B7094" w:rsidRPr="002B15AA" w:rsidRDefault="000B7094" w:rsidP="009777AE">
            <w:pPr>
              <w:pStyle w:val="TAH"/>
            </w:pPr>
            <w:r w:rsidRPr="002B15AA">
              <w:t>isNotifyable</w:t>
            </w:r>
          </w:p>
        </w:tc>
      </w:tr>
      <w:tr w:rsidR="000B7094" w:rsidRPr="002B15AA" w:rsidTr="009E641E">
        <w:trPr>
          <w:cantSplit/>
          <w:jc w:val="center"/>
        </w:trPr>
        <w:tc>
          <w:tcPr>
            <w:tcW w:w="3480" w:type="dxa"/>
          </w:tcPr>
          <w:p w:rsidR="000B7094" w:rsidRPr="002B15AA" w:rsidRDefault="000B7094" w:rsidP="009777AE">
            <w:pPr>
              <w:pStyle w:val="TAL"/>
              <w:rPr>
                <w:rFonts w:ascii="Courier New" w:hAnsi="Courier New" w:cs="Courier New"/>
              </w:rPr>
            </w:pPr>
            <w:r w:rsidRPr="002B15AA">
              <w:rPr>
                <w:rFonts w:ascii="Courier New" w:hAnsi="Courier New" w:cs="Courier New"/>
              </w:rPr>
              <w:t>localAddress</w:t>
            </w:r>
          </w:p>
        </w:tc>
        <w:tc>
          <w:tcPr>
            <w:tcW w:w="1215" w:type="dxa"/>
          </w:tcPr>
          <w:p w:rsidR="000B7094" w:rsidRPr="002B15AA" w:rsidRDefault="000B7094" w:rsidP="009777AE">
            <w:pPr>
              <w:pStyle w:val="TAL"/>
              <w:jc w:val="center"/>
            </w:pPr>
            <w:r w:rsidRPr="002B15AA">
              <w:t>O</w:t>
            </w:r>
          </w:p>
        </w:tc>
        <w:tc>
          <w:tcPr>
            <w:tcW w:w="1235" w:type="dxa"/>
          </w:tcPr>
          <w:p w:rsidR="000B7094" w:rsidRPr="002B15AA" w:rsidRDefault="000B7094" w:rsidP="009777AE">
            <w:pPr>
              <w:pStyle w:val="TAL"/>
              <w:jc w:val="center"/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27" w:type="dxa"/>
          </w:tcPr>
          <w:p w:rsidR="000B7094" w:rsidRPr="002B15AA" w:rsidRDefault="000B7094" w:rsidP="009777AE">
            <w:pPr>
              <w:pStyle w:val="TAL"/>
              <w:jc w:val="center"/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231" w:type="dxa"/>
          </w:tcPr>
          <w:p w:rsidR="000B7094" w:rsidRPr="002B15AA" w:rsidRDefault="000B7094" w:rsidP="009777AE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241" w:type="dxa"/>
          </w:tcPr>
          <w:p w:rsidR="000B7094" w:rsidRPr="002B15AA" w:rsidRDefault="000B7094" w:rsidP="009777AE">
            <w:pPr>
              <w:pStyle w:val="TAL"/>
              <w:jc w:val="center"/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0B7094" w:rsidRPr="002B15AA" w:rsidTr="009E641E">
        <w:trPr>
          <w:cantSplit/>
          <w:jc w:val="center"/>
        </w:trPr>
        <w:tc>
          <w:tcPr>
            <w:tcW w:w="3480" w:type="dxa"/>
          </w:tcPr>
          <w:p w:rsidR="000B7094" w:rsidRPr="002B15AA" w:rsidRDefault="000B7094" w:rsidP="009777AE">
            <w:pPr>
              <w:pStyle w:val="TAL"/>
              <w:rPr>
                <w:rFonts w:ascii="Courier New" w:hAnsi="Courier New" w:cs="Courier New"/>
              </w:rPr>
            </w:pPr>
            <w:r w:rsidRPr="002B15AA">
              <w:rPr>
                <w:rFonts w:ascii="Courier New" w:hAnsi="Courier New" w:cs="Courier New"/>
              </w:rPr>
              <w:t>remoteAddress</w:t>
            </w:r>
          </w:p>
        </w:tc>
        <w:tc>
          <w:tcPr>
            <w:tcW w:w="1215" w:type="dxa"/>
          </w:tcPr>
          <w:p w:rsidR="000B7094" w:rsidRPr="002B15AA" w:rsidRDefault="000B7094" w:rsidP="009777AE">
            <w:pPr>
              <w:pStyle w:val="TAL"/>
              <w:jc w:val="center"/>
              <w:rPr>
                <w:lang w:eastAsia="zh-CN"/>
              </w:rPr>
            </w:pPr>
            <w:r w:rsidRPr="002B15AA">
              <w:t>O</w:t>
            </w:r>
          </w:p>
        </w:tc>
        <w:tc>
          <w:tcPr>
            <w:tcW w:w="1235" w:type="dxa"/>
          </w:tcPr>
          <w:p w:rsidR="000B7094" w:rsidRPr="002B15AA" w:rsidRDefault="000B7094" w:rsidP="009777AE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27" w:type="dxa"/>
          </w:tcPr>
          <w:p w:rsidR="000B7094" w:rsidRPr="002B15AA" w:rsidRDefault="000B7094" w:rsidP="009777AE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231" w:type="dxa"/>
          </w:tcPr>
          <w:p w:rsidR="000B7094" w:rsidRPr="002B15AA" w:rsidRDefault="000B7094" w:rsidP="009777AE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241" w:type="dxa"/>
          </w:tcPr>
          <w:p w:rsidR="000B7094" w:rsidRPr="002B15AA" w:rsidRDefault="000B7094" w:rsidP="009777AE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8F259A" w:rsidRPr="002B15AA" w:rsidTr="009E641E">
        <w:trPr>
          <w:cantSplit/>
          <w:jc w:val="center"/>
          <w:ins w:id="26" w:author="pj" w:date="2020-08-05T10:38:00Z"/>
        </w:trPr>
        <w:tc>
          <w:tcPr>
            <w:tcW w:w="3480" w:type="dxa"/>
          </w:tcPr>
          <w:p w:rsidR="008F259A" w:rsidRPr="002B15AA" w:rsidRDefault="008F259A" w:rsidP="008F259A">
            <w:pPr>
              <w:pStyle w:val="TAL"/>
              <w:rPr>
                <w:ins w:id="27" w:author="pj" w:date="2020-08-05T10:38:00Z"/>
                <w:rFonts w:ascii="Courier New" w:hAnsi="Courier New" w:cs="Courier New"/>
              </w:rPr>
            </w:pPr>
            <w:ins w:id="28" w:author="pj" w:date="2020-08-05T10:38:00Z">
              <w:r w:rsidRPr="00957B03">
                <w:rPr>
                  <w:b/>
                </w:rPr>
                <w:t>Attribute related to role</w:t>
              </w:r>
            </w:ins>
          </w:p>
        </w:tc>
        <w:tc>
          <w:tcPr>
            <w:tcW w:w="1215" w:type="dxa"/>
          </w:tcPr>
          <w:p w:rsidR="008F259A" w:rsidRPr="002B15AA" w:rsidRDefault="008F259A" w:rsidP="008F259A">
            <w:pPr>
              <w:pStyle w:val="TAL"/>
              <w:jc w:val="center"/>
              <w:rPr>
                <w:ins w:id="29" w:author="pj" w:date="2020-08-05T10:38:00Z"/>
              </w:rPr>
            </w:pPr>
          </w:p>
        </w:tc>
        <w:tc>
          <w:tcPr>
            <w:tcW w:w="1235" w:type="dxa"/>
          </w:tcPr>
          <w:p w:rsidR="008F259A" w:rsidRPr="002B15AA" w:rsidRDefault="008F259A" w:rsidP="008F259A">
            <w:pPr>
              <w:pStyle w:val="TAL"/>
              <w:jc w:val="center"/>
              <w:rPr>
                <w:ins w:id="30" w:author="pj" w:date="2020-08-05T10:38:00Z"/>
                <w:rFonts w:cs="Arial"/>
              </w:rPr>
            </w:pPr>
          </w:p>
        </w:tc>
        <w:tc>
          <w:tcPr>
            <w:tcW w:w="1227" w:type="dxa"/>
          </w:tcPr>
          <w:p w:rsidR="008F259A" w:rsidRPr="002B15AA" w:rsidRDefault="008F259A" w:rsidP="008F259A">
            <w:pPr>
              <w:pStyle w:val="TAL"/>
              <w:jc w:val="center"/>
              <w:rPr>
                <w:ins w:id="31" w:author="pj" w:date="2020-08-05T10:38:00Z"/>
                <w:rFonts w:cs="Arial"/>
                <w:lang w:eastAsia="zh-CN"/>
              </w:rPr>
            </w:pPr>
          </w:p>
        </w:tc>
        <w:tc>
          <w:tcPr>
            <w:tcW w:w="1231" w:type="dxa"/>
          </w:tcPr>
          <w:p w:rsidR="008F259A" w:rsidRPr="002B15AA" w:rsidRDefault="008F259A" w:rsidP="008F259A">
            <w:pPr>
              <w:pStyle w:val="TAL"/>
              <w:jc w:val="center"/>
              <w:rPr>
                <w:ins w:id="32" w:author="pj" w:date="2020-08-05T10:38:00Z"/>
                <w:rFonts w:cs="Arial"/>
              </w:rPr>
            </w:pPr>
          </w:p>
        </w:tc>
        <w:tc>
          <w:tcPr>
            <w:tcW w:w="1241" w:type="dxa"/>
          </w:tcPr>
          <w:p w:rsidR="008F259A" w:rsidRPr="002B15AA" w:rsidRDefault="008F259A" w:rsidP="008F259A">
            <w:pPr>
              <w:pStyle w:val="TAL"/>
              <w:jc w:val="center"/>
              <w:rPr>
                <w:ins w:id="33" w:author="pj" w:date="2020-08-05T10:38:00Z"/>
                <w:rFonts w:cs="Arial"/>
                <w:lang w:eastAsia="zh-CN"/>
              </w:rPr>
            </w:pPr>
          </w:p>
        </w:tc>
      </w:tr>
      <w:tr w:rsidR="008F259A" w:rsidRPr="002B15AA" w:rsidTr="009E641E">
        <w:trPr>
          <w:cantSplit/>
          <w:jc w:val="center"/>
          <w:ins w:id="34" w:author="pj" w:date="2020-08-05T10:38:00Z"/>
        </w:trPr>
        <w:tc>
          <w:tcPr>
            <w:tcW w:w="3480" w:type="dxa"/>
          </w:tcPr>
          <w:p w:rsidR="008F259A" w:rsidRPr="002B15AA" w:rsidRDefault="008F259A" w:rsidP="008F259A">
            <w:pPr>
              <w:pStyle w:val="TAL"/>
              <w:rPr>
                <w:ins w:id="35" w:author="pj" w:date="2020-08-05T10:38:00Z"/>
                <w:rFonts w:ascii="Courier New" w:hAnsi="Courier New" w:cs="Courier New"/>
              </w:rPr>
            </w:pPr>
            <w:ins w:id="36" w:author="pj" w:date="2020-08-05T10:38:00Z">
              <w:r>
                <w:rPr>
                  <w:rFonts w:ascii="Courier New" w:hAnsi="Courier New" w:cs="Courier New"/>
                  <w:lang w:eastAsia="zh-CN"/>
                </w:rPr>
                <w:t>epTransportRef</w:t>
              </w:r>
            </w:ins>
          </w:p>
        </w:tc>
        <w:tc>
          <w:tcPr>
            <w:tcW w:w="1215" w:type="dxa"/>
          </w:tcPr>
          <w:p w:rsidR="008F259A" w:rsidRPr="002B15AA" w:rsidRDefault="008F259A" w:rsidP="008F259A">
            <w:pPr>
              <w:pStyle w:val="TAL"/>
              <w:jc w:val="center"/>
              <w:rPr>
                <w:ins w:id="37" w:author="pj" w:date="2020-08-05T10:38:00Z"/>
              </w:rPr>
            </w:pPr>
            <w:ins w:id="38" w:author="pj" w:date="2020-08-05T10:38:00Z">
              <w:r>
                <w:t>O</w:t>
              </w:r>
            </w:ins>
          </w:p>
        </w:tc>
        <w:tc>
          <w:tcPr>
            <w:tcW w:w="1235" w:type="dxa"/>
          </w:tcPr>
          <w:p w:rsidR="008F259A" w:rsidRPr="002B15AA" w:rsidRDefault="008F259A" w:rsidP="008F259A">
            <w:pPr>
              <w:pStyle w:val="TAL"/>
              <w:jc w:val="center"/>
              <w:rPr>
                <w:ins w:id="39" w:author="pj" w:date="2020-08-05T10:38:00Z"/>
                <w:rFonts w:cs="Arial"/>
              </w:rPr>
            </w:pPr>
            <w:ins w:id="40" w:author="pj" w:date="2020-08-05T10:38:00Z">
              <w:r>
                <w:rPr>
                  <w:lang w:eastAsia="zh-CN"/>
                </w:rPr>
                <w:t>T</w:t>
              </w:r>
            </w:ins>
          </w:p>
        </w:tc>
        <w:tc>
          <w:tcPr>
            <w:tcW w:w="1227" w:type="dxa"/>
          </w:tcPr>
          <w:p w:rsidR="008F259A" w:rsidRPr="002B15AA" w:rsidRDefault="008F259A" w:rsidP="008F259A">
            <w:pPr>
              <w:pStyle w:val="TAL"/>
              <w:jc w:val="center"/>
              <w:rPr>
                <w:ins w:id="41" w:author="pj" w:date="2020-08-05T10:38:00Z"/>
                <w:rFonts w:cs="Arial"/>
                <w:lang w:eastAsia="zh-CN"/>
              </w:rPr>
            </w:pPr>
            <w:ins w:id="42" w:author="pj" w:date="2020-08-05T10:38:00Z">
              <w:r>
                <w:rPr>
                  <w:lang w:eastAsia="zh-CN"/>
                </w:rPr>
                <w:t>F</w:t>
              </w:r>
            </w:ins>
          </w:p>
        </w:tc>
        <w:tc>
          <w:tcPr>
            <w:tcW w:w="1231" w:type="dxa"/>
          </w:tcPr>
          <w:p w:rsidR="008F259A" w:rsidRPr="002B15AA" w:rsidRDefault="008F259A" w:rsidP="008F259A">
            <w:pPr>
              <w:pStyle w:val="TAL"/>
              <w:jc w:val="center"/>
              <w:rPr>
                <w:ins w:id="43" w:author="pj" w:date="2020-08-05T10:38:00Z"/>
                <w:rFonts w:cs="Arial"/>
              </w:rPr>
            </w:pPr>
            <w:ins w:id="44" w:author="pj" w:date="2020-08-05T10:38:00Z">
              <w:r>
                <w:rPr>
                  <w:lang w:eastAsia="zh-CN"/>
                </w:rPr>
                <w:t>F</w:t>
              </w:r>
            </w:ins>
          </w:p>
        </w:tc>
        <w:tc>
          <w:tcPr>
            <w:tcW w:w="1241" w:type="dxa"/>
          </w:tcPr>
          <w:p w:rsidR="008F259A" w:rsidRPr="002B15AA" w:rsidRDefault="008F259A" w:rsidP="008F259A">
            <w:pPr>
              <w:pStyle w:val="TAL"/>
              <w:jc w:val="center"/>
              <w:rPr>
                <w:ins w:id="45" w:author="pj" w:date="2020-08-05T10:38:00Z"/>
                <w:rFonts w:cs="Arial"/>
                <w:lang w:eastAsia="zh-CN"/>
              </w:rPr>
            </w:pPr>
            <w:ins w:id="46" w:author="pj" w:date="2020-08-05T10:38:00Z">
              <w:r>
                <w:rPr>
                  <w:lang w:eastAsia="zh-CN"/>
                </w:rPr>
                <w:t>T</w:t>
              </w:r>
            </w:ins>
          </w:p>
        </w:tc>
      </w:tr>
    </w:tbl>
    <w:p w:rsidR="000B7094" w:rsidRPr="002B15AA" w:rsidRDefault="000B7094" w:rsidP="000B7094">
      <w:pPr>
        <w:pStyle w:val="Heading4"/>
      </w:pPr>
      <w:bookmarkStart w:id="47" w:name="_Toc19888099"/>
      <w:bookmarkStart w:id="48" w:name="_Toc27404980"/>
      <w:bookmarkStart w:id="49" w:name="_Toc35878125"/>
      <w:bookmarkStart w:id="50" w:name="_Toc36219941"/>
      <w:bookmarkStart w:id="51" w:name="_Toc36474039"/>
      <w:bookmarkStart w:id="52" w:name="_Toc36542311"/>
      <w:bookmarkStart w:id="53" w:name="_Toc36543132"/>
      <w:bookmarkStart w:id="54" w:name="_Toc36567370"/>
      <w:r w:rsidRPr="002B15AA">
        <w:rPr>
          <w:rFonts w:hint="eastAsia"/>
          <w:lang w:eastAsia="zh-CN"/>
        </w:rPr>
        <w:t>4.3.1</w:t>
      </w:r>
      <w:r w:rsidRPr="002B15AA">
        <w:rPr>
          <w:lang w:eastAsia="zh-CN"/>
        </w:rPr>
        <w:t>1</w:t>
      </w:r>
      <w:r w:rsidRPr="002B15AA">
        <w:t>.3</w:t>
      </w:r>
      <w:r w:rsidRPr="002B15AA">
        <w:tab/>
        <w:t>Attribute constraints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:rsidR="000B7094" w:rsidRPr="002B15AA" w:rsidRDefault="000B7094" w:rsidP="000B7094">
      <w:r w:rsidRPr="002B15AA">
        <w:t>None.</w:t>
      </w:r>
    </w:p>
    <w:p w:rsidR="000B7094" w:rsidRPr="002B15AA" w:rsidRDefault="000B7094" w:rsidP="000B7094">
      <w:pPr>
        <w:pStyle w:val="Heading4"/>
      </w:pPr>
      <w:bookmarkStart w:id="55" w:name="_Toc19888100"/>
      <w:bookmarkStart w:id="56" w:name="_Toc27404981"/>
      <w:bookmarkStart w:id="57" w:name="_Toc35878126"/>
      <w:bookmarkStart w:id="58" w:name="_Toc36219942"/>
      <w:bookmarkStart w:id="59" w:name="_Toc36474040"/>
      <w:bookmarkStart w:id="60" w:name="_Toc36542312"/>
      <w:bookmarkStart w:id="61" w:name="_Toc36543133"/>
      <w:bookmarkStart w:id="62" w:name="_Toc36567371"/>
      <w:r w:rsidRPr="002B15AA">
        <w:rPr>
          <w:rFonts w:hint="eastAsia"/>
          <w:lang w:eastAsia="zh-CN"/>
        </w:rPr>
        <w:t>4.3.1</w:t>
      </w:r>
      <w:r w:rsidRPr="002B15AA">
        <w:rPr>
          <w:lang w:eastAsia="zh-CN"/>
        </w:rPr>
        <w:t>1</w:t>
      </w:r>
      <w:r w:rsidRPr="002B15AA">
        <w:t>.4</w:t>
      </w:r>
      <w:r w:rsidRPr="002B15AA">
        <w:tab/>
        <w:t>Notifications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 w:rsidR="000B7094" w:rsidRPr="002B15AA" w:rsidRDefault="000B7094" w:rsidP="000B7094">
      <w:r w:rsidRPr="002B15AA">
        <w:t xml:space="preserve">The common notifications defined in subclause </w:t>
      </w:r>
      <w:r w:rsidRPr="002B15AA">
        <w:rPr>
          <w:rFonts w:hint="eastAsia"/>
          <w:lang w:eastAsia="zh-CN"/>
        </w:rPr>
        <w:t>4</w:t>
      </w:r>
      <w:r w:rsidRPr="002B15AA">
        <w:t>.</w:t>
      </w:r>
      <w:r w:rsidRPr="002B15AA">
        <w:rPr>
          <w:rFonts w:hint="eastAsia"/>
          <w:lang w:eastAsia="zh-CN"/>
        </w:rPr>
        <w:t>5</w:t>
      </w:r>
      <w:r w:rsidRPr="002B15AA">
        <w:t xml:space="preserve"> are valid for this IOC, without exceptions or additions.</w:t>
      </w:r>
    </w:p>
    <w:p w:rsidR="007701E0" w:rsidRDefault="007701E0">
      <w:pPr>
        <w:pStyle w:val="CRCoverPage"/>
        <w:tabs>
          <w:tab w:val="right" w:pos="9639"/>
        </w:tabs>
        <w:spacing w:after="0"/>
        <w:rPr>
          <w:b/>
          <w:sz w:val="24"/>
          <w:lang w:eastAsia="pl-PL"/>
        </w:rPr>
      </w:pPr>
    </w:p>
    <w:p w:rsidR="00DE0C42" w:rsidRPr="00BB1DD1" w:rsidRDefault="00DE0C42">
      <w:pPr>
        <w:pStyle w:val="CRCoverPage"/>
        <w:tabs>
          <w:tab w:val="right" w:pos="9639"/>
        </w:tabs>
        <w:spacing w:after="0"/>
        <w:rPr>
          <w:b/>
          <w:sz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C2C01" w:rsidRPr="008D31B8" w:rsidTr="00C061F9">
        <w:tc>
          <w:tcPr>
            <w:tcW w:w="9639" w:type="dxa"/>
            <w:shd w:val="clear" w:color="auto" w:fill="FFFFCC"/>
            <w:vAlign w:val="center"/>
          </w:tcPr>
          <w:p w:rsidR="00AC2C01" w:rsidRPr="008D31B8" w:rsidRDefault="00AC2C01" w:rsidP="00C061F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of 1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st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modification</w:t>
            </w:r>
          </w:p>
        </w:tc>
      </w:tr>
    </w:tbl>
    <w:p w:rsidR="00AC2C01" w:rsidRDefault="00AC2C01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p w:rsidR="002D046F" w:rsidRDefault="002D046F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D046F" w:rsidRPr="008D31B8" w:rsidTr="00A565F0">
        <w:tc>
          <w:tcPr>
            <w:tcW w:w="9521" w:type="dxa"/>
            <w:shd w:val="clear" w:color="auto" w:fill="FFFFCC"/>
            <w:vAlign w:val="center"/>
          </w:tcPr>
          <w:p w:rsidR="002D046F" w:rsidRPr="008D31B8" w:rsidRDefault="002D046F" w:rsidP="00C061F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Start of </w:t>
            </w:r>
            <w:r w:rsidR="00A565F0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A565F0" w:rsidRPr="00A565F0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nd</w:t>
            </w:r>
            <w:r w:rsidR="00A565F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</w:tbl>
    <w:p w:rsidR="002D046F" w:rsidRDefault="002D046F" w:rsidP="002D046F">
      <w:pPr>
        <w:pStyle w:val="CRCoverPage"/>
        <w:tabs>
          <w:tab w:val="right" w:pos="9639"/>
        </w:tabs>
        <w:spacing w:after="0"/>
        <w:rPr>
          <w:b/>
          <w:sz w:val="24"/>
          <w:lang w:eastAsia="pl-PL"/>
        </w:rPr>
      </w:pPr>
    </w:p>
    <w:p w:rsidR="000B7094" w:rsidRPr="002B15AA" w:rsidRDefault="000B7094" w:rsidP="000B7094">
      <w:pPr>
        <w:pStyle w:val="Heading3"/>
        <w:rPr>
          <w:lang w:eastAsia="zh-CN"/>
        </w:rPr>
      </w:pPr>
      <w:bookmarkStart w:id="63" w:name="_Toc19888329"/>
      <w:bookmarkStart w:id="64" w:name="_Toc27405216"/>
      <w:bookmarkStart w:id="65" w:name="_Toc35878406"/>
      <w:bookmarkStart w:id="66" w:name="_Toc36220222"/>
      <w:bookmarkStart w:id="67" w:name="_Toc36474320"/>
      <w:bookmarkStart w:id="68" w:name="_Toc36542592"/>
      <w:bookmarkStart w:id="69" w:name="_Toc36543413"/>
      <w:bookmarkStart w:id="70" w:name="_Toc36567651"/>
      <w:r w:rsidRPr="002B15AA">
        <w:rPr>
          <w:rFonts w:hint="eastAsia"/>
          <w:lang w:eastAsia="zh-CN"/>
        </w:rPr>
        <w:t>5.3.</w:t>
      </w:r>
      <w:r w:rsidRPr="002B15AA">
        <w:rPr>
          <w:lang w:eastAsia="zh-CN"/>
        </w:rPr>
        <w:t>20</w:t>
      </w:r>
      <w:r w:rsidRPr="002B15AA">
        <w:rPr>
          <w:lang w:eastAsia="zh-CN"/>
        </w:rPr>
        <w:tab/>
      </w:r>
      <w:r w:rsidRPr="002B15AA">
        <w:rPr>
          <w:rFonts w:ascii="Courier New" w:hAnsi="Courier New"/>
          <w:lang w:eastAsia="zh-CN"/>
        </w:rPr>
        <w:t>EP_N3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p w:rsidR="000B7094" w:rsidRPr="002B15AA" w:rsidRDefault="000B7094" w:rsidP="000B7094">
      <w:pPr>
        <w:pStyle w:val="Heading4"/>
      </w:pPr>
      <w:bookmarkStart w:id="71" w:name="_Toc19888330"/>
      <w:bookmarkStart w:id="72" w:name="_Toc27405217"/>
      <w:bookmarkStart w:id="73" w:name="_Toc35878407"/>
      <w:bookmarkStart w:id="74" w:name="_Toc36220223"/>
      <w:bookmarkStart w:id="75" w:name="_Toc36474321"/>
      <w:bookmarkStart w:id="76" w:name="_Toc36542593"/>
      <w:bookmarkStart w:id="77" w:name="_Toc36543414"/>
      <w:bookmarkStart w:id="78" w:name="_Toc36567652"/>
      <w:r w:rsidRPr="002B15AA">
        <w:rPr>
          <w:rFonts w:hint="eastAsia"/>
          <w:lang w:eastAsia="zh-CN"/>
        </w:rPr>
        <w:t>5.3.</w:t>
      </w:r>
      <w:r w:rsidRPr="002B15AA">
        <w:rPr>
          <w:lang w:eastAsia="zh-CN"/>
        </w:rPr>
        <w:t>20</w:t>
      </w:r>
      <w:r w:rsidRPr="002B15AA">
        <w:t>.1</w:t>
      </w:r>
      <w:r w:rsidRPr="002B15AA">
        <w:tab/>
        <w:t>Definition</w:t>
      </w:r>
      <w:bookmarkEnd w:id="71"/>
      <w:bookmarkEnd w:id="72"/>
      <w:bookmarkEnd w:id="73"/>
      <w:bookmarkEnd w:id="74"/>
      <w:bookmarkEnd w:id="75"/>
      <w:bookmarkEnd w:id="76"/>
      <w:bookmarkEnd w:id="77"/>
      <w:bookmarkEnd w:id="78"/>
    </w:p>
    <w:p w:rsidR="000B7094" w:rsidRPr="002B15AA" w:rsidRDefault="000B7094" w:rsidP="000B7094">
      <w:r w:rsidRPr="002B15AA">
        <w:t xml:space="preserve">This IOC represents the N3 interface between (R)AN and UPF, which is defined in 3GPP TS </w:t>
      </w:r>
      <w:r>
        <w:t>23.501 [2]</w:t>
      </w:r>
      <w:r w:rsidRPr="002B15AA">
        <w:t>.</w:t>
      </w:r>
    </w:p>
    <w:p w:rsidR="000B7094" w:rsidRDefault="000B7094" w:rsidP="000B7094">
      <w:pPr>
        <w:pStyle w:val="Heading4"/>
      </w:pPr>
      <w:bookmarkStart w:id="79" w:name="_Toc19888331"/>
      <w:bookmarkStart w:id="80" w:name="_Toc27405218"/>
      <w:bookmarkStart w:id="81" w:name="_Toc35878408"/>
      <w:bookmarkStart w:id="82" w:name="_Toc36220224"/>
      <w:bookmarkStart w:id="83" w:name="_Toc36474322"/>
      <w:bookmarkStart w:id="84" w:name="_Toc36542594"/>
      <w:bookmarkStart w:id="85" w:name="_Toc36543415"/>
      <w:bookmarkStart w:id="86" w:name="_Toc36567653"/>
      <w:r w:rsidRPr="002B15AA">
        <w:rPr>
          <w:rFonts w:hint="eastAsia"/>
          <w:lang w:eastAsia="zh-CN"/>
        </w:rPr>
        <w:t>5.3.</w:t>
      </w:r>
      <w:r w:rsidRPr="002B15AA">
        <w:rPr>
          <w:lang w:eastAsia="zh-CN"/>
        </w:rPr>
        <w:t>20</w:t>
      </w:r>
      <w:r w:rsidRPr="002B15AA">
        <w:t>.2</w:t>
      </w:r>
      <w:r w:rsidRPr="002B15AA">
        <w:tab/>
        <w:t>Attributes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:rsidR="000B7094" w:rsidRPr="00A339EA" w:rsidRDefault="000B7094" w:rsidP="000B7094">
      <w:r>
        <w:t>The EP_N3 IOC includes attributes inherited from EP_RP IOC (defined in TS 28.622[30]) and the following attributes: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0"/>
        <w:gridCol w:w="1216"/>
        <w:gridCol w:w="1235"/>
        <w:gridCol w:w="1227"/>
        <w:gridCol w:w="1230"/>
        <w:gridCol w:w="1241"/>
      </w:tblGrid>
      <w:tr w:rsidR="000B7094" w:rsidRPr="002B15AA" w:rsidTr="00007131">
        <w:trPr>
          <w:cantSplit/>
          <w:jc w:val="center"/>
        </w:trPr>
        <w:tc>
          <w:tcPr>
            <w:tcW w:w="3480" w:type="dxa"/>
            <w:shd w:val="pct10" w:color="auto" w:fill="FFFFFF"/>
            <w:vAlign w:val="center"/>
          </w:tcPr>
          <w:p w:rsidR="000B7094" w:rsidRPr="002B15AA" w:rsidRDefault="000B7094" w:rsidP="009777AE">
            <w:pPr>
              <w:pStyle w:val="TAH"/>
            </w:pPr>
            <w:r w:rsidRPr="002B15AA">
              <w:lastRenderedPageBreak/>
              <w:t>Attribute name</w:t>
            </w:r>
          </w:p>
        </w:tc>
        <w:tc>
          <w:tcPr>
            <w:tcW w:w="1216" w:type="dxa"/>
            <w:shd w:val="pct10" w:color="auto" w:fill="FFFFFF"/>
            <w:vAlign w:val="center"/>
          </w:tcPr>
          <w:p w:rsidR="000B7094" w:rsidRPr="002B15AA" w:rsidRDefault="000B7094" w:rsidP="009777AE">
            <w:pPr>
              <w:pStyle w:val="TAH"/>
            </w:pPr>
            <w:r w:rsidRPr="002B15AA">
              <w:t>Support Qualifier</w:t>
            </w:r>
          </w:p>
        </w:tc>
        <w:tc>
          <w:tcPr>
            <w:tcW w:w="1235" w:type="dxa"/>
            <w:shd w:val="pct10" w:color="auto" w:fill="FFFFFF"/>
            <w:vAlign w:val="center"/>
          </w:tcPr>
          <w:p w:rsidR="000B7094" w:rsidRPr="002B15AA" w:rsidRDefault="000B7094" w:rsidP="009777AE">
            <w:pPr>
              <w:pStyle w:val="TAH"/>
            </w:pPr>
            <w:r w:rsidRPr="002B15AA">
              <w:t>isReadable</w:t>
            </w:r>
          </w:p>
        </w:tc>
        <w:tc>
          <w:tcPr>
            <w:tcW w:w="1227" w:type="dxa"/>
            <w:shd w:val="pct10" w:color="auto" w:fill="FFFFFF"/>
            <w:vAlign w:val="center"/>
          </w:tcPr>
          <w:p w:rsidR="000B7094" w:rsidRPr="002B15AA" w:rsidRDefault="000B7094" w:rsidP="009777AE">
            <w:pPr>
              <w:pStyle w:val="TAH"/>
            </w:pPr>
            <w:r w:rsidRPr="002B15AA">
              <w:t>isWritable</w:t>
            </w:r>
          </w:p>
        </w:tc>
        <w:tc>
          <w:tcPr>
            <w:tcW w:w="1230" w:type="dxa"/>
            <w:shd w:val="pct10" w:color="auto" w:fill="FFFFFF"/>
            <w:vAlign w:val="center"/>
          </w:tcPr>
          <w:p w:rsidR="000B7094" w:rsidRPr="002B15AA" w:rsidRDefault="000B7094" w:rsidP="009777AE">
            <w:pPr>
              <w:pStyle w:val="TAH"/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241" w:type="dxa"/>
            <w:shd w:val="pct10" w:color="auto" w:fill="FFFFFF"/>
            <w:vAlign w:val="center"/>
          </w:tcPr>
          <w:p w:rsidR="000B7094" w:rsidRPr="002B15AA" w:rsidRDefault="000B7094" w:rsidP="009777AE">
            <w:pPr>
              <w:pStyle w:val="TAH"/>
            </w:pPr>
            <w:r w:rsidRPr="002B15AA">
              <w:t>isNotifyable</w:t>
            </w:r>
          </w:p>
        </w:tc>
      </w:tr>
      <w:tr w:rsidR="000B7094" w:rsidRPr="002B15AA" w:rsidTr="00007131">
        <w:trPr>
          <w:cantSplit/>
          <w:jc w:val="center"/>
        </w:trPr>
        <w:tc>
          <w:tcPr>
            <w:tcW w:w="3480" w:type="dxa"/>
          </w:tcPr>
          <w:p w:rsidR="000B7094" w:rsidRPr="002B15AA" w:rsidRDefault="000B7094" w:rsidP="009777AE">
            <w:pPr>
              <w:pStyle w:val="TAL"/>
            </w:pPr>
            <w:r w:rsidRPr="002B15AA">
              <w:rPr>
                <w:rFonts w:ascii="Courier New" w:hAnsi="Courier New" w:cs="Courier New"/>
                <w:lang w:eastAsia="zh-CN"/>
              </w:rPr>
              <w:t>localAddress</w:t>
            </w:r>
          </w:p>
        </w:tc>
        <w:tc>
          <w:tcPr>
            <w:tcW w:w="1216" w:type="dxa"/>
          </w:tcPr>
          <w:p w:rsidR="000B7094" w:rsidRPr="002B15AA" w:rsidRDefault="000B7094" w:rsidP="009777AE">
            <w:pPr>
              <w:pStyle w:val="TAL"/>
              <w:jc w:val="center"/>
            </w:pPr>
            <w:r w:rsidRPr="002B15AA">
              <w:t>O</w:t>
            </w:r>
          </w:p>
        </w:tc>
        <w:tc>
          <w:tcPr>
            <w:tcW w:w="1235" w:type="dxa"/>
          </w:tcPr>
          <w:p w:rsidR="000B7094" w:rsidRPr="002B15AA" w:rsidRDefault="000B7094" w:rsidP="009777AE">
            <w:pPr>
              <w:pStyle w:val="TAL"/>
              <w:jc w:val="center"/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27" w:type="dxa"/>
          </w:tcPr>
          <w:p w:rsidR="000B7094" w:rsidRPr="002B15AA" w:rsidRDefault="000B7094" w:rsidP="009777AE">
            <w:pPr>
              <w:pStyle w:val="TAL"/>
              <w:jc w:val="center"/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230" w:type="dxa"/>
          </w:tcPr>
          <w:p w:rsidR="000B7094" w:rsidRPr="002B15AA" w:rsidRDefault="000B7094" w:rsidP="009777AE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241" w:type="dxa"/>
          </w:tcPr>
          <w:p w:rsidR="000B7094" w:rsidRPr="002B15AA" w:rsidRDefault="000B7094" w:rsidP="009777AE">
            <w:pPr>
              <w:pStyle w:val="TAL"/>
              <w:jc w:val="center"/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0B7094" w:rsidRPr="002B15AA" w:rsidTr="00007131">
        <w:trPr>
          <w:cantSplit/>
          <w:jc w:val="center"/>
        </w:trPr>
        <w:tc>
          <w:tcPr>
            <w:tcW w:w="3480" w:type="dxa"/>
          </w:tcPr>
          <w:p w:rsidR="000B7094" w:rsidRPr="002B15AA" w:rsidRDefault="000B7094" w:rsidP="009777AE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 w:hint="eastAsia"/>
                <w:lang w:eastAsia="zh-CN"/>
              </w:rPr>
              <w:t>remoteAddress</w:t>
            </w:r>
          </w:p>
        </w:tc>
        <w:tc>
          <w:tcPr>
            <w:tcW w:w="1216" w:type="dxa"/>
          </w:tcPr>
          <w:p w:rsidR="000B7094" w:rsidRPr="002B15AA" w:rsidRDefault="000B7094" w:rsidP="009777AE">
            <w:pPr>
              <w:pStyle w:val="TAL"/>
              <w:jc w:val="center"/>
            </w:pPr>
            <w:r w:rsidRPr="002B15AA">
              <w:t>O</w:t>
            </w:r>
          </w:p>
        </w:tc>
        <w:tc>
          <w:tcPr>
            <w:tcW w:w="1235" w:type="dxa"/>
          </w:tcPr>
          <w:p w:rsidR="000B7094" w:rsidRPr="002B15AA" w:rsidRDefault="000B7094" w:rsidP="009777AE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27" w:type="dxa"/>
          </w:tcPr>
          <w:p w:rsidR="000B7094" w:rsidRPr="002B15AA" w:rsidRDefault="000B7094" w:rsidP="009777AE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230" w:type="dxa"/>
          </w:tcPr>
          <w:p w:rsidR="000B7094" w:rsidRPr="002B15AA" w:rsidRDefault="000B7094" w:rsidP="009777AE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241" w:type="dxa"/>
          </w:tcPr>
          <w:p w:rsidR="000B7094" w:rsidRPr="002B15AA" w:rsidRDefault="000B7094" w:rsidP="009777AE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8F259A" w:rsidRPr="002B15AA" w:rsidTr="00007131">
        <w:trPr>
          <w:cantSplit/>
          <w:jc w:val="center"/>
          <w:ins w:id="87" w:author="pj" w:date="2020-08-05T10:39:00Z"/>
        </w:trPr>
        <w:tc>
          <w:tcPr>
            <w:tcW w:w="3480" w:type="dxa"/>
          </w:tcPr>
          <w:p w:rsidR="008F259A" w:rsidRPr="002B15AA" w:rsidRDefault="008F259A" w:rsidP="008F259A">
            <w:pPr>
              <w:pStyle w:val="TAL"/>
              <w:rPr>
                <w:ins w:id="88" w:author="pj" w:date="2020-08-05T10:39:00Z"/>
                <w:rFonts w:ascii="Courier New" w:hAnsi="Courier New" w:cs="Courier New"/>
                <w:lang w:eastAsia="zh-CN"/>
              </w:rPr>
            </w:pPr>
            <w:ins w:id="89" w:author="pj" w:date="2020-08-05T10:39:00Z">
              <w:r w:rsidRPr="00957B03">
                <w:rPr>
                  <w:b/>
                </w:rPr>
                <w:t>Attribute related to role</w:t>
              </w:r>
            </w:ins>
          </w:p>
        </w:tc>
        <w:tc>
          <w:tcPr>
            <w:tcW w:w="1216" w:type="dxa"/>
          </w:tcPr>
          <w:p w:rsidR="008F259A" w:rsidRPr="002B15AA" w:rsidRDefault="008F259A" w:rsidP="008F259A">
            <w:pPr>
              <w:pStyle w:val="TAL"/>
              <w:jc w:val="center"/>
              <w:rPr>
                <w:ins w:id="90" w:author="pj" w:date="2020-08-05T10:39:00Z"/>
              </w:rPr>
            </w:pPr>
          </w:p>
        </w:tc>
        <w:tc>
          <w:tcPr>
            <w:tcW w:w="1235" w:type="dxa"/>
          </w:tcPr>
          <w:p w:rsidR="008F259A" w:rsidRPr="002B15AA" w:rsidRDefault="008F259A" w:rsidP="008F259A">
            <w:pPr>
              <w:pStyle w:val="TAL"/>
              <w:jc w:val="center"/>
              <w:rPr>
                <w:ins w:id="91" w:author="pj" w:date="2020-08-05T10:39:00Z"/>
                <w:rFonts w:cs="Arial"/>
              </w:rPr>
            </w:pPr>
          </w:p>
        </w:tc>
        <w:tc>
          <w:tcPr>
            <w:tcW w:w="1227" w:type="dxa"/>
          </w:tcPr>
          <w:p w:rsidR="008F259A" w:rsidRPr="002B15AA" w:rsidRDefault="008F259A" w:rsidP="008F259A">
            <w:pPr>
              <w:pStyle w:val="TAL"/>
              <w:jc w:val="center"/>
              <w:rPr>
                <w:ins w:id="92" w:author="pj" w:date="2020-08-05T10:39:00Z"/>
                <w:rFonts w:cs="Arial"/>
                <w:lang w:eastAsia="zh-CN"/>
              </w:rPr>
            </w:pPr>
          </w:p>
        </w:tc>
        <w:tc>
          <w:tcPr>
            <w:tcW w:w="1230" w:type="dxa"/>
          </w:tcPr>
          <w:p w:rsidR="008F259A" w:rsidRPr="002B15AA" w:rsidRDefault="008F259A" w:rsidP="008F259A">
            <w:pPr>
              <w:pStyle w:val="TAL"/>
              <w:jc w:val="center"/>
              <w:rPr>
                <w:ins w:id="93" w:author="pj" w:date="2020-08-05T10:39:00Z"/>
                <w:rFonts w:cs="Arial"/>
              </w:rPr>
            </w:pPr>
          </w:p>
        </w:tc>
        <w:tc>
          <w:tcPr>
            <w:tcW w:w="1241" w:type="dxa"/>
          </w:tcPr>
          <w:p w:rsidR="008F259A" w:rsidRPr="002B15AA" w:rsidRDefault="008F259A" w:rsidP="008F259A">
            <w:pPr>
              <w:pStyle w:val="TAL"/>
              <w:jc w:val="center"/>
              <w:rPr>
                <w:ins w:id="94" w:author="pj" w:date="2020-08-05T10:39:00Z"/>
                <w:rFonts w:cs="Arial"/>
                <w:lang w:eastAsia="zh-CN"/>
              </w:rPr>
            </w:pPr>
          </w:p>
        </w:tc>
      </w:tr>
      <w:tr w:rsidR="008F259A" w:rsidRPr="002B15AA" w:rsidTr="00007131">
        <w:trPr>
          <w:cantSplit/>
          <w:jc w:val="center"/>
          <w:ins w:id="95" w:author="pj" w:date="2020-08-05T10:39:00Z"/>
        </w:trPr>
        <w:tc>
          <w:tcPr>
            <w:tcW w:w="3480" w:type="dxa"/>
          </w:tcPr>
          <w:p w:rsidR="008F259A" w:rsidRPr="002B15AA" w:rsidRDefault="008F259A" w:rsidP="008F259A">
            <w:pPr>
              <w:pStyle w:val="TAL"/>
              <w:rPr>
                <w:ins w:id="96" w:author="pj" w:date="2020-08-05T10:39:00Z"/>
                <w:rFonts w:ascii="Courier New" w:hAnsi="Courier New" w:cs="Courier New"/>
                <w:lang w:eastAsia="zh-CN"/>
              </w:rPr>
            </w:pPr>
            <w:ins w:id="97" w:author="pj" w:date="2020-08-05T10:39:00Z">
              <w:r>
                <w:rPr>
                  <w:rFonts w:ascii="Courier New" w:hAnsi="Courier New" w:cs="Courier New"/>
                  <w:lang w:eastAsia="zh-CN"/>
                </w:rPr>
                <w:t>epTransportRef</w:t>
              </w:r>
            </w:ins>
          </w:p>
        </w:tc>
        <w:tc>
          <w:tcPr>
            <w:tcW w:w="1216" w:type="dxa"/>
          </w:tcPr>
          <w:p w:rsidR="008F259A" w:rsidRPr="002B15AA" w:rsidRDefault="008F259A" w:rsidP="008F259A">
            <w:pPr>
              <w:pStyle w:val="TAL"/>
              <w:jc w:val="center"/>
              <w:rPr>
                <w:ins w:id="98" w:author="pj" w:date="2020-08-05T10:39:00Z"/>
              </w:rPr>
            </w:pPr>
            <w:ins w:id="99" w:author="pj" w:date="2020-08-05T10:39:00Z">
              <w:r>
                <w:t>O</w:t>
              </w:r>
            </w:ins>
          </w:p>
        </w:tc>
        <w:tc>
          <w:tcPr>
            <w:tcW w:w="1235" w:type="dxa"/>
          </w:tcPr>
          <w:p w:rsidR="008F259A" w:rsidRPr="002B15AA" w:rsidRDefault="008F259A" w:rsidP="008F259A">
            <w:pPr>
              <w:pStyle w:val="TAL"/>
              <w:jc w:val="center"/>
              <w:rPr>
                <w:ins w:id="100" w:author="pj" w:date="2020-08-05T10:39:00Z"/>
                <w:rFonts w:cs="Arial"/>
              </w:rPr>
            </w:pPr>
            <w:ins w:id="101" w:author="pj" w:date="2020-08-05T10:39:00Z">
              <w:r>
                <w:rPr>
                  <w:lang w:eastAsia="zh-CN"/>
                </w:rPr>
                <w:t>T</w:t>
              </w:r>
            </w:ins>
          </w:p>
        </w:tc>
        <w:tc>
          <w:tcPr>
            <w:tcW w:w="1227" w:type="dxa"/>
          </w:tcPr>
          <w:p w:rsidR="008F259A" w:rsidRPr="002B15AA" w:rsidRDefault="008F259A" w:rsidP="008F259A">
            <w:pPr>
              <w:pStyle w:val="TAL"/>
              <w:jc w:val="center"/>
              <w:rPr>
                <w:ins w:id="102" w:author="pj" w:date="2020-08-05T10:39:00Z"/>
                <w:rFonts w:cs="Arial"/>
                <w:lang w:eastAsia="zh-CN"/>
              </w:rPr>
            </w:pPr>
            <w:ins w:id="103" w:author="pj" w:date="2020-08-05T10:39:00Z">
              <w:r>
                <w:rPr>
                  <w:lang w:eastAsia="zh-CN"/>
                </w:rPr>
                <w:t>F</w:t>
              </w:r>
            </w:ins>
          </w:p>
        </w:tc>
        <w:tc>
          <w:tcPr>
            <w:tcW w:w="1230" w:type="dxa"/>
          </w:tcPr>
          <w:p w:rsidR="008F259A" w:rsidRPr="002B15AA" w:rsidRDefault="008F259A" w:rsidP="008F259A">
            <w:pPr>
              <w:pStyle w:val="TAL"/>
              <w:jc w:val="center"/>
              <w:rPr>
                <w:ins w:id="104" w:author="pj" w:date="2020-08-05T10:39:00Z"/>
                <w:rFonts w:cs="Arial"/>
              </w:rPr>
            </w:pPr>
            <w:ins w:id="105" w:author="pj" w:date="2020-08-05T10:39:00Z">
              <w:r>
                <w:rPr>
                  <w:lang w:eastAsia="zh-CN"/>
                </w:rPr>
                <w:t>F</w:t>
              </w:r>
            </w:ins>
          </w:p>
        </w:tc>
        <w:tc>
          <w:tcPr>
            <w:tcW w:w="1241" w:type="dxa"/>
          </w:tcPr>
          <w:p w:rsidR="008F259A" w:rsidRPr="002B15AA" w:rsidRDefault="008F259A" w:rsidP="008F259A">
            <w:pPr>
              <w:pStyle w:val="TAL"/>
              <w:jc w:val="center"/>
              <w:rPr>
                <w:ins w:id="106" w:author="pj" w:date="2020-08-05T10:39:00Z"/>
                <w:rFonts w:cs="Arial"/>
                <w:lang w:eastAsia="zh-CN"/>
              </w:rPr>
            </w:pPr>
            <w:ins w:id="107" w:author="pj" w:date="2020-08-05T10:39:00Z">
              <w:r>
                <w:rPr>
                  <w:lang w:eastAsia="zh-CN"/>
                </w:rPr>
                <w:t>T</w:t>
              </w:r>
            </w:ins>
          </w:p>
        </w:tc>
      </w:tr>
    </w:tbl>
    <w:p w:rsidR="000B7094" w:rsidRPr="002B15AA" w:rsidRDefault="000B7094" w:rsidP="000B7094">
      <w:pPr>
        <w:pStyle w:val="Heading4"/>
      </w:pPr>
      <w:bookmarkStart w:id="108" w:name="_Toc19888332"/>
      <w:bookmarkStart w:id="109" w:name="_Toc27405219"/>
      <w:bookmarkStart w:id="110" w:name="_Toc35878409"/>
      <w:bookmarkStart w:id="111" w:name="_Toc36220225"/>
      <w:bookmarkStart w:id="112" w:name="_Toc36474323"/>
      <w:bookmarkStart w:id="113" w:name="_Toc36542595"/>
      <w:bookmarkStart w:id="114" w:name="_Toc36543416"/>
      <w:bookmarkStart w:id="115" w:name="_Toc36567654"/>
      <w:r w:rsidRPr="002B15AA">
        <w:rPr>
          <w:lang w:eastAsia="zh-CN"/>
        </w:rPr>
        <w:t>5</w:t>
      </w:r>
      <w:r w:rsidRPr="002B15AA">
        <w:t>.3.20.3</w:t>
      </w:r>
      <w:r w:rsidRPr="002B15AA">
        <w:tab/>
        <w:t>Attribute constraints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</w:p>
    <w:p w:rsidR="000B7094" w:rsidRPr="002B15AA" w:rsidRDefault="000B7094" w:rsidP="000B7094">
      <w:r w:rsidRPr="002B15AA">
        <w:t>None.</w:t>
      </w:r>
    </w:p>
    <w:p w:rsidR="000B7094" w:rsidRPr="002B15AA" w:rsidRDefault="000B7094" w:rsidP="000B7094">
      <w:pPr>
        <w:pStyle w:val="Heading4"/>
      </w:pPr>
      <w:bookmarkStart w:id="116" w:name="_Toc19888333"/>
      <w:bookmarkStart w:id="117" w:name="_Toc27405220"/>
      <w:bookmarkStart w:id="118" w:name="_Toc35878410"/>
      <w:bookmarkStart w:id="119" w:name="_Toc36220226"/>
      <w:bookmarkStart w:id="120" w:name="_Toc36474324"/>
      <w:bookmarkStart w:id="121" w:name="_Toc36542596"/>
      <w:bookmarkStart w:id="122" w:name="_Toc36543417"/>
      <w:bookmarkStart w:id="123" w:name="_Toc36567655"/>
      <w:r w:rsidRPr="002B15AA">
        <w:rPr>
          <w:lang w:eastAsia="zh-CN"/>
        </w:rPr>
        <w:t>5</w:t>
      </w:r>
      <w:r w:rsidRPr="002B15AA">
        <w:t>.3.20.4</w:t>
      </w:r>
      <w:r w:rsidRPr="002B15AA">
        <w:tab/>
        <w:t>Notifications</w:t>
      </w:r>
      <w:bookmarkEnd w:id="116"/>
      <w:bookmarkEnd w:id="117"/>
      <w:bookmarkEnd w:id="118"/>
      <w:bookmarkEnd w:id="119"/>
      <w:bookmarkEnd w:id="120"/>
      <w:bookmarkEnd w:id="121"/>
      <w:bookmarkEnd w:id="122"/>
      <w:bookmarkEnd w:id="123"/>
    </w:p>
    <w:p w:rsidR="000B7094" w:rsidRPr="002B15AA" w:rsidRDefault="000B7094" w:rsidP="000B7094">
      <w:pPr>
        <w:rPr>
          <w:b/>
        </w:rPr>
      </w:pPr>
      <w:r w:rsidRPr="002B15AA">
        <w:t xml:space="preserve">The common notifications defined in subclause </w:t>
      </w:r>
      <w:r w:rsidRPr="002B15AA">
        <w:rPr>
          <w:rFonts w:hint="eastAsia"/>
          <w:lang w:eastAsia="zh-CN"/>
        </w:rPr>
        <w:t>5.5</w:t>
      </w:r>
      <w:r w:rsidRPr="002B15AA">
        <w:t xml:space="preserve"> are valid for this IOC, without exceptions or additions.</w:t>
      </w:r>
    </w:p>
    <w:p w:rsidR="007024FD" w:rsidRDefault="007024FD" w:rsidP="002D046F">
      <w:pPr>
        <w:pStyle w:val="CRCoverPage"/>
        <w:tabs>
          <w:tab w:val="right" w:pos="9639"/>
        </w:tabs>
        <w:spacing w:after="0"/>
        <w:rPr>
          <w:b/>
          <w:sz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D046F" w:rsidRPr="008D31B8" w:rsidTr="007024FD">
        <w:tc>
          <w:tcPr>
            <w:tcW w:w="9521" w:type="dxa"/>
            <w:shd w:val="clear" w:color="auto" w:fill="FFFFCC"/>
            <w:vAlign w:val="center"/>
          </w:tcPr>
          <w:p w:rsidR="002D046F" w:rsidRPr="008D31B8" w:rsidRDefault="002D046F" w:rsidP="00C061F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of </w:t>
            </w:r>
            <w:r w:rsidR="00A565F0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A565F0" w:rsidRPr="00A565F0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nd</w:t>
            </w:r>
            <w:r w:rsidR="00A565F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</w:tbl>
    <w:p w:rsidR="002D046F" w:rsidRDefault="002D046F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p w:rsidR="002D046F" w:rsidRDefault="002D046F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p w:rsidR="000B7094" w:rsidRDefault="000B7094" w:rsidP="000B7094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B7094" w:rsidRPr="008D31B8" w:rsidTr="009777AE">
        <w:tc>
          <w:tcPr>
            <w:tcW w:w="9639" w:type="dxa"/>
            <w:shd w:val="clear" w:color="auto" w:fill="FFFFCC"/>
            <w:vAlign w:val="center"/>
          </w:tcPr>
          <w:p w:rsidR="000B7094" w:rsidRPr="008D31B8" w:rsidRDefault="000B7094" w:rsidP="009777A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Start of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rd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modification</w:t>
            </w:r>
          </w:p>
        </w:tc>
      </w:tr>
    </w:tbl>
    <w:p w:rsidR="000B7094" w:rsidRDefault="000B7094" w:rsidP="000B7094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p w:rsidR="00945234" w:rsidRPr="002B15AA" w:rsidRDefault="00945234" w:rsidP="00945234">
      <w:pPr>
        <w:pStyle w:val="Heading2"/>
      </w:pPr>
      <w:bookmarkStart w:id="124" w:name="_Toc19888534"/>
      <w:bookmarkStart w:id="125" w:name="_Toc27405452"/>
      <w:bookmarkStart w:id="126" w:name="_Toc35878642"/>
      <w:bookmarkStart w:id="127" w:name="_Toc36220458"/>
      <w:bookmarkStart w:id="128" w:name="_Toc36474556"/>
      <w:bookmarkStart w:id="129" w:name="_Toc36542828"/>
      <w:bookmarkStart w:id="130" w:name="_Toc36543649"/>
      <w:bookmarkStart w:id="131" w:name="_Toc36567887"/>
      <w:r w:rsidRPr="002B15AA">
        <w:t>6.2</w:t>
      </w:r>
      <w:r w:rsidRPr="002B15AA">
        <w:tab/>
      </w:r>
      <w:r w:rsidRPr="002B15AA">
        <w:rPr>
          <w:rFonts w:hint="eastAsia"/>
        </w:rPr>
        <w:t>Class diagram</w:t>
      </w:r>
      <w:bookmarkEnd w:id="124"/>
      <w:bookmarkEnd w:id="125"/>
      <w:bookmarkEnd w:id="126"/>
      <w:bookmarkEnd w:id="127"/>
      <w:bookmarkEnd w:id="128"/>
      <w:bookmarkEnd w:id="129"/>
      <w:bookmarkEnd w:id="130"/>
      <w:bookmarkEnd w:id="131"/>
    </w:p>
    <w:p w:rsidR="00945234" w:rsidRPr="002B15AA" w:rsidRDefault="00945234" w:rsidP="00945234">
      <w:pPr>
        <w:pStyle w:val="Heading3"/>
        <w:rPr>
          <w:lang w:eastAsia="zh-CN"/>
        </w:rPr>
      </w:pPr>
      <w:bookmarkStart w:id="132" w:name="_Toc19888535"/>
      <w:bookmarkStart w:id="133" w:name="_Toc27405453"/>
      <w:bookmarkStart w:id="134" w:name="_Toc35878643"/>
      <w:bookmarkStart w:id="135" w:name="_Toc36220459"/>
      <w:bookmarkStart w:id="136" w:name="_Toc36474557"/>
      <w:bookmarkStart w:id="137" w:name="_Toc36542829"/>
      <w:bookmarkStart w:id="138" w:name="_Toc36543650"/>
      <w:bookmarkStart w:id="139" w:name="_Toc36567888"/>
      <w:r w:rsidRPr="002B15AA">
        <w:rPr>
          <w:lang w:eastAsia="zh-CN"/>
        </w:rPr>
        <w:t>6.2.1</w:t>
      </w:r>
      <w:r w:rsidRPr="002B15AA">
        <w:rPr>
          <w:lang w:eastAsia="zh-CN"/>
        </w:rPr>
        <w:tab/>
        <w:t>Relationships</w:t>
      </w:r>
      <w:bookmarkEnd w:id="132"/>
      <w:bookmarkEnd w:id="133"/>
      <w:bookmarkEnd w:id="134"/>
      <w:bookmarkEnd w:id="135"/>
      <w:bookmarkEnd w:id="136"/>
      <w:bookmarkEnd w:id="137"/>
      <w:bookmarkEnd w:id="138"/>
      <w:bookmarkEnd w:id="139"/>
    </w:p>
    <w:p w:rsidR="00945234" w:rsidRPr="002B15AA" w:rsidRDefault="00945234" w:rsidP="00945234">
      <w:pPr>
        <w:pStyle w:val="TH"/>
      </w:pPr>
      <w:r>
        <w:rPr>
          <w:noProof/>
          <w:lang w:val="en-US" w:eastAsia="zh-CN"/>
        </w:rPr>
        <w:drawing>
          <wp:inline distT="0" distB="0" distL="0" distR="0">
            <wp:extent cx="4603750" cy="270510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234" w:rsidRPr="002B15AA" w:rsidRDefault="00945234" w:rsidP="00945234">
      <w:pPr>
        <w:pStyle w:val="TF"/>
      </w:pPr>
      <w:r w:rsidRPr="002B15AA">
        <w:t xml:space="preserve">Figure 6.2.1-1: Network slice NRM </w:t>
      </w:r>
      <w:r>
        <w:t xml:space="preserve">fragment </w:t>
      </w:r>
      <w:r w:rsidRPr="002B15AA">
        <w:t>relationship</w:t>
      </w:r>
    </w:p>
    <w:p w:rsidR="00945234" w:rsidRPr="002B15AA" w:rsidRDefault="00945234" w:rsidP="00945234">
      <w:pPr>
        <w:pStyle w:val="NO"/>
        <w:rPr>
          <w:lang w:eastAsia="zh-CN"/>
        </w:rPr>
      </w:pPr>
      <w:r w:rsidRPr="002B15AA">
        <w:rPr>
          <w:lang w:eastAsia="zh-CN"/>
        </w:rPr>
        <w:t>NOTE 1:</w:t>
      </w:r>
      <w:r w:rsidRPr="002B15AA">
        <w:rPr>
          <w:lang w:eastAsia="zh-CN"/>
        </w:rPr>
        <w:tab/>
      </w:r>
      <w:r w:rsidRPr="002B15AA">
        <w:rPr>
          <w:rFonts w:hint="eastAsia"/>
          <w:lang w:eastAsia="zh-CN"/>
        </w:rPr>
        <w:t>The</w:t>
      </w:r>
      <w:r w:rsidRPr="002B15AA">
        <w:rPr>
          <w:lang w:eastAsia="zh-CN"/>
        </w:rPr>
        <w:t xml:space="preserve"> &lt;&lt;OpenModelClass&gt;&gt; </w:t>
      </w:r>
      <w:r w:rsidRPr="002B15AA">
        <w:rPr>
          <w:rStyle w:val="TALChar"/>
          <w:rFonts w:ascii="Courier New" w:hAnsi="Courier New" w:cs="Courier New"/>
        </w:rPr>
        <w:t>NetworkService</w:t>
      </w:r>
      <w:r w:rsidRPr="002B15AA">
        <w:rPr>
          <w:lang w:eastAsia="zh-CN"/>
        </w:rPr>
        <w:t xml:space="preserve"> and &lt;&lt;OpenModelClass&gt;&gt; </w:t>
      </w:r>
      <w:r w:rsidRPr="002B15AA">
        <w:rPr>
          <w:rStyle w:val="TALChar"/>
          <w:rFonts w:ascii="Courier New" w:hAnsi="Courier New" w:cs="Courier New"/>
        </w:rPr>
        <w:t xml:space="preserve">VNF </w:t>
      </w:r>
      <w:r w:rsidRPr="002B15AA">
        <w:rPr>
          <w:lang w:eastAsia="zh-CN"/>
        </w:rPr>
        <w:t>are defined in [40].</w:t>
      </w:r>
    </w:p>
    <w:p w:rsidR="00945234" w:rsidRDefault="00945234" w:rsidP="00945234">
      <w:pPr>
        <w:pStyle w:val="NO"/>
        <w:rPr>
          <w:lang w:eastAsia="zh-CN"/>
        </w:rPr>
      </w:pPr>
      <w:r w:rsidRPr="002B15AA">
        <w:rPr>
          <w:lang w:eastAsia="zh-CN"/>
        </w:rPr>
        <w:t>NOTE 2:</w:t>
      </w:r>
      <w:r w:rsidRPr="002B15AA">
        <w:rPr>
          <w:lang w:eastAsia="zh-CN"/>
        </w:rPr>
        <w:tab/>
        <w:t>The target Network Service (NS) instance represents a group of VNFs and PNFs that are supporting the source network slice subnet instance.</w:t>
      </w:r>
    </w:p>
    <w:p w:rsidR="00945234" w:rsidRDefault="00945234" w:rsidP="00945234">
      <w:pPr>
        <w:pStyle w:val="NO"/>
        <w:rPr>
          <w:ins w:id="140" w:author="pj" w:date="2020-05-08T17:25:00Z"/>
          <w:lang w:eastAsia="zh-CN"/>
        </w:rPr>
      </w:pPr>
      <w:r>
        <w:rPr>
          <w:lang w:eastAsia="zh-CN"/>
        </w:rPr>
        <w:t>NOTE 3:</w:t>
      </w:r>
      <w:r>
        <w:rPr>
          <w:lang w:eastAsia="zh-CN"/>
        </w:rPr>
        <w:tab/>
        <w:t xml:space="preserve">The instance tree of this NRM fragment would not contain the instances of </w:t>
      </w:r>
      <w:r w:rsidRPr="00897269">
        <w:rPr>
          <w:rFonts w:ascii="Courier New" w:hAnsi="Courier New" w:cs="Courier New"/>
          <w:lang w:eastAsia="zh-CN"/>
        </w:rPr>
        <w:t>NetworkService</w:t>
      </w:r>
      <w:r>
        <w:rPr>
          <w:lang w:eastAsia="zh-CN"/>
        </w:rPr>
        <w:t xml:space="preserve"> and VNF. However, the </w:t>
      </w:r>
      <w:r w:rsidRPr="00897269">
        <w:rPr>
          <w:rFonts w:ascii="Courier New" w:hAnsi="Courier New" w:cs="Courier New"/>
          <w:lang w:eastAsia="zh-CN"/>
        </w:rPr>
        <w:t>NetworkSliceSubNet</w:t>
      </w:r>
      <w:r>
        <w:rPr>
          <w:lang w:eastAsia="zh-CN"/>
        </w:rPr>
        <w:t xml:space="preserve"> instances would have an attribute holding the identifiers of </w:t>
      </w:r>
      <w:r w:rsidRPr="00897269">
        <w:rPr>
          <w:rFonts w:ascii="Courier New" w:hAnsi="Courier New" w:cs="Courier New"/>
          <w:lang w:eastAsia="zh-CN"/>
        </w:rPr>
        <w:t>NetworkService</w:t>
      </w:r>
      <w:r>
        <w:rPr>
          <w:lang w:eastAsia="zh-CN"/>
        </w:rPr>
        <w:t xml:space="preserve"> instances and the </w:t>
      </w:r>
      <w:r w:rsidRPr="00897269">
        <w:rPr>
          <w:rFonts w:ascii="Courier New" w:hAnsi="Courier New" w:cs="Courier New"/>
          <w:lang w:eastAsia="zh-CN"/>
        </w:rPr>
        <w:t>ManagedFunction</w:t>
      </w:r>
      <w:r>
        <w:rPr>
          <w:lang w:eastAsia="zh-CN"/>
        </w:rPr>
        <w:t xml:space="preserve"> instance would have an attribute holding identifiers of VNF instances.</w:t>
      </w:r>
    </w:p>
    <w:p w:rsidR="006B027C" w:rsidRDefault="006B027C" w:rsidP="006B027C">
      <w:pPr>
        <w:pStyle w:val="NO"/>
        <w:jc w:val="center"/>
        <w:rPr>
          <w:ins w:id="141" w:author="pj" w:date="2020-08-05T10:40:00Z"/>
          <w:lang w:eastAsia="zh-CN"/>
        </w:rPr>
      </w:pPr>
      <w:del w:id="142" w:author="pj" w:date="2020-08-05T10:41:00Z">
        <w:r w:rsidDel="006B027C">
          <w:rPr>
            <w:noProof/>
            <w:color w:val="000000"/>
          </w:rPr>
          <w:lastRenderedPageBreak/>
          <w:drawing>
            <wp:inline distT="0" distB="0" distL="0" distR="0" wp14:anchorId="57888980" wp14:editId="2C0FC985">
              <wp:extent cx="4084320" cy="518160"/>
              <wp:effectExtent l="0" t="0" r="0" b="0"/>
              <wp:docPr id="5" name="Picture 5" descr="cid:image002.png@01D638D3.0D8EB7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id:image002.png@01D638D3.0D8EB700"/>
                      <pic:cNvPicPr>
                        <a:picLocks noChangeAspect="1" noChangeArrowheads="1"/>
                      </pic:cNvPicPr>
                    </pic:nvPicPr>
                    <pic:blipFill>
                      <a:blip r:embed="rId18" r:link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843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:rsidR="00007131" w:rsidRDefault="00007131" w:rsidP="00945234">
      <w:pPr>
        <w:pStyle w:val="NO"/>
        <w:rPr>
          <w:ins w:id="143" w:author="pj" w:date="2020-05-08T17:25:00Z"/>
          <w:lang w:eastAsia="zh-CN"/>
        </w:rPr>
      </w:pPr>
    </w:p>
    <w:p w:rsidR="006B027C" w:rsidRDefault="006B027C" w:rsidP="006B027C">
      <w:pPr>
        <w:pStyle w:val="NO"/>
        <w:jc w:val="center"/>
        <w:rPr>
          <w:ins w:id="144" w:author="pj" w:date="2020-08-05T10:39:00Z"/>
          <w:lang w:eastAsia="zh-CN"/>
        </w:rPr>
      </w:pPr>
      <w:ins w:id="145" w:author="pj" w:date="2020-08-05T10:39:00Z">
        <w:r w:rsidRPr="00A959CB">
          <w:rPr>
            <w:noProof/>
            <w:lang w:eastAsia="zh-CN"/>
          </w:rPr>
          <w:drawing>
            <wp:inline distT="0" distB="0" distL="0" distR="0" wp14:anchorId="6CF3E435" wp14:editId="6386BB90">
              <wp:extent cx="4198620" cy="1505938"/>
              <wp:effectExtent l="0" t="0" r="0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31287" cy="15176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:rsidR="006B027C" w:rsidRPr="002B15AA" w:rsidRDefault="006B027C" w:rsidP="006B027C">
      <w:pPr>
        <w:pStyle w:val="TF"/>
        <w:rPr>
          <w:ins w:id="146" w:author="pj" w:date="2020-08-05T10:39:00Z"/>
        </w:rPr>
      </w:pPr>
      <w:ins w:id="147" w:author="pj" w:date="2020-08-05T10:39:00Z">
        <w:r w:rsidRPr="002B15AA">
          <w:t>Figure 6.2.1-</w:t>
        </w:r>
        <w:r>
          <w:t>2</w:t>
        </w:r>
        <w:r w:rsidRPr="002B15AA">
          <w:t xml:space="preserve">: </w:t>
        </w:r>
        <w:r>
          <w:t>Transport EP</w:t>
        </w:r>
        <w:r w:rsidRPr="002B15AA">
          <w:t xml:space="preserve"> NRM </w:t>
        </w:r>
        <w:r>
          <w:t xml:space="preserve">fragment </w:t>
        </w:r>
        <w:r w:rsidRPr="002B15AA">
          <w:t>relationship</w:t>
        </w:r>
      </w:ins>
    </w:p>
    <w:p w:rsidR="00D14476" w:rsidRPr="002B15AA" w:rsidRDefault="00D14476">
      <w:pPr>
        <w:pStyle w:val="NO"/>
        <w:jc w:val="center"/>
        <w:rPr>
          <w:lang w:eastAsia="zh-CN"/>
        </w:rPr>
        <w:pPrChange w:id="148" w:author="pj" w:date="2020-05-08T17:44:00Z">
          <w:pPr>
            <w:pStyle w:val="NO"/>
          </w:pPr>
        </w:pPrChange>
      </w:pPr>
    </w:p>
    <w:p w:rsidR="00461D8F" w:rsidRDefault="00461D8F" w:rsidP="00945234"/>
    <w:p w:rsidR="001753DD" w:rsidRPr="002B15AA" w:rsidRDefault="001753DD" w:rsidP="001753DD">
      <w:pPr>
        <w:pStyle w:val="Heading3"/>
        <w:rPr>
          <w:lang w:eastAsia="zh-CN"/>
        </w:rPr>
      </w:pPr>
      <w:bookmarkStart w:id="149" w:name="_Toc44341708"/>
      <w:r w:rsidRPr="002B15AA">
        <w:rPr>
          <w:lang w:eastAsia="zh-CN"/>
        </w:rPr>
        <w:t>6.3.</w:t>
      </w:r>
      <w:r>
        <w:rPr>
          <w:lang w:eastAsia="zh-CN"/>
        </w:rPr>
        <w:t>17</w:t>
      </w:r>
      <w:r w:rsidRPr="002B15AA">
        <w:rPr>
          <w:lang w:eastAsia="zh-CN"/>
        </w:rPr>
        <w:tab/>
      </w:r>
      <w:r>
        <w:rPr>
          <w:rFonts w:ascii="Courier New" w:hAnsi="Courier New" w:cs="Courier New"/>
          <w:lang w:eastAsia="zh-CN"/>
        </w:rPr>
        <w:t>EP_Transport</w:t>
      </w:r>
      <w:bookmarkEnd w:id="149"/>
    </w:p>
    <w:p w:rsidR="001753DD" w:rsidRPr="002B15AA" w:rsidRDefault="001753DD" w:rsidP="001753DD">
      <w:pPr>
        <w:pStyle w:val="Heading4"/>
      </w:pPr>
      <w:bookmarkStart w:id="150" w:name="_Toc44341709"/>
      <w:r w:rsidRPr="002B15AA">
        <w:t>6.3.</w:t>
      </w:r>
      <w:r>
        <w:t>17</w:t>
      </w:r>
      <w:r w:rsidRPr="002B15AA">
        <w:t>.1</w:t>
      </w:r>
      <w:r w:rsidRPr="002B15AA">
        <w:tab/>
        <w:t>Definition</w:t>
      </w:r>
      <w:bookmarkEnd w:id="150"/>
    </w:p>
    <w:p w:rsidR="001753DD" w:rsidRDefault="001753DD" w:rsidP="001753DD">
      <w:r w:rsidRPr="002B15AA">
        <w:t xml:space="preserve">This IOC represents the </w:t>
      </w:r>
      <w:r>
        <w:t xml:space="preserve">logical transport interface or endpoint which including transport level information, e.g. transport address, reachability information and QoS profiles, etc. </w:t>
      </w:r>
    </w:p>
    <w:p w:rsidR="001753DD" w:rsidRDefault="001753DD" w:rsidP="001753DD">
      <w:r>
        <w:t>The IOC is inherited from Top IOC.</w:t>
      </w:r>
    </w:p>
    <w:p w:rsidR="001753DD" w:rsidRDefault="001753DD" w:rsidP="001753DD">
      <w:pPr>
        <w:pStyle w:val="Heading4"/>
      </w:pPr>
      <w:bookmarkStart w:id="151" w:name="_Toc44341710"/>
      <w:r w:rsidRPr="002B15AA">
        <w:t>6.3.</w:t>
      </w:r>
      <w:r>
        <w:t>17</w:t>
      </w:r>
      <w:r w:rsidRPr="002B15AA">
        <w:t>.2</w:t>
      </w:r>
      <w:r w:rsidRPr="002B15AA">
        <w:tab/>
        <w:t>Attributes</w:t>
      </w:r>
      <w:bookmarkEnd w:id="151"/>
    </w:p>
    <w:p w:rsidR="001753DD" w:rsidRDefault="001753DD" w:rsidP="001753DD">
      <w:r>
        <w:t>The EP_Transport IOC includes attributes inherited from Top IOC (defined in TS 28.622[30]) and the following attributes:</w:t>
      </w:r>
    </w:p>
    <w:p w:rsidR="001753DD" w:rsidRPr="00A339EA" w:rsidRDefault="001753DD" w:rsidP="001753D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7"/>
        <w:gridCol w:w="947"/>
        <w:gridCol w:w="1320"/>
        <w:gridCol w:w="1320"/>
        <w:gridCol w:w="1320"/>
        <w:gridCol w:w="1538"/>
      </w:tblGrid>
      <w:tr w:rsidR="001753DD" w:rsidRPr="002B15AA" w:rsidTr="0083087C">
        <w:trPr>
          <w:cantSplit/>
          <w:trHeight w:val="419"/>
          <w:jc w:val="center"/>
        </w:trPr>
        <w:tc>
          <w:tcPr>
            <w:tcW w:w="2677" w:type="dxa"/>
            <w:shd w:val="pct10" w:color="auto" w:fill="FFFFFF"/>
            <w:vAlign w:val="center"/>
          </w:tcPr>
          <w:p w:rsidR="001753DD" w:rsidRPr="002B15AA" w:rsidRDefault="001753DD" w:rsidP="0083087C">
            <w:pPr>
              <w:pStyle w:val="TAH"/>
            </w:pPr>
            <w:r w:rsidRPr="002B15AA">
              <w:t>Attribute name</w:t>
            </w:r>
          </w:p>
        </w:tc>
        <w:tc>
          <w:tcPr>
            <w:tcW w:w="947" w:type="dxa"/>
            <w:shd w:val="pct10" w:color="auto" w:fill="FFFFFF"/>
            <w:vAlign w:val="center"/>
          </w:tcPr>
          <w:p w:rsidR="001753DD" w:rsidRPr="002B15AA" w:rsidRDefault="001753DD" w:rsidP="0083087C">
            <w:pPr>
              <w:pStyle w:val="TAH"/>
            </w:pPr>
            <w:r w:rsidRPr="002B15AA">
              <w:t>Support Qualifier</w:t>
            </w:r>
          </w:p>
        </w:tc>
        <w:tc>
          <w:tcPr>
            <w:tcW w:w="1320" w:type="dxa"/>
            <w:shd w:val="pct10" w:color="auto" w:fill="FFFFFF"/>
            <w:vAlign w:val="center"/>
          </w:tcPr>
          <w:p w:rsidR="001753DD" w:rsidRPr="002B15AA" w:rsidRDefault="001753DD" w:rsidP="0083087C">
            <w:pPr>
              <w:pStyle w:val="TAH"/>
            </w:pPr>
            <w:r w:rsidRPr="002B15AA">
              <w:t>i</w:t>
            </w:r>
            <w:r w:rsidRPr="002B15AA">
              <w:rPr>
                <w:rFonts w:hint="eastAsia"/>
              </w:rPr>
              <w:t>s</w:t>
            </w:r>
            <w:r w:rsidRPr="002B15AA">
              <w:t>Readable</w:t>
            </w:r>
          </w:p>
        </w:tc>
        <w:tc>
          <w:tcPr>
            <w:tcW w:w="1320" w:type="dxa"/>
            <w:shd w:val="pct10" w:color="auto" w:fill="FFFFFF"/>
            <w:vAlign w:val="center"/>
          </w:tcPr>
          <w:p w:rsidR="001753DD" w:rsidRPr="002B15AA" w:rsidRDefault="001753DD" w:rsidP="0083087C">
            <w:pPr>
              <w:pStyle w:val="TAH"/>
            </w:pPr>
            <w:r w:rsidRPr="002B15AA">
              <w:rPr>
                <w:rFonts w:hint="eastAsia"/>
              </w:rPr>
              <w:t>isWr</w:t>
            </w:r>
            <w:r w:rsidRPr="002B15AA">
              <w:t>itable</w:t>
            </w:r>
          </w:p>
        </w:tc>
        <w:tc>
          <w:tcPr>
            <w:tcW w:w="1320" w:type="dxa"/>
            <w:shd w:val="pct10" w:color="auto" w:fill="FFFFFF"/>
            <w:vAlign w:val="center"/>
          </w:tcPr>
          <w:p w:rsidR="001753DD" w:rsidRPr="002B15AA" w:rsidRDefault="001753DD" w:rsidP="0083087C">
            <w:pPr>
              <w:pStyle w:val="TAH"/>
            </w:pPr>
            <w:r w:rsidRPr="002B15AA">
              <w:t>isInvariant</w:t>
            </w:r>
          </w:p>
        </w:tc>
        <w:tc>
          <w:tcPr>
            <w:tcW w:w="1538" w:type="dxa"/>
            <w:shd w:val="pct10" w:color="auto" w:fill="FFFFFF"/>
            <w:vAlign w:val="center"/>
          </w:tcPr>
          <w:p w:rsidR="001753DD" w:rsidRPr="002B15AA" w:rsidRDefault="001753DD" w:rsidP="0083087C">
            <w:pPr>
              <w:pStyle w:val="TAH"/>
            </w:pPr>
            <w:r w:rsidRPr="002B15AA">
              <w:t>isNotifyable</w:t>
            </w:r>
          </w:p>
        </w:tc>
      </w:tr>
      <w:tr w:rsidR="001753DD" w:rsidRPr="002B15AA" w:rsidTr="0083087C">
        <w:trPr>
          <w:cantSplit/>
          <w:trHeight w:val="218"/>
          <w:jc w:val="center"/>
        </w:trPr>
        <w:tc>
          <w:tcPr>
            <w:tcW w:w="2677" w:type="dxa"/>
          </w:tcPr>
          <w:p w:rsidR="001753DD" w:rsidRPr="002B15AA" w:rsidDel="00C2682B" w:rsidRDefault="001753DD" w:rsidP="0083087C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ipAddress</w:t>
            </w:r>
          </w:p>
        </w:tc>
        <w:tc>
          <w:tcPr>
            <w:tcW w:w="947" w:type="dxa"/>
          </w:tcPr>
          <w:p w:rsidR="001753DD" w:rsidRPr="002B15AA" w:rsidDel="00C2682B" w:rsidRDefault="001753DD" w:rsidP="0083087C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:rsidR="001753DD" w:rsidRPr="002B15AA" w:rsidDel="00C2682B" w:rsidRDefault="001753DD" w:rsidP="0083087C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:rsidR="001753DD" w:rsidRPr="002B15AA" w:rsidDel="00C2682B" w:rsidRDefault="001753DD" w:rsidP="0083087C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F</w:t>
            </w:r>
          </w:p>
        </w:tc>
        <w:tc>
          <w:tcPr>
            <w:tcW w:w="1320" w:type="dxa"/>
          </w:tcPr>
          <w:p w:rsidR="001753DD" w:rsidRPr="002B15AA" w:rsidDel="00C2682B" w:rsidRDefault="001753DD" w:rsidP="0083087C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538" w:type="dxa"/>
          </w:tcPr>
          <w:p w:rsidR="001753DD" w:rsidRPr="002B15AA" w:rsidDel="00C2682B" w:rsidRDefault="001753DD" w:rsidP="0083087C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1753DD" w:rsidRPr="002B15AA" w:rsidTr="0083087C">
        <w:trPr>
          <w:cantSplit/>
          <w:trHeight w:val="218"/>
          <w:jc w:val="center"/>
        </w:trPr>
        <w:tc>
          <w:tcPr>
            <w:tcW w:w="2677" w:type="dxa"/>
          </w:tcPr>
          <w:p w:rsidR="001753DD" w:rsidRPr="002B15AA" w:rsidDel="00C2682B" w:rsidRDefault="001753DD" w:rsidP="0083087C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logicInterfaceId</w:t>
            </w:r>
          </w:p>
        </w:tc>
        <w:tc>
          <w:tcPr>
            <w:tcW w:w="947" w:type="dxa"/>
          </w:tcPr>
          <w:p w:rsidR="001753DD" w:rsidRPr="002B15AA" w:rsidDel="00C2682B" w:rsidRDefault="001753DD" w:rsidP="0083087C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:rsidR="001753DD" w:rsidRPr="002B15AA" w:rsidDel="00C2682B" w:rsidRDefault="001753DD" w:rsidP="0083087C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:rsidR="001753DD" w:rsidRPr="002B15AA" w:rsidDel="00C2682B" w:rsidRDefault="001753DD" w:rsidP="0083087C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:rsidR="001753DD" w:rsidRPr="002B15AA" w:rsidDel="00C2682B" w:rsidRDefault="001753DD" w:rsidP="0083087C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538" w:type="dxa"/>
          </w:tcPr>
          <w:p w:rsidR="001753DD" w:rsidRPr="002B15AA" w:rsidDel="00C2682B" w:rsidRDefault="001753DD" w:rsidP="0083087C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1753DD" w:rsidRPr="002B15AA" w:rsidTr="0083087C">
        <w:trPr>
          <w:cantSplit/>
          <w:trHeight w:val="51"/>
          <w:jc w:val="center"/>
        </w:trPr>
        <w:tc>
          <w:tcPr>
            <w:tcW w:w="2677" w:type="dxa"/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nextHopInfo</w:t>
            </w:r>
            <w:ins w:id="152" w:author="pj-1" w:date="2020-08-21T15:21:00Z">
              <w:r w:rsidR="006353D3">
                <w:rPr>
                  <w:rFonts w:ascii="Courier New" w:hAnsi="Courier New" w:cs="Courier New"/>
                  <w:lang w:eastAsia="zh-CN"/>
                </w:rPr>
                <w:t>List</w:t>
              </w:r>
            </w:ins>
          </w:p>
        </w:tc>
        <w:tc>
          <w:tcPr>
            <w:tcW w:w="947" w:type="dxa"/>
          </w:tcPr>
          <w:p w:rsidR="001753DD" w:rsidRPr="002B15AA" w:rsidRDefault="001753DD" w:rsidP="0083087C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320" w:type="dxa"/>
          </w:tcPr>
          <w:p w:rsidR="001753DD" w:rsidRPr="002B15AA" w:rsidRDefault="001753DD" w:rsidP="0083087C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320" w:type="dxa"/>
          </w:tcPr>
          <w:p w:rsidR="001753DD" w:rsidRPr="002B15AA" w:rsidRDefault="001753DD" w:rsidP="0083087C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 w:hint="eastAsia"/>
                <w:lang w:eastAsia="zh-CN"/>
              </w:rPr>
              <w:t>F</w:t>
            </w:r>
          </w:p>
        </w:tc>
        <w:tc>
          <w:tcPr>
            <w:tcW w:w="1320" w:type="dxa"/>
          </w:tcPr>
          <w:p w:rsidR="001753DD" w:rsidRPr="002B15AA" w:rsidRDefault="001753DD" w:rsidP="0083087C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538" w:type="dxa"/>
          </w:tcPr>
          <w:p w:rsidR="001753DD" w:rsidRPr="002B15AA" w:rsidRDefault="001753DD" w:rsidP="0083087C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1753DD" w:rsidRPr="002B15AA" w:rsidTr="0083087C">
        <w:trPr>
          <w:cantSplit/>
          <w:trHeight w:val="51"/>
          <w:jc w:val="center"/>
        </w:trPr>
        <w:tc>
          <w:tcPr>
            <w:tcW w:w="2677" w:type="dxa"/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qosProfile</w:t>
            </w:r>
            <w:ins w:id="153" w:author="pj-1" w:date="2020-08-21T15:21:00Z">
              <w:r w:rsidR="006353D3">
                <w:rPr>
                  <w:rFonts w:ascii="Courier New" w:hAnsi="Courier New" w:cs="Courier New"/>
                  <w:lang w:eastAsia="zh-CN"/>
                </w:rPr>
                <w:t>List</w:t>
              </w:r>
            </w:ins>
          </w:p>
        </w:tc>
        <w:tc>
          <w:tcPr>
            <w:tcW w:w="947" w:type="dxa"/>
          </w:tcPr>
          <w:p w:rsidR="001753DD" w:rsidRPr="002B15AA" w:rsidRDefault="001753DD" w:rsidP="0083087C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320" w:type="dxa"/>
          </w:tcPr>
          <w:p w:rsidR="001753DD" w:rsidRPr="002B15AA" w:rsidRDefault="001753DD" w:rsidP="0083087C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320" w:type="dxa"/>
          </w:tcPr>
          <w:p w:rsidR="001753DD" w:rsidRPr="002B15AA" w:rsidRDefault="001753DD" w:rsidP="0083087C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 w:hint="eastAsia"/>
                <w:lang w:eastAsia="zh-CN"/>
              </w:rPr>
              <w:t>T</w:t>
            </w:r>
          </w:p>
        </w:tc>
        <w:tc>
          <w:tcPr>
            <w:tcW w:w="1320" w:type="dxa"/>
          </w:tcPr>
          <w:p w:rsidR="001753DD" w:rsidRPr="002B15AA" w:rsidRDefault="001753DD" w:rsidP="0083087C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538" w:type="dxa"/>
          </w:tcPr>
          <w:p w:rsidR="001753DD" w:rsidRPr="002B15AA" w:rsidRDefault="001753DD" w:rsidP="0083087C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1753DD" w:rsidRPr="002B15AA" w:rsidTr="0083087C">
        <w:trPr>
          <w:cantSplit/>
          <w:trHeight w:val="51"/>
          <w:jc w:val="center"/>
          <w:ins w:id="154" w:author="pj" w:date="2020-08-05T10:47:00Z"/>
        </w:trPr>
        <w:tc>
          <w:tcPr>
            <w:tcW w:w="2677" w:type="dxa"/>
          </w:tcPr>
          <w:p w:rsidR="001753DD" w:rsidRDefault="001753DD" w:rsidP="001753DD">
            <w:pPr>
              <w:pStyle w:val="TAL"/>
              <w:rPr>
                <w:ins w:id="155" w:author="pj" w:date="2020-08-05T10:47:00Z"/>
                <w:rFonts w:ascii="Courier New" w:hAnsi="Courier New" w:cs="Courier New"/>
                <w:lang w:eastAsia="zh-CN"/>
              </w:rPr>
            </w:pPr>
            <w:ins w:id="156" w:author="pj" w:date="2020-08-05T10:48:00Z">
              <w:r w:rsidRPr="00957B03">
                <w:rPr>
                  <w:b/>
                </w:rPr>
                <w:t>Attribute related to role</w:t>
              </w:r>
            </w:ins>
          </w:p>
        </w:tc>
        <w:tc>
          <w:tcPr>
            <w:tcW w:w="947" w:type="dxa"/>
          </w:tcPr>
          <w:p w:rsidR="001753DD" w:rsidRDefault="001753DD" w:rsidP="001753DD">
            <w:pPr>
              <w:pStyle w:val="TAL"/>
              <w:jc w:val="center"/>
              <w:rPr>
                <w:ins w:id="157" w:author="pj" w:date="2020-08-05T10:47:00Z"/>
                <w:lang w:eastAsia="zh-CN"/>
              </w:rPr>
            </w:pPr>
          </w:p>
        </w:tc>
        <w:tc>
          <w:tcPr>
            <w:tcW w:w="1320" w:type="dxa"/>
          </w:tcPr>
          <w:p w:rsidR="001753DD" w:rsidRPr="002B15AA" w:rsidRDefault="001753DD" w:rsidP="001753DD">
            <w:pPr>
              <w:pStyle w:val="TAL"/>
              <w:jc w:val="center"/>
              <w:rPr>
                <w:ins w:id="158" w:author="pj" w:date="2020-08-05T10:47:00Z"/>
                <w:rFonts w:cs="Arial"/>
              </w:rPr>
            </w:pPr>
          </w:p>
        </w:tc>
        <w:tc>
          <w:tcPr>
            <w:tcW w:w="1320" w:type="dxa"/>
          </w:tcPr>
          <w:p w:rsidR="001753DD" w:rsidRPr="002B15AA" w:rsidRDefault="001753DD" w:rsidP="001753DD">
            <w:pPr>
              <w:pStyle w:val="TAL"/>
              <w:jc w:val="center"/>
              <w:rPr>
                <w:ins w:id="159" w:author="pj" w:date="2020-08-05T10:47:00Z"/>
                <w:rFonts w:cs="Arial"/>
                <w:lang w:eastAsia="zh-CN"/>
              </w:rPr>
            </w:pPr>
          </w:p>
        </w:tc>
        <w:tc>
          <w:tcPr>
            <w:tcW w:w="1320" w:type="dxa"/>
          </w:tcPr>
          <w:p w:rsidR="001753DD" w:rsidRPr="002B15AA" w:rsidRDefault="001753DD" w:rsidP="001753DD">
            <w:pPr>
              <w:pStyle w:val="TAL"/>
              <w:jc w:val="center"/>
              <w:rPr>
                <w:ins w:id="160" w:author="pj" w:date="2020-08-05T10:47:00Z"/>
                <w:rFonts w:cs="Arial"/>
              </w:rPr>
            </w:pPr>
          </w:p>
        </w:tc>
        <w:tc>
          <w:tcPr>
            <w:tcW w:w="1538" w:type="dxa"/>
          </w:tcPr>
          <w:p w:rsidR="001753DD" w:rsidRPr="002B15AA" w:rsidRDefault="001753DD" w:rsidP="001753DD">
            <w:pPr>
              <w:pStyle w:val="TAL"/>
              <w:jc w:val="center"/>
              <w:rPr>
                <w:ins w:id="161" w:author="pj" w:date="2020-08-05T10:47:00Z"/>
                <w:rFonts w:cs="Arial"/>
                <w:lang w:eastAsia="zh-CN"/>
              </w:rPr>
            </w:pPr>
          </w:p>
        </w:tc>
      </w:tr>
      <w:tr w:rsidR="001753DD" w:rsidRPr="002B15AA" w:rsidTr="0083087C">
        <w:trPr>
          <w:cantSplit/>
          <w:trHeight w:val="51"/>
          <w:jc w:val="center"/>
          <w:ins w:id="162" w:author="pj" w:date="2020-08-05T10:48:00Z"/>
        </w:trPr>
        <w:tc>
          <w:tcPr>
            <w:tcW w:w="2677" w:type="dxa"/>
          </w:tcPr>
          <w:p w:rsidR="001753DD" w:rsidRDefault="001753DD" w:rsidP="001753DD">
            <w:pPr>
              <w:pStyle w:val="TAL"/>
              <w:rPr>
                <w:ins w:id="163" w:author="pj" w:date="2020-08-05T10:48:00Z"/>
                <w:rFonts w:ascii="Courier New" w:hAnsi="Courier New" w:cs="Courier New"/>
                <w:lang w:eastAsia="zh-CN"/>
              </w:rPr>
            </w:pPr>
            <w:ins w:id="164" w:author="pj" w:date="2020-08-05T10:48:00Z">
              <w:r>
                <w:rPr>
                  <w:rFonts w:ascii="Courier New" w:hAnsi="Courier New" w:cs="Courier New"/>
                  <w:lang w:eastAsia="zh-CN"/>
                </w:rPr>
                <w:t>epRPRef</w:t>
              </w:r>
            </w:ins>
          </w:p>
        </w:tc>
        <w:tc>
          <w:tcPr>
            <w:tcW w:w="947" w:type="dxa"/>
          </w:tcPr>
          <w:p w:rsidR="001753DD" w:rsidRDefault="001753DD" w:rsidP="001753DD">
            <w:pPr>
              <w:pStyle w:val="TAL"/>
              <w:jc w:val="center"/>
              <w:rPr>
                <w:ins w:id="165" w:author="pj" w:date="2020-08-05T10:48:00Z"/>
                <w:lang w:eastAsia="zh-CN"/>
              </w:rPr>
            </w:pPr>
            <w:ins w:id="166" w:author="pj" w:date="2020-08-05T10:48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320" w:type="dxa"/>
          </w:tcPr>
          <w:p w:rsidR="001753DD" w:rsidRPr="002B15AA" w:rsidRDefault="001753DD" w:rsidP="001753DD">
            <w:pPr>
              <w:pStyle w:val="TAL"/>
              <w:jc w:val="center"/>
              <w:rPr>
                <w:ins w:id="167" w:author="pj" w:date="2020-08-05T10:48:00Z"/>
                <w:rFonts w:cs="Arial"/>
              </w:rPr>
            </w:pPr>
            <w:ins w:id="168" w:author="pj" w:date="2020-08-05T10:48:00Z">
              <w:r>
                <w:rPr>
                  <w:lang w:eastAsia="zh-CN"/>
                </w:rPr>
                <w:t>T</w:t>
              </w:r>
            </w:ins>
          </w:p>
        </w:tc>
        <w:tc>
          <w:tcPr>
            <w:tcW w:w="1320" w:type="dxa"/>
          </w:tcPr>
          <w:p w:rsidR="001753DD" w:rsidRPr="002B15AA" w:rsidRDefault="001753DD" w:rsidP="001753DD">
            <w:pPr>
              <w:pStyle w:val="TAL"/>
              <w:jc w:val="center"/>
              <w:rPr>
                <w:ins w:id="169" w:author="pj" w:date="2020-08-05T10:48:00Z"/>
                <w:rFonts w:cs="Arial"/>
                <w:lang w:eastAsia="zh-CN"/>
              </w:rPr>
            </w:pPr>
            <w:ins w:id="170" w:author="pj" w:date="2020-08-05T10:48:00Z">
              <w:r>
                <w:rPr>
                  <w:rFonts w:cs="Arial"/>
                  <w:lang w:eastAsia="zh-CN"/>
                </w:rPr>
                <w:t>T</w:t>
              </w:r>
            </w:ins>
          </w:p>
        </w:tc>
        <w:tc>
          <w:tcPr>
            <w:tcW w:w="1320" w:type="dxa"/>
          </w:tcPr>
          <w:p w:rsidR="001753DD" w:rsidRPr="002B15AA" w:rsidRDefault="001753DD" w:rsidP="001753DD">
            <w:pPr>
              <w:pStyle w:val="TAL"/>
              <w:jc w:val="center"/>
              <w:rPr>
                <w:ins w:id="171" w:author="pj" w:date="2020-08-05T10:48:00Z"/>
                <w:rFonts w:cs="Arial"/>
              </w:rPr>
            </w:pPr>
            <w:ins w:id="172" w:author="pj" w:date="2020-08-05T10:48:00Z">
              <w:r>
                <w:rPr>
                  <w:lang w:eastAsia="zh-CN"/>
                </w:rPr>
                <w:t>F</w:t>
              </w:r>
            </w:ins>
          </w:p>
        </w:tc>
        <w:tc>
          <w:tcPr>
            <w:tcW w:w="1538" w:type="dxa"/>
          </w:tcPr>
          <w:p w:rsidR="001753DD" w:rsidRPr="002B15AA" w:rsidRDefault="001753DD" w:rsidP="001753DD">
            <w:pPr>
              <w:pStyle w:val="TAL"/>
              <w:jc w:val="center"/>
              <w:rPr>
                <w:ins w:id="173" w:author="pj" w:date="2020-08-05T10:48:00Z"/>
                <w:rFonts w:cs="Arial"/>
                <w:lang w:eastAsia="zh-CN"/>
              </w:rPr>
            </w:pPr>
            <w:ins w:id="174" w:author="pj" w:date="2020-08-05T10:48:00Z">
              <w:r>
                <w:rPr>
                  <w:lang w:eastAsia="zh-CN"/>
                </w:rPr>
                <w:t>T</w:t>
              </w:r>
            </w:ins>
          </w:p>
        </w:tc>
      </w:tr>
    </w:tbl>
    <w:p w:rsidR="001753DD" w:rsidRDefault="001753DD" w:rsidP="001753DD">
      <w:pPr>
        <w:pStyle w:val="Heading4"/>
        <w:rPr>
          <w:lang w:eastAsia="zh-CN"/>
        </w:rPr>
      </w:pPr>
      <w:bookmarkStart w:id="175" w:name="_Toc44341711"/>
      <w:r w:rsidRPr="002B15AA">
        <w:rPr>
          <w:lang w:eastAsia="zh-CN"/>
        </w:rPr>
        <w:t>6.3.</w:t>
      </w:r>
      <w:r>
        <w:rPr>
          <w:lang w:eastAsia="zh-CN"/>
        </w:rPr>
        <w:t>17</w:t>
      </w:r>
      <w:r w:rsidRPr="002B15AA">
        <w:rPr>
          <w:lang w:eastAsia="zh-CN"/>
        </w:rPr>
        <w:t>.3</w:t>
      </w:r>
      <w:r w:rsidRPr="002B15AA">
        <w:rPr>
          <w:lang w:eastAsia="zh-CN"/>
        </w:rPr>
        <w:tab/>
        <w:t>Attribute constraints</w:t>
      </w:r>
      <w:bookmarkEnd w:id="175"/>
    </w:p>
    <w:p w:rsidR="001753DD" w:rsidRPr="00657C76" w:rsidRDefault="001753DD" w:rsidP="001753DD">
      <w:pPr>
        <w:rPr>
          <w:lang w:eastAsia="zh-CN"/>
        </w:rPr>
      </w:pPr>
      <w:r>
        <w:rPr>
          <w:lang w:eastAsia="zh-CN"/>
        </w:rPr>
        <w:t>None.</w:t>
      </w:r>
    </w:p>
    <w:p w:rsidR="001753DD" w:rsidRPr="002B15AA" w:rsidRDefault="001753DD" w:rsidP="001753DD">
      <w:pPr>
        <w:pStyle w:val="Heading4"/>
        <w:rPr>
          <w:lang w:eastAsia="zh-CN"/>
        </w:rPr>
      </w:pPr>
      <w:bookmarkStart w:id="176" w:name="_Toc44341712"/>
      <w:r w:rsidRPr="002B15AA">
        <w:rPr>
          <w:lang w:eastAsia="zh-CN"/>
        </w:rPr>
        <w:t>6.3.</w:t>
      </w:r>
      <w:r>
        <w:rPr>
          <w:lang w:eastAsia="zh-CN"/>
        </w:rPr>
        <w:t>17</w:t>
      </w:r>
      <w:r w:rsidRPr="002B15AA">
        <w:rPr>
          <w:lang w:eastAsia="zh-CN"/>
        </w:rPr>
        <w:t>.4</w:t>
      </w:r>
      <w:r w:rsidRPr="002B15AA">
        <w:rPr>
          <w:lang w:eastAsia="zh-CN"/>
        </w:rPr>
        <w:tab/>
        <w:t>Notifications</w:t>
      </w:r>
      <w:bookmarkEnd w:id="176"/>
    </w:p>
    <w:p w:rsidR="001753DD" w:rsidRPr="002B15AA" w:rsidRDefault="001753DD" w:rsidP="001753DD">
      <w:r w:rsidRPr="002B15AA">
        <w:t>The common notifications defined in subclause 6.5 are valid for this IOC, without exceptions or additions.</w:t>
      </w:r>
    </w:p>
    <w:p w:rsidR="001753DD" w:rsidRPr="002B15AA" w:rsidRDefault="001753DD" w:rsidP="001753DD"/>
    <w:p w:rsidR="001753DD" w:rsidRPr="002B15AA" w:rsidRDefault="001753DD" w:rsidP="001753DD">
      <w:pPr>
        <w:pStyle w:val="Heading2"/>
      </w:pPr>
      <w:bookmarkStart w:id="177" w:name="_Toc19888563"/>
      <w:bookmarkStart w:id="178" w:name="_Toc27405541"/>
      <w:bookmarkStart w:id="179" w:name="_Toc35878731"/>
      <w:bookmarkStart w:id="180" w:name="_Toc36220547"/>
      <w:bookmarkStart w:id="181" w:name="_Toc36474645"/>
      <w:bookmarkStart w:id="182" w:name="_Toc36542917"/>
      <w:bookmarkStart w:id="183" w:name="_Toc36543738"/>
      <w:bookmarkStart w:id="184" w:name="_Toc36567976"/>
      <w:bookmarkStart w:id="185" w:name="_Toc44341713"/>
      <w:r w:rsidRPr="002B15AA">
        <w:lastRenderedPageBreak/>
        <w:t>6.4</w:t>
      </w:r>
      <w:r w:rsidRPr="002B15AA">
        <w:rPr>
          <w:lang w:eastAsia="zh-CN"/>
        </w:rPr>
        <w:tab/>
      </w:r>
      <w:r w:rsidRPr="002B15AA">
        <w:t>Attribute definition</w:t>
      </w:r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</w:p>
    <w:p w:rsidR="001753DD" w:rsidRPr="002B15AA" w:rsidRDefault="001753DD" w:rsidP="001753DD">
      <w:pPr>
        <w:pStyle w:val="Heading3"/>
      </w:pPr>
      <w:bookmarkStart w:id="186" w:name="_Toc44341714"/>
      <w:r w:rsidRPr="002B15AA">
        <w:rPr>
          <w:lang w:eastAsia="zh-CN"/>
        </w:rPr>
        <w:t>6.4</w:t>
      </w:r>
      <w:r w:rsidRPr="002B15AA">
        <w:t>.1</w:t>
      </w:r>
      <w:r w:rsidRPr="002B15AA">
        <w:tab/>
      </w:r>
      <w:r w:rsidRPr="002B15AA">
        <w:rPr>
          <w:rFonts w:hint="eastAsia"/>
          <w:lang w:eastAsia="zh-CN"/>
        </w:rPr>
        <w:t>Attribute properties</w:t>
      </w:r>
      <w:bookmarkEnd w:id="186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7"/>
        <w:gridCol w:w="5491"/>
        <w:gridCol w:w="2156"/>
      </w:tblGrid>
      <w:tr w:rsidR="001753DD" w:rsidRPr="002B15AA" w:rsidTr="0083087C">
        <w:trPr>
          <w:cantSplit/>
          <w:tblHeader/>
        </w:trPr>
        <w:tc>
          <w:tcPr>
            <w:tcW w:w="960" w:type="pct"/>
            <w:shd w:val="clear" w:color="auto" w:fill="E0E0E0"/>
          </w:tcPr>
          <w:p w:rsidR="001753DD" w:rsidRPr="002B15AA" w:rsidRDefault="001753DD" w:rsidP="0083087C">
            <w:pPr>
              <w:pStyle w:val="TAH"/>
            </w:pPr>
            <w:r w:rsidRPr="002B15AA">
              <w:lastRenderedPageBreak/>
              <w:t>Attribute Name</w:t>
            </w:r>
          </w:p>
        </w:tc>
        <w:tc>
          <w:tcPr>
            <w:tcW w:w="2901" w:type="pct"/>
            <w:shd w:val="clear" w:color="auto" w:fill="E0E0E0"/>
          </w:tcPr>
          <w:p w:rsidR="001753DD" w:rsidRPr="002B15AA" w:rsidRDefault="001753DD" w:rsidP="0083087C">
            <w:pPr>
              <w:pStyle w:val="TAH"/>
            </w:pPr>
            <w:r w:rsidRPr="002B15AA">
              <w:t>Documentation and Allowed Values</w:t>
            </w:r>
          </w:p>
        </w:tc>
        <w:tc>
          <w:tcPr>
            <w:tcW w:w="1139" w:type="pct"/>
            <w:shd w:val="clear" w:color="auto" w:fill="E0E0E0"/>
          </w:tcPr>
          <w:p w:rsidR="001753DD" w:rsidRPr="002B15AA" w:rsidRDefault="001753DD" w:rsidP="0083087C">
            <w:pPr>
              <w:pStyle w:val="TAH"/>
            </w:pPr>
            <w:r w:rsidRPr="002B15AA">
              <w:t>Properties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availability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rFonts w:cs="Arial"/>
                <w:snapToGrid w:val="0"/>
                <w:szCs w:val="18"/>
              </w:rPr>
            </w:pPr>
            <w:r>
              <w:rPr>
                <w:lang w:eastAsia="de-DE"/>
              </w:rPr>
              <w:t xml:space="preserve">This parameter specifies the </w:t>
            </w:r>
            <w:r>
              <w:rPr>
                <w:lang w:val="en-US" w:eastAsia="de-DE"/>
              </w:rPr>
              <w:t xml:space="preserve">communication service </w:t>
            </w:r>
            <w:r>
              <w:rPr>
                <w:lang w:eastAsia="de-DE"/>
              </w:rPr>
              <w:t>availability requirement, expressed as a percentage. The communication service availability is defined in clause 3.1 of TS 22.261 [28].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True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Del="00914EA0" w:rsidRDefault="001753DD" w:rsidP="0083087C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 w:val="18"/>
                <w:szCs w:val="18"/>
                <w:lang w:eastAsia="zh-CN"/>
              </w:rPr>
              <w:t>serviceProfileId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snapToGrid w:val="0"/>
              </w:rPr>
            </w:pPr>
            <w:r w:rsidRPr="002B15AA">
              <w:t>A unique identifier of property of network slice related requirement should be supported by the network slice instance.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True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 w:val="18"/>
                <w:szCs w:val="18"/>
                <w:lang w:eastAsia="zh-CN"/>
              </w:rPr>
              <w:t>sliceProfileId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snapToGrid w:val="0"/>
              </w:rPr>
            </w:pPr>
            <w:r w:rsidRPr="002B15AA">
              <w:t>A unique identifier of the property of network slice subnet related requirement should be supported by the network slice subnet instance.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True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bCs/>
                <w:color w:val="333333"/>
                <w:szCs w:val="18"/>
              </w:rPr>
              <w:t>operationalState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 xml:space="preserve">It indicates the operational state of the </w:t>
            </w:r>
            <w:r>
              <w:rPr>
                <w:rFonts w:cs="Arial"/>
                <w:szCs w:val="18"/>
              </w:rPr>
              <w:t>network slice instance or the network slice subnet instance</w:t>
            </w:r>
            <w:r w:rsidRPr="002B15AA">
              <w:rPr>
                <w:rFonts w:cs="Arial"/>
                <w:szCs w:val="18"/>
              </w:rPr>
              <w:t>. It describes whether or not the resource is physically installed and working.</w:t>
            </w:r>
          </w:p>
          <w:p w:rsidR="001753DD" w:rsidRPr="002B15AA" w:rsidRDefault="001753DD" w:rsidP="0083087C">
            <w:pPr>
              <w:pStyle w:val="TAL"/>
              <w:rPr>
                <w:rFonts w:cs="Arial"/>
                <w:szCs w:val="18"/>
              </w:rPr>
            </w:pP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allowedValues: "ENABLED", "DISABLED".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The meaning of these values is as defined in 3GPP TS 28.625 [17] and ITU-T X.731 [18].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ENUM 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:rsidR="001753DD" w:rsidRPr="002B15AA" w:rsidRDefault="001753DD" w:rsidP="0083087C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allowedValues: N/A</w:t>
            </w:r>
          </w:p>
          <w:p w:rsidR="001753DD" w:rsidRPr="002B15AA" w:rsidRDefault="001753DD" w:rsidP="0083087C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bCs/>
                <w:color w:val="333333"/>
                <w:szCs w:val="18"/>
              </w:rPr>
            </w:pPr>
            <w:r w:rsidRPr="002B15AA">
              <w:rPr>
                <w:rFonts w:ascii="Courier New" w:hAnsi="Courier New" w:cs="Courier New"/>
                <w:szCs w:val="18"/>
              </w:rPr>
              <w:t>administrativeState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It indicates the administrative state of the </w:t>
            </w:r>
            <w:r>
              <w:rPr>
                <w:rFonts w:ascii="Arial" w:hAnsi="Arial" w:cs="Arial"/>
                <w:sz w:val="18"/>
                <w:szCs w:val="18"/>
              </w:rPr>
              <w:t>network slice instance or the network slice subnet instance</w:t>
            </w:r>
            <w:r w:rsidRPr="002B15AA">
              <w:rPr>
                <w:rFonts w:ascii="Arial" w:hAnsi="Arial" w:cs="Arial"/>
                <w:sz w:val="18"/>
                <w:szCs w:val="18"/>
              </w:rPr>
              <w:t>. It describes the permission to use or prohibition against using the</w:t>
            </w:r>
            <w:r>
              <w:rPr>
                <w:rFonts w:ascii="Arial" w:hAnsi="Arial" w:cs="Arial"/>
                <w:sz w:val="18"/>
                <w:szCs w:val="18"/>
              </w:rPr>
              <w:t xml:space="preserve"> instance,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 imposed through the OAM services.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1753DD" w:rsidRPr="002B15AA" w:rsidRDefault="001753DD" w:rsidP="0083087C">
            <w:pPr>
              <w:pStyle w:val="TAL"/>
              <w:keepNext w:val="0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 xml:space="preserve">allowedValues: </w:t>
            </w:r>
            <w:r>
              <w:rPr>
                <w:rFonts w:cs="Arial"/>
                <w:szCs w:val="18"/>
              </w:rPr>
              <w:t>“LOCKED”, “UNLOCKED”, SHUTTINGDOWN”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:rsidR="001753DD" w:rsidRPr="002B15AA" w:rsidRDefault="001753DD" w:rsidP="0083087C">
            <w:pPr>
              <w:spacing w:after="0"/>
              <w:rPr>
                <w:rFonts w:cs="Arial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The meaning of these values is as defined in 3GPP TS 28.625 [17] and ITU-T X.731 [18].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:rsidR="001753DD" w:rsidRPr="002B15AA" w:rsidRDefault="001753DD" w:rsidP="0083087C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allowedValues: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2B15AA">
              <w:rPr>
                <w:rFonts w:ascii="Courier New" w:hAnsi="Courier New" w:cs="Courier New"/>
                <w:sz w:val="18"/>
                <w:szCs w:val="18"/>
                <w:lang w:eastAsia="zh-CN"/>
              </w:rPr>
              <w:t>nsInfo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This attribute contains the NsInfo of the NS instance corresponding to the network slice subnet instance. The NsInfo is described in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  <w:lang w:eastAsia="zh-CN"/>
              </w:rPr>
              <w:t>NsInfo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True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 default value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hAnsi="Courier New" w:cs="Courier New" w:hint="eastAsia"/>
                <w:sz w:val="18"/>
                <w:szCs w:val="18"/>
                <w:lang w:eastAsia="zh-CN"/>
              </w:rPr>
              <w:t>n</w:t>
            </w: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SInstanceId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>his attribute specifies the identifier of NS instance corresponding to the network slice subnet instance.</w:t>
            </w:r>
          </w:p>
          <w:p w:rsidR="001753DD" w:rsidRDefault="001753DD" w:rsidP="0083087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:rsidR="001753DD" w:rsidRPr="002B15AA" w:rsidRDefault="001753DD" w:rsidP="0083087C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True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 default value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E1528D">
              <w:rPr>
                <w:rFonts w:ascii="Courier New" w:hAnsi="Courier New" w:cs="Courier New"/>
                <w:szCs w:val="18"/>
                <w:lang w:eastAsia="zh-CN"/>
              </w:rPr>
              <w:t>nsName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>his attribute specifies the name of NS instance corresponding to the network slice subnet instance.</w:t>
            </w:r>
          </w:p>
          <w:p w:rsidR="001753DD" w:rsidRDefault="001753DD" w:rsidP="0083087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:rsidR="001753DD" w:rsidRPr="002B15AA" w:rsidRDefault="001753DD" w:rsidP="0083087C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True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 default value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E1528D">
              <w:rPr>
                <w:rFonts w:ascii="Courier New" w:hAnsi="Courier New" w:cs="Courier New"/>
                <w:szCs w:val="18"/>
                <w:lang w:eastAsia="zh-CN"/>
              </w:rPr>
              <w:t>description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>his attribute specifies the description of NS instance corresponding to the network slice subnet instance.</w:t>
            </w:r>
          </w:p>
          <w:p w:rsidR="001753DD" w:rsidRDefault="001753DD" w:rsidP="0083087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:rsidR="001753DD" w:rsidRPr="002B15AA" w:rsidRDefault="001753DD" w:rsidP="0083087C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True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 default value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E1528D" w:rsidRDefault="001753DD" w:rsidP="0083087C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category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his attribute specifies the category of a service requirement/attribute of GST (see </w:t>
            </w:r>
            <w:r w:rsidRPr="00B44660">
              <w:rPr>
                <w:rFonts w:cs="Arial"/>
                <w:snapToGrid w:val="0"/>
                <w:szCs w:val="18"/>
                <w:lang w:eastAsia="zh-CN"/>
              </w:rPr>
              <w:t>GSMA NG.116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[50]).</w:t>
            </w:r>
          </w:p>
          <w:p w:rsidR="001753DD" w:rsidRDefault="001753DD" w:rsidP="0083087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:rsidR="001753DD" w:rsidRDefault="001753DD" w:rsidP="0083087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allowedValues: </w:t>
            </w:r>
            <w:r w:rsidRPr="000C5C02">
              <w:t>character</w:t>
            </w:r>
            <w:r>
              <w:t xml:space="preserve">, </w:t>
            </w:r>
            <w:r w:rsidRPr="000C5C02">
              <w:t>scalability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:rsidR="001753DD" w:rsidRPr="002B15AA" w:rsidRDefault="001753DD" w:rsidP="0083087C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allowedValues: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E1528D" w:rsidRDefault="001753DD" w:rsidP="0083087C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tagging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his attribute specifies the tagging of a service requirement/attribute of GST in character catogary (see </w:t>
            </w:r>
            <w:r w:rsidRPr="00B44660">
              <w:rPr>
                <w:rFonts w:cs="Arial"/>
                <w:snapToGrid w:val="0"/>
                <w:szCs w:val="18"/>
                <w:lang w:eastAsia="zh-CN"/>
              </w:rPr>
              <w:t>GSMA NG.116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[50]).</w:t>
            </w:r>
          </w:p>
          <w:p w:rsidR="001753DD" w:rsidRDefault="001753DD" w:rsidP="0083087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:rsidR="001753DD" w:rsidRDefault="001753DD" w:rsidP="0083087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allowedValues: </w:t>
            </w:r>
            <w:r w:rsidRPr="000C5C02">
              <w:t>performance</w:t>
            </w:r>
            <w:r>
              <w:t>, function, operation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:rsidR="001753DD" w:rsidRPr="002B15AA" w:rsidRDefault="001753DD" w:rsidP="0083087C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allowedValues: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E1528D" w:rsidRDefault="001753DD" w:rsidP="0083087C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exposure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his attribute specifies exposure mode of a service requirement/attribute of GST (see </w:t>
            </w:r>
            <w:r w:rsidRPr="00B44660">
              <w:rPr>
                <w:rFonts w:cs="Arial"/>
                <w:snapToGrid w:val="0"/>
                <w:szCs w:val="18"/>
                <w:lang w:eastAsia="zh-CN"/>
              </w:rPr>
              <w:t>GSMA NG.116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[50]).</w:t>
            </w:r>
          </w:p>
          <w:p w:rsidR="001753DD" w:rsidRDefault="001753DD" w:rsidP="0083087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:rsidR="001753DD" w:rsidRDefault="001753DD" w:rsidP="0083087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allowedValues: </w:t>
            </w:r>
            <w:r>
              <w:t>API, KPI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:rsidR="001753DD" w:rsidRPr="002B15AA" w:rsidRDefault="001753DD" w:rsidP="0083087C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allowedValues: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sNSSAIList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This parameter specifies the S-NSSAI list to be supported by the new NSI to be created or the existing NSI to be re-used.</w:t>
            </w:r>
          </w:p>
          <w:p w:rsidR="001753DD" w:rsidRPr="002B15AA" w:rsidRDefault="001753DD" w:rsidP="0083087C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:rsidR="001753DD" w:rsidRPr="002B15AA" w:rsidRDefault="001753DD" w:rsidP="0083087C">
            <w:pPr>
              <w:pStyle w:val="TAL"/>
              <w:rPr>
                <w:color w:val="000000"/>
              </w:rPr>
            </w:pPr>
            <w:r>
              <w:rPr>
                <w:rFonts w:cs="Arial"/>
              </w:rPr>
              <w:t>sNSSAList is defined in</w:t>
            </w:r>
            <w:r>
              <w:rPr>
                <w:rFonts w:cs="Arial"/>
                <w:lang w:eastAsia="zh-CN"/>
              </w:rPr>
              <w:t xml:space="preserve"> subclause 4.4.1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</w:rPr>
              <w:lastRenderedPageBreak/>
              <w:t>perfReq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 xml:space="preserve">This parameter specifies the requirements to the </w:t>
            </w:r>
            <w:r w:rsidRPr="002B15AA">
              <w:t xml:space="preserve">network slice subnet </w:t>
            </w:r>
            <w:r w:rsidRPr="002B15AA">
              <w:rPr>
                <w:rFonts w:cs="Arial"/>
                <w:snapToGrid w:val="0"/>
                <w:szCs w:val="18"/>
              </w:rPr>
              <w:t>in terms of the scenarios defined in the TS 22.261 [28]</w:t>
            </w:r>
            <w:r>
              <w:rPr>
                <w:rFonts w:cs="Arial"/>
                <w:snapToGrid w:val="0"/>
                <w:szCs w:val="18"/>
              </w:rPr>
              <w:t xml:space="preserve"> and TS 22.104 [51]</w:t>
            </w:r>
            <w:r w:rsidRPr="002B15AA">
              <w:rPr>
                <w:rFonts w:cs="Arial"/>
                <w:snapToGrid w:val="0"/>
                <w:szCs w:val="18"/>
              </w:rPr>
              <w:t xml:space="preserve">, </w:t>
            </w:r>
            <w:r>
              <w:rPr>
                <w:rFonts w:cs="Arial"/>
                <w:snapToGrid w:val="0"/>
                <w:szCs w:val="18"/>
              </w:rPr>
              <w:t>i.e. the</w:t>
            </w:r>
            <w:r w:rsidRPr="002B15A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"p</w:t>
            </w:r>
            <w:r w:rsidRPr="00C82587">
              <w:rPr>
                <w:rFonts w:cs="Arial"/>
                <w:snapToGrid w:val="0"/>
                <w:szCs w:val="18"/>
              </w:rPr>
              <w:t>erformance requirements for high data rate and traffic density scenarios</w:t>
            </w:r>
            <w:r>
              <w:rPr>
                <w:rFonts w:cs="Arial"/>
                <w:snapToGrid w:val="0"/>
                <w:szCs w:val="18"/>
              </w:rPr>
              <w:t>" in TS 22.261 [28], "p</w:t>
            </w:r>
            <w:r w:rsidRPr="00C82587">
              <w:rPr>
                <w:rFonts w:cs="Arial"/>
                <w:snapToGrid w:val="0"/>
                <w:szCs w:val="18"/>
              </w:rPr>
              <w:t>eriodic deterministic communication</w:t>
            </w:r>
            <w:r>
              <w:rPr>
                <w:rFonts w:cs="Arial"/>
                <w:snapToGrid w:val="0"/>
                <w:szCs w:val="18"/>
              </w:rPr>
              <w:t>, a</w:t>
            </w:r>
            <w:r w:rsidRPr="00C82587">
              <w:rPr>
                <w:rFonts w:cs="Arial"/>
                <w:snapToGrid w:val="0"/>
                <w:szCs w:val="18"/>
              </w:rPr>
              <w:t>periodic deterministic communication</w:t>
            </w:r>
            <w:r>
              <w:rPr>
                <w:rFonts w:cs="Arial"/>
                <w:snapToGrid w:val="0"/>
                <w:szCs w:val="18"/>
              </w:rPr>
              <w:t>,</w:t>
            </w:r>
            <w:r w:rsidRPr="00C82587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n</w:t>
            </w:r>
            <w:r w:rsidRPr="00C82587">
              <w:rPr>
                <w:rFonts w:cs="Arial"/>
                <w:snapToGrid w:val="0"/>
                <w:szCs w:val="18"/>
              </w:rPr>
              <w:t>on-deterministic communication</w:t>
            </w:r>
            <w:r>
              <w:rPr>
                <w:rFonts w:cs="Arial"/>
                <w:snapToGrid w:val="0"/>
                <w:szCs w:val="18"/>
              </w:rPr>
              <w:t>, and m</w:t>
            </w:r>
            <w:r w:rsidRPr="00C87F26">
              <w:t>ixed traffic</w:t>
            </w:r>
            <w:r>
              <w:rPr>
                <w:rFonts w:cs="Arial"/>
                <w:snapToGrid w:val="0"/>
                <w:szCs w:val="18"/>
              </w:rPr>
              <w:t>" in TS 22.104 [51].</w:t>
            </w:r>
          </w:p>
          <w:p w:rsidR="001753DD" w:rsidRPr="002B15AA" w:rsidRDefault="001753DD" w:rsidP="0083087C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:rsidR="001753DD" w:rsidRPr="002B15AA" w:rsidRDefault="001753DD" w:rsidP="0083087C">
            <w:pPr>
              <w:pStyle w:val="TAL"/>
              <w:rPr>
                <w:lang w:eastAsia="zh-CN"/>
              </w:rPr>
            </w:pPr>
            <w:r w:rsidRPr="002B15AA">
              <w:rPr>
                <w:rFonts w:hint="eastAsia"/>
                <w:szCs w:val="18"/>
                <w:lang w:eastAsia="zh-CN"/>
              </w:rPr>
              <w:t xml:space="preserve">It is a </w:t>
            </w:r>
            <w:r w:rsidRPr="002B15AA">
              <w:rPr>
                <w:rFonts w:hint="eastAsia"/>
                <w:lang w:eastAsia="zh-CN"/>
              </w:rPr>
              <w:t>structure contain</w:t>
            </w:r>
            <w:r w:rsidRPr="002B15AA">
              <w:rPr>
                <w:lang w:eastAsia="zh-CN"/>
              </w:rPr>
              <w:t>ing</w:t>
            </w:r>
            <w:r w:rsidRPr="002B15AA">
              <w:rPr>
                <w:rFonts w:hint="eastAsia"/>
                <w:lang w:eastAsia="zh-CN"/>
              </w:rPr>
              <w:t xml:space="preserve"> the following elements:</w:t>
            </w:r>
          </w:p>
          <w:p w:rsidR="001753DD" w:rsidRPr="002B15AA" w:rsidRDefault="001753DD" w:rsidP="0083087C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 xml:space="preserve">list of </w:t>
            </w:r>
            <w:r>
              <w:rPr>
                <w:rFonts w:cs="Arial"/>
                <w:snapToGrid w:val="0"/>
                <w:szCs w:val="18"/>
              </w:rPr>
              <w:t>perfReq</w:t>
            </w:r>
          </w:p>
          <w:p w:rsidR="001753DD" w:rsidRPr="002B15AA" w:rsidRDefault="001753DD" w:rsidP="0083087C">
            <w:pPr>
              <w:pStyle w:val="TAL"/>
              <w:rPr>
                <w:lang w:eastAsia="zh-CN"/>
              </w:rPr>
            </w:pPr>
          </w:p>
          <w:p w:rsidR="001753DD" w:rsidRPr="002B15AA" w:rsidRDefault="001753DD" w:rsidP="0083087C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 xml:space="preserve">Depending on the sST value, </w:t>
            </w:r>
            <w:r w:rsidRPr="002B15AA">
              <w:rPr>
                <w:rFonts w:hint="eastAsia"/>
                <w:lang w:eastAsia="zh-CN"/>
              </w:rPr>
              <w:t xml:space="preserve">the list of </w:t>
            </w:r>
            <w:r>
              <w:rPr>
                <w:lang w:eastAsia="zh-CN"/>
              </w:rPr>
              <w:t>p</w:t>
            </w:r>
            <w:r>
              <w:rPr>
                <w:rFonts w:cs="Arial"/>
                <w:snapToGrid w:val="0"/>
                <w:szCs w:val="18"/>
              </w:rPr>
              <w:t>erfReq</w:t>
            </w:r>
            <w:r w:rsidRPr="002B15AA">
              <w:rPr>
                <w:lang w:eastAsia="zh-CN"/>
              </w:rPr>
              <w:t xml:space="preserve"> will be</w:t>
            </w:r>
          </w:p>
          <w:p w:rsidR="001753DD" w:rsidRPr="002B15AA" w:rsidRDefault="001753DD" w:rsidP="0083087C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>list of eMBBPerfReq</w:t>
            </w:r>
          </w:p>
          <w:p w:rsidR="001753DD" w:rsidRPr="002B15AA" w:rsidRDefault="001753DD" w:rsidP="0083087C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or</w:t>
            </w:r>
          </w:p>
          <w:p w:rsidR="001753DD" w:rsidRPr="002B15AA" w:rsidRDefault="001753DD" w:rsidP="0083087C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>list of uRLLCPerfReq</w:t>
            </w:r>
          </w:p>
          <w:p w:rsidR="001753DD" w:rsidRPr="002B15AA" w:rsidRDefault="001753DD" w:rsidP="0083087C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or</w:t>
            </w:r>
          </w:p>
          <w:p w:rsidR="001753DD" w:rsidRPr="00BF10F4" w:rsidRDefault="001753DD" w:rsidP="0083087C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>list of</w:t>
            </w:r>
            <w:r w:rsidRPr="00BF10F4">
              <w:rPr>
                <w:rFonts w:cs="Arial"/>
                <w:szCs w:val="18"/>
                <w:lang w:eastAsia="zh-CN"/>
              </w:rPr>
              <w:t xml:space="preserve"> mIoTPerfReq</w:t>
            </w:r>
          </w:p>
          <w:p w:rsidR="001753DD" w:rsidRDefault="001753DD" w:rsidP="0083087C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:rsidR="001753DD" w:rsidRPr="00BF10F4" w:rsidRDefault="001753DD" w:rsidP="0083087C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>NOTE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1</w:t>
            </w:r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 xml:space="preserve">: the list of mIoTPerfReq is not addressed in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the present document</w:t>
            </w:r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>.</w:t>
            </w:r>
          </w:p>
          <w:p w:rsidR="001753DD" w:rsidRPr="00BF10F4" w:rsidRDefault="001753DD" w:rsidP="0083087C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:rsidR="001753DD" w:rsidRPr="00BF10F4" w:rsidRDefault="001753DD" w:rsidP="0083087C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F10F4">
              <w:rPr>
                <w:rFonts w:ascii="Arial" w:hAnsi="Arial" w:cs="Arial"/>
                <w:snapToGrid w:val="0"/>
                <w:sz w:val="18"/>
                <w:szCs w:val="18"/>
              </w:rPr>
              <w:t>allowedValues:</w:t>
            </w:r>
          </w:p>
          <w:p w:rsidR="001753DD" w:rsidRPr="002B15AA" w:rsidRDefault="001753DD" w:rsidP="0083087C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ab/>
              <w:t xml:space="preserve">list of eMBBPerfReq is a list of entries where an entry identifies the performance requirements to the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network slice subnet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in terms of the scenarios defined in the Table 7.1-1 of TS 22.261 [28]. An entry has the following attributes: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expDataRateDL (Integer), expDataRateUL (Integer), areaTrafficCapDL (Integer), areaTrafficCapUL (Integer),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overallU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serDensity (Integer), activityFactor (Integer), 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(see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t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able 7.1-1 of TS 22.261 [28]).</w:t>
            </w:r>
          </w:p>
          <w:p w:rsidR="001753DD" w:rsidRPr="002B15AA" w:rsidRDefault="001753DD" w:rsidP="0083087C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ab/>
              <w:t xml:space="preserve">list of uRLLCPerfReq is a list of entries where an entry identifies the performance requirements to the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network slice subnet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in terms of the scenarios defined in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clauses 5.2 through 5.5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of TS 22.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104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[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51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]. An entry has the following attributes: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cSAvailability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Target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(Float),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cSR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eliability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MeanTime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String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),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expDataRate (Integer),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msg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Size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Byte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(String), t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r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nsferIntervalTarget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String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), survivalTime (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String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),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, 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(see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table 5.2-1, table 5.3-1, table 5.4-1 and table 5.5-1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of TS 22.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104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[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51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]).</w:t>
            </w:r>
          </w:p>
          <w:p w:rsidR="001753DD" w:rsidRPr="002B15AA" w:rsidRDefault="001753DD" w:rsidP="0083087C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1753DD" w:rsidRDefault="001753DD" w:rsidP="0083087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 w:rsidRPr="002B15AA">
              <w:rPr>
                <w:rFonts w:cs="Arial"/>
                <w:snapToGrid w:val="0"/>
                <w:szCs w:val="18"/>
                <w:lang w:eastAsia="zh-CN"/>
              </w:rPr>
              <w:t>NOTE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2</w:t>
            </w:r>
            <w:r w:rsidRPr="002B15AA">
              <w:rPr>
                <w:rFonts w:cs="Arial"/>
                <w:snapToGrid w:val="0"/>
                <w:szCs w:val="18"/>
                <w:lang w:eastAsia="zh-CN"/>
              </w:rPr>
              <w:t xml:space="preserve">: Limitation on attribute values in instances of </w:t>
            </w:r>
            <w:r w:rsidRPr="002B15AA">
              <w:rPr>
                <w:rFonts w:ascii="Courier New" w:hAnsi="Courier New" w:cs="Courier New"/>
                <w:snapToGrid w:val="0"/>
                <w:szCs w:val="18"/>
                <w:lang w:eastAsia="zh-CN"/>
              </w:rPr>
              <w:t>S</w:t>
            </w:r>
            <w:r>
              <w:rPr>
                <w:rFonts w:ascii="Courier New" w:hAnsi="Courier New" w:cs="Courier New"/>
                <w:snapToGrid w:val="0"/>
                <w:szCs w:val="18"/>
                <w:lang w:eastAsia="zh-CN"/>
              </w:rPr>
              <w:t>lice</w:t>
            </w:r>
            <w:r w:rsidRPr="002B15AA">
              <w:rPr>
                <w:rFonts w:ascii="Courier New" w:hAnsi="Courier New" w:cs="Courier New"/>
                <w:snapToGrid w:val="0"/>
                <w:szCs w:val="18"/>
                <w:lang w:eastAsia="zh-CN"/>
              </w:rPr>
              <w:t>Profile</w:t>
            </w:r>
            <w:r w:rsidRPr="002B15AA">
              <w:rPr>
                <w:rFonts w:cs="Arial"/>
                <w:snapToGrid w:val="0"/>
                <w:szCs w:val="18"/>
                <w:lang w:eastAsia="zh-CN"/>
              </w:rPr>
              <w:t xml:space="preserve"> is not addressed in </w:t>
            </w:r>
            <w:r>
              <w:rPr>
                <w:rFonts w:cs="Arial"/>
                <w:snapToGrid w:val="0"/>
                <w:szCs w:val="18"/>
                <w:lang w:eastAsia="zh-CN"/>
              </w:rPr>
              <w:t>the present document</w:t>
            </w:r>
            <w:r w:rsidRPr="002B15AA"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:rsidR="001753DD" w:rsidRDefault="001753DD" w:rsidP="0083087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:rsidR="001753DD" w:rsidRPr="002B15AA" w:rsidRDefault="001753DD" w:rsidP="0083087C">
            <w:pPr>
              <w:pStyle w:val="TAL"/>
              <w:rPr>
                <w:rFonts w:cs="Arial"/>
                <w:snapToGrid w:val="0"/>
                <w:szCs w:val="18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NOTE 3: </w:t>
            </w:r>
            <w:r>
              <w:t>The attributes inside perfReq here need further breaking down to define requirements for each subnetwork under different SST values.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961656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PerfReq</w:t>
            </w:r>
          </w:p>
          <w:p w:rsidR="001753DD" w:rsidRPr="00961656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hAnsi="Arial" w:cs="Arial"/>
                <w:snapToGrid w:val="0"/>
                <w:sz w:val="18"/>
                <w:szCs w:val="18"/>
              </w:rPr>
              <w:t xml:space="preserve">multiplicity: </w:t>
            </w:r>
            <w:r w:rsidRPr="00961656" w:rsidDel="00BC7021">
              <w:rPr>
                <w:rFonts w:ascii="Arial" w:hAnsi="Arial" w:cs="Arial"/>
                <w:snapToGrid w:val="0"/>
                <w:sz w:val="18"/>
                <w:szCs w:val="18"/>
              </w:rPr>
              <w:t>*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1</w:t>
            </w:r>
          </w:p>
          <w:p w:rsidR="001753DD" w:rsidRPr="00961656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1753DD" w:rsidRPr="00961656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1753DD" w:rsidRPr="00961656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:rsidR="001753DD" w:rsidRPr="00961656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:rsidR="001753DD" w:rsidRPr="002B15AA" w:rsidRDefault="001753DD" w:rsidP="0083087C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961656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maxNumberofUEs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An attribute specifies the maximum number of UEs may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 xml:space="preserve">simultaneously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access the network slice instance.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:rsidR="001753DD" w:rsidRPr="002B15AA" w:rsidRDefault="001753DD" w:rsidP="0083087C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coverageAreaTAList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a list of TrackingArea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s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where the NSI can be selected.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Legacy TAC and Extended TAC are defined in clause 9.3.3.10 of TS 38.413 [5].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1..*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:rsidR="001753DD" w:rsidRPr="002B15AA" w:rsidRDefault="001753DD" w:rsidP="0083087C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latency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the packet transmission latency (millisecond) through the RAN, CN, and TN part of 5G network and is used to evaluate utilization performance of the end-to-end network slice instance. See clause 6.3.1 of 28.554 [27].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uEMobilityLevel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the mobility level of UE accessing the network slice instance. See 6.2.1 of TS 22.261 [28].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allowedValues: stationary, nomadic, restricted mobility, fully mobility.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Enum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:rsidR="001753DD" w:rsidRPr="002B15AA" w:rsidRDefault="001753DD" w:rsidP="0083087C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True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serviceProfile.</w:t>
            </w:r>
            <w:r w:rsidRPr="002B15AA">
              <w:rPr>
                <w:rFonts w:ascii="Courier New" w:hAnsi="Courier New" w:cs="Courier New"/>
                <w:szCs w:val="18"/>
                <w:lang w:eastAsia="zh-CN"/>
              </w:rPr>
              <w:t>resourceSharingLevel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whether the resources to be allocated to the network slice instance may be shared with another network slice instance(s).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allowedValues: shared, non-shared.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Enum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Yes</w:t>
            </w:r>
          </w:p>
          <w:p w:rsidR="001753DD" w:rsidRPr="002B15AA" w:rsidRDefault="001753DD" w:rsidP="0083087C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True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sliceProfile.</w:t>
            </w:r>
            <w:r w:rsidRPr="002B15AA">
              <w:rPr>
                <w:rFonts w:ascii="Courier New" w:hAnsi="Courier New" w:cs="Courier New"/>
                <w:szCs w:val="18"/>
                <w:lang w:eastAsia="zh-CN"/>
              </w:rPr>
              <w:t>resourceSharingLevel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An attribute specifies whether the resources to be allocated to the network slice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subnet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instance may be shared with another network slice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subnet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instance(s).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allowedValues: shared, non-shared.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Enum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Yes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True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lang w:eastAsia="zh-CN"/>
              </w:rPr>
              <w:t>serviceProfileList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An attribute specifies a list of ServiceProfile (see clause 6.3.3) supported by the network slice instance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ServiceProfile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lang w:eastAsia="zh-CN"/>
              </w:rPr>
              <w:t>sliceProfileList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An attribute specifies a list of SliceProfile (see clause 6.3.4) supported by the network slice subnet instance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SliceProfile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sST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snapToGrid w:val="0"/>
              </w:rPr>
            </w:pPr>
            <w:r w:rsidRPr="002B15AA">
              <w:rPr>
                <w:snapToGrid w:val="0"/>
              </w:rPr>
              <w:t xml:space="preserve">This parameter specifies the slice/service type </w:t>
            </w:r>
            <w:r>
              <w:rPr>
                <w:snapToGrid w:val="0"/>
              </w:rPr>
              <w:t>for a ServiceProfile.</w:t>
            </w:r>
          </w:p>
          <w:p w:rsidR="001753DD" w:rsidRPr="002B15AA" w:rsidRDefault="001753DD" w:rsidP="0083087C">
            <w:pPr>
              <w:pStyle w:val="TAL"/>
              <w:rPr>
                <w:snapToGrid w:val="0"/>
              </w:rPr>
            </w:pPr>
          </w:p>
          <w:p w:rsidR="001753DD" w:rsidRPr="002B15AA" w:rsidRDefault="001753DD" w:rsidP="0083087C">
            <w:pPr>
              <w:pStyle w:val="TAL"/>
              <w:rPr>
                <w:lang w:eastAsia="zh-CN"/>
              </w:rPr>
            </w:pPr>
            <w:r w:rsidRPr="002B15AA">
              <w:rPr>
                <w:snapToGrid w:val="0"/>
              </w:rPr>
              <w:t>See clause 5.15.2 of 3GPP TS 23.501 [2].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delayTolerance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snapToGrid w:val="0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652F2B">
              <w:rPr>
                <w:rFonts w:cs="Arial"/>
                <w:color w:val="000000"/>
                <w:szCs w:val="18"/>
                <w:lang w:eastAsia="zh-CN"/>
              </w:rPr>
              <w:t>the properties of</w:t>
            </w:r>
            <w:r w:rsidRPr="00647E0B">
              <w:rPr>
                <w:rFonts w:cs="Arial"/>
                <w:szCs w:val="18"/>
              </w:rPr>
              <w:t xml:space="preserve"> </w:t>
            </w:r>
            <w:r w:rsidRPr="00B512DD">
              <w:rPr>
                <w:rFonts w:cs="Arial"/>
                <w:szCs w:val="18"/>
              </w:rPr>
              <w:t xml:space="preserve"> </w:t>
            </w:r>
            <w:r w:rsidRPr="00647E0B">
              <w:rPr>
                <w:rFonts w:cs="Arial"/>
                <w:szCs w:val="18"/>
              </w:rPr>
              <w:t>service delivery flexibility, especially for the vertical services that are not chasing a high system performance</w:t>
            </w:r>
            <w:r w:rsidRPr="00B512DD">
              <w:rPr>
                <w:rFonts w:cs="Arial"/>
                <w:szCs w:val="18"/>
              </w:rPr>
              <w:t>.</w:t>
            </w:r>
            <w:r>
              <w:rPr>
                <w:rFonts w:cs="Arial"/>
                <w:szCs w:val="18"/>
              </w:rPr>
              <w:t xml:space="preserve"> See </w:t>
            </w:r>
            <w:r>
              <w:rPr>
                <w:rFonts w:cs="Arial"/>
                <w:color w:val="000000"/>
                <w:szCs w:val="18"/>
                <w:lang w:eastAsia="zh-CN"/>
              </w:rPr>
              <w:t>clause 4.3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DelayTolerance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23921">
              <w:rPr>
                <w:rFonts w:ascii="Courier New" w:hAnsi="Courier New" w:cs="Courier New"/>
                <w:szCs w:val="18"/>
                <w:lang w:eastAsia="zh-CN"/>
              </w:rPr>
              <w:t>DelayTolerance</w:t>
            </w:r>
            <w:r>
              <w:rPr>
                <w:rFonts w:ascii="Courier New" w:hAnsi="Courier New" w:cs="Courier New" w:hint="eastAsia"/>
                <w:szCs w:val="18"/>
                <w:lang w:eastAsia="zh-CN"/>
              </w:rPr>
              <w:t>.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support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 NSI</w:t>
            </w:r>
            <w:r w:rsidRPr="00B512DD">
              <w:rPr>
                <w:rFonts w:cs="Arial"/>
                <w:szCs w:val="18"/>
              </w:rPr>
              <w:t xml:space="preserve"> supports </w:t>
            </w:r>
            <w:r w:rsidRPr="00647E0B">
              <w:rPr>
                <w:rFonts w:cs="Arial"/>
                <w:szCs w:val="18"/>
              </w:rPr>
              <w:t>service delivery flexibility, especially for the vertical services that are not chasing a high system performance</w:t>
            </w:r>
            <w:r w:rsidRPr="00B512DD">
              <w:rPr>
                <w:rFonts w:cs="Arial"/>
                <w:szCs w:val="18"/>
              </w:rPr>
              <w:t>.</w:t>
            </w:r>
          </w:p>
          <w:p w:rsidR="001753DD" w:rsidRPr="005114A8" w:rsidRDefault="001753DD" w:rsidP="0083087C">
            <w:pPr>
              <w:pStyle w:val="TAL"/>
              <w:rPr>
                <w:rFonts w:cs="Arial"/>
                <w:szCs w:val="18"/>
              </w:rPr>
            </w:pPr>
          </w:p>
          <w:p w:rsidR="001753DD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:rsidR="001753DD" w:rsidRPr="002B15AA" w:rsidRDefault="001753DD" w:rsidP="0083087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terministicComm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snapToGrid w:val="0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652F2B">
              <w:rPr>
                <w:rFonts w:cs="Arial"/>
                <w:color w:val="000000"/>
                <w:szCs w:val="18"/>
                <w:lang w:eastAsia="zh-CN"/>
              </w:rPr>
              <w:t>the properties of the deterministic communication for periodic user traffic</w:t>
            </w:r>
            <w:r>
              <w:rPr>
                <w:rFonts w:cs="Arial"/>
                <w:color w:val="000000"/>
                <w:szCs w:val="18"/>
                <w:lang w:eastAsia="zh-CN"/>
              </w:rPr>
              <w:t>, see clause 4.3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D</w:t>
            </w:r>
            <w:r w:rsidRPr="00E61440">
              <w:rPr>
                <w:rFonts w:ascii="Arial" w:hAnsi="Arial" w:cs="Arial"/>
                <w:snapToGrid w:val="0"/>
                <w:sz w:val="18"/>
                <w:szCs w:val="18"/>
              </w:rPr>
              <w:t>eterminComm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&gt;&gt;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652F2B">
              <w:rPr>
                <w:rFonts w:ascii="Courier New" w:hAnsi="Courier New" w:cs="Courier New"/>
                <w:szCs w:val="18"/>
                <w:lang w:eastAsia="zh-CN"/>
              </w:rPr>
              <w:t>DeterminComm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.a</w:t>
            </w:r>
            <w:r w:rsidRPr="00B804CE">
              <w:rPr>
                <w:rFonts w:ascii="Courier New" w:hAnsi="Courier New" w:cs="Courier New"/>
                <w:szCs w:val="18"/>
                <w:lang w:eastAsia="zh-CN"/>
              </w:rPr>
              <w:t>vailability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 xml:space="preserve">the NSI </w:t>
            </w:r>
            <w:r w:rsidRPr="00B512DD">
              <w:rPr>
                <w:rFonts w:cs="Arial"/>
                <w:szCs w:val="18"/>
              </w:rPr>
              <w:t>supports deterministic communication</w:t>
            </w:r>
            <w:r>
              <w:rPr>
                <w:rFonts w:cs="Arial"/>
                <w:szCs w:val="18"/>
              </w:rPr>
              <w:t xml:space="preserve"> for period user traffic</w:t>
            </w:r>
            <w:r w:rsidRPr="00B512DD">
              <w:rPr>
                <w:rFonts w:cs="Arial"/>
                <w:szCs w:val="18"/>
              </w:rPr>
              <w:t>.</w:t>
            </w:r>
          </w:p>
          <w:p w:rsidR="001753DD" w:rsidRPr="005114A8" w:rsidRDefault="001753DD" w:rsidP="0083087C">
            <w:pPr>
              <w:pStyle w:val="TAL"/>
              <w:rPr>
                <w:rFonts w:cs="Arial"/>
                <w:szCs w:val="18"/>
              </w:rPr>
            </w:pPr>
          </w:p>
          <w:p w:rsidR="001753DD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:rsidR="001753DD" w:rsidRPr="002B15AA" w:rsidRDefault="001753DD" w:rsidP="0083087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5114A8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DeterminComm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.p</w:t>
            </w:r>
            <w:r w:rsidRPr="00B804CE">
              <w:rPr>
                <w:rFonts w:ascii="Courier New" w:hAnsi="Courier New" w:cs="Courier New"/>
                <w:szCs w:val="18"/>
                <w:lang w:eastAsia="zh-CN"/>
              </w:rPr>
              <w:t>eriodicity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snapToGrid w:val="0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5114A8">
              <w:rPr>
                <w:rFonts w:cs="Arial"/>
                <w:szCs w:val="18"/>
              </w:rPr>
              <w:t xml:space="preserve">a list of periodicities supported by the </w:t>
            </w:r>
            <w:r>
              <w:rPr>
                <w:rFonts w:cs="Arial"/>
                <w:szCs w:val="18"/>
              </w:rPr>
              <w:t xml:space="preserve">NSI for </w:t>
            </w:r>
            <w:r w:rsidRPr="00B512DD">
              <w:rPr>
                <w:rFonts w:cs="Arial"/>
                <w:szCs w:val="18"/>
              </w:rPr>
              <w:t>deterministic communication</w:t>
            </w:r>
            <w:r w:rsidRPr="005114A8">
              <w:rPr>
                <w:rFonts w:cs="Arial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707093">
              <w:rPr>
                <w:rFonts w:ascii="Courier New" w:hAnsi="Courier New" w:cs="Courier New"/>
                <w:szCs w:val="18"/>
                <w:lang w:eastAsia="zh-CN"/>
              </w:rPr>
              <w:t>dLThptPerSlice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snapToGrid w:val="0"/>
              </w:rPr>
            </w:pPr>
            <w:r w:rsidRPr="00B63BAB">
              <w:rPr>
                <w:lang w:eastAsia="de-DE"/>
              </w:rPr>
              <w:t xml:space="preserve">This attribute defines </w:t>
            </w:r>
            <w:r w:rsidRPr="00187AE0">
              <w:rPr>
                <w:lang w:eastAsia="de-DE"/>
              </w:rPr>
              <w:t>achievable data rate of the network slice in downlink that is available ubiquitously across the coverage area of the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DLThpt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707093">
              <w:rPr>
                <w:rFonts w:ascii="Courier New" w:hAnsi="Courier New" w:cs="Courier New"/>
                <w:szCs w:val="18"/>
                <w:lang w:eastAsia="zh-CN"/>
              </w:rPr>
              <w:t>dLThptPerUE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lang w:eastAsia="de-DE"/>
              </w:rPr>
            </w:pPr>
            <w:r w:rsidRPr="00B63BAB">
              <w:rPr>
                <w:lang w:eastAsia="de-DE"/>
              </w:rPr>
              <w:t xml:space="preserve">This attribute </w:t>
            </w:r>
            <w:r>
              <w:rPr>
                <w:lang w:eastAsia="de-DE"/>
              </w:rPr>
              <w:t>defines data</w:t>
            </w:r>
            <w:r w:rsidRPr="00F6361D">
              <w:rPr>
                <w:lang w:eastAsia="de-DE"/>
              </w:rPr>
              <w:t xml:space="preserve"> rate supported by the network slice per UE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:rsidR="001753DD" w:rsidRPr="002B15AA" w:rsidRDefault="001753DD" w:rsidP="0083087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D</w:t>
            </w:r>
            <w:r w:rsidRPr="00187AE0">
              <w:rPr>
                <w:rFonts w:ascii="Arial" w:hAnsi="Arial" w:cs="Arial"/>
                <w:snapToGrid w:val="0"/>
                <w:sz w:val="18"/>
                <w:szCs w:val="18"/>
              </w:rPr>
              <w:t>LThpt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guaThpt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lang w:eastAsia="de-DE"/>
              </w:rPr>
            </w:pPr>
            <w:r w:rsidRPr="006C3061">
              <w:rPr>
                <w:lang w:eastAsia="de-DE"/>
              </w:rPr>
              <w:t>This attribute describes the guaranteed data rate</w:t>
            </w:r>
            <w:r>
              <w:rPr>
                <w:lang w:eastAsia="de-DE"/>
              </w:rPr>
              <w:t>.</w:t>
            </w:r>
          </w:p>
          <w:p w:rsidR="001753DD" w:rsidRPr="002B15AA" w:rsidRDefault="001753DD" w:rsidP="0083087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maxThpt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lang w:eastAsia="de-DE"/>
              </w:rPr>
            </w:pPr>
            <w:r w:rsidRPr="006C3061">
              <w:rPr>
                <w:lang w:eastAsia="de-DE"/>
              </w:rPr>
              <w:t xml:space="preserve">This attribute describes the </w:t>
            </w:r>
            <w:r>
              <w:rPr>
                <w:lang w:eastAsia="de-DE"/>
              </w:rPr>
              <w:t>maximum</w:t>
            </w:r>
            <w:r w:rsidRPr="006C3061">
              <w:rPr>
                <w:lang w:eastAsia="de-DE"/>
              </w:rPr>
              <w:t xml:space="preserve"> data rate</w:t>
            </w:r>
            <w:r>
              <w:rPr>
                <w:lang w:eastAsia="de-DE"/>
              </w:rPr>
              <w:t>.</w:t>
            </w:r>
          </w:p>
          <w:p w:rsidR="001753DD" w:rsidRPr="002B15AA" w:rsidRDefault="001753DD" w:rsidP="0083087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707093">
              <w:rPr>
                <w:rFonts w:ascii="Courier New" w:hAnsi="Courier New" w:cs="Courier New"/>
                <w:szCs w:val="18"/>
                <w:lang w:eastAsia="zh-CN"/>
              </w:rPr>
              <w:t>uLThptPerSlic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lang w:eastAsia="de-DE"/>
              </w:rPr>
            </w:pPr>
            <w:r w:rsidRPr="00B63BAB">
              <w:rPr>
                <w:lang w:eastAsia="de-DE"/>
              </w:rPr>
              <w:t xml:space="preserve">This attribute defines </w:t>
            </w:r>
            <w:r w:rsidRPr="00187AE0">
              <w:rPr>
                <w:lang w:eastAsia="de-DE"/>
              </w:rPr>
              <w:t xml:space="preserve">achievable data rate of the network slice in </w:t>
            </w:r>
            <w:r>
              <w:rPr>
                <w:lang w:eastAsia="de-DE"/>
              </w:rPr>
              <w:t>uplink</w:t>
            </w:r>
            <w:r w:rsidRPr="00187AE0">
              <w:rPr>
                <w:lang w:eastAsia="de-DE"/>
              </w:rPr>
              <w:t xml:space="preserve"> that is available ubiquitously across the coverage area of the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:rsidR="001753DD" w:rsidRPr="002B15AA" w:rsidRDefault="001753DD" w:rsidP="0083087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ULThpt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707093">
              <w:rPr>
                <w:rFonts w:ascii="Courier New" w:hAnsi="Courier New" w:cs="Courier New"/>
                <w:szCs w:val="18"/>
                <w:lang w:eastAsia="zh-CN"/>
              </w:rPr>
              <w:t>uLThptPerUE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lang w:eastAsia="de-DE"/>
              </w:rPr>
            </w:pPr>
            <w:r w:rsidRPr="00B63BAB">
              <w:rPr>
                <w:lang w:eastAsia="de-DE"/>
              </w:rPr>
              <w:t xml:space="preserve">This attribute </w:t>
            </w:r>
            <w:r>
              <w:rPr>
                <w:lang w:eastAsia="de-DE"/>
              </w:rPr>
              <w:t>defines data</w:t>
            </w:r>
            <w:r w:rsidRPr="00F6361D">
              <w:rPr>
                <w:lang w:eastAsia="de-DE"/>
              </w:rPr>
              <w:t xml:space="preserve"> rate supported by the network slice per UE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:rsidR="001753DD" w:rsidRPr="002B15AA" w:rsidRDefault="001753DD" w:rsidP="0083087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U</w:t>
            </w:r>
            <w:r w:rsidRPr="00187AE0">
              <w:rPr>
                <w:rFonts w:ascii="Arial" w:hAnsi="Arial" w:cs="Arial"/>
                <w:snapToGrid w:val="0"/>
                <w:sz w:val="18"/>
                <w:szCs w:val="18"/>
              </w:rPr>
              <w:t>LThpt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707093">
              <w:rPr>
                <w:rFonts w:ascii="Courier New" w:hAnsi="Courier New" w:cs="Courier New"/>
                <w:szCs w:val="18"/>
                <w:lang w:eastAsia="zh-CN"/>
              </w:rPr>
              <w:t>maxPktSize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lang w:eastAsia="de-DE"/>
              </w:rPr>
            </w:pPr>
            <w:r>
              <w:rPr>
                <w:lang w:eastAsia="de-DE"/>
              </w:rPr>
              <w:t xml:space="preserve">This parameter specifies the </w:t>
            </w:r>
            <w:r w:rsidRPr="00145CBF">
              <w:rPr>
                <w:lang w:eastAsia="de-DE"/>
              </w:rPr>
              <w:t>maximum packet size supported by the network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:rsidR="001753DD" w:rsidRPr="002B15AA" w:rsidRDefault="001753DD" w:rsidP="0083087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Max</w:t>
            </w:r>
            <w:r w:rsidRPr="00145CBF">
              <w:rPr>
                <w:rFonts w:ascii="Arial" w:hAnsi="Arial" w:cs="Arial"/>
                <w:snapToGrid w:val="0"/>
                <w:sz w:val="18"/>
                <w:szCs w:val="18"/>
              </w:rPr>
              <w:t>PktSize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M</w:t>
            </w:r>
            <w:r w:rsidRPr="00707093">
              <w:rPr>
                <w:rFonts w:ascii="Courier New" w:hAnsi="Courier New" w:cs="Courier New"/>
                <w:szCs w:val="18"/>
                <w:lang w:eastAsia="zh-CN"/>
              </w:rPr>
              <w:t>axPktSize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.maxsize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lang w:eastAsia="de-DE"/>
              </w:rPr>
            </w:pPr>
            <w:r>
              <w:rPr>
                <w:lang w:eastAsia="de-DE"/>
              </w:rPr>
              <w:t xml:space="preserve">This parameter specifies the </w:t>
            </w:r>
            <w:r w:rsidRPr="00145CBF">
              <w:rPr>
                <w:lang w:eastAsia="de-DE"/>
              </w:rPr>
              <w:t>maximum packet size supported by the network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:rsidR="001753DD" w:rsidRPr="002B15AA" w:rsidRDefault="001753DD" w:rsidP="0083087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707093">
              <w:rPr>
                <w:rFonts w:ascii="Courier New" w:hAnsi="Courier New" w:cs="Courier New"/>
                <w:szCs w:val="18"/>
                <w:lang w:eastAsia="zh-CN"/>
              </w:rPr>
              <w:t>maxNumberofConns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lang w:eastAsia="de-DE"/>
              </w:rPr>
            </w:pPr>
            <w:r w:rsidRPr="00877EB0">
              <w:rPr>
                <w:lang w:eastAsia="de-DE"/>
              </w:rPr>
              <w:t xml:space="preserve">This parameter defines </w:t>
            </w:r>
            <w:r w:rsidRPr="00D9294C">
              <w:rPr>
                <w:lang w:eastAsia="de-DE"/>
              </w:rPr>
              <w:t>the maximum number of concurrent sessions</w:t>
            </w:r>
            <w:r>
              <w:rPr>
                <w:lang w:eastAsia="de-DE"/>
              </w:rPr>
              <w:t xml:space="preserve"> supported by the network slice,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:rsidR="001753DD" w:rsidRPr="002B15AA" w:rsidRDefault="001753DD" w:rsidP="0083087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 w:hint="eastAsia"/>
                <w:snapToGrid w:val="0"/>
                <w:sz w:val="18"/>
                <w:szCs w:val="18"/>
              </w:rPr>
              <w:t>M</w:t>
            </w:r>
            <w:r w:rsidRPr="00D9294C">
              <w:rPr>
                <w:rFonts w:ascii="Arial" w:hAnsi="Arial" w:cs="Arial"/>
                <w:snapToGrid w:val="0"/>
                <w:sz w:val="18"/>
                <w:szCs w:val="18"/>
              </w:rPr>
              <w:t>axNumberofConns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M</w:t>
            </w:r>
            <w:r w:rsidRPr="00707093">
              <w:rPr>
                <w:rFonts w:ascii="Courier New" w:hAnsi="Courier New" w:cs="Courier New"/>
                <w:szCs w:val="18"/>
                <w:lang w:eastAsia="zh-CN"/>
              </w:rPr>
              <w:t>axNumberofConns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.nOofConn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lang w:eastAsia="de-DE"/>
              </w:rPr>
            </w:pPr>
            <w:r w:rsidRPr="00877EB0">
              <w:rPr>
                <w:lang w:eastAsia="de-DE"/>
              </w:rPr>
              <w:t xml:space="preserve">This parameter defines </w:t>
            </w:r>
            <w:r w:rsidRPr="00D9294C">
              <w:rPr>
                <w:lang w:eastAsia="de-DE"/>
              </w:rPr>
              <w:t>the maximum number of concurrent sessions</w:t>
            </w:r>
            <w:r>
              <w:rPr>
                <w:lang w:eastAsia="de-DE"/>
              </w:rPr>
              <w:t xml:space="preserve"> supported by the network slice,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:rsidR="001753DD" w:rsidRPr="002B15AA" w:rsidRDefault="001753DD" w:rsidP="0083087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AC200D">
              <w:rPr>
                <w:rFonts w:ascii="Courier New" w:hAnsi="Courier New" w:cs="Courier New"/>
                <w:szCs w:val="18"/>
                <w:lang w:eastAsia="zh-CN"/>
              </w:rPr>
              <w:t>kPIMonitoring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>An attribute specifies the name</w:t>
            </w:r>
            <w:r>
              <w:rPr>
                <w:lang w:eastAsia="zh-CN"/>
              </w:rPr>
              <w:t xml:space="preserve"> list of KQIs and KPIs available for performance monitoring</w:t>
            </w:r>
            <w:r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:rsidR="001753DD" w:rsidRPr="002B15AA" w:rsidRDefault="001753DD" w:rsidP="0083087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 w:hint="eastAsia"/>
                <w:snapToGrid w:val="0"/>
                <w:sz w:val="18"/>
                <w:szCs w:val="18"/>
                <w:lang w:eastAsia="zh-CN"/>
              </w:rPr>
              <w:t>K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PIMonitoring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K</w:t>
            </w:r>
            <w:r w:rsidRPr="00AC200D">
              <w:rPr>
                <w:rFonts w:ascii="Courier New" w:hAnsi="Courier New" w:cs="Courier New"/>
                <w:szCs w:val="18"/>
                <w:lang w:eastAsia="zh-CN"/>
              </w:rPr>
              <w:t>PIMonitoring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 kPIList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>An attribute specifies the name</w:t>
            </w:r>
            <w:r>
              <w:rPr>
                <w:lang w:eastAsia="zh-CN"/>
              </w:rPr>
              <w:t xml:space="preserve"> list of KQIs and KPIs available for performance monitoring</w:t>
            </w:r>
            <w:r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:rsidR="001753DD" w:rsidRPr="002B15AA" w:rsidRDefault="001753DD" w:rsidP="0083087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s</w:t>
            </w:r>
            <w:r>
              <w:rPr>
                <w:rFonts w:ascii="Courier New" w:hAnsi="Courier New" w:cs="Courier New"/>
                <w:szCs w:val="18"/>
                <w:lang w:val="en-US" w:eastAsia="zh-CN"/>
              </w:rPr>
              <w:t>upportedAccessTech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An attribute specifies </w:t>
            </w:r>
            <w:r w:rsidRPr="0079393F">
              <w:rPr>
                <w:rFonts w:cs="Arial"/>
                <w:snapToGrid w:val="0"/>
                <w:szCs w:val="18"/>
                <w:lang w:eastAsia="zh-CN"/>
              </w:rPr>
              <w:t>which access technologies are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supported by the NSI.</w:t>
            </w:r>
          </w:p>
          <w:p w:rsidR="001753DD" w:rsidRPr="002B15AA" w:rsidRDefault="001753DD" w:rsidP="0083087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upportedAccessTech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4A75E3">
              <w:rPr>
                <w:rFonts w:ascii="Courier New" w:hAnsi="Courier New" w:cs="Courier New"/>
                <w:szCs w:val="18"/>
                <w:lang w:eastAsia="zh-CN"/>
              </w:rPr>
              <w:t>SupportedAccessTech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.acc</w:t>
            </w:r>
            <w:r>
              <w:rPr>
                <w:rFonts w:ascii="Courier New" w:hAnsi="Courier New" w:cs="Courier New"/>
                <w:szCs w:val="18"/>
                <w:lang w:val="en-US" w:eastAsia="zh-CN"/>
              </w:rPr>
              <w:t>TechList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An attribute specifies </w:t>
            </w:r>
            <w:r w:rsidRPr="0079393F">
              <w:rPr>
                <w:rFonts w:cs="Arial"/>
                <w:snapToGrid w:val="0"/>
                <w:szCs w:val="18"/>
                <w:lang w:eastAsia="zh-CN"/>
              </w:rPr>
              <w:t>which access technologies are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supported by the NSI.</w:t>
            </w:r>
          </w:p>
          <w:p w:rsidR="001753DD" w:rsidRDefault="001753DD" w:rsidP="0083087C">
            <w:pPr>
              <w:pStyle w:val="TAL"/>
              <w:rPr>
                <w:rFonts w:cs="Arial"/>
                <w:szCs w:val="18"/>
              </w:rPr>
            </w:pPr>
          </w:p>
          <w:p w:rsidR="001753DD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:rsidR="001753DD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 NR</w:t>
            </w:r>
          </w:p>
          <w:p w:rsidR="001753DD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 NB-IoT</w:t>
            </w:r>
          </w:p>
          <w:p w:rsidR="001753DD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 WI-Fi</w:t>
            </w:r>
          </w:p>
          <w:p w:rsidR="001753DD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 Fixed access (e.g. DSL, Fibre)</w:t>
            </w:r>
          </w:p>
          <w:p w:rsidR="001753DD" w:rsidRPr="002B15AA" w:rsidRDefault="001753DD" w:rsidP="0083087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B40C7E">
              <w:rPr>
                <w:rFonts w:ascii="Courier New" w:hAnsi="Courier New" w:cs="Courier New"/>
                <w:szCs w:val="18"/>
                <w:lang w:eastAsia="zh-CN"/>
              </w:rPr>
              <w:t>userMgmtOpen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 NSI supports</w:t>
            </w:r>
            <w:r w:rsidRPr="00B40C7E">
              <w:rPr>
                <w:rFonts w:cs="Arial"/>
                <w:szCs w:val="18"/>
              </w:rPr>
              <w:t xml:space="preserve"> the capability for the NSC to manage their users or groups of users’ network services and corresponding requirements.</w:t>
            </w:r>
          </w:p>
          <w:p w:rsidR="001753DD" w:rsidRPr="002B15AA" w:rsidRDefault="001753DD" w:rsidP="0083087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U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serMgmtOpen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U</w:t>
            </w:r>
            <w:r w:rsidRPr="00B40C7E">
              <w:rPr>
                <w:rFonts w:ascii="Courier New" w:hAnsi="Courier New" w:cs="Courier New"/>
                <w:szCs w:val="18"/>
                <w:lang w:eastAsia="zh-CN"/>
              </w:rPr>
              <w:t>serMgmtOpen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.support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 NSI supports</w:t>
            </w:r>
            <w:r w:rsidRPr="00B40C7E">
              <w:rPr>
                <w:rFonts w:cs="Arial"/>
                <w:szCs w:val="18"/>
              </w:rPr>
              <w:t xml:space="preserve"> the capability for the NSC to manage their users or groups of users’ network services and corresponding requirements.</w:t>
            </w:r>
          </w:p>
          <w:p w:rsidR="001753DD" w:rsidRPr="005114A8" w:rsidRDefault="001753DD" w:rsidP="0083087C">
            <w:pPr>
              <w:pStyle w:val="TAL"/>
              <w:rPr>
                <w:rFonts w:cs="Arial"/>
                <w:szCs w:val="18"/>
              </w:rPr>
            </w:pPr>
          </w:p>
          <w:p w:rsidR="001753DD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:rsidR="001753DD" w:rsidRPr="002B15AA" w:rsidRDefault="001753DD" w:rsidP="0083087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C37696">
              <w:rPr>
                <w:rFonts w:ascii="Courier New" w:hAnsi="Courier New" w:cs="Courier New"/>
                <w:szCs w:val="18"/>
                <w:lang w:eastAsia="zh-CN"/>
              </w:rPr>
              <w:t>v2X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Comm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Models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</w:t>
            </w:r>
            <w:r>
              <w:rPr>
                <w:lang w:eastAsia="zh-CN"/>
              </w:rPr>
              <w:t xml:space="preserve"> V2X communication mode is supported by the NSI.</w:t>
            </w:r>
          </w:p>
          <w:p w:rsidR="001753DD" w:rsidRPr="005114A8" w:rsidRDefault="001753DD" w:rsidP="0083087C">
            <w:pPr>
              <w:pStyle w:val="TAL"/>
              <w:rPr>
                <w:rFonts w:cs="Arial"/>
                <w:szCs w:val="18"/>
              </w:rPr>
            </w:pPr>
          </w:p>
          <w:p w:rsidR="001753DD" w:rsidRPr="002B15AA" w:rsidRDefault="001753DD" w:rsidP="0083087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V2XCommMode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V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2X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Comm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Mode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.v2XMode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</w:t>
            </w:r>
            <w:r>
              <w:rPr>
                <w:lang w:eastAsia="zh-CN"/>
              </w:rPr>
              <w:t xml:space="preserve"> V2X communication mode is supported by the NSI.</w:t>
            </w:r>
          </w:p>
          <w:p w:rsidR="001753DD" w:rsidRPr="005114A8" w:rsidRDefault="001753DD" w:rsidP="0083087C">
            <w:pPr>
              <w:pStyle w:val="TAL"/>
              <w:rPr>
                <w:rFonts w:cs="Arial"/>
                <w:szCs w:val="18"/>
              </w:rPr>
            </w:pPr>
          </w:p>
          <w:p w:rsidR="001753DD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 BY NR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:rsidR="001753DD" w:rsidRPr="002B15AA" w:rsidRDefault="001753DD" w:rsidP="0083087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C459D5">
              <w:rPr>
                <w:rFonts w:ascii="Courier New" w:hAnsi="Courier New" w:cs="Courier New"/>
                <w:szCs w:val="18"/>
                <w:lang w:eastAsia="zh-CN"/>
              </w:rPr>
              <w:t>coverage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Area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</w:t>
            </w:r>
            <w:r w:rsidRPr="00C459D5">
              <w:rPr>
                <w:snapToGrid w:val="0"/>
              </w:rPr>
              <w:t>attribute specifies the coverage area of the network slice</w:t>
            </w:r>
            <w:r>
              <w:rPr>
                <w:snapToGrid w:val="0"/>
              </w:rPr>
              <w:t>, i.e.</w:t>
            </w:r>
            <w:r>
              <w:rPr>
                <w:lang w:eastAsia="zh-CN"/>
              </w:rPr>
              <w:t xml:space="preserve"> the geographic region where a 3GPP communication service is accessible,</w:t>
            </w:r>
            <w:r>
              <w:rPr>
                <w:snapToGrid w:val="0"/>
              </w:rPr>
              <w:t xml:space="preserve"> </w:t>
            </w:r>
            <w:r w:rsidRPr="002B15AA">
              <w:rPr>
                <w:rFonts w:cs="Arial"/>
                <w:snapToGrid w:val="0"/>
                <w:szCs w:val="18"/>
              </w:rPr>
              <w:t>see Table 7.1-1 of TS 22.261 [28])</w:t>
            </w:r>
            <w:r>
              <w:rPr>
                <w:rFonts w:cs="Arial"/>
                <w:snapToGrid w:val="0"/>
                <w:szCs w:val="18"/>
              </w:rPr>
              <w:t xml:space="preserve"> and </w:t>
            </w:r>
            <w:r>
              <w:rPr>
                <w:lang w:eastAsia="de-DE"/>
              </w:rPr>
              <w:t>NG.116 [50]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term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Density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>
              <w:rPr>
                <w:snapToGrid w:val="0"/>
              </w:rPr>
              <w:t xml:space="preserve">the </w:t>
            </w:r>
            <w:r w:rsidRPr="001D1D9F">
              <w:rPr>
                <w:snapToGrid w:val="0"/>
              </w:rPr>
              <w:t>overall user density</w:t>
            </w:r>
            <w:r>
              <w:rPr>
                <w:snapToGrid w:val="0"/>
              </w:rPr>
              <w:t xml:space="preserve"> over the coverage area of the network slice. 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5B0910">
              <w:rPr>
                <w:rFonts w:ascii="Arial" w:hAnsi="Arial" w:cs="Arial"/>
                <w:snapToGrid w:val="0"/>
                <w:sz w:val="18"/>
                <w:szCs w:val="18"/>
              </w:rPr>
              <w:t>TermDensity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Term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Density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.d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ensity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>
              <w:rPr>
                <w:snapToGrid w:val="0"/>
              </w:rPr>
              <w:t xml:space="preserve">the </w:t>
            </w:r>
            <w:r w:rsidRPr="001D1D9F">
              <w:rPr>
                <w:snapToGrid w:val="0"/>
              </w:rPr>
              <w:t>overall user density</w:t>
            </w:r>
            <w:r>
              <w:rPr>
                <w:snapToGrid w:val="0"/>
              </w:rPr>
              <w:t xml:space="preserve"> over the coverage area of the network slice. 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C569E">
              <w:rPr>
                <w:rFonts w:ascii="Courier New" w:hAnsi="Courier New" w:cs="Courier New"/>
                <w:szCs w:val="18"/>
                <w:lang w:eastAsia="zh-CN"/>
              </w:rPr>
              <w:t>activityFactor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specfies </w:t>
            </w:r>
            <w:r>
              <w:rPr>
                <w:snapToGrid w:val="0"/>
              </w:rPr>
              <w:t xml:space="preserve">the </w:t>
            </w:r>
            <w:r>
              <w:t xml:space="preserve">percentage value of the amount of simultaneous active UEs to the total number of UEs where active means the UEs are exchanging data with the network. </w:t>
            </w:r>
            <w:r>
              <w:rPr>
                <w:snapToGrid w:val="0"/>
              </w:rPr>
              <w:t>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C569E">
              <w:rPr>
                <w:rFonts w:ascii="Courier New" w:hAnsi="Courier New" w:cs="Courier New"/>
                <w:szCs w:val="18"/>
                <w:lang w:eastAsia="zh-CN"/>
              </w:rPr>
              <w:t>uESpeed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snapToGrid w:val="0"/>
              </w:rPr>
            </w:pPr>
            <w:r>
              <w:rPr>
                <w:snapToGrid w:val="0"/>
              </w:rPr>
              <w:t>An</w:t>
            </w:r>
            <w:r>
              <w:rPr>
                <w:snapToGrid w:val="0"/>
                <w:lang w:val="en-US"/>
              </w:rPr>
              <w:t xml:space="preserve"> attribute specifies the m</w:t>
            </w:r>
            <w:r w:rsidRPr="00615AE1">
              <w:rPr>
                <w:snapToGrid w:val="0"/>
                <w:lang w:val="en-US"/>
              </w:rPr>
              <w:t xml:space="preserve">aximum speed </w:t>
            </w:r>
            <w:r>
              <w:rPr>
                <w:snapToGrid w:val="0"/>
                <w:lang w:val="en-US"/>
              </w:rPr>
              <w:t xml:space="preserve">(in km/hour) </w:t>
            </w:r>
            <w:r w:rsidRPr="00615AE1">
              <w:rPr>
                <w:snapToGrid w:val="0"/>
                <w:lang w:val="en-US"/>
              </w:rPr>
              <w:t>supported by the network slice at which a defined QoS can be achieved.</w:t>
            </w:r>
            <w:r>
              <w:rPr>
                <w:snapToGrid w:val="0"/>
                <w:lang w:val="en-US"/>
              </w:rPr>
              <w:t xml:space="preserve"> </w:t>
            </w:r>
            <w:r>
              <w:rPr>
                <w:snapToGrid w:val="0"/>
              </w:rPr>
              <w:t>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jitter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>
              <w:rPr>
                <w:snapToGrid w:val="0"/>
              </w:rPr>
              <w:t xml:space="preserve">the </w:t>
            </w:r>
            <w:r>
              <w:t>deviation from the desired value to the actual value when assessing time parameters, see clause C.4.1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survivalTime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snapToGrid w:val="0"/>
              </w:rPr>
            </w:pPr>
            <w:r w:rsidRPr="00F21E30">
              <w:rPr>
                <w:rFonts w:hint="eastAsia"/>
                <w:snapToGrid w:val="0"/>
                <w:lang w:eastAsia="zh-CN"/>
              </w:rPr>
              <w:t>An</w:t>
            </w:r>
            <w:r w:rsidRPr="00F21E30">
              <w:rPr>
                <w:snapToGrid w:val="0"/>
                <w:lang w:val="en-US" w:eastAsia="zh-CN"/>
              </w:rPr>
              <w:t xml:space="preserve"> attribute specifies </w:t>
            </w:r>
            <w:r w:rsidRPr="00900625">
              <w:rPr>
                <w:snapToGrid w:val="0"/>
                <w:lang w:val="en-US" w:eastAsia="zh-CN"/>
              </w:rPr>
              <w:t>the time that an application consuming a communication service may continue without an anticipated message.</w:t>
            </w:r>
            <w:r>
              <w:rPr>
                <w:snapToGrid w:val="0"/>
                <w:lang w:val="en-US" w:eastAsia="zh-CN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S</w:t>
            </w:r>
            <w:r w:rsidRPr="002B15AA">
              <w:rPr>
                <w:rFonts w:cs="Arial"/>
                <w:snapToGrid w:val="0"/>
                <w:szCs w:val="18"/>
              </w:rPr>
              <w:t xml:space="preserve">ee </w:t>
            </w:r>
            <w:r>
              <w:rPr>
                <w:rFonts w:cs="Arial"/>
                <w:snapToGrid w:val="0"/>
                <w:szCs w:val="18"/>
              </w:rPr>
              <w:t>clause 5</w:t>
            </w:r>
            <w:r w:rsidRPr="002B15AA">
              <w:rPr>
                <w:rFonts w:cs="Arial"/>
                <w:snapToGrid w:val="0"/>
                <w:szCs w:val="18"/>
              </w:rPr>
              <w:t xml:space="preserve"> of TS 22.</w:t>
            </w:r>
            <w:r>
              <w:rPr>
                <w:rFonts w:cs="Arial"/>
                <w:snapToGrid w:val="0"/>
                <w:szCs w:val="18"/>
              </w:rPr>
              <w:t>104</w:t>
            </w:r>
            <w:r w:rsidRPr="002B15A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[51]</w:t>
            </w:r>
            <w:r w:rsidRPr="002B15AA">
              <w:rPr>
                <w:rFonts w:cs="Arial"/>
                <w:snapToGrid w:val="0"/>
                <w:szCs w:val="18"/>
              </w:rPr>
              <w:t>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reliability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 w:rsidRPr="00815A10">
              <w:rPr>
                <w:snapToGrid w:val="0"/>
              </w:rPr>
              <w:t>in the context of network layer packet transmissions, percentage value of the amount of sent network layer packets successfully delivered to a given system entity within the time constraint required by the targeted service, divided by the total numbe</w:t>
            </w:r>
            <w:r>
              <w:rPr>
                <w:snapToGrid w:val="0"/>
              </w:rPr>
              <w:t>r of sent network layer packets, see TS 22.261 [28] and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NetworkSlice.networkSliceSubnetRef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snapToGrid w:val="0"/>
              </w:rPr>
            </w:pPr>
            <w:r w:rsidRPr="00966247">
              <w:rPr>
                <w:rFonts w:cs="Arial"/>
                <w:snapToGrid w:val="0"/>
                <w:szCs w:val="18"/>
              </w:rPr>
              <w:t xml:space="preserve">This holds </w:t>
            </w:r>
            <w:r>
              <w:rPr>
                <w:rFonts w:cs="Arial"/>
                <w:snapToGrid w:val="0"/>
                <w:szCs w:val="18"/>
              </w:rPr>
              <w:t xml:space="preserve">a DN of </w:t>
            </w:r>
            <w:r w:rsidRPr="00FE323A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r>
              <w:rPr>
                <w:rFonts w:ascii="Courier New" w:hAnsi="Courier New" w:cs="Courier New"/>
                <w:snapToGrid w:val="0"/>
                <w:szCs w:val="18"/>
              </w:rPr>
              <w:t xml:space="preserve"> </w:t>
            </w:r>
            <w:r>
              <w:rPr>
                <w:rFonts w:cs="Courier New"/>
                <w:snapToGrid w:val="0"/>
                <w:szCs w:val="18"/>
              </w:rPr>
              <w:t>relating to the</w:t>
            </w:r>
            <w:r>
              <w:rPr>
                <w:rFonts w:ascii="Courier New" w:hAnsi="Courier New" w:cs="Courier New"/>
                <w:snapToGrid w:val="0"/>
                <w:szCs w:val="18"/>
              </w:rPr>
              <w:t xml:space="preserve"> NetworkSlice </w:t>
            </w:r>
            <w:r w:rsidRPr="00FE323A">
              <w:rPr>
                <w:rFonts w:cs="Arial"/>
                <w:snapToGrid w:val="0"/>
                <w:szCs w:val="18"/>
              </w:rPr>
              <w:t>instance</w:t>
            </w:r>
            <w:r>
              <w:rPr>
                <w:rFonts w:ascii="Courier New" w:hAnsi="Courier New" w:cs="Courier New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C318E3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:rsidR="001753DD" w:rsidRPr="00C318E3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C318E3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1753DD" w:rsidRPr="00C318E3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1753DD" w:rsidRPr="00C318E3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:rsidR="001753DD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NetworkSliceSubnet.networkSliceSubnetRef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snapToGrid w:val="0"/>
              </w:rPr>
            </w:pPr>
            <w:r w:rsidRPr="00966247">
              <w:rPr>
                <w:rFonts w:cs="Arial"/>
                <w:snapToGrid w:val="0"/>
                <w:szCs w:val="18"/>
              </w:rPr>
              <w:t xml:space="preserve">This holds </w:t>
            </w:r>
            <w:r>
              <w:rPr>
                <w:rFonts w:cs="Arial"/>
                <w:snapToGrid w:val="0"/>
                <w:szCs w:val="18"/>
              </w:rPr>
              <w:t xml:space="preserve">a list of DN of constituent </w:t>
            </w:r>
            <w:r w:rsidRPr="00771050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r w:rsidRPr="00966247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 xml:space="preserve">supporting </w:t>
            </w:r>
            <w:r w:rsidRPr="00EC5F49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r>
              <w:rPr>
                <w:rFonts w:cs="Arial"/>
                <w:snapToGrid w:val="0"/>
                <w:szCs w:val="18"/>
              </w:rPr>
              <w:t xml:space="preserve"> instance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C318E3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:rsidR="001753DD" w:rsidRPr="00C318E3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 xml:space="preserve">multiplicity: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*</w:t>
            </w:r>
          </w:p>
          <w:p w:rsidR="001753DD" w:rsidRPr="00C318E3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1753DD" w:rsidRPr="00C318E3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1753DD" w:rsidRPr="00C318E3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:rsidR="001753DD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71050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FE323A">
              <w:rPr>
                <w:rFonts w:ascii="Courier New" w:hAnsi="Courier New" w:cs="Courier New"/>
                <w:szCs w:val="18"/>
                <w:lang w:eastAsia="zh-CN"/>
              </w:rPr>
              <w:t>managedFunction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Ref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snapToGrid w:val="0"/>
              </w:rPr>
            </w:pPr>
            <w:r w:rsidRPr="00FE323A">
              <w:rPr>
                <w:rFonts w:cs="Arial"/>
                <w:snapToGrid w:val="0"/>
                <w:szCs w:val="18"/>
              </w:rPr>
              <w:t>This</w:t>
            </w:r>
            <w:r>
              <w:rPr>
                <w:rFonts w:cs="Arial"/>
                <w:snapToGrid w:val="0"/>
                <w:szCs w:val="18"/>
              </w:rPr>
              <w:t xml:space="preserve"> holds a</w:t>
            </w:r>
            <w:r w:rsidRPr="00FE323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list of</w:t>
            </w:r>
            <w:r w:rsidRPr="00FE323A">
              <w:rPr>
                <w:rFonts w:cs="Arial"/>
                <w:snapToGrid w:val="0"/>
                <w:szCs w:val="18"/>
              </w:rPr>
              <w:t xml:space="preserve"> DN of </w:t>
            </w:r>
            <w:r w:rsidRPr="00FE323A">
              <w:rPr>
                <w:rFonts w:ascii="Courier New" w:hAnsi="Courier New" w:cs="Courier New"/>
                <w:snapToGrid w:val="0"/>
                <w:szCs w:val="18"/>
              </w:rPr>
              <w:t>ManagedFunction</w:t>
            </w:r>
            <w:r w:rsidRPr="00FE323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instances</w:t>
            </w:r>
            <w:r w:rsidRPr="00FE323A">
              <w:rPr>
                <w:rFonts w:cs="Arial"/>
                <w:snapToGrid w:val="0"/>
                <w:szCs w:val="18"/>
              </w:rPr>
              <w:t xml:space="preserve"> supporting the </w:t>
            </w:r>
            <w:r w:rsidRPr="00FE323A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r w:rsidRPr="00FE323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instance</w:t>
            </w:r>
            <w:r w:rsidRPr="00FE323A"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C318E3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:rsidR="001753DD" w:rsidRPr="00C318E3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:rsidR="001753DD" w:rsidRPr="00C318E3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1753DD" w:rsidRPr="00C318E3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1753DD" w:rsidRPr="00C318E3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:rsidR="001753DD" w:rsidRPr="00C318E3" w:rsidRDefault="001753DD" w:rsidP="0083087C">
            <w:pPr>
              <w:pStyle w:val="TAL"/>
              <w:rPr>
                <w:rFonts w:cs="Arial"/>
                <w:snapToGrid w:val="0"/>
                <w:szCs w:val="18"/>
              </w:rPr>
            </w:pPr>
            <w:r w:rsidRPr="00C318E3">
              <w:rPr>
                <w:rFonts w:cs="Arial"/>
                <w:snapToGrid w:val="0"/>
                <w:szCs w:val="18"/>
              </w:rPr>
              <w:t>allowedValues: N/A</w:t>
            </w:r>
          </w:p>
          <w:p w:rsidR="001753DD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FE323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ipAddress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lang w:eastAsia="de-DE"/>
              </w:rPr>
            </w:pPr>
            <w:r>
              <w:rPr>
                <w:lang w:eastAsia="de-DE"/>
              </w:rPr>
              <w:t xml:space="preserve">This parameter specifies the IP address assigned to a logical transport interface/endpoint. </w:t>
            </w:r>
          </w:p>
          <w:p w:rsidR="001753DD" w:rsidRDefault="001753DD" w:rsidP="0083087C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:rsidR="001753DD" w:rsidRPr="002B15AA" w:rsidRDefault="001753DD" w:rsidP="0083087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It</w:t>
            </w:r>
            <w:r w:rsidRPr="002B15AA">
              <w:rPr>
                <w:color w:val="000000"/>
              </w:rPr>
              <w:t xml:space="preserve"> can be an IPv4 address (See </w:t>
            </w:r>
            <w:r w:rsidRPr="002B15AA">
              <w:t>RFC 791</w:t>
            </w:r>
            <w:r w:rsidRPr="002B15AA">
              <w:rPr>
                <w:color w:val="000000"/>
              </w:rPr>
              <w:t xml:space="preserve"> [37]) or an IPv6 address (See </w:t>
            </w:r>
            <w:r w:rsidRPr="002B15AA">
              <w:t>RFC 2373</w:t>
            </w:r>
            <w:r w:rsidRPr="002B15AA">
              <w:rPr>
                <w:color w:val="000000"/>
              </w:rPr>
              <w:t xml:space="preserve"> [38]).</w:t>
            </w:r>
          </w:p>
          <w:p w:rsidR="001753DD" w:rsidRPr="002B15AA" w:rsidRDefault="001753DD" w:rsidP="0083087C">
            <w:pPr>
              <w:pStyle w:val="TAL"/>
              <w:rPr>
                <w:color w:val="000000"/>
              </w:rPr>
            </w:pPr>
          </w:p>
          <w:p w:rsidR="001753DD" w:rsidRPr="00FE323A" w:rsidRDefault="00B33507" w:rsidP="0083087C">
            <w:pPr>
              <w:pStyle w:val="TAL"/>
              <w:rPr>
                <w:rFonts w:cs="Arial"/>
                <w:snapToGrid w:val="0"/>
                <w:szCs w:val="18"/>
              </w:rPr>
            </w:pPr>
            <w:ins w:id="187" w:author="pj-1" w:date="2020-08-21T11:59:00Z">
              <w:r>
                <w:rPr>
                  <w:rFonts w:cs="Arial"/>
                  <w:snapToGrid w:val="0"/>
                  <w:szCs w:val="18"/>
                </w:rPr>
                <w:t>S</w:t>
              </w:r>
            </w:ins>
            <w:ins w:id="188" w:author="pj-1" w:date="2020-08-21T11:57:00Z">
              <w:r>
                <w:rPr>
                  <w:rFonts w:cs="Arial"/>
                  <w:snapToGrid w:val="0"/>
                  <w:szCs w:val="18"/>
                </w:rPr>
                <w:t>ee note 1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</w:pPr>
            <w:r w:rsidRPr="002B15AA">
              <w:t>type: String</w:t>
            </w:r>
          </w:p>
          <w:p w:rsidR="001753DD" w:rsidRPr="002B15AA" w:rsidRDefault="001753DD" w:rsidP="0083087C">
            <w:pPr>
              <w:pStyle w:val="TAL"/>
            </w:pPr>
            <w:r w:rsidRPr="002B15AA">
              <w:t xml:space="preserve">multiplicity: </w:t>
            </w:r>
            <w:r>
              <w:t>1</w:t>
            </w:r>
          </w:p>
          <w:p w:rsidR="001753DD" w:rsidRPr="002B15AA" w:rsidRDefault="001753DD" w:rsidP="0083087C">
            <w:pPr>
              <w:pStyle w:val="TAL"/>
            </w:pPr>
            <w:r w:rsidRPr="002B15AA">
              <w:t xml:space="preserve">isOrdered: </w:t>
            </w:r>
            <w:r>
              <w:t>N/A</w:t>
            </w:r>
          </w:p>
          <w:p w:rsidR="001753DD" w:rsidRPr="002B15AA" w:rsidRDefault="001753DD" w:rsidP="0083087C">
            <w:pPr>
              <w:pStyle w:val="TAL"/>
            </w:pPr>
            <w:r w:rsidRPr="002B15AA">
              <w:t>isUnique: N/A</w:t>
            </w:r>
          </w:p>
          <w:p w:rsidR="001753DD" w:rsidRPr="002B15AA" w:rsidRDefault="001753DD" w:rsidP="0083087C">
            <w:pPr>
              <w:pStyle w:val="TAL"/>
            </w:pPr>
            <w:r w:rsidRPr="002B15AA">
              <w:t>defaultValue: None</w:t>
            </w:r>
          </w:p>
          <w:p w:rsidR="001753DD" w:rsidRPr="002B15AA" w:rsidRDefault="001753DD" w:rsidP="0083087C">
            <w:pPr>
              <w:pStyle w:val="TAL"/>
            </w:pPr>
            <w:r w:rsidRPr="002B15AA">
              <w:t>isNullable: False</w:t>
            </w:r>
          </w:p>
          <w:p w:rsidR="001753DD" w:rsidRPr="00C318E3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FE323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logicInterfaceId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</w:pPr>
            <w:r>
              <w:rPr>
                <w:lang w:eastAsia="de-DE"/>
              </w:rPr>
              <w:t>This parameter specifies the identify of a logical transport interface. It could be VLAN ID</w:t>
            </w:r>
            <w:ins w:id="189" w:author="pj" w:date="2020-08-05T11:00:00Z">
              <w:r w:rsidR="0083087C">
                <w:rPr>
                  <w:lang w:eastAsia="de-DE"/>
                </w:rPr>
                <w:t xml:space="preserve"> (</w:t>
              </w:r>
              <w:r w:rsidR="0083087C" w:rsidRPr="00303177">
                <w:rPr>
                  <w:rFonts w:eastAsia="DengXian" w:cs="Arial"/>
                  <w:color w:val="000000"/>
                </w:rPr>
                <w:t>See IEEE 802.1Q [39]</w:t>
              </w:r>
              <w:r w:rsidR="0083087C">
                <w:rPr>
                  <w:lang w:eastAsia="de-DE"/>
                </w:rPr>
                <w:t>)</w:t>
              </w:r>
            </w:ins>
            <w:r>
              <w:rPr>
                <w:lang w:eastAsia="de-DE"/>
              </w:rPr>
              <w:t>, MPLS Tag or Segment ID</w:t>
            </w:r>
            <w:r>
              <w:rPr>
                <w:color w:val="000000"/>
              </w:rPr>
              <w:t>.</w:t>
            </w:r>
          </w:p>
          <w:p w:rsidR="001753DD" w:rsidRDefault="001753DD" w:rsidP="0083087C">
            <w:pPr>
              <w:pStyle w:val="TAL"/>
              <w:rPr>
                <w:snapToGrid w:val="0"/>
              </w:rPr>
            </w:pPr>
          </w:p>
          <w:p w:rsidR="001753DD" w:rsidRPr="00FE323A" w:rsidRDefault="001753DD" w:rsidP="0083087C">
            <w:pPr>
              <w:pStyle w:val="TAL"/>
              <w:rPr>
                <w:rFonts w:cs="Arial"/>
                <w:snapToGrid w:val="0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bookmarkStart w:id="190" w:name="_Hlk47517842"/>
            <w:r w:rsidRPr="002B15AA">
              <w:rPr>
                <w:rFonts w:ascii="Arial" w:hAnsi="Arial" w:cs="Arial"/>
                <w:sz w:val="18"/>
                <w:szCs w:val="18"/>
              </w:rPr>
              <w:t>multiplicity</w:t>
            </w:r>
            <w:bookmarkEnd w:id="190"/>
            <w:r w:rsidRPr="002B15AA">
              <w:rPr>
                <w:rFonts w:ascii="Arial" w:hAnsi="Arial" w:cs="Arial"/>
                <w:sz w:val="18"/>
                <w:szCs w:val="18"/>
              </w:rPr>
              <w:t>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:rsidR="001753DD" w:rsidRPr="00C318E3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FE323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nextHopInfo</w:t>
            </w:r>
            <w:ins w:id="191" w:author="pj-1" w:date="2020-08-21T12:09:00Z">
              <w:r w:rsidR="009B4812">
                <w:rPr>
                  <w:rFonts w:ascii="Courier New" w:hAnsi="Courier New" w:cs="Courier New"/>
                  <w:lang w:eastAsia="zh-CN"/>
                </w:rPr>
                <w:t>List</w:t>
              </w:r>
            </w:ins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rFonts w:cs="Arial"/>
                <w:snapToGrid w:val="0"/>
                <w:szCs w:val="18"/>
              </w:rPr>
            </w:pPr>
            <w:r w:rsidRPr="000E02AD">
              <w:rPr>
                <w:rFonts w:cs="Arial"/>
                <w:snapToGrid w:val="0"/>
                <w:szCs w:val="18"/>
              </w:rPr>
              <w:t>This parameter is used to identify ingress transport node</w:t>
            </w:r>
            <w:del w:id="192" w:author="pj-1" w:date="2020-08-21T12:19:00Z">
              <w:r w:rsidRPr="000E02AD" w:rsidDel="009908F2">
                <w:rPr>
                  <w:rFonts w:cs="Arial"/>
                  <w:snapToGrid w:val="0"/>
                  <w:szCs w:val="18"/>
                </w:rPr>
                <w:delText>s</w:delText>
              </w:r>
            </w:del>
            <w:del w:id="193" w:author="pj" w:date="2020-08-05T10:51:00Z">
              <w:r w:rsidRPr="000E02AD" w:rsidDel="001753DD">
                <w:rPr>
                  <w:rFonts w:cs="Arial"/>
                  <w:snapToGrid w:val="0"/>
                  <w:szCs w:val="18"/>
                </w:rPr>
                <w:delText xml:space="preserve"> identification</w:delText>
              </w:r>
            </w:del>
            <w:r w:rsidRPr="000E02AD">
              <w:rPr>
                <w:rFonts w:cs="Arial"/>
                <w:snapToGrid w:val="0"/>
                <w:szCs w:val="18"/>
              </w:rPr>
              <w:t xml:space="preserve">. </w:t>
            </w:r>
            <w:del w:id="194" w:author="pj" w:date="2020-08-05T10:51:00Z">
              <w:r w:rsidRPr="000E02AD" w:rsidDel="001753DD">
                <w:rPr>
                  <w:rFonts w:cs="Arial"/>
                  <w:snapToGrid w:val="0"/>
                  <w:szCs w:val="18"/>
                </w:rPr>
                <w:delText xml:space="preserve">This </w:delText>
              </w:r>
            </w:del>
            <w:ins w:id="195" w:author="pj" w:date="2020-08-05T10:51:00Z">
              <w:r>
                <w:rPr>
                  <w:rFonts w:cs="Arial"/>
                  <w:snapToGrid w:val="0"/>
                  <w:szCs w:val="18"/>
                </w:rPr>
                <w:t>Each node</w:t>
              </w:r>
              <w:r w:rsidRPr="000E02AD">
                <w:rPr>
                  <w:rFonts w:cs="Arial"/>
                  <w:snapToGrid w:val="0"/>
                  <w:szCs w:val="18"/>
                </w:rPr>
                <w:t xml:space="preserve"> </w:t>
              </w:r>
            </w:ins>
            <w:r w:rsidRPr="000E02AD">
              <w:rPr>
                <w:rFonts w:cs="Arial"/>
                <w:snapToGrid w:val="0"/>
                <w:szCs w:val="18"/>
              </w:rPr>
              <w:t>can be</w:t>
            </w:r>
            <w:ins w:id="196" w:author="pj" w:date="2020-08-05T10:51:00Z">
              <w:r>
                <w:rPr>
                  <w:rFonts w:cs="Arial"/>
                  <w:snapToGrid w:val="0"/>
                  <w:szCs w:val="18"/>
                </w:rPr>
                <w:t xml:space="preserve"> identified by</w:t>
              </w:r>
            </w:ins>
            <w:r w:rsidRPr="000E02AD">
              <w:rPr>
                <w:rFonts w:cs="Arial"/>
                <w:snapToGrid w:val="0"/>
                <w:szCs w:val="18"/>
              </w:rPr>
              <w:t xml:space="preserve"> any of combination of IP address of next-hop router of transport network, system name, port name, IP management address of transport nodes.</w:t>
            </w:r>
          </w:p>
          <w:p w:rsidR="001753DD" w:rsidRPr="00FE323A" w:rsidRDefault="001753DD" w:rsidP="0083087C">
            <w:pPr>
              <w:pStyle w:val="TAL"/>
              <w:rPr>
                <w:rFonts w:cs="Arial"/>
                <w:snapToGrid w:val="0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</w:pPr>
            <w:r w:rsidRPr="002B15AA">
              <w:t>type: String</w:t>
            </w:r>
          </w:p>
          <w:p w:rsidR="001753DD" w:rsidRPr="002B15AA" w:rsidRDefault="001753DD" w:rsidP="0083087C">
            <w:pPr>
              <w:pStyle w:val="TAL"/>
            </w:pPr>
            <w:r w:rsidRPr="002B15AA">
              <w:t xml:space="preserve">multiplicity: </w:t>
            </w:r>
            <w:del w:id="197" w:author="pj-1" w:date="2020-08-21T12:20:00Z">
              <w:r w:rsidDel="009908F2">
                <w:delText>1</w:delText>
              </w:r>
            </w:del>
            <w:ins w:id="198" w:author="pj" w:date="2020-08-05T10:50:00Z">
              <w:del w:id="199" w:author="pj-1" w:date="2020-08-21T12:20:00Z">
                <w:r w:rsidDel="009908F2">
                  <w:delText>..</w:delText>
                </w:r>
              </w:del>
              <w:r>
                <w:t>*</w:t>
              </w:r>
            </w:ins>
          </w:p>
          <w:p w:rsidR="001753DD" w:rsidRPr="002B15AA" w:rsidRDefault="001753DD" w:rsidP="0083087C">
            <w:pPr>
              <w:pStyle w:val="TAL"/>
            </w:pPr>
            <w:r w:rsidRPr="002B15AA">
              <w:t xml:space="preserve">isOrdered: </w:t>
            </w:r>
            <w:r>
              <w:t>N/A</w:t>
            </w:r>
          </w:p>
          <w:p w:rsidR="001753DD" w:rsidRPr="002B15AA" w:rsidRDefault="001753DD" w:rsidP="0083087C">
            <w:pPr>
              <w:pStyle w:val="TAL"/>
            </w:pPr>
            <w:r w:rsidRPr="002B15AA">
              <w:t>isUnique: N/A</w:t>
            </w:r>
          </w:p>
          <w:p w:rsidR="001753DD" w:rsidRPr="002B15AA" w:rsidRDefault="001753DD" w:rsidP="0083087C">
            <w:pPr>
              <w:pStyle w:val="TAL"/>
            </w:pPr>
            <w:r w:rsidRPr="002B15AA">
              <w:t>defaultValue: None</w:t>
            </w:r>
          </w:p>
          <w:p w:rsidR="001753DD" w:rsidRPr="002B15AA" w:rsidRDefault="001753DD" w:rsidP="0083087C">
            <w:pPr>
              <w:pStyle w:val="TAL"/>
            </w:pPr>
            <w:r w:rsidRPr="002B15AA">
              <w:t xml:space="preserve">isNullable: </w:t>
            </w:r>
            <w:r>
              <w:t>True</w:t>
            </w:r>
          </w:p>
          <w:p w:rsidR="001753DD" w:rsidRPr="00C318E3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FE323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bookmarkStart w:id="200" w:name="_Hlk47518332"/>
            <w:r>
              <w:rPr>
                <w:rFonts w:ascii="Courier New" w:hAnsi="Courier New" w:cs="Courier New"/>
                <w:lang w:eastAsia="zh-CN"/>
              </w:rPr>
              <w:t>qosProfile</w:t>
            </w:r>
            <w:ins w:id="201" w:author="pj" w:date="2020-08-07T22:19:00Z">
              <w:r w:rsidR="002521AD">
                <w:rPr>
                  <w:rFonts w:ascii="Courier New" w:hAnsi="Courier New" w:cs="Courier New"/>
                  <w:lang w:eastAsia="zh-CN"/>
                </w:rPr>
                <w:t>Ref</w:t>
              </w:r>
            </w:ins>
            <w:ins w:id="202" w:author="pj-1" w:date="2020-08-21T12:09:00Z">
              <w:r w:rsidR="009B4812">
                <w:rPr>
                  <w:rFonts w:ascii="Courier New" w:hAnsi="Courier New" w:cs="Courier New"/>
                  <w:lang w:eastAsia="zh-CN"/>
                </w:rPr>
                <w:t>List</w:t>
              </w:r>
            </w:ins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FE323A" w:rsidRDefault="001753DD" w:rsidP="0083087C">
            <w:pPr>
              <w:pStyle w:val="TAL"/>
              <w:rPr>
                <w:rFonts w:cs="Arial"/>
                <w:snapToGrid w:val="0"/>
                <w:szCs w:val="18"/>
              </w:rPr>
            </w:pPr>
            <w:r>
              <w:t xml:space="preserve">This parameter specifies </w:t>
            </w:r>
            <w:del w:id="203" w:author="pj" w:date="2020-08-07T22:21:00Z">
              <w:r w:rsidDel="002521AD">
                <w:delText xml:space="preserve">an </w:delText>
              </w:r>
            </w:del>
            <w:ins w:id="204" w:author="pj" w:date="2020-08-07T22:19:00Z">
              <w:r w:rsidR="002521AD">
                <w:t xml:space="preserve">reference to </w:t>
              </w:r>
            </w:ins>
            <w:r>
              <w:t>QoS Profile</w:t>
            </w:r>
            <w:ins w:id="205" w:author="pj" w:date="2020-08-07T22:30:00Z">
              <w:del w:id="206" w:author="pj-1" w:date="2020-08-21T12:19:00Z">
                <w:r w:rsidR="00320255" w:rsidDel="009908F2">
                  <w:delText>(</w:delText>
                </w:r>
              </w:del>
            </w:ins>
            <w:ins w:id="207" w:author="pj" w:date="2020-08-07T22:20:00Z">
              <w:del w:id="208" w:author="pj-1" w:date="2020-08-21T12:19:00Z">
                <w:r w:rsidR="002521AD" w:rsidDel="009908F2">
                  <w:delText>s</w:delText>
                </w:r>
              </w:del>
            </w:ins>
            <w:ins w:id="209" w:author="pj" w:date="2020-08-07T22:30:00Z">
              <w:del w:id="210" w:author="pj-1" w:date="2020-08-21T12:19:00Z">
                <w:r w:rsidR="00320255" w:rsidDel="009908F2">
                  <w:delText>)</w:delText>
                </w:r>
              </w:del>
            </w:ins>
            <w:r>
              <w:t xml:space="preserve"> for a logical transport interface. </w:t>
            </w:r>
            <w:del w:id="211" w:author="pj" w:date="2020-08-07T22:24:00Z">
              <w:r w:rsidDel="002521AD">
                <w:delText xml:space="preserve">It is a reference to </w:delText>
              </w:r>
            </w:del>
            <w:ins w:id="212" w:author="pj" w:date="2020-08-07T22:48:00Z">
              <w:r w:rsidR="008E4F77">
                <w:t xml:space="preserve">A </w:t>
              </w:r>
            </w:ins>
            <w:ins w:id="213" w:author="pj" w:date="2020-08-07T22:24:00Z">
              <w:r w:rsidR="002521AD">
                <w:t>Qo</w:t>
              </w:r>
            </w:ins>
            <w:ins w:id="214" w:author="pj" w:date="2020-08-07T22:30:00Z">
              <w:r w:rsidR="00320255">
                <w:t>S</w:t>
              </w:r>
            </w:ins>
            <w:ins w:id="215" w:author="pj" w:date="2020-08-07T22:24:00Z">
              <w:r w:rsidR="002521AD">
                <w:t xml:space="preserve"> profile include</w:t>
              </w:r>
            </w:ins>
            <w:ins w:id="216" w:author="pj" w:date="2020-08-07T22:48:00Z">
              <w:r w:rsidR="008E4F77">
                <w:t>s</w:t>
              </w:r>
            </w:ins>
            <w:ins w:id="217" w:author="pj" w:date="2020-08-07T22:24:00Z">
              <w:r w:rsidR="002521AD">
                <w:t xml:space="preserve"> </w:t>
              </w:r>
            </w:ins>
            <w:del w:id="218" w:author="pj" w:date="2020-08-07T22:24:00Z">
              <w:r w:rsidDel="002521AD">
                <w:delText>the</w:delText>
              </w:r>
            </w:del>
            <w:ins w:id="219" w:author="pj" w:date="2020-08-07T22:24:00Z">
              <w:r w:rsidR="002521AD">
                <w:t>a</w:t>
              </w:r>
            </w:ins>
            <w:r>
              <w:t xml:space="preserve"> set of </w:t>
            </w:r>
            <w:del w:id="220" w:author="pj" w:date="2020-08-07T22:24:00Z">
              <w:r w:rsidDel="002521AD">
                <w:delText xml:space="preserve">profile </w:delText>
              </w:r>
            </w:del>
            <w:r>
              <w:t>parameters which are locally provisioned on both sides of a logical transport interface.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multiplicity: </w:t>
            </w:r>
            <w:del w:id="221" w:author="pj" w:date="2020-08-07T22:47:00Z">
              <w:r w:rsidRPr="002B15AA" w:rsidDel="008E4F77">
                <w:rPr>
                  <w:rFonts w:ascii="Arial" w:hAnsi="Arial" w:cs="Arial"/>
                  <w:sz w:val="18"/>
                  <w:szCs w:val="18"/>
                </w:rPr>
                <w:delText>1</w:delText>
              </w:r>
            </w:del>
            <w:ins w:id="222" w:author="pj" w:date="2020-08-07T22:21:00Z">
              <w:r w:rsidR="002521AD">
                <w:rPr>
                  <w:rFonts w:ascii="Arial" w:hAnsi="Arial" w:cs="Arial"/>
                  <w:sz w:val="18"/>
                  <w:szCs w:val="18"/>
                </w:rPr>
                <w:t>*</w:t>
              </w:r>
            </w:ins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:rsidR="001753DD" w:rsidRPr="00C318E3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True</w:t>
            </w:r>
          </w:p>
        </w:tc>
      </w:tr>
      <w:bookmarkEnd w:id="200"/>
      <w:tr w:rsidR="001753DD" w:rsidRPr="002B15AA" w:rsidTr="0083087C">
        <w:trPr>
          <w:cantSplit/>
          <w:tblHeader/>
          <w:ins w:id="223" w:author="pj" w:date="2020-08-05T10:49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1753DD">
            <w:pPr>
              <w:pStyle w:val="TAL"/>
              <w:rPr>
                <w:ins w:id="224" w:author="pj" w:date="2020-08-05T10:49:00Z"/>
                <w:rFonts w:ascii="Courier New" w:hAnsi="Courier New" w:cs="Courier New"/>
                <w:lang w:eastAsia="zh-CN"/>
              </w:rPr>
            </w:pPr>
            <w:ins w:id="225" w:author="pj" w:date="2020-08-05T10:49:00Z">
              <w:r>
                <w:rPr>
                  <w:rFonts w:ascii="Courier New" w:hAnsi="Courier New" w:cs="Courier New"/>
                  <w:lang w:eastAsia="zh-CN"/>
                </w:rPr>
                <w:t>epRPRef</w:t>
              </w:r>
            </w:ins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1753DD">
            <w:pPr>
              <w:pStyle w:val="TAL"/>
              <w:rPr>
                <w:ins w:id="226" w:author="pj-1" w:date="2020-08-21T11:59:00Z"/>
              </w:rPr>
            </w:pPr>
            <w:ins w:id="227" w:author="pj" w:date="2020-08-05T10:49:00Z">
              <w:r>
                <w:t>This parameter specifies a list of application level EPs associated with the logical transport interface</w:t>
              </w:r>
            </w:ins>
            <w:ins w:id="228" w:author="pj-1" w:date="2020-08-21T11:59:00Z">
              <w:r w:rsidR="00B33507">
                <w:t>.</w:t>
              </w:r>
            </w:ins>
          </w:p>
          <w:p w:rsidR="00B33507" w:rsidRDefault="00B33507" w:rsidP="001753DD">
            <w:pPr>
              <w:pStyle w:val="TAL"/>
              <w:rPr>
                <w:ins w:id="229" w:author="pj-1" w:date="2020-08-21T11:59:00Z"/>
              </w:rPr>
            </w:pPr>
          </w:p>
          <w:p w:rsidR="00B33507" w:rsidRDefault="00B33507" w:rsidP="001753DD">
            <w:pPr>
              <w:pStyle w:val="TAL"/>
              <w:rPr>
                <w:ins w:id="230" w:author="pj" w:date="2020-08-05T10:49:00Z"/>
              </w:rPr>
            </w:pPr>
            <w:ins w:id="231" w:author="pj-1" w:date="2020-08-21T11:59:00Z">
              <w:r>
                <w:t>See note 2.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1753DD">
            <w:pPr>
              <w:pStyle w:val="TAL"/>
              <w:rPr>
                <w:ins w:id="232" w:author="pj" w:date="2020-08-05T10:49:00Z"/>
                <w:rFonts w:cs="Arial"/>
              </w:rPr>
            </w:pPr>
            <w:ins w:id="233" w:author="pj" w:date="2020-08-05T10:49:00Z">
              <w:r>
                <w:rPr>
                  <w:rFonts w:cs="Arial"/>
                </w:rPr>
                <w:t>type: DN</w:t>
              </w:r>
            </w:ins>
          </w:p>
          <w:p w:rsidR="001753DD" w:rsidRDefault="001753DD" w:rsidP="001753DD">
            <w:pPr>
              <w:pStyle w:val="TAL"/>
              <w:rPr>
                <w:ins w:id="234" w:author="pj" w:date="2020-08-05T10:49:00Z"/>
                <w:rFonts w:cs="Arial"/>
              </w:rPr>
            </w:pPr>
            <w:ins w:id="235" w:author="pj" w:date="2020-08-05T10:49:00Z">
              <w:r>
                <w:rPr>
                  <w:rFonts w:cs="Arial"/>
                </w:rPr>
                <w:t>multiplicity: 1..*</w:t>
              </w:r>
            </w:ins>
          </w:p>
          <w:p w:rsidR="001753DD" w:rsidRDefault="001753DD" w:rsidP="001753DD">
            <w:pPr>
              <w:pStyle w:val="TAL"/>
              <w:rPr>
                <w:ins w:id="236" w:author="pj" w:date="2020-08-05T10:49:00Z"/>
                <w:rFonts w:cs="Arial"/>
              </w:rPr>
            </w:pPr>
            <w:ins w:id="237" w:author="pj" w:date="2020-08-05T10:49:00Z">
              <w:r>
                <w:rPr>
                  <w:rFonts w:cs="Arial"/>
                </w:rPr>
                <w:t>isOrdered: N/A</w:t>
              </w:r>
            </w:ins>
          </w:p>
          <w:p w:rsidR="001753DD" w:rsidRDefault="001753DD" w:rsidP="001753DD">
            <w:pPr>
              <w:pStyle w:val="TAL"/>
              <w:rPr>
                <w:ins w:id="238" w:author="pj" w:date="2020-08-05T10:49:00Z"/>
                <w:rFonts w:cs="Arial"/>
                <w:lang w:val="fr-FR" w:eastAsia="zh-CN"/>
              </w:rPr>
            </w:pPr>
            <w:ins w:id="239" w:author="pj" w:date="2020-08-05T10:49:00Z">
              <w:r>
                <w:rPr>
                  <w:rFonts w:cs="Arial"/>
                  <w:lang w:val="fr-FR"/>
                </w:rPr>
                <w:t>isUnique: T</w:t>
              </w:r>
              <w:r>
                <w:rPr>
                  <w:rFonts w:cs="Arial" w:hint="eastAsia"/>
                  <w:lang w:val="fr-FR" w:eastAsia="zh-CN"/>
                </w:rPr>
                <w:t>rue</w:t>
              </w:r>
            </w:ins>
          </w:p>
          <w:p w:rsidR="001753DD" w:rsidRDefault="001753DD" w:rsidP="001753DD">
            <w:pPr>
              <w:pStyle w:val="TAL"/>
              <w:rPr>
                <w:ins w:id="240" w:author="pj" w:date="2020-08-05T10:49:00Z"/>
                <w:rFonts w:cs="Arial"/>
                <w:lang w:val="fr-FR"/>
              </w:rPr>
            </w:pPr>
            <w:ins w:id="241" w:author="pj" w:date="2020-08-05T10:49:00Z">
              <w:r>
                <w:rPr>
                  <w:rFonts w:cs="Arial"/>
                  <w:lang w:val="fr-FR"/>
                </w:rPr>
                <w:t>defaultValue: None</w:t>
              </w:r>
            </w:ins>
          </w:p>
          <w:p w:rsidR="001753DD" w:rsidRDefault="001753DD" w:rsidP="001753DD">
            <w:pPr>
              <w:pStyle w:val="TAL"/>
              <w:rPr>
                <w:ins w:id="242" w:author="pj" w:date="2020-08-05T10:49:00Z"/>
                <w:rFonts w:cs="Arial"/>
                <w:szCs w:val="18"/>
              </w:rPr>
            </w:pPr>
            <w:ins w:id="243" w:author="pj" w:date="2020-08-05T10:49:00Z">
              <w:r>
                <w:rPr>
                  <w:rFonts w:cs="Arial"/>
                  <w:lang w:val="fr-FR"/>
                </w:rPr>
                <w:t xml:space="preserve">isNullable: </w:t>
              </w:r>
              <w:r>
                <w:rPr>
                  <w:rFonts w:cs="Arial"/>
                  <w:szCs w:val="18"/>
                </w:rPr>
                <w:t>False</w:t>
              </w:r>
            </w:ins>
          </w:p>
          <w:p w:rsidR="001753DD" w:rsidRPr="002B15AA" w:rsidRDefault="001753DD" w:rsidP="001753DD">
            <w:pPr>
              <w:spacing w:after="0"/>
              <w:rPr>
                <w:ins w:id="244" w:author="pj" w:date="2020-08-05T10:49:00Z"/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1753DD" w:rsidRPr="002B15AA" w:rsidTr="0083087C">
        <w:trPr>
          <w:cantSplit/>
          <w:tblHeader/>
          <w:ins w:id="245" w:author="pj" w:date="2020-08-05T10:49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1753DD">
            <w:pPr>
              <w:pStyle w:val="TAL"/>
              <w:rPr>
                <w:ins w:id="246" w:author="pj" w:date="2020-08-05T10:49:00Z"/>
                <w:rFonts w:ascii="Courier New" w:hAnsi="Courier New" w:cs="Courier New"/>
                <w:lang w:eastAsia="zh-CN"/>
              </w:rPr>
            </w:pPr>
            <w:ins w:id="247" w:author="pj" w:date="2020-08-05T10:49:00Z">
              <w:r>
                <w:rPr>
                  <w:rFonts w:ascii="Courier New" w:hAnsi="Courier New" w:cs="Courier New"/>
                  <w:lang w:eastAsia="zh-CN"/>
                </w:rPr>
                <w:t>epTransportRef</w:t>
              </w:r>
            </w:ins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1753DD">
            <w:pPr>
              <w:pStyle w:val="TAL"/>
              <w:rPr>
                <w:ins w:id="248" w:author="pj" w:date="2020-08-05T10:49:00Z"/>
              </w:rPr>
            </w:pPr>
            <w:ins w:id="249" w:author="pj" w:date="2020-08-05T10:49:00Z">
              <w:r>
                <w:t>This parameter specifies a list of transport level EPs associated with the application level EP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1753DD">
            <w:pPr>
              <w:pStyle w:val="TAL"/>
              <w:rPr>
                <w:ins w:id="250" w:author="pj" w:date="2020-08-05T10:49:00Z"/>
                <w:rFonts w:cs="Arial"/>
              </w:rPr>
            </w:pPr>
            <w:ins w:id="251" w:author="pj" w:date="2020-08-05T10:49:00Z">
              <w:r>
                <w:rPr>
                  <w:rFonts w:cs="Arial"/>
                </w:rPr>
                <w:t>type: DN</w:t>
              </w:r>
            </w:ins>
          </w:p>
          <w:p w:rsidR="001753DD" w:rsidRDefault="001753DD" w:rsidP="001753DD">
            <w:pPr>
              <w:pStyle w:val="TAL"/>
              <w:rPr>
                <w:ins w:id="252" w:author="pj" w:date="2020-08-05T10:49:00Z"/>
                <w:rFonts w:cs="Arial"/>
              </w:rPr>
            </w:pPr>
            <w:ins w:id="253" w:author="pj" w:date="2020-08-05T10:49:00Z">
              <w:r>
                <w:rPr>
                  <w:rFonts w:cs="Arial"/>
                </w:rPr>
                <w:t>multiplicity: *</w:t>
              </w:r>
            </w:ins>
          </w:p>
          <w:p w:rsidR="001753DD" w:rsidRDefault="001753DD" w:rsidP="001753DD">
            <w:pPr>
              <w:pStyle w:val="TAL"/>
              <w:rPr>
                <w:ins w:id="254" w:author="pj" w:date="2020-08-05T10:49:00Z"/>
                <w:rFonts w:cs="Arial"/>
              </w:rPr>
            </w:pPr>
            <w:ins w:id="255" w:author="pj" w:date="2020-08-05T10:49:00Z">
              <w:r>
                <w:rPr>
                  <w:rFonts w:cs="Arial"/>
                </w:rPr>
                <w:t>isOrdered: N/A</w:t>
              </w:r>
            </w:ins>
          </w:p>
          <w:p w:rsidR="001753DD" w:rsidRDefault="001753DD" w:rsidP="001753DD">
            <w:pPr>
              <w:pStyle w:val="TAL"/>
              <w:rPr>
                <w:ins w:id="256" w:author="pj" w:date="2020-08-05T10:49:00Z"/>
                <w:rFonts w:cs="Arial"/>
                <w:lang w:val="fr-FR" w:eastAsia="zh-CN"/>
              </w:rPr>
            </w:pPr>
            <w:ins w:id="257" w:author="pj" w:date="2020-08-05T10:49:00Z">
              <w:r>
                <w:rPr>
                  <w:rFonts w:cs="Arial"/>
                  <w:lang w:val="fr-FR"/>
                </w:rPr>
                <w:t>isUnique: T</w:t>
              </w:r>
              <w:r>
                <w:rPr>
                  <w:rFonts w:cs="Arial" w:hint="eastAsia"/>
                  <w:lang w:val="fr-FR" w:eastAsia="zh-CN"/>
                </w:rPr>
                <w:t>rue</w:t>
              </w:r>
            </w:ins>
          </w:p>
          <w:p w:rsidR="001753DD" w:rsidRDefault="001753DD" w:rsidP="001753DD">
            <w:pPr>
              <w:pStyle w:val="TAL"/>
              <w:rPr>
                <w:ins w:id="258" w:author="pj" w:date="2020-08-05T10:49:00Z"/>
                <w:rFonts w:cs="Arial"/>
                <w:lang w:val="fr-FR"/>
              </w:rPr>
            </w:pPr>
            <w:ins w:id="259" w:author="pj" w:date="2020-08-05T10:49:00Z">
              <w:r>
                <w:rPr>
                  <w:rFonts w:cs="Arial"/>
                  <w:lang w:val="fr-FR"/>
                </w:rPr>
                <w:t>defaultValue: None</w:t>
              </w:r>
            </w:ins>
          </w:p>
          <w:p w:rsidR="001753DD" w:rsidRDefault="001753DD" w:rsidP="001753DD">
            <w:pPr>
              <w:pStyle w:val="TAL"/>
              <w:rPr>
                <w:ins w:id="260" w:author="pj" w:date="2020-08-05T10:49:00Z"/>
                <w:rFonts w:cs="Arial"/>
                <w:szCs w:val="18"/>
              </w:rPr>
            </w:pPr>
            <w:ins w:id="261" w:author="pj" w:date="2020-08-05T10:49:00Z">
              <w:r>
                <w:rPr>
                  <w:rFonts w:cs="Arial"/>
                  <w:lang w:val="fr-FR"/>
                </w:rPr>
                <w:t xml:space="preserve">isNullable: </w:t>
              </w:r>
              <w:r>
                <w:rPr>
                  <w:rFonts w:cs="Arial"/>
                  <w:szCs w:val="18"/>
                </w:rPr>
                <w:t>True</w:t>
              </w:r>
            </w:ins>
          </w:p>
          <w:p w:rsidR="001753DD" w:rsidRPr="002B15AA" w:rsidRDefault="001753DD" w:rsidP="001753DD">
            <w:pPr>
              <w:spacing w:after="0"/>
              <w:rPr>
                <w:ins w:id="262" w:author="pj" w:date="2020-08-05T10:49:00Z"/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B33507" w:rsidRPr="002B15AA" w:rsidTr="00B33507">
        <w:trPr>
          <w:cantSplit/>
          <w:tblHeader/>
          <w:ins w:id="263" w:author="pj-1" w:date="2020-08-21T11:57:00Z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7" w:rsidRDefault="00B33507" w:rsidP="001753DD">
            <w:pPr>
              <w:pStyle w:val="TAL"/>
              <w:rPr>
                <w:ins w:id="264" w:author="pj-1" w:date="2020-08-21T11:57:00Z"/>
                <w:rFonts w:cs="Arial"/>
              </w:rPr>
            </w:pPr>
          </w:p>
          <w:p w:rsidR="00B33507" w:rsidRDefault="00B33507" w:rsidP="00B33507">
            <w:pPr>
              <w:pStyle w:val="TAL"/>
              <w:rPr>
                <w:ins w:id="265" w:author="pj-1" w:date="2020-08-21T12:06:00Z"/>
                <w:rFonts w:cs="Arial"/>
              </w:rPr>
            </w:pPr>
            <w:ins w:id="266" w:author="pj-1" w:date="2020-08-21T11:57:00Z">
              <w:r>
                <w:rPr>
                  <w:rFonts w:cs="Arial"/>
                </w:rPr>
                <w:t>note 1:</w:t>
              </w:r>
            </w:ins>
            <w:ins w:id="267" w:author="pj-1" w:date="2020-08-21T12:03:00Z">
              <w:r>
                <w:rPr>
                  <w:rFonts w:cs="Arial"/>
                </w:rPr>
                <w:t xml:space="preserve"> T</w:t>
              </w:r>
              <w:r w:rsidRPr="00B33507">
                <w:rPr>
                  <w:rFonts w:cs="Arial"/>
                </w:rPr>
                <w:t>here’s no</w:t>
              </w:r>
              <w:r>
                <w:rPr>
                  <w:rFonts w:cs="Arial"/>
                </w:rPr>
                <w:t xml:space="preserve"> direct relationship</w:t>
              </w:r>
              <w:r w:rsidRPr="00B33507">
                <w:rPr>
                  <w:rFonts w:cs="Arial"/>
                </w:rPr>
                <w:t xml:space="preserve"> between </w:t>
              </w:r>
            </w:ins>
            <w:ins w:id="268" w:author="pj-1" w:date="2020-08-21T12:04:00Z">
              <w:r w:rsidRPr="00B33507">
                <w:rPr>
                  <w:rFonts w:cs="Arial"/>
                </w:rPr>
                <w:t xml:space="preserve">localAddress/remoteAddress in EP_RP </w:t>
              </w:r>
              <w:r>
                <w:rPr>
                  <w:rFonts w:cs="Arial"/>
                </w:rPr>
                <w:t xml:space="preserve">and ipAddress in EP_transport. </w:t>
              </w:r>
            </w:ins>
            <w:ins w:id="269" w:author="pj-1" w:date="2020-08-21T12:01:00Z">
              <w:r>
                <w:rPr>
                  <w:rFonts w:cs="Arial"/>
                </w:rPr>
                <w:t>While t</w:t>
              </w:r>
            </w:ins>
            <w:ins w:id="270" w:author="pj-1" w:date="2020-08-21T12:00:00Z">
              <w:r w:rsidRPr="00B33507">
                <w:rPr>
                  <w:rFonts w:cs="Arial"/>
                </w:rPr>
                <w:t xml:space="preserve">he localAddress/remoteAddress in EP_RP </w:t>
              </w:r>
            </w:ins>
            <w:ins w:id="271" w:author="pj-1" w:date="2020-08-21T12:05:00Z">
              <w:r>
                <w:rPr>
                  <w:rFonts w:cs="Arial"/>
                </w:rPr>
                <w:t>could be</w:t>
              </w:r>
            </w:ins>
            <w:ins w:id="272" w:author="pj-1" w:date="2020-08-21T12:00:00Z">
              <w:r w:rsidRPr="00B33507">
                <w:rPr>
                  <w:rFonts w:cs="Arial"/>
                </w:rPr>
                <w:t xml:space="preserve"> exchanged as part of </w:t>
              </w:r>
            </w:ins>
            <w:ins w:id="273" w:author="pj-1" w:date="2020-08-21T12:01:00Z">
              <w:r w:rsidRPr="00B33507">
                <w:rPr>
                  <w:rFonts w:cs="Arial"/>
                </w:rPr>
                <w:t>signalling</w:t>
              </w:r>
            </w:ins>
            <w:ins w:id="274" w:author="pj-1" w:date="2020-08-21T12:05:00Z">
              <w:r>
                <w:rPr>
                  <w:rFonts w:cs="Arial"/>
                </w:rPr>
                <w:t xml:space="preserve"> between </w:t>
              </w:r>
              <w:r w:rsidRPr="00B33507">
                <w:rPr>
                  <w:rFonts w:cs="Arial"/>
                </w:rPr>
                <w:t>GTP-u tunnel end point</w:t>
              </w:r>
              <w:r>
                <w:rPr>
                  <w:rFonts w:cs="Arial"/>
                </w:rPr>
                <w:t>s</w:t>
              </w:r>
            </w:ins>
            <w:ins w:id="275" w:author="pj-1" w:date="2020-08-21T12:06:00Z">
              <w:r>
                <w:rPr>
                  <w:rFonts w:cs="Arial"/>
                </w:rPr>
                <w:t>,</w:t>
              </w:r>
            </w:ins>
            <w:ins w:id="276" w:author="pj-1" w:date="2020-08-21T12:00:00Z">
              <w:r w:rsidRPr="00B33507">
                <w:rPr>
                  <w:rFonts w:cs="Arial"/>
                </w:rPr>
                <w:t xml:space="preserve"> ipAddress in </w:t>
              </w:r>
            </w:ins>
            <w:ins w:id="277" w:author="pj-1" w:date="2020-08-21T12:06:00Z">
              <w:r>
                <w:rPr>
                  <w:rFonts w:cs="Arial"/>
                </w:rPr>
                <w:t>EP_t</w:t>
              </w:r>
            </w:ins>
            <w:ins w:id="278" w:author="pj-1" w:date="2020-08-21T12:00:00Z">
              <w:r w:rsidRPr="00B33507">
                <w:rPr>
                  <w:rFonts w:cs="Arial"/>
                </w:rPr>
                <w:t xml:space="preserve">ransport is used for transport routing. </w:t>
              </w:r>
            </w:ins>
          </w:p>
          <w:p w:rsidR="00B33507" w:rsidRDefault="00B33507" w:rsidP="00B33507">
            <w:pPr>
              <w:pStyle w:val="TAL"/>
              <w:rPr>
                <w:ins w:id="279" w:author="pj-1" w:date="2020-08-21T11:57:00Z"/>
                <w:rFonts w:cs="Arial"/>
              </w:rPr>
            </w:pPr>
            <w:ins w:id="280" w:author="pj-1" w:date="2020-08-21T11:59:00Z">
              <w:r>
                <w:rPr>
                  <w:rFonts w:cs="Arial"/>
                </w:rPr>
                <w:t>note 2:</w:t>
              </w:r>
            </w:ins>
            <w:ins w:id="281" w:author="pj-1" w:date="2020-08-21T12:07:00Z">
              <w:r>
                <w:rPr>
                  <w:rFonts w:cs="Arial"/>
                </w:rPr>
                <w:t xml:space="preserve"> A</w:t>
              </w:r>
              <w:r w:rsidRPr="00B33507">
                <w:rPr>
                  <w:rFonts w:cs="Arial"/>
                </w:rPr>
                <w:t>pplication level EP represents EP_RP defined in TS 28.622 (see [30]). e.g</w:t>
              </w:r>
            </w:ins>
            <w:ins w:id="282" w:author="pj-1" w:date="2020-08-21T12:08:00Z">
              <w:r w:rsidR="008C080C">
                <w:rPr>
                  <w:rFonts w:cs="Arial"/>
                </w:rPr>
                <w:t>. including</w:t>
              </w:r>
            </w:ins>
            <w:ins w:id="283" w:author="pj-1" w:date="2020-08-21T12:07:00Z">
              <w:r w:rsidRPr="00B33507">
                <w:rPr>
                  <w:rFonts w:cs="Arial"/>
                </w:rPr>
                <w:t xml:space="preserve"> EP_NgC, EP_N3, etc</w:t>
              </w:r>
            </w:ins>
          </w:p>
        </w:tc>
      </w:tr>
    </w:tbl>
    <w:p w:rsidR="001753DD" w:rsidRPr="002B15AA" w:rsidRDefault="001753DD" w:rsidP="00945234"/>
    <w:p w:rsidR="000B7094" w:rsidRDefault="000B7094" w:rsidP="000B7094">
      <w:pPr>
        <w:pStyle w:val="CRCoverPage"/>
        <w:tabs>
          <w:tab w:val="right" w:pos="9639"/>
        </w:tabs>
        <w:spacing w:after="0"/>
        <w:rPr>
          <w:b/>
          <w:sz w:val="24"/>
          <w:lang w:eastAsia="pl-PL"/>
        </w:rPr>
      </w:pPr>
    </w:p>
    <w:p w:rsidR="00CE00D6" w:rsidRPr="00945234" w:rsidRDefault="00CE00D6" w:rsidP="000B7094">
      <w:pPr>
        <w:pStyle w:val="CRCoverPage"/>
        <w:tabs>
          <w:tab w:val="right" w:pos="9639"/>
        </w:tabs>
        <w:spacing w:after="0"/>
        <w:rPr>
          <w:b/>
          <w:sz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B7094" w:rsidRPr="008D31B8" w:rsidTr="009777AE">
        <w:tc>
          <w:tcPr>
            <w:tcW w:w="9639" w:type="dxa"/>
            <w:shd w:val="clear" w:color="auto" w:fill="FFFFCC"/>
            <w:vAlign w:val="center"/>
          </w:tcPr>
          <w:p w:rsidR="000B7094" w:rsidRPr="008D31B8" w:rsidRDefault="000B7094" w:rsidP="009777A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of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rd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modification</w:t>
            </w:r>
          </w:p>
        </w:tc>
      </w:tr>
    </w:tbl>
    <w:p w:rsidR="000B7094" w:rsidRDefault="000B7094" w:rsidP="000B7094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p w:rsidR="000B7094" w:rsidRDefault="000B7094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sectPr w:rsidR="000B7094">
      <w:headerReference w:type="even" r:id="rId21"/>
      <w:headerReference w:type="default" r:id="rId22"/>
      <w:headerReference w:type="first" r:id="rId23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50C" w:rsidRDefault="006D050C">
      <w:pPr>
        <w:spacing w:after="0"/>
      </w:pPr>
      <w:r>
        <w:separator/>
      </w:r>
    </w:p>
  </w:endnote>
  <w:endnote w:type="continuationSeparator" w:id="0">
    <w:p w:rsidR="006D050C" w:rsidRDefault="006D05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507" w:rsidRDefault="00B335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507" w:rsidRDefault="00B335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507" w:rsidRDefault="00B335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50C" w:rsidRDefault="006D050C">
      <w:pPr>
        <w:spacing w:after="0"/>
      </w:pPr>
      <w:r>
        <w:separator/>
      </w:r>
    </w:p>
  </w:footnote>
  <w:footnote w:type="continuationSeparator" w:id="0">
    <w:p w:rsidR="006D050C" w:rsidRDefault="006D050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507" w:rsidRDefault="00B3350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lang w:val="pl-PL" w:eastAsia="pl-PL"/>
      </w:rPr>
      <w:t>1</w:t>
    </w:r>
    <w:r>
      <w:rPr>
        <w:lang w:val="pl-PL" w:eastAsia="pl-PL"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507" w:rsidRDefault="00B335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507" w:rsidRDefault="00B3350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507" w:rsidRDefault="00B3350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507" w:rsidRDefault="00B33507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507" w:rsidRDefault="00B335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00B13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568238D"/>
    <w:multiLevelType w:val="hybridMultilevel"/>
    <w:tmpl w:val="338CD42C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3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5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8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2851723A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334E51"/>
    <w:multiLevelType w:val="hybridMultilevel"/>
    <w:tmpl w:val="A7F29E68"/>
    <w:lvl w:ilvl="0" w:tplc="C3EE2278">
      <w:start w:val="4"/>
      <w:numFmt w:val="bullet"/>
      <w:lvlText w:val="-"/>
      <w:lvlJc w:val="left"/>
      <w:pPr>
        <w:ind w:left="953" w:hanging="360"/>
      </w:pPr>
      <w:rPr>
        <w:rFonts w:ascii="Arial" w:eastAsia="宋体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1B1077"/>
    <w:multiLevelType w:val="hybridMultilevel"/>
    <w:tmpl w:val="910884F6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E7B620B"/>
    <w:multiLevelType w:val="hybridMultilevel"/>
    <w:tmpl w:val="50043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D443802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E2071C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FA2755"/>
    <w:multiLevelType w:val="hybridMultilevel"/>
    <w:tmpl w:val="32C89446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7" w15:restartNumberingAfterBreak="0">
    <w:nsid w:val="723828FB"/>
    <w:multiLevelType w:val="hybridMultilevel"/>
    <w:tmpl w:val="4440CF18"/>
    <w:lvl w:ilvl="0" w:tplc="A7E8200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宋体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40" w15:restartNumberingAfterBreak="0">
    <w:nsid w:val="75DE2808"/>
    <w:multiLevelType w:val="hybridMultilevel"/>
    <w:tmpl w:val="7FDC8D18"/>
    <w:lvl w:ilvl="0" w:tplc="1BCCA18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1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32"/>
  </w:num>
  <w:num w:numId="2">
    <w:abstractNumId w:val="19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9"/>
  </w:num>
  <w:num w:numId="6">
    <w:abstractNumId w:val="37"/>
  </w:num>
  <w:num w:numId="7">
    <w:abstractNumId w:val="40"/>
  </w:num>
  <w:num w:numId="8">
    <w:abstractNumId w:val="24"/>
  </w:num>
  <w:num w:numId="9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1">
    <w:abstractNumId w:val="8"/>
  </w:num>
  <w:num w:numId="12">
    <w:abstractNumId w:val="35"/>
  </w:num>
  <w:num w:numId="13">
    <w:abstractNumId w:val="43"/>
  </w:num>
  <w:num w:numId="14">
    <w:abstractNumId w:val="15"/>
  </w:num>
  <w:num w:numId="15">
    <w:abstractNumId w:val="27"/>
  </w:num>
  <w:num w:numId="16">
    <w:abstractNumId w:val="25"/>
  </w:num>
  <w:num w:numId="17">
    <w:abstractNumId w:val="10"/>
  </w:num>
  <w:num w:numId="18">
    <w:abstractNumId w:val="13"/>
  </w:num>
  <w:num w:numId="19">
    <w:abstractNumId w:val="42"/>
  </w:num>
  <w:num w:numId="20">
    <w:abstractNumId w:val="31"/>
  </w:num>
  <w:num w:numId="21">
    <w:abstractNumId w:val="38"/>
  </w:num>
  <w:num w:numId="22">
    <w:abstractNumId w:val="18"/>
  </w:num>
  <w:num w:numId="23">
    <w:abstractNumId w:val="30"/>
  </w:num>
  <w:num w:numId="24">
    <w:abstractNumId w:val="6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5"/>
  </w:num>
  <w:num w:numId="30">
    <w:abstractNumId w:val="0"/>
  </w:num>
  <w:num w:numId="31">
    <w:abstractNumId w:val="26"/>
  </w:num>
  <w:num w:numId="32">
    <w:abstractNumId w:val="39"/>
  </w:num>
  <w:num w:numId="33">
    <w:abstractNumId w:val="14"/>
  </w:num>
  <w:num w:numId="34">
    <w:abstractNumId w:val="17"/>
  </w:num>
  <w:num w:numId="35">
    <w:abstractNumId w:val="28"/>
  </w:num>
  <w:num w:numId="36">
    <w:abstractNumId w:val="41"/>
  </w:num>
  <w:num w:numId="37">
    <w:abstractNumId w:val="16"/>
  </w:num>
  <w:num w:numId="38">
    <w:abstractNumId w:val="20"/>
  </w:num>
  <w:num w:numId="39">
    <w:abstractNumId w:val="21"/>
  </w:num>
  <w:num w:numId="40">
    <w:abstractNumId w:val="12"/>
  </w:num>
  <w:num w:numId="41">
    <w:abstractNumId w:val="29"/>
  </w:num>
  <w:num w:numId="42">
    <w:abstractNumId w:val="33"/>
  </w:num>
  <w:num w:numId="43">
    <w:abstractNumId w:val="11"/>
  </w:num>
  <w:num w:numId="44">
    <w:abstractNumId w:val="22"/>
  </w:num>
  <w:num w:numId="45">
    <w:abstractNumId w:val="3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j">
    <w15:presenceInfo w15:providerId="None" w15:userId="pj"/>
  </w15:person>
  <w15:person w15:author="pj-1">
    <w15:presenceInfo w15:providerId="None" w15:userId="pj-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1686"/>
    <w:rsid w:val="00001C57"/>
    <w:rsid w:val="00005D5D"/>
    <w:rsid w:val="0000659D"/>
    <w:rsid w:val="00006721"/>
    <w:rsid w:val="00007105"/>
    <w:rsid w:val="00007131"/>
    <w:rsid w:val="000137FB"/>
    <w:rsid w:val="00015BB8"/>
    <w:rsid w:val="000171BE"/>
    <w:rsid w:val="00022E4A"/>
    <w:rsid w:val="00024702"/>
    <w:rsid w:val="0003202B"/>
    <w:rsid w:val="00035F28"/>
    <w:rsid w:val="00036FAD"/>
    <w:rsid w:val="00040AA6"/>
    <w:rsid w:val="00040E02"/>
    <w:rsid w:val="00042C3D"/>
    <w:rsid w:val="00043357"/>
    <w:rsid w:val="00044D1D"/>
    <w:rsid w:val="000455D3"/>
    <w:rsid w:val="00047867"/>
    <w:rsid w:val="00054140"/>
    <w:rsid w:val="00054D61"/>
    <w:rsid w:val="00063876"/>
    <w:rsid w:val="00082314"/>
    <w:rsid w:val="000856D0"/>
    <w:rsid w:val="00097C44"/>
    <w:rsid w:val="000A620D"/>
    <w:rsid w:val="000A6394"/>
    <w:rsid w:val="000B7094"/>
    <w:rsid w:val="000B7ED7"/>
    <w:rsid w:val="000C038A"/>
    <w:rsid w:val="000C0D22"/>
    <w:rsid w:val="000C478B"/>
    <w:rsid w:val="000C6598"/>
    <w:rsid w:val="000D2984"/>
    <w:rsid w:val="000D3282"/>
    <w:rsid w:val="000D57B1"/>
    <w:rsid w:val="000E4C3D"/>
    <w:rsid w:val="000E577E"/>
    <w:rsid w:val="000E7C9F"/>
    <w:rsid w:val="000F0083"/>
    <w:rsid w:val="000F2368"/>
    <w:rsid w:val="000F2A8A"/>
    <w:rsid w:val="000F3AE9"/>
    <w:rsid w:val="00107586"/>
    <w:rsid w:val="00107FE2"/>
    <w:rsid w:val="00117202"/>
    <w:rsid w:val="001200F1"/>
    <w:rsid w:val="00122352"/>
    <w:rsid w:val="00122687"/>
    <w:rsid w:val="00123DB5"/>
    <w:rsid w:val="00126327"/>
    <w:rsid w:val="001328B1"/>
    <w:rsid w:val="0013452F"/>
    <w:rsid w:val="00136B3B"/>
    <w:rsid w:val="0014070B"/>
    <w:rsid w:val="00140B54"/>
    <w:rsid w:val="001432EE"/>
    <w:rsid w:val="00145D43"/>
    <w:rsid w:val="001472F1"/>
    <w:rsid w:val="00160AA5"/>
    <w:rsid w:val="00160F4E"/>
    <w:rsid w:val="001636BD"/>
    <w:rsid w:val="00164745"/>
    <w:rsid w:val="00172A27"/>
    <w:rsid w:val="00172FFC"/>
    <w:rsid w:val="001753DD"/>
    <w:rsid w:val="0017776E"/>
    <w:rsid w:val="0018103D"/>
    <w:rsid w:val="001819A6"/>
    <w:rsid w:val="00181B8D"/>
    <w:rsid w:val="00182B1E"/>
    <w:rsid w:val="001835A7"/>
    <w:rsid w:val="00184ED9"/>
    <w:rsid w:val="0018714D"/>
    <w:rsid w:val="0019129F"/>
    <w:rsid w:val="00192C46"/>
    <w:rsid w:val="00194AAA"/>
    <w:rsid w:val="001A032E"/>
    <w:rsid w:val="001A7B60"/>
    <w:rsid w:val="001B23BE"/>
    <w:rsid w:val="001B26FC"/>
    <w:rsid w:val="001B7A65"/>
    <w:rsid w:val="001C04AA"/>
    <w:rsid w:val="001C440F"/>
    <w:rsid w:val="001C7322"/>
    <w:rsid w:val="001D0AE2"/>
    <w:rsid w:val="001E0B29"/>
    <w:rsid w:val="001E2592"/>
    <w:rsid w:val="001E41F3"/>
    <w:rsid w:val="001F65F2"/>
    <w:rsid w:val="00204D16"/>
    <w:rsid w:val="00206278"/>
    <w:rsid w:val="00211988"/>
    <w:rsid w:val="00211B34"/>
    <w:rsid w:val="002233D1"/>
    <w:rsid w:val="00223AA3"/>
    <w:rsid w:val="00230D96"/>
    <w:rsid w:val="00230DFD"/>
    <w:rsid w:val="00233B9A"/>
    <w:rsid w:val="00235F36"/>
    <w:rsid w:val="002373F0"/>
    <w:rsid w:val="00241829"/>
    <w:rsid w:val="0024646E"/>
    <w:rsid w:val="00247CC3"/>
    <w:rsid w:val="002521AD"/>
    <w:rsid w:val="0025371F"/>
    <w:rsid w:val="0026004D"/>
    <w:rsid w:val="0026492A"/>
    <w:rsid w:val="0027116C"/>
    <w:rsid w:val="00271638"/>
    <w:rsid w:val="00275D12"/>
    <w:rsid w:val="0028247F"/>
    <w:rsid w:val="0028292B"/>
    <w:rsid w:val="00283110"/>
    <w:rsid w:val="002860C4"/>
    <w:rsid w:val="00293EAF"/>
    <w:rsid w:val="00295FB6"/>
    <w:rsid w:val="002A01CC"/>
    <w:rsid w:val="002A39BD"/>
    <w:rsid w:val="002A79F1"/>
    <w:rsid w:val="002B2646"/>
    <w:rsid w:val="002B3B4C"/>
    <w:rsid w:val="002B478B"/>
    <w:rsid w:val="002B5741"/>
    <w:rsid w:val="002C037B"/>
    <w:rsid w:val="002C464D"/>
    <w:rsid w:val="002D046F"/>
    <w:rsid w:val="002D4B19"/>
    <w:rsid w:val="002D7BE0"/>
    <w:rsid w:val="002E2457"/>
    <w:rsid w:val="002E365D"/>
    <w:rsid w:val="002E3F14"/>
    <w:rsid w:val="002E4F30"/>
    <w:rsid w:val="002E697C"/>
    <w:rsid w:val="002F0FDB"/>
    <w:rsid w:val="002F2F70"/>
    <w:rsid w:val="002F3224"/>
    <w:rsid w:val="002F6E8A"/>
    <w:rsid w:val="002F6F0E"/>
    <w:rsid w:val="002F772B"/>
    <w:rsid w:val="00301BB6"/>
    <w:rsid w:val="00302E78"/>
    <w:rsid w:val="00305409"/>
    <w:rsid w:val="0030700A"/>
    <w:rsid w:val="003106E9"/>
    <w:rsid w:val="00310ADE"/>
    <w:rsid w:val="00317659"/>
    <w:rsid w:val="00320255"/>
    <w:rsid w:val="003231AF"/>
    <w:rsid w:val="00325230"/>
    <w:rsid w:val="003256E4"/>
    <w:rsid w:val="00331101"/>
    <w:rsid w:val="00331DE3"/>
    <w:rsid w:val="00333C50"/>
    <w:rsid w:val="003358F5"/>
    <w:rsid w:val="00335A2D"/>
    <w:rsid w:val="00337277"/>
    <w:rsid w:val="003426C0"/>
    <w:rsid w:val="00345198"/>
    <w:rsid w:val="00346374"/>
    <w:rsid w:val="0035309A"/>
    <w:rsid w:val="003539A1"/>
    <w:rsid w:val="00360B27"/>
    <w:rsid w:val="00371C69"/>
    <w:rsid w:val="00375BB0"/>
    <w:rsid w:val="00377018"/>
    <w:rsid w:val="00381021"/>
    <w:rsid w:val="0039071B"/>
    <w:rsid w:val="00390774"/>
    <w:rsid w:val="00390B05"/>
    <w:rsid w:val="003953DB"/>
    <w:rsid w:val="00395991"/>
    <w:rsid w:val="003978E3"/>
    <w:rsid w:val="003A1621"/>
    <w:rsid w:val="003A4023"/>
    <w:rsid w:val="003A4B5E"/>
    <w:rsid w:val="003A4CA2"/>
    <w:rsid w:val="003A584C"/>
    <w:rsid w:val="003B1347"/>
    <w:rsid w:val="003B49DB"/>
    <w:rsid w:val="003B4B29"/>
    <w:rsid w:val="003C27E9"/>
    <w:rsid w:val="003C422A"/>
    <w:rsid w:val="003C515A"/>
    <w:rsid w:val="003C78D7"/>
    <w:rsid w:val="003D0258"/>
    <w:rsid w:val="003D02BB"/>
    <w:rsid w:val="003E15D2"/>
    <w:rsid w:val="003E1A36"/>
    <w:rsid w:val="003E2977"/>
    <w:rsid w:val="003E345C"/>
    <w:rsid w:val="003E37EA"/>
    <w:rsid w:val="003E5C9F"/>
    <w:rsid w:val="003E6773"/>
    <w:rsid w:val="003F1CD3"/>
    <w:rsid w:val="003F4C9C"/>
    <w:rsid w:val="003F5806"/>
    <w:rsid w:val="003F6AD9"/>
    <w:rsid w:val="00401E2B"/>
    <w:rsid w:val="004030A9"/>
    <w:rsid w:val="00406DEA"/>
    <w:rsid w:val="00410BFE"/>
    <w:rsid w:val="0041150C"/>
    <w:rsid w:val="00412A12"/>
    <w:rsid w:val="00413E4B"/>
    <w:rsid w:val="004242F1"/>
    <w:rsid w:val="004275B0"/>
    <w:rsid w:val="00430806"/>
    <w:rsid w:val="00433DE7"/>
    <w:rsid w:val="00436B0E"/>
    <w:rsid w:val="00445FED"/>
    <w:rsid w:val="00446206"/>
    <w:rsid w:val="004465DD"/>
    <w:rsid w:val="00446761"/>
    <w:rsid w:val="004472E7"/>
    <w:rsid w:val="00447848"/>
    <w:rsid w:val="004519AB"/>
    <w:rsid w:val="00454E39"/>
    <w:rsid w:val="00455BFA"/>
    <w:rsid w:val="00456CED"/>
    <w:rsid w:val="00461D8F"/>
    <w:rsid w:val="004748A4"/>
    <w:rsid w:val="00476848"/>
    <w:rsid w:val="0048526F"/>
    <w:rsid w:val="0048535F"/>
    <w:rsid w:val="004859AD"/>
    <w:rsid w:val="0048756F"/>
    <w:rsid w:val="00490963"/>
    <w:rsid w:val="00494743"/>
    <w:rsid w:val="00496576"/>
    <w:rsid w:val="004A637C"/>
    <w:rsid w:val="004A6575"/>
    <w:rsid w:val="004A7B17"/>
    <w:rsid w:val="004B07A9"/>
    <w:rsid w:val="004B6294"/>
    <w:rsid w:val="004B75B7"/>
    <w:rsid w:val="004B7857"/>
    <w:rsid w:val="004C5DF7"/>
    <w:rsid w:val="004C7CEB"/>
    <w:rsid w:val="004D5B75"/>
    <w:rsid w:val="004E0DA9"/>
    <w:rsid w:val="004E51D3"/>
    <w:rsid w:val="004E6255"/>
    <w:rsid w:val="004F20BF"/>
    <w:rsid w:val="004F3AA3"/>
    <w:rsid w:val="00503DBA"/>
    <w:rsid w:val="0051580D"/>
    <w:rsid w:val="005205A7"/>
    <w:rsid w:val="00525A97"/>
    <w:rsid w:val="005330C1"/>
    <w:rsid w:val="005369C6"/>
    <w:rsid w:val="005370B2"/>
    <w:rsid w:val="00543D5F"/>
    <w:rsid w:val="0054555D"/>
    <w:rsid w:val="005456EB"/>
    <w:rsid w:val="005553A3"/>
    <w:rsid w:val="00555B86"/>
    <w:rsid w:val="00563D14"/>
    <w:rsid w:val="00571C88"/>
    <w:rsid w:val="00572627"/>
    <w:rsid w:val="005746A8"/>
    <w:rsid w:val="0058280C"/>
    <w:rsid w:val="00591A1F"/>
    <w:rsid w:val="00592D74"/>
    <w:rsid w:val="005975C9"/>
    <w:rsid w:val="005A2BC6"/>
    <w:rsid w:val="005B2557"/>
    <w:rsid w:val="005B2592"/>
    <w:rsid w:val="005B25B3"/>
    <w:rsid w:val="005B311E"/>
    <w:rsid w:val="005B3FA8"/>
    <w:rsid w:val="005B5D9D"/>
    <w:rsid w:val="005C0E7B"/>
    <w:rsid w:val="005C38A8"/>
    <w:rsid w:val="005C4F9B"/>
    <w:rsid w:val="005E1B5A"/>
    <w:rsid w:val="005E2C44"/>
    <w:rsid w:val="005E376A"/>
    <w:rsid w:val="005E5580"/>
    <w:rsid w:val="005E7210"/>
    <w:rsid w:val="005F069E"/>
    <w:rsid w:val="005F1C53"/>
    <w:rsid w:val="00605977"/>
    <w:rsid w:val="00605AD8"/>
    <w:rsid w:val="00605CDA"/>
    <w:rsid w:val="006078DB"/>
    <w:rsid w:val="00615CAF"/>
    <w:rsid w:val="00616DE6"/>
    <w:rsid w:val="00621188"/>
    <w:rsid w:val="00621B6E"/>
    <w:rsid w:val="006257ED"/>
    <w:rsid w:val="00633582"/>
    <w:rsid w:val="006353D3"/>
    <w:rsid w:val="00643051"/>
    <w:rsid w:val="00651E73"/>
    <w:rsid w:val="00654C72"/>
    <w:rsid w:val="00657C76"/>
    <w:rsid w:val="0066397D"/>
    <w:rsid w:val="00664689"/>
    <w:rsid w:val="00674024"/>
    <w:rsid w:val="0067468F"/>
    <w:rsid w:val="00695808"/>
    <w:rsid w:val="006A1B25"/>
    <w:rsid w:val="006A2684"/>
    <w:rsid w:val="006B027C"/>
    <w:rsid w:val="006B46FB"/>
    <w:rsid w:val="006B4E66"/>
    <w:rsid w:val="006C2298"/>
    <w:rsid w:val="006C5B8D"/>
    <w:rsid w:val="006D050C"/>
    <w:rsid w:val="006E0C9B"/>
    <w:rsid w:val="006E1871"/>
    <w:rsid w:val="006E21FB"/>
    <w:rsid w:val="006E32AF"/>
    <w:rsid w:val="006E544C"/>
    <w:rsid w:val="006E5B8A"/>
    <w:rsid w:val="006E7BAE"/>
    <w:rsid w:val="006F0D0E"/>
    <w:rsid w:val="006F2E73"/>
    <w:rsid w:val="00700931"/>
    <w:rsid w:val="007024FD"/>
    <w:rsid w:val="00710225"/>
    <w:rsid w:val="0071278F"/>
    <w:rsid w:val="0071648A"/>
    <w:rsid w:val="007246CA"/>
    <w:rsid w:val="00732CA5"/>
    <w:rsid w:val="00734F50"/>
    <w:rsid w:val="0073768D"/>
    <w:rsid w:val="007404B2"/>
    <w:rsid w:val="00740C28"/>
    <w:rsid w:val="00740E8E"/>
    <w:rsid w:val="00746684"/>
    <w:rsid w:val="007526A4"/>
    <w:rsid w:val="00755790"/>
    <w:rsid w:val="00755C59"/>
    <w:rsid w:val="0075747E"/>
    <w:rsid w:val="007606F2"/>
    <w:rsid w:val="00760A13"/>
    <w:rsid w:val="007616D3"/>
    <w:rsid w:val="00761A53"/>
    <w:rsid w:val="007625B1"/>
    <w:rsid w:val="00764305"/>
    <w:rsid w:val="00766DA6"/>
    <w:rsid w:val="00767EFD"/>
    <w:rsid w:val="007701E0"/>
    <w:rsid w:val="00772736"/>
    <w:rsid w:val="0077758F"/>
    <w:rsid w:val="0078328A"/>
    <w:rsid w:val="007850D3"/>
    <w:rsid w:val="00792012"/>
    <w:rsid w:val="00792342"/>
    <w:rsid w:val="00794437"/>
    <w:rsid w:val="00795AF8"/>
    <w:rsid w:val="007A2844"/>
    <w:rsid w:val="007B3DC6"/>
    <w:rsid w:val="007B3F8B"/>
    <w:rsid w:val="007B512A"/>
    <w:rsid w:val="007B5DD3"/>
    <w:rsid w:val="007B6F81"/>
    <w:rsid w:val="007C2097"/>
    <w:rsid w:val="007C2A73"/>
    <w:rsid w:val="007C2F6B"/>
    <w:rsid w:val="007D00D5"/>
    <w:rsid w:val="007D1650"/>
    <w:rsid w:val="007D45A9"/>
    <w:rsid w:val="007D5D0A"/>
    <w:rsid w:val="007D6A07"/>
    <w:rsid w:val="007D750D"/>
    <w:rsid w:val="007E248E"/>
    <w:rsid w:val="007E37B9"/>
    <w:rsid w:val="007E5906"/>
    <w:rsid w:val="007F5D17"/>
    <w:rsid w:val="007F5F50"/>
    <w:rsid w:val="0080082C"/>
    <w:rsid w:val="00802C62"/>
    <w:rsid w:val="00805A2D"/>
    <w:rsid w:val="00805C42"/>
    <w:rsid w:val="0081798C"/>
    <w:rsid w:val="008255C3"/>
    <w:rsid w:val="008279FA"/>
    <w:rsid w:val="0083087C"/>
    <w:rsid w:val="00830F99"/>
    <w:rsid w:val="008403F7"/>
    <w:rsid w:val="008409E6"/>
    <w:rsid w:val="00842EBC"/>
    <w:rsid w:val="00847F10"/>
    <w:rsid w:val="00860338"/>
    <w:rsid w:val="008626E7"/>
    <w:rsid w:val="00863AF5"/>
    <w:rsid w:val="00870EE7"/>
    <w:rsid w:val="0087114D"/>
    <w:rsid w:val="00876D08"/>
    <w:rsid w:val="008A785F"/>
    <w:rsid w:val="008B02F8"/>
    <w:rsid w:val="008B2F51"/>
    <w:rsid w:val="008B722E"/>
    <w:rsid w:val="008C05CC"/>
    <w:rsid w:val="008C080C"/>
    <w:rsid w:val="008C1113"/>
    <w:rsid w:val="008C3456"/>
    <w:rsid w:val="008C65F0"/>
    <w:rsid w:val="008D3880"/>
    <w:rsid w:val="008D4411"/>
    <w:rsid w:val="008D7B20"/>
    <w:rsid w:val="008E0611"/>
    <w:rsid w:val="008E1AD6"/>
    <w:rsid w:val="008E4F77"/>
    <w:rsid w:val="008E7556"/>
    <w:rsid w:val="008F11B7"/>
    <w:rsid w:val="008F259A"/>
    <w:rsid w:val="008F3F24"/>
    <w:rsid w:val="008F5176"/>
    <w:rsid w:val="008F5732"/>
    <w:rsid w:val="008F5C3C"/>
    <w:rsid w:val="008F686C"/>
    <w:rsid w:val="008F7154"/>
    <w:rsid w:val="008F72DE"/>
    <w:rsid w:val="0090161D"/>
    <w:rsid w:val="00903821"/>
    <w:rsid w:val="00904DCF"/>
    <w:rsid w:val="00910A69"/>
    <w:rsid w:val="00910B1A"/>
    <w:rsid w:val="00911E6E"/>
    <w:rsid w:val="00912283"/>
    <w:rsid w:val="00913C4F"/>
    <w:rsid w:val="0092000C"/>
    <w:rsid w:val="009209A0"/>
    <w:rsid w:val="0092123B"/>
    <w:rsid w:val="00925957"/>
    <w:rsid w:val="009316A3"/>
    <w:rsid w:val="009369DC"/>
    <w:rsid w:val="009377AA"/>
    <w:rsid w:val="00941BC3"/>
    <w:rsid w:val="0094375D"/>
    <w:rsid w:val="00944821"/>
    <w:rsid w:val="00945234"/>
    <w:rsid w:val="00946A94"/>
    <w:rsid w:val="009561A1"/>
    <w:rsid w:val="009610A9"/>
    <w:rsid w:val="009644EA"/>
    <w:rsid w:val="00964F25"/>
    <w:rsid w:val="00965893"/>
    <w:rsid w:val="0097054F"/>
    <w:rsid w:val="00971E28"/>
    <w:rsid w:val="009777AE"/>
    <w:rsid w:val="009777D9"/>
    <w:rsid w:val="00981B5C"/>
    <w:rsid w:val="00982C59"/>
    <w:rsid w:val="00983603"/>
    <w:rsid w:val="0098465C"/>
    <w:rsid w:val="009908F2"/>
    <w:rsid w:val="00991B88"/>
    <w:rsid w:val="00996D06"/>
    <w:rsid w:val="009A081E"/>
    <w:rsid w:val="009A1020"/>
    <w:rsid w:val="009A16E8"/>
    <w:rsid w:val="009A579D"/>
    <w:rsid w:val="009B09ED"/>
    <w:rsid w:val="009B4812"/>
    <w:rsid w:val="009B5827"/>
    <w:rsid w:val="009B6267"/>
    <w:rsid w:val="009C1CE3"/>
    <w:rsid w:val="009C3E45"/>
    <w:rsid w:val="009E3297"/>
    <w:rsid w:val="009E641E"/>
    <w:rsid w:val="009F357A"/>
    <w:rsid w:val="009F5914"/>
    <w:rsid w:val="009F5BCC"/>
    <w:rsid w:val="009F734F"/>
    <w:rsid w:val="00A01487"/>
    <w:rsid w:val="00A02C7A"/>
    <w:rsid w:val="00A02D54"/>
    <w:rsid w:val="00A07D6E"/>
    <w:rsid w:val="00A13182"/>
    <w:rsid w:val="00A132B2"/>
    <w:rsid w:val="00A20301"/>
    <w:rsid w:val="00A226AC"/>
    <w:rsid w:val="00A246B6"/>
    <w:rsid w:val="00A3161F"/>
    <w:rsid w:val="00A341AD"/>
    <w:rsid w:val="00A376E4"/>
    <w:rsid w:val="00A37F23"/>
    <w:rsid w:val="00A427D0"/>
    <w:rsid w:val="00A47E70"/>
    <w:rsid w:val="00A502BA"/>
    <w:rsid w:val="00A55C96"/>
    <w:rsid w:val="00A565F0"/>
    <w:rsid w:val="00A5753B"/>
    <w:rsid w:val="00A577DB"/>
    <w:rsid w:val="00A63A43"/>
    <w:rsid w:val="00A646F6"/>
    <w:rsid w:val="00A6492A"/>
    <w:rsid w:val="00A649E3"/>
    <w:rsid w:val="00A66440"/>
    <w:rsid w:val="00A667F6"/>
    <w:rsid w:val="00A74DF5"/>
    <w:rsid w:val="00A7671C"/>
    <w:rsid w:val="00A77380"/>
    <w:rsid w:val="00A77DB9"/>
    <w:rsid w:val="00A80265"/>
    <w:rsid w:val="00A8552E"/>
    <w:rsid w:val="00A8757E"/>
    <w:rsid w:val="00A9672C"/>
    <w:rsid w:val="00A9751E"/>
    <w:rsid w:val="00AA0A35"/>
    <w:rsid w:val="00AA2B34"/>
    <w:rsid w:val="00AA3C0E"/>
    <w:rsid w:val="00AB0BAC"/>
    <w:rsid w:val="00AC2C01"/>
    <w:rsid w:val="00AD1541"/>
    <w:rsid w:val="00AD1CD8"/>
    <w:rsid w:val="00AD4C25"/>
    <w:rsid w:val="00AE0959"/>
    <w:rsid w:val="00AE0F33"/>
    <w:rsid w:val="00AE17F0"/>
    <w:rsid w:val="00AE628B"/>
    <w:rsid w:val="00AF0CC0"/>
    <w:rsid w:val="00AF0FC5"/>
    <w:rsid w:val="00AF2B87"/>
    <w:rsid w:val="00AF78D2"/>
    <w:rsid w:val="00B04499"/>
    <w:rsid w:val="00B12FCA"/>
    <w:rsid w:val="00B13020"/>
    <w:rsid w:val="00B13312"/>
    <w:rsid w:val="00B155A3"/>
    <w:rsid w:val="00B17BB4"/>
    <w:rsid w:val="00B24598"/>
    <w:rsid w:val="00B258BB"/>
    <w:rsid w:val="00B2632A"/>
    <w:rsid w:val="00B30C43"/>
    <w:rsid w:val="00B33507"/>
    <w:rsid w:val="00B35F12"/>
    <w:rsid w:val="00B43553"/>
    <w:rsid w:val="00B5169E"/>
    <w:rsid w:val="00B5353C"/>
    <w:rsid w:val="00B576D3"/>
    <w:rsid w:val="00B64079"/>
    <w:rsid w:val="00B66E6F"/>
    <w:rsid w:val="00B67B97"/>
    <w:rsid w:val="00B7117C"/>
    <w:rsid w:val="00B7187C"/>
    <w:rsid w:val="00B74A43"/>
    <w:rsid w:val="00B74F64"/>
    <w:rsid w:val="00B80A28"/>
    <w:rsid w:val="00B82C2D"/>
    <w:rsid w:val="00B90E63"/>
    <w:rsid w:val="00B91BBF"/>
    <w:rsid w:val="00B92609"/>
    <w:rsid w:val="00B93492"/>
    <w:rsid w:val="00B93D57"/>
    <w:rsid w:val="00B968C8"/>
    <w:rsid w:val="00BA0E7D"/>
    <w:rsid w:val="00BA20C7"/>
    <w:rsid w:val="00BA3EC5"/>
    <w:rsid w:val="00BA539E"/>
    <w:rsid w:val="00BA6796"/>
    <w:rsid w:val="00BB1BD0"/>
    <w:rsid w:val="00BB1DD1"/>
    <w:rsid w:val="00BB5B9D"/>
    <w:rsid w:val="00BB5DFC"/>
    <w:rsid w:val="00BB7AE9"/>
    <w:rsid w:val="00BC4203"/>
    <w:rsid w:val="00BC52B8"/>
    <w:rsid w:val="00BD1ECC"/>
    <w:rsid w:val="00BD279D"/>
    <w:rsid w:val="00BD4983"/>
    <w:rsid w:val="00BD6BB8"/>
    <w:rsid w:val="00BD7F3F"/>
    <w:rsid w:val="00BE1546"/>
    <w:rsid w:val="00BE2117"/>
    <w:rsid w:val="00BE4E47"/>
    <w:rsid w:val="00BF314B"/>
    <w:rsid w:val="00C02CCD"/>
    <w:rsid w:val="00C03DB5"/>
    <w:rsid w:val="00C061F9"/>
    <w:rsid w:val="00C1278B"/>
    <w:rsid w:val="00C13D07"/>
    <w:rsid w:val="00C165ED"/>
    <w:rsid w:val="00C226DF"/>
    <w:rsid w:val="00C252EC"/>
    <w:rsid w:val="00C32B08"/>
    <w:rsid w:val="00C47026"/>
    <w:rsid w:val="00C47F9D"/>
    <w:rsid w:val="00C50062"/>
    <w:rsid w:val="00C52642"/>
    <w:rsid w:val="00C55025"/>
    <w:rsid w:val="00C618FC"/>
    <w:rsid w:val="00C66CF0"/>
    <w:rsid w:val="00C70A39"/>
    <w:rsid w:val="00C71D92"/>
    <w:rsid w:val="00C80ABC"/>
    <w:rsid w:val="00C824A5"/>
    <w:rsid w:val="00C85EE0"/>
    <w:rsid w:val="00C923BB"/>
    <w:rsid w:val="00C92EC3"/>
    <w:rsid w:val="00C9464D"/>
    <w:rsid w:val="00C95985"/>
    <w:rsid w:val="00CA6618"/>
    <w:rsid w:val="00CA7A68"/>
    <w:rsid w:val="00CB52EE"/>
    <w:rsid w:val="00CB5BC9"/>
    <w:rsid w:val="00CB67E1"/>
    <w:rsid w:val="00CB7458"/>
    <w:rsid w:val="00CC2323"/>
    <w:rsid w:val="00CC5026"/>
    <w:rsid w:val="00CD134A"/>
    <w:rsid w:val="00CD2DF9"/>
    <w:rsid w:val="00CD3E86"/>
    <w:rsid w:val="00CD401B"/>
    <w:rsid w:val="00CD6B7A"/>
    <w:rsid w:val="00CE00D6"/>
    <w:rsid w:val="00CE26AB"/>
    <w:rsid w:val="00D03F9A"/>
    <w:rsid w:val="00D14476"/>
    <w:rsid w:val="00D161C7"/>
    <w:rsid w:val="00D25700"/>
    <w:rsid w:val="00D2654F"/>
    <w:rsid w:val="00D272F2"/>
    <w:rsid w:val="00D300EA"/>
    <w:rsid w:val="00D303BB"/>
    <w:rsid w:val="00D339DA"/>
    <w:rsid w:val="00D36914"/>
    <w:rsid w:val="00D41238"/>
    <w:rsid w:val="00D4302E"/>
    <w:rsid w:val="00D45AD5"/>
    <w:rsid w:val="00D46029"/>
    <w:rsid w:val="00D47CF5"/>
    <w:rsid w:val="00D6139C"/>
    <w:rsid w:val="00D638A0"/>
    <w:rsid w:val="00D65AC7"/>
    <w:rsid w:val="00D66D28"/>
    <w:rsid w:val="00D71203"/>
    <w:rsid w:val="00D717D6"/>
    <w:rsid w:val="00D73562"/>
    <w:rsid w:val="00D738BD"/>
    <w:rsid w:val="00D759CB"/>
    <w:rsid w:val="00D762D7"/>
    <w:rsid w:val="00D90B45"/>
    <w:rsid w:val="00D95110"/>
    <w:rsid w:val="00D96DE4"/>
    <w:rsid w:val="00D97D30"/>
    <w:rsid w:val="00DA7088"/>
    <w:rsid w:val="00DB1EFD"/>
    <w:rsid w:val="00DB59B7"/>
    <w:rsid w:val="00DB68DE"/>
    <w:rsid w:val="00DB7314"/>
    <w:rsid w:val="00DC046A"/>
    <w:rsid w:val="00DE097B"/>
    <w:rsid w:val="00DE09C6"/>
    <w:rsid w:val="00DE0C42"/>
    <w:rsid w:val="00DE1300"/>
    <w:rsid w:val="00DE34CF"/>
    <w:rsid w:val="00DE60B1"/>
    <w:rsid w:val="00DF035E"/>
    <w:rsid w:val="00DF0578"/>
    <w:rsid w:val="00DF11A3"/>
    <w:rsid w:val="00DF43FB"/>
    <w:rsid w:val="00DF4E6F"/>
    <w:rsid w:val="00DF7B43"/>
    <w:rsid w:val="00E036EE"/>
    <w:rsid w:val="00E10C45"/>
    <w:rsid w:val="00E10D83"/>
    <w:rsid w:val="00E21959"/>
    <w:rsid w:val="00E22E39"/>
    <w:rsid w:val="00E30CFC"/>
    <w:rsid w:val="00E33CD4"/>
    <w:rsid w:val="00E35EDC"/>
    <w:rsid w:val="00E46AEF"/>
    <w:rsid w:val="00E51F1E"/>
    <w:rsid w:val="00E521FE"/>
    <w:rsid w:val="00E56E11"/>
    <w:rsid w:val="00E60236"/>
    <w:rsid w:val="00E61BB0"/>
    <w:rsid w:val="00E62DB0"/>
    <w:rsid w:val="00E63009"/>
    <w:rsid w:val="00E630DD"/>
    <w:rsid w:val="00E64BC1"/>
    <w:rsid w:val="00E66483"/>
    <w:rsid w:val="00E67E71"/>
    <w:rsid w:val="00E71F8D"/>
    <w:rsid w:val="00E72F52"/>
    <w:rsid w:val="00E74F01"/>
    <w:rsid w:val="00E74FA3"/>
    <w:rsid w:val="00E8216A"/>
    <w:rsid w:val="00EA1B0E"/>
    <w:rsid w:val="00EA65FD"/>
    <w:rsid w:val="00EB26AB"/>
    <w:rsid w:val="00EB3922"/>
    <w:rsid w:val="00EB428B"/>
    <w:rsid w:val="00EC11CC"/>
    <w:rsid w:val="00EC1C1A"/>
    <w:rsid w:val="00EC2E4E"/>
    <w:rsid w:val="00EC4BD8"/>
    <w:rsid w:val="00EC5482"/>
    <w:rsid w:val="00ED09FC"/>
    <w:rsid w:val="00ED0B40"/>
    <w:rsid w:val="00ED6D99"/>
    <w:rsid w:val="00EE07DE"/>
    <w:rsid w:val="00EE3EB6"/>
    <w:rsid w:val="00EE49EC"/>
    <w:rsid w:val="00EE7D7C"/>
    <w:rsid w:val="00EF38B5"/>
    <w:rsid w:val="00F00404"/>
    <w:rsid w:val="00F00EAB"/>
    <w:rsid w:val="00F01462"/>
    <w:rsid w:val="00F04CF7"/>
    <w:rsid w:val="00F04F40"/>
    <w:rsid w:val="00F108AC"/>
    <w:rsid w:val="00F120C9"/>
    <w:rsid w:val="00F13450"/>
    <w:rsid w:val="00F13963"/>
    <w:rsid w:val="00F141DE"/>
    <w:rsid w:val="00F25D98"/>
    <w:rsid w:val="00F300FB"/>
    <w:rsid w:val="00F32F58"/>
    <w:rsid w:val="00F3380D"/>
    <w:rsid w:val="00F42CF2"/>
    <w:rsid w:val="00F42E58"/>
    <w:rsid w:val="00F454D9"/>
    <w:rsid w:val="00F47AB6"/>
    <w:rsid w:val="00F61B48"/>
    <w:rsid w:val="00F621D3"/>
    <w:rsid w:val="00F6340A"/>
    <w:rsid w:val="00F72789"/>
    <w:rsid w:val="00F72FCE"/>
    <w:rsid w:val="00F735CA"/>
    <w:rsid w:val="00F77F0B"/>
    <w:rsid w:val="00F82C79"/>
    <w:rsid w:val="00F8793C"/>
    <w:rsid w:val="00F91695"/>
    <w:rsid w:val="00F95ECB"/>
    <w:rsid w:val="00FA4981"/>
    <w:rsid w:val="00FA66F4"/>
    <w:rsid w:val="00FB2022"/>
    <w:rsid w:val="00FB6386"/>
    <w:rsid w:val="00FB7FBA"/>
    <w:rsid w:val="00FC070A"/>
    <w:rsid w:val="00FC2251"/>
    <w:rsid w:val="00FC3716"/>
    <w:rsid w:val="00FC6F20"/>
    <w:rsid w:val="00FC7CA1"/>
    <w:rsid w:val="00FD2814"/>
    <w:rsid w:val="00FD79C0"/>
    <w:rsid w:val="00FE1190"/>
    <w:rsid w:val="00FE43A0"/>
    <w:rsid w:val="00FE5A3F"/>
    <w:rsid w:val="00FE7C65"/>
    <w:rsid w:val="00FF074E"/>
    <w:rsid w:val="00FF2017"/>
    <w:rsid w:val="1617326F"/>
    <w:rsid w:val="171C7F45"/>
    <w:rsid w:val="2D6A0445"/>
    <w:rsid w:val="33C83F61"/>
    <w:rsid w:val="37305B45"/>
    <w:rsid w:val="4D340208"/>
    <w:rsid w:val="524036A9"/>
    <w:rsid w:val="5FA51486"/>
    <w:rsid w:val="63941CAE"/>
    <w:rsid w:val="6784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72C3FB"/>
  <w15:chartTrackingRefBased/>
  <w15:docId w15:val="{FBB250E0-09E5-4B2E-97DA-C9882FE9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footnote text" w:semiHidden="1"/>
    <w:lsdException w:name="annotation text" w:semiHidden="1" w:qFormat="1"/>
    <w:lsdException w:name="caption" w:semiHidden="1" w:unhideWhenUsed="1" w:qFormat="1"/>
    <w:lsdException w:name="footnote reference" w:semiHidden="1"/>
    <w:lsdException w:name="annotation reference" w:semiHidden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Plain Text" w:uiPriority="99"/>
    <w:lsdException w:name="HTML Top of Form" w:semiHidden="1" w:uiPriority="99" w:unhideWhenUsed="1"/>
    <w:lsdException w:name="HTML Bottom of Form" w:semiHidden="1" w:uiPriority="99" w:unhideWhenUsed="1"/>
    <w:lsdException w:name="HTML Code" w:uiPriority="99"/>
    <w:lsdException w:name="HTML Preformatted" w:uiPriority="99"/>
    <w:lsdException w:name="HTML Typewriter" w:semiHidden="1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07105"/>
    <w:pPr>
      <w:spacing w:after="180"/>
    </w:pPr>
    <w:rPr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Heading3h3CourierNewChar">
    <w:name w:val="Style Heading 3h3 + Courier New Char"/>
    <w:link w:val="StyleHeading3h3CourierNew"/>
    <w:rPr>
      <w:rFonts w:ascii="Courier New" w:eastAsia="Times New Roman" w:hAnsi="Courier New"/>
      <w:sz w:val="28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customStyle="1" w:styleId="EXCar">
    <w:name w:val="EX Car"/>
    <w:link w:val="EX"/>
    <w:locked/>
    <w:rPr>
      <w:rFonts w:ascii="Times New Roman" w:hAnsi="Times New Roman"/>
      <w:lang w:val="en-GB" w:eastAsia="en-US"/>
    </w:rPr>
  </w:style>
  <w:style w:type="character" w:styleId="FootnoteReference">
    <w:name w:val="footnote reference"/>
    <w:rPr>
      <w:b/>
      <w:position w:val="6"/>
      <w:sz w:val="16"/>
    </w:rPr>
  </w:style>
  <w:style w:type="character" w:customStyle="1" w:styleId="msoins0">
    <w:name w:val="msoins"/>
  </w:style>
  <w:style w:type="character" w:customStyle="1" w:styleId="TFChar">
    <w:name w:val="TF Char"/>
    <w:link w:val="TF"/>
    <w:rPr>
      <w:rFonts w:ascii="Arial" w:hAnsi="Arial"/>
      <w:b/>
      <w:lang w:val="en-GB" w:eastAsia="en-US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qFormat/>
    <w:rPr>
      <w:sz w:val="16"/>
    </w:rPr>
  </w:style>
  <w:style w:type="character" w:customStyle="1" w:styleId="ZGSM">
    <w:name w:val="ZGSM"/>
  </w:style>
  <w:style w:type="character" w:customStyle="1" w:styleId="B1Char">
    <w:name w:val="B1 Char"/>
    <w:link w:val="B10"/>
    <w:qFormat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Pr>
      <w:rFonts w:ascii="Arial" w:hAnsi="Arial"/>
      <w:b/>
      <w:lang w:val="en-GB" w:eastAsia="en-US"/>
    </w:rPr>
  </w:style>
  <w:style w:type="paragraph" w:customStyle="1" w:styleId="FP">
    <w:name w:val="FP"/>
    <w:basedOn w:val="Normal"/>
    <w:pPr>
      <w:spacing w:after="0"/>
    </w:pPr>
  </w:style>
  <w:style w:type="paragraph" w:styleId="List4">
    <w:name w:val="List 4"/>
    <w:basedOn w:val="List3"/>
    <w:pPr>
      <w:ind w:left="1418"/>
    </w:p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List5">
    <w:name w:val="List 5"/>
    <w:basedOn w:val="List4"/>
    <w:pPr>
      <w:ind w:left="1702"/>
    </w:pPr>
  </w:style>
  <w:style w:type="paragraph" w:customStyle="1" w:styleId="TAR">
    <w:name w:val="TAR"/>
    <w:basedOn w:val="TAL"/>
    <w:pPr>
      <w:jc w:val="right"/>
    </w:p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B3">
    <w:name w:val="B3"/>
    <w:basedOn w:val="List3"/>
  </w:style>
  <w:style w:type="paragraph" w:styleId="TOC3">
    <w:name w:val="toc 3"/>
    <w:basedOn w:val="TOC2"/>
    <w:uiPriority w:val="39"/>
    <w:pPr>
      <w:ind w:left="1134" w:hanging="1134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ListBullet2">
    <w:name w:val="List Bullet 2"/>
    <w:basedOn w:val="ListBullet"/>
    <w:pPr>
      <w:ind w:left="851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styleId="Index1">
    <w:name w:val="index 1"/>
    <w:basedOn w:val="Normal"/>
    <w:pPr>
      <w:keepLines/>
      <w:spacing w:after="0"/>
    </w:pPr>
  </w:style>
  <w:style w:type="paragraph" w:customStyle="1" w:styleId="StyleHeading3h3CourierNew">
    <w:name w:val="Style Heading 3h3 + Courier New"/>
    <w:basedOn w:val="Heading3"/>
    <w:link w:val="StyleHeading3h3CourierNewChar"/>
    <w:pPr>
      <w:overflowPunct w:val="0"/>
      <w:autoSpaceDE w:val="0"/>
      <w:autoSpaceDN w:val="0"/>
      <w:adjustRightInd w:val="0"/>
      <w:spacing w:before="360" w:after="120"/>
      <w:textAlignment w:val="baseline"/>
    </w:pPr>
    <w:rPr>
      <w:rFonts w:ascii="Courier New" w:eastAsia="Times New Roman" w:hAnsi="Courier New"/>
    </w:rPr>
  </w:style>
  <w:style w:type="paragraph" w:customStyle="1" w:styleId="ZV">
    <w:name w:val="ZV"/>
    <w:basedOn w:val="ZU"/>
    <w:pPr>
      <w:framePr w:wrap="notBeside" w:y="16161"/>
    </w:pPr>
  </w:style>
  <w:style w:type="paragraph" w:styleId="TOC9">
    <w:name w:val="toc 9"/>
    <w:basedOn w:val="TOC8"/>
    <w:uiPriority w:val="39"/>
    <w:pPr>
      <w:ind w:left="1418" w:hanging="1418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styleId="FootnoteText">
    <w:name w:val="footnote text"/>
    <w:basedOn w:val="Normal"/>
    <w:link w:val="FootnoteTextChar"/>
    <w:pPr>
      <w:keepLines/>
      <w:spacing w:after="0"/>
      <w:ind w:left="454" w:hanging="454"/>
    </w:pPr>
    <w:rPr>
      <w:sz w:val="16"/>
    </w:rPr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styleId="List">
    <w:name w:val="List"/>
    <w:basedOn w:val="Normal"/>
    <w:pPr>
      <w:ind w:left="568" w:hanging="284"/>
    </w:pPr>
  </w:style>
  <w:style w:type="paragraph" w:customStyle="1" w:styleId="EX">
    <w:name w:val="EX"/>
    <w:basedOn w:val="Normal"/>
    <w:link w:val="EXCar"/>
    <w:qFormat/>
    <w:pPr>
      <w:keepLines/>
      <w:ind w:left="1702" w:hanging="1418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lang w:val="pl-PL" w:eastAsia="pl-PL"/>
    </w:rPr>
  </w:style>
  <w:style w:type="paragraph" w:styleId="Header">
    <w:name w:val="header"/>
    <w:link w:val="HeaderChar"/>
    <w:pPr>
      <w:widowControl w:val="0"/>
    </w:pPr>
    <w:rPr>
      <w:rFonts w:ascii="Arial" w:hAnsi="Arial"/>
      <w:b/>
      <w:sz w:val="18"/>
      <w:lang w:val="en-GB"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customStyle="1" w:styleId="B2">
    <w:name w:val="B2"/>
    <w:basedOn w:val="List2"/>
  </w:style>
  <w:style w:type="paragraph" w:styleId="TOC4">
    <w:name w:val="toc 4"/>
    <w:basedOn w:val="TOC3"/>
    <w:uiPriority w:val="39"/>
    <w:pPr>
      <w:ind w:left="1418" w:hanging="1418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DocumentMap">
    <w:name w:val="Document Map"/>
    <w:basedOn w:val="Normal"/>
    <w:link w:val="DocumentMapChar"/>
    <w:pPr>
      <w:shd w:val="clear" w:color="auto" w:fill="000080"/>
    </w:pPr>
    <w:rPr>
      <w:rFonts w:ascii="Tahoma" w:hAnsi="Tahoma" w:cs="Tahoma"/>
    </w:rPr>
  </w:style>
  <w:style w:type="paragraph" w:styleId="ListBullet3">
    <w:name w:val="List Bullet 3"/>
    <w:basedOn w:val="ListBullet2"/>
    <w:pPr>
      <w:ind w:left="1135"/>
    </w:pPr>
  </w:style>
  <w:style w:type="paragraph" w:styleId="TOC5">
    <w:name w:val="toc 5"/>
    <w:basedOn w:val="TOC4"/>
    <w:uiPriority w:val="39"/>
    <w:pPr>
      <w:ind w:left="1701" w:hanging="1701"/>
    </w:pPr>
  </w:style>
  <w:style w:type="paragraph" w:styleId="List3">
    <w:name w:val="List 3"/>
    <w:basedOn w:val="List2"/>
    <w:pPr>
      <w:ind w:left="1135"/>
    </w:pPr>
  </w:style>
  <w:style w:type="paragraph" w:customStyle="1" w:styleId="B5">
    <w:name w:val="B5"/>
    <w:basedOn w:val="List5"/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ListBullet4">
    <w:name w:val="List Bullet 4"/>
    <w:basedOn w:val="ListBullet3"/>
    <w:pPr>
      <w:ind w:left="1418"/>
    </w:pPr>
  </w:style>
  <w:style w:type="paragraph" w:customStyle="1" w:styleId="NW">
    <w:name w:val="NW"/>
    <w:basedOn w:val="NO"/>
    <w:pPr>
      <w:spacing w:after="0"/>
    </w:p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customStyle="1" w:styleId="B4">
    <w:name w:val="B4"/>
    <w:basedOn w:val="List4"/>
  </w:style>
  <w:style w:type="paragraph" w:styleId="List2">
    <w:name w:val="List 2"/>
    <w:basedOn w:val="List"/>
    <w:pPr>
      <w:ind w:left="851"/>
    </w:pPr>
  </w:style>
  <w:style w:type="paragraph" w:styleId="Index2">
    <w:name w:val="index 2"/>
    <w:basedOn w:val="Index1"/>
    <w:pPr>
      <w:ind w:left="284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EditorsNote">
    <w:name w:val="Editor's Note"/>
    <w:basedOn w:val="NO"/>
    <w:link w:val="EditorsNoteChar"/>
    <w:rPr>
      <w:color w:val="FF0000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styleId="ListBullet">
    <w:name w:val="List Bullet"/>
    <w:basedOn w:val="List"/>
    <w:pPr>
      <w:ind w:left="0" w:firstLine="0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/>
      <w:lang w:val="pl-PL" w:eastAsia="pl-PL"/>
    </w:rPr>
  </w:style>
  <w:style w:type="paragraph" w:styleId="ListNumber">
    <w:name w:val="List Number"/>
    <w:basedOn w:val="List"/>
    <w:pPr>
      <w:ind w:left="0" w:firstLine="0"/>
    </w:pPr>
  </w:style>
  <w:style w:type="paragraph" w:styleId="CommentText">
    <w:name w:val="annotation text"/>
    <w:basedOn w:val="Normal"/>
    <w:link w:val="CommentTextChar"/>
    <w:qFormat/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B10">
    <w:name w:val="B1"/>
    <w:basedOn w:val="List"/>
    <w:link w:val="B1Char"/>
    <w:qFormat/>
  </w:style>
  <w:style w:type="paragraph" w:customStyle="1" w:styleId="EW">
    <w:name w:val="EW"/>
    <w:basedOn w:val="EX"/>
    <w:pPr>
      <w:spacing w:after="0"/>
    </w:p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paragraph" w:customStyle="1" w:styleId="Default">
    <w:name w:val="Default"/>
    <w:unhideWhenUsed/>
    <w:pPr>
      <w:widowControl w:val="0"/>
      <w:autoSpaceDE w:val="0"/>
      <w:autoSpaceDN w:val="0"/>
      <w:adjustRightInd w:val="0"/>
    </w:pPr>
    <w:rPr>
      <w:rFonts w:ascii="Arial" w:hAnsi="Arial" w:hint="eastAsia"/>
      <w:color w:val="000000"/>
      <w:sz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395991"/>
    <w:pPr>
      <w:spacing w:after="0"/>
      <w:ind w:left="720"/>
      <w:contextualSpacing/>
    </w:pPr>
    <w:rPr>
      <w:rFonts w:ascii="Arial" w:eastAsia="Times New Roman" w:hAnsi="Arial"/>
      <w:sz w:val="22"/>
      <w:lang w:val="en-US"/>
    </w:rPr>
  </w:style>
  <w:style w:type="paragraph" w:styleId="BodyText">
    <w:name w:val="Body Text"/>
    <w:basedOn w:val="Normal"/>
    <w:link w:val="BodyTextChar"/>
    <w:unhideWhenUsed/>
    <w:rsid w:val="007D45A9"/>
    <w:pPr>
      <w:spacing w:after="120"/>
    </w:pPr>
    <w:rPr>
      <w:rFonts w:ascii="Arial" w:eastAsia="Times New Roman" w:hAnsi="Arial"/>
      <w:sz w:val="22"/>
    </w:rPr>
  </w:style>
  <w:style w:type="character" w:customStyle="1" w:styleId="BodyTextChar">
    <w:name w:val="Body Text Char"/>
    <w:link w:val="BodyText"/>
    <w:rsid w:val="007D45A9"/>
    <w:rPr>
      <w:rFonts w:ascii="Arial" w:eastAsia="Times New Roman" w:hAnsi="Arial"/>
      <w:sz w:val="22"/>
      <w:lang w:val="en-GB" w:eastAsia="en-US"/>
    </w:rPr>
  </w:style>
  <w:style w:type="character" w:customStyle="1" w:styleId="NOChar">
    <w:name w:val="NO Char"/>
    <w:link w:val="NO"/>
    <w:qFormat/>
    <w:rsid w:val="00DE0C42"/>
    <w:rPr>
      <w:lang w:val="en-GB" w:eastAsia="en-US"/>
    </w:rPr>
  </w:style>
  <w:style w:type="character" w:customStyle="1" w:styleId="TAHCar">
    <w:name w:val="TAH Car"/>
    <w:link w:val="TAH"/>
    <w:rsid w:val="00A565F0"/>
    <w:rPr>
      <w:rFonts w:ascii="Arial" w:hAnsi="Arial"/>
      <w:b/>
      <w:sz w:val="18"/>
      <w:lang w:val="en-GB" w:eastAsia="en-US"/>
    </w:rPr>
  </w:style>
  <w:style w:type="character" w:customStyle="1" w:styleId="normaltextrun1">
    <w:name w:val="normaltextrun1"/>
    <w:rsid w:val="00A565F0"/>
  </w:style>
  <w:style w:type="character" w:customStyle="1" w:styleId="EditorsNoteChar">
    <w:name w:val="Editor's Note Char"/>
    <w:link w:val="EditorsNote"/>
    <w:rsid w:val="00A565F0"/>
    <w:rPr>
      <w:color w:val="FF0000"/>
      <w:lang w:val="en-GB" w:eastAsia="en-US"/>
    </w:rPr>
  </w:style>
  <w:style w:type="character" w:customStyle="1" w:styleId="TACChar">
    <w:name w:val="TAC Char"/>
    <w:link w:val="TAC"/>
    <w:locked/>
    <w:rsid w:val="009E641E"/>
    <w:rPr>
      <w:rFonts w:ascii="Arial" w:hAnsi="Arial"/>
      <w:sz w:val="18"/>
      <w:lang w:val="en-GB" w:eastAsia="en-US"/>
    </w:rPr>
  </w:style>
  <w:style w:type="paragraph" w:customStyle="1" w:styleId="TAJ">
    <w:name w:val="TAJ"/>
    <w:basedOn w:val="TH"/>
    <w:rsid w:val="001753DD"/>
    <w:rPr>
      <w:rFonts w:eastAsia="Times New Roman"/>
    </w:rPr>
  </w:style>
  <w:style w:type="paragraph" w:customStyle="1" w:styleId="Guidance">
    <w:name w:val="Guidance"/>
    <w:basedOn w:val="Normal"/>
    <w:rsid w:val="001753DD"/>
    <w:rPr>
      <w:rFonts w:eastAsia="Times New Roman"/>
      <w:i/>
      <w:color w:val="0000FF"/>
    </w:rPr>
  </w:style>
  <w:style w:type="character" w:customStyle="1" w:styleId="BalloonTextChar">
    <w:name w:val="Balloon Text Char"/>
    <w:link w:val="BalloonText"/>
    <w:rsid w:val="001753DD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1753DD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1753DD"/>
    <w:rPr>
      <w:color w:val="605E5C"/>
      <w:shd w:val="clear" w:color="auto" w:fill="E1DFDD"/>
    </w:rPr>
  </w:style>
  <w:style w:type="character" w:customStyle="1" w:styleId="EXChar">
    <w:name w:val="EX Char"/>
    <w:rsid w:val="001753DD"/>
    <w:rPr>
      <w:lang w:eastAsia="en-US"/>
    </w:rPr>
  </w:style>
  <w:style w:type="character" w:customStyle="1" w:styleId="Heading1Char">
    <w:name w:val="Heading 1 Char"/>
    <w:link w:val="Heading1"/>
    <w:rsid w:val="001753DD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1,h2 Char1,2nd level Char1,†berschrift 2 Char1,õberschrift 2 Char1,UNDERRUBRIK 1-2 Char1"/>
    <w:link w:val="Heading2"/>
    <w:rsid w:val="001753DD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1753DD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1753DD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1753DD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1753DD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1753DD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1753DD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1753DD"/>
    <w:rPr>
      <w:rFonts w:ascii="Arial" w:hAnsi="Arial"/>
      <w:sz w:val="36"/>
      <w:lang w:val="en-GB" w:eastAsia="en-US"/>
    </w:rPr>
  </w:style>
  <w:style w:type="character" w:customStyle="1" w:styleId="HeaderChar">
    <w:name w:val="Header Char"/>
    <w:link w:val="Header"/>
    <w:rsid w:val="001753DD"/>
    <w:rPr>
      <w:rFonts w:ascii="Arial" w:hAnsi="Arial"/>
      <w:b/>
      <w:sz w:val="18"/>
      <w:lang w:val="en-GB" w:eastAsia="en-US"/>
    </w:rPr>
  </w:style>
  <w:style w:type="character" w:customStyle="1" w:styleId="FooterChar">
    <w:name w:val="Footer Char"/>
    <w:link w:val="Footer"/>
    <w:rsid w:val="001753DD"/>
    <w:rPr>
      <w:rFonts w:ascii="Arial" w:hAnsi="Arial"/>
      <w:b/>
      <w:i/>
      <w:sz w:val="18"/>
      <w:lang w:val="en-GB" w:eastAsia="en-US"/>
    </w:rPr>
  </w:style>
  <w:style w:type="character" w:customStyle="1" w:styleId="PLChar">
    <w:name w:val="PL Char"/>
    <w:link w:val="PL"/>
    <w:qFormat/>
    <w:rsid w:val="001753DD"/>
    <w:rPr>
      <w:rFonts w:ascii="Courier New" w:hAnsi="Courier New"/>
      <w:sz w:val="16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1753DD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desc">
    <w:name w:val="desc"/>
    <w:rsid w:val="001753DD"/>
  </w:style>
  <w:style w:type="paragraph" w:customStyle="1" w:styleId="a">
    <w:name w:val="表格文本"/>
    <w:basedOn w:val="Normal"/>
    <w:autoRedefine/>
    <w:rsid w:val="001753DD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hAnsi="Arial"/>
      <w:sz w:val="16"/>
      <w:szCs w:val="16"/>
      <w:lang w:eastAsia="zh-CN"/>
    </w:rPr>
  </w:style>
  <w:style w:type="character" w:customStyle="1" w:styleId="NOZchn">
    <w:name w:val="NO Zchn"/>
    <w:locked/>
    <w:rsid w:val="001753DD"/>
    <w:rPr>
      <w:rFonts w:ascii="Times New Roman" w:hAnsi="Times New Roman"/>
      <w:lang w:val="en-GB"/>
    </w:rPr>
  </w:style>
  <w:style w:type="character" w:customStyle="1" w:styleId="CommentTextChar">
    <w:name w:val="Comment Text Char"/>
    <w:link w:val="CommentText"/>
    <w:qFormat/>
    <w:rsid w:val="001753DD"/>
    <w:rPr>
      <w:lang w:val="en-GB" w:eastAsia="en-US"/>
    </w:rPr>
  </w:style>
  <w:style w:type="character" w:customStyle="1" w:styleId="spellingerror">
    <w:name w:val="spellingerror"/>
    <w:rsid w:val="001753DD"/>
  </w:style>
  <w:style w:type="character" w:customStyle="1" w:styleId="eop">
    <w:name w:val="eop"/>
    <w:rsid w:val="001753DD"/>
  </w:style>
  <w:style w:type="paragraph" w:customStyle="1" w:styleId="paragraph">
    <w:name w:val="paragraph"/>
    <w:basedOn w:val="Normal"/>
    <w:rsid w:val="001753DD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z w:val="24"/>
      <w:szCs w:val="24"/>
      <w:lang w:val="en-US"/>
    </w:rPr>
  </w:style>
  <w:style w:type="character" w:customStyle="1" w:styleId="FootnoteTextChar">
    <w:name w:val="Footnote Text Char"/>
    <w:link w:val="FootnoteText"/>
    <w:rsid w:val="001753DD"/>
    <w:rPr>
      <w:sz w:val="16"/>
      <w:lang w:val="en-GB" w:eastAsia="en-US"/>
    </w:rPr>
  </w:style>
  <w:style w:type="paragraph" w:styleId="Revision">
    <w:name w:val="Revision"/>
    <w:hidden/>
    <w:uiPriority w:val="99"/>
    <w:semiHidden/>
    <w:rsid w:val="001753DD"/>
    <w:rPr>
      <w:lang w:val="en-GB" w:eastAsia="en-US"/>
    </w:rPr>
  </w:style>
  <w:style w:type="character" w:customStyle="1" w:styleId="CommentSubjectChar">
    <w:name w:val="Comment Subject Char"/>
    <w:link w:val="CommentSubject"/>
    <w:rsid w:val="001753DD"/>
    <w:rPr>
      <w:b/>
      <w:bCs/>
      <w:lang w:val="en-GB" w:eastAsia="en-US"/>
    </w:rPr>
  </w:style>
  <w:style w:type="character" w:customStyle="1" w:styleId="TAHChar">
    <w:name w:val="TAH Char"/>
    <w:rsid w:val="001753DD"/>
    <w:rPr>
      <w:rFonts w:ascii="Arial" w:hAnsi="Arial"/>
      <w:b/>
      <w:sz w:val="18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DD"/>
    <w:rPr>
      <w:rFonts w:ascii="Courier New" w:eastAsia="Times New Roman" w:hAnsi="Courier New" w:cs="Courier New"/>
      <w:lang w:val="en-US" w:eastAsia="zh-CN"/>
    </w:rPr>
  </w:style>
  <w:style w:type="paragraph" w:customStyle="1" w:styleId="FL">
    <w:name w:val="FL"/>
    <w:basedOn w:val="Normal"/>
    <w:rsid w:val="001753DD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paragraph" w:customStyle="1" w:styleId="B1">
    <w:name w:val="B1+"/>
    <w:basedOn w:val="Normal"/>
    <w:link w:val="B1Car"/>
    <w:rsid w:val="001753DD"/>
    <w:pPr>
      <w:numPr>
        <w:numId w:val="39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1753DD"/>
    <w:rPr>
      <w:rFonts w:eastAsia="Times New Roman"/>
      <w:lang w:val="en-GB" w:eastAsia="en-US"/>
    </w:rPr>
  </w:style>
  <w:style w:type="character" w:customStyle="1" w:styleId="DocumentMapChar">
    <w:name w:val="Document Map Char"/>
    <w:link w:val="DocumentMap"/>
    <w:rsid w:val="001753DD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1753DD"/>
    <w:pPr>
      <w:widowControl w:val="0"/>
      <w:spacing w:after="0"/>
      <w:jc w:val="both"/>
    </w:pPr>
    <w:rPr>
      <w:rFonts w:ascii="宋体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1753DD"/>
    <w:rPr>
      <w:rFonts w:ascii="宋体" w:hAnsi="Courier New" w:cs="Courier New"/>
      <w:kern w:val="2"/>
      <w:sz w:val="21"/>
      <w:szCs w:val="21"/>
      <w:lang w:val="en-US" w:eastAsia="zh-CN"/>
    </w:rPr>
  </w:style>
  <w:style w:type="paragraph" w:styleId="BodyTextFirstIndent">
    <w:name w:val="Body Text First Indent"/>
    <w:basedOn w:val="Normal"/>
    <w:link w:val="BodyTextFirstIndentChar"/>
    <w:rsid w:val="001753DD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hAnsi="Arial"/>
      <w:sz w:val="21"/>
      <w:szCs w:val="21"/>
      <w:lang w:val="en-US"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1753DD"/>
    <w:rPr>
      <w:rFonts w:ascii="Arial" w:eastAsia="Times New Roman" w:hAnsi="Arial"/>
      <w:sz w:val="21"/>
      <w:szCs w:val="21"/>
      <w:lang w:val="en-US" w:eastAsia="zh-CN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1753DD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paragraph" w:customStyle="1" w:styleId="msonormal0">
    <w:name w:val="msonormal"/>
    <w:basedOn w:val="Normal"/>
    <w:rsid w:val="001753DD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styleId="HTMLCode">
    <w:name w:val="HTML Code"/>
    <w:uiPriority w:val="99"/>
    <w:unhideWhenUsed/>
    <w:rsid w:val="001753DD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1753DD"/>
  </w:style>
  <w:style w:type="character" w:customStyle="1" w:styleId="line">
    <w:name w:val="line"/>
    <w:rsid w:val="00175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footer" Target="footer1.xml"/><Relationship Id="rId18" Type="http://schemas.openxmlformats.org/officeDocument/2006/relationships/image" Target="media/image2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1.png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image" Target="media/image3.png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6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image" Target="cid:image002.png@01D638D3.0D8EB7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oter" Target="footer2.xm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3853</Words>
  <Characters>21964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25766</CharactersWithSpaces>
  <SharedDoc>false</SharedDoc>
  <HLinks>
    <vt:vector size="18" baseType="variant">
      <vt:variant>
        <vt:i4>2031686</vt:i4>
      </vt:variant>
      <vt:variant>
        <vt:i4>9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>CTPClassification=CTP_NT</cp:keywords>
  <cp:lastModifiedBy>pj-1</cp:lastModifiedBy>
  <cp:revision>3</cp:revision>
  <dcterms:created xsi:type="dcterms:W3CDTF">2020-08-25T14:27:00Z</dcterms:created>
  <dcterms:modified xsi:type="dcterms:W3CDTF">2020-08-25T14:28:00Z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TitusGUID">
    <vt:lpwstr>ef85074f-3fa8-48f6-a7b7-e9aab5640f93</vt:lpwstr>
  </property>
  <property fmtid="{D5CDD505-2E9C-101B-9397-08002B2CF9AE}" pid="4" name="CTP_TimeStamp">
    <vt:lpwstr>2018-11-01 20:38:23Z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KSOProductBuildVer">
    <vt:lpwstr>2052-10.8.2.7027</vt:lpwstr>
  </property>
</Properties>
</file>