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1E3934F6"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w:t>
      </w:r>
      <w:r w:rsidR="00F750EB">
        <w:rPr>
          <w:b/>
          <w:i/>
          <w:noProof/>
          <w:sz w:val="28"/>
        </w:rPr>
        <w:t>204504</w:t>
      </w:r>
    </w:p>
    <w:p w14:paraId="35BEA3E8" w14:textId="714F2D1F"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sidR="000D7B37">
        <w:rPr>
          <w:b/>
          <w:noProof/>
          <w:sz w:val="24"/>
        </w:rPr>
        <w:t>-</w:t>
      </w:r>
      <w:r>
        <w:rPr>
          <w:b/>
          <w:noProof/>
          <w:sz w:val="24"/>
        </w:rPr>
        <w:t>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0B29862B" w:rsidR="001E41F3" w:rsidRPr="00410371" w:rsidRDefault="00915A55" w:rsidP="00AE0A5B">
            <w:pPr>
              <w:pStyle w:val="CRCoverPage"/>
              <w:spacing w:after="0"/>
              <w:jc w:val="right"/>
              <w:rPr>
                <w:b/>
                <w:noProof/>
                <w:sz w:val="28"/>
              </w:rPr>
            </w:pPr>
            <w:r w:rsidRPr="000D7B37">
              <w:rPr>
                <w:b/>
                <w:noProof/>
                <w:sz w:val="28"/>
              </w:rPr>
              <w:t>28</w:t>
            </w:r>
            <w:r w:rsidR="00EF6F7D">
              <w:rPr>
                <w:b/>
                <w:noProof/>
                <w:sz w:val="28"/>
              </w:rPr>
              <w:t>.</w:t>
            </w:r>
            <w:r w:rsidRPr="000D7B37">
              <w:rPr>
                <w:b/>
                <w:noProof/>
                <w:sz w:val="28"/>
              </w:rPr>
              <w:t>5</w:t>
            </w:r>
            <w:r w:rsidR="00AE0A5B">
              <w:rPr>
                <w:b/>
                <w:noProof/>
                <w:sz w:val="28"/>
              </w:rPr>
              <w:t>32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16684657" w:rsidR="001E41F3" w:rsidRPr="00410371" w:rsidRDefault="0002676D" w:rsidP="000D7B37">
            <w:pPr>
              <w:pStyle w:val="CRCoverPage"/>
              <w:spacing w:after="0"/>
              <w:jc w:val="center"/>
              <w:rPr>
                <w:noProof/>
              </w:rPr>
            </w:pPr>
            <w:r>
              <w:rPr>
                <w:b/>
                <w:noProof/>
                <w:sz w:val="28"/>
              </w:rPr>
              <w:t>0138</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6E1EB54E" w:rsidR="001E41F3" w:rsidRPr="000D7B37" w:rsidRDefault="000F4CAE"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08F6203" w:rsidR="001E41F3" w:rsidRPr="00410371" w:rsidRDefault="00254841" w:rsidP="00F71B06">
            <w:pPr>
              <w:pStyle w:val="CRCoverPage"/>
              <w:spacing w:after="0"/>
              <w:rPr>
                <w:noProof/>
                <w:sz w:val="28"/>
              </w:rPr>
            </w:pPr>
            <w:r>
              <w:rPr>
                <w:b/>
                <w:noProof/>
                <w:sz w:val="28"/>
              </w:rPr>
              <w:t>16.</w:t>
            </w:r>
            <w:r w:rsidR="00D07877">
              <w:rPr>
                <w:b/>
                <w:noProof/>
                <w:sz w:val="28"/>
              </w:rPr>
              <w:t>4</w:t>
            </w:r>
            <w:r>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043A066" w:rsidR="001E41F3" w:rsidRDefault="002C3C05" w:rsidP="00ED2122">
            <w:pPr>
              <w:pStyle w:val="CRCoverPage"/>
              <w:spacing w:after="0"/>
              <w:rPr>
                <w:noProof/>
              </w:rPr>
            </w:pPr>
            <w:r>
              <w:rPr>
                <w:noProof/>
              </w:rPr>
              <w:t xml:space="preserve">Clarification on Annex A.1, </w:t>
            </w:r>
            <w:r w:rsidR="00ED2122">
              <w:rPr>
                <w:noProof/>
              </w:rPr>
              <w:t>A.2</w:t>
            </w:r>
            <w:r>
              <w:rPr>
                <w:noProof/>
              </w:rPr>
              <w:t xml:space="preserve"> and A.</w:t>
            </w:r>
            <w:r w:rsidR="0087210D">
              <w:rPr>
                <w:noProof/>
              </w:rPr>
              <w:t>5</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9F0C801" w:rsidR="001E41F3" w:rsidRDefault="00585EFC" w:rsidP="00585EFC">
            <w:pPr>
              <w:pStyle w:val="CRCoverPage"/>
              <w:spacing w:after="0"/>
              <w:rPr>
                <w:noProof/>
              </w:rPr>
            </w:pPr>
            <w:r>
              <w:t>Huawei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71604AE8" w:rsidR="001E41F3" w:rsidRDefault="002D480B" w:rsidP="00915A55">
            <w:pPr>
              <w:pStyle w:val="CRCoverPage"/>
              <w:spacing w:after="0"/>
              <w:rPr>
                <w:noProof/>
                <w:lang w:eastAsia="zh-CN"/>
              </w:rPr>
            </w:pPr>
            <w:r>
              <w:rPr>
                <w:rFonts w:cs="Arial"/>
                <w:color w:val="000000"/>
                <w:sz w:val="18"/>
                <w:szCs w:val="18"/>
              </w:rPr>
              <w:t>ONAP3GPP</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0B510F5C" w:rsidR="001E41F3" w:rsidRDefault="00487DEE" w:rsidP="00487DEE">
            <w:pPr>
              <w:pStyle w:val="CRCoverPage"/>
              <w:spacing w:after="0"/>
              <w:rPr>
                <w:noProof/>
              </w:rPr>
            </w:pPr>
            <w:bookmarkStart w:id="1" w:name="OLE_LINK2"/>
            <w:r>
              <w:rPr>
                <w:noProof/>
              </w:rPr>
              <w:t>2020-08-0</w:t>
            </w:r>
            <w:bookmarkEnd w:id="1"/>
            <w:r w:rsidR="003D6991">
              <w:rPr>
                <w:noProof/>
              </w:rPr>
              <w:t>3</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B2E6ED7" w:rsidR="001E41F3" w:rsidRDefault="00585EFC" w:rsidP="00585EFC">
            <w:pPr>
              <w:pStyle w:val="CRCoverPage"/>
              <w:spacing w:after="0"/>
              <w:ind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C63C26F" w:rsidR="001E41F3" w:rsidRDefault="00585EFC">
            <w:pPr>
              <w:pStyle w:val="CRCoverPage"/>
              <w:spacing w:after="0"/>
              <w:ind w:left="100"/>
              <w:rPr>
                <w:noProof/>
              </w:rPr>
            </w:pPr>
            <w: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rsidRPr="00D53DEF"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E7F1BC6" w:rsidR="00D53DEF" w:rsidRPr="00CA7F02" w:rsidRDefault="00083124" w:rsidP="00473340">
            <w:pPr>
              <w:rPr>
                <w:lang w:eastAsia="de-DE"/>
              </w:rPr>
            </w:pPr>
            <w:r>
              <w:rPr>
                <w:noProof/>
                <w:lang w:eastAsia="zh-CN"/>
              </w:rPr>
              <w:t xml:space="preserve">The </w:t>
            </w:r>
            <w:r w:rsidR="005D112E">
              <w:rPr>
                <w:noProof/>
                <w:lang w:eastAsia="zh-CN"/>
              </w:rPr>
              <w:t>statement “</w:t>
            </w:r>
            <w:r w:rsidR="005D112E">
              <w:rPr>
                <w:lang w:eastAsia="de-DE"/>
              </w:rPr>
              <w:t>The content of the notifications in both cases is the same.</w:t>
            </w:r>
            <w:r w:rsidR="00484404">
              <w:rPr>
                <w:noProof/>
                <w:lang w:eastAsia="zh-CN"/>
              </w:rPr>
              <w:t>” is described in Annex A.1.0,</w:t>
            </w:r>
            <w:r w:rsidR="005D112E">
              <w:rPr>
                <w:noProof/>
                <w:lang w:eastAsia="zh-CN"/>
              </w:rPr>
              <w:t>Annex A.2.0</w:t>
            </w:r>
            <w:r w:rsidR="00484404">
              <w:rPr>
                <w:noProof/>
                <w:lang w:eastAsia="zh-CN"/>
              </w:rPr>
              <w:t xml:space="preserve"> and Annex A.5.0</w:t>
            </w:r>
            <w:r w:rsidR="005D112E">
              <w:rPr>
                <w:noProof/>
                <w:lang w:eastAsia="zh-CN"/>
              </w:rPr>
              <w:t>, however, the statement is not clear for which case</w:t>
            </w:r>
            <w:r w:rsidR="00961F0E">
              <w:rPr>
                <w:noProof/>
                <w:lang w:eastAsia="zh-CN"/>
              </w:rPr>
              <w:t>.</w:t>
            </w:r>
            <w:bookmarkStart w:id="3" w:name="_GoBack"/>
            <w:bookmarkEnd w:id="3"/>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739A3376" w:rsidR="00BB05BB" w:rsidRDefault="005D112E" w:rsidP="005D112E">
            <w:pPr>
              <w:pStyle w:val="CRCoverPage"/>
              <w:spacing w:after="0"/>
              <w:rPr>
                <w:noProof/>
                <w:lang w:eastAsia="zh-CN"/>
              </w:rPr>
            </w:pPr>
            <w:r w:rsidRPr="005D112E">
              <w:rPr>
                <w:rFonts w:ascii="Times New Roman" w:hAnsi="Times New Roman"/>
                <w:noProof/>
                <w:lang w:eastAsia="zh-CN"/>
              </w:rPr>
              <w:t>Add some clarification for the statement “The content of the notifications in both cases is the same.”</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51BFB4C" w:rsidR="001E41F3" w:rsidRDefault="005D112E" w:rsidP="005D112E">
            <w:pPr>
              <w:pStyle w:val="CRCoverPage"/>
              <w:spacing w:after="0"/>
              <w:rPr>
                <w:noProof/>
                <w:lang w:eastAsia="zh-CN"/>
              </w:rPr>
            </w:pPr>
            <w:r w:rsidRPr="005D112E">
              <w:rPr>
                <w:rFonts w:ascii="Times New Roman" w:hAnsi="Times New Roman"/>
                <w:noProof/>
                <w:lang w:eastAsia="zh-CN"/>
              </w:rPr>
              <w:t>The statement “The content of the notifications in both cases is the same.” is not clear</w:t>
            </w:r>
            <w:r>
              <w:rPr>
                <w:rFonts w:ascii="Times New Roman" w:hAnsi="Times New Roman"/>
                <w:noProof/>
                <w:lang w:eastAsia="zh-CN"/>
              </w:rPr>
              <w:t>.</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Pr="00B73BF2"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1AFD5015" w:rsidR="001E41F3" w:rsidRDefault="005D112E" w:rsidP="005D112E">
            <w:pPr>
              <w:pStyle w:val="CRCoverPage"/>
              <w:spacing w:after="0"/>
              <w:rPr>
                <w:noProof/>
                <w:lang w:eastAsia="zh-CN"/>
              </w:rPr>
            </w:pPr>
            <w:r>
              <w:rPr>
                <w:rFonts w:hint="eastAsia"/>
                <w:noProof/>
                <w:lang w:eastAsia="zh-CN"/>
              </w:rPr>
              <w:t>A</w:t>
            </w:r>
            <w:r>
              <w:rPr>
                <w:noProof/>
                <w:lang w:eastAsia="zh-CN"/>
              </w:rPr>
              <w:t>.1.0, A.2.0</w:t>
            </w:r>
            <w:r w:rsidR="001A2C86">
              <w:rPr>
                <w:rFonts w:hint="eastAsia"/>
                <w:noProof/>
                <w:lang w:eastAsia="zh-CN"/>
              </w:rPr>
              <w:t>,</w:t>
            </w:r>
            <w:r w:rsidR="001A2C86">
              <w:rPr>
                <w:noProof/>
                <w:lang w:eastAsia="zh-CN"/>
              </w:rPr>
              <w:t xml:space="preserve"> A.5.0</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DEBC8"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3CC40B2A" w:rsidR="008C5E01" w:rsidRDefault="006E6B09" w:rsidP="008C5E01">
            <w:pPr>
              <w:pStyle w:val="CRCoverPage"/>
              <w:spacing w:after="0"/>
              <w:ind w:left="100"/>
              <w:rPr>
                <w:noProof/>
                <w:lang w:eastAsia="zh-CN"/>
              </w:rPr>
            </w:pPr>
            <w:r>
              <w:rPr>
                <w:rFonts w:hint="eastAsia"/>
                <w:noProof/>
                <w:lang w:eastAsia="zh-CN"/>
              </w:rPr>
              <w:t>R</w:t>
            </w:r>
            <w:r>
              <w:rPr>
                <w:noProof/>
                <w:lang w:eastAsia="zh-CN"/>
              </w:rPr>
              <w:t>evision of S5</w:t>
            </w:r>
            <w:r>
              <w:rPr>
                <w:rFonts w:hint="eastAsia"/>
                <w:noProof/>
                <w:lang w:eastAsia="zh-CN"/>
              </w:rPr>
              <w:t>-</w:t>
            </w:r>
            <w:r>
              <w:rPr>
                <w:noProof/>
                <w:lang w:eastAsia="zh-CN"/>
              </w:rPr>
              <w:t>204</w:t>
            </w:r>
            <w:r w:rsidR="000F4CAE">
              <w:rPr>
                <w:noProof/>
                <w:lang w:eastAsia="zh-CN"/>
              </w:rPr>
              <w:t>140</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AF0677">
        <w:tc>
          <w:tcPr>
            <w:tcW w:w="9521" w:type="dxa"/>
            <w:shd w:val="clear" w:color="auto" w:fill="FFFFCC"/>
            <w:vAlign w:val="center"/>
          </w:tcPr>
          <w:p w14:paraId="2114A7AC" w14:textId="2EBE0271"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1</w:t>
            </w:r>
            <w:r w:rsidRPr="00F66E4B">
              <w:rPr>
                <w:rFonts w:ascii="Arial" w:hAnsi="Arial" w:cs="Arial"/>
                <w:b/>
                <w:bCs/>
                <w:sz w:val="28"/>
                <w:szCs w:val="28"/>
                <w:vertAlign w:val="superscript"/>
                <w:lang w:eastAsia="zh-CN"/>
              </w:rPr>
              <w:t>st</w:t>
            </w:r>
            <w:r w:rsidR="00F66E4B">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B7EB8E6" w14:textId="77777777" w:rsidR="002C3C05" w:rsidRDefault="002C3C05" w:rsidP="002C3C05">
      <w:pPr>
        <w:pStyle w:val="2"/>
        <w:rPr>
          <w:lang w:eastAsia="de-DE"/>
        </w:rPr>
      </w:pPr>
      <w:bookmarkStart w:id="4" w:name="_Toc44001714"/>
      <w:bookmarkStart w:id="5" w:name="_Toc35856815"/>
      <w:r>
        <w:rPr>
          <w:lang w:eastAsia="de-DE"/>
        </w:rPr>
        <w:t>A.1.0</w:t>
      </w:r>
      <w:r>
        <w:rPr>
          <w:lang w:eastAsia="de-DE"/>
        </w:rPr>
        <w:tab/>
        <w:t>Introduction</w:t>
      </w:r>
      <w:bookmarkEnd w:id="4"/>
      <w:bookmarkEnd w:id="5"/>
    </w:p>
    <w:p w14:paraId="07882BF2" w14:textId="0EED12A9" w:rsidR="002C3C05" w:rsidRDefault="002C3C05" w:rsidP="002C3C05">
      <w:pPr>
        <w:rPr>
          <w:lang w:eastAsia="de-DE"/>
        </w:rPr>
      </w:pPr>
      <w:r>
        <w:rPr>
          <w:lang w:eastAsia="de-DE"/>
        </w:rPr>
        <w:t xml:space="preserve">Clause A.1.1 contains the OpenAPI definition of the </w:t>
      </w:r>
      <w:ins w:id="6" w:author="Huawei " w:date="2020-08-29T13:55:00Z">
        <w:r w:rsidR="00B86A76">
          <w:rPr>
            <w:lang w:eastAsia="de-DE"/>
          </w:rPr>
          <w:t>p</w:t>
        </w:r>
      </w:ins>
      <w:del w:id="7" w:author="Huawei " w:date="2020-08-29T13:55:00Z">
        <w:r w:rsidDel="00B86A76">
          <w:rPr>
            <w:lang w:eastAsia="de-DE"/>
          </w:rPr>
          <w:delText>P</w:delText>
        </w:r>
      </w:del>
      <w:r>
        <w:rPr>
          <w:lang w:eastAsia="de-DE"/>
        </w:rPr>
        <w:t>rovisioning MnS</w:t>
      </w:r>
      <w:r w:rsidR="007736F8">
        <w:rPr>
          <w:lang w:eastAsia="de-DE"/>
        </w:rPr>
        <w:t xml:space="preserve"> </w:t>
      </w:r>
      <w:ins w:id="8" w:author="Huawei " w:date="2020-08-07T09:34:00Z">
        <w:r w:rsidR="007736F8">
          <w:rPr>
            <w:lang w:eastAsia="de-DE"/>
          </w:rPr>
          <w:t xml:space="preserve">which includes the </w:t>
        </w:r>
      </w:ins>
      <w:ins w:id="9" w:author="Huawei " w:date="2020-08-29T13:55:00Z">
        <w:r w:rsidR="00B86A76">
          <w:rPr>
            <w:lang w:eastAsia="de-DE"/>
          </w:rPr>
          <w:t>p</w:t>
        </w:r>
      </w:ins>
      <w:ins w:id="10" w:author="Huawei " w:date="2020-08-07T09:34:00Z">
        <w:r w:rsidR="007736F8">
          <w:rPr>
            <w:lang w:eastAsia="de-DE"/>
          </w:rPr>
          <w:t>rovisioning MnS operation</w:t>
        </w:r>
      </w:ins>
      <w:ins w:id="11" w:author="Huawei " w:date="2020-08-07T09:35:00Z">
        <w:r w:rsidR="007736F8">
          <w:rPr>
            <w:lang w:eastAsia="de-DE"/>
          </w:rPr>
          <w:t>s</w:t>
        </w:r>
      </w:ins>
      <w:ins w:id="12" w:author="Huawei " w:date="2020-08-07T09:34:00Z">
        <w:r w:rsidR="007736F8">
          <w:rPr>
            <w:lang w:eastAsia="de-DE"/>
          </w:rPr>
          <w:t xml:space="preserve"> and the </w:t>
        </w:r>
      </w:ins>
      <w:ins w:id="13" w:author="Huawei " w:date="2020-08-29T13:55:00Z">
        <w:r w:rsidR="00B86A76">
          <w:rPr>
            <w:lang w:eastAsia="de-DE"/>
          </w:rPr>
          <w:t>p</w:t>
        </w:r>
      </w:ins>
      <w:ins w:id="14" w:author="Huawei " w:date="2020-08-07T09:34:00Z">
        <w:r w:rsidR="007736F8">
          <w:rPr>
            <w:lang w:eastAsia="de-DE"/>
          </w:rPr>
          <w:t>rovision</w:t>
        </w:r>
      </w:ins>
      <w:ins w:id="15" w:author="Huawei " w:date="2020-08-07T09:35:00Z">
        <w:r w:rsidR="007736F8">
          <w:rPr>
            <w:lang w:eastAsia="de-DE"/>
          </w:rPr>
          <w:t>ing MnS notifications</w:t>
        </w:r>
      </w:ins>
      <w:r>
        <w:rPr>
          <w:lang w:eastAsia="de-DE"/>
        </w:rPr>
        <w:t>.</w:t>
      </w:r>
    </w:p>
    <w:p w14:paraId="0E0A94F8" w14:textId="77777777" w:rsidR="002C3C05" w:rsidRDefault="002C3C05" w:rsidP="002C3C05">
      <w:pPr>
        <w:rPr>
          <w:lang w:eastAsia="de-DE"/>
        </w:rPr>
      </w:pPr>
      <w:r>
        <w:rPr>
          <w:lang w:eastAsia="de-DE"/>
        </w:rPr>
        <w:t>Clause A.1.2 contains the JSON schema for the content of the generic provisioning MnS notifications when the consumer of these notifications supports the ONAP VES API. This content is sent as payload of VES events (see Annex B).</w:t>
      </w:r>
    </w:p>
    <w:p w14:paraId="4701AE75" w14:textId="15049CF9" w:rsidR="002C3C05" w:rsidRDefault="002C3C05" w:rsidP="002C3C05">
      <w:pPr>
        <w:rPr>
          <w:lang w:eastAsia="de-DE"/>
        </w:rPr>
      </w:pPr>
      <w:bookmarkStart w:id="16" w:name="OLE_LINK10"/>
      <w:r>
        <w:rPr>
          <w:lang w:eastAsia="de-DE"/>
        </w:rPr>
        <w:t xml:space="preserve">The content of the </w:t>
      </w:r>
      <w:ins w:id="17" w:author="Huawei " w:date="2020-08-07T09:35:00Z">
        <w:r w:rsidR="007736F8">
          <w:rPr>
            <w:lang w:eastAsia="de-DE"/>
          </w:rPr>
          <w:t xml:space="preserve">provisioning </w:t>
        </w:r>
        <w:proofErr w:type="spellStart"/>
        <w:r w:rsidR="007736F8">
          <w:rPr>
            <w:lang w:eastAsia="de-DE"/>
          </w:rPr>
          <w:t>MnS</w:t>
        </w:r>
        <w:proofErr w:type="spellEnd"/>
        <w:r w:rsidR="007736F8">
          <w:rPr>
            <w:lang w:eastAsia="de-DE"/>
          </w:rPr>
          <w:t xml:space="preserve"> </w:t>
        </w:r>
      </w:ins>
      <w:r>
        <w:rPr>
          <w:lang w:eastAsia="de-DE"/>
        </w:rPr>
        <w:t xml:space="preserve">notifications in both </w:t>
      </w:r>
      <w:ins w:id="18" w:author="Huawei " w:date="2020-08-04T08:40:00Z">
        <w:r>
          <w:rPr>
            <w:lang w:eastAsia="de-DE"/>
          </w:rPr>
          <w:t>Clause A.1.1 and Clause A.1.2</w:t>
        </w:r>
      </w:ins>
      <w:del w:id="19" w:author="Huawei " w:date="2020-08-04T08:40:00Z">
        <w:r w:rsidDel="002C3C05">
          <w:rPr>
            <w:lang w:eastAsia="de-DE"/>
          </w:rPr>
          <w:delText xml:space="preserve">cases </w:delText>
        </w:r>
      </w:del>
      <w:r>
        <w:rPr>
          <w:lang w:eastAsia="de-DE"/>
        </w:rPr>
        <w:t>is the same.</w:t>
      </w:r>
    </w:p>
    <w:bookmarkEnd w:id="16"/>
    <w:p w14:paraId="217D5DC5" w14:textId="77777777" w:rsidR="002C3C05" w:rsidRPr="00270818" w:rsidRDefault="002C3C05" w:rsidP="002C3C05">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3C05" w:rsidRPr="007D21AA" w14:paraId="7EDA5926" w14:textId="77777777" w:rsidTr="00745A74">
        <w:tc>
          <w:tcPr>
            <w:tcW w:w="9521" w:type="dxa"/>
            <w:shd w:val="clear" w:color="auto" w:fill="FFFFCC"/>
            <w:vAlign w:val="center"/>
          </w:tcPr>
          <w:p w14:paraId="618322C9" w14:textId="18088EF8" w:rsidR="002C3C05" w:rsidRPr="007D21AA" w:rsidRDefault="002C3C05" w:rsidP="00745A74">
            <w:pPr>
              <w:jc w:val="center"/>
              <w:rPr>
                <w:rFonts w:ascii="Arial" w:hAnsi="Arial" w:cs="Arial"/>
                <w:b/>
                <w:bCs/>
                <w:sz w:val="28"/>
                <w:szCs w:val="28"/>
              </w:rPr>
            </w:pPr>
            <w:r>
              <w:rPr>
                <w:rFonts w:ascii="Arial" w:hAnsi="Arial" w:cs="Arial"/>
                <w:b/>
                <w:bCs/>
                <w:sz w:val="28"/>
                <w:szCs w:val="28"/>
                <w:lang w:eastAsia="zh-CN"/>
              </w:rPr>
              <w:t>2</w:t>
            </w:r>
            <w:r w:rsidRPr="002C3C05">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B02F452" w14:textId="77777777" w:rsidR="002C3C05" w:rsidRDefault="002C3C05" w:rsidP="002C3C05">
      <w:pPr>
        <w:pStyle w:val="3"/>
        <w:rPr>
          <w:lang w:eastAsia="de-DE"/>
        </w:rPr>
      </w:pPr>
      <w:bookmarkStart w:id="20" w:name="_Toc44001718"/>
      <w:bookmarkStart w:id="21" w:name="_Toc35856819"/>
      <w:r>
        <w:rPr>
          <w:lang w:eastAsia="de-DE"/>
        </w:rPr>
        <w:t>A.2.0</w:t>
      </w:r>
      <w:r>
        <w:rPr>
          <w:lang w:eastAsia="de-DE"/>
        </w:rPr>
        <w:tab/>
        <w:t>Introduction</w:t>
      </w:r>
      <w:bookmarkEnd w:id="20"/>
      <w:bookmarkEnd w:id="21"/>
    </w:p>
    <w:p w14:paraId="3B63DA23" w14:textId="3846BBE8" w:rsidR="002C3C05" w:rsidRDefault="002C3C05" w:rsidP="002C3C05">
      <w:pPr>
        <w:rPr>
          <w:lang w:eastAsia="de-DE"/>
        </w:rPr>
      </w:pPr>
      <w:bookmarkStart w:id="22" w:name="OLE_LINK11"/>
      <w:r>
        <w:rPr>
          <w:lang w:eastAsia="de-DE"/>
        </w:rPr>
        <w:t xml:space="preserve">Clause A.2.1 contains the OpenAPI </w:t>
      </w:r>
      <w:ins w:id="23" w:author="Huawei " w:date="2020-08-29T13:56:00Z">
        <w:r w:rsidR="00CE1547">
          <w:rPr>
            <w:lang w:eastAsia="de-DE"/>
          </w:rPr>
          <w:t>definition</w:t>
        </w:r>
      </w:ins>
      <w:del w:id="24" w:author="Huawei " w:date="2020-08-29T13:56:00Z">
        <w:r w:rsidDel="00CE1547">
          <w:rPr>
            <w:lang w:eastAsia="de-DE"/>
          </w:rPr>
          <w:delText>specification</w:delText>
        </w:r>
      </w:del>
      <w:r>
        <w:rPr>
          <w:lang w:eastAsia="de-DE"/>
        </w:rPr>
        <w:t xml:space="preserve"> of the generic fault supervision MnS</w:t>
      </w:r>
      <w:ins w:id="25" w:author="Huawei " w:date="2020-08-07T09:35:00Z">
        <w:r w:rsidR="004F3C40">
          <w:rPr>
            <w:lang w:eastAsia="de-DE"/>
          </w:rPr>
          <w:t xml:space="preserve"> which includes the fault supervi</w:t>
        </w:r>
      </w:ins>
      <w:ins w:id="26" w:author="Huawei " w:date="2020-08-07T09:36:00Z">
        <w:r w:rsidR="004F3C40">
          <w:rPr>
            <w:lang w:eastAsia="de-DE"/>
          </w:rPr>
          <w:t>sion MnS operat</w:t>
        </w:r>
        <w:r w:rsidR="003A4D87">
          <w:rPr>
            <w:lang w:eastAsia="de-DE"/>
          </w:rPr>
          <w:t>ions and the fault supervision</w:t>
        </w:r>
        <w:r w:rsidR="004F3C40">
          <w:rPr>
            <w:lang w:eastAsia="de-DE"/>
          </w:rPr>
          <w:t xml:space="preserve"> </w:t>
        </w:r>
        <w:proofErr w:type="spellStart"/>
        <w:r w:rsidR="004F3C40">
          <w:rPr>
            <w:lang w:eastAsia="de-DE"/>
          </w:rPr>
          <w:t>MnS</w:t>
        </w:r>
        <w:proofErr w:type="spellEnd"/>
        <w:r w:rsidR="004F3C40">
          <w:rPr>
            <w:lang w:eastAsia="de-DE"/>
          </w:rPr>
          <w:t xml:space="preserve"> notifications</w:t>
        </w:r>
      </w:ins>
      <w:r>
        <w:rPr>
          <w:lang w:eastAsia="de-DE"/>
        </w:rPr>
        <w:t>.</w:t>
      </w:r>
    </w:p>
    <w:p w14:paraId="00B43D5F" w14:textId="77777777" w:rsidR="002C3C05" w:rsidRDefault="002C3C05" w:rsidP="002C3C05">
      <w:pPr>
        <w:rPr>
          <w:lang w:eastAsia="de-DE"/>
        </w:rPr>
      </w:pPr>
      <w:r>
        <w:rPr>
          <w:lang w:eastAsia="de-DE"/>
        </w:rPr>
        <w:t>Clause A.2.2 contains the JSON schema for the content of the generic fault supervision MnS notifications when the consumer of these notifications supports the ONAP VES API. This content is sent as payload of VES events (see Annex B).</w:t>
      </w:r>
    </w:p>
    <w:p w14:paraId="1DA31206" w14:textId="4534764C" w:rsidR="002C3C05" w:rsidRDefault="002C3C05" w:rsidP="002C3C05">
      <w:pPr>
        <w:rPr>
          <w:lang w:eastAsia="de-DE"/>
        </w:rPr>
      </w:pPr>
      <w:r>
        <w:rPr>
          <w:lang w:eastAsia="de-DE"/>
        </w:rPr>
        <w:t xml:space="preserve">The content of the </w:t>
      </w:r>
      <w:ins w:id="27" w:author="Huawei " w:date="2020-08-07T09:36:00Z">
        <w:r w:rsidR="00EF6A94">
          <w:rPr>
            <w:lang w:eastAsia="de-DE"/>
          </w:rPr>
          <w:t>fault supervision</w:t>
        </w:r>
        <w:r w:rsidR="004F3C40">
          <w:rPr>
            <w:lang w:eastAsia="de-DE"/>
          </w:rPr>
          <w:t xml:space="preserve"> </w:t>
        </w:r>
      </w:ins>
      <w:r>
        <w:rPr>
          <w:lang w:eastAsia="de-DE"/>
        </w:rPr>
        <w:t xml:space="preserve">notifications in both </w:t>
      </w:r>
      <w:del w:id="28" w:author="Huawei " w:date="2020-08-04T08:42:00Z">
        <w:r w:rsidDel="002C3C05">
          <w:rPr>
            <w:lang w:eastAsia="de-DE"/>
          </w:rPr>
          <w:delText xml:space="preserve">cases </w:delText>
        </w:r>
      </w:del>
      <w:ins w:id="29" w:author="Huawei " w:date="2020-08-04T08:42:00Z">
        <w:r>
          <w:rPr>
            <w:lang w:eastAsia="de-DE"/>
          </w:rPr>
          <w:t>C</w:t>
        </w:r>
      </w:ins>
      <w:ins w:id="30" w:author="Huawei " w:date="2020-08-04T08:43:00Z">
        <w:r>
          <w:rPr>
            <w:lang w:eastAsia="de-DE"/>
          </w:rPr>
          <w:t>lause A.2.1 and A.2.2</w:t>
        </w:r>
      </w:ins>
      <w:ins w:id="31" w:author="Huawei " w:date="2020-08-04T08:42:00Z">
        <w:r>
          <w:rPr>
            <w:lang w:eastAsia="de-DE"/>
          </w:rPr>
          <w:t xml:space="preserve"> </w:t>
        </w:r>
      </w:ins>
      <w:r>
        <w:rPr>
          <w:lang w:eastAsia="de-DE"/>
        </w:rPr>
        <w:t>is the same.</w:t>
      </w:r>
    </w:p>
    <w:bookmarkEnd w:id="22"/>
    <w:p w14:paraId="77D80F14" w14:textId="77777777" w:rsidR="002C3C05" w:rsidRPr="00270818" w:rsidRDefault="002C3C05" w:rsidP="002C3C05">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3C05" w:rsidRPr="007D21AA" w14:paraId="1CE0F2F2" w14:textId="77777777" w:rsidTr="00745A74">
        <w:tc>
          <w:tcPr>
            <w:tcW w:w="9521" w:type="dxa"/>
            <w:shd w:val="clear" w:color="auto" w:fill="FFFFCC"/>
            <w:vAlign w:val="center"/>
          </w:tcPr>
          <w:p w14:paraId="36C77504" w14:textId="3A14E803" w:rsidR="002C3C05" w:rsidRPr="007D21AA" w:rsidRDefault="002C3C05" w:rsidP="00745A74">
            <w:pPr>
              <w:jc w:val="center"/>
              <w:rPr>
                <w:rFonts w:ascii="Arial" w:hAnsi="Arial" w:cs="Arial"/>
                <w:b/>
                <w:bCs/>
                <w:sz w:val="28"/>
                <w:szCs w:val="28"/>
              </w:rPr>
            </w:pPr>
            <w:r>
              <w:rPr>
                <w:rFonts w:ascii="Arial" w:hAnsi="Arial" w:cs="Arial"/>
                <w:b/>
                <w:bCs/>
                <w:sz w:val="28"/>
                <w:szCs w:val="28"/>
                <w:lang w:eastAsia="zh-CN"/>
              </w:rPr>
              <w:t>3</w:t>
            </w:r>
            <w:r w:rsidRPr="002C3C05">
              <w:rPr>
                <w:rFonts w:ascii="Arial" w:hAnsi="Arial" w:cs="Arial"/>
                <w:b/>
                <w:bCs/>
                <w:sz w:val="28"/>
                <w:szCs w:val="28"/>
                <w:vertAlign w:val="superscript"/>
                <w:lang w:eastAsia="zh-CN"/>
              </w:rPr>
              <w:t>rd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3E6C1E7" w14:textId="77777777" w:rsidR="002C3C05" w:rsidRDefault="002C3C05" w:rsidP="002C3C05">
      <w:pPr>
        <w:pStyle w:val="1"/>
      </w:pPr>
      <w:bookmarkStart w:id="32" w:name="_Toc44001725"/>
      <w:bookmarkStart w:id="33" w:name="_Toc35856826"/>
      <w:bookmarkStart w:id="34" w:name="_Toc26975938"/>
      <w:bookmarkStart w:id="35" w:name="_Toc532542181"/>
      <w:r>
        <w:t>A.5</w:t>
      </w:r>
      <w:r>
        <w:tab/>
        <w:t>Heartbeat</w:t>
      </w:r>
      <w:bookmarkEnd w:id="32"/>
      <w:bookmarkEnd w:id="33"/>
      <w:bookmarkEnd w:id="34"/>
      <w:bookmarkEnd w:id="35"/>
    </w:p>
    <w:p w14:paraId="26A99D73" w14:textId="77777777" w:rsidR="002C3C05" w:rsidRDefault="002C3C05" w:rsidP="002C3C05">
      <w:pPr>
        <w:pStyle w:val="3"/>
        <w:rPr>
          <w:lang w:eastAsia="de-DE"/>
        </w:rPr>
      </w:pPr>
      <w:bookmarkStart w:id="36" w:name="_Toc44001726"/>
      <w:bookmarkStart w:id="37" w:name="_Toc35856827"/>
      <w:r>
        <w:rPr>
          <w:lang w:eastAsia="de-DE"/>
        </w:rPr>
        <w:t>A.5.0</w:t>
      </w:r>
      <w:r>
        <w:rPr>
          <w:lang w:eastAsia="de-DE"/>
        </w:rPr>
        <w:tab/>
        <w:t>Introduction</w:t>
      </w:r>
      <w:bookmarkEnd w:id="36"/>
      <w:bookmarkEnd w:id="37"/>
    </w:p>
    <w:p w14:paraId="540A1925" w14:textId="7CD71193" w:rsidR="002C3C05" w:rsidRDefault="002C3C05" w:rsidP="002C3C05">
      <w:pPr>
        <w:rPr>
          <w:lang w:eastAsia="de-DE"/>
        </w:rPr>
      </w:pPr>
      <w:r>
        <w:rPr>
          <w:lang w:eastAsia="de-DE"/>
        </w:rPr>
        <w:t xml:space="preserve">Clause A.5.1 contains the </w:t>
      </w:r>
      <w:proofErr w:type="spellStart"/>
      <w:r>
        <w:rPr>
          <w:lang w:eastAsia="de-DE"/>
        </w:rPr>
        <w:t>OpenAPI</w:t>
      </w:r>
      <w:proofErr w:type="spellEnd"/>
      <w:r>
        <w:rPr>
          <w:lang w:eastAsia="de-DE"/>
        </w:rPr>
        <w:t xml:space="preserve"> </w:t>
      </w:r>
      <w:ins w:id="38" w:author="Huawei " w:date="2020-08-29T13:56:00Z">
        <w:r w:rsidR="00CE1547">
          <w:rPr>
            <w:lang w:eastAsia="de-DE"/>
          </w:rPr>
          <w:t>definition</w:t>
        </w:r>
      </w:ins>
      <w:del w:id="39" w:author="Huawei " w:date="2020-08-29T13:56:00Z">
        <w:r w:rsidDel="00CE1547">
          <w:rPr>
            <w:lang w:eastAsia="de-DE"/>
          </w:rPr>
          <w:delText>specification</w:delText>
        </w:r>
      </w:del>
      <w:r>
        <w:rPr>
          <w:lang w:eastAsia="de-DE"/>
        </w:rPr>
        <w:t xml:space="preserve"> of the heartbeat management capability.</w:t>
      </w:r>
    </w:p>
    <w:p w14:paraId="22738E83" w14:textId="77777777" w:rsidR="002C3C05" w:rsidRDefault="002C3C05" w:rsidP="002C3C05">
      <w:pPr>
        <w:rPr>
          <w:lang w:eastAsia="de-DE"/>
        </w:rPr>
      </w:pPr>
      <w:r>
        <w:rPr>
          <w:lang w:eastAsia="de-DE"/>
        </w:rPr>
        <w:t>Clause A.5.2 contains the JSON schema for the content of the heartbeat management capability notifications when the consumer of these notifications supports the ONAP VES API. This content is sent as payload of VES events (see Annex B).</w:t>
      </w:r>
    </w:p>
    <w:p w14:paraId="462F0AE9" w14:textId="1996EF05" w:rsidR="002C3C05" w:rsidRDefault="002C3C05" w:rsidP="002C3C05">
      <w:r>
        <w:rPr>
          <w:lang w:eastAsia="de-DE"/>
        </w:rPr>
        <w:t xml:space="preserve">The content of the </w:t>
      </w:r>
      <w:ins w:id="40" w:author="Huawei " w:date="2020-08-07T17:01:00Z">
        <w:r w:rsidR="004654B6">
          <w:rPr>
            <w:lang w:eastAsia="de-DE"/>
          </w:rPr>
          <w:t xml:space="preserve">heartbeat </w:t>
        </w:r>
      </w:ins>
      <w:r>
        <w:rPr>
          <w:lang w:eastAsia="de-DE"/>
        </w:rPr>
        <w:t xml:space="preserve">notifications in both </w:t>
      </w:r>
      <w:del w:id="41" w:author="Huawei " w:date="2020-08-04T08:46:00Z">
        <w:r w:rsidDel="002C3C05">
          <w:rPr>
            <w:lang w:eastAsia="de-DE"/>
          </w:rPr>
          <w:delText xml:space="preserve">cases </w:delText>
        </w:r>
      </w:del>
      <w:ins w:id="42" w:author="Huawei " w:date="2020-08-04T08:46:00Z">
        <w:r>
          <w:rPr>
            <w:lang w:eastAsia="de-DE"/>
          </w:rPr>
          <w:t xml:space="preserve">Clause A.5.1 and A.5.2 </w:t>
        </w:r>
      </w:ins>
      <w:r>
        <w:rPr>
          <w:lang w:eastAsia="de-DE"/>
        </w:rPr>
        <w:t>is the same.</w:t>
      </w:r>
    </w:p>
    <w:p w14:paraId="455C0FD4" w14:textId="77777777" w:rsidR="002C3C05" w:rsidRPr="002C3C05" w:rsidRDefault="002C3C05" w:rsidP="002C3C05">
      <w:pPr>
        <w:ind w:firstLineChars="200" w:firstLine="400"/>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AF0677">
        <w:tc>
          <w:tcPr>
            <w:tcW w:w="9521" w:type="dxa"/>
            <w:shd w:val="clear" w:color="auto" w:fill="FFFFCC"/>
            <w:vAlign w:val="center"/>
          </w:tcPr>
          <w:p w14:paraId="65B9EF1A" w14:textId="2274C8B7"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23D4E" w14:textId="77777777" w:rsidR="003742CC" w:rsidRDefault="003742CC">
      <w:r>
        <w:separator/>
      </w:r>
    </w:p>
  </w:endnote>
  <w:endnote w:type="continuationSeparator" w:id="0">
    <w:p w14:paraId="1BD273D8" w14:textId="77777777" w:rsidR="003742CC" w:rsidRDefault="0037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Arial"/>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2952" w14:textId="77777777" w:rsidR="003742CC" w:rsidRDefault="003742CC">
      <w:r>
        <w:separator/>
      </w:r>
    </w:p>
  </w:footnote>
  <w:footnote w:type="continuationSeparator" w:id="0">
    <w:p w14:paraId="562FA548" w14:textId="77777777" w:rsidR="003742CC" w:rsidRDefault="0037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220706" w:rsidRDefault="002207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220706" w:rsidRDefault="0022070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220706" w:rsidRDefault="0022070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220706" w:rsidRDefault="002207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803"/>
    <w:multiLevelType w:val="hybridMultilevel"/>
    <w:tmpl w:val="A9F4733A"/>
    <w:lvl w:ilvl="0" w:tplc="3BE09092">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909183F"/>
    <w:multiLevelType w:val="hybridMultilevel"/>
    <w:tmpl w:val="1E1EDFA4"/>
    <w:lvl w:ilvl="0" w:tplc="54B4D8B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986219"/>
    <w:multiLevelType w:val="hybridMultilevel"/>
    <w:tmpl w:val="F8D6C5AA"/>
    <w:lvl w:ilvl="0" w:tplc="2CE804A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a"/>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22507"/>
    <w:multiLevelType w:val="hybridMultilevel"/>
    <w:tmpl w:val="C7B637AE"/>
    <w:lvl w:ilvl="0" w:tplc="9782BF7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9CD1157"/>
    <w:multiLevelType w:val="hybridMultilevel"/>
    <w:tmpl w:val="D6589ED0"/>
    <w:lvl w:ilvl="0" w:tplc="0052805C">
      <w:start w:val="1"/>
      <w:numFmt w:val="decimal"/>
      <w:pStyle w:val="CharCharCharCharCharChar1CharCharCharCharCharCha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宋体"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9A1445"/>
    <w:multiLevelType w:val="hybridMultilevel"/>
    <w:tmpl w:val="F360373A"/>
    <w:lvl w:ilvl="0" w:tplc="8864F516">
      <w:start w:val="7"/>
      <w:numFmt w:val="bullet"/>
      <w:pStyle w:val="B1"/>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2"/>
  </w:num>
  <w:num w:numId="4">
    <w:abstractNumId w:val="8"/>
  </w:num>
  <w:num w:numId="5">
    <w:abstractNumId w:val="9"/>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w15:presenceInfo w15:providerId="None" w15:userId="Huawe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89A"/>
    <w:rsid w:val="0002676D"/>
    <w:rsid w:val="00083124"/>
    <w:rsid w:val="00090230"/>
    <w:rsid w:val="00096D49"/>
    <w:rsid w:val="000A6394"/>
    <w:rsid w:val="000B4AA3"/>
    <w:rsid w:val="000B7FED"/>
    <w:rsid w:val="000C038A"/>
    <w:rsid w:val="000C6598"/>
    <w:rsid w:val="000D1F6B"/>
    <w:rsid w:val="000D4E4E"/>
    <w:rsid w:val="000D7B37"/>
    <w:rsid w:val="000F45FF"/>
    <w:rsid w:val="000F4CAE"/>
    <w:rsid w:val="00145D43"/>
    <w:rsid w:val="00180443"/>
    <w:rsid w:val="001812D5"/>
    <w:rsid w:val="00192C46"/>
    <w:rsid w:val="001A08B3"/>
    <w:rsid w:val="001A2C86"/>
    <w:rsid w:val="001A7B60"/>
    <w:rsid w:val="001B52F0"/>
    <w:rsid w:val="001B7A65"/>
    <w:rsid w:val="001D16CF"/>
    <w:rsid w:val="001E41F3"/>
    <w:rsid w:val="001F5B15"/>
    <w:rsid w:val="00220706"/>
    <w:rsid w:val="002323CC"/>
    <w:rsid w:val="00254841"/>
    <w:rsid w:val="0025635A"/>
    <w:rsid w:val="0026004D"/>
    <w:rsid w:val="002640DD"/>
    <w:rsid w:val="00275D12"/>
    <w:rsid w:val="00284FEB"/>
    <w:rsid w:val="002860C4"/>
    <w:rsid w:val="002B5741"/>
    <w:rsid w:val="002C3C05"/>
    <w:rsid w:val="002D480B"/>
    <w:rsid w:val="002F0A58"/>
    <w:rsid w:val="00305409"/>
    <w:rsid w:val="003609EF"/>
    <w:rsid w:val="0036231A"/>
    <w:rsid w:val="00371525"/>
    <w:rsid w:val="003742CC"/>
    <w:rsid w:val="00374DD4"/>
    <w:rsid w:val="003A4D87"/>
    <w:rsid w:val="003D0270"/>
    <w:rsid w:val="003D1870"/>
    <w:rsid w:val="003D6991"/>
    <w:rsid w:val="003D786C"/>
    <w:rsid w:val="003E1A36"/>
    <w:rsid w:val="003F3D3A"/>
    <w:rsid w:val="00410371"/>
    <w:rsid w:val="00411712"/>
    <w:rsid w:val="004242F1"/>
    <w:rsid w:val="0044635D"/>
    <w:rsid w:val="00451D32"/>
    <w:rsid w:val="004654B6"/>
    <w:rsid w:val="00473340"/>
    <w:rsid w:val="00484404"/>
    <w:rsid w:val="00487DEE"/>
    <w:rsid w:val="004B75B7"/>
    <w:rsid w:val="004D1624"/>
    <w:rsid w:val="004F3C40"/>
    <w:rsid w:val="0051580D"/>
    <w:rsid w:val="005259D1"/>
    <w:rsid w:val="00526717"/>
    <w:rsid w:val="00547111"/>
    <w:rsid w:val="00564AE7"/>
    <w:rsid w:val="00585EFC"/>
    <w:rsid w:val="00592D74"/>
    <w:rsid w:val="00597F0A"/>
    <w:rsid w:val="005C2B0C"/>
    <w:rsid w:val="005D112E"/>
    <w:rsid w:val="005D4DC8"/>
    <w:rsid w:val="005D7A8E"/>
    <w:rsid w:val="005E2C44"/>
    <w:rsid w:val="005F2FC3"/>
    <w:rsid w:val="0061035D"/>
    <w:rsid w:val="00620B3E"/>
    <w:rsid w:val="00621188"/>
    <w:rsid w:val="006257ED"/>
    <w:rsid w:val="00626CF3"/>
    <w:rsid w:val="00627DCC"/>
    <w:rsid w:val="006332DA"/>
    <w:rsid w:val="00647F33"/>
    <w:rsid w:val="006778C6"/>
    <w:rsid w:val="00695808"/>
    <w:rsid w:val="006B46FB"/>
    <w:rsid w:val="006B51F6"/>
    <w:rsid w:val="006E21FB"/>
    <w:rsid w:val="006E6B09"/>
    <w:rsid w:val="0071422E"/>
    <w:rsid w:val="00762290"/>
    <w:rsid w:val="00766C57"/>
    <w:rsid w:val="007736F8"/>
    <w:rsid w:val="00792342"/>
    <w:rsid w:val="007977A8"/>
    <w:rsid w:val="007B512A"/>
    <w:rsid w:val="007B727A"/>
    <w:rsid w:val="007C2097"/>
    <w:rsid w:val="007D6A07"/>
    <w:rsid w:val="007E0A7E"/>
    <w:rsid w:val="007E24AD"/>
    <w:rsid w:val="007F0C5B"/>
    <w:rsid w:val="007F4AD1"/>
    <w:rsid w:val="007F553E"/>
    <w:rsid w:val="007F7259"/>
    <w:rsid w:val="008040A8"/>
    <w:rsid w:val="008279FA"/>
    <w:rsid w:val="0084411F"/>
    <w:rsid w:val="008626E7"/>
    <w:rsid w:val="00866A3D"/>
    <w:rsid w:val="00867F94"/>
    <w:rsid w:val="00870EE7"/>
    <w:rsid w:val="0087210D"/>
    <w:rsid w:val="00877351"/>
    <w:rsid w:val="00880464"/>
    <w:rsid w:val="008863B9"/>
    <w:rsid w:val="00887691"/>
    <w:rsid w:val="008928D9"/>
    <w:rsid w:val="008A45A6"/>
    <w:rsid w:val="008B5B4F"/>
    <w:rsid w:val="008C5E01"/>
    <w:rsid w:val="008F686C"/>
    <w:rsid w:val="009148DE"/>
    <w:rsid w:val="00915A55"/>
    <w:rsid w:val="0091603E"/>
    <w:rsid w:val="00920228"/>
    <w:rsid w:val="00925405"/>
    <w:rsid w:val="00941E30"/>
    <w:rsid w:val="00942586"/>
    <w:rsid w:val="00961F0E"/>
    <w:rsid w:val="009777D9"/>
    <w:rsid w:val="009820D7"/>
    <w:rsid w:val="00984AEB"/>
    <w:rsid w:val="00991B88"/>
    <w:rsid w:val="009A5753"/>
    <w:rsid w:val="009A579D"/>
    <w:rsid w:val="009E3297"/>
    <w:rsid w:val="009F734F"/>
    <w:rsid w:val="00A061D2"/>
    <w:rsid w:val="00A246B6"/>
    <w:rsid w:val="00A4298A"/>
    <w:rsid w:val="00A47E70"/>
    <w:rsid w:val="00A50CF0"/>
    <w:rsid w:val="00A7671C"/>
    <w:rsid w:val="00A773A3"/>
    <w:rsid w:val="00AA2CBC"/>
    <w:rsid w:val="00AB4AA4"/>
    <w:rsid w:val="00AC5820"/>
    <w:rsid w:val="00AD1CD8"/>
    <w:rsid w:val="00AD535E"/>
    <w:rsid w:val="00AE0A5B"/>
    <w:rsid w:val="00AE2A22"/>
    <w:rsid w:val="00AF0677"/>
    <w:rsid w:val="00B20640"/>
    <w:rsid w:val="00B258BB"/>
    <w:rsid w:val="00B3358F"/>
    <w:rsid w:val="00B62AC8"/>
    <w:rsid w:val="00B67B97"/>
    <w:rsid w:val="00B73B06"/>
    <w:rsid w:val="00B73BF2"/>
    <w:rsid w:val="00B86A76"/>
    <w:rsid w:val="00B968C8"/>
    <w:rsid w:val="00BA06C5"/>
    <w:rsid w:val="00BA21BD"/>
    <w:rsid w:val="00BA3EC5"/>
    <w:rsid w:val="00BA51D9"/>
    <w:rsid w:val="00BB05BB"/>
    <w:rsid w:val="00BB0CC4"/>
    <w:rsid w:val="00BB5DFC"/>
    <w:rsid w:val="00BD279D"/>
    <w:rsid w:val="00BD6BB8"/>
    <w:rsid w:val="00C02A7D"/>
    <w:rsid w:val="00C102A6"/>
    <w:rsid w:val="00C33D6A"/>
    <w:rsid w:val="00C54A5C"/>
    <w:rsid w:val="00C66BA2"/>
    <w:rsid w:val="00C671B7"/>
    <w:rsid w:val="00C75569"/>
    <w:rsid w:val="00C87FEE"/>
    <w:rsid w:val="00C95985"/>
    <w:rsid w:val="00CA7F02"/>
    <w:rsid w:val="00CB2B29"/>
    <w:rsid w:val="00CC5026"/>
    <w:rsid w:val="00CC68D0"/>
    <w:rsid w:val="00CC710D"/>
    <w:rsid w:val="00CE1547"/>
    <w:rsid w:val="00CE5755"/>
    <w:rsid w:val="00D03F9A"/>
    <w:rsid w:val="00D06D51"/>
    <w:rsid w:val="00D07877"/>
    <w:rsid w:val="00D17010"/>
    <w:rsid w:val="00D24991"/>
    <w:rsid w:val="00D26228"/>
    <w:rsid w:val="00D311A7"/>
    <w:rsid w:val="00D31A3E"/>
    <w:rsid w:val="00D36C54"/>
    <w:rsid w:val="00D50255"/>
    <w:rsid w:val="00D53DEF"/>
    <w:rsid w:val="00D54D76"/>
    <w:rsid w:val="00D62B31"/>
    <w:rsid w:val="00D644A5"/>
    <w:rsid w:val="00D66520"/>
    <w:rsid w:val="00D74237"/>
    <w:rsid w:val="00D84C9D"/>
    <w:rsid w:val="00DE34CF"/>
    <w:rsid w:val="00DE4CDE"/>
    <w:rsid w:val="00E017A9"/>
    <w:rsid w:val="00E03FC6"/>
    <w:rsid w:val="00E13F3D"/>
    <w:rsid w:val="00E34898"/>
    <w:rsid w:val="00E47ED8"/>
    <w:rsid w:val="00E97740"/>
    <w:rsid w:val="00EB09B7"/>
    <w:rsid w:val="00EC237D"/>
    <w:rsid w:val="00ED2122"/>
    <w:rsid w:val="00EE45FD"/>
    <w:rsid w:val="00EE7D7C"/>
    <w:rsid w:val="00EF6A94"/>
    <w:rsid w:val="00EF6F7D"/>
    <w:rsid w:val="00EF73FC"/>
    <w:rsid w:val="00F179AC"/>
    <w:rsid w:val="00F25D98"/>
    <w:rsid w:val="00F300FB"/>
    <w:rsid w:val="00F66E4B"/>
    <w:rsid w:val="00F71B06"/>
    <w:rsid w:val="00F750EB"/>
    <w:rsid w:val="00F77DE0"/>
    <w:rsid w:val="00F92F62"/>
    <w:rsid w:val="00FB6386"/>
    <w:rsid w:val="00FE2A9D"/>
    <w:rsid w:val="00FE4125"/>
    <w:rsid w:val="00FE5F5D"/>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5B4F"/>
    <w:pPr>
      <w:spacing w:after="180"/>
    </w:pPr>
    <w:rPr>
      <w:rFonts w:ascii="Times New Roman" w:hAnsi="Times New Roman"/>
      <w:lang w:val="en-GB" w:eastAsia="en-US"/>
    </w:rPr>
  </w:style>
  <w:style w:type="paragraph" w:styleId="1">
    <w:name w:val="heading 1"/>
    <w:aliases w:val="Char1"/>
    <w:next w:val="a0"/>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0"/>
    <w:link w:val="2Char"/>
    <w:qFormat/>
    <w:rsid w:val="000B7FED"/>
    <w:pPr>
      <w:pBdr>
        <w:top w:val="none" w:sz="0" w:space="0" w:color="auto"/>
      </w:pBdr>
      <w:spacing w:before="180"/>
      <w:outlineLvl w:val="1"/>
    </w:pPr>
    <w:rPr>
      <w:sz w:val="32"/>
    </w:rPr>
  </w:style>
  <w:style w:type="paragraph" w:styleId="3">
    <w:name w:val="heading 3"/>
    <w:aliases w:val="h3"/>
    <w:basedOn w:val="2"/>
    <w:next w:val="a0"/>
    <w:link w:val="3Char"/>
    <w:qFormat/>
    <w:rsid w:val="000B7FED"/>
    <w:pPr>
      <w:spacing w:before="120"/>
      <w:outlineLvl w:val="2"/>
    </w:pPr>
    <w:rPr>
      <w:sz w:val="28"/>
    </w:rPr>
  </w:style>
  <w:style w:type="paragraph" w:styleId="4">
    <w:name w:val="heading 4"/>
    <w:basedOn w:val="3"/>
    <w:next w:val="a0"/>
    <w:link w:val="4Char"/>
    <w:qFormat/>
    <w:rsid w:val="000B7FED"/>
    <w:pPr>
      <w:ind w:left="1418" w:hanging="1418"/>
      <w:outlineLvl w:val="3"/>
    </w:pPr>
    <w:rPr>
      <w:sz w:val="24"/>
    </w:rPr>
  </w:style>
  <w:style w:type="paragraph" w:styleId="5">
    <w:name w:val="heading 5"/>
    <w:basedOn w:val="4"/>
    <w:next w:val="a0"/>
    <w:link w:val="5Char"/>
    <w:qFormat/>
    <w:rsid w:val="000B7FED"/>
    <w:pPr>
      <w:ind w:left="1701" w:hanging="1701"/>
      <w:outlineLvl w:val="4"/>
    </w:pPr>
    <w:rPr>
      <w:sz w:val="22"/>
    </w:rPr>
  </w:style>
  <w:style w:type="paragraph" w:styleId="6">
    <w:name w:val="heading 6"/>
    <w:basedOn w:val="H6"/>
    <w:next w:val="a0"/>
    <w:link w:val="6Char"/>
    <w:qFormat/>
    <w:rsid w:val="000B7FED"/>
    <w:pPr>
      <w:outlineLvl w:val="5"/>
    </w:pPr>
  </w:style>
  <w:style w:type="paragraph" w:styleId="7">
    <w:name w:val="heading 7"/>
    <w:basedOn w:val="H6"/>
    <w:next w:val="a0"/>
    <w:link w:val="7Char"/>
    <w:qFormat/>
    <w:rsid w:val="000B7FED"/>
    <w:pPr>
      <w:outlineLvl w:val="6"/>
    </w:pPr>
  </w:style>
  <w:style w:type="paragraph" w:styleId="8">
    <w:name w:val="heading 8"/>
    <w:basedOn w:val="1"/>
    <w:next w:val="a0"/>
    <w:link w:val="8Char"/>
    <w:qFormat/>
    <w:rsid w:val="000B7FED"/>
    <w:pPr>
      <w:ind w:left="0" w:firstLine="0"/>
      <w:outlineLvl w:val="7"/>
    </w:pPr>
  </w:style>
  <w:style w:type="paragraph" w:styleId="9">
    <w:name w:val="heading 9"/>
    <w:basedOn w:val="8"/>
    <w:next w:val="a0"/>
    <w:link w:val="9Char"/>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0"/>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2">
    <w:name w:val="List Number 2"/>
    <w:basedOn w:val="a4"/>
    <w:rsid w:val="000B7FED"/>
    <w:pPr>
      <w:ind w:left="851"/>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0"/>
    <w:link w:val="Char0"/>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0"/>
    <w:link w:val="NOChar"/>
    <w:qFormat/>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0"/>
    <w:link w:val="EXChar"/>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0"/>
    <w:uiPriority w:val="39"/>
    <w:semiHidden/>
    <w:rsid w:val="000B7FED"/>
    <w:pPr>
      <w:ind w:left="1985" w:hanging="1985"/>
    </w:pPr>
  </w:style>
  <w:style w:type="paragraph" w:styleId="70">
    <w:name w:val="toc 7"/>
    <w:basedOn w:val="60"/>
    <w:next w:val="a0"/>
    <w:uiPriority w:val="39"/>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4">
    <w:name w:val="List Number"/>
    <w:basedOn w:val="a9"/>
    <w:rsid w:val="000B7FED"/>
  </w:style>
  <w:style w:type="paragraph" w:customStyle="1" w:styleId="EQ">
    <w:name w:val="EQ"/>
    <w:basedOn w:val="a0"/>
    <w:next w:val="a0"/>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0"/>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5"/>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0"/>
    <w:link w:val="Char2"/>
    <w:semiHidden/>
    <w:rsid w:val="000B7FED"/>
  </w:style>
  <w:style w:type="character" w:styleId="ae">
    <w:name w:val="FollowedHyperlink"/>
    <w:rsid w:val="000B7FED"/>
    <w:rPr>
      <w:color w:val="800080"/>
      <w:u w:val="single"/>
    </w:rPr>
  </w:style>
  <w:style w:type="paragraph" w:styleId="af">
    <w:name w:val="Balloon Text"/>
    <w:basedOn w:val="a0"/>
    <w:link w:val="Char3"/>
    <w:semiHidden/>
    <w:rsid w:val="000B7FED"/>
    <w:rPr>
      <w:rFonts w:ascii="Tahoma" w:hAnsi="Tahoma" w:cs="Tahoma"/>
      <w:sz w:val="16"/>
      <w:szCs w:val="16"/>
    </w:rPr>
  </w:style>
  <w:style w:type="paragraph" w:styleId="af0">
    <w:name w:val="annotation subject"/>
    <w:basedOn w:val="ad"/>
    <w:next w:val="ad"/>
    <w:link w:val="Char10"/>
    <w:semiHidden/>
    <w:rsid w:val="000B7FED"/>
    <w:rPr>
      <w:b/>
      <w:bCs/>
    </w:rPr>
  </w:style>
  <w:style w:type="paragraph" w:styleId="af1">
    <w:name w:val="Document Map"/>
    <w:basedOn w:val="a0"/>
    <w:link w:val="Char4"/>
    <w:semiHidden/>
    <w:rsid w:val="005E2C44"/>
    <w:pPr>
      <w:shd w:val="clear" w:color="auto" w:fill="000080"/>
    </w:pPr>
    <w:rPr>
      <w:rFonts w:ascii="Tahoma" w:hAnsi="Tahoma" w:cs="Tahoma"/>
    </w:rPr>
  </w:style>
  <w:style w:type="character" w:customStyle="1" w:styleId="B1Char">
    <w:name w:val="B1 Char"/>
    <w:link w:val="B10"/>
    <w:rsid w:val="00EF6F7D"/>
    <w:rPr>
      <w:rFonts w:ascii="Times New Roman" w:hAnsi="Times New Roman"/>
      <w:lang w:val="en-GB" w:eastAsia="en-US"/>
    </w:rPr>
  </w:style>
  <w:style w:type="character" w:customStyle="1" w:styleId="NOChar">
    <w:name w:val="NO Char"/>
    <w:link w:val="NO"/>
    <w:qFormat/>
    <w:locked/>
    <w:rsid w:val="00EF6F7D"/>
    <w:rPr>
      <w:rFonts w:ascii="Times New Roman" w:hAnsi="Times New Roman"/>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character" w:customStyle="1" w:styleId="TALChar">
    <w:name w:val="TAL Char"/>
    <w:link w:val="TAL"/>
    <w:locked/>
    <w:rsid w:val="00CA7F02"/>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character" w:customStyle="1" w:styleId="PLChar">
    <w:name w:val="PL Char"/>
    <w:link w:val="PL"/>
    <w:qFormat/>
    <w:locked/>
    <w:rsid w:val="00BB05BB"/>
    <w:rPr>
      <w:rFonts w:ascii="Courier New" w:hAnsi="Courier New"/>
      <w:noProof/>
      <w:sz w:val="16"/>
      <w:lang w:val="en-GB" w:eastAsia="en-US"/>
    </w:rPr>
  </w:style>
  <w:style w:type="character" w:customStyle="1" w:styleId="1Char">
    <w:name w:val="标题 1 Char"/>
    <w:aliases w:val="Char1 Char"/>
    <w:basedOn w:val="a1"/>
    <w:link w:val="1"/>
    <w:rsid w:val="007E24AD"/>
    <w:rPr>
      <w:rFonts w:ascii="Arial" w:hAnsi="Arial"/>
      <w:sz w:val="36"/>
      <w:lang w:val="en-GB" w:eastAsia="en-US"/>
    </w:rPr>
  </w:style>
  <w:style w:type="character" w:customStyle="1" w:styleId="2Char">
    <w:name w:val="标题 2 Char"/>
    <w:aliases w:val="H2 Char,h2 Char,2nd level Char,†berschrift 2 Char,õberschrift 2 Char,UNDERRUBRIK 1-2 Char"/>
    <w:basedOn w:val="a1"/>
    <w:link w:val="2"/>
    <w:rsid w:val="007E24AD"/>
    <w:rPr>
      <w:rFonts w:ascii="Arial" w:hAnsi="Arial"/>
      <w:sz w:val="32"/>
      <w:lang w:val="en-GB" w:eastAsia="en-US"/>
    </w:rPr>
  </w:style>
  <w:style w:type="character" w:customStyle="1" w:styleId="3Char">
    <w:name w:val="标题 3 Char"/>
    <w:aliases w:val="h3 Char"/>
    <w:basedOn w:val="a1"/>
    <w:link w:val="3"/>
    <w:rsid w:val="007E24AD"/>
    <w:rPr>
      <w:rFonts w:ascii="Arial" w:hAnsi="Arial"/>
      <w:sz w:val="28"/>
      <w:lang w:val="en-GB" w:eastAsia="en-US"/>
    </w:rPr>
  </w:style>
  <w:style w:type="character" w:customStyle="1" w:styleId="4Char">
    <w:name w:val="标题 4 Char"/>
    <w:basedOn w:val="a1"/>
    <w:link w:val="4"/>
    <w:rsid w:val="007E24AD"/>
    <w:rPr>
      <w:rFonts w:ascii="Arial" w:hAnsi="Arial"/>
      <w:sz w:val="24"/>
      <w:lang w:val="en-GB" w:eastAsia="en-US"/>
    </w:rPr>
  </w:style>
  <w:style w:type="character" w:customStyle="1" w:styleId="5Char">
    <w:name w:val="标题 5 Char"/>
    <w:basedOn w:val="a1"/>
    <w:link w:val="5"/>
    <w:rsid w:val="007E24AD"/>
    <w:rPr>
      <w:rFonts w:ascii="Arial" w:hAnsi="Arial"/>
      <w:sz w:val="22"/>
      <w:lang w:val="en-GB" w:eastAsia="en-US"/>
    </w:rPr>
  </w:style>
  <w:style w:type="character" w:customStyle="1" w:styleId="6Char">
    <w:name w:val="标题 6 Char"/>
    <w:basedOn w:val="a1"/>
    <w:link w:val="6"/>
    <w:rsid w:val="007E24AD"/>
    <w:rPr>
      <w:rFonts w:ascii="Arial" w:hAnsi="Arial"/>
      <w:lang w:val="en-GB" w:eastAsia="en-US"/>
    </w:rPr>
  </w:style>
  <w:style w:type="character" w:customStyle="1" w:styleId="7Char">
    <w:name w:val="标题 7 Char"/>
    <w:basedOn w:val="a1"/>
    <w:link w:val="7"/>
    <w:rsid w:val="007E24AD"/>
    <w:rPr>
      <w:rFonts w:ascii="Arial" w:hAnsi="Arial"/>
      <w:lang w:val="en-GB" w:eastAsia="en-US"/>
    </w:rPr>
  </w:style>
  <w:style w:type="character" w:customStyle="1" w:styleId="8Char">
    <w:name w:val="标题 8 Char"/>
    <w:basedOn w:val="a1"/>
    <w:link w:val="8"/>
    <w:rsid w:val="007E24AD"/>
    <w:rPr>
      <w:rFonts w:ascii="Arial" w:hAnsi="Arial"/>
      <w:sz w:val="36"/>
      <w:lang w:val="en-GB" w:eastAsia="en-US"/>
    </w:rPr>
  </w:style>
  <w:style w:type="character" w:customStyle="1" w:styleId="9Char">
    <w:name w:val="标题 9 Char"/>
    <w:basedOn w:val="a1"/>
    <w:link w:val="9"/>
    <w:rsid w:val="007E24AD"/>
    <w:rPr>
      <w:rFonts w:ascii="Arial" w:hAnsi="Arial"/>
      <w:sz w:val="36"/>
      <w:lang w:val="en-GB" w:eastAsia="en-US"/>
    </w:rPr>
  </w:style>
  <w:style w:type="character" w:customStyle="1" w:styleId="1Char1">
    <w:name w:val="标题 1 Char1"/>
    <w:aliases w:val="Char1 Char1"/>
    <w:basedOn w:val="a1"/>
    <w:rsid w:val="007E24AD"/>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
    <w:basedOn w:val="a1"/>
    <w:semiHidden/>
    <w:rsid w:val="007E24AD"/>
    <w:rPr>
      <w:rFonts w:asciiTheme="majorHAnsi" w:eastAsiaTheme="majorEastAsia" w:hAnsiTheme="majorHAnsi" w:cstheme="majorBidi"/>
      <w:b/>
      <w:bCs/>
      <w:sz w:val="32"/>
      <w:szCs w:val="32"/>
      <w:lang w:val="en-GB" w:eastAsia="en-US"/>
    </w:rPr>
  </w:style>
  <w:style w:type="character" w:customStyle="1" w:styleId="3Char1">
    <w:name w:val="标题 3 Char1"/>
    <w:aliases w:val="h3 Char1"/>
    <w:basedOn w:val="a1"/>
    <w:semiHidden/>
    <w:rsid w:val="007E24AD"/>
    <w:rPr>
      <w:rFonts w:eastAsia="Times New Roman"/>
      <w:b/>
      <w:bCs/>
      <w:sz w:val="32"/>
      <w:szCs w:val="32"/>
      <w:lang w:val="en-GB" w:eastAsia="en-US"/>
    </w:rPr>
  </w:style>
  <w:style w:type="paragraph" w:styleId="HTML">
    <w:name w:val="HTML Preformatted"/>
    <w:basedOn w:val="a0"/>
    <w:link w:val="HTMLChar"/>
    <w:uiPriority w:val="99"/>
    <w:semiHidden/>
    <w:unhideWhenUsed/>
    <w:rsid w:val="007E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lang w:val="de-DE" w:eastAsia="de-DE"/>
    </w:rPr>
  </w:style>
  <w:style w:type="character" w:customStyle="1" w:styleId="HTMLChar">
    <w:name w:val="HTML 预设格式 Char"/>
    <w:basedOn w:val="a1"/>
    <w:link w:val="HTML"/>
    <w:uiPriority w:val="99"/>
    <w:semiHidden/>
    <w:rsid w:val="007E24AD"/>
    <w:rPr>
      <w:rFonts w:ascii="Courier New" w:eastAsia="Times New Roman" w:hAnsi="Courier New"/>
      <w:lang w:val="de-DE" w:eastAsia="de-DE"/>
    </w:rPr>
  </w:style>
  <w:style w:type="character" w:customStyle="1" w:styleId="Char0">
    <w:name w:val="脚注文本 Char"/>
    <w:basedOn w:val="a1"/>
    <w:link w:val="a7"/>
    <w:semiHidden/>
    <w:rsid w:val="007E24AD"/>
    <w:rPr>
      <w:rFonts w:ascii="Times New Roman" w:hAnsi="Times New Roman"/>
      <w:sz w:val="16"/>
      <w:lang w:val="en-GB" w:eastAsia="en-US"/>
    </w:rPr>
  </w:style>
  <w:style w:type="character" w:customStyle="1" w:styleId="Char2">
    <w:name w:val="批注文字 Char"/>
    <w:basedOn w:val="a1"/>
    <w:link w:val="ad"/>
    <w:semiHidden/>
    <w:rsid w:val="007E24AD"/>
    <w:rPr>
      <w:rFonts w:ascii="Times New Roman"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1"/>
    <w:link w:val="a5"/>
    <w:locked/>
    <w:rsid w:val="007E24AD"/>
    <w:rPr>
      <w:rFonts w:ascii="Arial" w:hAnsi="Arial"/>
      <w:b/>
      <w:noProof/>
      <w:sz w:val="18"/>
      <w:lang w:val="en-GB" w:eastAsia="en-US"/>
    </w:rPr>
  </w:style>
  <w:style w:type="character" w:customStyle="1" w:styleId="Char11">
    <w:name w:val="页眉 Char1"/>
    <w:aliases w:val="header odd Char,header Char,header odd1 Char,header odd2 Char,header odd3 Char,header odd4 Char,header odd5 Char,header odd6 Char"/>
    <w:basedOn w:val="a1"/>
    <w:semiHidden/>
    <w:rsid w:val="007E24AD"/>
    <w:rPr>
      <w:rFonts w:ascii="Times New Roman" w:eastAsia="Times New Roman" w:hAnsi="Times New Roman"/>
      <w:sz w:val="18"/>
      <w:szCs w:val="18"/>
      <w:lang w:val="en-GB" w:eastAsia="en-US"/>
    </w:rPr>
  </w:style>
  <w:style w:type="character" w:customStyle="1" w:styleId="Char1">
    <w:name w:val="页脚 Char"/>
    <w:basedOn w:val="a1"/>
    <w:link w:val="aa"/>
    <w:rsid w:val="007E24AD"/>
    <w:rPr>
      <w:rFonts w:ascii="Arial" w:hAnsi="Arial"/>
      <w:b/>
      <w:i/>
      <w:noProof/>
      <w:sz w:val="18"/>
      <w:lang w:val="en-GB" w:eastAsia="en-US"/>
    </w:rPr>
  </w:style>
  <w:style w:type="paragraph" w:styleId="a">
    <w:name w:val="index heading"/>
    <w:basedOn w:val="a0"/>
    <w:next w:val="a0"/>
    <w:semiHidden/>
    <w:unhideWhenUsed/>
    <w:rsid w:val="007E24AD"/>
    <w:pPr>
      <w:numPr>
        <w:numId w:val="6"/>
      </w:numPr>
      <w:pBdr>
        <w:top w:val="single" w:sz="12" w:space="0" w:color="auto"/>
      </w:pBdr>
      <w:overflowPunct w:val="0"/>
      <w:autoSpaceDE w:val="0"/>
      <w:autoSpaceDN w:val="0"/>
      <w:adjustRightInd w:val="0"/>
      <w:spacing w:before="360" w:after="240"/>
      <w:ind w:left="0" w:firstLine="0"/>
    </w:pPr>
    <w:rPr>
      <w:rFonts w:eastAsia="Times New Roman"/>
      <w:b/>
      <w:i/>
      <w:sz w:val="26"/>
    </w:rPr>
  </w:style>
  <w:style w:type="paragraph" w:styleId="af2">
    <w:name w:val="caption"/>
    <w:basedOn w:val="a0"/>
    <w:next w:val="a0"/>
    <w:semiHidden/>
    <w:unhideWhenUsed/>
    <w:qFormat/>
    <w:rsid w:val="007E24AD"/>
    <w:pPr>
      <w:overflowPunct w:val="0"/>
      <w:autoSpaceDE w:val="0"/>
      <w:autoSpaceDN w:val="0"/>
      <w:adjustRightInd w:val="0"/>
      <w:spacing w:before="120" w:after="120"/>
    </w:pPr>
    <w:rPr>
      <w:rFonts w:eastAsia="Times New Roman"/>
      <w:b/>
    </w:rPr>
  </w:style>
  <w:style w:type="paragraph" w:styleId="af3">
    <w:name w:val="Body Text"/>
    <w:basedOn w:val="a0"/>
    <w:link w:val="Char5"/>
    <w:semiHidden/>
    <w:unhideWhenUsed/>
    <w:rsid w:val="007E24AD"/>
    <w:pPr>
      <w:overflowPunct w:val="0"/>
      <w:autoSpaceDE w:val="0"/>
      <w:autoSpaceDN w:val="0"/>
      <w:adjustRightInd w:val="0"/>
    </w:pPr>
    <w:rPr>
      <w:rFonts w:eastAsia="Times New Roman"/>
    </w:rPr>
  </w:style>
  <w:style w:type="character" w:customStyle="1" w:styleId="Char5">
    <w:name w:val="正文文本 Char"/>
    <w:basedOn w:val="a1"/>
    <w:link w:val="af3"/>
    <w:semiHidden/>
    <w:rsid w:val="007E24AD"/>
    <w:rPr>
      <w:rFonts w:ascii="Times New Roman" w:eastAsia="Times New Roman" w:hAnsi="Times New Roman"/>
      <w:lang w:val="en-GB" w:eastAsia="en-US"/>
    </w:rPr>
  </w:style>
  <w:style w:type="character" w:customStyle="1" w:styleId="Char4">
    <w:name w:val="文档结构图 Char"/>
    <w:basedOn w:val="a1"/>
    <w:link w:val="af1"/>
    <w:semiHidden/>
    <w:rsid w:val="007E24AD"/>
    <w:rPr>
      <w:rFonts w:ascii="Tahoma" w:hAnsi="Tahoma" w:cs="Tahoma"/>
      <w:shd w:val="clear" w:color="auto" w:fill="000080"/>
      <w:lang w:val="en-GB" w:eastAsia="en-US"/>
    </w:rPr>
  </w:style>
  <w:style w:type="paragraph" w:styleId="af4">
    <w:name w:val="Plain Text"/>
    <w:basedOn w:val="a0"/>
    <w:link w:val="Char6"/>
    <w:semiHidden/>
    <w:unhideWhenUsed/>
    <w:rsid w:val="007E24AD"/>
    <w:pPr>
      <w:overflowPunct w:val="0"/>
      <w:autoSpaceDE w:val="0"/>
      <w:autoSpaceDN w:val="0"/>
      <w:adjustRightInd w:val="0"/>
    </w:pPr>
    <w:rPr>
      <w:rFonts w:ascii="Courier New" w:eastAsia="Times New Roman" w:hAnsi="Courier New"/>
      <w:lang w:val="nb-NO"/>
    </w:rPr>
  </w:style>
  <w:style w:type="character" w:customStyle="1" w:styleId="Char6">
    <w:name w:val="纯文本 Char"/>
    <w:basedOn w:val="a1"/>
    <w:link w:val="af4"/>
    <w:semiHidden/>
    <w:rsid w:val="007E24AD"/>
    <w:rPr>
      <w:rFonts w:ascii="Courier New" w:eastAsia="Times New Roman" w:hAnsi="Courier New"/>
      <w:lang w:val="nb-NO" w:eastAsia="en-US"/>
    </w:rPr>
  </w:style>
  <w:style w:type="character" w:customStyle="1" w:styleId="Char7">
    <w:name w:val="批注主题 Char"/>
    <w:basedOn w:val="Char2"/>
    <w:semiHidden/>
    <w:rsid w:val="007E24AD"/>
    <w:rPr>
      <w:rFonts w:ascii="Times New Roman" w:hAnsi="Times New Roman"/>
      <w:b/>
      <w:bCs/>
      <w:lang w:val="en-GB" w:eastAsia="en-US"/>
    </w:rPr>
  </w:style>
  <w:style w:type="character" w:customStyle="1" w:styleId="Char3">
    <w:name w:val="批注框文本 Char"/>
    <w:basedOn w:val="a1"/>
    <w:link w:val="af"/>
    <w:semiHidden/>
    <w:rsid w:val="007E24AD"/>
    <w:rPr>
      <w:rFonts w:ascii="Tahoma" w:hAnsi="Tahoma" w:cs="Tahoma"/>
      <w:sz w:val="16"/>
      <w:szCs w:val="16"/>
      <w:lang w:val="en-GB" w:eastAsia="en-US"/>
    </w:rPr>
  </w:style>
  <w:style w:type="paragraph" w:styleId="af5">
    <w:name w:val="Revision"/>
    <w:uiPriority w:val="99"/>
    <w:semiHidden/>
    <w:rsid w:val="007E24AD"/>
    <w:rPr>
      <w:rFonts w:ascii="Times New Roman" w:eastAsia="宋体" w:hAnsi="Times New Roman"/>
      <w:lang w:val="en-GB" w:eastAsia="en-US"/>
    </w:rPr>
  </w:style>
  <w:style w:type="character" w:customStyle="1" w:styleId="Char8">
    <w:name w:val="列出段落 Char"/>
    <w:link w:val="af6"/>
    <w:uiPriority w:val="34"/>
    <w:locked/>
    <w:rsid w:val="007E24AD"/>
    <w:rPr>
      <w:rFonts w:ascii="Calibri" w:eastAsia="Calibri" w:hAnsi="Calibri" w:cs="Calibri"/>
      <w:sz w:val="22"/>
      <w:szCs w:val="22"/>
      <w:lang w:val="en-GB" w:eastAsia="en-US"/>
    </w:rPr>
  </w:style>
  <w:style w:type="paragraph" w:styleId="af6">
    <w:name w:val="List Paragraph"/>
    <w:basedOn w:val="a0"/>
    <w:link w:val="Char8"/>
    <w:uiPriority w:val="34"/>
    <w:qFormat/>
    <w:rsid w:val="007E24AD"/>
    <w:pPr>
      <w:spacing w:after="0"/>
      <w:ind w:left="720"/>
    </w:pPr>
    <w:rPr>
      <w:rFonts w:ascii="Calibri" w:eastAsia="Calibri" w:hAnsi="Calibri" w:cs="Calibri"/>
      <w:sz w:val="22"/>
      <w:szCs w:val="22"/>
    </w:rPr>
  </w:style>
  <w:style w:type="paragraph" w:styleId="TOC">
    <w:name w:val="TOC Heading"/>
    <w:basedOn w:val="1"/>
    <w:next w:val="a0"/>
    <w:uiPriority w:val="39"/>
    <w:semiHidden/>
    <w:unhideWhenUsed/>
    <w:qFormat/>
    <w:rsid w:val="007E24AD"/>
    <w:pPr>
      <w:pBdr>
        <w:top w:val="none" w:sz="0" w:space="0" w:color="auto"/>
      </w:pBdr>
      <w:overflowPunct w:val="0"/>
      <w:autoSpaceDE w:val="0"/>
      <w:autoSpaceDN w:val="0"/>
      <w:adjustRightInd w:val="0"/>
      <w:spacing w:after="0" w:line="256" w:lineRule="auto"/>
      <w:outlineLvl w:val="9"/>
    </w:pPr>
    <w:rPr>
      <w:rFonts w:ascii="Calibri Light" w:eastAsia="Times New Roman" w:hAnsi="Calibri Light"/>
      <w:color w:val="2F5496"/>
      <w:sz w:val="32"/>
      <w:szCs w:val="32"/>
      <w:lang w:val="en-US"/>
    </w:rPr>
  </w:style>
  <w:style w:type="character" w:customStyle="1" w:styleId="EXChar">
    <w:name w:val="EX Char"/>
    <w:link w:val="EX"/>
    <w:locked/>
    <w:rsid w:val="007E24AD"/>
    <w:rPr>
      <w:rFonts w:ascii="Times New Roman" w:hAnsi="Times New Roman"/>
      <w:lang w:val="en-GB" w:eastAsia="en-US"/>
    </w:rPr>
  </w:style>
  <w:style w:type="character" w:customStyle="1" w:styleId="B1Car">
    <w:name w:val="B1+ Car"/>
    <w:link w:val="B1"/>
    <w:locked/>
    <w:rsid w:val="007E24AD"/>
    <w:rPr>
      <w:rFonts w:eastAsia="Times New Roman"/>
      <w:lang w:val="en-GB" w:eastAsia="en-US"/>
    </w:rPr>
  </w:style>
  <w:style w:type="paragraph" w:customStyle="1" w:styleId="B1">
    <w:name w:val="B1+"/>
    <w:basedOn w:val="B10"/>
    <w:link w:val="B1Car"/>
    <w:rsid w:val="007E24AD"/>
    <w:pPr>
      <w:numPr>
        <w:numId w:val="2"/>
      </w:numPr>
      <w:overflowPunct w:val="0"/>
      <w:autoSpaceDE w:val="0"/>
      <w:autoSpaceDN w:val="0"/>
      <w:adjustRightInd w:val="0"/>
    </w:pPr>
    <w:rPr>
      <w:rFonts w:ascii="CG Times (WN)" w:eastAsia="Times New Roman" w:hAnsi="CG Times (WN)"/>
    </w:rPr>
  </w:style>
  <w:style w:type="paragraph" w:customStyle="1" w:styleId="FL">
    <w:name w:val="FL"/>
    <w:basedOn w:val="a0"/>
    <w:rsid w:val="007E24AD"/>
    <w:pPr>
      <w:keepNext/>
      <w:keepLines/>
      <w:overflowPunct w:val="0"/>
      <w:autoSpaceDE w:val="0"/>
      <w:autoSpaceDN w:val="0"/>
      <w:adjustRightInd w:val="0"/>
      <w:spacing w:before="60"/>
      <w:jc w:val="center"/>
    </w:pPr>
    <w:rPr>
      <w:rFonts w:ascii="Arial" w:eastAsia="Times New Roman" w:hAnsi="Arial"/>
      <w:b/>
    </w:rPr>
  </w:style>
  <w:style w:type="paragraph" w:customStyle="1" w:styleId="code">
    <w:name w:val="code"/>
    <w:basedOn w:val="a0"/>
    <w:rsid w:val="007E24AD"/>
    <w:pPr>
      <w:overflowPunct w:val="0"/>
      <w:autoSpaceDE w:val="0"/>
      <w:autoSpaceDN w:val="0"/>
      <w:adjustRightInd w:val="0"/>
      <w:spacing w:after="0"/>
    </w:pPr>
    <w:rPr>
      <w:rFonts w:ascii="Courier New" w:eastAsia="Times New Roman" w:hAnsi="Courier New"/>
      <w:noProof/>
    </w:rPr>
  </w:style>
  <w:style w:type="character" w:customStyle="1" w:styleId="StyleHeading3h3CourierNewChar">
    <w:name w:val="Style Heading 3h3 + Courier New Char"/>
    <w:link w:val="StyleHeading3h3CourierNew"/>
    <w:locked/>
    <w:rsid w:val="007E24AD"/>
    <w:rPr>
      <w:rFonts w:ascii="Courier New" w:eastAsia="Times New Roman" w:hAnsi="Courier New" w:cs="Courier New"/>
      <w:sz w:val="28"/>
      <w:lang w:val="en-GB" w:eastAsia="en-US"/>
    </w:rPr>
  </w:style>
  <w:style w:type="paragraph" w:customStyle="1" w:styleId="StyleHeading3h3CourierNew">
    <w:name w:val="Style Heading 3h3 + Courier New"/>
    <w:basedOn w:val="3"/>
    <w:link w:val="StyleHeading3h3CourierNewChar"/>
    <w:rsid w:val="007E24AD"/>
    <w:pPr>
      <w:overflowPunct w:val="0"/>
      <w:autoSpaceDE w:val="0"/>
      <w:autoSpaceDN w:val="0"/>
      <w:adjustRightInd w:val="0"/>
      <w:spacing w:before="360" w:after="120"/>
    </w:pPr>
    <w:rPr>
      <w:rFonts w:ascii="Courier New" w:eastAsia="Times New Roman" w:hAnsi="Courier New" w:cs="Courier New"/>
    </w:rPr>
  </w:style>
  <w:style w:type="paragraph" w:customStyle="1" w:styleId="TAJ">
    <w:name w:val="TAJ"/>
    <w:basedOn w:val="TH"/>
    <w:rsid w:val="007E24AD"/>
    <w:rPr>
      <w:rFonts w:eastAsia="宋体" w:cs="Arial"/>
    </w:rPr>
  </w:style>
  <w:style w:type="paragraph" w:customStyle="1" w:styleId="INDENT1">
    <w:name w:val="INDENT1"/>
    <w:basedOn w:val="a0"/>
    <w:rsid w:val="007E24AD"/>
    <w:pPr>
      <w:ind w:left="851"/>
    </w:pPr>
    <w:rPr>
      <w:rFonts w:eastAsia="宋体"/>
    </w:rPr>
  </w:style>
  <w:style w:type="paragraph" w:customStyle="1" w:styleId="INDENT2">
    <w:name w:val="INDENT2"/>
    <w:basedOn w:val="a0"/>
    <w:rsid w:val="007E24AD"/>
    <w:pPr>
      <w:ind w:left="1135" w:hanging="284"/>
    </w:pPr>
    <w:rPr>
      <w:rFonts w:eastAsia="宋体"/>
    </w:rPr>
  </w:style>
  <w:style w:type="paragraph" w:customStyle="1" w:styleId="INDENT3">
    <w:name w:val="INDENT3"/>
    <w:basedOn w:val="a0"/>
    <w:rsid w:val="007E24AD"/>
    <w:pPr>
      <w:ind w:left="1701" w:hanging="567"/>
    </w:pPr>
    <w:rPr>
      <w:rFonts w:eastAsia="宋体"/>
    </w:rPr>
  </w:style>
  <w:style w:type="paragraph" w:customStyle="1" w:styleId="FigureTitle">
    <w:name w:val="Figure_Title"/>
    <w:basedOn w:val="a0"/>
    <w:next w:val="a0"/>
    <w:rsid w:val="007E24AD"/>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0"/>
    <w:rsid w:val="007E24AD"/>
    <w:pPr>
      <w:keepNext/>
      <w:keepLines/>
    </w:pPr>
    <w:rPr>
      <w:rFonts w:eastAsia="宋体"/>
      <w:b/>
    </w:rPr>
  </w:style>
  <w:style w:type="paragraph" w:customStyle="1" w:styleId="enumlev2">
    <w:name w:val="enumlev2"/>
    <w:basedOn w:val="a0"/>
    <w:rsid w:val="007E24AD"/>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0"/>
    <w:rsid w:val="007E24AD"/>
    <w:pPr>
      <w:keepNext/>
      <w:keepLines/>
      <w:spacing w:before="240"/>
      <w:ind w:left="1418"/>
    </w:pPr>
    <w:rPr>
      <w:rFonts w:ascii="Arial" w:eastAsia="宋体" w:hAnsi="Arial"/>
      <w:b/>
      <w:sz w:val="36"/>
      <w:lang w:val="en-US"/>
    </w:rPr>
  </w:style>
  <w:style w:type="paragraph" w:customStyle="1" w:styleId="Guidance">
    <w:name w:val="Guidance"/>
    <w:basedOn w:val="a0"/>
    <w:rsid w:val="007E24AD"/>
    <w:pPr>
      <w:numPr>
        <w:numId w:val="8"/>
      </w:numPr>
      <w:ind w:left="0" w:firstLine="0"/>
    </w:pPr>
    <w:rPr>
      <w:rFonts w:eastAsia="宋体"/>
      <w:i/>
      <w:color w:val="0000FF"/>
    </w:rPr>
  </w:style>
  <w:style w:type="paragraph" w:customStyle="1" w:styleId="CharCharCharCharCharChar1CharCharCharCharCharChar">
    <w:name w:val="Char Char Char Char Char Char1 Char Char Char Char Char Char"/>
    <w:autoRedefine/>
    <w:semiHidden/>
    <w:rsid w:val="007E24AD"/>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autoRedefine/>
    <w:semiHidden/>
    <w:rsid w:val="007E24A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9">
    <w:name w:val="Char"/>
    <w:autoRedefine/>
    <w:semiHidden/>
    <w:rsid w:val="007E24A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
    <w:name w:val="Char Char Char Char"/>
    <w:basedOn w:val="a0"/>
    <w:semiHidden/>
    <w:rsid w:val="007E24AD"/>
    <w:pPr>
      <w:spacing w:after="160" w:line="240" w:lineRule="exact"/>
    </w:pPr>
    <w:rPr>
      <w:rFonts w:ascii="Arial" w:eastAsia="宋体" w:hAnsi="Arial"/>
      <w:szCs w:val="22"/>
      <w:lang w:val="en-US"/>
    </w:rPr>
  </w:style>
  <w:style w:type="paragraph" w:customStyle="1" w:styleId="tal0">
    <w:name w:val="tal"/>
    <w:basedOn w:val="a0"/>
    <w:rsid w:val="007E24AD"/>
    <w:pPr>
      <w:spacing w:before="100" w:beforeAutospacing="1" w:after="100" w:afterAutospacing="1"/>
    </w:pPr>
    <w:rPr>
      <w:rFonts w:eastAsia="宋体"/>
      <w:sz w:val="24"/>
      <w:szCs w:val="24"/>
      <w:lang w:val="en-US" w:eastAsia="zh-CN"/>
    </w:rPr>
  </w:style>
  <w:style w:type="paragraph" w:customStyle="1" w:styleId="xmsolistbullet">
    <w:name w:val="x_msolistbullet"/>
    <w:basedOn w:val="a0"/>
    <w:rsid w:val="007E24AD"/>
    <w:pPr>
      <w:spacing w:before="100" w:beforeAutospacing="1" w:after="100" w:afterAutospacing="1"/>
    </w:pPr>
    <w:rPr>
      <w:rFonts w:eastAsia="宋体"/>
      <w:sz w:val="24"/>
      <w:szCs w:val="24"/>
      <w:lang w:val="de-DE" w:eastAsia="de-DE"/>
    </w:rPr>
  </w:style>
  <w:style w:type="paragraph" w:customStyle="1" w:styleId="Reference">
    <w:name w:val="Reference"/>
    <w:basedOn w:val="a0"/>
    <w:rsid w:val="007E24AD"/>
    <w:pPr>
      <w:tabs>
        <w:tab w:val="left" w:pos="851"/>
      </w:tabs>
      <w:ind w:left="851" w:hanging="851"/>
    </w:pPr>
    <w:rPr>
      <w:rFonts w:eastAsia="宋体"/>
    </w:rPr>
  </w:style>
  <w:style w:type="character" w:customStyle="1" w:styleId="Char10">
    <w:name w:val="批注主题 Char1"/>
    <w:link w:val="af0"/>
    <w:semiHidden/>
    <w:locked/>
    <w:rsid w:val="007E24AD"/>
    <w:rPr>
      <w:rFonts w:ascii="Times New Roman" w:hAnsi="Times New Roman"/>
      <w:b/>
      <w:bCs/>
      <w:lang w:val="en-GB" w:eastAsia="en-US"/>
    </w:rPr>
  </w:style>
  <w:style w:type="character" w:customStyle="1" w:styleId="msoins0">
    <w:name w:val="msoins"/>
    <w:basedOn w:val="a1"/>
    <w:rsid w:val="007E24AD"/>
  </w:style>
  <w:style w:type="character" w:customStyle="1" w:styleId="fontstyle01">
    <w:name w:val="fontstyle01"/>
    <w:rsid w:val="007E24AD"/>
    <w:rPr>
      <w:rFonts w:ascii="Helvetica-Bold" w:hAnsi="Helvetica-Bold" w:hint="default"/>
      <w:b/>
      <w:bCs/>
      <w:i w:val="0"/>
      <w:iCs w:val="0"/>
      <w:color w:val="000000"/>
      <w:sz w:val="20"/>
      <w:szCs w:val="20"/>
    </w:rPr>
  </w:style>
  <w:style w:type="character" w:customStyle="1" w:styleId="TAHCar">
    <w:name w:val="TAH Car"/>
    <w:rsid w:val="007E24AD"/>
    <w:rPr>
      <w:rFonts w:ascii="Arial" w:hAnsi="Arial" w:cs="Arial" w:hint="default"/>
      <w:b/>
      <w:bCs w:val="0"/>
      <w:sz w:val="18"/>
      <w:lang w:val="en-GB" w:eastAsia="en-US"/>
    </w:rPr>
  </w:style>
  <w:style w:type="character" w:customStyle="1" w:styleId="UnresolvedMention">
    <w:name w:val="Unresolved Mention"/>
    <w:uiPriority w:val="99"/>
    <w:semiHidden/>
    <w:rsid w:val="007E24AD"/>
    <w:rPr>
      <w:color w:val="808080"/>
      <w:shd w:val="clear" w:color="auto" w:fill="E6E6E6"/>
    </w:rPr>
  </w:style>
  <w:style w:type="character" w:customStyle="1" w:styleId="UnresolvedMention1">
    <w:name w:val="Unresolved Mention1"/>
    <w:uiPriority w:val="99"/>
    <w:semiHidden/>
    <w:rsid w:val="007E24AD"/>
    <w:rPr>
      <w:color w:val="808080"/>
      <w:shd w:val="clear" w:color="auto" w:fill="E6E6E6"/>
    </w:rPr>
  </w:style>
  <w:style w:type="character" w:customStyle="1" w:styleId="ObjetducommentaireCar">
    <w:name w:val="Objet du commentaire Car"/>
    <w:rsid w:val="007E24AD"/>
    <w:rPr>
      <w:rFonts w:ascii="Times New Roman" w:eastAsia="Times New Roman" w:hAnsi="Times New Roman" w:cs="Times New Roman" w:hint="default"/>
      <w:b/>
      <w:bCs/>
      <w:lang w:eastAsia="en-US"/>
    </w:rPr>
  </w:style>
  <w:style w:type="character" w:customStyle="1" w:styleId="12">
    <w:name w:val="未处理的提及1"/>
    <w:uiPriority w:val="99"/>
    <w:semiHidden/>
    <w:rsid w:val="007E24AD"/>
    <w:rPr>
      <w:color w:val="808080"/>
      <w:shd w:val="clear" w:color="auto" w:fill="E6E6E6"/>
    </w:rPr>
  </w:style>
  <w:style w:type="character" w:customStyle="1" w:styleId="EXCar">
    <w:name w:val="EX Car"/>
    <w:locked/>
    <w:rsid w:val="007E24AD"/>
    <w:rPr>
      <w:rFonts w:ascii="Times New Roman" w:hAnsi="Times New Roman" w:cs="Times New Roman" w:hint="default"/>
      <w:lang w:val="en-GB" w:eastAsia="en-US"/>
    </w:rPr>
  </w:style>
  <w:style w:type="character" w:customStyle="1" w:styleId="B1Char1">
    <w:name w:val="B1 Char1"/>
    <w:qFormat/>
    <w:rsid w:val="007E24AD"/>
    <w:rPr>
      <w:rFonts w:ascii="Times New Roman" w:eastAsia="Times New Roman" w:hAnsi="Times New Roman" w:cs="Times New Roman" w:hint="default"/>
      <w:lang w:eastAsia="ja-JP"/>
    </w:rPr>
  </w:style>
  <w:style w:type="table" w:styleId="af7">
    <w:name w:val="Table Grid"/>
    <w:basedOn w:val="a2"/>
    <w:rsid w:val="007E24AD"/>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5167">
      <w:bodyDiv w:val="1"/>
      <w:marLeft w:val="0"/>
      <w:marRight w:val="0"/>
      <w:marTop w:val="0"/>
      <w:marBottom w:val="0"/>
      <w:divBdr>
        <w:top w:val="none" w:sz="0" w:space="0" w:color="auto"/>
        <w:left w:val="none" w:sz="0" w:space="0" w:color="auto"/>
        <w:bottom w:val="none" w:sz="0" w:space="0" w:color="auto"/>
        <w:right w:val="none" w:sz="0" w:space="0" w:color="auto"/>
      </w:divBdr>
    </w:div>
    <w:div w:id="402727834">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41098738">
      <w:bodyDiv w:val="1"/>
      <w:marLeft w:val="0"/>
      <w:marRight w:val="0"/>
      <w:marTop w:val="0"/>
      <w:marBottom w:val="0"/>
      <w:divBdr>
        <w:top w:val="none" w:sz="0" w:space="0" w:color="auto"/>
        <w:left w:val="none" w:sz="0" w:space="0" w:color="auto"/>
        <w:bottom w:val="none" w:sz="0" w:space="0" w:color="auto"/>
        <w:right w:val="none" w:sz="0" w:space="0" w:color="auto"/>
      </w:divBdr>
    </w:div>
    <w:div w:id="825442701">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995036310">
      <w:bodyDiv w:val="1"/>
      <w:marLeft w:val="0"/>
      <w:marRight w:val="0"/>
      <w:marTop w:val="0"/>
      <w:marBottom w:val="0"/>
      <w:divBdr>
        <w:top w:val="none" w:sz="0" w:space="0" w:color="auto"/>
        <w:left w:val="none" w:sz="0" w:space="0" w:color="auto"/>
        <w:bottom w:val="none" w:sz="0" w:space="0" w:color="auto"/>
        <w:right w:val="none" w:sz="0" w:space="0" w:color="auto"/>
      </w:divBdr>
    </w:div>
    <w:div w:id="998844141">
      <w:bodyDiv w:val="1"/>
      <w:marLeft w:val="0"/>
      <w:marRight w:val="0"/>
      <w:marTop w:val="0"/>
      <w:marBottom w:val="0"/>
      <w:divBdr>
        <w:top w:val="none" w:sz="0" w:space="0" w:color="auto"/>
        <w:left w:val="none" w:sz="0" w:space="0" w:color="auto"/>
        <w:bottom w:val="none" w:sz="0" w:space="0" w:color="auto"/>
        <w:right w:val="none" w:sz="0" w:space="0" w:color="auto"/>
      </w:divBdr>
    </w:div>
    <w:div w:id="1009869315">
      <w:bodyDiv w:val="1"/>
      <w:marLeft w:val="0"/>
      <w:marRight w:val="0"/>
      <w:marTop w:val="0"/>
      <w:marBottom w:val="0"/>
      <w:divBdr>
        <w:top w:val="none" w:sz="0" w:space="0" w:color="auto"/>
        <w:left w:val="none" w:sz="0" w:space="0" w:color="auto"/>
        <w:bottom w:val="none" w:sz="0" w:space="0" w:color="auto"/>
        <w:right w:val="none" w:sz="0" w:space="0" w:color="auto"/>
      </w:divBdr>
    </w:div>
    <w:div w:id="1017537472">
      <w:bodyDiv w:val="1"/>
      <w:marLeft w:val="0"/>
      <w:marRight w:val="0"/>
      <w:marTop w:val="0"/>
      <w:marBottom w:val="0"/>
      <w:divBdr>
        <w:top w:val="none" w:sz="0" w:space="0" w:color="auto"/>
        <w:left w:val="none" w:sz="0" w:space="0" w:color="auto"/>
        <w:bottom w:val="none" w:sz="0" w:space="0" w:color="auto"/>
        <w:right w:val="none" w:sz="0" w:space="0" w:color="auto"/>
      </w:divBdr>
    </w:div>
    <w:div w:id="1178888756">
      <w:bodyDiv w:val="1"/>
      <w:marLeft w:val="0"/>
      <w:marRight w:val="0"/>
      <w:marTop w:val="0"/>
      <w:marBottom w:val="0"/>
      <w:divBdr>
        <w:top w:val="none" w:sz="0" w:space="0" w:color="auto"/>
        <w:left w:val="none" w:sz="0" w:space="0" w:color="auto"/>
        <w:bottom w:val="none" w:sz="0" w:space="0" w:color="auto"/>
        <w:right w:val="none" w:sz="0" w:space="0" w:color="auto"/>
      </w:divBdr>
    </w:div>
    <w:div w:id="1193574155">
      <w:bodyDiv w:val="1"/>
      <w:marLeft w:val="0"/>
      <w:marRight w:val="0"/>
      <w:marTop w:val="0"/>
      <w:marBottom w:val="0"/>
      <w:divBdr>
        <w:top w:val="none" w:sz="0" w:space="0" w:color="auto"/>
        <w:left w:val="none" w:sz="0" w:space="0" w:color="auto"/>
        <w:bottom w:val="none" w:sz="0" w:space="0" w:color="auto"/>
        <w:right w:val="none" w:sz="0" w:space="0" w:color="auto"/>
      </w:divBdr>
    </w:div>
    <w:div w:id="1252931611">
      <w:bodyDiv w:val="1"/>
      <w:marLeft w:val="0"/>
      <w:marRight w:val="0"/>
      <w:marTop w:val="0"/>
      <w:marBottom w:val="0"/>
      <w:divBdr>
        <w:top w:val="none" w:sz="0" w:space="0" w:color="auto"/>
        <w:left w:val="none" w:sz="0" w:space="0" w:color="auto"/>
        <w:bottom w:val="none" w:sz="0" w:space="0" w:color="auto"/>
        <w:right w:val="none" w:sz="0" w:space="0" w:color="auto"/>
      </w:divBdr>
    </w:div>
    <w:div w:id="1313942603">
      <w:bodyDiv w:val="1"/>
      <w:marLeft w:val="0"/>
      <w:marRight w:val="0"/>
      <w:marTop w:val="0"/>
      <w:marBottom w:val="0"/>
      <w:divBdr>
        <w:top w:val="none" w:sz="0" w:space="0" w:color="auto"/>
        <w:left w:val="none" w:sz="0" w:space="0" w:color="auto"/>
        <w:bottom w:val="none" w:sz="0" w:space="0" w:color="auto"/>
        <w:right w:val="none" w:sz="0" w:space="0" w:color="auto"/>
      </w:divBdr>
    </w:div>
    <w:div w:id="1377391134">
      <w:bodyDiv w:val="1"/>
      <w:marLeft w:val="0"/>
      <w:marRight w:val="0"/>
      <w:marTop w:val="0"/>
      <w:marBottom w:val="0"/>
      <w:divBdr>
        <w:top w:val="none" w:sz="0" w:space="0" w:color="auto"/>
        <w:left w:val="none" w:sz="0" w:space="0" w:color="auto"/>
        <w:bottom w:val="none" w:sz="0" w:space="0" w:color="auto"/>
        <w:right w:val="none" w:sz="0" w:space="0" w:color="auto"/>
      </w:divBdr>
    </w:div>
    <w:div w:id="1432971324">
      <w:bodyDiv w:val="1"/>
      <w:marLeft w:val="0"/>
      <w:marRight w:val="0"/>
      <w:marTop w:val="0"/>
      <w:marBottom w:val="0"/>
      <w:divBdr>
        <w:top w:val="none" w:sz="0" w:space="0" w:color="auto"/>
        <w:left w:val="none" w:sz="0" w:space="0" w:color="auto"/>
        <w:bottom w:val="none" w:sz="0" w:space="0" w:color="auto"/>
        <w:right w:val="none" w:sz="0" w:space="0" w:color="auto"/>
      </w:divBdr>
    </w:div>
    <w:div w:id="1546258807">
      <w:bodyDiv w:val="1"/>
      <w:marLeft w:val="0"/>
      <w:marRight w:val="0"/>
      <w:marTop w:val="0"/>
      <w:marBottom w:val="0"/>
      <w:divBdr>
        <w:top w:val="none" w:sz="0" w:space="0" w:color="auto"/>
        <w:left w:val="none" w:sz="0" w:space="0" w:color="auto"/>
        <w:bottom w:val="none" w:sz="0" w:space="0" w:color="auto"/>
        <w:right w:val="none" w:sz="0" w:space="0" w:color="auto"/>
      </w:divBdr>
    </w:div>
    <w:div w:id="1622960004">
      <w:bodyDiv w:val="1"/>
      <w:marLeft w:val="0"/>
      <w:marRight w:val="0"/>
      <w:marTop w:val="0"/>
      <w:marBottom w:val="0"/>
      <w:divBdr>
        <w:top w:val="none" w:sz="0" w:space="0" w:color="auto"/>
        <w:left w:val="none" w:sz="0" w:space="0" w:color="auto"/>
        <w:bottom w:val="none" w:sz="0" w:space="0" w:color="auto"/>
        <w:right w:val="none" w:sz="0" w:space="0" w:color="auto"/>
      </w:divBdr>
    </w:div>
    <w:div w:id="1664773202">
      <w:bodyDiv w:val="1"/>
      <w:marLeft w:val="0"/>
      <w:marRight w:val="0"/>
      <w:marTop w:val="0"/>
      <w:marBottom w:val="0"/>
      <w:divBdr>
        <w:top w:val="none" w:sz="0" w:space="0" w:color="auto"/>
        <w:left w:val="none" w:sz="0" w:space="0" w:color="auto"/>
        <w:bottom w:val="none" w:sz="0" w:space="0" w:color="auto"/>
        <w:right w:val="none" w:sz="0" w:space="0" w:color="auto"/>
      </w:divBdr>
    </w:div>
    <w:div w:id="1709066481">
      <w:bodyDiv w:val="1"/>
      <w:marLeft w:val="0"/>
      <w:marRight w:val="0"/>
      <w:marTop w:val="0"/>
      <w:marBottom w:val="0"/>
      <w:divBdr>
        <w:top w:val="none" w:sz="0" w:space="0" w:color="auto"/>
        <w:left w:val="none" w:sz="0" w:space="0" w:color="auto"/>
        <w:bottom w:val="none" w:sz="0" w:space="0" w:color="auto"/>
        <w:right w:val="none" w:sz="0" w:space="0" w:color="auto"/>
      </w:divBdr>
    </w:div>
    <w:div w:id="1759132776">
      <w:bodyDiv w:val="1"/>
      <w:marLeft w:val="0"/>
      <w:marRight w:val="0"/>
      <w:marTop w:val="0"/>
      <w:marBottom w:val="0"/>
      <w:divBdr>
        <w:top w:val="none" w:sz="0" w:space="0" w:color="auto"/>
        <w:left w:val="none" w:sz="0" w:space="0" w:color="auto"/>
        <w:bottom w:val="none" w:sz="0" w:space="0" w:color="auto"/>
        <w:right w:val="none" w:sz="0" w:space="0" w:color="auto"/>
      </w:divBdr>
    </w:div>
    <w:div w:id="1824815874">
      <w:bodyDiv w:val="1"/>
      <w:marLeft w:val="0"/>
      <w:marRight w:val="0"/>
      <w:marTop w:val="0"/>
      <w:marBottom w:val="0"/>
      <w:divBdr>
        <w:top w:val="none" w:sz="0" w:space="0" w:color="auto"/>
        <w:left w:val="none" w:sz="0" w:space="0" w:color="auto"/>
        <w:bottom w:val="none" w:sz="0" w:space="0" w:color="auto"/>
        <w:right w:val="none" w:sz="0" w:space="0" w:color="auto"/>
      </w:divBdr>
    </w:div>
    <w:div w:id="1878084315">
      <w:bodyDiv w:val="1"/>
      <w:marLeft w:val="0"/>
      <w:marRight w:val="0"/>
      <w:marTop w:val="0"/>
      <w:marBottom w:val="0"/>
      <w:divBdr>
        <w:top w:val="none" w:sz="0" w:space="0" w:color="auto"/>
        <w:left w:val="none" w:sz="0" w:space="0" w:color="auto"/>
        <w:bottom w:val="none" w:sz="0" w:space="0" w:color="auto"/>
        <w:right w:val="none" w:sz="0" w:space="0" w:color="auto"/>
      </w:divBdr>
    </w:div>
    <w:div w:id="2075008067">
      <w:bodyDiv w:val="1"/>
      <w:marLeft w:val="0"/>
      <w:marRight w:val="0"/>
      <w:marTop w:val="0"/>
      <w:marBottom w:val="0"/>
      <w:divBdr>
        <w:top w:val="none" w:sz="0" w:space="0" w:color="auto"/>
        <w:left w:val="none" w:sz="0" w:space="0" w:color="auto"/>
        <w:bottom w:val="none" w:sz="0" w:space="0" w:color="auto"/>
        <w:right w:val="none" w:sz="0" w:space="0" w:color="auto"/>
      </w:divBdr>
    </w:div>
    <w:div w:id="2078086230">
      <w:bodyDiv w:val="1"/>
      <w:marLeft w:val="0"/>
      <w:marRight w:val="0"/>
      <w:marTop w:val="0"/>
      <w:marBottom w:val="0"/>
      <w:divBdr>
        <w:top w:val="none" w:sz="0" w:space="0" w:color="auto"/>
        <w:left w:val="none" w:sz="0" w:space="0" w:color="auto"/>
        <w:bottom w:val="none" w:sz="0" w:space="0" w:color="auto"/>
        <w:right w:val="none" w:sz="0" w:space="0" w:color="auto"/>
      </w:divBdr>
    </w:div>
    <w:div w:id="209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DE62-A737-4BEE-9AC5-CA37F4A0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399</TotalTime>
  <Pages>2</Pages>
  <Words>530</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114</cp:revision>
  <cp:lastPrinted>1899-12-31T23:00:00Z</cp:lastPrinted>
  <dcterms:created xsi:type="dcterms:W3CDTF">2019-09-26T14:15:00Z</dcterms:created>
  <dcterms:modified xsi:type="dcterms:W3CDTF">2020-09-02T06:43:00Z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(3)AP5tmXJ8dkgQgI8Rqi0zvRvP7J2DBZSCb5dAxKeWcFi+MJsLueW+OAYUELz6nFN9HO0rSrkN
NioQdhNUVHEuFTkM58SHcvcO4WtdpnEHp1/19n5cf/MwL3aNoOsrOAWReheKjsFHUlpc+Xfb
vFqh/iRLOC3NrEFhS/yU2b+D9qfxIGC0FTZXnBvYxLzctqYmvipIK9HnPvBTjvTeBSmBHVKB
fDIzgFZbQ1/LmBVkoa</vt:lpwstr>
  </property>
  <property fmtid="{D5CDD505-2E9C-101B-9397-08002B2CF9AE}" pid="22" name="_2015_ms_pID_7253431">
    <vt:lpwstr>JUV0/Z6rKRhZMhPZKG8RlTnJ1C+DZ+hrGDxxkA7UfnCqVyK7MdKiLO
n2MbZOlCYT74LAo/m/XuCdwJ3KeIuZU/MATn8y+Zwf1Au9QjdJZr7LYleaKbZx4N9Iqg2niv
htc5S/0ev/bzU33dtHg17A2XvDjCgL3lnzesuX5jmCPhUbOw9P6jkub7FrWsuHMvzgayeTit
xVyc/hjubOoj04zYzmMGZJ3w6fUYOobpr9XT</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1598965856</vt:lpwstr>
  </property>
</Properties>
</file>