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5BFAE" w14:textId="70642B2B" w:rsidR="000E2483" w:rsidRDefault="000E2483" w:rsidP="001705C0">
      <w:pPr>
        <w:pStyle w:val="CRCoverPage"/>
        <w:tabs>
          <w:tab w:val="right" w:pos="9639"/>
        </w:tabs>
        <w:spacing w:after="0"/>
        <w:jc w:val="right"/>
        <w:rPr>
          <w:b/>
          <w:i/>
          <w:noProof/>
          <w:sz w:val="28"/>
        </w:rPr>
      </w:pPr>
      <w:bookmarkStart w:id="0" w:name="_Toc20132486"/>
      <w:bookmarkStart w:id="1" w:name="_Toc27473556"/>
      <w:bookmarkStart w:id="2" w:name="_Toc35956227"/>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132</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S5-204</w:t>
        </w:r>
        <w:r w:rsidR="007B295B">
          <w:rPr>
            <w:b/>
            <w:i/>
            <w:noProof/>
            <w:sz w:val="28"/>
          </w:rPr>
          <w:t>475</w:t>
        </w:r>
      </w:fldSimple>
    </w:p>
    <w:p w14:paraId="75F7499A" w14:textId="77777777" w:rsidR="000E2483" w:rsidRDefault="00610D0D" w:rsidP="000E2483">
      <w:pPr>
        <w:pStyle w:val="CRCoverPage"/>
        <w:outlineLvl w:val="0"/>
        <w:rPr>
          <w:b/>
          <w:noProof/>
          <w:sz w:val="24"/>
        </w:rPr>
      </w:pPr>
      <w:fldSimple w:instr=" DOCPROPERTY  Location  \* MERGEFORMAT ">
        <w:r w:rsidR="000E2483" w:rsidRPr="00BA51D9">
          <w:rPr>
            <w:b/>
            <w:noProof/>
            <w:sz w:val="24"/>
          </w:rPr>
          <w:t>Online</w:t>
        </w:r>
      </w:fldSimple>
      <w:r w:rsidR="000E2483">
        <w:rPr>
          <w:b/>
          <w:noProof/>
          <w:sz w:val="24"/>
        </w:rPr>
        <w:t xml:space="preserve">, </w:t>
      </w:r>
      <w:r w:rsidR="000E2483">
        <w:fldChar w:fldCharType="begin"/>
      </w:r>
      <w:r w:rsidR="000E2483">
        <w:instrText xml:space="preserve"> DOCPROPERTY  Country  \* MERGEFORMAT </w:instrText>
      </w:r>
      <w:r w:rsidR="000E2483">
        <w:fldChar w:fldCharType="end"/>
      </w:r>
      <w:r w:rsidR="000E2483">
        <w:rPr>
          <w:b/>
          <w:noProof/>
          <w:sz w:val="24"/>
        </w:rPr>
        <w:t xml:space="preserve">, </w:t>
      </w:r>
      <w:fldSimple w:instr=" DOCPROPERTY  StartDate  \* MERGEFORMAT ">
        <w:r w:rsidR="000E2483" w:rsidRPr="00BA51D9">
          <w:rPr>
            <w:b/>
            <w:noProof/>
            <w:sz w:val="24"/>
          </w:rPr>
          <w:t>17th Aug 2020</w:t>
        </w:r>
      </w:fldSimple>
      <w:r w:rsidR="000E2483">
        <w:rPr>
          <w:b/>
          <w:noProof/>
          <w:sz w:val="24"/>
        </w:rPr>
        <w:t xml:space="preserve"> - </w:t>
      </w:r>
      <w:fldSimple w:instr=" DOCPROPERTY  EndDate  \* MERGEFORMAT ">
        <w:r w:rsidR="000E2483"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E2483" w14:paraId="7A276D7B" w14:textId="77777777" w:rsidTr="00174A4B">
        <w:tc>
          <w:tcPr>
            <w:tcW w:w="9641" w:type="dxa"/>
            <w:gridSpan w:val="9"/>
            <w:tcBorders>
              <w:top w:val="single" w:sz="4" w:space="0" w:color="auto"/>
              <w:left w:val="single" w:sz="4" w:space="0" w:color="auto"/>
              <w:right w:val="single" w:sz="4" w:space="0" w:color="auto"/>
            </w:tcBorders>
          </w:tcPr>
          <w:p w14:paraId="2ACF9F85" w14:textId="77777777" w:rsidR="000E2483" w:rsidRDefault="000E2483" w:rsidP="00174A4B">
            <w:pPr>
              <w:pStyle w:val="CRCoverPage"/>
              <w:spacing w:after="0"/>
              <w:jc w:val="right"/>
              <w:rPr>
                <w:i/>
                <w:noProof/>
              </w:rPr>
            </w:pPr>
            <w:r>
              <w:rPr>
                <w:i/>
                <w:noProof/>
                <w:sz w:val="14"/>
              </w:rPr>
              <w:t>CR-Form-v12.0</w:t>
            </w:r>
          </w:p>
        </w:tc>
      </w:tr>
      <w:tr w:rsidR="000E2483" w14:paraId="76898AB9" w14:textId="77777777" w:rsidTr="00174A4B">
        <w:tc>
          <w:tcPr>
            <w:tcW w:w="9641" w:type="dxa"/>
            <w:gridSpan w:val="9"/>
            <w:tcBorders>
              <w:left w:val="single" w:sz="4" w:space="0" w:color="auto"/>
              <w:right w:val="single" w:sz="4" w:space="0" w:color="auto"/>
            </w:tcBorders>
          </w:tcPr>
          <w:p w14:paraId="55A0026A" w14:textId="77777777" w:rsidR="000E2483" w:rsidRDefault="000E2483" w:rsidP="00174A4B">
            <w:pPr>
              <w:pStyle w:val="CRCoverPage"/>
              <w:spacing w:after="0"/>
              <w:jc w:val="center"/>
              <w:rPr>
                <w:noProof/>
              </w:rPr>
            </w:pPr>
            <w:r>
              <w:rPr>
                <w:b/>
                <w:noProof/>
                <w:sz w:val="32"/>
              </w:rPr>
              <w:t>CHANGE REQUEST</w:t>
            </w:r>
          </w:p>
        </w:tc>
      </w:tr>
      <w:tr w:rsidR="000E2483" w14:paraId="1859B02A" w14:textId="77777777" w:rsidTr="00174A4B">
        <w:tc>
          <w:tcPr>
            <w:tcW w:w="9641" w:type="dxa"/>
            <w:gridSpan w:val="9"/>
            <w:tcBorders>
              <w:left w:val="single" w:sz="4" w:space="0" w:color="auto"/>
              <w:right w:val="single" w:sz="4" w:space="0" w:color="auto"/>
            </w:tcBorders>
          </w:tcPr>
          <w:p w14:paraId="159BE2D5" w14:textId="77777777" w:rsidR="000E2483" w:rsidRDefault="000E2483" w:rsidP="00174A4B">
            <w:pPr>
              <w:pStyle w:val="CRCoverPage"/>
              <w:spacing w:after="0"/>
              <w:rPr>
                <w:noProof/>
                <w:sz w:val="8"/>
                <w:szCs w:val="8"/>
              </w:rPr>
            </w:pPr>
          </w:p>
        </w:tc>
      </w:tr>
      <w:tr w:rsidR="000E2483" w14:paraId="0FABA8F4" w14:textId="77777777" w:rsidTr="00174A4B">
        <w:tc>
          <w:tcPr>
            <w:tcW w:w="142" w:type="dxa"/>
            <w:tcBorders>
              <w:left w:val="single" w:sz="4" w:space="0" w:color="auto"/>
            </w:tcBorders>
          </w:tcPr>
          <w:p w14:paraId="43C80A3B" w14:textId="77777777" w:rsidR="000E2483" w:rsidRDefault="000E2483" w:rsidP="00174A4B">
            <w:pPr>
              <w:pStyle w:val="CRCoverPage"/>
              <w:spacing w:after="0"/>
              <w:jc w:val="right"/>
              <w:rPr>
                <w:noProof/>
              </w:rPr>
            </w:pPr>
          </w:p>
        </w:tc>
        <w:tc>
          <w:tcPr>
            <w:tcW w:w="1559" w:type="dxa"/>
            <w:shd w:val="pct30" w:color="FFFF00" w:fill="auto"/>
          </w:tcPr>
          <w:p w14:paraId="6C3D6481" w14:textId="75E4F82E" w:rsidR="000E2483" w:rsidRPr="00410371" w:rsidRDefault="00610D0D" w:rsidP="007B295B">
            <w:pPr>
              <w:pStyle w:val="CRCoverPage"/>
              <w:spacing w:after="0"/>
              <w:jc w:val="right"/>
              <w:rPr>
                <w:b/>
                <w:noProof/>
                <w:sz w:val="28"/>
              </w:rPr>
            </w:pPr>
            <w:fldSimple w:instr=" DOCPROPERTY  Spec#  \* MERGEFORMAT ">
              <w:r w:rsidR="000E2483" w:rsidRPr="00410371">
                <w:rPr>
                  <w:b/>
                  <w:noProof/>
                  <w:sz w:val="28"/>
                </w:rPr>
                <w:t>28.5</w:t>
              </w:r>
              <w:r w:rsidR="007B295B">
                <w:rPr>
                  <w:b/>
                  <w:noProof/>
                  <w:sz w:val="28"/>
                </w:rPr>
                <w:t>5</w:t>
              </w:r>
              <w:r w:rsidR="000E2483" w:rsidRPr="00410371">
                <w:rPr>
                  <w:b/>
                  <w:noProof/>
                  <w:sz w:val="28"/>
                </w:rPr>
                <w:t>2</w:t>
              </w:r>
            </w:fldSimple>
          </w:p>
        </w:tc>
        <w:tc>
          <w:tcPr>
            <w:tcW w:w="709" w:type="dxa"/>
          </w:tcPr>
          <w:p w14:paraId="0A45985C" w14:textId="77777777" w:rsidR="000E2483" w:rsidRDefault="000E2483" w:rsidP="00174A4B">
            <w:pPr>
              <w:pStyle w:val="CRCoverPage"/>
              <w:spacing w:after="0"/>
              <w:jc w:val="center"/>
              <w:rPr>
                <w:noProof/>
              </w:rPr>
            </w:pPr>
            <w:r>
              <w:rPr>
                <w:b/>
                <w:noProof/>
                <w:sz w:val="28"/>
              </w:rPr>
              <w:t>CR</w:t>
            </w:r>
          </w:p>
        </w:tc>
        <w:tc>
          <w:tcPr>
            <w:tcW w:w="1276" w:type="dxa"/>
            <w:shd w:val="pct30" w:color="FFFF00" w:fill="auto"/>
          </w:tcPr>
          <w:p w14:paraId="2AF2BFB0" w14:textId="4FA731E8" w:rsidR="000E2483" w:rsidRPr="00410371" w:rsidRDefault="005F2909" w:rsidP="00174A4B">
            <w:pPr>
              <w:pStyle w:val="CRCoverPage"/>
              <w:spacing w:after="0"/>
              <w:rPr>
                <w:noProof/>
              </w:rPr>
            </w:pPr>
            <w:r w:rsidRPr="005F2909">
              <w:rPr>
                <w:b/>
                <w:noProof/>
                <w:sz w:val="28"/>
              </w:rPr>
              <w:t>0265</w:t>
            </w:r>
          </w:p>
        </w:tc>
        <w:tc>
          <w:tcPr>
            <w:tcW w:w="709" w:type="dxa"/>
          </w:tcPr>
          <w:p w14:paraId="3DB09A9B" w14:textId="77777777" w:rsidR="000E2483" w:rsidRDefault="000E2483" w:rsidP="00174A4B">
            <w:pPr>
              <w:pStyle w:val="CRCoverPage"/>
              <w:tabs>
                <w:tab w:val="right" w:pos="625"/>
              </w:tabs>
              <w:spacing w:after="0"/>
              <w:jc w:val="center"/>
              <w:rPr>
                <w:noProof/>
              </w:rPr>
            </w:pPr>
            <w:r>
              <w:rPr>
                <w:b/>
                <w:bCs/>
                <w:noProof/>
                <w:sz w:val="28"/>
              </w:rPr>
              <w:t>rev</w:t>
            </w:r>
          </w:p>
        </w:tc>
        <w:tc>
          <w:tcPr>
            <w:tcW w:w="992" w:type="dxa"/>
            <w:shd w:val="pct30" w:color="FFFF00" w:fill="auto"/>
          </w:tcPr>
          <w:p w14:paraId="3B27F3B7" w14:textId="77777777" w:rsidR="000E2483" w:rsidRPr="00410371" w:rsidRDefault="00610D0D" w:rsidP="00174A4B">
            <w:pPr>
              <w:pStyle w:val="CRCoverPage"/>
              <w:spacing w:after="0"/>
              <w:jc w:val="center"/>
              <w:rPr>
                <w:b/>
                <w:noProof/>
              </w:rPr>
            </w:pPr>
            <w:fldSimple w:instr=" DOCPROPERTY  Revision  \* MERGEFORMAT ">
              <w:r w:rsidR="000E2483" w:rsidRPr="00410371">
                <w:rPr>
                  <w:b/>
                  <w:noProof/>
                  <w:sz w:val="28"/>
                </w:rPr>
                <w:t>-</w:t>
              </w:r>
            </w:fldSimple>
          </w:p>
        </w:tc>
        <w:tc>
          <w:tcPr>
            <w:tcW w:w="2410" w:type="dxa"/>
          </w:tcPr>
          <w:p w14:paraId="06BD914B" w14:textId="77777777" w:rsidR="000E2483" w:rsidRDefault="000E2483" w:rsidP="00174A4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17BAD9C" w14:textId="1027480D" w:rsidR="000E2483" w:rsidRPr="00410371" w:rsidRDefault="00610D0D" w:rsidP="005F2909">
            <w:pPr>
              <w:pStyle w:val="CRCoverPage"/>
              <w:spacing w:after="0"/>
              <w:jc w:val="center"/>
              <w:rPr>
                <w:noProof/>
                <w:sz w:val="28"/>
              </w:rPr>
            </w:pPr>
            <w:fldSimple w:instr=" DOCPROPERTY  Version  \* MERGEFORMAT ">
              <w:r w:rsidR="000E2483" w:rsidRPr="00410371">
                <w:rPr>
                  <w:b/>
                  <w:noProof/>
                  <w:sz w:val="28"/>
                </w:rPr>
                <w:t>16.</w:t>
              </w:r>
              <w:r w:rsidR="005F2909">
                <w:rPr>
                  <w:b/>
                  <w:noProof/>
                  <w:sz w:val="28"/>
                </w:rPr>
                <w:t>6</w:t>
              </w:r>
              <w:r w:rsidR="000E2483" w:rsidRPr="00410371">
                <w:rPr>
                  <w:b/>
                  <w:noProof/>
                  <w:sz w:val="28"/>
                </w:rPr>
                <w:t>.0</w:t>
              </w:r>
            </w:fldSimple>
          </w:p>
        </w:tc>
        <w:tc>
          <w:tcPr>
            <w:tcW w:w="143" w:type="dxa"/>
            <w:tcBorders>
              <w:right w:val="single" w:sz="4" w:space="0" w:color="auto"/>
            </w:tcBorders>
          </w:tcPr>
          <w:p w14:paraId="70BFF876" w14:textId="77777777" w:rsidR="000E2483" w:rsidRDefault="000E2483" w:rsidP="00174A4B">
            <w:pPr>
              <w:pStyle w:val="CRCoverPage"/>
              <w:spacing w:after="0"/>
              <w:rPr>
                <w:noProof/>
              </w:rPr>
            </w:pPr>
          </w:p>
        </w:tc>
      </w:tr>
      <w:tr w:rsidR="000E2483" w14:paraId="2B8ABBD5" w14:textId="77777777" w:rsidTr="00174A4B">
        <w:tc>
          <w:tcPr>
            <w:tcW w:w="9641" w:type="dxa"/>
            <w:gridSpan w:val="9"/>
            <w:tcBorders>
              <w:left w:val="single" w:sz="4" w:space="0" w:color="auto"/>
              <w:right w:val="single" w:sz="4" w:space="0" w:color="auto"/>
            </w:tcBorders>
          </w:tcPr>
          <w:p w14:paraId="477D4346" w14:textId="77777777" w:rsidR="000E2483" w:rsidRDefault="000E2483" w:rsidP="00174A4B">
            <w:pPr>
              <w:pStyle w:val="CRCoverPage"/>
              <w:spacing w:after="0"/>
              <w:rPr>
                <w:noProof/>
              </w:rPr>
            </w:pPr>
          </w:p>
        </w:tc>
      </w:tr>
      <w:tr w:rsidR="000E2483" w14:paraId="3EA43043" w14:textId="77777777" w:rsidTr="00174A4B">
        <w:tc>
          <w:tcPr>
            <w:tcW w:w="9641" w:type="dxa"/>
            <w:gridSpan w:val="9"/>
            <w:tcBorders>
              <w:top w:val="single" w:sz="4" w:space="0" w:color="auto"/>
            </w:tcBorders>
          </w:tcPr>
          <w:p w14:paraId="0454A756" w14:textId="77777777" w:rsidR="000E2483" w:rsidRPr="00F25D98" w:rsidRDefault="000E2483" w:rsidP="00174A4B">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0E2483" w14:paraId="0B829DD2" w14:textId="77777777" w:rsidTr="00174A4B">
        <w:tc>
          <w:tcPr>
            <w:tcW w:w="9641" w:type="dxa"/>
            <w:gridSpan w:val="9"/>
          </w:tcPr>
          <w:p w14:paraId="3BDC3FA6" w14:textId="77777777" w:rsidR="000E2483" w:rsidRDefault="000E2483" w:rsidP="00174A4B">
            <w:pPr>
              <w:pStyle w:val="CRCoverPage"/>
              <w:spacing w:after="0"/>
              <w:rPr>
                <w:noProof/>
                <w:sz w:val="8"/>
                <w:szCs w:val="8"/>
              </w:rPr>
            </w:pPr>
          </w:p>
        </w:tc>
      </w:tr>
    </w:tbl>
    <w:p w14:paraId="2CED44F3" w14:textId="77777777" w:rsidR="000E2483" w:rsidRDefault="000E2483" w:rsidP="000E24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6F11" w14:paraId="3F1D5789" w14:textId="77777777" w:rsidTr="00174A4B">
        <w:tc>
          <w:tcPr>
            <w:tcW w:w="2835" w:type="dxa"/>
          </w:tcPr>
          <w:p w14:paraId="257AF8F1" w14:textId="77777777" w:rsidR="00B76F11" w:rsidRDefault="00B76F11" w:rsidP="00B76F11">
            <w:pPr>
              <w:pStyle w:val="CRCoverPage"/>
              <w:tabs>
                <w:tab w:val="right" w:pos="2751"/>
              </w:tabs>
              <w:spacing w:after="0"/>
              <w:rPr>
                <w:b/>
                <w:i/>
                <w:noProof/>
              </w:rPr>
            </w:pPr>
            <w:r>
              <w:rPr>
                <w:b/>
                <w:i/>
                <w:noProof/>
              </w:rPr>
              <w:t>Proposed change affects:</w:t>
            </w:r>
          </w:p>
        </w:tc>
        <w:tc>
          <w:tcPr>
            <w:tcW w:w="1418" w:type="dxa"/>
          </w:tcPr>
          <w:p w14:paraId="79AD0725" w14:textId="77777777" w:rsidR="00B76F11" w:rsidRDefault="00B76F11" w:rsidP="00B76F1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F80F39" w14:textId="77777777" w:rsidR="00B76F11" w:rsidRDefault="00B76F11" w:rsidP="00B76F11">
            <w:pPr>
              <w:pStyle w:val="CRCoverPage"/>
              <w:spacing w:after="0"/>
              <w:jc w:val="center"/>
              <w:rPr>
                <w:b/>
                <w:caps/>
                <w:noProof/>
              </w:rPr>
            </w:pPr>
          </w:p>
        </w:tc>
        <w:tc>
          <w:tcPr>
            <w:tcW w:w="709" w:type="dxa"/>
            <w:tcBorders>
              <w:left w:val="single" w:sz="4" w:space="0" w:color="auto"/>
            </w:tcBorders>
          </w:tcPr>
          <w:p w14:paraId="306CF66B" w14:textId="77777777" w:rsidR="00B76F11" w:rsidRDefault="00B76F11" w:rsidP="00B76F1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363253" w14:textId="77777777" w:rsidR="00B76F11" w:rsidRDefault="00B76F11" w:rsidP="00B76F11">
            <w:pPr>
              <w:pStyle w:val="CRCoverPage"/>
              <w:spacing w:after="0"/>
              <w:jc w:val="center"/>
              <w:rPr>
                <w:b/>
                <w:caps/>
                <w:noProof/>
              </w:rPr>
            </w:pPr>
          </w:p>
        </w:tc>
        <w:tc>
          <w:tcPr>
            <w:tcW w:w="2126" w:type="dxa"/>
          </w:tcPr>
          <w:p w14:paraId="3D35709F" w14:textId="77777777" w:rsidR="00B76F11" w:rsidRDefault="00B76F11" w:rsidP="00B76F1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62E4EC4" w14:textId="7184FE8D" w:rsidR="00B76F11" w:rsidRDefault="00B76F11" w:rsidP="00B76F11">
            <w:pPr>
              <w:pStyle w:val="CRCoverPage"/>
              <w:spacing w:after="0"/>
              <w:jc w:val="center"/>
              <w:rPr>
                <w:b/>
                <w:caps/>
                <w:noProof/>
              </w:rPr>
            </w:pPr>
            <w:r w:rsidRPr="00C34F04">
              <w:rPr>
                <w:noProof/>
              </w:rPr>
              <w:t>X</w:t>
            </w:r>
          </w:p>
        </w:tc>
        <w:tc>
          <w:tcPr>
            <w:tcW w:w="1418" w:type="dxa"/>
            <w:tcBorders>
              <w:left w:val="nil"/>
            </w:tcBorders>
          </w:tcPr>
          <w:p w14:paraId="79908838" w14:textId="77777777" w:rsidR="00B76F11" w:rsidRDefault="00B76F11" w:rsidP="00B76F1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C6D670" w14:textId="5DE01AF8" w:rsidR="00B76F11" w:rsidRDefault="00B76F11" w:rsidP="00B76F11">
            <w:pPr>
              <w:pStyle w:val="CRCoverPage"/>
              <w:spacing w:after="0"/>
              <w:jc w:val="center"/>
              <w:rPr>
                <w:b/>
                <w:bCs/>
                <w:caps/>
                <w:noProof/>
              </w:rPr>
            </w:pPr>
            <w:r w:rsidRPr="00C34F04">
              <w:rPr>
                <w:noProof/>
              </w:rPr>
              <w:t>X</w:t>
            </w:r>
          </w:p>
        </w:tc>
      </w:tr>
    </w:tbl>
    <w:p w14:paraId="63B3FC3B" w14:textId="77777777" w:rsidR="000E2483" w:rsidRDefault="000E2483" w:rsidP="000E248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383"/>
        <w:gridCol w:w="752"/>
        <w:gridCol w:w="284"/>
        <w:gridCol w:w="567"/>
        <w:gridCol w:w="1700"/>
        <w:gridCol w:w="567"/>
        <w:gridCol w:w="143"/>
        <w:gridCol w:w="281"/>
        <w:gridCol w:w="993"/>
        <w:gridCol w:w="2127"/>
      </w:tblGrid>
      <w:tr w:rsidR="000E2483" w14:paraId="5CA8FDE7" w14:textId="77777777" w:rsidTr="00174A4B">
        <w:tc>
          <w:tcPr>
            <w:tcW w:w="9640" w:type="dxa"/>
            <w:gridSpan w:val="11"/>
          </w:tcPr>
          <w:p w14:paraId="0AE05EFE" w14:textId="77777777" w:rsidR="000E2483" w:rsidRDefault="000E2483" w:rsidP="00174A4B">
            <w:pPr>
              <w:pStyle w:val="CRCoverPage"/>
              <w:spacing w:after="0"/>
              <w:rPr>
                <w:noProof/>
                <w:sz w:val="8"/>
                <w:szCs w:val="8"/>
              </w:rPr>
            </w:pPr>
          </w:p>
        </w:tc>
      </w:tr>
      <w:tr w:rsidR="000E2483" w14:paraId="3C8812E5" w14:textId="77777777" w:rsidTr="00174A4B">
        <w:tc>
          <w:tcPr>
            <w:tcW w:w="1843" w:type="dxa"/>
            <w:tcBorders>
              <w:top w:val="single" w:sz="4" w:space="0" w:color="auto"/>
              <w:left w:val="single" w:sz="4" w:space="0" w:color="auto"/>
            </w:tcBorders>
          </w:tcPr>
          <w:p w14:paraId="5A2179A2" w14:textId="77777777" w:rsidR="000E2483" w:rsidRDefault="000E2483" w:rsidP="00174A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441936" w14:textId="77777777" w:rsidR="000E2483" w:rsidRDefault="00610D0D" w:rsidP="00174A4B">
            <w:pPr>
              <w:pStyle w:val="CRCoverPage"/>
              <w:spacing w:after="0"/>
              <w:ind w:left="100"/>
              <w:rPr>
                <w:noProof/>
              </w:rPr>
            </w:pPr>
            <w:fldSimple w:instr=" DOCPROPERTY  CrTitle  \* MERGEFORMAT ">
              <w:r w:rsidR="000E2483">
                <w:t>Rel-16 CR Deleting Round-trip packet delay between PSA UPF and UE</w:t>
              </w:r>
            </w:fldSimple>
          </w:p>
        </w:tc>
      </w:tr>
      <w:tr w:rsidR="000E2483" w14:paraId="3BCBC58C" w14:textId="77777777" w:rsidTr="00174A4B">
        <w:tc>
          <w:tcPr>
            <w:tcW w:w="1843" w:type="dxa"/>
            <w:tcBorders>
              <w:left w:val="single" w:sz="4" w:space="0" w:color="auto"/>
            </w:tcBorders>
          </w:tcPr>
          <w:p w14:paraId="4B49B2B5" w14:textId="77777777" w:rsidR="000E2483" w:rsidRDefault="000E2483" w:rsidP="00174A4B">
            <w:pPr>
              <w:pStyle w:val="CRCoverPage"/>
              <w:spacing w:after="0"/>
              <w:rPr>
                <w:b/>
                <w:i/>
                <w:noProof/>
                <w:sz w:val="8"/>
                <w:szCs w:val="8"/>
              </w:rPr>
            </w:pPr>
          </w:p>
        </w:tc>
        <w:tc>
          <w:tcPr>
            <w:tcW w:w="7797" w:type="dxa"/>
            <w:gridSpan w:val="10"/>
            <w:tcBorders>
              <w:right w:val="single" w:sz="4" w:space="0" w:color="auto"/>
            </w:tcBorders>
          </w:tcPr>
          <w:p w14:paraId="6559A996" w14:textId="77777777" w:rsidR="000E2483" w:rsidRDefault="000E2483" w:rsidP="00174A4B">
            <w:pPr>
              <w:pStyle w:val="CRCoverPage"/>
              <w:spacing w:after="0"/>
              <w:rPr>
                <w:noProof/>
                <w:sz w:val="8"/>
                <w:szCs w:val="8"/>
              </w:rPr>
            </w:pPr>
          </w:p>
        </w:tc>
      </w:tr>
      <w:tr w:rsidR="000E2483" w14:paraId="00985351" w14:textId="77777777" w:rsidTr="00174A4B">
        <w:tc>
          <w:tcPr>
            <w:tcW w:w="1843" w:type="dxa"/>
            <w:tcBorders>
              <w:left w:val="single" w:sz="4" w:space="0" w:color="auto"/>
            </w:tcBorders>
          </w:tcPr>
          <w:p w14:paraId="13664E79" w14:textId="77777777" w:rsidR="000E2483" w:rsidRDefault="000E2483" w:rsidP="00174A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DD3DCA" w14:textId="77777777" w:rsidR="000E2483" w:rsidRDefault="00610D0D" w:rsidP="00174A4B">
            <w:pPr>
              <w:pStyle w:val="CRCoverPage"/>
              <w:spacing w:after="0"/>
              <w:ind w:left="100"/>
              <w:rPr>
                <w:noProof/>
              </w:rPr>
            </w:pPr>
            <w:fldSimple w:instr=" DOCPROPERTY  SourceIfWg  \* MERGEFORMAT ">
              <w:r w:rsidR="000E2483">
                <w:rPr>
                  <w:noProof/>
                </w:rPr>
                <w:t>Samsung Electronics Benelux BV</w:t>
              </w:r>
            </w:fldSimple>
          </w:p>
        </w:tc>
      </w:tr>
      <w:tr w:rsidR="000E2483" w14:paraId="6CAC9656" w14:textId="77777777" w:rsidTr="00174A4B">
        <w:tc>
          <w:tcPr>
            <w:tcW w:w="1843" w:type="dxa"/>
            <w:tcBorders>
              <w:left w:val="single" w:sz="4" w:space="0" w:color="auto"/>
            </w:tcBorders>
          </w:tcPr>
          <w:p w14:paraId="6EC0F13C" w14:textId="77777777" w:rsidR="000E2483" w:rsidRDefault="000E2483" w:rsidP="00174A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F38E72" w14:textId="24A61C68" w:rsidR="000E2483" w:rsidRDefault="00C4794B" w:rsidP="00174A4B">
            <w:pPr>
              <w:pStyle w:val="CRCoverPage"/>
              <w:spacing w:after="0"/>
              <w:ind w:left="100"/>
              <w:rPr>
                <w:noProof/>
              </w:rPr>
            </w:pPr>
            <w:r>
              <w:t>S5</w:t>
            </w:r>
            <w:r w:rsidR="000E2483">
              <w:fldChar w:fldCharType="begin"/>
            </w:r>
            <w:r w:rsidR="000E2483">
              <w:instrText xml:space="preserve"> DOCPROPERTY  SourceIfTsg  \* MERGEFORMAT </w:instrText>
            </w:r>
            <w:r w:rsidR="000E2483">
              <w:fldChar w:fldCharType="end"/>
            </w:r>
          </w:p>
        </w:tc>
      </w:tr>
      <w:tr w:rsidR="000E2483" w14:paraId="7C7A55DC" w14:textId="77777777" w:rsidTr="00174A4B">
        <w:tc>
          <w:tcPr>
            <w:tcW w:w="1843" w:type="dxa"/>
            <w:tcBorders>
              <w:left w:val="single" w:sz="4" w:space="0" w:color="auto"/>
            </w:tcBorders>
          </w:tcPr>
          <w:p w14:paraId="341042E0" w14:textId="77777777" w:rsidR="000E2483" w:rsidRDefault="000E2483" w:rsidP="00174A4B">
            <w:pPr>
              <w:pStyle w:val="CRCoverPage"/>
              <w:spacing w:after="0"/>
              <w:rPr>
                <w:b/>
                <w:i/>
                <w:noProof/>
                <w:sz w:val="8"/>
                <w:szCs w:val="8"/>
              </w:rPr>
            </w:pPr>
          </w:p>
        </w:tc>
        <w:tc>
          <w:tcPr>
            <w:tcW w:w="7797" w:type="dxa"/>
            <w:gridSpan w:val="10"/>
            <w:tcBorders>
              <w:right w:val="single" w:sz="4" w:space="0" w:color="auto"/>
            </w:tcBorders>
          </w:tcPr>
          <w:p w14:paraId="6EE258EC" w14:textId="77777777" w:rsidR="000E2483" w:rsidRDefault="000E2483" w:rsidP="00174A4B">
            <w:pPr>
              <w:pStyle w:val="CRCoverPage"/>
              <w:spacing w:after="0"/>
              <w:rPr>
                <w:noProof/>
                <w:sz w:val="8"/>
                <w:szCs w:val="8"/>
              </w:rPr>
            </w:pPr>
          </w:p>
        </w:tc>
      </w:tr>
      <w:tr w:rsidR="000E2483" w14:paraId="3EED59EA" w14:textId="77777777" w:rsidTr="00174A4B">
        <w:tc>
          <w:tcPr>
            <w:tcW w:w="1843" w:type="dxa"/>
            <w:tcBorders>
              <w:left w:val="single" w:sz="4" w:space="0" w:color="auto"/>
            </w:tcBorders>
          </w:tcPr>
          <w:p w14:paraId="7C3CCA23" w14:textId="77777777" w:rsidR="000E2483" w:rsidRDefault="000E2483" w:rsidP="00174A4B">
            <w:pPr>
              <w:pStyle w:val="CRCoverPage"/>
              <w:tabs>
                <w:tab w:val="right" w:pos="1759"/>
              </w:tabs>
              <w:spacing w:after="0"/>
              <w:rPr>
                <w:b/>
                <w:i/>
                <w:noProof/>
              </w:rPr>
            </w:pPr>
            <w:r>
              <w:rPr>
                <w:b/>
                <w:i/>
                <w:noProof/>
              </w:rPr>
              <w:t>Work item code:</w:t>
            </w:r>
          </w:p>
        </w:tc>
        <w:tc>
          <w:tcPr>
            <w:tcW w:w="3686" w:type="dxa"/>
            <w:gridSpan w:val="5"/>
            <w:shd w:val="pct30" w:color="FFFF00" w:fill="auto"/>
          </w:tcPr>
          <w:p w14:paraId="43238C3D" w14:textId="69E03352" w:rsidR="000E2483" w:rsidRDefault="00765772" w:rsidP="00174A4B">
            <w:pPr>
              <w:pStyle w:val="CRCoverPage"/>
              <w:spacing w:after="0"/>
              <w:ind w:left="100"/>
              <w:rPr>
                <w:noProof/>
              </w:rPr>
            </w:pPr>
            <w:r>
              <w:rPr>
                <w:color w:val="000000"/>
              </w:rPr>
              <w:t>5G_SLICE_ePA-KPI</w:t>
            </w:r>
          </w:p>
        </w:tc>
        <w:tc>
          <w:tcPr>
            <w:tcW w:w="567" w:type="dxa"/>
            <w:tcBorders>
              <w:left w:val="nil"/>
            </w:tcBorders>
          </w:tcPr>
          <w:p w14:paraId="45C7CCD0" w14:textId="77777777" w:rsidR="000E2483" w:rsidRDefault="000E2483" w:rsidP="00174A4B">
            <w:pPr>
              <w:pStyle w:val="CRCoverPage"/>
              <w:spacing w:after="0"/>
              <w:ind w:right="100"/>
              <w:rPr>
                <w:noProof/>
              </w:rPr>
            </w:pPr>
          </w:p>
        </w:tc>
        <w:tc>
          <w:tcPr>
            <w:tcW w:w="1417" w:type="dxa"/>
            <w:gridSpan w:val="3"/>
            <w:tcBorders>
              <w:left w:val="nil"/>
            </w:tcBorders>
          </w:tcPr>
          <w:p w14:paraId="1D091A70" w14:textId="77777777" w:rsidR="000E2483" w:rsidRDefault="000E2483" w:rsidP="00174A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47EA1F" w14:textId="77777777" w:rsidR="000E2483" w:rsidRDefault="00610D0D" w:rsidP="00174A4B">
            <w:pPr>
              <w:pStyle w:val="CRCoverPage"/>
              <w:spacing w:after="0"/>
              <w:ind w:left="100"/>
              <w:rPr>
                <w:noProof/>
              </w:rPr>
            </w:pPr>
            <w:fldSimple w:instr=" DOCPROPERTY  ResDate  \* MERGEFORMAT ">
              <w:r w:rsidR="000E2483">
                <w:rPr>
                  <w:noProof/>
                </w:rPr>
                <w:t>2020-08-06</w:t>
              </w:r>
            </w:fldSimple>
          </w:p>
        </w:tc>
      </w:tr>
      <w:tr w:rsidR="000E2483" w14:paraId="17280175" w14:textId="77777777" w:rsidTr="00174A4B">
        <w:tc>
          <w:tcPr>
            <w:tcW w:w="1843" w:type="dxa"/>
            <w:tcBorders>
              <w:left w:val="single" w:sz="4" w:space="0" w:color="auto"/>
            </w:tcBorders>
          </w:tcPr>
          <w:p w14:paraId="329F37C2" w14:textId="77777777" w:rsidR="000E2483" w:rsidRDefault="000E2483" w:rsidP="00174A4B">
            <w:pPr>
              <w:pStyle w:val="CRCoverPage"/>
              <w:spacing w:after="0"/>
              <w:rPr>
                <w:b/>
                <w:i/>
                <w:noProof/>
                <w:sz w:val="8"/>
                <w:szCs w:val="8"/>
              </w:rPr>
            </w:pPr>
          </w:p>
        </w:tc>
        <w:tc>
          <w:tcPr>
            <w:tcW w:w="1986" w:type="dxa"/>
            <w:gridSpan w:val="4"/>
          </w:tcPr>
          <w:p w14:paraId="212AD2F0" w14:textId="77777777" w:rsidR="000E2483" w:rsidRDefault="000E2483" w:rsidP="00174A4B">
            <w:pPr>
              <w:pStyle w:val="CRCoverPage"/>
              <w:spacing w:after="0"/>
              <w:rPr>
                <w:noProof/>
                <w:sz w:val="8"/>
                <w:szCs w:val="8"/>
              </w:rPr>
            </w:pPr>
          </w:p>
        </w:tc>
        <w:tc>
          <w:tcPr>
            <w:tcW w:w="2267" w:type="dxa"/>
            <w:gridSpan w:val="2"/>
          </w:tcPr>
          <w:p w14:paraId="02EB0347" w14:textId="77777777" w:rsidR="000E2483" w:rsidRDefault="000E2483" w:rsidP="00174A4B">
            <w:pPr>
              <w:pStyle w:val="CRCoverPage"/>
              <w:spacing w:after="0"/>
              <w:rPr>
                <w:noProof/>
                <w:sz w:val="8"/>
                <w:szCs w:val="8"/>
              </w:rPr>
            </w:pPr>
          </w:p>
        </w:tc>
        <w:tc>
          <w:tcPr>
            <w:tcW w:w="1417" w:type="dxa"/>
            <w:gridSpan w:val="3"/>
          </w:tcPr>
          <w:p w14:paraId="0CE97637" w14:textId="77777777" w:rsidR="000E2483" w:rsidRDefault="000E2483" w:rsidP="00174A4B">
            <w:pPr>
              <w:pStyle w:val="CRCoverPage"/>
              <w:spacing w:after="0"/>
              <w:rPr>
                <w:noProof/>
                <w:sz w:val="8"/>
                <w:szCs w:val="8"/>
              </w:rPr>
            </w:pPr>
          </w:p>
        </w:tc>
        <w:tc>
          <w:tcPr>
            <w:tcW w:w="2127" w:type="dxa"/>
            <w:tcBorders>
              <w:right w:val="single" w:sz="4" w:space="0" w:color="auto"/>
            </w:tcBorders>
          </w:tcPr>
          <w:p w14:paraId="7368D107" w14:textId="77777777" w:rsidR="000E2483" w:rsidRDefault="000E2483" w:rsidP="00174A4B">
            <w:pPr>
              <w:pStyle w:val="CRCoverPage"/>
              <w:spacing w:after="0"/>
              <w:rPr>
                <w:noProof/>
                <w:sz w:val="8"/>
                <w:szCs w:val="8"/>
              </w:rPr>
            </w:pPr>
          </w:p>
        </w:tc>
      </w:tr>
      <w:tr w:rsidR="000E2483" w14:paraId="301620FE" w14:textId="77777777" w:rsidTr="00441E0E">
        <w:trPr>
          <w:cantSplit/>
        </w:trPr>
        <w:tc>
          <w:tcPr>
            <w:tcW w:w="1843" w:type="dxa"/>
            <w:tcBorders>
              <w:left w:val="single" w:sz="4" w:space="0" w:color="auto"/>
            </w:tcBorders>
          </w:tcPr>
          <w:p w14:paraId="74CC9CDF" w14:textId="77777777" w:rsidR="000E2483" w:rsidRDefault="000E2483" w:rsidP="00174A4B">
            <w:pPr>
              <w:pStyle w:val="CRCoverPage"/>
              <w:tabs>
                <w:tab w:val="right" w:pos="1759"/>
              </w:tabs>
              <w:spacing w:after="0"/>
              <w:rPr>
                <w:b/>
                <w:i/>
                <w:noProof/>
              </w:rPr>
            </w:pPr>
            <w:r>
              <w:rPr>
                <w:b/>
                <w:i/>
                <w:noProof/>
              </w:rPr>
              <w:t>Category:</w:t>
            </w:r>
          </w:p>
        </w:tc>
        <w:tc>
          <w:tcPr>
            <w:tcW w:w="383" w:type="dxa"/>
            <w:shd w:val="pct30" w:color="FFFF00" w:fill="auto"/>
          </w:tcPr>
          <w:p w14:paraId="68AB2021" w14:textId="77777777" w:rsidR="000E2483" w:rsidRDefault="00610D0D" w:rsidP="00174A4B">
            <w:pPr>
              <w:pStyle w:val="CRCoverPage"/>
              <w:spacing w:after="0"/>
              <w:ind w:left="100" w:right="-609"/>
              <w:rPr>
                <w:b/>
                <w:noProof/>
              </w:rPr>
            </w:pPr>
            <w:fldSimple w:instr=" DOCPROPERTY  Cat  \* MERGEFORMAT ">
              <w:r w:rsidR="000E2483">
                <w:rPr>
                  <w:b/>
                  <w:noProof/>
                </w:rPr>
                <w:t>F</w:t>
              </w:r>
            </w:fldSimple>
          </w:p>
        </w:tc>
        <w:tc>
          <w:tcPr>
            <w:tcW w:w="3870" w:type="dxa"/>
            <w:gridSpan w:val="5"/>
            <w:tcBorders>
              <w:left w:val="nil"/>
            </w:tcBorders>
          </w:tcPr>
          <w:p w14:paraId="07FC7B6B" w14:textId="77777777" w:rsidR="000E2483" w:rsidRDefault="000E2483" w:rsidP="00174A4B">
            <w:pPr>
              <w:pStyle w:val="CRCoverPage"/>
              <w:spacing w:after="0"/>
              <w:rPr>
                <w:noProof/>
              </w:rPr>
            </w:pPr>
          </w:p>
        </w:tc>
        <w:tc>
          <w:tcPr>
            <w:tcW w:w="1417" w:type="dxa"/>
            <w:gridSpan w:val="3"/>
            <w:tcBorders>
              <w:left w:val="nil"/>
            </w:tcBorders>
          </w:tcPr>
          <w:p w14:paraId="7C175AC9" w14:textId="77777777" w:rsidR="000E2483" w:rsidRDefault="000E2483" w:rsidP="00174A4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2C396" w14:textId="77777777" w:rsidR="000E2483" w:rsidRDefault="00610D0D" w:rsidP="00174A4B">
            <w:pPr>
              <w:pStyle w:val="CRCoverPage"/>
              <w:spacing w:after="0"/>
              <w:ind w:left="100"/>
              <w:rPr>
                <w:noProof/>
              </w:rPr>
            </w:pPr>
            <w:fldSimple w:instr=" DOCPROPERTY  Release  \* MERGEFORMAT ">
              <w:r w:rsidR="000E2483">
                <w:rPr>
                  <w:noProof/>
                </w:rPr>
                <w:t>Rel-16</w:t>
              </w:r>
            </w:fldSimple>
          </w:p>
        </w:tc>
      </w:tr>
      <w:tr w:rsidR="000E2483" w14:paraId="2B5A791B" w14:textId="77777777" w:rsidTr="00174A4B">
        <w:tc>
          <w:tcPr>
            <w:tcW w:w="1843" w:type="dxa"/>
            <w:tcBorders>
              <w:left w:val="single" w:sz="4" w:space="0" w:color="auto"/>
              <w:bottom w:val="single" w:sz="4" w:space="0" w:color="auto"/>
            </w:tcBorders>
          </w:tcPr>
          <w:p w14:paraId="5BFC7F65" w14:textId="77777777" w:rsidR="000E2483" w:rsidRDefault="000E2483" w:rsidP="00174A4B">
            <w:pPr>
              <w:pStyle w:val="CRCoverPage"/>
              <w:spacing w:after="0"/>
              <w:rPr>
                <w:b/>
                <w:i/>
                <w:noProof/>
              </w:rPr>
            </w:pPr>
          </w:p>
        </w:tc>
        <w:tc>
          <w:tcPr>
            <w:tcW w:w="4677" w:type="dxa"/>
            <w:gridSpan w:val="8"/>
            <w:tcBorders>
              <w:bottom w:val="single" w:sz="4" w:space="0" w:color="auto"/>
            </w:tcBorders>
          </w:tcPr>
          <w:p w14:paraId="00B03EB4" w14:textId="77777777" w:rsidR="000E2483" w:rsidRDefault="000E2483" w:rsidP="00174A4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624048" w14:textId="77777777" w:rsidR="000E2483" w:rsidRDefault="000E2483" w:rsidP="00174A4B">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48C92C" w14:textId="77777777" w:rsidR="000E2483" w:rsidRPr="007C2097" w:rsidRDefault="000E2483" w:rsidP="00174A4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E2483" w14:paraId="0E882FFD" w14:textId="77777777" w:rsidTr="00174A4B">
        <w:tc>
          <w:tcPr>
            <w:tcW w:w="1843" w:type="dxa"/>
          </w:tcPr>
          <w:p w14:paraId="48E4CC69" w14:textId="77777777" w:rsidR="000E2483" w:rsidRDefault="000E2483" w:rsidP="00174A4B">
            <w:pPr>
              <w:pStyle w:val="CRCoverPage"/>
              <w:spacing w:after="0"/>
              <w:rPr>
                <w:b/>
                <w:i/>
                <w:noProof/>
                <w:sz w:val="8"/>
                <w:szCs w:val="8"/>
              </w:rPr>
            </w:pPr>
          </w:p>
        </w:tc>
        <w:tc>
          <w:tcPr>
            <w:tcW w:w="7797" w:type="dxa"/>
            <w:gridSpan w:val="10"/>
          </w:tcPr>
          <w:p w14:paraId="0C82BC8D" w14:textId="77777777" w:rsidR="000E2483" w:rsidRDefault="000E2483" w:rsidP="00174A4B">
            <w:pPr>
              <w:pStyle w:val="CRCoverPage"/>
              <w:spacing w:after="0"/>
              <w:rPr>
                <w:noProof/>
                <w:sz w:val="8"/>
                <w:szCs w:val="8"/>
              </w:rPr>
            </w:pPr>
          </w:p>
        </w:tc>
      </w:tr>
      <w:tr w:rsidR="000E2483" w14:paraId="278CFFB6" w14:textId="77777777" w:rsidTr="00441E0E">
        <w:tc>
          <w:tcPr>
            <w:tcW w:w="2226" w:type="dxa"/>
            <w:gridSpan w:val="2"/>
            <w:tcBorders>
              <w:top w:val="single" w:sz="4" w:space="0" w:color="auto"/>
              <w:left w:val="single" w:sz="4" w:space="0" w:color="auto"/>
            </w:tcBorders>
          </w:tcPr>
          <w:p w14:paraId="19A5AA52" w14:textId="77777777" w:rsidR="000E2483" w:rsidRDefault="000E2483" w:rsidP="00174A4B">
            <w:pPr>
              <w:pStyle w:val="CRCoverPage"/>
              <w:tabs>
                <w:tab w:val="right" w:pos="2184"/>
              </w:tabs>
              <w:spacing w:after="0"/>
              <w:rPr>
                <w:b/>
                <w:i/>
                <w:noProof/>
              </w:rPr>
            </w:pPr>
            <w:r>
              <w:rPr>
                <w:b/>
                <w:i/>
                <w:noProof/>
              </w:rPr>
              <w:t>Reason for change:</w:t>
            </w:r>
          </w:p>
        </w:tc>
        <w:tc>
          <w:tcPr>
            <w:tcW w:w="7414" w:type="dxa"/>
            <w:gridSpan w:val="9"/>
            <w:tcBorders>
              <w:top w:val="single" w:sz="4" w:space="0" w:color="auto"/>
              <w:right w:val="single" w:sz="4" w:space="0" w:color="auto"/>
            </w:tcBorders>
            <w:shd w:val="pct30" w:color="FFFF00" w:fill="auto"/>
          </w:tcPr>
          <w:p w14:paraId="0383C21E" w14:textId="66265238" w:rsidR="000E2483" w:rsidRDefault="000E2483" w:rsidP="00174A4B">
            <w:pPr>
              <w:pStyle w:val="CRCoverPage"/>
              <w:spacing w:after="0" w:line="254" w:lineRule="auto"/>
              <w:rPr>
                <w:noProof/>
              </w:rPr>
            </w:pPr>
            <w:r>
              <w:rPr>
                <w:noProof/>
              </w:rPr>
              <w:t>Section 5.4.6.1 says “</w:t>
            </w:r>
            <w:r>
              <w:rPr>
                <w:lang w:eastAsia="zh-CN"/>
              </w:rPr>
              <w:t>This measurement provides the average round-trip GTP packet delay between PSA UPF</w:t>
            </w:r>
            <w:r w:rsidRPr="00435D0A">
              <w:rPr>
                <w:lang w:eastAsia="zh-CN"/>
              </w:rPr>
              <w:t xml:space="preserve"> </w:t>
            </w:r>
            <w:r>
              <w:rPr>
                <w:lang w:eastAsia="zh-CN"/>
              </w:rPr>
              <w:t>and UE (**including UE processing time**</w:t>
            </w:r>
            <w:r>
              <w:rPr>
                <w:noProof/>
              </w:rPr>
              <w:t xml:space="preserve">”. The calculation depend on the avaliability of </w:t>
            </w:r>
            <w:r>
              <w:rPr>
                <w:lang w:eastAsia="zh-CN"/>
              </w:rPr>
              <w:t>QFI, TEID, sequence number and QMP indicator</w:t>
            </w:r>
            <w:r w:rsidR="006200D0">
              <w:rPr>
                <w:lang w:eastAsia="zh-CN"/>
              </w:rPr>
              <w:t xml:space="preserve"> at UE</w:t>
            </w:r>
            <w:r>
              <w:rPr>
                <w:lang w:eastAsia="zh-CN"/>
              </w:rPr>
              <w:t xml:space="preserve">. </w:t>
            </w:r>
            <w:r>
              <w:rPr>
                <w:noProof/>
              </w:rPr>
              <w:t xml:space="preserve">  </w:t>
            </w:r>
          </w:p>
          <w:p w14:paraId="70BAA075" w14:textId="77777777" w:rsidR="000E2483" w:rsidRDefault="000E2483" w:rsidP="00174A4B">
            <w:pPr>
              <w:pStyle w:val="CRCoverPage"/>
              <w:spacing w:after="0" w:line="254" w:lineRule="auto"/>
              <w:rPr>
                <w:noProof/>
              </w:rPr>
            </w:pPr>
          </w:p>
          <w:p w14:paraId="42AAA51C" w14:textId="77777777" w:rsidR="000E2483" w:rsidRDefault="000E2483" w:rsidP="00174A4B">
            <w:pPr>
              <w:pStyle w:val="CRCoverPage"/>
              <w:spacing w:after="0" w:line="254" w:lineRule="auto"/>
              <w:rPr>
                <w:noProof/>
              </w:rPr>
            </w:pPr>
            <w:r>
              <w:rPr>
                <w:noProof/>
              </w:rPr>
              <w:t>The measurement of “</w:t>
            </w:r>
            <w:r>
              <w:rPr>
                <w:color w:val="000000"/>
              </w:rPr>
              <w:t>Round-trip p</w:t>
            </w:r>
            <w:r w:rsidRPr="00AC22D1">
              <w:t>acket</w:t>
            </w:r>
            <w:r w:rsidRPr="00AC22D1">
              <w:rPr>
                <w:color w:val="000000"/>
              </w:rPr>
              <w:t xml:space="preserve"> </w:t>
            </w:r>
            <w:r>
              <w:rPr>
                <w:color w:val="000000"/>
              </w:rPr>
              <w:t>delay between PSA UPF and UE</w:t>
            </w:r>
            <w:r>
              <w:rPr>
                <w:noProof/>
              </w:rPr>
              <w:t xml:space="preserve">” is not doable because </w:t>
            </w:r>
            <w:r>
              <w:t>TEID, sequence number and QMP indicator are not transmitted to the UE</w:t>
            </w:r>
          </w:p>
        </w:tc>
      </w:tr>
      <w:tr w:rsidR="000E2483" w14:paraId="65CCCBF5" w14:textId="77777777" w:rsidTr="00441E0E">
        <w:tc>
          <w:tcPr>
            <w:tcW w:w="2226" w:type="dxa"/>
            <w:gridSpan w:val="2"/>
            <w:tcBorders>
              <w:left w:val="single" w:sz="4" w:space="0" w:color="auto"/>
            </w:tcBorders>
          </w:tcPr>
          <w:p w14:paraId="673AA91B" w14:textId="77777777" w:rsidR="000E2483" w:rsidRDefault="000E2483" w:rsidP="00174A4B">
            <w:pPr>
              <w:pStyle w:val="CRCoverPage"/>
              <w:spacing w:after="0"/>
              <w:rPr>
                <w:b/>
                <w:i/>
                <w:noProof/>
                <w:sz w:val="8"/>
                <w:szCs w:val="8"/>
              </w:rPr>
            </w:pPr>
          </w:p>
        </w:tc>
        <w:tc>
          <w:tcPr>
            <w:tcW w:w="7414" w:type="dxa"/>
            <w:gridSpan w:val="9"/>
            <w:tcBorders>
              <w:right w:val="single" w:sz="4" w:space="0" w:color="auto"/>
            </w:tcBorders>
          </w:tcPr>
          <w:p w14:paraId="50764F4B" w14:textId="77777777" w:rsidR="000E2483" w:rsidRDefault="000E2483" w:rsidP="00174A4B">
            <w:pPr>
              <w:pStyle w:val="CRCoverPage"/>
              <w:spacing w:after="0" w:line="254" w:lineRule="auto"/>
              <w:rPr>
                <w:noProof/>
                <w:sz w:val="8"/>
                <w:szCs w:val="8"/>
              </w:rPr>
            </w:pPr>
          </w:p>
        </w:tc>
      </w:tr>
      <w:tr w:rsidR="000E2483" w14:paraId="3BA43340" w14:textId="77777777" w:rsidTr="00441E0E">
        <w:tc>
          <w:tcPr>
            <w:tcW w:w="2226" w:type="dxa"/>
            <w:gridSpan w:val="2"/>
            <w:tcBorders>
              <w:left w:val="single" w:sz="4" w:space="0" w:color="auto"/>
            </w:tcBorders>
          </w:tcPr>
          <w:p w14:paraId="7CB95C6D" w14:textId="77777777" w:rsidR="000E2483" w:rsidRDefault="000E2483" w:rsidP="00174A4B">
            <w:pPr>
              <w:pStyle w:val="CRCoverPage"/>
              <w:tabs>
                <w:tab w:val="right" w:pos="2184"/>
              </w:tabs>
              <w:spacing w:after="0"/>
              <w:rPr>
                <w:b/>
                <w:i/>
                <w:noProof/>
              </w:rPr>
            </w:pPr>
            <w:r>
              <w:rPr>
                <w:b/>
                <w:i/>
                <w:noProof/>
              </w:rPr>
              <w:t>Summary of change:</w:t>
            </w:r>
          </w:p>
        </w:tc>
        <w:tc>
          <w:tcPr>
            <w:tcW w:w="7414" w:type="dxa"/>
            <w:gridSpan w:val="9"/>
            <w:tcBorders>
              <w:right w:val="single" w:sz="4" w:space="0" w:color="auto"/>
            </w:tcBorders>
            <w:shd w:val="pct30" w:color="FFFF00" w:fill="auto"/>
          </w:tcPr>
          <w:p w14:paraId="6E1BCD69" w14:textId="77777777" w:rsidR="000E2483" w:rsidRDefault="000E2483" w:rsidP="00174A4B">
            <w:pPr>
              <w:pStyle w:val="CRCoverPage"/>
              <w:spacing w:after="0" w:line="254" w:lineRule="auto"/>
              <w:rPr>
                <w:noProof/>
              </w:rPr>
            </w:pPr>
            <w:r>
              <w:rPr>
                <w:noProof/>
              </w:rPr>
              <w:t>Deleting measurements “</w:t>
            </w:r>
            <w:r>
              <w:rPr>
                <w:color w:val="000000"/>
              </w:rPr>
              <w:t>Round-trip p</w:t>
            </w:r>
            <w:r w:rsidRPr="00AC22D1">
              <w:t>acket</w:t>
            </w:r>
            <w:r w:rsidRPr="00AC22D1">
              <w:rPr>
                <w:color w:val="000000"/>
              </w:rPr>
              <w:t xml:space="preserve"> </w:t>
            </w:r>
            <w:r>
              <w:rPr>
                <w:color w:val="000000"/>
              </w:rPr>
              <w:t>delay between PSA UPF and UE</w:t>
            </w:r>
            <w:r>
              <w:rPr>
                <w:noProof/>
              </w:rPr>
              <w:t>”.</w:t>
            </w:r>
          </w:p>
        </w:tc>
      </w:tr>
      <w:tr w:rsidR="000E2483" w14:paraId="0058728E" w14:textId="77777777" w:rsidTr="00441E0E">
        <w:tc>
          <w:tcPr>
            <w:tcW w:w="2226" w:type="dxa"/>
            <w:gridSpan w:val="2"/>
            <w:tcBorders>
              <w:left w:val="single" w:sz="4" w:space="0" w:color="auto"/>
            </w:tcBorders>
          </w:tcPr>
          <w:p w14:paraId="254EECB4" w14:textId="77777777" w:rsidR="000E2483" w:rsidRDefault="000E2483" w:rsidP="00174A4B">
            <w:pPr>
              <w:pStyle w:val="CRCoverPage"/>
              <w:spacing w:after="0"/>
              <w:rPr>
                <w:b/>
                <w:i/>
                <w:noProof/>
                <w:sz w:val="8"/>
                <w:szCs w:val="8"/>
              </w:rPr>
            </w:pPr>
          </w:p>
        </w:tc>
        <w:tc>
          <w:tcPr>
            <w:tcW w:w="7414" w:type="dxa"/>
            <w:gridSpan w:val="9"/>
            <w:tcBorders>
              <w:right w:val="single" w:sz="4" w:space="0" w:color="auto"/>
            </w:tcBorders>
          </w:tcPr>
          <w:p w14:paraId="5FDB6FAF" w14:textId="77777777" w:rsidR="000E2483" w:rsidRDefault="000E2483" w:rsidP="00174A4B">
            <w:pPr>
              <w:pStyle w:val="CRCoverPage"/>
              <w:spacing w:after="0" w:line="254" w:lineRule="auto"/>
              <w:rPr>
                <w:noProof/>
                <w:sz w:val="8"/>
                <w:szCs w:val="8"/>
              </w:rPr>
            </w:pPr>
          </w:p>
        </w:tc>
      </w:tr>
      <w:tr w:rsidR="000E2483" w14:paraId="5F92DAE7" w14:textId="77777777" w:rsidTr="00441E0E">
        <w:tc>
          <w:tcPr>
            <w:tcW w:w="2226" w:type="dxa"/>
            <w:gridSpan w:val="2"/>
            <w:tcBorders>
              <w:left w:val="single" w:sz="4" w:space="0" w:color="auto"/>
              <w:bottom w:val="single" w:sz="4" w:space="0" w:color="auto"/>
            </w:tcBorders>
          </w:tcPr>
          <w:p w14:paraId="5C2F6D3A" w14:textId="77777777" w:rsidR="000E2483" w:rsidRDefault="000E2483" w:rsidP="00174A4B">
            <w:pPr>
              <w:pStyle w:val="CRCoverPage"/>
              <w:tabs>
                <w:tab w:val="right" w:pos="2184"/>
              </w:tabs>
              <w:spacing w:after="0"/>
              <w:rPr>
                <w:b/>
                <w:i/>
                <w:noProof/>
              </w:rPr>
            </w:pPr>
            <w:r>
              <w:rPr>
                <w:b/>
                <w:i/>
                <w:noProof/>
              </w:rPr>
              <w:t>Consequences if not approved:</w:t>
            </w:r>
          </w:p>
        </w:tc>
        <w:tc>
          <w:tcPr>
            <w:tcW w:w="7414" w:type="dxa"/>
            <w:gridSpan w:val="9"/>
            <w:tcBorders>
              <w:bottom w:val="single" w:sz="4" w:space="0" w:color="auto"/>
              <w:right w:val="single" w:sz="4" w:space="0" w:color="auto"/>
            </w:tcBorders>
            <w:shd w:val="pct30" w:color="FFFF00" w:fill="auto"/>
          </w:tcPr>
          <w:p w14:paraId="227E3A64" w14:textId="77777777" w:rsidR="000E2483" w:rsidRDefault="000E2483" w:rsidP="00174A4B">
            <w:pPr>
              <w:pStyle w:val="CRCoverPage"/>
              <w:spacing w:after="0" w:line="254" w:lineRule="auto"/>
              <w:rPr>
                <w:noProof/>
              </w:rPr>
            </w:pPr>
            <w:r>
              <w:rPr>
                <w:noProof/>
              </w:rPr>
              <w:t>Not implementable measurement definition.</w:t>
            </w:r>
          </w:p>
        </w:tc>
      </w:tr>
      <w:tr w:rsidR="000E2483" w14:paraId="111AE88E" w14:textId="77777777" w:rsidTr="00441E0E">
        <w:tc>
          <w:tcPr>
            <w:tcW w:w="2226" w:type="dxa"/>
            <w:gridSpan w:val="2"/>
          </w:tcPr>
          <w:p w14:paraId="1FE4C230" w14:textId="77777777" w:rsidR="000E2483" w:rsidRDefault="000E2483" w:rsidP="00174A4B">
            <w:pPr>
              <w:pStyle w:val="CRCoverPage"/>
              <w:spacing w:after="0"/>
              <w:rPr>
                <w:b/>
                <w:i/>
                <w:noProof/>
                <w:sz w:val="8"/>
                <w:szCs w:val="8"/>
              </w:rPr>
            </w:pPr>
          </w:p>
        </w:tc>
        <w:tc>
          <w:tcPr>
            <w:tcW w:w="7414" w:type="dxa"/>
            <w:gridSpan w:val="9"/>
          </w:tcPr>
          <w:p w14:paraId="25FA5EFD" w14:textId="77777777" w:rsidR="000E2483" w:rsidRDefault="000E2483" w:rsidP="00174A4B">
            <w:pPr>
              <w:pStyle w:val="CRCoverPage"/>
              <w:spacing w:after="0"/>
              <w:rPr>
                <w:noProof/>
                <w:sz w:val="8"/>
                <w:szCs w:val="8"/>
              </w:rPr>
            </w:pPr>
          </w:p>
        </w:tc>
      </w:tr>
      <w:tr w:rsidR="000E2483" w14:paraId="26CCC91C" w14:textId="77777777" w:rsidTr="00441E0E">
        <w:tc>
          <w:tcPr>
            <w:tcW w:w="2226" w:type="dxa"/>
            <w:gridSpan w:val="2"/>
            <w:tcBorders>
              <w:top w:val="single" w:sz="4" w:space="0" w:color="auto"/>
              <w:left w:val="single" w:sz="4" w:space="0" w:color="auto"/>
            </w:tcBorders>
          </w:tcPr>
          <w:p w14:paraId="50583E7E" w14:textId="77777777" w:rsidR="000E2483" w:rsidRDefault="000E2483" w:rsidP="00174A4B">
            <w:pPr>
              <w:pStyle w:val="CRCoverPage"/>
              <w:tabs>
                <w:tab w:val="right" w:pos="2184"/>
              </w:tabs>
              <w:spacing w:after="0"/>
              <w:rPr>
                <w:b/>
                <w:i/>
                <w:noProof/>
              </w:rPr>
            </w:pPr>
            <w:r>
              <w:rPr>
                <w:b/>
                <w:i/>
                <w:noProof/>
              </w:rPr>
              <w:t>Clauses affected:</w:t>
            </w:r>
          </w:p>
        </w:tc>
        <w:tc>
          <w:tcPr>
            <w:tcW w:w="7414" w:type="dxa"/>
            <w:gridSpan w:val="9"/>
            <w:tcBorders>
              <w:top w:val="single" w:sz="4" w:space="0" w:color="auto"/>
              <w:right w:val="single" w:sz="4" w:space="0" w:color="auto"/>
            </w:tcBorders>
            <w:shd w:val="pct30" w:color="FFFF00" w:fill="auto"/>
          </w:tcPr>
          <w:p w14:paraId="6462365F" w14:textId="0B664DB8" w:rsidR="000E2483" w:rsidRDefault="000E2483" w:rsidP="00174A4B">
            <w:pPr>
              <w:pStyle w:val="CRCoverPage"/>
              <w:spacing w:after="0"/>
              <w:rPr>
                <w:noProof/>
              </w:rPr>
            </w:pPr>
            <w:r>
              <w:rPr>
                <w:noProof/>
              </w:rPr>
              <w:t>5.4.6</w:t>
            </w:r>
            <w:r w:rsidR="006E7BF5">
              <w:rPr>
                <w:noProof/>
              </w:rPr>
              <w:t>.1, 6.</w:t>
            </w:r>
            <w:bookmarkStart w:id="5" w:name="_GoBack"/>
            <w:bookmarkEnd w:id="5"/>
            <w:r w:rsidR="006E7BF5">
              <w:rPr>
                <w:noProof/>
              </w:rPr>
              <w:t>4.6.2</w:t>
            </w:r>
          </w:p>
        </w:tc>
      </w:tr>
      <w:tr w:rsidR="000E2483" w14:paraId="74D3D985" w14:textId="77777777" w:rsidTr="00441E0E">
        <w:tc>
          <w:tcPr>
            <w:tcW w:w="2226" w:type="dxa"/>
            <w:gridSpan w:val="2"/>
            <w:tcBorders>
              <w:left w:val="single" w:sz="4" w:space="0" w:color="auto"/>
            </w:tcBorders>
          </w:tcPr>
          <w:p w14:paraId="194BEE8C" w14:textId="77777777" w:rsidR="000E2483" w:rsidRDefault="000E2483" w:rsidP="00174A4B">
            <w:pPr>
              <w:pStyle w:val="CRCoverPage"/>
              <w:spacing w:after="0"/>
              <w:rPr>
                <w:b/>
                <w:i/>
                <w:noProof/>
                <w:sz w:val="8"/>
                <w:szCs w:val="8"/>
              </w:rPr>
            </w:pPr>
          </w:p>
        </w:tc>
        <w:tc>
          <w:tcPr>
            <w:tcW w:w="7414" w:type="dxa"/>
            <w:gridSpan w:val="9"/>
            <w:tcBorders>
              <w:right w:val="single" w:sz="4" w:space="0" w:color="auto"/>
            </w:tcBorders>
          </w:tcPr>
          <w:p w14:paraId="110B2D41" w14:textId="77777777" w:rsidR="000E2483" w:rsidRDefault="000E2483" w:rsidP="00174A4B">
            <w:pPr>
              <w:pStyle w:val="CRCoverPage"/>
              <w:spacing w:after="0"/>
              <w:rPr>
                <w:noProof/>
                <w:sz w:val="8"/>
                <w:szCs w:val="8"/>
              </w:rPr>
            </w:pPr>
          </w:p>
        </w:tc>
      </w:tr>
      <w:tr w:rsidR="000E2483" w14:paraId="08A66484" w14:textId="77777777" w:rsidTr="00441E0E">
        <w:tc>
          <w:tcPr>
            <w:tcW w:w="2226" w:type="dxa"/>
            <w:gridSpan w:val="2"/>
            <w:tcBorders>
              <w:left w:val="single" w:sz="4" w:space="0" w:color="auto"/>
            </w:tcBorders>
          </w:tcPr>
          <w:p w14:paraId="7E4CCB62" w14:textId="77777777" w:rsidR="000E2483" w:rsidRDefault="000E2483" w:rsidP="00174A4B">
            <w:pPr>
              <w:pStyle w:val="CRCoverPage"/>
              <w:tabs>
                <w:tab w:val="right" w:pos="2184"/>
              </w:tabs>
              <w:spacing w:after="0"/>
              <w:rPr>
                <w:b/>
                <w:i/>
                <w:noProof/>
              </w:rPr>
            </w:pPr>
          </w:p>
        </w:tc>
        <w:tc>
          <w:tcPr>
            <w:tcW w:w="752" w:type="dxa"/>
            <w:tcBorders>
              <w:top w:val="single" w:sz="4" w:space="0" w:color="auto"/>
              <w:left w:val="single" w:sz="4" w:space="0" w:color="auto"/>
              <w:bottom w:val="single" w:sz="4" w:space="0" w:color="auto"/>
            </w:tcBorders>
          </w:tcPr>
          <w:p w14:paraId="63236968" w14:textId="77777777" w:rsidR="000E2483" w:rsidRDefault="000E2483" w:rsidP="00174A4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8FAFE4" w14:textId="77777777" w:rsidR="000E2483" w:rsidRDefault="000E2483" w:rsidP="00174A4B">
            <w:pPr>
              <w:pStyle w:val="CRCoverPage"/>
              <w:spacing w:after="0"/>
              <w:jc w:val="center"/>
              <w:rPr>
                <w:b/>
                <w:caps/>
                <w:noProof/>
              </w:rPr>
            </w:pPr>
            <w:r>
              <w:rPr>
                <w:b/>
                <w:caps/>
                <w:noProof/>
              </w:rPr>
              <w:t>N</w:t>
            </w:r>
          </w:p>
        </w:tc>
        <w:tc>
          <w:tcPr>
            <w:tcW w:w="2977" w:type="dxa"/>
            <w:gridSpan w:val="4"/>
          </w:tcPr>
          <w:p w14:paraId="035BBA5D" w14:textId="77777777" w:rsidR="000E2483" w:rsidRDefault="000E2483" w:rsidP="00174A4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0930EA" w14:textId="77777777" w:rsidR="000E2483" w:rsidRDefault="000E2483" w:rsidP="00174A4B">
            <w:pPr>
              <w:pStyle w:val="CRCoverPage"/>
              <w:spacing w:after="0"/>
              <w:ind w:left="99"/>
              <w:rPr>
                <w:noProof/>
              </w:rPr>
            </w:pPr>
          </w:p>
        </w:tc>
      </w:tr>
      <w:tr w:rsidR="000E2483" w14:paraId="58ACABC4" w14:textId="77777777" w:rsidTr="00441E0E">
        <w:tc>
          <w:tcPr>
            <w:tcW w:w="2226" w:type="dxa"/>
            <w:gridSpan w:val="2"/>
            <w:tcBorders>
              <w:left w:val="single" w:sz="4" w:space="0" w:color="auto"/>
            </w:tcBorders>
          </w:tcPr>
          <w:p w14:paraId="726AD7D1" w14:textId="77777777" w:rsidR="000E2483" w:rsidRDefault="000E2483" w:rsidP="00174A4B">
            <w:pPr>
              <w:pStyle w:val="CRCoverPage"/>
              <w:tabs>
                <w:tab w:val="right" w:pos="2184"/>
              </w:tabs>
              <w:spacing w:after="0"/>
              <w:rPr>
                <w:b/>
                <w:i/>
                <w:noProof/>
              </w:rPr>
            </w:pPr>
            <w:r>
              <w:rPr>
                <w:b/>
                <w:i/>
                <w:noProof/>
              </w:rPr>
              <w:t>Other specs</w:t>
            </w:r>
          </w:p>
        </w:tc>
        <w:tc>
          <w:tcPr>
            <w:tcW w:w="752" w:type="dxa"/>
            <w:tcBorders>
              <w:top w:val="single" w:sz="4" w:space="0" w:color="auto"/>
              <w:left w:val="single" w:sz="4" w:space="0" w:color="auto"/>
              <w:bottom w:val="single" w:sz="4" w:space="0" w:color="auto"/>
            </w:tcBorders>
            <w:shd w:val="pct25" w:color="FFFF00" w:fill="auto"/>
          </w:tcPr>
          <w:p w14:paraId="07E67227" w14:textId="77777777" w:rsidR="000E2483" w:rsidRDefault="000E2483" w:rsidP="00174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B5F426" w14:textId="7B50550B" w:rsidR="000E2483" w:rsidRPr="00C34F04" w:rsidRDefault="00C34F04" w:rsidP="00174A4B">
            <w:pPr>
              <w:pStyle w:val="CRCoverPage"/>
              <w:spacing w:after="0"/>
              <w:jc w:val="center"/>
              <w:rPr>
                <w:noProof/>
              </w:rPr>
            </w:pPr>
            <w:r w:rsidRPr="00C34F04">
              <w:rPr>
                <w:noProof/>
              </w:rPr>
              <w:t>X</w:t>
            </w:r>
          </w:p>
        </w:tc>
        <w:tc>
          <w:tcPr>
            <w:tcW w:w="2977" w:type="dxa"/>
            <w:gridSpan w:val="4"/>
          </w:tcPr>
          <w:p w14:paraId="15640F34" w14:textId="77777777" w:rsidR="000E2483" w:rsidRDefault="000E2483" w:rsidP="00174A4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A7F69D" w14:textId="77777777" w:rsidR="000E2483" w:rsidRDefault="000E2483" w:rsidP="00174A4B">
            <w:pPr>
              <w:pStyle w:val="CRCoverPage"/>
              <w:spacing w:after="0"/>
              <w:ind w:left="99"/>
              <w:rPr>
                <w:noProof/>
              </w:rPr>
            </w:pPr>
            <w:r>
              <w:rPr>
                <w:noProof/>
              </w:rPr>
              <w:t xml:space="preserve">TS/TR ... CR ... </w:t>
            </w:r>
          </w:p>
        </w:tc>
      </w:tr>
      <w:tr w:rsidR="00C34F04" w14:paraId="355B4F08" w14:textId="77777777" w:rsidTr="00441E0E">
        <w:tc>
          <w:tcPr>
            <w:tcW w:w="2226" w:type="dxa"/>
            <w:gridSpan w:val="2"/>
            <w:tcBorders>
              <w:left w:val="single" w:sz="4" w:space="0" w:color="auto"/>
            </w:tcBorders>
          </w:tcPr>
          <w:p w14:paraId="73466A06" w14:textId="77777777" w:rsidR="00C34F04" w:rsidRDefault="00C34F04" w:rsidP="00C34F04">
            <w:pPr>
              <w:pStyle w:val="CRCoverPage"/>
              <w:spacing w:after="0"/>
              <w:rPr>
                <w:b/>
                <w:i/>
                <w:noProof/>
              </w:rPr>
            </w:pPr>
            <w:r>
              <w:rPr>
                <w:b/>
                <w:i/>
                <w:noProof/>
              </w:rPr>
              <w:t>affected:</w:t>
            </w:r>
          </w:p>
        </w:tc>
        <w:tc>
          <w:tcPr>
            <w:tcW w:w="752" w:type="dxa"/>
            <w:tcBorders>
              <w:top w:val="single" w:sz="4" w:space="0" w:color="auto"/>
              <w:left w:val="single" w:sz="4" w:space="0" w:color="auto"/>
              <w:bottom w:val="single" w:sz="4" w:space="0" w:color="auto"/>
            </w:tcBorders>
            <w:shd w:val="pct25" w:color="FFFF00" w:fill="auto"/>
          </w:tcPr>
          <w:p w14:paraId="6F5E50A1" w14:textId="77777777" w:rsidR="00C34F04" w:rsidRDefault="00C34F04" w:rsidP="00C34F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48126C" w14:textId="3405EAC3" w:rsidR="00C34F04" w:rsidRPr="00C34F04" w:rsidRDefault="00C34F04" w:rsidP="00C34F04">
            <w:pPr>
              <w:pStyle w:val="CRCoverPage"/>
              <w:spacing w:after="0"/>
              <w:jc w:val="center"/>
              <w:rPr>
                <w:noProof/>
              </w:rPr>
            </w:pPr>
            <w:r w:rsidRPr="00C34F04">
              <w:rPr>
                <w:noProof/>
              </w:rPr>
              <w:t>X</w:t>
            </w:r>
          </w:p>
        </w:tc>
        <w:tc>
          <w:tcPr>
            <w:tcW w:w="2977" w:type="dxa"/>
            <w:gridSpan w:val="4"/>
          </w:tcPr>
          <w:p w14:paraId="37F77C4C" w14:textId="77777777" w:rsidR="00C34F04" w:rsidRDefault="00C34F04" w:rsidP="00C34F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6838E4" w14:textId="77777777" w:rsidR="00C34F04" w:rsidRDefault="00C34F04" w:rsidP="00C34F04">
            <w:pPr>
              <w:pStyle w:val="CRCoverPage"/>
              <w:spacing w:after="0"/>
              <w:ind w:left="99"/>
              <w:rPr>
                <w:noProof/>
              </w:rPr>
            </w:pPr>
            <w:r>
              <w:rPr>
                <w:noProof/>
              </w:rPr>
              <w:t xml:space="preserve">TS/TR ... CR ... </w:t>
            </w:r>
          </w:p>
        </w:tc>
      </w:tr>
      <w:tr w:rsidR="00C34F04" w14:paraId="052068D6" w14:textId="77777777" w:rsidTr="00441E0E">
        <w:tc>
          <w:tcPr>
            <w:tcW w:w="2226" w:type="dxa"/>
            <w:gridSpan w:val="2"/>
            <w:tcBorders>
              <w:left w:val="single" w:sz="4" w:space="0" w:color="auto"/>
            </w:tcBorders>
          </w:tcPr>
          <w:p w14:paraId="0AF3B555" w14:textId="77777777" w:rsidR="00C34F04" w:rsidRDefault="00C34F04" w:rsidP="00C34F04">
            <w:pPr>
              <w:pStyle w:val="CRCoverPage"/>
              <w:spacing w:after="0"/>
              <w:rPr>
                <w:b/>
                <w:i/>
                <w:noProof/>
              </w:rPr>
            </w:pPr>
            <w:r>
              <w:rPr>
                <w:b/>
                <w:i/>
                <w:noProof/>
              </w:rPr>
              <w:t>(show related CRs)</w:t>
            </w:r>
          </w:p>
        </w:tc>
        <w:tc>
          <w:tcPr>
            <w:tcW w:w="752" w:type="dxa"/>
            <w:tcBorders>
              <w:top w:val="single" w:sz="4" w:space="0" w:color="auto"/>
              <w:left w:val="single" w:sz="4" w:space="0" w:color="auto"/>
              <w:bottom w:val="single" w:sz="4" w:space="0" w:color="auto"/>
            </w:tcBorders>
            <w:shd w:val="pct25" w:color="FFFF00" w:fill="auto"/>
          </w:tcPr>
          <w:p w14:paraId="42804609" w14:textId="77777777" w:rsidR="00C34F04" w:rsidRDefault="00C34F04" w:rsidP="00C34F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0B9E09" w14:textId="2C43D072" w:rsidR="00C34F04" w:rsidRPr="00C34F04" w:rsidRDefault="00C34F04" w:rsidP="00C34F04">
            <w:pPr>
              <w:pStyle w:val="CRCoverPage"/>
              <w:spacing w:after="0"/>
              <w:jc w:val="center"/>
              <w:rPr>
                <w:noProof/>
              </w:rPr>
            </w:pPr>
            <w:r w:rsidRPr="00C34F04">
              <w:rPr>
                <w:noProof/>
              </w:rPr>
              <w:t>X</w:t>
            </w:r>
          </w:p>
        </w:tc>
        <w:tc>
          <w:tcPr>
            <w:tcW w:w="2977" w:type="dxa"/>
            <w:gridSpan w:val="4"/>
          </w:tcPr>
          <w:p w14:paraId="2EBAA626" w14:textId="77777777" w:rsidR="00C34F04" w:rsidRDefault="00C34F04" w:rsidP="00C34F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84C257" w14:textId="77777777" w:rsidR="00C34F04" w:rsidRDefault="00C34F04" w:rsidP="00C34F04">
            <w:pPr>
              <w:pStyle w:val="CRCoverPage"/>
              <w:spacing w:after="0"/>
              <w:ind w:left="99"/>
              <w:rPr>
                <w:noProof/>
              </w:rPr>
            </w:pPr>
            <w:r>
              <w:rPr>
                <w:noProof/>
              </w:rPr>
              <w:t xml:space="preserve">TS/TR ... CR ... </w:t>
            </w:r>
          </w:p>
        </w:tc>
      </w:tr>
      <w:tr w:rsidR="00C34F04" w14:paraId="0B15BDA7" w14:textId="77777777" w:rsidTr="00441E0E">
        <w:tc>
          <w:tcPr>
            <w:tcW w:w="2226" w:type="dxa"/>
            <w:gridSpan w:val="2"/>
            <w:tcBorders>
              <w:left w:val="single" w:sz="4" w:space="0" w:color="auto"/>
            </w:tcBorders>
          </w:tcPr>
          <w:p w14:paraId="47629C6E" w14:textId="77777777" w:rsidR="00C34F04" w:rsidRDefault="00C34F04" w:rsidP="00C34F04">
            <w:pPr>
              <w:pStyle w:val="CRCoverPage"/>
              <w:spacing w:after="0"/>
              <w:rPr>
                <w:b/>
                <w:i/>
                <w:noProof/>
              </w:rPr>
            </w:pPr>
          </w:p>
        </w:tc>
        <w:tc>
          <w:tcPr>
            <w:tcW w:w="7414" w:type="dxa"/>
            <w:gridSpan w:val="9"/>
            <w:tcBorders>
              <w:right w:val="single" w:sz="4" w:space="0" w:color="auto"/>
            </w:tcBorders>
          </w:tcPr>
          <w:p w14:paraId="2D17F4C4" w14:textId="77777777" w:rsidR="00C34F04" w:rsidRDefault="00C34F04" w:rsidP="00C34F04">
            <w:pPr>
              <w:pStyle w:val="CRCoverPage"/>
              <w:spacing w:after="0"/>
              <w:rPr>
                <w:noProof/>
              </w:rPr>
            </w:pPr>
          </w:p>
        </w:tc>
      </w:tr>
      <w:tr w:rsidR="00C34F04" w14:paraId="7074DFDA" w14:textId="77777777" w:rsidTr="00441E0E">
        <w:tc>
          <w:tcPr>
            <w:tcW w:w="2226" w:type="dxa"/>
            <w:gridSpan w:val="2"/>
            <w:tcBorders>
              <w:left w:val="single" w:sz="4" w:space="0" w:color="auto"/>
              <w:bottom w:val="single" w:sz="4" w:space="0" w:color="auto"/>
            </w:tcBorders>
          </w:tcPr>
          <w:p w14:paraId="5C1956DB" w14:textId="77777777" w:rsidR="00C34F04" w:rsidRDefault="00C34F04" w:rsidP="00C34F04">
            <w:pPr>
              <w:pStyle w:val="CRCoverPage"/>
              <w:tabs>
                <w:tab w:val="right" w:pos="2184"/>
              </w:tabs>
              <w:spacing w:after="0"/>
              <w:rPr>
                <w:b/>
                <w:i/>
                <w:noProof/>
              </w:rPr>
            </w:pPr>
            <w:r>
              <w:rPr>
                <w:b/>
                <w:i/>
                <w:noProof/>
              </w:rPr>
              <w:t>Other comments:</w:t>
            </w:r>
          </w:p>
        </w:tc>
        <w:tc>
          <w:tcPr>
            <w:tcW w:w="7414" w:type="dxa"/>
            <w:gridSpan w:val="9"/>
            <w:tcBorders>
              <w:bottom w:val="single" w:sz="4" w:space="0" w:color="auto"/>
              <w:right w:val="single" w:sz="4" w:space="0" w:color="auto"/>
            </w:tcBorders>
            <w:shd w:val="pct30" w:color="FFFF00" w:fill="auto"/>
          </w:tcPr>
          <w:p w14:paraId="5325E952" w14:textId="77777777" w:rsidR="00C34F04" w:rsidRDefault="00C34F04" w:rsidP="00C34F04">
            <w:pPr>
              <w:pStyle w:val="CRCoverPage"/>
              <w:spacing w:after="0"/>
              <w:ind w:left="100"/>
              <w:rPr>
                <w:noProof/>
              </w:rPr>
            </w:pPr>
          </w:p>
        </w:tc>
      </w:tr>
      <w:tr w:rsidR="00C34F04" w:rsidRPr="008863B9" w14:paraId="2C4F0D9B" w14:textId="77777777" w:rsidTr="00441E0E">
        <w:tc>
          <w:tcPr>
            <w:tcW w:w="2226" w:type="dxa"/>
            <w:gridSpan w:val="2"/>
            <w:tcBorders>
              <w:top w:val="single" w:sz="4" w:space="0" w:color="auto"/>
              <w:bottom w:val="single" w:sz="4" w:space="0" w:color="auto"/>
            </w:tcBorders>
          </w:tcPr>
          <w:p w14:paraId="4EBCB212" w14:textId="77777777" w:rsidR="00C34F04" w:rsidRPr="008863B9" w:rsidRDefault="00C34F04" w:rsidP="00C34F04">
            <w:pPr>
              <w:pStyle w:val="CRCoverPage"/>
              <w:tabs>
                <w:tab w:val="right" w:pos="2184"/>
              </w:tabs>
              <w:spacing w:after="0"/>
              <w:rPr>
                <w:b/>
                <w:i/>
                <w:noProof/>
                <w:sz w:val="8"/>
                <w:szCs w:val="8"/>
              </w:rPr>
            </w:pPr>
          </w:p>
        </w:tc>
        <w:tc>
          <w:tcPr>
            <w:tcW w:w="7414" w:type="dxa"/>
            <w:gridSpan w:val="9"/>
            <w:tcBorders>
              <w:top w:val="single" w:sz="4" w:space="0" w:color="auto"/>
              <w:bottom w:val="single" w:sz="4" w:space="0" w:color="auto"/>
            </w:tcBorders>
            <w:shd w:val="solid" w:color="FFFFFF" w:themeColor="background1" w:fill="auto"/>
          </w:tcPr>
          <w:p w14:paraId="38082A64" w14:textId="77777777" w:rsidR="00C34F04" w:rsidRPr="008863B9" w:rsidRDefault="00C34F04" w:rsidP="00C34F04">
            <w:pPr>
              <w:pStyle w:val="CRCoverPage"/>
              <w:spacing w:after="0"/>
              <w:ind w:left="100"/>
              <w:rPr>
                <w:noProof/>
                <w:sz w:val="8"/>
                <w:szCs w:val="8"/>
              </w:rPr>
            </w:pPr>
          </w:p>
        </w:tc>
      </w:tr>
      <w:tr w:rsidR="00C34F04" w14:paraId="1D031FDA" w14:textId="77777777" w:rsidTr="00441E0E">
        <w:tc>
          <w:tcPr>
            <w:tcW w:w="2226" w:type="dxa"/>
            <w:gridSpan w:val="2"/>
            <w:tcBorders>
              <w:top w:val="single" w:sz="4" w:space="0" w:color="auto"/>
              <w:left w:val="single" w:sz="4" w:space="0" w:color="auto"/>
              <w:bottom w:val="single" w:sz="4" w:space="0" w:color="auto"/>
            </w:tcBorders>
          </w:tcPr>
          <w:p w14:paraId="6FC9AD86" w14:textId="77777777" w:rsidR="00C34F04" w:rsidRDefault="00C34F04" w:rsidP="00C34F04">
            <w:pPr>
              <w:pStyle w:val="CRCoverPage"/>
              <w:tabs>
                <w:tab w:val="right" w:pos="2184"/>
              </w:tabs>
              <w:spacing w:after="0"/>
              <w:rPr>
                <w:b/>
                <w:i/>
                <w:noProof/>
              </w:rPr>
            </w:pPr>
            <w:r>
              <w:rPr>
                <w:b/>
                <w:i/>
                <w:noProof/>
              </w:rPr>
              <w:t>This CR's revision history:</w:t>
            </w:r>
          </w:p>
        </w:tc>
        <w:tc>
          <w:tcPr>
            <w:tcW w:w="7414" w:type="dxa"/>
            <w:gridSpan w:val="9"/>
            <w:tcBorders>
              <w:top w:val="single" w:sz="4" w:space="0" w:color="auto"/>
              <w:bottom w:val="single" w:sz="4" w:space="0" w:color="auto"/>
              <w:right w:val="single" w:sz="4" w:space="0" w:color="auto"/>
            </w:tcBorders>
            <w:shd w:val="pct30" w:color="FFFF00" w:fill="auto"/>
          </w:tcPr>
          <w:p w14:paraId="2712F30E" w14:textId="77777777" w:rsidR="00C34F04" w:rsidRDefault="00C34F04" w:rsidP="00C34F04">
            <w:pPr>
              <w:pStyle w:val="CRCoverPage"/>
              <w:spacing w:after="0"/>
              <w:ind w:left="100"/>
              <w:rPr>
                <w:noProof/>
              </w:rPr>
            </w:pPr>
          </w:p>
        </w:tc>
      </w:tr>
    </w:tbl>
    <w:p w14:paraId="44EEF6DD" w14:textId="77777777" w:rsidR="00EE2FF1" w:rsidRDefault="00EE2FF1" w:rsidP="00CA39AE">
      <w:pPr>
        <w:pStyle w:val="Heading3"/>
      </w:pPr>
      <w:r>
        <w:lastRenderedPageBreak/>
        <w:t xml:space="preserve">      </w:t>
      </w:r>
    </w:p>
    <w:p w14:paraId="51ACAD25" w14:textId="1F421366" w:rsidR="00EE2FF1" w:rsidRDefault="00EE2FF1" w:rsidP="00CA39AE">
      <w:pPr>
        <w:pStyle w:val="Heading3"/>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EE2FF1" w:rsidRPr="008D31B8" w14:paraId="5DF6C076" w14:textId="77777777" w:rsidTr="00EC38AB">
        <w:tc>
          <w:tcPr>
            <w:tcW w:w="9521" w:type="dxa"/>
            <w:shd w:val="clear" w:color="auto" w:fill="FFFFCC"/>
            <w:vAlign w:val="center"/>
          </w:tcPr>
          <w:p w14:paraId="687B519C" w14:textId="77777777" w:rsidR="00EE2FF1" w:rsidRPr="008D31B8" w:rsidRDefault="00EE2FF1" w:rsidP="00EC38AB">
            <w:pPr>
              <w:jc w:val="center"/>
              <w:rPr>
                <w:rFonts w:ascii="Arial" w:hAnsi="Arial" w:cs="Arial"/>
                <w:b/>
                <w:bCs/>
                <w:sz w:val="28"/>
                <w:szCs w:val="28"/>
              </w:rPr>
            </w:pPr>
            <w:bookmarkStart w:id="6" w:name="_Hlk525843822"/>
            <w:r w:rsidRPr="008D31B8">
              <w:rPr>
                <w:rFonts w:ascii="Arial" w:hAnsi="Arial" w:cs="Arial"/>
                <w:b/>
                <w:bCs/>
                <w:sz w:val="28"/>
                <w:szCs w:val="28"/>
              </w:rPr>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6"/>
    </w:tbl>
    <w:p w14:paraId="653B2885" w14:textId="2B0DF640" w:rsidR="00EE2FF1" w:rsidRDefault="00EE2FF1" w:rsidP="00CA39AE">
      <w:pPr>
        <w:pStyle w:val="Heading3"/>
      </w:pPr>
    </w:p>
    <w:p w14:paraId="58C4A53B" w14:textId="77777777" w:rsidR="00EE2FF1" w:rsidRDefault="00EE2FF1" w:rsidP="00CA39AE">
      <w:pPr>
        <w:pStyle w:val="Heading3"/>
      </w:pPr>
    </w:p>
    <w:p w14:paraId="7ADFC100" w14:textId="298E7253" w:rsidR="00CA39AE" w:rsidRPr="006534CE" w:rsidDel="00AB2FD4" w:rsidRDefault="00CA39AE" w:rsidP="00CA39AE">
      <w:pPr>
        <w:pStyle w:val="Heading3"/>
        <w:rPr>
          <w:del w:id="7" w:author="DG" w:date="2020-08-25T12:23:00Z"/>
        </w:rPr>
      </w:pPr>
      <w:r w:rsidRPr="006534CE">
        <w:t>5.4.</w:t>
      </w:r>
      <w:r>
        <w:t>6</w:t>
      </w:r>
      <w:r w:rsidRPr="006534CE">
        <w:tab/>
      </w:r>
      <w:del w:id="8" w:author="DG" w:date="2020-08-25T12:23:00Z">
        <w:r w:rsidDel="00AB2FD4">
          <w:rPr>
            <w:color w:val="000000"/>
          </w:rPr>
          <w:delText>Round-trip p</w:delText>
        </w:r>
        <w:r w:rsidRPr="00AC22D1" w:rsidDel="00AB2FD4">
          <w:delText>acket</w:delText>
        </w:r>
        <w:r w:rsidRPr="00AC22D1" w:rsidDel="00AB2FD4">
          <w:rPr>
            <w:color w:val="000000"/>
          </w:rPr>
          <w:delText xml:space="preserve"> </w:delText>
        </w:r>
        <w:r w:rsidDel="00AB2FD4">
          <w:rPr>
            <w:color w:val="000000"/>
          </w:rPr>
          <w:delText>delay between PSA UPF and UE</w:delText>
        </w:r>
        <w:bookmarkEnd w:id="0"/>
        <w:bookmarkEnd w:id="1"/>
        <w:bookmarkEnd w:id="2"/>
      </w:del>
    </w:p>
    <w:p w14:paraId="74FC29CA" w14:textId="54B0BBEC" w:rsidR="00CA39AE" w:rsidRPr="006534CE" w:rsidDel="00AB2FD4" w:rsidRDefault="00CA39AE" w:rsidP="00CA39AE">
      <w:pPr>
        <w:pStyle w:val="Heading4"/>
        <w:rPr>
          <w:del w:id="9" w:author="DG" w:date="2020-08-25T12:23:00Z"/>
        </w:rPr>
      </w:pPr>
      <w:bookmarkStart w:id="10" w:name="_Toc20132487"/>
      <w:bookmarkStart w:id="11" w:name="_Toc27473557"/>
      <w:bookmarkStart w:id="12" w:name="_Toc35956228"/>
      <w:del w:id="13" w:author="DG" w:date="2020-08-25T12:23:00Z">
        <w:r w:rsidRPr="006534CE" w:rsidDel="00AB2FD4">
          <w:delText>5.4.</w:delText>
        </w:r>
        <w:r w:rsidDel="00AB2FD4">
          <w:delText>6</w:delText>
        </w:r>
        <w:r w:rsidRPr="006534CE" w:rsidDel="00AB2FD4">
          <w:delText>.1</w:delText>
        </w:r>
        <w:r w:rsidRPr="006534CE" w:rsidDel="00AB2FD4">
          <w:tab/>
        </w:r>
        <w:r w:rsidDel="00AB2FD4">
          <w:rPr>
            <w:lang w:val="en-US" w:eastAsia="zh-CN"/>
          </w:rPr>
          <w:delText xml:space="preserve">Average </w:delText>
        </w:r>
        <w:r w:rsidDel="00AB2FD4">
          <w:rPr>
            <w:color w:val="000000"/>
          </w:rPr>
          <w:delText>round-trip p</w:delText>
        </w:r>
        <w:r w:rsidRPr="00AC22D1" w:rsidDel="00AB2FD4">
          <w:delText>acket</w:delText>
        </w:r>
        <w:r w:rsidRPr="00AC22D1" w:rsidDel="00AB2FD4">
          <w:rPr>
            <w:color w:val="000000"/>
          </w:rPr>
          <w:delText xml:space="preserve"> </w:delText>
        </w:r>
        <w:r w:rsidDel="00AB2FD4">
          <w:rPr>
            <w:color w:val="000000"/>
          </w:rPr>
          <w:delText>delay between PSA UPF and UE</w:delText>
        </w:r>
        <w:bookmarkEnd w:id="10"/>
        <w:bookmarkEnd w:id="11"/>
        <w:bookmarkEnd w:id="12"/>
      </w:del>
    </w:p>
    <w:p w14:paraId="08DC0FEA" w14:textId="4ED57033" w:rsidR="00CA39AE" w:rsidDel="00AB2FD4" w:rsidRDefault="00CA39AE" w:rsidP="00CA39AE">
      <w:pPr>
        <w:pStyle w:val="B1"/>
        <w:rPr>
          <w:del w:id="14" w:author="DG" w:date="2020-08-25T12:23:00Z"/>
          <w:lang w:eastAsia="zh-CN"/>
        </w:rPr>
      </w:pPr>
      <w:del w:id="15" w:author="DG" w:date="2020-08-25T12:23:00Z">
        <w:r w:rsidDel="00AB2FD4">
          <w:rPr>
            <w:lang w:eastAsia="zh-CN"/>
          </w:rPr>
          <w:delText>a)</w:delText>
        </w:r>
        <w:r w:rsidDel="00AB2FD4">
          <w:rPr>
            <w:lang w:eastAsia="zh-CN"/>
          </w:rPr>
          <w:tab/>
          <w:delText>This measurement provides the average round-trip GTP packet delay between PSA UPF</w:delText>
        </w:r>
        <w:r w:rsidRPr="00435D0A" w:rsidDel="00AB2FD4">
          <w:rPr>
            <w:lang w:eastAsia="zh-CN"/>
          </w:rPr>
          <w:delText xml:space="preserve"> </w:delText>
        </w:r>
        <w:r w:rsidDel="00AB2FD4">
          <w:rPr>
            <w:lang w:eastAsia="zh-CN"/>
          </w:rPr>
          <w:delText xml:space="preserve">and UE (including UE processing time). </w:delText>
        </w:r>
        <w:r w:rsidDel="00AB2FD4">
          <w:delText>This measurement is split into subcounters per 5QI and subcounters per S-NSSAI. This measurement is only applicable to the case the PSA UPF and NG-RAN are not time synchronised.</w:delText>
        </w:r>
      </w:del>
    </w:p>
    <w:p w14:paraId="7D5B3C47" w14:textId="068B320E" w:rsidR="00CA39AE" w:rsidDel="00AB2FD4" w:rsidRDefault="00CA39AE" w:rsidP="00CA39AE">
      <w:pPr>
        <w:pStyle w:val="B1"/>
        <w:rPr>
          <w:del w:id="16" w:author="DG" w:date="2020-08-25T12:23:00Z"/>
          <w:lang w:eastAsia="zh-CN"/>
        </w:rPr>
      </w:pPr>
      <w:del w:id="17" w:author="DG" w:date="2020-08-25T12:23:00Z">
        <w:r w:rsidDel="00AB2FD4">
          <w:rPr>
            <w:lang w:eastAsia="zh-CN"/>
          </w:rPr>
          <w:delText>b)</w:delText>
        </w:r>
        <w:r w:rsidDel="00AB2FD4">
          <w:rPr>
            <w:lang w:eastAsia="zh-CN"/>
          </w:rPr>
          <w:tab/>
          <w:delText>DER (n=1).</w:delText>
        </w:r>
      </w:del>
    </w:p>
    <w:p w14:paraId="30245971" w14:textId="4B8402B7" w:rsidR="00CA39AE" w:rsidDel="00AB2FD4" w:rsidRDefault="00CA39AE" w:rsidP="00CA39AE">
      <w:pPr>
        <w:pStyle w:val="B1"/>
        <w:rPr>
          <w:del w:id="18" w:author="DG" w:date="2020-08-25T12:23:00Z"/>
          <w:lang w:eastAsia="zh-CN"/>
        </w:rPr>
      </w:pPr>
      <w:del w:id="19" w:author="DG" w:date="2020-08-25T12:23:00Z">
        <w:r w:rsidDel="00AB2FD4">
          <w:rPr>
            <w:lang w:eastAsia="zh-CN"/>
          </w:rPr>
          <w:delText>c)</w:delText>
        </w:r>
        <w:r w:rsidDel="00AB2FD4">
          <w:rPr>
            <w:lang w:eastAsia="zh-CN"/>
          </w:rPr>
          <w:tab/>
        </w:r>
        <w:r w:rsidDel="00AB2FD4">
          <w:rPr>
            <w:rFonts w:hint="eastAsia"/>
            <w:lang w:eastAsia="zh-CN"/>
          </w:rPr>
          <w:delText>Th</w:delText>
        </w:r>
        <w:r w:rsidDel="00AB2FD4">
          <w:rPr>
            <w:lang w:eastAsia="zh-CN"/>
          </w:rPr>
          <w:delText xml:space="preserve">e measurement is obtained by the following method: </w:delText>
        </w:r>
      </w:del>
    </w:p>
    <w:p w14:paraId="7D882262" w14:textId="3E0DAD4C" w:rsidR="00CA39AE" w:rsidDel="00AB2FD4" w:rsidRDefault="00CA39AE" w:rsidP="00CA39AE">
      <w:pPr>
        <w:pStyle w:val="B1"/>
        <w:rPr>
          <w:del w:id="20" w:author="DG" w:date="2020-08-25T12:23:00Z"/>
          <w:lang w:eastAsia="zh-CN"/>
        </w:rPr>
      </w:pPr>
      <w:del w:id="21" w:author="DG" w:date="2020-08-25T12:23:00Z">
        <w:r w:rsidDel="00AB2FD4">
          <w:rPr>
            <w:lang w:eastAsia="zh-CN"/>
          </w:rPr>
          <w:tab/>
          <w:delText>For each DL GTP PDU (packet i) encapsulated with QFI, TEID, sequence number and QMP indicator for QoS monitoring, the PSA UPF records the following time stamps and information (see 23.501 [4]):</w:delText>
        </w:r>
      </w:del>
    </w:p>
    <w:p w14:paraId="6A9BFDBD" w14:textId="17265A94" w:rsidR="00CA39AE" w:rsidDel="00AB2FD4" w:rsidRDefault="00CA39AE" w:rsidP="00CA39AE">
      <w:pPr>
        <w:pStyle w:val="B2"/>
        <w:rPr>
          <w:del w:id="22" w:author="DG" w:date="2020-08-25T12:23:00Z"/>
          <w:lang w:eastAsia="zh-CN"/>
        </w:rPr>
      </w:pPr>
      <w:del w:id="23" w:author="DG" w:date="2020-08-25T12:23:00Z">
        <w:r w:rsidDel="00AB2FD4">
          <w:rPr>
            <w:lang w:eastAsia="zh-CN"/>
          </w:rPr>
          <w:delText xml:space="preserve">- </w:delText>
        </w:r>
        <w:r w:rsidDel="00AB2FD4">
          <w:rPr>
            <w:lang w:eastAsia="zh-CN"/>
          </w:rPr>
          <w:tab/>
        </w:r>
        <w:r w:rsidRPr="00194DA0" w:rsidDel="00AB2FD4">
          <w:rPr>
            <w:lang w:eastAsia="zh-CN"/>
          </w:rPr>
          <w:delText xml:space="preserve">T1 that the DL </w:delText>
        </w:r>
        <w:r w:rsidDel="00AB2FD4">
          <w:rPr>
            <w:lang w:eastAsia="zh-CN"/>
          </w:rPr>
          <w:delText>GTP PDU was sent by the PSA UPF;</w:delText>
        </w:r>
      </w:del>
    </w:p>
    <w:p w14:paraId="7D622A7A" w14:textId="37DB06FA" w:rsidR="00CA39AE" w:rsidDel="00AB2FD4" w:rsidRDefault="00CA39AE" w:rsidP="00CA39AE">
      <w:pPr>
        <w:pStyle w:val="B2"/>
        <w:rPr>
          <w:del w:id="24" w:author="DG" w:date="2020-08-25T12:23:00Z"/>
          <w:lang w:eastAsia="zh-CN"/>
        </w:rPr>
      </w:pPr>
      <w:del w:id="25" w:author="DG" w:date="2020-08-25T12:23:00Z">
        <w:r w:rsidDel="00AB2FD4">
          <w:rPr>
            <w:lang w:eastAsia="zh-CN"/>
          </w:rPr>
          <w:delText>-</w:delText>
        </w:r>
        <w:r w:rsidDel="00AB2FD4">
          <w:rPr>
            <w:lang w:eastAsia="zh-CN"/>
          </w:rPr>
          <w:tab/>
          <w:delText>T6 that the corresponding UL GTP PDU (with QMP indicator and the corresponding sequence number) was received by the PSA UPF.</w:delText>
        </w:r>
      </w:del>
    </w:p>
    <w:p w14:paraId="3A047CF6" w14:textId="7DD25E21" w:rsidR="00CA39AE" w:rsidDel="00AB2FD4" w:rsidRDefault="00CA39AE" w:rsidP="00CA39AE">
      <w:pPr>
        <w:pStyle w:val="B2"/>
        <w:rPr>
          <w:del w:id="26" w:author="DG" w:date="2020-08-25T12:23:00Z"/>
          <w:lang w:eastAsia="zh-CN"/>
        </w:rPr>
      </w:pPr>
      <w:del w:id="27" w:author="DG" w:date="2020-08-25T12:23:00Z">
        <w:r w:rsidDel="00AB2FD4">
          <w:rPr>
            <w:lang w:eastAsia="zh-CN"/>
          </w:rPr>
          <w:delText>-</w:delText>
        </w:r>
        <w:r w:rsidDel="00AB2FD4">
          <w:rPr>
            <w:lang w:eastAsia="zh-CN"/>
          </w:rPr>
          <w:tab/>
          <w:delText>The 5QI and S-NSSAI associated to the DL GTP PDU.</w:delText>
        </w:r>
      </w:del>
    </w:p>
    <w:p w14:paraId="593ABFE8" w14:textId="0D7FB672" w:rsidR="00CA39AE" w:rsidDel="00AB2FD4" w:rsidRDefault="00CA39AE" w:rsidP="00CA39AE">
      <w:pPr>
        <w:pStyle w:val="B1"/>
        <w:rPr>
          <w:del w:id="28" w:author="DG" w:date="2020-08-25T12:23:00Z"/>
          <w:lang w:eastAsia="zh-CN"/>
        </w:rPr>
      </w:pPr>
      <w:del w:id="29" w:author="DG" w:date="2020-08-25T12:23:00Z">
        <w:r w:rsidDel="00AB2FD4">
          <w:rPr>
            <w:lang w:eastAsia="zh-CN"/>
          </w:rPr>
          <w:tab/>
          <w:delText>The PSA UPF counts the number (N) of DL GTP PDUs encapsulated with QFI, TEID, sequence number and QMP indicator for each 5QI and each S-NSSAI respectively, and takes the following calculation for each 5QI and each S-NSSAI:</w:delText>
        </w:r>
      </w:del>
    </w:p>
    <w:p w14:paraId="3DE11F9E" w14:textId="12D70BF1" w:rsidR="00CA39AE" w:rsidRPr="00CA39AE" w:rsidDel="00AB2FD4" w:rsidRDefault="006E7BF5" w:rsidP="00CA39AE">
      <w:pPr>
        <w:pStyle w:val="B2"/>
        <w:rPr>
          <w:del w:id="30" w:author="DG" w:date="2020-08-25T12:23:00Z"/>
          <w:lang w:eastAsia="zh-CN"/>
        </w:rPr>
      </w:pPr>
      <m:oMathPara>
        <m:oMath>
          <m:f>
            <m:fPr>
              <m:ctrlPr>
                <w:ins w:id="31" w:author="28552_CR0109r1_(Rel-16)" w:date="2019-09-23T11:17:00Z">
                  <w:del w:id="32" w:author="DG" w:date="2020-08-25T12:23:00Z">
                    <w:rPr>
                      <w:rFonts w:ascii="Cambria Math" w:hAnsi="Cambria Math"/>
                      <w:lang w:eastAsia="zh-CN"/>
                    </w:rPr>
                  </w:del>
                </w:ins>
              </m:ctrlPr>
            </m:fPr>
            <m:num>
              <m:nary>
                <m:naryPr>
                  <m:chr m:val="∑"/>
                  <m:limLoc m:val="undOvr"/>
                  <m:ctrlPr>
                    <w:ins w:id="33" w:author="28552_CR0109r1_(Rel-16)" w:date="2019-09-23T11:17:00Z">
                      <w:del w:id="34" w:author="DG" w:date="2020-08-25T12:23:00Z">
                        <w:rPr>
                          <w:rFonts w:ascii="Cambria Math" w:hAnsi="Cambria Math"/>
                          <w:i/>
                          <w:lang w:eastAsia="zh-CN"/>
                        </w:rPr>
                      </w:del>
                    </w:ins>
                  </m:ctrlPr>
                </m:naryPr>
                <m:sub>
                  <m:r>
                    <w:ins w:id="35" w:author="28552_CR0109r1_(Rel-16)" w:date="2019-09-23T11:17:00Z">
                      <w:del w:id="36" w:author="DG" w:date="2020-08-25T12:23:00Z">
                        <w:rPr>
                          <w:rFonts w:ascii="Cambria Math" w:hAnsi="Cambria Math"/>
                          <w:lang w:eastAsia="zh-CN"/>
                        </w:rPr>
                        <m:t>i=1</m:t>
                      </w:del>
                    </w:ins>
                  </m:r>
                </m:sub>
                <m:sup>
                  <m:r>
                    <w:ins w:id="37" w:author="28552_CR0109r1_(Rel-16)" w:date="2019-09-23T11:17:00Z">
                      <w:del w:id="38" w:author="DG" w:date="2020-08-25T12:23:00Z">
                        <w:rPr>
                          <w:rFonts w:ascii="Cambria Math" w:hAnsi="Cambria Math"/>
                          <w:lang w:eastAsia="zh-CN"/>
                        </w:rPr>
                        <m:t>N</m:t>
                      </w:del>
                    </w:ins>
                  </m:r>
                </m:sup>
                <m:e>
                  <m:r>
                    <w:ins w:id="39" w:author="28552_CR0109r1_(Rel-16)" w:date="2019-09-23T11:17:00Z">
                      <w:del w:id="40" w:author="DG" w:date="2020-08-25T12:23:00Z">
                        <w:rPr>
                          <w:rFonts w:ascii="Cambria Math" w:hAnsi="Cambria Math"/>
                          <w:lang w:eastAsia="zh-CN"/>
                        </w:rPr>
                        <m:t>(</m:t>
                      </w:del>
                    </w:ins>
                  </m:r>
                  <m:sSub>
                    <m:sSubPr>
                      <m:ctrlPr>
                        <w:ins w:id="41" w:author="28552_CR0109r1_(Rel-16)" w:date="2019-09-23T11:17:00Z">
                          <w:del w:id="42" w:author="DG" w:date="2020-08-25T12:23:00Z">
                            <w:rPr>
                              <w:rFonts w:ascii="Cambria Math" w:hAnsi="Cambria Math"/>
                              <w:i/>
                              <w:lang w:eastAsia="zh-CN"/>
                            </w:rPr>
                          </w:del>
                        </w:ins>
                      </m:ctrlPr>
                    </m:sSubPr>
                    <m:e>
                      <m:r>
                        <w:ins w:id="43" w:author="28552_CR0109r1_(Rel-16)" w:date="2019-09-23T11:17:00Z">
                          <w:del w:id="44" w:author="DG" w:date="2020-08-25T12:23:00Z">
                            <w:rPr>
                              <w:rFonts w:ascii="Cambria Math" w:hAnsi="Cambria Math"/>
                              <w:lang w:eastAsia="zh-CN"/>
                            </w:rPr>
                            <m:t>T6</m:t>
                          </w:del>
                        </w:ins>
                      </m:r>
                    </m:e>
                    <m:sub>
                      <m:r>
                        <w:ins w:id="45" w:author="28552_CR0109r1_(Rel-16)" w:date="2019-09-23T11:17:00Z">
                          <w:del w:id="46" w:author="DG" w:date="2020-08-25T12:23:00Z">
                            <w:rPr>
                              <w:rFonts w:ascii="Cambria Math" w:hAnsi="Cambria Math"/>
                              <w:lang w:eastAsia="zh-CN"/>
                            </w:rPr>
                            <m:t>i</m:t>
                          </w:del>
                        </w:ins>
                      </m:r>
                    </m:sub>
                  </m:sSub>
                  <m:r>
                    <w:ins w:id="47" w:author="28552_CR0109r1_(Rel-16)" w:date="2019-09-23T11:17:00Z">
                      <w:del w:id="48" w:author="DG" w:date="2020-08-25T12:23:00Z">
                        <w:rPr>
                          <w:rFonts w:ascii="Cambria Math" w:hAnsi="Cambria Math"/>
                          <w:lang w:eastAsia="zh-CN"/>
                        </w:rPr>
                        <m:t>-</m:t>
                      </w:del>
                    </w:ins>
                  </m:r>
                  <m:sSub>
                    <m:sSubPr>
                      <m:ctrlPr>
                        <w:ins w:id="49" w:author="28552_CR0109r1_(Rel-16)" w:date="2019-09-23T11:17:00Z">
                          <w:del w:id="50" w:author="DG" w:date="2020-08-25T12:23:00Z">
                            <w:rPr>
                              <w:rFonts w:ascii="Cambria Math" w:hAnsi="Cambria Math"/>
                              <w:i/>
                              <w:lang w:eastAsia="zh-CN"/>
                            </w:rPr>
                          </w:del>
                        </w:ins>
                      </m:ctrlPr>
                    </m:sSubPr>
                    <m:e>
                      <m:r>
                        <w:ins w:id="51" w:author="28552_CR0109r1_(Rel-16)" w:date="2019-09-23T11:17:00Z">
                          <w:del w:id="52" w:author="DG" w:date="2020-08-25T12:23:00Z">
                            <w:rPr>
                              <w:rFonts w:ascii="Cambria Math" w:hAnsi="Cambria Math"/>
                              <w:lang w:eastAsia="zh-CN"/>
                            </w:rPr>
                            <m:t>T1</m:t>
                          </w:del>
                        </w:ins>
                      </m:r>
                    </m:e>
                    <m:sub>
                      <m:r>
                        <w:ins w:id="53" w:author="28552_CR0109r1_(Rel-16)" w:date="2019-09-23T11:17:00Z">
                          <w:del w:id="54" w:author="DG" w:date="2020-08-25T12:23:00Z">
                            <w:rPr>
                              <w:rFonts w:ascii="Cambria Math" w:hAnsi="Cambria Math"/>
                              <w:lang w:eastAsia="zh-CN"/>
                            </w:rPr>
                            <m:t>i</m:t>
                          </w:del>
                        </w:ins>
                      </m:r>
                    </m:sub>
                  </m:sSub>
                  <m:r>
                    <w:ins w:id="55" w:author="28552_CR0109r1_(Rel-16)" w:date="2019-09-23T11:17:00Z">
                      <w:del w:id="56" w:author="DG" w:date="2020-08-25T12:23:00Z">
                        <w:rPr>
                          <w:rFonts w:ascii="Cambria Math" w:hAnsi="Cambria Math"/>
                          <w:lang w:eastAsia="zh-CN"/>
                        </w:rPr>
                        <m:t>)</m:t>
                      </w:del>
                    </w:ins>
                  </m:r>
                </m:e>
              </m:nary>
            </m:num>
            <m:den>
              <m:r>
                <w:ins w:id="57" w:author="28552_CR0109r1_(Rel-16)" w:date="2019-09-23T11:17:00Z">
                  <w:del w:id="58" w:author="DG" w:date="2020-08-25T12:23:00Z">
                    <w:rPr>
                      <w:rFonts w:ascii="Cambria Math" w:hAnsi="Cambria Math"/>
                      <w:lang w:eastAsia="zh-CN"/>
                    </w:rPr>
                    <m:t>N</m:t>
                  </w:del>
                </w:ins>
              </m:r>
            </m:den>
          </m:f>
        </m:oMath>
      </m:oMathPara>
    </w:p>
    <w:p w14:paraId="0086BF4D" w14:textId="7EA983FF" w:rsidR="00CA39AE" w:rsidDel="00AB2FD4" w:rsidRDefault="00CA39AE" w:rsidP="00CA39AE">
      <w:pPr>
        <w:pStyle w:val="B1"/>
        <w:rPr>
          <w:del w:id="59" w:author="DG" w:date="2020-08-25T12:23:00Z"/>
          <w:lang w:eastAsia="zh-CN"/>
        </w:rPr>
      </w:pPr>
      <w:del w:id="60" w:author="DG" w:date="2020-08-25T12:23:00Z">
        <w:r w:rsidDel="00AB2FD4">
          <w:rPr>
            <w:lang w:eastAsia="zh-CN"/>
          </w:rPr>
          <w:delText>d)</w:delText>
        </w:r>
        <w:r w:rsidDel="00AB2FD4">
          <w:rPr>
            <w:lang w:eastAsia="zh-CN"/>
          </w:rPr>
          <w:tab/>
          <w:delText xml:space="preserve">Each measurement is a real representing the average delay in microseconds. </w:delText>
        </w:r>
      </w:del>
    </w:p>
    <w:p w14:paraId="4C65AAB7" w14:textId="6E02C296" w:rsidR="00CA39AE" w:rsidDel="00AB2FD4" w:rsidRDefault="00CA39AE" w:rsidP="00CA39AE">
      <w:pPr>
        <w:pStyle w:val="B1"/>
        <w:rPr>
          <w:del w:id="61" w:author="DG" w:date="2020-08-25T12:23:00Z"/>
          <w:lang w:eastAsia="zh-CN"/>
        </w:rPr>
      </w:pPr>
      <w:del w:id="62" w:author="DG" w:date="2020-08-25T12:23:00Z">
        <w:r w:rsidDel="00AB2FD4">
          <w:rPr>
            <w:lang w:eastAsia="zh-CN"/>
          </w:rPr>
          <w:delText>e)</w:delText>
        </w:r>
        <w:r w:rsidDel="00AB2FD4">
          <w:rPr>
            <w:lang w:eastAsia="zh-CN"/>
          </w:rPr>
          <w:tab/>
        </w:r>
        <w:r w:rsidRPr="00523C20" w:rsidDel="00AB2FD4">
          <w:rPr>
            <w:lang w:eastAsia="zh-CN"/>
          </w:rPr>
          <w:delText>GTP.</w:delText>
        </w:r>
        <w:r w:rsidDel="00AB2FD4">
          <w:rPr>
            <w:lang w:eastAsia="zh-CN"/>
          </w:rPr>
          <w:delText>Rtt</w:delText>
        </w:r>
        <w:r w:rsidRPr="00523C20" w:rsidDel="00AB2FD4">
          <w:rPr>
            <w:lang w:eastAsia="zh-CN"/>
          </w:rPr>
          <w:delText>Delay</w:delText>
        </w:r>
        <w:r w:rsidDel="00AB2FD4">
          <w:rPr>
            <w:lang w:eastAsia="zh-CN"/>
          </w:rPr>
          <w:delText>PsaUpfUeMean.</w:delText>
        </w:r>
        <w:r w:rsidDel="00AB2FD4">
          <w:rPr>
            <w:i/>
          </w:rPr>
          <w:delText>5QI, where 5QI</w:delText>
        </w:r>
        <w:r w:rsidDel="00AB2FD4">
          <w:delText xml:space="preserve"> identifies the 5QI</w:delText>
        </w:r>
        <w:r w:rsidDel="00AB2FD4">
          <w:rPr>
            <w:lang w:eastAsia="zh-CN"/>
          </w:rPr>
          <w:delText xml:space="preserve">; </w:delText>
        </w:r>
        <w:r w:rsidDel="00AB2FD4">
          <w:rPr>
            <w:lang w:eastAsia="zh-CN"/>
          </w:rPr>
          <w:br/>
        </w:r>
        <w:r w:rsidRPr="00523C20" w:rsidDel="00AB2FD4">
          <w:rPr>
            <w:lang w:eastAsia="zh-CN"/>
          </w:rPr>
          <w:delText>GTP.</w:delText>
        </w:r>
        <w:r w:rsidDel="00AB2FD4">
          <w:rPr>
            <w:lang w:eastAsia="zh-CN"/>
          </w:rPr>
          <w:delText>Rtt</w:delText>
        </w:r>
        <w:r w:rsidRPr="00523C20" w:rsidDel="00AB2FD4">
          <w:rPr>
            <w:lang w:eastAsia="zh-CN"/>
          </w:rPr>
          <w:delText>Delay</w:delText>
        </w:r>
        <w:r w:rsidDel="00AB2FD4">
          <w:rPr>
            <w:lang w:eastAsia="zh-CN"/>
          </w:rPr>
          <w:delText>PsaUpfUeMean.</w:delText>
        </w:r>
        <w:r w:rsidDel="00AB2FD4">
          <w:rPr>
            <w:i/>
          </w:rPr>
          <w:delText>SNSSAI, where SNSSAI</w:delText>
        </w:r>
        <w:r w:rsidDel="00AB2FD4">
          <w:delText xml:space="preserve"> identifies the S-NSSAI.</w:delText>
        </w:r>
      </w:del>
    </w:p>
    <w:p w14:paraId="7352FBBB" w14:textId="430AFCF7" w:rsidR="00CA39AE" w:rsidDel="00AB2FD4" w:rsidRDefault="00CA39AE" w:rsidP="00CA39AE">
      <w:pPr>
        <w:pStyle w:val="B1"/>
        <w:rPr>
          <w:del w:id="63" w:author="DG" w:date="2020-08-25T12:23:00Z"/>
        </w:rPr>
      </w:pPr>
      <w:del w:id="64" w:author="DG" w:date="2020-08-25T12:23:00Z">
        <w:r w:rsidDel="00AB2FD4">
          <w:delText>f)</w:delText>
        </w:r>
        <w:r w:rsidDel="00AB2FD4">
          <w:tab/>
        </w:r>
        <w:r w:rsidDel="00AB2FD4">
          <w:rPr>
            <w:lang w:eastAsia="zh-CN"/>
          </w:rPr>
          <w:delText xml:space="preserve">EP_N3 (contained by </w:delText>
        </w:r>
        <w:r w:rsidDel="00AB2FD4">
          <w:delText>UPFFunction</w:delText>
        </w:r>
        <w:r w:rsidDel="00AB2FD4">
          <w:rPr>
            <w:lang w:eastAsia="zh-CN"/>
          </w:rPr>
          <w:delText xml:space="preserve">); </w:delText>
        </w:r>
        <w:r w:rsidDel="00AB2FD4">
          <w:rPr>
            <w:lang w:eastAsia="zh-CN"/>
          </w:rPr>
          <w:br/>
          <w:delText xml:space="preserve">EP_N9 (contained by </w:delText>
        </w:r>
        <w:r w:rsidDel="00AB2FD4">
          <w:delText>UPFFunction</w:delText>
        </w:r>
        <w:r w:rsidDel="00AB2FD4">
          <w:rPr>
            <w:lang w:eastAsia="zh-CN"/>
          </w:rPr>
          <w:delText>).</w:delText>
        </w:r>
      </w:del>
    </w:p>
    <w:p w14:paraId="519024A7" w14:textId="268EB9A7" w:rsidR="00CA39AE" w:rsidDel="00AB2FD4" w:rsidRDefault="00CA39AE" w:rsidP="00CA39AE">
      <w:pPr>
        <w:pStyle w:val="B1"/>
        <w:rPr>
          <w:del w:id="65" w:author="DG" w:date="2020-08-25T12:23:00Z"/>
        </w:rPr>
      </w:pPr>
      <w:del w:id="66" w:author="DG" w:date="2020-08-25T12:23:00Z">
        <w:r w:rsidDel="00AB2FD4">
          <w:delText>g)</w:delText>
        </w:r>
        <w:r w:rsidDel="00AB2FD4">
          <w:tab/>
          <w:delText>Valid for packet switched traffic.</w:delText>
        </w:r>
      </w:del>
    </w:p>
    <w:p w14:paraId="21DAEDEA" w14:textId="7B4DFD92" w:rsidR="00CA39AE" w:rsidDel="00AB2FD4" w:rsidRDefault="00CA39AE" w:rsidP="00CA39AE">
      <w:pPr>
        <w:pStyle w:val="B1"/>
        <w:rPr>
          <w:del w:id="67" w:author="DG" w:date="2020-08-25T12:23:00Z"/>
          <w:lang w:eastAsia="zh-CN"/>
        </w:rPr>
      </w:pPr>
      <w:del w:id="68" w:author="DG" w:date="2020-08-25T12:23:00Z">
        <w:r w:rsidDel="00AB2FD4">
          <w:rPr>
            <w:lang w:eastAsia="zh-CN"/>
          </w:rPr>
          <w:delText>h)</w:delText>
        </w:r>
        <w:r w:rsidDel="00AB2FD4">
          <w:rPr>
            <w:lang w:eastAsia="zh-CN"/>
          </w:rPr>
          <w:tab/>
        </w:r>
        <w:r w:rsidDel="00AB2FD4">
          <w:delText>5GS</w:delText>
        </w:r>
        <w:r w:rsidDel="00AB2FD4">
          <w:rPr>
            <w:lang w:eastAsia="zh-CN"/>
          </w:rPr>
          <w:delText>.</w:delText>
        </w:r>
      </w:del>
    </w:p>
    <w:p w14:paraId="66E5FC47" w14:textId="756DC89E" w:rsidR="00CA39AE" w:rsidDel="00AB2FD4" w:rsidRDefault="00CA39AE" w:rsidP="00CA39AE">
      <w:pPr>
        <w:pStyle w:val="Heading4"/>
        <w:rPr>
          <w:del w:id="69" w:author="DG" w:date="2020-08-25T12:23:00Z"/>
          <w:lang w:eastAsia="zh-CN"/>
        </w:rPr>
      </w:pPr>
      <w:bookmarkStart w:id="70" w:name="_Toc20132488"/>
      <w:bookmarkStart w:id="71" w:name="_Toc27473558"/>
      <w:bookmarkStart w:id="72" w:name="_Toc35956229"/>
      <w:del w:id="73" w:author="DG" w:date="2020-08-25T12:23:00Z">
        <w:r w:rsidRPr="00AC22D1" w:rsidDel="00AB2FD4">
          <w:rPr>
            <w:color w:val="000000"/>
          </w:rPr>
          <w:delText>5.</w:delText>
        </w:r>
        <w:r w:rsidDel="00AB2FD4">
          <w:rPr>
            <w:color w:val="000000"/>
          </w:rPr>
          <w:delText>4</w:delText>
        </w:r>
        <w:r w:rsidRPr="00AC22D1" w:rsidDel="00AB2FD4">
          <w:rPr>
            <w:color w:val="000000"/>
          </w:rPr>
          <w:delText>.</w:delText>
        </w:r>
        <w:r w:rsidDel="00AB2FD4">
          <w:rPr>
            <w:color w:val="000000"/>
          </w:rPr>
          <w:delText>6</w:delText>
        </w:r>
        <w:r w:rsidRPr="00AC22D1" w:rsidDel="00AB2FD4">
          <w:rPr>
            <w:color w:val="000000"/>
          </w:rPr>
          <w:delText>.</w:delText>
        </w:r>
        <w:r w:rsidDel="00AB2FD4">
          <w:rPr>
            <w:color w:val="000000"/>
          </w:rPr>
          <w:delText>2</w:delText>
        </w:r>
        <w:r w:rsidRPr="00AC22D1" w:rsidDel="00AB2FD4">
          <w:rPr>
            <w:color w:val="000000"/>
          </w:rPr>
          <w:tab/>
        </w:r>
        <w:r w:rsidRPr="001A1E00" w:rsidDel="00AB2FD4">
          <w:rPr>
            <w:lang w:val="en-US" w:eastAsia="zh-CN"/>
          </w:rPr>
          <w:delText>Distribution</w:delText>
        </w:r>
        <w:r w:rsidDel="00AB2FD4">
          <w:rPr>
            <w:lang w:eastAsia="zh-CN"/>
          </w:rPr>
          <w:delText xml:space="preserve"> of</w:delText>
        </w:r>
        <w:r w:rsidRPr="00AC22D1" w:rsidDel="00AB2FD4">
          <w:rPr>
            <w:color w:val="000000"/>
          </w:rPr>
          <w:delText xml:space="preserve"> </w:delText>
        </w:r>
        <w:r w:rsidDel="00AB2FD4">
          <w:rPr>
            <w:color w:val="000000"/>
          </w:rPr>
          <w:delText>round-trip p</w:delText>
        </w:r>
        <w:r w:rsidRPr="00AC22D1" w:rsidDel="00AB2FD4">
          <w:delText>acket</w:delText>
        </w:r>
        <w:r w:rsidRPr="00AC22D1" w:rsidDel="00AB2FD4">
          <w:rPr>
            <w:color w:val="000000"/>
          </w:rPr>
          <w:delText xml:space="preserve"> </w:delText>
        </w:r>
        <w:r w:rsidDel="00AB2FD4">
          <w:rPr>
            <w:color w:val="000000"/>
          </w:rPr>
          <w:delText>delay between PSA UPF and UE</w:delText>
        </w:r>
        <w:bookmarkEnd w:id="70"/>
        <w:bookmarkEnd w:id="71"/>
        <w:bookmarkEnd w:id="72"/>
      </w:del>
    </w:p>
    <w:p w14:paraId="200C1A91" w14:textId="5C9B610B" w:rsidR="00CA39AE" w:rsidDel="00AB2FD4" w:rsidRDefault="00CA39AE" w:rsidP="00CA39AE">
      <w:pPr>
        <w:pStyle w:val="B1"/>
        <w:rPr>
          <w:del w:id="74" w:author="DG" w:date="2020-08-25T12:23:00Z"/>
          <w:lang w:eastAsia="zh-CN"/>
        </w:rPr>
      </w:pPr>
      <w:del w:id="75" w:author="DG" w:date="2020-08-25T12:23:00Z">
        <w:r w:rsidDel="00AB2FD4">
          <w:rPr>
            <w:lang w:eastAsia="zh-CN"/>
          </w:rPr>
          <w:delText>a)</w:delText>
        </w:r>
        <w:r w:rsidDel="00AB2FD4">
          <w:rPr>
            <w:lang w:eastAsia="zh-CN"/>
          </w:rPr>
          <w:tab/>
          <w:delText>This measurement provides the distribution of round-trip GTP packet delay between PSA UPF</w:delText>
        </w:r>
        <w:r w:rsidRPr="00435D0A" w:rsidDel="00AB2FD4">
          <w:rPr>
            <w:lang w:eastAsia="zh-CN"/>
          </w:rPr>
          <w:delText xml:space="preserve"> </w:delText>
        </w:r>
        <w:r w:rsidDel="00AB2FD4">
          <w:rPr>
            <w:lang w:eastAsia="zh-CN"/>
          </w:rPr>
          <w:delText xml:space="preserve">and UE (including UE processing time). </w:delText>
        </w:r>
        <w:r w:rsidDel="00AB2FD4">
          <w:delText>This measurement is split into subcounters per 5QI and subcounters per S-NSSAI. This measurement is only applicable to the case the PSA UPF and NG-RAN are not time synchronised.</w:delText>
        </w:r>
      </w:del>
    </w:p>
    <w:p w14:paraId="0B64004D" w14:textId="6123B835" w:rsidR="00CA39AE" w:rsidDel="00AB2FD4" w:rsidRDefault="00CA39AE" w:rsidP="00CA39AE">
      <w:pPr>
        <w:pStyle w:val="B1"/>
        <w:rPr>
          <w:del w:id="76" w:author="DG" w:date="2020-08-25T12:23:00Z"/>
          <w:lang w:eastAsia="zh-CN"/>
        </w:rPr>
      </w:pPr>
      <w:del w:id="77" w:author="DG" w:date="2020-08-25T12:23:00Z">
        <w:r w:rsidDel="00AB2FD4">
          <w:rPr>
            <w:lang w:eastAsia="zh-CN"/>
          </w:rPr>
          <w:delText>b)</w:delText>
        </w:r>
        <w:r w:rsidDel="00AB2FD4">
          <w:rPr>
            <w:lang w:eastAsia="zh-CN"/>
          </w:rPr>
          <w:tab/>
          <w:delText>DER (n=1).</w:delText>
        </w:r>
      </w:del>
    </w:p>
    <w:p w14:paraId="166C325D" w14:textId="3CF0298F" w:rsidR="00CA39AE" w:rsidDel="00AB2FD4" w:rsidRDefault="00CA39AE" w:rsidP="00CA39AE">
      <w:pPr>
        <w:pStyle w:val="B1"/>
        <w:rPr>
          <w:del w:id="78" w:author="DG" w:date="2020-08-25T12:23:00Z"/>
          <w:lang w:eastAsia="zh-CN"/>
        </w:rPr>
      </w:pPr>
      <w:del w:id="79" w:author="DG" w:date="2020-08-25T12:23:00Z">
        <w:r w:rsidDel="00AB2FD4">
          <w:rPr>
            <w:lang w:eastAsia="zh-CN"/>
          </w:rPr>
          <w:lastRenderedPageBreak/>
          <w:delText>c)</w:delText>
        </w:r>
        <w:r w:rsidDel="00AB2FD4">
          <w:rPr>
            <w:lang w:eastAsia="zh-CN"/>
          </w:rPr>
          <w:tab/>
        </w:r>
        <w:r w:rsidDel="00AB2FD4">
          <w:rPr>
            <w:rFonts w:hint="eastAsia"/>
            <w:lang w:eastAsia="zh-CN"/>
          </w:rPr>
          <w:delText>Th</w:delText>
        </w:r>
        <w:r w:rsidDel="00AB2FD4">
          <w:rPr>
            <w:lang w:eastAsia="zh-CN"/>
          </w:rPr>
          <w:delText xml:space="preserve">e measurement is obtained by the following method: </w:delText>
        </w:r>
      </w:del>
    </w:p>
    <w:p w14:paraId="4FD4C997" w14:textId="78815CF5" w:rsidR="00CA39AE" w:rsidDel="00AB2FD4" w:rsidRDefault="00CA39AE" w:rsidP="00CA39AE">
      <w:pPr>
        <w:pStyle w:val="B1"/>
        <w:rPr>
          <w:del w:id="80" w:author="DG" w:date="2020-08-25T12:23:00Z"/>
          <w:lang w:eastAsia="zh-CN"/>
        </w:rPr>
      </w:pPr>
      <w:del w:id="81" w:author="DG" w:date="2020-08-25T12:23:00Z">
        <w:r w:rsidDel="00AB2FD4">
          <w:rPr>
            <w:lang w:eastAsia="zh-CN"/>
          </w:rPr>
          <w:tab/>
          <w:delText>For each DL GTP PDU (packet i) encapsulated with QFI, TEID, sequence number and QMP indicator for QoS monitoring, the PSA UPF records the following time stamps and information (see 23.501 [4]):</w:delText>
        </w:r>
      </w:del>
    </w:p>
    <w:p w14:paraId="31467B5A" w14:textId="09F0356B" w:rsidR="00CA39AE" w:rsidDel="00AB2FD4" w:rsidRDefault="00CA39AE" w:rsidP="00CA39AE">
      <w:pPr>
        <w:pStyle w:val="B2"/>
        <w:rPr>
          <w:del w:id="82" w:author="DG" w:date="2020-08-25T12:23:00Z"/>
          <w:lang w:eastAsia="zh-CN"/>
        </w:rPr>
      </w:pPr>
      <w:del w:id="83" w:author="DG" w:date="2020-08-25T12:23:00Z">
        <w:r w:rsidDel="00AB2FD4">
          <w:rPr>
            <w:lang w:eastAsia="zh-CN"/>
          </w:rPr>
          <w:delText xml:space="preserve">- </w:delText>
        </w:r>
        <w:r w:rsidDel="00AB2FD4">
          <w:rPr>
            <w:lang w:eastAsia="zh-CN"/>
          </w:rPr>
          <w:tab/>
        </w:r>
        <w:r w:rsidRPr="00194DA0" w:rsidDel="00AB2FD4">
          <w:rPr>
            <w:lang w:eastAsia="zh-CN"/>
          </w:rPr>
          <w:delText xml:space="preserve">T1 that the DL </w:delText>
        </w:r>
        <w:r w:rsidDel="00AB2FD4">
          <w:rPr>
            <w:lang w:eastAsia="zh-CN"/>
          </w:rPr>
          <w:delText>GTP PDU was sent by the PSA UPF;</w:delText>
        </w:r>
      </w:del>
    </w:p>
    <w:p w14:paraId="77F6E8D5" w14:textId="69FBDC2E" w:rsidR="00CA39AE" w:rsidDel="00AB2FD4" w:rsidRDefault="00CA39AE" w:rsidP="00CA39AE">
      <w:pPr>
        <w:pStyle w:val="B2"/>
        <w:rPr>
          <w:del w:id="84" w:author="DG" w:date="2020-08-25T12:23:00Z"/>
          <w:lang w:eastAsia="zh-CN"/>
        </w:rPr>
      </w:pPr>
      <w:del w:id="85" w:author="DG" w:date="2020-08-25T12:23:00Z">
        <w:r w:rsidDel="00AB2FD4">
          <w:rPr>
            <w:lang w:eastAsia="zh-CN"/>
          </w:rPr>
          <w:delText>-</w:delText>
        </w:r>
        <w:r w:rsidDel="00AB2FD4">
          <w:rPr>
            <w:lang w:eastAsia="zh-CN"/>
          </w:rPr>
          <w:tab/>
          <w:delText>T6 that the corresponding UL GTP PDU (with QMP indicator and the corresponding sequence number) was received by the PSA UPF.</w:delText>
        </w:r>
      </w:del>
    </w:p>
    <w:p w14:paraId="564F3BF9" w14:textId="2DA665D8" w:rsidR="00CA39AE" w:rsidDel="00AB2FD4" w:rsidRDefault="00CA39AE" w:rsidP="00CA39AE">
      <w:pPr>
        <w:pStyle w:val="B2"/>
        <w:rPr>
          <w:del w:id="86" w:author="DG" w:date="2020-08-25T12:23:00Z"/>
          <w:lang w:eastAsia="zh-CN"/>
        </w:rPr>
      </w:pPr>
      <w:del w:id="87" w:author="DG" w:date="2020-08-25T12:23:00Z">
        <w:r w:rsidDel="00AB2FD4">
          <w:rPr>
            <w:lang w:eastAsia="zh-CN"/>
          </w:rPr>
          <w:delText>-</w:delText>
        </w:r>
        <w:r w:rsidDel="00AB2FD4">
          <w:rPr>
            <w:lang w:eastAsia="zh-CN"/>
          </w:rPr>
          <w:tab/>
          <w:delText>The 5QI and S-NSSAI associated to the DL GTP PDU.</w:delText>
        </w:r>
      </w:del>
    </w:p>
    <w:p w14:paraId="38BC9E64" w14:textId="72C6495A" w:rsidR="00CA39AE" w:rsidDel="00AB2FD4" w:rsidRDefault="00CA39AE" w:rsidP="00CA39AE">
      <w:pPr>
        <w:pStyle w:val="B1"/>
        <w:rPr>
          <w:del w:id="88" w:author="DG" w:date="2020-08-25T12:23:00Z"/>
        </w:rPr>
      </w:pPr>
      <w:del w:id="89" w:author="DG" w:date="2020-08-25T12:23:00Z">
        <w:r w:rsidDel="00AB2FD4">
          <w:rPr>
            <w:lang w:eastAsia="zh-CN"/>
          </w:rPr>
          <w:tab/>
          <w:delText>The PSA UPF 1) takes the following calculation for each DL GTP PDU (packet i) encapsulated with QFI, TEID, sequence number and QMP indicator for each 5QI and each S-NSSAI respectively, and 2) increment the c</w:delText>
        </w:r>
        <w:r w:rsidDel="00AB2FD4">
          <w:delText xml:space="preserve">orresponding bin with the delay range where the result of 1) falls into by 1 for the subcounters </w:delText>
        </w:r>
        <w:r w:rsidRPr="00AC22D1" w:rsidDel="00AB2FD4">
          <w:delText xml:space="preserve">per </w:delText>
        </w:r>
        <w:r w:rsidDel="00AB2FD4">
          <w:delText>5QI and subcounters per S-NSSAI.</w:delText>
        </w:r>
      </w:del>
    </w:p>
    <w:p w14:paraId="3715417D" w14:textId="49111F12" w:rsidR="00CA39AE" w:rsidRPr="00CA39AE" w:rsidDel="00AB2FD4" w:rsidRDefault="006E7BF5" w:rsidP="00CA39AE">
      <w:pPr>
        <w:pStyle w:val="B2"/>
        <w:rPr>
          <w:del w:id="90" w:author="DG" w:date="2020-08-25T12:23:00Z"/>
          <w:lang w:eastAsia="zh-CN"/>
        </w:rPr>
      </w:pPr>
      <m:oMathPara>
        <m:oMath>
          <m:sSub>
            <m:sSubPr>
              <m:ctrlPr>
                <w:ins w:id="91" w:author="28552_CR0109r1_(Rel-16)" w:date="2019-09-23T11:17:00Z">
                  <w:del w:id="92" w:author="DG" w:date="2020-08-25T12:23:00Z">
                    <w:rPr>
                      <w:rFonts w:ascii="Cambria Math" w:hAnsi="Cambria Math"/>
                      <w:i/>
                      <w:lang w:eastAsia="zh-CN"/>
                    </w:rPr>
                  </w:del>
                </w:ins>
              </m:ctrlPr>
            </m:sSubPr>
            <m:e>
              <m:r>
                <w:ins w:id="93" w:author="28552_CR0109r1_(Rel-16)" w:date="2019-09-23T11:17:00Z">
                  <w:del w:id="94" w:author="DG" w:date="2020-08-25T12:23:00Z">
                    <w:rPr>
                      <w:rFonts w:ascii="Cambria Math" w:hAnsi="Cambria Math"/>
                      <w:lang w:eastAsia="zh-CN"/>
                    </w:rPr>
                    <m:t>T6</m:t>
                  </w:del>
                </w:ins>
              </m:r>
            </m:e>
            <m:sub>
              <m:r>
                <w:ins w:id="95" w:author="28552_CR0109r1_(Rel-16)" w:date="2019-09-23T11:17:00Z">
                  <w:del w:id="96" w:author="DG" w:date="2020-08-25T12:23:00Z">
                    <w:rPr>
                      <w:rFonts w:ascii="Cambria Math" w:hAnsi="Cambria Math"/>
                      <w:lang w:eastAsia="zh-CN"/>
                    </w:rPr>
                    <m:t>i</m:t>
                  </w:del>
                </w:ins>
              </m:r>
            </m:sub>
          </m:sSub>
          <m:r>
            <w:ins w:id="97" w:author="28552_CR0109r1_(Rel-16)" w:date="2019-09-23T11:17:00Z">
              <w:del w:id="98" w:author="DG" w:date="2020-08-25T12:23:00Z">
                <w:rPr>
                  <w:rFonts w:ascii="Cambria Math" w:hAnsi="Cambria Math"/>
                  <w:lang w:eastAsia="zh-CN"/>
                </w:rPr>
                <m:t>-</m:t>
              </w:del>
            </w:ins>
          </m:r>
          <m:sSub>
            <m:sSubPr>
              <m:ctrlPr>
                <w:ins w:id="99" w:author="28552_CR0109r1_(Rel-16)" w:date="2019-09-23T11:17:00Z">
                  <w:del w:id="100" w:author="DG" w:date="2020-08-25T12:23:00Z">
                    <w:rPr>
                      <w:rFonts w:ascii="Cambria Math" w:hAnsi="Cambria Math"/>
                      <w:i/>
                      <w:lang w:eastAsia="zh-CN"/>
                    </w:rPr>
                  </w:del>
                </w:ins>
              </m:ctrlPr>
            </m:sSubPr>
            <m:e>
              <m:r>
                <w:ins w:id="101" w:author="28552_CR0109r1_(Rel-16)" w:date="2019-09-23T11:17:00Z">
                  <w:del w:id="102" w:author="DG" w:date="2020-08-25T12:23:00Z">
                    <w:rPr>
                      <w:rFonts w:ascii="Cambria Math" w:hAnsi="Cambria Math"/>
                      <w:lang w:eastAsia="zh-CN"/>
                    </w:rPr>
                    <m:t>T1</m:t>
                  </w:del>
                </w:ins>
              </m:r>
            </m:e>
            <m:sub>
              <m:r>
                <w:ins w:id="103" w:author="28552_CR0109r1_(Rel-16)" w:date="2019-09-23T11:17:00Z">
                  <w:del w:id="104" w:author="DG" w:date="2020-08-25T12:23:00Z">
                    <w:rPr>
                      <w:rFonts w:ascii="Cambria Math" w:hAnsi="Cambria Math"/>
                      <w:lang w:eastAsia="zh-CN"/>
                    </w:rPr>
                    <m:t>i</m:t>
                  </w:del>
                </w:ins>
              </m:r>
            </m:sub>
          </m:sSub>
        </m:oMath>
      </m:oMathPara>
    </w:p>
    <w:p w14:paraId="457E261C" w14:textId="6C370458" w:rsidR="00CA39AE" w:rsidDel="00AB2FD4" w:rsidRDefault="00CA39AE" w:rsidP="00CA39AE">
      <w:pPr>
        <w:pStyle w:val="B1"/>
        <w:rPr>
          <w:del w:id="105" w:author="DG" w:date="2020-08-25T12:23:00Z"/>
        </w:rPr>
      </w:pPr>
      <w:del w:id="106" w:author="DG" w:date="2020-08-25T12:23:00Z">
        <w:r w:rsidDel="00AB2FD4">
          <w:rPr>
            <w:lang w:eastAsia="zh-CN"/>
          </w:rPr>
          <w:delText>d)</w:delText>
        </w:r>
        <w:r w:rsidDel="00AB2FD4">
          <w:rPr>
            <w:lang w:eastAsia="zh-CN"/>
          </w:rPr>
          <w:tab/>
        </w:r>
        <w:r w:rsidRPr="00AC22D1" w:rsidDel="00AB2FD4">
          <w:delText xml:space="preserve">Each measurement is an integer representing the </w:delText>
        </w:r>
        <w:r w:rsidDel="00AB2FD4">
          <w:delText>number of DL GTP PDUs measured with the delay within the range of the bin.</w:delText>
        </w:r>
      </w:del>
    </w:p>
    <w:p w14:paraId="1388E7E0" w14:textId="7CD7F714" w:rsidR="00CA39AE" w:rsidDel="00AB2FD4" w:rsidRDefault="00CA39AE" w:rsidP="00CA39AE">
      <w:pPr>
        <w:pStyle w:val="B1"/>
        <w:rPr>
          <w:del w:id="107" w:author="DG" w:date="2020-08-25T12:23:00Z"/>
          <w:lang w:eastAsia="zh-CN"/>
        </w:rPr>
      </w:pPr>
      <w:del w:id="108" w:author="DG" w:date="2020-08-25T12:23:00Z">
        <w:r w:rsidDel="00AB2FD4">
          <w:rPr>
            <w:lang w:eastAsia="zh-CN"/>
          </w:rPr>
          <w:delText>e)</w:delText>
        </w:r>
        <w:r w:rsidDel="00AB2FD4">
          <w:rPr>
            <w:lang w:eastAsia="zh-CN"/>
          </w:rPr>
          <w:tab/>
        </w:r>
        <w:r w:rsidRPr="00523C20" w:rsidDel="00AB2FD4">
          <w:rPr>
            <w:lang w:eastAsia="zh-CN"/>
          </w:rPr>
          <w:delText>GTP.</w:delText>
        </w:r>
        <w:r w:rsidDel="00AB2FD4">
          <w:rPr>
            <w:lang w:eastAsia="zh-CN"/>
          </w:rPr>
          <w:delText>Rtt</w:delText>
        </w:r>
        <w:r w:rsidRPr="00523C20" w:rsidDel="00AB2FD4">
          <w:rPr>
            <w:lang w:eastAsia="zh-CN"/>
          </w:rPr>
          <w:delText>Delay</w:delText>
        </w:r>
        <w:r w:rsidDel="00AB2FD4">
          <w:rPr>
            <w:lang w:eastAsia="zh-CN"/>
          </w:rPr>
          <w:delText>PsaUpfUeDist.</w:delText>
        </w:r>
        <w:r w:rsidDel="00AB2FD4">
          <w:rPr>
            <w:i/>
          </w:rPr>
          <w:delText>5QI</w:delText>
        </w:r>
        <w:r w:rsidDel="00AB2FD4">
          <w:rPr>
            <w:lang w:eastAsia="zh-CN"/>
          </w:rPr>
          <w:delText>.</w:delText>
        </w:r>
        <w:r w:rsidRPr="00473EC4" w:rsidDel="00AB2FD4">
          <w:rPr>
            <w:i/>
          </w:rPr>
          <w:delText>Bin</w:delText>
        </w:r>
        <w:r w:rsidDel="00AB2FD4">
          <w:rPr>
            <w:lang w:eastAsia="zh-CN"/>
          </w:rPr>
          <w:delText>.</w:delText>
        </w:r>
        <w:r w:rsidRPr="001D1D26" w:rsidDel="00AB2FD4">
          <w:rPr>
            <w:i/>
          </w:rPr>
          <w:delText>DSCP</w:delText>
        </w:r>
        <w:r w:rsidDel="00AB2FD4">
          <w:rPr>
            <w:i/>
          </w:rPr>
          <w:delText xml:space="preserve">, </w:delText>
        </w:r>
        <w:r w:rsidDel="00AB2FD4">
          <w:delText xml:space="preserve">Where </w:delText>
        </w:r>
        <w:r w:rsidDel="00AB2FD4">
          <w:rPr>
            <w:i/>
          </w:rPr>
          <w:delText>Bin</w:delText>
        </w:r>
        <w:r w:rsidDel="00AB2FD4">
          <w:delText xml:space="preserve"> indicates a delay range which is vendor specific, and </w:delText>
        </w:r>
        <w:r w:rsidDel="00AB2FD4">
          <w:rPr>
            <w:i/>
          </w:rPr>
          <w:delText>5QI</w:delText>
        </w:r>
        <w:r w:rsidDel="00AB2FD4">
          <w:delText xml:space="preserve"> identifies the 5QI</w:delText>
        </w:r>
        <w:r w:rsidDel="00AB2FD4">
          <w:rPr>
            <w:lang w:eastAsia="zh-CN"/>
          </w:rPr>
          <w:delText xml:space="preserve">; </w:delText>
        </w:r>
        <w:r w:rsidDel="00AB2FD4">
          <w:rPr>
            <w:lang w:eastAsia="zh-CN"/>
          </w:rPr>
          <w:br/>
        </w:r>
        <w:r w:rsidRPr="00523C20" w:rsidDel="00AB2FD4">
          <w:rPr>
            <w:lang w:eastAsia="zh-CN"/>
          </w:rPr>
          <w:delText>GTP.</w:delText>
        </w:r>
        <w:r w:rsidDel="00AB2FD4">
          <w:rPr>
            <w:lang w:eastAsia="zh-CN"/>
          </w:rPr>
          <w:delText>Rtt</w:delText>
        </w:r>
        <w:r w:rsidRPr="00523C20" w:rsidDel="00AB2FD4">
          <w:rPr>
            <w:lang w:eastAsia="zh-CN"/>
          </w:rPr>
          <w:delText>Delay</w:delText>
        </w:r>
        <w:r w:rsidDel="00AB2FD4">
          <w:rPr>
            <w:lang w:eastAsia="zh-CN"/>
          </w:rPr>
          <w:delText>PsaUpfUeDist.</w:delText>
        </w:r>
        <w:r w:rsidRPr="00473EC4" w:rsidDel="00AB2FD4">
          <w:rPr>
            <w:i/>
          </w:rPr>
          <w:delText>Bin</w:delText>
        </w:r>
        <w:r w:rsidDel="00AB2FD4">
          <w:rPr>
            <w:lang w:eastAsia="zh-CN"/>
          </w:rPr>
          <w:delText>.</w:delText>
        </w:r>
        <w:r w:rsidDel="00AB2FD4">
          <w:rPr>
            <w:i/>
          </w:rPr>
          <w:delText xml:space="preserve">SNSSAI, </w:delText>
        </w:r>
        <w:r w:rsidDel="00AB2FD4">
          <w:delText xml:space="preserve">Where </w:delText>
        </w:r>
        <w:r w:rsidDel="00AB2FD4">
          <w:rPr>
            <w:i/>
          </w:rPr>
          <w:delText>Bin</w:delText>
        </w:r>
        <w:r w:rsidDel="00AB2FD4">
          <w:delText xml:space="preserve"> indicates a delay range which is vendor specific, and </w:delText>
        </w:r>
        <w:r w:rsidDel="00AB2FD4">
          <w:rPr>
            <w:i/>
          </w:rPr>
          <w:delText>SNSSAI</w:delText>
        </w:r>
        <w:r w:rsidDel="00AB2FD4">
          <w:delText xml:space="preserve"> identifies the S-NSSAI</w:delText>
        </w:r>
        <w:r w:rsidDel="00AB2FD4">
          <w:rPr>
            <w:lang w:eastAsia="zh-CN"/>
          </w:rPr>
          <w:delText>.</w:delText>
        </w:r>
      </w:del>
    </w:p>
    <w:p w14:paraId="06343ED7" w14:textId="40BEF975" w:rsidR="00CA39AE" w:rsidDel="00AB2FD4" w:rsidRDefault="00CA39AE" w:rsidP="00CA39AE">
      <w:pPr>
        <w:pStyle w:val="B1"/>
        <w:rPr>
          <w:del w:id="109" w:author="DG" w:date="2020-08-25T12:23:00Z"/>
        </w:rPr>
      </w:pPr>
      <w:del w:id="110" w:author="DG" w:date="2020-08-25T12:23:00Z">
        <w:r w:rsidDel="00AB2FD4">
          <w:delText>f)</w:delText>
        </w:r>
        <w:r w:rsidDel="00AB2FD4">
          <w:tab/>
        </w:r>
        <w:r w:rsidDel="00AB2FD4">
          <w:rPr>
            <w:lang w:eastAsia="zh-CN"/>
          </w:rPr>
          <w:delText xml:space="preserve">EP_N3 (contained by </w:delText>
        </w:r>
        <w:r w:rsidDel="00AB2FD4">
          <w:delText>UPFFunction</w:delText>
        </w:r>
        <w:r w:rsidDel="00AB2FD4">
          <w:rPr>
            <w:lang w:eastAsia="zh-CN"/>
          </w:rPr>
          <w:delText xml:space="preserve">); </w:delText>
        </w:r>
        <w:r w:rsidDel="00AB2FD4">
          <w:rPr>
            <w:lang w:eastAsia="zh-CN"/>
          </w:rPr>
          <w:br/>
          <w:delText xml:space="preserve">EP_N9 (contained by </w:delText>
        </w:r>
        <w:r w:rsidDel="00AB2FD4">
          <w:delText>UPFFunction</w:delText>
        </w:r>
        <w:r w:rsidDel="00AB2FD4">
          <w:rPr>
            <w:lang w:eastAsia="zh-CN"/>
          </w:rPr>
          <w:delText>).</w:delText>
        </w:r>
      </w:del>
    </w:p>
    <w:p w14:paraId="1D5B7601" w14:textId="121FE086" w:rsidR="00CA39AE" w:rsidDel="00AB2FD4" w:rsidRDefault="00CA39AE" w:rsidP="00CA39AE">
      <w:pPr>
        <w:pStyle w:val="B1"/>
        <w:rPr>
          <w:del w:id="111" w:author="DG" w:date="2020-08-25T12:23:00Z"/>
        </w:rPr>
      </w:pPr>
      <w:del w:id="112" w:author="DG" w:date="2020-08-25T12:23:00Z">
        <w:r w:rsidDel="00AB2FD4">
          <w:delText>g)</w:delText>
        </w:r>
        <w:r w:rsidDel="00AB2FD4">
          <w:tab/>
          <w:delText>Valid for packet switched traffic.</w:delText>
        </w:r>
      </w:del>
    </w:p>
    <w:p w14:paraId="58CACB2B" w14:textId="13DA4A33" w:rsidR="00CA39AE" w:rsidRDefault="00CA39AE" w:rsidP="00724A62">
      <w:pPr>
        <w:pStyle w:val="Heading3"/>
        <w:rPr>
          <w:lang w:eastAsia="zh-CN"/>
        </w:rPr>
      </w:pPr>
      <w:del w:id="113" w:author="DG" w:date="2020-08-25T12:23:00Z">
        <w:r w:rsidDel="00AB2FD4">
          <w:rPr>
            <w:lang w:eastAsia="zh-CN"/>
          </w:rPr>
          <w:delText>h)</w:delText>
        </w:r>
        <w:r w:rsidDel="00AB2FD4">
          <w:rPr>
            <w:lang w:eastAsia="zh-CN"/>
          </w:rPr>
          <w:tab/>
        </w:r>
        <w:r w:rsidDel="00AB2FD4">
          <w:delText>5GS</w:delText>
        </w:r>
        <w:r w:rsidDel="00AB2FD4">
          <w:rPr>
            <w:lang w:eastAsia="zh-CN"/>
          </w:rPr>
          <w:delText>.</w:delText>
        </w:r>
      </w:del>
      <w:ins w:id="114" w:author="DG" w:date="2020-08-25T12:23:00Z">
        <w:r w:rsidR="00AB2FD4">
          <w:rPr>
            <w:color w:val="000000"/>
          </w:rPr>
          <w:t>Void</w:t>
        </w:r>
      </w:ins>
    </w:p>
    <w:p w14:paraId="76E12369" w14:textId="77777777" w:rsidR="00CA39AE" w:rsidRPr="00B149F0" w:rsidRDefault="00CA39AE" w:rsidP="00CA39AE">
      <w:pPr>
        <w:pStyle w:val="Heading3"/>
      </w:pPr>
      <w:bookmarkStart w:id="115" w:name="_Toc35956230"/>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115"/>
    </w:p>
    <w:p w14:paraId="36185779" w14:textId="77777777" w:rsidR="00CA39AE" w:rsidRPr="00AC22D1" w:rsidRDefault="00CA39AE" w:rsidP="00CA39AE">
      <w:pPr>
        <w:pStyle w:val="Heading4"/>
        <w:rPr>
          <w:color w:val="000000"/>
          <w:lang w:eastAsia="zh-CN"/>
        </w:rPr>
      </w:pPr>
      <w:bookmarkStart w:id="116" w:name="_Toc35956231"/>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116"/>
    </w:p>
    <w:p w14:paraId="5EE09F30" w14:textId="77777777" w:rsidR="00CA39AE" w:rsidRPr="00DA0148" w:rsidRDefault="00CA39AE" w:rsidP="00CA39AE">
      <w:pPr>
        <w:pStyle w:val="Heading5"/>
      </w:pPr>
      <w:bookmarkStart w:id="117" w:name="_Toc35956232"/>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117"/>
    </w:p>
    <w:p w14:paraId="6A47D34B" w14:textId="77777777" w:rsidR="00CA39AE" w:rsidRDefault="00CA39AE" w:rsidP="00CA39AE">
      <w:pPr>
        <w:pStyle w:val="B1"/>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6081E2CC" w14:textId="77777777" w:rsidR="00CA39AE" w:rsidRDefault="00CA39AE" w:rsidP="00CA39AE">
      <w:pPr>
        <w:pStyle w:val="B1"/>
        <w:rPr>
          <w:lang w:eastAsia="zh-CN"/>
        </w:rPr>
      </w:pPr>
      <w:r>
        <w:rPr>
          <w:lang w:eastAsia="zh-CN"/>
        </w:rPr>
        <w:t>b)</w:t>
      </w:r>
      <w:r>
        <w:rPr>
          <w:lang w:eastAsia="zh-CN"/>
        </w:rPr>
        <w:tab/>
        <w:t>DER (n=1).</w:t>
      </w:r>
    </w:p>
    <w:p w14:paraId="71E6A44B" w14:textId="77777777" w:rsidR="00CA39AE" w:rsidRDefault="00CA39AE" w:rsidP="00CA39AE">
      <w:pPr>
        <w:pStyle w:val="B1"/>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3839B893" w14:textId="77777777" w:rsidR="00CA39AE" w:rsidRDefault="00CA39AE" w:rsidP="00CA39AE">
      <w:pPr>
        <w:pStyle w:val="B1"/>
        <w:ind w:firstLine="0"/>
        <w:rPr>
          <w:lang w:eastAsia="zh-CN"/>
        </w:rPr>
      </w:pPr>
      <w:r>
        <w:rPr>
          <w:lang w:eastAsia="zh-CN"/>
        </w:rPr>
        <w:t>The UPF samples the GTP packets for QoS monitoring based on the policy provided by OAM or SMF.</w:t>
      </w:r>
    </w:p>
    <w:p w14:paraId="196AA577" w14:textId="77777777" w:rsidR="00CA39AE" w:rsidRDefault="00CA39AE" w:rsidP="00CA39AE">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2B5A7357" w14:textId="77777777" w:rsidR="00CA39AE" w:rsidRDefault="00CA39AE" w:rsidP="00CA39AE">
      <w:pPr>
        <w:pStyle w:val="B1"/>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807916B" w14:textId="77777777" w:rsidR="00CA39AE" w:rsidRDefault="00CA39AE" w:rsidP="00CA39AE">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65629447" w14:textId="77777777" w:rsidR="00CA39AE" w:rsidRDefault="00CA39AE" w:rsidP="00CA39AE">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1DF62E7" w14:textId="77777777" w:rsidR="00CA39AE" w:rsidRDefault="00CA39AE" w:rsidP="00CA39AE">
      <w:pPr>
        <w:pStyle w:val="B2"/>
        <w:rPr>
          <w:lang w:eastAsia="zh-CN"/>
        </w:rPr>
      </w:pPr>
      <w:r>
        <w:rPr>
          <w:lang w:eastAsia="zh-CN"/>
        </w:rPr>
        <w:t>-</w:t>
      </w:r>
      <w:r>
        <w:rPr>
          <w:lang w:eastAsia="zh-CN"/>
        </w:rPr>
        <w:tab/>
        <w:t>The 5QI and S-NSSAI associated to the GTP PDU.</w:t>
      </w:r>
    </w:p>
    <w:p w14:paraId="41E1FC1A" w14:textId="77777777" w:rsidR="00CA39AE" w:rsidRDefault="00CA39AE" w:rsidP="00CA39AE">
      <w:pPr>
        <w:pStyle w:val="B1"/>
        <w:rPr>
          <w:lang w:eastAsia="zh-CN"/>
        </w:rPr>
      </w:pPr>
      <w:r>
        <w:rPr>
          <w:lang w:eastAsia="zh-CN"/>
        </w:rPr>
        <w:lastRenderedPageBreak/>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15915687" w14:textId="77777777" w:rsidR="00CA39AE" w:rsidRPr="00CA39AE" w:rsidRDefault="006E7BF5" w:rsidP="00CA39AE">
      <w:pPr>
        <w:pStyle w:val="B1"/>
        <w:jc w:val="center"/>
        <w:rPr>
          <w:lang w:eastAsia="zh-CN"/>
        </w:rPr>
      </w:pPr>
      <m:oMathPara>
        <m:oMath>
          <m:f>
            <m:fPr>
              <m:ctrlPr>
                <w:ins w:id="118" w:author="28552_CR0189r1_(Rel-16)" w:date="2020-03-24T13:24:00Z">
                  <w:rPr>
                    <w:rFonts w:ascii="Cambria Math" w:hAnsi="Cambria Math"/>
                    <w:lang w:eastAsia="zh-CN"/>
                  </w:rPr>
                </w:ins>
              </m:ctrlPr>
            </m:fPr>
            <m:num>
              <m:nary>
                <m:naryPr>
                  <m:chr m:val="∑"/>
                  <m:limLoc m:val="undOvr"/>
                  <m:ctrlPr>
                    <w:ins w:id="119" w:author="28552_CR0189r1_(Rel-16)" w:date="2020-03-24T13:24:00Z">
                      <w:rPr>
                        <w:rFonts w:ascii="Cambria Math" w:hAnsi="Cambria Math"/>
                        <w:i/>
                        <w:lang w:eastAsia="zh-CN"/>
                      </w:rPr>
                    </w:ins>
                  </m:ctrlPr>
                </m:naryPr>
                <m:sub>
                  <m:r>
                    <w:ins w:id="120" w:author="28552_CR0189r1_(Rel-16)" w:date="2020-03-24T13:24:00Z">
                      <w:rPr>
                        <w:rFonts w:ascii="Cambria Math" w:hAnsi="Cambria Math"/>
                        <w:lang w:eastAsia="zh-CN"/>
                      </w:rPr>
                      <m:t>i=1</m:t>
                    </w:ins>
                  </m:r>
                </m:sub>
                <m:sup>
                  <m:r>
                    <w:ins w:id="121" w:author="28552_CR0189r1_(Rel-16)" w:date="2020-03-24T13:24:00Z">
                      <w:rPr>
                        <w:rFonts w:ascii="Cambria Math" w:hAnsi="Cambria Math"/>
                        <w:lang w:eastAsia="zh-CN"/>
                      </w:rPr>
                      <m:t>N</m:t>
                    </w:ins>
                  </m:r>
                </m:sup>
                <m:e>
                  <m:r>
                    <w:ins w:id="122" w:author="28552_CR0189r1_(Rel-16)" w:date="2020-03-24T13:24:00Z">
                      <w:rPr>
                        <w:rFonts w:ascii="Cambria Math" w:hAnsi="Cambria Math"/>
                        <w:lang w:eastAsia="zh-CN"/>
                      </w:rPr>
                      <m:t>(</m:t>
                    </w:ins>
                  </m:r>
                  <m:sSub>
                    <m:sSubPr>
                      <m:ctrlPr>
                        <w:ins w:id="123" w:author="28552_CR0189r1_(Rel-16)" w:date="2020-03-24T13:24:00Z">
                          <w:rPr>
                            <w:rFonts w:ascii="Cambria Math" w:hAnsi="Cambria Math"/>
                            <w:i/>
                            <w:lang w:eastAsia="zh-CN"/>
                          </w:rPr>
                        </w:ins>
                      </m:ctrlPr>
                    </m:sSubPr>
                    <m:e>
                      <m:r>
                        <w:ins w:id="124" w:author="28552_CR0189r1_(Rel-16)" w:date="2020-03-24T13:24:00Z">
                          <w:rPr>
                            <w:rFonts w:ascii="Cambria Math" w:hAnsi="Cambria Math"/>
                            <w:lang w:eastAsia="zh-CN"/>
                          </w:rPr>
                          <m:t>T4</m:t>
                        </w:ins>
                      </m:r>
                    </m:e>
                    <m:sub>
                      <m:r>
                        <w:ins w:id="125" w:author="28552_CR0189r1_(Rel-16)" w:date="2020-03-24T13:24:00Z">
                          <w:rPr>
                            <w:rFonts w:ascii="Cambria Math" w:hAnsi="Cambria Math"/>
                            <w:lang w:eastAsia="zh-CN"/>
                          </w:rPr>
                          <m:t>i</m:t>
                        </w:ins>
                      </m:r>
                    </m:sub>
                  </m:sSub>
                  <m:r>
                    <w:ins w:id="126" w:author="28552_CR0189r1_(Rel-16)" w:date="2020-03-24T13:24:00Z">
                      <w:rPr>
                        <w:rFonts w:ascii="Cambria Math" w:hAnsi="Cambria Math"/>
                        <w:lang w:eastAsia="zh-CN"/>
                      </w:rPr>
                      <m:t>-</m:t>
                    </w:ins>
                  </m:r>
                  <m:sSub>
                    <m:sSubPr>
                      <m:ctrlPr>
                        <w:ins w:id="127" w:author="28552_CR0189r1_(Rel-16)" w:date="2020-03-24T13:24:00Z">
                          <w:rPr>
                            <w:rFonts w:ascii="Cambria Math" w:hAnsi="Cambria Math"/>
                            <w:i/>
                            <w:lang w:eastAsia="zh-CN"/>
                          </w:rPr>
                        </w:ins>
                      </m:ctrlPr>
                    </m:sSubPr>
                    <m:e>
                      <m:r>
                        <w:ins w:id="128" w:author="28552_CR0189r1_(Rel-16)" w:date="2020-03-24T13:24:00Z">
                          <w:rPr>
                            <w:rFonts w:ascii="Cambria Math" w:hAnsi="Cambria Math"/>
                            <w:lang w:eastAsia="zh-CN"/>
                          </w:rPr>
                          <m:t>T3</m:t>
                        </w:ins>
                      </m:r>
                    </m:e>
                    <m:sub>
                      <m:r>
                        <w:ins w:id="129" w:author="28552_CR0189r1_(Rel-16)" w:date="2020-03-24T13:24:00Z">
                          <w:rPr>
                            <w:rFonts w:ascii="Cambria Math" w:hAnsi="Cambria Math"/>
                            <w:lang w:eastAsia="zh-CN"/>
                          </w:rPr>
                          <m:t>i</m:t>
                        </w:ins>
                      </m:r>
                    </m:sub>
                  </m:sSub>
                  <m:r>
                    <w:ins w:id="130" w:author="28552_CR0189r1_(Rel-16)" w:date="2020-03-24T13:24:00Z">
                      <w:rPr>
                        <w:rFonts w:ascii="Cambria Math" w:hAnsi="Cambria Math"/>
                        <w:lang w:eastAsia="zh-CN"/>
                      </w:rPr>
                      <m:t>)</m:t>
                    </w:ins>
                  </m:r>
                </m:e>
              </m:nary>
            </m:num>
            <m:den>
              <m:r>
                <w:ins w:id="131" w:author="28552_CR0189r1_(Rel-16)" w:date="2020-03-24T13:24:00Z">
                  <w:rPr>
                    <w:rFonts w:ascii="Cambria Math" w:hAnsi="Cambria Math"/>
                    <w:lang w:eastAsia="zh-CN"/>
                  </w:rPr>
                  <m:t>N</m:t>
                </w:ins>
              </m:r>
            </m:den>
          </m:f>
        </m:oMath>
      </m:oMathPara>
    </w:p>
    <w:p w14:paraId="03B12DCC" w14:textId="77777777" w:rsidR="00CA39AE" w:rsidRDefault="00CA39AE" w:rsidP="00CA39AE">
      <w:pPr>
        <w:pStyle w:val="B1"/>
        <w:rPr>
          <w:lang w:eastAsia="zh-CN"/>
        </w:rPr>
      </w:pPr>
      <w:r>
        <w:rPr>
          <w:lang w:eastAsia="zh-CN"/>
        </w:rPr>
        <w:t>d)</w:t>
      </w:r>
      <w:r>
        <w:rPr>
          <w:lang w:eastAsia="zh-CN"/>
        </w:rPr>
        <w:tab/>
        <w:t xml:space="preserve">Each measurement is a real representing the average delay in microseconds. </w:t>
      </w:r>
    </w:p>
    <w:p w14:paraId="3F3699CA" w14:textId="77777777" w:rsidR="00CA39AE" w:rsidRDefault="00CA39AE" w:rsidP="00CA39AE">
      <w:pPr>
        <w:pStyle w:val="B1"/>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2CB6BA71" w14:textId="77777777" w:rsidR="00CA39AE" w:rsidRDefault="00CA39AE" w:rsidP="00CA39AE">
      <w:pPr>
        <w:pStyle w:val="B1"/>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91B55A4" w14:textId="77777777" w:rsidR="00CA39AE" w:rsidRDefault="00CA39AE" w:rsidP="00CA39AE">
      <w:pPr>
        <w:pStyle w:val="B1"/>
      </w:pPr>
      <w:r>
        <w:t>g)</w:t>
      </w:r>
      <w:r>
        <w:tab/>
        <w:t>Valid for packet switched traffic.</w:t>
      </w:r>
    </w:p>
    <w:p w14:paraId="28B1778E" w14:textId="77777777" w:rsidR="00CA39AE" w:rsidRDefault="00CA39AE" w:rsidP="00CA39AE">
      <w:pPr>
        <w:pStyle w:val="B1"/>
      </w:pPr>
      <w:r>
        <w:t>h)</w:t>
      </w:r>
      <w:r>
        <w:tab/>
        <w:t>5GS.</w:t>
      </w:r>
    </w:p>
    <w:p w14:paraId="3B44498B" w14:textId="77777777" w:rsidR="00CA39AE" w:rsidRDefault="00CA39AE" w:rsidP="00CA39AE">
      <w:pPr>
        <w:pStyle w:val="Heading5"/>
        <w:rPr>
          <w:lang w:eastAsia="zh-CN"/>
        </w:rPr>
      </w:pPr>
      <w:bookmarkStart w:id="132" w:name="_Toc35956233"/>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132"/>
    </w:p>
    <w:p w14:paraId="45C633DC" w14:textId="77777777" w:rsidR="00CA39AE" w:rsidRDefault="00CA39AE" w:rsidP="00CA39AE">
      <w:pPr>
        <w:pStyle w:val="B1"/>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5FC05B02" w14:textId="77777777" w:rsidR="00CA39AE" w:rsidRDefault="00CA39AE" w:rsidP="00CA39AE">
      <w:pPr>
        <w:pStyle w:val="B1"/>
        <w:rPr>
          <w:lang w:eastAsia="zh-CN"/>
        </w:rPr>
      </w:pPr>
      <w:r>
        <w:rPr>
          <w:lang w:eastAsia="zh-CN"/>
        </w:rPr>
        <w:t>b)</w:t>
      </w:r>
      <w:r>
        <w:rPr>
          <w:lang w:eastAsia="zh-CN"/>
        </w:rPr>
        <w:tab/>
        <w:t>DER (n=1).</w:t>
      </w:r>
    </w:p>
    <w:p w14:paraId="71703EA1" w14:textId="77777777" w:rsidR="00CA39AE" w:rsidRDefault="00CA39AE" w:rsidP="00CA39AE">
      <w:pPr>
        <w:pStyle w:val="B1"/>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A1F9DB2" w14:textId="77777777" w:rsidR="00CA39AE" w:rsidRDefault="00CA39AE" w:rsidP="00CA39AE">
      <w:pPr>
        <w:pStyle w:val="B1"/>
        <w:ind w:firstLine="0"/>
        <w:rPr>
          <w:lang w:eastAsia="zh-CN"/>
        </w:rPr>
      </w:pPr>
      <w:r>
        <w:rPr>
          <w:lang w:eastAsia="zh-CN"/>
        </w:rPr>
        <w:t>The UPF samples the GTP packets for QoS monitoring based on the policy provided by OAM or SMF.</w:t>
      </w:r>
    </w:p>
    <w:p w14:paraId="29F1B591" w14:textId="77777777" w:rsidR="00CA39AE" w:rsidRDefault="00CA39AE" w:rsidP="00CA39AE">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38CF57EA" w14:textId="77777777" w:rsidR="00CA39AE" w:rsidRDefault="00CA39AE" w:rsidP="00CA39AE">
      <w:pPr>
        <w:pStyle w:val="B1"/>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056C767E" w14:textId="77777777" w:rsidR="00CA39AE" w:rsidRDefault="00CA39AE" w:rsidP="00CA39AE">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2D0A6204" w14:textId="77777777" w:rsidR="00CA39AE" w:rsidRDefault="00CA39AE" w:rsidP="00CA39AE">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025F0DAC" w14:textId="77777777" w:rsidR="00CA39AE" w:rsidRDefault="00CA39AE" w:rsidP="00CA39AE">
      <w:pPr>
        <w:pStyle w:val="B2"/>
        <w:rPr>
          <w:lang w:eastAsia="zh-CN"/>
        </w:rPr>
      </w:pPr>
      <w:r>
        <w:rPr>
          <w:lang w:eastAsia="zh-CN"/>
        </w:rPr>
        <w:t>-</w:t>
      </w:r>
      <w:r>
        <w:rPr>
          <w:lang w:eastAsia="zh-CN"/>
        </w:rPr>
        <w:tab/>
        <w:t>The 5QI and S-NSSAI associated to the DL GTP PDU.</w:t>
      </w:r>
    </w:p>
    <w:p w14:paraId="139C2746" w14:textId="77777777" w:rsidR="00CA39AE" w:rsidRDefault="00CA39AE" w:rsidP="00CA39AE">
      <w:pPr>
        <w:pStyle w:val="B1"/>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89B6D37" w14:textId="77777777" w:rsidR="00CA39AE" w:rsidRPr="00CA39AE" w:rsidRDefault="006E7BF5" w:rsidP="00CA39AE">
      <w:pPr>
        <w:pStyle w:val="B2"/>
        <w:rPr>
          <w:lang w:eastAsia="zh-CN"/>
        </w:rPr>
      </w:pPr>
      <m:oMathPara>
        <m:oMath>
          <m:sSub>
            <m:sSubPr>
              <m:ctrlPr>
                <w:ins w:id="133" w:author="28552_CR0189r1_(Rel-16)" w:date="2020-03-24T13:24:00Z">
                  <w:rPr>
                    <w:rFonts w:ascii="Cambria Math" w:hAnsi="Cambria Math"/>
                    <w:i/>
                    <w:lang w:eastAsia="zh-CN"/>
                  </w:rPr>
                </w:ins>
              </m:ctrlPr>
            </m:sSubPr>
            <m:e>
              <m:r>
                <w:ins w:id="134" w:author="28552_CR0189r1_(Rel-16)" w:date="2020-03-24T13:24:00Z">
                  <w:rPr>
                    <w:rFonts w:ascii="Cambria Math" w:hAnsi="Cambria Math"/>
                    <w:lang w:eastAsia="zh-CN"/>
                  </w:rPr>
                  <m:t>T4</m:t>
                </w:ins>
              </m:r>
            </m:e>
            <m:sub>
              <m:r>
                <w:ins w:id="135" w:author="28552_CR0189r1_(Rel-16)" w:date="2020-03-24T13:24:00Z">
                  <w:rPr>
                    <w:rFonts w:ascii="Cambria Math" w:hAnsi="Cambria Math"/>
                    <w:lang w:eastAsia="zh-CN"/>
                  </w:rPr>
                  <m:t>i</m:t>
                </w:ins>
              </m:r>
            </m:sub>
          </m:sSub>
          <m:r>
            <w:ins w:id="136" w:author="28552_CR0189r1_(Rel-16)" w:date="2020-03-24T13:24:00Z">
              <w:rPr>
                <w:rFonts w:ascii="Cambria Math" w:hAnsi="Cambria Math"/>
                <w:lang w:eastAsia="zh-CN"/>
              </w:rPr>
              <m:t>-</m:t>
            </w:ins>
          </m:r>
          <m:sSub>
            <m:sSubPr>
              <m:ctrlPr>
                <w:ins w:id="137" w:author="28552_CR0189r1_(Rel-16)" w:date="2020-03-24T13:24:00Z">
                  <w:rPr>
                    <w:rFonts w:ascii="Cambria Math" w:hAnsi="Cambria Math"/>
                    <w:i/>
                    <w:lang w:eastAsia="zh-CN"/>
                  </w:rPr>
                </w:ins>
              </m:ctrlPr>
            </m:sSubPr>
            <m:e>
              <m:r>
                <w:ins w:id="138" w:author="28552_CR0189r1_(Rel-16)" w:date="2020-03-24T13:24:00Z">
                  <w:rPr>
                    <w:rFonts w:ascii="Cambria Math" w:hAnsi="Cambria Math"/>
                    <w:lang w:eastAsia="zh-CN"/>
                  </w:rPr>
                  <m:t>T3</m:t>
                </w:ins>
              </m:r>
            </m:e>
            <m:sub>
              <m:r>
                <w:ins w:id="139" w:author="28552_CR0189r1_(Rel-16)" w:date="2020-03-24T13:24:00Z">
                  <w:rPr>
                    <w:rFonts w:ascii="Cambria Math" w:hAnsi="Cambria Math"/>
                    <w:lang w:eastAsia="zh-CN"/>
                  </w:rPr>
                  <m:t>i</m:t>
                </w:ins>
              </m:r>
            </m:sub>
          </m:sSub>
        </m:oMath>
      </m:oMathPara>
    </w:p>
    <w:p w14:paraId="2DB9BE15" w14:textId="77777777" w:rsidR="00CA39AE" w:rsidRDefault="00CA39AE" w:rsidP="00CA39AE">
      <w:pPr>
        <w:pStyle w:val="B1"/>
      </w:pPr>
      <w:r>
        <w:rPr>
          <w:lang w:eastAsia="zh-CN"/>
        </w:rPr>
        <w:t>d)</w:t>
      </w:r>
      <w:r>
        <w:rPr>
          <w:lang w:eastAsia="zh-CN"/>
        </w:rPr>
        <w:tab/>
      </w:r>
      <w:r w:rsidRPr="00AC22D1">
        <w:t xml:space="preserve">Each measurement is an integer representing the </w:t>
      </w:r>
      <w:r>
        <w:t>number of GTP PDUs measured with the delay within the range of the bin.</w:t>
      </w:r>
    </w:p>
    <w:p w14:paraId="49BE0312" w14:textId="77777777" w:rsidR="00CA39AE" w:rsidRDefault="00CA39AE" w:rsidP="00CA39AE">
      <w:pPr>
        <w:pStyle w:val="B1"/>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988A268" w14:textId="77777777" w:rsidR="00CA39AE" w:rsidRDefault="00CA39AE" w:rsidP="00CA39AE">
      <w:pPr>
        <w:pStyle w:val="B1"/>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29CB3398" w14:textId="77777777" w:rsidR="00CA39AE" w:rsidRDefault="00CA39AE" w:rsidP="00CA39AE">
      <w:pPr>
        <w:pStyle w:val="B1"/>
      </w:pPr>
      <w:r>
        <w:t>g)</w:t>
      </w:r>
      <w:r>
        <w:tab/>
        <w:t>Valid for packet switched traffic.</w:t>
      </w:r>
    </w:p>
    <w:p w14:paraId="73871074" w14:textId="77777777" w:rsidR="00CA39AE" w:rsidRDefault="00CA39AE" w:rsidP="00CA39AE">
      <w:pPr>
        <w:pStyle w:val="B1"/>
      </w:pPr>
      <w:r>
        <w:rPr>
          <w:lang w:eastAsia="zh-CN"/>
        </w:rPr>
        <w:t>h)</w:t>
      </w:r>
      <w:r>
        <w:rPr>
          <w:lang w:eastAsia="zh-CN"/>
        </w:rPr>
        <w:tab/>
      </w:r>
      <w:r>
        <w:t>5GS</w:t>
      </w:r>
      <w:r>
        <w:rPr>
          <w:lang w:eastAsia="zh-CN"/>
        </w:rPr>
        <w:t xml:space="preserve">.  </w:t>
      </w:r>
    </w:p>
    <w:p w14:paraId="1F8F21DC" w14:textId="77777777" w:rsidR="00CA39AE" w:rsidRPr="006534CE" w:rsidRDefault="00CA39AE" w:rsidP="00CA39AE">
      <w:pPr>
        <w:pStyle w:val="Heading3"/>
      </w:pPr>
      <w:bookmarkStart w:id="140" w:name="_Toc35956234"/>
      <w:r w:rsidRPr="006534CE">
        <w:lastRenderedPageBreak/>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140"/>
    </w:p>
    <w:p w14:paraId="5112C82B" w14:textId="77777777" w:rsidR="00CA39AE" w:rsidRPr="006534CE" w:rsidRDefault="00CA39AE" w:rsidP="00CA39AE">
      <w:pPr>
        <w:pStyle w:val="Heading4"/>
      </w:pPr>
      <w:bookmarkStart w:id="141" w:name="_Toc10625858"/>
      <w:bookmarkStart w:id="142" w:name="_Toc35956235"/>
      <w:r w:rsidRPr="006534CE">
        <w:t>5.4.</w:t>
      </w:r>
      <w:r>
        <w:t>8</w:t>
      </w:r>
      <w:r w:rsidRPr="006534CE">
        <w:t>.1</w:t>
      </w:r>
      <w:r w:rsidRPr="006534CE">
        <w:tab/>
      </w:r>
      <w:bookmarkEnd w:id="141"/>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142"/>
      <w:r>
        <w:rPr>
          <w:color w:val="000000"/>
        </w:rPr>
        <w:t xml:space="preserve"> </w:t>
      </w:r>
    </w:p>
    <w:p w14:paraId="5895EBE4" w14:textId="77777777" w:rsidR="00CA39AE" w:rsidRDefault="00CA39AE" w:rsidP="00CA39AE">
      <w:pPr>
        <w:pStyle w:val="B1"/>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87749B" w14:textId="77777777" w:rsidR="00CA39AE" w:rsidRDefault="00CA39AE" w:rsidP="00CA39AE">
      <w:pPr>
        <w:pStyle w:val="B1"/>
        <w:rPr>
          <w:lang w:eastAsia="zh-CN"/>
        </w:rPr>
      </w:pPr>
      <w:r>
        <w:rPr>
          <w:lang w:eastAsia="zh-CN"/>
        </w:rPr>
        <w:t>b)</w:t>
      </w:r>
      <w:r>
        <w:rPr>
          <w:lang w:eastAsia="zh-CN"/>
        </w:rPr>
        <w:tab/>
        <w:t>DER (n=1).</w:t>
      </w:r>
    </w:p>
    <w:p w14:paraId="09910B92" w14:textId="77777777" w:rsidR="00CA39AE" w:rsidRDefault="00CA39AE" w:rsidP="00CA39AE">
      <w:pPr>
        <w:pStyle w:val="B1"/>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C75886E" w14:textId="77777777" w:rsidR="00CA39AE" w:rsidRDefault="00CA39AE" w:rsidP="00CA39AE">
      <w:pPr>
        <w:pStyle w:val="B2"/>
        <w:rPr>
          <w:lang w:eastAsia="zh-CN"/>
        </w:rPr>
      </w:pPr>
      <w:r>
        <w:rPr>
          <w:lang w:eastAsia="zh-CN"/>
        </w:rPr>
        <w:t>The UPF samples the GTP packets for QoS monitoring based on the policy provided by OAM or SMF.</w:t>
      </w:r>
    </w:p>
    <w:p w14:paraId="63FF93C3" w14:textId="77777777" w:rsidR="00CA39AE" w:rsidRDefault="00CA39AE" w:rsidP="00CA39AE">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ED49BB2" w14:textId="77777777" w:rsidR="00CA39AE" w:rsidRDefault="00CA39AE" w:rsidP="00CA39AE">
      <w:pPr>
        <w:pStyle w:val="B1"/>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1D65DF2C" w14:textId="77777777" w:rsidR="00CA39AE" w:rsidRDefault="00CA39AE" w:rsidP="00CA39AE">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682F56DA" w14:textId="77777777" w:rsidR="00CA39AE" w:rsidRDefault="00CA39AE" w:rsidP="00CA39AE">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B23C80D" w14:textId="77777777" w:rsidR="00CA39AE" w:rsidRDefault="00CA39AE" w:rsidP="00CA39AE">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26BE9947" w14:textId="77777777" w:rsidR="00CA39AE" w:rsidRDefault="00CA39AE" w:rsidP="00CA39AE">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790B0AB0" w14:textId="77777777" w:rsidR="00CA39AE" w:rsidRDefault="00CA39AE" w:rsidP="00CA39AE">
      <w:pPr>
        <w:pStyle w:val="B2"/>
        <w:rPr>
          <w:lang w:eastAsia="zh-CN"/>
        </w:rPr>
      </w:pPr>
      <w:r>
        <w:rPr>
          <w:lang w:eastAsia="zh-CN"/>
        </w:rPr>
        <w:t>-</w:t>
      </w:r>
      <w:r>
        <w:rPr>
          <w:lang w:eastAsia="zh-CN"/>
        </w:rPr>
        <w:tab/>
        <w:t>The 5QI and S-NSSAI associated to the DL GTP PDU.</w:t>
      </w:r>
    </w:p>
    <w:p w14:paraId="37A5F03C" w14:textId="77777777" w:rsidR="00CA39AE" w:rsidRDefault="00CA39AE" w:rsidP="00CA39AE">
      <w:pPr>
        <w:pStyle w:val="B1"/>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73FDEFA8" w14:textId="77777777" w:rsidR="00CA39AE" w:rsidRPr="00CA39AE" w:rsidRDefault="006E7BF5" w:rsidP="00CA39AE">
      <w:pPr>
        <w:pStyle w:val="B1"/>
        <w:rPr>
          <w:lang w:eastAsia="zh-CN"/>
        </w:rPr>
      </w:pPr>
      <m:oMathPara>
        <m:oMath>
          <m:f>
            <m:fPr>
              <m:ctrlPr>
                <w:ins w:id="143" w:author="28552_CR0190r1_(Rel-16)" w:date="2020-03-24T14:53:00Z">
                  <w:rPr>
                    <w:rFonts w:ascii="Cambria Math" w:hAnsi="Cambria Math"/>
                    <w:lang w:eastAsia="zh-CN"/>
                  </w:rPr>
                </w:ins>
              </m:ctrlPr>
            </m:fPr>
            <m:num>
              <m:nary>
                <m:naryPr>
                  <m:chr m:val="∑"/>
                  <m:limLoc m:val="undOvr"/>
                  <m:ctrlPr>
                    <w:ins w:id="144" w:author="28552_CR0190r1_(Rel-16)" w:date="2020-03-24T14:53:00Z">
                      <w:rPr>
                        <w:rFonts w:ascii="Cambria Math" w:hAnsi="Cambria Math"/>
                        <w:i/>
                        <w:lang w:eastAsia="zh-CN"/>
                      </w:rPr>
                    </w:ins>
                  </m:ctrlPr>
                </m:naryPr>
                <m:sub>
                  <m:r>
                    <w:ins w:id="145" w:author="28552_CR0190r1_(Rel-16)" w:date="2020-03-24T14:53:00Z">
                      <w:rPr>
                        <w:rFonts w:ascii="Cambria Math" w:hAnsi="Cambria Math"/>
                        <w:lang w:eastAsia="zh-CN"/>
                      </w:rPr>
                      <m:t>i=1</m:t>
                    </w:ins>
                  </m:r>
                </m:sub>
                <m:sup>
                  <m:r>
                    <w:ins w:id="146" w:author="28552_CR0190r1_(Rel-16)" w:date="2020-03-24T14:53:00Z">
                      <w:rPr>
                        <w:rFonts w:ascii="Cambria Math" w:hAnsi="Cambria Math"/>
                        <w:lang w:eastAsia="zh-CN"/>
                      </w:rPr>
                      <m:t>N</m:t>
                    </w:ins>
                  </m:r>
                </m:sup>
                <m:e>
                  <m:r>
                    <w:ins w:id="147" w:author="28552_CR0190r1_(Rel-16)" w:date="2020-03-24T14:53:00Z">
                      <w:rPr>
                        <w:rFonts w:ascii="Cambria Math" w:hAnsi="Cambria Math"/>
                        <w:lang w:eastAsia="zh-CN"/>
                      </w:rPr>
                      <m:t>(</m:t>
                    </w:ins>
                  </m:r>
                  <m:sSub>
                    <m:sSubPr>
                      <m:ctrlPr>
                        <w:ins w:id="148" w:author="28552_CR0190r1_(Rel-16)" w:date="2020-03-24T14:53:00Z">
                          <w:rPr>
                            <w:rFonts w:ascii="Cambria Math" w:hAnsi="Cambria Math"/>
                            <w:i/>
                            <w:lang w:eastAsia="zh-CN"/>
                          </w:rPr>
                        </w:ins>
                      </m:ctrlPr>
                    </m:sSubPr>
                    <m:e>
                      <m:r>
                        <w:ins w:id="149" w:author="28552_CR0190r1_(Rel-16)" w:date="2020-03-24T14:53:00Z">
                          <w:rPr>
                            <w:rFonts w:ascii="Cambria Math" w:hAnsi="Cambria Math"/>
                            <w:lang w:eastAsia="zh-CN"/>
                          </w:rPr>
                          <m:t>(T4</m:t>
                        </w:ins>
                      </m:r>
                    </m:e>
                    <m:sub>
                      <m:r>
                        <w:ins w:id="150" w:author="28552_CR0190r1_(Rel-16)" w:date="2020-03-24T14:53:00Z">
                          <w:rPr>
                            <w:rFonts w:ascii="Cambria Math" w:hAnsi="Cambria Math"/>
                            <w:lang w:eastAsia="zh-CN"/>
                          </w:rPr>
                          <m:t>i</m:t>
                        </w:ins>
                      </m:r>
                    </m:sub>
                  </m:sSub>
                  <m:r>
                    <w:ins w:id="151" w:author="28552_CR0190r1_(Rel-16)" w:date="2020-03-24T14:53:00Z">
                      <w:rPr>
                        <w:rFonts w:ascii="Cambria Math" w:hAnsi="Cambria Math"/>
                        <w:lang w:eastAsia="zh-CN"/>
                      </w:rPr>
                      <m:t>-</m:t>
                    </w:ins>
                  </m:r>
                  <m:sSub>
                    <m:sSubPr>
                      <m:ctrlPr>
                        <w:ins w:id="152" w:author="28552_CR0190r1_(Rel-16)" w:date="2020-03-24T14:53:00Z">
                          <w:rPr>
                            <w:rFonts w:ascii="Cambria Math" w:hAnsi="Cambria Math"/>
                            <w:i/>
                            <w:lang w:eastAsia="zh-CN"/>
                          </w:rPr>
                        </w:ins>
                      </m:ctrlPr>
                    </m:sSubPr>
                    <m:e>
                      <m:r>
                        <w:ins w:id="153" w:author="28552_CR0190r1_(Rel-16)" w:date="2020-03-24T14:53:00Z">
                          <w:rPr>
                            <w:rFonts w:ascii="Cambria Math" w:hAnsi="Cambria Math"/>
                            <w:lang w:eastAsia="zh-CN"/>
                          </w:rPr>
                          <m:t>T1)</m:t>
                        </w:ins>
                      </m:r>
                    </m:e>
                    <m:sub>
                      <m:r>
                        <w:ins w:id="154" w:author="28552_CR0190r1_(Rel-16)" w:date="2020-03-24T14:53:00Z">
                          <w:rPr>
                            <w:rFonts w:ascii="Cambria Math" w:hAnsi="Cambria Math"/>
                            <w:lang w:eastAsia="zh-CN"/>
                          </w:rPr>
                          <m:t>i</m:t>
                        </w:ins>
                      </m:r>
                    </m:sub>
                  </m:sSub>
                  <m:r>
                    <w:ins w:id="155" w:author="28552_CR0190r1_(Rel-16)" w:date="2020-03-24T14:53:00Z">
                      <w:rPr>
                        <w:rFonts w:ascii="Cambria Math" w:hAnsi="Cambria Math"/>
                        <w:lang w:eastAsia="zh-CN"/>
                      </w:rPr>
                      <m:t>-(</m:t>
                    </w:ins>
                  </m:r>
                  <m:sSub>
                    <m:sSubPr>
                      <m:ctrlPr>
                        <w:ins w:id="156" w:author="28552_CR0190r1_(Rel-16)" w:date="2020-03-24T14:53:00Z">
                          <w:rPr>
                            <w:rFonts w:ascii="Cambria Math" w:hAnsi="Cambria Math"/>
                            <w:i/>
                            <w:lang w:eastAsia="zh-CN"/>
                          </w:rPr>
                        </w:ins>
                      </m:ctrlPr>
                    </m:sSubPr>
                    <m:e>
                      <m:r>
                        <w:ins w:id="157" w:author="28552_CR0190r1_(Rel-16)" w:date="2020-03-24T14:53:00Z">
                          <w:rPr>
                            <w:rFonts w:ascii="Cambria Math" w:hAnsi="Cambria Math"/>
                            <w:lang w:eastAsia="zh-CN"/>
                          </w:rPr>
                          <m:t>T3</m:t>
                        </w:ins>
                      </m:r>
                    </m:e>
                    <m:sub>
                      <m:r>
                        <w:ins w:id="158" w:author="28552_CR0190r1_(Rel-16)" w:date="2020-03-24T14:53:00Z">
                          <w:rPr>
                            <w:rFonts w:ascii="Cambria Math" w:hAnsi="Cambria Math"/>
                            <w:lang w:eastAsia="zh-CN"/>
                          </w:rPr>
                          <m:t>i</m:t>
                        </w:ins>
                      </m:r>
                    </m:sub>
                  </m:sSub>
                  <m:r>
                    <w:ins w:id="159" w:author="28552_CR0190r1_(Rel-16)" w:date="2020-03-24T14:53:00Z">
                      <w:rPr>
                        <w:rFonts w:ascii="Cambria Math" w:hAnsi="Cambria Math"/>
                        <w:lang w:eastAsia="zh-CN"/>
                      </w:rPr>
                      <m:t>-</m:t>
                    </w:ins>
                  </m:r>
                  <m:sSub>
                    <m:sSubPr>
                      <m:ctrlPr>
                        <w:ins w:id="160" w:author="28552_CR0190r1_(Rel-16)" w:date="2020-03-24T14:53:00Z">
                          <w:rPr>
                            <w:rFonts w:ascii="Cambria Math" w:hAnsi="Cambria Math"/>
                            <w:i/>
                            <w:lang w:eastAsia="zh-CN"/>
                          </w:rPr>
                        </w:ins>
                      </m:ctrlPr>
                    </m:sSubPr>
                    <m:e>
                      <m:r>
                        <w:ins w:id="161" w:author="28552_CR0190r1_(Rel-16)" w:date="2020-03-24T14:53:00Z">
                          <w:rPr>
                            <w:rFonts w:ascii="Cambria Math" w:hAnsi="Cambria Math"/>
                            <w:lang w:eastAsia="zh-CN"/>
                          </w:rPr>
                          <m:t>T2</m:t>
                        </w:ins>
                      </m:r>
                    </m:e>
                    <m:sub>
                      <m:r>
                        <w:ins w:id="162" w:author="28552_CR0190r1_(Rel-16)" w:date="2020-03-24T14:53:00Z">
                          <w:rPr>
                            <w:rFonts w:ascii="Cambria Math" w:hAnsi="Cambria Math"/>
                            <w:lang w:eastAsia="zh-CN"/>
                          </w:rPr>
                          <m:t>i</m:t>
                        </w:ins>
                      </m:r>
                    </m:sub>
                  </m:sSub>
                  <m:r>
                    <w:ins w:id="163" w:author="28552_CR0190r1_(Rel-16)" w:date="2020-03-24T14:53:00Z">
                      <w:rPr>
                        <w:rFonts w:ascii="Cambria Math" w:hAnsi="Cambria Math"/>
                        <w:lang w:eastAsia="zh-CN"/>
                      </w:rPr>
                      <m:t>))</m:t>
                    </w:ins>
                  </m:r>
                </m:e>
              </m:nary>
            </m:num>
            <m:den>
              <m:r>
                <w:ins w:id="164" w:author="28552_CR0190r1_(Rel-16)" w:date="2020-03-24T14:53:00Z">
                  <w:rPr>
                    <w:rFonts w:ascii="Cambria Math" w:hAnsi="Cambria Math"/>
                    <w:lang w:eastAsia="zh-CN"/>
                  </w:rPr>
                  <m:t>N</m:t>
                </w:ins>
              </m:r>
            </m:den>
          </m:f>
        </m:oMath>
      </m:oMathPara>
    </w:p>
    <w:p w14:paraId="6FDFF345" w14:textId="77777777" w:rsidR="00CA39AE" w:rsidRDefault="00CA39AE" w:rsidP="00CA39AE">
      <w:pPr>
        <w:pStyle w:val="B1"/>
        <w:rPr>
          <w:lang w:eastAsia="zh-CN"/>
        </w:rPr>
      </w:pPr>
      <w:r>
        <w:rPr>
          <w:lang w:eastAsia="zh-CN"/>
        </w:rPr>
        <w:t>d)</w:t>
      </w:r>
      <w:r>
        <w:rPr>
          <w:lang w:eastAsia="zh-CN"/>
        </w:rPr>
        <w:tab/>
        <w:t xml:space="preserve">Each measurement is a real representing the average delay in microseconds. </w:t>
      </w:r>
    </w:p>
    <w:p w14:paraId="7D8485FD" w14:textId="77777777" w:rsidR="00CA39AE" w:rsidRDefault="00CA39AE" w:rsidP="00CA39AE">
      <w:pPr>
        <w:pStyle w:val="B1"/>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601538B7" w14:textId="77777777" w:rsidR="00CA39AE" w:rsidRDefault="00CA39AE" w:rsidP="00CA39AE">
      <w:pPr>
        <w:pStyle w:val="B1"/>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292D9D6C" w14:textId="77777777" w:rsidR="00CA39AE" w:rsidRDefault="00CA39AE" w:rsidP="00CA39AE">
      <w:pPr>
        <w:pStyle w:val="B1"/>
      </w:pPr>
      <w:r>
        <w:t>g)</w:t>
      </w:r>
      <w:r>
        <w:tab/>
        <w:t>Valid for packet switched traffic.</w:t>
      </w:r>
    </w:p>
    <w:p w14:paraId="55FD0303" w14:textId="77777777" w:rsidR="00CA39AE" w:rsidRDefault="00CA39AE" w:rsidP="00CA39AE">
      <w:pPr>
        <w:pStyle w:val="B1"/>
        <w:rPr>
          <w:lang w:eastAsia="zh-CN"/>
        </w:rPr>
      </w:pPr>
      <w:r>
        <w:rPr>
          <w:lang w:eastAsia="zh-CN"/>
        </w:rPr>
        <w:t>h)</w:t>
      </w:r>
      <w:r>
        <w:rPr>
          <w:lang w:eastAsia="zh-CN"/>
        </w:rPr>
        <w:tab/>
      </w:r>
      <w:r>
        <w:t>5GS</w:t>
      </w:r>
      <w:r>
        <w:rPr>
          <w:lang w:eastAsia="zh-CN"/>
        </w:rPr>
        <w:t>.</w:t>
      </w:r>
    </w:p>
    <w:p w14:paraId="66696E91" w14:textId="77777777" w:rsidR="00CA39AE" w:rsidRDefault="00CA39AE" w:rsidP="00CA39AE">
      <w:pPr>
        <w:pStyle w:val="Heading4"/>
        <w:rPr>
          <w:lang w:eastAsia="zh-CN"/>
        </w:rPr>
      </w:pPr>
      <w:bookmarkStart w:id="165" w:name="_Toc35956236"/>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165"/>
      <w:r>
        <w:rPr>
          <w:color w:val="000000"/>
        </w:rPr>
        <w:t xml:space="preserve"> </w:t>
      </w:r>
    </w:p>
    <w:p w14:paraId="75C3A0C4" w14:textId="77777777" w:rsidR="00CA39AE" w:rsidRDefault="00CA39AE" w:rsidP="00CA39AE">
      <w:pPr>
        <w:pStyle w:val="B1"/>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6CFB7536" w14:textId="77777777" w:rsidR="00CA39AE" w:rsidRDefault="00CA39AE" w:rsidP="00CA39AE">
      <w:pPr>
        <w:pStyle w:val="B1"/>
        <w:rPr>
          <w:lang w:eastAsia="zh-CN"/>
        </w:rPr>
      </w:pPr>
      <w:r>
        <w:rPr>
          <w:lang w:eastAsia="zh-CN"/>
        </w:rPr>
        <w:t>b)</w:t>
      </w:r>
      <w:r>
        <w:rPr>
          <w:lang w:eastAsia="zh-CN"/>
        </w:rPr>
        <w:tab/>
        <w:t>DER (n=1).</w:t>
      </w:r>
    </w:p>
    <w:p w14:paraId="05CC9C1F" w14:textId="77777777" w:rsidR="00CA39AE" w:rsidRDefault="00CA39AE" w:rsidP="00CA39AE">
      <w:pPr>
        <w:pStyle w:val="B1"/>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8DFC59" w14:textId="77777777" w:rsidR="00CA39AE" w:rsidRDefault="00CA39AE" w:rsidP="00CA39AE">
      <w:pPr>
        <w:pStyle w:val="B1"/>
        <w:ind w:firstLine="0"/>
        <w:rPr>
          <w:lang w:eastAsia="zh-CN"/>
        </w:rPr>
      </w:pPr>
      <w:r>
        <w:rPr>
          <w:lang w:eastAsia="zh-CN"/>
        </w:rPr>
        <w:t>The UPF samples the GTP packets for QoS monitoring based on the policy provided by OAM or SMF.</w:t>
      </w:r>
    </w:p>
    <w:p w14:paraId="0316A6D2" w14:textId="77777777" w:rsidR="00CA39AE" w:rsidRDefault="00CA39AE" w:rsidP="00CA39AE">
      <w:pPr>
        <w:pStyle w:val="NO"/>
        <w:rPr>
          <w:lang w:eastAsia="zh-CN"/>
        </w:rPr>
      </w:pPr>
      <w:r>
        <w:rPr>
          <w:lang w:eastAsia="zh-CN"/>
        </w:rPr>
        <w:lastRenderedPageBreak/>
        <w:t xml:space="preserve">NOTE:  The sampling rate may vary for different S-NSSAI and different 5QIs, and the specific sampling rate is up to implementation unless given by the QoS monitoring policy. </w:t>
      </w:r>
    </w:p>
    <w:p w14:paraId="170A7A84" w14:textId="77777777" w:rsidR="00CA39AE" w:rsidRDefault="00CA39AE" w:rsidP="00CA39AE">
      <w:pPr>
        <w:pStyle w:val="B1"/>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080AE496" w14:textId="77777777" w:rsidR="00CA39AE" w:rsidRDefault="00CA39AE" w:rsidP="00CA39AE">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24F015AD" w14:textId="77777777" w:rsidR="00CA39AE" w:rsidRDefault="00CA39AE" w:rsidP="00CA39AE">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297C56C1" w14:textId="77777777" w:rsidR="00CA39AE" w:rsidRDefault="00CA39AE" w:rsidP="00CA39AE">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2218F9D7" w14:textId="77777777" w:rsidR="00CA39AE" w:rsidRDefault="00CA39AE" w:rsidP="00CA39AE">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3356AC6" w14:textId="77777777" w:rsidR="00CA39AE" w:rsidRDefault="00CA39AE" w:rsidP="00CA39AE">
      <w:pPr>
        <w:pStyle w:val="B2"/>
        <w:rPr>
          <w:lang w:eastAsia="zh-CN"/>
        </w:rPr>
      </w:pPr>
      <w:r>
        <w:rPr>
          <w:lang w:eastAsia="zh-CN"/>
        </w:rPr>
        <w:t>-</w:t>
      </w:r>
      <w:r>
        <w:rPr>
          <w:lang w:eastAsia="zh-CN"/>
        </w:rPr>
        <w:tab/>
        <w:t>The 5QI and S-NSSAI associated to the DL GTP PDU.</w:t>
      </w:r>
    </w:p>
    <w:p w14:paraId="234DF437" w14:textId="77777777" w:rsidR="00CA39AE" w:rsidRDefault="00CA39AE" w:rsidP="00CA39AE">
      <w:pPr>
        <w:pStyle w:val="B1"/>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009EA3FF" w14:textId="77777777" w:rsidR="00CA39AE" w:rsidRPr="00CA39AE" w:rsidRDefault="006E7BF5" w:rsidP="00CA39AE">
      <w:pPr>
        <w:pStyle w:val="B1"/>
        <w:rPr>
          <w:lang w:eastAsia="zh-CN"/>
        </w:rPr>
      </w:pPr>
      <m:oMathPara>
        <m:oMath>
          <m:sSub>
            <m:sSubPr>
              <m:ctrlPr>
                <w:ins w:id="166" w:author="28552_CR0190r1_(Rel-16)" w:date="2020-03-24T14:53:00Z">
                  <w:rPr>
                    <w:rFonts w:ascii="Cambria Math" w:hAnsi="Cambria Math"/>
                    <w:i/>
                    <w:lang w:eastAsia="zh-CN"/>
                  </w:rPr>
                </w:ins>
              </m:ctrlPr>
            </m:sSubPr>
            <m:e>
              <m:r>
                <w:ins w:id="167" w:author="28552_CR0190r1_(Rel-16)" w:date="2020-03-24T14:53:00Z">
                  <w:rPr>
                    <w:rFonts w:ascii="Cambria Math" w:hAnsi="Cambria Math"/>
                    <w:lang w:eastAsia="zh-CN"/>
                  </w:rPr>
                  <m:t>(T4</m:t>
                </w:ins>
              </m:r>
            </m:e>
            <m:sub>
              <m:r>
                <w:ins w:id="168" w:author="28552_CR0190r1_(Rel-16)" w:date="2020-03-24T14:53:00Z">
                  <w:rPr>
                    <w:rFonts w:ascii="Cambria Math" w:hAnsi="Cambria Math"/>
                    <w:lang w:eastAsia="zh-CN"/>
                  </w:rPr>
                  <m:t>i</m:t>
                </w:ins>
              </m:r>
            </m:sub>
          </m:sSub>
          <m:r>
            <w:ins w:id="169" w:author="28552_CR0190r1_(Rel-16)" w:date="2020-03-24T14:53:00Z">
              <w:rPr>
                <w:rFonts w:ascii="Cambria Math" w:hAnsi="Cambria Math"/>
                <w:lang w:eastAsia="zh-CN"/>
              </w:rPr>
              <m:t>-</m:t>
            </w:ins>
          </m:r>
          <m:sSub>
            <m:sSubPr>
              <m:ctrlPr>
                <w:ins w:id="170" w:author="28552_CR0190r1_(Rel-16)" w:date="2020-03-24T14:53:00Z">
                  <w:rPr>
                    <w:rFonts w:ascii="Cambria Math" w:hAnsi="Cambria Math"/>
                    <w:i/>
                    <w:lang w:eastAsia="zh-CN"/>
                  </w:rPr>
                </w:ins>
              </m:ctrlPr>
            </m:sSubPr>
            <m:e>
              <m:r>
                <w:ins w:id="171" w:author="28552_CR0190r1_(Rel-16)" w:date="2020-03-24T14:53:00Z">
                  <w:rPr>
                    <w:rFonts w:ascii="Cambria Math" w:hAnsi="Cambria Math"/>
                    <w:lang w:eastAsia="zh-CN"/>
                  </w:rPr>
                  <m:t>T1</m:t>
                </w:ins>
              </m:r>
            </m:e>
            <m:sub>
              <m:r>
                <w:ins w:id="172" w:author="28552_CR0190r1_(Rel-16)" w:date="2020-03-24T14:53:00Z">
                  <w:rPr>
                    <w:rFonts w:ascii="Cambria Math" w:hAnsi="Cambria Math"/>
                    <w:lang w:eastAsia="zh-CN"/>
                  </w:rPr>
                  <m:t>i</m:t>
                </w:ins>
              </m:r>
            </m:sub>
          </m:sSub>
          <m:r>
            <w:ins w:id="173" w:author="28552_CR0190r1_(Rel-16)" w:date="2020-03-24T14:53:00Z">
              <w:rPr>
                <w:rFonts w:ascii="Cambria Math" w:hAnsi="Cambria Math"/>
                <w:lang w:eastAsia="zh-CN"/>
              </w:rPr>
              <m:t>)-(</m:t>
            </w:ins>
          </m:r>
          <m:sSub>
            <m:sSubPr>
              <m:ctrlPr>
                <w:ins w:id="174" w:author="28552_CR0190r1_(Rel-16)" w:date="2020-03-24T14:53:00Z">
                  <w:rPr>
                    <w:rFonts w:ascii="Cambria Math" w:hAnsi="Cambria Math"/>
                    <w:i/>
                    <w:lang w:eastAsia="zh-CN"/>
                  </w:rPr>
                </w:ins>
              </m:ctrlPr>
            </m:sSubPr>
            <m:e>
              <m:r>
                <w:ins w:id="175" w:author="28552_CR0190r1_(Rel-16)" w:date="2020-03-24T14:53:00Z">
                  <w:rPr>
                    <w:rFonts w:ascii="Cambria Math" w:hAnsi="Cambria Math"/>
                    <w:lang w:eastAsia="zh-CN"/>
                  </w:rPr>
                  <m:t>T3</m:t>
                </w:ins>
              </m:r>
            </m:e>
            <m:sub>
              <m:r>
                <w:ins w:id="176" w:author="28552_CR0190r1_(Rel-16)" w:date="2020-03-24T14:53:00Z">
                  <w:rPr>
                    <w:rFonts w:ascii="Cambria Math" w:hAnsi="Cambria Math"/>
                    <w:lang w:eastAsia="zh-CN"/>
                  </w:rPr>
                  <m:t>i</m:t>
                </w:ins>
              </m:r>
            </m:sub>
          </m:sSub>
          <m:r>
            <w:ins w:id="177" w:author="28552_CR0190r1_(Rel-16)" w:date="2020-03-24T14:53:00Z">
              <w:rPr>
                <w:rFonts w:ascii="Cambria Math" w:hAnsi="Cambria Math"/>
                <w:lang w:eastAsia="zh-CN"/>
              </w:rPr>
              <m:t>-</m:t>
            </w:ins>
          </m:r>
          <m:sSub>
            <m:sSubPr>
              <m:ctrlPr>
                <w:ins w:id="178" w:author="28552_CR0190r1_(Rel-16)" w:date="2020-03-24T14:53:00Z">
                  <w:rPr>
                    <w:rFonts w:ascii="Cambria Math" w:hAnsi="Cambria Math"/>
                    <w:i/>
                    <w:lang w:eastAsia="zh-CN"/>
                  </w:rPr>
                </w:ins>
              </m:ctrlPr>
            </m:sSubPr>
            <m:e>
              <m:r>
                <w:ins w:id="179" w:author="28552_CR0190r1_(Rel-16)" w:date="2020-03-24T14:53:00Z">
                  <w:rPr>
                    <w:rFonts w:ascii="Cambria Math" w:hAnsi="Cambria Math"/>
                    <w:lang w:eastAsia="zh-CN"/>
                  </w:rPr>
                  <m:t>T2</m:t>
                </w:ins>
              </m:r>
            </m:e>
            <m:sub>
              <m:r>
                <w:ins w:id="180" w:author="28552_CR0190r1_(Rel-16)" w:date="2020-03-24T14:53:00Z">
                  <w:rPr>
                    <w:rFonts w:ascii="Cambria Math" w:hAnsi="Cambria Math"/>
                    <w:lang w:eastAsia="zh-CN"/>
                  </w:rPr>
                  <m:t>i</m:t>
                </w:ins>
              </m:r>
            </m:sub>
          </m:sSub>
          <m:r>
            <w:ins w:id="181" w:author="28552_CR0190r1_(Rel-16)" w:date="2020-03-24T14:53:00Z">
              <w:rPr>
                <w:rFonts w:ascii="Cambria Math" w:hAnsi="Cambria Math"/>
                <w:lang w:eastAsia="zh-CN"/>
              </w:rPr>
              <m:t>)</m:t>
            </w:ins>
          </m:r>
        </m:oMath>
      </m:oMathPara>
    </w:p>
    <w:p w14:paraId="61062216" w14:textId="77777777" w:rsidR="00CA39AE" w:rsidRDefault="00CA39AE" w:rsidP="00CA39AE">
      <w:pPr>
        <w:pStyle w:val="B1"/>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43568587" w14:textId="77777777" w:rsidR="00CA39AE" w:rsidRDefault="00CA39AE" w:rsidP="00CA39AE">
      <w:pPr>
        <w:pStyle w:val="B1"/>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694D61AF" w14:textId="77777777" w:rsidR="00CA39AE" w:rsidRDefault="00CA39AE" w:rsidP="00CA39AE">
      <w:pPr>
        <w:pStyle w:val="B1"/>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8A96804" w14:textId="77777777" w:rsidR="00CA39AE" w:rsidRDefault="00CA39AE" w:rsidP="00CA39AE">
      <w:pPr>
        <w:pStyle w:val="B1"/>
      </w:pPr>
      <w:r>
        <w:t>g)</w:t>
      </w:r>
      <w:r>
        <w:tab/>
        <w:t>Valid for packet switched traffic.</w:t>
      </w:r>
    </w:p>
    <w:p w14:paraId="76083B70" w14:textId="77777777" w:rsidR="00CA39AE" w:rsidRPr="006534CE" w:rsidRDefault="00CA39AE" w:rsidP="00CA39AE">
      <w:pPr>
        <w:pStyle w:val="B1"/>
      </w:pPr>
      <w:r>
        <w:rPr>
          <w:lang w:eastAsia="zh-CN"/>
        </w:rPr>
        <w:t>h)</w:t>
      </w:r>
      <w:r>
        <w:rPr>
          <w:lang w:eastAsia="zh-CN"/>
        </w:rPr>
        <w:tab/>
      </w:r>
      <w:r>
        <w:t>5GS</w:t>
      </w:r>
      <w:r>
        <w:rPr>
          <w:lang w:eastAsia="zh-CN"/>
        </w:rPr>
        <w:t>.</w:t>
      </w:r>
    </w:p>
    <w:p w14:paraId="34DD3DA9" w14:textId="77777777" w:rsidR="00CA39AE" w:rsidRDefault="00CA39AE"/>
    <w:sectPr w:rsidR="00CA3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A"/>
    <w:multiLevelType w:val="hybridMultilevel"/>
    <w:tmpl w:val="83967E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A2"/>
    <w:rsid w:val="000B1C84"/>
    <w:rsid w:val="000E1CF1"/>
    <w:rsid w:val="000E2483"/>
    <w:rsid w:val="00136B69"/>
    <w:rsid w:val="0017011F"/>
    <w:rsid w:val="001705C0"/>
    <w:rsid w:val="001937D4"/>
    <w:rsid w:val="001B1FB1"/>
    <w:rsid w:val="001E1BA1"/>
    <w:rsid w:val="00260140"/>
    <w:rsid w:val="003B1312"/>
    <w:rsid w:val="00424B70"/>
    <w:rsid w:val="00441E0E"/>
    <w:rsid w:val="005F2909"/>
    <w:rsid w:val="00610D0D"/>
    <w:rsid w:val="006200D0"/>
    <w:rsid w:val="006E7BF5"/>
    <w:rsid w:val="006F0CDA"/>
    <w:rsid w:val="00724A62"/>
    <w:rsid w:val="00765772"/>
    <w:rsid w:val="007B295B"/>
    <w:rsid w:val="009B22A2"/>
    <w:rsid w:val="00A84AC1"/>
    <w:rsid w:val="00AB2FD4"/>
    <w:rsid w:val="00B76F11"/>
    <w:rsid w:val="00C34F04"/>
    <w:rsid w:val="00C4794B"/>
    <w:rsid w:val="00CA39AE"/>
    <w:rsid w:val="00EE2FF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1666"/>
  <w15:chartTrackingRefBased/>
  <w15:docId w15:val="{15B2E467-567A-4DAE-B451-62616AF1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3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Heading2"/>
    <w:next w:val="Normal"/>
    <w:link w:val="Heading3Char"/>
    <w:qFormat/>
    <w:rsid w:val="00CA39AE"/>
    <w:pPr>
      <w:overflowPunct w:val="0"/>
      <w:autoSpaceDE w:val="0"/>
      <w:autoSpaceDN w:val="0"/>
      <w:adjustRightInd w:val="0"/>
      <w:spacing w:before="120" w:after="180" w:line="240" w:lineRule="auto"/>
      <w:ind w:left="1134" w:hanging="1134"/>
      <w:textAlignment w:val="baseline"/>
      <w:outlineLvl w:val="2"/>
    </w:pPr>
    <w:rPr>
      <w:rFonts w:ascii="Arial" w:eastAsia="SimSun" w:hAnsi="Arial" w:cs="Times New Roman"/>
      <w:color w:val="auto"/>
      <w:sz w:val="28"/>
      <w:szCs w:val="20"/>
      <w:lang w:val="en-GB" w:eastAsia="en-US"/>
    </w:rPr>
  </w:style>
  <w:style w:type="paragraph" w:styleId="Heading4">
    <w:name w:val="heading 4"/>
    <w:basedOn w:val="Heading3"/>
    <w:next w:val="Normal"/>
    <w:link w:val="Heading4Char"/>
    <w:qFormat/>
    <w:rsid w:val="00CA39AE"/>
    <w:pPr>
      <w:ind w:left="1418" w:hanging="1418"/>
      <w:outlineLvl w:val="3"/>
    </w:pPr>
    <w:rPr>
      <w:sz w:val="24"/>
    </w:rPr>
  </w:style>
  <w:style w:type="paragraph" w:styleId="Heading5">
    <w:name w:val="heading 5"/>
    <w:basedOn w:val="Heading4"/>
    <w:next w:val="Normal"/>
    <w:link w:val="Heading5Char"/>
    <w:qFormat/>
    <w:rsid w:val="00CA39AE"/>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CA39AE"/>
    <w:rPr>
      <w:rFonts w:ascii="Arial" w:eastAsia="SimSun" w:hAnsi="Arial" w:cs="Times New Roman"/>
      <w:sz w:val="28"/>
      <w:szCs w:val="20"/>
      <w:lang w:val="en-GB" w:eastAsia="en-US"/>
    </w:rPr>
  </w:style>
  <w:style w:type="character" w:customStyle="1" w:styleId="Heading4Char">
    <w:name w:val="Heading 4 Char"/>
    <w:basedOn w:val="DefaultParagraphFont"/>
    <w:link w:val="Heading4"/>
    <w:rsid w:val="00CA39AE"/>
    <w:rPr>
      <w:rFonts w:ascii="Arial" w:eastAsia="SimSun" w:hAnsi="Arial" w:cs="Times New Roman"/>
      <w:sz w:val="24"/>
      <w:szCs w:val="20"/>
      <w:lang w:val="en-GB" w:eastAsia="en-US"/>
    </w:rPr>
  </w:style>
  <w:style w:type="character" w:customStyle="1" w:styleId="Heading5Char">
    <w:name w:val="Heading 5 Char"/>
    <w:basedOn w:val="DefaultParagraphFont"/>
    <w:link w:val="Heading5"/>
    <w:rsid w:val="00CA39AE"/>
    <w:rPr>
      <w:rFonts w:ascii="Arial" w:eastAsia="SimSun" w:hAnsi="Arial" w:cs="Times New Roman"/>
      <w:szCs w:val="20"/>
      <w:lang w:val="en-GB" w:eastAsia="en-US"/>
    </w:rPr>
  </w:style>
  <w:style w:type="paragraph" w:customStyle="1" w:styleId="NO">
    <w:name w:val="NO"/>
    <w:basedOn w:val="Normal"/>
    <w:link w:val="NOChar"/>
    <w:qFormat/>
    <w:rsid w:val="00CA39AE"/>
    <w:pPr>
      <w:keepLines/>
      <w:overflowPunct w:val="0"/>
      <w:autoSpaceDE w:val="0"/>
      <w:autoSpaceDN w:val="0"/>
      <w:adjustRightInd w:val="0"/>
      <w:spacing w:after="180" w:line="240" w:lineRule="auto"/>
      <w:ind w:left="1135" w:hanging="851"/>
      <w:textAlignment w:val="baseline"/>
    </w:pPr>
    <w:rPr>
      <w:rFonts w:ascii="Times New Roman" w:eastAsia="SimSun" w:hAnsi="Times New Roman" w:cs="Times New Roman"/>
      <w:sz w:val="20"/>
      <w:szCs w:val="20"/>
      <w:lang w:val="en-GB" w:eastAsia="en-US"/>
    </w:rPr>
  </w:style>
  <w:style w:type="paragraph" w:customStyle="1" w:styleId="B1">
    <w:name w:val="B1"/>
    <w:basedOn w:val="List"/>
    <w:link w:val="B1Char"/>
    <w:qFormat/>
    <w:rsid w:val="00CA39AE"/>
    <w:pPr>
      <w:overflowPunct w:val="0"/>
      <w:autoSpaceDE w:val="0"/>
      <w:autoSpaceDN w:val="0"/>
      <w:adjustRightInd w:val="0"/>
      <w:spacing w:after="180" w:line="240" w:lineRule="auto"/>
      <w:ind w:left="568" w:hanging="284"/>
      <w:contextualSpacing w:val="0"/>
      <w:textAlignment w:val="baseline"/>
    </w:pPr>
    <w:rPr>
      <w:rFonts w:ascii="Times New Roman" w:eastAsia="SimSun" w:hAnsi="Times New Roman" w:cs="Times New Roman"/>
      <w:sz w:val="20"/>
      <w:szCs w:val="20"/>
      <w:lang w:val="en-GB" w:eastAsia="en-US"/>
    </w:rPr>
  </w:style>
  <w:style w:type="paragraph" w:customStyle="1" w:styleId="B2">
    <w:name w:val="B2"/>
    <w:basedOn w:val="List2"/>
    <w:qFormat/>
    <w:rsid w:val="00CA39AE"/>
    <w:pPr>
      <w:overflowPunct w:val="0"/>
      <w:autoSpaceDE w:val="0"/>
      <w:autoSpaceDN w:val="0"/>
      <w:adjustRightInd w:val="0"/>
      <w:spacing w:after="180" w:line="240" w:lineRule="auto"/>
      <w:ind w:left="851" w:hanging="284"/>
      <w:contextualSpacing w:val="0"/>
      <w:textAlignment w:val="baseline"/>
    </w:pPr>
    <w:rPr>
      <w:rFonts w:ascii="Times New Roman" w:eastAsia="SimSun" w:hAnsi="Times New Roman" w:cs="Times New Roman"/>
      <w:sz w:val="20"/>
      <w:szCs w:val="20"/>
      <w:lang w:val="en-GB" w:eastAsia="en-US"/>
    </w:rPr>
  </w:style>
  <w:style w:type="character" w:customStyle="1" w:styleId="B1Char">
    <w:name w:val="B1 Char"/>
    <w:link w:val="B1"/>
    <w:qFormat/>
    <w:rsid w:val="00CA39AE"/>
    <w:rPr>
      <w:rFonts w:ascii="Times New Roman" w:eastAsia="SimSun" w:hAnsi="Times New Roman" w:cs="Times New Roman"/>
      <w:sz w:val="20"/>
      <w:szCs w:val="20"/>
      <w:lang w:val="en-GB" w:eastAsia="en-US"/>
    </w:rPr>
  </w:style>
  <w:style w:type="character" w:customStyle="1" w:styleId="NOChar">
    <w:name w:val="NO Char"/>
    <w:link w:val="NO"/>
    <w:locked/>
    <w:rsid w:val="00CA39AE"/>
    <w:rPr>
      <w:rFonts w:ascii="Times New Roman" w:eastAsia="SimSun" w:hAnsi="Times New Roman" w:cs="Times New Roman"/>
      <w:sz w:val="20"/>
      <w:szCs w:val="20"/>
      <w:lang w:val="en-GB" w:eastAsia="en-US"/>
    </w:rPr>
  </w:style>
  <w:style w:type="character" w:customStyle="1" w:styleId="Heading2Char">
    <w:name w:val="Heading 2 Char"/>
    <w:basedOn w:val="DefaultParagraphFont"/>
    <w:link w:val="Heading2"/>
    <w:uiPriority w:val="9"/>
    <w:semiHidden/>
    <w:rsid w:val="00CA39AE"/>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semiHidden/>
    <w:unhideWhenUsed/>
    <w:rsid w:val="00CA39AE"/>
    <w:pPr>
      <w:ind w:left="283" w:hanging="283"/>
      <w:contextualSpacing/>
    </w:pPr>
  </w:style>
  <w:style w:type="paragraph" w:styleId="List2">
    <w:name w:val="List 2"/>
    <w:basedOn w:val="Normal"/>
    <w:uiPriority w:val="99"/>
    <w:semiHidden/>
    <w:unhideWhenUsed/>
    <w:rsid w:val="00CA39AE"/>
    <w:pPr>
      <w:ind w:left="566" w:hanging="283"/>
      <w:contextualSpacing/>
    </w:pPr>
  </w:style>
  <w:style w:type="paragraph" w:styleId="BalloonText">
    <w:name w:val="Balloon Text"/>
    <w:basedOn w:val="Normal"/>
    <w:link w:val="BalloonTextChar"/>
    <w:uiPriority w:val="99"/>
    <w:semiHidden/>
    <w:unhideWhenUsed/>
    <w:rsid w:val="00CA3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AE"/>
    <w:rPr>
      <w:rFonts w:ascii="Segoe UI" w:hAnsi="Segoe UI" w:cs="Segoe UI"/>
      <w:sz w:val="18"/>
      <w:szCs w:val="18"/>
    </w:rPr>
  </w:style>
  <w:style w:type="character" w:styleId="CommentReference">
    <w:name w:val="annotation reference"/>
    <w:basedOn w:val="DefaultParagraphFont"/>
    <w:uiPriority w:val="99"/>
    <w:semiHidden/>
    <w:unhideWhenUsed/>
    <w:rsid w:val="00CA39AE"/>
    <w:rPr>
      <w:sz w:val="16"/>
      <w:szCs w:val="16"/>
    </w:rPr>
  </w:style>
  <w:style w:type="paragraph" w:styleId="CommentText">
    <w:name w:val="annotation text"/>
    <w:basedOn w:val="Normal"/>
    <w:link w:val="CommentTextChar"/>
    <w:uiPriority w:val="99"/>
    <w:semiHidden/>
    <w:unhideWhenUsed/>
    <w:rsid w:val="00CA39AE"/>
    <w:pPr>
      <w:spacing w:line="240" w:lineRule="auto"/>
    </w:pPr>
    <w:rPr>
      <w:sz w:val="20"/>
      <w:szCs w:val="20"/>
    </w:rPr>
  </w:style>
  <w:style w:type="character" w:customStyle="1" w:styleId="CommentTextChar">
    <w:name w:val="Comment Text Char"/>
    <w:basedOn w:val="DefaultParagraphFont"/>
    <w:link w:val="CommentText"/>
    <w:uiPriority w:val="99"/>
    <w:semiHidden/>
    <w:rsid w:val="00CA39AE"/>
    <w:rPr>
      <w:sz w:val="20"/>
      <w:szCs w:val="20"/>
    </w:rPr>
  </w:style>
  <w:style w:type="paragraph" w:styleId="CommentSubject">
    <w:name w:val="annotation subject"/>
    <w:basedOn w:val="CommentText"/>
    <w:next w:val="CommentText"/>
    <w:link w:val="CommentSubjectChar"/>
    <w:uiPriority w:val="99"/>
    <w:semiHidden/>
    <w:unhideWhenUsed/>
    <w:rsid w:val="00CA39AE"/>
    <w:rPr>
      <w:b/>
      <w:bCs/>
    </w:rPr>
  </w:style>
  <w:style w:type="character" w:customStyle="1" w:styleId="CommentSubjectChar">
    <w:name w:val="Comment Subject Char"/>
    <w:basedOn w:val="CommentTextChar"/>
    <w:link w:val="CommentSubject"/>
    <w:uiPriority w:val="99"/>
    <w:semiHidden/>
    <w:rsid w:val="00CA39AE"/>
    <w:rPr>
      <w:b/>
      <w:bCs/>
      <w:sz w:val="20"/>
      <w:szCs w:val="20"/>
    </w:rPr>
  </w:style>
  <w:style w:type="paragraph" w:customStyle="1" w:styleId="CRCoverPage">
    <w:name w:val="CR Cover Page"/>
    <w:rsid w:val="00260140"/>
    <w:pPr>
      <w:spacing w:after="120" w:line="240" w:lineRule="auto"/>
    </w:pPr>
    <w:rPr>
      <w:rFonts w:ascii="Arial" w:eastAsia="Times New Roman" w:hAnsi="Arial" w:cs="Times New Roman"/>
      <w:sz w:val="20"/>
      <w:szCs w:val="20"/>
      <w:lang w:val="en-GB" w:eastAsia="en-US"/>
    </w:rPr>
  </w:style>
  <w:style w:type="character" w:styleId="Hyperlink">
    <w:name w:val="Hyperlink"/>
    <w:rsid w:val="000E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5" Type="http://schemas.openxmlformats.org/officeDocument/2006/relationships/hyperlink" Target="http://www.3gpp.org/3G_Specs/CR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dc:creator>
  <cp:keywords/>
  <dc:description/>
  <cp:lastModifiedBy>DG</cp:lastModifiedBy>
  <cp:revision>3</cp:revision>
  <dcterms:created xsi:type="dcterms:W3CDTF">2020-08-25T09:49:00Z</dcterms:created>
  <dcterms:modified xsi:type="dcterms:W3CDTF">2020-08-25T09:50:00Z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C:\Users\deepanshu.g\Documents\Mine\SA5\SA132e\Measurement and KPI          For Rel-15, 16\S5-204124 Rel-16 CR Deleting Round-trip packet delay between PSA UPF and UE.docx</vt:lpwstr>
  </property>
</Properties>
</file>