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024D4E50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</w:t>
      </w:r>
      <w:r w:rsidR="00877A99">
        <w:rPr>
          <w:b/>
          <w:bCs/>
          <w:sz w:val="22"/>
          <w:szCs w:val="22"/>
        </w:rPr>
        <w:t>49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4E185F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0" w:author="0820" w:date="2020-08-20T23:47:00Z">
        <w:r w:rsidR="00772081">
          <w:rPr>
            <w:b/>
            <w:sz w:val="22"/>
            <w:szCs w:val="22"/>
          </w:rPr>
          <w:t>, Huawei</w:t>
        </w:r>
      </w:ins>
      <w:ins w:id="1" w:author="0827" w:date="2020-08-27T11:31:00Z">
        <w:r w:rsidR="001129F2">
          <w:rPr>
            <w:b/>
            <w:sz w:val="22"/>
            <w:szCs w:val="22"/>
          </w:rPr>
          <w:t>, Ericsson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2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3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4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5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6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7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1D052544" w:rsidR="00A20FB8" w:rsidRDefault="00732846" w:rsidP="00A20FB8">
      <w:pPr>
        <w:rPr>
          <w:ins w:id="8" w:author="0820" w:date="2020-08-20T20:51:00Z"/>
          <w:b/>
          <w:bCs/>
          <w:lang w:eastAsia="zh-CN"/>
        </w:rPr>
      </w:pPr>
      <w:ins w:id="9" w:author="0820" w:date="2020-08-20T20:50:00Z">
        <w:r w:rsidRPr="009C3C52">
          <w:rPr>
            <w:b/>
            <w:bCs/>
            <w:lang w:eastAsia="zh-CN"/>
          </w:rPr>
          <w:t xml:space="preserve">Please endorse </w:t>
        </w:r>
      </w:ins>
      <w:ins w:id="10" w:author="0821" w:date="2020-08-21T15:27:00Z">
        <w:r w:rsidR="00E11DC2">
          <w:rPr>
            <w:b/>
            <w:bCs/>
            <w:lang w:eastAsia="zh-CN"/>
          </w:rPr>
          <w:t xml:space="preserve">the </w:t>
        </w:r>
      </w:ins>
      <w:ins w:id="11" w:author="0820" w:date="2020-08-20T20:50:00Z">
        <w:r w:rsidRPr="009C3C52">
          <w:rPr>
            <w:b/>
            <w:bCs/>
            <w:lang w:eastAsia="zh-CN"/>
          </w:rPr>
          <w:t>process proposed</w:t>
        </w:r>
      </w:ins>
      <w:ins w:id="12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3" w:author="0820" w:date="2020-08-20T20:50:00Z">
        <w:r w:rsidRPr="009C3C52">
          <w:rPr>
            <w:b/>
            <w:bCs/>
            <w:lang w:eastAsia="zh-CN"/>
          </w:rPr>
          <w:t xml:space="preserve"> stage 3 code of </w:t>
        </w:r>
      </w:ins>
      <w:ins w:id="14" w:author="0821" w:date="2020-08-21T15:28:00Z">
        <w:r w:rsidR="00E11DC2" w:rsidRPr="00E11DC2">
          <w:rPr>
            <w:b/>
            <w:bCs/>
            <w:lang w:eastAsia="zh-CN"/>
          </w:rPr>
          <w:t>all TSs listed in clause 1 below</w:t>
        </w:r>
      </w:ins>
      <w:ins w:id="15" w:author="0820" w:date="2020-08-20T20:50:00Z">
        <w:del w:id="16" w:author="0821" w:date="2020-08-21T15:28:00Z">
          <w:r w:rsidRPr="009C3C52" w:rsidDel="00E11DC2">
            <w:rPr>
              <w:b/>
              <w:bCs/>
              <w:lang w:eastAsia="zh-CN"/>
            </w:rPr>
            <w:delText>28.541</w:delText>
          </w:r>
        </w:del>
      </w:ins>
      <w:ins w:id="17" w:author="0820" w:date="2020-08-20T20:51:00Z">
        <w:del w:id="18" w:author="0821" w:date="2020-08-21T15:28:00Z">
          <w:r w:rsidDel="00E11DC2">
            <w:rPr>
              <w:b/>
              <w:bCs/>
              <w:lang w:eastAsia="zh-CN"/>
            </w:rPr>
            <w:delText>, stage 3 code of TS 28.532 and TS 28.623</w:delText>
          </w:r>
        </w:del>
      </w:ins>
      <w:ins w:id="19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347443E2" w14:textId="7DF5C545" w:rsidR="00071587" w:rsidRDefault="00071587">
      <w:pPr>
        <w:pStyle w:val="2"/>
        <w:numPr>
          <w:ilvl w:val="0"/>
          <w:numId w:val="67"/>
        </w:numPr>
        <w:rPr>
          <w:ins w:id="20" w:author="0827" w:date="2020-08-27T14:51:00Z"/>
          <w:lang w:eastAsia="zh-CN"/>
        </w:rPr>
        <w:pPrChange w:id="21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2" w:author="0827" w:date="2020-08-27T14:51:00Z">
        <w:r>
          <w:rPr>
            <w:lang w:eastAsia="zh-CN"/>
          </w:rPr>
          <w:t xml:space="preserve">Stage 3 </w:t>
        </w:r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>olution sets:</w:t>
        </w:r>
      </w:ins>
    </w:p>
    <w:p w14:paraId="3F5E0D7F" w14:textId="5DD11E72" w:rsidR="00892BCB" w:rsidRDefault="00892BCB">
      <w:pPr>
        <w:rPr>
          <w:ins w:id="23" w:author="0827" w:date="2020-08-27T12:31:00Z"/>
          <w:lang w:eastAsia="zh-CN"/>
        </w:rPr>
        <w:pPrChange w:id="24" w:author="0827" w:date="2020-08-27T14:51:00Z">
          <w:pPr>
            <w:pStyle w:val="af2"/>
            <w:numPr>
              <w:numId w:val="61"/>
            </w:numPr>
            <w:ind w:left="360" w:hanging="360"/>
          </w:pPr>
        </w:pPrChange>
      </w:pPr>
      <w:ins w:id="25" w:author="0827" w:date="2020-08-27T12:30:00Z">
        <w:r>
          <w:rPr>
            <w:lang w:eastAsia="zh-CN"/>
          </w:rPr>
          <w:t xml:space="preserve">The following solution sets </w:t>
        </w:r>
      </w:ins>
      <w:ins w:id="26" w:author="0827" w:date="2020-08-27T12:31:00Z">
        <w:r>
          <w:rPr>
            <w:lang w:eastAsia="zh-CN"/>
          </w:rPr>
          <w:t xml:space="preserve">are </w:t>
        </w:r>
      </w:ins>
      <w:ins w:id="27" w:author="0827" w:date="2020-08-27T14:13:00Z">
        <w:del w:id="28" w:author="0831" w:date="2020-09-01T16:14:00Z">
          <w:r w:rsidR="00F87562" w:rsidDel="00DB6D1B">
            <w:rPr>
              <w:lang w:eastAsia="zh-CN"/>
            </w:rPr>
            <w:delText>recommended to be provided as</w:delText>
          </w:r>
        </w:del>
      </w:ins>
      <w:ins w:id="29" w:author="0831" w:date="2020-09-01T16:14:00Z">
        <w:r w:rsidR="00DB6D1B">
          <w:rPr>
            <w:lang w:eastAsia="zh-CN"/>
          </w:rPr>
          <w:t xml:space="preserve">captured </w:t>
        </w:r>
      </w:ins>
      <w:ins w:id="30" w:author="0827" w:date="2020-08-27T14:13:00Z">
        <w:del w:id="31" w:author="0831" w:date="2020-09-01T16:22:00Z">
          <w:r w:rsidR="00F87562" w:rsidDel="00DB6D1B">
            <w:rPr>
              <w:lang w:eastAsia="zh-CN"/>
            </w:rPr>
            <w:delText xml:space="preserve"> stage 3 </w:delText>
          </w:r>
        </w:del>
      </w:ins>
      <w:ins w:id="32" w:author="0827" w:date="2020-08-27T14:16:00Z">
        <w:del w:id="33" w:author="0831" w:date="2020-09-01T16:22:00Z">
          <w:r w:rsidR="00F87562" w:rsidDel="00DB6D1B">
            <w:rPr>
              <w:lang w:eastAsia="zh-CN"/>
            </w:rPr>
            <w:delText xml:space="preserve">code </w:delText>
          </w:r>
        </w:del>
      </w:ins>
      <w:ins w:id="34" w:author="0827" w:date="2020-08-27T14:13:00Z">
        <w:r w:rsidR="00F87562">
          <w:rPr>
            <w:lang w:eastAsia="zh-CN"/>
          </w:rPr>
          <w:t xml:space="preserve">and </w:t>
        </w:r>
      </w:ins>
      <w:ins w:id="35" w:author="0827" w:date="2020-08-27T14:14:00Z">
        <w:r w:rsidR="00F87562">
          <w:rPr>
            <w:lang w:eastAsia="zh-CN"/>
          </w:rPr>
          <w:t>verified</w:t>
        </w:r>
      </w:ins>
      <w:ins w:id="36" w:author="0827" w:date="2020-08-27T12:33:00Z">
        <w:r>
          <w:rPr>
            <w:lang w:eastAsia="zh-CN"/>
          </w:rPr>
          <w:t xml:space="preserve"> in</w:t>
        </w:r>
      </w:ins>
      <w:ins w:id="37" w:author="0827" w:date="2020-08-27T12:31:00Z">
        <w:r>
          <w:rPr>
            <w:lang w:eastAsia="zh-CN"/>
          </w:rPr>
          <w:t xml:space="preserve"> 3GPP Forge</w:t>
        </w:r>
      </w:ins>
      <w:ins w:id="38" w:author="0904" w:date="2020-09-04T18:23:00Z">
        <w:r w:rsidR="00645EE1">
          <w:rPr>
            <w:lang w:eastAsia="zh-CN"/>
          </w:rPr>
          <w:t xml:space="preserve"> (</w:t>
        </w:r>
        <w:r w:rsidR="00645EE1">
          <w:rPr>
            <w:sz w:val="22"/>
            <w:szCs w:val="22"/>
          </w:rPr>
          <w:fldChar w:fldCharType="begin"/>
        </w:r>
        <w:r w:rsidR="00645EE1">
          <w:rPr>
            <w:sz w:val="22"/>
            <w:szCs w:val="22"/>
          </w:rPr>
          <w:instrText xml:space="preserve"> HYPERLINK "https://forge.3gpp.org/rep/sa5" </w:instrText>
        </w:r>
        <w:r w:rsidR="00645EE1">
          <w:rPr>
            <w:sz w:val="22"/>
            <w:szCs w:val="22"/>
          </w:rPr>
          <w:fldChar w:fldCharType="separate"/>
        </w:r>
        <w:r w:rsidR="00645EE1">
          <w:rPr>
            <w:rStyle w:val="aa"/>
            <w:sz w:val="22"/>
            <w:szCs w:val="22"/>
          </w:rPr>
          <w:t>https://forge.3gpp.org/rep/sa5</w:t>
        </w:r>
        <w:r w:rsidR="00645EE1">
          <w:rPr>
            <w:sz w:val="22"/>
            <w:szCs w:val="22"/>
          </w:rPr>
          <w:fldChar w:fldCharType="end"/>
        </w:r>
        <w:r w:rsidR="00645EE1">
          <w:rPr>
            <w:sz w:val="22"/>
            <w:szCs w:val="22"/>
          </w:rPr>
          <w:t>)</w:t>
        </w:r>
      </w:ins>
      <w:bookmarkStart w:id="39" w:name="_GoBack"/>
      <w:bookmarkEnd w:id="39"/>
      <w:ins w:id="40" w:author="0827" w:date="2020-08-27T12:33:00Z">
        <w:r>
          <w:rPr>
            <w:lang w:eastAsia="zh-CN"/>
          </w:rPr>
          <w:t xml:space="preserve"> for the </w:t>
        </w:r>
      </w:ins>
      <w:ins w:id="41" w:author="0827" w:date="2020-08-27T12:34:00Z">
        <w:r>
          <w:rPr>
            <w:lang w:eastAsia="zh-CN"/>
          </w:rPr>
          <w:t>management services</w:t>
        </w:r>
      </w:ins>
      <w:ins w:id="42" w:author="0827" w:date="2020-08-27T12:31:00Z">
        <w:r>
          <w:rPr>
            <w:lang w:eastAsia="zh-CN"/>
          </w:rPr>
          <w:t>:</w:t>
        </w:r>
      </w:ins>
    </w:p>
    <w:p w14:paraId="3F8A6E84" w14:textId="5A1D5217" w:rsidR="00892BCB" w:rsidRPr="00F87562" w:rsidRDefault="00892BCB">
      <w:pPr>
        <w:pStyle w:val="af2"/>
        <w:numPr>
          <w:ilvl w:val="0"/>
          <w:numId w:val="47"/>
        </w:numPr>
        <w:rPr>
          <w:ins w:id="43" w:author="0827" w:date="2020-08-27T12:31:00Z"/>
          <w:sz w:val="20"/>
          <w:szCs w:val="20"/>
          <w:lang w:eastAsia="zh-CN"/>
          <w:rPrChange w:id="44" w:author="0827" w:date="2020-08-27T14:12:00Z">
            <w:rPr>
              <w:ins w:id="45" w:author="0827" w:date="2020-08-27T12:31:00Z"/>
              <w:lang w:eastAsia="zh-CN"/>
            </w:rPr>
          </w:rPrChange>
        </w:rPr>
        <w:pPrChange w:id="46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47" w:author="0827" w:date="2020-08-27T12:31:00Z">
        <w:r w:rsidRPr="00F87562">
          <w:rPr>
            <w:sz w:val="20"/>
            <w:szCs w:val="20"/>
            <w:lang w:eastAsia="zh-CN"/>
            <w:rPrChange w:id="48" w:author="0827" w:date="2020-08-27T14:12:00Z">
              <w:rPr>
                <w:lang w:eastAsia="zh-CN"/>
              </w:rPr>
            </w:rPrChange>
          </w:rPr>
          <w:t>YAML</w:t>
        </w:r>
      </w:ins>
    </w:p>
    <w:p w14:paraId="31E31166" w14:textId="5F4A96AA" w:rsidR="00892BCB" w:rsidRPr="00F87562" w:rsidRDefault="00892BCB">
      <w:pPr>
        <w:pStyle w:val="af2"/>
        <w:numPr>
          <w:ilvl w:val="0"/>
          <w:numId w:val="47"/>
        </w:numPr>
        <w:rPr>
          <w:ins w:id="49" w:author="0827" w:date="2020-08-27T14:10:00Z"/>
          <w:sz w:val="20"/>
          <w:szCs w:val="20"/>
          <w:lang w:eastAsia="zh-CN"/>
          <w:rPrChange w:id="50" w:author="0827" w:date="2020-08-27T14:12:00Z">
            <w:rPr>
              <w:ins w:id="51" w:author="0827" w:date="2020-08-27T14:10:00Z"/>
              <w:lang w:eastAsia="zh-CN"/>
            </w:rPr>
          </w:rPrChange>
        </w:rPr>
        <w:pPrChange w:id="52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53" w:author="0827" w:date="2020-08-27T12:31:00Z">
        <w:r w:rsidRPr="00F87562">
          <w:rPr>
            <w:sz w:val="20"/>
            <w:szCs w:val="20"/>
            <w:lang w:eastAsia="zh-CN"/>
            <w:rPrChange w:id="54" w:author="0827" w:date="2020-08-27T14:12:00Z">
              <w:rPr>
                <w:lang w:eastAsia="zh-CN"/>
              </w:rPr>
            </w:rPrChange>
          </w:rPr>
          <w:t>YANG</w:t>
        </w:r>
      </w:ins>
    </w:p>
    <w:p w14:paraId="25FD50CF" w14:textId="18219F9A" w:rsidR="00386230" w:rsidRPr="00F87562" w:rsidRDefault="00386230">
      <w:pPr>
        <w:pStyle w:val="af2"/>
        <w:numPr>
          <w:ilvl w:val="0"/>
          <w:numId w:val="47"/>
        </w:numPr>
        <w:rPr>
          <w:ins w:id="55" w:author="0827" w:date="2020-08-27T12:30:00Z"/>
          <w:sz w:val="20"/>
          <w:szCs w:val="20"/>
          <w:lang w:eastAsia="zh-CN"/>
          <w:rPrChange w:id="56" w:author="0827" w:date="2020-08-27T14:12:00Z">
            <w:rPr>
              <w:ins w:id="57" w:author="0827" w:date="2020-08-27T12:30:00Z"/>
              <w:lang w:eastAsia="zh-CN"/>
            </w:rPr>
          </w:rPrChange>
        </w:rPr>
        <w:pPrChange w:id="58" w:author="0827" w:date="2020-08-27T14:12:00Z">
          <w:pPr>
            <w:pStyle w:val="af2"/>
            <w:numPr>
              <w:numId w:val="61"/>
            </w:numPr>
            <w:ind w:left="360" w:hanging="360"/>
          </w:pPr>
        </w:pPrChange>
      </w:pPr>
      <w:ins w:id="59" w:author="0827" w:date="2020-08-27T14:10:00Z">
        <w:r w:rsidRPr="00F87562">
          <w:rPr>
            <w:sz w:val="20"/>
            <w:szCs w:val="20"/>
            <w:lang w:eastAsia="zh-CN"/>
            <w:rPrChange w:id="60" w:author="0827" w:date="2020-08-27T14:12:00Z">
              <w:rPr>
                <w:lang w:eastAsia="zh-CN"/>
              </w:rPr>
            </w:rPrChange>
          </w:rPr>
          <w:t>XML (For PM/Trace File schema)</w:t>
        </w:r>
      </w:ins>
    </w:p>
    <w:p w14:paraId="3D274444" w14:textId="77777777" w:rsidR="00892BCB" w:rsidRPr="00892BCB" w:rsidRDefault="00892BCB">
      <w:pPr>
        <w:rPr>
          <w:ins w:id="61" w:author="0820" w:date="2020-08-20T20:12:00Z"/>
          <w:lang w:eastAsia="zh-CN"/>
        </w:rPr>
      </w:pPr>
    </w:p>
    <w:p w14:paraId="2C416446" w14:textId="3D1BCE99" w:rsidR="00A20FB8" w:rsidRDefault="00A20FB8">
      <w:pPr>
        <w:pStyle w:val="2"/>
        <w:numPr>
          <w:ilvl w:val="0"/>
          <w:numId w:val="67"/>
        </w:numPr>
        <w:rPr>
          <w:ins w:id="62" w:author="0820" w:date="2020-08-20T20:12:00Z"/>
          <w:lang w:eastAsia="zh-CN"/>
        </w:rPr>
        <w:pPrChange w:id="63" w:author="0827" w:date="2020-08-27T14:52:00Z">
          <w:pPr/>
        </w:pPrChange>
      </w:pPr>
      <w:ins w:id="64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6EB43547" w:rsidR="00A20FB8" w:rsidRDefault="00A20FB8" w:rsidP="00A20FB8">
      <w:pPr>
        <w:rPr>
          <w:ins w:id="65" w:author="0820" w:date="2020-08-20T20:12:00Z"/>
          <w:lang w:eastAsia="zh-CN"/>
        </w:rPr>
      </w:pPr>
      <w:ins w:id="66" w:author="0820" w:date="2020-08-20T20:12:00Z">
        <w:r>
          <w:rPr>
            <w:lang w:eastAsia="zh-CN"/>
          </w:rPr>
          <w:t xml:space="preserve">There are three different roles related to this activity, </w:t>
        </w:r>
      </w:ins>
      <w:ins w:id="67" w:author="0821" w:date="2020-08-21T15:27:00Z">
        <w:r w:rsidR="00E11DC2">
          <w:rPr>
            <w:lang w:eastAsia="zh-CN"/>
          </w:rPr>
          <w:t xml:space="preserve">and </w:t>
        </w:r>
      </w:ins>
      <w:ins w:id="68" w:author="0820" w:date="2020-08-20T20:12:00Z">
        <w:r>
          <w:rPr>
            <w:lang w:eastAsia="zh-CN"/>
          </w:rPr>
          <w:t>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69" w:author="0820" w:date="2020-08-20T20:12:00Z"/>
          <w:sz w:val="20"/>
          <w:szCs w:val="20"/>
          <w:lang w:eastAsia="zh-CN"/>
        </w:rPr>
      </w:pPr>
      <w:ins w:id="70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71" w:author="0820" w:date="2020-08-20T20:12:00Z"/>
          <w:sz w:val="20"/>
          <w:szCs w:val="20"/>
          <w:lang w:eastAsia="zh-CN"/>
        </w:rPr>
      </w:pPr>
      <w:ins w:id="72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73" w:author="0820" w:date="2020-08-20T20:58:00Z"/>
          <w:sz w:val="20"/>
          <w:szCs w:val="20"/>
          <w:lang w:eastAsia="zh-CN"/>
        </w:rPr>
      </w:pPr>
      <w:ins w:id="74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>
      <w:pPr>
        <w:ind w:left="420"/>
        <w:rPr>
          <w:ins w:id="75" w:author="0820" w:date="2020-08-20T20:58:00Z"/>
          <w:lang w:eastAsia="zh-CN"/>
        </w:rPr>
        <w:pPrChange w:id="76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77" w:author="0820" w:date="2020-08-20T20:58:00Z"/>
          <w:lang w:val="en-GB" w:eastAsia="zh-CN"/>
        </w:rPr>
      </w:pPr>
      <w:ins w:id="78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>he following</w:t>
        </w:r>
      </w:ins>
      <w:ins w:id="79" w:author="0820" w:date="2020-08-20T23:07:00Z">
        <w:r w:rsidR="00E13EE9">
          <w:rPr>
            <w:lang w:val="en-GB" w:eastAsia="zh-CN"/>
          </w:rPr>
          <w:t xml:space="preserve"> persons</w:t>
        </w:r>
      </w:ins>
      <w:ins w:id="80" w:author="0820" w:date="2020-08-20T20:58:00Z">
        <w:r>
          <w:rPr>
            <w:lang w:val="en-GB" w:eastAsia="zh-CN"/>
          </w:rPr>
          <w:t xml:space="preserve"> are assigned as </w:t>
        </w:r>
      </w:ins>
      <w:ins w:id="81" w:author="0820" w:date="2020-08-20T20:59:00Z">
        <w:r>
          <w:rPr>
            <w:lang w:val="en-GB" w:eastAsia="zh-CN"/>
          </w:rPr>
          <w:t>C</w:t>
        </w:r>
      </w:ins>
      <w:ins w:id="82" w:author="0820" w:date="2020-08-20T20:58:00Z">
        <w:r>
          <w:rPr>
            <w:lang w:val="en-GB" w:eastAsia="zh-CN"/>
          </w:rPr>
          <w:t>ode Moderator</w:t>
        </w:r>
      </w:ins>
      <w:ins w:id="83" w:author="0820" w:date="2020-08-20T23:07:00Z">
        <w:r w:rsidR="00E13EE9">
          <w:rPr>
            <w:lang w:val="en-GB" w:eastAsia="zh-CN"/>
          </w:rPr>
          <w:t xml:space="preserve"> </w:t>
        </w:r>
      </w:ins>
      <w:ins w:id="84" w:author="0820" w:date="2020-08-20T23:08:00Z">
        <w:r w:rsidR="00E13EE9">
          <w:rPr>
            <w:lang w:val="en-GB" w:eastAsia="zh-CN"/>
          </w:rPr>
          <w:t xml:space="preserve">for relevant </w:t>
        </w:r>
      </w:ins>
      <w:ins w:id="85" w:author="0820" w:date="2020-08-20T23:59:00Z">
        <w:r w:rsidR="00B15A18">
          <w:rPr>
            <w:lang w:val="en-GB" w:eastAsia="zh-CN"/>
          </w:rPr>
          <w:t xml:space="preserve">stage 3 </w:t>
        </w:r>
      </w:ins>
      <w:ins w:id="86" w:author="0820" w:date="2020-08-20T23:08:00Z">
        <w:r w:rsidR="00E13EE9">
          <w:rPr>
            <w:lang w:val="en-GB" w:eastAsia="zh-CN"/>
          </w:rPr>
          <w:t>specifications</w:t>
        </w:r>
      </w:ins>
      <w:ins w:id="87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88" w:author="0820" w:date="2020-08-20T20:58:00Z"/>
          <w:lang w:val="en-GB" w:eastAsia="zh-CN"/>
        </w:rPr>
      </w:pPr>
      <w:ins w:id="89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13AB9295" w:rsidR="00683893" w:rsidRDefault="00683893" w:rsidP="00683893">
      <w:pPr>
        <w:pStyle w:val="af2"/>
        <w:numPr>
          <w:ilvl w:val="1"/>
          <w:numId w:val="64"/>
        </w:numPr>
        <w:rPr>
          <w:ins w:id="90" w:author="0820" w:date="2020-08-20T20:58:00Z"/>
          <w:lang w:val="en-GB" w:eastAsia="zh-CN"/>
        </w:rPr>
      </w:pPr>
      <w:ins w:id="91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af2"/>
        <w:numPr>
          <w:ilvl w:val="1"/>
          <w:numId w:val="64"/>
        </w:numPr>
        <w:rPr>
          <w:ins w:id="92" w:author="0820" w:date="2020-08-20T20:58:00Z"/>
          <w:lang w:val="en-GB" w:eastAsia="zh-CN"/>
        </w:rPr>
      </w:pPr>
      <w:ins w:id="93" w:author="0820" w:date="2020-08-20T23:57:00Z">
        <w:r w:rsidRPr="00772081">
          <w:rPr>
            <w:sz w:val="20"/>
            <w:lang w:val="en-GB" w:eastAsia="zh-CN"/>
          </w:rPr>
          <w:t>Balázs Lengyel</w:t>
        </w:r>
      </w:ins>
      <w:ins w:id="94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95" w:author="0820" w:date="2020-08-20T20:58:00Z"/>
          <w:lang w:val="en-GB" w:eastAsia="zh-CN"/>
        </w:rPr>
      </w:pPr>
      <w:ins w:id="96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045D54E7" w:rsidR="00683893" w:rsidRDefault="00CE73FF" w:rsidP="00683893">
      <w:pPr>
        <w:pStyle w:val="af2"/>
        <w:numPr>
          <w:ilvl w:val="1"/>
          <w:numId w:val="64"/>
        </w:numPr>
        <w:rPr>
          <w:ins w:id="97" w:author="0820" w:date="2020-08-20T20:58:00Z"/>
          <w:lang w:val="en-GB" w:eastAsia="zh-CN"/>
        </w:rPr>
      </w:pPr>
      <w:ins w:id="98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99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ins w:id="100" w:author="0820" w:date="2020-08-21T00:03:00Z">
        <w:r>
          <w:rPr>
            <w:sz w:val="20"/>
            <w:lang w:val="en-GB" w:eastAsia="zh-CN"/>
          </w:rPr>
          <w:t xml:space="preserve">Pollakowski </w:t>
        </w:r>
      </w:ins>
      <w:ins w:id="101" w:author="0820" w:date="2020-08-20T20:58:00Z">
        <w:r w:rsidR="00683893">
          <w:rPr>
            <w:sz w:val="20"/>
            <w:lang w:val="en-GB" w:eastAsia="zh-CN"/>
          </w:rPr>
          <w:t>(</w:t>
        </w:r>
        <w:del w:id="102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103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104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1B16F710" w14:textId="16E956B7" w:rsidR="00683893" w:rsidRPr="00501B1B" w:rsidRDefault="00772081" w:rsidP="00772081">
      <w:pPr>
        <w:pStyle w:val="af2"/>
        <w:numPr>
          <w:ilvl w:val="1"/>
          <w:numId w:val="64"/>
        </w:numPr>
        <w:rPr>
          <w:ins w:id="105" w:author="0820" w:date="2020-08-20T20:58:00Z"/>
          <w:lang w:val="en-GB" w:eastAsia="zh-CN"/>
        </w:rPr>
      </w:pPr>
      <w:ins w:id="106" w:author="0820" w:date="2020-08-20T23:56:00Z">
        <w:r w:rsidRPr="00772081">
          <w:rPr>
            <w:sz w:val="20"/>
            <w:lang w:val="en-GB" w:eastAsia="zh-CN"/>
          </w:rPr>
          <w:t xml:space="preserve">Balázs Lengyel </w:t>
        </w:r>
      </w:ins>
      <w:ins w:id="107" w:author="0820" w:date="2020-08-20T20:58:00Z">
        <w:r w:rsidR="00683893">
          <w:rPr>
            <w:sz w:val="20"/>
            <w:lang w:val="en-GB" w:eastAsia="zh-CN"/>
          </w:rPr>
          <w:t>(</w:t>
        </w:r>
        <w:del w:id="108" w:author="0827" w:date="2020-08-27T14:17:00Z">
          <w:r w:rsidR="00683893" w:rsidRPr="00501B1B" w:rsidDel="00F87562">
            <w:rPr>
              <w:sz w:val="20"/>
              <w:lang w:val="en-GB" w:eastAsia="zh-CN"/>
            </w:rPr>
            <w:delText>Yang</w:delText>
          </w:r>
        </w:del>
      </w:ins>
      <w:ins w:id="109" w:author="0827" w:date="2020-08-27T14:17:00Z">
        <w:r w:rsidR="00F87562">
          <w:rPr>
            <w:sz w:val="20"/>
            <w:lang w:val="en-GB" w:eastAsia="zh-CN"/>
          </w:rPr>
          <w:t>YANG</w:t>
        </w:r>
      </w:ins>
      <w:ins w:id="110" w:author="0820" w:date="2020-08-20T20:58:00Z">
        <w:r w:rsidR="00683893" w:rsidRPr="00501B1B">
          <w:rPr>
            <w:sz w:val="20"/>
            <w:lang w:val="en-GB" w:eastAsia="zh-CN"/>
          </w:rPr>
          <w:t>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111" w:author="0820" w:date="2020-08-20T20:58:00Z"/>
          <w:lang w:val="en-GB" w:eastAsia="zh-CN"/>
        </w:rPr>
      </w:pPr>
      <w:ins w:id="112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423751D1" w:rsidR="00683893" w:rsidRPr="00016645" w:rsidRDefault="001E3FB6" w:rsidP="001E3FB6">
      <w:pPr>
        <w:pStyle w:val="af2"/>
        <w:numPr>
          <w:ilvl w:val="1"/>
          <w:numId w:val="64"/>
        </w:numPr>
        <w:rPr>
          <w:ins w:id="113" w:author="0820" w:date="2020-08-20T23:04:00Z"/>
          <w:lang w:val="en-GB" w:eastAsia="zh-CN"/>
          <w:rPrChange w:id="114" w:author="0820" w:date="2020-08-20T23:04:00Z">
            <w:rPr>
              <w:ins w:id="115" w:author="0820" w:date="2020-08-20T23:04:00Z"/>
              <w:sz w:val="20"/>
              <w:lang w:val="en-GB" w:eastAsia="zh-CN"/>
            </w:rPr>
          </w:rPrChange>
        </w:rPr>
      </w:pPr>
      <w:ins w:id="116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ins w:id="117" w:author="0820" w:date="2020-08-21T00:03:00Z">
        <w:r w:rsidR="00CE73FF">
          <w:rPr>
            <w:sz w:val="20"/>
            <w:lang w:val="en-GB" w:eastAsia="zh-CN"/>
          </w:rPr>
          <w:t xml:space="preserve">Andrianov </w:t>
        </w:r>
      </w:ins>
      <w:ins w:id="118" w:author="0820" w:date="2020-08-20T20:58:00Z">
        <w:r w:rsidR="00683893">
          <w:rPr>
            <w:sz w:val="20"/>
            <w:lang w:val="en-GB" w:eastAsia="zh-CN"/>
          </w:rPr>
          <w:t>/</w:t>
        </w:r>
      </w:ins>
      <w:ins w:id="119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Pollakowski</w:t>
        </w:r>
      </w:ins>
      <w:ins w:id="120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121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del w:id="122" w:author="0827" w:date="2020-08-27T14:25:00Z">
          <w:r w:rsidR="00683893" w:rsidRPr="00501B1B" w:rsidDel="00F65F3C">
            <w:rPr>
              <w:sz w:val="20"/>
              <w:lang w:val="en-GB" w:eastAsia="zh-CN"/>
            </w:rPr>
            <w:delText>OpenAPI</w:delText>
          </w:r>
        </w:del>
      </w:ins>
      <w:ins w:id="123" w:author="0827" w:date="2020-08-27T14:25:00Z">
        <w:r w:rsidR="00F65F3C">
          <w:rPr>
            <w:sz w:val="20"/>
            <w:lang w:val="en-GB" w:eastAsia="zh-CN"/>
          </w:rPr>
          <w:t>YAML</w:t>
        </w:r>
      </w:ins>
      <w:ins w:id="124" w:author="0820" w:date="2020-08-20T20:58:00Z"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af2"/>
        <w:numPr>
          <w:ilvl w:val="1"/>
          <w:numId w:val="64"/>
        </w:numPr>
        <w:rPr>
          <w:ins w:id="125" w:author="0820" w:date="2020-08-20T20:58:00Z"/>
          <w:lang w:val="en-GB" w:eastAsia="zh-CN"/>
        </w:rPr>
      </w:pPr>
      <w:ins w:id="126" w:author="0820" w:date="2020-08-20T23:59:00Z">
        <w:r>
          <w:rPr>
            <w:sz w:val="20"/>
            <w:lang w:val="en-GB" w:eastAsia="zh-CN"/>
          </w:rPr>
          <w:t>(</w:t>
        </w:r>
        <w:proofErr w:type="gramStart"/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volunteer?</w:t>
        </w:r>
      </w:ins>
      <w:ins w:id="127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128" w:author="0820" w:date="2020-08-20T23:59:00Z">
        <w:r>
          <w:rPr>
            <w:sz w:val="20"/>
            <w:lang w:val="en-GB" w:eastAsia="zh-CN"/>
          </w:rPr>
          <w:t xml:space="preserve">) </w:t>
        </w:r>
      </w:ins>
      <w:ins w:id="129" w:author="0820" w:date="2020-08-20T23:54:00Z">
        <w:r w:rsidR="00772081">
          <w:rPr>
            <w:sz w:val="20"/>
            <w:lang w:val="en-GB" w:eastAsia="zh-CN"/>
          </w:rPr>
          <w:t>(</w:t>
        </w:r>
      </w:ins>
      <w:ins w:id="130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131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132" w:author="0820" w:date="2020-08-20T23:04:00Z">
        <w:r w:rsidR="00016645">
          <w:rPr>
            <w:sz w:val="20"/>
            <w:lang w:val="en-GB" w:eastAsia="zh-CN"/>
          </w:rPr>
          <w:t>XML</w:t>
        </w:r>
      </w:ins>
      <w:ins w:id="133" w:author="0820" w:date="2020-08-20T23:54:00Z">
        <w:r w:rsidR="00772081">
          <w:rPr>
            <w:sz w:val="20"/>
            <w:lang w:val="en-GB" w:eastAsia="zh-CN"/>
          </w:rPr>
          <w:t>)</w:t>
        </w:r>
      </w:ins>
    </w:p>
    <w:p w14:paraId="2B30A7C4" w14:textId="77777777" w:rsidR="00772081" w:rsidRPr="00772081" w:rsidRDefault="00772081" w:rsidP="00683893">
      <w:pPr>
        <w:pStyle w:val="af2"/>
        <w:numPr>
          <w:ilvl w:val="0"/>
          <w:numId w:val="64"/>
        </w:numPr>
        <w:rPr>
          <w:ins w:id="134" w:author="0820" w:date="2020-08-20T23:55:00Z"/>
          <w:rPrChange w:id="135" w:author="0820" w:date="2020-08-20T23:55:00Z">
            <w:rPr>
              <w:ins w:id="136" w:author="0820" w:date="2020-08-20T23:55:00Z"/>
              <w:sz w:val="20"/>
              <w:lang w:val="en-GB" w:eastAsia="zh-CN"/>
            </w:rPr>
          </w:rPrChange>
        </w:rPr>
      </w:pPr>
      <w:ins w:id="137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6174F459" w:rsidR="00683893" w:rsidRPr="00016645" w:rsidRDefault="00683893">
      <w:pPr>
        <w:pStyle w:val="af2"/>
        <w:numPr>
          <w:ilvl w:val="1"/>
          <w:numId w:val="64"/>
        </w:numPr>
        <w:rPr>
          <w:ins w:id="138" w:author="0820" w:date="2020-08-20T23:03:00Z"/>
          <w:rPrChange w:id="139" w:author="0820" w:date="2020-08-20T23:03:00Z">
            <w:rPr>
              <w:ins w:id="140" w:author="0820" w:date="2020-08-20T23:03:00Z"/>
              <w:sz w:val="20"/>
              <w:lang w:val="en-GB" w:eastAsia="zh-CN"/>
            </w:rPr>
          </w:rPrChange>
        </w:rPr>
        <w:pPrChange w:id="141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42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143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  <w:ins w:id="144" w:author="0827" w:date="2020-08-27T14:18:00Z">
        <w:r w:rsidR="00F87562">
          <w:rPr>
            <w:sz w:val="20"/>
            <w:lang w:val="en-GB" w:eastAsia="zh-CN"/>
          </w:rPr>
          <w:t xml:space="preserve"> (YAML)</w:t>
        </w:r>
      </w:ins>
    </w:p>
    <w:p w14:paraId="1A4E48E0" w14:textId="77777777" w:rsidR="00772081" w:rsidRPr="00772081" w:rsidRDefault="00016645" w:rsidP="00683893">
      <w:pPr>
        <w:pStyle w:val="af2"/>
        <w:numPr>
          <w:ilvl w:val="0"/>
          <w:numId w:val="64"/>
        </w:numPr>
        <w:rPr>
          <w:ins w:id="145" w:author="0820" w:date="2020-08-20T23:56:00Z"/>
          <w:rPrChange w:id="146" w:author="0820" w:date="2020-08-20T23:56:00Z">
            <w:rPr>
              <w:ins w:id="147" w:author="0820" w:date="2020-08-20T23:56:00Z"/>
              <w:sz w:val="20"/>
              <w:lang w:val="en-GB" w:eastAsia="zh-CN"/>
            </w:rPr>
          </w:rPrChange>
        </w:rPr>
      </w:pPr>
      <w:ins w:id="148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E31A5EB" w:rsidR="00016645" w:rsidRPr="00016645" w:rsidRDefault="00772081">
      <w:pPr>
        <w:pStyle w:val="af2"/>
        <w:numPr>
          <w:ilvl w:val="1"/>
          <w:numId w:val="64"/>
        </w:numPr>
        <w:rPr>
          <w:ins w:id="149" w:author="0820" w:date="2020-08-20T23:04:00Z"/>
          <w:rPrChange w:id="150" w:author="0820" w:date="2020-08-20T23:04:00Z">
            <w:rPr>
              <w:ins w:id="151" w:author="0820" w:date="2020-08-20T23:04:00Z"/>
              <w:sz w:val="20"/>
              <w:lang w:val="en-GB" w:eastAsia="zh-CN"/>
            </w:rPr>
          </w:rPrChange>
        </w:rPr>
        <w:pPrChange w:id="152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53" w:author="0820" w:date="2020-08-20T23:58:00Z">
        <w:r w:rsidRPr="00772081">
          <w:rPr>
            <w:sz w:val="20"/>
            <w:lang w:val="en-GB" w:eastAsia="zh-CN"/>
          </w:rPr>
          <w:t xml:space="preserve">Jan Groenendijk </w:t>
        </w:r>
      </w:ins>
      <w:ins w:id="154" w:author="0827" w:date="2020-08-27T14:18:00Z">
        <w:r w:rsidR="00F87562">
          <w:rPr>
            <w:sz w:val="20"/>
            <w:lang w:val="en-GB" w:eastAsia="zh-CN"/>
          </w:rPr>
          <w:t>(YAML)</w:t>
        </w:r>
      </w:ins>
    </w:p>
    <w:p w14:paraId="01CB5432" w14:textId="79F04A0D" w:rsidR="00016645" w:rsidRPr="00016645" w:rsidRDefault="00016645" w:rsidP="00683893">
      <w:pPr>
        <w:pStyle w:val="af2"/>
        <w:numPr>
          <w:ilvl w:val="0"/>
          <w:numId w:val="64"/>
        </w:numPr>
        <w:rPr>
          <w:ins w:id="155" w:author="0820" w:date="2020-08-20T23:05:00Z"/>
          <w:rPrChange w:id="156" w:author="0820" w:date="2020-08-20T23:05:00Z">
            <w:rPr>
              <w:ins w:id="157" w:author="0820" w:date="2020-08-20T23:05:00Z"/>
              <w:sz w:val="20"/>
              <w:lang w:val="en-GB" w:eastAsia="zh-CN"/>
            </w:rPr>
          </w:rPrChange>
        </w:rPr>
      </w:pPr>
      <w:ins w:id="158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159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af2"/>
        <w:numPr>
          <w:ilvl w:val="1"/>
          <w:numId w:val="64"/>
        </w:numPr>
        <w:rPr>
          <w:ins w:id="160" w:author="0820" w:date="2020-08-20T20:58:00Z"/>
        </w:rPr>
        <w:pPrChange w:id="161" w:author="0820" w:date="2020-08-20T23:05:00Z">
          <w:pPr>
            <w:pStyle w:val="af2"/>
            <w:numPr>
              <w:numId w:val="64"/>
            </w:numPr>
            <w:ind w:left="420" w:hanging="420"/>
          </w:pPr>
        </w:pPrChange>
      </w:pPr>
      <w:ins w:id="162" w:author="0820" w:date="2020-08-20T23:58:00Z">
        <w:r>
          <w:rPr>
            <w:sz w:val="20"/>
            <w:lang w:val="en-GB" w:eastAsia="zh-CN"/>
          </w:rPr>
          <w:t>(</w:t>
        </w:r>
      </w:ins>
      <w:proofErr w:type="gramStart"/>
      <w:ins w:id="163" w:author="0820" w:date="2020-08-20T23:59:00Z"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</w:t>
        </w:r>
      </w:ins>
      <w:ins w:id="164" w:author="0820" w:date="2020-08-20T23:58:00Z">
        <w:r>
          <w:rPr>
            <w:sz w:val="20"/>
            <w:lang w:val="en-GB" w:eastAsia="zh-CN"/>
          </w:rPr>
          <w:t>?</w:t>
        </w:r>
      </w:ins>
      <w:ins w:id="165" w:author="0820" w:date="2020-08-20T23:59:00Z">
        <w:r>
          <w:rPr>
            <w:sz w:val="20"/>
            <w:lang w:val="en-GB" w:eastAsia="zh-CN"/>
          </w:rPr>
          <w:t>) (</w:t>
        </w:r>
      </w:ins>
      <w:ins w:id="166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67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68" w:author="0820" w:date="2020-08-20T20:12:00Z"/>
          <w:lang w:eastAsia="zh-CN"/>
        </w:rPr>
        <w:pPrChange w:id="169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D62712F" w:rsidR="005F3A31" w:rsidRPr="00683893" w:rsidRDefault="00732846">
      <w:pPr>
        <w:pStyle w:val="2"/>
        <w:numPr>
          <w:ilvl w:val="0"/>
          <w:numId w:val="67"/>
        </w:numPr>
        <w:rPr>
          <w:ins w:id="170" w:author="0820" w:date="2020-08-20T20:12:00Z"/>
          <w:lang w:eastAsia="zh-CN"/>
        </w:rPr>
        <w:pPrChange w:id="171" w:author="0827" w:date="2020-08-27T14:52:00Z">
          <w:pPr/>
        </w:pPrChange>
      </w:pPr>
      <w:ins w:id="172" w:author="0820" w:date="2020-08-20T20:52:00Z">
        <w:r>
          <w:rPr>
            <w:lang w:eastAsia="zh-CN"/>
          </w:rPr>
          <w:t>3GPP Forge process</w:t>
        </w:r>
      </w:ins>
    </w:p>
    <w:p w14:paraId="17B5826B" w14:textId="69736237" w:rsidR="00A20FB8" w:rsidRPr="00071587" w:rsidRDefault="00A20FB8">
      <w:pPr>
        <w:pStyle w:val="3"/>
        <w:rPr>
          <w:ins w:id="173" w:author="0820" w:date="2020-08-20T20:12:00Z"/>
        </w:rPr>
        <w:pPrChange w:id="174" w:author="0827" w:date="2020-08-27T14:52:00Z">
          <w:pPr>
            <w:pStyle w:val="2"/>
          </w:pPr>
        </w:pPrChange>
      </w:pPr>
      <w:ins w:id="175" w:author="0820" w:date="2020-08-20T20:12:00Z">
        <w:r w:rsidRPr="00071587">
          <w:t>Step 0 - Preparing for a</w:t>
        </w:r>
      </w:ins>
      <w:ins w:id="176" w:author="0821" w:date="2020-08-21T15:29:00Z">
        <w:r w:rsidR="00E11DC2" w:rsidRPr="00071587">
          <w:t>n</w:t>
        </w:r>
      </w:ins>
      <w:ins w:id="177" w:author="0820" w:date="2020-08-20T20:12:00Z">
        <w:r w:rsidRPr="00071587">
          <w:t xml:space="preserve"> SA5 meeting</w:t>
        </w:r>
      </w:ins>
    </w:p>
    <w:p w14:paraId="1893D887" w14:textId="31240B37" w:rsidR="00A20FB8" w:rsidRPr="00B4203D" w:rsidRDefault="00A20FB8">
      <w:pPr>
        <w:pStyle w:val="af2"/>
        <w:numPr>
          <w:ilvl w:val="0"/>
          <w:numId w:val="64"/>
        </w:numPr>
        <w:rPr>
          <w:ins w:id="178" w:author="0820" w:date="2020-08-20T20:16:00Z"/>
          <w:lang w:val="en-GB" w:eastAsia="zh-CN"/>
          <w:rPrChange w:id="179" w:author="0827" w:date="2020-08-27T14:56:00Z">
            <w:rPr>
              <w:ins w:id="180" w:author="0820" w:date="2020-08-20T20:16:00Z"/>
              <w:lang w:eastAsia="zh-CN"/>
            </w:rPr>
          </w:rPrChange>
        </w:rPr>
        <w:pPrChange w:id="181" w:author="0827" w:date="2020-08-27T14:56:00Z">
          <w:pPr/>
        </w:pPrChange>
      </w:pPr>
      <w:ins w:id="182" w:author="0820" w:date="2020-08-20T20:12:00Z">
        <w:r w:rsidRPr="00B4203D">
          <w:rPr>
            <w:sz w:val="20"/>
            <w:lang w:val="en-GB" w:eastAsia="zh-CN"/>
            <w:rPrChange w:id="183" w:author="0827" w:date="2020-08-27T14:56:00Z">
              <w:rPr>
                <w:lang w:eastAsia="zh-CN"/>
              </w:rPr>
            </w:rPrChange>
          </w:rPr>
          <w:t xml:space="preserve">Contribution author is recommended to setup his local verification environment with the latest source code from the </w:t>
        </w:r>
      </w:ins>
      <w:ins w:id="184" w:author="0820" w:date="2020-08-20T20:13:00Z">
        <w:r w:rsidRPr="00B4203D">
          <w:rPr>
            <w:sz w:val="20"/>
            <w:lang w:val="en-GB" w:eastAsia="zh-CN"/>
            <w:rPrChange w:id="185" w:author="0827" w:date="2020-08-27T14:56:00Z">
              <w:rPr>
                <w:lang w:eastAsia="zh-CN"/>
              </w:rPr>
            </w:rPrChange>
          </w:rPr>
          <w:t>3GPP</w:t>
        </w:r>
      </w:ins>
      <w:ins w:id="186" w:author="0820" w:date="2020-08-20T20:12:00Z">
        <w:r w:rsidRPr="00B4203D">
          <w:rPr>
            <w:sz w:val="20"/>
            <w:lang w:val="en-GB" w:eastAsia="zh-CN"/>
            <w:rPrChange w:id="187" w:author="0827" w:date="2020-08-27T14:56:00Z">
              <w:rPr>
                <w:lang w:eastAsia="zh-CN"/>
              </w:rPr>
            </w:rPrChange>
          </w:rPr>
          <w:t xml:space="preserve"> </w:t>
        </w:r>
      </w:ins>
      <w:ins w:id="188" w:author="0827" w:date="2020-08-27T10:58:00Z">
        <w:r w:rsidR="00910298" w:rsidRPr="00B4203D">
          <w:rPr>
            <w:sz w:val="20"/>
            <w:lang w:val="en-GB" w:eastAsia="zh-CN"/>
            <w:rPrChange w:id="189" w:author="0827" w:date="2020-08-27T14:56:00Z">
              <w:rPr>
                <w:lang w:eastAsia="zh-CN"/>
              </w:rPr>
            </w:rPrChange>
          </w:rPr>
          <w:t>F</w:t>
        </w:r>
      </w:ins>
      <w:ins w:id="190" w:author="0820" w:date="2020-08-20T20:12:00Z">
        <w:del w:id="191" w:author="0827" w:date="2020-08-27T10:58:00Z">
          <w:r w:rsidRPr="00B4203D" w:rsidDel="00910298">
            <w:rPr>
              <w:sz w:val="20"/>
              <w:lang w:val="en-GB" w:eastAsia="zh-CN"/>
              <w:rPrChange w:id="192" w:author="0827" w:date="2020-08-27T14:56:00Z">
                <w:rPr>
                  <w:lang w:eastAsia="zh-CN"/>
                </w:rPr>
              </w:rPrChange>
            </w:rPr>
            <w:delText>f</w:delText>
          </w:r>
        </w:del>
        <w:r w:rsidRPr="00B4203D">
          <w:rPr>
            <w:sz w:val="20"/>
            <w:lang w:val="en-GB" w:eastAsia="zh-CN"/>
            <w:rPrChange w:id="193" w:author="0827" w:date="2020-08-27T14:56:00Z">
              <w:rPr>
                <w:lang w:eastAsia="zh-CN"/>
              </w:rPr>
            </w:rPrChange>
          </w:rPr>
          <w:t xml:space="preserve">orge. </w:t>
        </w:r>
      </w:ins>
    </w:p>
    <w:p w14:paraId="46B9EA28" w14:textId="7AE670DB" w:rsidR="00A20FB8" w:rsidRPr="00B4203D" w:rsidRDefault="00A20FB8">
      <w:pPr>
        <w:pStyle w:val="af2"/>
        <w:numPr>
          <w:ilvl w:val="0"/>
          <w:numId w:val="64"/>
        </w:numPr>
        <w:rPr>
          <w:ins w:id="194" w:author="0820" w:date="2020-08-20T20:17:00Z"/>
          <w:lang w:val="en-GB" w:eastAsia="zh-CN"/>
          <w:rPrChange w:id="195" w:author="0827" w:date="2020-08-27T14:56:00Z">
            <w:rPr>
              <w:ins w:id="196" w:author="0820" w:date="2020-08-20T20:17:00Z"/>
              <w:lang w:eastAsia="zh-CN"/>
            </w:rPr>
          </w:rPrChange>
        </w:rPr>
        <w:pPrChange w:id="197" w:author="0827" w:date="2020-08-27T14:56:00Z">
          <w:pPr/>
        </w:pPrChange>
      </w:pPr>
      <w:ins w:id="198" w:author="0820" w:date="2020-08-20T20:13:00Z">
        <w:r w:rsidRPr="00B4203D">
          <w:rPr>
            <w:sz w:val="20"/>
            <w:lang w:val="en-GB" w:eastAsia="zh-CN"/>
            <w:rPrChange w:id="199" w:author="0827" w:date="2020-08-27T14:56:00Z">
              <w:rPr>
                <w:lang w:eastAsia="zh-CN"/>
              </w:rPr>
            </w:rPrChange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01E4229" w:rsidR="00A20FB8" w:rsidRPr="00B4203D" w:rsidRDefault="00A20FB8">
      <w:pPr>
        <w:pStyle w:val="af2"/>
        <w:numPr>
          <w:ilvl w:val="0"/>
          <w:numId w:val="64"/>
        </w:numPr>
        <w:rPr>
          <w:ins w:id="200" w:author="0820" w:date="2020-08-20T20:17:00Z"/>
          <w:lang w:val="en-GB" w:eastAsia="zh-CN"/>
          <w:rPrChange w:id="201" w:author="0827" w:date="2020-08-27T14:56:00Z">
            <w:rPr>
              <w:ins w:id="202" w:author="0820" w:date="2020-08-20T20:17:00Z"/>
              <w:lang w:eastAsia="zh-CN"/>
            </w:rPr>
          </w:rPrChange>
        </w:rPr>
        <w:pPrChange w:id="203" w:author="0827" w:date="2020-08-27T14:56:00Z">
          <w:pPr/>
        </w:pPrChange>
      </w:pPr>
      <w:ins w:id="204" w:author="0820" w:date="2020-08-20T20:17:00Z">
        <w:r w:rsidRPr="00B4203D">
          <w:rPr>
            <w:sz w:val="20"/>
            <w:lang w:val="en-GB" w:eastAsia="zh-CN"/>
            <w:rPrChange w:id="205" w:author="0827" w:date="2020-08-27T14:56:00Z">
              <w:rPr>
                <w:lang w:eastAsia="zh-CN"/>
              </w:rPr>
            </w:rPrChange>
          </w:rPr>
          <w:t xml:space="preserve">Contribution author submits contribution to a meeting. It is recommended that the author provides a link in the contribution to the stage 3 source code in </w:t>
        </w:r>
        <w:del w:id="206" w:author="0827" w:date="2020-08-27T10:59:00Z">
          <w:r w:rsidRPr="00B4203D" w:rsidDel="00910298">
            <w:rPr>
              <w:sz w:val="20"/>
              <w:lang w:val="en-GB" w:eastAsia="zh-CN"/>
              <w:rPrChange w:id="207" w:author="0827" w:date="2020-08-27T14:56:00Z">
                <w:rPr>
                  <w:lang w:eastAsia="zh-CN"/>
                </w:rPr>
              </w:rPrChange>
            </w:rPr>
            <w:delText>FORGE</w:delText>
          </w:r>
        </w:del>
      </w:ins>
      <w:ins w:id="208" w:author="0827" w:date="2020-08-27T10:59:00Z">
        <w:r w:rsidR="00910298" w:rsidRPr="00B4203D">
          <w:rPr>
            <w:sz w:val="20"/>
            <w:lang w:val="en-GB" w:eastAsia="zh-CN"/>
            <w:rPrChange w:id="209" w:author="0827" w:date="2020-08-27T14:56:00Z">
              <w:rPr>
                <w:lang w:eastAsia="zh-CN"/>
              </w:rPr>
            </w:rPrChange>
          </w:rPr>
          <w:t>Forge</w:t>
        </w:r>
      </w:ins>
      <w:ins w:id="210" w:author="0820" w:date="2020-08-20T20:17:00Z">
        <w:r w:rsidRPr="00B4203D">
          <w:rPr>
            <w:sz w:val="20"/>
            <w:lang w:val="en-GB" w:eastAsia="zh-CN"/>
            <w:rPrChange w:id="211" w:author="0827" w:date="2020-08-27T14:56:00Z">
              <w:rPr>
                <w:lang w:eastAsia="zh-CN"/>
              </w:rPr>
            </w:rPrChange>
          </w:rPr>
          <w:t xml:space="preserve">, which can be used for verification. </w:t>
        </w:r>
      </w:ins>
    </w:p>
    <w:p w14:paraId="3045E7F1" w14:textId="0561FAE3" w:rsidR="001519A4" w:rsidRPr="00B4203D" w:rsidRDefault="00A20FB8">
      <w:pPr>
        <w:pStyle w:val="af2"/>
        <w:numPr>
          <w:ilvl w:val="0"/>
          <w:numId w:val="64"/>
        </w:numPr>
        <w:rPr>
          <w:lang w:val="en-GB" w:eastAsia="zh-CN"/>
          <w:rPrChange w:id="212" w:author="0827" w:date="2020-08-27T14:56:00Z">
            <w:rPr>
              <w:lang w:eastAsia="zh-CN"/>
            </w:rPr>
          </w:rPrChange>
        </w:rPr>
        <w:pPrChange w:id="213" w:author="0827" w:date="2020-08-27T14:56:00Z">
          <w:pPr/>
        </w:pPrChange>
      </w:pPr>
      <w:ins w:id="214" w:author="0820" w:date="2020-08-20T20:17:00Z">
        <w:r w:rsidRPr="00B4203D">
          <w:rPr>
            <w:sz w:val="20"/>
            <w:lang w:val="en-GB" w:eastAsia="zh-CN"/>
            <w:rPrChange w:id="215" w:author="0827" w:date="2020-08-27T14:56:00Z">
              <w:rPr>
                <w:lang w:eastAsia="zh-CN"/>
              </w:rPr>
            </w:rPrChange>
          </w:rPr>
          <w:t xml:space="preserve">There may </w:t>
        </w:r>
        <w:del w:id="216" w:author="0827" w:date="2020-08-27T11:00:00Z">
          <w:r w:rsidRPr="00B4203D" w:rsidDel="00910298">
            <w:rPr>
              <w:sz w:val="20"/>
              <w:lang w:val="en-GB" w:eastAsia="zh-CN"/>
              <w:rPrChange w:id="217" w:author="0827" w:date="2020-08-27T14:56:00Z">
                <w:rPr>
                  <w:lang w:eastAsia="zh-CN"/>
                </w:rPr>
              </w:rPrChange>
            </w:rPr>
            <w:delText>have</w:delText>
          </w:r>
        </w:del>
      </w:ins>
      <w:ins w:id="218" w:author="0827" w:date="2020-08-27T11:00:00Z">
        <w:r w:rsidR="00910298" w:rsidRPr="00B4203D">
          <w:rPr>
            <w:sz w:val="20"/>
            <w:lang w:val="en-GB" w:eastAsia="zh-CN"/>
            <w:rPrChange w:id="219" w:author="0827" w:date="2020-08-27T14:56:00Z">
              <w:rPr>
                <w:lang w:eastAsia="zh-CN"/>
              </w:rPr>
            </w:rPrChange>
          </w:rPr>
          <w:t>be</w:t>
        </w:r>
      </w:ins>
      <w:ins w:id="220" w:author="0820" w:date="2020-08-20T20:17:00Z">
        <w:r w:rsidRPr="00B4203D">
          <w:rPr>
            <w:sz w:val="20"/>
            <w:lang w:val="en-GB" w:eastAsia="zh-CN"/>
            <w:rPrChange w:id="221" w:author="0827" w:date="2020-08-27T14:56:00Z">
              <w:rPr>
                <w:lang w:eastAsia="zh-CN"/>
              </w:rPr>
            </w:rPrChange>
          </w:rPr>
          <w:t xml:space="preserve"> many related contributions. </w:t>
        </w:r>
        <w:del w:id="222" w:author="0827" w:date="2020-08-27T11:11:00Z">
          <w:r w:rsidRPr="00B4203D" w:rsidDel="001519A4">
            <w:rPr>
              <w:sz w:val="20"/>
              <w:lang w:val="en-GB" w:eastAsia="zh-CN"/>
              <w:rPrChange w:id="223" w:author="0827" w:date="2020-08-27T14:56:00Z">
                <w:rPr>
                  <w:lang w:eastAsia="zh-CN"/>
                </w:rPr>
              </w:rPrChange>
            </w:rPr>
            <w:delText xml:space="preserve">It’s recommended that the contribution authors </w:delText>
          </w:r>
        </w:del>
        <w:del w:id="224" w:author="0827" w:date="2020-08-27T11:02:00Z">
          <w:r w:rsidRPr="00B4203D" w:rsidDel="00910298">
            <w:rPr>
              <w:sz w:val="20"/>
              <w:lang w:val="en-GB" w:eastAsia="zh-CN"/>
              <w:rPrChange w:id="225" w:author="0827" w:date="2020-08-27T14:56:00Z">
                <w:rPr>
                  <w:lang w:eastAsia="zh-CN"/>
                </w:rPr>
              </w:rPrChange>
            </w:rPr>
            <w:delText xml:space="preserve">take the offline initiative </w:delText>
          </w:r>
        </w:del>
        <w:del w:id="226" w:author="0827" w:date="2020-08-27T11:11:00Z">
          <w:r w:rsidRPr="00B4203D" w:rsidDel="001519A4">
            <w:rPr>
              <w:sz w:val="20"/>
              <w:lang w:val="en-GB" w:eastAsia="zh-CN"/>
              <w:rPrChange w:id="227" w:author="0827" w:date="2020-08-27T14:56:00Z">
                <w:rPr>
                  <w:lang w:eastAsia="zh-CN"/>
                </w:rPr>
              </w:rPrChange>
            </w:rPr>
            <w:delText xml:space="preserve">before the meeting in case there is potential conflict in </w:delText>
          </w:r>
        </w:del>
        <w:del w:id="228" w:author="0827" w:date="2020-08-27T11:02:00Z">
          <w:r w:rsidRPr="00B4203D" w:rsidDel="00910298">
            <w:rPr>
              <w:sz w:val="20"/>
              <w:lang w:val="en-GB" w:eastAsia="zh-CN"/>
              <w:rPrChange w:id="229" w:author="0827" w:date="2020-08-27T14:56:00Z">
                <w:rPr>
                  <w:lang w:eastAsia="zh-CN"/>
                </w:rPr>
              </w:rPrChange>
            </w:rPr>
            <w:delText xml:space="preserve">its own </w:delText>
          </w:r>
        </w:del>
        <w:del w:id="230" w:author="0827" w:date="2020-08-27T11:11:00Z">
          <w:r w:rsidRPr="00B4203D" w:rsidDel="001519A4">
            <w:rPr>
              <w:sz w:val="20"/>
              <w:lang w:val="en-GB" w:eastAsia="zh-CN"/>
              <w:rPrChange w:id="231" w:author="0827" w:date="2020-08-27T14:56:00Z">
                <w:rPr>
                  <w:lang w:eastAsia="zh-CN"/>
                </w:rPr>
              </w:rPrChange>
            </w:rPr>
            <w:delText xml:space="preserve">multiple contributions. </w:delText>
          </w:r>
        </w:del>
      </w:ins>
      <w:ins w:id="232" w:author="0827" w:date="2020-08-27T11:11:00Z">
        <w:r w:rsidR="001519A4" w:rsidRPr="00B4203D">
          <w:rPr>
            <w:sz w:val="20"/>
            <w:lang w:val="en-GB" w:eastAsia="zh-CN"/>
            <w:rPrChange w:id="233" w:author="0827" w:date="2020-08-27T14:56:00Z">
              <w:rPr>
                <w:lang w:eastAsia="zh-CN"/>
              </w:rPr>
            </w:rPrChange>
          </w:rPr>
          <w:t>It’s recommended that the contribution authors take the offline initiative before the meeting in case there is a potential conflict in multiple contributions from different contributors.</w:t>
        </w:r>
      </w:ins>
    </w:p>
    <w:p w14:paraId="487269B9" w14:textId="0A8BC0E2" w:rsidR="00350335" w:rsidRDefault="00936A13">
      <w:pPr>
        <w:pStyle w:val="4"/>
        <w:pPrChange w:id="234" w:author="0827" w:date="2020-08-27T14:52:00Z">
          <w:pPr>
            <w:pStyle w:val="2"/>
          </w:pPr>
        </w:pPrChange>
      </w:pPr>
      <w:del w:id="235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236" w:author="0820" w:date="2020-08-20T20:15:00Z">
        <w:r w:rsidR="00A20FB8">
          <w:t>Scena</w:t>
        </w:r>
        <w:del w:id="237" w:author="0821" w:date="2020-08-21T15:29:00Z">
          <w:r w:rsidR="00A20FB8" w:rsidDel="00E11DC2">
            <w:delText>i</w:delText>
          </w:r>
        </w:del>
        <w:r w:rsidR="00A20FB8">
          <w:t>r</w:t>
        </w:r>
      </w:ins>
      <w:ins w:id="238" w:author="0821" w:date="2020-08-21T15:29:00Z">
        <w:r w:rsidR="00E11DC2">
          <w:t>i</w:t>
        </w:r>
      </w:ins>
      <w:ins w:id="239" w:author="0820" w:date="2020-08-20T20:15:00Z">
        <w:r w:rsidR="00A20FB8">
          <w:t>o 1</w:t>
        </w:r>
      </w:ins>
      <w:r>
        <w:t xml:space="preserve">: </w:t>
      </w:r>
      <w:r w:rsidR="00AC7516">
        <w:t xml:space="preserve">NRM related CR </w:t>
      </w:r>
      <w:del w:id="240" w:author="0820" w:date="2020-08-20T20:14:00Z">
        <w:r w:rsidR="00AC7516" w:rsidDel="00A20FB8">
          <w:delText xml:space="preserve">submission </w:delText>
        </w:r>
      </w:del>
      <w:del w:id="241" w:author="0820" w:date="2020-08-20T20:15:00Z">
        <w:r w:rsidR="002468BF" w:rsidDel="00A20FB8">
          <w:delText>before or duing</w:delText>
        </w:r>
      </w:del>
      <w:del w:id="242" w:author="0820" w:date="2020-08-20T20:24:00Z">
        <w:r w:rsidR="002468BF" w:rsidDel="00A20FB8">
          <w:delText xml:space="preserve"> SA5 meeting</w:delText>
        </w:r>
      </w:del>
    </w:p>
    <w:p w14:paraId="401C23E4" w14:textId="0A4CAD27" w:rsidR="005F3A31" w:rsidRDefault="005F3A31">
      <w:pPr>
        <w:ind w:leftChars="200" w:left="400"/>
        <w:rPr>
          <w:lang w:eastAsia="zh-CN"/>
        </w:rPr>
        <w:pPrChange w:id="243" w:author="0820" w:date="2020-08-20T20:19:00Z">
          <w:pPr/>
        </w:pPrChange>
      </w:pPr>
      <w:r>
        <w:t xml:space="preserve">After </w:t>
      </w:r>
      <w:ins w:id="244" w:author="0827" w:date="2020-08-27T11:03:00Z">
        <w:r w:rsidR="00910298">
          <w:t xml:space="preserve">a </w:t>
        </w:r>
      </w:ins>
      <w:r>
        <w:t xml:space="preserve">stage 2 CR </w:t>
      </w:r>
      <w:del w:id="245" w:author="0821" w:date="2020-08-21T15:29:00Z">
        <w:r w:rsidDel="00E11DC2">
          <w:delText xml:space="preserve">was </w:delText>
        </w:r>
      </w:del>
      <w:ins w:id="246" w:author="0821" w:date="2020-08-21T15:29:00Z">
        <w:r w:rsidR="00E11DC2">
          <w:t xml:space="preserve">has been </w:t>
        </w:r>
      </w:ins>
      <w:r>
        <w:t xml:space="preserve">conditionally agreed, </w:t>
      </w:r>
      <w:ins w:id="247" w:author="0827" w:date="2020-08-27T11:04:00Z">
        <w:r w:rsidR="00910298">
          <w:t xml:space="preserve">the </w:t>
        </w:r>
      </w:ins>
      <w:r>
        <w:t>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 xml:space="preserve">required to present </w:t>
      </w:r>
      <w:ins w:id="248" w:author="0827" w:date="2020-08-27T11:04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</w:t>
      </w:r>
      <w:ins w:id="249" w:author="0827" w:date="2020-08-27T11:04:00Z">
        <w:r w:rsidR="00910298">
          <w:rPr>
            <w:lang w:eastAsia="zh-CN"/>
          </w:rPr>
          <w:t xml:space="preserve"> of the following</w:t>
        </w:r>
      </w:ins>
      <w:r>
        <w:rPr>
          <w:lang w:eastAsia="zh-CN"/>
        </w:rPr>
        <w:t>:</w:t>
      </w:r>
    </w:p>
    <w:p w14:paraId="23C472A1" w14:textId="7F88BEBB" w:rsidR="004C3C97" w:rsidRDefault="005F3A31">
      <w:pPr>
        <w:ind w:leftChars="200" w:left="400"/>
        <w:rPr>
          <w:ins w:id="250" w:author="0904" w:date="2020-09-04T18:20:00Z"/>
          <w:lang w:eastAsia="zh-CN"/>
        </w:rPr>
        <w:pPrChange w:id="251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5747FB83" w14:textId="06C0CF5F" w:rsidR="00E7503C" w:rsidRPr="00E7503C" w:rsidRDefault="00E7503C">
      <w:pPr>
        <w:ind w:leftChars="200" w:left="400"/>
        <w:rPr>
          <w:lang w:eastAsia="zh-CN"/>
          <w:rPrChange w:id="252" w:author="0904" w:date="2020-09-04T18:20:00Z">
            <w:rPr>
              <w:lang w:eastAsia="zh-CN"/>
            </w:rPr>
          </w:rPrChange>
        </w:rPr>
        <w:pPrChange w:id="253" w:author="0820" w:date="2020-08-20T20:19:00Z">
          <w:pPr/>
        </w:pPrChange>
      </w:pPr>
      <w:ins w:id="254" w:author="0904" w:date="2020-09-04T18:20:00Z">
        <w:r>
          <w:rPr>
            <w:lang w:eastAsia="zh-CN"/>
          </w:rPr>
          <w:t xml:space="preserve">Note: The inconsistency </w:t>
        </w:r>
      </w:ins>
      <w:ins w:id="255" w:author="0904" w:date="2020-09-04T18:21:00Z">
        <w:r>
          <w:rPr>
            <w:lang w:eastAsia="zh-CN"/>
          </w:rPr>
          <w:t xml:space="preserve">between different </w:t>
        </w:r>
        <w:proofErr w:type="gramStart"/>
        <w:r>
          <w:rPr>
            <w:lang w:eastAsia="zh-CN"/>
          </w:rPr>
          <w:t>solution</w:t>
        </w:r>
        <w:proofErr w:type="gramEnd"/>
        <w:r>
          <w:rPr>
            <w:lang w:eastAsia="zh-CN"/>
          </w:rPr>
          <w:t xml:space="preserve"> sets need to be documented. </w:t>
        </w:r>
      </w:ins>
      <w:ins w:id="256" w:author="0904" w:date="2020-09-04T18:22:00Z">
        <w:r>
          <w:rPr>
            <w:lang w:eastAsia="zh-CN"/>
          </w:rPr>
          <w:t>Where to document this information is FFS.</w:t>
        </w:r>
      </w:ins>
    </w:p>
    <w:p w14:paraId="76B6EB1C" w14:textId="26691439" w:rsidR="004C3C97" w:rsidDel="00656A7A" w:rsidRDefault="004C3C97">
      <w:pPr>
        <w:ind w:leftChars="200" w:left="400"/>
        <w:rPr>
          <w:del w:id="257" w:author="0827" w:date="2020-08-27T14:26:00Z"/>
          <w:lang w:eastAsia="zh-CN"/>
        </w:rPr>
        <w:pPrChange w:id="258" w:author="0820" w:date="2020-08-20T20:19:00Z">
          <w:pPr/>
        </w:pPrChange>
      </w:pPr>
      <w:del w:id="259" w:author="0827" w:date="2020-08-27T14:26:00Z">
        <w:r w:rsidDel="00656A7A">
          <w:rPr>
            <w:lang w:eastAsia="zh-CN"/>
          </w:rPr>
          <w:delText xml:space="preserve">Note: </w:delText>
        </w:r>
        <w:r w:rsidR="00721C99" w:rsidDel="00656A7A">
          <w:rPr>
            <w:lang w:eastAsia="zh-CN"/>
          </w:rPr>
          <w:delText>Looks</w:delText>
        </w:r>
        <w:r w:rsidRPr="004C3C97" w:rsidDel="00656A7A">
          <w:rPr>
            <w:lang w:eastAsia="zh-CN"/>
          </w:rPr>
          <w:delText xml:space="preserve"> </w:delText>
        </w:r>
        <w:r w:rsidR="00CB1985" w:rsidDel="00656A7A">
          <w:rPr>
            <w:lang w:eastAsia="zh-CN"/>
          </w:rPr>
          <w:delText xml:space="preserve">like </w:delText>
        </w:r>
        <w:r w:rsidRPr="004C3C97" w:rsidDel="00656A7A">
          <w:rPr>
            <w:lang w:eastAsia="zh-CN"/>
          </w:rPr>
          <w:delText xml:space="preserve">XML solution sets </w:delText>
        </w:r>
        <w:r w:rsidDel="00656A7A">
          <w:rPr>
            <w:lang w:eastAsia="zh-CN"/>
          </w:rPr>
          <w:delText>is</w:delText>
        </w:r>
        <w:r w:rsidR="00CB1985" w:rsidDel="00656A7A">
          <w:rPr>
            <w:lang w:eastAsia="zh-CN"/>
          </w:rPr>
          <w:delText xml:space="preserve"> seen by SA5 as</w:delText>
        </w:r>
        <w:r w:rsidRPr="004C3C97" w:rsidDel="00656A7A">
          <w:rPr>
            <w:lang w:eastAsia="zh-CN"/>
          </w:rPr>
          <w:delText xml:space="preserve"> outdated and redundant (</w:delText>
        </w:r>
        <w:r w:rsidR="00CB1985" w:rsidDel="00656A7A">
          <w:rPr>
            <w:lang w:eastAsia="zh-CN"/>
          </w:rPr>
          <w:delText>XML can be automatically generated from YAML</w:delText>
        </w:r>
        <w:r w:rsidR="008B4ED4" w:rsidDel="00656A7A">
          <w:rPr>
            <w:lang w:eastAsia="zh-CN"/>
          </w:rPr>
          <w:delText>/YANG</w:delText>
        </w:r>
        <w:r w:rsidR="00CB1985" w:rsidDel="00656A7A">
          <w:rPr>
            <w:lang w:eastAsia="zh-CN"/>
          </w:rPr>
          <w:delText xml:space="preserve">) - </w:delText>
        </w:r>
        <w:r w:rsidRPr="004C3C97" w:rsidDel="00656A7A">
          <w:rPr>
            <w:lang w:eastAsia="zh-CN"/>
          </w:rPr>
          <w:delText>there was a proposal to _slowly_ move away from XM</w:delText>
        </w:r>
        <w:r w:rsidDel="00656A7A">
          <w:rPr>
            <w:lang w:eastAsia="zh-CN"/>
          </w:rPr>
          <w:delText>L as XML is not used by any organization for 5G network configuration</w:delText>
        </w:r>
        <w:r w:rsidR="00CB1985" w:rsidDel="00656A7A">
          <w:rPr>
            <w:lang w:eastAsia="zh-CN"/>
          </w:rPr>
          <w:delText>.</w:delText>
        </w:r>
      </w:del>
    </w:p>
    <w:p w14:paraId="7C30681B" w14:textId="283987E1" w:rsidR="004C3C97" w:rsidRDefault="004C3C97">
      <w:pPr>
        <w:ind w:leftChars="200" w:left="400"/>
        <w:rPr>
          <w:lang w:eastAsia="zh-CN"/>
        </w:rPr>
        <w:pPrChange w:id="260" w:author="0820" w:date="2020-08-20T20:19:00Z">
          <w:pPr/>
        </w:pPrChange>
      </w:pPr>
      <w:r>
        <w:rPr>
          <w:lang w:eastAsia="zh-CN"/>
        </w:rPr>
        <w:t xml:space="preserve">2. Create </w:t>
      </w:r>
      <w:ins w:id="261" w:author="0827" w:date="2020-08-27T11:05:00Z">
        <w:r w:rsidR="00910298">
          <w:rPr>
            <w:lang w:eastAsia="zh-CN"/>
          </w:rPr>
          <w:t xml:space="preserve">a </w:t>
        </w:r>
      </w:ins>
      <w:proofErr w:type="spellStart"/>
      <w:r>
        <w:rPr>
          <w:lang w:eastAsia="zh-CN"/>
        </w:rPr>
        <w:t>t</w:t>
      </w:r>
      <w:ins w:id="262" w:author="0827" w:date="2020-08-27T14:26:00Z">
        <w:r w:rsidR="00656A7A">
          <w:rPr>
            <w:lang w:eastAsia="zh-CN"/>
          </w:rPr>
          <w:t>d</w:t>
        </w:r>
      </w:ins>
      <w:del w:id="263" w:author="0827" w:date="2020-08-27T14:26:00Z">
        <w:r w:rsidDel="00656A7A">
          <w:rPr>
            <w:lang w:eastAsia="zh-CN"/>
          </w:rPr>
          <w:delText>D</w:delText>
        </w:r>
      </w:del>
      <w:r>
        <w:rPr>
          <w:lang w:eastAsia="zh-CN"/>
        </w:rPr>
        <w:t>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 xml:space="preserve">, and provide a link in the contribution to the stage 3 source code in </w:t>
      </w:r>
      <w:del w:id="264" w:author="0827" w:date="2020-08-27T11:05:00Z">
        <w:r w:rsidR="00AC7516" w:rsidDel="00910298">
          <w:rPr>
            <w:lang w:eastAsia="zh-CN"/>
          </w:rPr>
          <w:delText>FORGE</w:delText>
        </w:r>
      </w:del>
      <w:ins w:id="265" w:author="0827" w:date="2020-08-27T11:05:00Z">
        <w:r w:rsidR="00910298">
          <w:rPr>
            <w:lang w:eastAsia="zh-CN"/>
          </w:rPr>
          <w:t>Forge</w:t>
        </w:r>
      </w:ins>
      <w:r w:rsidR="00AC7516">
        <w:rPr>
          <w:lang w:eastAsia="zh-CN"/>
        </w:rPr>
        <w:t>, which can be used for verification</w:t>
      </w:r>
      <w:ins w:id="266" w:author="0827" w:date="2020-08-27T11:05:00Z">
        <w:r w:rsidR="00910298">
          <w:rPr>
            <w:lang w:eastAsia="zh-CN"/>
          </w:rPr>
          <w:t>.</w:t>
        </w:r>
      </w:ins>
    </w:p>
    <w:p w14:paraId="6B44869A" w14:textId="0FD38CDF" w:rsidR="004C3C97" w:rsidRDefault="004C3C97">
      <w:pPr>
        <w:ind w:leftChars="200" w:left="400"/>
        <w:rPr>
          <w:lang w:eastAsia="zh-CN"/>
        </w:rPr>
        <w:pPrChange w:id="267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ins w:id="268" w:author="0827" w:date="2020-08-27T11:05:00Z">
        <w:r w:rsidR="00910298">
          <w:rPr>
            <w:lang w:eastAsia="zh-CN"/>
          </w:rPr>
          <w:t xml:space="preserve">and </w:t>
        </w:r>
      </w:ins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</w:t>
      </w:r>
      <w:del w:id="269" w:author="0827" w:date="2020-08-27T11:05:00Z">
        <w:r w:rsidR="00AC7516" w:rsidDel="00910298">
          <w:rPr>
            <w:lang w:eastAsia="zh-CN"/>
          </w:rPr>
          <w:delText xml:space="preserve">is </w:delText>
        </w:r>
      </w:del>
      <w:r w:rsidR="00AC7516">
        <w:rPr>
          <w:lang w:eastAsia="zh-CN"/>
        </w:rPr>
        <w:t>replaced with “_”</w:t>
      </w:r>
      <w:ins w:id="270" w:author="0827" w:date="2020-08-27T11:05:00Z">
        <w:r w:rsidR="00910298">
          <w:rPr>
            <w:lang w:eastAsia="zh-CN"/>
          </w:rPr>
          <w:t>,</w:t>
        </w:r>
      </w:ins>
      <w:del w:id="271" w:author="0827" w:date="2020-08-27T11:05:00Z">
        <w:r w:rsidR="00AC7516" w:rsidDel="00910298">
          <w:rPr>
            <w:lang w:eastAsia="zh-CN"/>
          </w:rPr>
          <w:delText>.</w:delText>
        </w:r>
      </w:del>
      <w:r w:rsidR="00AC7516">
        <w:rPr>
          <w:lang w:eastAsia="zh-CN"/>
        </w:rPr>
        <w:t xml:space="preserve"> </w:t>
      </w:r>
      <w:r w:rsidR="00721C99">
        <w:rPr>
          <w:lang w:eastAsia="zh-CN"/>
        </w:rPr>
        <w:t>e.g.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RIM</w:t>
      </w:r>
      <w:ins w:id="272" w:author="0827" w:date="2020-08-27T11:05:00Z">
        <w:r w:rsidR="00910298">
          <w:rPr>
            <w:lang w:eastAsia="zh-CN"/>
          </w:rPr>
          <w:t>.</w:t>
        </w:r>
      </w:ins>
      <w:r w:rsidR="00721C99" w:rsidRPr="00721C99">
        <w:rPr>
          <w:lang w:eastAsia="zh-CN"/>
        </w:rPr>
        <w:t xml:space="preserve"> </w:t>
      </w:r>
    </w:p>
    <w:p w14:paraId="48143BD1" w14:textId="16E2B2D1" w:rsidR="005F3A31" w:rsidRPr="00705D95" w:rsidRDefault="00AC7516">
      <w:pPr>
        <w:ind w:leftChars="200" w:left="400"/>
        <w:pPrChange w:id="273" w:author="0820" w:date="2020-08-20T20:19:00Z">
          <w:pPr/>
        </w:pPrChange>
      </w:pPr>
      <w:r>
        <w:rPr>
          <w:lang w:eastAsia="zh-CN"/>
        </w:rPr>
        <w:lastRenderedPageBreak/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ins w:id="274" w:author="0827" w:date="2020-08-27T11:06:00Z">
        <w:r w:rsidR="00910298">
          <w:rPr>
            <w:lang w:eastAsia="zh-CN"/>
          </w:rPr>
          <w:t xml:space="preserve">is </w:t>
        </w:r>
      </w:ins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11F2A956" w:rsidR="005F3A31" w:rsidRDefault="00AC7516">
      <w:pPr>
        <w:ind w:leftChars="200" w:left="400"/>
        <w:rPr>
          <w:lang w:eastAsia="zh-CN"/>
        </w:rPr>
        <w:pPrChange w:id="275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  <w:ins w:id="276" w:author="0827" w:date="2020-08-27T11:06:00Z">
        <w:r w:rsidR="00910298">
          <w:rPr>
            <w:lang w:eastAsia="zh-CN"/>
          </w:rPr>
          <w:t>.</w:t>
        </w:r>
      </w:ins>
    </w:p>
    <w:p w14:paraId="20C727C4" w14:textId="1B83CDE7" w:rsidR="00AC7516" w:rsidRDefault="00AC7516">
      <w:pPr>
        <w:ind w:leftChars="200" w:left="400"/>
        <w:rPr>
          <w:lang w:eastAsia="zh-CN"/>
        </w:rPr>
        <w:pPrChange w:id="277" w:author="0820" w:date="2020-08-20T20:19:00Z">
          <w:pPr/>
        </w:pPrChange>
      </w:pPr>
      <w:r>
        <w:rPr>
          <w:lang w:eastAsia="zh-CN"/>
        </w:rPr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</w:t>
      </w:r>
      <w:ins w:id="278" w:author="0827" w:date="2020-08-27T11:06:00Z">
        <w:r w:rsidR="00910298">
          <w:rPr>
            <w:lang w:eastAsia="zh-CN"/>
          </w:rPr>
          <w:t xml:space="preserve">the </w:t>
        </w:r>
      </w:ins>
      <w:r>
        <w:rPr>
          <w:lang w:eastAsia="zh-CN"/>
        </w:rPr>
        <w:t>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0A83E3E6" w:rsidR="00AE1879" w:rsidDel="001519A4" w:rsidRDefault="00AC7516">
      <w:pPr>
        <w:ind w:leftChars="200" w:left="400"/>
        <w:rPr>
          <w:del w:id="279" w:author="0827" w:date="2020-08-27T11:13:00Z"/>
          <w:lang w:eastAsia="zh-CN"/>
        </w:rPr>
        <w:pPrChange w:id="280" w:author="0820" w:date="2020-08-20T20:19:00Z">
          <w:pPr/>
        </w:pPrChange>
      </w:pPr>
      <w:del w:id="281" w:author="0827" w:date="2020-08-27T11:13:00Z">
        <w:r w:rsidDel="001519A4">
          <w:rPr>
            <w:lang w:eastAsia="zh-CN"/>
          </w:rPr>
          <w:delText xml:space="preserve">Note: </w:delText>
        </w:r>
        <w:r w:rsidR="00AE1879" w:rsidDel="001519A4">
          <w:rPr>
            <w:rFonts w:hint="eastAsia"/>
            <w:lang w:eastAsia="zh-CN"/>
          </w:rPr>
          <w:delText>I</w:delText>
        </w:r>
        <w:r w:rsidR="00AE1879" w:rsidDel="001519A4">
          <w:rPr>
            <w:lang w:eastAsia="zh-CN"/>
          </w:rPr>
          <w:delText xml:space="preserve">t’s recommended that the contribution authors take the offline initiative before the meeting in case there is </w:delText>
        </w:r>
        <w:r w:rsidR="003814DA" w:rsidDel="001519A4">
          <w:rPr>
            <w:lang w:eastAsia="zh-CN"/>
          </w:rPr>
          <w:delText xml:space="preserve">a </w:delText>
        </w:r>
        <w:r w:rsidR="00AE1879" w:rsidDel="001519A4">
          <w:rPr>
            <w:lang w:eastAsia="zh-CN"/>
          </w:rPr>
          <w:delText>potential conflict in multiple contributions</w:delText>
        </w:r>
        <w:r w:rsidDel="001519A4">
          <w:rPr>
            <w:lang w:eastAsia="zh-CN"/>
          </w:rPr>
          <w:delText xml:space="preserve"> from different contributors</w:delText>
        </w:r>
        <w:r w:rsidR="00AE1879" w:rsidDel="001519A4">
          <w:rPr>
            <w:lang w:eastAsia="zh-CN"/>
          </w:rPr>
          <w:delText xml:space="preserve">. </w:delText>
        </w:r>
      </w:del>
      <w:del w:id="282" w:author="0827" w:date="2020-08-27T11:12:00Z">
        <w:r w:rsidDel="001519A4">
          <w:rPr>
            <w:lang w:eastAsia="zh-CN"/>
          </w:rPr>
          <w:delText>(this check is optional)</w:delText>
        </w:r>
      </w:del>
    </w:p>
    <w:p w14:paraId="54EBA297" w14:textId="6B8D1F54" w:rsidR="00AC7516" w:rsidRDefault="00AC7516">
      <w:pPr>
        <w:ind w:leftChars="200" w:left="400"/>
        <w:rPr>
          <w:b/>
          <w:bCs/>
          <w:lang w:eastAsia="zh-CN"/>
        </w:rPr>
        <w:pPrChange w:id="283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</w:t>
      </w:r>
      <w:ins w:id="284" w:author="0827" w:date="2020-08-27T11:13:00Z">
        <w:r w:rsidR="001519A4">
          <w:rPr>
            <w:b/>
            <w:bCs/>
            <w:lang w:eastAsia="zh-CN"/>
          </w:rPr>
          <w:t xml:space="preserve">have been completed </w:t>
        </w:r>
      </w:ins>
      <w:del w:id="285" w:author="0827" w:date="2020-08-27T11:13:00Z">
        <w:r w:rsidR="002468BF" w:rsidRPr="00936A13" w:rsidDel="001519A4">
          <w:rPr>
            <w:b/>
            <w:bCs/>
            <w:lang w:eastAsia="zh-CN"/>
          </w:rPr>
          <w:delText xml:space="preserve">are </w:delText>
        </w:r>
        <w:r w:rsidR="003814DA" w:rsidDel="001519A4">
          <w:rPr>
            <w:b/>
            <w:bCs/>
            <w:lang w:eastAsia="zh-CN"/>
          </w:rPr>
          <w:delText>performed</w:delText>
        </w:r>
        <w:r w:rsidR="003814DA" w:rsidRPr="00936A13" w:rsidDel="001519A4">
          <w:rPr>
            <w:b/>
            <w:bCs/>
            <w:lang w:eastAsia="zh-CN"/>
          </w:rPr>
          <w:delText xml:space="preserve"> </w:delText>
        </w:r>
      </w:del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1D1D81D8" w:rsidR="001E360D" w:rsidRPr="00936A13" w:rsidRDefault="001E360D">
      <w:pPr>
        <w:ind w:leftChars="200" w:left="400"/>
        <w:rPr>
          <w:b/>
          <w:bCs/>
          <w:lang w:eastAsia="zh-CN"/>
        </w:rPr>
        <w:pPrChange w:id="286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</w:t>
      </w:r>
      <w:ins w:id="287" w:author="0827" w:date="2020-08-27T11:13:00Z">
        <w:r w:rsidR="001519A4">
          <w:rPr>
            <w:b/>
            <w:bCs/>
            <w:lang w:eastAsia="zh-CN"/>
          </w:rPr>
          <w:t>eezing</w:t>
        </w:r>
      </w:ins>
      <w:del w:id="288" w:author="0827" w:date="2020-08-27T11:13:00Z">
        <w:r w:rsidDel="001519A4">
          <w:rPr>
            <w:b/>
            <w:bCs/>
            <w:lang w:eastAsia="zh-CN"/>
          </w:rPr>
          <w:delText>ozen</w:delText>
        </w:r>
      </w:del>
      <w:r>
        <w:rPr>
          <w:b/>
          <w:bCs/>
          <w:lang w:eastAsia="zh-CN"/>
        </w:rPr>
        <w:t xml:space="preserve"> of the release if there’s no corresponding stage 3 to satisfy the release criteria.</w:t>
      </w:r>
    </w:p>
    <w:p w14:paraId="51DDE580" w14:textId="67AE849B" w:rsidR="00A20FB8" w:rsidRDefault="00A20FB8">
      <w:pPr>
        <w:pStyle w:val="4"/>
        <w:rPr>
          <w:ins w:id="289" w:author="0820" w:date="2020-08-20T20:18:00Z"/>
        </w:rPr>
        <w:pPrChange w:id="290" w:author="0827" w:date="2020-08-27T14:56:00Z">
          <w:pPr>
            <w:pStyle w:val="2"/>
          </w:pPr>
        </w:pPrChange>
      </w:pPr>
      <w:ins w:id="291" w:author="0820" w:date="2020-08-20T20:15:00Z">
        <w:r>
          <w:t>Scena</w:t>
        </w:r>
        <w:del w:id="292" w:author="0821" w:date="2020-08-21T15:29:00Z">
          <w:r w:rsidDel="00E11DC2">
            <w:delText>i</w:delText>
          </w:r>
        </w:del>
        <w:r>
          <w:t>r</w:t>
        </w:r>
      </w:ins>
      <w:ins w:id="293" w:author="0821" w:date="2020-08-21T15:29:00Z">
        <w:r w:rsidR="00E11DC2">
          <w:t>i</w:t>
        </w:r>
      </w:ins>
      <w:ins w:id="294" w:author="0820" w:date="2020-08-20T20:15:00Z">
        <w:r>
          <w:t xml:space="preserve">o 2: </w:t>
        </w:r>
      </w:ins>
      <w:ins w:id="295" w:author="0827" w:date="2020-08-27T14:24:00Z">
        <w:r w:rsidR="00F65F3C">
          <w:t xml:space="preserve">MnS </w:t>
        </w:r>
      </w:ins>
      <w:ins w:id="296" w:author="0820" w:date="2020-08-20T20:15:00Z">
        <w:del w:id="297" w:author="0827" w:date="2020-08-27T14:23:00Z">
          <w:r w:rsidDel="00F65F3C">
            <w:delText>OpenAPI</w:delText>
          </w:r>
        </w:del>
      </w:ins>
      <w:ins w:id="298" w:author="0827" w:date="2020-08-27T14:23:00Z">
        <w:r w:rsidR="00F65F3C">
          <w:t>Operation</w:t>
        </w:r>
      </w:ins>
      <w:ins w:id="299" w:author="0820" w:date="2020-08-20T20:15:00Z">
        <w:r>
          <w:t xml:space="preserve"> related CR </w:t>
        </w:r>
      </w:ins>
    </w:p>
    <w:p w14:paraId="613CA656" w14:textId="11082255" w:rsidR="00A20FB8" w:rsidRDefault="00A20FB8">
      <w:pPr>
        <w:ind w:leftChars="200" w:left="400"/>
        <w:rPr>
          <w:ins w:id="300" w:author="0820" w:date="2020-08-20T20:19:00Z"/>
          <w:lang w:eastAsia="zh-CN"/>
        </w:rPr>
        <w:pPrChange w:id="301" w:author="0820" w:date="2020-08-20T20:19:00Z">
          <w:pPr>
            <w:pStyle w:val="2"/>
          </w:pPr>
        </w:pPrChange>
      </w:pPr>
      <w:ins w:id="302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>
      <w:pPr>
        <w:pStyle w:val="3"/>
        <w:rPr>
          <w:ins w:id="303" w:author="0820" w:date="2020-08-20T20:19:00Z"/>
        </w:rPr>
        <w:pPrChange w:id="304" w:author="0827" w:date="2020-08-27T14:56:00Z">
          <w:pPr>
            <w:pStyle w:val="2"/>
          </w:pPr>
        </w:pPrChange>
      </w:pPr>
      <w:ins w:id="305" w:author="0820" w:date="2020-08-20T20:19:00Z">
        <w:r>
          <w:t>Step 1 – Consideration of the contribution at the SA5 meeting</w:t>
        </w:r>
      </w:ins>
    </w:p>
    <w:p w14:paraId="52EAE288" w14:textId="075D50D2" w:rsidR="00A20FB8" w:rsidRDefault="00A20FB8" w:rsidP="00A20FB8">
      <w:pPr>
        <w:rPr>
          <w:ins w:id="306" w:author="0820" w:date="2020-08-20T20:19:00Z"/>
          <w:lang w:eastAsia="zh-CN"/>
        </w:rPr>
      </w:pPr>
      <w:ins w:id="307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merge the related contributions which may be potentially </w:t>
        </w:r>
      </w:ins>
      <w:ins w:id="308" w:author="0821" w:date="2020-08-21T15:29:00Z">
        <w:r w:rsidR="00E11DC2">
          <w:rPr>
            <w:lang w:eastAsia="zh-CN"/>
          </w:rPr>
          <w:t xml:space="preserve">in </w:t>
        </w:r>
      </w:ins>
      <w:ins w:id="309" w:author="0820" w:date="2020-08-20T20:19:00Z">
        <w:r>
          <w:rPr>
            <w:lang w:eastAsia="zh-CN"/>
          </w:rPr>
          <w:t>conflict as much as possible during the meeting. (</w:t>
        </w:r>
        <w:proofErr w:type="gramStart"/>
        <w:r>
          <w:rPr>
            <w:lang w:eastAsia="zh-CN"/>
          </w:rPr>
          <w:t>i.e</w:t>
        </w:r>
        <w:proofErr w:type="gramEnd"/>
        <w:r>
          <w:rPr>
            <w:lang w:eastAsia="zh-CN"/>
          </w:rPr>
          <w:t>. author needs to ensure there is no conflict)</w:t>
        </w:r>
      </w:ins>
    </w:p>
    <w:p w14:paraId="7901B064" w14:textId="77777777" w:rsidR="00A20FB8" w:rsidRPr="00683893" w:rsidRDefault="00A20FB8">
      <w:pPr>
        <w:rPr>
          <w:ins w:id="310" w:author="0820" w:date="2020-08-20T20:15:00Z"/>
        </w:rPr>
        <w:pPrChange w:id="311" w:author="0820" w:date="2020-08-20T20:18:00Z">
          <w:pPr>
            <w:pStyle w:val="2"/>
          </w:pPr>
        </w:pPrChange>
      </w:pPr>
    </w:p>
    <w:p w14:paraId="2EA30FF0" w14:textId="2453CE27" w:rsidR="00B44593" w:rsidRDefault="007028B8">
      <w:pPr>
        <w:pStyle w:val="3"/>
        <w:pPrChange w:id="312" w:author="0827" w:date="2020-08-27T14:56:00Z">
          <w:pPr>
            <w:pStyle w:val="2"/>
          </w:pPr>
        </w:pPrChange>
      </w:pPr>
      <w:del w:id="313" w:author="0820" w:date="2020-08-20T20:20:00Z">
        <w:r w:rsidDel="00A20FB8">
          <w:rPr>
            <w:rFonts w:hint="eastAsia"/>
          </w:rPr>
          <w:delText>Phase</w:delText>
        </w:r>
      </w:del>
      <w:ins w:id="314" w:author="0820" w:date="2020-08-20T20:20:00Z">
        <w:r w:rsidR="00A20FB8">
          <w:rPr>
            <w:rFonts w:hint="eastAsia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3A5A760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315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316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ins w:id="317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</w:t>
      </w:r>
      <w:ins w:id="318" w:author="0827" w:date="2020-08-27T11:14:00Z">
        <w:r w:rsidR="001519A4">
          <w:rPr>
            <w:lang w:eastAsia="zh-CN"/>
          </w:rPr>
          <w:t>ing</w:t>
        </w:r>
      </w:ins>
      <w:r w:rsidR="002468BF">
        <w:rPr>
          <w:lang w:eastAsia="zh-CN"/>
        </w:rPr>
        <w:t>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>SA plenary. In case of error</w:t>
      </w:r>
      <w:ins w:id="319" w:author="0827" w:date="2020-08-27T11:14:00Z">
        <w:r w:rsidR="001519A4">
          <w:rPr>
            <w:lang w:eastAsia="zh-CN"/>
          </w:rPr>
          <w:t>s</w:t>
        </w:r>
      </w:ins>
      <w:r>
        <w:rPr>
          <w:lang w:eastAsia="zh-CN"/>
        </w:rPr>
        <w:t xml:space="preserve">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320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</w:t>
      </w:r>
      <w:ins w:id="321" w:author="0827" w:date="2020-08-27T11:14:00Z">
        <w:r w:rsidR="001519A4">
          <w:rPr>
            <w:lang w:eastAsia="zh-CN"/>
          </w:rPr>
          <w:t>.</w:t>
        </w:r>
      </w:ins>
      <w:del w:id="322" w:author="0827" w:date="2020-08-27T11:14:00Z">
        <w:r w:rsidR="00387DE6" w:rsidDel="001519A4">
          <w:rPr>
            <w:lang w:eastAsia="zh-CN"/>
          </w:rPr>
          <w:delText>,</w:delText>
        </w:r>
      </w:del>
      <w:r w:rsidR="00387DE6">
        <w:rPr>
          <w:lang w:eastAsia="zh-CN"/>
        </w:rPr>
        <w:t xml:space="preserve"> </w:t>
      </w:r>
      <w:proofErr w:type="gramStart"/>
      <w:r w:rsidR="00387DE6">
        <w:rPr>
          <w:lang w:eastAsia="zh-CN"/>
        </w:rPr>
        <w:t>if</w:t>
      </w:r>
      <w:proofErr w:type="gramEnd"/>
      <w:r w:rsidR="00387DE6">
        <w:rPr>
          <w:lang w:eastAsia="zh-CN"/>
        </w:rPr>
        <w:t xml:space="preserve"> errors =&gt; correction to SA Plenary</w:t>
      </w:r>
      <w:r w:rsidR="007028B8">
        <w:rPr>
          <w:lang w:eastAsia="zh-CN"/>
        </w:rPr>
        <w:t>.</w:t>
      </w:r>
    </w:p>
    <w:p w14:paraId="3EAE23DE" w14:textId="4C4D82AB" w:rsidR="003814DA" w:rsidRDefault="003814DA" w:rsidP="004C21EC">
      <w:pPr>
        <w:rPr>
          <w:ins w:id="323" w:author="0820" w:date="2020-08-20T20:22:00Z"/>
          <w:lang w:eastAsia="zh-CN"/>
        </w:rPr>
      </w:pPr>
      <w:r>
        <w:rPr>
          <w:lang w:eastAsia="zh-CN"/>
        </w:rPr>
        <w:t xml:space="preserve">Note: conflicts in code must be resolved before the CR approval at the SA plenary... otherwise all conflicting CRs </w:t>
      </w:r>
      <w:del w:id="324" w:author="0827" w:date="2020-08-27T11:18:00Z">
        <w:r w:rsidDel="001519A4">
          <w:rPr>
            <w:lang w:eastAsia="zh-CN"/>
          </w:rPr>
          <w:delText xml:space="preserve">cannot </w:delText>
        </w:r>
      </w:del>
      <w:ins w:id="325" w:author="0827" w:date="2020-08-27T11:18:00Z">
        <w:r w:rsidR="001519A4">
          <w:rPr>
            <w:lang w:eastAsia="zh-CN"/>
          </w:rPr>
          <w:t xml:space="preserve">must </w:t>
        </w:r>
      </w:ins>
      <w:proofErr w:type="spellStart"/>
      <w:r>
        <w:rPr>
          <w:lang w:eastAsia="zh-CN"/>
        </w:rPr>
        <w:t>be</w:t>
      </w:r>
      <w:del w:id="326" w:author="0827" w:date="2020-08-27T11:18:00Z">
        <w:r w:rsidDel="001519A4">
          <w:rPr>
            <w:lang w:eastAsia="zh-CN"/>
          </w:rPr>
          <w:delText xml:space="preserve"> implements</w:delText>
        </w:r>
      </w:del>
      <w:ins w:id="327" w:author="0827" w:date="2020-08-27T11:18:00Z">
        <w:r w:rsidR="001519A4" w:rsidRPr="001519A4">
          <w:rPr>
            <w:lang w:eastAsia="zh-CN"/>
          </w:rPr>
          <w:t>withdrawn</w:t>
        </w:r>
        <w:proofErr w:type="spellEnd"/>
        <w:r w:rsidR="001519A4" w:rsidRPr="001519A4">
          <w:rPr>
            <w:lang w:eastAsia="zh-CN"/>
          </w:rPr>
          <w:t>/not pursued</w:t>
        </w:r>
      </w:ins>
      <w:r>
        <w:rPr>
          <w:lang w:eastAsia="zh-CN"/>
        </w:rPr>
        <w:t>.</w:t>
      </w:r>
    </w:p>
    <w:p w14:paraId="3AEA9948" w14:textId="3B98F49E" w:rsidR="00A20FB8" w:rsidRPr="00B4203D" w:rsidDel="00683893" w:rsidRDefault="00A20FB8">
      <w:pPr>
        <w:pStyle w:val="3"/>
        <w:rPr>
          <w:del w:id="328" w:author="0820" w:date="2020-08-20T20:58:00Z"/>
          <w:rPrChange w:id="329" w:author="0827" w:date="2020-08-27T14:56:00Z">
            <w:rPr>
              <w:del w:id="330" w:author="0820" w:date="2020-08-20T20:58:00Z"/>
              <w:lang w:eastAsia="zh-CN"/>
            </w:rPr>
          </w:rPrChange>
        </w:rPr>
        <w:pPrChange w:id="331" w:author="0827" w:date="2020-08-27T14:56:00Z">
          <w:pPr/>
        </w:pPrChange>
      </w:pPr>
    </w:p>
    <w:p w14:paraId="03E0EE22" w14:textId="13F18A5F" w:rsidR="00350335" w:rsidRDefault="007028B8">
      <w:pPr>
        <w:pStyle w:val="3"/>
        <w:pPrChange w:id="332" w:author="0827" w:date="2020-08-27T14:56:00Z">
          <w:pPr>
            <w:pStyle w:val="2"/>
          </w:pPr>
        </w:pPrChange>
      </w:pPr>
      <w:del w:id="333" w:author="0820" w:date="2020-08-20T20:52:00Z">
        <w:r w:rsidDel="00732846">
          <w:delText xml:space="preserve">Phase </w:delText>
        </w:r>
      </w:del>
      <w:ins w:id="334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E58FDA6" w:rsidR="00EC21CE" w:rsidRDefault="00C62CC9">
      <w:pPr>
        <w:rPr>
          <w:lang w:eastAsia="zh-CN"/>
        </w:rPr>
      </w:pPr>
      <w:r w:rsidRPr="007028B8">
        <w:rPr>
          <w:lang w:eastAsia="zh-CN"/>
        </w:rPr>
        <w:t xml:space="preserve">Once the </w:t>
      </w:r>
      <w:del w:id="335" w:author="0827" w:date="2020-08-27T11:19:00Z">
        <w:r w:rsidRPr="007028B8" w:rsidDel="001519A4">
          <w:rPr>
            <w:lang w:eastAsia="zh-CN"/>
          </w:rPr>
          <w:delText xml:space="preserve">changes </w:delText>
        </w:r>
      </w:del>
      <w:ins w:id="336" w:author="0827" w:date="2020-08-27T11:19:00Z">
        <w:r w:rsidR="001519A4">
          <w:rPr>
            <w:lang w:eastAsia="zh-CN"/>
          </w:rPr>
          <w:t xml:space="preserve">CRs </w:t>
        </w:r>
      </w:ins>
      <w:r w:rsidRPr="007028B8">
        <w:rPr>
          <w:lang w:eastAsia="zh-CN"/>
        </w:rPr>
        <w:t xml:space="preserve">are </w:t>
      </w:r>
      <w:del w:id="337" w:author="0827" w:date="2020-08-27T11:19:00Z">
        <w:r w:rsidRPr="007028B8" w:rsidDel="001519A4">
          <w:rPr>
            <w:lang w:eastAsia="zh-CN"/>
          </w:rPr>
          <w:delText xml:space="preserve">confirmed </w:delText>
        </w:r>
      </w:del>
      <w:ins w:id="338" w:author="0827" w:date="2020-08-27T11:19:00Z">
        <w:r w:rsidR="001519A4">
          <w:rPr>
            <w:lang w:eastAsia="zh-CN"/>
          </w:rPr>
          <w:t xml:space="preserve">approved </w:t>
        </w:r>
      </w:ins>
      <w:r w:rsidRPr="007028B8">
        <w:rPr>
          <w:lang w:eastAsia="zh-CN"/>
        </w:rPr>
        <w:t xml:space="preserve">by </w:t>
      </w:r>
      <w:ins w:id="339" w:author="0827" w:date="2020-08-27T11:19:00Z">
        <w:r w:rsidR="001519A4">
          <w:rPr>
            <w:lang w:eastAsia="zh-CN"/>
          </w:rPr>
          <w:t xml:space="preserve">the </w:t>
        </w:r>
      </w:ins>
      <w:r w:rsidRPr="007028B8">
        <w:rPr>
          <w:lang w:eastAsia="zh-CN"/>
        </w:rPr>
        <w:t>SA</w:t>
      </w:r>
      <w:ins w:id="340" w:author="0827" w:date="2020-08-27T11:19:00Z">
        <w:r w:rsidR="001519A4">
          <w:rPr>
            <w:lang w:eastAsia="zh-CN"/>
          </w:rPr>
          <w:t xml:space="preserve"> plenary</w:t>
        </w:r>
      </w:ins>
      <w:r w:rsidRPr="007028B8">
        <w:rPr>
          <w:lang w:eastAsia="zh-CN"/>
        </w:rPr>
        <w:t>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</w:t>
      </w:r>
      <w:del w:id="341" w:author="0827" w:date="2020-08-27T11:19:00Z">
        <w:r w:rsidR="00D94427" w:rsidRPr="007028B8" w:rsidDel="001519A4">
          <w:rPr>
            <w:lang w:eastAsia="zh-CN"/>
          </w:rPr>
          <w:delText xml:space="preserve">merges </w:delText>
        </w:r>
      </w:del>
      <w:ins w:id="342" w:author="0827" w:date="2020-08-27T11:19:00Z">
        <w:r w:rsidR="001519A4">
          <w:rPr>
            <w:lang w:eastAsia="zh-CN"/>
          </w:rPr>
          <w:t xml:space="preserve">implements </w:t>
        </w:r>
      </w:ins>
      <w:r w:rsidR="00D94427" w:rsidRPr="007028B8">
        <w:rPr>
          <w:lang w:eastAsia="zh-CN"/>
        </w:rPr>
        <w:t xml:space="preserve">the </w:t>
      </w:r>
      <w:del w:id="343" w:author="0827" w:date="2020-08-27T11:19:00Z">
        <w:r w:rsidR="00D94427" w:rsidRPr="007028B8" w:rsidDel="001519A4">
          <w:rPr>
            <w:lang w:eastAsia="zh-CN"/>
          </w:rPr>
          <w:delText xml:space="preserve">agreed </w:delText>
        </w:r>
      </w:del>
      <w:ins w:id="344" w:author="0827" w:date="2020-08-27T11:19:00Z">
        <w:r w:rsidR="001519A4">
          <w:rPr>
            <w:lang w:eastAsia="zh-CN"/>
          </w:rPr>
          <w:t>approved CRs</w:t>
        </w:r>
      </w:ins>
      <w:del w:id="345" w:author="0827" w:date="2020-08-27T11:20:00Z">
        <w:r w:rsidR="00D94427" w:rsidRPr="007028B8" w:rsidDel="001519A4">
          <w:rPr>
            <w:lang w:eastAsia="zh-CN"/>
          </w:rPr>
          <w:delText>contributions</w:delText>
        </w:r>
      </w:del>
      <w:r w:rsidR="00D94427" w:rsidRPr="007028B8">
        <w:rPr>
          <w:lang w:eastAsia="zh-CN"/>
        </w:rPr>
        <w:t xml:space="preserve"> into corresponding </w:t>
      </w:r>
      <w:del w:id="346" w:author="0827" w:date="2020-08-27T11:20:00Z">
        <w:r w:rsidR="00D94427" w:rsidRPr="007028B8" w:rsidDel="001519A4">
          <w:rPr>
            <w:lang w:eastAsia="zh-CN"/>
          </w:rPr>
          <w:delText xml:space="preserve">specifications </w:delText>
        </w:r>
      </w:del>
      <w:ins w:id="347" w:author="0827" w:date="2020-08-27T11:20:00Z">
        <w:r w:rsidR="001519A4">
          <w:rPr>
            <w:lang w:eastAsia="zh-CN"/>
          </w:rPr>
          <w:t>TSs</w:t>
        </w:r>
        <w:r w:rsidR="001519A4" w:rsidRPr="007028B8">
          <w:rPr>
            <w:lang w:eastAsia="zh-CN"/>
          </w:rPr>
          <w:t xml:space="preserve"> </w:t>
        </w:r>
      </w:ins>
      <w:r w:rsidR="00D94427" w:rsidRPr="007028B8">
        <w:rPr>
          <w:lang w:eastAsia="zh-CN"/>
        </w:rPr>
        <w:t xml:space="preserve">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</w:t>
      </w:r>
      <w:del w:id="348" w:author="0827" w:date="2020-08-27T11:20:00Z">
        <w:r w:rsidR="006A774D" w:rsidDel="001519A4">
          <w:rPr>
            <w:lang w:eastAsia="zh-CN"/>
          </w:rPr>
          <w:delText>c</w:delText>
        </w:r>
      </w:del>
      <w:ins w:id="349" w:author="0827" w:date="2020-08-27T11:20:00Z">
        <w:r w:rsidR="001519A4">
          <w:rPr>
            <w:lang w:eastAsia="zh-CN"/>
          </w:rPr>
          <w:t>C</w:t>
        </w:r>
      </w:ins>
      <w:r w:rsidR="006A774D">
        <w:rPr>
          <w:lang w:eastAsia="zh-CN"/>
        </w:rPr>
        <w:t xml:space="preserve">ode Moderator </w:t>
      </w:r>
      <w:r w:rsidR="007028B8">
        <w:rPr>
          <w:lang w:eastAsia="zh-CN"/>
        </w:rPr>
        <w:t xml:space="preserve">extracts the final </w:t>
      </w:r>
      <w:ins w:id="350" w:author="0827" w:date="2020-08-27T11:20:00Z">
        <w:r w:rsidR="001519A4">
          <w:rPr>
            <w:lang w:eastAsia="zh-CN"/>
          </w:rPr>
          <w:t xml:space="preserve">stage3 </w:t>
        </w:r>
      </w:ins>
      <w:r w:rsidR="007028B8">
        <w:rPr>
          <w:lang w:eastAsia="zh-CN"/>
        </w:rPr>
        <w:t>content from the TS and copies</w:t>
      </w:r>
      <w:r w:rsidR="00EE559E">
        <w:rPr>
          <w:lang w:eastAsia="zh-CN"/>
        </w:rPr>
        <w:t xml:space="preserve"> </w:t>
      </w:r>
      <w:ins w:id="351" w:author="0827" w:date="2020-08-27T11:20:00Z">
        <w:r w:rsidR="001519A4">
          <w:rPr>
            <w:lang w:eastAsia="zh-CN"/>
          </w:rPr>
          <w:t xml:space="preserve">it </w:t>
        </w:r>
      </w:ins>
      <w:del w:id="352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 xml:space="preserve">to </w:t>
      </w:r>
      <w:ins w:id="353" w:author="0827" w:date="2020-08-27T11:20:00Z">
        <w:r w:rsidR="001519A4">
          <w:rPr>
            <w:lang w:eastAsia="zh-CN"/>
          </w:rPr>
          <w:t xml:space="preserve">the </w:t>
        </w:r>
      </w:ins>
      <w:r w:rsidR="007028B8">
        <w:rPr>
          <w:lang w:eastAsia="zh-CN"/>
        </w:rPr>
        <w:t>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</w:t>
      </w:r>
      <w:ins w:id="354" w:author="0827" w:date="2020-08-27T11:20:00Z">
        <w:r w:rsidR="001519A4">
          <w:rPr>
            <w:lang w:eastAsia="zh-CN"/>
          </w:rPr>
          <w:t xml:space="preserve">a </w:t>
        </w:r>
      </w:ins>
      <w:r w:rsidR="007028B8">
        <w:rPr>
          <w:lang w:eastAsia="zh-CN"/>
        </w:rPr>
        <w:t xml:space="preserve">branch in </w:t>
      </w:r>
      <w:del w:id="355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356" w:author="0820" w:date="2020-08-20T20:46:00Z">
        <w:r w:rsidR="00130304">
          <w:rPr>
            <w:lang w:eastAsia="zh-CN"/>
          </w:rPr>
          <w:t xml:space="preserve">3GPP </w:t>
        </w:r>
      </w:ins>
      <w:del w:id="357" w:author="0827" w:date="2020-08-27T11:20:00Z">
        <w:r w:rsidR="007028B8" w:rsidDel="001519A4">
          <w:rPr>
            <w:lang w:eastAsia="zh-CN"/>
          </w:rPr>
          <w:delText xml:space="preserve">forge </w:delText>
        </w:r>
      </w:del>
      <w:ins w:id="358" w:author="0827" w:date="2020-08-27T11:20:00Z">
        <w:r w:rsidR="001519A4">
          <w:rPr>
            <w:lang w:eastAsia="zh-CN"/>
          </w:rPr>
          <w:t xml:space="preserve">Forge </w:t>
        </w:r>
      </w:ins>
      <w:r w:rsidR="007028B8">
        <w:rPr>
          <w:lang w:eastAsia="zh-CN"/>
        </w:rPr>
        <w:t>and commits the code in the branch</w:t>
      </w:r>
      <w:ins w:id="359" w:author="0827" w:date="2020-08-27T11:21:00Z">
        <w:r w:rsidR="001519A4">
          <w:rPr>
            <w:lang w:eastAsia="zh-CN"/>
          </w:rPr>
          <w:t>.</w:t>
        </w:r>
      </w:ins>
      <w:del w:id="360" w:author="0827" w:date="2020-08-27T11:21:00Z">
        <w:r w:rsidR="007028B8" w:rsidDel="001519A4">
          <w:rPr>
            <w:lang w:eastAsia="zh-CN"/>
          </w:rPr>
          <w:delText>,</w:delText>
        </w:r>
      </w:del>
      <w:r w:rsidR="007028B8">
        <w:rPr>
          <w:lang w:eastAsia="zh-CN"/>
        </w:rPr>
        <w:t xml:space="preserve">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 xml:space="preserve">to </w:t>
      </w:r>
      <w:ins w:id="361" w:author="0827" w:date="2020-08-27T11:21:00Z">
        <w:r w:rsidR="001519A4">
          <w:rPr>
            <w:lang w:eastAsia="zh-CN"/>
          </w:rPr>
          <w:t xml:space="preserve">the </w:t>
        </w:r>
      </w:ins>
      <w:r>
        <w:rPr>
          <w:lang w:eastAsia="zh-CN"/>
        </w:rPr>
        <w:t>Code Master.</w:t>
      </w:r>
    </w:p>
    <w:p w14:paraId="55481A45" w14:textId="4EA7D1D5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</w:t>
      </w:r>
      <w:del w:id="362" w:author="0827" w:date="2020-08-27T11:21:00Z">
        <w:r w:rsidDel="001519A4">
          <w:rPr>
            <w:lang w:eastAsia="zh-CN"/>
          </w:rPr>
          <w:delText>c</w:delText>
        </w:r>
      </w:del>
      <w:ins w:id="363" w:author="0827" w:date="2020-08-27T11:21:00Z">
        <w:r w:rsidR="001519A4">
          <w:rPr>
            <w:lang w:eastAsia="zh-CN"/>
          </w:rPr>
          <w:t>C</w:t>
        </w:r>
      </w:ins>
      <w:r>
        <w:rPr>
          <w:lang w:eastAsia="zh-CN"/>
        </w:rPr>
        <w:t xml:space="preserve">ode </w:t>
      </w:r>
      <w:del w:id="364" w:author="0827" w:date="2020-08-27T11:21:00Z">
        <w:r w:rsidDel="001519A4">
          <w:rPr>
            <w:lang w:eastAsia="zh-CN"/>
          </w:rPr>
          <w:delText>m</w:delText>
        </w:r>
      </w:del>
      <w:ins w:id="365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in the </w:t>
      </w:r>
      <w:ins w:id="366" w:author="0827" w:date="2020-08-27T11:21:00Z">
        <w:r w:rsidR="001519A4">
          <w:rPr>
            <w:lang w:eastAsia="zh-CN"/>
          </w:rPr>
          <w:t>s</w:t>
        </w:r>
      </w:ins>
      <w:del w:id="367" w:author="0827" w:date="2020-08-27T11:21:00Z">
        <w:r w:rsidDel="001519A4">
          <w:rPr>
            <w:lang w:eastAsia="zh-CN"/>
          </w:rPr>
          <w:delText>S</w:delText>
        </w:r>
      </w:del>
      <w:r>
        <w:rPr>
          <w:lang w:eastAsia="zh-CN"/>
        </w:rPr>
        <w:t xml:space="preserve">ource code in </w:t>
      </w:r>
      <w:del w:id="368" w:author="0820" w:date="2020-08-20T20:49:00Z">
        <w:r w:rsidDel="00732846">
          <w:rPr>
            <w:lang w:eastAsia="zh-CN"/>
          </w:rPr>
          <w:delText xml:space="preserve">ETSI </w:delText>
        </w:r>
      </w:del>
      <w:ins w:id="369" w:author="0820" w:date="2020-08-20T20:49:00Z">
        <w:r w:rsidR="00732846">
          <w:rPr>
            <w:lang w:eastAsia="zh-CN"/>
          </w:rPr>
          <w:t xml:space="preserve">3GPP </w:t>
        </w:r>
      </w:ins>
      <w:del w:id="370" w:author="0827" w:date="2020-08-27T11:21:00Z">
        <w:r w:rsidDel="001519A4">
          <w:rPr>
            <w:lang w:eastAsia="zh-CN"/>
          </w:rPr>
          <w:delText>FORGE</w:delText>
        </w:r>
      </w:del>
      <w:ins w:id="371" w:author="0827" w:date="2020-08-27T11:21:00Z">
        <w:r w:rsidR="001519A4">
          <w:rPr>
            <w:lang w:eastAsia="zh-CN"/>
          </w:rPr>
          <w:t>Forge</w:t>
        </w:r>
      </w:ins>
      <w:r>
        <w:rPr>
          <w:lang w:eastAsia="zh-CN"/>
        </w:rPr>
        <w:t xml:space="preserve">. The </w:t>
      </w:r>
      <w:ins w:id="372" w:author="0827" w:date="2020-08-27T11:21:00Z">
        <w:r w:rsidR="001519A4">
          <w:rPr>
            <w:lang w:eastAsia="zh-CN"/>
          </w:rPr>
          <w:t>C</w:t>
        </w:r>
      </w:ins>
      <w:del w:id="373" w:author="0827" w:date="2020-08-27T11:21:00Z">
        <w:r w:rsidDel="001519A4">
          <w:rPr>
            <w:lang w:eastAsia="zh-CN"/>
          </w:rPr>
          <w:delText>c</w:delText>
        </w:r>
      </w:del>
      <w:r>
        <w:rPr>
          <w:lang w:eastAsia="zh-CN"/>
        </w:rPr>
        <w:t xml:space="preserve">ode </w:t>
      </w:r>
      <w:del w:id="374" w:author="0827" w:date="2020-08-27T11:21:00Z">
        <w:r w:rsidDel="001519A4">
          <w:rPr>
            <w:lang w:eastAsia="zh-CN"/>
          </w:rPr>
          <w:delText>m</w:delText>
        </w:r>
      </w:del>
      <w:ins w:id="375" w:author="0827" w:date="2020-08-27T11:21:00Z">
        <w:r w:rsidR="001519A4">
          <w:rPr>
            <w:lang w:eastAsia="zh-CN"/>
          </w:rPr>
          <w:t>M</w:t>
        </w:r>
      </w:ins>
      <w:r>
        <w:rPr>
          <w:lang w:eastAsia="zh-CN"/>
        </w:rPr>
        <w:t xml:space="preserve">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</w:t>
      </w:r>
      <w:ins w:id="376" w:author="0827" w:date="2020-08-27T11:22:00Z">
        <w:r w:rsidR="0025512A">
          <w:rPr>
            <w:lang w:eastAsia="zh-CN"/>
          </w:rPr>
          <w:t xml:space="preserve">meeting </w:t>
        </w:r>
      </w:ins>
      <w:r>
        <w:rPr>
          <w:lang w:eastAsia="zh-CN"/>
        </w:rPr>
        <w:t>to correct the TS</w:t>
      </w:r>
      <w:r w:rsidR="00E92FD9">
        <w:rPr>
          <w:lang w:eastAsia="zh-CN"/>
        </w:rPr>
        <w:t xml:space="preserve"> (in which case it is needed to indicate somewhere </w:t>
      </w:r>
      <w:ins w:id="377" w:author="0827" w:date="2020-08-27T11:22:00Z">
        <w:r w:rsidR="0025512A">
          <w:rPr>
            <w:lang w:eastAsia="zh-CN"/>
          </w:rPr>
          <w:t xml:space="preserve">that </w:t>
        </w:r>
      </w:ins>
      <w:r w:rsidR="00E92FD9">
        <w:rPr>
          <w:lang w:eastAsia="zh-CN"/>
        </w:rPr>
        <w:t xml:space="preserve">there is a mismatch between the source code in </w:t>
      </w:r>
      <w:del w:id="378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379" w:author="0820" w:date="2020-08-20T20:50:00Z">
        <w:r w:rsidR="00732846">
          <w:rPr>
            <w:lang w:eastAsia="zh-CN"/>
          </w:rPr>
          <w:t xml:space="preserve">3GPP </w:t>
        </w:r>
      </w:ins>
      <w:del w:id="380" w:author="0827" w:date="2020-08-27T11:22:00Z">
        <w:r w:rsidR="00E92FD9" w:rsidDel="0025512A">
          <w:rPr>
            <w:lang w:eastAsia="zh-CN"/>
          </w:rPr>
          <w:delText xml:space="preserve">FORGE </w:delText>
        </w:r>
      </w:del>
      <w:ins w:id="381" w:author="0827" w:date="2020-08-27T11:22:00Z">
        <w:r w:rsidR="0025512A">
          <w:rPr>
            <w:lang w:eastAsia="zh-CN"/>
          </w:rPr>
          <w:t xml:space="preserve">Forge </w:t>
        </w:r>
      </w:ins>
      <w:r w:rsidR="00E92FD9">
        <w:rPr>
          <w:lang w:eastAsia="zh-CN"/>
        </w:rPr>
        <w:t>and the TS, or alternatively we live with a wrong source code)</w:t>
      </w:r>
      <w:del w:id="382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383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A8F4" w14:textId="77777777" w:rsidR="000E7C4D" w:rsidRDefault="000E7C4D">
      <w:r>
        <w:separator/>
      </w:r>
    </w:p>
  </w:endnote>
  <w:endnote w:type="continuationSeparator" w:id="0">
    <w:p w14:paraId="473A26BC" w14:textId="77777777" w:rsidR="000E7C4D" w:rsidRDefault="000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B8B7" w14:textId="77777777" w:rsidR="000E7C4D" w:rsidRDefault="000E7C4D">
      <w:r>
        <w:separator/>
      </w:r>
    </w:p>
  </w:footnote>
  <w:footnote w:type="continuationSeparator" w:id="0">
    <w:p w14:paraId="684CD4F8" w14:textId="77777777" w:rsidR="000E7C4D" w:rsidRDefault="000E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89D3C59"/>
    <w:multiLevelType w:val="hybridMultilevel"/>
    <w:tmpl w:val="D534C58E"/>
    <w:lvl w:ilvl="0" w:tplc="D3EA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04133C"/>
    <w:multiLevelType w:val="hybridMultilevel"/>
    <w:tmpl w:val="0D18997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3" w15:restartNumberingAfterBreak="0">
    <w:nsid w:val="70C63AF0"/>
    <w:multiLevelType w:val="hybridMultilevel"/>
    <w:tmpl w:val="9E8283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6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0" w15:restartNumberingAfterBreak="0">
    <w:nsid w:val="79742F3B"/>
    <w:multiLevelType w:val="hybridMultilevel"/>
    <w:tmpl w:val="41780BB6"/>
    <w:lvl w:ilvl="0" w:tplc="628AA7E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9"/>
  </w:num>
  <w:num w:numId="5">
    <w:abstractNumId w:val="51"/>
  </w:num>
  <w:num w:numId="6">
    <w:abstractNumId w:val="19"/>
  </w:num>
  <w:num w:numId="7">
    <w:abstractNumId w:val="34"/>
  </w:num>
  <w:num w:numId="8">
    <w:abstractNumId w:val="45"/>
  </w:num>
  <w:num w:numId="9">
    <w:abstractNumId w:val="58"/>
  </w:num>
  <w:num w:numId="10">
    <w:abstractNumId w:val="24"/>
  </w:num>
  <w:num w:numId="11">
    <w:abstractNumId w:val="29"/>
  </w:num>
  <w:num w:numId="12">
    <w:abstractNumId w:val="23"/>
  </w:num>
  <w:num w:numId="13">
    <w:abstractNumId w:val="62"/>
  </w:num>
  <w:num w:numId="14">
    <w:abstractNumId w:val="14"/>
  </w:num>
  <w:num w:numId="15">
    <w:abstractNumId w:val="9"/>
  </w:num>
  <w:num w:numId="16">
    <w:abstractNumId w:val="11"/>
  </w:num>
  <w:num w:numId="17">
    <w:abstractNumId w:val="56"/>
  </w:num>
  <w:num w:numId="18">
    <w:abstractNumId w:val="22"/>
  </w:num>
  <w:num w:numId="19">
    <w:abstractNumId w:val="40"/>
  </w:num>
  <w:num w:numId="20">
    <w:abstractNumId w:val="42"/>
  </w:num>
  <w:num w:numId="21">
    <w:abstractNumId w:val="50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4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8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7"/>
  </w:num>
  <w:num w:numId="50">
    <w:abstractNumId w:val="49"/>
  </w:num>
  <w:num w:numId="51">
    <w:abstractNumId w:val="16"/>
  </w:num>
  <w:num w:numId="52">
    <w:abstractNumId w:val="26"/>
  </w:num>
  <w:num w:numId="53">
    <w:abstractNumId w:val="36"/>
  </w:num>
  <w:num w:numId="54">
    <w:abstractNumId w:val="61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5"/>
  </w:num>
  <w:num w:numId="61">
    <w:abstractNumId w:val="60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 w:numId="66">
    <w:abstractNumId w:val="52"/>
  </w:num>
  <w:num w:numId="67">
    <w:abstractNumId w:val="47"/>
  </w:num>
  <w:num w:numId="68">
    <w:abstractNumId w:val="53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  <w15:person w15:author="0827">
    <w15:presenceInfo w15:providerId="None" w15:userId="0827"/>
  </w15:person>
  <w15:person w15:author="0821">
    <w15:presenceInfo w15:providerId="None" w15:userId="0821"/>
  </w15:person>
  <w15:person w15:author="0831">
    <w15:presenceInfo w15:providerId="None" w15:userId="0831"/>
  </w15:person>
  <w15:person w15:author="0904">
    <w15:presenceInfo w15:providerId="None" w15:userId="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1587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E7C4D"/>
    <w:rsid w:val="000F04A2"/>
    <w:rsid w:val="00106512"/>
    <w:rsid w:val="001129F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519A4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31D99"/>
    <w:rsid w:val="00244C4B"/>
    <w:rsid w:val="00245EB9"/>
    <w:rsid w:val="002468BF"/>
    <w:rsid w:val="0025512A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623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45EE1"/>
    <w:rsid w:val="006512D6"/>
    <w:rsid w:val="00656A7A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5F26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77A99"/>
    <w:rsid w:val="008811F1"/>
    <w:rsid w:val="008863B9"/>
    <w:rsid w:val="00891740"/>
    <w:rsid w:val="00892BCB"/>
    <w:rsid w:val="008A45A6"/>
    <w:rsid w:val="008B4ED4"/>
    <w:rsid w:val="008B6C75"/>
    <w:rsid w:val="008C1F02"/>
    <w:rsid w:val="008F686C"/>
    <w:rsid w:val="00903010"/>
    <w:rsid w:val="00910298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77C39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203D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A13D9"/>
    <w:rsid w:val="00DB4D78"/>
    <w:rsid w:val="00DB61F8"/>
    <w:rsid w:val="00DB6D1B"/>
    <w:rsid w:val="00DB6FEC"/>
    <w:rsid w:val="00DC2B3C"/>
    <w:rsid w:val="00DC40C5"/>
    <w:rsid w:val="00DC7492"/>
    <w:rsid w:val="00DD4615"/>
    <w:rsid w:val="00DE34CF"/>
    <w:rsid w:val="00DE4557"/>
    <w:rsid w:val="00DE66D1"/>
    <w:rsid w:val="00DE6FED"/>
    <w:rsid w:val="00E06600"/>
    <w:rsid w:val="00E11DC2"/>
    <w:rsid w:val="00E13EE9"/>
    <w:rsid w:val="00E13F3D"/>
    <w:rsid w:val="00E333EA"/>
    <w:rsid w:val="00E34898"/>
    <w:rsid w:val="00E479B7"/>
    <w:rsid w:val="00E574AC"/>
    <w:rsid w:val="00E61C15"/>
    <w:rsid w:val="00E62B25"/>
    <w:rsid w:val="00E63548"/>
    <w:rsid w:val="00E71278"/>
    <w:rsid w:val="00E7503C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5DE7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65F3C"/>
    <w:rsid w:val="00F71895"/>
    <w:rsid w:val="00F72FAB"/>
    <w:rsid w:val="00F844BE"/>
    <w:rsid w:val="00F87562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CB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A4802-0649-43E3-9A2D-2F2963C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234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0904</cp:lastModifiedBy>
  <cp:revision>24</cp:revision>
  <cp:lastPrinted>1900-01-01T06:00:00Z</cp:lastPrinted>
  <dcterms:created xsi:type="dcterms:W3CDTF">2020-08-20T15:07:00Z</dcterms:created>
  <dcterms:modified xsi:type="dcterms:W3CDTF">2020-09-04T10:23:00Z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