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0A26" w14:textId="35C801D3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A42277">
        <w:rPr>
          <w:b/>
          <w:sz w:val="24"/>
          <w:lang w:val="en-US" w:eastAsia="zh-CN"/>
        </w:rPr>
        <w:t>2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A42277">
        <w:rPr>
          <w:b/>
          <w:sz w:val="24"/>
          <w:lang w:val="en-US" w:eastAsia="pl-PL"/>
        </w:rPr>
        <w:t>4</w:t>
      </w:r>
      <w:r w:rsidR="00A025FE">
        <w:rPr>
          <w:b/>
          <w:sz w:val="24"/>
          <w:lang w:val="en-US" w:eastAsia="pl-PL"/>
        </w:rPr>
        <w:t>412</w:t>
      </w:r>
    </w:p>
    <w:p w14:paraId="03F01047" w14:textId="77777777" w:rsidR="001200F1" w:rsidRPr="00D25700" w:rsidRDefault="00526F08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A42277">
        <w:rPr>
          <w:b/>
          <w:noProof/>
          <w:sz w:val="24"/>
        </w:rPr>
        <w:t>17 – 28 August</w:t>
      </w:r>
      <w:r>
        <w:rPr>
          <w:b/>
          <w:noProof/>
          <w:sz w:val="24"/>
        </w:rPr>
        <w:t xml:space="preserve"> 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  <w:r>
        <w:rPr>
          <w:rFonts w:cs="Arial"/>
          <w:b/>
          <w:noProof/>
          <w:sz w:val="24"/>
          <w:lang w:val="en-US"/>
        </w:rPr>
        <w:t xml:space="preserve">             </w:t>
      </w:r>
      <w:r w:rsidRPr="00526F08">
        <w:rPr>
          <w:rFonts w:cs="Arial"/>
          <w:noProof/>
          <w:sz w:val="22"/>
          <w:lang w:val="en-US"/>
        </w:rPr>
        <w:t xml:space="preserve">revision of </w:t>
      </w:r>
      <w:r w:rsidRPr="00526F08">
        <w:rPr>
          <w:sz w:val="22"/>
          <w:lang w:val="en-US" w:eastAsia="pl-PL"/>
        </w:rPr>
        <w:t>S5-20</w:t>
      </w:r>
      <w:r w:rsidR="00A42277">
        <w:rPr>
          <w:sz w:val="22"/>
          <w:lang w:val="en-US" w:eastAsia="pl-PL"/>
        </w:rPr>
        <w:t>4xxx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2A640F49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D1750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529D2CC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AB3856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6E5050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CAEF6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058CA837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1A390D29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19BAB065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2A0DC5A5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D641232" w14:textId="4B1BCBF7" w:rsidR="00EA1B0E" w:rsidRPr="00E30CFC" w:rsidRDefault="00A025FE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0370</w:t>
            </w:r>
          </w:p>
        </w:tc>
        <w:tc>
          <w:tcPr>
            <w:tcW w:w="709" w:type="dxa"/>
            <w:shd w:val="clear" w:color="auto" w:fill="auto"/>
          </w:tcPr>
          <w:p w14:paraId="331AFE6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9E812C" w14:textId="77777777" w:rsidR="00EA1B0E" w:rsidRDefault="00A42277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4CE40F6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9EFE3F" w14:textId="77777777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A42277">
              <w:rPr>
                <w:b/>
                <w:sz w:val="32"/>
                <w:lang w:val="pl-PL" w:eastAsia="pl-PL"/>
              </w:rPr>
              <w:t>5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A42277">
              <w:rPr>
                <w:b/>
                <w:sz w:val="32"/>
                <w:lang w:val="pl-PL" w:eastAsia="pl-PL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98CB1C5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16C188A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1DEAB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F5BD94F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A44E48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2160264F" w14:textId="77777777">
        <w:tc>
          <w:tcPr>
            <w:tcW w:w="9641" w:type="dxa"/>
            <w:gridSpan w:val="9"/>
          </w:tcPr>
          <w:p w14:paraId="11AC7DBB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00AA6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30807A24" w14:textId="77777777">
        <w:tc>
          <w:tcPr>
            <w:tcW w:w="2835" w:type="dxa"/>
            <w:shd w:val="clear" w:color="auto" w:fill="auto"/>
          </w:tcPr>
          <w:p w14:paraId="235B98A2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BFB3A33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F4701C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F7DBF7F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283AB6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0612E36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B369C2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2910F8B5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21F353" w14:textId="77777777" w:rsidR="00EA1B0E" w:rsidRDefault="00A42277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4BDA7964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3564F2B8" w14:textId="77777777">
        <w:tc>
          <w:tcPr>
            <w:tcW w:w="9640" w:type="dxa"/>
            <w:gridSpan w:val="11"/>
          </w:tcPr>
          <w:p w14:paraId="176FC1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66CA203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04885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AB01B0" w14:textId="77777777" w:rsidR="00F42CF2" w:rsidRPr="003978E3" w:rsidRDefault="00A42277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Cleanup stage 2 </w:t>
            </w:r>
            <w:r w:rsidRPr="00A42277">
              <w:rPr>
                <w:lang w:val="en-US" w:eastAsia="pl-PL"/>
              </w:rPr>
              <w:t>editorial</w:t>
            </w:r>
            <w:r>
              <w:rPr>
                <w:lang w:val="en-US" w:eastAsia="pl-PL"/>
              </w:rPr>
              <w:t xml:space="preserve"> issue and stage 3 yaml error</w:t>
            </w:r>
          </w:p>
        </w:tc>
      </w:tr>
      <w:tr w:rsidR="00EA1B0E" w14:paraId="731CED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904EA4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B25C5A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4D8502FE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7D6639B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B80AD9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464E553F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D0B427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9BE289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5DAC1A43" w14:textId="77777777" w:rsidTr="00526F08">
        <w:trPr>
          <w:trHeight w:val="99"/>
        </w:trPr>
        <w:tc>
          <w:tcPr>
            <w:tcW w:w="1843" w:type="dxa"/>
            <w:tcBorders>
              <w:left w:val="single" w:sz="4" w:space="0" w:color="auto"/>
            </w:tcBorders>
          </w:tcPr>
          <w:p w14:paraId="46293A90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B876A3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5C5AD03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E786E6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2F6A9C" w14:textId="77777777" w:rsidR="00EA1B0E" w:rsidRDefault="00C02CCD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F19C7AC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1B0E0BFF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EEE884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A42277">
              <w:rPr>
                <w:lang w:val="pl-PL" w:eastAsia="pl-PL"/>
              </w:rPr>
              <w:t>08-07</w:t>
            </w:r>
          </w:p>
        </w:tc>
      </w:tr>
      <w:tr w:rsidR="00EA1B0E" w14:paraId="44C5223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F3AE85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797AEF8B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7C448F6B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6D3EF9AC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FD3AC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17A07EB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9BF433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838D7F" w14:textId="77777777" w:rsidR="00EA1B0E" w:rsidRDefault="00A42277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66D81128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0A172B70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EA1D7D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105D7E0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8EB575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D449B6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0D1C7681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FAECDC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05E08DE8" w14:textId="77777777">
        <w:tc>
          <w:tcPr>
            <w:tcW w:w="1843" w:type="dxa"/>
          </w:tcPr>
          <w:p w14:paraId="6DB89EA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5EABF4F0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5EBA000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0B44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00EE13" w14:textId="77777777" w:rsidR="00496576" w:rsidRPr="0003202B" w:rsidRDefault="00A42277" w:rsidP="00910A6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Stage 3 is not complete and compliable </w:t>
            </w:r>
          </w:p>
        </w:tc>
      </w:tr>
      <w:tr w:rsidR="00496576" w14:paraId="1D605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0F8EC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7A356C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28147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4B3274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DB4AB5" w14:textId="77777777" w:rsidR="005B3FA8" w:rsidRDefault="00A42277" w:rsidP="002D046F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Add some missed YAML code</w:t>
            </w:r>
          </w:p>
          <w:p w14:paraId="2ECDCEEE" w14:textId="77777777" w:rsidR="00A42277" w:rsidRDefault="00A42277" w:rsidP="002D046F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Fix YAML compilation error</w:t>
            </w:r>
          </w:p>
          <w:p w14:paraId="28885DC0" w14:textId="77777777" w:rsidR="00A42277" w:rsidRPr="003978E3" w:rsidRDefault="00A42277" w:rsidP="002D046F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Fix editorial issue in stage 2</w:t>
            </w:r>
          </w:p>
        </w:tc>
      </w:tr>
      <w:tr w:rsidR="00496576" w14:paraId="6D01B58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A8534E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90906E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94E6B4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9E1FFC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3DF0DF" w14:textId="77777777" w:rsidR="00496576" w:rsidRPr="003978E3" w:rsidRDefault="00A42277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eastAsia="zh-CN"/>
              </w:rPr>
              <w:t>The spec is not implementable</w:t>
            </w:r>
          </w:p>
        </w:tc>
      </w:tr>
      <w:tr w:rsidR="00EA1B0E" w14:paraId="2185B9E8" w14:textId="77777777">
        <w:tc>
          <w:tcPr>
            <w:tcW w:w="2694" w:type="dxa"/>
            <w:gridSpan w:val="2"/>
          </w:tcPr>
          <w:p w14:paraId="1075B16D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0E244C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664F7DC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9BB7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D8C6CE" w14:textId="5FDE68D0" w:rsidR="00EA1B0E" w:rsidRPr="00496576" w:rsidRDefault="00A025FE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4.3.1.1, 5.3.79.4, 5.4, </w:t>
            </w:r>
            <w:bookmarkStart w:id="0" w:name="_GoBack"/>
            <w:bookmarkEnd w:id="0"/>
            <w:r>
              <w:rPr>
                <w:lang w:val="en-US" w:eastAsia="pl-PL"/>
              </w:rPr>
              <w:t>G.4.3</w:t>
            </w:r>
          </w:p>
        </w:tc>
      </w:tr>
      <w:tr w:rsidR="00EA1B0E" w14:paraId="03C6964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89322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514B68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477C3123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7FA577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BB33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618272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7A367B2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2CE180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792404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75E3D6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B22D3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7E1BE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E0089CB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B2D86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39CAEAC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D977E6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D9B8C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183E0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A7D1852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1AC380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1B35F60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9EAA7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FF6C7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07F53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3515D2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70993D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42233EE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EB1C7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6F935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:rsidRPr="0034568A" w14:paraId="69F338D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0AC75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54F978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32D7D464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1CFBBCB9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14:paraId="5AA1089B" w14:textId="77777777" w:rsidTr="00A565F0">
        <w:tc>
          <w:tcPr>
            <w:tcW w:w="9521" w:type="dxa"/>
            <w:shd w:val="clear" w:color="auto" w:fill="FFFFCC"/>
            <w:vAlign w:val="center"/>
          </w:tcPr>
          <w:p w14:paraId="0083C81F" w14:textId="77777777"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1"/>
    </w:tbl>
    <w:p w14:paraId="6ED3F6C0" w14:textId="251F6333" w:rsidR="002D046F" w:rsidRDefault="002D046F" w:rsidP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27F44BBD" w14:textId="77777777" w:rsidR="00573925" w:rsidRPr="002B15AA" w:rsidRDefault="00573925" w:rsidP="00573925">
      <w:pPr>
        <w:pStyle w:val="Heading4"/>
      </w:pPr>
      <w:bookmarkStart w:id="2" w:name="_Toc19888047"/>
      <w:bookmarkStart w:id="3" w:name="_Toc27404928"/>
      <w:bookmarkStart w:id="4" w:name="_Toc35878073"/>
      <w:bookmarkStart w:id="5" w:name="_Toc36219889"/>
      <w:bookmarkStart w:id="6" w:name="_Toc36473987"/>
      <w:bookmarkStart w:id="7" w:name="_Toc36542259"/>
      <w:bookmarkStart w:id="8" w:name="_Toc36543080"/>
      <w:bookmarkStart w:id="9" w:name="_Toc36567318"/>
      <w:bookmarkStart w:id="10" w:name="_Toc44340936"/>
      <w:r w:rsidRPr="002B15AA">
        <w:rPr>
          <w:rFonts w:hint="eastAsia"/>
          <w:lang w:eastAsia="zh-CN"/>
        </w:rPr>
        <w:t>4</w:t>
      </w:r>
      <w:r w:rsidRPr="002B15AA">
        <w:t>.3.1.1</w:t>
      </w:r>
      <w:r w:rsidRPr="002B15AA">
        <w:tab/>
        <w:t>Definition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20A6B33" w14:textId="77777777" w:rsidR="00573925" w:rsidRPr="00A351D6" w:rsidRDefault="00573925" w:rsidP="00573925">
      <w:r>
        <w:t xml:space="preserve">For non-split NG-RAN deployment scenario, this IOC together with GNBCUCPFunction IOC and GNBCUUPFunction IOC provide the management of gNB </w:t>
      </w:r>
      <w:r w:rsidRPr="00192BBC">
        <w:t xml:space="preserve">defined in </w:t>
      </w:r>
      <w:r>
        <w:t xml:space="preserve">clause 6.1.1 in </w:t>
      </w:r>
      <w:r w:rsidRPr="00192BBC">
        <w:t>3GPP TS 38.401 [4].</w:t>
      </w:r>
      <w:r w:rsidRPr="002B15AA">
        <w:t xml:space="preserve"> </w:t>
      </w:r>
    </w:p>
    <w:p w14:paraId="44BF5FB0" w14:textId="7A190608" w:rsidR="00573925" w:rsidRPr="002B15AA" w:rsidRDefault="00573925" w:rsidP="00573925">
      <w:r>
        <w:t>For 2-split and 3-split NG-RAN architecture, t</w:t>
      </w:r>
      <w:r w:rsidRPr="002B15AA">
        <w:t xml:space="preserve">his IOC </w:t>
      </w:r>
      <w:r>
        <w:t xml:space="preserve">provides the management </w:t>
      </w:r>
      <w:r w:rsidRPr="002B15AA">
        <w:t>represent</w:t>
      </w:r>
      <w:r>
        <w:t>ation</w:t>
      </w:r>
      <w:r w:rsidRPr="002B15AA">
        <w:t xml:space="preserve"> </w:t>
      </w:r>
      <w:r>
        <w:t xml:space="preserve">of </w:t>
      </w:r>
      <w:del w:id="11" w:author="pj" w:date="2020-08-07T15:31:00Z">
        <w:r w:rsidRPr="002B15AA" w:rsidDel="00A0500F">
          <w:delText>t</w:delText>
        </w:r>
      </w:del>
      <w:r>
        <w:t>gNB-</w:t>
      </w:r>
      <w:r w:rsidRPr="002B15AA">
        <w:t xml:space="preserve">DU defined in </w:t>
      </w:r>
      <w:r>
        <w:t>clause 6.1.1 in</w:t>
      </w:r>
      <w:r w:rsidRPr="002B15AA">
        <w:t xml:space="preserve"> 3GPP TS 38.401 [4]. </w:t>
      </w:r>
    </w:p>
    <w:p w14:paraId="402D6123" w14:textId="77777777" w:rsidR="00573925" w:rsidRPr="00573925" w:rsidRDefault="00573925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14:paraId="37B198DF" w14:textId="77777777" w:rsidTr="00C061F9">
        <w:tc>
          <w:tcPr>
            <w:tcW w:w="9639" w:type="dxa"/>
            <w:shd w:val="clear" w:color="auto" w:fill="FFFFCC"/>
            <w:vAlign w:val="center"/>
          </w:tcPr>
          <w:p w14:paraId="54AE2440" w14:textId="00656E67"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F37E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37EF2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37EF2"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37EF2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334272E3" w14:textId="03BE55EB" w:rsidR="00E92417" w:rsidRDefault="00E92417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37F2C973" w14:textId="782719A4" w:rsidR="007B7D9C" w:rsidRDefault="007B7D9C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B7D9C" w:rsidRPr="008D31B8" w14:paraId="6918FDEB" w14:textId="77777777" w:rsidTr="00AD341F">
        <w:tc>
          <w:tcPr>
            <w:tcW w:w="9521" w:type="dxa"/>
            <w:shd w:val="clear" w:color="auto" w:fill="FFFFCC"/>
            <w:vAlign w:val="center"/>
          </w:tcPr>
          <w:p w14:paraId="637DB86C" w14:textId="1DE75148" w:rsidR="007B7D9C" w:rsidRPr="008D31B8" w:rsidRDefault="007B7D9C" w:rsidP="00AD34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37EF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F37EF2" w:rsidRPr="00F37E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F37E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7ED215C8" w14:textId="04FE8461" w:rsidR="007B7D9C" w:rsidRDefault="007B7D9C" w:rsidP="007B7D9C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EA9095E" w14:textId="77777777" w:rsidR="00A0500F" w:rsidRDefault="00A0500F" w:rsidP="00A0500F">
      <w:pPr>
        <w:pStyle w:val="Heading4"/>
        <w:rPr>
          <w:lang w:val="en-US"/>
        </w:rPr>
      </w:pPr>
      <w:bookmarkStart w:id="12" w:name="_Toc44341611"/>
      <w:r>
        <w:t>5.3.79.4</w:t>
      </w:r>
      <w:r>
        <w:tab/>
        <w:t>Notifications</w:t>
      </w:r>
      <w:bookmarkEnd w:id="12"/>
    </w:p>
    <w:p w14:paraId="046E1DF7" w14:textId="77777777" w:rsidR="00A0500F" w:rsidRPr="00A0500F" w:rsidRDefault="00573925">
      <w:pPr>
        <w:rPr>
          <w:ins w:id="13" w:author="pj" w:date="2020-08-07T15:30:00Z"/>
          <w:rFonts w:eastAsia="Times New Roman"/>
          <w:rPrChange w:id="14" w:author="pj" w:date="2020-08-07T15:30:00Z">
            <w:rPr>
              <w:ins w:id="15" w:author="pj" w:date="2020-08-07T15:30:00Z"/>
            </w:rPr>
          </w:rPrChange>
        </w:rPr>
        <w:pPrChange w:id="16" w:author="pj" w:date="2020-08-07T15:30:00Z">
          <w:pPr>
            <w:pStyle w:val="Heading2"/>
          </w:pPr>
        </w:pPrChange>
      </w:pPr>
      <w:r w:rsidRPr="00A0500F">
        <w:rPr>
          <w:rFonts w:eastAsia="Times New Roman"/>
          <w:rPrChange w:id="17" w:author="pj" w:date="2020-08-07T15:30:00Z">
            <w:rPr/>
          </w:rPrChange>
        </w:rPr>
        <w:t xml:space="preserve">The subclause 4.5 of the &lt;&lt;IOC&gt;&gt; using this </w:t>
      </w:r>
      <w:r w:rsidRPr="00A0500F">
        <w:rPr>
          <w:rFonts w:eastAsia="Times New Roman"/>
          <w:rPrChange w:id="18" w:author="pj" w:date="2020-08-07T15:30:00Z">
            <w:rPr>
              <w:lang w:eastAsia="zh-CN"/>
            </w:rPr>
          </w:rPrChange>
        </w:rPr>
        <w:t>&lt;&lt;dataType&gt;&gt; as one of its attributes, shall be applicable</w:t>
      </w:r>
      <w:r w:rsidRPr="00A0500F">
        <w:rPr>
          <w:rFonts w:eastAsia="Times New Roman"/>
          <w:rPrChange w:id="19" w:author="pj" w:date="2020-08-07T15:30:00Z">
            <w:rPr/>
          </w:rPrChange>
        </w:rPr>
        <w:t>.</w:t>
      </w:r>
      <w:bookmarkStart w:id="20" w:name="_Toc19888529"/>
      <w:bookmarkStart w:id="21" w:name="_Toc27405447"/>
      <w:bookmarkStart w:id="22" w:name="_Toc35878637"/>
      <w:bookmarkStart w:id="23" w:name="_Toc36220453"/>
      <w:bookmarkStart w:id="24" w:name="_Toc36474551"/>
      <w:bookmarkStart w:id="25" w:name="_Toc36542823"/>
      <w:bookmarkStart w:id="26" w:name="_Toc36543644"/>
      <w:bookmarkStart w:id="27" w:name="_Toc36567882"/>
      <w:bookmarkStart w:id="28" w:name="_Toc44341612"/>
    </w:p>
    <w:p w14:paraId="50EB82D3" w14:textId="072DD5C2" w:rsidR="00573925" w:rsidRPr="002B15AA" w:rsidRDefault="00573925" w:rsidP="00573925">
      <w:pPr>
        <w:pStyle w:val="Heading2"/>
      </w:pPr>
      <w:r w:rsidRPr="002B15AA">
        <w:t>5.4</w:t>
      </w:r>
      <w:r w:rsidRPr="002B15AA">
        <w:tab/>
        <w:t>Attribute definitions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75A6EF4" w14:textId="77777777" w:rsidR="00573925" w:rsidRPr="00573925" w:rsidRDefault="00573925" w:rsidP="007B7D9C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B7D9C" w:rsidRPr="008D31B8" w14:paraId="2FEE1730" w14:textId="77777777" w:rsidTr="00AD341F">
        <w:tc>
          <w:tcPr>
            <w:tcW w:w="9639" w:type="dxa"/>
            <w:shd w:val="clear" w:color="auto" w:fill="FFFFCC"/>
            <w:vAlign w:val="center"/>
          </w:tcPr>
          <w:p w14:paraId="5C9A8BB2" w14:textId="2754976C" w:rsidR="007B7D9C" w:rsidRPr="008D31B8" w:rsidRDefault="007B7D9C" w:rsidP="00AD34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F37EF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F37EF2" w:rsidRPr="00F37E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F37E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F0F92C1" w14:textId="5BFC5903" w:rsidR="007B7D9C" w:rsidRDefault="007B7D9C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7AEFBA5A" w14:textId="59CD0EF9" w:rsidR="007B7D9C" w:rsidRDefault="007B7D9C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2AC43F19" w14:textId="6B7E875A" w:rsidR="007B7D9C" w:rsidRDefault="007B7D9C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3419" w:rsidRPr="008D31B8" w14:paraId="5C6D8764" w14:textId="77777777" w:rsidTr="00AD341F">
        <w:tc>
          <w:tcPr>
            <w:tcW w:w="9639" w:type="dxa"/>
            <w:shd w:val="clear" w:color="auto" w:fill="FFFFCC"/>
            <w:vAlign w:val="center"/>
          </w:tcPr>
          <w:p w14:paraId="1CF775C3" w14:textId="5EC2F3EC" w:rsidR="00B93419" w:rsidRPr="008D31B8" w:rsidRDefault="00B93419" w:rsidP="00AD34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Start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E269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8E2698" w:rsidRPr="008E269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8E26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701B6727" w14:textId="5E9CD33C" w:rsidR="00B93419" w:rsidRDefault="00B93419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2E4300C0" w14:textId="77777777" w:rsidR="00E07A63" w:rsidRPr="002B15AA" w:rsidRDefault="00E07A63" w:rsidP="00E07A63">
      <w:pPr>
        <w:pStyle w:val="Heading2"/>
        <w:rPr>
          <w:lang w:eastAsia="zh-CN"/>
        </w:rPr>
      </w:pPr>
      <w:bookmarkStart w:id="29" w:name="_Toc19888616"/>
      <w:bookmarkStart w:id="30" w:name="_Toc27405619"/>
      <w:bookmarkStart w:id="31" w:name="_Toc35878813"/>
      <w:bookmarkStart w:id="32" w:name="_Toc36220629"/>
      <w:bookmarkStart w:id="33" w:name="_Toc36474727"/>
      <w:bookmarkStart w:id="34" w:name="_Toc36542999"/>
      <w:bookmarkStart w:id="35" w:name="_Toc36543820"/>
      <w:bookmarkStart w:id="36" w:name="_Toc36568058"/>
      <w:bookmarkStart w:id="37" w:name="_Toc44341804"/>
      <w:r w:rsidRPr="002B15AA">
        <w:rPr>
          <w:lang w:eastAsia="zh-CN"/>
        </w:rPr>
        <w:t>G.4.3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r>
        <w:rPr>
          <w:rFonts w:ascii="Courier" w:eastAsia="MS Mincho" w:hAnsi="Courier"/>
          <w:szCs w:val="16"/>
        </w:rPr>
        <w:t>5</w:t>
      </w:r>
      <w:r w:rsidRPr="002B15AA">
        <w:rPr>
          <w:rFonts w:ascii="Courier" w:eastAsia="MS Mincho" w:hAnsi="Courier"/>
          <w:szCs w:val="16"/>
        </w:rPr>
        <w:t>gcNrm.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B808E5B" w14:textId="77777777" w:rsidR="00E07A63" w:rsidRDefault="00E07A63" w:rsidP="00E07A63">
      <w:pPr>
        <w:pStyle w:val="PL"/>
      </w:pPr>
      <w:r>
        <w:t>openapi: 3.0.1</w:t>
      </w:r>
    </w:p>
    <w:p w14:paraId="6DE21345" w14:textId="77777777" w:rsidR="00E07A63" w:rsidRDefault="00E07A63" w:rsidP="00E07A63">
      <w:pPr>
        <w:pStyle w:val="PL"/>
      </w:pPr>
      <w:r>
        <w:t>info:</w:t>
      </w:r>
    </w:p>
    <w:p w14:paraId="150A3295" w14:textId="77777777" w:rsidR="00E07A63" w:rsidRDefault="00E07A63" w:rsidP="00E07A63">
      <w:pPr>
        <w:pStyle w:val="PL"/>
      </w:pPr>
      <w:r>
        <w:t xml:space="preserve">  title: 3GPP 5GC NRM</w:t>
      </w:r>
    </w:p>
    <w:p w14:paraId="434342FD" w14:textId="77777777" w:rsidR="00E07A63" w:rsidRDefault="00E07A63" w:rsidP="00E07A63">
      <w:pPr>
        <w:pStyle w:val="PL"/>
      </w:pPr>
      <w:r>
        <w:t xml:space="preserve">  version: 16.5.0</w:t>
      </w:r>
    </w:p>
    <w:p w14:paraId="066DBAFB" w14:textId="77777777" w:rsidR="00E07A63" w:rsidRDefault="00E07A63" w:rsidP="00E07A63">
      <w:pPr>
        <w:pStyle w:val="PL"/>
      </w:pPr>
      <w:r>
        <w:t xml:space="preserve">  description: &gt;-</w:t>
      </w:r>
    </w:p>
    <w:p w14:paraId="3AAAE535" w14:textId="77777777" w:rsidR="00E07A63" w:rsidRDefault="00E07A63" w:rsidP="00E07A63">
      <w:pPr>
        <w:pStyle w:val="PL"/>
      </w:pPr>
      <w:r>
        <w:t xml:space="preserve">    OAS 3.0.1 specification of the 5GC NRM</w:t>
      </w:r>
    </w:p>
    <w:p w14:paraId="4927FAAB" w14:textId="77777777" w:rsidR="00E07A63" w:rsidRDefault="00E07A63" w:rsidP="00E07A63">
      <w:pPr>
        <w:pStyle w:val="PL"/>
      </w:pPr>
      <w:r>
        <w:t xml:space="preserve">    © 2020, 3GPP Organizational Partners (ARIB, ATIS, CCSA, ETSI, TSDSI, TTA, TTC).</w:t>
      </w:r>
    </w:p>
    <w:p w14:paraId="1DC858DA" w14:textId="77777777" w:rsidR="00E07A63" w:rsidRDefault="00E07A63" w:rsidP="00E07A63">
      <w:pPr>
        <w:pStyle w:val="PL"/>
      </w:pPr>
      <w:r>
        <w:t xml:space="preserve">    All rights reserved.</w:t>
      </w:r>
    </w:p>
    <w:p w14:paraId="2A0557CC" w14:textId="77777777" w:rsidR="00E07A63" w:rsidRDefault="00E07A63" w:rsidP="00E07A63">
      <w:pPr>
        <w:pStyle w:val="PL"/>
      </w:pPr>
      <w:r>
        <w:t>externalDocs:</w:t>
      </w:r>
    </w:p>
    <w:p w14:paraId="2A05F438" w14:textId="77777777" w:rsidR="00E07A63" w:rsidRDefault="00E07A63" w:rsidP="00E07A63">
      <w:pPr>
        <w:pStyle w:val="PL"/>
      </w:pPr>
      <w:r>
        <w:t xml:space="preserve">  description: 3GPP TS 28.541 V16.4.0; 5G NRM, 5GC NRM</w:t>
      </w:r>
    </w:p>
    <w:p w14:paraId="4176CA48" w14:textId="77777777" w:rsidR="00E07A63" w:rsidRDefault="00E07A63" w:rsidP="00E07A63">
      <w:pPr>
        <w:pStyle w:val="PL"/>
      </w:pPr>
      <w:r>
        <w:t xml:space="preserve">  url: http://www.3gpp.org/ftp/Specs/archive/28_series/28.541/</w:t>
      </w:r>
    </w:p>
    <w:p w14:paraId="053B0001" w14:textId="77777777" w:rsidR="00E07A63" w:rsidRDefault="00E07A63" w:rsidP="00E07A63">
      <w:pPr>
        <w:pStyle w:val="PL"/>
      </w:pPr>
      <w:r>
        <w:t>paths: {}</w:t>
      </w:r>
    </w:p>
    <w:p w14:paraId="437BE3A8" w14:textId="77777777" w:rsidR="00E07A63" w:rsidRDefault="00E07A63" w:rsidP="00E07A63">
      <w:pPr>
        <w:pStyle w:val="PL"/>
      </w:pPr>
      <w:r>
        <w:t>components:</w:t>
      </w:r>
    </w:p>
    <w:p w14:paraId="02D96DD7" w14:textId="77777777" w:rsidR="00E07A63" w:rsidRDefault="00E07A63" w:rsidP="00E07A63">
      <w:pPr>
        <w:pStyle w:val="PL"/>
      </w:pPr>
      <w:r>
        <w:t xml:space="preserve">  schemas:</w:t>
      </w:r>
    </w:p>
    <w:p w14:paraId="6A57815B" w14:textId="77777777" w:rsidR="00E07A63" w:rsidRDefault="00E07A63" w:rsidP="00E07A63">
      <w:pPr>
        <w:pStyle w:val="PL"/>
      </w:pPr>
    </w:p>
    <w:p w14:paraId="3A0A7F5D" w14:textId="77777777" w:rsidR="00E07A63" w:rsidRDefault="00E07A63" w:rsidP="00E07A63">
      <w:pPr>
        <w:pStyle w:val="PL"/>
      </w:pPr>
      <w:r>
        <w:t>#-------- Definition of types-----------------------------------------------------</w:t>
      </w:r>
    </w:p>
    <w:p w14:paraId="3FC4F491" w14:textId="77777777" w:rsidR="00E07A63" w:rsidRDefault="00E07A63" w:rsidP="00E07A63">
      <w:pPr>
        <w:pStyle w:val="PL"/>
      </w:pPr>
    </w:p>
    <w:p w14:paraId="01E73A18" w14:textId="77777777" w:rsidR="00E07A63" w:rsidRDefault="00E07A63" w:rsidP="00E07A63">
      <w:pPr>
        <w:pStyle w:val="PL"/>
      </w:pPr>
      <w:r>
        <w:t xml:space="preserve">    AmfIdentifier:</w:t>
      </w:r>
    </w:p>
    <w:p w14:paraId="1EAC4EE9" w14:textId="77777777" w:rsidR="00E07A63" w:rsidRDefault="00E07A63" w:rsidP="00E07A63">
      <w:pPr>
        <w:pStyle w:val="PL"/>
      </w:pPr>
      <w:r>
        <w:t xml:space="preserve">      type: object</w:t>
      </w:r>
    </w:p>
    <w:p w14:paraId="535C1038" w14:textId="77777777" w:rsidR="00E07A63" w:rsidRDefault="00E07A63" w:rsidP="00E07A63">
      <w:pPr>
        <w:pStyle w:val="PL"/>
      </w:pPr>
      <w:r>
        <w:t xml:space="preserve">      description: 'AmfIdentifier comprise of amfRegionId, amfSetId and amfPointer'</w:t>
      </w:r>
    </w:p>
    <w:p w14:paraId="0DE72171" w14:textId="77777777" w:rsidR="00E07A63" w:rsidRDefault="00E07A63" w:rsidP="00E07A63">
      <w:pPr>
        <w:pStyle w:val="PL"/>
      </w:pPr>
      <w:r>
        <w:t xml:space="preserve">      properties:</w:t>
      </w:r>
    </w:p>
    <w:p w14:paraId="76FAB182" w14:textId="77777777" w:rsidR="00E07A63" w:rsidRDefault="00E07A63" w:rsidP="00E07A63">
      <w:pPr>
        <w:pStyle w:val="PL"/>
      </w:pPr>
      <w:r>
        <w:t xml:space="preserve">        amfRegionId:</w:t>
      </w:r>
    </w:p>
    <w:p w14:paraId="0A78B0AE" w14:textId="77777777" w:rsidR="00E07A63" w:rsidRDefault="00E07A63" w:rsidP="00E07A63">
      <w:pPr>
        <w:pStyle w:val="PL"/>
      </w:pPr>
      <w:r>
        <w:lastRenderedPageBreak/>
        <w:t xml:space="preserve">          $ref: '#/components/schemas/AmfRegionId'</w:t>
      </w:r>
    </w:p>
    <w:p w14:paraId="531EBEC7" w14:textId="77777777" w:rsidR="00E07A63" w:rsidRDefault="00E07A63" w:rsidP="00E07A63">
      <w:pPr>
        <w:pStyle w:val="PL"/>
      </w:pPr>
      <w:r>
        <w:t xml:space="preserve">        amfSetId:</w:t>
      </w:r>
    </w:p>
    <w:p w14:paraId="5D89C1A4" w14:textId="77777777" w:rsidR="00E07A63" w:rsidRDefault="00E07A63" w:rsidP="00E07A63">
      <w:pPr>
        <w:pStyle w:val="PL"/>
      </w:pPr>
      <w:r>
        <w:t xml:space="preserve">          $ref: '#/components/schemas/AmfSetId'</w:t>
      </w:r>
    </w:p>
    <w:p w14:paraId="08D69942" w14:textId="77777777" w:rsidR="00E07A63" w:rsidRDefault="00E07A63" w:rsidP="00E07A63">
      <w:pPr>
        <w:pStyle w:val="PL"/>
      </w:pPr>
      <w:r>
        <w:t xml:space="preserve">        amfPointer:</w:t>
      </w:r>
    </w:p>
    <w:p w14:paraId="2BC222F0" w14:textId="77777777" w:rsidR="00E07A63" w:rsidRDefault="00E07A63" w:rsidP="00E07A63">
      <w:pPr>
        <w:pStyle w:val="PL"/>
      </w:pPr>
      <w:r>
        <w:t xml:space="preserve">          $ref: '#/components/schemas/AmfPointer'</w:t>
      </w:r>
    </w:p>
    <w:p w14:paraId="51C3203C" w14:textId="77777777" w:rsidR="00E07A63" w:rsidRDefault="00E07A63" w:rsidP="00E07A63">
      <w:pPr>
        <w:pStyle w:val="PL"/>
      </w:pPr>
      <w:r>
        <w:t xml:space="preserve">    AmfRegionId:</w:t>
      </w:r>
    </w:p>
    <w:p w14:paraId="45B88FD6" w14:textId="77777777" w:rsidR="00E07A63" w:rsidRDefault="00E07A63" w:rsidP="00E07A63">
      <w:pPr>
        <w:pStyle w:val="PL"/>
      </w:pPr>
      <w:r>
        <w:t xml:space="preserve">      type: integer</w:t>
      </w:r>
    </w:p>
    <w:p w14:paraId="5472F01D" w14:textId="77777777" w:rsidR="00E07A63" w:rsidRDefault="00E07A63" w:rsidP="00E07A63">
      <w:pPr>
        <w:pStyle w:val="PL"/>
      </w:pPr>
      <w:r>
        <w:t xml:space="preserve">      description: AmfRegionId is defined in TS 23.003</w:t>
      </w:r>
    </w:p>
    <w:p w14:paraId="58726D8A" w14:textId="77777777" w:rsidR="00E07A63" w:rsidRDefault="00E07A63" w:rsidP="00E07A63">
      <w:pPr>
        <w:pStyle w:val="PL"/>
      </w:pPr>
      <w:r>
        <w:t xml:space="preserve">      maximum: 255</w:t>
      </w:r>
    </w:p>
    <w:p w14:paraId="38E11B47" w14:textId="77777777" w:rsidR="00E07A63" w:rsidRDefault="00E07A63" w:rsidP="00E07A63">
      <w:pPr>
        <w:pStyle w:val="PL"/>
      </w:pPr>
      <w:r>
        <w:t xml:space="preserve">    AmfSetId:</w:t>
      </w:r>
    </w:p>
    <w:p w14:paraId="2EE04BF6" w14:textId="77777777" w:rsidR="00E07A63" w:rsidRDefault="00E07A63" w:rsidP="00E07A63">
      <w:pPr>
        <w:pStyle w:val="PL"/>
      </w:pPr>
      <w:r>
        <w:t xml:space="preserve">      type: string</w:t>
      </w:r>
    </w:p>
    <w:p w14:paraId="6DCED5AF" w14:textId="77777777" w:rsidR="00E07A63" w:rsidRDefault="00E07A63" w:rsidP="00E07A63">
      <w:pPr>
        <w:pStyle w:val="PL"/>
      </w:pPr>
      <w:r>
        <w:t xml:space="preserve">      description: AmfSetId is defined in TS 23.003</w:t>
      </w:r>
    </w:p>
    <w:p w14:paraId="32E8990E" w14:textId="77777777" w:rsidR="00E07A63" w:rsidRDefault="00E07A63" w:rsidP="00E07A63">
      <w:pPr>
        <w:pStyle w:val="PL"/>
      </w:pPr>
      <w:r>
        <w:t xml:space="preserve">      maximum: 1023</w:t>
      </w:r>
    </w:p>
    <w:p w14:paraId="204478F1" w14:textId="77777777" w:rsidR="00E07A63" w:rsidRDefault="00E07A63" w:rsidP="00E07A63">
      <w:pPr>
        <w:pStyle w:val="PL"/>
      </w:pPr>
      <w:r>
        <w:t xml:space="preserve">    AmfPointer:</w:t>
      </w:r>
    </w:p>
    <w:p w14:paraId="7DE07AA2" w14:textId="77777777" w:rsidR="00E07A63" w:rsidRDefault="00E07A63" w:rsidP="00E07A63">
      <w:pPr>
        <w:pStyle w:val="PL"/>
      </w:pPr>
      <w:r>
        <w:t xml:space="preserve">      type: integer</w:t>
      </w:r>
    </w:p>
    <w:p w14:paraId="27CD84D3" w14:textId="77777777" w:rsidR="00E07A63" w:rsidRDefault="00E07A63" w:rsidP="00E07A63">
      <w:pPr>
        <w:pStyle w:val="PL"/>
      </w:pPr>
      <w:r>
        <w:t xml:space="preserve">      description: AmfPointer is defined in TS 23.003</w:t>
      </w:r>
    </w:p>
    <w:p w14:paraId="126D62C1" w14:textId="77777777" w:rsidR="00E07A63" w:rsidRDefault="00E07A63" w:rsidP="00E07A63">
      <w:pPr>
        <w:pStyle w:val="PL"/>
      </w:pPr>
      <w:r>
        <w:t xml:space="preserve">      maximum: 63</w:t>
      </w:r>
    </w:p>
    <w:p w14:paraId="09724043" w14:textId="77777777" w:rsidR="00E07A63" w:rsidRDefault="00E07A63" w:rsidP="00E07A63">
      <w:pPr>
        <w:pStyle w:val="PL"/>
      </w:pPr>
      <w:r>
        <w:t xml:space="preserve">    IpEndPoint:</w:t>
      </w:r>
    </w:p>
    <w:p w14:paraId="7F17FC04" w14:textId="77777777" w:rsidR="00E07A63" w:rsidRDefault="00E07A63" w:rsidP="00E07A63">
      <w:pPr>
        <w:pStyle w:val="PL"/>
      </w:pPr>
      <w:r>
        <w:t xml:space="preserve">      type: object</w:t>
      </w:r>
    </w:p>
    <w:p w14:paraId="562C0FB3" w14:textId="77777777" w:rsidR="00E07A63" w:rsidRDefault="00E07A63" w:rsidP="00E07A63">
      <w:pPr>
        <w:pStyle w:val="PL"/>
      </w:pPr>
      <w:r>
        <w:t xml:space="preserve">      properties:</w:t>
      </w:r>
    </w:p>
    <w:p w14:paraId="736335BE" w14:textId="77777777" w:rsidR="00E07A63" w:rsidRDefault="00E07A63" w:rsidP="00E07A63">
      <w:pPr>
        <w:pStyle w:val="PL"/>
      </w:pPr>
      <w:r>
        <w:t xml:space="preserve">        ipv4Address:</w:t>
      </w:r>
    </w:p>
    <w:p w14:paraId="4011B38F" w14:textId="77777777" w:rsidR="00E07A63" w:rsidRDefault="00E07A63" w:rsidP="00E07A63">
      <w:pPr>
        <w:pStyle w:val="PL"/>
      </w:pPr>
      <w:r>
        <w:t xml:space="preserve">          $ref: 'genericNrm.yaml#/components/schemas/Ipv4Addr'</w:t>
      </w:r>
    </w:p>
    <w:p w14:paraId="02224068" w14:textId="77777777" w:rsidR="00E07A63" w:rsidRDefault="00E07A63" w:rsidP="00E07A63">
      <w:pPr>
        <w:pStyle w:val="PL"/>
      </w:pPr>
      <w:r>
        <w:t xml:space="preserve">        ipv6Address:</w:t>
      </w:r>
    </w:p>
    <w:p w14:paraId="770D85E2" w14:textId="77777777" w:rsidR="00E07A63" w:rsidRDefault="00E07A63" w:rsidP="00E07A63">
      <w:pPr>
        <w:pStyle w:val="PL"/>
      </w:pPr>
      <w:r>
        <w:t xml:space="preserve">          $ref: 'genericNrm.yaml#/components/schemas/Ipv6Addr'</w:t>
      </w:r>
    </w:p>
    <w:p w14:paraId="5CD62078" w14:textId="77777777" w:rsidR="00E07A63" w:rsidRDefault="00E07A63" w:rsidP="00E07A63">
      <w:pPr>
        <w:pStyle w:val="PL"/>
      </w:pPr>
      <w:r>
        <w:t xml:space="preserve">        ipv6Prefix:</w:t>
      </w:r>
    </w:p>
    <w:p w14:paraId="1DA8859F" w14:textId="77777777" w:rsidR="00E07A63" w:rsidRDefault="00E07A63" w:rsidP="00E07A63">
      <w:pPr>
        <w:pStyle w:val="PL"/>
      </w:pPr>
      <w:r>
        <w:t xml:space="preserve">          $ref: 'genericNrm.yaml#/components/schemas/Ipv6Prefix'</w:t>
      </w:r>
    </w:p>
    <w:p w14:paraId="651AD90F" w14:textId="77777777" w:rsidR="00E07A63" w:rsidRDefault="00E07A63" w:rsidP="00E07A63">
      <w:pPr>
        <w:pStyle w:val="PL"/>
      </w:pPr>
      <w:r>
        <w:t xml:space="preserve">        transport:</w:t>
      </w:r>
    </w:p>
    <w:p w14:paraId="52060C69" w14:textId="77777777" w:rsidR="00E07A63" w:rsidRDefault="00E07A63" w:rsidP="00E07A63">
      <w:pPr>
        <w:pStyle w:val="PL"/>
      </w:pPr>
      <w:r>
        <w:t xml:space="preserve">          $ref: 'genericNrm.yaml#/components/schemas/TransportProtocol'</w:t>
      </w:r>
    </w:p>
    <w:p w14:paraId="4D16EA91" w14:textId="77777777" w:rsidR="00E07A63" w:rsidRDefault="00E07A63" w:rsidP="00E07A63">
      <w:pPr>
        <w:pStyle w:val="PL"/>
      </w:pPr>
      <w:r>
        <w:t xml:space="preserve">        port:</w:t>
      </w:r>
    </w:p>
    <w:p w14:paraId="03318F07" w14:textId="77777777" w:rsidR="00E07A63" w:rsidRDefault="00E07A63" w:rsidP="00E07A63">
      <w:pPr>
        <w:pStyle w:val="PL"/>
      </w:pPr>
      <w:r>
        <w:t xml:space="preserve">          type: integer</w:t>
      </w:r>
    </w:p>
    <w:p w14:paraId="1F48A48F" w14:textId="77777777" w:rsidR="00E07A63" w:rsidRDefault="00E07A63" w:rsidP="00E07A63">
      <w:pPr>
        <w:pStyle w:val="PL"/>
      </w:pPr>
      <w:r>
        <w:t xml:space="preserve">    NFProfileList:</w:t>
      </w:r>
    </w:p>
    <w:p w14:paraId="40DDD173" w14:textId="77777777" w:rsidR="00E07A63" w:rsidRDefault="00E07A63" w:rsidP="00E07A63">
      <w:pPr>
        <w:pStyle w:val="PL"/>
      </w:pPr>
      <w:r>
        <w:t xml:space="preserve">      type: array</w:t>
      </w:r>
    </w:p>
    <w:p w14:paraId="18B90EE8" w14:textId="77777777" w:rsidR="00E07A63" w:rsidRDefault="00E07A63" w:rsidP="00E07A63">
      <w:pPr>
        <w:pStyle w:val="PL"/>
      </w:pPr>
      <w:r>
        <w:t xml:space="preserve">      description: List of NF profile</w:t>
      </w:r>
    </w:p>
    <w:p w14:paraId="0E7DA3DD" w14:textId="77777777" w:rsidR="00E07A63" w:rsidRDefault="00E07A63" w:rsidP="00E07A63">
      <w:pPr>
        <w:pStyle w:val="PL"/>
      </w:pPr>
      <w:r>
        <w:t xml:space="preserve">      items:</w:t>
      </w:r>
    </w:p>
    <w:p w14:paraId="05041700" w14:textId="77777777" w:rsidR="00E07A63" w:rsidRDefault="00E07A63" w:rsidP="00E07A63">
      <w:pPr>
        <w:pStyle w:val="PL"/>
      </w:pPr>
      <w:r>
        <w:t xml:space="preserve">        $ref: '#/components/schemas/NFProfile'</w:t>
      </w:r>
    </w:p>
    <w:p w14:paraId="08F319F2" w14:textId="77777777" w:rsidR="00E07A63" w:rsidRDefault="00E07A63" w:rsidP="00E07A63">
      <w:pPr>
        <w:pStyle w:val="PL"/>
      </w:pPr>
      <w:r>
        <w:t xml:space="preserve">    NFProfile:</w:t>
      </w:r>
    </w:p>
    <w:p w14:paraId="7136FC34" w14:textId="77777777" w:rsidR="00E07A63" w:rsidRDefault="00E07A63" w:rsidP="00E07A63">
      <w:pPr>
        <w:pStyle w:val="PL"/>
      </w:pPr>
      <w:r>
        <w:t xml:space="preserve">      type: object</w:t>
      </w:r>
    </w:p>
    <w:p w14:paraId="657645EF" w14:textId="77777777" w:rsidR="00E07A63" w:rsidRDefault="00E07A63" w:rsidP="00E07A63">
      <w:pPr>
        <w:pStyle w:val="PL"/>
      </w:pPr>
      <w:r>
        <w:t xml:space="preserve">      description: 'NF profile stored in NRF, defined in TS 29.510'</w:t>
      </w:r>
    </w:p>
    <w:p w14:paraId="0565C329" w14:textId="77777777" w:rsidR="00E07A63" w:rsidRDefault="00E07A63" w:rsidP="00E07A63">
      <w:pPr>
        <w:pStyle w:val="PL"/>
      </w:pPr>
      <w:r>
        <w:t xml:space="preserve">      properties:</w:t>
      </w:r>
    </w:p>
    <w:p w14:paraId="2BFCAD80" w14:textId="77777777" w:rsidR="00E07A63" w:rsidRDefault="00E07A63" w:rsidP="00E07A63">
      <w:pPr>
        <w:pStyle w:val="PL"/>
      </w:pPr>
      <w:r>
        <w:t xml:space="preserve">        nFInstanceId:</w:t>
      </w:r>
    </w:p>
    <w:p w14:paraId="1798C46B" w14:textId="77777777" w:rsidR="00E07A63" w:rsidRDefault="00E07A63" w:rsidP="00E07A63">
      <w:pPr>
        <w:pStyle w:val="PL"/>
      </w:pPr>
      <w:r>
        <w:t xml:space="preserve">          type: string</w:t>
      </w:r>
    </w:p>
    <w:p w14:paraId="5AB40A32" w14:textId="77777777" w:rsidR="00E07A63" w:rsidRDefault="00E07A63" w:rsidP="00E07A63">
      <w:pPr>
        <w:pStyle w:val="PL"/>
      </w:pPr>
      <w:r>
        <w:t xml:space="preserve">          description: uuid of NF instance</w:t>
      </w:r>
    </w:p>
    <w:p w14:paraId="47F80B63" w14:textId="77777777" w:rsidR="00E07A63" w:rsidRDefault="00E07A63" w:rsidP="00E07A63">
      <w:pPr>
        <w:pStyle w:val="PL"/>
      </w:pPr>
      <w:r>
        <w:t xml:space="preserve">        nFType:</w:t>
      </w:r>
    </w:p>
    <w:p w14:paraId="11D9AC09" w14:textId="77777777" w:rsidR="00E07A63" w:rsidRDefault="00E07A63" w:rsidP="00E07A63">
      <w:pPr>
        <w:pStyle w:val="PL"/>
      </w:pPr>
      <w:r>
        <w:t xml:space="preserve">          $ref: 'genericNrm.yaml#/components/schemas/NFType'</w:t>
      </w:r>
    </w:p>
    <w:p w14:paraId="66A98B4A" w14:textId="77777777" w:rsidR="00E07A63" w:rsidRDefault="00E07A63" w:rsidP="00E07A63">
      <w:pPr>
        <w:pStyle w:val="PL"/>
      </w:pPr>
      <w:r>
        <w:t xml:space="preserve">        nFStatus:</w:t>
      </w:r>
    </w:p>
    <w:p w14:paraId="115194AA" w14:textId="77777777" w:rsidR="00E07A63" w:rsidRDefault="00E07A63" w:rsidP="00E07A63">
      <w:pPr>
        <w:pStyle w:val="PL"/>
      </w:pPr>
      <w:r>
        <w:t xml:space="preserve">          $ref: '#/components/schemas/NFStatus'</w:t>
      </w:r>
    </w:p>
    <w:p w14:paraId="01C0FE20" w14:textId="77777777" w:rsidR="00E07A63" w:rsidRDefault="00E07A63" w:rsidP="00E07A63">
      <w:pPr>
        <w:pStyle w:val="PL"/>
      </w:pPr>
      <w:r>
        <w:t xml:space="preserve">        plmn:</w:t>
      </w:r>
    </w:p>
    <w:p w14:paraId="63E1C639" w14:textId="77777777" w:rsidR="00E07A63" w:rsidRDefault="00E07A63" w:rsidP="00E07A63">
      <w:pPr>
        <w:pStyle w:val="PL"/>
      </w:pPr>
      <w:r>
        <w:t xml:space="preserve">          $ref: 'nrNrm.yaml#/components/schemas/PlmnId'</w:t>
      </w:r>
    </w:p>
    <w:p w14:paraId="677E662D" w14:textId="77777777" w:rsidR="00E07A63" w:rsidRDefault="00E07A63" w:rsidP="00E07A63">
      <w:pPr>
        <w:pStyle w:val="PL"/>
      </w:pPr>
      <w:r>
        <w:t xml:space="preserve">        sNssais:</w:t>
      </w:r>
    </w:p>
    <w:p w14:paraId="7722CBA6" w14:textId="77777777" w:rsidR="00E07A63" w:rsidRDefault="00E07A63" w:rsidP="00E07A63">
      <w:pPr>
        <w:pStyle w:val="PL"/>
      </w:pPr>
      <w:r>
        <w:t xml:space="preserve">          $ref: 'nrNrm.yaml#/components/schemas/Snssai'</w:t>
      </w:r>
    </w:p>
    <w:p w14:paraId="0CEB9073" w14:textId="77777777" w:rsidR="00E07A63" w:rsidRDefault="00E07A63" w:rsidP="00E07A63">
      <w:pPr>
        <w:pStyle w:val="PL"/>
      </w:pPr>
      <w:r>
        <w:t xml:space="preserve">        fqdn:</w:t>
      </w:r>
    </w:p>
    <w:p w14:paraId="44114A0B" w14:textId="77777777" w:rsidR="00E07A63" w:rsidRDefault="00E07A63" w:rsidP="00E07A63">
      <w:pPr>
        <w:pStyle w:val="PL"/>
      </w:pPr>
      <w:r>
        <w:t xml:space="preserve">          $ref: 'genericNrm.yaml#/components/schemas/Fqdn'</w:t>
      </w:r>
    </w:p>
    <w:p w14:paraId="66525FA9" w14:textId="77777777" w:rsidR="00E07A63" w:rsidRDefault="00E07A63" w:rsidP="00E07A63">
      <w:pPr>
        <w:pStyle w:val="PL"/>
      </w:pPr>
      <w:r>
        <w:t xml:space="preserve">        interPlmnFqdn:</w:t>
      </w:r>
    </w:p>
    <w:p w14:paraId="012CC42B" w14:textId="77777777" w:rsidR="00E07A63" w:rsidRDefault="00E07A63" w:rsidP="00E07A63">
      <w:pPr>
        <w:pStyle w:val="PL"/>
      </w:pPr>
      <w:r>
        <w:t xml:space="preserve">          $ref: 'genericNrm.yaml#/components/schemas/Fqdn'</w:t>
      </w:r>
    </w:p>
    <w:p w14:paraId="2D6E5D12" w14:textId="77777777" w:rsidR="00E07A63" w:rsidRDefault="00E07A63" w:rsidP="00E07A63">
      <w:pPr>
        <w:pStyle w:val="PL"/>
      </w:pPr>
      <w:r>
        <w:t xml:space="preserve">        nfServices:</w:t>
      </w:r>
    </w:p>
    <w:p w14:paraId="7DF53EE6" w14:textId="77777777" w:rsidR="00E07A63" w:rsidRDefault="00E07A63" w:rsidP="00E07A63">
      <w:pPr>
        <w:pStyle w:val="PL"/>
      </w:pPr>
      <w:r>
        <w:t xml:space="preserve">          type: array</w:t>
      </w:r>
    </w:p>
    <w:p w14:paraId="447AEE36" w14:textId="77777777" w:rsidR="00E07A63" w:rsidRDefault="00E07A63" w:rsidP="00E07A63">
      <w:pPr>
        <w:pStyle w:val="PL"/>
      </w:pPr>
      <w:r>
        <w:t xml:space="preserve">          items:</w:t>
      </w:r>
    </w:p>
    <w:p w14:paraId="3B115806" w14:textId="77777777" w:rsidR="00E07A63" w:rsidRDefault="00E07A63" w:rsidP="00E07A63">
      <w:pPr>
        <w:pStyle w:val="PL"/>
      </w:pPr>
      <w:r>
        <w:t xml:space="preserve">            $ref: '#/components/schemas/NFService'</w:t>
      </w:r>
    </w:p>
    <w:p w14:paraId="236A9FD2" w14:textId="77777777" w:rsidR="00E07A63" w:rsidRDefault="00E07A63" w:rsidP="00E07A63">
      <w:pPr>
        <w:pStyle w:val="PL"/>
      </w:pPr>
      <w:r>
        <w:t xml:space="preserve">    NFService:</w:t>
      </w:r>
    </w:p>
    <w:p w14:paraId="4C81F343" w14:textId="77777777" w:rsidR="00E07A63" w:rsidRDefault="00E07A63" w:rsidP="00E07A63">
      <w:pPr>
        <w:pStyle w:val="PL"/>
      </w:pPr>
      <w:r>
        <w:t xml:space="preserve">      type: object</w:t>
      </w:r>
    </w:p>
    <w:p w14:paraId="305E1F1E" w14:textId="77777777" w:rsidR="00E07A63" w:rsidRDefault="00E07A63" w:rsidP="00E07A63">
      <w:pPr>
        <w:pStyle w:val="PL"/>
      </w:pPr>
      <w:r>
        <w:t xml:space="preserve">      description: NF Service is defined in TS 29.510</w:t>
      </w:r>
    </w:p>
    <w:p w14:paraId="25DC8A35" w14:textId="77777777" w:rsidR="00E07A63" w:rsidRDefault="00E07A63" w:rsidP="00E07A63">
      <w:pPr>
        <w:pStyle w:val="PL"/>
      </w:pPr>
      <w:r>
        <w:t xml:space="preserve">      properties:</w:t>
      </w:r>
    </w:p>
    <w:p w14:paraId="18AED199" w14:textId="77777777" w:rsidR="00E07A63" w:rsidRDefault="00E07A63" w:rsidP="00E07A63">
      <w:pPr>
        <w:pStyle w:val="PL"/>
      </w:pPr>
      <w:r>
        <w:t xml:space="preserve">        serviceInstanceId:</w:t>
      </w:r>
    </w:p>
    <w:p w14:paraId="05AB92DB" w14:textId="77777777" w:rsidR="00E07A63" w:rsidRDefault="00E07A63" w:rsidP="00E07A63">
      <w:pPr>
        <w:pStyle w:val="PL"/>
      </w:pPr>
      <w:r>
        <w:t xml:space="preserve">          type: string</w:t>
      </w:r>
    </w:p>
    <w:p w14:paraId="222D9ED9" w14:textId="77777777" w:rsidR="00E07A63" w:rsidRDefault="00E07A63" w:rsidP="00E07A63">
      <w:pPr>
        <w:pStyle w:val="PL"/>
      </w:pPr>
      <w:r>
        <w:t xml:space="preserve">        serviceName:</w:t>
      </w:r>
    </w:p>
    <w:p w14:paraId="4B33A2A7" w14:textId="77777777" w:rsidR="00E07A63" w:rsidRPr="008E6D39" w:rsidRDefault="00E07A63" w:rsidP="00E07A63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string</w:t>
      </w:r>
    </w:p>
    <w:p w14:paraId="16F3C6DF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version:</w:t>
      </w:r>
    </w:p>
    <w:p w14:paraId="21212990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string</w:t>
      </w:r>
    </w:p>
    <w:p w14:paraId="104436E8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schema:</w:t>
      </w:r>
    </w:p>
    <w:p w14:paraId="23FB2199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string</w:t>
      </w:r>
    </w:p>
    <w:p w14:paraId="7444B0B6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fqdn:</w:t>
      </w:r>
    </w:p>
    <w:p w14:paraId="0A3C36EC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'genericNrm.yaml#/components/schemas/Fqdn'</w:t>
      </w:r>
    </w:p>
    <w:p w14:paraId="4313B880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interPlmnFqdn:</w:t>
      </w:r>
    </w:p>
    <w:p w14:paraId="6699EC40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'genericNrm.yaml#/components/schemas/Fqdn'</w:t>
      </w:r>
    </w:p>
    <w:p w14:paraId="3A0946B7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ipEndPoints:</w:t>
      </w:r>
    </w:p>
    <w:p w14:paraId="10EAB0CD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array</w:t>
      </w:r>
    </w:p>
    <w:p w14:paraId="168D658B" w14:textId="77777777" w:rsidR="00E07A63" w:rsidRDefault="00E07A63" w:rsidP="00E07A63">
      <w:pPr>
        <w:pStyle w:val="PL"/>
      </w:pPr>
      <w:r w:rsidRPr="008E6D39">
        <w:rPr>
          <w:lang w:val="de-DE"/>
        </w:rPr>
        <w:t xml:space="preserve">          </w:t>
      </w:r>
      <w:r>
        <w:t>items:</w:t>
      </w:r>
    </w:p>
    <w:p w14:paraId="497D3A65" w14:textId="77777777" w:rsidR="00E07A63" w:rsidRDefault="00E07A63" w:rsidP="00E07A63">
      <w:pPr>
        <w:pStyle w:val="PL"/>
      </w:pPr>
      <w:r>
        <w:t xml:space="preserve">            $ref: '#/components/schemas/IpEndPoint'</w:t>
      </w:r>
    </w:p>
    <w:p w14:paraId="643617AB" w14:textId="77777777" w:rsidR="00E07A63" w:rsidRDefault="00E07A63" w:rsidP="00E07A63">
      <w:pPr>
        <w:pStyle w:val="PL"/>
      </w:pPr>
      <w:r>
        <w:lastRenderedPageBreak/>
        <w:t xml:space="preserve">        apiPrfix:</w:t>
      </w:r>
    </w:p>
    <w:p w14:paraId="0A36F94E" w14:textId="77777777" w:rsidR="00E07A63" w:rsidRDefault="00E07A63" w:rsidP="00E07A63">
      <w:pPr>
        <w:pStyle w:val="PL"/>
      </w:pPr>
      <w:r>
        <w:t xml:space="preserve">          type: string</w:t>
      </w:r>
    </w:p>
    <w:p w14:paraId="7A06D450" w14:textId="77777777" w:rsidR="00E07A63" w:rsidRDefault="00E07A63" w:rsidP="00E07A63">
      <w:pPr>
        <w:pStyle w:val="PL"/>
      </w:pPr>
      <w:r>
        <w:t xml:space="preserve">        allowedPlmns:</w:t>
      </w:r>
    </w:p>
    <w:p w14:paraId="730BFCFE" w14:textId="77777777" w:rsidR="00E07A63" w:rsidRDefault="00E07A63" w:rsidP="00E07A63">
      <w:pPr>
        <w:pStyle w:val="PL"/>
      </w:pPr>
      <w:r>
        <w:t xml:space="preserve">          $ref: 'nrNrm.yaml#/components/schemas/PlmnId'</w:t>
      </w:r>
    </w:p>
    <w:p w14:paraId="2DF586E6" w14:textId="77777777" w:rsidR="00E07A63" w:rsidRDefault="00E07A63" w:rsidP="00E07A63">
      <w:pPr>
        <w:pStyle w:val="PL"/>
      </w:pPr>
      <w:r>
        <w:t xml:space="preserve">        allowedNfTypes:</w:t>
      </w:r>
    </w:p>
    <w:p w14:paraId="3F44EB50" w14:textId="77777777" w:rsidR="00E07A63" w:rsidRDefault="00E07A63" w:rsidP="00E07A63">
      <w:pPr>
        <w:pStyle w:val="PL"/>
      </w:pPr>
      <w:r>
        <w:t xml:space="preserve">          type: array</w:t>
      </w:r>
    </w:p>
    <w:p w14:paraId="52043A06" w14:textId="77777777" w:rsidR="00E07A63" w:rsidRDefault="00E07A63" w:rsidP="00E07A63">
      <w:pPr>
        <w:pStyle w:val="PL"/>
      </w:pPr>
      <w:r>
        <w:t xml:space="preserve">          items:</w:t>
      </w:r>
    </w:p>
    <w:p w14:paraId="0732C97B" w14:textId="77777777" w:rsidR="00E07A63" w:rsidRDefault="00E07A63" w:rsidP="00E07A63">
      <w:pPr>
        <w:pStyle w:val="PL"/>
      </w:pPr>
      <w:r>
        <w:t xml:space="preserve">            $ref: 'genericNrm.yaml#/components/schemas/NFType'</w:t>
      </w:r>
    </w:p>
    <w:p w14:paraId="42682A3B" w14:textId="77777777" w:rsidR="00E07A63" w:rsidRDefault="00E07A63" w:rsidP="00E07A63">
      <w:pPr>
        <w:pStyle w:val="PL"/>
      </w:pPr>
      <w:r>
        <w:t xml:space="preserve">        allowedNssais:</w:t>
      </w:r>
    </w:p>
    <w:p w14:paraId="3128FC44" w14:textId="77777777" w:rsidR="00E07A63" w:rsidRDefault="00E07A63" w:rsidP="00E07A63">
      <w:pPr>
        <w:pStyle w:val="PL"/>
      </w:pPr>
      <w:r>
        <w:t xml:space="preserve">          type: array</w:t>
      </w:r>
    </w:p>
    <w:p w14:paraId="0C628696" w14:textId="77777777" w:rsidR="00E07A63" w:rsidRDefault="00E07A63" w:rsidP="00E07A63">
      <w:pPr>
        <w:pStyle w:val="PL"/>
      </w:pPr>
      <w:r>
        <w:t xml:space="preserve">          items:</w:t>
      </w:r>
    </w:p>
    <w:p w14:paraId="3AD1DFB7" w14:textId="77777777" w:rsidR="00E07A63" w:rsidRDefault="00E07A63" w:rsidP="00E07A63">
      <w:pPr>
        <w:pStyle w:val="PL"/>
      </w:pPr>
      <w:r>
        <w:t xml:space="preserve">            $ref: 'nrNrm.yaml#/components/schemas/Snssai'</w:t>
      </w:r>
    </w:p>
    <w:p w14:paraId="2080444D" w14:textId="77777777" w:rsidR="00E07A63" w:rsidRDefault="00E07A63" w:rsidP="00E07A63">
      <w:pPr>
        <w:pStyle w:val="PL"/>
      </w:pPr>
      <w:r>
        <w:t xml:space="preserve">    NFStatus:</w:t>
      </w:r>
    </w:p>
    <w:p w14:paraId="73C9091F" w14:textId="77777777" w:rsidR="00E07A63" w:rsidRDefault="00E07A63" w:rsidP="00E07A63">
      <w:pPr>
        <w:pStyle w:val="PL"/>
      </w:pPr>
      <w:r>
        <w:t xml:space="preserve">      type: string</w:t>
      </w:r>
    </w:p>
    <w:p w14:paraId="026FF196" w14:textId="77777777" w:rsidR="00E07A63" w:rsidRDefault="00E07A63" w:rsidP="00E07A63">
      <w:pPr>
        <w:pStyle w:val="PL"/>
      </w:pPr>
      <w:r>
        <w:t xml:space="preserve">      description: any of enumrated value</w:t>
      </w:r>
    </w:p>
    <w:p w14:paraId="1B93BCC5" w14:textId="77777777" w:rsidR="00E07A63" w:rsidRDefault="00E07A63" w:rsidP="00E07A63">
      <w:pPr>
        <w:pStyle w:val="PL"/>
      </w:pPr>
      <w:r>
        <w:t xml:space="preserve">      enum:</w:t>
      </w:r>
    </w:p>
    <w:p w14:paraId="0DBD8AAB" w14:textId="77777777" w:rsidR="00E07A63" w:rsidRDefault="00E07A63" w:rsidP="00E07A63">
      <w:pPr>
        <w:pStyle w:val="PL"/>
      </w:pPr>
      <w:r>
        <w:t xml:space="preserve">        - REGISTERED</w:t>
      </w:r>
    </w:p>
    <w:p w14:paraId="3B7D75F9" w14:textId="77777777" w:rsidR="00E07A63" w:rsidRDefault="00E07A63" w:rsidP="00E07A63">
      <w:pPr>
        <w:pStyle w:val="PL"/>
      </w:pPr>
      <w:r>
        <w:t xml:space="preserve">        - SUSPENDED</w:t>
      </w:r>
    </w:p>
    <w:p w14:paraId="57239F9B" w14:textId="77777777" w:rsidR="00E07A63" w:rsidRDefault="00E07A63" w:rsidP="00E07A63">
      <w:pPr>
        <w:pStyle w:val="PL"/>
      </w:pPr>
      <w:r>
        <w:t xml:space="preserve">    CNSIIdList:</w:t>
      </w:r>
    </w:p>
    <w:p w14:paraId="0CAEE876" w14:textId="77777777" w:rsidR="00E07A63" w:rsidRDefault="00E07A63" w:rsidP="00E07A63">
      <w:pPr>
        <w:pStyle w:val="PL"/>
      </w:pPr>
      <w:r>
        <w:t xml:space="preserve">      type: array</w:t>
      </w:r>
    </w:p>
    <w:p w14:paraId="2D18A09B" w14:textId="77777777" w:rsidR="00E07A63" w:rsidRDefault="00E07A63" w:rsidP="00E07A63">
      <w:pPr>
        <w:pStyle w:val="PL"/>
      </w:pPr>
      <w:r>
        <w:t xml:space="preserve">      items:</w:t>
      </w:r>
    </w:p>
    <w:p w14:paraId="24D61474" w14:textId="77777777" w:rsidR="00E07A63" w:rsidRDefault="00E07A63" w:rsidP="00E07A63">
      <w:pPr>
        <w:pStyle w:val="PL"/>
      </w:pPr>
      <w:r>
        <w:t xml:space="preserve">        $ref: '#/components/schemas/CNSIId'</w:t>
      </w:r>
    </w:p>
    <w:p w14:paraId="43DB7E2E" w14:textId="77777777" w:rsidR="00E07A63" w:rsidRDefault="00E07A63" w:rsidP="00E07A63">
      <w:pPr>
        <w:pStyle w:val="PL"/>
      </w:pPr>
      <w:r>
        <w:t xml:space="preserve">    CNSIId:</w:t>
      </w:r>
    </w:p>
    <w:p w14:paraId="568494F5" w14:textId="77777777" w:rsidR="00E07A63" w:rsidRDefault="00E07A63" w:rsidP="00E07A63">
      <w:pPr>
        <w:pStyle w:val="PL"/>
      </w:pPr>
      <w:r>
        <w:t xml:space="preserve">      type: string</w:t>
      </w:r>
    </w:p>
    <w:p w14:paraId="37536A93" w14:textId="77777777" w:rsidR="00E07A63" w:rsidRDefault="00E07A63" w:rsidP="00E07A63">
      <w:pPr>
        <w:pStyle w:val="PL"/>
      </w:pPr>
      <w:r>
        <w:t xml:space="preserve">      description: CNSI Id is defined in TS 29.531, only for Core Network</w:t>
      </w:r>
    </w:p>
    <w:p w14:paraId="162C4EA4" w14:textId="77777777" w:rsidR="00E07A63" w:rsidRDefault="00E07A63" w:rsidP="00E07A63">
      <w:pPr>
        <w:pStyle w:val="PL"/>
      </w:pPr>
      <w:r>
        <w:t xml:space="preserve">    TACList:</w:t>
      </w:r>
    </w:p>
    <w:p w14:paraId="3CD196C3" w14:textId="77777777" w:rsidR="00E07A63" w:rsidRDefault="00E07A63" w:rsidP="00E07A63">
      <w:pPr>
        <w:pStyle w:val="PL"/>
      </w:pPr>
      <w:r>
        <w:t xml:space="preserve">      type: array</w:t>
      </w:r>
    </w:p>
    <w:p w14:paraId="4F917E9F" w14:textId="77777777" w:rsidR="00E07A63" w:rsidRDefault="00E07A63" w:rsidP="00E07A63">
      <w:pPr>
        <w:pStyle w:val="PL"/>
      </w:pPr>
      <w:r>
        <w:t xml:space="preserve">      items:</w:t>
      </w:r>
    </w:p>
    <w:p w14:paraId="1BB3740E" w14:textId="77777777" w:rsidR="00E07A63" w:rsidRDefault="00E07A63" w:rsidP="00E07A63">
      <w:pPr>
        <w:pStyle w:val="PL"/>
      </w:pPr>
      <w:r>
        <w:t xml:space="preserve">        $ref: 'nrNrm.yaml#/components/schemas/NrTac'</w:t>
      </w:r>
    </w:p>
    <w:p w14:paraId="4E77EBD7" w14:textId="77777777" w:rsidR="00E07A63" w:rsidRDefault="00E07A63" w:rsidP="00E07A63">
      <w:pPr>
        <w:pStyle w:val="PL"/>
      </w:pPr>
      <w:r>
        <w:t xml:space="preserve">    WeightFactor:</w:t>
      </w:r>
    </w:p>
    <w:p w14:paraId="699F7E21" w14:textId="77777777" w:rsidR="00E07A63" w:rsidRDefault="00E07A63" w:rsidP="00E07A63">
      <w:pPr>
        <w:pStyle w:val="PL"/>
      </w:pPr>
      <w:r>
        <w:t xml:space="preserve">      type: integer</w:t>
      </w:r>
    </w:p>
    <w:p w14:paraId="26B6AED4" w14:textId="77777777" w:rsidR="00E07A63" w:rsidRDefault="00E07A63" w:rsidP="00E07A63">
      <w:pPr>
        <w:pStyle w:val="PL"/>
      </w:pPr>
      <w:r>
        <w:t xml:space="preserve">    UdmInfo:</w:t>
      </w:r>
    </w:p>
    <w:p w14:paraId="495DB1A3" w14:textId="77777777" w:rsidR="00E07A63" w:rsidRDefault="00E07A63" w:rsidP="00E07A63">
      <w:pPr>
        <w:pStyle w:val="PL"/>
      </w:pPr>
      <w:r>
        <w:t xml:space="preserve">      type: object</w:t>
      </w:r>
    </w:p>
    <w:p w14:paraId="2A74A404" w14:textId="77777777" w:rsidR="00E07A63" w:rsidRDefault="00E07A63" w:rsidP="00E07A63">
      <w:pPr>
        <w:pStyle w:val="PL"/>
      </w:pPr>
      <w:r>
        <w:t xml:space="preserve">      properties:</w:t>
      </w:r>
    </w:p>
    <w:p w14:paraId="57C4F336" w14:textId="77777777" w:rsidR="00E07A63" w:rsidRDefault="00E07A63" w:rsidP="00E07A63">
      <w:pPr>
        <w:pStyle w:val="PL"/>
      </w:pPr>
      <w:r>
        <w:t xml:space="preserve">        nFSrvGroupId:</w:t>
      </w:r>
    </w:p>
    <w:p w14:paraId="39B33C94" w14:textId="77777777" w:rsidR="00E07A63" w:rsidRDefault="00E07A63" w:rsidP="00E07A63">
      <w:pPr>
        <w:pStyle w:val="PL"/>
      </w:pPr>
      <w:r>
        <w:t xml:space="preserve">          type: string</w:t>
      </w:r>
    </w:p>
    <w:p w14:paraId="2C27CB10" w14:textId="77777777" w:rsidR="00E07A63" w:rsidRDefault="00E07A63" w:rsidP="00E07A63">
      <w:pPr>
        <w:pStyle w:val="PL"/>
      </w:pPr>
      <w:r>
        <w:t xml:space="preserve">    AusfInfo:</w:t>
      </w:r>
    </w:p>
    <w:p w14:paraId="0DA601BA" w14:textId="77777777" w:rsidR="00E07A63" w:rsidRDefault="00E07A63" w:rsidP="00E07A63">
      <w:pPr>
        <w:pStyle w:val="PL"/>
      </w:pPr>
      <w:r>
        <w:t xml:space="preserve">      type: object</w:t>
      </w:r>
    </w:p>
    <w:p w14:paraId="349CF90A" w14:textId="77777777" w:rsidR="00E07A63" w:rsidRDefault="00E07A63" w:rsidP="00E07A63">
      <w:pPr>
        <w:pStyle w:val="PL"/>
      </w:pPr>
      <w:r>
        <w:t xml:space="preserve">      properties:</w:t>
      </w:r>
    </w:p>
    <w:p w14:paraId="050ABE84" w14:textId="77777777" w:rsidR="00E07A63" w:rsidRDefault="00E07A63" w:rsidP="00E07A63">
      <w:pPr>
        <w:pStyle w:val="PL"/>
      </w:pPr>
      <w:r>
        <w:t xml:space="preserve">        nFSrvGroupId:</w:t>
      </w:r>
    </w:p>
    <w:p w14:paraId="083B852E" w14:textId="77777777" w:rsidR="00E07A63" w:rsidRDefault="00E07A63" w:rsidP="00E07A63">
      <w:pPr>
        <w:pStyle w:val="PL"/>
      </w:pPr>
      <w:r>
        <w:t xml:space="preserve">          type: string</w:t>
      </w:r>
    </w:p>
    <w:p w14:paraId="6E70E42A" w14:textId="77777777" w:rsidR="00E07A63" w:rsidRDefault="00E07A63" w:rsidP="00E07A63">
      <w:pPr>
        <w:pStyle w:val="PL"/>
      </w:pPr>
      <w:r>
        <w:t xml:space="preserve">    UpfInfo:</w:t>
      </w:r>
    </w:p>
    <w:p w14:paraId="7BEE10C5" w14:textId="77777777" w:rsidR="00E07A63" w:rsidRDefault="00E07A63" w:rsidP="00E07A63">
      <w:pPr>
        <w:pStyle w:val="PL"/>
      </w:pPr>
      <w:r>
        <w:t xml:space="preserve">      type: object</w:t>
      </w:r>
    </w:p>
    <w:p w14:paraId="77065CF5" w14:textId="77777777" w:rsidR="00E07A63" w:rsidRDefault="00E07A63" w:rsidP="00E07A63">
      <w:pPr>
        <w:pStyle w:val="PL"/>
      </w:pPr>
      <w:r>
        <w:t xml:space="preserve">      properties:</w:t>
      </w:r>
    </w:p>
    <w:p w14:paraId="4A292BE6" w14:textId="77777777" w:rsidR="00E07A63" w:rsidRDefault="00E07A63" w:rsidP="00E07A63">
      <w:pPr>
        <w:pStyle w:val="PL"/>
      </w:pPr>
      <w:r>
        <w:t xml:space="preserve">        smfServingAreas:</w:t>
      </w:r>
    </w:p>
    <w:p w14:paraId="2885EB00" w14:textId="77777777" w:rsidR="00E07A63" w:rsidRDefault="00E07A63" w:rsidP="00E07A63">
      <w:pPr>
        <w:pStyle w:val="PL"/>
      </w:pPr>
      <w:r>
        <w:t xml:space="preserve">          type: string</w:t>
      </w:r>
    </w:p>
    <w:p w14:paraId="34952DAD" w14:textId="77777777" w:rsidR="00E07A63" w:rsidRDefault="00E07A63" w:rsidP="00E07A63">
      <w:pPr>
        <w:pStyle w:val="PL"/>
      </w:pPr>
      <w:r>
        <w:t xml:space="preserve">    AmfInfo:</w:t>
      </w:r>
    </w:p>
    <w:p w14:paraId="5A06150C" w14:textId="77777777" w:rsidR="00E07A63" w:rsidRDefault="00E07A63" w:rsidP="00E07A63">
      <w:pPr>
        <w:pStyle w:val="PL"/>
      </w:pPr>
      <w:r>
        <w:t xml:space="preserve">      type: object</w:t>
      </w:r>
    </w:p>
    <w:p w14:paraId="366246F9" w14:textId="77777777" w:rsidR="00E07A63" w:rsidRDefault="00E07A63" w:rsidP="00E07A63">
      <w:pPr>
        <w:pStyle w:val="PL"/>
      </w:pPr>
      <w:r>
        <w:t xml:space="preserve">      properties:</w:t>
      </w:r>
    </w:p>
    <w:p w14:paraId="7349A196" w14:textId="77777777" w:rsidR="00E07A63" w:rsidRDefault="00E07A63" w:rsidP="00E07A63">
      <w:pPr>
        <w:pStyle w:val="PL"/>
      </w:pPr>
      <w:r>
        <w:t xml:space="preserve">        priority:</w:t>
      </w:r>
    </w:p>
    <w:p w14:paraId="6AC8DD3E" w14:textId="77777777" w:rsidR="00E07A63" w:rsidRDefault="00E07A63" w:rsidP="00E07A63">
      <w:pPr>
        <w:pStyle w:val="PL"/>
      </w:pPr>
      <w:r>
        <w:t xml:space="preserve">          type: integer</w:t>
      </w:r>
    </w:p>
    <w:p w14:paraId="36DC8724" w14:textId="77777777" w:rsidR="00E07A63" w:rsidRDefault="00E07A63" w:rsidP="00E07A63">
      <w:pPr>
        <w:pStyle w:val="PL"/>
      </w:pPr>
      <w:r>
        <w:t xml:space="preserve">    SupportedDataSetId:</w:t>
      </w:r>
    </w:p>
    <w:p w14:paraId="45392E0B" w14:textId="77777777" w:rsidR="00E07A63" w:rsidRDefault="00E07A63" w:rsidP="00E07A63">
      <w:pPr>
        <w:pStyle w:val="PL"/>
      </w:pPr>
      <w:r>
        <w:t xml:space="preserve">      type: string</w:t>
      </w:r>
    </w:p>
    <w:p w14:paraId="3DA83E27" w14:textId="77777777" w:rsidR="00E07A63" w:rsidRDefault="00E07A63" w:rsidP="00E07A63">
      <w:pPr>
        <w:pStyle w:val="PL"/>
      </w:pPr>
      <w:r>
        <w:t xml:space="preserve">      description: any of enumrated value</w:t>
      </w:r>
    </w:p>
    <w:p w14:paraId="7A65360E" w14:textId="77777777" w:rsidR="00E07A63" w:rsidRDefault="00E07A63" w:rsidP="00E07A63">
      <w:pPr>
        <w:pStyle w:val="PL"/>
      </w:pPr>
      <w:r>
        <w:t xml:space="preserve">      enum:</w:t>
      </w:r>
    </w:p>
    <w:p w14:paraId="17D7B9C3" w14:textId="77777777" w:rsidR="00E07A63" w:rsidRDefault="00E07A63" w:rsidP="00E07A63">
      <w:pPr>
        <w:pStyle w:val="PL"/>
      </w:pPr>
      <w:r>
        <w:t xml:space="preserve">        - SUBSCRIPTION</w:t>
      </w:r>
    </w:p>
    <w:p w14:paraId="49FE3F49" w14:textId="77777777" w:rsidR="00E07A63" w:rsidRDefault="00E07A63" w:rsidP="00E07A63">
      <w:pPr>
        <w:pStyle w:val="PL"/>
      </w:pPr>
      <w:r>
        <w:t xml:space="preserve">        - POLICY</w:t>
      </w:r>
    </w:p>
    <w:p w14:paraId="39CEBE5E" w14:textId="77777777" w:rsidR="00E07A63" w:rsidRDefault="00E07A63" w:rsidP="00E07A63">
      <w:pPr>
        <w:pStyle w:val="PL"/>
      </w:pPr>
      <w:r>
        <w:t xml:space="preserve">        - EXPOSURE</w:t>
      </w:r>
    </w:p>
    <w:p w14:paraId="4B69F6BD" w14:textId="77777777" w:rsidR="00E07A63" w:rsidRDefault="00E07A63" w:rsidP="00E07A63">
      <w:pPr>
        <w:pStyle w:val="PL"/>
      </w:pPr>
      <w:r>
        <w:t xml:space="preserve">        - APPLICATION</w:t>
      </w:r>
    </w:p>
    <w:p w14:paraId="3B2B7B4A" w14:textId="77777777" w:rsidR="00E07A63" w:rsidRDefault="00E07A63" w:rsidP="00E07A63">
      <w:pPr>
        <w:pStyle w:val="PL"/>
      </w:pPr>
      <w:r>
        <w:t xml:space="preserve">    Udrinfo:</w:t>
      </w:r>
    </w:p>
    <w:p w14:paraId="0E259C6E" w14:textId="77777777" w:rsidR="00E07A63" w:rsidRDefault="00E07A63" w:rsidP="00E07A63">
      <w:pPr>
        <w:pStyle w:val="PL"/>
      </w:pPr>
      <w:r>
        <w:t xml:space="preserve">      type: object</w:t>
      </w:r>
    </w:p>
    <w:p w14:paraId="53EED391" w14:textId="77777777" w:rsidR="00E07A63" w:rsidRDefault="00E07A63" w:rsidP="00E07A63">
      <w:pPr>
        <w:pStyle w:val="PL"/>
      </w:pPr>
      <w:r>
        <w:t xml:space="preserve">      properties:</w:t>
      </w:r>
    </w:p>
    <w:p w14:paraId="0C3756F1" w14:textId="77777777" w:rsidR="00E07A63" w:rsidRDefault="00E07A63" w:rsidP="00E07A63">
      <w:pPr>
        <w:pStyle w:val="PL"/>
      </w:pPr>
      <w:r>
        <w:t xml:space="preserve">        supportedDataSetIds:</w:t>
      </w:r>
    </w:p>
    <w:p w14:paraId="420F194B" w14:textId="77777777" w:rsidR="00E07A63" w:rsidRDefault="00E07A63" w:rsidP="00E07A63">
      <w:pPr>
        <w:pStyle w:val="PL"/>
      </w:pPr>
      <w:r>
        <w:t xml:space="preserve">          type: array</w:t>
      </w:r>
    </w:p>
    <w:p w14:paraId="584A1F7F" w14:textId="77777777" w:rsidR="00E07A63" w:rsidRDefault="00E07A63" w:rsidP="00E07A63">
      <w:pPr>
        <w:pStyle w:val="PL"/>
      </w:pPr>
      <w:r>
        <w:t xml:space="preserve">          items:</w:t>
      </w:r>
    </w:p>
    <w:p w14:paraId="2EA72F64" w14:textId="77777777" w:rsidR="00E07A63" w:rsidRDefault="00E07A63" w:rsidP="00E07A63">
      <w:pPr>
        <w:pStyle w:val="PL"/>
      </w:pPr>
      <w:r>
        <w:t xml:space="preserve">            $ref: '#/components/schemas/SupportedDataSetId'</w:t>
      </w:r>
    </w:p>
    <w:p w14:paraId="5ED1EA84" w14:textId="77777777" w:rsidR="00E07A63" w:rsidRDefault="00E07A63" w:rsidP="00E07A63">
      <w:pPr>
        <w:pStyle w:val="PL"/>
      </w:pPr>
      <w:r>
        <w:t xml:space="preserve">        nFSrvGroupId:</w:t>
      </w:r>
    </w:p>
    <w:p w14:paraId="361EA5F7" w14:textId="77777777" w:rsidR="00E07A63" w:rsidRDefault="00E07A63" w:rsidP="00E07A63">
      <w:pPr>
        <w:pStyle w:val="PL"/>
      </w:pPr>
      <w:r>
        <w:t xml:space="preserve">          type: string</w:t>
      </w:r>
    </w:p>
    <w:p w14:paraId="50D1D0AB" w14:textId="77777777" w:rsidR="00E07A63" w:rsidRDefault="00E07A63" w:rsidP="00E07A63">
      <w:pPr>
        <w:pStyle w:val="PL"/>
      </w:pPr>
      <w:r>
        <w:t xml:space="preserve">    NFInfo:</w:t>
      </w:r>
    </w:p>
    <w:p w14:paraId="1C3F0518" w14:textId="77777777" w:rsidR="00E07A63" w:rsidRDefault="00E07A63" w:rsidP="00E07A63">
      <w:pPr>
        <w:pStyle w:val="PL"/>
      </w:pPr>
      <w:r>
        <w:t xml:space="preserve">      oneOf:</w:t>
      </w:r>
    </w:p>
    <w:p w14:paraId="38B31C72" w14:textId="77777777" w:rsidR="00E07A63" w:rsidRDefault="00E07A63" w:rsidP="00E07A63">
      <w:pPr>
        <w:pStyle w:val="PL"/>
      </w:pPr>
      <w:r>
        <w:t xml:space="preserve">        - $ref: '#/components/schemas/UdmInfo'</w:t>
      </w:r>
    </w:p>
    <w:p w14:paraId="4A571A21" w14:textId="77777777" w:rsidR="00E07A63" w:rsidRDefault="00E07A63" w:rsidP="00E07A63">
      <w:pPr>
        <w:pStyle w:val="PL"/>
      </w:pPr>
      <w:r>
        <w:t xml:space="preserve">        - $ref: '#/components/schemas/AusfInfo'</w:t>
      </w:r>
    </w:p>
    <w:p w14:paraId="0A92403B" w14:textId="77777777" w:rsidR="00E07A63" w:rsidRDefault="00E07A63" w:rsidP="00E07A63">
      <w:pPr>
        <w:pStyle w:val="PL"/>
      </w:pPr>
      <w:r>
        <w:t xml:space="preserve">        - $ref: '#/components/schemas/UpfInfo'</w:t>
      </w:r>
    </w:p>
    <w:p w14:paraId="27B6BB8D" w14:textId="77777777" w:rsidR="00E07A63" w:rsidRDefault="00E07A63" w:rsidP="00E07A63">
      <w:pPr>
        <w:pStyle w:val="PL"/>
      </w:pPr>
      <w:r>
        <w:t xml:space="preserve">        - $ref: '#/components/schemas/AmfInfo'</w:t>
      </w:r>
    </w:p>
    <w:p w14:paraId="2845D8D4" w14:textId="77777777" w:rsidR="00E07A63" w:rsidRDefault="00E07A63" w:rsidP="00E07A63">
      <w:pPr>
        <w:pStyle w:val="PL"/>
      </w:pPr>
      <w:r>
        <w:t xml:space="preserve">        - $ref: '#/components/schemas/Udrinfo'</w:t>
      </w:r>
    </w:p>
    <w:p w14:paraId="1A9C173B" w14:textId="77777777" w:rsidR="00E07A63" w:rsidRDefault="00E07A63" w:rsidP="00E07A63">
      <w:pPr>
        <w:pStyle w:val="PL"/>
      </w:pPr>
      <w:r>
        <w:t xml:space="preserve">    ManagedNFProfile:</w:t>
      </w:r>
    </w:p>
    <w:p w14:paraId="71340095" w14:textId="77777777" w:rsidR="00E07A63" w:rsidRDefault="00E07A63" w:rsidP="00E07A63">
      <w:pPr>
        <w:pStyle w:val="PL"/>
      </w:pPr>
      <w:r>
        <w:t xml:space="preserve">      type: object</w:t>
      </w:r>
    </w:p>
    <w:p w14:paraId="73073F46" w14:textId="77777777" w:rsidR="00E07A63" w:rsidRDefault="00E07A63" w:rsidP="00E07A63">
      <w:pPr>
        <w:pStyle w:val="PL"/>
      </w:pPr>
      <w:r>
        <w:t xml:space="preserve">      properties:</w:t>
      </w:r>
    </w:p>
    <w:p w14:paraId="7813570A" w14:textId="77777777" w:rsidR="00E07A63" w:rsidRDefault="00E07A63" w:rsidP="00E07A63">
      <w:pPr>
        <w:pStyle w:val="PL"/>
      </w:pPr>
      <w:r>
        <w:lastRenderedPageBreak/>
        <w:t xml:space="preserve">        nfInstanceID:</w:t>
      </w:r>
    </w:p>
    <w:p w14:paraId="18FF0928" w14:textId="77777777" w:rsidR="00E07A63" w:rsidRDefault="00E07A63" w:rsidP="00E07A63">
      <w:pPr>
        <w:pStyle w:val="PL"/>
      </w:pPr>
      <w:r>
        <w:t xml:space="preserve">          type: string</w:t>
      </w:r>
    </w:p>
    <w:p w14:paraId="0B0EF403" w14:textId="77777777" w:rsidR="00E07A63" w:rsidRDefault="00E07A63" w:rsidP="00E07A63">
      <w:pPr>
        <w:pStyle w:val="PL"/>
      </w:pPr>
      <w:r>
        <w:t xml:space="preserve">        nfType:</w:t>
      </w:r>
    </w:p>
    <w:p w14:paraId="57B3DE92" w14:textId="77777777" w:rsidR="00E07A63" w:rsidRDefault="00E07A63" w:rsidP="00E07A63">
      <w:pPr>
        <w:pStyle w:val="PL"/>
      </w:pPr>
      <w:r>
        <w:t xml:space="preserve">          $ref: 'genericNrm.yaml#/components/schemas/NFType'</w:t>
      </w:r>
    </w:p>
    <w:p w14:paraId="2A6E6BD2" w14:textId="77777777" w:rsidR="00E07A63" w:rsidRDefault="00E07A63" w:rsidP="00E07A63">
      <w:pPr>
        <w:pStyle w:val="PL"/>
      </w:pPr>
      <w:r>
        <w:t xml:space="preserve">        authzInfo:</w:t>
      </w:r>
    </w:p>
    <w:p w14:paraId="692B1687" w14:textId="77777777" w:rsidR="00E07A63" w:rsidRDefault="00E07A63" w:rsidP="00E07A63">
      <w:pPr>
        <w:pStyle w:val="PL"/>
      </w:pPr>
      <w:r>
        <w:t xml:space="preserve">          type: string</w:t>
      </w:r>
    </w:p>
    <w:p w14:paraId="350C1E92" w14:textId="77777777" w:rsidR="00E07A63" w:rsidRDefault="00E07A63" w:rsidP="00E07A63">
      <w:pPr>
        <w:pStyle w:val="PL"/>
      </w:pPr>
      <w:r>
        <w:t xml:space="preserve">        hostAddr:</w:t>
      </w:r>
    </w:p>
    <w:p w14:paraId="2CFDA59A" w14:textId="77777777" w:rsidR="00E07A63" w:rsidRDefault="00E07A63" w:rsidP="00E07A63">
      <w:pPr>
        <w:pStyle w:val="PL"/>
      </w:pPr>
      <w:r>
        <w:t xml:space="preserve">          $ref: 'genericNrm.yaml#/components/schemas/HostAddr'</w:t>
      </w:r>
    </w:p>
    <w:p w14:paraId="19C6C144" w14:textId="77777777" w:rsidR="00E07A63" w:rsidRDefault="00E07A63" w:rsidP="00E07A63">
      <w:pPr>
        <w:pStyle w:val="PL"/>
      </w:pPr>
      <w:r>
        <w:t xml:space="preserve">        locality:</w:t>
      </w:r>
    </w:p>
    <w:p w14:paraId="78F109A5" w14:textId="77777777" w:rsidR="00E07A63" w:rsidRDefault="00E07A63" w:rsidP="00E07A63">
      <w:pPr>
        <w:pStyle w:val="PL"/>
      </w:pPr>
      <w:r>
        <w:t xml:space="preserve">          type: string</w:t>
      </w:r>
    </w:p>
    <w:p w14:paraId="520BE4C5" w14:textId="77777777" w:rsidR="00E07A63" w:rsidRDefault="00E07A63" w:rsidP="00E07A63">
      <w:pPr>
        <w:pStyle w:val="PL"/>
      </w:pPr>
      <w:r>
        <w:t xml:space="preserve">        nFInfo:</w:t>
      </w:r>
    </w:p>
    <w:p w14:paraId="2D542DB6" w14:textId="77777777" w:rsidR="00E07A63" w:rsidRDefault="00E07A63" w:rsidP="00E07A63">
      <w:pPr>
        <w:pStyle w:val="PL"/>
      </w:pPr>
      <w:r>
        <w:t xml:space="preserve">          $ref: '#/components/schemas/NFInfo'</w:t>
      </w:r>
    </w:p>
    <w:p w14:paraId="116A7849" w14:textId="77777777" w:rsidR="00E07A63" w:rsidRDefault="00E07A63" w:rsidP="00E07A63">
      <w:pPr>
        <w:pStyle w:val="PL"/>
      </w:pPr>
      <w:r>
        <w:t xml:space="preserve">        capacity:</w:t>
      </w:r>
    </w:p>
    <w:p w14:paraId="3C9541D7" w14:textId="77777777" w:rsidR="00E07A63" w:rsidRDefault="00E07A63" w:rsidP="00E07A63">
      <w:pPr>
        <w:pStyle w:val="PL"/>
      </w:pPr>
      <w:r>
        <w:t xml:space="preserve">          type: integer</w:t>
      </w:r>
    </w:p>
    <w:p w14:paraId="450BAD39" w14:textId="77777777" w:rsidR="00E07A63" w:rsidRDefault="00E07A63" w:rsidP="00E07A63">
      <w:pPr>
        <w:pStyle w:val="PL"/>
      </w:pPr>
      <w:r>
        <w:t xml:space="preserve">    SEPPType:</w:t>
      </w:r>
    </w:p>
    <w:p w14:paraId="6C012E8F" w14:textId="77777777" w:rsidR="00E07A63" w:rsidRDefault="00E07A63" w:rsidP="00E07A63">
      <w:pPr>
        <w:pStyle w:val="PL"/>
      </w:pPr>
      <w:r>
        <w:t xml:space="preserve">      type: string</w:t>
      </w:r>
    </w:p>
    <w:p w14:paraId="04640F66" w14:textId="77777777" w:rsidR="00E07A63" w:rsidRDefault="00E07A63" w:rsidP="00E07A63">
      <w:pPr>
        <w:pStyle w:val="PL"/>
      </w:pPr>
      <w:r>
        <w:t xml:space="preserve">      description: any of enumrated value</w:t>
      </w:r>
    </w:p>
    <w:p w14:paraId="0DAF81D1" w14:textId="77777777" w:rsidR="00E07A63" w:rsidRDefault="00E07A63" w:rsidP="00E07A63">
      <w:pPr>
        <w:pStyle w:val="PL"/>
      </w:pPr>
      <w:r>
        <w:t xml:space="preserve">      enum:</w:t>
      </w:r>
    </w:p>
    <w:p w14:paraId="2113E686" w14:textId="77777777" w:rsidR="00E07A63" w:rsidRDefault="00E07A63" w:rsidP="00E07A63">
      <w:pPr>
        <w:pStyle w:val="PL"/>
      </w:pPr>
      <w:r>
        <w:t xml:space="preserve">        - CSEPP</w:t>
      </w:r>
    </w:p>
    <w:p w14:paraId="137F73FB" w14:textId="77777777" w:rsidR="00E07A63" w:rsidRDefault="00E07A63" w:rsidP="00E07A63">
      <w:pPr>
        <w:pStyle w:val="PL"/>
      </w:pPr>
      <w:r>
        <w:t xml:space="preserve">        - PSEPP</w:t>
      </w:r>
    </w:p>
    <w:p w14:paraId="1B911ABC" w14:textId="77777777" w:rsidR="00E07A63" w:rsidRDefault="00E07A63" w:rsidP="00E07A63">
      <w:pPr>
        <w:pStyle w:val="PL"/>
      </w:pPr>
      <w:r>
        <w:t xml:space="preserve">    SupportedFunc:</w:t>
      </w:r>
    </w:p>
    <w:p w14:paraId="28BB5AC4" w14:textId="77777777" w:rsidR="00E07A63" w:rsidRDefault="00E07A63" w:rsidP="00E07A63">
      <w:pPr>
        <w:pStyle w:val="PL"/>
      </w:pPr>
      <w:r>
        <w:t xml:space="preserve">      type: object</w:t>
      </w:r>
    </w:p>
    <w:p w14:paraId="3695DB15" w14:textId="77777777" w:rsidR="00E07A63" w:rsidRDefault="00E07A63" w:rsidP="00E07A63">
      <w:pPr>
        <w:pStyle w:val="PL"/>
      </w:pPr>
      <w:r>
        <w:t xml:space="preserve">      properties:</w:t>
      </w:r>
    </w:p>
    <w:p w14:paraId="2E029237" w14:textId="77777777" w:rsidR="00E07A63" w:rsidRDefault="00E07A63" w:rsidP="00E07A63">
      <w:pPr>
        <w:pStyle w:val="PL"/>
      </w:pPr>
      <w:r>
        <w:t xml:space="preserve">        function:</w:t>
      </w:r>
    </w:p>
    <w:p w14:paraId="33B01CCD" w14:textId="77777777" w:rsidR="00E07A63" w:rsidRDefault="00E07A63" w:rsidP="00E07A63">
      <w:pPr>
        <w:pStyle w:val="PL"/>
      </w:pPr>
      <w:r>
        <w:t xml:space="preserve">          type: string</w:t>
      </w:r>
    </w:p>
    <w:p w14:paraId="064DAFA1" w14:textId="77777777" w:rsidR="00E07A63" w:rsidRDefault="00E07A63" w:rsidP="00E07A63">
      <w:pPr>
        <w:pStyle w:val="PL"/>
      </w:pPr>
      <w:r>
        <w:t xml:space="preserve">        policy:</w:t>
      </w:r>
    </w:p>
    <w:p w14:paraId="6D576E14" w14:textId="77777777" w:rsidR="00E07A63" w:rsidRDefault="00E07A63" w:rsidP="00E07A63">
      <w:pPr>
        <w:pStyle w:val="PL"/>
      </w:pPr>
      <w:r>
        <w:t xml:space="preserve">          type: string</w:t>
      </w:r>
    </w:p>
    <w:p w14:paraId="4E26F71E" w14:textId="77777777" w:rsidR="00E07A63" w:rsidRDefault="00E07A63" w:rsidP="00E07A63">
      <w:pPr>
        <w:pStyle w:val="PL"/>
      </w:pPr>
      <w:r>
        <w:t xml:space="preserve">    SupportedFuncList:</w:t>
      </w:r>
    </w:p>
    <w:p w14:paraId="47E30B7F" w14:textId="77777777" w:rsidR="00E07A63" w:rsidRDefault="00E07A63" w:rsidP="00E07A63">
      <w:pPr>
        <w:pStyle w:val="PL"/>
      </w:pPr>
      <w:r>
        <w:t xml:space="preserve">      type: array</w:t>
      </w:r>
    </w:p>
    <w:p w14:paraId="6C3CD98E" w14:textId="77777777" w:rsidR="00E07A63" w:rsidRDefault="00E07A63" w:rsidP="00E07A63">
      <w:pPr>
        <w:pStyle w:val="PL"/>
      </w:pPr>
      <w:r>
        <w:t xml:space="preserve">      items:</w:t>
      </w:r>
    </w:p>
    <w:p w14:paraId="7573154B" w14:textId="77777777" w:rsidR="00E07A63" w:rsidRDefault="00E07A63" w:rsidP="00E07A63">
      <w:pPr>
        <w:pStyle w:val="PL"/>
      </w:pPr>
      <w:r>
        <w:t xml:space="preserve">        $ref: '#/components/schemas/SupportedFunc'</w:t>
      </w:r>
    </w:p>
    <w:p w14:paraId="5B04D010" w14:textId="77777777" w:rsidR="00E07A63" w:rsidRDefault="00E07A63" w:rsidP="00E07A63">
      <w:pPr>
        <w:pStyle w:val="PL"/>
      </w:pPr>
      <w:r>
        <w:t xml:space="preserve">    CommModelType:</w:t>
      </w:r>
    </w:p>
    <w:p w14:paraId="62AECC5A" w14:textId="77777777" w:rsidR="00E07A63" w:rsidRDefault="00E07A63" w:rsidP="00E07A63">
      <w:pPr>
        <w:pStyle w:val="PL"/>
      </w:pPr>
      <w:r>
        <w:t xml:space="preserve">      type: string</w:t>
      </w:r>
    </w:p>
    <w:p w14:paraId="66E29107" w14:textId="77777777" w:rsidR="00E07A63" w:rsidRDefault="00E07A63" w:rsidP="00E07A63">
      <w:pPr>
        <w:pStyle w:val="PL"/>
      </w:pPr>
      <w:r>
        <w:t xml:space="preserve">      description: any of enumrated value</w:t>
      </w:r>
    </w:p>
    <w:p w14:paraId="1CE2AECF" w14:textId="77777777" w:rsidR="00E07A63" w:rsidRDefault="00E07A63" w:rsidP="00E07A63">
      <w:pPr>
        <w:pStyle w:val="PL"/>
      </w:pPr>
      <w:r>
        <w:t xml:space="preserve">      enum:</w:t>
      </w:r>
    </w:p>
    <w:p w14:paraId="3F58F8F1" w14:textId="77777777" w:rsidR="00E07A63" w:rsidRDefault="00E07A63" w:rsidP="00E07A63">
      <w:pPr>
        <w:pStyle w:val="PL"/>
      </w:pPr>
      <w:r>
        <w:t xml:space="preserve">        - DIRECT_COMMUNICATION_WO_NRF</w:t>
      </w:r>
    </w:p>
    <w:p w14:paraId="535302CD" w14:textId="77777777" w:rsidR="00E07A63" w:rsidRDefault="00E07A63" w:rsidP="00E07A63">
      <w:pPr>
        <w:pStyle w:val="PL"/>
      </w:pPr>
      <w:r>
        <w:t xml:space="preserve">        - DIRECT_COMMUNICATION_WITH_NRF</w:t>
      </w:r>
    </w:p>
    <w:p w14:paraId="329F56BA" w14:textId="77777777" w:rsidR="00E07A63" w:rsidRDefault="00E07A63" w:rsidP="00E07A63">
      <w:pPr>
        <w:pStyle w:val="PL"/>
      </w:pPr>
      <w:r>
        <w:t xml:space="preserve">        - INDIRECT_COMMUNICATION_WO_DEDICATED_DISCOVERY</w:t>
      </w:r>
    </w:p>
    <w:p w14:paraId="25CEF8C3" w14:textId="77777777" w:rsidR="00E07A63" w:rsidRDefault="00E07A63" w:rsidP="00E07A63">
      <w:pPr>
        <w:pStyle w:val="PL"/>
      </w:pPr>
      <w:r>
        <w:t xml:space="preserve">        - INDIRECT_COMMUNICATION_WITH_DEDICATED_DISCOVERY</w:t>
      </w:r>
    </w:p>
    <w:p w14:paraId="102A067E" w14:textId="77777777" w:rsidR="00E07A63" w:rsidRDefault="00E07A63" w:rsidP="00E07A63">
      <w:pPr>
        <w:pStyle w:val="PL"/>
      </w:pPr>
      <w:r>
        <w:t xml:space="preserve">    CommModel:</w:t>
      </w:r>
    </w:p>
    <w:p w14:paraId="3747C559" w14:textId="77777777" w:rsidR="00E07A63" w:rsidRDefault="00E07A63" w:rsidP="00E07A63">
      <w:pPr>
        <w:pStyle w:val="PL"/>
      </w:pPr>
      <w:r>
        <w:t xml:space="preserve">      type: object</w:t>
      </w:r>
    </w:p>
    <w:p w14:paraId="576ABC4D" w14:textId="77777777" w:rsidR="00E07A63" w:rsidRDefault="00E07A63" w:rsidP="00E07A63">
      <w:pPr>
        <w:pStyle w:val="PL"/>
      </w:pPr>
      <w:r>
        <w:t xml:space="preserve">      properties:</w:t>
      </w:r>
    </w:p>
    <w:p w14:paraId="34C6AF10" w14:textId="77777777" w:rsidR="00E07A63" w:rsidRDefault="00E07A63" w:rsidP="00E07A63">
      <w:pPr>
        <w:pStyle w:val="PL"/>
      </w:pPr>
      <w:r>
        <w:t xml:space="preserve">        groupId:</w:t>
      </w:r>
    </w:p>
    <w:p w14:paraId="4536D187" w14:textId="77777777" w:rsidR="00E07A63" w:rsidRDefault="00E07A63" w:rsidP="00E07A63">
      <w:pPr>
        <w:pStyle w:val="PL"/>
      </w:pPr>
      <w:r>
        <w:t xml:space="preserve">          type: integer</w:t>
      </w:r>
    </w:p>
    <w:p w14:paraId="63110447" w14:textId="77777777" w:rsidR="00E07A63" w:rsidRDefault="00E07A63" w:rsidP="00E07A63">
      <w:pPr>
        <w:pStyle w:val="PL"/>
      </w:pPr>
      <w:r>
        <w:t xml:space="preserve">        commModelType:</w:t>
      </w:r>
    </w:p>
    <w:p w14:paraId="1EDE08A3" w14:textId="77777777" w:rsidR="00E07A63" w:rsidRDefault="00E07A63" w:rsidP="00E07A63">
      <w:pPr>
        <w:pStyle w:val="PL"/>
      </w:pPr>
      <w:r>
        <w:t xml:space="preserve">          $ref: '#/components/schemas/CommModelType'</w:t>
      </w:r>
    </w:p>
    <w:p w14:paraId="46FE1DD2" w14:textId="77777777" w:rsidR="00E07A63" w:rsidRDefault="00E07A63" w:rsidP="00E07A63">
      <w:pPr>
        <w:pStyle w:val="PL"/>
      </w:pPr>
      <w:r>
        <w:t xml:space="preserve">        targetNFServiceList:</w:t>
      </w:r>
    </w:p>
    <w:p w14:paraId="1DCADB81" w14:textId="77777777" w:rsidR="00E07A63" w:rsidRDefault="00E07A63" w:rsidP="00E07A63">
      <w:pPr>
        <w:pStyle w:val="PL"/>
      </w:pPr>
      <w:r>
        <w:t xml:space="preserve">          $ref: 'genericNrm.yaml#/components/schemas/DnList'</w:t>
      </w:r>
    </w:p>
    <w:p w14:paraId="0A53B204" w14:textId="77777777" w:rsidR="00E07A63" w:rsidRDefault="00E07A63" w:rsidP="00E07A63">
      <w:pPr>
        <w:pStyle w:val="PL"/>
      </w:pPr>
      <w:r>
        <w:t xml:space="preserve">        commModelConfiguration:</w:t>
      </w:r>
    </w:p>
    <w:p w14:paraId="47E1083D" w14:textId="77777777" w:rsidR="00E07A63" w:rsidRDefault="00E07A63" w:rsidP="00E07A63">
      <w:pPr>
        <w:pStyle w:val="PL"/>
      </w:pPr>
      <w:r>
        <w:t xml:space="preserve">          type: string</w:t>
      </w:r>
    </w:p>
    <w:p w14:paraId="1F05DC43" w14:textId="77777777" w:rsidR="00E07A63" w:rsidRDefault="00E07A63" w:rsidP="00E07A63">
      <w:pPr>
        <w:pStyle w:val="PL"/>
      </w:pPr>
      <w:r>
        <w:t xml:space="preserve">    CommModelList:</w:t>
      </w:r>
    </w:p>
    <w:p w14:paraId="3EDFB07C" w14:textId="77777777" w:rsidR="00E07A63" w:rsidRDefault="00E07A63" w:rsidP="00E07A63">
      <w:pPr>
        <w:pStyle w:val="PL"/>
      </w:pPr>
      <w:r>
        <w:t xml:space="preserve">      type: array</w:t>
      </w:r>
    </w:p>
    <w:p w14:paraId="26825D17" w14:textId="77777777" w:rsidR="00E07A63" w:rsidRDefault="00E07A63" w:rsidP="00E07A63">
      <w:pPr>
        <w:pStyle w:val="PL"/>
      </w:pPr>
      <w:r>
        <w:t xml:space="preserve">      items:</w:t>
      </w:r>
    </w:p>
    <w:p w14:paraId="7239FF3D" w14:textId="77777777" w:rsidR="00E07A63" w:rsidRDefault="00E07A63" w:rsidP="00E07A63">
      <w:pPr>
        <w:pStyle w:val="PL"/>
      </w:pPr>
      <w:r>
        <w:t xml:space="preserve">        $ref: '#/components/schemas/CommModel'</w:t>
      </w:r>
    </w:p>
    <w:p w14:paraId="3601B6BB" w14:textId="77777777" w:rsidR="00E07A63" w:rsidRDefault="00E07A63" w:rsidP="00E07A63">
      <w:pPr>
        <w:pStyle w:val="PL"/>
      </w:pPr>
      <w:r>
        <w:t xml:space="preserve">    CapabilityList:</w:t>
      </w:r>
    </w:p>
    <w:p w14:paraId="7ACBE93D" w14:textId="77777777" w:rsidR="00E07A63" w:rsidRDefault="00E07A63" w:rsidP="00E07A63">
      <w:pPr>
        <w:pStyle w:val="PL"/>
      </w:pPr>
      <w:r>
        <w:t xml:space="preserve">      type: array</w:t>
      </w:r>
    </w:p>
    <w:p w14:paraId="7BBFCA09" w14:textId="77777777" w:rsidR="00E07A63" w:rsidRDefault="00E07A63" w:rsidP="00E07A63">
      <w:pPr>
        <w:pStyle w:val="PL"/>
      </w:pPr>
      <w:r>
        <w:t xml:space="preserve">      items:</w:t>
      </w:r>
    </w:p>
    <w:p w14:paraId="07B6A54C" w14:textId="77777777" w:rsidR="00E07A63" w:rsidRDefault="00E07A63" w:rsidP="00E07A63">
      <w:pPr>
        <w:pStyle w:val="PL"/>
        <w:rPr>
          <w:lang w:val="de-DE"/>
        </w:rPr>
      </w:pPr>
      <w:r>
        <w:t xml:space="preserve">        type: string</w:t>
      </w:r>
    </w:p>
    <w:p w14:paraId="04F008FD" w14:textId="77777777" w:rsidR="00E07A63" w:rsidRDefault="00E07A63" w:rsidP="00E07A63">
      <w:pPr>
        <w:pStyle w:val="PL"/>
      </w:pPr>
      <w:r>
        <w:t xml:space="preserve">    </w:t>
      </w:r>
      <w:r>
        <w:rPr>
          <w:rFonts w:cs="Courier New"/>
          <w:lang w:eastAsia="zh-CN"/>
        </w:rPr>
        <w:t>FiveQiDscpMapping</w:t>
      </w:r>
      <w:r>
        <w:t>:</w:t>
      </w:r>
    </w:p>
    <w:p w14:paraId="0795841E" w14:textId="77777777" w:rsidR="00E07A63" w:rsidRDefault="00E07A63" w:rsidP="00E07A63">
      <w:pPr>
        <w:pStyle w:val="PL"/>
      </w:pPr>
      <w:r>
        <w:t xml:space="preserve">      type: object</w:t>
      </w:r>
    </w:p>
    <w:p w14:paraId="0DFA1AD7" w14:textId="77777777" w:rsidR="00E07A63" w:rsidRDefault="00E07A63" w:rsidP="00E07A63">
      <w:pPr>
        <w:pStyle w:val="PL"/>
      </w:pPr>
      <w:r>
        <w:t xml:space="preserve">      properties:</w:t>
      </w:r>
    </w:p>
    <w:p w14:paraId="4EE45676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</w:rPr>
        <w:t>fiveQIValues</w:t>
      </w:r>
      <w:r>
        <w:t>:</w:t>
      </w:r>
    </w:p>
    <w:p w14:paraId="28D5DB17" w14:textId="77777777" w:rsidR="00E07A63" w:rsidRDefault="00E07A63" w:rsidP="00E07A63">
      <w:pPr>
        <w:pStyle w:val="PL"/>
      </w:pPr>
      <w:r>
        <w:t xml:space="preserve">          type: array</w:t>
      </w:r>
    </w:p>
    <w:p w14:paraId="2F42BC40" w14:textId="77777777" w:rsidR="00E07A63" w:rsidRDefault="00E07A63" w:rsidP="00E07A63">
      <w:pPr>
        <w:pStyle w:val="PL"/>
      </w:pPr>
      <w:r>
        <w:t xml:space="preserve">          items:</w:t>
      </w:r>
    </w:p>
    <w:p w14:paraId="2E3CB440" w14:textId="083B1BB0" w:rsidR="00E07A63" w:rsidRDefault="00E07A63" w:rsidP="00E07A63">
      <w:pPr>
        <w:pStyle w:val="PL"/>
        <w:rPr>
          <w:lang w:val="de-DE"/>
        </w:rPr>
      </w:pPr>
      <w:r>
        <w:t xml:space="preserve">          </w:t>
      </w:r>
      <w:ins w:id="38" w:author="pj" w:date="2020-08-07T15:59:00Z">
        <w:r w:rsidR="00F5070E">
          <w:t xml:space="preserve">  </w:t>
        </w:r>
      </w:ins>
      <w:r>
        <w:t>type: integer</w:t>
      </w:r>
    </w:p>
    <w:p w14:paraId="69DBBC49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</w:rPr>
        <w:t>dscp</w:t>
      </w:r>
      <w:r>
        <w:t>:</w:t>
      </w:r>
    </w:p>
    <w:p w14:paraId="2DD32FD6" w14:textId="77777777" w:rsidR="00E07A63" w:rsidRDefault="00E07A63" w:rsidP="00E07A63">
      <w:pPr>
        <w:pStyle w:val="PL"/>
      </w:pPr>
      <w:r>
        <w:t xml:space="preserve">          type: integer</w:t>
      </w:r>
    </w:p>
    <w:p w14:paraId="19DEED20" w14:textId="77777777" w:rsidR="00E07A63" w:rsidRDefault="00E07A63" w:rsidP="00E07A63">
      <w:pPr>
        <w:pStyle w:val="PL"/>
        <w:rPr>
          <w:lang w:val="de-DE"/>
        </w:rPr>
      </w:pPr>
    </w:p>
    <w:p w14:paraId="183BA9F0" w14:textId="77777777" w:rsidR="00E07A63" w:rsidRDefault="00E07A63" w:rsidP="00E07A63">
      <w:pPr>
        <w:pStyle w:val="PL"/>
      </w:pPr>
      <w:r>
        <w:t xml:space="preserve">    </w:t>
      </w:r>
      <w:r w:rsidRPr="00D2792A">
        <w:t>PacketErrorRat</w:t>
      </w:r>
      <w:r>
        <w:t>e:</w:t>
      </w:r>
    </w:p>
    <w:p w14:paraId="43F31056" w14:textId="77777777" w:rsidR="00E07A63" w:rsidRDefault="00E07A63" w:rsidP="00E07A63">
      <w:pPr>
        <w:pStyle w:val="PL"/>
      </w:pPr>
      <w:r>
        <w:t xml:space="preserve">      type: object</w:t>
      </w:r>
    </w:p>
    <w:p w14:paraId="5EC69D44" w14:textId="77777777" w:rsidR="00E07A63" w:rsidRDefault="00E07A63" w:rsidP="00E07A63">
      <w:pPr>
        <w:pStyle w:val="PL"/>
      </w:pPr>
      <w:r>
        <w:t xml:space="preserve">      properties:</w:t>
      </w:r>
    </w:p>
    <w:p w14:paraId="048C145F" w14:textId="77777777" w:rsidR="00E07A63" w:rsidRDefault="00E07A63" w:rsidP="00E07A63">
      <w:pPr>
        <w:pStyle w:val="PL"/>
      </w:pPr>
      <w:r>
        <w:t xml:space="preserve">        </w:t>
      </w:r>
      <w:r w:rsidRPr="00880A8D">
        <w:rPr>
          <w:rFonts w:cs="Courier New"/>
        </w:rPr>
        <w:t>scalar</w:t>
      </w:r>
      <w:r>
        <w:t>:</w:t>
      </w:r>
    </w:p>
    <w:p w14:paraId="0CF62BC0" w14:textId="77777777" w:rsidR="00E07A63" w:rsidRDefault="00E07A63" w:rsidP="00E07A63">
      <w:pPr>
        <w:pStyle w:val="PL"/>
      </w:pPr>
      <w:r>
        <w:t xml:space="preserve">          type: integer</w:t>
      </w:r>
    </w:p>
    <w:p w14:paraId="5AF910CE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</w:rPr>
        <w:t>e</w:t>
      </w:r>
      <w:r w:rsidRPr="00880A8D">
        <w:rPr>
          <w:rFonts w:cs="Courier New"/>
        </w:rPr>
        <w:t>xponent</w:t>
      </w:r>
      <w:r>
        <w:t>:</w:t>
      </w:r>
    </w:p>
    <w:p w14:paraId="2006A78C" w14:textId="77777777" w:rsidR="00E07A63" w:rsidRDefault="00E07A63" w:rsidP="00E07A63">
      <w:pPr>
        <w:pStyle w:val="PL"/>
      </w:pPr>
      <w:r>
        <w:t xml:space="preserve">          type: integer</w:t>
      </w:r>
    </w:p>
    <w:p w14:paraId="3A56713D" w14:textId="77777777" w:rsidR="00E07A63" w:rsidRDefault="00E07A63" w:rsidP="00E07A63">
      <w:pPr>
        <w:pStyle w:val="PL"/>
      </w:pPr>
      <w:r>
        <w:t xml:space="preserve">    FiveQI</w:t>
      </w:r>
      <w:r w:rsidRPr="00094A70">
        <w:t>Characteristics</w:t>
      </w:r>
      <w:r>
        <w:t>:</w:t>
      </w:r>
    </w:p>
    <w:p w14:paraId="214300A9" w14:textId="77777777" w:rsidR="00E07A63" w:rsidRDefault="00E07A63" w:rsidP="00E07A63">
      <w:pPr>
        <w:pStyle w:val="PL"/>
      </w:pPr>
      <w:r>
        <w:t xml:space="preserve">      type: object</w:t>
      </w:r>
    </w:p>
    <w:p w14:paraId="227D2285" w14:textId="77777777" w:rsidR="00E07A63" w:rsidRDefault="00E07A63" w:rsidP="00E07A63">
      <w:pPr>
        <w:pStyle w:val="PL"/>
      </w:pPr>
      <w:r>
        <w:t xml:space="preserve">      properties:</w:t>
      </w:r>
    </w:p>
    <w:p w14:paraId="35A21AF7" w14:textId="77777777" w:rsidR="00E07A63" w:rsidRDefault="00E07A63" w:rsidP="00E07A63">
      <w:pPr>
        <w:pStyle w:val="PL"/>
      </w:pPr>
      <w:r>
        <w:lastRenderedPageBreak/>
        <w:t xml:space="preserve">        </w:t>
      </w:r>
      <w:r>
        <w:rPr>
          <w:rFonts w:cs="Courier New"/>
        </w:rPr>
        <w:t>fiveQIValue</w:t>
      </w:r>
      <w:r>
        <w:t>:</w:t>
      </w:r>
    </w:p>
    <w:p w14:paraId="26F1369F" w14:textId="77777777" w:rsidR="00E07A63" w:rsidRDefault="00E07A63" w:rsidP="00E07A63">
      <w:pPr>
        <w:pStyle w:val="PL"/>
      </w:pPr>
      <w:r>
        <w:t xml:space="preserve">          type: integer</w:t>
      </w:r>
    </w:p>
    <w:p w14:paraId="0EC930C8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</w:rPr>
        <w:t>r</w:t>
      </w:r>
      <w:r w:rsidRPr="007F41CA">
        <w:rPr>
          <w:rFonts w:cs="Courier New"/>
        </w:rPr>
        <w:t>esourceType</w:t>
      </w:r>
      <w:r>
        <w:t>:</w:t>
      </w:r>
    </w:p>
    <w:p w14:paraId="576112EA" w14:textId="77777777" w:rsidR="00E07A63" w:rsidRDefault="00E07A63" w:rsidP="00E07A63">
      <w:pPr>
        <w:pStyle w:val="PL"/>
      </w:pPr>
      <w:r>
        <w:t xml:space="preserve">          type: string</w:t>
      </w:r>
    </w:p>
    <w:p w14:paraId="421F85EE" w14:textId="77777777" w:rsidR="00E07A63" w:rsidRDefault="00E07A63" w:rsidP="00E07A63">
      <w:pPr>
        <w:pStyle w:val="PL"/>
      </w:pPr>
      <w:r>
        <w:t xml:space="preserve">          enum:</w:t>
      </w:r>
    </w:p>
    <w:p w14:paraId="4E61DD04" w14:textId="77777777" w:rsidR="00E07A63" w:rsidRDefault="00E07A63" w:rsidP="00E07A63">
      <w:pPr>
        <w:pStyle w:val="PL"/>
      </w:pPr>
      <w:r>
        <w:t xml:space="preserve">            - GBR</w:t>
      </w:r>
    </w:p>
    <w:p w14:paraId="1B68CF54" w14:textId="77777777" w:rsidR="00E07A63" w:rsidRDefault="00E07A63" w:rsidP="00E07A63">
      <w:pPr>
        <w:pStyle w:val="PL"/>
      </w:pPr>
      <w:r>
        <w:t xml:space="preserve">            - NonGBR</w:t>
      </w:r>
    </w:p>
    <w:p w14:paraId="1EE67A12" w14:textId="77777777" w:rsidR="00E07A63" w:rsidRDefault="00E07A63" w:rsidP="00E07A63">
      <w:pPr>
        <w:pStyle w:val="PL"/>
      </w:pPr>
      <w:r>
        <w:t xml:space="preserve">        </w:t>
      </w:r>
      <w:r w:rsidRPr="007F41CA">
        <w:rPr>
          <w:rFonts w:cs="Courier New"/>
        </w:rPr>
        <w:t>priorityLevel</w:t>
      </w:r>
      <w:r>
        <w:t>:</w:t>
      </w:r>
    </w:p>
    <w:p w14:paraId="0AE5D2FE" w14:textId="77777777" w:rsidR="00E07A63" w:rsidRDefault="00E07A63" w:rsidP="00E07A63">
      <w:pPr>
        <w:pStyle w:val="PL"/>
      </w:pPr>
      <w:r>
        <w:t xml:space="preserve">          type: integer</w:t>
      </w:r>
    </w:p>
    <w:p w14:paraId="2DDC1492" w14:textId="77777777" w:rsidR="00E07A63" w:rsidRDefault="00E07A63" w:rsidP="00E07A63">
      <w:pPr>
        <w:pStyle w:val="PL"/>
      </w:pPr>
      <w:r>
        <w:t xml:space="preserve">        </w:t>
      </w:r>
      <w:r w:rsidRPr="007F41CA">
        <w:rPr>
          <w:rFonts w:cs="Courier New"/>
        </w:rPr>
        <w:t>packetDelayBudget</w:t>
      </w:r>
      <w:r>
        <w:t>:</w:t>
      </w:r>
    </w:p>
    <w:p w14:paraId="6F0DE4A7" w14:textId="77777777" w:rsidR="00E07A63" w:rsidRDefault="00E07A63" w:rsidP="00E07A63">
      <w:pPr>
        <w:pStyle w:val="PL"/>
      </w:pPr>
      <w:r>
        <w:t xml:space="preserve">          type: integer</w:t>
      </w:r>
    </w:p>
    <w:p w14:paraId="0309BCAE" w14:textId="77777777" w:rsidR="00E07A63" w:rsidRDefault="00E07A63" w:rsidP="00E07A63">
      <w:pPr>
        <w:pStyle w:val="PL"/>
      </w:pPr>
      <w:r>
        <w:t xml:space="preserve">        </w:t>
      </w:r>
      <w:r w:rsidRPr="007F41CA">
        <w:rPr>
          <w:rFonts w:cs="Courier New"/>
        </w:rPr>
        <w:t>packetErrorRate</w:t>
      </w:r>
      <w:r>
        <w:t>:</w:t>
      </w:r>
    </w:p>
    <w:p w14:paraId="279802CE" w14:textId="77777777" w:rsidR="00E07A63" w:rsidRDefault="00E07A63" w:rsidP="00E07A63">
      <w:pPr>
        <w:pStyle w:val="PL"/>
      </w:pPr>
      <w:r>
        <w:t xml:space="preserve">          $ref: '#/components/schemas/</w:t>
      </w:r>
      <w:r w:rsidRPr="00D2792A">
        <w:t>PacketErrorRate</w:t>
      </w:r>
      <w:r>
        <w:t>'</w:t>
      </w:r>
    </w:p>
    <w:p w14:paraId="0DB05708" w14:textId="77777777" w:rsidR="00E07A63" w:rsidRDefault="00E07A63" w:rsidP="00E07A63">
      <w:pPr>
        <w:pStyle w:val="PL"/>
      </w:pPr>
      <w:r>
        <w:t xml:space="preserve">        </w:t>
      </w:r>
      <w:r w:rsidRPr="007F41CA">
        <w:rPr>
          <w:rFonts w:cs="Courier New"/>
        </w:rPr>
        <w:t>averagingWindow</w:t>
      </w:r>
      <w:r>
        <w:t>:</w:t>
      </w:r>
    </w:p>
    <w:p w14:paraId="41078F3E" w14:textId="77777777" w:rsidR="00E07A63" w:rsidRDefault="00E07A63" w:rsidP="00E07A63">
      <w:pPr>
        <w:pStyle w:val="PL"/>
      </w:pPr>
      <w:r>
        <w:t xml:space="preserve">          type: integer</w:t>
      </w:r>
    </w:p>
    <w:p w14:paraId="5A0F2659" w14:textId="77777777" w:rsidR="00E07A63" w:rsidRDefault="00E07A63" w:rsidP="00E07A63">
      <w:pPr>
        <w:pStyle w:val="PL"/>
      </w:pPr>
      <w:r>
        <w:t xml:space="preserve">        </w:t>
      </w:r>
      <w:r w:rsidRPr="007F41CA">
        <w:rPr>
          <w:rFonts w:cs="Courier New"/>
        </w:rPr>
        <w:t>maximumDataBurstVolume</w:t>
      </w:r>
      <w:r>
        <w:t>:</w:t>
      </w:r>
    </w:p>
    <w:p w14:paraId="123F0298" w14:textId="77777777" w:rsidR="00E07A63" w:rsidRDefault="00E07A63" w:rsidP="00E07A63">
      <w:pPr>
        <w:pStyle w:val="PL"/>
      </w:pPr>
      <w:r>
        <w:t xml:space="preserve">          type: integer</w:t>
      </w:r>
    </w:p>
    <w:p w14:paraId="16534807" w14:textId="77777777" w:rsidR="00E07A63" w:rsidRDefault="00E07A63" w:rsidP="00E07A63">
      <w:pPr>
        <w:pStyle w:val="PL"/>
      </w:pPr>
    </w:p>
    <w:p w14:paraId="13FF00F9" w14:textId="77777777" w:rsidR="00E07A63" w:rsidRDefault="00E07A63" w:rsidP="00E07A63">
      <w:pPr>
        <w:pStyle w:val="PL"/>
      </w:pPr>
    </w:p>
    <w:p w14:paraId="38D50E6C" w14:textId="77777777" w:rsidR="00E07A63" w:rsidRDefault="00E07A63" w:rsidP="00E07A63">
      <w:pPr>
        <w:pStyle w:val="PL"/>
      </w:pPr>
      <w:r>
        <w:t xml:space="preserve">    G</w:t>
      </w:r>
      <w:r w:rsidRPr="006F05B3">
        <w:t>tpUPathDelayThresholdsType</w:t>
      </w:r>
      <w:r>
        <w:t>:</w:t>
      </w:r>
    </w:p>
    <w:p w14:paraId="60972764" w14:textId="77777777" w:rsidR="00E07A63" w:rsidRDefault="00E07A63" w:rsidP="00E07A63">
      <w:pPr>
        <w:pStyle w:val="PL"/>
      </w:pPr>
      <w:r>
        <w:t xml:space="preserve">      type: object</w:t>
      </w:r>
    </w:p>
    <w:p w14:paraId="21CEFF39" w14:textId="77777777" w:rsidR="00E07A63" w:rsidRDefault="00E07A63" w:rsidP="00E07A63">
      <w:pPr>
        <w:pStyle w:val="PL"/>
      </w:pPr>
      <w:r>
        <w:t xml:space="preserve">      properties:</w:t>
      </w:r>
    </w:p>
    <w:p w14:paraId="1D21E3A8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  <w:lang w:eastAsia="zh-CN"/>
        </w:rPr>
        <w:t>n3AveragePacketDelayThreshold</w:t>
      </w:r>
      <w:r>
        <w:t>:</w:t>
      </w:r>
    </w:p>
    <w:p w14:paraId="3827757B" w14:textId="77777777" w:rsidR="00E07A63" w:rsidRDefault="00E07A63" w:rsidP="00E07A63">
      <w:pPr>
        <w:pStyle w:val="PL"/>
      </w:pPr>
      <w:r>
        <w:t xml:space="preserve">          type: integer</w:t>
      </w:r>
    </w:p>
    <w:p w14:paraId="5CD2B42B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  <w:lang w:eastAsia="zh-CN"/>
        </w:rPr>
        <w:t>n3MinPacketDelayThreshold</w:t>
      </w:r>
      <w:r>
        <w:t>:</w:t>
      </w:r>
    </w:p>
    <w:p w14:paraId="1A56B036" w14:textId="77777777" w:rsidR="00E07A63" w:rsidRDefault="00E07A63" w:rsidP="00E07A63">
      <w:pPr>
        <w:pStyle w:val="PL"/>
      </w:pPr>
      <w:r>
        <w:t xml:space="preserve">          type: integer</w:t>
      </w:r>
    </w:p>
    <w:p w14:paraId="0AB2D240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  <w:lang w:eastAsia="zh-CN"/>
        </w:rPr>
        <w:t>n3MaxPacketDelayThreshold</w:t>
      </w:r>
      <w:r>
        <w:t>:</w:t>
      </w:r>
    </w:p>
    <w:p w14:paraId="0938916F" w14:textId="77777777" w:rsidR="00E07A63" w:rsidRDefault="00E07A63" w:rsidP="00E07A63">
      <w:pPr>
        <w:pStyle w:val="PL"/>
      </w:pPr>
      <w:r>
        <w:t xml:space="preserve">          type: integer</w:t>
      </w:r>
    </w:p>
    <w:p w14:paraId="5A2FFAEE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  <w:lang w:eastAsia="zh-CN"/>
        </w:rPr>
        <w:t>n9AveragePacketDelayThreshold</w:t>
      </w:r>
      <w:r>
        <w:t>:</w:t>
      </w:r>
    </w:p>
    <w:p w14:paraId="7DBA71B8" w14:textId="77777777" w:rsidR="00E07A63" w:rsidRDefault="00E07A63" w:rsidP="00E07A63">
      <w:pPr>
        <w:pStyle w:val="PL"/>
      </w:pPr>
      <w:r>
        <w:t xml:space="preserve">          type: integer</w:t>
      </w:r>
    </w:p>
    <w:p w14:paraId="74A9AA4F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  <w:lang w:eastAsia="zh-CN"/>
        </w:rPr>
        <w:t>n9MinPacketDelayThreshold</w:t>
      </w:r>
      <w:r>
        <w:t>:</w:t>
      </w:r>
    </w:p>
    <w:p w14:paraId="2BF78C51" w14:textId="77777777" w:rsidR="00E07A63" w:rsidRDefault="00E07A63" w:rsidP="00E07A63">
      <w:pPr>
        <w:pStyle w:val="PL"/>
      </w:pPr>
      <w:r>
        <w:t xml:space="preserve">          type: integer</w:t>
      </w:r>
    </w:p>
    <w:p w14:paraId="52CEBD64" w14:textId="77777777" w:rsidR="00E07A63" w:rsidRDefault="00E07A63" w:rsidP="00E07A63">
      <w:pPr>
        <w:pStyle w:val="PL"/>
      </w:pPr>
      <w:r>
        <w:t xml:space="preserve">        </w:t>
      </w:r>
      <w:r>
        <w:rPr>
          <w:rFonts w:cs="Courier New"/>
          <w:lang w:eastAsia="zh-CN"/>
        </w:rPr>
        <w:t>n9MaxPacketDelayThreshold</w:t>
      </w:r>
      <w:r>
        <w:t>:</w:t>
      </w:r>
    </w:p>
    <w:p w14:paraId="6044877C" w14:textId="77777777" w:rsidR="00E07A63" w:rsidRDefault="00E07A63" w:rsidP="00E07A63">
      <w:pPr>
        <w:pStyle w:val="PL"/>
        <w:rPr>
          <w:lang w:val="de-DE"/>
        </w:rPr>
      </w:pPr>
      <w:r>
        <w:t xml:space="preserve">          type: integer</w:t>
      </w:r>
    </w:p>
    <w:p w14:paraId="400E77F0" w14:textId="77777777" w:rsidR="00E07A63" w:rsidRDefault="00E07A63" w:rsidP="00E07A63">
      <w:pPr>
        <w:pStyle w:val="PL"/>
      </w:pPr>
      <w:r>
        <w:t xml:space="preserve">    </w:t>
      </w:r>
      <w:r>
        <w:rPr>
          <w:lang w:val="de-DE"/>
        </w:rPr>
        <w:t>Q</w:t>
      </w:r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r>
        <w:t>:</w:t>
      </w:r>
    </w:p>
    <w:p w14:paraId="061C0E81" w14:textId="77777777" w:rsidR="00E07A63" w:rsidRDefault="00E07A63" w:rsidP="00E07A63">
      <w:pPr>
        <w:pStyle w:val="PL"/>
      </w:pPr>
      <w:r>
        <w:t xml:space="preserve">      type: object</w:t>
      </w:r>
    </w:p>
    <w:p w14:paraId="7D6515F2" w14:textId="77777777" w:rsidR="00E07A63" w:rsidRDefault="00E07A63" w:rsidP="00E07A63">
      <w:pPr>
        <w:pStyle w:val="PL"/>
      </w:pPr>
      <w:r>
        <w:t xml:space="preserve">      properties:</w:t>
      </w:r>
    </w:p>
    <w:p w14:paraId="2A07CFC3" w14:textId="77777777" w:rsidR="00E07A63" w:rsidRDefault="00E07A63" w:rsidP="00E07A63">
      <w:pPr>
        <w:pStyle w:val="PL"/>
      </w:pPr>
      <w:r>
        <w:t xml:space="preserve">        </w:t>
      </w:r>
      <w:r w:rsidRPr="007D05CD">
        <w:rPr>
          <w:rFonts w:cs="Courier New"/>
        </w:rPr>
        <w:t>thresholdDl</w:t>
      </w:r>
      <w:r>
        <w:t>:</w:t>
      </w:r>
    </w:p>
    <w:p w14:paraId="08BA4695" w14:textId="77777777" w:rsidR="00E07A63" w:rsidRDefault="00E07A63" w:rsidP="00E07A63">
      <w:pPr>
        <w:pStyle w:val="PL"/>
      </w:pPr>
      <w:r>
        <w:t xml:space="preserve">          type: integer</w:t>
      </w:r>
    </w:p>
    <w:p w14:paraId="6D327454" w14:textId="77777777" w:rsidR="00E07A63" w:rsidRDefault="00E07A63" w:rsidP="00E07A63">
      <w:pPr>
        <w:pStyle w:val="PL"/>
      </w:pPr>
      <w:r>
        <w:t xml:space="preserve">        </w:t>
      </w:r>
      <w:r w:rsidRPr="007D05CD">
        <w:rPr>
          <w:rFonts w:cs="Courier New"/>
        </w:rPr>
        <w:t>threshold</w:t>
      </w:r>
      <w:r>
        <w:rPr>
          <w:rFonts w:cs="Courier New"/>
        </w:rPr>
        <w:t>U</w:t>
      </w:r>
      <w:r w:rsidRPr="007D05CD">
        <w:rPr>
          <w:rFonts w:cs="Courier New"/>
        </w:rPr>
        <w:t>l</w:t>
      </w:r>
      <w:r>
        <w:t>:</w:t>
      </w:r>
    </w:p>
    <w:p w14:paraId="43A5AF2E" w14:textId="77777777" w:rsidR="00E07A63" w:rsidRDefault="00E07A63" w:rsidP="00E07A63">
      <w:pPr>
        <w:pStyle w:val="PL"/>
      </w:pPr>
      <w:r>
        <w:t xml:space="preserve">          type: integer</w:t>
      </w:r>
    </w:p>
    <w:p w14:paraId="463E4A82" w14:textId="77777777" w:rsidR="00E07A63" w:rsidRDefault="00E07A63" w:rsidP="00E07A63">
      <w:pPr>
        <w:pStyle w:val="PL"/>
      </w:pPr>
      <w:r>
        <w:t xml:space="preserve">        </w:t>
      </w:r>
      <w:r w:rsidRPr="007D05CD">
        <w:rPr>
          <w:rFonts w:cs="Courier New"/>
        </w:rPr>
        <w:t>threshold</w:t>
      </w:r>
      <w:r>
        <w:rPr>
          <w:rFonts w:cs="Courier New"/>
        </w:rPr>
        <w:t>Rtt</w:t>
      </w:r>
      <w:r>
        <w:t>:</w:t>
      </w:r>
    </w:p>
    <w:p w14:paraId="5EBD2C0D" w14:textId="77777777" w:rsidR="00E07A63" w:rsidRDefault="00E07A63" w:rsidP="00E07A63">
      <w:pPr>
        <w:pStyle w:val="PL"/>
      </w:pPr>
      <w:r>
        <w:t xml:space="preserve">          type: integer</w:t>
      </w:r>
    </w:p>
    <w:p w14:paraId="1A4FCBDC" w14:textId="77777777" w:rsidR="00E07A63" w:rsidRDefault="00E07A63" w:rsidP="00E07A63">
      <w:pPr>
        <w:pStyle w:val="PL"/>
      </w:pPr>
    </w:p>
    <w:p w14:paraId="024C884C" w14:textId="77777777" w:rsidR="00E07A63" w:rsidRDefault="00E07A63" w:rsidP="00E07A63">
      <w:pPr>
        <w:pStyle w:val="PL"/>
      </w:pPr>
    </w:p>
    <w:p w14:paraId="4D158920" w14:textId="77777777" w:rsidR="00E07A63" w:rsidRDefault="00E07A63" w:rsidP="00E07A63">
      <w:pPr>
        <w:pStyle w:val="PL"/>
      </w:pPr>
      <w:r>
        <w:t>#-------- Definition of concrete IOCs --------------------------------------------</w:t>
      </w:r>
    </w:p>
    <w:p w14:paraId="4E3A6F56" w14:textId="77777777" w:rsidR="00E07A63" w:rsidRDefault="00E07A63" w:rsidP="00E07A63">
      <w:pPr>
        <w:pStyle w:val="PL"/>
      </w:pPr>
    </w:p>
    <w:p w14:paraId="32CE1780" w14:textId="77777777" w:rsidR="00E07A63" w:rsidRDefault="00E07A63" w:rsidP="00E07A63">
      <w:pPr>
        <w:pStyle w:val="PL"/>
      </w:pPr>
      <w:r>
        <w:t xml:space="preserve">    SubNetwork-Single:</w:t>
      </w:r>
    </w:p>
    <w:p w14:paraId="27685A80" w14:textId="77777777" w:rsidR="00E07A63" w:rsidRDefault="00E07A63" w:rsidP="00E07A63">
      <w:pPr>
        <w:pStyle w:val="PL"/>
      </w:pPr>
      <w:r>
        <w:t xml:space="preserve">      allOf:</w:t>
      </w:r>
    </w:p>
    <w:p w14:paraId="6964A189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5495F815" w14:textId="77777777" w:rsidR="00E07A63" w:rsidRDefault="00E07A63" w:rsidP="00E07A63">
      <w:pPr>
        <w:pStyle w:val="PL"/>
      </w:pPr>
      <w:r>
        <w:t xml:space="preserve">        - type: object</w:t>
      </w:r>
    </w:p>
    <w:p w14:paraId="185B2C60" w14:textId="77777777" w:rsidR="00E07A63" w:rsidRDefault="00E07A63" w:rsidP="00E07A63">
      <w:pPr>
        <w:pStyle w:val="PL"/>
      </w:pPr>
      <w:r>
        <w:t xml:space="preserve">          properties:</w:t>
      </w:r>
    </w:p>
    <w:p w14:paraId="7CC2242E" w14:textId="77777777" w:rsidR="00E07A63" w:rsidRDefault="00E07A63" w:rsidP="00E07A63">
      <w:pPr>
        <w:pStyle w:val="PL"/>
      </w:pPr>
      <w:r>
        <w:t xml:space="preserve">            attributes:</w:t>
      </w:r>
    </w:p>
    <w:p w14:paraId="3EF2F997" w14:textId="77777777" w:rsidR="00E07A63" w:rsidRDefault="00E07A63" w:rsidP="00E07A63">
      <w:pPr>
        <w:pStyle w:val="PL"/>
      </w:pPr>
      <w:r>
        <w:t xml:space="preserve">              allOf:</w:t>
      </w:r>
    </w:p>
    <w:p w14:paraId="0A5DD985" w14:textId="77777777" w:rsidR="00E07A63" w:rsidRDefault="00E07A63" w:rsidP="00E07A63">
      <w:pPr>
        <w:pStyle w:val="PL"/>
      </w:pPr>
      <w:r>
        <w:t xml:space="preserve">                - $ref: 'genericNrm.yaml#/components/schemas/SubNetwork-Attr'</w:t>
      </w:r>
    </w:p>
    <w:p w14:paraId="4D6E779E" w14:textId="77777777" w:rsidR="00E07A63" w:rsidRDefault="00E07A63" w:rsidP="00E07A63">
      <w:pPr>
        <w:pStyle w:val="PL"/>
      </w:pPr>
      <w:r>
        <w:t xml:space="preserve">        - $ref: 'genericNrm.yaml#/components/schemas/SubNetwork-ncO'</w:t>
      </w:r>
    </w:p>
    <w:p w14:paraId="21EFB9FF" w14:textId="77777777" w:rsidR="00E07A63" w:rsidRDefault="00E07A63" w:rsidP="00E07A63">
      <w:pPr>
        <w:pStyle w:val="PL"/>
      </w:pPr>
      <w:r>
        <w:t xml:space="preserve">        - type: object</w:t>
      </w:r>
    </w:p>
    <w:p w14:paraId="04BF3E10" w14:textId="77777777" w:rsidR="00E07A63" w:rsidRDefault="00E07A63" w:rsidP="00E07A63">
      <w:pPr>
        <w:pStyle w:val="PL"/>
      </w:pPr>
      <w:r>
        <w:t xml:space="preserve">          properties:</w:t>
      </w:r>
    </w:p>
    <w:p w14:paraId="37BC97CC" w14:textId="77777777" w:rsidR="00E07A63" w:rsidRDefault="00E07A63" w:rsidP="00E07A63">
      <w:pPr>
        <w:pStyle w:val="PL"/>
      </w:pPr>
      <w:r>
        <w:t xml:space="preserve">            SubNetwork:</w:t>
      </w:r>
    </w:p>
    <w:p w14:paraId="5918387C" w14:textId="77777777" w:rsidR="00E07A63" w:rsidRDefault="00E07A63" w:rsidP="00E07A63">
      <w:pPr>
        <w:pStyle w:val="PL"/>
      </w:pPr>
      <w:r>
        <w:t xml:space="preserve">              $ref: '#/components/schemas/SubNetwork-Multiple'</w:t>
      </w:r>
    </w:p>
    <w:p w14:paraId="113BE2EA" w14:textId="77777777" w:rsidR="00E07A63" w:rsidRDefault="00E07A63" w:rsidP="00E07A63">
      <w:pPr>
        <w:pStyle w:val="PL"/>
      </w:pPr>
      <w:r>
        <w:t xml:space="preserve">            ManagedElement:</w:t>
      </w:r>
    </w:p>
    <w:p w14:paraId="417CD3C5" w14:textId="77777777" w:rsidR="00E07A63" w:rsidRDefault="00E07A63" w:rsidP="00E07A63">
      <w:pPr>
        <w:pStyle w:val="PL"/>
      </w:pPr>
      <w:r>
        <w:t xml:space="preserve">              $ref: '#/components/schemas/ManagedElement-Multiple'</w:t>
      </w:r>
    </w:p>
    <w:p w14:paraId="6CD4FF36" w14:textId="77777777" w:rsidR="00E07A63" w:rsidRDefault="00E07A63" w:rsidP="00E07A63">
      <w:pPr>
        <w:pStyle w:val="PL"/>
      </w:pPr>
      <w:r>
        <w:t xml:space="preserve">            ExternalAmfFunction:</w:t>
      </w:r>
    </w:p>
    <w:p w14:paraId="424FA1DE" w14:textId="77777777" w:rsidR="00E07A63" w:rsidRDefault="00E07A63" w:rsidP="00E07A63">
      <w:pPr>
        <w:pStyle w:val="PL"/>
      </w:pPr>
      <w:r>
        <w:t xml:space="preserve">              $ref: '#/components/schemas/ExternalAmfFunction-Multiple'</w:t>
      </w:r>
    </w:p>
    <w:p w14:paraId="0401A72E" w14:textId="77777777" w:rsidR="00E07A63" w:rsidRDefault="00E07A63" w:rsidP="00E07A63">
      <w:pPr>
        <w:pStyle w:val="PL"/>
      </w:pPr>
      <w:r>
        <w:t xml:space="preserve">            ExternalNrfFunction:</w:t>
      </w:r>
    </w:p>
    <w:p w14:paraId="4E7747E8" w14:textId="77777777" w:rsidR="00E07A63" w:rsidRDefault="00E07A63" w:rsidP="00E07A63">
      <w:pPr>
        <w:pStyle w:val="PL"/>
      </w:pPr>
      <w:r>
        <w:t xml:space="preserve">              $ref: '#/components/schemas/ExternalNrfFunction-Multiple'</w:t>
      </w:r>
    </w:p>
    <w:p w14:paraId="510E71F6" w14:textId="77777777" w:rsidR="00E07A63" w:rsidRDefault="00E07A63" w:rsidP="00E07A63">
      <w:pPr>
        <w:pStyle w:val="PL"/>
      </w:pPr>
      <w:r>
        <w:t xml:space="preserve">            ExternalNssfFunction:</w:t>
      </w:r>
    </w:p>
    <w:p w14:paraId="3236CCAD" w14:textId="77777777" w:rsidR="00E07A63" w:rsidRDefault="00E07A63" w:rsidP="00E07A63">
      <w:pPr>
        <w:pStyle w:val="PL"/>
      </w:pPr>
      <w:r>
        <w:t xml:space="preserve">                $ref: '#/components/schemas/ExternalNssfFunction-Multiple'</w:t>
      </w:r>
    </w:p>
    <w:p w14:paraId="7B56C84F" w14:textId="77777777" w:rsidR="00E07A63" w:rsidRDefault="00E07A63" w:rsidP="00E07A63">
      <w:pPr>
        <w:pStyle w:val="PL"/>
      </w:pPr>
      <w:r>
        <w:t xml:space="preserve">            AmfSet:</w:t>
      </w:r>
    </w:p>
    <w:p w14:paraId="4B4F7922" w14:textId="77777777" w:rsidR="00E07A63" w:rsidRDefault="00E07A63" w:rsidP="00E07A63">
      <w:pPr>
        <w:pStyle w:val="PL"/>
      </w:pPr>
      <w:r>
        <w:t xml:space="preserve">              $ref: '#/components/schemas/AmfSet-Multiple'</w:t>
      </w:r>
    </w:p>
    <w:p w14:paraId="42E6DFB3" w14:textId="77777777" w:rsidR="00E07A63" w:rsidRDefault="00E07A63" w:rsidP="00E07A63">
      <w:pPr>
        <w:pStyle w:val="PL"/>
      </w:pPr>
      <w:r>
        <w:t xml:space="preserve">            AmfRegion:</w:t>
      </w:r>
    </w:p>
    <w:p w14:paraId="2E20A168" w14:textId="77777777" w:rsidR="00E07A63" w:rsidRDefault="00E07A63" w:rsidP="00E07A63">
      <w:pPr>
        <w:pStyle w:val="PL"/>
      </w:pPr>
      <w:r>
        <w:t xml:space="preserve">              $ref: '#/components/schemas/AmfRegion-Multiple'</w:t>
      </w:r>
    </w:p>
    <w:p w14:paraId="34DCE248" w14:textId="77777777" w:rsidR="00E07A63" w:rsidRDefault="00E07A63" w:rsidP="00E07A63">
      <w:pPr>
        <w:pStyle w:val="PL"/>
      </w:pPr>
      <w:r>
        <w:t xml:space="preserve">            Configurable5QISet:</w:t>
      </w:r>
    </w:p>
    <w:p w14:paraId="18E1B349" w14:textId="77777777" w:rsidR="00E07A63" w:rsidRDefault="00E07A63" w:rsidP="00E07A63">
      <w:pPr>
        <w:pStyle w:val="PL"/>
      </w:pPr>
      <w:r>
        <w:t xml:space="preserve">              $ref: '#/components/schemas/Configurable5QISet-Multiple'</w:t>
      </w:r>
    </w:p>
    <w:p w14:paraId="25A7A3CE" w14:textId="77777777" w:rsidR="00E07A63" w:rsidRDefault="00E07A63" w:rsidP="00E07A63">
      <w:pPr>
        <w:pStyle w:val="PL"/>
      </w:pPr>
    </w:p>
    <w:p w14:paraId="2B43D6BA" w14:textId="77777777" w:rsidR="00E07A63" w:rsidRDefault="00E07A63" w:rsidP="00E07A63">
      <w:pPr>
        <w:pStyle w:val="PL"/>
      </w:pPr>
      <w:r>
        <w:t xml:space="preserve">    ManagedElement-Single:</w:t>
      </w:r>
    </w:p>
    <w:p w14:paraId="64915C95" w14:textId="77777777" w:rsidR="00E07A63" w:rsidRDefault="00E07A63" w:rsidP="00E07A63">
      <w:pPr>
        <w:pStyle w:val="PL"/>
      </w:pPr>
      <w:r>
        <w:t xml:space="preserve">      allOf:</w:t>
      </w:r>
    </w:p>
    <w:p w14:paraId="3799B71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F12BE76" w14:textId="77777777" w:rsidR="00E07A63" w:rsidRDefault="00E07A63" w:rsidP="00E07A63">
      <w:pPr>
        <w:pStyle w:val="PL"/>
      </w:pPr>
      <w:r>
        <w:lastRenderedPageBreak/>
        <w:t xml:space="preserve">        - type: object</w:t>
      </w:r>
    </w:p>
    <w:p w14:paraId="2D217010" w14:textId="77777777" w:rsidR="00E07A63" w:rsidRDefault="00E07A63" w:rsidP="00E07A63">
      <w:pPr>
        <w:pStyle w:val="PL"/>
      </w:pPr>
      <w:r>
        <w:t xml:space="preserve">          properties:</w:t>
      </w:r>
    </w:p>
    <w:p w14:paraId="76D4DC51" w14:textId="77777777" w:rsidR="00E07A63" w:rsidRDefault="00E07A63" w:rsidP="00E07A63">
      <w:pPr>
        <w:pStyle w:val="PL"/>
      </w:pPr>
      <w:r>
        <w:t xml:space="preserve">            attributes:</w:t>
      </w:r>
    </w:p>
    <w:p w14:paraId="5F150CB4" w14:textId="77777777" w:rsidR="00E07A63" w:rsidRDefault="00E07A63" w:rsidP="00E07A63">
      <w:pPr>
        <w:pStyle w:val="PL"/>
      </w:pPr>
      <w:r>
        <w:t xml:space="preserve">              allOf:</w:t>
      </w:r>
    </w:p>
    <w:p w14:paraId="45954A34" w14:textId="77777777" w:rsidR="00E07A63" w:rsidRDefault="00E07A63" w:rsidP="00E07A63">
      <w:pPr>
        <w:pStyle w:val="PL"/>
      </w:pPr>
      <w:r>
        <w:t xml:space="preserve">                - $ref: 'genericNrm.yaml#/components/schemas/ManagedElement-Attr'</w:t>
      </w:r>
    </w:p>
    <w:p w14:paraId="0B4C8D8D" w14:textId="77777777" w:rsidR="00E07A63" w:rsidRDefault="00E07A63" w:rsidP="00E07A63">
      <w:pPr>
        <w:pStyle w:val="PL"/>
      </w:pPr>
      <w:r>
        <w:t xml:space="preserve">        - $ref: 'genericNrm.yaml#/components/schemas/ManagedElement-ncO'</w:t>
      </w:r>
    </w:p>
    <w:p w14:paraId="12DF19D7" w14:textId="77777777" w:rsidR="00E07A63" w:rsidRDefault="00E07A63" w:rsidP="00E07A63">
      <w:pPr>
        <w:pStyle w:val="PL"/>
      </w:pPr>
      <w:r>
        <w:t xml:space="preserve">        - type: object</w:t>
      </w:r>
    </w:p>
    <w:p w14:paraId="13EF08C0" w14:textId="77777777" w:rsidR="00E07A63" w:rsidRDefault="00E07A63" w:rsidP="00E07A63">
      <w:pPr>
        <w:pStyle w:val="PL"/>
      </w:pPr>
      <w:r>
        <w:t xml:space="preserve">          properties:</w:t>
      </w:r>
    </w:p>
    <w:p w14:paraId="542F77B4" w14:textId="77777777" w:rsidR="00E07A63" w:rsidRDefault="00E07A63" w:rsidP="00E07A63">
      <w:pPr>
        <w:pStyle w:val="PL"/>
      </w:pPr>
      <w:r>
        <w:t xml:space="preserve">            AmfFunction:</w:t>
      </w:r>
    </w:p>
    <w:p w14:paraId="3C1018F2" w14:textId="77777777" w:rsidR="00E07A63" w:rsidRDefault="00E07A63" w:rsidP="00E07A63">
      <w:pPr>
        <w:pStyle w:val="PL"/>
      </w:pPr>
      <w:r>
        <w:t xml:space="preserve">              $ref: '#/components/schemas/AmfFunction-Multiple'</w:t>
      </w:r>
    </w:p>
    <w:p w14:paraId="5099CC9C" w14:textId="77777777" w:rsidR="00E07A63" w:rsidRDefault="00E07A63" w:rsidP="00E07A63">
      <w:pPr>
        <w:pStyle w:val="PL"/>
      </w:pPr>
      <w:r>
        <w:t xml:space="preserve">            SmfFunction:</w:t>
      </w:r>
    </w:p>
    <w:p w14:paraId="374B6E90" w14:textId="77777777" w:rsidR="00E07A63" w:rsidRDefault="00E07A63" w:rsidP="00E07A63">
      <w:pPr>
        <w:pStyle w:val="PL"/>
      </w:pPr>
      <w:r>
        <w:t xml:space="preserve">              $ref: '#/components/schemas/SmfFunction-Multiple'</w:t>
      </w:r>
    </w:p>
    <w:p w14:paraId="63DD67BF" w14:textId="77777777" w:rsidR="00E07A63" w:rsidRDefault="00E07A63" w:rsidP="00E07A63">
      <w:pPr>
        <w:pStyle w:val="PL"/>
      </w:pPr>
      <w:r>
        <w:t xml:space="preserve">            UpfFunction:</w:t>
      </w:r>
    </w:p>
    <w:p w14:paraId="3FE1F7A2" w14:textId="77777777" w:rsidR="00E07A63" w:rsidRDefault="00E07A63" w:rsidP="00E07A63">
      <w:pPr>
        <w:pStyle w:val="PL"/>
      </w:pPr>
      <w:r>
        <w:t xml:space="preserve">              $ref: '#/components/schemas/UpfFunction-Multiple'</w:t>
      </w:r>
    </w:p>
    <w:p w14:paraId="5AE5D53F" w14:textId="77777777" w:rsidR="00E07A63" w:rsidRDefault="00E07A63" w:rsidP="00E07A63">
      <w:pPr>
        <w:pStyle w:val="PL"/>
      </w:pPr>
      <w:r>
        <w:t xml:space="preserve">            N3iwfFunction:   </w:t>
      </w:r>
    </w:p>
    <w:p w14:paraId="3E32B218" w14:textId="77777777" w:rsidR="00E07A63" w:rsidRDefault="00E07A63" w:rsidP="00E07A63">
      <w:pPr>
        <w:pStyle w:val="PL"/>
      </w:pPr>
      <w:r>
        <w:t xml:space="preserve">              $ref: '#/components/schemas/N3iwfFunction-Multiple'</w:t>
      </w:r>
    </w:p>
    <w:p w14:paraId="39E72540" w14:textId="77777777" w:rsidR="00E07A63" w:rsidRDefault="00E07A63" w:rsidP="00E07A63">
      <w:pPr>
        <w:pStyle w:val="PL"/>
      </w:pPr>
      <w:r>
        <w:t xml:space="preserve">            PcfFunction:</w:t>
      </w:r>
    </w:p>
    <w:p w14:paraId="738CDC9E" w14:textId="77777777" w:rsidR="00E07A63" w:rsidRDefault="00E07A63" w:rsidP="00E07A63">
      <w:pPr>
        <w:pStyle w:val="PL"/>
      </w:pPr>
      <w:r>
        <w:t xml:space="preserve">              $ref: '#/components/schemas/PcfFunction-Multiple'</w:t>
      </w:r>
    </w:p>
    <w:p w14:paraId="7DF88777" w14:textId="77777777" w:rsidR="00E07A63" w:rsidRDefault="00E07A63" w:rsidP="00E07A63">
      <w:pPr>
        <w:pStyle w:val="PL"/>
      </w:pPr>
      <w:r>
        <w:t xml:space="preserve">            AusfFunction:</w:t>
      </w:r>
    </w:p>
    <w:p w14:paraId="4271D9FD" w14:textId="77777777" w:rsidR="00E07A63" w:rsidRDefault="00E07A63" w:rsidP="00E07A63">
      <w:pPr>
        <w:pStyle w:val="PL"/>
      </w:pPr>
      <w:r>
        <w:t xml:space="preserve">              $ref: '#/components/schemas/AusfFunction-Multiple'</w:t>
      </w:r>
    </w:p>
    <w:p w14:paraId="24C49F32" w14:textId="77777777" w:rsidR="00E07A63" w:rsidRDefault="00E07A63" w:rsidP="00E07A63">
      <w:pPr>
        <w:pStyle w:val="PL"/>
      </w:pPr>
      <w:r>
        <w:t xml:space="preserve">            UdmFunction:</w:t>
      </w:r>
    </w:p>
    <w:p w14:paraId="261C044D" w14:textId="77777777" w:rsidR="00E07A63" w:rsidRDefault="00E07A63" w:rsidP="00E07A63">
      <w:pPr>
        <w:pStyle w:val="PL"/>
      </w:pPr>
      <w:r>
        <w:t xml:space="preserve">              $ref: '#/components/schemas/UdmFunction-Multiple'</w:t>
      </w:r>
    </w:p>
    <w:p w14:paraId="1BDDCE39" w14:textId="77777777" w:rsidR="00E07A63" w:rsidRDefault="00E07A63" w:rsidP="00E07A63">
      <w:pPr>
        <w:pStyle w:val="PL"/>
      </w:pPr>
      <w:r>
        <w:t xml:space="preserve">            UdrFunction:</w:t>
      </w:r>
    </w:p>
    <w:p w14:paraId="273D28CA" w14:textId="77777777" w:rsidR="00E07A63" w:rsidRDefault="00E07A63" w:rsidP="00E07A63">
      <w:pPr>
        <w:pStyle w:val="PL"/>
      </w:pPr>
      <w:r>
        <w:t xml:space="preserve">              $ref: '#/components/schemas/UdrFunction-Multiple'</w:t>
      </w:r>
    </w:p>
    <w:p w14:paraId="70529D2E" w14:textId="77777777" w:rsidR="00E07A63" w:rsidRDefault="00E07A63" w:rsidP="00E07A63">
      <w:pPr>
        <w:pStyle w:val="PL"/>
      </w:pPr>
      <w:r>
        <w:t xml:space="preserve">            UdsfFunction:</w:t>
      </w:r>
    </w:p>
    <w:p w14:paraId="2C64D8B6" w14:textId="77777777" w:rsidR="00E07A63" w:rsidRDefault="00E07A63" w:rsidP="00E07A63">
      <w:pPr>
        <w:pStyle w:val="PL"/>
      </w:pPr>
      <w:r>
        <w:t xml:space="preserve">              $ref: '#/components/schemas/UdsfFunction-Multiple'</w:t>
      </w:r>
    </w:p>
    <w:p w14:paraId="33DA8048" w14:textId="77777777" w:rsidR="00E07A63" w:rsidRDefault="00E07A63" w:rsidP="00E07A63">
      <w:pPr>
        <w:pStyle w:val="PL"/>
      </w:pPr>
      <w:r>
        <w:t xml:space="preserve">            NrfFunction:</w:t>
      </w:r>
    </w:p>
    <w:p w14:paraId="60780C8B" w14:textId="77777777" w:rsidR="00E07A63" w:rsidRDefault="00E07A63" w:rsidP="00E07A63">
      <w:pPr>
        <w:pStyle w:val="PL"/>
      </w:pPr>
      <w:r>
        <w:t xml:space="preserve">              $ref: '#/components/schemas/NrfFunction-Multiple'</w:t>
      </w:r>
    </w:p>
    <w:p w14:paraId="788607C9" w14:textId="77777777" w:rsidR="00E07A63" w:rsidRDefault="00E07A63" w:rsidP="00E07A63">
      <w:pPr>
        <w:pStyle w:val="PL"/>
      </w:pPr>
      <w:r>
        <w:t xml:space="preserve">            NssfFunction:</w:t>
      </w:r>
    </w:p>
    <w:p w14:paraId="48E59B50" w14:textId="77777777" w:rsidR="00E07A63" w:rsidRDefault="00E07A63" w:rsidP="00E07A63">
      <w:pPr>
        <w:pStyle w:val="PL"/>
      </w:pPr>
      <w:r>
        <w:t xml:space="preserve">              $ref: '#/components/schemas/NssfFunction-Multiple'</w:t>
      </w:r>
    </w:p>
    <w:p w14:paraId="2B84181E" w14:textId="77777777" w:rsidR="00E07A63" w:rsidRDefault="00E07A63" w:rsidP="00E07A63">
      <w:pPr>
        <w:pStyle w:val="PL"/>
      </w:pPr>
      <w:r>
        <w:t xml:space="preserve">            SmsfFunction:</w:t>
      </w:r>
    </w:p>
    <w:p w14:paraId="059DF864" w14:textId="77777777" w:rsidR="00E07A63" w:rsidRDefault="00E07A63" w:rsidP="00E07A63">
      <w:pPr>
        <w:pStyle w:val="PL"/>
      </w:pPr>
      <w:r>
        <w:t xml:space="preserve">              $ref: '#/components/schemas/SmsfFunction-Multiple'</w:t>
      </w:r>
    </w:p>
    <w:p w14:paraId="184EBE5E" w14:textId="77777777" w:rsidR="00E07A63" w:rsidRDefault="00E07A63" w:rsidP="00E07A63">
      <w:pPr>
        <w:pStyle w:val="PL"/>
      </w:pPr>
      <w:r>
        <w:t xml:space="preserve">            LmfFunction:</w:t>
      </w:r>
    </w:p>
    <w:p w14:paraId="1FE9CBCE" w14:textId="77777777" w:rsidR="00E07A63" w:rsidRDefault="00E07A63" w:rsidP="00E07A63">
      <w:pPr>
        <w:pStyle w:val="PL"/>
      </w:pPr>
      <w:r>
        <w:t xml:space="preserve">              $ref: '#/components/schemas/LmfFunction-Multiple'</w:t>
      </w:r>
    </w:p>
    <w:p w14:paraId="673C6564" w14:textId="77777777" w:rsidR="00E07A63" w:rsidRDefault="00E07A63" w:rsidP="00E07A63">
      <w:pPr>
        <w:pStyle w:val="PL"/>
      </w:pPr>
      <w:r>
        <w:t xml:space="preserve">            NgeirFunction:</w:t>
      </w:r>
    </w:p>
    <w:p w14:paraId="130A9914" w14:textId="77777777" w:rsidR="00E07A63" w:rsidRDefault="00E07A63" w:rsidP="00E07A63">
      <w:pPr>
        <w:pStyle w:val="PL"/>
      </w:pPr>
      <w:r>
        <w:t xml:space="preserve">              $ref: '#/components/schemas/NgeirFunction-Multiple'</w:t>
      </w:r>
    </w:p>
    <w:p w14:paraId="189F4F63" w14:textId="77777777" w:rsidR="00E07A63" w:rsidRDefault="00E07A63" w:rsidP="00E07A63">
      <w:pPr>
        <w:pStyle w:val="PL"/>
      </w:pPr>
      <w:r>
        <w:t xml:space="preserve">            SeppFunction:</w:t>
      </w:r>
    </w:p>
    <w:p w14:paraId="32B54881" w14:textId="77777777" w:rsidR="00E07A63" w:rsidRDefault="00E07A63" w:rsidP="00E07A63">
      <w:pPr>
        <w:pStyle w:val="PL"/>
      </w:pPr>
      <w:r>
        <w:t xml:space="preserve">              $ref: '#/components/schemas/SeppFunction-Multiple'</w:t>
      </w:r>
    </w:p>
    <w:p w14:paraId="6FAB57E6" w14:textId="77777777" w:rsidR="00E07A63" w:rsidRDefault="00E07A63" w:rsidP="00E07A63">
      <w:pPr>
        <w:pStyle w:val="PL"/>
      </w:pPr>
      <w:r>
        <w:t xml:space="preserve">            NwdafFunction:</w:t>
      </w:r>
    </w:p>
    <w:p w14:paraId="1B5806FF" w14:textId="77777777" w:rsidR="00E07A63" w:rsidRDefault="00E07A63" w:rsidP="00E07A63">
      <w:pPr>
        <w:pStyle w:val="PL"/>
      </w:pPr>
      <w:r>
        <w:t xml:space="preserve">              $ref: '#/components/schemas/NwdafFunction-Multiple'</w:t>
      </w:r>
    </w:p>
    <w:p w14:paraId="1B11229B" w14:textId="77777777" w:rsidR="00E07A63" w:rsidRDefault="00E07A63" w:rsidP="00E07A63">
      <w:pPr>
        <w:pStyle w:val="PL"/>
      </w:pPr>
      <w:r>
        <w:t xml:space="preserve">            ScpFunction:</w:t>
      </w:r>
    </w:p>
    <w:p w14:paraId="7B695019" w14:textId="77777777" w:rsidR="00E07A63" w:rsidRDefault="00E07A63" w:rsidP="00E07A63">
      <w:pPr>
        <w:pStyle w:val="PL"/>
      </w:pPr>
      <w:r>
        <w:t xml:space="preserve">              $ref: '#/components/schemas/ScpFunction-Multiple'</w:t>
      </w:r>
    </w:p>
    <w:p w14:paraId="1232CD57" w14:textId="77777777" w:rsidR="00E07A63" w:rsidRDefault="00E07A63" w:rsidP="00E07A63">
      <w:pPr>
        <w:pStyle w:val="PL"/>
      </w:pPr>
      <w:r>
        <w:t xml:space="preserve">            NefFunction:</w:t>
      </w:r>
    </w:p>
    <w:p w14:paraId="41FC38A1" w14:textId="77777777" w:rsidR="00E07A63" w:rsidRDefault="00E07A63" w:rsidP="00E07A63">
      <w:pPr>
        <w:pStyle w:val="PL"/>
      </w:pPr>
      <w:r>
        <w:t xml:space="preserve">              $ref: '#/components/schemas/NefFunction-Multiple'</w:t>
      </w:r>
    </w:p>
    <w:p w14:paraId="041550E8" w14:textId="77777777" w:rsidR="00E07A63" w:rsidRDefault="00E07A63" w:rsidP="00E07A63">
      <w:pPr>
        <w:pStyle w:val="PL"/>
      </w:pPr>
      <w:r>
        <w:t xml:space="preserve">            Configurable5QISet:</w:t>
      </w:r>
    </w:p>
    <w:p w14:paraId="40CD94A5" w14:textId="77777777" w:rsidR="00E07A63" w:rsidRDefault="00E07A63" w:rsidP="00E07A63">
      <w:pPr>
        <w:pStyle w:val="PL"/>
      </w:pPr>
      <w:r>
        <w:t xml:space="preserve">              $ref: '#/components/schemas/Configurable5QISet-Multiple'</w:t>
      </w:r>
    </w:p>
    <w:p w14:paraId="29CC58E8" w14:textId="77777777" w:rsidR="00E07A63" w:rsidRDefault="00E07A63" w:rsidP="00E07A63">
      <w:pPr>
        <w:pStyle w:val="PL"/>
      </w:pPr>
      <w:r>
        <w:t xml:space="preserve"> </w:t>
      </w:r>
    </w:p>
    <w:p w14:paraId="1F7B8364" w14:textId="77777777" w:rsidR="00E07A63" w:rsidRDefault="00E07A63" w:rsidP="00E07A63">
      <w:pPr>
        <w:pStyle w:val="PL"/>
      </w:pPr>
      <w:r>
        <w:t xml:space="preserve">    AmfFunction-Single:</w:t>
      </w:r>
    </w:p>
    <w:p w14:paraId="606C5543" w14:textId="77777777" w:rsidR="00E07A63" w:rsidRDefault="00E07A63" w:rsidP="00E07A63">
      <w:pPr>
        <w:pStyle w:val="PL"/>
      </w:pPr>
      <w:r>
        <w:t xml:space="preserve">      allOf:</w:t>
      </w:r>
    </w:p>
    <w:p w14:paraId="370FE58C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7E60F83" w14:textId="77777777" w:rsidR="00E07A63" w:rsidRDefault="00E07A63" w:rsidP="00E07A63">
      <w:pPr>
        <w:pStyle w:val="PL"/>
      </w:pPr>
      <w:r>
        <w:t xml:space="preserve">        - type: object</w:t>
      </w:r>
    </w:p>
    <w:p w14:paraId="4FEE04C2" w14:textId="77777777" w:rsidR="00E07A63" w:rsidRDefault="00E07A63" w:rsidP="00E07A63">
      <w:pPr>
        <w:pStyle w:val="PL"/>
      </w:pPr>
      <w:r>
        <w:t xml:space="preserve">          properties:</w:t>
      </w:r>
    </w:p>
    <w:p w14:paraId="79395D2A" w14:textId="77777777" w:rsidR="00E07A63" w:rsidRDefault="00E07A63" w:rsidP="00E07A63">
      <w:pPr>
        <w:pStyle w:val="PL"/>
      </w:pPr>
      <w:r>
        <w:t xml:space="preserve">            attributes:</w:t>
      </w:r>
    </w:p>
    <w:p w14:paraId="28B81A88" w14:textId="77777777" w:rsidR="00E07A63" w:rsidRDefault="00E07A63" w:rsidP="00E07A63">
      <w:pPr>
        <w:pStyle w:val="PL"/>
      </w:pPr>
      <w:r>
        <w:t xml:space="preserve">              allOf:</w:t>
      </w:r>
    </w:p>
    <w:p w14:paraId="39DE9A10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2BC93CAB" w14:textId="77777777" w:rsidR="00E07A63" w:rsidRDefault="00E07A63" w:rsidP="00E07A63">
      <w:pPr>
        <w:pStyle w:val="PL"/>
      </w:pPr>
      <w:r>
        <w:t xml:space="preserve">                - type: object</w:t>
      </w:r>
    </w:p>
    <w:p w14:paraId="62293254" w14:textId="77777777" w:rsidR="00E07A63" w:rsidRDefault="00E07A63" w:rsidP="00E07A63">
      <w:pPr>
        <w:pStyle w:val="PL"/>
      </w:pPr>
      <w:r>
        <w:t xml:space="preserve">                  properties:</w:t>
      </w:r>
    </w:p>
    <w:p w14:paraId="617CA1EC" w14:textId="77777777" w:rsidR="00E07A63" w:rsidRDefault="00E07A63" w:rsidP="00E07A63">
      <w:pPr>
        <w:pStyle w:val="PL"/>
      </w:pPr>
      <w:r>
        <w:t xml:space="preserve">                    plmnIdList:</w:t>
      </w:r>
    </w:p>
    <w:p w14:paraId="055CB9AC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514BB447" w14:textId="77777777" w:rsidR="00E07A63" w:rsidRDefault="00E07A63" w:rsidP="00E07A63">
      <w:pPr>
        <w:pStyle w:val="PL"/>
      </w:pPr>
      <w:r>
        <w:t xml:space="preserve">                    amfIdentifier:</w:t>
      </w:r>
    </w:p>
    <w:p w14:paraId="604FFBDB" w14:textId="77777777" w:rsidR="00E07A63" w:rsidRDefault="00E07A63" w:rsidP="00E07A63">
      <w:pPr>
        <w:pStyle w:val="PL"/>
      </w:pPr>
      <w:r>
        <w:t xml:space="preserve">                      $ref: '#/components/schemas/AmfIdentifier'</w:t>
      </w:r>
    </w:p>
    <w:p w14:paraId="777DE842" w14:textId="77777777" w:rsidR="00E07A63" w:rsidRDefault="00E07A63" w:rsidP="00E07A63">
      <w:pPr>
        <w:pStyle w:val="PL"/>
      </w:pPr>
      <w:r>
        <w:t xml:space="preserve">                    sBIFqdn:</w:t>
      </w:r>
    </w:p>
    <w:p w14:paraId="344414CD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32DEDACF" w14:textId="77777777" w:rsidR="00E07A63" w:rsidRDefault="00E07A63" w:rsidP="00E07A63">
      <w:pPr>
        <w:pStyle w:val="PL"/>
      </w:pPr>
      <w:r>
        <w:t xml:space="preserve">                    weightFactor:</w:t>
      </w:r>
    </w:p>
    <w:p w14:paraId="2A7D04FA" w14:textId="77777777" w:rsidR="00E07A63" w:rsidRDefault="00E07A63" w:rsidP="00E07A63">
      <w:pPr>
        <w:pStyle w:val="PL"/>
      </w:pPr>
      <w:r>
        <w:t xml:space="preserve">                      $ref: '#/components/schemas/WeightFactor'</w:t>
      </w:r>
    </w:p>
    <w:p w14:paraId="1934B321" w14:textId="77777777" w:rsidR="00E07A63" w:rsidRDefault="00E07A63" w:rsidP="00E07A63">
      <w:pPr>
        <w:pStyle w:val="PL"/>
      </w:pPr>
      <w:r>
        <w:t xml:space="preserve">                    snssaiList:</w:t>
      </w:r>
    </w:p>
    <w:p w14:paraId="15C8B755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502DF026" w14:textId="77777777" w:rsidR="00E07A63" w:rsidRDefault="00E07A63" w:rsidP="00E07A63">
      <w:pPr>
        <w:pStyle w:val="PL"/>
      </w:pPr>
      <w:r>
        <w:t xml:space="preserve">                    amfSet:</w:t>
      </w:r>
    </w:p>
    <w:p w14:paraId="0D62CB75" w14:textId="77777777" w:rsidR="00E07A63" w:rsidRDefault="00E07A63" w:rsidP="00E07A63">
      <w:pPr>
        <w:pStyle w:val="PL"/>
      </w:pPr>
      <w:r>
        <w:t xml:space="preserve">                      $ref: 'genericNrm.yaml#/components/schemas/Dn'</w:t>
      </w:r>
    </w:p>
    <w:p w14:paraId="2223FF54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5A06F95A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5898E89B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7D206642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5EFFFE04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1DC0CC07" w14:textId="77777777" w:rsidR="00E07A63" w:rsidRDefault="00E07A63" w:rsidP="00E07A63">
      <w:pPr>
        <w:pStyle w:val="PL"/>
      </w:pPr>
      <w:r>
        <w:t xml:space="preserve">        - type: object</w:t>
      </w:r>
    </w:p>
    <w:p w14:paraId="085FE397" w14:textId="77777777" w:rsidR="00E07A63" w:rsidRDefault="00E07A63" w:rsidP="00E07A63">
      <w:pPr>
        <w:pStyle w:val="PL"/>
      </w:pPr>
      <w:r>
        <w:t xml:space="preserve">          properties:</w:t>
      </w:r>
    </w:p>
    <w:p w14:paraId="61AAD06D" w14:textId="77777777" w:rsidR="00E07A63" w:rsidRDefault="00E07A63" w:rsidP="00E07A63">
      <w:pPr>
        <w:pStyle w:val="PL"/>
      </w:pPr>
      <w:r>
        <w:t xml:space="preserve">            EP_N2:</w:t>
      </w:r>
    </w:p>
    <w:p w14:paraId="710AC4C1" w14:textId="77777777" w:rsidR="00E07A63" w:rsidRDefault="00E07A63" w:rsidP="00E07A63">
      <w:pPr>
        <w:pStyle w:val="PL"/>
      </w:pPr>
      <w:r>
        <w:t xml:space="preserve">              $ref: '#/components/schemas/EP_N2-Multiple'</w:t>
      </w:r>
    </w:p>
    <w:p w14:paraId="452B142D" w14:textId="77777777" w:rsidR="00E07A63" w:rsidRDefault="00E07A63" w:rsidP="00E07A63">
      <w:pPr>
        <w:pStyle w:val="PL"/>
      </w:pPr>
      <w:r>
        <w:lastRenderedPageBreak/>
        <w:t xml:space="preserve">            EP_N8:</w:t>
      </w:r>
    </w:p>
    <w:p w14:paraId="20B1EA20" w14:textId="77777777" w:rsidR="00E07A63" w:rsidRDefault="00E07A63" w:rsidP="00E07A63">
      <w:pPr>
        <w:pStyle w:val="PL"/>
      </w:pPr>
      <w:r>
        <w:t xml:space="preserve">              $ref: '#/components/schemas/EP_N8-Multiple'</w:t>
      </w:r>
    </w:p>
    <w:p w14:paraId="646F970E" w14:textId="77777777" w:rsidR="00E07A63" w:rsidRDefault="00E07A63" w:rsidP="00E07A63">
      <w:pPr>
        <w:pStyle w:val="PL"/>
      </w:pPr>
      <w:r>
        <w:t xml:space="preserve">            EP_N11:</w:t>
      </w:r>
    </w:p>
    <w:p w14:paraId="2802CE3A" w14:textId="77777777" w:rsidR="00E07A63" w:rsidRDefault="00E07A63" w:rsidP="00E07A63">
      <w:pPr>
        <w:pStyle w:val="PL"/>
      </w:pPr>
      <w:r>
        <w:t xml:space="preserve">              $ref: '#/components/schemas/EP_N11-Multiple'</w:t>
      </w:r>
    </w:p>
    <w:p w14:paraId="0EAE4E41" w14:textId="77777777" w:rsidR="00E07A63" w:rsidRDefault="00E07A63" w:rsidP="00E07A63">
      <w:pPr>
        <w:pStyle w:val="PL"/>
      </w:pPr>
      <w:r>
        <w:t xml:space="preserve">            EP_N12:</w:t>
      </w:r>
    </w:p>
    <w:p w14:paraId="4FFCDC85" w14:textId="77777777" w:rsidR="00E07A63" w:rsidRDefault="00E07A63" w:rsidP="00E07A63">
      <w:pPr>
        <w:pStyle w:val="PL"/>
      </w:pPr>
      <w:r>
        <w:t xml:space="preserve">              $ref: '#/components/schemas/EP_N12-Multiple'</w:t>
      </w:r>
    </w:p>
    <w:p w14:paraId="32A4AA0B" w14:textId="77777777" w:rsidR="00E07A63" w:rsidRDefault="00E07A63" w:rsidP="00E07A63">
      <w:pPr>
        <w:pStyle w:val="PL"/>
      </w:pPr>
      <w:r>
        <w:t xml:space="preserve">            EP_N14:</w:t>
      </w:r>
    </w:p>
    <w:p w14:paraId="721C25A9" w14:textId="77777777" w:rsidR="00E07A63" w:rsidRDefault="00E07A63" w:rsidP="00E07A63">
      <w:pPr>
        <w:pStyle w:val="PL"/>
      </w:pPr>
      <w:r>
        <w:t xml:space="preserve">              $ref: '#/components/schemas/EP_N14-Multiple'</w:t>
      </w:r>
    </w:p>
    <w:p w14:paraId="3CDDB10B" w14:textId="77777777" w:rsidR="00E07A63" w:rsidRDefault="00E07A63" w:rsidP="00E07A63">
      <w:pPr>
        <w:pStyle w:val="PL"/>
      </w:pPr>
      <w:r>
        <w:t xml:space="preserve">            EP_N15:</w:t>
      </w:r>
    </w:p>
    <w:p w14:paraId="1FDDB529" w14:textId="77777777" w:rsidR="00E07A63" w:rsidRDefault="00E07A63" w:rsidP="00E07A63">
      <w:pPr>
        <w:pStyle w:val="PL"/>
      </w:pPr>
      <w:r>
        <w:t xml:space="preserve">              $ref: '#/components/schemas/EP_N15-Multiple'</w:t>
      </w:r>
    </w:p>
    <w:p w14:paraId="177BA849" w14:textId="77777777" w:rsidR="00E07A63" w:rsidRDefault="00E07A63" w:rsidP="00E07A63">
      <w:pPr>
        <w:pStyle w:val="PL"/>
      </w:pPr>
      <w:r>
        <w:t xml:space="preserve">            EP_N17:</w:t>
      </w:r>
    </w:p>
    <w:p w14:paraId="7DF3A972" w14:textId="77777777" w:rsidR="00E07A63" w:rsidRDefault="00E07A63" w:rsidP="00E07A63">
      <w:pPr>
        <w:pStyle w:val="PL"/>
      </w:pPr>
      <w:r>
        <w:t xml:space="preserve">              $ref: '#/components/schemas/EP_N17-Multiple'</w:t>
      </w:r>
    </w:p>
    <w:p w14:paraId="07B86BB6" w14:textId="77777777" w:rsidR="00E07A63" w:rsidRDefault="00E07A63" w:rsidP="00E07A63">
      <w:pPr>
        <w:pStyle w:val="PL"/>
      </w:pPr>
      <w:r>
        <w:t xml:space="preserve">            EP_N20:</w:t>
      </w:r>
    </w:p>
    <w:p w14:paraId="4908CACE" w14:textId="77777777" w:rsidR="00E07A63" w:rsidRDefault="00E07A63" w:rsidP="00E07A63">
      <w:pPr>
        <w:pStyle w:val="PL"/>
      </w:pPr>
      <w:r>
        <w:t xml:space="preserve">              $ref: '#/components/schemas/EP_N20-Multiple'</w:t>
      </w:r>
    </w:p>
    <w:p w14:paraId="715928AF" w14:textId="77777777" w:rsidR="00E07A63" w:rsidRDefault="00E07A63" w:rsidP="00E07A63">
      <w:pPr>
        <w:pStyle w:val="PL"/>
      </w:pPr>
      <w:r>
        <w:t xml:space="preserve">            EP_N22:</w:t>
      </w:r>
    </w:p>
    <w:p w14:paraId="047AB857" w14:textId="77777777" w:rsidR="00E07A63" w:rsidRDefault="00E07A63" w:rsidP="00E07A63">
      <w:pPr>
        <w:pStyle w:val="PL"/>
      </w:pPr>
      <w:r>
        <w:t xml:space="preserve">              $ref: '#/components/schemas/EP_N22-Multiple'</w:t>
      </w:r>
    </w:p>
    <w:p w14:paraId="72FE9155" w14:textId="77777777" w:rsidR="00E07A63" w:rsidRDefault="00E07A63" w:rsidP="00E07A63">
      <w:pPr>
        <w:pStyle w:val="PL"/>
      </w:pPr>
      <w:r>
        <w:t xml:space="preserve">            EP_N26:</w:t>
      </w:r>
    </w:p>
    <w:p w14:paraId="2B1A5EC5" w14:textId="77777777" w:rsidR="00E07A63" w:rsidRDefault="00E07A63" w:rsidP="00E07A63">
      <w:pPr>
        <w:pStyle w:val="PL"/>
      </w:pPr>
      <w:r>
        <w:t xml:space="preserve">              $ref: '#/components/schemas/EP_N26-Multiple'</w:t>
      </w:r>
    </w:p>
    <w:p w14:paraId="2DB26CD5" w14:textId="77777777" w:rsidR="00E07A63" w:rsidRDefault="00E07A63" w:rsidP="00E07A63">
      <w:pPr>
        <w:pStyle w:val="PL"/>
      </w:pPr>
      <w:r>
        <w:t xml:space="preserve">            EP_NLS:</w:t>
      </w:r>
    </w:p>
    <w:p w14:paraId="3105E2E0" w14:textId="77777777" w:rsidR="00E07A63" w:rsidRDefault="00E07A63" w:rsidP="00E07A63">
      <w:pPr>
        <w:pStyle w:val="PL"/>
      </w:pPr>
      <w:r>
        <w:t xml:space="preserve">              $ref: '#/components/schemas/EP_NLS-Multiple'</w:t>
      </w:r>
    </w:p>
    <w:p w14:paraId="49DD6764" w14:textId="77777777" w:rsidR="00E07A63" w:rsidRDefault="00E07A63" w:rsidP="00E07A63">
      <w:pPr>
        <w:pStyle w:val="PL"/>
      </w:pPr>
      <w:r>
        <w:t xml:space="preserve">            EP_NLG:</w:t>
      </w:r>
    </w:p>
    <w:p w14:paraId="4DD45420" w14:textId="77777777" w:rsidR="00E07A63" w:rsidRDefault="00E07A63" w:rsidP="00E07A63">
      <w:pPr>
        <w:pStyle w:val="PL"/>
      </w:pPr>
      <w:r>
        <w:t xml:space="preserve">              $ref: '#/components/schemas/EP_NLG-Multiple'</w:t>
      </w:r>
    </w:p>
    <w:p w14:paraId="65AC1F92" w14:textId="77777777" w:rsidR="00E07A63" w:rsidRDefault="00E07A63" w:rsidP="00E07A63">
      <w:pPr>
        <w:pStyle w:val="PL"/>
      </w:pPr>
      <w:r>
        <w:t xml:space="preserve">    AmfSet-Single:</w:t>
      </w:r>
    </w:p>
    <w:p w14:paraId="17441CFA" w14:textId="77777777" w:rsidR="00E07A63" w:rsidRDefault="00E07A63" w:rsidP="00E07A63">
      <w:pPr>
        <w:pStyle w:val="PL"/>
      </w:pPr>
      <w:r>
        <w:t xml:space="preserve">      allOf:</w:t>
      </w:r>
    </w:p>
    <w:p w14:paraId="2B185CB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0AAA828" w14:textId="77777777" w:rsidR="00E07A63" w:rsidRDefault="00E07A63" w:rsidP="00E07A63">
      <w:pPr>
        <w:pStyle w:val="PL"/>
      </w:pPr>
      <w:r>
        <w:t xml:space="preserve">        - type: object</w:t>
      </w:r>
    </w:p>
    <w:p w14:paraId="0E01FD25" w14:textId="77777777" w:rsidR="00E07A63" w:rsidRDefault="00E07A63" w:rsidP="00E07A63">
      <w:pPr>
        <w:pStyle w:val="PL"/>
      </w:pPr>
      <w:r>
        <w:t xml:space="preserve">          properties:</w:t>
      </w:r>
    </w:p>
    <w:p w14:paraId="7D593C85" w14:textId="77777777" w:rsidR="00E07A63" w:rsidRDefault="00E07A63" w:rsidP="00E07A63">
      <w:pPr>
        <w:pStyle w:val="PL"/>
      </w:pPr>
      <w:r>
        <w:t xml:space="preserve">            attributes:</w:t>
      </w:r>
    </w:p>
    <w:p w14:paraId="6373B07A" w14:textId="77777777" w:rsidR="00E07A63" w:rsidRDefault="00E07A63" w:rsidP="00E07A63">
      <w:pPr>
        <w:pStyle w:val="PL"/>
      </w:pPr>
      <w:r>
        <w:t xml:space="preserve">              allOf:</w:t>
      </w:r>
    </w:p>
    <w:p w14:paraId="68462364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65C8A2D2" w14:textId="77777777" w:rsidR="00E07A63" w:rsidRDefault="00E07A63" w:rsidP="00E07A63">
      <w:pPr>
        <w:pStyle w:val="PL"/>
      </w:pPr>
      <w:r>
        <w:t xml:space="preserve">                - type: object</w:t>
      </w:r>
    </w:p>
    <w:p w14:paraId="5D1B36EB" w14:textId="77777777" w:rsidR="00E07A63" w:rsidRDefault="00E07A63" w:rsidP="00E07A63">
      <w:pPr>
        <w:pStyle w:val="PL"/>
      </w:pPr>
      <w:r>
        <w:t xml:space="preserve">                  properties:</w:t>
      </w:r>
    </w:p>
    <w:p w14:paraId="7816AD09" w14:textId="77777777" w:rsidR="00E07A63" w:rsidRDefault="00E07A63" w:rsidP="00E07A63">
      <w:pPr>
        <w:pStyle w:val="PL"/>
      </w:pPr>
      <w:r>
        <w:t xml:space="preserve">                    plmnIdList:</w:t>
      </w:r>
    </w:p>
    <w:p w14:paraId="18F9200B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284EFD85" w14:textId="77777777" w:rsidR="00E07A63" w:rsidRDefault="00E07A63" w:rsidP="00E07A63">
      <w:pPr>
        <w:pStyle w:val="PL"/>
      </w:pPr>
      <w:r>
        <w:t xml:space="preserve">                    nRTACList:</w:t>
      </w:r>
    </w:p>
    <w:p w14:paraId="7960A1A4" w14:textId="77777777" w:rsidR="00E07A63" w:rsidRDefault="00E07A63" w:rsidP="00E07A63">
      <w:pPr>
        <w:pStyle w:val="PL"/>
      </w:pPr>
      <w:r>
        <w:t xml:space="preserve">                      $ref: '#/components/schemas/TACList'</w:t>
      </w:r>
    </w:p>
    <w:p w14:paraId="0B2617FA" w14:textId="77777777" w:rsidR="00E07A63" w:rsidRDefault="00E07A63" w:rsidP="00E07A63">
      <w:pPr>
        <w:pStyle w:val="PL"/>
      </w:pPr>
      <w:r>
        <w:t xml:space="preserve">                    amfSetId:</w:t>
      </w:r>
    </w:p>
    <w:p w14:paraId="4F728DFD" w14:textId="77777777" w:rsidR="00E07A63" w:rsidRDefault="00E07A63" w:rsidP="00E07A63">
      <w:pPr>
        <w:pStyle w:val="PL"/>
      </w:pPr>
      <w:r>
        <w:t xml:space="preserve">                      $ref: '#/components/schemas/AmfSetId'</w:t>
      </w:r>
    </w:p>
    <w:p w14:paraId="78BDF747" w14:textId="77777777" w:rsidR="00E07A63" w:rsidRDefault="00E07A63" w:rsidP="00E07A63">
      <w:pPr>
        <w:pStyle w:val="PL"/>
      </w:pPr>
      <w:r>
        <w:t xml:space="preserve">                    snssaiList:</w:t>
      </w:r>
    </w:p>
    <w:p w14:paraId="2AC44CDD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47C58DAE" w14:textId="77777777" w:rsidR="00E07A63" w:rsidRDefault="00E07A63" w:rsidP="00E07A63">
      <w:pPr>
        <w:pStyle w:val="PL"/>
      </w:pPr>
      <w:r>
        <w:t xml:space="preserve">    AmfRegion-Single:</w:t>
      </w:r>
    </w:p>
    <w:p w14:paraId="00D92C6C" w14:textId="77777777" w:rsidR="00E07A63" w:rsidRDefault="00E07A63" w:rsidP="00E07A63">
      <w:pPr>
        <w:pStyle w:val="PL"/>
      </w:pPr>
      <w:r>
        <w:t xml:space="preserve">      allOf:</w:t>
      </w:r>
    </w:p>
    <w:p w14:paraId="2689E767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37F2ECB" w14:textId="77777777" w:rsidR="00E07A63" w:rsidRDefault="00E07A63" w:rsidP="00E07A63">
      <w:pPr>
        <w:pStyle w:val="PL"/>
      </w:pPr>
      <w:r>
        <w:t xml:space="preserve">        - type: object</w:t>
      </w:r>
    </w:p>
    <w:p w14:paraId="1132CE98" w14:textId="77777777" w:rsidR="00E07A63" w:rsidRDefault="00E07A63" w:rsidP="00E07A63">
      <w:pPr>
        <w:pStyle w:val="PL"/>
      </w:pPr>
      <w:r>
        <w:t xml:space="preserve">          properties:</w:t>
      </w:r>
    </w:p>
    <w:p w14:paraId="652C58D3" w14:textId="77777777" w:rsidR="00E07A63" w:rsidRDefault="00E07A63" w:rsidP="00E07A63">
      <w:pPr>
        <w:pStyle w:val="PL"/>
      </w:pPr>
      <w:r>
        <w:t xml:space="preserve">            attributes:</w:t>
      </w:r>
    </w:p>
    <w:p w14:paraId="7158704D" w14:textId="77777777" w:rsidR="00E07A63" w:rsidRDefault="00E07A63" w:rsidP="00E07A63">
      <w:pPr>
        <w:pStyle w:val="PL"/>
      </w:pPr>
      <w:r>
        <w:t xml:space="preserve">              allOf:</w:t>
      </w:r>
    </w:p>
    <w:p w14:paraId="68D933CE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6FA54D29" w14:textId="77777777" w:rsidR="00E07A63" w:rsidRDefault="00E07A63" w:rsidP="00E07A63">
      <w:pPr>
        <w:pStyle w:val="PL"/>
      </w:pPr>
      <w:r>
        <w:t xml:space="preserve">                - type: object</w:t>
      </w:r>
    </w:p>
    <w:p w14:paraId="338E0A3E" w14:textId="77777777" w:rsidR="00E07A63" w:rsidRDefault="00E07A63" w:rsidP="00E07A63">
      <w:pPr>
        <w:pStyle w:val="PL"/>
      </w:pPr>
      <w:r>
        <w:t xml:space="preserve">                  properties:</w:t>
      </w:r>
    </w:p>
    <w:p w14:paraId="6B2BB92C" w14:textId="77777777" w:rsidR="00E07A63" w:rsidRDefault="00E07A63" w:rsidP="00E07A63">
      <w:pPr>
        <w:pStyle w:val="PL"/>
      </w:pPr>
      <w:r>
        <w:t xml:space="preserve">                    plmnIdList:</w:t>
      </w:r>
    </w:p>
    <w:p w14:paraId="076BC639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4CA02849" w14:textId="77777777" w:rsidR="00E07A63" w:rsidRDefault="00E07A63" w:rsidP="00E07A63">
      <w:pPr>
        <w:pStyle w:val="PL"/>
      </w:pPr>
      <w:r>
        <w:t xml:space="preserve">                    nRTACList:</w:t>
      </w:r>
    </w:p>
    <w:p w14:paraId="37365F79" w14:textId="77777777" w:rsidR="00E07A63" w:rsidRDefault="00E07A63" w:rsidP="00E07A63">
      <w:pPr>
        <w:pStyle w:val="PL"/>
      </w:pPr>
      <w:r>
        <w:t xml:space="preserve">                      $ref: '#/components/schemas/TACList'</w:t>
      </w:r>
    </w:p>
    <w:p w14:paraId="3BF96E76" w14:textId="77777777" w:rsidR="00E07A63" w:rsidRDefault="00E07A63" w:rsidP="00E07A63">
      <w:pPr>
        <w:pStyle w:val="PL"/>
      </w:pPr>
      <w:r>
        <w:t xml:space="preserve">                    amfRegionId:</w:t>
      </w:r>
    </w:p>
    <w:p w14:paraId="6B0F85F9" w14:textId="77777777" w:rsidR="00E07A63" w:rsidRDefault="00E07A63" w:rsidP="00E07A63">
      <w:pPr>
        <w:pStyle w:val="PL"/>
      </w:pPr>
      <w:r>
        <w:t xml:space="preserve">                      $ref: '#/components/schemas/AmfRegionId'</w:t>
      </w:r>
    </w:p>
    <w:p w14:paraId="4D938AE1" w14:textId="77777777" w:rsidR="00E07A63" w:rsidRDefault="00E07A63" w:rsidP="00E07A63">
      <w:pPr>
        <w:pStyle w:val="PL"/>
      </w:pPr>
      <w:r>
        <w:t xml:space="preserve">                    snssaiList:</w:t>
      </w:r>
    </w:p>
    <w:p w14:paraId="3043C975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339460AD" w14:textId="77777777" w:rsidR="00E07A63" w:rsidRDefault="00E07A63" w:rsidP="00E07A63">
      <w:pPr>
        <w:pStyle w:val="PL"/>
      </w:pPr>
      <w:r>
        <w:t xml:space="preserve">    SmfFunction-Single:</w:t>
      </w:r>
    </w:p>
    <w:p w14:paraId="5E4D9826" w14:textId="77777777" w:rsidR="00E07A63" w:rsidRDefault="00E07A63" w:rsidP="00E07A63">
      <w:pPr>
        <w:pStyle w:val="PL"/>
      </w:pPr>
      <w:r>
        <w:t xml:space="preserve">      allOf:</w:t>
      </w:r>
    </w:p>
    <w:p w14:paraId="61D2D8B2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0D01E45" w14:textId="77777777" w:rsidR="00E07A63" w:rsidRDefault="00E07A63" w:rsidP="00E07A63">
      <w:pPr>
        <w:pStyle w:val="PL"/>
      </w:pPr>
      <w:r>
        <w:t xml:space="preserve">        - type: object</w:t>
      </w:r>
    </w:p>
    <w:p w14:paraId="7B2635B3" w14:textId="77777777" w:rsidR="00E07A63" w:rsidRDefault="00E07A63" w:rsidP="00E07A63">
      <w:pPr>
        <w:pStyle w:val="PL"/>
      </w:pPr>
      <w:r>
        <w:t xml:space="preserve">          properties:</w:t>
      </w:r>
    </w:p>
    <w:p w14:paraId="03E6FEF4" w14:textId="77777777" w:rsidR="00E07A63" w:rsidRDefault="00E07A63" w:rsidP="00E07A63">
      <w:pPr>
        <w:pStyle w:val="PL"/>
      </w:pPr>
      <w:r>
        <w:t xml:space="preserve">            attributes:</w:t>
      </w:r>
    </w:p>
    <w:p w14:paraId="4FCF91E9" w14:textId="77777777" w:rsidR="00E07A63" w:rsidRDefault="00E07A63" w:rsidP="00E07A63">
      <w:pPr>
        <w:pStyle w:val="PL"/>
      </w:pPr>
      <w:r>
        <w:t xml:space="preserve">              allOf:</w:t>
      </w:r>
    </w:p>
    <w:p w14:paraId="691D651E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27BD290F" w14:textId="77777777" w:rsidR="00E07A63" w:rsidRDefault="00E07A63" w:rsidP="00E07A63">
      <w:pPr>
        <w:pStyle w:val="PL"/>
      </w:pPr>
      <w:r>
        <w:t xml:space="preserve">                - type: object</w:t>
      </w:r>
    </w:p>
    <w:p w14:paraId="1EDCF347" w14:textId="77777777" w:rsidR="00E07A63" w:rsidRDefault="00E07A63" w:rsidP="00E07A63">
      <w:pPr>
        <w:pStyle w:val="PL"/>
      </w:pPr>
      <w:r>
        <w:t xml:space="preserve">                  properties:</w:t>
      </w:r>
    </w:p>
    <w:p w14:paraId="1D6DA191" w14:textId="77777777" w:rsidR="00E07A63" w:rsidRDefault="00E07A63" w:rsidP="00E07A63">
      <w:pPr>
        <w:pStyle w:val="PL"/>
      </w:pPr>
      <w:r>
        <w:t xml:space="preserve">                    plmnIdList:</w:t>
      </w:r>
    </w:p>
    <w:p w14:paraId="11DC090D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4153F53D" w14:textId="77777777" w:rsidR="00E07A63" w:rsidRDefault="00E07A63" w:rsidP="00E07A63">
      <w:pPr>
        <w:pStyle w:val="PL"/>
      </w:pPr>
      <w:r>
        <w:t xml:space="preserve">                    nRTACList:</w:t>
      </w:r>
    </w:p>
    <w:p w14:paraId="4CF403DE" w14:textId="77777777" w:rsidR="00E07A63" w:rsidRDefault="00E07A63" w:rsidP="00E07A63">
      <w:pPr>
        <w:pStyle w:val="PL"/>
      </w:pPr>
      <w:r>
        <w:t xml:space="preserve">                      $ref: '#/components/schemas/TACList'</w:t>
      </w:r>
    </w:p>
    <w:p w14:paraId="48454C44" w14:textId="77777777" w:rsidR="00E07A63" w:rsidRDefault="00E07A63" w:rsidP="00E07A63">
      <w:pPr>
        <w:pStyle w:val="PL"/>
      </w:pPr>
      <w:r>
        <w:t xml:space="preserve">                    sBIFqdn:</w:t>
      </w:r>
    </w:p>
    <w:p w14:paraId="258BA6C5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798993C7" w14:textId="77777777" w:rsidR="00E07A63" w:rsidRDefault="00E07A63" w:rsidP="00E07A63">
      <w:pPr>
        <w:pStyle w:val="PL"/>
      </w:pPr>
      <w:r>
        <w:t xml:space="preserve">                    snssaiList:</w:t>
      </w:r>
    </w:p>
    <w:p w14:paraId="2DF72CAF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7E7A04EB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2A1BB949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04A00090" w14:textId="77777777" w:rsidR="00E07A63" w:rsidRDefault="00E07A63" w:rsidP="00E07A63">
      <w:pPr>
        <w:pStyle w:val="PL"/>
      </w:pPr>
      <w:r>
        <w:lastRenderedPageBreak/>
        <w:t xml:space="preserve">                    commModelList:</w:t>
      </w:r>
    </w:p>
    <w:p w14:paraId="09423C07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4D05965C" w14:textId="77777777" w:rsidR="00E07A63" w:rsidRDefault="00E07A63" w:rsidP="00E07A63">
      <w:pPr>
        <w:pStyle w:val="PL"/>
      </w:pPr>
      <w:r>
        <w:t xml:space="preserve">                    Configurable5QISetRef:</w:t>
      </w:r>
    </w:p>
    <w:p w14:paraId="6A661BA4" w14:textId="77777777" w:rsidR="00E07A63" w:rsidRDefault="00E07A63" w:rsidP="00E07A63">
      <w:pPr>
        <w:pStyle w:val="PL"/>
      </w:pPr>
      <w:r>
        <w:t xml:space="preserve">                      $ref: 'genericNRM.yaml#/components/schemas/Dn'</w:t>
      </w:r>
    </w:p>
    <w:p w14:paraId="6A3F42B5" w14:textId="77777777" w:rsidR="00E07A63" w:rsidRDefault="00E07A63" w:rsidP="00E07A63">
      <w:pPr>
        <w:pStyle w:val="PL"/>
      </w:pPr>
    </w:p>
    <w:p w14:paraId="17EF1BAF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4B05BAB3" w14:textId="77777777" w:rsidR="00E07A63" w:rsidRDefault="00E07A63" w:rsidP="00E07A63">
      <w:pPr>
        <w:pStyle w:val="PL"/>
      </w:pPr>
      <w:r>
        <w:t xml:space="preserve">        - type: object</w:t>
      </w:r>
    </w:p>
    <w:p w14:paraId="35D852B9" w14:textId="77777777" w:rsidR="00E07A63" w:rsidRDefault="00E07A63" w:rsidP="00E07A63">
      <w:pPr>
        <w:pStyle w:val="PL"/>
      </w:pPr>
      <w:r>
        <w:t xml:space="preserve">          properties:</w:t>
      </w:r>
    </w:p>
    <w:p w14:paraId="46EA5A0C" w14:textId="77777777" w:rsidR="00E07A63" w:rsidRDefault="00E07A63" w:rsidP="00E07A63">
      <w:pPr>
        <w:pStyle w:val="PL"/>
      </w:pPr>
      <w:r>
        <w:t xml:space="preserve">            EP_N4:</w:t>
      </w:r>
    </w:p>
    <w:p w14:paraId="278D6C35" w14:textId="77777777" w:rsidR="00E07A63" w:rsidRDefault="00E07A63" w:rsidP="00E07A63">
      <w:pPr>
        <w:pStyle w:val="PL"/>
      </w:pPr>
      <w:r>
        <w:t xml:space="preserve">              $ref: '#/components/schemas/EP_N4-Multiple'</w:t>
      </w:r>
    </w:p>
    <w:p w14:paraId="777CEBAB" w14:textId="77777777" w:rsidR="00E07A63" w:rsidRDefault="00E07A63" w:rsidP="00E07A63">
      <w:pPr>
        <w:pStyle w:val="PL"/>
      </w:pPr>
      <w:r>
        <w:t xml:space="preserve">            EP_N7:</w:t>
      </w:r>
    </w:p>
    <w:p w14:paraId="0E69E4BA" w14:textId="77777777" w:rsidR="00E07A63" w:rsidRDefault="00E07A63" w:rsidP="00E07A63">
      <w:pPr>
        <w:pStyle w:val="PL"/>
      </w:pPr>
      <w:r>
        <w:t xml:space="preserve">              $ref: '#/components/schemas/EP_N7-Multiple'</w:t>
      </w:r>
    </w:p>
    <w:p w14:paraId="0F7872BD" w14:textId="77777777" w:rsidR="00E07A63" w:rsidRDefault="00E07A63" w:rsidP="00E07A63">
      <w:pPr>
        <w:pStyle w:val="PL"/>
      </w:pPr>
      <w:r>
        <w:t xml:space="preserve">            EP_N10:</w:t>
      </w:r>
    </w:p>
    <w:p w14:paraId="1AD674DC" w14:textId="77777777" w:rsidR="00E07A63" w:rsidRDefault="00E07A63" w:rsidP="00E07A63">
      <w:pPr>
        <w:pStyle w:val="PL"/>
      </w:pPr>
      <w:r>
        <w:t xml:space="preserve">              $ref: '#/components/schemas/EP_N10-Multiple'</w:t>
      </w:r>
    </w:p>
    <w:p w14:paraId="304DD83E" w14:textId="77777777" w:rsidR="00E07A63" w:rsidRDefault="00E07A63" w:rsidP="00E07A63">
      <w:pPr>
        <w:pStyle w:val="PL"/>
      </w:pPr>
      <w:r>
        <w:t xml:space="preserve">            EP_N11:</w:t>
      </w:r>
    </w:p>
    <w:p w14:paraId="356D7E78" w14:textId="77777777" w:rsidR="00E07A63" w:rsidRDefault="00E07A63" w:rsidP="00E07A63">
      <w:pPr>
        <w:pStyle w:val="PL"/>
      </w:pPr>
      <w:r>
        <w:t xml:space="preserve">              $ref: '#/components/schemas/EP_N11-Multiple'</w:t>
      </w:r>
    </w:p>
    <w:p w14:paraId="4499810F" w14:textId="77777777" w:rsidR="00E07A63" w:rsidRDefault="00E07A63" w:rsidP="00E07A63">
      <w:pPr>
        <w:pStyle w:val="PL"/>
      </w:pPr>
      <w:r>
        <w:t xml:space="preserve">            EP_N16:</w:t>
      </w:r>
    </w:p>
    <w:p w14:paraId="4FF8F085" w14:textId="77777777" w:rsidR="00E07A63" w:rsidRDefault="00E07A63" w:rsidP="00E07A63">
      <w:pPr>
        <w:pStyle w:val="PL"/>
      </w:pPr>
      <w:r>
        <w:t xml:space="preserve">              $ref: '#/components/schemas/EP_N16-Multiple'</w:t>
      </w:r>
    </w:p>
    <w:p w14:paraId="1C2FF084" w14:textId="77777777" w:rsidR="00E07A63" w:rsidRDefault="00E07A63" w:rsidP="00E07A63">
      <w:pPr>
        <w:pStyle w:val="PL"/>
      </w:pPr>
      <w:r>
        <w:t xml:space="preserve">            EP_S5C:</w:t>
      </w:r>
    </w:p>
    <w:p w14:paraId="762AB564" w14:textId="77777777" w:rsidR="00E07A63" w:rsidRDefault="00E07A63" w:rsidP="00E07A63">
      <w:pPr>
        <w:pStyle w:val="PL"/>
      </w:pPr>
      <w:r>
        <w:t xml:space="preserve">              $ref: '#/components/schemas/EP_S5C-Multiple'</w:t>
      </w:r>
    </w:p>
    <w:p w14:paraId="5F7DBB6E" w14:textId="77777777" w:rsidR="00E07A63" w:rsidRDefault="00E07A63" w:rsidP="00E07A63">
      <w:pPr>
        <w:pStyle w:val="PL"/>
      </w:pPr>
      <w:r>
        <w:t xml:space="preserve">            FiveQiDscpMappingSet:</w:t>
      </w:r>
    </w:p>
    <w:p w14:paraId="758C5FC5" w14:textId="77777777" w:rsidR="00E07A63" w:rsidRDefault="00E07A63" w:rsidP="00E07A63">
      <w:pPr>
        <w:pStyle w:val="PL"/>
      </w:pPr>
      <w:r>
        <w:t xml:space="preserve">              $ref: '#/components/schemas/FiveQiDscpMappingSet-Single'</w:t>
      </w:r>
    </w:p>
    <w:p w14:paraId="25430F97" w14:textId="77777777" w:rsidR="00E07A63" w:rsidRDefault="00E07A63" w:rsidP="00E07A63">
      <w:pPr>
        <w:pStyle w:val="PL"/>
      </w:pPr>
      <w:r>
        <w:t xml:space="preserve">            GtpUPathQoSMonitoringControl:</w:t>
      </w:r>
    </w:p>
    <w:p w14:paraId="18B9D39F" w14:textId="77777777" w:rsidR="00E07A63" w:rsidRDefault="00E07A63" w:rsidP="00E07A63">
      <w:pPr>
        <w:pStyle w:val="PL"/>
      </w:pPr>
      <w:r>
        <w:t xml:space="preserve">              $ref: '#/components/schemas/GtpUPathQoSMonitoringControl-Single'</w:t>
      </w:r>
    </w:p>
    <w:p w14:paraId="2BF84458" w14:textId="77777777" w:rsidR="00E07A63" w:rsidRDefault="00E07A63" w:rsidP="00E07A63">
      <w:pPr>
        <w:pStyle w:val="PL"/>
      </w:pPr>
      <w:r>
        <w:t xml:space="preserve">            QFQoSMonitoringControl:</w:t>
      </w:r>
    </w:p>
    <w:p w14:paraId="6E62A5AE" w14:textId="77777777" w:rsidR="00E07A63" w:rsidRDefault="00E07A63" w:rsidP="00E07A63">
      <w:pPr>
        <w:pStyle w:val="PL"/>
      </w:pPr>
      <w:r>
        <w:t xml:space="preserve">              $ref: '#/components/schemas/QFQoSMonitoringControl-Single'</w:t>
      </w:r>
    </w:p>
    <w:p w14:paraId="597AE983" w14:textId="77777777" w:rsidR="00E07A63" w:rsidRDefault="00E07A63" w:rsidP="00E07A63">
      <w:pPr>
        <w:pStyle w:val="PL"/>
      </w:pPr>
    </w:p>
    <w:p w14:paraId="5B5D369B" w14:textId="77777777" w:rsidR="00E07A63" w:rsidRDefault="00E07A63" w:rsidP="00E07A63">
      <w:pPr>
        <w:pStyle w:val="PL"/>
      </w:pPr>
      <w:r>
        <w:t xml:space="preserve">    UpfFunction-Single:</w:t>
      </w:r>
    </w:p>
    <w:p w14:paraId="2204C75B" w14:textId="77777777" w:rsidR="00E07A63" w:rsidRDefault="00E07A63" w:rsidP="00E07A63">
      <w:pPr>
        <w:pStyle w:val="PL"/>
      </w:pPr>
      <w:r>
        <w:t xml:space="preserve">      allOf:</w:t>
      </w:r>
    </w:p>
    <w:p w14:paraId="2C60A8E1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33B89C5" w14:textId="77777777" w:rsidR="00E07A63" w:rsidRDefault="00E07A63" w:rsidP="00E07A63">
      <w:pPr>
        <w:pStyle w:val="PL"/>
      </w:pPr>
      <w:r>
        <w:t xml:space="preserve">        - type: object</w:t>
      </w:r>
    </w:p>
    <w:p w14:paraId="6E210FB9" w14:textId="77777777" w:rsidR="00E07A63" w:rsidRDefault="00E07A63" w:rsidP="00E07A63">
      <w:pPr>
        <w:pStyle w:val="PL"/>
      </w:pPr>
      <w:r>
        <w:t xml:space="preserve">          properties:</w:t>
      </w:r>
    </w:p>
    <w:p w14:paraId="05651F27" w14:textId="77777777" w:rsidR="00E07A63" w:rsidRDefault="00E07A63" w:rsidP="00E07A63">
      <w:pPr>
        <w:pStyle w:val="PL"/>
      </w:pPr>
      <w:r>
        <w:t xml:space="preserve">            attributes:</w:t>
      </w:r>
    </w:p>
    <w:p w14:paraId="1368C0DC" w14:textId="77777777" w:rsidR="00E07A63" w:rsidRDefault="00E07A63" w:rsidP="00E07A63">
      <w:pPr>
        <w:pStyle w:val="PL"/>
      </w:pPr>
      <w:r>
        <w:t xml:space="preserve">              allOf:</w:t>
      </w:r>
    </w:p>
    <w:p w14:paraId="34BB7969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172D818C" w14:textId="77777777" w:rsidR="00E07A63" w:rsidRDefault="00E07A63" w:rsidP="00E07A63">
      <w:pPr>
        <w:pStyle w:val="PL"/>
      </w:pPr>
      <w:r>
        <w:t xml:space="preserve">                - type: object</w:t>
      </w:r>
    </w:p>
    <w:p w14:paraId="47CF8783" w14:textId="77777777" w:rsidR="00E07A63" w:rsidRDefault="00E07A63" w:rsidP="00E07A63">
      <w:pPr>
        <w:pStyle w:val="PL"/>
      </w:pPr>
      <w:r>
        <w:t xml:space="preserve">                  properties:</w:t>
      </w:r>
    </w:p>
    <w:p w14:paraId="7F8E9A82" w14:textId="77777777" w:rsidR="00E07A63" w:rsidRDefault="00E07A63" w:rsidP="00E07A63">
      <w:pPr>
        <w:pStyle w:val="PL"/>
      </w:pPr>
      <w:r>
        <w:t xml:space="preserve">                    plmnIdList:</w:t>
      </w:r>
    </w:p>
    <w:p w14:paraId="1CCA58FA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19C42A17" w14:textId="77777777" w:rsidR="00E07A63" w:rsidRDefault="00E07A63" w:rsidP="00E07A63">
      <w:pPr>
        <w:pStyle w:val="PL"/>
      </w:pPr>
      <w:r>
        <w:t xml:space="preserve">                    nRTACList:</w:t>
      </w:r>
    </w:p>
    <w:p w14:paraId="158F81D6" w14:textId="77777777" w:rsidR="00E07A63" w:rsidRDefault="00E07A63" w:rsidP="00E07A63">
      <w:pPr>
        <w:pStyle w:val="PL"/>
      </w:pPr>
      <w:r>
        <w:t xml:space="preserve">                      $ref: '#/components/schemas/TACList'</w:t>
      </w:r>
    </w:p>
    <w:p w14:paraId="3D749B2D" w14:textId="77777777" w:rsidR="00E07A63" w:rsidRDefault="00E07A63" w:rsidP="00E07A63">
      <w:pPr>
        <w:pStyle w:val="PL"/>
      </w:pPr>
      <w:r>
        <w:t xml:space="preserve">                    snssaiList:</w:t>
      </w:r>
    </w:p>
    <w:p w14:paraId="3D71DC2C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5418611F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4652B3A2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6DC231BA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4DFAB1A4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257DD133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66CF453A" w14:textId="77777777" w:rsidR="00E07A63" w:rsidRDefault="00E07A63" w:rsidP="00E07A63">
      <w:pPr>
        <w:pStyle w:val="PL"/>
      </w:pPr>
      <w:r>
        <w:t xml:space="preserve">        - type: object</w:t>
      </w:r>
    </w:p>
    <w:p w14:paraId="389FA8A6" w14:textId="77777777" w:rsidR="00E07A63" w:rsidRDefault="00E07A63" w:rsidP="00E07A63">
      <w:pPr>
        <w:pStyle w:val="PL"/>
      </w:pPr>
      <w:r>
        <w:t xml:space="preserve">          properties:</w:t>
      </w:r>
    </w:p>
    <w:p w14:paraId="6015B554" w14:textId="77777777" w:rsidR="00E07A63" w:rsidRDefault="00E07A63" w:rsidP="00E07A63">
      <w:pPr>
        <w:pStyle w:val="PL"/>
      </w:pPr>
      <w:r>
        <w:t xml:space="preserve">            EP_N3:</w:t>
      </w:r>
    </w:p>
    <w:p w14:paraId="3BDA4D3B" w14:textId="77777777" w:rsidR="00E07A63" w:rsidRDefault="00E07A63" w:rsidP="00E07A63">
      <w:pPr>
        <w:pStyle w:val="PL"/>
      </w:pPr>
      <w:r>
        <w:t xml:space="preserve">              $ref: '#/components/schemas/EP_N3-Multiple'</w:t>
      </w:r>
    </w:p>
    <w:p w14:paraId="40D1919F" w14:textId="77777777" w:rsidR="00E07A63" w:rsidRDefault="00E07A63" w:rsidP="00E07A63">
      <w:pPr>
        <w:pStyle w:val="PL"/>
      </w:pPr>
      <w:r>
        <w:t xml:space="preserve">            EP_N4:</w:t>
      </w:r>
    </w:p>
    <w:p w14:paraId="42CC5BA6" w14:textId="77777777" w:rsidR="00E07A63" w:rsidRDefault="00E07A63" w:rsidP="00E07A63">
      <w:pPr>
        <w:pStyle w:val="PL"/>
      </w:pPr>
      <w:r>
        <w:t xml:space="preserve">              $ref: '#/components/schemas/EP_N4-Multiple'</w:t>
      </w:r>
    </w:p>
    <w:p w14:paraId="34E4D5CF" w14:textId="77777777" w:rsidR="00E07A63" w:rsidRDefault="00E07A63" w:rsidP="00E07A63">
      <w:pPr>
        <w:pStyle w:val="PL"/>
      </w:pPr>
      <w:r>
        <w:t xml:space="preserve">            EP_N6:</w:t>
      </w:r>
    </w:p>
    <w:p w14:paraId="49EB2C42" w14:textId="77777777" w:rsidR="00E07A63" w:rsidRDefault="00E07A63" w:rsidP="00E07A63">
      <w:pPr>
        <w:pStyle w:val="PL"/>
      </w:pPr>
      <w:r>
        <w:t xml:space="preserve">              $ref: '#/components/schemas/EP_N6-Multiple'</w:t>
      </w:r>
    </w:p>
    <w:p w14:paraId="5E0DB372" w14:textId="77777777" w:rsidR="00E07A63" w:rsidRDefault="00E07A63" w:rsidP="00E07A63">
      <w:pPr>
        <w:pStyle w:val="PL"/>
      </w:pPr>
      <w:r>
        <w:t xml:space="preserve">            EP_N9:</w:t>
      </w:r>
    </w:p>
    <w:p w14:paraId="4EAA0397" w14:textId="77777777" w:rsidR="00E07A63" w:rsidRDefault="00E07A63" w:rsidP="00E07A63">
      <w:pPr>
        <w:pStyle w:val="PL"/>
      </w:pPr>
      <w:r>
        <w:t xml:space="preserve">              $ref: '#/components/schemas/EP_N9-Multiple'</w:t>
      </w:r>
    </w:p>
    <w:p w14:paraId="6B589643" w14:textId="77777777" w:rsidR="00E07A63" w:rsidRDefault="00E07A63" w:rsidP="00E07A63">
      <w:pPr>
        <w:pStyle w:val="PL"/>
      </w:pPr>
      <w:r>
        <w:t xml:space="preserve">            EP_S5U:</w:t>
      </w:r>
    </w:p>
    <w:p w14:paraId="40898373" w14:textId="77777777" w:rsidR="00E07A63" w:rsidRDefault="00E07A63" w:rsidP="00E07A63">
      <w:pPr>
        <w:pStyle w:val="PL"/>
      </w:pPr>
      <w:r>
        <w:t xml:space="preserve">              $ref: '#/components/schemas/EP_S5U-Multiple'</w:t>
      </w:r>
    </w:p>
    <w:p w14:paraId="76849709" w14:textId="77777777" w:rsidR="00E07A63" w:rsidRDefault="00E07A63" w:rsidP="00E07A63">
      <w:pPr>
        <w:pStyle w:val="PL"/>
      </w:pPr>
      <w:r>
        <w:t xml:space="preserve">    N3iwfFunction-Single:</w:t>
      </w:r>
    </w:p>
    <w:p w14:paraId="57A32051" w14:textId="77777777" w:rsidR="00E07A63" w:rsidRDefault="00E07A63" w:rsidP="00E07A63">
      <w:pPr>
        <w:pStyle w:val="PL"/>
      </w:pPr>
      <w:r>
        <w:t xml:space="preserve">      allOf:</w:t>
      </w:r>
    </w:p>
    <w:p w14:paraId="281B9A92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46059008" w14:textId="77777777" w:rsidR="00E07A63" w:rsidRDefault="00E07A63" w:rsidP="00E07A63">
      <w:pPr>
        <w:pStyle w:val="PL"/>
      </w:pPr>
      <w:r>
        <w:t xml:space="preserve">        - type: object</w:t>
      </w:r>
    </w:p>
    <w:p w14:paraId="5E735733" w14:textId="77777777" w:rsidR="00E07A63" w:rsidRDefault="00E07A63" w:rsidP="00E07A63">
      <w:pPr>
        <w:pStyle w:val="PL"/>
      </w:pPr>
      <w:r>
        <w:t xml:space="preserve">          properties:</w:t>
      </w:r>
    </w:p>
    <w:p w14:paraId="09E526A2" w14:textId="77777777" w:rsidR="00E07A63" w:rsidRDefault="00E07A63" w:rsidP="00E07A63">
      <w:pPr>
        <w:pStyle w:val="PL"/>
      </w:pPr>
      <w:r>
        <w:t xml:space="preserve">            attributes:</w:t>
      </w:r>
    </w:p>
    <w:p w14:paraId="3707C5EE" w14:textId="77777777" w:rsidR="00E07A63" w:rsidRDefault="00E07A63" w:rsidP="00E07A63">
      <w:pPr>
        <w:pStyle w:val="PL"/>
      </w:pPr>
      <w:r>
        <w:t xml:space="preserve">              allOf:</w:t>
      </w:r>
    </w:p>
    <w:p w14:paraId="40411454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1BB59E54" w14:textId="77777777" w:rsidR="00E07A63" w:rsidRDefault="00E07A63" w:rsidP="00E07A63">
      <w:pPr>
        <w:pStyle w:val="PL"/>
      </w:pPr>
      <w:r>
        <w:t xml:space="preserve">                - type: object</w:t>
      </w:r>
    </w:p>
    <w:p w14:paraId="2187BEC1" w14:textId="77777777" w:rsidR="00E07A63" w:rsidRDefault="00E07A63" w:rsidP="00E07A63">
      <w:pPr>
        <w:pStyle w:val="PL"/>
      </w:pPr>
      <w:r>
        <w:t xml:space="preserve">                  properties:</w:t>
      </w:r>
    </w:p>
    <w:p w14:paraId="6FADBB77" w14:textId="77777777" w:rsidR="00E07A63" w:rsidRDefault="00E07A63" w:rsidP="00E07A63">
      <w:pPr>
        <w:pStyle w:val="PL"/>
      </w:pPr>
      <w:r>
        <w:t xml:space="preserve">                    plmnIdList:</w:t>
      </w:r>
    </w:p>
    <w:p w14:paraId="76FDBDC3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7F65D3A7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0075AA94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3D1D9B73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33E160A6" w14:textId="77777777" w:rsidR="00E07A63" w:rsidRDefault="00E07A63" w:rsidP="00E07A63">
      <w:pPr>
        <w:pStyle w:val="PL"/>
      </w:pPr>
      <w:r>
        <w:t xml:space="preserve">        - type: object</w:t>
      </w:r>
    </w:p>
    <w:p w14:paraId="68458563" w14:textId="77777777" w:rsidR="00E07A63" w:rsidRDefault="00E07A63" w:rsidP="00E07A63">
      <w:pPr>
        <w:pStyle w:val="PL"/>
      </w:pPr>
      <w:r>
        <w:t xml:space="preserve">          properties:</w:t>
      </w:r>
    </w:p>
    <w:p w14:paraId="4E1B12F0" w14:textId="77777777" w:rsidR="00E07A63" w:rsidRDefault="00E07A63" w:rsidP="00E07A63">
      <w:pPr>
        <w:pStyle w:val="PL"/>
      </w:pPr>
      <w:r>
        <w:t xml:space="preserve">            EP_N3:</w:t>
      </w:r>
    </w:p>
    <w:p w14:paraId="7FB25135" w14:textId="77777777" w:rsidR="00E07A63" w:rsidRDefault="00E07A63" w:rsidP="00E07A63">
      <w:pPr>
        <w:pStyle w:val="PL"/>
      </w:pPr>
      <w:r>
        <w:lastRenderedPageBreak/>
        <w:t xml:space="preserve">              $ref: '#/components/schemas/EP_N3-Multiple'</w:t>
      </w:r>
    </w:p>
    <w:p w14:paraId="76E25E27" w14:textId="77777777" w:rsidR="00E07A63" w:rsidRDefault="00E07A63" w:rsidP="00E07A63">
      <w:pPr>
        <w:pStyle w:val="PL"/>
      </w:pPr>
      <w:r>
        <w:t xml:space="preserve">            EP_N4:</w:t>
      </w:r>
    </w:p>
    <w:p w14:paraId="654300C4" w14:textId="77777777" w:rsidR="00E07A63" w:rsidRDefault="00E07A63" w:rsidP="00E07A63">
      <w:pPr>
        <w:pStyle w:val="PL"/>
      </w:pPr>
      <w:r>
        <w:t xml:space="preserve">              $ref: '#/components/schemas/EP_N4-Multiple'</w:t>
      </w:r>
    </w:p>
    <w:p w14:paraId="5681501E" w14:textId="77777777" w:rsidR="00E07A63" w:rsidRDefault="00E07A63" w:rsidP="00E07A63">
      <w:pPr>
        <w:pStyle w:val="PL"/>
      </w:pPr>
      <w:r>
        <w:t xml:space="preserve">    PcfFunction-Single:</w:t>
      </w:r>
    </w:p>
    <w:p w14:paraId="39EB84D6" w14:textId="77777777" w:rsidR="00E07A63" w:rsidRDefault="00E07A63" w:rsidP="00E07A63">
      <w:pPr>
        <w:pStyle w:val="PL"/>
      </w:pPr>
      <w:r>
        <w:t xml:space="preserve">      allOf:</w:t>
      </w:r>
    </w:p>
    <w:p w14:paraId="1B53DBD6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B256F44" w14:textId="77777777" w:rsidR="00E07A63" w:rsidRDefault="00E07A63" w:rsidP="00E07A63">
      <w:pPr>
        <w:pStyle w:val="PL"/>
      </w:pPr>
      <w:r>
        <w:t xml:space="preserve">        - type: object</w:t>
      </w:r>
    </w:p>
    <w:p w14:paraId="662A6B54" w14:textId="77777777" w:rsidR="00E07A63" w:rsidRDefault="00E07A63" w:rsidP="00E07A63">
      <w:pPr>
        <w:pStyle w:val="PL"/>
      </w:pPr>
      <w:r>
        <w:t xml:space="preserve">          properties:</w:t>
      </w:r>
    </w:p>
    <w:p w14:paraId="04645773" w14:textId="77777777" w:rsidR="00E07A63" w:rsidRDefault="00E07A63" w:rsidP="00E07A63">
      <w:pPr>
        <w:pStyle w:val="PL"/>
      </w:pPr>
      <w:r>
        <w:t xml:space="preserve">            attributes:</w:t>
      </w:r>
    </w:p>
    <w:p w14:paraId="187B99C4" w14:textId="77777777" w:rsidR="00E07A63" w:rsidRDefault="00E07A63" w:rsidP="00E07A63">
      <w:pPr>
        <w:pStyle w:val="PL"/>
      </w:pPr>
      <w:r>
        <w:t xml:space="preserve">              allOf:</w:t>
      </w:r>
    </w:p>
    <w:p w14:paraId="58C6B683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5A54B646" w14:textId="77777777" w:rsidR="00E07A63" w:rsidRDefault="00E07A63" w:rsidP="00E07A63">
      <w:pPr>
        <w:pStyle w:val="PL"/>
      </w:pPr>
      <w:r>
        <w:t xml:space="preserve">                - type: object</w:t>
      </w:r>
    </w:p>
    <w:p w14:paraId="7EE190D7" w14:textId="77777777" w:rsidR="00E07A63" w:rsidRDefault="00E07A63" w:rsidP="00E07A63">
      <w:pPr>
        <w:pStyle w:val="PL"/>
      </w:pPr>
      <w:r>
        <w:t xml:space="preserve">                  properties:</w:t>
      </w:r>
    </w:p>
    <w:p w14:paraId="2E7E7A26" w14:textId="77777777" w:rsidR="00E07A63" w:rsidRDefault="00E07A63" w:rsidP="00E07A63">
      <w:pPr>
        <w:pStyle w:val="PL"/>
      </w:pPr>
      <w:r>
        <w:t xml:space="preserve">                    plmnIdList:</w:t>
      </w:r>
    </w:p>
    <w:p w14:paraId="4520C8F7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15CA784F" w14:textId="77777777" w:rsidR="00E07A63" w:rsidRDefault="00E07A63" w:rsidP="00E07A63">
      <w:pPr>
        <w:pStyle w:val="PL"/>
      </w:pPr>
      <w:r>
        <w:t xml:space="preserve">                    sBIFqdn:</w:t>
      </w:r>
    </w:p>
    <w:p w14:paraId="13763A9B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39B2FFDC" w14:textId="77777777" w:rsidR="00E07A63" w:rsidRDefault="00E07A63" w:rsidP="00E07A63">
      <w:pPr>
        <w:pStyle w:val="PL"/>
      </w:pPr>
      <w:r>
        <w:t xml:space="preserve">                    snssaiList:</w:t>
      </w:r>
    </w:p>
    <w:p w14:paraId="230E7390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7C743094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107892BB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7CA1D83C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67F180DD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36E97CEC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366A2D05" w14:textId="77777777" w:rsidR="00E07A63" w:rsidRDefault="00E07A63" w:rsidP="00E07A63">
      <w:pPr>
        <w:pStyle w:val="PL"/>
      </w:pPr>
      <w:r>
        <w:t xml:space="preserve">        - type: object</w:t>
      </w:r>
    </w:p>
    <w:p w14:paraId="224DF701" w14:textId="77777777" w:rsidR="00E07A63" w:rsidRDefault="00E07A63" w:rsidP="00E07A63">
      <w:pPr>
        <w:pStyle w:val="PL"/>
      </w:pPr>
      <w:r>
        <w:t xml:space="preserve">          properties:</w:t>
      </w:r>
    </w:p>
    <w:p w14:paraId="2409A134" w14:textId="77777777" w:rsidR="00E07A63" w:rsidRDefault="00E07A63" w:rsidP="00E07A63">
      <w:pPr>
        <w:pStyle w:val="PL"/>
      </w:pPr>
      <w:r>
        <w:t xml:space="preserve">            EP_N5:</w:t>
      </w:r>
    </w:p>
    <w:p w14:paraId="207A1871" w14:textId="77777777" w:rsidR="00E07A63" w:rsidRDefault="00E07A63" w:rsidP="00E07A63">
      <w:pPr>
        <w:pStyle w:val="PL"/>
      </w:pPr>
      <w:r>
        <w:t xml:space="preserve">              $ref: '#/components/schemas/EP_N5-Multiple'</w:t>
      </w:r>
    </w:p>
    <w:p w14:paraId="070864A5" w14:textId="77777777" w:rsidR="00E07A63" w:rsidRDefault="00E07A63" w:rsidP="00E07A63">
      <w:pPr>
        <w:pStyle w:val="PL"/>
      </w:pPr>
      <w:r>
        <w:t xml:space="preserve">            EP_N7:</w:t>
      </w:r>
    </w:p>
    <w:p w14:paraId="6809CD41" w14:textId="77777777" w:rsidR="00E07A63" w:rsidRDefault="00E07A63" w:rsidP="00E07A63">
      <w:pPr>
        <w:pStyle w:val="PL"/>
      </w:pPr>
      <w:r>
        <w:t xml:space="preserve">              $ref: '#/components/schemas/EP_N7-Multiple'</w:t>
      </w:r>
    </w:p>
    <w:p w14:paraId="5B14231C" w14:textId="77777777" w:rsidR="00E07A63" w:rsidRDefault="00E07A63" w:rsidP="00E07A63">
      <w:pPr>
        <w:pStyle w:val="PL"/>
      </w:pPr>
      <w:r>
        <w:t xml:space="preserve">            EP_N15:</w:t>
      </w:r>
    </w:p>
    <w:p w14:paraId="2E93C39D" w14:textId="77777777" w:rsidR="00E07A63" w:rsidRDefault="00E07A63" w:rsidP="00E07A63">
      <w:pPr>
        <w:pStyle w:val="PL"/>
      </w:pPr>
      <w:r>
        <w:t xml:space="preserve">              $ref: '#/components/schemas/EP_N15-Multiple'</w:t>
      </w:r>
    </w:p>
    <w:p w14:paraId="75C41AB9" w14:textId="77777777" w:rsidR="00E07A63" w:rsidRDefault="00E07A63" w:rsidP="00E07A63">
      <w:pPr>
        <w:pStyle w:val="PL"/>
      </w:pPr>
      <w:r>
        <w:t xml:space="preserve">            EP_N16:</w:t>
      </w:r>
    </w:p>
    <w:p w14:paraId="7F42305A" w14:textId="77777777" w:rsidR="00E07A63" w:rsidRDefault="00E07A63" w:rsidP="00E07A63">
      <w:pPr>
        <w:pStyle w:val="PL"/>
      </w:pPr>
      <w:r>
        <w:t xml:space="preserve">              $ref: '#/components/schemas/EP_N16-Multiple'</w:t>
      </w:r>
    </w:p>
    <w:p w14:paraId="2945E45C" w14:textId="77777777" w:rsidR="00E07A63" w:rsidRDefault="00E07A63" w:rsidP="00E07A63">
      <w:pPr>
        <w:pStyle w:val="PL"/>
      </w:pPr>
      <w:r>
        <w:t xml:space="preserve">            EP_Rx:</w:t>
      </w:r>
    </w:p>
    <w:p w14:paraId="7956540B" w14:textId="77777777" w:rsidR="00E07A63" w:rsidRDefault="00E07A63" w:rsidP="00E07A63">
      <w:pPr>
        <w:pStyle w:val="PL"/>
      </w:pPr>
      <w:r>
        <w:t xml:space="preserve">              $ref: '#/components/schemas/EP_Rx-Multiple'</w:t>
      </w:r>
    </w:p>
    <w:p w14:paraId="7FE313CB" w14:textId="77777777" w:rsidR="00E07A63" w:rsidRDefault="00E07A63" w:rsidP="00E07A63">
      <w:pPr>
        <w:pStyle w:val="PL"/>
      </w:pPr>
      <w:r>
        <w:t xml:space="preserve">    AusfFunction-Single:</w:t>
      </w:r>
    </w:p>
    <w:p w14:paraId="457B3EDE" w14:textId="77777777" w:rsidR="00E07A63" w:rsidRDefault="00E07A63" w:rsidP="00E07A63">
      <w:pPr>
        <w:pStyle w:val="PL"/>
      </w:pPr>
      <w:r>
        <w:t xml:space="preserve">      allOf:</w:t>
      </w:r>
    </w:p>
    <w:p w14:paraId="2427A8AF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207F19D8" w14:textId="77777777" w:rsidR="00E07A63" w:rsidRDefault="00E07A63" w:rsidP="00E07A63">
      <w:pPr>
        <w:pStyle w:val="PL"/>
      </w:pPr>
      <w:r>
        <w:t xml:space="preserve">        - type: object</w:t>
      </w:r>
    </w:p>
    <w:p w14:paraId="470F25E5" w14:textId="77777777" w:rsidR="00E07A63" w:rsidRDefault="00E07A63" w:rsidP="00E07A63">
      <w:pPr>
        <w:pStyle w:val="PL"/>
      </w:pPr>
      <w:r>
        <w:t xml:space="preserve">          properties:</w:t>
      </w:r>
    </w:p>
    <w:p w14:paraId="2B2DA566" w14:textId="77777777" w:rsidR="00E07A63" w:rsidRDefault="00E07A63" w:rsidP="00E07A63">
      <w:pPr>
        <w:pStyle w:val="PL"/>
      </w:pPr>
      <w:r>
        <w:t xml:space="preserve">            attributes:</w:t>
      </w:r>
    </w:p>
    <w:p w14:paraId="112F006A" w14:textId="77777777" w:rsidR="00E07A63" w:rsidRDefault="00E07A63" w:rsidP="00E07A63">
      <w:pPr>
        <w:pStyle w:val="PL"/>
      </w:pPr>
      <w:r>
        <w:t xml:space="preserve">              allOf:</w:t>
      </w:r>
    </w:p>
    <w:p w14:paraId="532FAB7D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66D2B11A" w14:textId="77777777" w:rsidR="00E07A63" w:rsidRDefault="00E07A63" w:rsidP="00E07A63">
      <w:pPr>
        <w:pStyle w:val="PL"/>
      </w:pPr>
      <w:r>
        <w:t xml:space="preserve">                - type: object</w:t>
      </w:r>
    </w:p>
    <w:p w14:paraId="3BE1125B" w14:textId="77777777" w:rsidR="00E07A63" w:rsidRDefault="00E07A63" w:rsidP="00E07A63">
      <w:pPr>
        <w:pStyle w:val="PL"/>
      </w:pPr>
      <w:r>
        <w:t xml:space="preserve">                  properties:</w:t>
      </w:r>
    </w:p>
    <w:p w14:paraId="4489F3B7" w14:textId="77777777" w:rsidR="00E07A63" w:rsidRDefault="00E07A63" w:rsidP="00E07A63">
      <w:pPr>
        <w:pStyle w:val="PL"/>
      </w:pPr>
      <w:r>
        <w:t xml:space="preserve">                    plmnIdList:</w:t>
      </w:r>
    </w:p>
    <w:p w14:paraId="7B579855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6A7BE173" w14:textId="77777777" w:rsidR="00E07A63" w:rsidRDefault="00E07A63" w:rsidP="00E07A63">
      <w:pPr>
        <w:pStyle w:val="PL"/>
      </w:pPr>
      <w:r>
        <w:t xml:space="preserve">                    sBIFqdn:</w:t>
      </w:r>
    </w:p>
    <w:p w14:paraId="2D84DA43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5CB5FBE1" w14:textId="77777777" w:rsidR="00E07A63" w:rsidRDefault="00E07A63" w:rsidP="00E07A63">
      <w:pPr>
        <w:pStyle w:val="PL"/>
      </w:pPr>
      <w:r>
        <w:t xml:space="preserve">                    snssaiList:</w:t>
      </w:r>
    </w:p>
    <w:p w14:paraId="4C8CC1C7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4EF2BD5E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5157A354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2A21A1BD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6746896E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18131C87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303A192C" w14:textId="77777777" w:rsidR="00E07A63" w:rsidRDefault="00E07A63" w:rsidP="00E07A63">
      <w:pPr>
        <w:pStyle w:val="PL"/>
      </w:pPr>
      <w:r>
        <w:t xml:space="preserve">        - type: object</w:t>
      </w:r>
    </w:p>
    <w:p w14:paraId="3FE47451" w14:textId="77777777" w:rsidR="00E07A63" w:rsidRDefault="00E07A63" w:rsidP="00E07A63">
      <w:pPr>
        <w:pStyle w:val="PL"/>
      </w:pPr>
      <w:r>
        <w:t xml:space="preserve">          properties:</w:t>
      </w:r>
    </w:p>
    <w:p w14:paraId="3A4F1E45" w14:textId="77777777" w:rsidR="00E07A63" w:rsidRDefault="00E07A63" w:rsidP="00E07A63">
      <w:pPr>
        <w:pStyle w:val="PL"/>
      </w:pPr>
      <w:r>
        <w:t xml:space="preserve">            EP_N12:</w:t>
      </w:r>
    </w:p>
    <w:p w14:paraId="0849048D" w14:textId="77777777" w:rsidR="00E07A63" w:rsidRDefault="00E07A63" w:rsidP="00E07A63">
      <w:pPr>
        <w:pStyle w:val="PL"/>
      </w:pPr>
      <w:r>
        <w:t xml:space="preserve">              $ref: '#/components/schemas/EP_N12-Multiple'</w:t>
      </w:r>
    </w:p>
    <w:p w14:paraId="744053A3" w14:textId="77777777" w:rsidR="00E07A63" w:rsidRDefault="00E07A63" w:rsidP="00E07A63">
      <w:pPr>
        <w:pStyle w:val="PL"/>
      </w:pPr>
      <w:r>
        <w:t xml:space="preserve">            EP_N13:</w:t>
      </w:r>
    </w:p>
    <w:p w14:paraId="62D579D1" w14:textId="77777777" w:rsidR="00E07A63" w:rsidRDefault="00E07A63" w:rsidP="00E07A63">
      <w:pPr>
        <w:pStyle w:val="PL"/>
      </w:pPr>
      <w:r>
        <w:t xml:space="preserve">              $ref: '#/components/schemas/EP_N13-Multiple'</w:t>
      </w:r>
    </w:p>
    <w:p w14:paraId="32AF2C74" w14:textId="77777777" w:rsidR="00E07A63" w:rsidRDefault="00E07A63" w:rsidP="00E07A63">
      <w:pPr>
        <w:pStyle w:val="PL"/>
      </w:pPr>
      <w:r>
        <w:t xml:space="preserve">    UdmFunction-Single:</w:t>
      </w:r>
    </w:p>
    <w:p w14:paraId="05493CB4" w14:textId="77777777" w:rsidR="00E07A63" w:rsidRDefault="00E07A63" w:rsidP="00E07A63">
      <w:pPr>
        <w:pStyle w:val="PL"/>
      </w:pPr>
      <w:r>
        <w:t xml:space="preserve">      allOf:</w:t>
      </w:r>
    </w:p>
    <w:p w14:paraId="65AA81B5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593EDF0F" w14:textId="77777777" w:rsidR="00E07A63" w:rsidRDefault="00E07A63" w:rsidP="00E07A63">
      <w:pPr>
        <w:pStyle w:val="PL"/>
      </w:pPr>
      <w:r>
        <w:t xml:space="preserve">        - type: object</w:t>
      </w:r>
    </w:p>
    <w:p w14:paraId="5C002846" w14:textId="77777777" w:rsidR="00E07A63" w:rsidRDefault="00E07A63" w:rsidP="00E07A63">
      <w:pPr>
        <w:pStyle w:val="PL"/>
      </w:pPr>
      <w:r>
        <w:t xml:space="preserve">          properties:</w:t>
      </w:r>
    </w:p>
    <w:p w14:paraId="0D15FFDE" w14:textId="77777777" w:rsidR="00E07A63" w:rsidRDefault="00E07A63" w:rsidP="00E07A63">
      <w:pPr>
        <w:pStyle w:val="PL"/>
      </w:pPr>
      <w:r>
        <w:t xml:space="preserve">            attributes:</w:t>
      </w:r>
    </w:p>
    <w:p w14:paraId="2005937C" w14:textId="77777777" w:rsidR="00E07A63" w:rsidRDefault="00E07A63" w:rsidP="00E07A63">
      <w:pPr>
        <w:pStyle w:val="PL"/>
      </w:pPr>
      <w:r>
        <w:t xml:space="preserve">              allOf:</w:t>
      </w:r>
    </w:p>
    <w:p w14:paraId="10F7B97E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0A93C828" w14:textId="77777777" w:rsidR="00E07A63" w:rsidRDefault="00E07A63" w:rsidP="00E07A63">
      <w:pPr>
        <w:pStyle w:val="PL"/>
      </w:pPr>
      <w:r>
        <w:t xml:space="preserve">                - type: object</w:t>
      </w:r>
    </w:p>
    <w:p w14:paraId="62724E8B" w14:textId="77777777" w:rsidR="00E07A63" w:rsidRDefault="00E07A63" w:rsidP="00E07A63">
      <w:pPr>
        <w:pStyle w:val="PL"/>
      </w:pPr>
      <w:r>
        <w:t xml:space="preserve">                  properties:</w:t>
      </w:r>
    </w:p>
    <w:p w14:paraId="563C042F" w14:textId="77777777" w:rsidR="00E07A63" w:rsidRDefault="00E07A63" w:rsidP="00E07A63">
      <w:pPr>
        <w:pStyle w:val="PL"/>
      </w:pPr>
      <w:r>
        <w:t xml:space="preserve">                    plmnIdList:</w:t>
      </w:r>
    </w:p>
    <w:p w14:paraId="5779692C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67C49E9D" w14:textId="77777777" w:rsidR="00E07A63" w:rsidRDefault="00E07A63" w:rsidP="00E07A63">
      <w:pPr>
        <w:pStyle w:val="PL"/>
      </w:pPr>
      <w:r>
        <w:t xml:space="preserve">                    sBIFqdn:</w:t>
      </w:r>
    </w:p>
    <w:p w14:paraId="7D05E0DF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6590C42B" w14:textId="77777777" w:rsidR="00E07A63" w:rsidRDefault="00E07A63" w:rsidP="00E07A63">
      <w:pPr>
        <w:pStyle w:val="PL"/>
      </w:pPr>
      <w:r>
        <w:t xml:space="preserve">                    snssaiList:</w:t>
      </w:r>
    </w:p>
    <w:p w14:paraId="7DC29AE1" w14:textId="77777777" w:rsidR="00E07A63" w:rsidRDefault="00E07A63" w:rsidP="00E07A63">
      <w:pPr>
        <w:pStyle w:val="PL"/>
      </w:pPr>
      <w:r>
        <w:lastRenderedPageBreak/>
        <w:t xml:space="preserve">                      $ref: 'nrNrm.yaml#/components/schemas/SnssaiList'</w:t>
      </w:r>
    </w:p>
    <w:p w14:paraId="2DBCB435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3B5A2281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0BEA931F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411AC116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3A6E4501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335A134D" w14:textId="77777777" w:rsidR="00E07A63" w:rsidRDefault="00E07A63" w:rsidP="00E07A63">
      <w:pPr>
        <w:pStyle w:val="PL"/>
      </w:pPr>
      <w:r>
        <w:t xml:space="preserve">        - type: object</w:t>
      </w:r>
    </w:p>
    <w:p w14:paraId="21A345F2" w14:textId="77777777" w:rsidR="00E07A63" w:rsidRDefault="00E07A63" w:rsidP="00E07A63">
      <w:pPr>
        <w:pStyle w:val="PL"/>
      </w:pPr>
      <w:r>
        <w:t xml:space="preserve">          properties:</w:t>
      </w:r>
    </w:p>
    <w:p w14:paraId="0FBF07A5" w14:textId="77777777" w:rsidR="00E07A63" w:rsidRDefault="00E07A63" w:rsidP="00E07A63">
      <w:pPr>
        <w:pStyle w:val="PL"/>
      </w:pPr>
      <w:r>
        <w:t xml:space="preserve">            EP_N8:</w:t>
      </w:r>
    </w:p>
    <w:p w14:paraId="2E94F74B" w14:textId="77777777" w:rsidR="00E07A63" w:rsidRDefault="00E07A63" w:rsidP="00E07A63">
      <w:pPr>
        <w:pStyle w:val="PL"/>
      </w:pPr>
      <w:r>
        <w:t xml:space="preserve">              $ref: '#/components/schemas/EP_N8-Multiple'</w:t>
      </w:r>
    </w:p>
    <w:p w14:paraId="23DFD47C" w14:textId="77777777" w:rsidR="00E07A63" w:rsidRDefault="00E07A63" w:rsidP="00E07A63">
      <w:pPr>
        <w:pStyle w:val="PL"/>
      </w:pPr>
      <w:r>
        <w:t xml:space="preserve">            EP_N10:</w:t>
      </w:r>
    </w:p>
    <w:p w14:paraId="5CE76386" w14:textId="77777777" w:rsidR="00E07A63" w:rsidRDefault="00E07A63" w:rsidP="00E07A63">
      <w:pPr>
        <w:pStyle w:val="PL"/>
      </w:pPr>
      <w:r>
        <w:t xml:space="preserve">              $ref: '#/components/schemas/EP_N10-Multiple'</w:t>
      </w:r>
    </w:p>
    <w:p w14:paraId="33E1FAA6" w14:textId="77777777" w:rsidR="00E07A63" w:rsidRDefault="00E07A63" w:rsidP="00E07A63">
      <w:pPr>
        <w:pStyle w:val="PL"/>
      </w:pPr>
      <w:r>
        <w:t xml:space="preserve">            EP_N13:</w:t>
      </w:r>
    </w:p>
    <w:p w14:paraId="7F598C84" w14:textId="77777777" w:rsidR="00E07A63" w:rsidRDefault="00E07A63" w:rsidP="00E07A63">
      <w:pPr>
        <w:pStyle w:val="PL"/>
      </w:pPr>
      <w:r>
        <w:t xml:space="preserve">              $ref: '#/components/schemas/EP_N13-Multiple'</w:t>
      </w:r>
    </w:p>
    <w:p w14:paraId="29709878" w14:textId="77777777" w:rsidR="00E07A63" w:rsidRDefault="00E07A63" w:rsidP="00E07A63">
      <w:pPr>
        <w:pStyle w:val="PL"/>
      </w:pPr>
      <w:r>
        <w:t xml:space="preserve">    UdrFunction-Single:</w:t>
      </w:r>
    </w:p>
    <w:p w14:paraId="5F95F874" w14:textId="77777777" w:rsidR="00E07A63" w:rsidRDefault="00E07A63" w:rsidP="00E07A63">
      <w:pPr>
        <w:pStyle w:val="PL"/>
      </w:pPr>
      <w:r>
        <w:t xml:space="preserve">      allOf:</w:t>
      </w:r>
    </w:p>
    <w:p w14:paraId="17695136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3E5D3AA4" w14:textId="77777777" w:rsidR="00E07A63" w:rsidRDefault="00E07A63" w:rsidP="00E07A63">
      <w:pPr>
        <w:pStyle w:val="PL"/>
      </w:pPr>
      <w:r>
        <w:t xml:space="preserve">        - type: object</w:t>
      </w:r>
    </w:p>
    <w:p w14:paraId="199F7DFF" w14:textId="77777777" w:rsidR="00E07A63" w:rsidRDefault="00E07A63" w:rsidP="00E07A63">
      <w:pPr>
        <w:pStyle w:val="PL"/>
      </w:pPr>
      <w:r>
        <w:t xml:space="preserve">          properties:</w:t>
      </w:r>
    </w:p>
    <w:p w14:paraId="16B16001" w14:textId="77777777" w:rsidR="00E07A63" w:rsidRDefault="00E07A63" w:rsidP="00E07A63">
      <w:pPr>
        <w:pStyle w:val="PL"/>
      </w:pPr>
      <w:r>
        <w:t xml:space="preserve">            attributes:</w:t>
      </w:r>
    </w:p>
    <w:p w14:paraId="2DBCBAF7" w14:textId="77777777" w:rsidR="00E07A63" w:rsidRDefault="00E07A63" w:rsidP="00E07A63">
      <w:pPr>
        <w:pStyle w:val="PL"/>
      </w:pPr>
      <w:r>
        <w:t xml:space="preserve">              allOf:</w:t>
      </w:r>
    </w:p>
    <w:p w14:paraId="3C5D5CD7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64BF660A" w14:textId="77777777" w:rsidR="00E07A63" w:rsidRDefault="00E07A63" w:rsidP="00E07A63">
      <w:pPr>
        <w:pStyle w:val="PL"/>
      </w:pPr>
      <w:r>
        <w:t xml:space="preserve">                - type: object</w:t>
      </w:r>
    </w:p>
    <w:p w14:paraId="1DBA87D8" w14:textId="77777777" w:rsidR="00E07A63" w:rsidRDefault="00E07A63" w:rsidP="00E07A63">
      <w:pPr>
        <w:pStyle w:val="PL"/>
      </w:pPr>
      <w:r>
        <w:t xml:space="preserve">                  properties:</w:t>
      </w:r>
    </w:p>
    <w:p w14:paraId="17FA26C3" w14:textId="77777777" w:rsidR="00E07A63" w:rsidRDefault="00E07A63" w:rsidP="00E07A63">
      <w:pPr>
        <w:pStyle w:val="PL"/>
      </w:pPr>
      <w:r>
        <w:t xml:space="preserve">                    plmnIdList:</w:t>
      </w:r>
    </w:p>
    <w:p w14:paraId="72ADD0A4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112A2090" w14:textId="77777777" w:rsidR="00E07A63" w:rsidRDefault="00E07A63" w:rsidP="00E07A63">
      <w:pPr>
        <w:pStyle w:val="PL"/>
      </w:pPr>
      <w:r>
        <w:t xml:space="preserve">                    sBIFqdn:</w:t>
      </w:r>
    </w:p>
    <w:p w14:paraId="182FE6E4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00B9839C" w14:textId="77777777" w:rsidR="00E07A63" w:rsidRDefault="00E07A63" w:rsidP="00E07A63">
      <w:pPr>
        <w:pStyle w:val="PL"/>
      </w:pPr>
      <w:r>
        <w:t xml:space="preserve">                    snssaiList:</w:t>
      </w:r>
    </w:p>
    <w:p w14:paraId="67FAB5C9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181CD01E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2468C3A6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62268C59" w14:textId="77777777" w:rsidR="00E07A63" w:rsidRDefault="00E07A63" w:rsidP="00E07A63">
      <w:pPr>
        <w:pStyle w:val="PL"/>
      </w:pPr>
      <w:r>
        <w:t xml:space="preserve">    UdsfFunction-Single:</w:t>
      </w:r>
    </w:p>
    <w:p w14:paraId="7BE31263" w14:textId="77777777" w:rsidR="00E07A63" w:rsidRDefault="00E07A63" w:rsidP="00E07A63">
      <w:pPr>
        <w:pStyle w:val="PL"/>
      </w:pPr>
      <w:r>
        <w:t xml:space="preserve">      allOf:</w:t>
      </w:r>
    </w:p>
    <w:p w14:paraId="51455AEC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CBDEC6B" w14:textId="77777777" w:rsidR="00E07A63" w:rsidRDefault="00E07A63" w:rsidP="00E07A63">
      <w:pPr>
        <w:pStyle w:val="PL"/>
      </w:pPr>
      <w:r>
        <w:t xml:space="preserve">        - type: object</w:t>
      </w:r>
    </w:p>
    <w:p w14:paraId="4D23B929" w14:textId="77777777" w:rsidR="00E07A63" w:rsidRDefault="00E07A63" w:rsidP="00E07A63">
      <w:pPr>
        <w:pStyle w:val="PL"/>
      </w:pPr>
      <w:r>
        <w:t xml:space="preserve">          properties:</w:t>
      </w:r>
    </w:p>
    <w:p w14:paraId="6E833022" w14:textId="77777777" w:rsidR="00E07A63" w:rsidRDefault="00E07A63" w:rsidP="00E07A63">
      <w:pPr>
        <w:pStyle w:val="PL"/>
      </w:pPr>
      <w:r>
        <w:t xml:space="preserve">            attributes:</w:t>
      </w:r>
    </w:p>
    <w:p w14:paraId="39DA8B2D" w14:textId="77777777" w:rsidR="00E07A63" w:rsidRDefault="00E07A63" w:rsidP="00E07A63">
      <w:pPr>
        <w:pStyle w:val="PL"/>
      </w:pPr>
      <w:r>
        <w:t xml:space="preserve">              allOf:</w:t>
      </w:r>
    </w:p>
    <w:p w14:paraId="101A1CE2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54D2D448" w14:textId="77777777" w:rsidR="00E07A63" w:rsidRDefault="00E07A63" w:rsidP="00E07A63">
      <w:pPr>
        <w:pStyle w:val="PL"/>
      </w:pPr>
      <w:r>
        <w:t xml:space="preserve">                - type: object</w:t>
      </w:r>
    </w:p>
    <w:p w14:paraId="3726A141" w14:textId="77777777" w:rsidR="00E07A63" w:rsidRDefault="00E07A63" w:rsidP="00E07A63">
      <w:pPr>
        <w:pStyle w:val="PL"/>
      </w:pPr>
      <w:r>
        <w:t xml:space="preserve">                  properties:</w:t>
      </w:r>
    </w:p>
    <w:p w14:paraId="6004FEF2" w14:textId="77777777" w:rsidR="00E07A63" w:rsidRDefault="00E07A63" w:rsidP="00E07A63">
      <w:pPr>
        <w:pStyle w:val="PL"/>
      </w:pPr>
      <w:r>
        <w:t xml:space="preserve">                    plmnIdList:</w:t>
      </w:r>
    </w:p>
    <w:p w14:paraId="3AB57CEE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5F868954" w14:textId="77777777" w:rsidR="00E07A63" w:rsidRDefault="00E07A63" w:rsidP="00E07A63">
      <w:pPr>
        <w:pStyle w:val="PL"/>
      </w:pPr>
      <w:r>
        <w:t xml:space="preserve">                    sBIFqdn:</w:t>
      </w:r>
    </w:p>
    <w:p w14:paraId="474F57AC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49E33A80" w14:textId="77777777" w:rsidR="00E07A63" w:rsidRDefault="00E07A63" w:rsidP="00E07A63">
      <w:pPr>
        <w:pStyle w:val="PL"/>
      </w:pPr>
      <w:r>
        <w:t xml:space="preserve">                    snssaiList:</w:t>
      </w:r>
    </w:p>
    <w:p w14:paraId="2D481240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40F0DB3F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7317C9FD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72ACE166" w14:textId="77777777" w:rsidR="00E07A63" w:rsidRDefault="00E07A63" w:rsidP="00E07A63">
      <w:pPr>
        <w:pStyle w:val="PL"/>
      </w:pPr>
      <w:r>
        <w:t xml:space="preserve">    NrfFunction-Single:</w:t>
      </w:r>
    </w:p>
    <w:p w14:paraId="6D4FF4DF" w14:textId="77777777" w:rsidR="00E07A63" w:rsidRDefault="00E07A63" w:rsidP="00E07A63">
      <w:pPr>
        <w:pStyle w:val="PL"/>
      </w:pPr>
      <w:r>
        <w:t xml:space="preserve">      allOf:</w:t>
      </w:r>
    </w:p>
    <w:p w14:paraId="2F7201BA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43B91A02" w14:textId="77777777" w:rsidR="00E07A63" w:rsidRDefault="00E07A63" w:rsidP="00E07A63">
      <w:pPr>
        <w:pStyle w:val="PL"/>
      </w:pPr>
      <w:r>
        <w:t xml:space="preserve">        - type: object</w:t>
      </w:r>
    </w:p>
    <w:p w14:paraId="2F27859C" w14:textId="77777777" w:rsidR="00E07A63" w:rsidRDefault="00E07A63" w:rsidP="00E07A63">
      <w:pPr>
        <w:pStyle w:val="PL"/>
      </w:pPr>
      <w:r>
        <w:t xml:space="preserve">          properties:</w:t>
      </w:r>
    </w:p>
    <w:p w14:paraId="1A3D8512" w14:textId="77777777" w:rsidR="00E07A63" w:rsidRDefault="00E07A63" w:rsidP="00E07A63">
      <w:pPr>
        <w:pStyle w:val="PL"/>
      </w:pPr>
      <w:r>
        <w:t xml:space="preserve">            attributes:</w:t>
      </w:r>
    </w:p>
    <w:p w14:paraId="4526BD62" w14:textId="77777777" w:rsidR="00E07A63" w:rsidRDefault="00E07A63" w:rsidP="00E07A63">
      <w:pPr>
        <w:pStyle w:val="PL"/>
      </w:pPr>
      <w:r>
        <w:t xml:space="preserve">              allOf:</w:t>
      </w:r>
    </w:p>
    <w:p w14:paraId="7A3C3B21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73B55BB8" w14:textId="77777777" w:rsidR="00E07A63" w:rsidRDefault="00E07A63" w:rsidP="00E07A63">
      <w:pPr>
        <w:pStyle w:val="PL"/>
      </w:pPr>
      <w:r>
        <w:t xml:space="preserve">                - type: object</w:t>
      </w:r>
    </w:p>
    <w:p w14:paraId="0F8C9011" w14:textId="77777777" w:rsidR="00E07A63" w:rsidRDefault="00E07A63" w:rsidP="00E07A63">
      <w:pPr>
        <w:pStyle w:val="PL"/>
      </w:pPr>
      <w:r>
        <w:t xml:space="preserve">                  properties:</w:t>
      </w:r>
    </w:p>
    <w:p w14:paraId="1E7F9726" w14:textId="77777777" w:rsidR="00E07A63" w:rsidRDefault="00E07A63" w:rsidP="00E07A63">
      <w:pPr>
        <w:pStyle w:val="PL"/>
      </w:pPr>
      <w:r>
        <w:t xml:space="preserve">                    plmnIdList:</w:t>
      </w:r>
    </w:p>
    <w:p w14:paraId="1FD63E69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7924FF0F" w14:textId="77777777" w:rsidR="00E07A63" w:rsidRDefault="00E07A63" w:rsidP="00E07A63">
      <w:pPr>
        <w:pStyle w:val="PL"/>
      </w:pPr>
      <w:r>
        <w:t xml:space="preserve">                    sBIFqdn:</w:t>
      </w:r>
    </w:p>
    <w:p w14:paraId="1B59D624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6078E7F0" w14:textId="77777777" w:rsidR="00E07A63" w:rsidRDefault="00E07A63" w:rsidP="00E07A63">
      <w:pPr>
        <w:pStyle w:val="PL"/>
      </w:pPr>
      <w:r>
        <w:t xml:space="preserve">                    cNSIIdList:</w:t>
      </w:r>
    </w:p>
    <w:p w14:paraId="1966B942" w14:textId="77777777" w:rsidR="00E07A63" w:rsidRDefault="00E07A63" w:rsidP="00E07A63">
      <w:pPr>
        <w:pStyle w:val="PL"/>
      </w:pPr>
      <w:r>
        <w:t xml:space="preserve">                      $ref: '#/components/schemas/CNSIIdList'</w:t>
      </w:r>
    </w:p>
    <w:p w14:paraId="14DDCF01" w14:textId="77777777" w:rsidR="00E07A63" w:rsidRDefault="00E07A63" w:rsidP="00E07A63">
      <w:pPr>
        <w:pStyle w:val="PL"/>
      </w:pPr>
      <w:r>
        <w:t xml:space="preserve">                    nFProfileList:</w:t>
      </w:r>
    </w:p>
    <w:p w14:paraId="1C5B0B6B" w14:textId="77777777" w:rsidR="00E07A63" w:rsidRDefault="00E07A63" w:rsidP="00E07A63">
      <w:pPr>
        <w:pStyle w:val="PL"/>
      </w:pPr>
      <w:r>
        <w:t xml:space="preserve">                      $ref: '#/components/schemas/NFProfileList'</w:t>
      </w:r>
    </w:p>
    <w:p w14:paraId="6BD1C83B" w14:textId="77777777" w:rsidR="00E07A63" w:rsidRDefault="00E07A63" w:rsidP="00E07A63">
      <w:pPr>
        <w:pStyle w:val="PL"/>
      </w:pPr>
      <w:r>
        <w:t xml:space="preserve">                    snssaiList:</w:t>
      </w:r>
    </w:p>
    <w:p w14:paraId="69FB80C2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70878018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194A0EF5" w14:textId="77777777" w:rsidR="00E07A63" w:rsidRDefault="00E07A63" w:rsidP="00E07A63">
      <w:pPr>
        <w:pStyle w:val="PL"/>
      </w:pPr>
      <w:r>
        <w:t xml:space="preserve">        - type: object</w:t>
      </w:r>
    </w:p>
    <w:p w14:paraId="492C98C2" w14:textId="77777777" w:rsidR="00E07A63" w:rsidRDefault="00E07A63" w:rsidP="00E07A63">
      <w:pPr>
        <w:pStyle w:val="PL"/>
      </w:pPr>
      <w:r>
        <w:t xml:space="preserve">          properties:</w:t>
      </w:r>
    </w:p>
    <w:p w14:paraId="4EED1674" w14:textId="77777777" w:rsidR="00E07A63" w:rsidRDefault="00E07A63" w:rsidP="00E07A63">
      <w:pPr>
        <w:pStyle w:val="PL"/>
      </w:pPr>
      <w:r>
        <w:t xml:space="preserve">            EP_N27:</w:t>
      </w:r>
    </w:p>
    <w:p w14:paraId="78834105" w14:textId="77777777" w:rsidR="00E07A63" w:rsidRDefault="00E07A63" w:rsidP="00E07A63">
      <w:pPr>
        <w:pStyle w:val="PL"/>
      </w:pPr>
      <w:r>
        <w:t xml:space="preserve">              $ref: '#/components/schemas/EP_N27-Multiple'</w:t>
      </w:r>
    </w:p>
    <w:p w14:paraId="5E6257B3" w14:textId="77777777" w:rsidR="00E07A63" w:rsidRDefault="00E07A63" w:rsidP="00E07A63">
      <w:pPr>
        <w:pStyle w:val="PL"/>
      </w:pPr>
      <w:r>
        <w:t xml:space="preserve">    NssfFunction-Single:</w:t>
      </w:r>
    </w:p>
    <w:p w14:paraId="7DCB43AB" w14:textId="77777777" w:rsidR="00E07A63" w:rsidRDefault="00E07A63" w:rsidP="00E07A63">
      <w:pPr>
        <w:pStyle w:val="PL"/>
      </w:pPr>
      <w:r>
        <w:t xml:space="preserve">      allOf:</w:t>
      </w:r>
    </w:p>
    <w:p w14:paraId="79EFE88F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03B9B675" w14:textId="77777777" w:rsidR="00E07A63" w:rsidRDefault="00E07A63" w:rsidP="00E07A63">
      <w:pPr>
        <w:pStyle w:val="PL"/>
      </w:pPr>
      <w:r>
        <w:lastRenderedPageBreak/>
        <w:t xml:space="preserve">        - type: object</w:t>
      </w:r>
    </w:p>
    <w:p w14:paraId="06994767" w14:textId="77777777" w:rsidR="00E07A63" w:rsidRDefault="00E07A63" w:rsidP="00E07A63">
      <w:pPr>
        <w:pStyle w:val="PL"/>
      </w:pPr>
      <w:r>
        <w:t xml:space="preserve">          properties:</w:t>
      </w:r>
    </w:p>
    <w:p w14:paraId="4154E3EE" w14:textId="77777777" w:rsidR="00E07A63" w:rsidRDefault="00E07A63" w:rsidP="00E07A63">
      <w:pPr>
        <w:pStyle w:val="PL"/>
      </w:pPr>
      <w:r>
        <w:t xml:space="preserve">            attributes:</w:t>
      </w:r>
    </w:p>
    <w:p w14:paraId="70B8ED10" w14:textId="77777777" w:rsidR="00E07A63" w:rsidRDefault="00E07A63" w:rsidP="00E07A63">
      <w:pPr>
        <w:pStyle w:val="PL"/>
      </w:pPr>
      <w:r>
        <w:t xml:space="preserve">              allOf:</w:t>
      </w:r>
    </w:p>
    <w:p w14:paraId="016B6338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0FCA1E1C" w14:textId="77777777" w:rsidR="00E07A63" w:rsidRDefault="00E07A63" w:rsidP="00E07A63">
      <w:pPr>
        <w:pStyle w:val="PL"/>
      </w:pPr>
      <w:r>
        <w:t xml:space="preserve">                - type: object</w:t>
      </w:r>
    </w:p>
    <w:p w14:paraId="57F1C594" w14:textId="77777777" w:rsidR="00E07A63" w:rsidRDefault="00E07A63" w:rsidP="00E07A63">
      <w:pPr>
        <w:pStyle w:val="PL"/>
      </w:pPr>
      <w:r>
        <w:t xml:space="preserve">                  properties:</w:t>
      </w:r>
    </w:p>
    <w:p w14:paraId="7135A6F3" w14:textId="77777777" w:rsidR="00E07A63" w:rsidRDefault="00E07A63" w:rsidP="00E07A63">
      <w:pPr>
        <w:pStyle w:val="PL"/>
      </w:pPr>
      <w:r>
        <w:t xml:space="preserve">                    plmnIdList:</w:t>
      </w:r>
    </w:p>
    <w:p w14:paraId="3252BB41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2AE67392" w14:textId="77777777" w:rsidR="00E07A63" w:rsidRDefault="00E07A63" w:rsidP="00E07A63">
      <w:pPr>
        <w:pStyle w:val="PL"/>
      </w:pPr>
      <w:r>
        <w:t xml:space="preserve">                    sBIFqdn:</w:t>
      </w:r>
    </w:p>
    <w:p w14:paraId="65EC8267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3D538581" w14:textId="77777777" w:rsidR="00E07A63" w:rsidRDefault="00E07A63" w:rsidP="00E07A63">
      <w:pPr>
        <w:pStyle w:val="PL"/>
      </w:pPr>
      <w:r>
        <w:t xml:space="preserve">                    cNSIIdList:</w:t>
      </w:r>
    </w:p>
    <w:p w14:paraId="483588C5" w14:textId="77777777" w:rsidR="00E07A63" w:rsidRDefault="00E07A63" w:rsidP="00E07A63">
      <w:pPr>
        <w:pStyle w:val="PL"/>
      </w:pPr>
      <w:r>
        <w:t xml:space="preserve">                      $ref: '#/components/schemas/CNSIIdList'</w:t>
      </w:r>
    </w:p>
    <w:p w14:paraId="48CCBE6A" w14:textId="77777777" w:rsidR="00E07A63" w:rsidRDefault="00E07A63" w:rsidP="00E07A63">
      <w:pPr>
        <w:pStyle w:val="PL"/>
      </w:pPr>
      <w:r>
        <w:t xml:space="preserve">                    nFProfileList:</w:t>
      </w:r>
    </w:p>
    <w:p w14:paraId="71B1C1F8" w14:textId="77777777" w:rsidR="00E07A63" w:rsidRDefault="00E07A63" w:rsidP="00E07A63">
      <w:pPr>
        <w:pStyle w:val="PL"/>
      </w:pPr>
      <w:r>
        <w:t xml:space="preserve">                      $ref: '#/components/schemas/NFProfileList'</w:t>
      </w:r>
    </w:p>
    <w:p w14:paraId="4B6B42A6" w14:textId="77777777" w:rsidR="00E07A63" w:rsidRDefault="00E07A63" w:rsidP="00E07A63">
      <w:pPr>
        <w:pStyle w:val="PL"/>
      </w:pPr>
      <w:r>
        <w:t xml:space="preserve">                    snssaiList:</w:t>
      </w:r>
    </w:p>
    <w:p w14:paraId="6CE8C85F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395BDE32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1467FD68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74713F11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378D6989" w14:textId="77777777" w:rsidR="00E07A63" w:rsidRDefault="00E07A63" w:rsidP="00E07A63">
      <w:pPr>
        <w:pStyle w:val="PL"/>
      </w:pPr>
      <w:r>
        <w:t xml:space="preserve">        - type: object</w:t>
      </w:r>
    </w:p>
    <w:p w14:paraId="47167813" w14:textId="77777777" w:rsidR="00E07A63" w:rsidRDefault="00E07A63" w:rsidP="00E07A63">
      <w:pPr>
        <w:pStyle w:val="PL"/>
      </w:pPr>
      <w:r>
        <w:t xml:space="preserve">          properties:</w:t>
      </w:r>
    </w:p>
    <w:p w14:paraId="4409396F" w14:textId="77777777" w:rsidR="00E07A63" w:rsidRDefault="00E07A63" w:rsidP="00E07A63">
      <w:pPr>
        <w:pStyle w:val="PL"/>
      </w:pPr>
      <w:r>
        <w:t xml:space="preserve">            EP_N22:</w:t>
      </w:r>
    </w:p>
    <w:p w14:paraId="30ED2A92" w14:textId="77777777" w:rsidR="00E07A63" w:rsidRDefault="00E07A63" w:rsidP="00E07A63">
      <w:pPr>
        <w:pStyle w:val="PL"/>
      </w:pPr>
      <w:r>
        <w:t xml:space="preserve">              $ref: '#/components/schemas/EP_N22-Multiple'</w:t>
      </w:r>
    </w:p>
    <w:p w14:paraId="1586F550" w14:textId="77777777" w:rsidR="00E07A63" w:rsidRDefault="00E07A63" w:rsidP="00E07A63">
      <w:pPr>
        <w:pStyle w:val="PL"/>
      </w:pPr>
      <w:r>
        <w:t xml:space="preserve">            EP_N31:</w:t>
      </w:r>
    </w:p>
    <w:p w14:paraId="757DC278" w14:textId="77777777" w:rsidR="00E07A63" w:rsidRDefault="00E07A63" w:rsidP="00E07A63">
      <w:pPr>
        <w:pStyle w:val="PL"/>
      </w:pPr>
      <w:r>
        <w:t xml:space="preserve">              $ref: '#/components/schemas/EP_N31-Multiple'</w:t>
      </w:r>
    </w:p>
    <w:p w14:paraId="749A6F93" w14:textId="77777777" w:rsidR="00E07A63" w:rsidRDefault="00E07A63" w:rsidP="00E07A63">
      <w:pPr>
        <w:pStyle w:val="PL"/>
      </w:pPr>
      <w:r>
        <w:t xml:space="preserve">    SmsfFunction-Single:</w:t>
      </w:r>
    </w:p>
    <w:p w14:paraId="63B74F83" w14:textId="77777777" w:rsidR="00E07A63" w:rsidRDefault="00E07A63" w:rsidP="00E07A63">
      <w:pPr>
        <w:pStyle w:val="PL"/>
      </w:pPr>
      <w:r>
        <w:t xml:space="preserve">      allOf:</w:t>
      </w:r>
    </w:p>
    <w:p w14:paraId="0A725133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5EA1C7A0" w14:textId="77777777" w:rsidR="00E07A63" w:rsidRDefault="00E07A63" w:rsidP="00E07A63">
      <w:pPr>
        <w:pStyle w:val="PL"/>
      </w:pPr>
      <w:r>
        <w:t xml:space="preserve">        - type: object</w:t>
      </w:r>
    </w:p>
    <w:p w14:paraId="7F742481" w14:textId="77777777" w:rsidR="00E07A63" w:rsidRDefault="00E07A63" w:rsidP="00E07A63">
      <w:pPr>
        <w:pStyle w:val="PL"/>
      </w:pPr>
      <w:r>
        <w:t xml:space="preserve">          properties:</w:t>
      </w:r>
    </w:p>
    <w:p w14:paraId="25A971D6" w14:textId="77777777" w:rsidR="00E07A63" w:rsidRDefault="00E07A63" w:rsidP="00E07A63">
      <w:pPr>
        <w:pStyle w:val="PL"/>
      </w:pPr>
      <w:r>
        <w:t xml:space="preserve">            attributes:</w:t>
      </w:r>
    </w:p>
    <w:p w14:paraId="7080D3B7" w14:textId="77777777" w:rsidR="00E07A63" w:rsidRDefault="00E07A63" w:rsidP="00E07A63">
      <w:pPr>
        <w:pStyle w:val="PL"/>
      </w:pPr>
      <w:r>
        <w:t xml:space="preserve">              allOf:</w:t>
      </w:r>
    </w:p>
    <w:p w14:paraId="1946FD6F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537538CE" w14:textId="77777777" w:rsidR="00E07A63" w:rsidRDefault="00E07A63" w:rsidP="00E07A63">
      <w:pPr>
        <w:pStyle w:val="PL"/>
      </w:pPr>
      <w:r>
        <w:t xml:space="preserve">                - type: object</w:t>
      </w:r>
    </w:p>
    <w:p w14:paraId="53111A7D" w14:textId="77777777" w:rsidR="00E07A63" w:rsidRDefault="00E07A63" w:rsidP="00E07A63">
      <w:pPr>
        <w:pStyle w:val="PL"/>
      </w:pPr>
      <w:r>
        <w:t xml:space="preserve">                  properties:</w:t>
      </w:r>
    </w:p>
    <w:p w14:paraId="52321D94" w14:textId="77777777" w:rsidR="00E07A63" w:rsidRDefault="00E07A63" w:rsidP="00E07A63">
      <w:pPr>
        <w:pStyle w:val="PL"/>
      </w:pPr>
      <w:r>
        <w:t xml:space="preserve">                    plmnIdList:</w:t>
      </w:r>
    </w:p>
    <w:p w14:paraId="67A58D61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552DC18A" w14:textId="77777777" w:rsidR="00E07A63" w:rsidRDefault="00E07A63" w:rsidP="00E07A63">
      <w:pPr>
        <w:pStyle w:val="PL"/>
      </w:pPr>
      <w:r>
        <w:t xml:space="preserve">                    sBIFqdn:</w:t>
      </w:r>
    </w:p>
    <w:p w14:paraId="5766BC46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1B51ADE9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27898D60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63016B86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4886D0BE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7702D36D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4275E499" w14:textId="77777777" w:rsidR="00E07A63" w:rsidRDefault="00E07A63" w:rsidP="00E07A63">
      <w:pPr>
        <w:pStyle w:val="PL"/>
      </w:pPr>
      <w:r>
        <w:t xml:space="preserve">        - type: object</w:t>
      </w:r>
    </w:p>
    <w:p w14:paraId="3FCF9FEB" w14:textId="77777777" w:rsidR="00E07A63" w:rsidRDefault="00E07A63" w:rsidP="00E07A63">
      <w:pPr>
        <w:pStyle w:val="PL"/>
      </w:pPr>
      <w:r>
        <w:t xml:space="preserve">          properties:</w:t>
      </w:r>
    </w:p>
    <w:p w14:paraId="1B36C826" w14:textId="77777777" w:rsidR="00E07A63" w:rsidRDefault="00E07A63" w:rsidP="00E07A63">
      <w:pPr>
        <w:pStyle w:val="PL"/>
      </w:pPr>
      <w:r>
        <w:t xml:space="preserve">            EP_N20:</w:t>
      </w:r>
    </w:p>
    <w:p w14:paraId="1FA9221D" w14:textId="77777777" w:rsidR="00E07A63" w:rsidRDefault="00E07A63" w:rsidP="00E07A63">
      <w:pPr>
        <w:pStyle w:val="PL"/>
      </w:pPr>
      <w:r>
        <w:t xml:space="preserve">              $ref: '#/components/schemas/EP_N20-Multiple'</w:t>
      </w:r>
    </w:p>
    <w:p w14:paraId="368E70E0" w14:textId="77777777" w:rsidR="00E07A63" w:rsidRDefault="00E07A63" w:rsidP="00E07A63">
      <w:pPr>
        <w:pStyle w:val="PL"/>
      </w:pPr>
      <w:r>
        <w:t xml:space="preserve">            EP_N21:</w:t>
      </w:r>
    </w:p>
    <w:p w14:paraId="118D2003" w14:textId="77777777" w:rsidR="00E07A63" w:rsidRDefault="00E07A63" w:rsidP="00E07A63">
      <w:pPr>
        <w:pStyle w:val="PL"/>
      </w:pPr>
      <w:r>
        <w:t xml:space="preserve">              $ref: '#/components/schemas/EP_N21-Multiple'</w:t>
      </w:r>
    </w:p>
    <w:p w14:paraId="6E11D65F" w14:textId="77777777" w:rsidR="00E07A63" w:rsidRDefault="00E07A63" w:rsidP="00E07A63">
      <w:pPr>
        <w:pStyle w:val="PL"/>
      </w:pPr>
      <w:r>
        <w:t xml:space="preserve">            EP_MAP_SMSC:</w:t>
      </w:r>
    </w:p>
    <w:p w14:paraId="3D59FF0F" w14:textId="77777777" w:rsidR="00E07A63" w:rsidRDefault="00E07A63" w:rsidP="00E07A63">
      <w:pPr>
        <w:pStyle w:val="PL"/>
      </w:pPr>
      <w:r>
        <w:t xml:space="preserve">              $ref: '#/components/schemas/EP_MAP_SMSC-Multiple'</w:t>
      </w:r>
    </w:p>
    <w:p w14:paraId="409AC8BA" w14:textId="77777777" w:rsidR="00E07A63" w:rsidRDefault="00E07A63" w:rsidP="00E07A63">
      <w:pPr>
        <w:pStyle w:val="PL"/>
      </w:pPr>
      <w:r>
        <w:t xml:space="preserve">    LmfFunction-Single:</w:t>
      </w:r>
    </w:p>
    <w:p w14:paraId="0D135F17" w14:textId="77777777" w:rsidR="00E07A63" w:rsidRDefault="00E07A63" w:rsidP="00E07A63">
      <w:pPr>
        <w:pStyle w:val="PL"/>
      </w:pPr>
      <w:r>
        <w:t xml:space="preserve">      allOf:</w:t>
      </w:r>
    </w:p>
    <w:p w14:paraId="3B33AED3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48C6BAB4" w14:textId="77777777" w:rsidR="00E07A63" w:rsidRDefault="00E07A63" w:rsidP="00E07A63">
      <w:pPr>
        <w:pStyle w:val="PL"/>
      </w:pPr>
      <w:r>
        <w:t xml:space="preserve">        - type: object</w:t>
      </w:r>
    </w:p>
    <w:p w14:paraId="0AF5745E" w14:textId="77777777" w:rsidR="00E07A63" w:rsidRDefault="00E07A63" w:rsidP="00E07A63">
      <w:pPr>
        <w:pStyle w:val="PL"/>
      </w:pPr>
      <w:r>
        <w:t xml:space="preserve">          properties:</w:t>
      </w:r>
    </w:p>
    <w:p w14:paraId="057DFFFC" w14:textId="77777777" w:rsidR="00E07A63" w:rsidRDefault="00E07A63" w:rsidP="00E07A63">
      <w:pPr>
        <w:pStyle w:val="PL"/>
      </w:pPr>
      <w:r>
        <w:t xml:space="preserve">            attributes:</w:t>
      </w:r>
    </w:p>
    <w:p w14:paraId="4DD2251D" w14:textId="77777777" w:rsidR="00E07A63" w:rsidRDefault="00E07A63" w:rsidP="00E07A63">
      <w:pPr>
        <w:pStyle w:val="PL"/>
      </w:pPr>
      <w:r>
        <w:t xml:space="preserve">              allOf:</w:t>
      </w:r>
    </w:p>
    <w:p w14:paraId="11E696B7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5630A167" w14:textId="77777777" w:rsidR="00E07A63" w:rsidRDefault="00E07A63" w:rsidP="00E07A63">
      <w:pPr>
        <w:pStyle w:val="PL"/>
      </w:pPr>
      <w:r>
        <w:t xml:space="preserve">                - type: object</w:t>
      </w:r>
    </w:p>
    <w:p w14:paraId="22ACCBBB" w14:textId="77777777" w:rsidR="00E07A63" w:rsidRDefault="00E07A63" w:rsidP="00E07A63">
      <w:pPr>
        <w:pStyle w:val="PL"/>
      </w:pPr>
      <w:r>
        <w:t xml:space="preserve">                  properties:</w:t>
      </w:r>
    </w:p>
    <w:p w14:paraId="5A107A35" w14:textId="77777777" w:rsidR="00E07A63" w:rsidRDefault="00E07A63" w:rsidP="00E07A63">
      <w:pPr>
        <w:pStyle w:val="PL"/>
      </w:pPr>
      <w:r>
        <w:t xml:space="preserve">                    plmnIdList:</w:t>
      </w:r>
    </w:p>
    <w:p w14:paraId="452D22B6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6F9989B0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70442284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00ED0C48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20FCD00B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1DC5FE15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4FB12091" w14:textId="77777777" w:rsidR="00E07A63" w:rsidRDefault="00E07A63" w:rsidP="00E07A63">
      <w:pPr>
        <w:pStyle w:val="PL"/>
      </w:pPr>
      <w:r>
        <w:t xml:space="preserve">        - type: object</w:t>
      </w:r>
    </w:p>
    <w:p w14:paraId="593B2DF5" w14:textId="77777777" w:rsidR="00E07A63" w:rsidRDefault="00E07A63" w:rsidP="00E07A63">
      <w:pPr>
        <w:pStyle w:val="PL"/>
      </w:pPr>
      <w:r>
        <w:t xml:space="preserve">          properties:</w:t>
      </w:r>
    </w:p>
    <w:p w14:paraId="4E5EF8E7" w14:textId="77777777" w:rsidR="00E07A63" w:rsidRDefault="00E07A63" w:rsidP="00E07A63">
      <w:pPr>
        <w:pStyle w:val="PL"/>
      </w:pPr>
      <w:r>
        <w:t xml:space="preserve">            EP_NLS:</w:t>
      </w:r>
    </w:p>
    <w:p w14:paraId="2C7F9B26" w14:textId="77777777" w:rsidR="00E07A63" w:rsidRDefault="00E07A63" w:rsidP="00E07A63">
      <w:pPr>
        <w:pStyle w:val="PL"/>
      </w:pPr>
      <w:r>
        <w:t xml:space="preserve">              $ref: '#/components/schemas/EP_NLS-Multiple'</w:t>
      </w:r>
    </w:p>
    <w:p w14:paraId="366FC37E" w14:textId="77777777" w:rsidR="00E07A63" w:rsidRDefault="00E07A63" w:rsidP="00E07A63">
      <w:pPr>
        <w:pStyle w:val="PL"/>
      </w:pPr>
      <w:r>
        <w:t xml:space="preserve">    NgeirFunction-Single:</w:t>
      </w:r>
    </w:p>
    <w:p w14:paraId="78AB8592" w14:textId="77777777" w:rsidR="00E07A63" w:rsidRDefault="00E07A63" w:rsidP="00E07A63">
      <w:pPr>
        <w:pStyle w:val="PL"/>
      </w:pPr>
      <w:r>
        <w:t xml:space="preserve">      allOf:</w:t>
      </w:r>
    </w:p>
    <w:p w14:paraId="67303935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400F9A2B" w14:textId="77777777" w:rsidR="00E07A63" w:rsidRDefault="00E07A63" w:rsidP="00E07A63">
      <w:pPr>
        <w:pStyle w:val="PL"/>
      </w:pPr>
      <w:r>
        <w:t xml:space="preserve">        - type: object</w:t>
      </w:r>
    </w:p>
    <w:p w14:paraId="319A3D63" w14:textId="77777777" w:rsidR="00E07A63" w:rsidRDefault="00E07A63" w:rsidP="00E07A63">
      <w:pPr>
        <w:pStyle w:val="PL"/>
      </w:pPr>
      <w:r>
        <w:lastRenderedPageBreak/>
        <w:t xml:space="preserve">          properties:</w:t>
      </w:r>
    </w:p>
    <w:p w14:paraId="0531C9AC" w14:textId="77777777" w:rsidR="00E07A63" w:rsidRDefault="00E07A63" w:rsidP="00E07A63">
      <w:pPr>
        <w:pStyle w:val="PL"/>
      </w:pPr>
      <w:r>
        <w:t xml:space="preserve">            attributes:</w:t>
      </w:r>
    </w:p>
    <w:p w14:paraId="621282A1" w14:textId="77777777" w:rsidR="00E07A63" w:rsidRDefault="00E07A63" w:rsidP="00E07A63">
      <w:pPr>
        <w:pStyle w:val="PL"/>
      </w:pPr>
      <w:r>
        <w:t xml:space="preserve">              allOf:</w:t>
      </w:r>
    </w:p>
    <w:p w14:paraId="7B2A4EB3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211A1EAB" w14:textId="77777777" w:rsidR="00E07A63" w:rsidRDefault="00E07A63" w:rsidP="00E07A63">
      <w:pPr>
        <w:pStyle w:val="PL"/>
      </w:pPr>
      <w:r>
        <w:t xml:space="preserve">                - type: object</w:t>
      </w:r>
    </w:p>
    <w:p w14:paraId="0217407F" w14:textId="77777777" w:rsidR="00E07A63" w:rsidRDefault="00E07A63" w:rsidP="00E07A63">
      <w:pPr>
        <w:pStyle w:val="PL"/>
      </w:pPr>
      <w:r>
        <w:t xml:space="preserve">                  properties:</w:t>
      </w:r>
    </w:p>
    <w:p w14:paraId="5111E85B" w14:textId="77777777" w:rsidR="00E07A63" w:rsidRDefault="00E07A63" w:rsidP="00E07A63">
      <w:pPr>
        <w:pStyle w:val="PL"/>
      </w:pPr>
      <w:r>
        <w:t xml:space="preserve">                    plmnIdList:</w:t>
      </w:r>
    </w:p>
    <w:p w14:paraId="370BC8F2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5A28CD3F" w14:textId="77777777" w:rsidR="00E07A63" w:rsidRDefault="00E07A63" w:rsidP="00E07A63">
      <w:pPr>
        <w:pStyle w:val="PL"/>
      </w:pPr>
      <w:r>
        <w:t xml:space="preserve">                    sBIFqdn:</w:t>
      </w:r>
    </w:p>
    <w:p w14:paraId="6A56C1DA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1D57AB7A" w14:textId="77777777" w:rsidR="00E07A63" w:rsidRDefault="00E07A63" w:rsidP="00E07A63">
      <w:pPr>
        <w:pStyle w:val="PL"/>
      </w:pPr>
      <w:r>
        <w:t xml:space="preserve">                    snssaiList:</w:t>
      </w:r>
    </w:p>
    <w:p w14:paraId="475A34A5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6AA28929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7874E752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37DB378A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6FEE819F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2BEF9E75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229EC559" w14:textId="77777777" w:rsidR="00E07A63" w:rsidRDefault="00E07A63" w:rsidP="00E07A63">
      <w:pPr>
        <w:pStyle w:val="PL"/>
      </w:pPr>
      <w:r>
        <w:t xml:space="preserve">        - type: object</w:t>
      </w:r>
    </w:p>
    <w:p w14:paraId="4005AED0" w14:textId="77777777" w:rsidR="00E07A63" w:rsidRDefault="00E07A63" w:rsidP="00E07A63">
      <w:pPr>
        <w:pStyle w:val="PL"/>
      </w:pPr>
      <w:r>
        <w:t xml:space="preserve">          properties:</w:t>
      </w:r>
    </w:p>
    <w:p w14:paraId="35104658" w14:textId="77777777" w:rsidR="00E07A63" w:rsidRDefault="00E07A63" w:rsidP="00E07A63">
      <w:pPr>
        <w:pStyle w:val="PL"/>
      </w:pPr>
      <w:r>
        <w:t xml:space="preserve">            EP_N17:</w:t>
      </w:r>
    </w:p>
    <w:p w14:paraId="4C675D35" w14:textId="77777777" w:rsidR="00E07A63" w:rsidRDefault="00E07A63" w:rsidP="00E07A63">
      <w:pPr>
        <w:pStyle w:val="PL"/>
      </w:pPr>
      <w:r>
        <w:t xml:space="preserve">              $ref: '#/components/schemas/EP_N17-Multiple'</w:t>
      </w:r>
    </w:p>
    <w:p w14:paraId="346F9FC8" w14:textId="77777777" w:rsidR="00E07A63" w:rsidRDefault="00E07A63" w:rsidP="00E07A63">
      <w:pPr>
        <w:pStyle w:val="PL"/>
      </w:pPr>
      <w:r>
        <w:t xml:space="preserve">    SeppFunction-Single:</w:t>
      </w:r>
    </w:p>
    <w:p w14:paraId="39519A37" w14:textId="77777777" w:rsidR="00E07A63" w:rsidRDefault="00E07A63" w:rsidP="00E07A63">
      <w:pPr>
        <w:pStyle w:val="PL"/>
      </w:pPr>
      <w:r>
        <w:t xml:space="preserve">      allOf:</w:t>
      </w:r>
    </w:p>
    <w:p w14:paraId="0A9612AA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3A56BFB3" w14:textId="77777777" w:rsidR="00E07A63" w:rsidRDefault="00E07A63" w:rsidP="00E07A63">
      <w:pPr>
        <w:pStyle w:val="PL"/>
      </w:pPr>
      <w:r>
        <w:t xml:space="preserve">        - type: object</w:t>
      </w:r>
    </w:p>
    <w:p w14:paraId="2D051BDB" w14:textId="77777777" w:rsidR="00E07A63" w:rsidRDefault="00E07A63" w:rsidP="00E07A63">
      <w:pPr>
        <w:pStyle w:val="PL"/>
      </w:pPr>
      <w:r>
        <w:t xml:space="preserve">          properties:</w:t>
      </w:r>
    </w:p>
    <w:p w14:paraId="380A74A1" w14:textId="77777777" w:rsidR="00E07A63" w:rsidRDefault="00E07A63" w:rsidP="00E07A63">
      <w:pPr>
        <w:pStyle w:val="PL"/>
      </w:pPr>
      <w:r>
        <w:t xml:space="preserve">            attributes:</w:t>
      </w:r>
    </w:p>
    <w:p w14:paraId="042916B0" w14:textId="77777777" w:rsidR="00E07A63" w:rsidRDefault="00E07A63" w:rsidP="00E07A63">
      <w:pPr>
        <w:pStyle w:val="PL"/>
      </w:pPr>
      <w:r>
        <w:t xml:space="preserve">              allOf:</w:t>
      </w:r>
    </w:p>
    <w:p w14:paraId="37581B61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4A1F2FFB" w14:textId="77777777" w:rsidR="00E07A63" w:rsidRDefault="00E07A63" w:rsidP="00E07A63">
      <w:pPr>
        <w:pStyle w:val="PL"/>
      </w:pPr>
      <w:r>
        <w:t xml:space="preserve">                - type: object</w:t>
      </w:r>
    </w:p>
    <w:p w14:paraId="29807E8F" w14:textId="77777777" w:rsidR="00E07A63" w:rsidRDefault="00E07A63" w:rsidP="00E07A63">
      <w:pPr>
        <w:pStyle w:val="PL"/>
      </w:pPr>
      <w:r>
        <w:t xml:space="preserve">                  properties:</w:t>
      </w:r>
    </w:p>
    <w:p w14:paraId="41840DA3" w14:textId="77777777" w:rsidR="00E07A63" w:rsidRDefault="00E07A63" w:rsidP="00E07A63">
      <w:pPr>
        <w:pStyle w:val="PL"/>
      </w:pPr>
      <w:r>
        <w:t xml:space="preserve">                    plmnId:</w:t>
      </w:r>
    </w:p>
    <w:p w14:paraId="020C1051" w14:textId="77777777" w:rsidR="00E07A63" w:rsidRDefault="00E07A63" w:rsidP="00E07A63">
      <w:pPr>
        <w:pStyle w:val="PL"/>
      </w:pPr>
      <w:r>
        <w:t xml:space="preserve">                      $ref: 'nrNrm.yaml#/components/schemas/PlmnId'</w:t>
      </w:r>
    </w:p>
    <w:p w14:paraId="23DAAEB2" w14:textId="77777777" w:rsidR="00E07A63" w:rsidRDefault="00E07A63" w:rsidP="00E07A63">
      <w:pPr>
        <w:pStyle w:val="PL"/>
      </w:pPr>
      <w:r>
        <w:t xml:space="preserve">                    sEPPType:</w:t>
      </w:r>
    </w:p>
    <w:p w14:paraId="176CB025" w14:textId="77777777" w:rsidR="00E07A63" w:rsidRDefault="00E07A63" w:rsidP="00E07A63">
      <w:pPr>
        <w:pStyle w:val="PL"/>
      </w:pPr>
      <w:r>
        <w:t xml:space="preserve">                      $ref: '#/components/schemas/SEPPType'</w:t>
      </w:r>
    </w:p>
    <w:p w14:paraId="3FAE3EE1" w14:textId="77777777" w:rsidR="00E07A63" w:rsidRDefault="00E07A63" w:rsidP="00E07A63">
      <w:pPr>
        <w:pStyle w:val="PL"/>
      </w:pPr>
      <w:r>
        <w:t xml:space="preserve">                    sEPPId:</w:t>
      </w:r>
    </w:p>
    <w:p w14:paraId="1AAF0380" w14:textId="77777777" w:rsidR="00E07A63" w:rsidRDefault="00E07A63" w:rsidP="00E07A63">
      <w:pPr>
        <w:pStyle w:val="PL"/>
      </w:pPr>
      <w:r>
        <w:t xml:space="preserve">                      type: integer</w:t>
      </w:r>
    </w:p>
    <w:p w14:paraId="4725FD19" w14:textId="77777777" w:rsidR="00E07A63" w:rsidRDefault="00E07A63" w:rsidP="00E07A63">
      <w:pPr>
        <w:pStyle w:val="PL"/>
      </w:pPr>
      <w:r>
        <w:t xml:space="preserve">                    fqdn:</w:t>
      </w:r>
    </w:p>
    <w:p w14:paraId="176B7962" w14:textId="77777777" w:rsidR="00E07A63" w:rsidRDefault="00E07A63" w:rsidP="00E07A63">
      <w:pPr>
        <w:pStyle w:val="PL"/>
      </w:pPr>
      <w:r>
        <w:t xml:space="preserve">                      $ref: 'genericNrm.yaml#/components/schemas/Fqdn'</w:t>
      </w:r>
    </w:p>
    <w:p w14:paraId="111C5B27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07E1A3A4" w14:textId="77777777" w:rsidR="00E07A63" w:rsidRDefault="00E07A63" w:rsidP="00E07A63">
      <w:pPr>
        <w:pStyle w:val="PL"/>
      </w:pPr>
      <w:r>
        <w:t xml:space="preserve">        - type: object</w:t>
      </w:r>
    </w:p>
    <w:p w14:paraId="764F6E17" w14:textId="77777777" w:rsidR="00E07A63" w:rsidRDefault="00E07A63" w:rsidP="00E07A63">
      <w:pPr>
        <w:pStyle w:val="PL"/>
      </w:pPr>
      <w:r>
        <w:t xml:space="preserve">          properties:</w:t>
      </w:r>
    </w:p>
    <w:p w14:paraId="603F6C4D" w14:textId="77777777" w:rsidR="00E07A63" w:rsidRDefault="00E07A63" w:rsidP="00E07A63">
      <w:pPr>
        <w:pStyle w:val="PL"/>
      </w:pPr>
      <w:r>
        <w:t xml:space="preserve">            EP_N32:</w:t>
      </w:r>
    </w:p>
    <w:p w14:paraId="7C2AC13A" w14:textId="77777777" w:rsidR="00E07A63" w:rsidRDefault="00E07A63" w:rsidP="00E07A63">
      <w:pPr>
        <w:pStyle w:val="PL"/>
      </w:pPr>
      <w:r>
        <w:t xml:space="preserve">              $ref: '#/components/schemas/EP_N32-Multiple'</w:t>
      </w:r>
    </w:p>
    <w:p w14:paraId="0F43C68F" w14:textId="77777777" w:rsidR="00E07A63" w:rsidRDefault="00E07A63" w:rsidP="00E07A63">
      <w:pPr>
        <w:pStyle w:val="PL"/>
      </w:pPr>
      <w:r>
        <w:t xml:space="preserve">    NwdafFunction-Single:</w:t>
      </w:r>
    </w:p>
    <w:p w14:paraId="3625126C" w14:textId="77777777" w:rsidR="00E07A63" w:rsidRDefault="00E07A63" w:rsidP="00E07A63">
      <w:pPr>
        <w:pStyle w:val="PL"/>
      </w:pPr>
      <w:r>
        <w:t xml:space="preserve">      allOf:</w:t>
      </w:r>
    </w:p>
    <w:p w14:paraId="47409519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3A4AE16" w14:textId="77777777" w:rsidR="00E07A63" w:rsidRDefault="00E07A63" w:rsidP="00E07A63">
      <w:pPr>
        <w:pStyle w:val="PL"/>
      </w:pPr>
      <w:r>
        <w:t xml:space="preserve">        - type: object</w:t>
      </w:r>
    </w:p>
    <w:p w14:paraId="2FB738D7" w14:textId="77777777" w:rsidR="00E07A63" w:rsidRDefault="00E07A63" w:rsidP="00E07A63">
      <w:pPr>
        <w:pStyle w:val="PL"/>
      </w:pPr>
      <w:r>
        <w:t xml:space="preserve">          properties:</w:t>
      </w:r>
    </w:p>
    <w:p w14:paraId="230C6873" w14:textId="77777777" w:rsidR="00E07A63" w:rsidRDefault="00E07A63" w:rsidP="00E07A63">
      <w:pPr>
        <w:pStyle w:val="PL"/>
      </w:pPr>
      <w:r>
        <w:t xml:space="preserve">            attributes:</w:t>
      </w:r>
    </w:p>
    <w:p w14:paraId="2E0FBD2D" w14:textId="77777777" w:rsidR="00E07A63" w:rsidRDefault="00E07A63" w:rsidP="00E07A63">
      <w:pPr>
        <w:pStyle w:val="PL"/>
      </w:pPr>
      <w:r>
        <w:t xml:space="preserve">              allOf:</w:t>
      </w:r>
    </w:p>
    <w:p w14:paraId="2CD92012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20B01946" w14:textId="77777777" w:rsidR="00E07A63" w:rsidRDefault="00E07A63" w:rsidP="00E07A63">
      <w:pPr>
        <w:pStyle w:val="PL"/>
      </w:pPr>
      <w:r>
        <w:t xml:space="preserve">                - type: object</w:t>
      </w:r>
    </w:p>
    <w:p w14:paraId="1EC657E4" w14:textId="77777777" w:rsidR="00E07A63" w:rsidRDefault="00E07A63" w:rsidP="00E07A63">
      <w:pPr>
        <w:pStyle w:val="PL"/>
      </w:pPr>
      <w:r>
        <w:t xml:space="preserve">                  properties:</w:t>
      </w:r>
    </w:p>
    <w:p w14:paraId="3A2687EA" w14:textId="77777777" w:rsidR="00E07A63" w:rsidRDefault="00E07A63" w:rsidP="00E07A63">
      <w:pPr>
        <w:pStyle w:val="PL"/>
      </w:pPr>
      <w:r>
        <w:t xml:space="preserve">                    plmnIdList:</w:t>
      </w:r>
    </w:p>
    <w:p w14:paraId="7338FDC9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6C6D09CB" w14:textId="77777777" w:rsidR="00E07A63" w:rsidRDefault="00E07A63" w:rsidP="00E07A63">
      <w:pPr>
        <w:pStyle w:val="PL"/>
      </w:pPr>
      <w:r>
        <w:t xml:space="preserve">                    sBIFqdn:</w:t>
      </w:r>
    </w:p>
    <w:p w14:paraId="2E1DA1AA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41CFC668" w14:textId="77777777" w:rsidR="00E07A63" w:rsidRDefault="00E07A63" w:rsidP="00E07A63">
      <w:pPr>
        <w:pStyle w:val="PL"/>
      </w:pPr>
      <w:r>
        <w:t xml:space="preserve">                    snssaiList:</w:t>
      </w:r>
    </w:p>
    <w:p w14:paraId="5AFB60D7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78BF08DF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53C43B03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2A18C06D" w14:textId="77777777" w:rsidR="00E07A63" w:rsidRDefault="00E07A63" w:rsidP="00E07A63">
      <w:pPr>
        <w:pStyle w:val="PL"/>
      </w:pPr>
      <w:r>
        <w:t xml:space="preserve">                    commModelList:</w:t>
      </w:r>
    </w:p>
    <w:p w14:paraId="129AE360" w14:textId="77777777" w:rsidR="00E07A63" w:rsidRDefault="00E07A63" w:rsidP="00E07A63">
      <w:pPr>
        <w:pStyle w:val="PL"/>
      </w:pPr>
      <w:r>
        <w:t xml:space="preserve">                      $ref: '#/components/schemas/CommModelList'</w:t>
      </w:r>
    </w:p>
    <w:p w14:paraId="5B11A22E" w14:textId="77777777" w:rsidR="00E07A63" w:rsidRDefault="00E07A63" w:rsidP="00E07A63">
      <w:pPr>
        <w:pStyle w:val="PL"/>
      </w:pPr>
      <w:r>
        <w:t xml:space="preserve">    ScpFunction-Single:</w:t>
      </w:r>
    </w:p>
    <w:p w14:paraId="4E87A36A" w14:textId="77777777" w:rsidR="00E07A63" w:rsidRDefault="00E07A63" w:rsidP="00E07A63">
      <w:pPr>
        <w:pStyle w:val="PL"/>
      </w:pPr>
      <w:r>
        <w:t xml:space="preserve">      allOf:</w:t>
      </w:r>
    </w:p>
    <w:p w14:paraId="4494F824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220066BB" w14:textId="77777777" w:rsidR="00E07A63" w:rsidRDefault="00E07A63" w:rsidP="00E07A63">
      <w:pPr>
        <w:pStyle w:val="PL"/>
      </w:pPr>
      <w:r>
        <w:t xml:space="preserve">        - type: object</w:t>
      </w:r>
    </w:p>
    <w:p w14:paraId="0471CBC2" w14:textId="77777777" w:rsidR="00E07A63" w:rsidRDefault="00E07A63" w:rsidP="00E07A63">
      <w:pPr>
        <w:pStyle w:val="PL"/>
      </w:pPr>
      <w:r>
        <w:t xml:space="preserve">          properties:</w:t>
      </w:r>
    </w:p>
    <w:p w14:paraId="1CA29151" w14:textId="77777777" w:rsidR="00E07A63" w:rsidRDefault="00E07A63" w:rsidP="00E07A63">
      <w:pPr>
        <w:pStyle w:val="PL"/>
      </w:pPr>
      <w:r>
        <w:t xml:space="preserve">            attributes:</w:t>
      </w:r>
    </w:p>
    <w:p w14:paraId="23ADA0FA" w14:textId="77777777" w:rsidR="00E07A63" w:rsidRDefault="00E07A63" w:rsidP="00E07A63">
      <w:pPr>
        <w:pStyle w:val="PL"/>
      </w:pPr>
      <w:r>
        <w:t xml:space="preserve">              allOf:</w:t>
      </w:r>
    </w:p>
    <w:p w14:paraId="57055469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028425D4" w14:textId="77777777" w:rsidR="00E07A63" w:rsidRDefault="00E07A63" w:rsidP="00E07A63">
      <w:pPr>
        <w:pStyle w:val="PL"/>
      </w:pPr>
      <w:r>
        <w:t xml:space="preserve">                - type: object</w:t>
      </w:r>
    </w:p>
    <w:p w14:paraId="22ABD5CA" w14:textId="77777777" w:rsidR="00E07A63" w:rsidRDefault="00E07A63" w:rsidP="00E07A63">
      <w:pPr>
        <w:pStyle w:val="PL"/>
      </w:pPr>
      <w:r>
        <w:t xml:space="preserve">                  properties:</w:t>
      </w:r>
    </w:p>
    <w:p w14:paraId="35355A76" w14:textId="77777777" w:rsidR="00E07A63" w:rsidRDefault="00E07A63" w:rsidP="00E07A63">
      <w:pPr>
        <w:pStyle w:val="PL"/>
      </w:pPr>
      <w:r>
        <w:t xml:space="preserve">                    supportedFuncList:</w:t>
      </w:r>
    </w:p>
    <w:p w14:paraId="5ADC3490" w14:textId="77777777" w:rsidR="00E07A63" w:rsidRDefault="00E07A63" w:rsidP="00E07A63">
      <w:pPr>
        <w:pStyle w:val="PL"/>
      </w:pPr>
      <w:r>
        <w:t xml:space="preserve">                      $ref: '#/components/schemas/SupportedFuncList'</w:t>
      </w:r>
    </w:p>
    <w:p w14:paraId="4CD94E08" w14:textId="77777777" w:rsidR="00E07A63" w:rsidRDefault="00E07A63" w:rsidP="00E07A63">
      <w:pPr>
        <w:pStyle w:val="PL"/>
      </w:pPr>
      <w:r>
        <w:t xml:space="preserve">                    address:</w:t>
      </w:r>
    </w:p>
    <w:p w14:paraId="47935AF4" w14:textId="77777777" w:rsidR="00E07A63" w:rsidRDefault="00E07A63" w:rsidP="00E07A63">
      <w:pPr>
        <w:pStyle w:val="PL"/>
      </w:pPr>
      <w:r>
        <w:t xml:space="preserve">                      $ref: 'genericNrm.yaml#/components/schemas/HostAddr'</w:t>
      </w:r>
    </w:p>
    <w:p w14:paraId="7B151881" w14:textId="77777777" w:rsidR="00E07A63" w:rsidRDefault="00E07A63" w:rsidP="00E07A63">
      <w:pPr>
        <w:pStyle w:val="PL"/>
      </w:pPr>
      <w:r>
        <w:lastRenderedPageBreak/>
        <w:t xml:space="preserve">        - $ref: 'genericNrm.yaml#/components/schemas/ManagedFunction-ncO'</w:t>
      </w:r>
    </w:p>
    <w:p w14:paraId="735A1335" w14:textId="77777777" w:rsidR="00E07A63" w:rsidRDefault="00E07A63" w:rsidP="00E07A63">
      <w:pPr>
        <w:pStyle w:val="PL"/>
      </w:pPr>
      <w:r>
        <w:t xml:space="preserve">    NefFunction-Single:</w:t>
      </w:r>
    </w:p>
    <w:p w14:paraId="619FCC51" w14:textId="77777777" w:rsidR="00E07A63" w:rsidRDefault="00E07A63" w:rsidP="00E07A63">
      <w:pPr>
        <w:pStyle w:val="PL"/>
      </w:pPr>
      <w:r>
        <w:t xml:space="preserve">      allOf:</w:t>
      </w:r>
    </w:p>
    <w:p w14:paraId="4A6E2733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EE2BF51" w14:textId="77777777" w:rsidR="00E07A63" w:rsidRDefault="00E07A63" w:rsidP="00E07A63">
      <w:pPr>
        <w:pStyle w:val="PL"/>
      </w:pPr>
      <w:r>
        <w:t xml:space="preserve">        - type: object</w:t>
      </w:r>
    </w:p>
    <w:p w14:paraId="5BD286ED" w14:textId="77777777" w:rsidR="00E07A63" w:rsidRDefault="00E07A63" w:rsidP="00E07A63">
      <w:pPr>
        <w:pStyle w:val="PL"/>
      </w:pPr>
      <w:r>
        <w:t xml:space="preserve">          properties:</w:t>
      </w:r>
    </w:p>
    <w:p w14:paraId="368F1FB8" w14:textId="77777777" w:rsidR="00E07A63" w:rsidRDefault="00E07A63" w:rsidP="00E07A63">
      <w:pPr>
        <w:pStyle w:val="PL"/>
      </w:pPr>
      <w:r>
        <w:t xml:space="preserve">            attributes:</w:t>
      </w:r>
    </w:p>
    <w:p w14:paraId="2BC0A5B8" w14:textId="77777777" w:rsidR="00E07A63" w:rsidRDefault="00E07A63" w:rsidP="00E07A63">
      <w:pPr>
        <w:pStyle w:val="PL"/>
      </w:pPr>
      <w:r>
        <w:t xml:space="preserve">              allOf:</w:t>
      </w:r>
    </w:p>
    <w:p w14:paraId="18A24F73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25CEACD2" w14:textId="77777777" w:rsidR="00E07A63" w:rsidRDefault="00E07A63" w:rsidP="00E07A63">
      <w:pPr>
        <w:pStyle w:val="PL"/>
      </w:pPr>
      <w:r>
        <w:t xml:space="preserve">                - type: object</w:t>
      </w:r>
    </w:p>
    <w:p w14:paraId="04C8B70E" w14:textId="77777777" w:rsidR="00E07A63" w:rsidRDefault="00E07A63" w:rsidP="00E07A63">
      <w:pPr>
        <w:pStyle w:val="PL"/>
      </w:pPr>
      <w:r>
        <w:t xml:space="preserve">                  properties:</w:t>
      </w:r>
    </w:p>
    <w:p w14:paraId="2323417F" w14:textId="77777777" w:rsidR="00E07A63" w:rsidRDefault="00E07A63" w:rsidP="00E07A63">
      <w:pPr>
        <w:pStyle w:val="PL"/>
      </w:pPr>
      <w:r>
        <w:t xml:space="preserve">                    sBIFqdn:</w:t>
      </w:r>
    </w:p>
    <w:p w14:paraId="1A945B76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48858BCB" w14:textId="77777777" w:rsidR="00E07A63" w:rsidRDefault="00E07A63" w:rsidP="00E07A63">
      <w:pPr>
        <w:pStyle w:val="PL"/>
      </w:pPr>
      <w:r>
        <w:t xml:space="preserve">                    snssaiList:</w:t>
      </w:r>
    </w:p>
    <w:p w14:paraId="4650C0FD" w14:textId="77777777" w:rsidR="00E07A63" w:rsidRDefault="00E07A63" w:rsidP="00E07A63">
      <w:pPr>
        <w:pStyle w:val="PL"/>
      </w:pPr>
      <w:r>
        <w:t xml:space="preserve">                      $ref: 'nrNrm.yaml#/components/schemas/SnssaiList'</w:t>
      </w:r>
    </w:p>
    <w:p w14:paraId="23088660" w14:textId="77777777" w:rsidR="00E07A63" w:rsidRDefault="00E07A63" w:rsidP="00E07A63">
      <w:pPr>
        <w:pStyle w:val="PL"/>
      </w:pPr>
      <w:r>
        <w:t xml:space="preserve">                    managedNFProfile:</w:t>
      </w:r>
    </w:p>
    <w:p w14:paraId="1917C9E6" w14:textId="77777777" w:rsidR="00E07A63" w:rsidRDefault="00E07A63" w:rsidP="00E07A63">
      <w:pPr>
        <w:pStyle w:val="PL"/>
      </w:pPr>
      <w:r>
        <w:t xml:space="preserve">                      $ref: '#/components/schemas/ManagedNFProfile'</w:t>
      </w:r>
    </w:p>
    <w:p w14:paraId="40A938CC" w14:textId="77777777" w:rsidR="00E07A63" w:rsidRDefault="00E07A63" w:rsidP="00E07A63">
      <w:pPr>
        <w:pStyle w:val="PL"/>
      </w:pPr>
      <w:r>
        <w:t xml:space="preserve">                    capabilityList:</w:t>
      </w:r>
    </w:p>
    <w:p w14:paraId="36F4C573" w14:textId="77777777" w:rsidR="00E07A63" w:rsidRDefault="00E07A63" w:rsidP="00E07A63">
      <w:pPr>
        <w:pStyle w:val="PL"/>
      </w:pPr>
      <w:r>
        <w:t xml:space="preserve">                      $ref: '#/components/schemas/CapabilityList'</w:t>
      </w:r>
    </w:p>
    <w:p w14:paraId="6747905C" w14:textId="77777777" w:rsidR="00E07A63" w:rsidRDefault="00E07A63" w:rsidP="00E07A63">
      <w:pPr>
        <w:pStyle w:val="PL"/>
      </w:pPr>
      <w:r>
        <w:t xml:space="preserve">                    isINEF:</w:t>
      </w:r>
    </w:p>
    <w:p w14:paraId="3F7A137B" w14:textId="77777777" w:rsidR="00E07A63" w:rsidRDefault="00E07A63" w:rsidP="00E07A63">
      <w:pPr>
        <w:pStyle w:val="PL"/>
      </w:pPr>
      <w:r>
        <w:t xml:space="preserve">                      type: boolean</w:t>
      </w:r>
    </w:p>
    <w:p w14:paraId="494A2B67" w14:textId="77777777" w:rsidR="00E07A63" w:rsidRDefault="00E07A63" w:rsidP="00E07A63">
      <w:pPr>
        <w:pStyle w:val="PL"/>
      </w:pPr>
      <w:r>
        <w:t xml:space="preserve">                    isCAPIFSup:</w:t>
      </w:r>
    </w:p>
    <w:p w14:paraId="3D6FE077" w14:textId="77777777" w:rsidR="00E07A63" w:rsidRDefault="00E07A63" w:rsidP="00E07A63">
      <w:pPr>
        <w:pStyle w:val="PL"/>
      </w:pPr>
      <w:r>
        <w:t xml:space="preserve">                      type: boolean</w:t>
      </w:r>
    </w:p>
    <w:p w14:paraId="08030B1A" w14:textId="77777777" w:rsidR="00E07A63" w:rsidRDefault="00E07A63" w:rsidP="00E07A63">
      <w:pPr>
        <w:pStyle w:val="PL"/>
      </w:pPr>
      <w:r>
        <w:t xml:space="preserve">        - $ref: 'genericNrm.yaml#/components/schemas/ManagedFunction-ncO'</w:t>
      </w:r>
    </w:p>
    <w:p w14:paraId="77CD9E10" w14:textId="77777777" w:rsidR="00E07A63" w:rsidRDefault="00E07A63" w:rsidP="00E07A63">
      <w:pPr>
        <w:pStyle w:val="PL"/>
      </w:pPr>
    </w:p>
    <w:p w14:paraId="2635BFCE" w14:textId="77777777" w:rsidR="00E07A63" w:rsidRDefault="00E07A63" w:rsidP="00E07A63">
      <w:pPr>
        <w:pStyle w:val="PL"/>
      </w:pPr>
      <w:r>
        <w:t xml:space="preserve">    ExternalAmfFunction-Single:</w:t>
      </w:r>
    </w:p>
    <w:p w14:paraId="770BFC34" w14:textId="77777777" w:rsidR="00E07A63" w:rsidRDefault="00E07A63" w:rsidP="00E07A63">
      <w:pPr>
        <w:pStyle w:val="PL"/>
      </w:pPr>
      <w:r>
        <w:t xml:space="preserve">      allOf:</w:t>
      </w:r>
    </w:p>
    <w:p w14:paraId="21D743D7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5A5246C7" w14:textId="77777777" w:rsidR="00E07A63" w:rsidRDefault="00E07A63" w:rsidP="00E07A63">
      <w:pPr>
        <w:pStyle w:val="PL"/>
      </w:pPr>
      <w:r>
        <w:t xml:space="preserve">        - type: object</w:t>
      </w:r>
    </w:p>
    <w:p w14:paraId="21721890" w14:textId="77777777" w:rsidR="00E07A63" w:rsidRDefault="00E07A63" w:rsidP="00E07A63">
      <w:pPr>
        <w:pStyle w:val="PL"/>
      </w:pPr>
      <w:r>
        <w:t xml:space="preserve">          properties:</w:t>
      </w:r>
    </w:p>
    <w:p w14:paraId="3124FEBE" w14:textId="77777777" w:rsidR="00E07A63" w:rsidRDefault="00E07A63" w:rsidP="00E07A63">
      <w:pPr>
        <w:pStyle w:val="PL"/>
      </w:pPr>
      <w:r>
        <w:t xml:space="preserve">            attributes:</w:t>
      </w:r>
    </w:p>
    <w:p w14:paraId="734D7BDD" w14:textId="77777777" w:rsidR="00E07A63" w:rsidRDefault="00E07A63" w:rsidP="00E07A63">
      <w:pPr>
        <w:pStyle w:val="PL"/>
      </w:pPr>
      <w:r>
        <w:t xml:space="preserve">              allOf:</w:t>
      </w:r>
    </w:p>
    <w:p w14:paraId="7E95BA01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510DA7C8" w14:textId="77777777" w:rsidR="00E07A63" w:rsidRDefault="00E07A63" w:rsidP="00E07A63">
      <w:pPr>
        <w:pStyle w:val="PL"/>
      </w:pPr>
      <w:r>
        <w:t xml:space="preserve">                - type: object</w:t>
      </w:r>
    </w:p>
    <w:p w14:paraId="13EA8165" w14:textId="77777777" w:rsidR="00E07A63" w:rsidRDefault="00E07A63" w:rsidP="00E07A63">
      <w:pPr>
        <w:pStyle w:val="PL"/>
      </w:pPr>
      <w:r>
        <w:t xml:space="preserve">                  properties:</w:t>
      </w:r>
    </w:p>
    <w:p w14:paraId="2672BC16" w14:textId="77777777" w:rsidR="00E07A63" w:rsidRDefault="00E07A63" w:rsidP="00E07A63">
      <w:pPr>
        <w:pStyle w:val="PL"/>
      </w:pPr>
      <w:r>
        <w:t xml:space="preserve">                    plmnIdList:</w:t>
      </w:r>
    </w:p>
    <w:p w14:paraId="1AA65AE8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7AFA319F" w14:textId="77777777" w:rsidR="00E07A63" w:rsidRDefault="00E07A63" w:rsidP="00E07A63">
      <w:pPr>
        <w:pStyle w:val="PL"/>
      </w:pPr>
      <w:r>
        <w:t xml:space="preserve">                    amfIdentifier:</w:t>
      </w:r>
    </w:p>
    <w:p w14:paraId="6B4E9B91" w14:textId="77777777" w:rsidR="00E07A63" w:rsidRDefault="00E07A63" w:rsidP="00E07A63">
      <w:pPr>
        <w:pStyle w:val="PL"/>
      </w:pPr>
      <w:r>
        <w:t xml:space="preserve">                      $ref: '#/components/schemas/AmfIdentifier'</w:t>
      </w:r>
    </w:p>
    <w:p w14:paraId="41B2FECA" w14:textId="77777777" w:rsidR="00E07A63" w:rsidRDefault="00E07A63" w:rsidP="00E07A63">
      <w:pPr>
        <w:pStyle w:val="PL"/>
      </w:pPr>
      <w:r>
        <w:t xml:space="preserve">    ExternalNrfFunction-Single:</w:t>
      </w:r>
    </w:p>
    <w:p w14:paraId="0AE561A1" w14:textId="77777777" w:rsidR="00E07A63" w:rsidRDefault="00E07A63" w:rsidP="00E07A63">
      <w:pPr>
        <w:pStyle w:val="PL"/>
      </w:pPr>
      <w:r>
        <w:t xml:space="preserve">      allOf:</w:t>
      </w:r>
    </w:p>
    <w:p w14:paraId="1CDF1397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34FF40E0" w14:textId="77777777" w:rsidR="00E07A63" w:rsidRDefault="00E07A63" w:rsidP="00E07A63">
      <w:pPr>
        <w:pStyle w:val="PL"/>
      </w:pPr>
      <w:r>
        <w:t xml:space="preserve">        - type: object</w:t>
      </w:r>
    </w:p>
    <w:p w14:paraId="3F68B3FB" w14:textId="77777777" w:rsidR="00E07A63" w:rsidRDefault="00E07A63" w:rsidP="00E07A63">
      <w:pPr>
        <w:pStyle w:val="PL"/>
      </w:pPr>
      <w:r>
        <w:t xml:space="preserve">          properties:</w:t>
      </w:r>
    </w:p>
    <w:p w14:paraId="2ECD7F86" w14:textId="77777777" w:rsidR="00E07A63" w:rsidRDefault="00E07A63" w:rsidP="00E07A63">
      <w:pPr>
        <w:pStyle w:val="PL"/>
      </w:pPr>
      <w:r>
        <w:t xml:space="preserve">            attributes:</w:t>
      </w:r>
    </w:p>
    <w:p w14:paraId="1CA1FB44" w14:textId="77777777" w:rsidR="00E07A63" w:rsidRDefault="00E07A63" w:rsidP="00E07A63">
      <w:pPr>
        <w:pStyle w:val="PL"/>
      </w:pPr>
      <w:r>
        <w:t xml:space="preserve">              allOf:</w:t>
      </w:r>
    </w:p>
    <w:p w14:paraId="0D313367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338DA5C6" w14:textId="77777777" w:rsidR="00E07A63" w:rsidRDefault="00E07A63" w:rsidP="00E07A63">
      <w:pPr>
        <w:pStyle w:val="PL"/>
      </w:pPr>
      <w:r>
        <w:t xml:space="preserve">                - type: object</w:t>
      </w:r>
    </w:p>
    <w:p w14:paraId="5C1D6EFA" w14:textId="77777777" w:rsidR="00E07A63" w:rsidRDefault="00E07A63" w:rsidP="00E07A63">
      <w:pPr>
        <w:pStyle w:val="PL"/>
      </w:pPr>
      <w:r>
        <w:t xml:space="preserve">                  properties:</w:t>
      </w:r>
    </w:p>
    <w:p w14:paraId="703742AF" w14:textId="77777777" w:rsidR="00E07A63" w:rsidRDefault="00E07A63" w:rsidP="00E07A63">
      <w:pPr>
        <w:pStyle w:val="PL"/>
      </w:pPr>
      <w:r>
        <w:t xml:space="preserve">                    plmnIdList:</w:t>
      </w:r>
    </w:p>
    <w:p w14:paraId="130639EC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70E8E06F" w14:textId="77777777" w:rsidR="00E07A63" w:rsidRDefault="00E07A63" w:rsidP="00E07A63">
      <w:pPr>
        <w:pStyle w:val="PL"/>
      </w:pPr>
      <w:r>
        <w:t xml:space="preserve">    ExternalNssfFunction-Single:</w:t>
      </w:r>
    </w:p>
    <w:p w14:paraId="30F6EA07" w14:textId="77777777" w:rsidR="00E07A63" w:rsidRDefault="00E07A63" w:rsidP="00E07A63">
      <w:pPr>
        <w:pStyle w:val="PL"/>
      </w:pPr>
      <w:r>
        <w:t xml:space="preserve">      allOf:</w:t>
      </w:r>
    </w:p>
    <w:p w14:paraId="0B7CD102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4E6AF19F" w14:textId="77777777" w:rsidR="00E07A63" w:rsidRDefault="00E07A63" w:rsidP="00E07A63">
      <w:pPr>
        <w:pStyle w:val="PL"/>
      </w:pPr>
      <w:r>
        <w:t xml:space="preserve">        - type: object</w:t>
      </w:r>
    </w:p>
    <w:p w14:paraId="77C44DEE" w14:textId="77777777" w:rsidR="00E07A63" w:rsidRDefault="00E07A63" w:rsidP="00E07A63">
      <w:pPr>
        <w:pStyle w:val="PL"/>
      </w:pPr>
      <w:r>
        <w:t xml:space="preserve">          properties:</w:t>
      </w:r>
    </w:p>
    <w:p w14:paraId="40EE9640" w14:textId="77777777" w:rsidR="00E07A63" w:rsidRDefault="00E07A63" w:rsidP="00E07A63">
      <w:pPr>
        <w:pStyle w:val="PL"/>
      </w:pPr>
      <w:r>
        <w:t xml:space="preserve">            attributes:</w:t>
      </w:r>
    </w:p>
    <w:p w14:paraId="1C06F995" w14:textId="77777777" w:rsidR="00E07A63" w:rsidRDefault="00E07A63" w:rsidP="00E07A63">
      <w:pPr>
        <w:pStyle w:val="PL"/>
      </w:pPr>
      <w:r>
        <w:t xml:space="preserve">              allOf:</w:t>
      </w:r>
    </w:p>
    <w:p w14:paraId="52A184EC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197529A1" w14:textId="77777777" w:rsidR="00E07A63" w:rsidRDefault="00E07A63" w:rsidP="00E07A63">
      <w:pPr>
        <w:pStyle w:val="PL"/>
      </w:pPr>
      <w:r>
        <w:t xml:space="preserve">                - type: object</w:t>
      </w:r>
    </w:p>
    <w:p w14:paraId="3ECABB70" w14:textId="77777777" w:rsidR="00E07A63" w:rsidRDefault="00E07A63" w:rsidP="00E07A63">
      <w:pPr>
        <w:pStyle w:val="PL"/>
      </w:pPr>
      <w:r>
        <w:t xml:space="preserve">                  properties:</w:t>
      </w:r>
    </w:p>
    <w:p w14:paraId="02858923" w14:textId="77777777" w:rsidR="00E07A63" w:rsidRDefault="00E07A63" w:rsidP="00E07A63">
      <w:pPr>
        <w:pStyle w:val="PL"/>
      </w:pPr>
      <w:r>
        <w:t xml:space="preserve">                    plmnIdList:</w:t>
      </w:r>
    </w:p>
    <w:p w14:paraId="57EAC833" w14:textId="77777777" w:rsidR="00E07A63" w:rsidRDefault="00E07A63" w:rsidP="00E07A63">
      <w:pPr>
        <w:pStyle w:val="PL"/>
      </w:pPr>
      <w:r>
        <w:t xml:space="preserve">                      $ref: 'nrNrm.yaml#/components/schemas/PlmnIdList'</w:t>
      </w:r>
    </w:p>
    <w:p w14:paraId="650F271E" w14:textId="77777777" w:rsidR="00E07A63" w:rsidRDefault="00E07A63" w:rsidP="00E07A63">
      <w:pPr>
        <w:pStyle w:val="PL"/>
      </w:pPr>
      <w:r>
        <w:t xml:space="preserve">    ExternalSeppFunction-Single:</w:t>
      </w:r>
    </w:p>
    <w:p w14:paraId="115C8B88" w14:textId="77777777" w:rsidR="00E07A63" w:rsidRDefault="00E07A63" w:rsidP="00E07A63">
      <w:pPr>
        <w:pStyle w:val="PL"/>
      </w:pPr>
      <w:r>
        <w:t xml:space="preserve">      allOf:</w:t>
      </w:r>
    </w:p>
    <w:p w14:paraId="2661ADE2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0C5889E7" w14:textId="77777777" w:rsidR="00E07A63" w:rsidRDefault="00E07A63" w:rsidP="00E07A63">
      <w:pPr>
        <w:pStyle w:val="PL"/>
      </w:pPr>
      <w:r>
        <w:t xml:space="preserve">        - type: object</w:t>
      </w:r>
    </w:p>
    <w:p w14:paraId="3BAF0B61" w14:textId="77777777" w:rsidR="00E07A63" w:rsidRDefault="00E07A63" w:rsidP="00E07A63">
      <w:pPr>
        <w:pStyle w:val="PL"/>
      </w:pPr>
      <w:r>
        <w:t xml:space="preserve">          properties:</w:t>
      </w:r>
    </w:p>
    <w:p w14:paraId="45546560" w14:textId="77777777" w:rsidR="00E07A63" w:rsidRDefault="00E07A63" w:rsidP="00E07A63">
      <w:pPr>
        <w:pStyle w:val="PL"/>
      </w:pPr>
      <w:r>
        <w:t xml:space="preserve">            attributes:</w:t>
      </w:r>
    </w:p>
    <w:p w14:paraId="51C1E53F" w14:textId="77777777" w:rsidR="00E07A63" w:rsidRDefault="00E07A63" w:rsidP="00E07A63">
      <w:pPr>
        <w:pStyle w:val="PL"/>
      </w:pPr>
      <w:r>
        <w:t xml:space="preserve">              allOf:</w:t>
      </w:r>
    </w:p>
    <w:p w14:paraId="168485C5" w14:textId="77777777" w:rsidR="00E07A63" w:rsidRDefault="00E07A63" w:rsidP="00E07A63">
      <w:pPr>
        <w:pStyle w:val="PL"/>
      </w:pPr>
      <w:r>
        <w:t xml:space="preserve">                - $ref: 'genericNrm.yaml#/components/schemas/ManagedFunction-Attr'</w:t>
      </w:r>
    </w:p>
    <w:p w14:paraId="750C8EE9" w14:textId="77777777" w:rsidR="00E07A63" w:rsidRDefault="00E07A63" w:rsidP="00E07A63">
      <w:pPr>
        <w:pStyle w:val="PL"/>
      </w:pPr>
      <w:r>
        <w:t xml:space="preserve">                - type: object</w:t>
      </w:r>
    </w:p>
    <w:p w14:paraId="7DD37142" w14:textId="77777777" w:rsidR="00E07A63" w:rsidRDefault="00E07A63" w:rsidP="00E07A63">
      <w:pPr>
        <w:pStyle w:val="PL"/>
      </w:pPr>
      <w:r>
        <w:t xml:space="preserve">                  properties:</w:t>
      </w:r>
    </w:p>
    <w:p w14:paraId="33ACF17B" w14:textId="77777777" w:rsidR="00E07A63" w:rsidRDefault="00E07A63" w:rsidP="00E07A63">
      <w:pPr>
        <w:pStyle w:val="PL"/>
      </w:pPr>
      <w:r>
        <w:t xml:space="preserve">                    plmnId:</w:t>
      </w:r>
    </w:p>
    <w:p w14:paraId="0CB8C2F2" w14:textId="77777777" w:rsidR="00E07A63" w:rsidRDefault="00E07A63" w:rsidP="00E07A63">
      <w:pPr>
        <w:pStyle w:val="PL"/>
      </w:pPr>
      <w:r>
        <w:t xml:space="preserve">                      $ref: 'nrNrm.yaml#/components/schemas/PlmnId'</w:t>
      </w:r>
    </w:p>
    <w:p w14:paraId="271B676D" w14:textId="77777777" w:rsidR="00E07A63" w:rsidRDefault="00E07A63" w:rsidP="00E07A63">
      <w:pPr>
        <w:pStyle w:val="PL"/>
      </w:pPr>
      <w:r>
        <w:t xml:space="preserve">                    sEPPId:</w:t>
      </w:r>
    </w:p>
    <w:p w14:paraId="615B8C33" w14:textId="77777777" w:rsidR="00E07A63" w:rsidRDefault="00E07A63" w:rsidP="00E07A63">
      <w:pPr>
        <w:pStyle w:val="PL"/>
      </w:pPr>
      <w:r>
        <w:t xml:space="preserve">                      type: integer</w:t>
      </w:r>
    </w:p>
    <w:p w14:paraId="101E64EF" w14:textId="77777777" w:rsidR="00E07A63" w:rsidRDefault="00E07A63" w:rsidP="00E07A63">
      <w:pPr>
        <w:pStyle w:val="PL"/>
      </w:pPr>
      <w:r>
        <w:t xml:space="preserve">                    fqdn:</w:t>
      </w:r>
    </w:p>
    <w:p w14:paraId="7912E795" w14:textId="77777777" w:rsidR="00E07A63" w:rsidRDefault="00E07A63" w:rsidP="00E07A63">
      <w:pPr>
        <w:pStyle w:val="PL"/>
      </w:pPr>
      <w:r>
        <w:lastRenderedPageBreak/>
        <w:t xml:space="preserve">                      $ref: 'genericNrm.yaml#/components/schemas/Fqdn'</w:t>
      </w:r>
    </w:p>
    <w:p w14:paraId="654B3943" w14:textId="77777777" w:rsidR="00E07A63" w:rsidRDefault="00E07A63" w:rsidP="00E07A63">
      <w:pPr>
        <w:pStyle w:val="PL"/>
      </w:pPr>
    </w:p>
    <w:p w14:paraId="11E09C2E" w14:textId="77777777" w:rsidR="00E07A63" w:rsidRDefault="00E07A63" w:rsidP="00E07A63">
      <w:pPr>
        <w:pStyle w:val="PL"/>
      </w:pPr>
    </w:p>
    <w:p w14:paraId="70D44635" w14:textId="77777777" w:rsidR="00E07A63" w:rsidRDefault="00E07A63" w:rsidP="00E07A63">
      <w:pPr>
        <w:pStyle w:val="PL"/>
      </w:pPr>
      <w:r>
        <w:t xml:space="preserve">    EP_N2-Single:</w:t>
      </w:r>
    </w:p>
    <w:p w14:paraId="1A96539F" w14:textId="77777777" w:rsidR="00E07A63" w:rsidRDefault="00E07A63" w:rsidP="00E07A63">
      <w:pPr>
        <w:pStyle w:val="PL"/>
      </w:pPr>
      <w:r>
        <w:t xml:space="preserve">      allOf:</w:t>
      </w:r>
    </w:p>
    <w:p w14:paraId="1412B1B0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2C3765E2" w14:textId="77777777" w:rsidR="00E07A63" w:rsidRDefault="00E07A63" w:rsidP="00E07A63">
      <w:pPr>
        <w:pStyle w:val="PL"/>
      </w:pPr>
      <w:r>
        <w:t xml:space="preserve">        - type: object</w:t>
      </w:r>
    </w:p>
    <w:p w14:paraId="644C6ABD" w14:textId="77777777" w:rsidR="00E07A63" w:rsidRDefault="00E07A63" w:rsidP="00E07A63">
      <w:pPr>
        <w:pStyle w:val="PL"/>
      </w:pPr>
      <w:r>
        <w:t xml:space="preserve">          properties:</w:t>
      </w:r>
    </w:p>
    <w:p w14:paraId="62A7B41E" w14:textId="77777777" w:rsidR="00E07A63" w:rsidRDefault="00E07A63" w:rsidP="00E07A63">
      <w:pPr>
        <w:pStyle w:val="PL"/>
      </w:pPr>
      <w:r>
        <w:t xml:space="preserve">            attributes:</w:t>
      </w:r>
    </w:p>
    <w:p w14:paraId="56B5CC79" w14:textId="77777777" w:rsidR="00E07A63" w:rsidRDefault="00E07A63" w:rsidP="00E07A63">
      <w:pPr>
        <w:pStyle w:val="PL"/>
      </w:pPr>
      <w:r>
        <w:t xml:space="preserve">              allOf:</w:t>
      </w:r>
    </w:p>
    <w:p w14:paraId="1772152D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0EA32350" w14:textId="77777777" w:rsidR="00E07A63" w:rsidRDefault="00E07A63" w:rsidP="00E07A63">
      <w:pPr>
        <w:pStyle w:val="PL"/>
      </w:pPr>
      <w:r>
        <w:t xml:space="preserve">                - type: object</w:t>
      </w:r>
    </w:p>
    <w:p w14:paraId="238E5DE0" w14:textId="77777777" w:rsidR="00E07A63" w:rsidRDefault="00E07A63" w:rsidP="00E07A63">
      <w:pPr>
        <w:pStyle w:val="PL"/>
      </w:pPr>
      <w:r>
        <w:t xml:space="preserve">                  properties:</w:t>
      </w:r>
    </w:p>
    <w:p w14:paraId="27B41B7D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438F5E54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6E22A723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4272D5C3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4A7F70FB" w14:textId="77777777" w:rsidR="00E07A63" w:rsidRDefault="00E07A63" w:rsidP="00E07A63">
      <w:pPr>
        <w:pStyle w:val="PL"/>
      </w:pPr>
      <w:r>
        <w:t xml:space="preserve">    EP_N3-Single:</w:t>
      </w:r>
    </w:p>
    <w:p w14:paraId="161E308B" w14:textId="77777777" w:rsidR="00E07A63" w:rsidRDefault="00E07A63" w:rsidP="00E07A63">
      <w:pPr>
        <w:pStyle w:val="PL"/>
      </w:pPr>
      <w:r>
        <w:t xml:space="preserve">      allOf:</w:t>
      </w:r>
    </w:p>
    <w:p w14:paraId="1F38F26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6B926B2" w14:textId="77777777" w:rsidR="00E07A63" w:rsidRDefault="00E07A63" w:rsidP="00E07A63">
      <w:pPr>
        <w:pStyle w:val="PL"/>
      </w:pPr>
      <w:r>
        <w:t xml:space="preserve">        - type: object</w:t>
      </w:r>
    </w:p>
    <w:p w14:paraId="680E7877" w14:textId="77777777" w:rsidR="00E07A63" w:rsidRDefault="00E07A63" w:rsidP="00E07A63">
      <w:pPr>
        <w:pStyle w:val="PL"/>
      </w:pPr>
      <w:r>
        <w:t xml:space="preserve">          properties:</w:t>
      </w:r>
    </w:p>
    <w:p w14:paraId="0E306C76" w14:textId="77777777" w:rsidR="00E07A63" w:rsidRDefault="00E07A63" w:rsidP="00E07A63">
      <w:pPr>
        <w:pStyle w:val="PL"/>
      </w:pPr>
      <w:r>
        <w:t xml:space="preserve">            attributes:</w:t>
      </w:r>
    </w:p>
    <w:p w14:paraId="72BDAEAD" w14:textId="77777777" w:rsidR="00E07A63" w:rsidRDefault="00E07A63" w:rsidP="00E07A63">
      <w:pPr>
        <w:pStyle w:val="PL"/>
      </w:pPr>
      <w:r>
        <w:t xml:space="preserve">              allOf:</w:t>
      </w:r>
    </w:p>
    <w:p w14:paraId="71E30B72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2E3B0422" w14:textId="77777777" w:rsidR="00E07A63" w:rsidRDefault="00E07A63" w:rsidP="00E07A63">
      <w:pPr>
        <w:pStyle w:val="PL"/>
      </w:pPr>
      <w:r>
        <w:t xml:space="preserve">                - type: object</w:t>
      </w:r>
    </w:p>
    <w:p w14:paraId="291A5F99" w14:textId="77777777" w:rsidR="00E07A63" w:rsidRDefault="00E07A63" w:rsidP="00E07A63">
      <w:pPr>
        <w:pStyle w:val="PL"/>
      </w:pPr>
      <w:r>
        <w:t xml:space="preserve">                  properties:</w:t>
      </w:r>
    </w:p>
    <w:p w14:paraId="73D242DA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645B8FF7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27AEF0CA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7D584B19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3F45F67E" w14:textId="77777777" w:rsidR="00E07A63" w:rsidRDefault="00E07A63" w:rsidP="00E07A63">
      <w:pPr>
        <w:pStyle w:val="PL"/>
      </w:pPr>
      <w:r>
        <w:t xml:space="preserve">    EP_N4-Single:</w:t>
      </w:r>
    </w:p>
    <w:p w14:paraId="7A0E15B7" w14:textId="77777777" w:rsidR="00E07A63" w:rsidRDefault="00E07A63" w:rsidP="00E07A63">
      <w:pPr>
        <w:pStyle w:val="PL"/>
      </w:pPr>
      <w:r>
        <w:t xml:space="preserve">      allOf:</w:t>
      </w:r>
    </w:p>
    <w:p w14:paraId="0963F470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5AA50FFA" w14:textId="77777777" w:rsidR="00E07A63" w:rsidRDefault="00E07A63" w:rsidP="00E07A63">
      <w:pPr>
        <w:pStyle w:val="PL"/>
      </w:pPr>
      <w:r>
        <w:t xml:space="preserve">        - type: object</w:t>
      </w:r>
    </w:p>
    <w:p w14:paraId="0962D8DE" w14:textId="77777777" w:rsidR="00E07A63" w:rsidRDefault="00E07A63" w:rsidP="00E07A63">
      <w:pPr>
        <w:pStyle w:val="PL"/>
      </w:pPr>
      <w:r>
        <w:t xml:space="preserve">          properties:</w:t>
      </w:r>
    </w:p>
    <w:p w14:paraId="30267778" w14:textId="77777777" w:rsidR="00E07A63" w:rsidRDefault="00E07A63" w:rsidP="00E07A63">
      <w:pPr>
        <w:pStyle w:val="PL"/>
      </w:pPr>
      <w:r>
        <w:t xml:space="preserve">            attributes:</w:t>
      </w:r>
    </w:p>
    <w:p w14:paraId="4EC2009F" w14:textId="77777777" w:rsidR="00E07A63" w:rsidRDefault="00E07A63" w:rsidP="00E07A63">
      <w:pPr>
        <w:pStyle w:val="PL"/>
      </w:pPr>
      <w:r>
        <w:t xml:space="preserve">              allOf:</w:t>
      </w:r>
    </w:p>
    <w:p w14:paraId="039EBF4A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7C1D2018" w14:textId="77777777" w:rsidR="00E07A63" w:rsidRDefault="00E07A63" w:rsidP="00E07A63">
      <w:pPr>
        <w:pStyle w:val="PL"/>
      </w:pPr>
      <w:r>
        <w:t xml:space="preserve">                - type: object</w:t>
      </w:r>
    </w:p>
    <w:p w14:paraId="04652AFD" w14:textId="77777777" w:rsidR="00E07A63" w:rsidRDefault="00E07A63" w:rsidP="00E07A63">
      <w:pPr>
        <w:pStyle w:val="PL"/>
      </w:pPr>
      <w:r>
        <w:t xml:space="preserve">                  properties:</w:t>
      </w:r>
    </w:p>
    <w:p w14:paraId="382EDF89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79426A60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03F7DC64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56CE9103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4D9E1221" w14:textId="77777777" w:rsidR="00E07A63" w:rsidRDefault="00E07A63" w:rsidP="00E07A63">
      <w:pPr>
        <w:pStyle w:val="PL"/>
      </w:pPr>
      <w:r>
        <w:t xml:space="preserve">    EP_N5-Single:</w:t>
      </w:r>
    </w:p>
    <w:p w14:paraId="442A675C" w14:textId="77777777" w:rsidR="00E07A63" w:rsidRDefault="00E07A63" w:rsidP="00E07A63">
      <w:pPr>
        <w:pStyle w:val="PL"/>
      </w:pPr>
      <w:r>
        <w:t xml:space="preserve">      allOf:</w:t>
      </w:r>
    </w:p>
    <w:p w14:paraId="29CC196D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5F83EBF" w14:textId="77777777" w:rsidR="00E07A63" w:rsidRDefault="00E07A63" w:rsidP="00E07A63">
      <w:pPr>
        <w:pStyle w:val="PL"/>
      </w:pPr>
      <w:r>
        <w:t xml:space="preserve">        - type: object</w:t>
      </w:r>
    </w:p>
    <w:p w14:paraId="6F8BD82F" w14:textId="77777777" w:rsidR="00E07A63" w:rsidRDefault="00E07A63" w:rsidP="00E07A63">
      <w:pPr>
        <w:pStyle w:val="PL"/>
      </w:pPr>
      <w:r>
        <w:t xml:space="preserve">          properties:</w:t>
      </w:r>
    </w:p>
    <w:p w14:paraId="62F1891E" w14:textId="77777777" w:rsidR="00E07A63" w:rsidRDefault="00E07A63" w:rsidP="00E07A63">
      <w:pPr>
        <w:pStyle w:val="PL"/>
      </w:pPr>
      <w:r>
        <w:t xml:space="preserve">            attributes:</w:t>
      </w:r>
    </w:p>
    <w:p w14:paraId="67264273" w14:textId="77777777" w:rsidR="00E07A63" w:rsidRDefault="00E07A63" w:rsidP="00E07A63">
      <w:pPr>
        <w:pStyle w:val="PL"/>
      </w:pPr>
      <w:r>
        <w:t xml:space="preserve">              allOf:</w:t>
      </w:r>
    </w:p>
    <w:p w14:paraId="41D02DF6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6A801DB1" w14:textId="77777777" w:rsidR="00E07A63" w:rsidRDefault="00E07A63" w:rsidP="00E07A63">
      <w:pPr>
        <w:pStyle w:val="PL"/>
      </w:pPr>
      <w:r>
        <w:t xml:space="preserve">                - type: object</w:t>
      </w:r>
    </w:p>
    <w:p w14:paraId="4FFFFBA5" w14:textId="77777777" w:rsidR="00E07A63" w:rsidRDefault="00E07A63" w:rsidP="00E07A63">
      <w:pPr>
        <w:pStyle w:val="PL"/>
      </w:pPr>
      <w:r>
        <w:t xml:space="preserve">                  properties:</w:t>
      </w:r>
    </w:p>
    <w:p w14:paraId="2A65DBCF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20AE5923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5B9E4B63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62BEED3B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519FC939" w14:textId="77777777" w:rsidR="00E07A63" w:rsidRDefault="00E07A63" w:rsidP="00E07A63">
      <w:pPr>
        <w:pStyle w:val="PL"/>
      </w:pPr>
      <w:r>
        <w:t xml:space="preserve">    EP_N6-Single:</w:t>
      </w:r>
    </w:p>
    <w:p w14:paraId="79F772E9" w14:textId="77777777" w:rsidR="00E07A63" w:rsidRDefault="00E07A63" w:rsidP="00E07A63">
      <w:pPr>
        <w:pStyle w:val="PL"/>
      </w:pPr>
      <w:r>
        <w:t xml:space="preserve">      allOf:</w:t>
      </w:r>
    </w:p>
    <w:p w14:paraId="2500415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5D87C35" w14:textId="77777777" w:rsidR="00E07A63" w:rsidRDefault="00E07A63" w:rsidP="00E07A63">
      <w:pPr>
        <w:pStyle w:val="PL"/>
      </w:pPr>
      <w:r>
        <w:t xml:space="preserve">        - type: object</w:t>
      </w:r>
    </w:p>
    <w:p w14:paraId="2D21B48D" w14:textId="77777777" w:rsidR="00E07A63" w:rsidRDefault="00E07A63" w:rsidP="00E07A63">
      <w:pPr>
        <w:pStyle w:val="PL"/>
      </w:pPr>
      <w:r>
        <w:t xml:space="preserve">          properties:</w:t>
      </w:r>
    </w:p>
    <w:p w14:paraId="01186104" w14:textId="77777777" w:rsidR="00E07A63" w:rsidRDefault="00E07A63" w:rsidP="00E07A63">
      <w:pPr>
        <w:pStyle w:val="PL"/>
      </w:pPr>
      <w:r>
        <w:t xml:space="preserve">            attributes:</w:t>
      </w:r>
    </w:p>
    <w:p w14:paraId="1F4E7720" w14:textId="77777777" w:rsidR="00E07A63" w:rsidRDefault="00E07A63" w:rsidP="00E07A63">
      <w:pPr>
        <w:pStyle w:val="PL"/>
      </w:pPr>
      <w:r>
        <w:t xml:space="preserve">              allOf:</w:t>
      </w:r>
    </w:p>
    <w:p w14:paraId="203CC199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55DBC7AF" w14:textId="77777777" w:rsidR="00E07A63" w:rsidRDefault="00E07A63" w:rsidP="00E07A63">
      <w:pPr>
        <w:pStyle w:val="PL"/>
      </w:pPr>
      <w:r>
        <w:t xml:space="preserve">                - type: object</w:t>
      </w:r>
    </w:p>
    <w:p w14:paraId="6B887680" w14:textId="77777777" w:rsidR="00E07A63" w:rsidRDefault="00E07A63" w:rsidP="00E07A63">
      <w:pPr>
        <w:pStyle w:val="PL"/>
      </w:pPr>
      <w:r>
        <w:t xml:space="preserve">                  properties:</w:t>
      </w:r>
    </w:p>
    <w:p w14:paraId="6D3700A3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72205C08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5E77919F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2C1A5E33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0A9C916A" w14:textId="77777777" w:rsidR="00E07A63" w:rsidRDefault="00E07A63" w:rsidP="00E07A63">
      <w:pPr>
        <w:pStyle w:val="PL"/>
      </w:pPr>
      <w:r>
        <w:t xml:space="preserve">    EP_N7-Single:</w:t>
      </w:r>
    </w:p>
    <w:p w14:paraId="33833C8A" w14:textId="77777777" w:rsidR="00E07A63" w:rsidRDefault="00E07A63" w:rsidP="00E07A63">
      <w:pPr>
        <w:pStyle w:val="PL"/>
      </w:pPr>
      <w:r>
        <w:t xml:space="preserve">      allOf:</w:t>
      </w:r>
    </w:p>
    <w:p w14:paraId="4CB65A57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0AB49E24" w14:textId="77777777" w:rsidR="00E07A63" w:rsidRDefault="00E07A63" w:rsidP="00E07A63">
      <w:pPr>
        <w:pStyle w:val="PL"/>
      </w:pPr>
      <w:r>
        <w:t xml:space="preserve">        - type: object</w:t>
      </w:r>
    </w:p>
    <w:p w14:paraId="4E237915" w14:textId="77777777" w:rsidR="00E07A63" w:rsidRDefault="00E07A63" w:rsidP="00E07A63">
      <w:pPr>
        <w:pStyle w:val="PL"/>
      </w:pPr>
      <w:r>
        <w:t xml:space="preserve">          properties:</w:t>
      </w:r>
    </w:p>
    <w:p w14:paraId="41E908B3" w14:textId="77777777" w:rsidR="00E07A63" w:rsidRDefault="00E07A63" w:rsidP="00E07A63">
      <w:pPr>
        <w:pStyle w:val="PL"/>
      </w:pPr>
      <w:r>
        <w:lastRenderedPageBreak/>
        <w:t xml:space="preserve">            attributes:</w:t>
      </w:r>
    </w:p>
    <w:p w14:paraId="23FF8E5A" w14:textId="77777777" w:rsidR="00E07A63" w:rsidRDefault="00E07A63" w:rsidP="00E07A63">
      <w:pPr>
        <w:pStyle w:val="PL"/>
      </w:pPr>
      <w:r>
        <w:t xml:space="preserve">              allOf:</w:t>
      </w:r>
    </w:p>
    <w:p w14:paraId="1E04C593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381C58B1" w14:textId="77777777" w:rsidR="00E07A63" w:rsidRDefault="00E07A63" w:rsidP="00E07A63">
      <w:pPr>
        <w:pStyle w:val="PL"/>
      </w:pPr>
      <w:r>
        <w:t xml:space="preserve">                - type: object</w:t>
      </w:r>
    </w:p>
    <w:p w14:paraId="3283524C" w14:textId="77777777" w:rsidR="00E07A63" w:rsidRDefault="00E07A63" w:rsidP="00E07A63">
      <w:pPr>
        <w:pStyle w:val="PL"/>
      </w:pPr>
      <w:r>
        <w:t xml:space="preserve">                  properties:</w:t>
      </w:r>
    </w:p>
    <w:p w14:paraId="72F8F8D6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546F11AB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4405A490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2787012E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01450586" w14:textId="77777777" w:rsidR="00E07A63" w:rsidRDefault="00E07A63" w:rsidP="00E07A63">
      <w:pPr>
        <w:pStyle w:val="PL"/>
      </w:pPr>
      <w:r>
        <w:t xml:space="preserve">    EP_N8-Single:</w:t>
      </w:r>
    </w:p>
    <w:p w14:paraId="4FF1A7EA" w14:textId="77777777" w:rsidR="00E07A63" w:rsidRDefault="00E07A63" w:rsidP="00E07A63">
      <w:pPr>
        <w:pStyle w:val="PL"/>
      </w:pPr>
      <w:r>
        <w:t xml:space="preserve">      allOf:</w:t>
      </w:r>
    </w:p>
    <w:p w14:paraId="04C3ABBB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19FDD34" w14:textId="77777777" w:rsidR="00E07A63" w:rsidRDefault="00E07A63" w:rsidP="00E07A63">
      <w:pPr>
        <w:pStyle w:val="PL"/>
      </w:pPr>
      <w:r>
        <w:t xml:space="preserve">        - type: object</w:t>
      </w:r>
    </w:p>
    <w:p w14:paraId="4CF5FD8A" w14:textId="77777777" w:rsidR="00E07A63" w:rsidRDefault="00E07A63" w:rsidP="00E07A63">
      <w:pPr>
        <w:pStyle w:val="PL"/>
      </w:pPr>
      <w:r>
        <w:t xml:space="preserve">          properties:</w:t>
      </w:r>
    </w:p>
    <w:p w14:paraId="140C7552" w14:textId="77777777" w:rsidR="00E07A63" w:rsidRDefault="00E07A63" w:rsidP="00E07A63">
      <w:pPr>
        <w:pStyle w:val="PL"/>
      </w:pPr>
      <w:r>
        <w:t xml:space="preserve">            attributes:</w:t>
      </w:r>
    </w:p>
    <w:p w14:paraId="3CFD8AA1" w14:textId="77777777" w:rsidR="00E07A63" w:rsidRDefault="00E07A63" w:rsidP="00E07A63">
      <w:pPr>
        <w:pStyle w:val="PL"/>
      </w:pPr>
      <w:r>
        <w:t xml:space="preserve">              allOf:</w:t>
      </w:r>
    </w:p>
    <w:p w14:paraId="65BC1309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7B332438" w14:textId="77777777" w:rsidR="00E07A63" w:rsidRDefault="00E07A63" w:rsidP="00E07A63">
      <w:pPr>
        <w:pStyle w:val="PL"/>
      </w:pPr>
      <w:r>
        <w:t xml:space="preserve">                - type: object</w:t>
      </w:r>
    </w:p>
    <w:p w14:paraId="74018462" w14:textId="77777777" w:rsidR="00E07A63" w:rsidRDefault="00E07A63" w:rsidP="00E07A63">
      <w:pPr>
        <w:pStyle w:val="PL"/>
      </w:pPr>
      <w:r>
        <w:t xml:space="preserve">                  properties:</w:t>
      </w:r>
    </w:p>
    <w:p w14:paraId="7940902B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3CE7C977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2328C036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6D629342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79B83B4A" w14:textId="77777777" w:rsidR="00E07A63" w:rsidRDefault="00E07A63" w:rsidP="00E07A63">
      <w:pPr>
        <w:pStyle w:val="PL"/>
      </w:pPr>
      <w:r>
        <w:t xml:space="preserve">    EP_N9-Single:</w:t>
      </w:r>
    </w:p>
    <w:p w14:paraId="2BC790E0" w14:textId="77777777" w:rsidR="00E07A63" w:rsidRDefault="00E07A63" w:rsidP="00E07A63">
      <w:pPr>
        <w:pStyle w:val="PL"/>
      </w:pPr>
      <w:r>
        <w:t xml:space="preserve">      allOf:</w:t>
      </w:r>
    </w:p>
    <w:p w14:paraId="220DB91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03838247" w14:textId="77777777" w:rsidR="00E07A63" w:rsidRDefault="00E07A63" w:rsidP="00E07A63">
      <w:pPr>
        <w:pStyle w:val="PL"/>
      </w:pPr>
      <w:r>
        <w:t xml:space="preserve">        - type: object</w:t>
      </w:r>
    </w:p>
    <w:p w14:paraId="6729911E" w14:textId="77777777" w:rsidR="00E07A63" w:rsidRDefault="00E07A63" w:rsidP="00E07A63">
      <w:pPr>
        <w:pStyle w:val="PL"/>
      </w:pPr>
      <w:r>
        <w:t xml:space="preserve">          properties:</w:t>
      </w:r>
    </w:p>
    <w:p w14:paraId="40B115FF" w14:textId="77777777" w:rsidR="00E07A63" w:rsidRDefault="00E07A63" w:rsidP="00E07A63">
      <w:pPr>
        <w:pStyle w:val="PL"/>
      </w:pPr>
      <w:r>
        <w:t xml:space="preserve">            attributes:</w:t>
      </w:r>
    </w:p>
    <w:p w14:paraId="64A5B944" w14:textId="77777777" w:rsidR="00E07A63" w:rsidRDefault="00E07A63" w:rsidP="00E07A63">
      <w:pPr>
        <w:pStyle w:val="PL"/>
      </w:pPr>
      <w:r>
        <w:t xml:space="preserve">              allOf:</w:t>
      </w:r>
    </w:p>
    <w:p w14:paraId="44C1598B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4894FC4B" w14:textId="77777777" w:rsidR="00E07A63" w:rsidRDefault="00E07A63" w:rsidP="00E07A63">
      <w:pPr>
        <w:pStyle w:val="PL"/>
      </w:pPr>
      <w:r>
        <w:t xml:space="preserve">                - type: object</w:t>
      </w:r>
    </w:p>
    <w:p w14:paraId="169F9813" w14:textId="77777777" w:rsidR="00E07A63" w:rsidRDefault="00E07A63" w:rsidP="00E07A63">
      <w:pPr>
        <w:pStyle w:val="PL"/>
      </w:pPr>
      <w:r>
        <w:t xml:space="preserve">                  properties:</w:t>
      </w:r>
    </w:p>
    <w:p w14:paraId="0399C7AE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3D8E0938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0D048D3A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02AAA26C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6725AD1F" w14:textId="77777777" w:rsidR="00E07A63" w:rsidRDefault="00E07A63" w:rsidP="00E07A63">
      <w:pPr>
        <w:pStyle w:val="PL"/>
      </w:pPr>
      <w:r>
        <w:t xml:space="preserve">    EP_N10-Single:</w:t>
      </w:r>
    </w:p>
    <w:p w14:paraId="2B6F7EB1" w14:textId="77777777" w:rsidR="00E07A63" w:rsidRDefault="00E07A63" w:rsidP="00E07A63">
      <w:pPr>
        <w:pStyle w:val="PL"/>
      </w:pPr>
      <w:r>
        <w:t xml:space="preserve">      allOf:</w:t>
      </w:r>
    </w:p>
    <w:p w14:paraId="6F5C2384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3CCB6947" w14:textId="77777777" w:rsidR="00E07A63" w:rsidRDefault="00E07A63" w:rsidP="00E07A63">
      <w:pPr>
        <w:pStyle w:val="PL"/>
      </w:pPr>
      <w:r>
        <w:t xml:space="preserve">        - type: object</w:t>
      </w:r>
    </w:p>
    <w:p w14:paraId="6292990A" w14:textId="77777777" w:rsidR="00E07A63" w:rsidRDefault="00E07A63" w:rsidP="00E07A63">
      <w:pPr>
        <w:pStyle w:val="PL"/>
      </w:pPr>
      <w:r>
        <w:t xml:space="preserve">          properties:</w:t>
      </w:r>
    </w:p>
    <w:p w14:paraId="2D060314" w14:textId="77777777" w:rsidR="00E07A63" w:rsidRDefault="00E07A63" w:rsidP="00E07A63">
      <w:pPr>
        <w:pStyle w:val="PL"/>
      </w:pPr>
      <w:r>
        <w:t xml:space="preserve">            attributes:</w:t>
      </w:r>
    </w:p>
    <w:p w14:paraId="5AB0E610" w14:textId="77777777" w:rsidR="00E07A63" w:rsidRDefault="00E07A63" w:rsidP="00E07A63">
      <w:pPr>
        <w:pStyle w:val="PL"/>
      </w:pPr>
      <w:r>
        <w:t xml:space="preserve">              allOf:</w:t>
      </w:r>
    </w:p>
    <w:p w14:paraId="4F76DECF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1E4E93BA" w14:textId="77777777" w:rsidR="00E07A63" w:rsidRDefault="00E07A63" w:rsidP="00E07A63">
      <w:pPr>
        <w:pStyle w:val="PL"/>
      </w:pPr>
      <w:r>
        <w:t xml:space="preserve">                - type: object</w:t>
      </w:r>
    </w:p>
    <w:p w14:paraId="478608F5" w14:textId="77777777" w:rsidR="00E07A63" w:rsidRDefault="00E07A63" w:rsidP="00E07A63">
      <w:pPr>
        <w:pStyle w:val="PL"/>
      </w:pPr>
      <w:r>
        <w:t xml:space="preserve">                  properties:</w:t>
      </w:r>
    </w:p>
    <w:p w14:paraId="7C12764B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6B510C89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1F5AD630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7AD7B0FF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3FAE245E" w14:textId="77777777" w:rsidR="00E07A63" w:rsidRDefault="00E07A63" w:rsidP="00E07A63">
      <w:pPr>
        <w:pStyle w:val="PL"/>
      </w:pPr>
      <w:r>
        <w:t xml:space="preserve">    EP_N11-Single:</w:t>
      </w:r>
    </w:p>
    <w:p w14:paraId="16B5FC33" w14:textId="77777777" w:rsidR="00E07A63" w:rsidRDefault="00E07A63" w:rsidP="00E07A63">
      <w:pPr>
        <w:pStyle w:val="PL"/>
      </w:pPr>
      <w:r>
        <w:t xml:space="preserve">      allOf:</w:t>
      </w:r>
    </w:p>
    <w:p w14:paraId="5E98E008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29D772E4" w14:textId="77777777" w:rsidR="00E07A63" w:rsidRDefault="00E07A63" w:rsidP="00E07A63">
      <w:pPr>
        <w:pStyle w:val="PL"/>
      </w:pPr>
      <w:r>
        <w:t xml:space="preserve">        - type: object</w:t>
      </w:r>
    </w:p>
    <w:p w14:paraId="495F6274" w14:textId="77777777" w:rsidR="00E07A63" w:rsidRDefault="00E07A63" w:rsidP="00E07A63">
      <w:pPr>
        <w:pStyle w:val="PL"/>
      </w:pPr>
      <w:r>
        <w:t xml:space="preserve">          properties:</w:t>
      </w:r>
    </w:p>
    <w:p w14:paraId="6B50DCDF" w14:textId="77777777" w:rsidR="00E07A63" w:rsidRDefault="00E07A63" w:rsidP="00E07A63">
      <w:pPr>
        <w:pStyle w:val="PL"/>
      </w:pPr>
      <w:r>
        <w:t xml:space="preserve">            attributes:</w:t>
      </w:r>
    </w:p>
    <w:p w14:paraId="183643F6" w14:textId="77777777" w:rsidR="00E07A63" w:rsidRDefault="00E07A63" w:rsidP="00E07A63">
      <w:pPr>
        <w:pStyle w:val="PL"/>
      </w:pPr>
      <w:r>
        <w:t xml:space="preserve">              allOf:</w:t>
      </w:r>
    </w:p>
    <w:p w14:paraId="74D9EC09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674113E5" w14:textId="77777777" w:rsidR="00E07A63" w:rsidRDefault="00E07A63" w:rsidP="00E07A63">
      <w:pPr>
        <w:pStyle w:val="PL"/>
      </w:pPr>
      <w:r>
        <w:t xml:space="preserve">                - type: object</w:t>
      </w:r>
    </w:p>
    <w:p w14:paraId="46A5377F" w14:textId="77777777" w:rsidR="00E07A63" w:rsidRDefault="00E07A63" w:rsidP="00E07A63">
      <w:pPr>
        <w:pStyle w:val="PL"/>
      </w:pPr>
      <w:r>
        <w:t xml:space="preserve">                  properties:</w:t>
      </w:r>
    </w:p>
    <w:p w14:paraId="4B4ECDEA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293E6E7D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5B217B23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2E7DE3BA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2E9633A2" w14:textId="77777777" w:rsidR="00E07A63" w:rsidRDefault="00E07A63" w:rsidP="00E07A63">
      <w:pPr>
        <w:pStyle w:val="PL"/>
      </w:pPr>
      <w:r>
        <w:t xml:space="preserve">    EP_N12-Single:</w:t>
      </w:r>
    </w:p>
    <w:p w14:paraId="53479841" w14:textId="77777777" w:rsidR="00E07A63" w:rsidRDefault="00E07A63" w:rsidP="00E07A63">
      <w:pPr>
        <w:pStyle w:val="PL"/>
      </w:pPr>
      <w:r>
        <w:t xml:space="preserve">      allOf:</w:t>
      </w:r>
    </w:p>
    <w:p w14:paraId="7CA8DD9C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54AAE5E" w14:textId="77777777" w:rsidR="00E07A63" w:rsidRDefault="00E07A63" w:rsidP="00E07A63">
      <w:pPr>
        <w:pStyle w:val="PL"/>
      </w:pPr>
      <w:r>
        <w:t xml:space="preserve">        - type: object</w:t>
      </w:r>
    </w:p>
    <w:p w14:paraId="4D10405D" w14:textId="77777777" w:rsidR="00E07A63" w:rsidRDefault="00E07A63" w:rsidP="00E07A63">
      <w:pPr>
        <w:pStyle w:val="PL"/>
      </w:pPr>
      <w:r>
        <w:t xml:space="preserve">          properties:</w:t>
      </w:r>
    </w:p>
    <w:p w14:paraId="0381FF23" w14:textId="77777777" w:rsidR="00E07A63" w:rsidRDefault="00E07A63" w:rsidP="00E07A63">
      <w:pPr>
        <w:pStyle w:val="PL"/>
      </w:pPr>
      <w:r>
        <w:t xml:space="preserve">            attributes:</w:t>
      </w:r>
    </w:p>
    <w:p w14:paraId="2D25A2E7" w14:textId="77777777" w:rsidR="00E07A63" w:rsidRDefault="00E07A63" w:rsidP="00E07A63">
      <w:pPr>
        <w:pStyle w:val="PL"/>
      </w:pPr>
      <w:r>
        <w:t xml:space="preserve">              allOf:</w:t>
      </w:r>
    </w:p>
    <w:p w14:paraId="17E752CF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20608F57" w14:textId="77777777" w:rsidR="00E07A63" w:rsidRDefault="00E07A63" w:rsidP="00E07A63">
      <w:pPr>
        <w:pStyle w:val="PL"/>
      </w:pPr>
      <w:r>
        <w:t xml:space="preserve">                - type: object</w:t>
      </w:r>
    </w:p>
    <w:p w14:paraId="3367C2AA" w14:textId="77777777" w:rsidR="00E07A63" w:rsidRDefault="00E07A63" w:rsidP="00E07A63">
      <w:pPr>
        <w:pStyle w:val="PL"/>
      </w:pPr>
      <w:r>
        <w:t xml:space="preserve">                  properties:</w:t>
      </w:r>
    </w:p>
    <w:p w14:paraId="2EA3C73B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5C1EE33F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2800C64C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40C4265B" w14:textId="77777777" w:rsidR="00E07A63" w:rsidRDefault="00E07A63" w:rsidP="00E07A63">
      <w:pPr>
        <w:pStyle w:val="PL"/>
      </w:pPr>
      <w:r>
        <w:lastRenderedPageBreak/>
        <w:t xml:space="preserve">                      $ref: 'nrNrm.yaml#/components/schemas/RemoteAddress'</w:t>
      </w:r>
    </w:p>
    <w:p w14:paraId="4000353E" w14:textId="77777777" w:rsidR="00E07A63" w:rsidRDefault="00E07A63" w:rsidP="00E07A63">
      <w:pPr>
        <w:pStyle w:val="PL"/>
      </w:pPr>
      <w:r>
        <w:t xml:space="preserve">    EP_N13-Single:</w:t>
      </w:r>
    </w:p>
    <w:p w14:paraId="6307709A" w14:textId="77777777" w:rsidR="00E07A63" w:rsidRDefault="00E07A63" w:rsidP="00E07A63">
      <w:pPr>
        <w:pStyle w:val="PL"/>
      </w:pPr>
      <w:r>
        <w:t xml:space="preserve">      allOf:</w:t>
      </w:r>
    </w:p>
    <w:p w14:paraId="2F779F0F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B1DD77F" w14:textId="77777777" w:rsidR="00E07A63" w:rsidRDefault="00E07A63" w:rsidP="00E07A63">
      <w:pPr>
        <w:pStyle w:val="PL"/>
      </w:pPr>
      <w:r>
        <w:t xml:space="preserve">        - type: object</w:t>
      </w:r>
    </w:p>
    <w:p w14:paraId="62E0DCD4" w14:textId="77777777" w:rsidR="00E07A63" w:rsidRDefault="00E07A63" w:rsidP="00E07A63">
      <w:pPr>
        <w:pStyle w:val="PL"/>
      </w:pPr>
      <w:r>
        <w:t xml:space="preserve">          properties:</w:t>
      </w:r>
    </w:p>
    <w:p w14:paraId="6784ABF9" w14:textId="77777777" w:rsidR="00E07A63" w:rsidRDefault="00E07A63" w:rsidP="00E07A63">
      <w:pPr>
        <w:pStyle w:val="PL"/>
      </w:pPr>
      <w:r>
        <w:t xml:space="preserve">            attributes:</w:t>
      </w:r>
    </w:p>
    <w:p w14:paraId="67C64C11" w14:textId="77777777" w:rsidR="00E07A63" w:rsidRDefault="00E07A63" w:rsidP="00E07A63">
      <w:pPr>
        <w:pStyle w:val="PL"/>
      </w:pPr>
      <w:r>
        <w:t xml:space="preserve">              allOf:</w:t>
      </w:r>
    </w:p>
    <w:p w14:paraId="3D61157F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50828380" w14:textId="77777777" w:rsidR="00E07A63" w:rsidRDefault="00E07A63" w:rsidP="00E07A63">
      <w:pPr>
        <w:pStyle w:val="PL"/>
      </w:pPr>
      <w:r>
        <w:t xml:space="preserve">                - type: object</w:t>
      </w:r>
    </w:p>
    <w:p w14:paraId="39FBA196" w14:textId="77777777" w:rsidR="00E07A63" w:rsidRDefault="00E07A63" w:rsidP="00E07A63">
      <w:pPr>
        <w:pStyle w:val="PL"/>
      </w:pPr>
      <w:r>
        <w:t xml:space="preserve">                  properties:</w:t>
      </w:r>
    </w:p>
    <w:p w14:paraId="0572DA67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22314BE8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5839B662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3916A2CC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347033BE" w14:textId="77777777" w:rsidR="00E07A63" w:rsidRDefault="00E07A63" w:rsidP="00E07A63">
      <w:pPr>
        <w:pStyle w:val="PL"/>
      </w:pPr>
      <w:r>
        <w:t xml:space="preserve">    EP_N14-Single:</w:t>
      </w:r>
    </w:p>
    <w:p w14:paraId="4F7DCC60" w14:textId="77777777" w:rsidR="00E07A63" w:rsidRDefault="00E07A63" w:rsidP="00E07A63">
      <w:pPr>
        <w:pStyle w:val="PL"/>
      </w:pPr>
      <w:r>
        <w:t xml:space="preserve">      allOf:</w:t>
      </w:r>
    </w:p>
    <w:p w14:paraId="28165C3D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CDD5012" w14:textId="77777777" w:rsidR="00E07A63" w:rsidRDefault="00E07A63" w:rsidP="00E07A63">
      <w:pPr>
        <w:pStyle w:val="PL"/>
      </w:pPr>
      <w:r>
        <w:t xml:space="preserve">        - type: object</w:t>
      </w:r>
    </w:p>
    <w:p w14:paraId="5155C06B" w14:textId="77777777" w:rsidR="00E07A63" w:rsidRDefault="00E07A63" w:rsidP="00E07A63">
      <w:pPr>
        <w:pStyle w:val="PL"/>
      </w:pPr>
      <w:r>
        <w:t xml:space="preserve">          properties:</w:t>
      </w:r>
    </w:p>
    <w:p w14:paraId="61C3A8B4" w14:textId="77777777" w:rsidR="00E07A63" w:rsidRDefault="00E07A63" w:rsidP="00E07A63">
      <w:pPr>
        <w:pStyle w:val="PL"/>
      </w:pPr>
      <w:r>
        <w:t xml:space="preserve">            attributes:</w:t>
      </w:r>
    </w:p>
    <w:p w14:paraId="2A2BE772" w14:textId="77777777" w:rsidR="00E07A63" w:rsidRDefault="00E07A63" w:rsidP="00E07A63">
      <w:pPr>
        <w:pStyle w:val="PL"/>
      </w:pPr>
      <w:r>
        <w:t xml:space="preserve">              allOf:</w:t>
      </w:r>
    </w:p>
    <w:p w14:paraId="715AC306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41F8A960" w14:textId="77777777" w:rsidR="00E07A63" w:rsidRDefault="00E07A63" w:rsidP="00E07A63">
      <w:pPr>
        <w:pStyle w:val="PL"/>
      </w:pPr>
      <w:r>
        <w:t xml:space="preserve">                - type: object</w:t>
      </w:r>
    </w:p>
    <w:p w14:paraId="7B86ACCD" w14:textId="77777777" w:rsidR="00E07A63" w:rsidRDefault="00E07A63" w:rsidP="00E07A63">
      <w:pPr>
        <w:pStyle w:val="PL"/>
      </w:pPr>
      <w:r>
        <w:t xml:space="preserve">                  properties:</w:t>
      </w:r>
    </w:p>
    <w:p w14:paraId="78A02802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332BD887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341E7A00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103B2C5E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4921C7DF" w14:textId="77777777" w:rsidR="00E07A63" w:rsidRDefault="00E07A63" w:rsidP="00E07A63">
      <w:pPr>
        <w:pStyle w:val="PL"/>
      </w:pPr>
      <w:r>
        <w:t xml:space="preserve">    EP_N15-Single:</w:t>
      </w:r>
    </w:p>
    <w:p w14:paraId="2FFD98EB" w14:textId="77777777" w:rsidR="00E07A63" w:rsidRDefault="00E07A63" w:rsidP="00E07A63">
      <w:pPr>
        <w:pStyle w:val="PL"/>
      </w:pPr>
      <w:r>
        <w:t xml:space="preserve">      allOf:</w:t>
      </w:r>
    </w:p>
    <w:p w14:paraId="2EE04038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C0C7DCE" w14:textId="77777777" w:rsidR="00E07A63" w:rsidRDefault="00E07A63" w:rsidP="00E07A63">
      <w:pPr>
        <w:pStyle w:val="PL"/>
      </w:pPr>
      <w:r>
        <w:t xml:space="preserve">        - type: object</w:t>
      </w:r>
    </w:p>
    <w:p w14:paraId="36434365" w14:textId="77777777" w:rsidR="00E07A63" w:rsidRDefault="00E07A63" w:rsidP="00E07A63">
      <w:pPr>
        <w:pStyle w:val="PL"/>
      </w:pPr>
      <w:r>
        <w:t xml:space="preserve">          properties:</w:t>
      </w:r>
    </w:p>
    <w:p w14:paraId="4D7D4166" w14:textId="77777777" w:rsidR="00E07A63" w:rsidRDefault="00E07A63" w:rsidP="00E07A63">
      <w:pPr>
        <w:pStyle w:val="PL"/>
      </w:pPr>
      <w:r>
        <w:t xml:space="preserve">            attributes:</w:t>
      </w:r>
    </w:p>
    <w:p w14:paraId="5942B960" w14:textId="77777777" w:rsidR="00E07A63" w:rsidRDefault="00E07A63" w:rsidP="00E07A63">
      <w:pPr>
        <w:pStyle w:val="PL"/>
      </w:pPr>
      <w:r>
        <w:t xml:space="preserve">              allOf:</w:t>
      </w:r>
    </w:p>
    <w:p w14:paraId="6FCE711D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5DD64C2F" w14:textId="77777777" w:rsidR="00E07A63" w:rsidRDefault="00E07A63" w:rsidP="00E07A63">
      <w:pPr>
        <w:pStyle w:val="PL"/>
      </w:pPr>
      <w:r>
        <w:t xml:space="preserve">                - type: object</w:t>
      </w:r>
    </w:p>
    <w:p w14:paraId="0135A196" w14:textId="77777777" w:rsidR="00E07A63" w:rsidRDefault="00E07A63" w:rsidP="00E07A63">
      <w:pPr>
        <w:pStyle w:val="PL"/>
      </w:pPr>
      <w:r>
        <w:t xml:space="preserve">                  properties:</w:t>
      </w:r>
    </w:p>
    <w:p w14:paraId="0184AA4C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5985DEEE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7FC63412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71C8A5CD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398D8EB4" w14:textId="77777777" w:rsidR="00E07A63" w:rsidRDefault="00E07A63" w:rsidP="00E07A63">
      <w:pPr>
        <w:pStyle w:val="PL"/>
      </w:pPr>
      <w:r>
        <w:t xml:space="preserve">    EP_N16-Single:</w:t>
      </w:r>
    </w:p>
    <w:p w14:paraId="06A85228" w14:textId="77777777" w:rsidR="00E07A63" w:rsidRDefault="00E07A63" w:rsidP="00E07A63">
      <w:pPr>
        <w:pStyle w:val="PL"/>
      </w:pPr>
      <w:r>
        <w:t xml:space="preserve">      allOf:</w:t>
      </w:r>
    </w:p>
    <w:p w14:paraId="026475F1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30D54DF" w14:textId="77777777" w:rsidR="00E07A63" w:rsidRDefault="00E07A63" w:rsidP="00E07A63">
      <w:pPr>
        <w:pStyle w:val="PL"/>
      </w:pPr>
      <w:r>
        <w:t xml:space="preserve">        - type: object</w:t>
      </w:r>
    </w:p>
    <w:p w14:paraId="117DE34E" w14:textId="77777777" w:rsidR="00E07A63" w:rsidRDefault="00E07A63" w:rsidP="00E07A63">
      <w:pPr>
        <w:pStyle w:val="PL"/>
      </w:pPr>
      <w:r>
        <w:t xml:space="preserve">          properties:</w:t>
      </w:r>
    </w:p>
    <w:p w14:paraId="2585EE38" w14:textId="77777777" w:rsidR="00E07A63" w:rsidRDefault="00E07A63" w:rsidP="00E07A63">
      <w:pPr>
        <w:pStyle w:val="PL"/>
      </w:pPr>
      <w:r>
        <w:t xml:space="preserve">            attributes:</w:t>
      </w:r>
    </w:p>
    <w:p w14:paraId="1E10ADBE" w14:textId="77777777" w:rsidR="00E07A63" w:rsidRDefault="00E07A63" w:rsidP="00E07A63">
      <w:pPr>
        <w:pStyle w:val="PL"/>
      </w:pPr>
      <w:r>
        <w:t xml:space="preserve">              allOf:</w:t>
      </w:r>
    </w:p>
    <w:p w14:paraId="00E60BDF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1462262F" w14:textId="77777777" w:rsidR="00E07A63" w:rsidRDefault="00E07A63" w:rsidP="00E07A63">
      <w:pPr>
        <w:pStyle w:val="PL"/>
      </w:pPr>
      <w:r>
        <w:t xml:space="preserve">                - type: object</w:t>
      </w:r>
    </w:p>
    <w:p w14:paraId="145F8716" w14:textId="77777777" w:rsidR="00E07A63" w:rsidRDefault="00E07A63" w:rsidP="00E07A63">
      <w:pPr>
        <w:pStyle w:val="PL"/>
      </w:pPr>
      <w:r>
        <w:t xml:space="preserve">                  properties:</w:t>
      </w:r>
    </w:p>
    <w:p w14:paraId="2FCE03D7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0D760AB7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0485C1C6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1A677600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0E26AE84" w14:textId="77777777" w:rsidR="00E07A63" w:rsidRDefault="00E07A63" w:rsidP="00E07A63">
      <w:pPr>
        <w:pStyle w:val="PL"/>
      </w:pPr>
      <w:r>
        <w:t xml:space="preserve">    EP_N17-Single:</w:t>
      </w:r>
    </w:p>
    <w:p w14:paraId="7D01A4E0" w14:textId="77777777" w:rsidR="00E07A63" w:rsidRDefault="00E07A63" w:rsidP="00E07A63">
      <w:pPr>
        <w:pStyle w:val="PL"/>
      </w:pPr>
      <w:r>
        <w:t xml:space="preserve">      allOf:</w:t>
      </w:r>
    </w:p>
    <w:p w14:paraId="431F204C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1C26C9AB" w14:textId="77777777" w:rsidR="00E07A63" w:rsidRDefault="00E07A63" w:rsidP="00E07A63">
      <w:pPr>
        <w:pStyle w:val="PL"/>
      </w:pPr>
      <w:r>
        <w:t xml:space="preserve">        - type: object</w:t>
      </w:r>
    </w:p>
    <w:p w14:paraId="17137898" w14:textId="77777777" w:rsidR="00E07A63" w:rsidRDefault="00E07A63" w:rsidP="00E07A63">
      <w:pPr>
        <w:pStyle w:val="PL"/>
      </w:pPr>
      <w:r>
        <w:t xml:space="preserve">          properties:</w:t>
      </w:r>
    </w:p>
    <w:p w14:paraId="61062008" w14:textId="77777777" w:rsidR="00E07A63" w:rsidRDefault="00E07A63" w:rsidP="00E07A63">
      <w:pPr>
        <w:pStyle w:val="PL"/>
      </w:pPr>
      <w:r>
        <w:t xml:space="preserve">            attributes:</w:t>
      </w:r>
    </w:p>
    <w:p w14:paraId="4307B151" w14:textId="77777777" w:rsidR="00E07A63" w:rsidRDefault="00E07A63" w:rsidP="00E07A63">
      <w:pPr>
        <w:pStyle w:val="PL"/>
      </w:pPr>
      <w:r>
        <w:t xml:space="preserve">              allOf:</w:t>
      </w:r>
    </w:p>
    <w:p w14:paraId="192A452C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05AC6D2C" w14:textId="77777777" w:rsidR="00E07A63" w:rsidRDefault="00E07A63" w:rsidP="00E07A63">
      <w:pPr>
        <w:pStyle w:val="PL"/>
      </w:pPr>
      <w:r>
        <w:t xml:space="preserve">                - type: object</w:t>
      </w:r>
    </w:p>
    <w:p w14:paraId="42E4EFB3" w14:textId="77777777" w:rsidR="00E07A63" w:rsidRDefault="00E07A63" w:rsidP="00E07A63">
      <w:pPr>
        <w:pStyle w:val="PL"/>
      </w:pPr>
      <w:r>
        <w:t xml:space="preserve">                  properties:</w:t>
      </w:r>
    </w:p>
    <w:p w14:paraId="63CC8123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3783171F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3B1AE052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111C7E63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0D295237" w14:textId="77777777" w:rsidR="00E07A63" w:rsidRDefault="00E07A63" w:rsidP="00E07A63">
      <w:pPr>
        <w:pStyle w:val="PL"/>
      </w:pPr>
    </w:p>
    <w:p w14:paraId="0543CEF1" w14:textId="77777777" w:rsidR="00E07A63" w:rsidRDefault="00E07A63" w:rsidP="00E07A63">
      <w:pPr>
        <w:pStyle w:val="PL"/>
      </w:pPr>
      <w:r>
        <w:t xml:space="preserve">    EP_N20-Single:</w:t>
      </w:r>
    </w:p>
    <w:p w14:paraId="1566A78E" w14:textId="77777777" w:rsidR="00E07A63" w:rsidRDefault="00E07A63" w:rsidP="00E07A63">
      <w:pPr>
        <w:pStyle w:val="PL"/>
      </w:pPr>
      <w:r>
        <w:t xml:space="preserve">      allOf:</w:t>
      </w:r>
    </w:p>
    <w:p w14:paraId="1E36A850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31E3C19B" w14:textId="77777777" w:rsidR="00E07A63" w:rsidRDefault="00E07A63" w:rsidP="00E07A63">
      <w:pPr>
        <w:pStyle w:val="PL"/>
      </w:pPr>
      <w:r>
        <w:t xml:space="preserve">        - type: object</w:t>
      </w:r>
    </w:p>
    <w:p w14:paraId="09872829" w14:textId="77777777" w:rsidR="00E07A63" w:rsidRDefault="00E07A63" w:rsidP="00E07A63">
      <w:pPr>
        <w:pStyle w:val="PL"/>
      </w:pPr>
      <w:r>
        <w:t xml:space="preserve">          properties:</w:t>
      </w:r>
    </w:p>
    <w:p w14:paraId="211C5FFF" w14:textId="77777777" w:rsidR="00E07A63" w:rsidRDefault="00E07A63" w:rsidP="00E07A63">
      <w:pPr>
        <w:pStyle w:val="PL"/>
      </w:pPr>
      <w:r>
        <w:t xml:space="preserve">            attributes:</w:t>
      </w:r>
    </w:p>
    <w:p w14:paraId="589B8ED4" w14:textId="77777777" w:rsidR="00E07A63" w:rsidRDefault="00E07A63" w:rsidP="00E07A63">
      <w:pPr>
        <w:pStyle w:val="PL"/>
      </w:pPr>
      <w:r>
        <w:lastRenderedPageBreak/>
        <w:t xml:space="preserve">              allOf:</w:t>
      </w:r>
    </w:p>
    <w:p w14:paraId="62C34902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78D4C470" w14:textId="77777777" w:rsidR="00E07A63" w:rsidRDefault="00E07A63" w:rsidP="00E07A63">
      <w:pPr>
        <w:pStyle w:val="PL"/>
      </w:pPr>
      <w:r>
        <w:t xml:space="preserve">                - type: object</w:t>
      </w:r>
    </w:p>
    <w:p w14:paraId="1581006A" w14:textId="77777777" w:rsidR="00E07A63" w:rsidRDefault="00E07A63" w:rsidP="00E07A63">
      <w:pPr>
        <w:pStyle w:val="PL"/>
      </w:pPr>
      <w:r>
        <w:t xml:space="preserve">                  properties:</w:t>
      </w:r>
    </w:p>
    <w:p w14:paraId="10F9A293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53DEA07E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1EBFD95E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4102AB96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1E7D7B6D" w14:textId="77777777" w:rsidR="00E07A63" w:rsidRDefault="00E07A63" w:rsidP="00E07A63">
      <w:pPr>
        <w:pStyle w:val="PL"/>
      </w:pPr>
    </w:p>
    <w:p w14:paraId="4EF4C795" w14:textId="77777777" w:rsidR="00E07A63" w:rsidRDefault="00E07A63" w:rsidP="00E07A63">
      <w:pPr>
        <w:pStyle w:val="PL"/>
      </w:pPr>
      <w:r>
        <w:t xml:space="preserve">    EP_N21-Single:</w:t>
      </w:r>
    </w:p>
    <w:p w14:paraId="1F9987CE" w14:textId="77777777" w:rsidR="00E07A63" w:rsidRDefault="00E07A63" w:rsidP="00E07A63">
      <w:pPr>
        <w:pStyle w:val="PL"/>
      </w:pPr>
      <w:r>
        <w:t xml:space="preserve">      allOf:</w:t>
      </w:r>
    </w:p>
    <w:p w14:paraId="5FFBBA28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572185F1" w14:textId="77777777" w:rsidR="00E07A63" w:rsidRDefault="00E07A63" w:rsidP="00E07A63">
      <w:pPr>
        <w:pStyle w:val="PL"/>
      </w:pPr>
      <w:r>
        <w:t xml:space="preserve">        - type: object</w:t>
      </w:r>
    </w:p>
    <w:p w14:paraId="3C1C6098" w14:textId="77777777" w:rsidR="00E07A63" w:rsidRDefault="00E07A63" w:rsidP="00E07A63">
      <w:pPr>
        <w:pStyle w:val="PL"/>
      </w:pPr>
      <w:r>
        <w:t xml:space="preserve">          properties:</w:t>
      </w:r>
    </w:p>
    <w:p w14:paraId="27B26C3B" w14:textId="77777777" w:rsidR="00E07A63" w:rsidRDefault="00E07A63" w:rsidP="00E07A63">
      <w:pPr>
        <w:pStyle w:val="PL"/>
      </w:pPr>
      <w:r>
        <w:t xml:space="preserve">            attributes:</w:t>
      </w:r>
    </w:p>
    <w:p w14:paraId="02EED214" w14:textId="77777777" w:rsidR="00E07A63" w:rsidRDefault="00E07A63" w:rsidP="00E07A63">
      <w:pPr>
        <w:pStyle w:val="PL"/>
      </w:pPr>
      <w:r>
        <w:t xml:space="preserve">              allOf:</w:t>
      </w:r>
    </w:p>
    <w:p w14:paraId="1EFDF70D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0FFB6088" w14:textId="77777777" w:rsidR="00E07A63" w:rsidRDefault="00E07A63" w:rsidP="00E07A63">
      <w:pPr>
        <w:pStyle w:val="PL"/>
      </w:pPr>
      <w:r>
        <w:t xml:space="preserve">                - type: object</w:t>
      </w:r>
    </w:p>
    <w:p w14:paraId="39B2EB5E" w14:textId="77777777" w:rsidR="00E07A63" w:rsidRDefault="00E07A63" w:rsidP="00E07A63">
      <w:pPr>
        <w:pStyle w:val="PL"/>
      </w:pPr>
      <w:r>
        <w:t xml:space="preserve">                  properties:</w:t>
      </w:r>
    </w:p>
    <w:p w14:paraId="1FFC4433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2BD12435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1166CA44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2F6A5158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1CBF711E" w14:textId="77777777" w:rsidR="00E07A63" w:rsidRDefault="00E07A63" w:rsidP="00E07A63">
      <w:pPr>
        <w:pStyle w:val="PL"/>
      </w:pPr>
      <w:r>
        <w:t xml:space="preserve">    EP_N22-Single:</w:t>
      </w:r>
    </w:p>
    <w:p w14:paraId="77633EB2" w14:textId="77777777" w:rsidR="00E07A63" w:rsidRDefault="00E07A63" w:rsidP="00E07A63">
      <w:pPr>
        <w:pStyle w:val="PL"/>
      </w:pPr>
      <w:r>
        <w:t xml:space="preserve">      allOf:</w:t>
      </w:r>
    </w:p>
    <w:p w14:paraId="356938B6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20B1764F" w14:textId="77777777" w:rsidR="00E07A63" w:rsidRDefault="00E07A63" w:rsidP="00E07A63">
      <w:pPr>
        <w:pStyle w:val="PL"/>
      </w:pPr>
      <w:r>
        <w:t xml:space="preserve">        - type: object</w:t>
      </w:r>
    </w:p>
    <w:p w14:paraId="53148685" w14:textId="77777777" w:rsidR="00E07A63" w:rsidRDefault="00E07A63" w:rsidP="00E07A63">
      <w:pPr>
        <w:pStyle w:val="PL"/>
      </w:pPr>
      <w:r>
        <w:t xml:space="preserve">          properties:</w:t>
      </w:r>
    </w:p>
    <w:p w14:paraId="557983A4" w14:textId="77777777" w:rsidR="00E07A63" w:rsidRDefault="00E07A63" w:rsidP="00E07A63">
      <w:pPr>
        <w:pStyle w:val="PL"/>
      </w:pPr>
      <w:r>
        <w:t xml:space="preserve">            attributes:</w:t>
      </w:r>
    </w:p>
    <w:p w14:paraId="31BC16ED" w14:textId="77777777" w:rsidR="00E07A63" w:rsidRDefault="00E07A63" w:rsidP="00E07A63">
      <w:pPr>
        <w:pStyle w:val="PL"/>
      </w:pPr>
      <w:r>
        <w:t xml:space="preserve">              allOf:</w:t>
      </w:r>
    </w:p>
    <w:p w14:paraId="17C84E9A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7A7C2EE0" w14:textId="77777777" w:rsidR="00E07A63" w:rsidRDefault="00E07A63" w:rsidP="00E07A63">
      <w:pPr>
        <w:pStyle w:val="PL"/>
      </w:pPr>
      <w:r>
        <w:t xml:space="preserve">                - type: object</w:t>
      </w:r>
    </w:p>
    <w:p w14:paraId="091F4BC7" w14:textId="77777777" w:rsidR="00E07A63" w:rsidRDefault="00E07A63" w:rsidP="00E07A63">
      <w:pPr>
        <w:pStyle w:val="PL"/>
      </w:pPr>
      <w:r>
        <w:t xml:space="preserve">                  properties:</w:t>
      </w:r>
    </w:p>
    <w:p w14:paraId="10AAC346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02120DD4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09A936BD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3BA5B765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5F797A24" w14:textId="77777777" w:rsidR="00E07A63" w:rsidRDefault="00E07A63" w:rsidP="00E07A63">
      <w:pPr>
        <w:pStyle w:val="PL"/>
      </w:pPr>
    </w:p>
    <w:p w14:paraId="524FAD8A" w14:textId="77777777" w:rsidR="00E07A63" w:rsidRDefault="00E07A63" w:rsidP="00E07A63">
      <w:pPr>
        <w:pStyle w:val="PL"/>
      </w:pPr>
      <w:r>
        <w:t xml:space="preserve">    EP_N26-Single:</w:t>
      </w:r>
    </w:p>
    <w:p w14:paraId="55C167A4" w14:textId="77777777" w:rsidR="00E07A63" w:rsidRDefault="00E07A63" w:rsidP="00E07A63">
      <w:pPr>
        <w:pStyle w:val="PL"/>
      </w:pPr>
      <w:r>
        <w:t xml:space="preserve">      allOf:</w:t>
      </w:r>
    </w:p>
    <w:p w14:paraId="77B1D69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C8355A5" w14:textId="77777777" w:rsidR="00E07A63" w:rsidRDefault="00E07A63" w:rsidP="00E07A63">
      <w:pPr>
        <w:pStyle w:val="PL"/>
      </w:pPr>
      <w:r>
        <w:t xml:space="preserve">        - type: object</w:t>
      </w:r>
    </w:p>
    <w:p w14:paraId="55798AA9" w14:textId="77777777" w:rsidR="00E07A63" w:rsidRDefault="00E07A63" w:rsidP="00E07A63">
      <w:pPr>
        <w:pStyle w:val="PL"/>
      </w:pPr>
      <w:r>
        <w:t xml:space="preserve">          properties:</w:t>
      </w:r>
    </w:p>
    <w:p w14:paraId="32C948A4" w14:textId="77777777" w:rsidR="00E07A63" w:rsidRDefault="00E07A63" w:rsidP="00E07A63">
      <w:pPr>
        <w:pStyle w:val="PL"/>
      </w:pPr>
      <w:r>
        <w:t xml:space="preserve">            attributes:</w:t>
      </w:r>
    </w:p>
    <w:p w14:paraId="6EF48DD9" w14:textId="77777777" w:rsidR="00E07A63" w:rsidRDefault="00E07A63" w:rsidP="00E07A63">
      <w:pPr>
        <w:pStyle w:val="PL"/>
      </w:pPr>
      <w:r>
        <w:t xml:space="preserve">              allOf:</w:t>
      </w:r>
    </w:p>
    <w:p w14:paraId="36F2A89B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163B1602" w14:textId="77777777" w:rsidR="00E07A63" w:rsidRDefault="00E07A63" w:rsidP="00E07A63">
      <w:pPr>
        <w:pStyle w:val="PL"/>
      </w:pPr>
      <w:r>
        <w:t xml:space="preserve">                - type: object</w:t>
      </w:r>
    </w:p>
    <w:p w14:paraId="73C7FA14" w14:textId="77777777" w:rsidR="00E07A63" w:rsidRDefault="00E07A63" w:rsidP="00E07A63">
      <w:pPr>
        <w:pStyle w:val="PL"/>
      </w:pPr>
      <w:r>
        <w:t xml:space="preserve">                  properties:</w:t>
      </w:r>
    </w:p>
    <w:p w14:paraId="59D1C9AD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6032C7CA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17277756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6019E7BF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5CDC6B7E" w14:textId="77777777" w:rsidR="00E07A63" w:rsidRDefault="00E07A63" w:rsidP="00E07A63">
      <w:pPr>
        <w:pStyle w:val="PL"/>
      </w:pPr>
      <w:r>
        <w:t xml:space="preserve">    EP_N27-Single:</w:t>
      </w:r>
    </w:p>
    <w:p w14:paraId="0F14AA33" w14:textId="77777777" w:rsidR="00E07A63" w:rsidRDefault="00E07A63" w:rsidP="00E07A63">
      <w:pPr>
        <w:pStyle w:val="PL"/>
      </w:pPr>
      <w:r>
        <w:t xml:space="preserve">      allOf:</w:t>
      </w:r>
    </w:p>
    <w:p w14:paraId="26D22FCF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880E466" w14:textId="77777777" w:rsidR="00E07A63" w:rsidRDefault="00E07A63" w:rsidP="00E07A63">
      <w:pPr>
        <w:pStyle w:val="PL"/>
      </w:pPr>
      <w:r>
        <w:t xml:space="preserve">        - type: object</w:t>
      </w:r>
    </w:p>
    <w:p w14:paraId="33C712D8" w14:textId="77777777" w:rsidR="00E07A63" w:rsidRDefault="00E07A63" w:rsidP="00E07A63">
      <w:pPr>
        <w:pStyle w:val="PL"/>
      </w:pPr>
      <w:r>
        <w:t xml:space="preserve">          properties:</w:t>
      </w:r>
    </w:p>
    <w:p w14:paraId="772AB09F" w14:textId="77777777" w:rsidR="00E07A63" w:rsidRDefault="00E07A63" w:rsidP="00E07A63">
      <w:pPr>
        <w:pStyle w:val="PL"/>
      </w:pPr>
      <w:r>
        <w:t xml:space="preserve">            attributes:</w:t>
      </w:r>
    </w:p>
    <w:p w14:paraId="3BC6C0E4" w14:textId="77777777" w:rsidR="00E07A63" w:rsidRDefault="00E07A63" w:rsidP="00E07A63">
      <w:pPr>
        <w:pStyle w:val="PL"/>
      </w:pPr>
      <w:r>
        <w:t xml:space="preserve">              allOf:</w:t>
      </w:r>
    </w:p>
    <w:p w14:paraId="52E2D1DB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62998F08" w14:textId="77777777" w:rsidR="00E07A63" w:rsidRDefault="00E07A63" w:rsidP="00E07A63">
      <w:pPr>
        <w:pStyle w:val="PL"/>
      </w:pPr>
      <w:r>
        <w:t xml:space="preserve">                - type: object</w:t>
      </w:r>
    </w:p>
    <w:p w14:paraId="381102E5" w14:textId="77777777" w:rsidR="00E07A63" w:rsidRDefault="00E07A63" w:rsidP="00E07A63">
      <w:pPr>
        <w:pStyle w:val="PL"/>
      </w:pPr>
      <w:r>
        <w:t xml:space="preserve">                  properties:</w:t>
      </w:r>
    </w:p>
    <w:p w14:paraId="7FA8CEA0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0A0BBC40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7F419AEB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12E12801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62C860F0" w14:textId="77777777" w:rsidR="00E07A63" w:rsidRDefault="00E07A63" w:rsidP="00E07A63">
      <w:pPr>
        <w:pStyle w:val="PL"/>
      </w:pPr>
    </w:p>
    <w:p w14:paraId="3C3BC854" w14:textId="77777777" w:rsidR="00E07A63" w:rsidRDefault="00E07A63" w:rsidP="00E07A63">
      <w:pPr>
        <w:pStyle w:val="PL"/>
      </w:pPr>
    </w:p>
    <w:p w14:paraId="5C8122FE" w14:textId="77777777" w:rsidR="00E07A63" w:rsidRDefault="00E07A63" w:rsidP="00E07A63">
      <w:pPr>
        <w:pStyle w:val="PL"/>
      </w:pPr>
      <w:r>
        <w:t xml:space="preserve">    EP_N31-Single:</w:t>
      </w:r>
    </w:p>
    <w:p w14:paraId="61285A5D" w14:textId="77777777" w:rsidR="00E07A63" w:rsidRDefault="00E07A63" w:rsidP="00E07A63">
      <w:pPr>
        <w:pStyle w:val="PL"/>
      </w:pPr>
      <w:r>
        <w:t xml:space="preserve">      allOf:</w:t>
      </w:r>
    </w:p>
    <w:p w14:paraId="641F97CC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2B0F4A2C" w14:textId="77777777" w:rsidR="00E07A63" w:rsidRDefault="00E07A63" w:rsidP="00E07A63">
      <w:pPr>
        <w:pStyle w:val="PL"/>
      </w:pPr>
      <w:r>
        <w:t xml:space="preserve">        - type: object</w:t>
      </w:r>
    </w:p>
    <w:p w14:paraId="049D4464" w14:textId="77777777" w:rsidR="00E07A63" w:rsidRDefault="00E07A63" w:rsidP="00E07A63">
      <w:pPr>
        <w:pStyle w:val="PL"/>
      </w:pPr>
      <w:r>
        <w:t xml:space="preserve">          properties:</w:t>
      </w:r>
    </w:p>
    <w:p w14:paraId="205571F8" w14:textId="77777777" w:rsidR="00E07A63" w:rsidRDefault="00E07A63" w:rsidP="00E07A63">
      <w:pPr>
        <w:pStyle w:val="PL"/>
      </w:pPr>
      <w:r>
        <w:t xml:space="preserve">            attributes:</w:t>
      </w:r>
    </w:p>
    <w:p w14:paraId="0901EF12" w14:textId="77777777" w:rsidR="00E07A63" w:rsidRDefault="00E07A63" w:rsidP="00E07A63">
      <w:pPr>
        <w:pStyle w:val="PL"/>
      </w:pPr>
      <w:r>
        <w:t xml:space="preserve">              allOf:</w:t>
      </w:r>
    </w:p>
    <w:p w14:paraId="2A3D2CF4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07F254F3" w14:textId="77777777" w:rsidR="00E07A63" w:rsidRDefault="00E07A63" w:rsidP="00E07A63">
      <w:pPr>
        <w:pStyle w:val="PL"/>
      </w:pPr>
      <w:r>
        <w:t xml:space="preserve">                - type: object</w:t>
      </w:r>
    </w:p>
    <w:p w14:paraId="76B1AC9D" w14:textId="77777777" w:rsidR="00E07A63" w:rsidRDefault="00E07A63" w:rsidP="00E07A63">
      <w:pPr>
        <w:pStyle w:val="PL"/>
      </w:pPr>
      <w:r>
        <w:t xml:space="preserve">                  properties:</w:t>
      </w:r>
    </w:p>
    <w:p w14:paraId="19380809" w14:textId="77777777" w:rsidR="00E07A63" w:rsidRDefault="00E07A63" w:rsidP="00E07A63">
      <w:pPr>
        <w:pStyle w:val="PL"/>
      </w:pPr>
      <w:r>
        <w:lastRenderedPageBreak/>
        <w:t xml:space="preserve">                    localAddress:</w:t>
      </w:r>
    </w:p>
    <w:p w14:paraId="159904A2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2A5379A5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5F6E6AA8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29FEA652" w14:textId="77777777" w:rsidR="00E07A63" w:rsidRDefault="00E07A63" w:rsidP="00E07A63">
      <w:pPr>
        <w:pStyle w:val="PL"/>
      </w:pPr>
      <w:r>
        <w:t xml:space="preserve">    EP_N32-Single:</w:t>
      </w:r>
    </w:p>
    <w:p w14:paraId="293F51DC" w14:textId="77777777" w:rsidR="00E07A63" w:rsidRDefault="00E07A63" w:rsidP="00E07A63">
      <w:pPr>
        <w:pStyle w:val="PL"/>
      </w:pPr>
      <w:r>
        <w:t xml:space="preserve">      allOf:</w:t>
      </w:r>
    </w:p>
    <w:p w14:paraId="7D3435F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57083FA4" w14:textId="77777777" w:rsidR="00E07A63" w:rsidRDefault="00E07A63" w:rsidP="00E07A63">
      <w:pPr>
        <w:pStyle w:val="PL"/>
      </w:pPr>
      <w:r>
        <w:t xml:space="preserve">        - type: object</w:t>
      </w:r>
    </w:p>
    <w:p w14:paraId="727E65D8" w14:textId="77777777" w:rsidR="00E07A63" w:rsidRDefault="00E07A63" w:rsidP="00E07A63">
      <w:pPr>
        <w:pStyle w:val="PL"/>
      </w:pPr>
      <w:r>
        <w:t xml:space="preserve">          properties:</w:t>
      </w:r>
    </w:p>
    <w:p w14:paraId="7616058E" w14:textId="77777777" w:rsidR="00E07A63" w:rsidRDefault="00E07A63" w:rsidP="00E07A63">
      <w:pPr>
        <w:pStyle w:val="PL"/>
      </w:pPr>
      <w:r>
        <w:t xml:space="preserve">            attributes:</w:t>
      </w:r>
    </w:p>
    <w:p w14:paraId="45DFFC9D" w14:textId="77777777" w:rsidR="00E07A63" w:rsidRDefault="00E07A63" w:rsidP="00E07A63">
      <w:pPr>
        <w:pStyle w:val="PL"/>
      </w:pPr>
      <w:r>
        <w:t xml:space="preserve">              allOf:</w:t>
      </w:r>
    </w:p>
    <w:p w14:paraId="3CEAFFC2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1E627E76" w14:textId="77777777" w:rsidR="00E07A63" w:rsidRDefault="00E07A63" w:rsidP="00E07A63">
      <w:pPr>
        <w:pStyle w:val="PL"/>
      </w:pPr>
      <w:r>
        <w:t xml:space="preserve">                - type: object</w:t>
      </w:r>
    </w:p>
    <w:p w14:paraId="439A2532" w14:textId="77777777" w:rsidR="00E07A63" w:rsidRDefault="00E07A63" w:rsidP="00E07A63">
      <w:pPr>
        <w:pStyle w:val="PL"/>
      </w:pPr>
      <w:r>
        <w:t xml:space="preserve">                  properties:</w:t>
      </w:r>
    </w:p>
    <w:p w14:paraId="0B91CF13" w14:textId="77777777" w:rsidR="00E07A63" w:rsidRDefault="00E07A63" w:rsidP="00E07A63">
      <w:pPr>
        <w:pStyle w:val="PL"/>
      </w:pPr>
      <w:r>
        <w:t xml:space="preserve">                    remotePlmnId:</w:t>
      </w:r>
    </w:p>
    <w:p w14:paraId="73C1D28F" w14:textId="77777777" w:rsidR="00E07A63" w:rsidRDefault="00E07A63" w:rsidP="00E07A63">
      <w:pPr>
        <w:pStyle w:val="PL"/>
      </w:pPr>
      <w:r>
        <w:t xml:space="preserve">                      $ref: 'nrNrm.yaml#/components/schemas/PlmnId'</w:t>
      </w:r>
    </w:p>
    <w:p w14:paraId="6DB79CCD" w14:textId="77777777" w:rsidR="00E07A63" w:rsidRDefault="00E07A63" w:rsidP="00E07A63">
      <w:pPr>
        <w:pStyle w:val="PL"/>
      </w:pPr>
      <w:r>
        <w:t xml:space="preserve">                    remoteSeppAddress:</w:t>
      </w:r>
    </w:p>
    <w:p w14:paraId="38075132" w14:textId="77777777" w:rsidR="00E07A63" w:rsidRDefault="00E07A63" w:rsidP="00E07A63">
      <w:pPr>
        <w:pStyle w:val="PL"/>
      </w:pPr>
      <w:r>
        <w:t xml:space="preserve">                      $ref: 'genericNrm.yaml#/components/schemas/HostAddr'</w:t>
      </w:r>
    </w:p>
    <w:p w14:paraId="0BC2B439" w14:textId="77777777" w:rsidR="00E07A63" w:rsidRDefault="00E07A63" w:rsidP="00E07A63">
      <w:pPr>
        <w:pStyle w:val="PL"/>
      </w:pPr>
      <w:r>
        <w:t xml:space="preserve">                    remoteSeppId:</w:t>
      </w:r>
    </w:p>
    <w:p w14:paraId="4788A601" w14:textId="77777777" w:rsidR="00E07A63" w:rsidRDefault="00E07A63" w:rsidP="00E07A63">
      <w:pPr>
        <w:pStyle w:val="PL"/>
      </w:pPr>
      <w:r>
        <w:t xml:space="preserve">                      type: integer</w:t>
      </w:r>
    </w:p>
    <w:p w14:paraId="60555026" w14:textId="77777777" w:rsidR="00E07A63" w:rsidRDefault="00E07A63" w:rsidP="00E07A63">
      <w:pPr>
        <w:pStyle w:val="PL"/>
      </w:pPr>
      <w:r>
        <w:t xml:space="preserve">                    n32cParas:</w:t>
      </w:r>
    </w:p>
    <w:p w14:paraId="43F0AF33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037E18DD" w14:textId="77777777" w:rsidR="00E07A63" w:rsidRDefault="00E07A63" w:rsidP="00E07A63">
      <w:pPr>
        <w:pStyle w:val="PL"/>
      </w:pPr>
      <w:r>
        <w:t xml:space="preserve">                    n32fPolicy:</w:t>
      </w:r>
    </w:p>
    <w:p w14:paraId="178C87E4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0545F2C0" w14:textId="77777777" w:rsidR="00E07A63" w:rsidRDefault="00E07A63" w:rsidP="00E07A63">
      <w:pPr>
        <w:pStyle w:val="PL"/>
      </w:pPr>
      <w:r>
        <w:t xml:space="preserve">                    withIPX:</w:t>
      </w:r>
    </w:p>
    <w:p w14:paraId="677E56B6" w14:textId="77777777" w:rsidR="00E07A63" w:rsidRDefault="00E07A63" w:rsidP="00E07A63">
      <w:pPr>
        <w:pStyle w:val="PL"/>
      </w:pPr>
      <w:r>
        <w:t xml:space="preserve">                      type: boolean</w:t>
      </w:r>
    </w:p>
    <w:p w14:paraId="74D16F56" w14:textId="77777777" w:rsidR="00E07A63" w:rsidRDefault="00E07A63" w:rsidP="00E07A63">
      <w:pPr>
        <w:pStyle w:val="PL"/>
      </w:pPr>
    </w:p>
    <w:p w14:paraId="21A933AD" w14:textId="77777777" w:rsidR="00E07A63" w:rsidRDefault="00E07A63" w:rsidP="00E07A63">
      <w:pPr>
        <w:pStyle w:val="PL"/>
      </w:pPr>
      <w:r>
        <w:t xml:space="preserve">    EP_S5C-Single:</w:t>
      </w:r>
    </w:p>
    <w:p w14:paraId="73302A05" w14:textId="77777777" w:rsidR="00E07A63" w:rsidRDefault="00E07A63" w:rsidP="00E07A63">
      <w:pPr>
        <w:pStyle w:val="PL"/>
      </w:pPr>
      <w:r>
        <w:t xml:space="preserve">      allOf:</w:t>
      </w:r>
    </w:p>
    <w:p w14:paraId="19C8E82C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4B7F9841" w14:textId="77777777" w:rsidR="00E07A63" w:rsidRDefault="00E07A63" w:rsidP="00E07A63">
      <w:pPr>
        <w:pStyle w:val="PL"/>
      </w:pPr>
      <w:r>
        <w:t xml:space="preserve">        - type: object</w:t>
      </w:r>
    </w:p>
    <w:p w14:paraId="7900DF42" w14:textId="77777777" w:rsidR="00E07A63" w:rsidRDefault="00E07A63" w:rsidP="00E07A63">
      <w:pPr>
        <w:pStyle w:val="PL"/>
      </w:pPr>
      <w:r>
        <w:t xml:space="preserve">          properties:</w:t>
      </w:r>
    </w:p>
    <w:p w14:paraId="3181EB87" w14:textId="77777777" w:rsidR="00E07A63" w:rsidRDefault="00E07A63" w:rsidP="00E07A63">
      <w:pPr>
        <w:pStyle w:val="PL"/>
      </w:pPr>
      <w:r>
        <w:t xml:space="preserve">            attributes:</w:t>
      </w:r>
    </w:p>
    <w:p w14:paraId="603559F5" w14:textId="77777777" w:rsidR="00E07A63" w:rsidRDefault="00E07A63" w:rsidP="00E07A63">
      <w:pPr>
        <w:pStyle w:val="PL"/>
      </w:pPr>
      <w:r>
        <w:t xml:space="preserve">              allOf:</w:t>
      </w:r>
    </w:p>
    <w:p w14:paraId="79C8E384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2ACD4527" w14:textId="77777777" w:rsidR="00E07A63" w:rsidRDefault="00E07A63" w:rsidP="00E07A63">
      <w:pPr>
        <w:pStyle w:val="PL"/>
      </w:pPr>
      <w:r>
        <w:t xml:space="preserve">                - type: object</w:t>
      </w:r>
    </w:p>
    <w:p w14:paraId="1FE2A8EF" w14:textId="77777777" w:rsidR="00E07A63" w:rsidRDefault="00E07A63" w:rsidP="00E07A63">
      <w:pPr>
        <w:pStyle w:val="PL"/>
      </w:pPr>
      <w:r>
        <w:t xml:space="preserve">                  properties:</w:t>
      </w:r>
    </w:p>
    <w:p w14:paraId="5577A267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699E317E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74DD9413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73868CEB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0BD9027E" w14:textId="77777777" w:rsidR="00E07A63" w:rsidRDefault="00E07A63" w:rsidP="00E07A63">
      <w:pPr>
        <w:pStyle w:val="PL"/>
      </w:pPr>
      <w:r>
        <w:t xml:space="preserve">    EP_S5U-Single:</w:t>
      </w:r>
    </w:p>
    <w:p w14:paraId="1F415DA3" w14:textId="77777777" w:rsidR="00E07A63" w:rsidRDefault="00E07A63" w:rsidP="00E07A63">
      <w:pPr>
        <w:pStyle w:val="PL"/>
      </w:pPr>
      <w:r>
        <w:t xml:space="preserve">      allOf:</w:t>
      </w:r>
    </w:p>
    <w:p w14:paraId="29B20318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2D2D7122" w14:textId="77777777" w:rsidR="00E07A63" w:rsidRDefault="00E07A63" w:rsidP="00E07A63">
      <w:pPr>
        <w:pStyle w:val="PL"/>
      </w:pPr>
      <w:r>
        <w:t xml:space="preserve">        - type: object</w:t>
      </w:r>
    </w:p>
    <w:p w14:paraId="4359EEC8" w14:textId="77777777" w:rsidR="00E07A63" w:rsidRDefault="00E07A63" w:rsidP="00E07A63">
      <w:pPr>
        <w:pStyle w:val="PL"/>
      </w:pPr>
      <w:r>
        <w:t xml:space="preserve">          properties:</w:t>
      </w:r>
    </w:p>
    <w:p w14:paraId="6C2A48CB" w14:textId="77777777" w:rsidR="00E07A63" w:rsidRDefault="00E07A63" w:rsidP="00E07A63">
      <w:pPr>
        <w:pStyle w:val="PL"/>
      </w:pPr>
      <w:r>
        <w:t xml:space="preserve">            attributes:</w:t>
      </w:r>
    </w:p>
    <w:p w14:paraId="2D37814B" w14:textId="77777777" w:rsidR="00E07A63" w:rsidRDefault="00E07A63" w:rsidP="00E07A63">
      <w:pPr>
        <w:pStyle w:val="PL"/>
      </w:pPr>
      <w:r>
        <w:t xml:space="preserve">              allOf:</w:t>
      </w:r>
    </w:p>
    <w:p w14:paraId="4567E34D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3D87DEA2" w14:textId="77777777" w:rsidR="00E07A63" w:rsidRDefault="00E07A63" w:rsidP="00E07A63">
      <w:pPr>
        <w:pStyle w:val="PL"/>
      </w:pPr>
      <w:r>
        <w:t xml:space="preserve">                - type: object</w:t>
      </w:r>
    </w:p>
    <w:p w14:paraId="2074C8A4" w14:textId="77777777" w:rsidR="00E07A63" w:rsidRDefault="00E07A63" w:rsidP="00E07A63">
      <w:pPr>
        <w:pStyle w:val="PL"/>
      </w:pPr>
      <w:r>
        <w:t xml:space="preserve">                  properties:</w:t>
      </w:r>
    </w:p>
    <w:p w14:paraId="3B42029C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6E6AFC00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19528A55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0E919BF3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03186E2E" w14:textId="77777777" w:rsidR="00E07A63" w:rsidRDefault="00E07A63" w:rsidP="00E07A63">
      <w:pPr>
        <w:pStyle w:val="PL"/>
      </w:pPr>
      <w:r>
        <w:t xml:space="preserve">    EP_Rx-Single:</w:t>
      </w:r>
    </w:p>
    <w:p w14:paraId="5B479754" w14:textId="77777777" w:rsidR="00E07A63" w:rsidRDefault="00E07A63" w:rsidP="00E07A63">
      <w:pPr>
        <w:pStyle w:val="PL"/>
      </w:pPr>
      <w:r>
        <w:t xml:space="preserve">      allOf:</w:t>
      </w:r>
    </w:p>
    <w:p w14:paraId="64854955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85B2E39" w14:textId="77777777" w:rsidR="00E07A63" w:rsidRDefault="00E07A63" w:rsidP="00E07A63">
      <w:pPr>
        <w:pStyle w:val="PL"/>
      </w:pPr>
      <w:r>
        <w:t xml:space="preserve">        - type: object</w:t>
      </w:r>
    </w:p>
    <w:p w14:paraId="0D093393" w14:textId="77777777" w:rsidR="00E07A63" w:rsidRDefault="00E07A63" w:rsidP="00E07A63">
      <w:pPr>
        <w:pStyle w:val="PL"/>
      </w:pPr>
      <w:r>
        <w:t xml:space="preserve">          properties:</w:t>
      </w:r>
    </w:p>
    <w:p w14:paraId="350C5356" w14:textId="77777777" w:rsidR="00E07A63" w:rsidRDefault="00E07A63" w:rsidP="00E07A63">
      <w:pPr>
        <w:pStyle w:val="PL"/>
      </w:pPr>
      <w:r>
        <w:t xml:space="preserve">            attributes:</w:t>
      </w:r>
    </w:p>
    <w:p w14:paraId="34E5E847" w14:textId="77777777" w:rsidR="00E07A63" w:rsidRDefault="00E07A63" w:rsidP="00E07A63">
      <w:pPr>
        <w:pStyle w:val="PL"/>
      </w:pPr>
      <w:r>
        <w:t xml:space="preserve">              allOf:</w:t>
      </w:r>
    </w:p>
    <w:p w14:paraId="730CC40E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4BCA4C3D" w14:textId="77777777" w:rsidR="00E07A63" w:rsidRDefault="00E07A63" w:rsidP="00E07A63">
      <w:pPr>
        <w:pStyle w:val="PL"/>
      </w:pPr>
      <w:r>
        <w:t xml:space="preserve">                - type: object</w:t>
      </w:r>
    </w:p>
    <w:p w14:paraId="2ADBA371" w14:textId="77777777" w:rsidR="00E07A63" w:rsidRDefault="00E07A63" w:rsidP="00E07A63">
      <w:pPr>
        <w:pStyle w:val="PL"/>
      </w:pPr>
      <w:r>
        <w:t xml:space="preserve">                  properties:</w:t>
      </w:r>
    </w:p>
    <w:p w14:paraId="4719F360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499A9519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4A56B726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7BBD0930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1E167538" w14:textId="77777777" w:rsidR="00E07A63" w:rsidRDefault="00E07A63" w:rsidP="00E07A63">
      <w:pPr>
        <w:pStyle w:val="PL"/>
      </w:pPr>
      <w:r>
        <w:t xml:space="preserve">    EP_MAP_SMSC-Single:</w:t>
      </w:r>
    </w:p>
    <w:p w14:paraId="5E9BA5B5" w14:textId="77777777" w:rsidR="00E07A63" w:rsidRDefault="00E07A63" w:rsidP="00E07A63">
      <w:pPr>
        <w:pStyle w:val="PL"/>
      </w:pPr>
      <w:r>
        <w:t xml:space="preserve">      allOf:</w:t>
      </w:r>
    </w:p>
    <w:p w14:paraId="1430EBB8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33CFB8F4" w14:textId="77777777" w:rsidR="00E07A63" w:rsidRDefault="00E07A63" w:rsidP="00E07A63">
      <w:pPr>
        <w:pStyle w:val="PL"/>
      </w:pPr>
      <w:r>
        <w:t xml:space="preserve">        - type: object</w:t>
      </w:r>
    </w:p>
    <w:p w14:paraId="42F72A94" w14:textId="77777777" w:rsidR="00E07A63" w:rsidRDefault="00E07A63" w:rsidP="00E07A63">
      <w:pPr>
        <w:pStyle w:val="PL"/>
      </w:pPr>
      <w:r>
        <w:t xml:space="preserve">          properties:</w:t>
      </w:r>
    </w:p>
    <w:p w14:paraId="1F29439D" w14:textId="77777777" w:rsidR="00E07A63" w:rsidRDefault="00E07A63" w:rsidP="00E07A63">
      <w:pPr>
        <w:pStyle w:val="PL"/>
      </w:pPr>
      <w:r>
        <w:t xml:space="preserve">            attributes:</w:t>
      </w:r>
    </w:p>
    <w:p w14:paraId="0D139B54" w14:textId="77777777" w:rsidR="00E07A63" w:rsidRDefault="00E07A63" w:rsidP="00E07A63">
      <w:pPr>
        <w:pStyle w:val="PL"/>
      </w:pPr>
      <w:r>
        <w:t xml:space="preserve">              allOf:</w:t>
      </w:r>
    </w:p>
    <w:p w14:paraId="443AAF52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1A64B369" w14:textId="77777777" w:rsidR="00E07A63" w:rsidRDefault="00E07A63" w:rsidP="00E07A63">
      <w:pPr>
        <w:pStyle w:val="PL"/>
      </w:pPr>
      <w:r>
        <w:t xml:space="preserve">                - type: object</w:t>
      </w:r>
    </w:p>
    <w:p w14:paraId="244375B9" w14:textId="77777777" w:rsidR="00E07A63" w:rsidRDefault="00E07A63" w:rsidP="00E07A63">
      <w:pPr>
        <w:pStyle w:val="PL"/>
      </w:pPr>
      <w:r>
        <w:lastRenderedPageBreak/>
        <w:t xml:space="preserve">                  properties:</w:t>
      </w:r>
    </w:p>
    <w:p w14:paraId="4B0804FC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0DB41C07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51A40246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1BF80715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15346754" w14:textId="77777777" w:rsidR="00E07A63" w:rsidRDefault="00E07A63" w:rsidP="00E07A63">
      <w:pPr>
        <w:pStyle w:val="PL"/>
      </w:pPr>
      <w:r>
        <w:t xml:space="preserve">    EP_NLS-Single:</w:t>
      </w:r>
    </w:p>
    <w:p w14:paraId="166CCBEC" w14:textId="77777777" w:rsidR="00E07A63" w:rsidRDefault="00E07A63" w:rsidP="00E07A63">
      <w:pPr>
        <w:pStyle w:val="PL"/>
      </w:pPr>
      <w:r>
        <w:t xml:space="preserve">      allOf:</w:t>
      </w:r>
    </w:p>
    <w:p w14:paraId="66D7DE5F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027AC0DA" w14:textId="77777777" w:rsidR="00E07A63" w:rsidRDefault="00E07A63" w:rsidP="00E07A63">
      <w:pPr>
        <w:pStyle w:val="PL"/>
      </w:pPr>
      <w:r>
        <w:t xml:space="preserve">        - type: object</w:t>
      </w:r>
    </w:p>
    <w:p w14:paraId="3A45129C" w14:textId="77777777" w:rsidR="00E07A63" w:rsidRDefault="00E07A63" w:rsidP="00E07A63">
      <w:pPr>
        <w:pStyle w:val="PL"/>
      </w:pPr>
      <w:r>
        <w:t xml:space="preserve">          properties:</w:t>
      </w:r>
    </w:p>
    <w:p w14:paraId="06E7B2FC" w14:textId="77777777" w:rsidR="00E07A63" w:rsidRDefault="00E07A63" w:rsidP="00E07A63">
      <w:pPr>
        <w:pStyle w:val="PL"/>
      </w:pPr>
      <w:r>
        <w:t xml:space="preserve">            attributes:</w:t>
      </w:r>
    </w:p>
    <w:p w14:paraId="01CA1C88" w14:textId="77777777" w:rsidR="00E07A63" w:rsidRDefault="00E07A63" w:rsidP="00E07A63">
      <w:pPr>
        <w:pStyle w:val="PL"/>
      </w:pPr>
      <w:r>
        <w:t xml:space="preserve">              allOf:</w:t>
      </w:r>
    </w:p>
    <w:p w14:paraId="41B53C9C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60E31725" w14:textId="77777777" w:rsidR="00E07A63" w:rsidRDefault="00E07A63" w:rsidP="00E07A63">
      <w:pPr>
        <w:pStyle w:val="PL"/>
      </w:pPr>
      <w:r>
        <w:t xml:space="preserve">                - type: object</w:t>
      </w:r>
    </w:p>
    <w:p w14:paraId="02FBDB8F" w14:textId="77777777" w:rsidR="00E07A63" w:rsidRDefault="00E07A63" w:rsidP="00E07A63">
      <w:pPr>
        <w:pStyle w:val="PL"/>
      </w:pPr>
      <w:r>
        <w:t xml:space="preserve">                  properties:</w:t>
      </w:r>
    </w:p>
    <w:p w14:paraId="1322ACC2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344A3D9C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1F2A5DD2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375DF417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2A69F60A" w14:textId="77777777" w:rsidR="00E07A63" w:rsidRDefault="00E07A63" w:rsidP="00E07A63">
      <w:pPr>
        <w:pStyle w:val="PL"/>
      </w:pPr>
      <w:r>
        <w:t xml:space="preserve">    EP_NLG-Single:</w:t>
      </w:r>
    </w:p>
    <w:p w14:paraId="3E10B5C0" w14:textId="77777777" w:rsidR="00E07A63" w:rsidRDefault="00E07A63" w:rsidP="00E07A63">
      <w:pPr>
        <w:pStyle w:val="PL"/>
      </w:pPr>
      <w:r>
        <w:t xml:space="preserve">      allOf:</w:t>
      </w:r>
    </w:p>
    <w:p w14:paraId="2219519B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405C6C65" w14:textId="77777777" w:rsidR="00E07A63" w:rsidRDefault="00E07A63" w:rsidP="00E07A63">
      <w:pPr>
        <w:pStyle w:val="PL"/>
      </w:pPr>
      <w:r>
        <w:t xml:space="preserve">        - type: object</w:t>
      </w:r>
    </w:p>
    <w:p w14:paraId="34B7244D" w14:textId="77777777" w:rsidR="00E07A63" w:rsidRDefault="00E07A63" w:rsidP="00E07A63">
      <w:pPr>
        <w:pStyle w:val="PL"/>
      </w:pPr>
      <w:r>
        <w:t xml:space="preserve">          properties:</w:t>
      </w:r>
    </w:p>
    <w:p w14:paraId="70F86DFE" w14:textId="77777777" w:rsidR="00E07A63" w:rsidRDefault="00E07A63" w:rsidP="00E07A63">
      <w:pPr>
        <w:pStyle w:val="PL"/>
      </w:pPr>
      <w:r>
        <w:t xml:space="preserve">            attributes:</w:t>
      </w:r>
    </w:p>
    <w:p w14:paraId="05A0A92E" w14:textId="77777777" w:rsidR="00E07A63" w:rsidRDefault="00E07A63" w:rsidP="00E07A63">
      <w:pPr>
        <w:pStyle w:val="PL"/>
      </w:pPr>
      <w:r>
        <w:t xml:space="preserve">              allOf:</w:t>
      </w:r>
    </w:p>
    <w:p w14:paraId="7F86FF95" w14:textId="77777777" w:rsidR="00E07A63" w:rsidRDefault="00E07A63" w:rsidP="00E07A63">
      <w:pPr>
        <w:pStyle w:val="PL"/>
      </w:pPr>
      <w:r>
        <w:t xml:space="preserve">                - $ref: 'genericNRM.yaml#/components/schemas/EP_RP-Attr'</w:t>
      </w:r>
    </w:p>
    <w:p w14:paraId="7907E7F8" w14:textId="77777777" w:rsidR="00E07A63" w:rsidRDefault="00E07A63" w:rsidP="00E07A63">
      <w:pPr>
        <w:pStyle w:val="PL"/>
      </w:pPr>
      <w:r>
        <w:t xml:space="preserve">                - type: object</w:t>
      </w:r>
    </w:p>
    <w:p w14:paraId="3F5B0436" w14:textId="77777777" w:rsidR="00E07A63" w:rsidRDefault="00E07A63" w:rsidP="00E07A63">
      <w:pPr>
        <w:pStyle w:val="PL"/>
      </w:pPr>
      <w:r>
        <w:t xml:space="preserve">                  properties:</w:t>
      </w:r>
    </w:p>
    <w:p w14:paraId="21BD73D8" w14:textId="77777777" w:rsidR="00E07A63" w:rsidRDefault="00E07A63" w:rsidP="00E07A63">
      <w:pPr>
        <w:pStyle w:val="PL"/>
      </w:pPr>
      <w:r>
        <w:t xml:space="preserve">                    localAddress:</w:t>
      </w:r>
    </w:p>
    <w:p w14:paraId="7C11F258" w14:textId="77777777" w:rsidR="00E07A63" w:rsidRDefault="00E07A63" w:rsidP="00E07A63">
      <w:pPr>
        <w:pStyle w:val="PL"/>
      </w:pPr>
      <w:r>
        <w:t xml:space="preserve">                      $ref: 'nrNrm.yaml#/components/schemas/LocalAddress'</w:t>
      </w:r>
    </w:p>
    <w:p w14:paraId="578B01BE" w14:textId="77777777" w:rsidR="00E07A63" w:rsidRDefault="00E07A63" w:rsidP="00E07A63">
      <w:pPr>
        <w:pStyle w:val="PL"/>
      </w:pPr>
      <w:r>
        <w:t xml:space="preserve">                    remoteAddress:</w:t>
      </w:r>
    </w:p>
    <w:p w14:paraId="0ACEC5E5" w14:textId="77777777" w:rsidR="00E07A63" w:rsidRDefault="00E07A63" w:rsidP="00E07A63">
      <w:pPr>
        <w:pStyle w:val="PL"/>
      </w:pPr>
      <w:r>
        <w:t xml:space="preserve">                      $ref: 'nrNrm.yaml#/components/schemas/RemoteAddress'</w:t>
      </w:r>
    </w:p>
    <w:p w14:paraId="398A9CF0" w14:textId="77777777" w:rsidR="00E07A63" w:rsidRDefault="00E07A63" w:rsidP="00E07A63">
      <w:pPr>
        <w:pStyle w:val="PL"/>
        <w:ind w:firstLine="384"/>
      </w:pPr>
    </w:p>
    <w:p w14:paraId="15B36640" w14:textId="77777777" w:rsidR="00E07A63" w:rsidRDefault="00E07A63" w:rsidP="00E07A63">
      <w:pPr>
        <w:pStyle w:val="PL"/>
      </w:pPr>
      <w:r>
        <w:t xml:space="preserve">    FiveQiDscpMappingSet-Single:</w:t>
      </w:r>
    </w:p>
    <w:p w14:paraId="1E666E88" w14:textId="77777777" w:rsidR="00E07A63" w:rsidRDefault="00E07A63" w:rsidP="00E07A63">
      <w:pPr>
        <w:pStyle w:val="PL"/>
      </w:pPr>
      <w:r>
        <w:t xml:space="preserve">      allOf:</w:t>
      </w:r>
    </w:p>
    <w:p w14:paraId="5AAB239B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281E718" w14:textId="77777777" w:rsidR="00E07A63" w:rsidRDefault="00E07A63" w:rsidP="00E07A63">
      <w:pPr>
        <w:pStyle w:val="PL"/>
      </w:pPr>
      <w:r>
        <w:t xml:space="preserve">        - type: object</w:t>
      </w:r>
    </w:p>
    <w:p w14:paraId="7C8B723C" w14:textId="77777777" w:rsidR="00E07A63" w:rsidRDefault="00E07A63" w:rsidP="00E07A63">
      <w:pPr>
        <w:pStyle w:val="PL"/>
      </w:pPr>
      <w:r>
        <w:t xml:space="preserve">          properties:</w:t>
      </w:r>
    </w:p>
    <w:p w14:paraId="0CAA6501" w14:textId="77777777" w:rsidR="00E07A63" w:rsidRDefault="00E07A63" w:rsidP="00E07A63">
      <w:pPr>
        <w:pStyle w:val="PL"/>
      </w:pPr>
      <w:r>
        <w:t xml:space="preserve">            attributes:</w:t>
      </w:r>
    </w:p>
    <w:p w14:paraId="7FF19EEB" w14:textId="77777777" w:rsidR="00E07A63" w:rsidRDefault="00E07A63" w:rsidP="00E07A63">
      <w:pPr>
        <w:pStyle w:val="PL"/>
      </w:pPr>
      <w:r>
        <w:t xml:space="preserve">              allOf:</w:t>
      </w:r>
    </w:p>
    <w:p w14:paraId="736A891D" w14:textId="77777777" w:rsidR="00E07A63" w:rsidRDefault="00E07A63" w:rsidP="00E07A63">
      <w:pPr>
        <w:pStyle w:val="PL"/>
      </w:pPr>
      <w:r>
        <w:t xml:space="preserve">                - type: object</w:t>
      </w:r>
    </w:p>
    <w:p w14:paraId="591B2587" w14:textId="77777777" w:rsidR="00E07A63" w:rsidRDefault="00E07A63" w:rsidP="00E07A63">
      <w:pPr>
        <w:pStyle w:val="PL"/>
      </w:pPr>
      <w:r>
        <w:t xml:space="preserve">                  properties:</w:t>
      </w:r>
    </w:p>
    <w:p w14:paraId="017B9FF6" w14:textId="77777777" w:rsidR="00E07A63" w:rsidRDefault="00E07A63" w:rsidP="00E07A63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FiveQiDscpMappingList</w:t>
      </w:r>
      <w:r>
        <w:t>:</w:t>
      </w:r>
    </w:p>
    <w:p w14:paraId="7EB453C4" w14:textId="77777777" w:rsidR="00E07A63" w:rsidRDefault="00E07A63" w:rsidP="00E07A63">
      <w:pPr>
        <w:pStyle w:val="PL"/>
      </w:pPr>
      <w:r>
        <w:t xml:space="preserve">                      type: array</w:t>
      </w:r>
    </w:p>
    <w:p w14:paraId="66FE7745" w14:textId="77777777" w:rsidR="00E07A63" w:rsidRDefault="00E07A63" w:rsidP="00E07A63">
      <w:pPr>
        <w:pStyle w:val="PL"/>
      </w:pPr>
      <w:r>
        <w:t xml:space="preserve">                      items:</w:t>
      </w:r>
    </w:p>
    <w:p w14:paraId="4B327B31" w14:textId="77777777" w:rsidR="00E07A63" w:rsidRDefault="00E07A63" w:rsidP="00E07A63">
      <w:pPr>
        <w:pStyle w:val="PL"/>
      </w:pPr>
      <w:r>
        <w:t xml:space="preserve">                        $ref: '#/components/schemas/</w:t>
      </w:r>
      <w:r>
        <w:rPr>
          <w:rFonts w:cs="Courier New"/>
          <w:lang w:eastAsia="zh-CN"/>
        </w:rPr>
        <w:t>FiveQiDscpMapping</w:t>
      </w:r>
      <w:r>
        <w:t>'</w:t>
      </w:r>
    </w:p>
    <w:p w14:paraId="6AACDA91" w14:textId="77777777" w:rsidR="00E07A63" w:rsidRDefault="00E07A63" w:rsidP="00E07A63">
      <w:pPr>
        <w:pStyle w:val="PL"/>
      </w:pPr>
    </w:p>
    <w:p w14:paraId="0449EFBB" w14:textId="77777777" w:rsidR="00E07A63" w:rsidRDefault="00E07A63" w:rsidP="00E07A63">
      <w:pPr>
        <w:pStyle w:val="PL"/>
      </w:pPr>
      <w:r>
        <w:t xml:space="preserve">    Configurable5QISet-Single:</w:t>
      </w:r>
    </w:p>
    <w:p w14:paraId="237E807F" w14:textId="77777777" w:rsidR="00E07A63" w:rsidRDefault="00E07A63" w:rsidP="00E07A63">
      <w:pPr>
        <w:pStyle w:val="PL"/>
      </w:pPr>
      <w:r>
        <w:t xml:space="preserve">      allOf:</w:t>
      </w:r>
    </w:p>
    <w:p w14:paraId="47145E61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73758BB2" w14:textId="77777777" w:rsidR="00E07A63" w:rsidRDefault="00E07A63" w:rsidP="00E07A63">
      <w:pPr>
        <w:pStyle w:val="PL"/>
      </w:pPr>
      <w:r>
        <w:t xml:space="preserve">        - type: object</w:t>
      </w:r>
    </w:p>
    <w:p w14:paraId="7F7D3168" w14:textId="77777777" w:rsidR="00E07A63" w:rsidRDefault="00E07A63" w:rsidP="00E07A63">
      <w:pPr>
        <w:pStyle w:val="PL"/>
      </w:pPr>
      <w:r>
        <w:t xml:space="preserve">          properties:</w:t>
      </w:r>
    </w:p>
    <w:p w14:paraId="00DD6BD4" w14:textId="77777777" w:rsidR="00E07A63" w:rsidRDefault="00E07A63" w:rsidP="00E07A63">
      <w:pPr>
        <w:pStyle w:val="PL"/>
      </w:pPr>
      <w:r>
        <w:t xml:space="preserve">            attributes:</w:t>
      </w:r>
    </w:p>
    <w:p w14:paraId="497E6008" w14:textId="77777777" w:rsidR="00E07A63" w:rsidRDefault="00E07A63" w:rsidP="00E07A63">
      <w:pPr>
        <w:pStyle w:val="PL"/>
      </w:pPr>
      <w:r>
        <w:t xml:space="preserve">              allOf:</w:t>
      </w:r>
    </w:p>
    <w:p w14:paraId="1036FFB5" w14:textId="77777777" w:rsidR="00E07A63" w:rsidRDefault="00E07A63" w:rsidP="00E07A63">
      <w:pPr>
        <w:pStyle w:val="PL"/>
      </w:pPr>
      <w:r>
        <w:t xml:space="preserve">                - type: object</w:t>
      </w:r>
    </w:p>
    <w:p w14:paraId="28FC77CE" w14:textId="77777777" w:rsidR="00E07A63" w:rsidRDefault="00E07A63" w:rsidP="00E07A63">
      <w:pPr>
        <w:pStyle w:val="PL"/>
      </w:pPr>
      <w:r>
        <w:t xml:space="preserve">                  properties:</w:t>
      </w:r>
    </w:p>
    <w:p w14:paraId="788CE463" w14:textId="77777777" w:rsidR="00E07A63" w:rsidRDefault="00E07A63" w:rsidP="00E07A63">
      <w:pPr>
        <w:pStyle w:val="PL"/>
      </w:pPr>
      <w:r>
        <w:t xml:space="preserve">                    configurable5QIs:</w:t>
      </w:r>
    </w:p>
    <w:p w14:paraId="50229FE7" w14:textId="77777777" w:rsidR="00E07A63" w:rsidRDefault="00E07A63" w:rsidP="00E07A63">
      <w:pPr>
        <w:pStyle w:val="PL"/>
      </w:pPr>
      <w:r>
        <w:t xml:space="preserve">                      type: array</w:t>
      </w:r>
    </w:p>
    <w:p w14:paraId="5B5D3729" w14:textId="77777777" w:rsidR="00E07A63" w:rsidRDefault="00E07A63" w:rsidP="00E07A63">
      <w:pPr>
        <w:pStyle w:val="PL"/>
      </w:pPr>
      <w:r>
        <w:t xml:space="preserve">                      items:</w:t>
      </w:r>
    </w:p>
    <w:p w14:paraId="2219FC5C" w14:textId="77777777" w:rsidR="00E07A63" w:rsidRDefault="00E07A63" w:rsidP="00E07A63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$ref: '#/components/schemas/</w:t>
      </w:r>
      <w:r>
        <w:t>FiveQI</w:t>
      </w:r>
      <w:r w:rsidRPr="00094A70">
        <w:t>Characteristics</w:t>
      </w:r>
      <w:r w:rsidRPr="008E6D39">
        <w:rPr>
          <w:lang w:val="de-DE"/>
        </w:rPr>
        <w:t>'</w:t>
      </w:r>
      <w:r>
        <w:t xml:space="preserve">                           </w:t>
      </w:r>
    </w:p>
    <w:p w14:paraId="59F30E71" w14:textId="77777777" w:rsidR="00E07A63" w:rsidRDefault="00E07A63" w:rsidP="00E07A63">
      <w:pPr>
        <w:pStyle w:val="PL"/>
      </w:pPr>
      <w:r>
        <w:t xml:space="preserve">    GtpUPathQoSMonitoringControl-Single:</w:t>
      </w:r>
    </w:p>
    <w:p w14:paraId="5C7DE7A8" w14:textId="77777777" w:rsidR="00E07A63" w:rsidRDefault="00E07A63" w:rsidP="00E07A63">
      <w:pPr>
        <w:pStyle w:val="PL"/>
      </w:pPr>
      <w:r>
        <w:t xml:space="preserve">      allOf:</w:t>
      </w:r>
    </w:p>
    <w:p w14:paraId="652CF35E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0881471A" w14:textId="77777777" w:rsidR="00E07A63" w:rsidRDefault="00E07A63" w:rsidP="00E07A63">
      <w:pPr>
        <w:pStyle w:val="PL"/>
      </w:pPr>
      <w:r>
        <w:t xml:space="preserve">        - type: object</w:t>
      </w:r>
    </w:p>
    <w:p w14:paraId="62915DC6" w14:textId="77777777" w:rsidR="00E07A63" w:rsidRDefault="00E07A63" w:rsidP="00E07A63">
      <w:pPr>
        <w:pStyle w:val="PL"/>
      </w:pPr>
      <w:r>
        <w:t xml:space="preserve">          properties:</w:t>
      </w:r>
    </w:p>
    <w:p w14:paraId="7DC77102" w14:textId="77777777" w:rsidR="00E07A63" w:rsidRDefault="00E07A63" w:rsidP="00E07A63">
      <w:pPr>
        <w:pStyle w:val="PL"/>
      </w:pPr>
      <w:r>
        <w:t xml:space="preserve">            attributes:</w:t>
      </w:r>
    </w:p>
    <w:p w14:paraId="67475222" w14:textId="77777777" w:rsidR="00E07A63" w:rsidRDefault="00E07A63" w:rsidP="00E07A63">
      <w:pPr>
        <w:pStyle w:val="PL"/>
      </w:pPr>
      <w:r>
        <w:t xml:space="preserve">              allOf:</w:t>
      </w:r>
    </w:p>
    <w:p w14:paraId="3626DEA9" w14:textId="77777777" w:rsidR="00E07A63" w:rsidRDefault="00E07A63" w:rsidP="00E07A63">
      <w:pPr>
        <w:pStyle w:val="PL"/>
      </w:pPr>
      <w:r>
        <w:t xml:space="preserve">                - type: object</w:t>
      </w:r>
    </w:p>
    <w:p w14:paraId="0C38B9FC" w14:textId="77777777" w:rsidR="00E07A63" w:rsidRDefault="00E07A63" w:rsidP="00E07A63">
      <w:pPr>
        <w:pStyle w:val="PL"/>
      </w:pPr>
      <w:r>
        <w:t xml:space="preserve">                  properties:</w:t>
      </w:r>
    </w:p>
    <w:p w14:paraId="7743C20C" w14:textId="77777777" w:rsidR="00E07A63" w:rsidRDefault="00E07A63" w:rsidP="00E07A63">
      <w:pPr>
        <w:pStyle w:val="PL"/>
      </w:pPr>
      <w:r>
        <w:t xml:space="preserve">                    gtpUPathQoSMonitoring</w:t>
      </w:r>
      <w:r>
        <w:rPr>
          <w:rFonts w:cs="Courier New"/>
          <w:lang w:eastAsia="zh-CN"/>
        </w:rPr>
        <w:t>State</w:t>
      </w:r>
      <w:r>
        <w:t>:</w:t>
      </w:r>
    </w:p>
    <w:p w14:paraId="7D784DD4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0B4EA771" w14:textId="77777777" w:rsidR="00E07A63" w:rsidRDefault="00E07A63" w:rsidP="00E07A63">
      <w:pPr>
        <w:pStyle w:val="PL"/>
      </w:pPr>
      <w:r>
        <w:t xml:space="preserve">                      enum:</w:t>
      </w:r>
    </w:p>
    <w:p w14:paraId="637A6367" w14:textId="77777777" w:rsidR="00E07A63" w:rsidRDefault="00E07A63" w:rsidP="00E07A63">
      <w:pPr>
        <w:pStyle w:val="PL"/>
      </w:pPr>
      <w:r>
        <w:t xml:space="preserve">                        - ENABLED</w:t>
      </w:r>
    </w:p>
    <w:p w14:paraId="69445FF3" w14:textId="77777777" w:rsidR="00E07A63" w:rsidRDefault="00E07A63" w:rsidP="00E07A63">
      <w:pPr>
        <w:pStyle w:val="PL"/>
      </w:pPr>
      <w:r>
        <w:t xml:space="preserve">                        - DISABLED</w:t>
      </w:r>
    </w:p>
    <w:p w14:paraId="7F21DEF1" w14:textId="77777777" w:rsidR="00E07A63" w:rsidRDefault="00E07A63" w:rsidP="00E07A63">
      <w:pPr>
        <w:pStyle w:val="PL"/>
      </w:pPr>
      <w:r>
        <w:t xml:space="preserve">                    gtpUPathM</w:t>
      </w:r>
      <w:r>
        <w:rPr>
          <w:rFonts w:cs="Courier New"/>
          <w:lang w:eastAsia="zh-CN"/>
        </w:rPr>
        <w:t>onitoredSNSSAIs</w:t>
      </w:r>
      <w:r>
        <w:t>:</w:t>
      </w:r>
    </w:p>
    <w:p w14:paraId="5172B272" w14:textId="77777777" w:rsidR="00E07A63" w:rsidRDefault="00E07A63" w:rsidP="00E07A63">
      <w:pPr>
        <w:pStyle w:val="PL"/>
      </w:pPr>
      <w:r>
        <w:t xml:space="preserve">                      type: array</w:t>
      </w:r>
    </w:p>
    <w:p w14:paraId="383492A9" w14:textId="77777777" w:rsidR="00E07A63" w:rsidRDefault="00E07A63" w:rsidP="00E07A63">
      <w:pPr>
        <w:pStyle w:val="PL"/>
      </w:pPr>
      <w:r>
        <w:t xml:space="preserve">                      items:</w:t>
      </w:r>
    </w:p>
    <w:p w14:paraId="53EB2FAA" w14:textId="77777777" w:rsidR="00E07A63" w:rsidRDefault="00E07A63" w:rsidP="00E07A63">
      <w:pPr>
        <w:pStyle w:val="PL"/>
      </w:pPr>
      <w:r>
        <w:lastRenderedPageBreak/>
        <w:t xml:space="preserve">                        $ref: 'nrNrm.yaml#/components/schemas/Snssai'</w:t>
      </w:r>
    </w:p>
    <w:p w14:paraId="00907789" w14:textId="77777777" w:rsidR="00E07A63" w:rsidRPr="008E6D39" w:rsidRDefault="00E07A63" w:rsidP="00E07A63">
      <w:pPr>
        <w:pStyle w:val="PL"/>
        <w:rPr>
          <w:lang w:val="de-DE"/>
        </w:rPr>
      </w:pPr>
      <w:r>
        <w:t xml:space="preserve">                    </w:t>
      </w:r>
      <w:r>
        <w:rPr>
          <w:rFonts w:cs="Courier New"/>
          <w:lang w:eastAsia="zh-CN"/>
        </w:rPr>
        <w:t>monitoredDSCPs</w:t>
      </w:r>
      <w:r w:rsidRPr="008E6D39">
        <w:rPr>
          <w:lang w:val="de-DE"/>
        </w:rPr>
        <w:t>:</w:t>
      </w:r>
    </w:p>
    <w:p w14:paraId="41467007" w14:textId="77777777" w:rsidR="00E07A63" w:rsidRDefault="00E07A63" w:rsidP="00E07A63">
      <w:pPr>
        <w:pStyle w:val="PL"/>
      </w:pPr>
      <w:r>
        <w:t xml:space="preserve">                      type: array</w:t>
      </w:r>
    </w:p>
    <w:p w14:paraId="46448B4B" w14:textId="77777777" w:rsidR="00E07A63" w:rsidRDefault="00E07A63" w:rsidP="00E07A63">
      <w:pPr>
        <w:pStyle w:val="PL"/>
      </w:pPr>
      <w:r>
        <w:t xml:space="preserve">                      items:</w:t>
      </w:r>
    </w:p>
    <w:p w14:paraId="4EA09DE1" w14:textId="77777777" w:rsidR="00E07A63" w:rsidRDefault="00E07A63" w:rsidP="00E07A63">
      <w:pPr>
        <w:pStyle w:val="PL"/>
      </w:pPr>
      <w:r>
        <w:t xml:space="preserve">                        type: integer</w:t>
      </w:r>
    </w:p>
    <w:p w14:paraId="02D58E38" w14:textId="77777777" w:rsidR="00E07A63" w:rsidRDefault="00E07A63" w:rsidP="00E07A63">
      <w:pPr>
        <w:pStyle w:val="PL"/>
      </w:pPr>
      <w:r>
        <w:t xml:space="preserve">                        minimum: 0</w:t>
      </w:r>
    </w:p>
    <w:p w14:paraId="55BDA6C6" w14:textId="77777777" w:rsidR="00E07A63" w:rsidRDefault="00E07A63" w:rsidP="00E07A63">
      <w:pPr>
        <w:pStyle w:val="PL"/>
      </w:pPr>
      <w:r>
        <w:t xml:space="preserve">                        maximum: 255</w:t>
      </w:r>
    </w:p>
    <w:p w14:paraId="67B3EF1E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rPr>
          <w:rFonts w:cs="Courier New"/>
          <w:lang w:eastAsia="zh-CN"/>
        </w:rPr>
        <w:t>isEventTriggeredGtpUPathMonitoringSupported</w:t>
      </w:r>
      <w:r w:rsidRPr="008E6D39">
        <w:rPr>
          <w:lang w:val="de-DE"/>
        </w:rPr>
        <w:t>:</w:t>
      </w:r>
    </w:p>
    <w:p w14:paraId="7CE94609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boolean</w:t>
      </w:r>
    </w:p>
    <w:p w14:paraId="1C30B5F1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rPr>
          <w:rFonts w:cs="Courier New"/>
          <w:lang w:eastAsia="zh-CN"/>
        </w:rPr>
        <w:t>isPeriodicGtpUMonitoringSupported</w:t>
      </w:r>
      <w:r w:rsidRPr="008E6D39">
        <w:rPr>
          <w:lang w:val="de-DE"/>
        </w:rPr>
        <w:t>:</w:t>
      </w:r>
    </w:p>
    <w:p w14:paraId="13C09CF8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boolean</w:t>
      </w:r>
    </w:p>
    <w:p w14:paraId="5F529555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rPr>
          <w:rFonts w:cs="Courier New"/>
          <w:lang w:eastAsia="zh-CN"/>
        </w:rPr>
        <w:t>isImmediateGtpUMonitoringSupported</w:t>
      </w:r>
      <w:r w:rsidRPr="008E6D39">
        <w:rPr>
          <w:lang w:val="de-DE"/>
        </w:rPr>
        <w:t>:</w:t>
      </w:r>
    </w:p>
    <w:p w14:paraId="7E37C367" w14:textId="77777777" w:rsidR="00E07A63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boolean</w:t>
      </w:r>
    </w:p>
    <w:p w14:paraId="3C504B57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t>gtpUPath</w:t>
      </w:r>
      <w:r w:rsidRPr="00713B57">
        <w:rPr>
          <w:rFonts w:cs="Courier New"/>
          <w:lang w:eastAsia="zh-CN"/>
        </w:rPr>
        <w:t>DelayThresholds</w:t>
      </w:r>
      <w:r w:rsidRPr="008E6D39">
        <w:rPr>
          <w:lang w:val="de-DE"/>
        </w:rPr>
        <w:t>:</w:t>
      </w:r>
    </w:p>
    <w:p w14:paraId="6F672B6F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$ref: '#/components/schemas/</w:t>
      </w:r>
      <w:r>
        <w:t>G</w:t>
      </w:r>
      <w:r w:rsidRPr="006F05B3">
        <w:t>tpUPathDelayThresholdsType</w:t>
      </w:r>
      <w:r w:rsidRPr="008E6D39">
        <w:rPr>
          <w:lang w:val="de-DE"/>
        </w:rPr>
        <w:t>'</w:t>
      </w:r>
    </w:p>
    <w:p w14:paraId="63FA3191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t>gtpUPathM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r w:rsidRPr="008E6D39">
        <w:rPr>
          <w:lang w:val="de-DE"/>
        </w:rPr>
        <w:t>:</w:t>
      </w:r>
    </w:p>
    <w:p w14:paraId="104C656A" w14:textId="77777777" w:rsidR="00E07A63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5DDB4FE6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t>gtpUPath</w:t>
      </w:r>
      <w:r>
        <w:rPr>
          <w:rFonts w:cs="Courier New"/>
          <w:lang w:eastAsia="zh-CN"/>
        </w:rPr>
        <w:t>M</w:t>
      </w:r>
      <w:r w:rsidRPr="00713B57">
        <w:rPr>
          <w:rFonts w:cs="Courier New"/>
          <w:lang w:eastAsia="zh-CN"/>
        </w:rPr>
        <w:t>easurementPeriod</w:t>
      </w:r>
      <w:r w:rsidRPr="008E6D39">
        <w:rPr>
          <w:lang w:val="de-DE"/>
        </w:rPr>
        <w:t>:</w:t>
      </w:r>
    </w:p>
    <w:p w14:paraId="419513D4" w14:textId="77777777" w:rsidR="00E07A63" w:rsidRDefault="00E07A63" w:rsidP="00E07A63">
      <w:pPr>
        <w:pStyle w:val="PL"/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0F268DBA" w14:textId="77777777" w:rsidR="00E07A63" w:rsidRDefault="00E07A63" w:rsidP="00E07A63">
      <w:pPr>
        <w:pStyle w:val="PL"/>
        <w:ind w:firstLine="384"/>
      </w:pPr>
    </w:p>
    <w:p w14:paraId="5517C6A6" w14:textId="77777777" w:rsidR="00E07A63" w:rsidRDefault="00E07A63" w:rsidP="00E07A63">
      <w:pPr>
        <w:pStyle w:val="PL"/>
      </w:pPr>
      <w:r>
        <w:t xml:space="preserve">    QFQoSMonitoringControl-Single:</w:t>
      </w:r>
    </w:p>
    <w:p w14:paraId="0C2CC359" w14:textId="77777777" w:rsidR="00E07A63" w:rsidRDefault="00E07A63" w:rsidP="00E07A63">
      <w:pPr>
        <w:pStyle w:val="PL"/>
      </w:pPr>
      <w:r>
        <w:t xml:space="preserve">      allOf:</w:t>
      </w:r>
    </w:p>
    <w:p w14:paraId="2C4ED62B" w14:textId="77777777" w:rsidR="00E07A63" w:rsidRDefault="00E07A63" w:rsidP="00E07A63">
      <w:pPr>
        <w:pStyle w:val="PL"/>
      </w:pPr>
      <w:r>
        <w:t xml:space="preserve">        - $ref: 'genericNRM.yaml#/components/schemas/Top-Attr'</w:t>
      </w:r>
    </w:p>
    <w:p w14:paraId="677B093C" w14:textId="77777777" w:rsidR="00E07A63" w:rsidRDefault="00E07A63" w:rsidP="00E07A63">
      <w:pPr>
        <w:pStyle w:val="PL"/>
      </w:pPr>
      <w:r>
        <w:t xml:space="preserve">        - type: object</w:t>
      </w:r>
    </w:p>
    <w:p w14:paraId="761E25ED" w14:textId="77777777" w:rsidR="00E07A63" w:rsidRDefault="00E07A63" w:rsidP="00E07A63">
      <w:pPr>
        <w:pStyle w:val="PL"/>
      </w:pPr>
      <w:r>
        <w:t xml:space="preserve">          properties:</w:t>
      </w:r>
    </w:p>
    <w:p w14:paraId="7DA1DAD9" w14:textId="77777777" w:rsidR="00E07A63" w:rsidRDefault="00E07A63" w:rsidP="00E07A63">
      <w:pPr>
        <w:pStyle w:val="PL"/>
      </w:pPr>
      <w:r>
        <w:t xml:space="preserve">            attributes:</w:t>
      </w:r>
    </w:p>
    <w:p w14:paraId="4555AA72" w14:textId="77777777" w:rsidR="00E07A63" w:rsidRDefault="00E07A63" w:rsidP="00E07A63">
      <w:pPr>
        <w:pStyle w:val="PL"/>
      </w:pPr>
      <w:r>
        <w:t xml:space="preserve">              allOf:</w:t>
      </w:r>
    </w:p>
    <w:p w14:paraId="0278BBBF" w14:textId="77777777" w:rsidR="00E07A63" w:rsidRDefault="00E07A63" w:rsidP="00E07A63">
      <w:pPr>
        <w:pStyle w:val="PL"/>
      </w:pPr>
      <w:r>
        <w:t xml:space="preserve">                - type: object</w:t>
      </w:r>
    </w:p>
    <w:p w14:paraId="6CC74A2D" w14:textId="77777777" w:rsidR="00E07A63" w:rsidRDefault="00E07A63" w:rsidP="00E07A63">
      <w:pPr>
        <w:pStyle w:val="PL"/>
      </w:pPr>
      <w:r>
        <w:t xml:space="preserve">                  properties:</w:t>
      </w:r>
    </w:p>
    <w:p w14:paraId="34759E9B" w14:textId="77777777" w:rsidR="00E07A63" w:rsidRDefault="00E07A63" w:rsidP="00E07A63">
      <w:pPr>
        <w:pStyle w:val="PL"/>
      </w:pPr>
      <w:r>
        <w:t xml:space="preserve">                    qFQoSMonitoring</w:t>
      </w:r>
      <w:r>
        <w:rPr>
          <w:rFonts w:cs="Courier New"/>
          <w:lang w:eastAsia="zh-CN"/>
        </w:rPr>
        <w:t>State</w:t>
      </w:r>
      <w:r>
        <w:t>:</w:t>
      </w:r>
    </w:p>
    <w:p w14:paraId="1F526D43" w14:textId="77777777" w:rsidR="00E07A63" w:rsidRDefault="00E07A63" w:rsidP="00E07A63">
      <w:pPr>
        <w:pStyle w:val="PL"/>
      </w:pPr>
      <w:r>
        <w:t xml:space="preserve">                      type: string</w:t>
      </w:r>
    </w:p>
    <w:p w14:paraId="38366BB9" w14:textId="77777777" w:rsidR="00E07A63" w:rsidRDefault="00E07A63" w:rsidP="00E07A63">
      <w:pPr>
        <w:pStyle w:val="PL"/>
      </w:pPr>
      <w:r>
        <w:t xml:space="preserve">                      enum:</w:t>
      </w:r>
    </w:p>
    <w:p w14:paraId="1ACF5D85" w14:textId="77777777" w:rsidR="00E07A63" w:rsidRDefault="00E07A63" w:rsidP="00E07A63">
      <w:pPr>
        <w:pStyle w:val="PL"/>
      </w:pPr>
      <w:r>
        <w:t xml:space="preserve">                        - ENABLED</w:t>
      </w:r>
    </w:p>
    <w:p w14:paraId="20436B78" w14:textId="77777777" w:rsidR="00E07A63" w:rsidRDefault="00E07A63" w:rsidP="00E07A63">
      <w:pPr>
        <w:pStyle w:val="PL"/>
      </w:pPr>
      <w:r>
        <w:t xml:space="preserve">                        - DISABLED</w:t>
      </w:r>
    </w:p>
    <w:p w14:paraId="557E9E41" w14:textId="77777777" w:rsidR="00E07A63" w:rsidRDefault="00E07A63" w:rsidP="00E07A63">
      <w:pPr>
        <w:pStyle w:val="PL"/>
      </w:pPr>
      <w:r>
        <w:t xml:space="preserve">                    qFM</w:t>
      </w:r>
      <w:r>
        <w:rPr>
          <w:rFonts w:cs="Courier New"/>
          <w:lang w:eastAsia="zh-CN"/>
        </w:rPr>
        <w:t>onitoredSNSSAIs</w:t>
      </w:r>
      <w:r>
        <w:t>:</w:t>
      </w:r>
    </w:p>
    <w:p w14:paraId="7589FE46" w14:textId="77777777" w:rsidR="00E07A63" w:rsidRDefault="00E07A63" w:rsidP="00E07A63">
      <w:pPr>
        <w:pStyle w:val="PL"/>
      </w:pPr>
      <w:r>
        <w:t xml:space="preserve">                      type: array</w:t>
      </w:r>
    </w:p>
    <w:p w14:paraId="49ECBB64" w14:textId="77777777" w:rsidR="00E07A63" w:rsidRDefault="00E07A63" w:rsidP="00E07A63">
      <w:pPr>
        <w:pStyle w:val="PL"/>
      </w:pPr>
      <w:r>
        <w:t xml:space="preserve">                      items:</w:t>
      </w:r>
    </w:p>
    <w:p w14:paraId="19DDBDD4" w14:textId="77777777" w:rsidR="00E07A63" w:rsidRDefault="00E07A63" w:rsidP="00E07A63">
      <w:pPr>
        <w:pStyle w:val="PL"/>
      </w:pPr>
      <w:bookmarkStart w:id="39" w:name="_Hlk37248351"/>
      <w:r>
        <w:t xml:space="preserve">                        $ref: 'nrNrm.yaml#/components/schemas/Snssai'</w:t>
      </w:r>
    </w:p>
    <w:bookmarkEnd w:id="39"/>
    <w:p w14:paraId="6AC820F7" w14:textId="77777777" w:rsidR="00E07A63" w:rsidRPr="008E6D39" w:rsidRDefault="00E07A63" w:rsidP="00E07A63">
      <w:pPr>
        <w:pStyle w:val="PL"/>
        <w:rPr>
          <w:lang w:val="de-DE"/>
        </w:rPr>
      </w:pPr>
      <w:r>
        <w:t xml:space="preserve">                    qFM</w:t>
      </w:r>
      <w:r>
        <w:rPr>
          <w:rFonts w:cs="Courier New"/>
          <w:lang w:eastAsia="zh-CN"/>
        </w:rPr>
        <w:t>onitored5QIs</w:t>
      </w:r>
      <w:r w:rsidRPr="008E6D39">
        <w:rPr>
          <w:lang w:val="de-DE"/>
        </w:rPr>
        <w:t>:</w:t>
      </w:r>
    </w:p>
    <w:p w14:paraId="1AA5915A" w14:textId="77777777" w:rsidR="00E07A63" w:rsidRDefault="00E07A63" w:rsidP="00E07A63">
      <w:pPr>
        <w:pStyle w:val="PL"/>
      </w:pPr>
      <w:r>
        <w:t xml:space="preserve">                      type: array</w:t>
      </w:r>
    </w:p>
    <w:p w14:paraId="5CC5F9A4" w14:textId="77777777" w:rsidR="00E07A63" w:rsidRDefault="00E07A63" w:rsidP="00E07A63">
      <w:pPr>
        <w:pStyle w:val="PL"/>
      </w:pPr>
      <w:r>
        <w:t xml:space="preserve">                      items:</w:t>
      </w:r>
    </w:p>
    <w:p w14:paraId="32070183" w14:textId="77777777" w:rsidR="00E07A63" w:rsidRDefault="00E07A63" w:rsidP="00E07A63">
      <w:pPr>
        <w:pStyle w:val="PL"/>
      </w:pPr>
      <w:r>
        <w:t xml:space="preserve">                        type: integer</w:t>
      </w:r>
    </w:p>
    <w:p w14:paraId="51D1DEDF" w14:textId="77777777" w:rsidR="00E07A63" w:rsidRDefault="00E07A63" w:rsidP="00E07A63">
      <w:pPr>
        <w:pStyle w:val="PL"/>
      </w:pPr>
      <w:r>
        <w:t xml:space="preserve">                        minimum: 0</w:t>
      </w:r>
    </w:p>
    <w:p w14:paraId="7B5FFA82" w14:textId="77777777" w:rsidR="00E07A63" w:rsidRDefault="00E07A63" w:rsidP="00E07A63">
      <w:pPr>
        <w:pStyle w:val="PL"/>
      </w:pPr>
      <w:r>
        <w:t xml:space="preserve">                        maximum: 255</w:t>
      </w:r>
    </w:p>
    <w:p w14:paraId="2C1A43D7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rPr>
          <w:rFonts w:cs="Courier New"/>
          <w:lang w:eastAsia="zh-CN"/>
        </w:rPr>
        <w:t>isEventTriggeredQFMonitoringSupported</w:t>
      </w:r>
      <w:r w:rsidRPr="008E6D39">
        <w:rPr>
          <w:lang w:val="de-DE"/>
        </w:rPr>
        <w:t>:</w:t>
      </w:r>
    </w:p>
    <w:p w14:paraId="06A95744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boolean</w:t>
      </w:r>
    </w:p>
    <w:p w14:paraId="29857C1C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rPr>
          <w:rFonts w:cs="Courier New"/>
          <w:lang w:eastAsia="zh-CN"/>
        </w:rPr>
        <w:t>isPeriodicQFMonitoringSupported</w:t>
      </w:r>
      <w:r w:rsidRPr="008E6D39">
        <w:rPr>
          <w:lang w:val="de-DE"/>
        </w:rPr>
        <w:t>:</w:t>
      </w:r>
    </w:p>
    <w:p w14:paraId="00F6FEB0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boolean</w:t>
      </w:r>
    </w:p>
    <w:p w14:paraId="1E95687A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rPr>
          <w:rFonts w:cs="Courier New"/>
          <w:lang w:eastAsia="zh-CN"/>
        </w:rPr>
        <w:t>isSessionReleasedQFMonitoringSupported</w:t>
      </w:r>
      <w:r w:rsidRPr="008E6D39">
        <w:rPr>
          <w:lang w:val="de-DE"/>
        </w:rPr>
        <w:t>:</w:t>
      </w:r>
    </w:p>
    <w:p w14:paraId="64D5CF2F" w14:textId="77777777" w:rsidR="00E07A63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boolean</w:t>
      </w:r>
    </w:p>
    <w:p w14:paraId="797A329F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t>qFP</w:t>
      </w:r>
      <w:r w:rsidRPr="00713B57">
        <w:rPr>
          <w:rFonts w:cs="Courier New"/>
          <w:lang w:eastAsia="zh-CN"/>
        </w:rPr>
        <w:t>acketDelayThresholds</w:t>
      </w:r>
      <w:r w:rsidRPr="008E6D39">
        <w:rPr>
          <w:lang w:val="de-DE"/>
        </w:rPr>
        <w:t>:</w:t>
      </w:r>
    </w:p>
    <w:p w14:paraId="5FF4FF89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$ref: '#/components/schemas/</w:t>
      </w:r>
      <w:r>
        <w:rPr>
          <w:lang w:val="de-DE"/>
        </w:rPr>
        <w:t>Q</w:t>
      </w:r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r w:rsidRPr="008E6D39">
        <w:rPr>
          <w:lang w:val="de-DE"/>
        </w:rPr>
        <w:t>'</w:t>
      </w:r>
    </w:p>
    <w:p w14:paraId="54FC1BAF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t>qFM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r w:rsidRPr="008E6D39">
        <w:rPr>
          <w:lang w:val="de-DE"/>
        </w:rPr>
        <w:t>:</w:t>
      </w:r>
    </w:p>
    <w:p w14:paraId="66BEFE82" w14:textId="77777777" w:rsidR="00E07A63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4836BDAF" w14:textId="77777777" w:rsidR="00E07A63" w:rsidRPr="008E6D39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r>
        <w:t>qFM</w:t>
      </w:r>
      <w:r w:rsidRPr="00713B57">
        <w:rPr>
          <w:rFonts w:cs="Courier New"/>
          <w:lang w:eastAsia="zh-CN"/>
        </w:rPr>
        <w:t>easurementPeriod</w:t>
      </w:r>
      <w:r w:rsidRPr="008E6D39">
        <w:rPr>
          <w:lang w:val="de-DE"/>
        </w:rPr>
        <w:t>:</w:t>
      </w:r>
    </w:p>
    <w:p w14:paraId="7717B119" w14:textId="77777777" w:rsidR="00E07A63" w:rsidRDefault="00E07A63" w:rsidP="00E07A63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62F1F3B5" w14:textId="77777777" w:rsidR="00E07A63" w:rsidRDefault="00E07A63" w:rsidP="00E07A63">
      <w:pPr>
        <w:pStyle w:val="PL"/>
      </w:pPr>
    </w:p>
    <w:p w14:paraId="771F48AF" w14:textId="77777777" w:rsidR="00E07A63" w:rsidRDefault="00E07A63" w:rsidP="00E07A63">
      <w:pPr>
        <w:pStyle w:val="PL"/>
      </w:pPr>
    </w:p>
    <w:p w14:paraId="06344AED" w14:textId="77777777" w:rsidR="00E07A63" w:rsidRDefault="00E07A63" w:rsidP="00E07A63">
      <w:pPr>
        <w:pStyle w:val="PL"/>
      </w:pPr>
      <w:r>
        <w:t>#-------- Definition of JSON arrays for name-contained IOCs ----------------------</w:t>
      </w:r>
    </w:p>
    <w:p w14:paraId="1F2B2890" w14:textId="77777777" w:rsidR="00E07A63" w:rsidRDefault="00E07A63" w:rsidP="00E07A63">
      <w:pPr>
        <w:pStyle w:val="PL"/>
      </w:pPr>
    </w:p>
    <w:p w14:paraId="55BFD435" w14:textId="77777777" w:rsidR="00E07A63" w:rsidRDefault="00E07A63" w:rsidP="00E07A63">
      <w:pPr>
        <w:pStyle w:val="PL"/>
      </w:pPr>
      <w:r>
        <w:t xml:space="preserve">    SubNetwork-Multiple:</w:t>
      </w:r>
    </w:p>
    <w:p w14:paraId="3B3CE26D" w14:textId="77777777" w:rsidR="00E07A63" w:rsidRDefault="00E07A63" w:rsidP="00E07A63">
      <w:pPr>
        <w:pStyle w:val="PL"/>
      </w:pPr>
      <w:r>
        <w:t xml:space="preserve">      type: array</w:t>
      </w:r>
    </w:p>
    <w:p w14:paraId="29C73C07" w14:textId="77777777" w:rsidR="00E07A63" w:rsidRDefault="00E07A63" w:rsidP="00E07A63">
      <w:pPr>
        <w:pStyle w:val="PL"/>
      </w:pPr>
      <w:r>
        <w:t xml:space="preserve">      items:</w:t>
      </w:r>
    </w:p>
    <w:p w14:paraId="5B569682" w14:textId="77777777" w:rsidR="00E07A63" w:rsidRDefault="00E07A63" w:rsidP="00E07A63">
      <w:pPr>
        <w:pStyle w:val="PL"/>
      </w:pPr>
      <w:r>
        <w:t xml:space="preserve">        $ref: '#/components/schemas/SubNetwork-Single'</w:t>
      </w:r>
    </w:p>
    <w:p w14:paraId="23D8DB62" w14:textId="77777777" w:rsidR="00E07A63" w:rsidRDefault="00E07A63" w:rsidP="00E07A63">
      <w:pPr>
        <w:pStyle w:val="PL"/>
      </w:pPr>
      <w:r>
        <w:t xml:space="preserve">    ManagedElement-Multiple:</w:t>
      </w:r>
    </w:p>
    <w:p w14:paraId="5165167E" w14:textId="77777777" w:rsidR="00E07A63" w:rsidRDefault="00E07A63" w:rsidP="00E07A63">
      <w:pPr>
        <w:pStyle w:val="PL"/>
      </w:pPr>
      <w:r>
        <w:t xml:space="preserve">      type: array</w:t>
      </w:r>
    </w:p>
    <w:p w14:paraId="2E1CBC16" w14:textId="77777777" w:rsidR="00E07A63" w:rsidRDefault="00E07A63" w:rsidP="00E07A63">
      <w:pPr>
        <w:pStyle w:val="PL"/>
      </w:pPr>
      <w:r>
        <w:t xml:space="preserve">      items:</w:t>
      </w:r>
    </w:p>
    <w:p w14:paraId="1F686971" w14:textId="77777777" w:rsidR="00E07A63" w:rsidRDefault="00E07A63" w:rsidP="00E07A63">
      <w:pPr>
        <w:pStyle w:val="PL"/>
      </w:pPr>
      <w:r>
        <w:t xml:space="preserve">        $ref: '#/components/schemas/ManagedElement-Single'</w:t>
      </w:r>
    </w:p>
    <w:p w14:paraId="03A1D88A" w14:textId="77777777" w:rsidR="00E07A63" w:rsidRDefault="00E07A63" w:rsidP="00E07A63">
      <w:pPr>
        <w:pStyle w:val="PL"/>
      </w:pPr>
      <w:r>
        <w:t xml:space="preserve">    AmfFunction-Multiple:</w:t>
      </w:r>
    </w:p>
    <w:p w14:paraId="72FCDA5B" w14:textId="77777777" w:rsidR="00E07A63" w:rsidRDefault="00E07A63" w:rsidP="00E07A63">
      <w:pPr>
        <w:pStyle w:val="PL"/>
      </w:pPr>
      <w:r>
        <w:t xml:space="preserve">      type: array</w:t>
      </w:r>
    </w:p>
    <w:p w14:paraId="6951C60C" w14:textId="77777777" w:rsidR="00E07A63" w:rsidRDefault="00E07A63" w:rsidP="00E07A63">
      <w:pPr>
        <w:pStyle w:val="PL"/>
      </w:pPr>
      <w:r>
        <w:t xml:space="preserve">      items:</w:t>
      </w:r>
    </w:p>
    <w:p w14:paraId="0127B745" w14:textId="77777777" w:rsidR="00E07A63" w:rsidRDefault="00E07A63" w:rsidP="00E07A63">
      <w:pPr>
        <w:pStyle w:val="PL"/>
      </w:pPr>
      <w:r>
        <w:t xml:space="preserve">        $ref: '#/components/schemas/AmfFunction-Single'</w:t>
      </w:r>
    </w:p>
    <w:p w14:paraId="6BAE7DAC" w14:textId="77777777" w:rsidR="00E07A63" w:rsidRDefault="00E07A63" w:rsidP="00E07A63">
      <w:pPr>
        <w:pStyle w:val="PL"/>
      </w:pPr>
      <w:r>
        <w:t xml:space="preserve">    SmfFunction-Multiple:</w:t>
      </w:r>
    </w:p>
    <w:p w14:paraId="201824C0" w14:textId="77777777" w:rsidR="00E07A63" w:rsidRDefault="00E07A63" w:rsidP="00E07A63">
      <w:pPr>
        <w:pStyle w:val="PL"/>
      </w:pPr>
      <w:r>
        <w:t xml:space="preserve">      type: array</w:t>
      </w:r>
    </w:p>
    <w:p w14:paraId="5946A31B" w14:textId="77777777" w:rsidR="00E07A63" w:rsidRDefault="00E07A63" w:rsidP="00E07A63">
      <w:pPr>
        <w:pStyle w:val="PL"/>
      </w:pPr>
      <w:r>
        <w:t xml:space="preserve">      items:</w:t>
      </w:r>
    </w:p>
    <w:p w14:paraId="05EC15FC" w14:textId="77777777" w:rsidR="00E07A63" w:rsidRDefault="00E07A63" w:rsidP="00E07A63">
      <w:pPr>
        <w:pStyle w:val="PL"/>
      </w:pPr>
      <w:r>
        <w:t xml:space="preserve">        $ref: '#/components/schemas/SmfFunction-Single'</w:t>
      </w:r>
    </w:p>
    <w:p w14:paraId="4D14097C" w14:textId="77777777" w:rsidR="00E07A63" w:rsidRDefault="00E07A63" w:rsidP="00E07A63">
      <w:pPr>
        <w:pStyle w:val="PL"/>
      </w:pPr>
      <w:r>
        <w:t xml:space="preserve">    UpfFunction-Multiple:</w:t>
      </w:r>
    </w:p>
    <w:p w14:paraId="14BCC8F2" w14:textId="77777777" w:rsidR="00E07A63" w:rsidRDefault="00E07A63" w:rsidP="00E07A63">
      <w:pPr>
        <w:pStyle w:val="PL"/>
      </w:pPr>
      <w:r>
        <w:t xml:space="preserve">      type: array</w:t>
      </w:r>
    </w:p>
    <w:p w14:paraId="297598CC" w14:textId="77777777" w:rsidR="00E07A63" w:rsidRDefault="00E07A63" w:rsidP="00E07A63">
      <w:pPr>
        <w:pStyle w:val="PL"/>
      </w:pPr>
      <w:r>
        <w:lastRenderedPageBreak/>
        <w:t xml:space="preserve">      items:</w:t>
      </w:r>
    </w:p>
    <w:p w14:paraId="1F739C62" w14:textId="77777777" w:rsidR="00E07A63" w:rsidRDefault="00E07A63" w:rsidP="00E07A63">
      <w:pPr>
        <w:pStyle w:val="PL"/>
      </w:pPr>
      <w:r>
        <w:t xml:space="preserve">        $ref: '#/components/schemas/UpfFunction-Single'</w:t>
      </w:r>
    </w:p>
    <w:p w14:paraId="31432003" w14:textId="77777777" w:rsidR="00E07A63" w:rsidRDefault="00E07A63" w:rsidP="00E07A63">
      <w:pPr>
        <w:pStyle w:val="PL"/>
      </w:pPr>
      <w:r>
        <w:t xml:space="preserve">    N3iwfFunction-Multiple:</w:t>
      </w:r>
    </w:p>
    <w:p w14:paraId="772FE6B5" w14:textId="77777777" w:rsidR="00E07A63" w:rsidRDefault="00E07A63" w:rsidP="00E07A63">
      <w:pPr>
        <w:pStyle w:val="PL"/>
      </w:pPr>
      <w:r>
        <w:t xml:space="preserve">      type: array</w:t>
      </w:r>
    </w:p>
    <w:p w14:paraId="03B2A2DF" w14:textId="77777777" w:rsidR="00E07A63" w:rsidRDefault="00E07A63" w:rsidP="00E07A63">
      <w:pPr>
        <w:pStyle w:val="PL"/>
      </w:pPr>
      <w:r>
        <w:t xml:space="preserve">      items:</w:t>
      </w:r>
    </w:p>
    <w:p w14:paraId="771EF4E3" w14:textId="77777777" w:rsidR="00E07A63" w:rsidRDefault="00E07A63" w:rsidP="00E07A63">
      <w:pPr>
        <w:pStyle w:val="PL"/>
      </w:pPr>
      <w:r>
        <w:t xml:space="preserve">        $ref: '#/components/schemas/N3iwfFunction-Single'</w:t>
      </w:r>
    </w:p>
    <w:p w14:paraId="79A5AB49" w14:textId="77777777" w:rsidR="00E07A63" w:rsidRDefault="00E07A63" w:rsidP="00E07A63">
      <w:pPr>
        <w:pStyle w:val="PL"/>
      </w:pPr>
      <w:r>
        <w:t xml:space="preserve">    PcfFunction-Multiple:</w:t>
      </w:r>
    </w:p>
    <w:p w14:paraId="63A9156A" w14:textId="77777777" w:rsidR="00E07A63" w:rsidRDefault="00E07A63" w:rsidP="00E07A63">
      <w:pPr>
        <w:pStyle w:val="PL"/>
      </w:pPr>
      <w:r>
        <w:t xml:space="preserve">      type: array</w:t>
      </w:r>
    </w:p>
    <w:p w14:paraId="68A7741F" w14:textId="77777777" w:rsidR="00E07A63" w:rsidRDefault="00E07A63" w:rsidP="00E07A63">
      <w:pPr>
        <w:pStyle w:val="PL"/>
      </w:pPr>
      <w:r>
        <w:t xml:space="preserve">      items:</w:t>
      </w:r>
    </w:p>
    <w:p w14:paraId="7B1EC9AF" w14:textId="77777777" w:rsidR="00E07A63" w:rsidRDefault="00E07A63" w:rsidP="00E07A63">
      <w:pPr>
        <w:pStyle w:val="PL"/>
      </w:pPr>
      <w:r>
        <w:t xml:space="preserve">        $ref: '#/components/schemas/PcfFunction-Single'</w:t>
      </w:r>
    </w:p>
    <w:p w14:paraId="672C4B83" w14:textId="77777777" w:rsidR="00E07A63" w:rsidRDefault="00E07A63" w:rsidP="00E07A63">
      <w:pPr>
        <w:pStyle w:val="PL"/>
      </w:pPr>
      <w:r>
        <w:t xml:space="preserve">    AusfFunction-Multiple:</w:t>
      </w:r>
    </w:p>
    <w:p w14:paraId="2959D40E" w14:textId="77777777" w:rsidR="00E07A63" w:rsidRDefault="00E07A63" w:rsidP="00E07A63">
      <w:pPr>
        <w:pStyle w:val="PL"/>
      </w:pPr>
      <w:r>
        <w:t xml:space="preserve">      type: array</w:t>
      </w:r>
    </w:p>
    <w:p w14:paraId="7628F366" w14:textId="77777777" w:rsidR="00E07A63" w:rsidRDefault="00E07A63" w:rsidP="00E07A63">
      <w:pPr>
        <w:pStyle w:val="PL"/>
      </w:pPr>
      <w:r>
        <w:t xml:space="preserve">      items:</w:t>
      </w:r>
    </w:p>
    <w:p w14:paraId="1C0E99DA" w14:textId="77777777" w:rsidR="00E07A63" w:rsidRDefault="00E07A63" w:rsidP="00E07A63">
      <w:pPr>
        <w:pStyle w:val="PL"/>
      </w:pPr>
      <w:r>
        <w:t xml:space="preserve">        $ref: '#/components/schemas/AusfFunction-Single'</w:t>
      </w:r>
    </w:p>
    <w:p w14:paraId="7730F52B" w14:textId="77777777" w:rsidR="00E07A63" w:rsidRDefault="00E07A63" w:rsidP="00E07A63">
      <w:pPr>
        <w:pStyle w:val="PL"/>
      </w:pPr>
      <w:r>
        <w:t xml:space="preserve">    UdmFunction-Multiple:</w:t>
      </w:r>
    </w:p>
    <w:p w14:paraId="2C3A5C92" w14:textId="77777777" w:rsidR="00E07A63" w:rsidRDefault="00E07A63" w:rsidP="00E07A63">
      <w:pPr>
        <w:pStyle w:val="PL"/>
      </w:pPr>
      <w:r>
        <w:t xml:space="preserve">      type: array</w:t>
      </w:r>
    </w:p>
    <w:p w14:paraId="55FE20E2" w14:textId="77777777" w:rsidR="00E07A63" w:rsidRDefault="00E07A63" w:rsidP="00E07A63">
      <w:pPr>
        <w:pStyle w:val="PL"/>
      </w:pPr>
      <w:r>
        <w:t xml:space="preserve">      items:</w:t>
      </w:r>
    </w:p>
    <w:p w14:paraId="114061C2" w14:textId="77777777" w:rsidR="00E07A63" w:rsidRDefault="00E07A63" w:rsidP="00E07A63">
      <w:pPr>
        <w:pStyle w:val="PL"/>
      </w:pPr>
      <w:r>
        <w:t xml:space="preserve">        $ref: '#/components/schemas/UdmFunction-Single'</w:t>
      </w:r>
    </w:p>
    <w:p w14:paraId="6DF31947" w14:textId="77777777" w:rsidR="00E07A63" w:rsidRDefault="00E07A63" w:rsidP="00E07A63">
      <w:pPr>
        <w:pStyle w:val="PL"/>
      </w:pPr>
      <w:r>
        <w:t xml:space="preserve">    UdrFunction-Multiple:</w:t>
      </w:r>
    </w:p>
    <w:p w14:paraId="221DB5C7" w14:textId="77777777" w:rsidR="00E07A63" w:rsidRDefault="00E07A63" w:rsidP="00E07A63">
      <w:pPr>
        <w:pStyle w:val="PL"/>
      </w:pPr>
      <w:r>
        <w:t xml:space="preserve">      type: array</w:t>
      </w:r>
    </w:p>
    <w:p w14:paraId="68D345DE" w14:textId="77777777" w:rsidR="00E07A63" w:rsidRDefault="00E07A63" w:rsidP="00E07A63">
      <w:pPr>
        <w:pStyle w:val="PL"/>
      </w:pPr>
      <w:r>
        <w:t xml:space="preserve">      items:</w:t>
      </w:r>
    </w:p>
    <w:p w14:paraId="0C2C46CB" w14:textId="77777777" w:rsidR="00E07A63" w:rsidRDefault="00E07A63" w:rsidP="00E07A63">
      <w:pPr>
        <w:pStyle w:val="PL"/>
      </w:pPr>
      <w:r>
        <w:t xml:space="preserve">        $ref: '#/components/schemas/UdrFunction-Single'</w:t>
      </w:r>
    </w:p>
    <w:p w14:paraId="19A497DD" w14:textId="77777777" w:rsidR="00E07A63" w:rsidRDefault="00E07A63" w:rsidP="00E07A63">
      <w:pPr>
        <w:pStyle w:val="PL"/>
      </w:pPr>
      <w:r>
        <w:t xml:space="preserve">    UdsfFunction-Multiple:</w:t>
      </w:r>
    </w:p>
    <w:p w14:paraId="5A62C303" w14:textId="77777777" w:rsidR="00E07A63" w:rsidRDefault="00E07A63" w:rsidP="00E07A63">
      <w:pPr>
        <w:pStyle w:val="PL"/>
      </w:pPr>
      <w:r>
        <w:t xml:space="preserve">      type: array</w:t>
      </w:r>
    </w:p>
    <w:p w14:paraId="19E0401B" w14:textId="77777777" w:rsidR="00E07A63" w:rsidRDefault="00E07A63" w:rsidP="00E07A63">
      <w:pPr>
        <w:pStyle w:val="PL"/>
      </w:pPr>
      <w:r>
        <w:t xml:space="preserve">      items:</w:t>
      </w:r>
    </w:p>
    <w:p w14:paraId="4B080282" w14:textId="77777777" w:rsidR="00E07A63" w:rsidRDefault="00E07A63" w:rsidP="00E07A63">
      <w:pPr>
        <w:pStyle w:val="PL"/>
      </w:pPr>
      <w:r>
        <w:t xml:space="preserve">        $ref: '#/components/schemas/UdsfFunction-Single'</w:t>
      </w:r>
    </w:p>
    <w:p w14:paraId="0D54FFA2" w14:textId="77777777" w:rsidR="00E07A63" w:rsidRDefault="00E07A63" w:rsidP="00E07A63">
      <w:pPr>
        <w:pStyle w:val="PL"/>
      </w:pPr>
      <w:r>
        <w:t xml:space="preserve">    NrfFunction-Multiple:</w:t>
      </w:r>
    </w:p>
    <w:p w14:paraId="10DFAB7E" w14:textId="77777777" w:rsidR="00E07A63" w:rsidRDefault="00E07A63" w:rsidP="00E07A63">
      <w:pPr>
        <w:pStyle w:val="PL"/>
      </w:pPr>
      <w:r>
        <w:t xml:space="preserve">      type: array</w:t>
      </w:r>
    </w:p>
    <w:p w14:paraId="6FC2B8BE" w14:textId="77777777" w:rsidR="00E07A63" w:rsidRDefault="00E07A63" w:rsidP="00E07A63">
      <w:pPr>
        <w:pStyle w:val="PL"/>
      </w:pPr>
      <w:r>
        <w:t xml:space="preserve">      items:</w:t>
      </w:r>
    </w:p>
    <w:p w14:paraId="1C36452A" w14:textId="77777777" w:rsidR="00E07A63" w:rsidRDefault="00E07A63" w:rsidP="00E07A63">
      <w:pPr>
        <w:pStyle w:val="PL"/>
      </w:pPr>
      <w:r>
        <w:t xml:space="preserve">        $ref: '#/components/schemas/NrfFunction-Single'</w:t>
      </w:r>
    </w:p>
    <w:p w14:paraId="690824B6" w14:textId="77777777" w:rsidR="00E07A63" w:rsidRDefault="00E07A63" w:rsidP="00E07A63">
      <w:pPr>
        <w:pStyle w:val="PL"/>
      </w:pPr>
      <w:r>
        <w:t xml:space="preserve">    NssfFunction-Multiple:</w:t>
      </w:r>
    </w:p>
    <w:p w14:paraId="78754CC1" w14:textId="77777777" w:rsidR="00E07A63" w:rsidRDefault="00E07A63" w:rsidP="00E07A63">
      <w:pPr>
        <w:pStyle w:val="PL"/>
      </w:pPr>
      <w:r>
        <w:t xml:space="preserve">      type: array</w:t>
      </w:r>
    </w:p>
    <w:p w14:paraId="470E84DE" w14:textId="77777777" w:rsidR="00E07A63" w:rsidRDefault="00E07A63" w:rsidP="00E07A63">
      <w:pPr>
        <w:pStyle w:val="PL"/>
      </w:pPr>
      <w:r>
        <w:t xml:space="preserve">      items:</w:t>
      </w:r>
    </w:p>
    <w:p w14:paraId="130C2320" w14:textId="77777777" w:rsidR="00E07A63" w:rsidRDefault="00E07A63" w:rsidP="00E07A63">
      <w:pPr>
        <w:pStyle w:val="PL"/>
      </w:pPr>
      <w:r>
        <w:t xml:space="preserve">        $ref: '#/components/schemas/NssfFunction-Single'</w:t>
      </w:r>
    </w:p>
    <w:p w14:paraId="53AC3A5F" w14:textId="77777777" w:rsidR="00E07A63" w:rsidRDefault="00E07A63" w:rsidP="00E07A63">
      <w:pPr>
        <w:pStyle w:val="PL"/>
      </w:pPr>
      <w:r>
        <w:t xml:space="preserve">    SmsfFunction-Multiple:</w:t>
      </w:r>
    </w:p>
    <w:p w14:paraId="11482DC0" w14:textId="77777777" w:rsidR="00E07A63" w:rsidRDefault="00E07A63" w:rsidP="00E07A63">
      <w:pPr>
        <w:pStyle w:val="PL"/>
      </w:pPr>
      <w:r>
        <w:t xml:space="preserve">      type: array</w:t>
      </w:r>
    </w:p>
    <w:p w14:paraId="190FCD0F" w14:textId="77777777" w:rsidR="00E07A63" w:rsidRDefault="00E07A63" w:rsidP="00E07A63">
      <w:pPr>
        <w:pStyle w:val="PL"/>
      </w:pPr>
      <w:r>
        <w:t xml:space="preserve">      items:</w:t>
      </w:r>
    </w:p>
    <w:p w14:paraId="0E3A75AB" w14:textId="77777777" w:rsidR="00E07A63" w:rsidRDefault="00E07A63" w:rsidP="00E07A63">
      <w:pPr>
        <w:pStyle w:val="PL"/>
      </w:pPr>
      <w:r>
        <w:t xml:space="preserve">        $ref: '#/components/schemas/SmsfFunction-Single'</w:t>
      </w:r>
    </w:p>
    <w:p w14:paraId="73C0E3F4" w14:textId="77777777" w:rsidR="00E07A63" w:rsidRDefault="00E07A63" w:rsidP="00E07A63">
      <w:pPr>
        <w:pStyle w:val="PL"/>
      </w:pPr>
      <w:r>
        <w:t xml:space="preserve">    LmfFunction-Multiple:</w:t>
      </w:r>
    </w:p>
    <w:p w14:paraId="49F608BE" w14:textId="77777777" w:rsidR="00E07A63" w:rsidRDefault="00E07A63" w:rsidP="00E07A63">
      <w:pPr>
        <w:pStyle w:val="PL"/>
      </w:pPr>
      <w:r>
        <w:t xml:space="preserve">      type: array</w:t>
      </w:r>
    </w:p>
    <w:p w14:paraId="7EBA39A9" w14:textId="77777777" w:rsidR="00E07A63" w:rsidRDefault="00E07A63" w:rsidP="00E07A63">
      <w:pPr>
        <w:pStyle w:val="PL"/>
      </w:pPr>
      <w:r>
        <w:t xml:space="preserve">      items:</w:t>
      </w:r>
    </w:p>
    <w:p w14:paraId="49430407" w14:textId="77777777" w:rsidR="00E07A63" w:rsidRDefault="00E07A63" w:rsidP="00E07A63">
      <w:pPr>
        <w:pStyle w:val="PL"/>
      </w:pPr>
      <w:r>
        <w:t xml:space="preserve">        $ref: '#/components/schemas/LmfFunction-Single'</w:t>
      </w:r>
    </w:p>
    <w:p w14:paraId="2AFE4F4B" w14:textId="77777777" w:rsidR="00E07A63" w:rsidRDefault="00E07A63" w:rsidP="00E07A63">
      <w:pPr>
        <w:pStyle w:val="PL"/>
      </w:pPr>
      <w:r>
        <w:t xml:space="preserve">    NgeirFunction-Multiple:</w:t>
      </w:r>
    </w:p>
    <w:p w14:paraId="7934C669" w14:textId="77777777" w:rsidR="00E07A63" w:rsidRDefault="00E07A63" w:rsidP="00E07A63">
      <w:pPr>
        <w:pStyle w:val="PL"/>
      </w:pPr>
      <w:r>
        <w:t xml:space="preserve">      type: array</w:t>
      </w:r>
    </w:p>
    <w:p w14:paraId="78ACA5FF" w14:textId="77777777" w:rsidR="00E07A63" w:rsidRDefault="00E07A63" w:rsidP="00E07A63">
      <w:pPr>
        <w:pStyle w:val="PL"/>
      </w:pPr>
      <w:r>
        <w:t xml:space="preserve">      items:</w:t>
      </w:r>
    </w:p>
    <w:p w14:paraId="12693195" w14:textId="77777777" w:rsidR="00E07A63" w:rsidRDefault="00E07A63" w:rsidP="00E07A63">
      <w:pPr>
        <w:pStyle w:val="PL"/>
      </w:pPr>
      <w:r>
        <w:t xml:space="preserve">        $ref: '#/components/schemas/NgeirFunction-Single'</w:t>
      </w:r>
    </w:p>
    <w:p w14:paraId="689FE40A" w14:textId="77777777" w:rsidR="00E07A63" w:rsidRDefault="00E07A63" w:rsidP="00E07A63">
      <w:pPr>
        <w:pStyle w:val="PL"/>
      </w:pPr>
      <w:r>
        <w:t xml:space="preserve">    SeppFunction-Multiple:</w:t>
      </w:r>
    </w:p>
    <w:p w14:paraId="58FC3557" w14:textId="77777777" w:rsidR="00E07A63" w:rsidRDefault="00E07A63" w:rsidP="00E07A63">
      <w:pPr>
        <w:pStyle w:val="PL"/>
      </w:pPr>
      <w:r>
        <w:t xml:space="preserve">      type: array</w:t>
      </w:r>
    </w:p>
    <w:p w14:paraId="5E971F0C" w14:textId="77777777" w:rsidR="00E07A63" w:rsidRDefault="00E07A63" w:rsidP="00E07A63">
      <w:pPr>
        <w:pStyle w:val="PL"/>
      </w:pPr>
      <w:r>
        <w:t xml:space="preserve">      items:</w:t>
      </w:r>
    </w:p>
    <w:p w14:paraId="668F0465" w14:textId="77777777" w:rsidR="00E07A63" w:rsidRDefault="00E07A63" w:rsidP="00E07A63">
      <w:pPr>
        <w:pStyle w:val="PL"/>
      </w:pPr>
      <w:r>
        <w:t xml:space="preserve">        $ref: '#/components/schemas/SeppFunction-Single'</w:t>
      </w:r>
    </w:p>
    <w:p w14:paraId="17A88C42" w14:textId="77777777" w:rsidR="00E07A63" w:rsidRDefault="00E07A63" w:rsidP="00E07A63">
      <w:pPr>
        <w:pStyle w:val="PL"/>
      </w:pPr>
      <w:r>
        <w:t xml:space="preserve">    NwdafFunction-Multiple:</w:t>
      </w:r>
    </w:p>
    <w:p w14:paraId="3819733A" w14:textId="77777777" w:rsidR="00E07A63" w:rsidRDefault="00E07A63" w:rsidP="00E07A63">
      <w:pPr>
        <w:pStyle w:val="PL"/>
      </w:pPr>
      <w:r>
        <w:t xml:space="preserve">      type: array</w:t>
      </w:r>
    </w:p>
    <w:p w14:paraId="43665B33" w14:textId="77777777" w:rsidR="00E07A63" w:rsidRDefault="00E07A63" w:rsidP="00E07A63">
      <w:pPr>
        <w:pStyle w:val="PL"/>
      </w:pPr>
      <w:r>
        <w:t xml:space="preserve">      items:</w:t>
      </w:r>
    </w:p>
    <w:p w14:paraId="48C59948" w14:textId="77777777" w:rsidR="00E07A63" w:rsidRDefault="00E07A63" w:rsidP="00E07A63">
      <w:pPr>
        <w:pStyle w:val="PL"/>
      </w:pPr>
      <w:r>
        <w:t xml:space="preserve">        $ref: '#/components/schemas/NwdafFunction-Single'</w:t>
      </w:r>
    </w:p>
    <w:p w14:paraId="5F962C42" w14:textId="77777777" w:rsidR="00E07A63" w:rsidRDefault="00E07A63" w:rsidP="00E07A63">
      <w:pPr>
        <w:pStyle w:val="PL"/>
      </w:pPr>
      <w:r>
        <w:t xml:space="preserve">    ScpFunction-Multiple:</w:t>
      </w:r>
    </w:p>
    <w:p w14:paraId="1F2CB64C" w14:textId="77777777" w:rsidR="00E07A63" w:rsidRDefault="00E07A63" w:rsidP="00E07A63">
      <w:pPr>
        <w:pStyle w:val="PL"/>
      </w:pPr>
      <w:r>
        <w:t xml:space="preserve">      type: array</w:t>
      </w:r>
    </w:p>
    <w:p w14:paraId="115A3EAE" w14:textId="77777777" w:rsidR="00E07A63" w:rsidRDefault="00E07A63" w:rsidP="00E07A63">
      <w:pPr>
        <w:pStyle w:val="PL"/>
      </w:pPr>
      <w:r>
        <w:t xml:space="preserve">      items:</w:t>
      </w:r>
    </w:p>
    <w:p w14:paraId="4E234E1C" w14:textId="77777777" w:rsidR="00E07A63" w:rsidRDefault="00E07A63" w:rsidP="00E07A63">
      <w:pPr>
        <w:pStyle w:val="PL"/>
      </w:pPr>
      <w:r>
        <w:t xml:space="preserve">        $ref: '#/components/schemas/ScpFunction-Single'</w:t>
      </w:r>
    </w:p>
    <w:p w14:paraId="3B786B27" w14:textId="77777777" w:rsidR="00E07A63" w:rsidRDefault="00E07A63" w:rsidP="00E07A63">
      <w:pPr>
        <w:pStyle w:val="PL"/>
      </w:pPr>
      <w:r>
        <w:t xml:space="preserve">    NefFunction-Multiple:</w:t>
      </w:r>
    </w:p>
    <w:p w14:paraId="15B38EFD" w14:textId="77777777" w:rsidR="00E07A63" w:rsidRDefault="00E07A63" w:rsidP="00E07A63">
      <w:pPr>
        <w:pStyle w:val="PL"/>
      </w:pPr>
      <w:r>
        <w:t xml:space="preserve">      type: array</w:t>
      </w:r>
    </w:p>
    <w:p w14:paraId="24812EE4" w14:textId="77777777" w:rsidR="00E07A63" w:rsidRDefault="00E07A63" w:rsidP="00E07A63">
      <w:pPr>
        <w:pStyle w:val="PL"/>
      </w:pPr>
      <w:r>
        <w:t xml:space="preserve">      items:</w:t>
      </w:r>
    </w:p>
    <w:p w14:paraId="0AF0B666" w14:textId="77777777" w:rsidR="00E07A63" w:rsidRDefault="00E07A63" w:rsidP="00E07A63">
      <w:pPr>
        <w:pStyle w:val="PL"/>
      </w:pPr>
      <w:r>
        <w:t xml:space="preserve">        $ref: '#/components/schemas/NefFunction-Single'</w:t>
      </w:r>
    </w:p>
    <w:p w14:paraId="4F922B2A" w14:textId="77777777" w:rsidR="00E07A63" w:rsidRDefault="00E07A63" w:rsidP="00E07A63">
      <w:pPr>
        <w:pStyle w:val="PL"/>
      </w:pPr>
    </w:p>
    <w:p w14:paraId="358EC85E" w14:textId="77777777" w:rsidR="00E07A63" w:rsidRDefault="00E07A63" w:rsidP="00E07A63">
      <w:pPr>
        <w:pStyle w:val="PL"/>
      </w:pPr>
      <w:r>
        <w:t xml:space="preserve">    ExternalAmfFunction-Multiple:</w:t>
      </w:r>
    </w:p>
    <w:p w14:paraId="41A99D62" w14:textId="77777777" w:rsidR="00E07A63" w:rsidRDefault="00E07A63" w:rsidP="00E07A63">
      <w:pPr>
        <w:pStyle w:val="PL"/>
      </w:pPr>
      <w:r>
        <w:t xml:space="preserve">      type: array</w:t>
      </w:r>
    </w:p>
    <w:p w14:paraId="23078D46" w14:textId="77777777" w:rsidR="00E07A63" w:rsidRDefault="00E07A63" w:rsidP="00E07A63">
      <w:pPr>
        <w:pStyle w:val="PL"/>
      </w:pPr>
      <w:r>
        <w:t xml:space="preserve">      items:</w:t>
      </w:r>
    </w:p>
    <w:p w14:paraId="73C373A5" w14:textId="77777777" w:rsidR="00E07A63" w:rsidRDefault="00E07A63" w:rsidP="00E07A63">
      <w:pPr>
        <w:pStyle w:val="PL"/>
      </w:pPr>
      <w:r>
        <w:t xml:space="preserve">        $ref: '#/components/schemas/ExternalAmfFunction-Single'</w:t>
      </w:r>
    </w:p>
    <w:p w14:paraId="2C386A24" w14:textId="77777777" w:rsidR="00E07A63" w:rsidRDefault="00E07A63" w:rsidP="00E07A63">
      <w:pPr>
        <w:pStyle w:val="PL"/>
      </w:pPr>
      <w:r>
        <w:t xml:space="preserve">    ExternalNrfFunction-Multiple:</w:t>
      </w:r>
    </w:p>
    <w:p w14:paraId="0B4CC1D2" w14:textId="77777777" w:rsidR="00E07A63" w:rsidRDefault="00E07A63" w:rsidP="00E07A63">
      <w:pPr>
        <w:pStyle w:val="PL"/>
      </w:pPr>
      <w:r>
        <w:t xml:space="preserve">      type: array</w:t>
      </w:r>
    </w:p>
    <w:p w14:paraId="1AB4477E" w14:textId="77777777" w:rsidR="00E07A63" w:rsidRDefault="00E07A63" w:rsidP="00E07A63">
      <w:pPr>
        <w:pStyle w:val="PL"/>
      </w:pPr>
      <w:r>
        <w:t xml:space="preserve">      items:</w:t>
      </w:r>
    </w:p>
    <w:p w14:paraId="11277B14" w14:textId="77777777" w:rsidR="00E07A63" w:rsidRDefault="00E07A63" w:rsidP="00E07A63">
      <w:pPr>
        <w:pStyle w:val="PL"/>
      </w:pPr>
      <w:r>
        <w:t xml:space="preserve">        $ref: '#/components/schemas/ExternalNrfFunction-Single'</w:t>
      </w:r>
    </w:p>
    <w:p w14:paraId="32A95AA0" w14:textId="77777777" w:rsidR="00E07A63" w:rsidRDefault="00E07A63" w:rsidP="00E07A63">
      <w:pPr>
        <w:pStyle w:val="PL"/>
      </w:pPr>
      <w:r>
        <w:t xml:space="preserve">    ExternalNssfFunction-Multiple:</w:t>
      </w:r>
    </w:p>
    <w:p w14:paraId="260673FC" w14:textId="77777777" w:rsidR="00E07A63" w:rsidRDefault="00E07A63" w:rsidP="00E07A63">
      <w:pPr>
        <w:pStyle w:val="PL"/>
      </w:pPr>
      <w:r>
        <w:t xml:space="preserve">      type: array</w:t>
      </w:r>
    </w:p>
    <w:p w14:paraId="609C4570" w14:textId="77777777" w:rsidR="00E07A63" w:rsidRDefault="00E07A63" w:rsidP="00E07A63">
      <w:pPr>
        <w:pStyle w:val="PL"/>
      </w:pPr>
      <w:r>
        <w:t xml:space="preserve">      items:</w:t>
      </w:r>
    </w:p>
    <w:p w14:paraId="6620D10C" w14:textId="77777777" w:rsidR="00E07A63" w:rsidRDefault="00E07A63" w:rsidP="00E07A63">
      <w:pPr>
        <w:pStyle w:val="PL"/>
      </w:pPr>
      <w:r>
        <w:t xml:space="preserve">        $ref: '#/components/schemas/ExternalNssfFunction-Single'</w:t>
      </w:r>
    </w:p>
    <w:p w14:paraId="1400A0C3" w14:textId="77777777" w:rsidR="00E07A63" w:rsidRDefault="00E07A63" w:rsidP="00E07A63">
      <w:pPr>
        <w:pStyle w:val="PL"/>
      </w:pPr>
      <w:r>
        <w:t xml:space="preserve">    ExternalSeppFunction-Nultiple:</w:t>
      </w:r>
    </w:p>
    <w:p w14:paraId="772425CA" w14:textId="77777777" w:rsidR="00E07A63" w:rsidRDefault="00E07A63" w:rsidP="00E07A63">
      <w:pPr>
        <w:pStyle w:val="PL"/>
      </w:pPr>
      <w:r>
        <w:t xml:space="preserve">      type: array</w:t>
      </w:r>
    </w:p>
    <w:p w14:paraId="40CAA521" w14:textId="77777777" w:rsidR="00E07A63" w:rsidRDefault="00E07A63" w:rsidP="00E07A63">
      <w:pPr>
        <w:pStyle w:val="PL"/>
      </w:pPr>
      <w:r>
        <w:t xml:space="preserve">      items:</w:t>
      </w:r>
    </w:p>
    <w:p w14:paraId="392DA873" w14:textId="77777777" w:rsidR="00E07A63" w:rsidRDefault="00E07A63" w:rsidP="00E07A63">
      <w:pPr>
        <w:pStyle w:val="PL"/>
      </w:pPr>
      <w:r>
        <w:lastRenderedPageBreak/>
        <w:t xml:space="preserve">        $ref: '#/components/schemas/ExternalSeppFunction-Single'</w:t>
      </w:r>
    </w:p>
    <w:p w14:paraId="27A405DE" w14:textId="77777777" w:rsidR="00E07A63" w:rsidRDefault="00E07A63" w:rsidP="00E07A63">
      <w:pPr>
        <w:pStyle w:val="PL"/>
      </w:pPr>
    </w:p>
    <w:p w14:paraId="5A81D111" w14:textId="77777777" w:rsidR="00E07A63" w:rsidRDefault="00E07A63" w:rsidP="00E07A63">
      <w:pPr>
        <w:pStyle w:val="PL"/>
      </w:pPr>
      <w:r>
        <w:t xml:space="preserve">    AmfSet-Multiple:</w:t>
      </w:r>
    </w:p>
    <w:p w14:paraId="413E5497" w14:textId="77777777" w:rsidR="00E07A63" w:rsidRDefault="00E07A63" w:rsidP="00E07A63">
      <w:pPr>
        <w:pStyle w:val="PL"/>
      </w:pPr>
      <w:r>
        <w:t xml:space="preserve">      type: array</w:t>
      </w:r>
    </w:p>
    <w:p w14:paraId="0F3FEF6A" w14:textId="77777777" w:rsidR="00E07A63" w:rsidRDefault="00E07A63" w:rsidP="00E07A63">
      <w:pPr>
        <w:pStyle w:val="PL"/>
      </w:pPr>
      <w:r>
        <w:t xml:space="preserve">      items:</w:t>
      </w:r>
    </w:p>
    <w:p w14:paraId="22D05EB8" w14:textId="77777777" w:rsidR="00E07A63" w:rsidRDefault="00E07A63" w:rsidP="00E07A63">
      <w:pPr>
        <w:pStyle w:val="PL"/>
      </w:pPr>
      <w:r>
        <w:t xml:space="preserve">        $ref: '#/components/schemas/AmfSet-Single'</w:t>
      </w:r>
    </w:p>
    <w:p w14:paraId="2ECE8EF0" w14:textId="77777777" w:rsidR="00E07A63" w:rsidRDefault="00E07A63" w:rsidP="00E07A63">
      <w:pPr>
        <w:pStyle w:val="PL"/>
      </w:pPr>
      <w:r>
        <w:t xml:space="preserve">    AmfRegion-Multiple:</w:t>
      </w:r>
    </w:p>
    <w:p w14:paraId="454E5BB6" w14:textId="77777777" w:rsidR="00E07A63" w:rsidRDefault="00E07A63" w:rsidP="00E07A63">
      <w:pPr>
        <w:pStyle w:val="PL"/>
      </w:pPr>
      <w:r>
        <w:t xml:space="preserve">      type: array</w:t>
      </w:r>
    </w:p>
    <w:p w14:paraId="6A213CBE" w14:textId="77777777" w:rsidR="00E07A63" w:rsidRDefault="00E07A63" w:rsidP="00E07A63">
      <w:pPr>
        <w:pStyle w:val="PL"/>
      </w:pPr>
      <w:r>
        <w:t xml:space="preserve">      items:</w:t>
      </w:r>
    </w:p>
    <w:p w14:paraId="182426E2" w14:textId="77777777" w:rsidR="00E07A63" w:rsidRDefault="00E07A63" w:rsidP="00E07A63">
      <w:pPr>
        <w:pStyle w:val="PL"/>
      </w:pPr>
      <w:r>
        <w:t xml:space="preserve">        $ref: '#/components/schemas/AmfRegion-Single'</w:t>
      </w:r>
    </w:p>
    <w:p w14:paraId="3DF4681F" w14:textId="77777777" w:rsidR="00E07A63" w:rsidRDefault="00E07A63" w:rsidP="00E07A63">
      <w:pPr>
        <w:pStyle w:val="PL"/>
      </w:pPr>
      <w:r>
        <w:t xml:space="preserve">  </w:t>
      </w:r>
    </w:p>
    <w:p w14:paraId="644B33B1" w14:textId="77777777" w:rsidR="00E07A63" w:rsidRDefault="00E07A63" w:rsidP="00E07A63">
      <w:pPr>
        <w:pStyle w:val="PL"/>
      </w:pPr>
      <w:r>
        <w:t xml:space="preserve">    EP_N2-Multiple:</w:t>
      </w:r>
    </w:p>
    <w:p w14:paraId="340B039D" w14:textId="77777777" w:rsidR="00E07A63" w:rsidRDefault="00E07A63" w:rsidP="00E07A63">
      <w:pPr>
        <w:pStyle w:val="PL"/>
      </w:pPr>
      <w:r>
        <w:t xml:space="preserve">      type: array</w:t>
      </w:r>
    </w:p>
    <w:p w14:paraId="2596709C" w14:textId="77777777" w:rsidR="00E07A63" w:rsidRDefault="00E07A63" w:rsidP="00E07A63">
      <w:pPr>
        <w:pStyle w:val="PL"/>
      </w:pPr>
      <w:r>
        <w:t xml:space="preserve">      items:</w:t>
      </w:r>
    </w:p>
    <w:p w14:paraId="176ACA98" w14:textId="77777777" w:rsidR="00E07A63" w:rsidRDefault="00E07A63" w:rsidP="00E07A63">
      <w:pPr>
        <w:pStyle w:val="PL"/>
      </w:pPr>
      <w:r>
        <w:t xml:space="preserve">        $ref: '#/components/schemas/EP_N2-Single'</w:t>
      </w:r>
    </w:p>
    <w:p w14:paraId="76EAEC5A" w14:textId="77777777" w:rsidR="00E07A63" w:rsidRDefault="00E07A63" w:rsidP="00E07A63">
      <w:pPr>
        <w:pStyle w:val="PL"/>
      </w:pPr>
      <w:r>
        <w:t xml:space="preserve">    EP_N3-Multiple:</w:t>
      </w:r>
    </w:p>
    <w:p w14:paraId="2D7A2F4F" w14:textId="77777777" w:rsidR="00E07A63" w:rsidRDefault="00E07A63" w:rsidP="00E07A63">
      <w:pPr>
        <w:pStyle w:val="PL"/>
      </w:pPr>
      <w:r>
        <w:t xml:space="preserve">      type: array</w:t>
      </w:r>
    </w:p>
    <w:p w14:paraId="4375B1DB" w14:textId="77777777" w:rsidR="00E07A63" w:rsidRDefault="00E07A63" w:rsidP="00E07A63">
      <w:pPr>
        <w:pStyle w:val="PL"/>
      </w:pPr>
      <w:r>
        <w:t xml:space="preserve">      items:</w:t>
      </w:r>
    </w:p>
    <w:p w14:paraId="1534F554" w14:textId="77777777" w:rsidR="00E07A63" w:rsidRDefault="00E07A63" w:rsidP="00E07A63">
      <w:pPr>
        <w:pStyle w:val="PL"/>
      </w:pPr>
      <w:r>
        <w:t xml:space="preserve">        $ref: '#/components/schemas/EP_N3-Single'</w:t>
      </w:r>
    </w:p>
    <w:p w14:paraId="2BB45808" w14:textId="77777777" w:rsidR="00E07A63" w:rsidRDefault="00E07A63" w:rsidP="00E07A63">
      <w:pPr>
        <w:pStyle w:val="PL"/>
      </w:pPr>
      <w:r>
        <w:t xml:space="preserve">    EP_N4-Multiple:</w:t>
      </w:r>
    </w:p>
    <w:p w14:paraId="40A1ED71" w14:textId="77777777" w:rsidR="00E07A63" w:rsidRDefault="00E07A63" w:rsidP="00E07A63">
      <w:pPr>
        <w:pStyle w:val="PL"/>
      </w:pPr>
      <w:r>
        <w:t xml:space="preserve">      type: array</w:t>
      </w:r>
    </w:p>
    <w:p w14:paraId="1F1EED48" w14:textId="77777777" w:rsidR="00E07A63" w:rsidRDefault="00E07A63" w:rsidP="00E07A63">
      <w:pPr>
        <w:pStyle w:val="PL"/>
      </w:pPr>
      <w:r>
        <w:t xml:space="preserve">      items:</w:t>
      </w:r>
    </w:p>
    <w:p w14:paraId="0081A5D9" w14:textId="77777777" w:rsidR="00E07A63" w:rsidRDefault="00E07A63" w:rsidP="00E07A63">
      <w:pPr>
        <w:pStyle w:val="PL"/>
      </w:pPr>
      <w:r>
        <w:t xml:space="preserve">        $ref: '#/components/schemas/EP_N4-Single'</w:t>
      </w:r>
    </w:p>
    <w:p w14:paraId="08C41C46" w14:textId="77777777" w:rsidR="00E07A63" w:rsidRDefault="00E07A63" w:rsidP="00E07A63">
      <w:pPr>
        <w:pStyle w:val="PL"/>
      </w:pPr>
      <w:r>
        <w:t xml:space="preserve">    EP_N5-Multiple:</w:t>
      </w:r>
    </w:p>
    <w:p w14:paraId="667D63DF" w14:textId="77777777" w:rsidR="00E07A63" w:rsidRDefault="00E07A63" w:rsidP="00E07A63">
      <w:pPr>
        <w:pStyle w:val="PL"/>
      </w:pPr>
      <w:r>
        <w:t xml:space="preserve">      type: array</w:t>
      </w:r>
    </w:p>
    <w:p w14:paraId="736D616D" w14:textId="77777777" w:rsidR="00E07A63" w:rsidRDefault="00E07A63" w:rsidP="00E07A63">
      <w:pPr>
        <w:pStyle w:val="PL"/>
      </w:pPr>
      <w:r>
        <w:t xml:space="preserve">      items:</w:t>
      </w:r>
    </w:p>
    <w:p w14:paraId="463F7B0C" w14:textId="77777777" w:rsidR="00E07A63" w:rsidRDefault="00E07A63" w:rsidP="00E07A63">
      <w:pPr>
        <w:pStyle w:val="PL"/>
      </w:pPr>
      <w:r>
        <w:t xml:space="preserve">        $ref: '#/components/schemas/EP_N5-Single'</w:t>
      </w:r>
    </w:p>
    <w:p w14:paraId="0C605D4B" w14:textId="77777777" w:rsidR="00E07A63" w:rsidRDefault="00E07A63" w:rsidP="00E07A63">
      <w:pPr>
        <w:pStyle w:val="PL"/>
      </w:pPr>
      <w:r>
        <w:t xml:space="preserve">    EP_N6-Multiple:</w:t>
      </w:r>
    </w:p>
    <w:p w14:paraId="67E7C93B" w14:textId="77777777" w:rsidR="00E07A63" w:rsidRDefault="00E07A63" w:rsidP="00E07A63">
      <w:pPr>
        <w:pStyle w:val="PL"/>
      </w:pPr>
      <w:r>
        <w:t xml:space="preserve">      type: array</w:t>
      </w:r>
    </w:p>
    <w:p w14:paraId="421FC51C" w14:textId="77777777" w:rsidR="00E07A63" w:rsidRDefault="00E07A63" w:rsidP="00E07A63">
      <w:pPr>
        <w:pStyle w:val="PL"/>
      </w:pPr>
      <w:r>
        <w:t xml:space="preserve">      items:</w:t>
      </w:r>
    </w:p>
    <w:p w14:paraId="57D9937E" w14:textId="77777777" w:rsidR="00E07A63" w:rsidRDefault="00E07A63" w:rsidP="00E07A63">
      <w:pPr>
        <w:pStyle w:val="PL"/>
      </w:pPr>
      <w:r>
        <w:t xml:space="preserve">        $ref: '#/components/schemas/EP_N6-Single'</w:t>
      </w:r>
    </w:p>
    <w:p w14:paraId="50FC3E2F" w14:textId="77777777" w:rsidR="00E07A63" w:rsidRDefault="00E07A63" w:rsidP="00E07A63">
      <w:pPr>
        <w:pStyle w:val="PL"/>
      </w:pPr>
      <w:r>
        <w:t xml:space="preserve">    EP_N7-Multiple:</w:t>
      </w:r>
    </w:p>
    <w:p w14:paraId="77EA831D" w14:textId="77777777" w:rsidR="00E07A63" w:rsidRDefault="00E07A63" w:rsidP="00E07A63">
      <w:pPr>
        <w:pStyle w:val="PL"/>
      </w:pPr>
      <w:r>
        <w:t xml:space="preserve">      type: array</w:t>
      </w:r>
    </w:p>
    <w:p w14:paraId="7AB4DAE7" w14:textId="77777777" w:rsidR="00E07A63" w:rsidRDefault="00E07A63" w:rsidP="00E07A63">
      <w:pPr>
        <w:pStyle w:val="PL"/>
      </w:pPr>
      <w:r>
        <w:t xml:space="preserve">      items:</w:t>
      </w:r>
    </w:p>
    <w:p w14:paraId="073EDB5D" w14:textId="77777777" w:rsidR="00E07A63" w:rsidRDefault="00E07A63" w:rsidP="00E07A63">
      <w:pPr>
        <w:pStyle w:val="PL"/>
      </w:pPr>
      <w:r>
        <w:t xml:space="preserve">        $ref: '#/components/schemas/EP_N7-Single'</w:t>
      </w:r>
    </w:p>
    <w:p w14:paraId="1172339D" w14:textId="77777777" w:rsidR="00E07A63" w:rsidRDefault="00E07A63" w:rsidP="00E07A63">
      <w:pPr>
        <w:pStyle w:val="PL"/>
      </w:pPr>
      <w:r>
        <w:t xml:space="preserve">    EP_N8-Multiple:</w:t>
      </w:r>
    </w:p>
    <w:p w14:paraId="6532C3AF" w14:textId="77777777" w:rsidR="00E07A63" w:rsidRDefault="00E07A63" w:rsidP="00E07A63">
      <w:pPr>
        <w:pStyle w:val="PL"/>
      </w:pPr>
      <w:r>
        <w:t xml:space="preserve">      type: array</w:t>
      </w:r>
    </w:p>
    <w:p w14:paraId="6789EC82" w14:textId="77777777" w:rsidR="00E07A63" w:rsidRDefault="00E07A63" w:rsidP="00E07A63">
      <w:pPr>
        <w:pStyle w:val="PL"/>
      </w:pPr>
      <w:r>
        <w:t xml:space="preserve">      items:</w:t>
      </w:r>
    </w:p>
    <w:p w14:paraId="3143328F" w14:textId="77777777" w:rsidR="00E07A63" w:rsidRDefault="00E07A63" w:rsidP="00E07A63">
      <w:pPr>
        <w:pStyle w:val="PL"/>
      </w:pPr>
      <w:r>
        <w:t xml:space="preserve">        $ref: '#/components/schemas/EP_N8-Single'</w:t>
      </w:r>
    </w:p>
    <w:p w14:paraId="79F77109" w14:textId="77777777" w:rsidR="00E07A63" w:rsidRDefault="00E07A63" w:rsidP="00E07A63">
      <w:pPr>
        <w:pStyle w:val="PL"/>
      </w:pPr>
      <w:r>
        <w:t xml:space="preserve">    EP_N9-Multiple:</w:t>
      </w:r>
    </w:p>
    <w:p w14:paraId="24B8655A" w14:textId="77777777" w:rsidR="00E07A63" w:rsidRDefault="00E07A63" w:rsidP="00E07A63">
      <w:pPr>
        <w:pStyle w:val="PL"/>
      </w:pPr>
      <w:r>
        <w:t xml:space="preserve">      type: array</w:t>
      </w:r>
    </w:p>
    <w:p w14:paraId="5114E391" w14:textId="77777777" w:rsidR="00E07A63" w:rsidRDefault="00E07A63" w:rsidP="00E07A63">
      <w:pPr>
        <w:pStyle w:val="PL"/>
      </w:pPr>
      <w:r>
        <w:t xml:space="preserve">      items:</w:t>
      </w:r>
    </w:p>
    <w:p w14:paraId="296B2285" w14:textId="77777777" w:rsidR="00E07A63" w:rsidRDefault="00E07A63" w:rsidP="00E07A63">
      <w:pPr>
        <w:pStyle w:val="PL"/>
      </w:pPr>
      <w:r>
        <w:t xml:space="preserve">        $ref: '#/components/schemas/EP_N9-Single'</w:t>
      </w:r>
    </w:p>
    <w:p w14:paraId="0E1810ED" w14:textId="77777777" w:rsidR="00E07A63" w:rsidRDefault="00E07A63" w:rsidP="00E07A63">
      <w:pPr>
        <w:pStyle w:val="PL"/>
      </w:pPr>
      <w:r>
        <w:t xml:space="preserve">    EP_N10-Multiple:</w:t>
      </w:r>
    </w:p>
    <w:p w14:paraId="4C4E07F3" w14:textId="77777777" w:rsidR="00E07A63" w:rsidRDefault="00E07A63" w:rsidP="00E07A63">
      <w:pPr>
        <w:pStyle w:val="PL"/>
      </w:pPr>
      <w:r>
        <w:t xml:space="preserve">      type: array</w:t>
      </w:r>
    </w:p>
    <w:p w14:paraId="6893C36D" w14:textId="77777777" w:rsidR="00E07A63" w:rsidRDefault="00E07A63" w:rsidP="00E07A63">
      <w:pPr>
        <w:pStyle w:val="PL"/>
      </w:pPr>
      <w:r>
        <w:t xml:space="preserve">      items:</w:t>
      </w:r>
    </w:p>
    <w:p w14:paraId="07BD17C0" w14:textId="77777777" w:rsidR="00E07A63" w:rsidRDefault="00E07A63" w:rsidP="00E07A63">
      <w:pPr>
        <w:pStyle w:val="PL"/>
      </w:pPr>
      <w:r>
        <w:t xml:space="preserve">        $ref: '#/components/schemas/EP_N10-Single'</w:t>
      </w:r>
    </w:p>
    <w:p w14:paraId="7C44CA7B" w14:textId="77777777" w:rsidR="00E07A63" w:rsidRDefault="00E07A63" w:rsidP="00E07A63">
      <w:pPr>
        <w:pStyle w:val="PL"/>
      </w:pPr>
      <w:r>
        <w:t xml:space="preserve">    EP_N11-Multiple:</w:t>
      </w:r>
    </w:p>
    <w:p w14:paraId="7618D78D" w14:textId="77777777" w:rsidR="00E07A63" w:rsidRDefault="00E07A63" w:rsidP="00E07A63">
      <w:pPr>
        <w:pStyle w:val="PL"/>
      </w:pPr>
      <w:r>
        <w:t xml:space="preserve">      type: array</w:t>
      </w:r>
    </w:p>
    <w:p w14:paraId="32123AA1" w14:textId="77777777" w:rsidR="00E07A63" w:rsidRDefault="00E07A63" w:rsidP="00E07A63">
      <w:pPr>
        <w:pStyle w:val="PL"/>
      </w:pPr>
      <w:r>
        <w:t xml:space="preserve">      items:</w:t>
      </w:r>
    </w:p>
    <w:p w14:paraId="005FF674" w14:textId="77777777" w:rsidR="00E07A63" w:rsidRDefault="00E07A63" w:rsidP="00E07A63">
      <w:pPr>
        <w:pStyle w:val="PL"/>
      </w:pPr>
      <w:r>
        <w:t xml:space="preserve">        $ref: '#/components/schemas/EP_N11-Single'</w:t>
      </w:r>
    </w:p>
    <w:p w14:paraId="7C7E69F2" w14:textId="77777777" w:rsidR="00E07A63" w:rsidRDefault="00E07A63" w:rsidP="00E07A63">
      <w:pPr>
        <w:pStyle w:val="PL"/>
      </w:pPr>
      <w:r>
        <w:t xml:space="preserve">    EP_N12-Multiple:</w:t>
      </w:r>
    </w:p>
    <w:p w14:paraId="18B376C2" w14:textId="77777777" w:rsidR="00E07A63" w:rsidRDefault="00E07A63" w:rsidP="00E07A63">
      <w:pPr>
        <w:pStyle w:val="PL"/>
      </w:pPr>
      <w:r>
        <w:t xml:space="preserve">      type: array</w:t>
      </w:r>
    </w:p>
    <w:p w14:paraId="37DFAC7F" w14:textId="77777777" w:rsidR="00E07A63" w:rsidRDefault="00E07A63" w:rsidP="00E07A63">
      <w:pPr>
        <w:pStyle w:val="PL"/>
      </w:pPr>
      <w:r>
        <w:t xml:space="preserve">      items:</w:t>
      </w:r>
    </w:p>
    <w:p w14:paraId="1AE94A92" w14:textId="77777777" w:rsidR="00E07A63" w:rsidRDefault="00E07A63" w:rsidP="00E07A63">
      <w:pPr>
        <w:pStyle w:val="PL"/>
      </w:pPr>
      <w:r>
        <w:t xml:space="preserve">        $ref: '#/components/schemas/EP_N12-Single'</w:t>
      </w:r>
    </w:p>
    <w:p w14:paraId="02DE92FE" w14:textId="77777777" w:rsidR="00E07A63" w:rsidRDefault="00E07A63" w:rsidP="00E07A63">
      <w:pPr>
        <w:pStyle w:val="PL"/>
      </w:pPr>
      <w:r>
        <w:t xml:space="preserve">    EP_N13-Multiple:</w:t>
      </w:r>
    </w:p>
    <w:p w14:paraId="2FB9C67C" w14:textId="77777777" w:rsidR="00E07A63" w:rsidRDefault="00E07A63" w:rsidP="00E07A63">
      <w:pPr>
        <w:pStyle w:val="PL"/>
      </w:pPr>
      <w:r>
        <w:t xml:space="preserve">      type: array</w:t>
      </w:r>
    </w:p>
    <w:p w14:paraId="05003CF9" w14:textId="77777777" w:rsidR="00E07A63" w:rsidRDefault="00E07A63" w:rsidP="00E07A63">
      <w:pPr>
        <w:pStyle w:val="PL"/>
      </w:pPr>
      <w:r>
        <w:t xml:space="preserve">      items:</w:t>
      </w:r>
    </w:p>
    <w:p w14:paraId="752FD03B" w14:textId="77777777" w:rsidR="00E07A63" w:rsidRDefault="00E07A63" w:rsidP="00E07A63">
      <w:pPr>
        <w:pStyle w:val="PL"/>
      </w:pPr>
      <w:r>
        <w:t xml:space="preserve">        $ref: '#/components/schemas/EP_N13-Single'</w:t>
      </w:r>
    </w:p>
    <w:p w14:paraId="465454FB" w14:textId="77777777" w:rsidR="00E07A63" w:rsidRDefault="00E07A63" w:rsidP="00E07A63">
      <w:pPr>
        <w:pStyle w:val="PL"/>
      </w:pPr>
      <w:r>
        <w:t xml:space="preserve">    EP_N14-Multiple:</w:t>
      </w:r>
    </w:p>
    <w:p w14:paraId="2C4CEA3D" w14:textId="77777777" w:rsidR="00E07A63" w:rsidRDefault="00E07A63" w:rsidP="00E07A63">
      <w:pPr>
        <w:pStyle w:val="PL"/>
      </w:pPr>
      <w:r>
        <w:t xml:space="preserve">      type: array</w:t>
      </w:r>
    </w:p>
    <w:p w14:paraId="1DC303D3" w14:textId="77777777" w:rsidR="00E07A63" w:rsidRDefault="00E07A63" w:rsidP="00E07A63">
      <w:pPr>
        <w:pStyle w:val="PL"/>
      </w:pPr>
      <w:r>
        <w:t xml:space="preserve">      items:</w:t>
      </w:r>
    </w:p>
    <w:p w14:paraId="5D766B13" w14:textId="77777777" w:rsidR="00E07A63" w:rsidRDefault="00E07A63" w:rsidP="00E07A63">
      <w:pPr>
        <w:pStyle w:val="PL"/>
      </w:pPr>
      <w:r>
        <w:t xml:space="preserve">        $ref: '#/components/schemas/EP_N14-Single'</w:t>
      </w:r>
    </w:p>
    <w:p w14:paraId="22F6A54D" w14:textId="77777777" w:rsidR="00E07A63" w:rsidRDefault="00E07A63" w:rsidP="00E07A63">
      <w:pPr>
        <w:pStyle w:val="PL"/>
      </w:pPr>
      <w:r>
        <w:t xml:space="preserve">    EP_N15-Multiple:</w:t>
      </w:r>
    </w:p>
    <w:p w14:paraId="6B3035F0" w14:textId="77777777" w:rsidR="00E07A63" w:rsidRDefault="00E07A63" w:rsidP="00E07A63">
      <w:pPr>
        <w:pStyle w:val="PL"/>
      </w:pPr>
      <w:r>
        <w:t xml:space="preserve">      type: array</w:t>
      </w:r>
    </w:p>
    <w:p w14:paraId="33923685" w14:textId="77777777" w:rsidR="00E07A63" w:rsidRDefault="00E07A63" w:rsidP="00E07A63">
      <w:pPr>
        <w:pStyle w:val="PL"/>
      </w:pPr>
      <w:r>
        <w:t xml:space="preserve">      items:</w:t>
      </w:r>
    </w:p>
    <w:p w14:paraId="0B424963" w14:textId="77777777" w:rsidR="00E07A63" w:rsidRDefault="00E07A63" w:rsidP="00E07A63">
      <w:pPr>
        <w:pStyle w:val="PL"/>
      </w:pPr>
      <w:r>
        <w:t xml:space="preserve">        $ref: '#/components/schemas/EP_N15-Single'</w:t>
      </w:r>
    </w:p>
    <w:p w14:paraId="09060FDE" w14:textId="77777777" w:rsidR="00E07A63" w:rsidRDefault="00E07A63" w:rsidP="00E07A63">
      <w:pPr>
        <w:pStyle w:val="PL"/>
      </w:pPr>
      <w:r>
        <w:t xml:space="preserve">    EP_N16-Multiple:</w:t>
      </w:r>
    </w:p>
    <w:p w14:paraId="489B7444" w14:textId="77777777" w:rsidR="00E07A63" w:rsidRDefault="00E07A63" w:rsidP="00E07A63">
      <w:pPr>
        <w:pStyle w:val="PL"/>
      </w:pPr>
      <w:r>
        <w:t xml:space="preserve">      type: array</w:t>
      </w:r>
    </w:p>
    <w:p w14:paraId="0EC82C86" w14:textId="77777777" w:rsidR="00E07A63" w:rsidRDefault="00E07A63" w:rsidP="00E07A63">
      <w:pPr>
        <w:pStyle w:val="PL"/>
      </w:pPr>
      <w:r>
        <w:t xml:space="preserve">      items:</w:t>
      </w:r>
    </w:p>
    <w:p w14:paraId="3060BFA9" w14:textId="77777777" w:rsidR="00E07A63" w:rsidRDefault="00E07A63" w:rsidP="00E07A63">
      <w:pPr>
        <w:pStyle w:val="PL"/>
      </w:pPr>
      <w:r>
        <w:t xml:space="preserve">        $ref: '#/components/schemas/EP_N16-Single'</w:t>
      </w:r>
    </w:p>
    <w:p w14:paraId="0AA58BF7" w14:textId="77777777" w:rsidR="00E07A63" w:rsidRDefault="00E07A63" w:rsidP="00E07A63">
      <w:pPr>
        <w:pStyle w:val="PL"/>
      </w:pPr>
      <w:r>
        <w:t xml:space="preserve">    EP_N17-Multiple:</w:t>
      </w:r>
    </w:p>
    <w:p w14:paraId="0BF746D8" w14:textId="77777777" w:rsidR="00E07A63" w:rsidRDefault="00E07A63" w:rsidP="00E07A63">
      <w:pPr>
        <w:pStyle w:val="PL"/>
      </w:pPr>
      <w:r>
        <w:t xml:space="preserve">      type: array</w:t>
      </w:r>
    </w:p>
    <w:p w14:paraId="28658438" w14:textId="77777777" w:rsidR="00E07A63" w:rsidRDefault="00E07A63" w:rsidP="00E07A63">
      <w:pPr>
        <w:pStyle w:val="PL"/>
      </w:pPr>
      <w:r>
        <w:t xml:space="preserve">      items:</w:t>
      </w:r>
    </w:p>
    <w:p w14:paraId="598E1137" w14:textId="77777777" w:rsidR="00E07A63" w:rsidRDefault="00E07A63" w:rsidP="00E07A63">
      <w:pPr>
        <w:pStyle w:val="PL"/>
      </w:pPr>
      <w:r>
        <w:t xml:space="preserve">        $ref: '#/components/schemas/EP_N17-Single'</w:t>
      </w:r>
    </w:p>
    <w:p w14:paraId="3A373FA6" w14:textId="77777777" w:rsidR="00E07A63" w:rsidRDefault="00E07A63" w:rsidP="00E07A63">
      <w:pPr>
        <w:pStyle w:val="PL"/>
      </w:pPr>
    </w:p>
    <w:p w14:paraId="7491A6E2" w14:textId="77777777" w:rsidR="00E07A63" w:rsidRDefault="00E07A63" w:rsidP="00E07A63">
      <w:pPr>
        <w:pStyle w:val="PL"/>
      </w:pPr>
      <w:r>
        <w:t xml:space="preserve">    EP_N20-Multiple:</w:t>
      </w:r>
    </w:p>
    <w:p w14:paraId="12BC154E" w14:textId="77777777" w:rsidR="00E07A63" w:rsidRDefault="00E07A63" w:rsidP="00E07A63">
      <w:pPr>
        <w:pStyle w:val="PL"/>
      </w:pPr>
      <w:r>
        <w:t xml:space="preserve">      type: array</w:t>
      </w:r>
    </w:p>
    <w:p w14:paraId="548A05B6" w14:textId="77777777" w:rsidR="00E07A63" w:rsidRDefault="00E07A63" w:rsidP="00E07A63">
      <w:pPr>
        <w:pStyle w:val="PL"/>
      </w:pPr>
      <w:r>
        <w:lastRenderedPageBreak/>
        <w:t xml:space="preserve">      items:</w:t>
      </w:r>
    </w:p>
    <w:p w14:paraId="4E09EFAF" w14:textId="77777777" w:rsidR="00E07A63" w:rsidRDefault="00E07A63" w:rsidP="00E07A63">
      <w:pPr>
        <w:pStyle w:val="PL"/>
      </w:pPr>
      <w:r>
        <w:t xml:space="preserve">        $ref: '#/components/schemas/EP_N20-Single'</w:t>
      </w:r>
    </w:p>
    <w:p w14:paraId="6E3CDADF" w14:textId="77777777" w:rsidR="00E07A63" w:rsidRDefault="00E07A63" w:rsidP="00E07A63">
      <w:pPr>
        <w:pStyle w:val="PL"/>
      </w:pPr>
      <w:r>
        <w:t xml:space="preserve">    EP_N21-Multiple:</w:t>
      </w:r>
    </w:p>
    <w:p w14:paraId="2FA59619" w14:textId="77777777" w:rsidR="00E07A63" w:rsidRDefault="00E07A63" w:rsidP="00E07A63">
      <w:pPr>
        <w:pStyle w:val="PL"/>
      </w:pPr>
      <w:r>
        <w:t xml:space="preserve">      type: array</w:t>
      </w:r>
    </w:p>
    <w:p w14:paraId="7E7C04EF" w14:textId="77777777" w:rsidR="00E07A63" w:rsidRDefault="00E07A63" w:rsidP="00E07A63">
      <w:pPr>
        <w:pStyle w:val="PL"/>
      </w:pPr>
      <w:r>
        <w:t xml:space="preserve">      items:</w:t>
      </w:r>
    </w:p>
    <w:p w14:paraId="76D64C71" w14:textId="77777777" w:rsidR="00E07A63" w:rsidRDefault="00E07A63" w:rsidP="00E07A63">
      <w:pPr>
        <w:pStyle w:val="PL"/>
      </w:pPr>
      <w:r>
        <w:t xml:space="preserve">        $ref: '#/components/schemas/EP_N21-Single'</w:t>
      </w:r>
    </w:p>
    <w:p w14:paraId="163F8290" w14:textId="77777777" w:rsidR="00E07A63" w:rsidRDefault="00E07A63" w:rsidP="00E07A63">
      <w:pPr>
        <w:pStyle w:val="PL"/>
      </w:pPr>
      <w:r>
        <w:t xml:space="preserve">    EP_N22-Multiple:</w:t>
      </w:r>
    </w:p>
    <w:p w14:paraId="1D809D5D" w14:textId="77777777" w:rsidR="00E07A63" w:rsidRDefault="00E07A63" w:rsidP="00E07A63">
      <w:pPr>
        <w:pStyle w:val="PL"/>
      </w:pPr>
      <w:r>
        <w:t xml:space="preserve">      type: array</w:t>
      </w:r>
    </w:p>
    <w:p w14:paraId="6A21C476" w14:textId="77777777" w:rsidR="00E07A63" w:rsidRDefault="00E07A63" w:rsidP="00E07A63">
      <w:pPr>
        <w:pStyle w:val="PL"/>
      </w:pPr>
      <w:r>
        <w:t xml:space="preserve">      items:</w:t>
      </w:r>
    </w:p>
    <w:p w14:paraId="2C7ACE3E" w14:textId="77777777" w:rsidR="00E07A63" w:rsidRDefault="00E07A63" w:rsidP="00E07A63">
      <w:pPr>
        <w:pStyle w:val="PL"/>
      </w:pPr>
      <w:r>
        <w:t xml:space="preserve">        $ref: '#/components/schemas/EP_N22-Single'</w:t>
      </w:r>
    </w:p>
    <w:p w14:paraId="7E46DF29" w14:textId="77777777" w:rsidR="00E07A63" w:rsidRDefault="00E07A63" w:rsidP="00E07A63">
      <w:pPr>
        <w:pStyle w:val="PL"/>
      </w:pPr>
    </w:p>
    <w:p w14:paraId="7FEC2266" w14:textId="77777777" w:rsidR="00E07A63" w:rsidRDefault="00E07A63" w:rsidP="00E07A63">
      <w:pPr>
        <w:pStyle w:val="PL"/>
      </w:pPr>
      <w:r>
        <w:t xml:space="preserve">    EP_N26-Multiple:</w:t>
      </w:r>
    </w:p>
    <w:p w14:paraId="20F0A2A9" w14:textId="77777777" w:rsidR="00E07A63" w:rsidRDefault="00E07A63" w:rsidP="00E07A63">
      <w:pPr>
        <w:pStyle w:val="PL"/>
      </w:pPr>
      <w:r>
        <w:t xml:space="preserve">      type: array</w:t>
      </w:r>
    </w:p>
    <w:p w14:paraId="4A9CEDC2" w14:textId="77777777" w:rsidR="00E07A63" w:rsidRDefault="00E07A63" w:rsidP="00E07A63">
      <w:pPr>
        <w:pStyle w:val="PL"/>
      </w:pPr>
      <w:r>
        <w:t xml:space="preserve">      items:</w:t>
      </w:r>
    </w:p>
    <w:p w14:paraId="015A0672" w14:textId="77777777" w:rsidR="00E07A63" w:rsidRDefault="00E07A63" w:rsidP="00E07A63">
      <w:pPr>
        <w:pStyle w:val="PL"/>
      </w:pPr>
      <w:r>
        <w:t xml:space="preserve">        $ref: '#/components/schemas/EP_N26-Single'</w:t>
      </w:r>
    </w:p>
    <w:p w14:paraId="75B5E428" w14:textId="77777777" w:rsidR="00E07A63" w:rsidRDefault="00E07A63" w:rsidP="00E07A63">
      <w:pPr>
        <w:pStyle w:val="PL"/>
      </w:pPr>
      <w:r>
        <w:t xml:space="preserve">    EP_N27-Multiple:</w:t>
      </w:r>
    </w:p>
    <w:p w14:paraId="5DFEBAD5" w14:textId="77777777" w:rsidR="00E07A63" w:rsidRDefault="00E07A63" w:rsidP="00E07A63">
      <w:pPr>
        <w:pStyle w:val="PL"/>
      </w:pPr>
      <w:r>
        <w:t xml:space="preserve">      type: array</w:t>
      </w:r>
    </w:p>
    <w:p w14:paraId="10525CC4" w14:textId="77777777" w:rsidR="00E07A63" w:rsidRDefault="00E07A63" w:rsidP="00E07A63">
      <w:pPr>
        <w:pStyle w:val="PL"/>
      </w:pPr>
      <w:r>
        <w:t xml:space="preserve">      items:</w:t>
      </w:r>
    </w:p>
    <w:p w14:paraId="42BD8772" w14:textId="77777777" w:rsidR="00E07A63" w:rsidRDefault="00E07A63" w:rsidP="00E07A63">
      <w:pPr>
        <w:pStyle w:val="PL"/>
      </w:pPr>
      <w:r>
        <w:t xml:space="preserve">        $ref: '#/components/schemas/EP_N27-Single'</w:t>
      </w:r>
    </w:p>
    <w:p w14:paraId="7C01FBC0" w14:textId="77777777" w:rsidR="00E07A63" w:rsidRDefault="00E07A63" w:rsidP="00E07A63">
      <w:pPr>
        <w:pStyle w:val="PL"/>
      </w:pPr>
    </w:p>
    <w:p w14:paraId="7323DEB2" w14:textId="77777777" w:rsidR="00E07A63" w:rsidRDefault="00E07A63" w:rsidP="00E07A63">
      <w:pPr>
        <w:pStyle w:val="PL"/>
      </w:pPr>
      <w:r>
        <w:t xml:space="preserve">    EP_N31-Multiple:</w:t>
      </w:r>
    </w:p>
    <w:p w14:paraId="42234CDF" w14:textId="77777777" w:rsidR="00E07A63" w:rsidRDefault="00E07A63" w:rsidP="00E07A63">
      <w:pPr>
        <w:pStyle w:val="PL"/>
      </w:pPr>
      <w:r>
        <w:t xml:space="preserve">      type: array</w:t>
      </w:r>
    </w:p>
    <w:p w14:paraId="5F48EABD" w14:textId="77777777" w:rsidR="00E07A63" w:rsidRDefault="00E07A63" w:rsidP="00E07A63">
      <w:pPr>
        <w:pStyle w:val="PL"/>
      </w:pPr>
      <w:r>
        <w:t xml:space="preserve">      items:</w:t>
      </w:r>
    </w:p>
    <w:p w14:paraId="0B624BCD" w14:textId="77777777" w:rsidR="00E07A63" w:rsidRDefault="00E07A63" w:rsidP="00E07A63">
      <w:pPr>
        <w:pStyle w:val="PL"/>
      </w:pPr>
      <w:r>
        <w:t xml:space="preserve">        $ref: '#/components/schemas/EP_N31-Single'</w:t>
      </w:r>
    </w:p>
    <w:p w14:paraId="5502A39B" w14:textId="77777777" w:rsidR="00E07A63" w:rsidRDefault="00E07A63" w:rsidP="00E07A63">
      <w:pPr>
        <w:pStyle w:val="PL"/>
      </w:pPr>
      <w:r>
        <w:t xml:space="preserve">    EP_N32-Multiple:</w:t>
      </w:r>
    </w:p>
    <w:p w14:paraId="614B4A9F" w14:textId="77777777" w:rsidR="00E07A63" w:rsidRDefault="00E07A63" w:rsidP="00E07A63">
      <w:pPr>
        <w:pStyle w:val="PL"/>
      </w:pPr>
      <w:r>
        <w:t xml:space="preserve">      type: array</w:t>
      </w:r>
    </w:p>
    <w:p w14:paraId="207AA362" w14:textId="77777777" w:rsidR="00E07A63" w:rsidRDefault="00E07A63" w:rsidP="00E07A63">
      <w:pPr>
        <w:pStyle w:val="PL"/>
      </w:pPr>
      <w:r>
        <w:t xml:space="preserve">      items:</w:t>
      </w:r>
    </w:p>
    <w:p w14:paraId="1BDAB67A" w14:textId="77777777" w:rsidR="00E07A63" w:rsidRDefault="00E07A63" w:rsidP="00E07A63">
      <w:pPr>
        <w:pStyle w:val="PL"/>
      </w:pPr>
      <w:r>
        <w:t xml:space="preserve">        $ref: '#/components/schemas/EP_N32-Single'</w:t>
      </w:r>
    </w:p>
    <w:p w14:paraId="309731ED" w14:textId="77777777" w:rsidR="00E07A63" w:rsidRDefault="00E07A63" w:rsidP="00E07A63">
      <w:pPr>
        <w:pStyle w:val="PL"/>
      </w:pPr>
    </w:p>
    <w:p w14:paraId="33630F24" w14:textId="77777777" w:rsidR="00E07A63" w:rsidRDefault="00E07A63" w:rsidP="00E07A63">
      <w:pPr>
        <w:pStyle w:val="PL"/>
      </w:pPr>
      <w:r>
        <w:t xml:space="preserve">    EP_S5C-Multiple:</w:t>
      </w:r>
    </w:p>
    <w:p w14:paraId="7A489AD6" w14:textId="77777777" w:rsidR="00E07A63" w:rsidRDefault="00E07A63" w:rsidP="00E07A63">
      <w:pPr>
        <w:pStyle w:val="PL"/>
      </w:pPr>
      <w:r>
        <w:t xml:space="preserve">      type: array</w:t>
      </w:r>
    </w:p>
    <w:p w14:paraId="4E68FDE0" w14:textId="77777777" w:rsidR="00E07A63" w:rsidRDefault="00E07A63" w:rsidP="00E07A63">
      <w:pPr>
        <w:pStyle w:val="PL"/>
      </w:pPr>
      <w:r>
        <w:t xml:space="preserve">      items:</w:t>
      </w:r>
    </w:p>
    <w:p w14:paraId="2CE05736" w14:textId="77777777" w:rsidR="00E07A63" w:rsidRDefault="00E07A63" w:rsidP="00E07A63">
      <w:pPr>
        <w:pStyle w:val="PL"/>
      </w:pPr>
      <w:r>
        <w:t xml:space="preserve">        $ref: '#/components/schemas/EP_S5C-Single'</w:t>
      </w:r>
    </w:p>
    <w:p w14:paraId="357E8E7B" w14:textId="77777777" w:rsidR="00E07A63" w:rsidRDefault="00E07A63" w:rsidP="00E07A63">
      <w:pPr>
        <w:pStyle w:val="PL"/>
      </w:pPr>
      <w:r>
        <w:t xml:space="preserve">    EP_S5U-Multiple:</w:t>
      </w:r>
    </w:p>
    <w:p w14:paraId="532CD2AF" w14:textId="77777777" w:rsidR="00E07A63" w:rsidRDefault="00E07A63" w:rsidP="00E07A63">
      <w:pPr>
        <w:pStyle w:val="PL"/>
      </w:pPr>
      <w:r>
        <w:t xml:space="preserve">      type: array</w:t>
      </w:r>
    </w:p>
    <w:p w14:paraId="799B60C8" w14:textId="77777777" w:rsidR="00E07A63" w:rsidRDefault="00E07A63" w:rsidP="00E07A63">
      <w:pPr>
        <w:pStyle w:val="PL"/>
      </w:pPr>
      <w:r>
        <w:t xml:space="preserve">      items:</w:t>
      </w:r>
    </w:p>
    <w:p w14:paraId="58DCD75C" w14:textId="77777777" w:rsidR="00E07A63" w:rsidRDefault="00E07A63" w:rsidP="00E07A63">
      <w:pPr>
        <w:pStyle w:val="PL"/>
      </w:pPr>
      <w:r>
        <w:t xml:space="preserve">        $ref: '#/components/schemas/EP_S5U-Single'</w:t>
      </w:r>
    </w:p>
    <w:p w14:paraId="2B3EC442" w14:textId="77777777" w:rsidR="00E07A63" w:rsidRDefault="00E07A63" w:rsidP="00E07A63">
      <w:pPr>
        <w:pStyle w:val="PL"/>
      </w:pPr>
      <w:r>
        <w:t xml:space="preserve">    EP_Rx-Multiple:</w:t>
      </w:r>
    </w:p>
    <w:p w14:paraId="21FBD7AB" w14:textId="77777777" w:rsidR="00E07A63" w:rsidRDefault="00E07A63" w:rsidP="00E07A63">
      <w:pPr>
        <w:pStyle w:val="PL"/>
      </w:pPr>
      <w:r>
        <w:t xml:space="preserve">      type: array</w:t>
      </w:r>
    </w:p>
    <w:p w14:paraId="558D7DBB" w14:textId="77777777" w:rsidR="00E07A63" w:rsidRDefault="00E07A63" w:rsidP="00E07A63">
      <w:pPr>
        <w:pStyle w:val="PL"/>
      </w:pPr>
      <w:r>
        <w:t xml:space="preserve">      items:</w:t>
      </w:r>
    </w:p>
    <w:p w14:paraId="301D5B22" w14:textId="77777777" w:rsidR="00E07A63" w:rsidRDefault="00E07A63" w:rsidP="00E07A63">
      <w:pPr>
        <w:pStyle w:val="PL"/>
      </w:pPr>
      <w:r>
        <w:t xml:space="preserve">        $ref: '#/components/schemas/EP_Rx-Single'</w:t>
      </w:r>
    </w:p>
    <w:p w14:paraId="713DE5EA" w14:textId="77777777" w:rsidR="00E07A63" w:rsidRDefault="00E07A63" w:rsidP="00E07A63">
      <w:pPr>
        <w:pStyle w:val="PL"/>
      </w:pPr>
      <w:r>
        <w:t xml:space="preserve">    EP_MAP_SMSC-Multiple:</w:t>
      </w:r>
    </w:p>
    <w:p w14:paraId="6EAA358B" w14:textId="77777777" w:rsidR="00E07A63" w:rsidRDefault="00E07A63" w:rsidP="00E07A63">
      <w:pPr>
        <w:pStyle w:val="PL"/>
      </w:pPr>
      <w:r>
        <w:t xml:space="preserve">      type: array</w:t>
      </w:r>
    </w:p>
    <w:p w14:paraId="12D5194C" w14:textId="77777777" w:rsidR="00E07A63" w:rsidRDefault="00E07A63" w:rsidP="00E07A63">
      <w:pPr>
        <w:pStyle w:val="PL"/>
      </w:pPr>
      <w:r>
        <w:t xml:space="preserve">      items:</w:t>
      </w:r>
    </w:p>
    <w:p w14:paraId="14383F92" w14:textId="77777777" w:rsidR="00E07A63" w:rsidRDefault="00E07A63" w:rsidP="00E07A63">
      <w:pPr>
        <w:pStyle w:val="PL"/>
      </w:pPr>
      <w:r>
        <w:t xml:space="preserve">        $ref: '#/components/schemas/EP_MAP_SMSC-Single'</w:t>
      </w:r>
    </w:p>
    <w:p w14:paraId="4CEB780A" w14:textId="77777777" w:rsidR="00E07A63" w:rsidRDefault="00E07A63" w:rsidP="00E07A63">
      <w:pPr>
        <w:pStyle w:val="PL"/>
      </w:pPr>
      <w:r>
        <w:t xml:space="preserve">    EP_NLS-Multiple:</w:t>
      </w:r>
    </w:p>
    <w:p w14:paraId="0068F3B9" w14:textId="77777777" w:rsidR="00E07A63" w:rsidRDefault="00E07A63" w:rsidP="00E07A63">
      <w:pPr>
        <w:pStyle w:val="PL"/>
      </w:pPr>
      <w:r>
        <w:t xml:space="preserve">      type: array</w:t>
      </w:r>
    </w:p>
    <w:p w14:paraId="555ABCC0" w14:textId="77777777" w:rsidR="00E07A63" w:rsidRDefault="00E07A63" w:rsidP="00E07A63">
      <w:pPr>
        <w:pStyle w:val="PL"/>
      </w:pPr>
      <w:r>
        <w:t xml:space="preserve">      items:</w:t>
      </w:r>
    </w:p>
    <w:p w14:paraId="1507E29A" w14:textId="77777777" w:rsidR="00E07A63" w:rsidRDefault="00E07A63" w:rsidP="00E07A63">
      <w:pPr>
        <w:pStyle w:val="PL"/>
      </w:pPr>
      <w:r>
        <w:t xml:space="preserve">        $ref: '#/components/schemas/EP_NLS-Single'</w:t>
      </w:r>
    </w:p>
    <w:p w14:paraId="6A8CEF6E" w14:textId="77777777" w:rsidR="00E07A63" w:rsidRDefault="00E07A63" w:rsidP="00E07A63">
      <w:pPr>
        <w:pStyle w:val="PL"/>
      </w:pPr>
      <w:r>
        <w:t xml:space="preserve">    EP_NLG-Multiple:</w:t>
      </w:r>
    </w:p>
    <w:p w14:paraId="3BCA45B9" w14:textId="77777777" w:rsidR="00E07A63" w:rsidRDefault="00E07A63" w:rsidP="00E07A63">
      <w:pPr>
        <w:pStyle w:val="PL"/>
      </w:pPr>
      <w:r>
        <w:t xml:space="preserve">      type: array</w:t>
      </w:r>
    </w:p>
    <w:p w14:paraId="59E1A039" w14:textId="77777777" w:rsidR="00E07A63" w:rsidRDefault="00E07A63" w:rsidP="00E07A63">
      <w:pPr>
        <w:pStyle w:val="PL"/>
      </w:pPr>
      <w:r>
        <w:t xml:space="preserve">      items:</w:t>
      </w:r>
    </w:p>
    <w:p w14:paraId="3FCC98A1" w14:textId="77777777" w:rsidR="00E07A63" w:rsidRDefault="00E07A63" w:rsidP="00E07A63">
      <w:pPr>
        <w:pStyle w:val="PL"/>
      </w:pPr>
      <w:r>
        <w:t xml:space="preserve">        $ref: '#/components/schemas/EP_NLG-Single'</w:t>
      </w:r>
    </w:p>
    <w:p w14:paraId="27081DE0" w14:textId="77777777" w:rsidR="00E07A63" w:rsidRDefault="00E07A63" w:rsidP="00E07A63">
      <w:pPr>
        <w:pStyle w:val="PL"/>
      </w:pPr>
      <w:r>
        <w:t xml:space="preserve">    Configurable5QISet-Multiple:</w:t>
      </w:r>
    </w:p>
    <w:p w14:paraId="7D6ED57D" w14:textId="77777777" w:rsidR="00E07A63" w:rsidRDefault="00E07A63" w:rsidP="00E07A63">
      <w:pPr>
        <w:pStyle w:val="PL"/>
      </w:pPr>
      <w:r>
        <w:t xml:space="preserve">      type: array</w:t>
      </w:r>
    </w:p>
    <w:p w14:paraId="200128AE" w14:textId="77777777" w:rsidR="00E07A63" w:rsidRDefault="00E07A63" w:rsidP="00E07A63">
      <w:pPr>
        <w:pStyle w:val="PL"/>
      </w:pPr>
      <w:r>
        <w:t xml:space="preserve">      items:</w:t>
      </w:r>
    </w:p>
    <w:p w14:paraId="67824FE2" w14:textId="77777777" w:rsidR="00E07A63" w:rsidRDefault="00E07A63" w:rsidP="00E07A63">
      <w:pPr>
        <w:pStyle w:val="PL"/>
      </w:pPr>
      <w:r>
        <w:t xml:space="preserve">        $ref: '#/components/schemas/Configurable5QISet-Single'</w:t>
      </w:r>
    </w:p>
    <w:p w14:paraId="0D3F858B" w14:textId="77777777" w:rsidR="00E07A63" w:rsidRDefault="00E07A63" w:rsidP="00E07A63">
      <w:pPr>
        <w:pStyle w:val="PL"/>
      </w:pPr>
    </w:p>
    <w:p w14:paraId="58F2E350" w14:textId="77777777" w:rsidR="00E07A63" w:rsidRDefault="00E07A63" w:rsidP="00E07A63">
      <w:pPr>
        <w:pStyle w:val="PL"/>
      </w:pPr>
    </w:p>
    <w:p w14:paraId="79074847" w14:textId="77777777" w:rsidR="00E07A63" w:rsidRDefault="00E07A63" w:rsidP="00E07A63">
      <w:pPr>
        <w:pStyle w:val="PL"/>
      </w:pPr>
      <w:r>
        <w:t>#------------ Definitions in TS 28.541 for TS 28.532 -----------------------------</w:t>
      </w:r>
    </w:p>
    <w:p w14:paraId="276CD24B" w14:textId="77777777" w:rsidR="00E07A63" w:rsidRDefault="00E07A63" w:rsidP="00E07A63">
      <w:pPr>
        <w:pStyle w:val="PL"/>
      </w:pPr>
    </w:p>
    <w:p w14:paraId="14CC3C86" w14:textId="77777777" w:rsidR="00E07A63" w:rsidRDefault="00E07A63" w:rsidP="00E07A63">
      <w:pPr>
        <w:pStyle w:val="PL"/>
      </w:pPr>
      <w:r>
        <w:t xml:space="preserve">    resources-5gcNrm:</w:t>
      </w:r>
    </w:p>
    <w:p w14:paraId="7A3A99C6" w14:textId="77777777" w:rsidR="00E07A63" w:rsidRDefault="00E07A63" w:rsidP="00E07A63">
      <w:pPr>
        <w:pStyle w:val="PL"/>
      </w:pPr>
      <w:r>
        <w:t xml:space="preserve">      oneOf:</w:t>
      </w:r>
    </w:p>
    <w:p w14:paraId="352A2A81" w14:textId="77777777" w:rsidR="00E07A63" w:rsidRDefault="00E07A63" w:rsidP="00E07A63">
      <w:pPr>
        <w:pStyle w:val="PL"/>
      </w:pPr>
      <w:r>
        <w:t xml:space="preserve">       - $ref: '#/components/schemas/SubNetwork-Single'</w:t>
      </w:r>
    </w:p>
    <w:p w14:paraId="2DAD6E28" w14:textId="77777777" w:rsidR="00E07A63" w:rsidRDefault="00E07A63" w:rsidP="00E07A63">
      <w:pPr>
        <w:pStyle w:val="PL"/>
      </w:pPr>
      <w:r>
        <w:t xml:space="preserve">       - $ref: '#/components/schemas/ManagedElement-Single'</w:t>
      </w:r>
    </w:p>
    <w:p w14:paraId="7167BF75" w14:textId="77777777" w:rsidR="00E07A63" w:rsidRDefault="00E07A63" w:rsidP="00E07A63">
      <w:pPr>
        <w:pStyle w:val="PL"/>
      </w:pPr>
      <w:r>
        <w:t xml:space="preserve">       - $ref: '#/components/schemas/AmfFunction-Single'</w:t>
      </w:r>
    </w:p>
    <w:p w14:paraId="3428DDEC" w14:textId="77777777" w:rsidR="00E07A63" w:rsidRDefault="00E07A63" w:rsidP="00E07A63">
      <w:pPr>
        <w:pStyle w:val="PL"/>
      </w:pPr>
      <w:r>
        <w:t xml:space="preserve">       - $ref: '#/components/schemas/SmfFunction-Single'</w:t>
      </w:r>
    </w:p>
    <w:p w14:paraId="1ED6684D" w14:textId="77777777" w:rsidR="00E07A63" w:rsidRDefault="00E07A63" w:rsidP="00E07A63">
      <w:pPr>
        <w:pStyle w:val="PL"/>
      </w:pPr>
      <w:r>
        <w:t xml:space="preserve">       - $ref: '#/components/schemas/UpfFunction-Single'</w:t>
      </w:r>
    </w:p>
    <w:p w14:paraId="226C02FA" w14:textId="77777777" w:rsidR="00E07A63" w:rsidRDefault="00E07A63" w:rsidP="00E07A63">
      <w:pPr>
        <w:pStyle w:val="PL"/>
      </w:pPr>
      <w:r>
        <w:t xml:space="preserve">       - $ref: '#/components/schemas/N3iwfFunction-Single'</w:t>
      </w:r>
    </w:p>
    <w:p w14:paraId="24BB02B8" w14:textId="77777777" w:rsidR="00E07A63" w:rsidRDefault="00E07A63" w:rsidP="00E07A63">
      <w:pPr>
        <w:pStyle w:val="PL"/>
      </w:pPr>
      <w:r>
        <w:t xml:space="preserve">       - $ref: '#/components/schemas/PcfFunction-Single'</w:t>
      </w:r>
    </w:p>
    <w:p w14:paraId="356414C7" w14:textId="77777777" w:rsidR="00E07A63" w:rsidRDefault="00E07A63" w:rsidP="00E07A63">
      <w:pPr>
        <w:pStyle w:val="PL"/>
      </w:pPr>
      <w:r>
        <w:t xml:space="preserve">       - $ref: '#/components/schemas/AusfFunction-Single'</w:t>
      </w:r>
    </w:p>
    <w:p w14:paraId="5B7DD827" w14:textId="77777777" w:rsidR="00E07A63" w:rsidRDefault="00E07A63" w:rsidP="00E07A63">
      <w:pPr>
        <w:pStyle w:val="PL"/>
      </w:pPr>
      <w:r>
        <w:t xml:space="preserve">       - $ref: '#/components/schemas/UdmFunction-Single'</w:t>
      </w:r>
    </w:p>
    <w:p w14:paraId="05DA4369" w14:textId="77777777" w:rsidR="00E07A63" w:rsidRDefault="00E07A63" w:rsidP="00E07A63">
      <w:pPr>
        <w:pStyle w:val="PL"/>
      </w:pPr>
      <w:r>
        <w:t xml:space="preserve">       - $ref: '#/components/schemas/UdrFunction-Single'</w:t>
      </w:r>
    </w:p>
    <w:p w14:paraId="2158D48F" w14:textId="77777777" w:rsidR="00E07A63" w:rsidRDefault="00E07A63" w:rsidP="00E07A63">
      <w:pPr>
        <w:pStyle w:val="PL"/>
      </w:pPr>
      <w:r>
        <w:t xml:space="preserve">       - $ref: '#/components/schemas/UdsfFunction-Single'</w:t>
      </w:r>
    </w:p>
    <w:p w14:paraId="67DF3B60" w14:textId="77777777" w:rsidR="00E07A63" w:rsidRDefault="00E07A63" w:rsidP="00E07A63">
      <w:pPr>
        <w:pStyle w:val="PL"/>
      </w:pPr>
      <w:r>
        <w:t xml:space="preserve">       - $ref: '#/components/schemas/NrfFunction-Single'</w:t>
      </w:r>
    </w:p>
    <w:p w14:paraId="79F5D260" w14:textId="77777777" w:rsidR="00E07A63" w:rsidRDefault="00E07A63" w:rsidP="00E07A63">
      <w:pPr>
        <w:pStyle w:val="PL"/>
      </w:pPr>
      <w:r>
        <w:t xml:space="preserve">       - $ref: '#/components/schemas/NssfFunction-Single'</w:t>
      </w:r>
    </w:p>
    <w:p w14:paraId="66949A6B" w14:textId="77777777" w:rsidR="00E07A63" w:rsidRDefault="00E07A63" w:rsidP="00E07A63">
      <w:pPr>
        <w:pStyle w:val="PL"/>
      </w:pPr>
      <w:r>
        <w:t xml:space="preserve">       - $ref: '#/components/schemas/SmsfFunction-Single'</w:t>
      </w:r>
    </w:p>
    <w:p w14:paraId="6DF4EA49" w14:textId="77777777" w:rsidR="00E07A63" w:rsidRDefault="00E07A63" w:rsidP="00E07A63">
      <w:pPr>
        <w:pStyle w:val="PL"/>
      </w:pPr>
      <w:r>
        <w:t xml:space="preserve">       - $ref: '#/components/schemas/LmfFunction-Single'</w:t>
      </w:r>
    </w:p>
    <w:p w14:paraId="67CCF68B" w14:textId="77777777" w:rsidR="00E07A63" w:rsidRDefault="00E07A63" w:rsidP="00E07A63">
      <w:pPr>
        <w:pStyle w:val="PL"/>
      </w:pPr>
      <w:r>
        <w:lastRenderedPageBreak/>
        <w:t xml:space="preserve">       - $ref: '#/components/schemas/NgeirFunction-Single'</w:t>
      </w:r>
    </w:p>
    <w:p w14:paraId="3D1B0E6F" w14:textId="77777777" w:rsidR="00E07A63" w:rsidRDefault="00E07A63" w:rsidP="00E07A63">
      <w:pPr>
        <w:pStyle w:val="PL"/>
      </w:pPr>
      <w:r>
        <w:t xml:space="preserve">       - $ref: '#/components/schemas/SeppFunction-Single'</w:t>
      </w:r>
    </w:p>
    <w:p w14:paraId="52058D4B" w14:textId="77777777" w:rsidR="00E07A63" w:rsidRDefault="00E07A63" w:rsidP="00E07A63">
      <w:pPr>
        <w:pStyle w:val="PL"/>
      </w:pPr>
      <w:r>
        <w:t xml:space="preserve">       - $ref: '#/components/schemas/NwdafFunction-Single'</w:t>
      </w:r>
    </w:p>
    <w:p w14:paraId="3A0A4F56" w14:textId="77777777" w:rsidR="00E07A63" w:rsidRDefault="00E07A63" w:rsidP="00E07A63">
      <w:pPr>
        <w:pStyle w:val="PL"/>
      </w:pPr>
      <w:r>
        <w:t xml:space="preserve">       - $ref: '#/components/schemas/ScpFunction-Single'</w:t>
      </w:r>
    </w:p>
    <w:p w14:paraId="38926EF5" w14:textId="77777777" w:rsidR="00E07A63" w:rsidRDefault="00E07A63" w:rsidP="00E07A63">
      <w:pPr>
        <w:pStyle w:val="PL"/>
      </w:pPr>
      <w:r>
        <w:t xml:space="preserve">       - $ref: '#/components/schemas/NefFunction-Single'</w:t>
      </w:r>
    </w:p>
    <w:p w14:paraId="64B7893D" w14:textId="77777777" w:rsidR="00E07A63" w:rsidRDefault="00E07A63" w:rsidP="00E07A63">
      <w:pPr>
        <w:pStyle w:val="PL"/>
      </w:pPr>
    </w:p>
    <w:p w14:paraId="7018DA00" w14:textId="77777777" w:rsidR="00E07A63" w:rsidRDefault="00E07A63" w:rsidP="00E07A63">
      <w:pPr>
        <w:pStyle w:val="PL"/>
      </w:pPr>
      <w:r>
        <w:t xml:space="preserve">       - $ref: '#/components/schemas/ExternalAmfFunction-Single'</w:t>
      </w:r>
    </w:p>
    <w:p w14:paraId="047020F9" w14:textId="77777777" w:rsidR="00E07A63" w:rsidRDefault="00E07A63" w:rsidP="00E07A63">
      <w:pPr>
        <w:pStyle w:val="PL"/>
      </w:pPr>
      <w:r>
        <w:t xml:space="preserve">       - $ref: '#/components/schemas/ExternalNrfFunction-Single'</w:t>
      </w:r>
    </w:p>
    <w:p w14:paraId="5CADA462" w14:textId="77777777" w:rsidR="00E07A63" w:rsidRDefault="00E07A63" w:rsidP="00E07A63">
      <w:pPr>
        <w:pStyle w:val="PL"/>
      </w:pPr>
      <w:r>
        <w:t xml:space="preserve">       - $ref: '#/components/schemas/ExternalNssfFunction-Single'</w:t>
      </w:r>
    </w:p>
    <w:p w14:paraId="0C8818B9" w14:textId="77777777" w:rsidR="00E07A63" w:rsidRDefault="00E07A63" w:rsidP="00E07A63">
      <w:pPr>
        <w:pStyle w:val="PL"/>
      </w:pPr>
      <w:r>
        <w:t xml:space="preserve">       - $ref: '#/components/schemas/ExternalSeppFunction-Single'</w:t>
      </w:r>
    </w:p>
    <w:p w14:paraId="5C2931DE" w14:textId="77777777" w:rsidR="00E07A63" w:rsidRDefault="00E07A63" w:rsidP="00E07A63">
      <w:pPr>
        <w:pStyle w:val="PL"/>
      </w:pPr>
    </w:p>
    <w:p w14:paraId="336B087C" w14:textId="77777777" w:rsidR="00E07A63" w:rsidRDefault="00E07A63" w:rsidP="00E07A63">
      <w:pPr>
        <w:pStyle w:val="PL"/>
      </w:pPr>
      <w:r>
        <w:t xml:space="preserve">       - $ref: '#/components/schemas/AmfSet-Single'</w:t>
      </w:r>
    </w:p>
    <w:p w14:paraId="2C315A09" w14:textId="77777777" w:rsidR="00E07A63" w:rsidRDefault="00E07A63" w:rsidP="00E07A63">
      <w:pPr>
        <w:pStyle w:val="PL"/>
      </w:pPr>
      <w:r>
        <w:t xml:space="preserve">       - $ref: '#/components/schemas/AmfRegion-Single'</w:t>
      </w:r>
    </w:p>
    <w:p w14:paraId="7C57CEB4" w14:textId="77777777" w:rsidR="00E07A63" w:rsidRDefault="00E07A63" w:rsidP="00E07A63">
      <w:pPr>
        <w:pStyle w:val="PL"/>
      </w:pPr>
      <w:r>
        <w:t xml:space="preserve">       </w:t>
      </w:r>
      <w:r w:rsidRPr="0098320F">
        <w:t>- $ref: '#/components/schemas/QFQoSMonitoringControl-Single'</w:t>
      </w:r>
    </w:p>
    <w:p w14:paraId="4FA1BB83" w14:textId="77777777" w:rsidR="00E07A63" w:rsidRDefault="00E07A63" w:rsidP="00E07A63">
      <w:pPr>
        <w:pStyle w:val="PL"/>
      </w:pPr>
      <w:r>
        <w:t xml:space="preserve">       </w:t>
      </w:r>
      <w:r w:rsidRPr="009731B1">
        <w:t>- $ref: '#/components/schemas/GtpUPathQoSMonitoringControl-Single'</w:t>
      </w:r>
    </w:p>
    <w:p w14:paraId="0AA36EA1" w14:textId="77777777" w:rsidR="00E07A63" w:rsidRDefault="00E07A63" w:rsidP="00E07A63">
      <w:pPr>
        <w:pStyle w:val="PL"/>
      </w:pPr>
    </w:p>
    <w:p w14:paraId="3AD7C864" w14:textId="77777777" w:rsidR="00E07A63" w:rsidRDefault="00E07A63" w:rsidP="00E07A63">
      <w:pPr>
        <w:pStyle w:val="PL"/>
      </w:pPr>
      <w:r>
        <w:t xml:space="preserve">       - $ref: '#/components/schemas/EP_N2-Single'</w:t>
      </w:r>
    </w:p>
    <w:p w14:paraId="032F7D1F" w14:textId="77777777" w:rsidR="00E07A63" w:rsidRDefault="00E07A63" w:rsidP="00E07A63">
      <w:pPr>
        <w:pStyle w:val="PL"/>
      </w:pPr>
      <w:r>
        <w:t xml:space="preserve">       - $ref: '#/components/schemas/EP_N3-Single'</w:t>
      </w:r>
    </w:p>
    <w:p w14:paraId="4FDFCB1A" w14:textId="77777777" w:rsidR="00E07A63" w:rsidRDefault="00E07A63" w:rsidP="00E07A63">
      <w:pPr>
        <w:pStyle w:val="PL"/>
      </w:pPr>
      <w:r>
        <w:t xml:space="preserve">       - $ref: '#/components/schemas/EP_N4-Single'</w:t>
      </w:r>
    </w:p>
    <w:p w14:paraId="577F912B" w14:textId="77777777" w:rsidR="00E07A63" w:rsidRDefault="00E07A63" w:rsidP="00E07A63">
      <w:pPr>
        <w:pStyle w:val="PL"/>
      </w:pPr>
      <w:r>
        <w:t xml:space="preserve">       - $ref: '#/components/schemas/EP_N5-Single'</w:t>
      </w:r>
    </w:p>
    <w:p w14:paraId="53F0FE9A" w14:textId="77777777" w:rsidR="00E07A63" w:rsidRDefault="00E07A63" w:rsidP="00E07A63">
      <w:pPr>
        <w:pStyle w:val="PL"/>
      </w:pPr>
      <w:r>
        <w:t xml:space="preserve">       - $ref: '#/components/schemas/EP_N6-Single'</w:t>
      </w:r>
    </w:p>
    <w:p w14:paraId="5F644DEF" w14:textId="77777777" w:rsidR="00E07A63" w:rsidRDefault="00E07A63" w:rsidP="00E07A63">
      <w:pPr>
        <w:pStyle w:val="PL"/>
      </w:pPr>
      <w:r>
        <w:t xml:space="preserve">       - $ref: '#/components/schemas/EP_N7-Single'</w:t>
      </w:r>
    </w:p>
    <w:p w14:paraId="260EAA8F" w14:textId="77777777" w:rsidR="00E07A63" w:rsidRDefault="00E07A63" w:rsidP="00E07A63">
      <w:pPr>
        <w:pStyle w:val="PL"/>
      </w:pPr>
      <w:r>
        <w:t xml:space="preserve">       - $ref: '#/components/schemas/EP_N8-Single'</w:t>
      </w:r>
    </w:p>
    <w:p w14:paraId="1BB1F689" w14:textId="77777777" w:rsidR="00E07A63" w:rsidRDefault="00E07A63" w:rsidP="00E07A63">
      <w:pPr>
        <w:pStyle w:val="PL"/>
      </w:pPr>
      <w:r>
        <w:t xml:space="preserve">       - $ref: '#/components/schemas/EP_N9-Single'</w:t>
      </w:r>
    </w:p>
    <w:p w14:paraId="154B9D4B" w14:textId="77777777" w:rsidR="00E07A63" w:rsidRDefault="00E07A63" w:rsidP="00E07A63">
      <w:pPr>
        <w:pStyle w:val="PL"/>
      </w:pPr>
      <w:r>
        <w:t xml:space="preserve">       - $ref: '#/components/schemas/EP_N10-Single'</w:t>
      </w:r>
    </w:p>
    <w:p w14:paraId="10DE1094" w14:textId="77777777" w:rsidR="00E07A63" w:rsidRDefault="00E07A63" w:rsidP="00E07A63">
      <w:pPr>
        <w:pStyle w:val="PL"/>
      </w:pPr>
      <w:r>
        <w:t xml:space="preserve">       - $ref: '#/components/schemas/EP_N11-Single'</w:t>
      </w:r>
    </w:p>
    <w:p w14:paraId="322EB870" w14:textId="77777777" w:rsidR="00E07A63" w:rsidRDefault="00E07A63" w:rsidP="00E07A63">
      <w:pPr>
        <w:pStyle w:val="PL"/>
      </w:pPr>
      <w:r>
        <w:t xml:space="preserve">       - $ref: '#/components/schemas/EP_N12-Single'</w:t>
      </w:r>
    </w:p>
    <w:p w14:paraId="45665CC8" w14:textId="77777777" w:rsidR="00E07A63" w:rsidRDefault="00E07A63" w:rsidP="00E07A63">
      <w:pPr>
        <w:pStyle w:val="PL"/>
      </w:pPr>
      <w:r>
        <w:t xml:space="preserve">       - $ref: '#/components/schemas/EP_N13-Single'</w:t>
      </w:r>
    </w:p>
    <w:p w14:paraId="03023210" w14:textId="77777777" w:rsidR="00E07A63" w:rsidRDefault="00E07A63" w:rsidP="00E07A63">
      <w:pPr>
        <w:pStyle w:val="PL"/>
      </w:pPr>
      <w:r>
        <w:t xml:space="preserve">       - $ref: '#/components/schemas/EP_N14-Single'</w:t>
      </w:r>
    </w:p>
    <w:p w14:paraId="06473548" w14:textId="77777777" w:rsidR="00E07A63" w:rsidRDefault="00E07A63" w:rsidP="00E07A63">
      <w:pPr>
        <w:pStyle w:val="PL"/>
      </w:pPr>
      <w:r>
        <w:t xml:space="preserve">       - $ref: '#/components/schemas/EP_N15-Single'</w:t>
      </w:r>
    </w:p>
    <w:p w14:paraId="74D3B7BD" w14:textId="77777777" w:rsidR="00E07A63" w:rsidRDefault="00E07A63" w:rsidP="00E07A63">
      <w:pPr>
        <w:pStyle w:val="PL"/>
      </w:pPr>
      <w:r>
        <w:t xml:space="preserve">       - $ref: '#/components/schemas/EP_N16-Single'</w:t>
      </w:r>
    </w:p>
    <w:p w14:paraId="793CC169" w14:textId="77777777" w:rsidR="00E07A63" w:rsidRDefault="00E07A63" w:rsidP="00E07A63">
      <w:pPr>
        <w:pStyle w:val="PL"/>
      </w:pPr>
      <w:r>
        <w:t xml:space="preserve">       - $ref: '#/components/schemas/EP_N17-Single'</w:t>
      </w:r>
    </w:p>
    <w:p w14:paraId="2AD4E27D" w14:textId="77777777" w:rsidR="00E07A63" w:rsidRDefault="00E07A63" w:rsidP="00E07A63">
      <w:pPr>
        <w:pStyle w:val="PL"/>
      </w:pPr>
    </w:p>
    <w:p w14:paraId="4401AD4D" w14:textId="77777777" w:rsidR="00E07A63" w:rsidRDefault="00E07A63" w:rsidP="00E07A63">
      <w:pPr>
        <w:pStyle w:val="PL"/>
      </w:pPr>
      <w:r>
        <w:t xml:space="preserve">       - $ref: '#/components/schemas/EP_N20-Single'</w:t>
      </w:r>
    </w:p>
    <w:p w14:paraId="0F623F4A" w14:textId="77777777" w:rsidR="00E07A63" w:rsidRDefault="00E07A63" w:rsidP="00E07A63">
      <w:pPr>
        <w:pStyle w:val="PL"/>
      </w:pPr>
      <w:r>
        <w:t xml:space="preserve">       - $ref: '#/components/schemas/EP_N21-Single'</w:t>
      </w:r>
    </w:p>
    <w:p w14:paraId="4722A4F7" w14:textId="77777777" w:rsidR="00E07A63" w:rsidRDefault="00E07A63" w:rsidP="00E07A63">
      <w:pPr>
        <w:pStyle w:val="PL"/>
      </w:pPr>
      <w:r>
        <w:t xml:space="preserve">       - $ref: '#/components/schemas/EP_N22-Single'</w:t>
      </w:r>
    </w:p>
    <w:p w14:paraId="171F8295" w14:textId="77777777" w:rsidR="00E07A63" w:rsidRDefault="00E07A63" w:rsidP="00E07A63">
      <w:pPr>
        <w:pStyle w:val="PL"/>
      </w:pPr>
    </w:p>
    <w:p w14:paraId="2EE1425B" w14:textId="77777777" w:rsidR="00E07A63" w:rsidRDefault="00E07A63" w:rsidP="00E07A63">
      <w:pPr>
        <w:pStyle w:val="PL"/>
      </w:pPr>
      <w:r>
        <w:t xml:space="preserve">       - $ref: '#/components/schemas/EP_N26-Single'</w:t>
      </w:r>
    </w:p>
    <w:p w14:paraId="12BB67B1" w14:textId="77777777" w:rsidR="00E07A63" w:rsidRDefault="00E07A63" w:rsidP="00E07A63">
      <w:pPr>
        <w:pStyle w:val="PL"/>
      </w:pPr>
      <w:r>
        <w:t xml:space="preserve">       - $ref: '#/components/schemas/EP_N27-Single'</w:t>
      </w:r>
    </w:p>
    <w:p w14:paraId="3A85A17B" w14:textId="77777777" w:rsidR="00E07A63" w:rsidRDefault="00E07A63" w:rsidP="00E07A63">
      <w:pPr>
        <w:pStyle w:val="PL"/>
      </w:pPr>
    </w:p>
    <w:p w14:paraId="3390BDA8" w14:textId="77777777" w:rsidR="00E07A63" w:rsidRDefault="00E07A63" w:rsidP="00E07A63">
      <w:pPr>
        <w:pStyle w:val="PL"/>
      </w:pPr>
      <w:r>
        <w:t xml:space="preserve">       - $ref: '#/components/schemas/EP_N31-Single'</w:t>
      </w:r>
    </w:p>
    <w:p w14:paraId="52C8A4EE" w14:textId="77777777" w:rsidR="00E07A63" w:rsidRDefault="00E07A63" w:rsidP="00E07A63">
      <w:pPr>
        <w:pStyle w:val="PL"/>
      </w:pPr>
      <w:r>
        <w:t xml:space="preserve">       - $ref: '#/components/schemas/EP_N31-Single'</w:t>
      </w:r>
    </w:p>
    <w:p w14:paraId="766C2290" w14:textId="77777777" w:rsidR="00E07A63" w:rsidRDefault="00E07A63" w:rsidP="00E07A63">
      <w:pPr>
        <w:pStyle w:val="PL"/>
      </w:pPr>
    </w:p>
    <w:p w14:paraId="2D76E1EE" w14:textId="77777777" w:rsidR="00E07A63" w:rsidRDefault="00E07A63" w:rsidP="00E07A63">
      <w:pPr>
        <w:pStyle w:val="PL"/>
      </w:pPr>
      <w:r>
        <w:t xml:space="preserve">       - $ref: '#/components/schemas/EP_S5C-Single'</w:t>
      </w:r>
    </w:p>
    <w:p w14:paraId="44C6256D" w14:textId="77777777" w:rsidR="00E07A63" w:rsidRDefault="00E07A63" w:rsidP="00E07A63">
      <w:pPr>
        <w:pStyle w:val="PL"/>
      </w:pPr>
      <w:r>
        <w:t xml:space="preserve">       - $ref: '#/components/schemas/EP_S5U-Single'</w:t>
      </w:r>
    </w:p>
    <w:p w14:paraId="0096A8C2" w14:textId="77777777" w:rsidR="00E07A63" w:rsidRDefault="00E07A63" w:rsidP="00E07A63">
      <w:pPr>
        <w:pStyle w:val="PL"/>
      </w:pPr>
      <w:r>
        <w:t xml:space="preserve">       - $ref: '#/components/schemas/EP_Rx-Single'</w:t>
      </w:r>
    </w:p>
    <w:p w14:paraId="2ED4CC01" w14:textId="77777777" w:rsidR="00E07A63" w:rsidRDefault="00E07A63" w:rsidP="00E07A63">
      <w:pPr>
        <w:pStyle w:val="PL"/>
      </w:pPr>
      <w:r>
        <w:t xml:space="preserve">       - $ref: '#/components/schemas/EP_MAP_SMSC-Single'</w:t>
      </w:r>
    </w:p>
    <w:p w14:paraId="34A31EAD" w14:textId="77777777" w:rsidR="00E07A63" w:rsidRDefault="00E07A63" w:rsidP="00E07A63">
      <w:pPr>
        <w:pStyle w:val="PL"/>
      </w:pPr>
      <w:r>
        <w:t xml:space="preserve">       - $ref: '#/components/schemas/EP_NLS-Single'</w:t>
      </w:r>
    </w:p>
    <w:p w14:paraId="70DCAFCB" w14:textId="77777777" w:rsidR="00E07A63" w:rsidRDefault="00E07A63" w:rsidP="00E07A63">
      <w:pPr>
        <w:pStyle w:val="PL"/>
      </w:pPr>
      <w:r>
        <w:t xml:space="preserve">       - $ref: '#/components/schemas/EP_NLG-Single'</w:t>
      </w:r>
    </w:p>
    <w:p w14:paraId="5D50F83E" w14:textId="77777777" w:rsidR="00E07A63" w:rsidRDefault="00E07A63" w:rsidP="00E07A63">
      <w:pPr>
        <w:pStyle w:val="PL"/>
      </w:pPr>
      <w:r>
        <w:t xml:space="preserve">       - $ref: '#/components/schemas/Configurable5QISet-Single'</w:t>
      </w:r>
    </w:p>
    <w:p w14:paraId="06503D91" w14:textId="77777777" w:rsidR="00E07A63" w:rsidRDefault="00E07A63" w:rsidP="00E07A63">
      <w:pPr>
        <w:pStyle w:val="PL"/>
      </w:pPr>
      <w:r>
        <w:t xml:space="preserve">       - $ref: '#/components/schemas/FiveQiDscpMappingSet-Single'</w:t>
      </w:r>
    </w:p>
    <w:p w14:paraId="41608109" w14:textId="77777777" w:rsidR="00E07A63" w:rsidRPr="00E07A63" w:rsidRDefault="00E07A63" w:rsidP="00BE512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1310772E" w14:textId="77777777" w:rsidR="00B93419" w:rsidRDefault="00B93419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3419" w:rsidRPr="008D31B8" w14:paraId="09EDC91D" w14:textId="77777777" w:rsidTr="00AD341F">
        <w:tc>
          <w:tcPr>
            <w:tcW w:w="9639" w:type="dxa"/>
            <w:shd w:val="clear" w:color="auto" w:fill="FFFFCC"/>
            <w:vAlign w:val="center"/>
          </w:tcPr>
          <w:p w14:paraId="0337ACD3" w14:textId="6E09C650" w:rsidR="00B93419" w:rsidRPr="008D31B8" w:rsidRDefault="00B93419" w:rsidP="00AD34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E269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8E2698" w:rsidRPr="008E269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8E26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3D9B206C" w14:textId="77777777" w:rsidR="00B93419" w:rsidRDefault="00B93419" w:rsidP="00BE512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B93419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3ABF" w14:textId="77777777" w:rsidR="00991A81" w:rsidRDefault="00991A81">
      <w:pPr>
        <w:spacing w:after="0"/>
      </w:pPr>
      <w:r>
        <w:separator/>
      </w:r>
    </w:p>
  </w:endnote>
  <w:endnote w:type="continuationSeparator" w:id="0">
    <w:p w14:paraId="2C014C4B" w14:textId="77777777" w:rsidR="00991A81" w:rsidRDefault="00991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2D62" w14:textId="77777777" w:rsidR="00184937" w:rsidRDefault="00184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3422" w14:textId="77777777" w:rsidR="00184937" w:rsidRDefault="00184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8862" w14:textId="77777777" w:rsidR="00184937" w:rsidRDefault="0018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C7B3F" w14:textId="77777777" w:rsidR="00991A81" w:rsidRDefault="00991A81">
      <w:pPr>
        <w:spacing w:after="0"/>
      </w:pPr>
      <w:r>
        <w:separator/>
      </w:r>
    </w:p>
  </w:footnote>
  <w:footnote w:type="continuationSeparator" w:id="0">
    <w:p w14:paraId="6EA7AB1A" w14:textId="77777777" w:rsidR="00991A81" w:rsidRDefault="00991A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CBA3" w14:textId="77777777" w:rsidR="00184937" w:rsidRDefault="0018493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9FAC" w14:textId="77777777" w:rsidR="00184937" w:rsidRDefault="00184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0260" w14:textId="77777777" w:rsidR="00184937" w:rsidRDefault="001849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EB4B" w14:textId="77777777" w:rsidR="00184937" w:rsidRDefault="001849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A7B1" w14:textId="77777777" w:rsidR="00184937" w:rsidRDefault="0018493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972D" w14:textId="77777777" w:rsidR="00184937" w:rsidRDefault="00184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5"/>
  </w:num>
  <w:num w:numId="13">
    <w:abstractNumId w:val="4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42"/>
  </w:num>
  <w:num w:numId="20">
    <w:abstractNumId w:val="31"/>
  </w:num>
  <w:num w:numId="21">
    <w:abstractNumId w:val="38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6"/>
  </w:num>
  <w:num w:numId="32">
    <w:abstractNumId w:val="39"/>
  </w:num>
  <w:num w:numId="33">
    <w:abstractNumId w:val="14"/>
  </w:num>
  <w:num w:numId="34">
    <w:abstractNumId w:val="17"/>
  </w:num>
  <w:num w:numId="35">
    <w:abstractNumId w:val="28"/>
  </w:num>
  <w:num w:numId="36">
    <w:abstractNumId w:val="41"/>
  </w:num>
  <w:num w:numId="37">
    <w:abstractNumId w:val="16"/>
  </w:num>
  <w:num w:numId="38">
    <w:abstractNumId w:val="20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22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7105"/>
    <w:rsid w:val="00010743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82314"/>
    <w:rsid w:val="000856D0"/>
    <w:rsid w:val="00097C44"/>
    <w:rsid w:val="000A620D"/>
    <w:rsid w:val="000A6394"/>
    <w:rsid w:val="000B7ED7"/>
    <w:rsid w:val="000C038A"/>
    <w:rsid w:val="000C0D22"/>
    <w:rsid w:val="000C478B"/>
    <w:rsid w:val="000C6598"/>
    <w:rsid w:val="000D2416"/>
    <w:rsid w:val="000D2984"/>
    <w:rsid w:val="000D3282"/>
    <w:rsid w:val="000D57B1"/>
    <w:rsid w:val="000E4C3D"/>
    <w:rsid w:val="000E577E"/>
    <w:rsid w:val="000E7C9F"/>
    <w:rsid w:val="000F0083"/>
    <w:rsid w:val="000F2368"/>
    <w:rsid w:val="000F3AE9"/>
    <w:rsid w:val="000F58C6"/>
    <w:rsid w:val="00107586"/>
    <w:rsid w:val="00107FE2"/>
    <w:rsid w:val="00117202"/>
    <w:rsid w:val="001200F1"/>
    <w:rsid w:val="00122352"/>
    <w:rsid w:val="00122687"/>
    <w:rsid w:val="00123DB5"/>
    <w:rsid w:val="00126327"/>
    <w:rsid w:val="001328B1"/>
    <w:rsid w:val="0013452F"/>
    <w:rsid w:val="00140B54"/>
    <w:rsid w:val="00145D43"/>
    <w:rsid w:val="001472F1"/>
    <w:rsid w:val="00160AA5"/>
    <w:rsid w:val="00160F4E"/>
    <w:rsid w:val="001636BD"/>
    <w:rsid w:val="00164745"/>
    <w:rsid w:val="00172A27"/>
    <w:rsid w:val="0017776E"/>
    <w:rsid w:val="0018103D"/>
    <w:rsid w:val="001819A6"/>
    <w:rsid w:val="00181B8D"/>
    <w:rsid w:val="001835A7"/>
    <w:rsid w:val="00184937"/>
    <w:rsid w:val="00184ED9"/>
    <w:rsid w:val="0018714D"/>
    <w:rsid w:val="0019129F"/>
    <w:rsid w:val="00192C46"/>
    <w:rsid w:val="00193BBD"/>
    <w:rsid w:val="00194AAA"/>
    <w:rsid w:val="001A7B60"/>
    <w:rsid w:val="001B23BE"/>
    <w:rsid w:val="001B7A65"/>
    <w:rsid w:val="001C04AA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1988"/>
    <w:rsid w:val="00211B34"/>
    <w:rsid w:val="002233D1"/>
    <w:rsid w:val="00223AA3"/>
    <w:rsid w:val="00235F36"/>
    <w:rsid w:val="002373F0"/>
    <w:rsid w:val="00241829"/>
    <w:rsid w:val="0024646E"/>
    <w:rsid w:val="00247CC3"/>
    <w:rsid w:val="0025371F"/>
    <w:rsid w:val="0026004D"/>
    <w:rsid w:val="0026492A"/>
    <w:rsid w:val="0027116C"/>
    <w:rsid w:val="00271638"/>
    <w:rsid w:val="00275D12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D046F"/>
    <w:rsid w:val="002D4B19"/>
    <w:rsid w:val="002D7BE0"/>
    <w:rsid w:val="002E2457"/>
    <w:rsid w:val="002E365D"/>
    <w:rsid w:val="002E3F14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5198"/>
    <w:rsid w:val="0034568A"/>
    <w:rsid w:val="00346374"/>
    <w:rsid w:val="0035309A"/>
    <w:rsid w:val="003539A1"/>
    <w:rsid w:val="00360B27"/>
    <w:rsid w:val="00371C69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5DDC"/>
    <w:rsid w:val="003E6773"/>
    <w:rsid w:val="003F1CD3"/>
    <w:rsid w:val="003F4C9C"/>
    <w:rsid w:val="003F5806"/>
    <w:rsid w:val="003F6AD9"/>
    <w:rsid w:val="00401E2B"/>
    <w:rsid w:val="004030A9"/>
    <w:rsid w:val="00406DEA"/>
    <w:rsid w:val="00412A12"/>
    <w:rsid w:val="004134B8"/>
    <w:rsid w:val="00413E4B"/>
    <w:rsid w:val="004242F1"/>
    <w:rsid w:val="004275B0"/>
    <w:rsid w:val="00433DE7"/>
    <w:rsid w:val="00436B0E"/>
    <w:rsid w:val="00445FED"/>
    <w:rsid w:val="00446206"/>
    <w:rsid w:val="004465DD"/>
    <w:rsid w:val="00446761"/>
    <w:rsid w:val="00446AB4"/>
    <w:rsid w:val="004472E7"/>
    <w:rsid w:val="004519AB"/>
    <w:rsid w:val="00454E39"/>
    <w:rsid w:val="00455BFA"/>
    <w:rsid w:val="004748A4"/>
    <w:rsid w:val="00476848"/>
    <w:rsid w:val="0048526F"/>
    <w:rsid w:val="0048535F"/>
    <w:rsid w:val="004859AD"/>
    <w:rsid w:val="00490963"/>
    <w:rsid w:val="00494743"/>
    <w:rsid w:val="00496576"/>
    <w:rsid w:val="004A637C"/>
    <w:rsid w:val="004A6575"/>
    <w:rsid w:val="004A7B17"/>
    <w:rsid w:val="004B07A9"/>
    <w:rsid w:val="004B4B2E"/>
    <w:rsid w:val="004B6294"/>
    <w:rsid w:val="004B75B7"/>
    <w:rsid w:val="004B7857"/>
    <w:rsid w:val="004C5DF7"/>
    <w:rsid w:val="004D4CD6"/>
    <w:rsid w:val="004D5B75"/>
    <w:rsid w:val="004E0B64"/>
    <w:rsid w:val="004E0DA9"/>
    <w:rsid w:val="004E13B3"/>
    <w:rsid w:val="004E51D3"/>
    <w:rsid w:val="004E6255"/>
    <w:rsid w:val="004F20BF"/>
    <w:rsid w:val="004F3AA3"/>
    <w:rsid w:val="00503DBA"/>
    <w:rsid w:val="0051580D"/>
    <w:rsid w:val="00526F08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2627"/>
    <w:rsid w:val="00573925"/>
    <w:rsid w:val="005746A8"/>
    <w:rsid w:val="0058280C"/>
    <w:rsid w:val="00591A1F"/>
    <w:rsid w:val="00592D74"/>
    <w:rsid w:val="005975C9"/>
    <w:rsid w:val="005B2557"/>
    <w:rsid w:val="005B25B3"/>
    <w:rsid w:val="005B311E"/>
    <w:rsid w:val="005B3FA8"/>
    <w:rsid w:val="005B5D9D"/>
    <w:rsid w:val="005C0E7B"/>
    <w:rsid w:val="005C38A8"/>
    <w:rsid w:val="005C4F9B"/>
    <w:rsid w:val="005D21ED"/>
    <w:rsid w:val="005E1B5A"/>
    <w:rsid w:val="005E2C44"/>
    <w:rsid w:val="005E376A"/>
    <w:rsid w:val="005E5580"/>
    <w:rsid w:val="005E7210"/>
    <w:rsid w:val="005F069E"/>
    <w:rsid w:val="005F1C53"/>
    <w:rsid w:val="00605AD8"/>
    <w:rsid w:val="00605CDA"/>
    <w:rsid w:val="006078DB"/>
    <w:rsid w:val="00621188"/>
    <w:rsid w:val="006257ED"/>
    <w:rsid w:val="00633582"/>
    <w:rsid w:val="00643051"/>
    <w:rsid w:val="0064373F"/>
    <w:rsid w:val="00651E73"/>
    <w:rsid w:val="00654C72"/>
    <w:rsid w:val="0066397D"/>
    <w:rsid w:val="00664689"/>
    <w:rsid w:val="00674024"/>
    <w:rsid w:val="0067468F"/>
    <w:rsid w:val="006918A4"/>
    <w:rsid w:val="00695808"/>
    <w:rsid w:val="006A1B25"/>
    <w:rsid w:val="006A2684"/>
    <w:rsid w:val="006B46FB"/>
    <w:rsid w:val="006B4E66"/>
    <w:rsid w:val="006B518B"/>
    <w:rsid w:val="006C2298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526A4"/>
    <w:rsid w:val="00755790"/>
    <w:rsid w:val="00755C59"/>
    <w:rsid w:val="00760A13"/>
    <w:rsid w:val="007616D3"/>
    <w:rsid w:val="00761A53"/>
    <w:rsid w:val="007625B1"/>
    <w:rsid w:val="00764305"/>
    <w:rsid w:val="00766DA6"/>
    <w:rsid w:val="00767EFD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7D9C"/>
    <w:rsid w:val="007C2097"/>
    <w:rsid w:val="007C2A73"/>
    <w:rsid w:val="007C2F6B"/>
    <w:rsid w:val="007D00D5"/>
    <w:rsid w:val="007D1650"/>
    <w:rsid w:val="007D45A9"/>
    <w:rsid w:val="007D6A07"/>
    <w:rsid w:val="007D750D"/>
    <w:rsid w:val="007E248E"/>
    <w:rsid w:val="007E37B9"/>
    <w:rsid w:val="007E5906"/>
    <w:rsid w:val="007F5D17"/>
    <w:rsid w:val="007F5F50"/>
    <w:rsid w:val="007F6BE5"/>
    <w:rsid w:val="00802C62"/>
    <w:rsid w:val="00805A2D"/>
    <w:rsid w:val="00805C42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A785F"/>
    <w:rsid w:val="008B02F8"/>
    <w:rsid w:val="008B2DE0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698"/>
    <w:rsid w:val="008E7556"/>
    <w:rsid w:val="008F11B7"/>
    <w:rsid w:val="008F3F24"/>
    <w:rsid w:val="008F5176"/>
    <w:rsid w:val="008F5732"/>
    <w:rsid w:val="008F5C3C"/>
    <w:rsid w:val="008F686C"/>
    <w:rsid w:val="00903821"/>
    <w:rsid w:val="00904DCF"/>
    <w:rsid w:val="00910A69"/>
    <w:rsid w:val="00910B1A"/>
    <w:rsid w:val="00911E6E"/>
    <w:rsid w:val="0092000C"/>
    <w:rsid w:val="009209A0"/>
    <w:rsid w:val="0092123B"/>
    <w:rsid w:val="00925957"/>
    <w:rsid w:val="009316A3"/>
    <w:rsid w:val="009377AA"/>
    <w:rsid w:val="0094375D"/>
    <w:rsid w:val="00944821"/>
    <w:rsid w:val="00946A94"/>
    <w:rsid w:val="009561A1"/>
    <w:rsid w:val="009610A9"/>
    <w:rsid w:val="009644EA"/>
    <w:rsid w:val="00965893"/>
    <w:rsid w:val="0097054F"/>
    <w:rsid w:val="00971E28"/>
    <w:rsid w:val="009777D9"/>
    <w:rsid w:val="00982C59"/>
    <w:rsid w:val="00983603"/>
    <w:rsid w:val="0098465C"/>
    <w:rsid w:val="00991A81"/>
    <w:rsid w:val="00991B88"/>
    <w:rsid w:val="00996D06"/>
    <w:rsid w:val="009A081E"/>
    <w:rsid w:val="009A1020"/>
    <w:rsid w:val="009A16E8"/>
    <w:rsid w:val="009A579D"/>
    <w:rsid w:val="009B5827"/>
    <w:rsid w:val="009C3E45"/>
    <w:rsid w:val="009E3297"/>
    <w:rsid w:val="009F357A"/>
    <w:rsid w:val="009F5914"/>
    <w:rsid w:val="009F734F"/>
    <w:rsid w:val="00A01487"/>
    <w:rsid w:val="00A025FE"/>
    <w:rsid w:val="00A02C7A"/>
    <w:rsid w:val="00A02D54"/>
    <w:rsid w:val="00A0500F"/>
    <w:rsid w:val="00A07D6E"/>
    <w:rsid w:val="00A132B2"/>
    <w:rsid w:val="00A20301"/>
    <w:rsid w:val="00A246B6"/>
    <w:rsid w:val="00A3161F"/>
    <w:rsid w:val="00A33515"/>
    <w:rsid w:val="00A341AD"/>
    <w:rsid w:val="00A376E4"/>
    <w:rsid w:val="00A37F23"/>
    <w:rsid w:val="00A42277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E3"/>
    <w:rsid w:val="00A667F6"/>
    <w:rsid w:val="00A74DF5"/>
    <w:rsid w:val="00A7671C"/>
    <w:rsid w:val="00A77380"/>
    <w:rsid w:val="00A77DB9"/>
    <w:rsid w:val="00A80265"/>
    <w:rsid w:val="00A9672C"/>
    <w:rsid w:val="00A9751E"/>
    <w:rsid w:val="00AA0A35"/>
    <w:rsid w:val="00AA2B34"/>
    <w:rsid w:val="00AA3C0E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6DD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2C2D"/>
    <w:rsid w:val="00B91BBF"/>
    <w:rsid w:val="00B92609"/>
    <w:rsid w:val="00B9341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512F"/>
    <w:rsid w:val="00BF314B"/>
    <w:rsid w:val="00BF45CB"/>
    <w:rsid w:val="00C02CCD"/>
    <w:rsid w:val="00C03DB5"/>
    <w:rsid w:val="00C061F9"/>
    <w:rsid w:val="00C10DBB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6CF0"/>
    <w:rsid w:val="00C70A39"/>
    <w:rsid w:val="00C71D92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C5026"/>
    <w:rsid w:val="00CD134A"/>
    <w:rsid w:val="00CD2DF9"/>
    <w:rsid w:val="00CD3E86"/>
    <w:rsid w:val="00CD401B"/>
    <w:rsid w:val="00CD6B7A"/>
    <w:rsid w:val="00CE26AB"/>
    <w:rsid w:val="00D03F9A"/>
    <w:rsid w:val="00D161C7"/>
    <w:rsid w:val="00D25700"/>
    <w:rsid w:val="00D2654F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C6"/>
    <w:rsid w:val="00DE0C42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07A63"/>
    <w:rsid w:val="00E10C45"/>
    <w:rsid w:val="00E10D83"/>
    <w:rsid w:val="00E21959"/>
    <w:rsid w:val="00E22E39"/>
    <w:rsid w:val="00E24723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8216A"/>
    <w:rsid w:val="00E92417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37EF2"/>
    <w:rsid w:val="00F42CF2"/>
    <w:rsid w:val="00F42E58"/>
    <w:rsid w:val="00F454D9"/>
    <w:rsid w:val="00F5070E"/>
    <w:rsid w:val="00F61B48"/>
    <w:rsid w:val="00F621D3"/>
    <w:rsid w:val="00F6340A"/>
    <w:rsid w:val="00F72789"/>
    <w:rsid w:val="00F72FCE"/>
    <w:rsid w:val="00F735CA"/>
    <w:rsid w:val="00F77F0B"/>
    <w:rsid w:val="00F82C79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A88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56BA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FD55D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E92417"/>
  </w:style>
  <w:style w:type="character" w:customStyle="1" w:styleId="Heading1Char">
    <w:name w:val="Heading 1 Char"/>
    <w:basedOn w:val="DefaultParagraphFont"/>
    <w:link w:val="Heading1"/>
    <w:rsid w:val="00E9241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E9241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9241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9241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9241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9241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9241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9241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92417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92417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92417"/>
    <w:rPr>
      <w:rFonts w:ascii="Arial" w:hAnsi="Arial"/>
      <w:b/>
      <w:i/>
      <w:sz w:val="18"/>
      <w:lang w:val="en-GB" w:eastAsia="en-US"/>
    </w:rPr>
  </w:style>
  <w:style w:type="paragraph" w:customStyle="1" w:styleId="TAJ">
    <w:name w:val="TAJ"/>
    <w:basedOn w:val="TH"/>
    <w:rsid w:val="00E92417"/>
    <w:rPr>
      <w:rFonts w:eastAsia="Times New Roman"/>
    </w:rPr>
  </w:style>
  <w:style w:type="paragraph" w:customStyle="1" w:styleId="Guidance">
    <w:name w:val="Guidance"/>
    <w:basedOn w:val="Normal"/>
    <w:rsid w:val="00E92417"/>
    <w:rPr>
      <w:rFonts w:eastAsia="Times New Roman"/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E9241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92417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92417"/>
    <w:rPr>
      <w:color w:val="605E5C"/>
      <w:shd w:val="clear" w:color="auto" w:fill="E1DFDD"/>
    </w:rPr>
  </w:style>
  <w:style w:type="character" w:customStyle="1" w:styleId="EXChar">
    <w:name w:val="EX Char"/>
    <w:rsid w:val="00E92417"/>
    <w:rPr>
      <w:lang w:eastAsia="en-US"/>
    </w:rPr>
  </w:style>
  <w:style w:type="character" w:customStyle="1" w:styleId="PLChar">
    <w:name w:val="PL Char"/>
    <w:link w:val="PL"/>
    <w:qFormat/>
    <w:rsid w:val="00E92417"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locked/>
    <w:rsid w:val="00E92417"/>
    <w:rPr>
      <w:rFonts w:ascii="Arial" w:hAnsi="Arial"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E9241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E92417"/>
  </w:style>
  <w:style w:type="paragraph" w:customStyle="1" w:styleId="a">
    <w:name w:val="表格文本"/>
    <w:basedOn w:val="Normal"/>
    <w:autoRedefine/>
    <w:rsid w:val="00E924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E92417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E92417"/>
    <w:rPr>
      <w:lang w:val="en-GB" w:eastAsia="en-US"/>
    </w:rPr>
  </w:style>
  <w:style w:type="character" w:customStyle="1" w:styleId="spellingerror">
    <w:name w:val="spellingerror"/>
    <w:rsid w:val="00E92417"/>
  </w:style>
  <w:style w:type="character" w:customStyle="1" w:styleId="eop">
    <w:name w:val="eop"/>
    <w:rsid w:val="00E92417"/>
  </w:style>
  <w:style w:type="paragraph" w:customStyle="1" w:styleId="paragraph">
    <w:name w:val="paragraph"/>
    <w:basedOn w:val="Normal"/>
    <w:rsid w:val="00E924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92417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E9241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92417"/>
    <w:rPr>
      <w:b/>
      <w:bCs/>
      <w:lang w:val="en-GB" w:eastAsia="en-US"/>
    </w:rPr>
  </w:style>
  <w:style w:type="character" w:customStyle="1" w:styleId="TAHChar">
    <w:name w:val="TAH Char"/>
    <w:rsid w:val="00E92417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4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E924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E92417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E92417"/>
    <w:rPr>
      <w:rFonts w:eastAsia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9241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2417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92417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E924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E92417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E924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E924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E924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92417"/>
  </w:style>
  <w:style w:type="character" w:customStyle="1" w:styleId="line">
    <w:name w:val="line"/>
    <w:rsid w:val="00E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9863</Words>
  <Characters>56223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65955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pj-2</cp:lastModifiedBy>
  <cp:revision>3</cp:revision>
  <dcterms:created xsi:type="dcterms:W3CDTF">2020-08-21T03:39:00Z</dcterms:created>
  <dcterms:modified xsi:type="dcterms:W3CDTF">2020-08-21T03:42:00Z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