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777AE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9777AE">
        <w:rPr>
          <w:b/>
          <w:sz w:val="24"/>
          <w:lang w:val="en-US" w:eastAsia="pl-PL"/>
        </w:rPr>
        <w:t>4</w:t>
      </w:r>
      <w:r w:rsidR="005A2BC6">
        <w:rPr>
          <w:b/>
          <w:sz w:val="24"/>
          <w:lang w:val="en-US" w:eastAsia="pl-PL"/>
        </w:rPr>
        <w:t>4</w:t>
      </w:r>
      <w:r w:rsidR="00D66D28">
        <w:rPr>
          <w:b/>
          <w:sz w:val="24"/>
          <w:lang w:val="en-US" w:eastAsia="pl-PL"/>
        </w:rPr>
        <w:t>09</w:t>
      </w:r>
    </w:p>
    <w:p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777AE">
        <w:rPr>
          <w:b/>
          <w:noProof/>
          <w:sz w:val="24"/>
        </w:rPr>
        <w:t>17 - 28 August</w:t>
      </w:r>
      <w:r w:rsidR="00DE097B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5A2BC6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</w:t>
            </w:r>
            <w:r w:rsidR="00D66D28">
              <w:rPr>
                <w:b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A1B0E" w:rsidRDefault="00AF0CC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777AE">
              <w:rPr>
                <w:b/>
                <w:sz w:val="32"/>
                <w:lang w:val="pl-PL" w:eastAsia="pl-PL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9777A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9777AE">
              <w:rPr>
                <w:lang w:val="en-US" w:eastAsia="pl-PL"/>
              </w:rPr>
              <w:t xml:space="preserve">add relation between transport and application level </w:t>
            </w:r>
            <w:r>
              <w:rPr>
                <w:lang w:val="en-US" w:eastAsia="pl-PL"/>
              </w:rPr>
              <w:t>endpoints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777AE">
              <w:rPr>
                <w:lang w:val="pl-PL" w:eastAsia="pl-PL"/>
              </w:rPr>
              <w:t>08-05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application level endpoints are defined for each RAN/CN network function, </w:t>
            </w:r>
            <w:r w:rsidR="009C1CE3">
              <w:rPr>
                <w:lang w:val="en-US" w:eastAsia="zh-CN"/>
              </w:rPr>
              <w:t xml:space="preserve">and transport level endpoints are defined for each RAN/CN network slice subnet. However, the relationship between application and transport level endpoints is not defined. Without this association, the TN controller doesn’t know which NF </w:t>
            </w:r>
            <w:r w:rsidR="00AF78D2">
              <w:rPr>
                <w:lang w:val="en-US" w:eastAsia="zh-CN"/>
              </w:rPr>
              <w:t xml:space="preserve">a transport endpoint </w:t>
            </w:r>
            <w:r w:rsidR="009C1CE3">
              <w:rPr>
                <w:lang w:val="en-US" w:eastAsia="zh-CN"/>
              </w:rPr>
              <w:t>is connected, and the RAN/CN management system doesn’t know where to route the traffic</w:t>
            </w:r>
            <w:r w:rsidR="00AF78D2">
              <w:rPr>
                <w:lang w:val="en-US" w:eastAsia="zh-CN"/>
              </w:rPr>
              <w:t xml:space="preserve"> in transport layer</w:t>
            </w:r>
            <w:r w:rsidR="009C1CE3">
              <w:rPr>
                <w:lang w:val="en-US" w:eastAsia="zh-CN"/>
              </w:rPr>
              <w:t>. Also</w:t>
            </w:r>
            <w:r w:rsidR="00AF78D2">
              <w:rPr>
                <w:lang w:val="en-US" w:eastAsia="zh-CN"/>
              </w:rPr>
              <w:t>,</w:t>
            </w:r>
            <w:r w:rsidR="009C1CE3">
              <w:rPr>
                <w:lang w:val="en-US" w:eastAsia="zh-CN"/>
              </w:rPr>
              <w:t xml:space="preserve"> the management system/administrator cannot depict end to end slice topology.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Default="00A8552E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Add </w:t>
            </w:r>
            <w:r w:rsidR="00AF78D2">
              <w:rPr>
                <w:lang w:val="en-US" w:eastAsia="pl-PL"/>
              </w:rPr>
              <w:t xml:space="preserve">association between application and transport level endpoints. </w:t>
            </w:r>
          </w:p>
          <w:p w:rsidR="008C1113" w:rsidRPr="003978E3" w:rsidRDefault="008C1113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Refine nextHopInfo definition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37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data traffic cannot be routed to related transport node, then reach to remote endpoint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75747E" w:rsidP="008F259A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4.3.11, 5.3.20, 6.2.1, 6.3.17, 6.4.1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1" w:name="_Toc19888096"/>
      <w:bookmarkStart w:id="2" w:name="_Toc27404977"/>
      <w:bookmarkStart w:id="3" w:name="_Toc35878122"/>
      <w:bookmarkStart w:id="4" w:name="_Toc36219938"/>
      <w:bookmarkStart w:id="5" w:name="_Toc36474036"/>
      <w:bookmarkStart w:id="6" w:name="_Toc36542308"/>
      <w:bookmarkStart w:id="7" w:name="_Toc36543129"/>
      <w:bookmarkStart w:id="8" w:name="_Toc3656736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EP_NgU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B7094" w:rsidRPr="002B15AA" w:rsidRDefault="000B7094" w:rsidP="000B7094">
      <w:pPr>
        <w:pStyle w:val="Heading4"/>
      </w:pPr>
      <w:bookmarkStart w:id="9" w:name="_Toc19888097"/>
      <w:bookmarkStart w:id="10" w:name="_Toc27404978"/>
      <w:bookmarkStart w:id="11" w:name="_Toc35878123"/>
      <w:bookmarkStart w:id="12" w:name="_Toc36219939"/>
      <w:bookmarkStart w:id="13" w:name="_Toc36474037"/>
      <w:bookmarkStart w:id="14" w:name="_Toc36542309"/>
      <w:bookmarkStart w:id="15" w:name="_Toc36543130"/>
      <w:bookmarkStart w:id="16" w:name="_Toc3656736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B7094" w:rsidRPr="002B15AA" w:rsidRDefault="000B7094" w:rsidP="000B7094">
      <w:r w:rsidRPr="002B15AA">
        <w:t>This IOC represents the local end point of the NG user plane (NG-U) interface between the gNB and the UPGW. The interface provides non</w:t>
      </w:r>
      <w:r w:rsidRPr="002B15AA">
        <w:noBreakHyphen/>
        <w:t>guaranteed delivery of user plane PDUs between the gNB and the UPGW. GTP-U is baseline for this interface.</w:t>
      </w:r>
    </w:p>
    <w:p w:rsidR="000B7094" w:rsidRPr="002B15AA" w:rsidRDefault="000B7094" w:rsidP="000B7094">
      <w:r w:rsidRPr="002B15AA">
        <w:t>3GPP TS 38.470 [7] noted that "one gNB-CU and a set of gNB-DUs are visible to other logical nodes as a gNB or an en-gNB where the gNB terminates the Xn and the NG interfaces, and the en-gNB terminates the X2 and the S1-U interfaces".</w:t>
      </w:r>
    </w:p>
    <w:p w:rsidR="000B7094" w:rsidRDefault="000B7094" w:rsidP="000B7094">
      <w:pPr>
        <w:pStyle w:val="Heading4"/>
      </w:pPr>
      <w:bookmarkStart w:id="17" w:name="_Toc19888098"/>
      <w:bookmarkStart w:id="18" w:name="_Toc27404979"/>
      <w:bookmarkStart w:id="19" w:name="_Toc35878124"/>
      <w:bookmarkStart w:id="20" w:name="_Toc36219940"/>
      <w:bookmarkStart w:id="21" w:name="_Toc36474038"/>
      <w:bookmarkStart w:id="22" w:name="_Toc36542310"/>
      <w:bookmarkStart w:id="23" w:name="_Toc36543131"/>
      <w:bookmarkStart w:id="24" w:name="_Toc36567369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.2</w:t>
      </w:r>
      <w:r w:rsidRPr="002B15AA">
        <w:tab/>
        <w:t>Attributes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B7094" w:rsidRPr="002B15AA" w:rsidRDefault="000B7094" w:rsidP="000B7094">
      <w:r>
        <w:t>The EP_NgU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0B7094" w:rsidRPr="002B15AA" w:rsidTr="009E641E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Attribute name</w:t>
            </w:r>
          </w:p>
        </w:tc>
        <w:tc>
          <w:tcPr>
            <w:tcW w:w="121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isReadable</w:t>
            </w:r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isWritable</w:t>
            </w:r>
          </w:p>
        </w:tc>
        <w:tc>
          <w:tcPr>
            <w:tcW w:w="123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isNotifyable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localAddress</w:t>
            </w:r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remoteAddress</w:t>
            </w:r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9E641E">
        <w:trPr>
          <w:cantSplit/>
          <w:jc w:val="center"/>
          <w:ins w:id="25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26" w:author="pj" w:date="2020-08-05T10:38:00Z"/>
                <w:rFonts w:ascii="Courier New" w:hAnsi="Courier New" w:cs="Courier New"/>
              </w:rPr>
            </w:pPr>
            <w:ins w:id="27" w:author="pj" w:date="2020-08-05T10:3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8" w:author="pj" w:date="2020-08-05T10:38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9" w:author="pj" w:date="2020-08-05T10:38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0" w:author="pj" w:date="2020-08-05T10:38:00Z"/>
                <w:rFonts w:cs="Arial"/>
                <w:lang w:eastAsia="zh-CN"/>
              </w:rPr>
            </w:pPr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1" w:author="pj" w:date="2020-08-05T10:38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2" w:author="pj" w:date="2020-08-05T10:38:00Z"/>
                <w:rFonts w:cs="Arial"/>
                <w:lang w:eastAsia="zh-CN"/>
              </w:rPr>
            </w:pPr>
          </w:p>
        </w:tc>
      </w:tr>
      <w:tr w:rsidR="008F259A" w:rsidRPr="002B15AA" w:rsidTr="009E641E">
        <w:trPr>
          <w:cantSplit/>
          <w:jc w:val="center"/>
          <w:ins w:id="33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34" w:author="pj" w:date="2020-08-05T10:38:00Z"/>
                <w:rFonts w:ascii="Courier New" w:hAnsi="Courier New" w:cs="Courier New"/>
              </w:rPr>
            </w:pPr>
            <w:ins w:id="35" w:author="pj" w:date="2020-08-05T10:38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6" w:author="pj" w:date="2020-08-05T10:38:00Z"/>
              </w:rPr>
            </w:pPr>
            <w:ins w:id="37" w:author="pj" w:date="2020-08-05T10:38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8" w:author="pj" w:date="2020-08-05T10:38:00Z"/>
                <w:rFonts w:cs="Arial"/>
              </w:rPr>
            </w:pPr>
            <w:ins w:id="39" w:author="pj" w:date="2020-08-05T10:3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0" w:author="pj" w:date="2020-08-05T10:38:00Z"/>
                <w:rFonts w:cs="Arial"/>
                <w:lang w:eastAsia="zh-CN"/>
              </w:rPr>
            </w:pPr>
            <w:ins w:id="41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2" w:author="pj" w:date="2020-08-05T10:38:00Z"/>
                <w:rFonts w:cs="Arial"/>
              </w:rPr>
            </w:pPr>
            <w:ins w:id="43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4" w:author="pj" w:date="2020-08-05T10:38:00Z"/>
                <w:rFonts w:cs="Arial"/>
                <w:lang w:eastAsia="zh-CN"/>
              </w:rPr>
            </w:pPr>
            <w:ins w:id="45" w:author="pj" w:date="2020-08-05T10:38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46" w:name="_Toc19888099"/>
      <w:bookmarkStart w:id="47" w:name="_Toc27404980"/>
      <w:bookmarkStart w:id="48" w:name="_Toc35878125"/>
      <w:bookmarkStart w:id="49" w:name="_Toc36219941"/>
      <w:bookmarkStart w:id="50" w:name="_Toc36474039"/>
      <w:bookmarkStart w:id="51" w:name="_Toc36542311"/>
      <w:bookmarkStart w:id="52" w:name="_Toc36543132"/>
      <w:bookmarkStart w:id="53" w:name="_Toc36567370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.3</w:t>
      </w:r>
      <w:r w:rsidRPr="002B15AA">
        <w:tab/>
        <w:t>Attribute constraints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54" w:name="_Toc19888100"/>
      <w:bookmarkStart w:id="55" w:name="_Toc27404981"/>
      <w:bookmarkStart w:id="56" w:name="_Toc35878126"/>
      <w:bookmarkStart w:id="57" w:name="_Toc36219942"/>
      <w:bookmarkStart w:id="58" w:name="_Toc36474040"/>
      <w:bookmarkStart w:id="59" w:name="_Toc36542312"/>
      <w:bookmarkStart w:id="60" w:name="_Toc36543133"/>
      <w:bookmarkStart w:id="61" w:name="_Toc36567371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.4</w:t>
      </w:r>
      <w:r w:rsidRPr="002B15AA">
        <w:tab/>
        <w:t>Notifications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0B7094" w:rsidRPr="002B15AA" w:rsidRDefault="000B7094" w:rsidP="000B7094"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:rsidR="007701E0" w:rsidRDefault="007701E0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DE0C42" w:rsidRPr="00BB1DD1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A565F0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62" w:name="_Toc19888329"/>
      <w:bookmarkStart w:id="63" w:name="_Toc27405216"/>
      <w:bookmarkStart w:id="64" w:name="_Toc35878406"/>
      <w:bookmarkStart w:id="65" w:name="_Toc36220222"/>
      <w:bookmarkStart w:id="66" w:name="_Toc36474320"/>
      <w:bookmarkStart w:id="67" w:name="_Toc36542592"/>
      <w:bookmarkStart w:id="68" w:name="_Toc36543413"/>
      <w:bookmarkStart w:id="69" w:name="_Toc36567651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EP_N3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0B7094" w:rsidRPr="002B15AA" w:rsidRDefault="000B7094" w:rsidP="000B7094">
      <w:pPr>
        <w:pStyle w:val="Heading4"/>
      </w:pPr>
      <w:bookmarkStart w:id="70" w:name="_Toc19888330"/>
      <w:bookmarkStart w:id="71" w:name="_Toc27405217"/>
      <w:bookmarkStart w:id="72" w:name="_Toc35878407"/>
      <w:bookmarkStart w:id="73" w:name="_Toc36220223"/>
      <w:bookmarkStart w:id="74" w:name="_Toc36474321"/>
      <w:bookmarkStart w:id="75" w:name="_Toc36542593"/>
      <w:bookmarkStart w:id="76" w:name="_Toc36543414"/>
      <w:bookmarkStart w:id="77" w:name="_Toc36567652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.1</w:t>
      </w:r>
      <w:r w:rsidRPr="002B15AA">
        <w:tab/>
        <w:t>Definition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B7094" w:rsidRPr="002B15AA" w:rsidRDefault="000B7094" w:rsidP="000B7094">
      <w:r w:rsidRPr="002B15AA">
        <w:t xml:space="preserve">This IOC represents the N3 interface between (R)AN and UPF, which is defined in 3GPP TS </w:t>
      </w:r>
      <w:r>
        <w:t>23.501 [2]</w:t>
      </w:r>
      <w:r w:rsidRPr="002B15AA">
        <w:t>.</w:t>
      </w:r>
    </w:p>
    <w:p w:rsidR="000B7094" w:rsidRDefault="000B7094" w:rsidP="000B7094">
      <w:pPr>
        <w:pStyle w:val="Heading4"/>
      </w:pPr>
      <w:bookmarkStart w:id="78" w:name="_Toc19888331"/>
      <w:bookmarkStart w:id="79" w:name="_Toc27405218"/>
      <w:bookmarkStart w:id="80" w:name="_Toc35878408"/>
      <w:bookmarkStart w:id="81" w:name="_Toc36220224"/>
      <w:bookmarkStart w:id="82" w:name="_Toc36474322"/>
      <w:bookmarkStart w:id="83" w:name="_Toc36542594"/>
      <w:bookmarkStart w:id="84" w:name="_Toc36543415"/>
      <w:bookmarkStart w:id="85" w:name="_Toc36567653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.2</w:t>
      </w:r>
      <w:r w:rsidRPr="002B15AA">
        <w:tab/>
        <w:t>Attributes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0B7094" w:rsidRPr="00A339EA" w:rsidRDefault="000B7094" w:rsidP="000B7094">
      <w:r>
        <w:t>The EP_N3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6"/>
        <w:gridCol w:w="1235"/>
        <w:gridCol w:w="1227"/>
        <w:gridCol w:w="1230"/>
        <w:gridCol w:w="1241"/>
      </w:tblGrid>
      <w:tr w:rsidR="000B7094" w:rsidRPr="002B15AA" w:rsidTr="00007131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1216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isReadable</w:t>
            </w:r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isWritable</w:t>
            </w:r>
          </w:p>
        </w:tc>
        <w:tc>
          <w:tcPr>
            <w:tcW w:w="123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isNotifyable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</w:pPr>
            <w:r w:rsidRPr="002B15AA">
              <w:rPr>
                <w:rFonts w:ascii="Courier New" w:hAnsi="Courier New" w:cs="Courier New"/>
                <w:lang w:eastAsia="zh-CN"/>
              </w:rPr>
              <w:t>localAddress</w:t>
            </w:r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remoteAddress</w:t>
            </w:r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007131">
        <w:trPr>
          <w:cantSplit/>
          <w:jc w:val="center"/>
          <w:ins w:id="86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87" w:author="pj" w:date="2020-08-05T10:39:00Z"/>
                <w:rFonts w:ascii="Courier New" w:hAnsi="Courier New" w:cs="Courier New"/>
                <w:lang w:eastAsia="zh-CN"/>
              </w:rPr>
            </w:pPr>
            <w:ins w:id="88" w:author="pj" w:date="2020-08-05T10:39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89" w:author="pj" w:date="2020-08-05T10:39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0" w:author="pj" w:date="2020-08-05T10:39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1" w:author="pj" w:date="2020-08-05T10:39:00Z"/>
                <w:rFonts w:cs="Arial"/>
                <w:lang w:eastAsia="zh-CN"/>
              </w:rPr>
            </w:pPr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2" w:author="pj" w:date="2020-08-05T10:39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3" w:author="pj" w:date="2020-08-05T10:39:00Z"/>
                <w:rFonts w:cs="Arial"/>
                <w:lang w:eastAsia="zh-CN"/>
              </w:rPr>
            </w:pPr>
          </w:p>
        </w:tc>
      </w:tr>
      <w:tr w:rsidR="008F259A" w:rsidRPr="002B15AA" w:rsidTr="00007131">
        <w:trPr>
          <w:cantSplit/>
          <w:jc w:val="center"/>
          <w:ins w:id="94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95" w:author="pj" w:date="2020-08-05T10:39:00Z"/>
                <w:rFonts w:ascii="Courier New" w:hAnsi="Courier New" w:cs="Courier New"/>
                <w:lang w:eastAsia="zh-CN"/>
              </w:rPr>
            </w:pPr>
            <w:ins w:id="96" w:author="pj" w:date="2020-08-05T10:3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7" w:author="pj" w:date="2020-08-05T10:39:00Z"/>
              </w:rPr>
            </w:pPr>
            <w:ins w:id="98" w:author="pj" w:date="2020-08-05T10:39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9" w:author="pj" w:date="2020-08-05T10:39:00Z"/>
                <w:rFonts w:cs="Arial"/>
              </w:rPr>
            </w:pPr>
            <w:ins w:id="100" w:author="pj" w:date="2020-08-05T10:3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1" w:author="pj" w:date="2020-08-05T10:39:00Z"/>
                <w:rFonts w:cs="Arial"/>
                <w:lang w:eastAsia="zh-CN"/>
              </w:rPr>
            </w:pPr>
            <w:ins w:id="102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3" w:author="pj" w:date="2020-08-05T10:39:00Z"/>
                <w:rFonts w:cs="Arial"/>
              </w:rPr>
            </w:pPr>
            <w:ins w:id="104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5" w:author="pj" w:date="2020-08-05T10:39:00Z"/>
                <w:rFonts w:cs="Arial"/>
                <w:lang w:eastAsia="zh-CN"/>
              </w:rPr>
            </w:pPr>
            <w:ins w:id="106" w:author="pj" w:date="2020-08-05T10:39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107" w:name="_Toc19888332"/>
      <w:bookmarkStart w:id="108" w:name="_Toc27405219"/>
      <w:bookmarkStart w:id="109" w:name="_Toc35878409"/>
      <w:bookmarkStart w:id="110" w:name="_Toc36220225"/>
      <w:bookmarkStart w:id="111" w:name="_Toc36474323"/>
      <w:bookmarkStart w:id="112" w:name="_Toc36542595"/>
      <w:bookmarkStart w:id="113" w:name="_Toc36543416"/>
      <w:bookmarkStart w:id="114" w:name="_Toc36567654"/>
      <w:r w:rsidRPr="002B15AA">
        <w:rPr>
          <w:lang w:eastAsia="zh-CN"/>
        </w:rPr>
        <w:t>5</w:t>
      </w:r>
      <w:r w:rsidRPr="002B15AA">
        <w:t>.3.20.3</w:t>
      </w:r>
      <w:r w:rsidRPr="002B15AA">
        <w:tab/>
        <w:t>Attribute constraints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115" w:name="_Toc19888333"/>
      <w:bookmarkStart w:id="116" w:name="_Toc27405220"/>
      <w:bookmarkStart w:id="117" w:name="_Toc35878410"/>
      <w:bookmarkStart w:id="118" w:name="_Toc36220226"/>
      <w:bookmarkStart w:id="119" w:name="_Toc36474324"/>
      <w:bookmarkStart w:id="120" w:name="_Toc36542596"/>
      <w:bookmarkStart w:id="121" w:name="_Toc36543417"/>
      <w:bookmarkStart w:id="122" w:name="_Toc36567655"/>
      <w:r w:rsidRPr="002B15AA">
        <w:rPr>
          <w:lang w:eastAsia="zh-CN"/>
        </w:rPr>
        <w:t>5</w:t>
      </w:r>
      <w:r w:rsidRPr="002B15AA">
        <w:t>.3.20.4</w:t>
      </w:r>
      <w:r w:rsidRPr="002B15AA">
        <w:tab/>
        <w:t>Notifications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0B7094" w:rsidRPr="002B15AA" w:rsidRDefault="000B7094" w:rsidP="000B7094">
      <w:pPr>
        <w:rPr>
          <w:b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7024FD" w:rsidRDefault="007024FD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7024FD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945234" w:rsidRPr="002B15AA" w:rsidRDefault="00945234" w:rsidP="00945234">
      <w:pPr>
        <w:pStyle w:val="Heading2"/>
      </w:pPr>
      <w:bookmarkStart w:id="123" w:name="_Toc19888534"/>
      <w:bookmarkStart w:id="124" w:name="_Toc27405452"/>
      <w:bookmarkStart w:id="125" w:name="_Toc35878642"/>
      <w:bookmarkStart w:id="126" w:name="_Toc36220458"/>
      <w:bookmarkStart w:id="127" w:name="_Toc36474556"/>
      <w:bookmarkStart w:id="128" w:name="_Toc36542828"/>
      <w:bookmarkStart w:id="129" w:name="_Toc36543649"/>
      <w:bookmarkStart w:id="130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945234" w:rsidRPr="002B15AA" w:rsidRDefault="00945234" w:rsidP="00945234">
      <w:pPr>
        <w:pStyle w:val="Heading3"/>
        <w:rPr>
          <w:lang w:eastAsia="zh-CN"/>
        </w:rPr>
      </w:pPr>
      <w:bookmarkStart w:id="131" w:name="_Toc19888535"/>
      <w:bookmarkStart w:id="132" w:name="_Toc27405453"/>
      <w:bookmarkStart w:id="133" w:name="_Toc35878643"/>
      <w:bookmarkStart w:id="134" w:name="_Toc36220459"/>
      <w:bookmarkStart w:id="135" w:name="_Toc36474557"/>
      <w:bookmarkStart w:id="136" w:name="_Toc36542829"/>
      <w:bookmarkStart w:id="137" w:name="_Toc36543650"/>
      <w:bookmarkStart w:id="138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945234" w:rsidRPr="002B15AA" w:rsidRDefault="00945234" w:rsidP="00945234">
      <w:pPr>
        <w:pStyle w:val="TH"/>
      </w:pPr>
      <w:r>
        <w:rPr>
          <w:noProof/>
          <w:lang w:val="en-US" w:eastAsia="zh-CN"/>
        </w:rPr>
        <w:drawing>
          <wp:inline distT="0" distB="0" distL="0" distR="0">
            <wp:extent cx="4603750" cy="2705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34" w:rsidRPr="002B15AA" w:rsidRDefault="00945234" w:rsidP="00945234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945234" w:rsidRPr="002B15AA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945234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945234" w:rsidRDefault="00945234" w:rsidP="00945234">
      <w:pPr>
        <w:pStyle w:val="NO"/>
        <w:rPr>
          <w:ins w:id="139" w:author="pj" w:date="2020-05-08T17:25:00Z"/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:rsidR="006B027C" w:rsidRDefault="006B027C" w:rsidP="006B027C">
      <w:pPr>
        <w:pStyle w:val="NO"/>
        <w:jc w:val="center"/>
        <w:rPr>
          <w:ins w:id="140" w:author="pj" w:date="2020-08-05T10:40:00Z"/>
          <w:lang w:eastAsia="zh-CN"/>
        </w:rPr>
      </w:pPr>
      <w:del w:id="141" w:author="pj" w:date="2020-08-05T10:41:00Z">
        <w:r w:rsidDel="006B027C">
          <w:rPr>
            <w:noProof/>
            <w:color w:val="000000"/>
          </w:rPr>
          <w:lastRenderedPageBreak/>
          <w:drawing>
            <wp:inline distT="0" distB="0" distL="0" distR="0" wp14:anchorId="57888980" wp14:editId="2C0FC985">
              <wp:extent cx="4084320" cy="518160"/>
              <wp:effectExtent l="0" t="0" r="0" b="0"/>
              <wp:docPr id="5" name="Picture 5" descr="cid:image002.png@01D638D3.0D8EB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2.png@01D638D3.0D8EB700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43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07131" w:rsidRDefault="00007131" w:rsidP="00945234">
      <w:pPr>
        <w:pStyle w:val="NO"/>
        <w:rPr>
          <w:ins w:id="142" w:author="pj" w:date="2020-05-08T17:25:00Z"/>
          <w:lang w:eastAsia="zh-CN"/>
        </w:rPr>
      </w:pPr>
    </w:p>
    <w:p w:rsidR="006B027C" w:rsidRDefault="006B027C" w:rsidP="006B027C">
      <w:pPr>
        <w:pStyle w:val="NO"/>
        <w:jc w:val="center"/>
        <w:rPr>
          <w:ins w:id="143" w:author="pj" w:date="2020-08-05T10:39:00Z"/>
          <w:lang w:eastAsia="zh-CN"/>
        </w:rPr>
      </w:pPr>
      <w:ins w:id="144" w:author="pj" w:date="2020-08-05T10:39:00Z">
        <w:r w:rsidRPr="00A959CB">
          <w:rPr>
            <w:noProof/>
            <w:lang w:eastAsia="zh-CN"/>
          </w:rPr>
          <w:drawing>
            <wp:inline distT="0" distB="0" distL="0" distR="0" wp14:anchorId="6CF3E435" wp14:editId="6386BB90">
              <wp:extent cx="4198620" cy="1505938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287" cy="151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6B027C" w:rsidRPr="002B15AA" w:rsidRDefault="006B027C" w:rsidP="006B027C">
      <w:pPr>
        <w:pStyle w:val="TF"/>
        <w:rPr>
          <w:ins w:id="145" w:author="pj" w:date="2020-08-05T10:39:00Z"/>
        </w:rPr>
      </w:pPr>
      <w:ins w:id="146" w:author="pj" w:date="2020-08-05T10:39:00Z">
        <w:r w:rsidRPr="002B15AA">
          <w:t>Figure 6.2.1-</w:t>
        </w:r>
        <w:r>
          <w:t>2</w:t>
        </w:r>
        <w:r w:rsidRPr="002B15AA">
          <w:t xml:space="preserve">: </w:t>
        </w:r>
        <w:r>
          <w:t>Transport EP</w:t>
        </w:r>
        <w:r w:rsidRPr="002B15AA">
          <w:t xml:space="preserve"> NRM </w:t>
        </w:r>
        <w:r>
          <w:t xml:space="preserve">fragment </w:t>
        </w:r>
        <w:r w:rsidRPr="002B15AA">
          <w:t>relationship</w:t>
        </w:r>
      </w:ins>
    </w:p>
    <w:p w:rsidR="00D14476" w:rsidRPr="002B15AA" w:rsidRDefault="00D14476">
      <w:pPr>
        <w:pStyle w:val="NO"/>
        <w:jc w:val="center"/>
        <w:rPr>
          <w:lang w:eastAsia="zh-CN"/>
        </w:rPr>
        <w:pPrChange w:id="147" w:author="pj" w:date="2020-05-08T17:44:00Z">
          <w:pPr>
            <w:pStyle w:val="NO"/>
          </w:pPr>
        </w:pPrChange>
      </w:pPr>
    </w:p>
    <w:p w:rsidR="00461D8F" w:rsidRDefault="00461D8F" w:rsidP="00945234"/>
    <w:p w:rsidR="001753DD" w:rsidRPr="002B15AA" w:rsidRDefault="001753DD" w:rsidP="001753DD">
      <w:pPr>
        <w:pStyle w:val="Heading3"/>
        <w:rPr>
          <w:lang w:eastAsia="zh-CN"/>
        </w:rPr>
      </w:pPr>
      <w:bookmarkStart w:id="148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48"/>
    </w:p>
    <w:p w:rsidR="001753DD" w:rsidRPr="002B15AA" w:rsidRDefault="001753DD" w:rsidP="001753DD">
      <w:pPr>
        <w:pStyle w:val="Heading4"/>
      </w:pPr>
      <w:bookmarkStart w:id="149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49"/>
    </w:p>
    <w:p w:rsidR="001753DD" w:rsidRDefault="001753DD" w:rsidP="001753DD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1753DD" w:rsidRDefault="001753DD" w:rsidP="001753DD">
      <w:r>
        <w:t>The IOC is inherited from Top IOC.</w:t>
      </w:r>
    </w:p>
    <w:p w:rsidR="001753DD" w:rsidRDefault="001753DD" w:rsidP="001753DD">
      <w:pPr>
        <w:pStyle w:val="Heading4"/>
      </w:pPr>
      <w:bookmarkStart w:id="150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50"/>
    </w:p>
    <w:p w:rsidR="001753DD" w:rsidRDefault="001753DD" w:rsidP="001753DD">
      <w:r>
        <w:t>The EP_Transport IOC includes attributes inherited from Top IOC (defined in TS 28.622[30]) and the following attributes:</w:t>
      </w:r>
    </w:p>
    <w:p w:rsidR="001753DD" w:rsidRPr="00A339EA" w:rsidRDefault="001753DD" w:rsidP="00175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1753DD" w:rsidRPr="002B15AA" w:rsidTr="0083087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isNotifyable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  <w:ins w:id="151" w:author="pj" w:date="2020-08-05T10:47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52" w:author="pj" w:date="2020-08-05T10:47:00Z"/>
                <w:rFonts w:ascii="Courier New" w:hAnsi="Courier New" w:cs="Courier New"/>
                <w:lang w:eastAsia="zh-CN"/>
              </w:rPr>
            </w:pPr>
            <w:ins w:id="153" w:author="pj" w:date="2020-08-05T10:4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54" w:author="pj" w:date="2020-08-05T10:47:00Z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5" w:author="pj" w:date="2020-08-05T10:47:00Z"/>
                <w:rFonts w:cs="Arial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6" w:author="pj" w:date="2020-08-05T10:47:00Z"/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7" w:author="pj" w:date="2020-08-05T10:47:00Z"/>
                <w:rFonts w:cs="Arial"/>
              </w:rPr>
            </w:pPr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8" w:author="pj" w:date="2020-08-05T10:47:00Z"/>
                <w:rFonts w:cs="Arial"/>
                <w:lang w:eastAsia="zh-CN"/>
              </w:rPr>
            </w:pPr>
          </w:p>
        </w:tc>
      </w:tr>
      <w:tr w:rsidR="001753DD" w:rsidRPr="002B15AA" w:rsidTr="0083087C">
        <w:trPr>
          <w:cantSplit/>
          <w:trHeight w:val="51"/>
          <w:jc w:val="center"/>
          <w:ins w:id="159" w:author="pj" w:date="2020-08-05T10:48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60" w:author="pj" w:date="2020-08-05T10:48:00Z"/>
                <w:rFonts w:ascii="Courier New" w:hAnsi="Courier New" w:cs="Courier New"/>
                <w:lang w:eastAsia="zh-CN"/>
              </w:rPr>
            </w:pPr>
            <w:ins w:id="161" w:author="pj" w:date="2020-08-05T10:48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62" w:author="pj" w:date="2020-08-05T10:48:00Z"/>
                <w:lang w:eastAsia="zh-CN"/>
              </w:rPr>
            </w:pPr>
            <w:ins w:id="163" w:author="pj" w:date="2020-08-05T10:4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4" w:author="pj" w:date="2020-08-05T10:48:00Z"/>
                <w:rFonts w:cs="Arial"/>
              </w:rPr>
            </w:pPr>
            <w:ins w:id="165" w:author="pj" w:date="2020-08-05T10:4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6" w:author="pj" w:date="2020-08-05T10:48:00Z"/>
                <w:rFonts w:cs="Arial"/>
                <w:lang w:eastAsia="zh-CN"/>
              </w:rPr>
            </w:pPr>
            <w:ins w:id="167" w:author="pj" w:date="2020-08-05T10:4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8" w:author="pj" w:date="2020-08-05T10:48:00Z"/>
                <w:rFonts w:cs="Arial"/>
              </w:rPr>
            </w:pPr>
            <w:ins w:id="169" w:author="pj" w:date="2020-08-05T10:4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0" w:author="pj" w:date="2020-08-05T10:48:00Z"/>
                <w:rFonts w:cs="Arial"/>
                <w:lang w:eastAsia="zh-CN"/>
              </w:rPr>
            </w:pPr>
            <w:ins w:id="171" w:author="pj" w:date="2020-08-05T10:48:00Z">
              <w:r>
                <w:rPr>
                  <w:lang w:eastAsia="zh-CN"/>
                </w:rPr>
                <w:t>T</w:t>
              </w:r>
            </w:ins>
          </w:p>
        </w:tc>
      </w:tr>
    </w:tbl>
    <w:p w:rsidR="001753DD" w:rsidRDefault="001753DD" w:rsidP="001753DD">
      <w:pPr>
        <w:pStyle w:val="Heading4"/>
        <w:rPr>
          <w:lang w:eastAsia="zh-CN"/>
        </w:rPr>
      </w:pPr>
      <w:bookmarkStart w:id="172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72"/>
    </w:p>
    <w:p w:rsidR="001753DD" w:rsidRPr="00657C76" w:rsidRDefault="001753DD" w:rsidP="001753DD">
      <w:pPr>
        <w:rPr>
          <w:lang w:eastAsia="zh-CN"/>
        </w:rPr>
      </w:pPr>
      <w:r>
        <w:rPr>
          <w:lang w:eastAsia="zh-CN"/>
        </w:rPr>
        <w:t>None.</w:t>
      </w:r>
    </w:p>
    <w:p w:rsidR="001753DD" w:rsidRPr="002B15AA" w:rsidRDefault="001753DD" w:rsidP="001753DD">
      <w:pPr>
        <w:pStyle w:val="Heading4"/>
        <w:rPr>
          <w:lang w:eastAsia="zh-CN"/>
        </w:rPr>
      </w:pPr>
      <w:bookmarkStart w:id="173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73"/>
    </w:p>
    <w:p w:rsidR="001753DD" w:rsidRPr="002B15AA" w:rsidRDefault="001753DD" w:rsidP="001753DD">
      <w:r w:rsidRPr="002B15AA">
        <w:t>The common notifications defined in subclause 6.5 are valid for this IOC, without exceptions or additions.</w:t>
      </w:r>
    </w:p>
    <w:p w:rsidR="001753DD" w:rsidRPr="002B15AA" w:rsidRDefault="001753DD" w:rsidP="001753DD"/>
    <w:p w:rsidR="001753DD" w:rsidRPr="002B15AA" w:rsidRDefault="001753DD" w:rsidP="001753DD">
      <w:pPr>
        <w:pStyle w:val="Heading2"/>
      </w:pPr>
      <w:bookmarkStart w:id="174" w:name="_Toc19888563"/>
      <w:bookmarkStart w:id="175" w:name="_Toc27405541"/>
      <w:bookmarkStart w:id="176" w:name="_Toc35878731"/>
      <w:bookmarkStart w:id="177" w:name="_Toc36220547"/>
      <w:bookmarkStart w:id="178" w:name="_Toc36474645"/>
      <w:bookmarkStart w:id="179" w:name="_Toc36542917"/>
      <w:bookmarkStart w:id="180" w:name="_Toc36543738"/>
      <w:bookmarkStart w:id="181" w:name="_Toc36567976"/>
      <w:bookmarkStart w:id="182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1753DD" w:rsidRPr="002B15AA" w:rsidRDefault="001753DD" w:rsidP="001753DD">
      <w:pPr>
        <w:pStyle w:val="Heading3"/>
      </w:pPr>
      <w:bookmarkStart w:id="183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8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753DD" w:rsidRPr="002B15AA" w:rsidTr="0083087C">
        <w:trPr>
          <w:cantSplit/>
          <w:tblHeader/>
        </w:trPr>
        <w:tc>
          <w:tcPr>
            <w:tcW w:w="960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Properties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Del="00914EA0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Pr="002B15AA" w:rsidRDefault="001753DD" w:rsidP="0083087C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BF10F4" w:rsidRDefault="001753DD" w:rsidP="0083087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:rsidR="001753DD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</w:p>
          <w:p w:rsidR="001753DD" w:rsidRPr="00FE323A" w:rsidRDefault="00B33507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ins w:id="184" w:author="pj-1" w:date="2020-08-21T11:59:00Z">
              <w:r>
                <w:rPr>
                  <w:rFonts w:cs="Arial"/>
                  <w:snapToGrid w:val="0"/>
                  <w:szCs w:val="18"/>
                </w:rPr>
                <w:t>S</w:t>
              </w:r>
            </w:ins>
            <w:ins w:id="185" w:author="pj-1" w:date="2020-08-21T11:57:00Z">
              <w:r>
                <w:rPr>
                  <w:rFonts w:cs="Arial"/>
                  <w:snapToGrid w:val="0"/>
                  <w:szCs w:val="18"/>
                </w:rPr>
                <w:t>ee note 1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isUnique: 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defaultValue: None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isNullable: False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</w:t>
            </w:r>
            <w:ins w:id="186" w:author="pj" w:date="2020-08-05T11:00:00Z">
              <w:r w:rsidR="0083087C">
                <w:rPr>
                  <w:lang w:eastAsia="de-DE"/>
                </w:rPr>
                <w:t xml:space="preserve"> (</w:t>
              </w:r>
              <w:r w:rsidR="0083087C" w:rsidRPr="00303177">
                <w:rPr>
                  <w:rFonts w:eastAsia="DengXian" w:cs="Arial"/>
                  <w:color w:val="000000"/>
                </w:rPr>
                <w:t>See IEEE 802.1Q [39]</w:t>
              </w:r>
              <w:r w:rsidR="0083087C">
                <w:rPr>
                  <w:lang w:eastAsia="de-DE"/>
                </w:rPr>
                <w:t>)</w:t>
              </w:r>
            </w:ins>
            <w:r>
              <w:rPr>
                <w:lang w:eastAsia="de-DE"/>
              </w:rPr>
              <w:t>, MPLS Tag or Segment ID</w:t>
            </w:r>
            <w:r>
              <w:rPr>
                <w:color w:val="000000"/>
              </w:rPr>
              <w:t>.</w:t>
            </w:r>
          </w:p>
          <w:p w:rsidR="001753DD" w:rsidRDefault="001753DD" w:rsidP="0083087C">
            <w:pPr>
              <w:pStyle w:val="TAL"/>
              <w:rPr>
                <w:snapToGrid w:val="0"/>
              </w:rPr>
            </w:pP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87" w:name="_Hlk47517842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bookmarkEnd w:id="187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88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</w:t>
            </w:r>
            <w:del w:id="189" w:author="pj-1" w:date="2020-08-21T12:19:00Z">
              <w:r w:rsidRPr="000E02AD" w:rsidDel="009908F2">
                <w:rPr>
                  <w:rFonts w:cs="Arial"/>
                  <w:snapToGrid w:val="0"/>
                  <w:szCs w:val="18"/>
                </w:rPr>
                <w:delText>s</w:delText>
              </w:r>
            </w:del>
            <w:del w:id="190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 identification</w:delText>
              </w:r>
            </w:del>
            <w:r w:rsidRPr="000E02AD">
              <w:rPr>
                <w:rFonts w:cs="Arial"/>
                <w:snapToGrid w:val="0"/>
                <w:szCs w:val="18"/>
              </w:rPr>
              <w:t xml:space="preserve">. </w:t>
            </w:r>
            <w:del w:id="191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This </w:delText>
              </w:r>
            </w:del>
            <w:ins w:id="192" w:author="pj" w:date="2020-08-05T10:51:00Z">
              <w:r>
                <w:rPr>
                  <w:rFonts w:cs="Arial"/>
                  <w:snapToGrid w:val="0"/>
                  <w:szCs w:val="18"/>
                </w:rPr>
                <w:t>Each node</w:t>
              </w:r>
              <w:r w:rsidRPr="000E02AD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0E02AD">
              <w:rPr>
                <w:rFonts w:cs="Arial"/>
                <w:snapToGrid w:val="0"/>
                <w:szCs w:val="18"/>
              </w:rPr>
              <w:t>can be</w:t>
            </w:r>
            <w:ins w:id="193" w:author="pj" w:date="2020-08-05T10:51:00Z">
              <w:r>
                <w:rPr>
                  <w:rFonts w:cs="Arial"/>
                  <w:snapToGrid w:val="0"/>
                  <w:szCs w:val="18"/>
                </w:rPr>
                <w:t xml:space="preserve"> identified by</w:t>
              </w:r>
            </w:ins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bookmarkStart w:id="194" w:name="_GoBack"/>
            <w:bookmarkEnd w:id="194"/>
            <w:del w:id="195" w:author="pj-1" w:date="2020-08-21T12:20:00Z">
              <w:r w:rsidDel="009908F2">
                <w:delText>1</w:delText>
              </w:r>
            </w:del>
            <w:ins w:id="196" w:author="pj" w:date="2020-08-05T10:50:00Z">
              <w:del w:id="197" w:author="pj-1" w:date="2020-08-21T12:20:00Z">
                <w:r w:rsidDel="009908F2">
                  <w:delText>..</w:delText>
                </w:r>
              </w:del>
              <w:r>
                <w:t>*</w:t>
              </w:r>
            </w:ins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isUnique: 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defaultValue: None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198" w:name="_Hlk47518332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199" w:author="pj" w:date="2020-08-07T22:19:00Z">
              <w:r w:rsidR="002521AD">
                <w:rPr>
                  <w:rFonts w:ascii="Courier New" w:hAnsi="Courier New" w:cs="Courier New"/>
                  <w:lang w:eastAsia="zh-CN"/>
                </w:rPr>
                <w:t>Ref</w:t>
              </w:r>
            </w:ins>
            <w:ins w:id="200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del w:id="201" w:author="pj" w:date="2020-08-07T22:21:00Z">
              <w:r w:rsidDel="002521AD">
                <w:delText xml:space="preserve">an </w:delText>
              </w:r>
            </w:del>
            <w:ins w:id="202" w:author="pj" w:date="2020-08-07T22:19:00Z">
              <w:r w:rsidR="002521AD">
                <w:t xml:space="preserve">reference to </w:t>
              </w:r>
            </w:ins>
            <w:r>
              <w:t>QoS Profile</w:t>
            </w:r>
            <w:ins w:id="203" w:author="pj" w:date="2020-08-07T22:30:00Z">
              <w:del w:id="204" w:author="pj-1" w:date="2020-08-21T12:19:00Z">
                <w:r w:rsidR="00320255" w:rsidDel="009908F2">
                  <w:delText>(</w:delText>
                </w:r>
              </w:del>
            </w:ins>
            <w:ins w:id="205" w:author="pj" w:date="2020-08-07T22:20:00Z">
              <w:del w:id="206" w:author="pj-1" w:date="2020-08-21T12:19:00Z">
                <w:r w:rsidR="002521AD" w:rsidDel="009908F2">
                  <w:delText>s</w:delText>
                </w:r>
              </w:del>
            </w:ins>
            <w:ins w:id="207" w:author="pj" w:date="2020-08-07T22:30:00Z">
              <w:del w:id="208" w:author="pj-1" w:date="2020-08-21T12:19:00Z">
                <w:r w:rsidR="00320255" w:rsidDel="009908F2">
                  <w:delText>)</w:delText>
                </w:r>
              </w:del>
            </w:ins>
            <w:r>
              <w:t xml:space="preserve"> for a logical transport interface. </w:t>
            </w:r>
            <w:del w:id="209" w:author="pj" w:date="2020-08-07T22:24:00Z">
              <w:r w:rsidDel="002521AD">
                <w:delText xml:space="preserve">It is a reference to </w:delText>
              </w:r>
            </w:del>
            <w:ins w:id="210" w:author="pj" w:date="2020-08-07T22:48:00Z">
              <w:r w:rsidR="008E4F77">
                <w:t xml:space="preserve">A </w:t>
              </w:r>
            </w:ins>
            <w:ins w:id="211" w:author="pj" w:date="2020-08-07T22:24:00Z">
              <w:r w:rsidR="002521AD">
                <w:t>Qo</w:t>
              </w:r>
            </w:ins>
            <w:ins w:id="212" w:author="pj" w:date="2020-08-07T22:30:00Z">
              <w:r w:rsidR="00320255">
                <w:t>S</w:t>
              </w:r>
            </w:ins>
            <w:ins w:id="213" w:author="pj" w:date="2020-08-07T22:24:00Z">
              <w:r w:rsidR="002521AD">
                <w:t xml:space="preserve"> profile include</w:t>
              </w:r>
            </w:ins>
            <w:ins w:id="214" w:author="pj" w:date="2020-08-07T22:48:00Z">
              <w:r w:rsidR="008E4F77">
                <w:t>s</w:t>
              </w:r>
            </w:ins>
            <w:ins w:id="215" w:author="pj" w:date="2020-08-07T22:24:00Z">
              <w:r w:rsidR="002521AD">
                <w:t xml:space="preserve"> </w:t>
              </w:r>
            </w:ins>
            <w:del w:id="216" w:author="pj" w:date="2020-08-07T22:24:00Z">
              <w:r w:rsidDel="002521AD">
                <w:delText>the</w:delText>
              </w:r>
            </w:del>
            <w:ins w:id="217" w:author="pj" w:date="2020-08-07T22:24:00Z">
              <w:r w:rsidR="002521AD">
                <w:t>a</w:t>
              </w:r>
            </w:ins>
            <w:r>
              <w:t xml:space="preserve"> set of </w:t>
            </w:r>
            <w:del w:id="218" w:author="pj" w:date="2020-08-07T22:24:00Z">
              <w:r w:rsidDel="002521AD">
                <w:delText xml:space="preserve">profile </w:delText>
              </w:r>
            </w:del>
            <w:r>
              <w:t>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del w:id="219" w:author="pj" w:date="2020-08-07T22:47:00Z">
              <w:r w:rsidRPr="002B15AA" w:rsidDel="008E4F77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220" w:author="pj" w:date="2020-08-07T22:21:00Z">
              <w:r w:rsidR="002521AD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bookmarkEnd w:id="198"/>
      <w:tr w:rsidR="001753DD" w:rsidRPr="002B15AA" w:rsidTr="0083087C">
        <w:trPr>
          <w:cantSplit/>
          <w:tblHeader/>
          <w:ins w:id="221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2" w:author="pj" w:date="2020-08-05T10:49:00Z"/>
                <w:rFonts w:ascii="Courier New" w:hAnsi="Courier New" w:cs="Courier New"/>
                <w:lang w:eastAsia="zh-CN"/>
              </w:rPr>
            </w:pPr>
            <w:ins w:id="223" w:author="pj" w:date="2020-08-05T10:49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4" w:author="pj-1" w:date="2020-08-21T11:59:00Z"/>
              </w:rPr>
            </w:pPr>
            <w:ins w:id="225" w:author="pj" w:date="2020-08-05T10:49:00Z">
              <w:r>
                <w:t>This parameter specifies a list of application level EPs associated with the logical transport interface</w:t>
              </w:r>
            </w:ins>
            <w:ins w:id="226" w:author="pj-1" w:date="2020-08-21T11:59:00Z">
              <w:r w:rsidR="00B33507">
                <w:t>.</w:t>
              </w:r>
            </w:ins>
          </w:p>
          <w:p w:rsidR="00B33507" w:rsidRDefault="00B33507" w:rsidP="001753DD">
            <w:pPr>
              <w:pStyle w:val="TAL"/>
              <w:rPr>
                <w:ins w:id="227" w:author="pj-1" w:date="2020-08-21T11:59:00Z"/>
              </w:rPr>
            </w:pPr>
          </w:p>
          <w:p w:rsidR="00B33507" w:rsidRDefault="00B33507" w:rsidP="001753DD">
            <w:pPr>
              <w:pStyle w:val="TAL"/>
              <w:rPr>
                <w:ins w:id="228" w:author="pj" w:date="2020-08-05T10:49:00Z"/>
              </w:rPr>
            </w:pPr>
            <w:ins w:id="229" w:author="pj-1" w:date="2020-08-21T11:59:00Z">
              <w:r>
                <w:t>See note 2.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30" w:author="pj" w:date="2020-08-05T10:49:00Z"/>
                <w:rFonts w:cs="Arial"/>
              </w:rPr>
            </w:pPr>
            <w:ins w:id="231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32" w:author="pj" w:date="2020-08-05T10:49:00Z"/>
                <w:rFonts w:cs="Arial"/>
              </w:rPr>
            </w:pPr>
            <w:ins w:id="233" w:author="pj" w:date="2020-08-05T10:49:00Z">
              <w:r>
                <w:rPr>
                  <w:rFonts w:cs="Arial"/>
                </w:rPr>
                <w:t>multiplicity: 1..*</w:t>
              </w:r>
            </w:ins>
          </w:p>
          <w:p w:rsidR="001753DD" w:rsidRDefault="001753DD" w:rsidP="001753DD">
            <w:pPr>
              <w:pStyle w:val="TAL"/>
              <w:rPr>
                <w:ins w:id="234" w:author="pj" w:date="2020-08-05T10:49:00Z"/>
                <w:rFonts w:cs="Arial"/>
              </w:rPr>
            </w:pPr>
            <w:ins w:id="235" w:author="pj" w:date="2020-08-05T10:49:00Z">
              <w:r>
                <w:rPr>
                  <w:rFonts w:cs="Arial"/>
                </w:rPr>
                <w:t>isOrdered: N/A</w:t>
              </w:r>
            </w:ins>
          </w:p>
          <w:p w:rsidR="001753DD" w:rsidRDefault="001753DD" w:rsidP="001753DD">
            <w:pPr>
              <w:pStyle w:val="TAL"/>
              <w:rPr>
                <w:ins w:id="236" w:author="pj" w:date="2020-08-05T10:49:00Z"/>
                <w:rFonts w:cs="Arial"/>
                <w:lang w:val="fr-FR" w:eastAsia="zh-CN"/>
              </w:rPr>
            </w:pPr>
            <w:ins w:id="237" w:author="pj" w:date="2020-08-05T10:49:00Z">
              <w:r>
                <w:rPr>
                  <w:rFonts w:cs="Arial"/>
                  <w:lang w:val="fr-FR"/>
                </w:rPr>
                <w:t>isUnique: 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</w:ins>
          </w:p>
          <w:p w:rsidR="001753DD" w:rsidRDefault="001753DD" w:rsidP="001753DD">
            <w:pPr>
              <w:pStyle w:val="TAL"/>
              <w:rPr>
                <w:ins w:id="238" w:author="pj" w:date="2020-08-05T10:49:00Z"/>
                <w:rFonts w:cs="Arial"/>
                <w:lang w:val="fr-FR"/>
              </w:rPr>
            </w:pPr>
            <w:ins w:id="239" w:author="pj" w:date="2020-08-05T10:49:00Z">
              <w:r>
                <w:rPr>
                  <w:rFonts w:cs="Arial"/>
                  <w:lang w:val="fr-FR"/>
                </w:rPr>
                <w:t>defaultValue: None</w:t>
              </w:r>
            </w:ins>
          </w:p>
          <w:p w:rsidR="001753DD" w:rsidRDefault="001753DD" w:rsidP="001753DD">
            <w:pPr>
              <w:pStyle w:val="TAL"/>
              <w:rPr>
                <w:ins w:id="240" w:author="pj" w:date="2020-08-05T10:49:00Z"/>
                <w:rFonts w:cs="Arial"/>
                <w:szCs w:val="18"/>
              </w:rPr>
            </w:pPr>
            <w:ins w:id="241" w:author="pj" w:date="2020-08-05T10:49:00Z">
              <w:r>
                <w:rPr>
                  <w:rFonts w:cs="Arial"/>
                  <w:lang w:val="fr-FR"/>
                </w:rP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  <w:p w:rsidR="001753DD" w:rsidRPr="002B15AA" w:rsidRDefault="001753DD" w:rsidP="001753DD">
            <w:pPr>
              <w:spacing w:after="0"/>
              <w:rPr>
                <w:ins w:id="242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753DD" w:rsidRPr="002B15AA" w:rsidTr="0083087C">
        <w:trPr>
          <w:cantSplit/>
          <w:tblHeader/>
          <w:ins w:id="243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4" w:author="pj" w:date="2020-08-05T10:49:00Z"/>
                <w:rFonts w:ascii="Courier New" w:hAnsi="Courier New" w:cs="Courier New"/>
                <w:lang w:eastAsia="zh-CN"/>
              </w:rPr>
            </w:pPr>
            <w:ins w:id="245" w:author="pj" w:date="2020-08-05T10:4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6" w:author="pj" w:date="2020-08-05T10:49:00Z"/>
              </w:rPr>
            </w:pPr>
            <w:ins w:id="247" w:author="pj" w:date="2020-08-05T10:49:00Z">
              <w:r>
                <w:t>This parameter specifies a list of transport level EPs associated with the application level EP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8" w:author="pj" w:date="2020-08-05T10:49:00Z"/>
                <w:rFonts w:cs="Arial"/>
              </w:rPr>
            </w:pPr>
            <w:ins w:id="249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50" w:author="pj" w:date="2020-08-05T10:49:00Z"/>
                <w:rFonts w:cs="Arial"/>
              </w:rPr>
            </w:pPr>
            <w:ins w:id="251" w:author="pj" w:date="2020-08-05T10:49:00Z">
              <w:r>
                <w:rPr>
                  <w:rFonts w:cs="Arial"/>
                </w:rPr>
                <w:t>multiplicity: *</w:t>
              </w:r>
            </w:ins>
          </w:p>
          <w:p w:rsidR="001753DD" w:rsidRDefault="001753DD" w:rsidP="001753DD">
            <w:pPr>
              <w:pStyle w:val="TAL"/>
              <w:rPr>
                <w:ins w:id="252" w:author="pj" w:date="2020-08-05T10:49:00Z"/>
                <w:rFonts w:cs="Arial"/>
              </w:rPr>
            </w:pPr>
            <w:ins w:id="253" w:author="pj" w:date="2020-08-05T10:49:00Z">
              <w:r>
                <w:rPr>
                  <w:rFonts w:cs="Arial"/>
                </w:rPr>
                <w:t>isOrdered: N/A</w:t>
              </w:r>
            </w:ins>
          </w:p>
          <w:p w:rsidR="001753DD" w:rsidRDefault="001753DD" w:rsidP="001753DD">
            <w:pPr>
              <w:pStyle w:val="TAL"/>
              <w:rPr>
                <w:ins w:id="254" w:author="pj" w:date="2020-08-05T10:49:00Z"/>
                <w:rFonts w:cs="Arial"/>
                <w:lang w:val="fr-FR" w:eastAsia="zh-CN"/>
              </w:rPr>
            </w:pPr>
            <w:ins w:id="255" w:author="pj" w:date="2020-08-05T10:49:00Z">
              <w:r>
                <w:rPr>
                  <w:rFonts w:cs="Arial"/>
                  <w:lang w:val="fr-FR"/>
                </w:rPr>
                <w:t>isUnique: 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</w:ins>
          </w:p>
          <w:p w:rsidR="001753DD" w:rsidRDefault="001753DD" w:rsidP="001753DD">
            <w:pPr>
              <w:pStyle w:val="TAL"/>
              <w:rPr>
                <w:ins w:id="256" w:author="pj" w:date="2020-08-05T10:49:00Z"/>
                <w:rFonts w:cs="Arial"/>
                <w:lang w:val="fr-FR"/>
              </w:rPr>
            </w:pPr>
            <w:ins w:id="257" w:author="pj" w:date="2020-08-05T10:49:00Z">
              <w:r>
                <w:rPr>
                  <w:rFonts w:cs="Arial"/>
                  <w:lang w:val="fr-FR"/>
                </w:rPr>
                <w:t>defaultValue: None</w:t>
              </w:r>
            </w:ins>
          </w:p>
          <w:p w:rsidR="001753DD" w:rsidRDefault="001753DD" w:rsidP="001753DD">
            <w:pPr>
              <w:pStyle w:val="TAL"/>
              <w:rPr>
                <w:ins w:id="258" w:author="pj" w:date="2020-08-05T10:49:00Z"/>
                <w:rFonts w:cs="Arial"/>
                <w:szCs w:val="18"/>
              </w:rPr>
            </w:pPr>
            <w:ins w:id="259" w:author="pj" w:date="2020-08-05T10:49:00Z">
              <w:r>
                <w:rPr>
                  <w:rFonts w:cs="Arial"/>
                  <w:lang w:val="fr-FR"/>
                </w:rPr>
                <w:t xml:space="preserve">isNullable: </w:t>
              </w:r>
              <w:r>
                <w:rPr>
                  <w:rFonts w:cs="Arial"/>
                  <w:szCs w:val="18"/>
                </w:rPr>
                <w:t>True</w:t>
              </w:r>
            </w:ins>
          </w:p>
          <w:p w:rsidR="001753DD" w:rsidRPr="002B15AA" w:rsidRDefault="001753DD" w:rsidP="001753DD">
            <w:pPr>
              <w:spacing w:after="0"/>
              <w:rPr>
                <w:ins w:id="260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33507" w:rsidRPr="002B15AA" w:rsidTr="00B33507">
        <w:trPr>
          <w:cantSplit/>
          <w:tblHeader/>
          <w:ins w:id="261" w:author="pj-1" w:date="2020-08-21T11:57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Default="00B33507" w:rsidP="001753DD">
            <w:pPr>
              <w:pStyle w:val="TAL"/>
              <w:rPr>
                <w:ins w:id="262" w:author="pj-1" w:date="2020-08-21T11:57:00Z"/>
                <w:rFonts w:cs="Arial"/>
              </w:rPr>
            </w:pPr>
          </w:p>
          <w:p w:rsidR="00B33507" w:rsidRDefault="00B33507" w:rsidP="00B33507">
            <w:pPr>
              <w:pStyle w:val="TAL"/>
              <w:rPr>
                <w:ins w:id="263" w:author="pj-1" w:date="2020-08-21T12:06:00Z"/>
                <w:rFonts w:cs="Arial"/>
              </w:rPr>
            </w:pPr>
            <w:ins w:id="264" w:author="pj-1" w:date="2020-08-21T11:57:00Z">
              <w:r>
                <w:rPr>
                  <w:rFonts w:cs="Arial"/>
                </w:rPr>
                <w:t>note 1:</w:t>
              </w:r>
            </w:ins>
            <w:ins w:id="265" w:author="pj-1" w:date="2020-08-21T12:03:00Z">
              <w:r>
                <w:rPr>
                  <w:rFonts w:cs="Arial"/>
                </w:rPr>
                <w:t xml:space="preserve"> T</w:t>
              </w:r>
              <w:r w:rsidRPr="00B33507">
                <w:rPr>
                  <w:rFonts w:cs="Arial"/>
                </w:rPr>
                <w:t>here’s no</w:t>
              </w:r>
              <w:r>
                <w:rPr>
                  <w:rFonts w:cs="Arial"/>
                </w:rPr>
                <w:t xml:space="preserve"> direct relationship</w:t>
              </w:r>
              <w:r w:rsidRPr="00B33507">
                <w:rPr>
                  <w:rFonts w:cs="Arial"/>
                </w:rPr>
                <w:t xml:space="preserve"> between </w:t>
              </w:r>
            </w:ins>
            <w:ins w:id="266" w:author="pj-1" w:date="2020-08-21T12:04:00Z">
              <w:r w:rsidRPr="00B33507">
                <w:rPr>
                  <w:rFonts w:cs="Arial"/>
                </w:rPr>
                <w:t xml:space="preserve">localAddress/remoteAddress in EP_RP </w:t>
              </w:r>
              <w:r>
                <w:rPr>
                  <w:rFonts w:cs="Arial"/>
                </w:rPr>
                <w:t xml:space="preserve">and ipAddress in EP_transport. </w:t>
              </w:r>
            </w:ins>
            <w:ins w:id="267" w:author="pj-1" w:date="2020-08-21T12:01:00Z">
              <w:r>
                <w:rPr>
                  <w:rFonts w:cs="Arial"/>
                </w:rPr>
                <w:t>While t</w:t>
              </w:r>
            </w:ins>
            <w:ins w:id="268" w:author="pj-1" w:date="2020-08-21T12:00:00Z">
              <w:r w:rsidRPr="00B33507">
                <w:rPr>
                  <w:rFonts w:cs="Arial"/>
                </w:rPr>
                <w:t xml:space="preserve">he localAddress/remoteAddress in EP_RP </w:t>
              </w:r>
            </w:ins>
            <w:ins w:id="269" w:author="pj-1" w:date="2020-08-21T12:05:00Z">
              <w:r>
                <w:rPr>
                  <w:rFonts w:cs="Arial"/>
                </w:rPr>
                <w:t>could be</w:t>
              </w:r>
            </w:ins>
            <w:ins w:id="270" w:author="pj-1" w:date="2020-08-21T12:00:00Z">
              <w:r w:rsidRPr="00B33507">
                <w:rPr>
                  <w:rFonts w:cs="Arial"/>
                </w:rPr>
                <w:t xml:space="preserve"> exchanged as part of </w:t>
              </w:r>
            </w:ins>
            <w:ins w:id="271" w:author="pj-1" w:date="2020-08-21T12:01:00Z">
              <w:r w:rsidRPr="00B33507">
                <w:rPr>
                  <w:rFonts w:cs="Arial"/>
                </w:rPr>
                <w:t>signalling</w:t>
              </w:r>
            </w:ins>
            <w:ins w:id="272" w:author="pj-1" w:date="2020-08-21T12:05:00Z">
              <w:r>
                <w:rPr>
                  <w:rFonts w:cs="Arial"/>
                </w:rPr>
                <w:t xml:space="preserve"> between </w:t>
              </w:r>
              <w:r w:rsidRPr="00B33507">
                <w:rPr>
                  <w:rFonts w:cs="Arial"/>
                </w:rPr>
                <w:t>GTP-u tunnel end point</w:t>
              </w:r>
              <w:r>
                <w:rPr>
                  <w:rFonts w:cs="Arial"/>
                </w:rPr>
                <w:t>s</w:t>
              </w:r>
            </w:ins>
            <w:ins w:id="273" w:author="pj-1" w:date="2020-08-21T12:06:00Z">
              <w:r>
                <w:rPr>
                  <w:rFonts w:cs="Arial"/>
                </w:rPr>
                <w:t>,</w:t>
              </w:r>
            </w:ins>
            <w:ins w:id="274" w:author="pj-1" w:date="2020-08-21T12:00:00Z">
              <w:r w:rsidRPr="00B33507">
                <w:rPr>
                  <w:rFonts w:cs="Arial"/>
                </w:rPr>
                <w:t xml:space="preserve"> ipAddress in </w:t>
              </w:r>
            </w:ins>
            <w:ins w:id="275" w:author="pj-1" w:date="2020-08-21T12:06:00Z">
              <w:r>
                <w:rPr>
                  <w:rFonts w:cs="Arial"/>
                </w:rPr>
                <w:t>EP_t</w:t>
              </w:r>
            </w:ins>
            <w:ins w:id="276" w:author="pj-1" w:date="2020-08-21T12:00:00Z">
              <w:r w:rsidRPr="00B33507">
                <w:rPr>
                  <w:rFonts w:cs="Arial"/>
                </w:rPr>
                <w:t xml:space="preserve">ransport is used for transport routing. </w:t>
              </w:r>
            </w:ins>
          </w:p>
          <w:p w:rsidR="00B33507" w:rsidRDefault="00B33507" w:rsidP="00B33507">
            <w:pPr>
              <w:pStyle w:val="TAL"/>
              <w:rPr>
                <w:ins w:id="277" w:author="pj-1" w:date="2020-08-21T11:57:00Z"/>
                <w:rFonts w:cs="Arial"/>
              </w:rPr>
            </w:pPr>
            <w:ins w:id="278" w:author="pj-1" w:date="2020-08-21T11:59:00Z">
              <w:r>
                <w:rPr>
                  <w:rFonts w:cs="Arial"/>
                </w:rPr>
                <w:t>note 2:</w:t>
              </w:r>
            </w:ins>
            <w:ins w:id="279" w:author="pj-1" w:date="2020-08-21T12:07:00Z">
              <w:r>
                <w:rPr>
                  <w:rFonts w:cs="Arial"/>
                </w:rPr>
                <w:t xml:space="preserve"> A</w:t>
              </w:r>
              <w:r w:rsidRPr="00B33507">
                <w:rPr>
                  <w:rFonts w:cs="Arial"/>
                </w:rPr>
                <w:t>pplication level EP represents EP_RP defined in TS 28.622 (see [30]). e.g</w:t>
              </w:r>
            </w:ins>
            <w:ins w:id="280" w:author="pj-1" w:date="2020-08-21T12:08:00Z">
              <w:r w:rsidR="008C080C">
                <w:rPr>
                  <w:rFonts w:cs="Arial"/>
                </w:rPr>
                <w:t>. including</w:t>
              </w:r>
            </w:ins>
            <w:ins w:id="281" w:author="pj-1" w:date="2020-08-21T12:07:00Z">
              <w:r w:rsidRPr="00B33507">
                <w:rPr>
                  <w:rFonts w:cs="Arial"/>
                </w:rPr>
                <w:t xml:space="preserve"> EP_NgC, EP_N3, etc</w:t>
              </w:r>
            </w:ins>
          </w:p>
        </w:tc>
      </w:tr>
    </w:tbl>
    <w:p w:rsidR="001753DD" w:rsidRPr="002B15AA" w:rsidRDefault="001753DD" w:rsidP="00945234"/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2C" w:rsidRDefault="0080082C">
      <w:pPr>
        <w:spacing w:after="0"/>
      </w:pPr>
      <w:r>
        <w:separator/>
      </w:r>
    </w:p>
  </w:endnote>
  <w:endnote w:type="continuationSeparator" w:id="0">
    <w:p w:rsidR="0080082C" w:rsidRDefault="00800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2C" w:rsidRDefault="0080082C">
      <w:pPr>
        <w:spacing w:after="0"/>
      </w:pPr>
      <w:r>
        <w:separator/>
      </w:r>
    </w:p>
  </w:footnote>
  <w:footnote w:type="continuationSeparator" w:id="0">
    <w:p w:rsidR="0080082C" w:rsidRDefault="00800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4D61"/>
    <w:rsid w:val="00063876"/>
    <w:rsid w:val="00082314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53DD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21AD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255"/>
    <w:rsid w:val="003231AF"/>
    <w:rsid w:val="00325230"/>
    <w:rsid w:val="003256E4"/>
    <w:rsid w:val="00331101"/>
    <w:rsid w:val="00331DE3"/>
    <w:rsid w:val="00333C50"/>
    <w:rsid w:val="003358F5"/>
    <w:rsid w:val="00335A2D"/>
    <w:rsid w:val="00337277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27E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0BFE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05A7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1C88"/>
    <w:rsid w:val="00572627"/>
    <w:rsid w:val="005746A8"/>
    <w:rsid w:val="0058280C"/>
    <w:rsid w:val="00591A1F"/>
    <w:rsid w:val="00592D74"/>
    <w:rsid w:val="005975C9"/>
    <w:rsid w:val="005A2BC6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8DB"/>
    <w:rsid w:val="00615CAF"/>
    <w:rsid w:val="00616DE6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027C"/>
    <w:rsid w:val="006B46FB"/>
    <w:rsid w:val="006B4E66"/>
    <w:rsid w:val="006C2298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5747E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082C"/>
    <w:rsid w:val="00802C62"/>
    <w:rsid w:val="00805A2D"/>
    <w:rsid w:val="00805C42"/>
    <w:rsid w:val="0081798C"/>
    <w:rsid w:val="008255C3"/>
    <w:rsid w:val="008279FA"/>
    <w:rsid w:val="0083087C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F51"/>
    <w:rsid w:val="008B722E"/>
    <w:rsid w:val="008C05CC"/>
    <w:rsid w:val="008C080C"/>
    <w:rsid w:val="008C1113"/>
    <w:rsid w:val="008C3456"/>
    <w:rsid w:val="008C65F0"/>
    <w:rsid w:val="008D3880"/>
    <w:rsid w:val="008D4411"/>
    <w:rsid w:val="008D7B20"/>
    <w:rsid w:val="008E0611"/>
    <w:rsid w:val="008E1AD6"/>
    <w:rsid w:val="008E4F77"/>
    <w:rsid w:val="008E7556"/>
    <w:rsid w:val="008F11B7"/>
    <w:rsid w:val="008F259A"/>
    <w:rsid w:val="008F3F24"/>
    <w:rsid w:val="008F5176"/>
    <w:rsid w:val="008F5732"/>
    <w:rsid w:val="008F5C3C"/>
    <w:rsid w:val="008F686C"/>
    <w:rsid w:val="008F7154"/>
    <w:rsid w:val="008F72DE"/>
    <w:rsid w:val="0090161D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AE"/>
    <w:rsid w:val="009777D9"/>
    <w:rsid w:val="00981B5C"/>
    <w:rsid w:val="00982C59"/>
    <w:rsid w:val="00983603"/>
    <w:rsid w:val="0098465C"/>
    <w:rsid w:val="009908F2"/>
    <w:rsid w:val="00991B88"/>
    <w:rsid w:val="00996D06"/>
    <w:rsid w:val="009A081E"/>
    <w:rsid w:val="009A1020"/>
    <w:rsid w:val="009A16E8"/>
    <w:rsid w:val="009A579D"/>
    <w:rsid w:val="009B09ED"/>
    <w:rsid w:val="009B4812"/>
    <w:rsid w:val="009B5827"/>
    <w:rsid w:val="009B6267"/>
    <w:rsid w:val="009C1CE3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0F33"/>
    <w:rsid w:val="00AE17F0"/>
    <w:rsid w:val="00AE628B"/>
    <w:rsid w:val="00AF0CC0"/>
    <w:rsid w:val="00AF0FC5"/>
    <w:rsid w:val="00AF2B87"/>
    <w:rsid w:val="00AF78D2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507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4E4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6D28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7CE0E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753DD"/>
    <w:rPr>
      <w:rFonts w:eastAsia="Times New Roman"/>
    </w:rPr>
  </w:style>
  <w:style w:type="paragraph" w:customStyle="1" w:styleId="Guidance">
    <w:name w:val="Guidance"/>
    <w:basedOn w:val="Normal"/>
    <w:rsid w:val="001753D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753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753D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753DD"/>
    <w:rPr>
      <w:color w:val="605E5C"/>
      <w:shd w:val="clear" w:color="auto" w:fill="E1DFDD"/>
    </w:rPr>
  </w:style>
  <w:style w:type="character" w:customStyle="1" w:styleId="EXChar">
    <w:name w:val="EX Char"/>
    <w:rsid w:val="001753DD"/>
    <w:rPr>
      <w:lang w:eastAsia="en-US"/>
    </w:rPr>
  </w:style>
  <w:style w:type="character" w:customStyle="1" w:styleId="Heading1Char">
    <w:name w:val="Heading 1 Char"/>
    <w:link w:val="Heading1"/>
    <w:rsid w:val="001753D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753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753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753D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753D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3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3D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3D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3D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753D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753DD"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1753DD"/>
    <w:rPr>
      <w:rFonts w:ascii="Courier New" w:hAnsi="Courier New"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753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753DD"/>
  </w:style>
  <w:style w:type="paragraph" w:customStyle="1" w:styleId="a">
    <w:name w:val="表格文本"/>
    <w:basedOn w:val="Normal"/>
    <w:autoRedefine/>
    <w:rsid w:val="001753D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753D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753DD"/>
    <w:rPr>
      <w:lang w:val="en-GB" w:eastAsia="en-US"/>
    </w:rPr>
  </w:style>
  <w:style w:type="character" w:customStyle="1" w:styleId="spellingerror">
    <w:name w:val="spellingerror"/>
    <w:rsid w:val="001753DD"/>
  </w:style>
  <w:style w:type="character" w:customStyle="1" w:styleId="eop">
    <w:name w:val="eop"/>
    <w:rsid w:val="001753DD"/>
  </w:style>
  <w:style w:type="paragraph" w:customStyle="1" w:styleId="paragraph">
    <w:name w:val="paragraph"/>
    <w:basedOn w:val="Normal"/>
    <w:rsid w:val="001753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753D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753DD"/>
    <w:rPr>
      <w:lang w:val="en-GB" w:eastAsia="en-US"/>
    </w:rPr>
  </w:style>
  <w:style w:type="character" w:customStyle="1" w:styleId="CommentSubjectChar">
    <w:name w:val="Comment Subject Char"/>
    <w:link w:val="CommentSubject"/>
    <w:rsid w:val="001753DD"/>
    <w:rPr>
      <w:b/>
      <w:bCs/>
      <w:lang w:val="en-GB" w:eastAsia="en-US"/>
    </w:rPr>
  </w:style>
  <w:style w:type="character" w:customStyle="1" w:styleId="TAHChar">
    <w:name w:val="TAH Char"/>
    <w:rsid w:val="001753D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D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753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753D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753D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753D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53D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753D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753D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753D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753D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753D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753D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753DD"/>
  </w:style>
  <w:style w:type="character" w:customStyle="1" w:styleId="line">
    <w:name w:val="line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cid:image002.png@01D638D3.0D8EB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25729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4</cp:revision>
  <dcterms:created xsi:type="dcterms:W3CDTF">2020-08-21T03:55:00Z</dcterms:created>
  <dcterms:modified xsi:type="dcterms:W3CDTF">2020-08-21T04:21:00Z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