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 w:rsidR="00E36089">
        <w:rPr>
          <w:b/>
          <w:i/>
          <w:noProof/>
          <w:sz w:val="28"/>
        </w:rPr>
        <w:tab/>
        <w:t>S5-20</w:t>
      </w:r>
      <w:r w:rsidR="00E36089">
        <w:rPr>
          <w:rFonts w:hint="eastAsia"/>
          <w:b/>
          <w:i/>
          <w:noProof/>
          <w:sz w:val="28"/>
          <w:lang w:eastAsia="zh-CN"/>
        </w:rPr>
        <w:t>4397</w:t>
      </w:r>
    </w:p>
    <w:p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  <w:lang w:eastAsia="zh-CN"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C6323" w:rsidP="005737C3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28.5</w:t>
            </w:r>
            <w:r w:rsidR="005737C3">
              <w:rPr>
                <w:rFonts w:hint="eastAsia"/>
                <w:b/>
                <w:noProof/>
                <w:sz w:val="28"/>
                <w:lang w:eastAsia="zh-CN"/>
              </w:rPr>
              <w:t>52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000A68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000A68">
              <w:rPr>
                <w:rFonts w:hint="eastAsia"/>
                <w:b/>
                <w:noProof/>
                <w:sz w:val="28"/>
                <w:lang w:eastAsia="zh-CN"/>
              </w:rPr>
              <w:t>264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C6323" w:rsidP="000C6323">
            <w:pPr>
              <w:pStyle w:val="CRCoverPage"/>
              <w:spacing w:after="0"/>
              <w:ind w:firstLineChars="100" w:firstLine="281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C6323" w:rsidP="005737C3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rFonts w:hint="eastAsia"/>
                <w:b/>
                <w:sz w:val="32"/>
                <w:lang w:eastAsia="zh-CN"/>
              </w:rPr>
              <w:t>16</w:t>
            </w:r>
            <w:r>
              <w:rPr>
                <w:b/>
                <w:sz w:val="32"/>
              </w:rPr>
              <w:t>.</w:t>
            </w:r>
            <w:r w:rsidR="005737C3">
              <w:rPr>
                <w:rFonts w:hint="eastAsia"/>
                <w:b/>
                <w:sz w:val="32"/>
                <w:lang w:eastAsia="zh-CN"/>
              </w:rPr>
              <w:t>6</w:t>
            </w:r>
            <w:r>
              <w:rPr>
                <w:b/>
                <w:sz w:val="32"/>
              </w:rPr>
              <w:t>.</w:t>
            </w:r>
            <w:r>
              <w:rPr>
                <w:rFonts w:hint="eastAsia"/>
                <w:b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5737C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6323" w:rsidRDefault="00102F9F" w:rsidP="00212D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Addition of SINR measurement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212D5F">
            <w:pPr>
              <w:pStyle w:val="CRCoverPage"/>
              <w:spacing w:after="0"/>
              <w:ind w:left="100"/>
              <w:rPr>
                <w:noProof/>
              </w:rPr>
            </w:pPr>
            <w:r w:rsidRPr="007F553C">
              <w:rPr>
                <w:noProof/>
              </w:rPr>
              <w:t>China Mobile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212D5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0C6323" w:rsidRDefault="00C072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C07218">
              <w:rPr>
                <w:noProof/>
                <w:lang w:eastAsia="zh-CN"/>
              </w:rPr>
              <w:t>ePM_KPI_5G</w:t>
            </w:r>
          </w:p>
        </w:tc>
        <w:tc>
          <w:tcPr>
            <w:tcW w:w="567" w:type="dxa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2020-8-28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C632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0C6323" w:rsidRDefault="000C632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0C6323" w:rsidRDefault="000C6323" w:rsidP="000C6323">
            <w:pPr>
              <w:pStyle w:val="CRCoverPage"/>
              <w:spacing w:after="0"/>
              <w:ind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0C6323" w:rsidRDefault="000C632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0C6323" w:rsidRDefault="000C6323" w:rsidP="00402A3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Rel-1</w:t>
            </w:r>
            <w:r w:rsidR="00402A35">
              <w:rPr>
                <w:noProof/>
              </w:rPr>
              <w:t>7</w:t>
            </w:r>
          </w:p>
        </w:tc>
      </w:tr>
      <w:tr w:rsidR="000C632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0C6323" w:rsidRDefault="000C632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0C6323" w:rsidRDefault="000C632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6323" w:rsidRPr="007C2097" w:rsidRDefault="000C632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0C6323" w:rsidTr="00547111">
        <w:tc>
          <w:tcPr>
            <w:tcW w:w="1843" w:type="dxa"/>
          </w:tcPr>
          <w:p w:rsidR="000C6323" w:rsidRDefault="000C632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0C6323" w:rsidRDefault="000C632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02F9F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F9F" w:rsidRDefault="00102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02F9F" w:rsidRPr="0003202B" w:rsidRDefault="00102F9F" w:rsidP="00212D5F">
            <w:pPr>
              <w:pStyle w:val="CRCoverPage"/>
              <w:spacing w:after="0"/>
              <w:rPr>
                <w:lang w:val="en-US" w:eastAsia="zh-CN"/>
              </w:rPr>
            </w:pPr>
            <w:r w:rsidRPr="001A5D99">
              <w:rPr>
                <w:lang w:val="en-US" w:eastAsia="zh-CN"/>
              </w:rPr>
              <w:t>SINR measurement</w:t>
            </w:r>
            <w:r>
              <w:rPr>
                <w:rFonts w:hint="eastAsia"/>
                <w:lang w:val="en-US" w:eastAsia="zh-CN"/>
              </w:rPr>
              <w:t xml:space="preserve"> is </w:t>
            </w:r>
            <w:r>
              <w:rPr>
                <w:lang w:val="en-US" w:eastAsia="zh-CN"/>
              </w:rPr>
              <w:t>useful</w:t>
            </w:r>
            <w:r>
              <w:rPr>
                <w:rFonts w:hint="eastAsia"/>
                <w:lang w:val="en-US" w:eastAsia="zh-CN"/>
              </w:rPr>
              <w:t xml:space="preserve"> to troubleshoot weak coverage or low access rate for each cell.</w:t>
            </w: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2F9F" w:rsidRDefault="00102F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2F9F" w:rsidRPr="003978E3" w:rsidRDefault="00102F9F" w:rsidP="00212D5F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2F9F" w:rsidRDefault="00102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02F9F" w:rsidRPr="003978E3" w:rsidRDefault="00102F9F" w:rsidP="00212D5F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Addition of SINR measurement</w:t>
            </w: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02F9F" w:rsidRDefault="00102F9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02F9F" w:rsidRPr="003978E3" w:rsidRDefault="00102F9F" w:rsidP="00212D5F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102F9F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2F9F" w:rsidRDefault="00102F9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02F9F" w:rsidRPr="003978E3" w:rsidRDefault="00102F9F" w:rsidP="00212D5F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It is difficult to trouble shoot weak coverage or low access rate for each cell according to defined measurements.</w:t>
            </w:r>
          </w:p>
        </w:tc>
      </w:tr>
      <w:tr w:rsidR="00DC4D81" w:rsidTr="00547111">
        <w:tc>
          <w:tcPr>
            <w:tcW w:w="2694" w:type="dxa"/>
            <w:gridSpan w:val="2"/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 w:rsidP="003B095B">
            <w:pPr>
              <w:pStyle w:val="CRCoverPage"/>
              <w:spacing w:after="0"/>
              <w:rPr>
                <w:noProof/>
                <w:lang w:eastAsia="zh-CN"/>
              </w:rPr>
            </w:pPr>
            <w:r w:rsidRPr="00402A35">
              <w:rPr>
                <w:noProof/>
                <w:lang w:eastAsia="zh-CN"/>
              </w:rPr>
              <w:t>5.1.1.x</w:t>
            </w:r>
            <w:r>
              <w:rPr>
                <w:noProof/>
                <w:lang w:eastAsia="zh-CN"/>
              </w:rPr>
              <w:t>,</w:t>
            </w:r>
            <w:r>
              <w:t xml:space="preserve"> </w:t>
            </w:r>
            <w:r w:rsidRPr="00402A35">
              <w:rPr>
                <w:noProof/>
                <w:lang w:eastAsia="zh-CN"/>
              </w:rPr>
              <w:t>A.x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DC4D81" w:rsidRDefault="00DC4D8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402A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DC4D81" w:rsidRDefault="00DC4D81">
            <w:pPr>
              <w:pStyle w:val="CRCoverPage"/>
              <w:spacing w:after="0"/>
              <w:rPr>
                <w:noProof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C4D81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4D81" w:rsidRPr="008863B9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DC4D81" w:rsidRPr="008863B9" w:rsidRDefault="00DC4D8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C4D81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81" w:rsidRDefault="00DC4D8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C4D81" w:rsidRDefault="00DC4D8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52584382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Start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4"/>
        <w:rPr>
          <w:ins w:id="4" w:author="cmcc" w:date="2020-07-14T17:16:00Z"/>
          <w:lang w:val="en-US"/>
        </w:rPr>
      </w:pPr>
      <w:bookmarkStart w:id="5" w:name="_Toc44492018"/>
      <w:bookmarkEnd w:id="3"/>
      <w:ins w:id="6" w:author="cmcc" w:date="2020-07-14T17:16:00Z">
        <w:r>
          <w:t>5.1.</w:t>
        </w:r>
        <w:r>
          <w:rPr>
            <w:rFonts w:hint="eastAsia"/>
            <w:lang w:val="en-US" w:eastAsia="zh-CN"/>
          </w:rPr>
          <w:t>1</w:t>
        </w:r>
        <w:proofErr w:type="gramStart"/>
        <w:r>
          <w:t>.</w:t>
        </w:r>
      </w:ins>
      <w:ins w:id="7" w:author="cmcc" w:date="2020-07-15T15:48:00Z">
        <w:r>
          <w:rPr>
            <w:rFonts w:hint="eastAsia"/>
            <w:lang w:val="en-US" w:eastAsia="zh-CN"/>
          </w:rPr>
          <w:t>x</w:t>
        </w:r>
      </w:ins>
      <w:proofErr w:type="gramEnd"/>
      <w:ins w:id="8" w:author="cmcc" w:date="2020-07-14T17:16:00Z">
        <w:r>
          <w:rPr>
            <w:lang w:val="en-US" w:eastAsia="zh-CN"/>
          </w:rPr>
          <w:tab/>
        </w:r>
      </w:ins>
      <w:bookmarkEnd w:id="5"/>
      <w:ins w:id="9" w:author="cmcc" w:date="2020-07-15T15:48:00Z">
        <w:r>
          <w:rPr>
            <w:lang w:val="en-US" w:eastAsia="zh-CN"/>
          </w:rPr>
          <w:t>SINR</w:t>
        </w:r>
      </w:ins>
      <w:ins w:id="10" w:author="cmcc" w:date="2020-07-14T17:16:00Z">
        <w:r>
          <w:rPr>
            <w:rFonts w:hint="eastAsia"/>
            <w:lang w:val="en-US" w:eastAsia="zh-CN"/>
          </w:rPr>
          <w:t xml:space="preserve"> measurement</w:t>
        </w:r>
      </w:ins>
    </w:p>
    <w:p w:rsidR="00102F9F" w:rsidRPr="0005649B" w:rsidRDefault="00102F9F" w:rsidP="00102F9F">
      <w:pPr>
        <w:pStyle w:val="B10"/>
        <w:rPr>
          <w:ins w:id="11" w:author="cmcc" w:date="2020-07-14T17:16:00Z"/>
          <w:lang w:eastAsia="zh-CN"/>
        </w:rPr>
      </w:pPr>
      <w:ins w:id="12" w:author="cmcc" w:date="2020-07-14T17:16:00Z">
        <w:r>
          <w:t>a)  This measurement provides the distribution of</w:t>
        </w:r>
        <w:r>
          <w:rPr>
            <w:rFonts w:hint="eastAsia"/>
            <w:lang w:val="en-US" w:eastAsia="zh-CN"/>
          </w:rPr>
          <w:t xml:space="preserve"> SS</w:t>
        </w:r>
        <w:r>
          <w:t>-</w:t>
        </w:r>
      </w:ins>
      <w:ins w:id="13" w:author="cmcc" w:date="2020-07-15T15:49:00Z">
        <w:r>
          <w:t>SINR</w:t>
        </w:r>
      </w:ins>
      <w:ins w:id="14" w:author="cmcc" w:date="2020-07-14T17:16:00Z">
        <w:r>
          <w:rPr>
            <w:rFonts w:hint="eastAsia"/>
            <w:lang w:val="en-US" w:eastAsia="zh-CN"/>
          </w:rPr>
          <w:t xml:space="preserve"> </w:t>
        </w:r>
        <w:r>
          <w:t xml:space="preserve">received by </w:t>
        </w:r>
        <w:proofErr w:type="spellStart"/>
        <w:r>
          <w:t>gNB</w:t>
        </w:r>
        <w:proofErr w:type="spellEnd"/>
        <w:r>
          <w:t xml:space="preserve"> from UEs in the cell</w:t>
        </w:r>
        <w:r>
          <w:rPr>
            <w:rFonts w:hint="eastAsia"/>
            <w:lang w:eastAsia="zh-CN"/>
          </w:rPr>
          <w:t>.</w:t>
        </w:r>
        <w:r>
          <w:rPr>
            <w:rFonts w:hint="eastAsia"/>
            <w:lang w:val="en-US" w:eastAsia="zh-CN"/>
          </w:rPr>
          <w:t xml:space="preserve"> </w:t>
        </w:r>
      </w:ins>
      <w:ins w:id="15" w:author="cmcc" w:date="2020-08-26T17:37:00Z">
        <w:r w:rsidR="00DA3FDD">
          <w:rPr>
            <w:rFonts w:hint="eastAsia"/>
            <w:lang w:eastAsia="zh-CN"/>
          </w:rPr>
          <w:t>T</w:t>
        </w:r>
      </w:ins>
      <w:ins w:id="16" w:author="cmcc" w:date="2020-07-14T17:16:00Z">
        <w:r>
          <w:t>he periodical UE measurement reports towards all of the UEs</w:t>
        </w:r>
        <w:r>
          <w:rPr>
            <w:rFonts w:hint="eastAsia"/>
            <w:lang w:eastAsia="zh-CN"/>
          </w:rPr>
          <w:t xml:space="preserve"> need to be triggered by </w:t>
        </w:r>
        <w:proofErr w:type="spellStart"/>
        <w:r>
          <w:rPr>
            <w:rFonts w:hint="eastAsia"/>
            <w:lang w:eastAsia="zh-CN"/>
          </w:rPr>
          <w:t>gNB</w:t>
        </w:r>
        <w:proofErr w:type="spellEnd"/>
        <w:r>
          <w:t xml:space="preserve"> in the measured </w:t>
        </w:r>
        <w:r>
          <w:rPr>
            <w:rFonts w:hint="eastAsia"/>
            <w:lang w:eastAsia="zh-CN"/>
          </w:rPr>
          <w:t>New Radio</w:t>
        </w:r>
        <w:r>
          <w:t xml:space="preserve"> </w:t>
        </w:r>
        <w:r>
          <w:rPr>
            <w:rFonts w:hint="eastAsia"/>
            <w:lang w:eastAsia="zh-CN"/>
          </w:rPr>
          <w:t>c</w:t>
        </w:r>
        <w:r>
          <w:t>ell</w:t>
        </w:r>
      </w:ins>
      <w:ins w:id="17" w:author="cmcc" w:date="2020-08-26T17:37:00Z">
        <w:r w:rsidR="00DA3FDD">
          <w:t xml:space="preserve"> </w:t>
        </w:r>
        <w:r w:rsidR="00DA3FDD">
          <w:rPr>
            <w:lang w:val="en-US"/>
          </w:rPr>
          <w:t>(See in TS 38.331[20])</w:t>
        </w:r>
      </w:ins>
      <w:ins w:id="18" w:author="cmcc" w:date="2020-07-14T17:16:00Z">
        <w:r>
          <w:t>.</w:t>
        </w:r>
      </w:ins>
    </w:p>
    <w:p w:rsidR="00102F9F" w:rsidRDefault="00102F9F" w:rsidP="00102F9F">
      <w:pPr>
        <w:pStyle w:val="B10"/>
        <w:rPr>
          <w:ins w:id="19" w:author="cmcc" w:date="2020-07-14T17:16:00Z"/>
        </w:rPr>
      </w:pPr>
      <w:ins w:id="20" w:author="cmcc" w:date="2020-07-14T17:16:00Z">
        <w:r>
          <w:rPr>
            <w:lang w:eastAsia="zh-CN"/>
          </w:rPr>
          <w:t xml:space="preserve">b)  </w:t>
        </w:r>
        <w:r>
          <w:rPr>
            <w:rFonts w:hint="eastAsia"/>
            <w:lang w:eastAsia="zh-CN"/>
          </w:rPr>
          <w:t>CC</w:t>
        </w:r>
        <w:r>
          <w:t>.</w:t>
        </w:r>
      </w:ins>
    </w:p>
    <w:p w:rsidR="00102F9F" w:rsidRDefault="00102F9F" w:rsidP="00102F9F">
      <w:pPr>
        <w:pStyle w:val="B10"/>
        <w:rPr>
          <w:ins w:id="21" w:author="cmcc" w:date="2020-07-14T17:16:00Z"/>
        </w:rPr>
      </w:pPr>
      <w:ins w:id="22" w:author="cmcc" w:date="2020-07-14T17:16:00Z">
        <w:r>
          <w:t xml:space="preserve">c)  This measurement is obtained by </w:t>
        </w:r>
        <w:r>
          <w:rPr>
            <w:rFonts w:hint="eastAsia"/>
          </w:rPr>
          <w:t>incrementing</w:t>
        </w:r>
        <w:r>
          <w:t xml:space="preserve"> the appropriate measurement </w:t>
        </w:r>
        <w:proofErr w:type="spellStart"/>
        <w:r>
          <w:t>bin</w:t>
        </w:r>
        <w:proofErr w:type="spellEnd"/>
        <w:r>
          <w:rPr>
            <w:rFonts w:hint="eastAsia"/>
          </w:rPr>
          <w:t xml:space="preserve"> using </w:t>
        </w:r>
        <w:r>
          <w:t>measured quantity value</w:t>
        </w:r>
        <w:r>
          <w:rPr>
            <w:rFonts w:hint="eastAsia"/>
          </w:rPr>
          <w:t xml:space="preserve">   (See </w:t>
        </w:r>
      </w:ins>
      <w:ins w:id="23" w:author="cmcc" w:date="2020-07-15T15:49:00Z">
        <w:r w:rsidRPr="008C7799">
          <w:t>Table 10.1.16.1-1</w:t>
        </w:r>
      </w:ins>
      <w:ins w:id="24" w:author="cmcc" w:date="2020-07-14T17:16:00Z">
        <w:r>
          <w:t xml:space="preserve"> in </w:t>
        </w:r>
        <w:r>
          <w:rPr>
            <w:rFonts w:hint="eastAsia"/>
          </w:rPr>
          <w:t>TS 38.133</w:t>
        </w:r>
        <w:r>
          <w:t xml:space="preserve"> [35]</w:t>
        </w:r>
        <w:r>
          <w:rPr>
            <w:rFonts w:hint="eastAsia"/>
          </w:rPr>
          <w:t>)</w:t>
        </w:r>
        <w:r>
          <w:t xml:space="preserve"> when a</w:t>
        </w:r>
        <w:r>
          <w:rPr>
            <w:rFonts w:hint="eastAsia"/>
            <w:lang w:val="en-US" w:eastAsia="zh-CN"/>
          </w:rPr>
          <w:t xml:space="preserve"> </w:t>
        </w:r>
        <w:r>
          <w:t xml:space="preserve"> </w:t>
        </w:r>
      </w:ins>
      <w:ins w:id="25" w:author="cmcc" w:date="2020-07-15T15:49:00Z">
        <w:r>
          <w:t>SINR</w:t>
        </w:r>
      </w:ins>
      <w:ins w:id="26" w:author="cmcc" w:date="2020-07-14T17:16:00Z">
        <w:r>
          <w:rPr>
            <w:rFonts w:hint="eastAsia"/>
            <w:lang w:eastAsia="zh-CN"/>
          </w:rPr>
          <w:t xml:space="preserve"> </w:t>
        </w:r>
        <w:r>
          <w:t>value is reported by a UE</w:t>
        </w:r>
        <w:r>
          <w:rPr>
            <w:rFonts w:hint="eastAsia"/>
            <w:lang w:val="en-US" w:eastAsia="zh-CN"/>
          </w:rPr>
          <w:t xml:space="preserve"> when </w:t>
        </w:r>
      </w:ins>
      <w:proofErr w:type="spellStart"/>
      <w:ins w:id="27" w:author="cmcc" w:date="2020-07-15T15:51:00Z">
        <w:r w:rsidRPr="008C7799">
          <w:rPr>
            <w:i/>
          </w:rPr>
          <w:t>sinr</w:t>
        </w:r>
        <w:proofErr w:type="spellEnd"/>
        <w:r>
          <w:t xml:space="preserve"> </w:t>
        </w:r>
      </w:ins>
      <w:ins w:id="28" w:author="cmcc" w:date="2020-07-14T17:16:00Z">
        <w:r>
          <w:t xml:space="preserve">is used for </w:t>
        </w:r>
        <w:proofErr w:type="spellStart"/>
        <w:r w:rsidRPr="00D20D17">
          <w:rPr>
            <w:i/>
          </w:rPr>
          <w:t>MeasQuantityResults</w:t>
        </w:r>
        <w:proofErr w:type="spellEnd"/>
        <w:r>
          <w:rPr>
            <w:rFonts w:hint="eastAsia"/>
            <w:lang w:eastAsia="zh-CN"/>
          </w:rPr>
          <w:t xml:space="preserve"> IE that is in </w:t>
        </w:r>
        <w:proofErr w:type="spellStart"/>
        <w:r w:rsidRPr="0096519C">
          <w:rPr>
            <w:i/>
          </w:rPr>
          <w:t>resultsSSB</w:t>
        </w:r>
        <w:proofErr w:type="spellEnd"/>
        <w:r w:rsidRPr="0096519C">
          <w:rPr>
            <w:i/>
          </w:rPr>
          <w:t>-Cell</w:t>
        </w:r>
        <w:r w:rsidRPr="0096519C">
          <w:t xml:space="preserve"> </w:t>
        </w:r>
        <w:r>
          <w:rPr>
            <w:rFonts w:hint="eastAsia"/>
            <w:lang w:eastAsia="zh-CN"/>
          </w:rPr>
          <w:t xml:space="preserve">IE </w:t>
        </w:r>
        <w:r w:rsidRPr="0096519C">
          <w:t xml:space="preserve">within the </w:t>
        </w:r>
        <w:proofErr w:type="spellStart"/>
        <w:r w:rsidRPr="0096519C">
          <w:rPr>
            <w:i/>
          </w:rPr>
          <w:t>measResult</w:t>
        </w:r>
        <w:proofErr w:type="spellEnd"/>
        <w:r>
          <w:rPr>
            <w:rFonts w:hint="eastAsia"/>
            <w:lang w:eastAsia="zh-CN"/>
          </w:rPr>
          <w:t xml:space="preserve"> IE</w:t>
        </w:r>
        <w:r>
          <w:t xml:space="preserve"> as configured by </w:t>
        </w:r>
        <w:proofErr w:type="spellStart"/>
        <w:r>
          <w:rPr>
            <w:i/>
            <w:lang w:eastAsia="zh-CN"/>
          </w:rPr>
          <w:t>MeasurementReport</w:t>
        </w:r>
        <w:proofErr w:type="spellEnd"/>
        <w:r>
          <w:rPr>
            <w:lang w:eastAsia="zh-CN"/>
          </w:rPr>
          <w:t xml:space="preserve"> </w:t>
        </w:r>
        <w:r>
          <w:t>configurations as defined in TS 38.</w:t>
        </w:r>
        <w:r>
          <w:rPr>
            <w:rFonts w:hint="eastAsia"/>
            <w:lang w:eastAsia="zh-CN"/>
          </w:rPr>
          <w:t>331</w:t>
        </w:r>
        <w:r>
          <w:rPr>
            <w:rFonts w:cs="Arial"/>
          </w:rPr>
          <w:t xml:space="preserve"> [</w:t>
        </w:r>
        <w:r>
          <w:rPr>
            <w:rFonts w:cs="Arial" w:hint="eastAsia"/>
            <w:lang w:eastAsia="zh-CN"/>
          </w:rPr>
          <w:t>20</w:t>
        </w:r>
        <w:r>
          <w:rPr>
            <w:rFonts w:cs="Arial"/>
          </w:rPr>
          <w:t>]</w:t>
        </w:r>
        <w:r>
          <w:rPr>
            <w:rFonts w:hint="eastAsia"/>
          </w:rPr>
          <w:t xml:space="preserve">. </w:t>
        </w:r>
      </w:ins>
    </w:p>
    <w:p w:rsidR="00102F9F" w:rsidRDefault="00102F9F" w:rsidP="00102F9F">
      <w:pPr>
        <w:pStyle w:val="B10"/>
        <w:rPr>
          <w:ins w:id="29" w:author="cmcc" w:date="2020-07-14T17:16:00Z"/>
        </w:rPr>
      </w:pPr>
      <w:ins w:id="30" w:author="cmcc" w:date="2020-07-14T17:16:00Z">
        <w:r>
          <w:t xml:space="preserve">d)  A </w:t>
        </w:r>
        <w:r>
          <w:rPr>
            <w:rFonts w:hint="eastAsia"/>
            <w:lang w:val="en-US" w:eastAsia="zh-CN"/>
          </w:rPr>
          <w:t>set of</w:t>
        </w:r>
        <w:r>
          <w:t xml:space="preserve"> integer.</w:t>
        </w:r>
      </w:ins>
    </w:p>
    <w:p w:rsidR="00102F9F" w:rsidRDefault="00102F9F" w:rsidP="00102F9F">
      <w:pPr>
        <w:pStyle w:val="B10"/>
        <w:rPr>
          <w:ins w:id="31" w:author="cmcc" w:date="2020-07-14T17:16:00Z"/>
        </w:rPr>
      </w:pPr>
      <w:ins w:id="32" w:author="cmcc" w:date="2020-07-14T17:16:00Z">
        <w:r>
          <w:rPr>
            <w:lang w:val="en-US" w:eastAsia="zh-CN"/>
          </w:rPr>
          <w:t xml:space="preserve">e)  </w:t>
        </w:r>
        <w:proofErr w:type="spellStart"/>
        <w:r>
          <w:rPr>
            <w:rFonts w:hint="eastAsia"/>
            <w:lang w:val="en-US" w:eastAsia="zh-CN"/>
          </w:rPr>
          <w:t>MR</w:t>
        </w:r>
        <w:r>
          <w:rPr>
            <w:lang w:val="en-US" w:eastAsia="zh-CN"/>
          </w:rPr>
          <w:t>.</w:t>
        </w:r>
      </w:ins>
      <w:ins w:id="33" w:author="cmcc" w:date="2020-08-07T21:00:00Z">
        <w:r w:rsidR="00931B91" w:rsidRPr="00931B91">
          <w:rPr>
            <w:lang w:val="en-US" w:eastAsia="zh-CN"/>
          </w:rPr>
          <w:t>NRScSSSINR</w:t>
        </w:r>
      </w:ins>
      <w:proofErr w:type="spellEnd"/>
      <w:ins w:id="34" w:author="cmcc" w:date="2020-07-14T17:16:00Z">
        <w:r>
          <w:t>.Bin</w:t>
        </w:r>
        <w:r>
          <w:rPr>
            <w:lang w:val="en-US" w:eastAsia="zh-CN"/>
          </w:rPr>
          <w:t>X</w:t>
        </w:r>
      </w:ins>
    </w:p>
    <w:p w:rsidR="00102F9F" w:rsidRDefault="00102F9F" w:rsidP="00102F9F">
      <w:pPr>
        <w:pStyle w:val="B10"/>
        <w:rPr>
          <w:ins w:id="35" w:author="cmcc" w:date="2020-07-14T17:16:00Z"/>
        </w:rPr>
      </w:pPr>
      <w:proofErr w:type="gramStart"/>
      <w:ins w:id="36" w:author="cmcc" w:date="2020-07-14T17:16:00Z">
        <w:r>
          <w:t>where</w:t>
        </w:r>
        <w:proofErr w:type="gramEnd"/>
        <w:r>
          <w:t xml:space="preserve"> </w:t>
        </w:r>
        <w:r>
          <w:rPr>
            <w:rFonts w:hint="eastAsia"/>
            <w:lang w:val="en-US" w:eastAsia="zh-CN"/>
          </w:rPr>
          <w:t>X</w:t>
        </w:r>
        <w:r>
          <w:t xml:space="preserve"> represents  the</w:t>
        </w:r>
        <w:r>
          <w:rPr>
            <w:rFonts w:hint="eastAsia"/>
            <w:lang w:val="en-US" w:eastAsia="zh-CN"/>
          </w:rPr>
          <w:t xml:space="preserve"> range of  </w:t>
        </w:r>
        <w:r>
          <w:rPr>
            <w:lang w:eastAsia="ko-KR"/>
          </w:rPr>
          <w:t xml:space="preserve">Measured quantity </w:t>
        </w:r>
        <w:r>
          <w:t xml:space="preserve"> </w:t>
        </w:r>
        <w:r>
          <w:rPr>
            <w:rFonts w:hint="eastAsia"/>
            <w:lang w:val="en-US" w:eastAsia="zh-CN"/>
          </w:rPr>
          <w:t>SS</w:t>
        </w:r>
        <w:r>
          <w:t>-</w:t>
        </w:r>
      </w:ins>
      <w:ins w:id="37" w:author="cmcc" w:date="2020-07-15T15:51:00Z">
        <w:r>
          <w:rPr>
            <w:lang w:eastAsia="zh-CN"/>
          </w:rPr>
          <w:t>SINR</w:t>
        </w:r>
      </w:ins>
      <w:ins w:id="38" w:author="cmcc" w:date="2020-07-14T17:16:00Z">
        <w:r>
          <w:rPr>
            <w:lang w:val="en-US" w:eastAsia="zh-CN"/>
          </w:rPr>
          <w:t xml:space="preserve"> </w:t>
        </w:r>
        <w:r>
          <w:t>value (</w:t>
        </w:r>
        <w:r>
          <w:rPr>
            <w:rFonts w:hint="eastAsia"/>
            <w:lang w:val="en-US" w:eastAsia="zh-CN"/>
          </w:rPr>
          <w:t>-</w:t>
        </w:r>
      </w:ins>
      <w:ins w:id="39" w:author="cmcc" w:date="2020-07-15T15:52:00Z">
        <w:r>
          <w:rPr>
            <w:lang w:val="en-US" w:eastAsia="zh-CN"/>
          </w:rPr>
          <w:t>2</w:t>
        </w:r>
      </w:ins>
      <w:ins w:id="40" w:author="cmcc" w:date="2020-07-14T17:16:00Z">
        <w:r>
          <w:rPr>
            <w:rFonts w:hint="eastAsia"/>
            <w:lang w:val="en-US" w:eastAsia="zh-CN"/>
          </w:rPr>
          <w:t>3</w:t>
        </w:r>
        <w:r>
          <w:t xml:space="preserve"> to </w:t>
        </w:r>
      </w:ins>
      <w:ins w:id="41" w:author="cmcc" w:date="2020-07-15T15:52:00Z">
        <w:r>
          <w:rPr>
            <w:lang w:eastAsia="zh-CN"/>
          </w:rPr>
          <w:t>4</w:t>
        </w:r>
      </w:ins>
      <w:ins w:id="42" w:author="cmcc" w:date="2020-07-14T17:16:00Z">
        <w:r>
          <w:rPr>
            <w:rFonts w:hint="eastAsia"/>
            <w:lang w:val="en-US" w:eastAsia="zh-CN"/>
          </w:rPr>
          <w:t xml:space="preserve">0 </w:t>
        </w:r>
        <w:r>
          <w:rPr>
            <w:rFonts w:cs="v4.2.0"/>
          </w:rPr>
          <w:t>dB</w:t>
        </w:r>
        <w:r>
          <w:t>)</w:t>
        </w:r>
      </w:ins>
    </w:p>
    <w:p w:rsidR="00102F9F" w:rsidRDefault="00102F9F" w:rsidP="00102F9F">
      <w:pPr>
        <w:pStyle w:val="NO"/>
        <w:rPr>
          <w:ins w:id="43" w:author="cmcc" w:date="2020-07-14T17:16:00Z"/>
          <w:lang w:val="en-US" w:eastAsia="zh-CN"/>
        </w:rPr>
      </w:pPr>
      <w:ins w:id="44" w:author="cmcc" w:date="2020-07-14T17:16:00Z">
        <w:r>
          <w:t>NOTE: Number of bins and the range for each bin is left to implementation</w:t>
        </w:r>
        <w:r>
          <w:rPr>
            <w:rFonts w:hint="eastAsia"/>
            <w:lang w:val="en-US" w:eastAsia="zh-CN"/>
          </w:rPr>
          <w:t xml:space="preserve">. </w:t>
        </w:r>
      </w:ins>
    </w:p>
    <w:p w:rsidR="00102F9F" w:rsidRDefault="00102F9F" w:rsidP="00102F9F">
      <w:pPr>
        <w:pStyle w:val="B10"/>
        <w:rPr>
          <w:ins w:id="45" w:author="cmcc" w:date="2020-07-14T17:16:00Z"/>
          <w:lang w:val="en-US" w:eastAsia="zh-CN"/>
        </w:rPr>
      </w:pPr>
      <w:ins w:id="46" w:author="cmcc" w:date="2020-07-14T17:16:00Z">
        <w:r>
          <w:rPr>
            <w:lang w:eastAsia="en-GB"/>
          </w:rPr>
          <w:t>f)</w:t>
        </w:r>
        <w:r>
          <w:rPr>
            <w:lang w:eastAsia="en-GB"/>
          </w:rPr>
          <w:tab/>
        </w:r>
        <w:proofErr w:type="spellStart"/>
        <w:r w:rsidRPr="00AC22D1">
          <w:t>NRCell</w:t>
        </w:r>
        <w:r>
          <w:rPr>
            <w:rFonts w:hint="eastAsia"/>
            <w:lang w:eastAsia="zh-CN"/>
          </w:rPr>
          <w:t>C</w:t>
        </w:r>
        <w:r w:rsidRPr="00AC22D1">
          <w:t>U</w:t>
        </w:r>
        <w:proofErr w:type="spellEnd"/>
      </w:ins>
    </w:p>
    <w:p w:rsidR="00102F9F" w:rsidRDefault="00102F9F" w:rsidP="00102F9F">
      <w:pPr>
        <w:pStyle w:val="B10"/>
        <w:rPr>
          <w:ins w:id="47" w:author="cmcc" w:date="2020-07-14T17:16:00Z"/>
        </w:rPr>
      </w:pPr>
      <w:ins w:id="48" w:author="cmcc" w:date="2020-07-14T17:16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:rsidR="00102F9F" w:rsidRDefault="00102F9F" w:rsidP="00102F9F">
      <w:pPr>
        <w:pStyle w:val="B10"/>
        <w:rPr>
          <w:ins w:id="49" w:author="cmcc" w:date="2020-07-14T17:16:00Z"/>
        </w:rPr>
      </w:pPr>
      <w:ins w:id="50" w:author="cmcc" w:date="2020-07-14T17:16:00Z">
        <w:r>
          <w:rPr>
            <w:rFonts w:eastAsia="DengXian" w:hint="eastAsia"/>
            <w:lang w:eastAsia="zh-CN"/>
          </w:rPr>
          <w:t>h</w:t>
        </w:r>
        <w:r>
          <w:rPr>
            <w:rFonts w:eastAsia="DengXian"/>
            <w:lang w:eastAsia="zh-CN"/>
          </w:rPr>
          <w:t>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zh-CN"/>
        </w:rPr>
      </w:pPr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1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543D3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1"/>
        <w:rPr>
          <w:ins w:id="51" w:author="cmcc" w:date="2020-07-14T17:16:00Z"/>
          <w:lang w:eastAsia="zh-CN"/>
        </w:rPr>
      </w:pPr>
      <w:bookmarkStart w:id="52" w:name="_Toc44492410"/>
      <w:ins w:id="53" w:author="cmcc" w:date="2020-07-14T17:16:00Z">
        <w:r>
          <w:rPr>
            <w:rFonts w:hint="eastAsia"/>
            <w:lang w:eastAsia="zh-CN"/>
          </w:rPr>
          <w:t>A.</w:t>
        </w:r>
      </w:ins>
      <w:ins w:id="54" w:author="cmcc" w:date="2020-07-15T15:48:00Z">
        <w:r>
          <w:rPr>
            <w:rFonts w:hint="eastAsia"/>
            <w:lang w:val="en-US" w:eastAsia="zh-CN"/>
          </w:rPr>
          <w:t>x</w:t>
        </w:r>
      </w:ins>
      <w:ins w:id="55" w:author="cmcc" w:date="2020-07-14T17:16:00Z">
        <w:r>
          <w:rPr>
            <w:lang w:val="en-US" w:eastAsia="zh-CN"/>
          </w:rPr>
          <w:tab/>
        </w:r>
        <w:r>
          <w:t>Monitor</w:t>
        </w:r>
        <w:r>
          <w:rPr>
            <w:rFonts w:hint="eastAsia"/>
            <w:lang w:eastAsia="zh-CN"/>
          </w:rPr>
          <w:t>ing</w:t>
        </w:r>
        <w:r>
          <w:t xml:space="preserve"> of </w:t>
        </w:r>
        <w:bookmarkEnd w:id="52"/>
        <w:r>
          <w:rPr>
            <w:rFonts w:hint="eastAsia"/>
            <w:lang w:eastAsia="zh-CN"/>
          </w:rPr>
          <w:t>SS-</w:t>
        </w:r>
      </w:ins>
      <w:ins w:id="56" w:author="cmcc" w:date="2020-07-15T15:52:00Z">
        <w:r>
          <w:rPr>
            <w:lang w:eastAsia="zh-CN"/>
          </w:rPr>
          <w:t>SINR</w:t>
        </w:r>
      </w:ins>
    </w:p>
    <w:p w:rsidR="00102F9F" w:rsidRDefault="00102F9F" w:rsidP="00102F9F">
      <w:pPr>
        <w:rPr>
          <w:ins w:id="57" w:author="cmcc" w:date="2020-07-14T17:16:00Z"/>
          <w:noProof/>
          <w:lang w:eastAsia="zh-CN"/>
        </w:rPr>
      </w:pPr>
      <w:ins w:id="58" w:author="cmcc" w:date="2020-07-14T17:16:00Z">
        <w:r w:rsidRPr="000C55C1">
          <w:rPr>
            <w:noProof/>
            <w:lang w:eastAsia="zh-CN"/>
          </w:rPr>
          <w:t>SS-</w:t>
        </w:r>
      </w:ins>
      <w:ins w:id="59" w:author="cmcc" w:date="2020-07-15T15:52:00Z">
        <w:r>
          <w:rPr>
            <w:noProof/>
            <w:lang w:eastAsia="zh-CN"/>
          </w:rPr>
          <w:t>SINR</w:t>
        </w:r>
      </w:ins>
      <w:ins w:id="60" w:author="cmcc" w:date="2020-07-14T17:16:00Z">
        <w:r w:rsidRPr="000C55C1">
          <w:rPr>
            <w:noProof/>
            <w:lang w:eastAsia="zh-CN"/>
          </w:rPr>
          <w:t xml:space="preserve"> is </w:t>
        </w:r>
      </w:ins>
      <w:ins w:id="61" w:author="cmcc" w:date="2020-07-15T16:32:00Z">
        <w:r w:rsidRPr="003032D3">
          <w:rPr>
            <w:noProof/>
            <w:lang w:eastAsia="zh-CN"/>
          </w:rPr>
          <w:t>the ratio of the received signal level and the</w:t>
        </w:r>
        <w:r>
          <w:rPr>
            <w:noProof/>
            <w:lang w:eastAsia="zh-CN"/>
          </w:rPr>
          <w:t xml:space="preserve"> sum of interference and noise</w:t>
        </w:r>
        <w:r>
          <w:rPr>
            <w:rFonts w:hint="eastAsia"/>
            <w:noProof/>
            <w:lang w:eastAsia="zh-CN"/>
          </w:rPr>
          <w:t>, whic</w:t>
        </w:r>
      </w:ins>
      <w:ins w:id="62" w:author="cmcc" w:date="2020-07-15T16:33:00Z">
        <w:r>
          <w:rPr>
            <w:rFonts w:hint="eastAsia"/>
            <w:noProof/>
            <w:lang w:eastAsia="zh-CN"/>
          </w:rPr>
          <w:t xml:space="preserve">h is </w:t>
        </w:r>
      </w:ins>
      <w:ins w:id="63" w:author="cmcc" w:date="2020-07-14T17:16:00Z">
        <w:r w:rsidRPr="000C55C1">
          <w:rPr>
            <w:noProof/>
            <w:lang w:eastAsia="zh-CN"/>
          </w:rPr>
          <w:t xml:space="preserve">used in 5G NR networks to determine the quality of the radio channel. </w:t>
        </w:r>
        <w:r>
          <w:rPr>
            <w:noProof/>
            <w:lang w:eastAsia="zh-CN"/>
          </w:rPr>
          <w:t xml:space="preserve">This </w:t>
        </w:r>
        <w:r>
          <w:rPr>
            <w:rFonts w:hint="eastAsia"/>
            <w:noProof/>
            <w:lang w:eastAsia="zh-CN"/>
          </w:rPr>
          <w:t xml:space="preserve">measurement is useful to eveluate the </w:t>
        </w:r>
      </w:ins>
      <w:ins w:id="64" w:author="cmcc" w:date="2020-07-15T16:35:00Z">
        <w:r>
          <w:rPr>
            <w:rFonts w:hint="eastAsia"/>
            <w:noProof/>
            <w:lang w:eastAsia="zh-CN"/>
          </w:rPr>
          <w:t>QoS</w:t>
        </w:r>
      </w:ins>
      <w:ins w:id="65" w:author="cmcc" w:date="2020-07-14T17:16:00Z">
        <w:r>
          <w:rPr>
            <w:rFonts w:hint="eastAsia"/>
            <w:noProof/>
            <w:lang w:eastAsia="zh-CN"/>
          </w:rPr>
          <w:t xml:space="preserve"> of </w:t>
        </w:r>
      </w:ins>
      <w:ins w:id="66" w:author="cmcc" w:date="2020-07-15T16:42:00Z">
        <w:r w:rsidRPr="003032D3">
          <w:rPr>
            <w:noProof/>
            <w:lang w:eastAsia="zh-CN"/>
          </w:rPr>
          <w:t>Synchronization Signal</w:t>
        </w:r>
        <w:r w:rsidRPr="003032D3">
          <w:rPr>
            <w:rFonts w:hint="eastAsia"/>
            <w:noProof/>
            <w:lang w:eastAsia="zh-CN"/>
          </w:rPr>
          <w:t xml:space="preserve"> </w:t>
        </w:r>
      </w:ins>
      <w:ins w:id="67" w:author="cmcc" w:date="2020-07-14T17:16:00Z">
        <w:r>
          <w:rPr>
            <w:rFonts w:hint="eastAsia"/>
            <w:noProof/>
            <w:lang w:eastAsia="zh-CN"/>
          </w:rPr>
          <w:t>through the SS-</w:t>
        </w:r>
      </w:ins>
      <w:ins w:id="68" w:author="cmcc" w:date="2020-07-15T16:34:00Z">
        <w:r>
          <w:rPr>
            <w:rFonts w:hint="eastAsia"/>
            <w:noProof/>
            <w:lang w:eastAsia="zh-CN"/>
          </w:rPr>
          <w:t>SINR</w:t>
        </w:r>
      </w:ins>
      <w:ins w:id="69" w:author="cmcc" w:date="2020-07-14T17:16:00Z">
        <w:r>
          <w:rPr>
            <w:rFonts w:hint="eastAsia"/>
            <w:noProof/>
            <w:lang w:eastAsia="zh-CN"/>
          </w:rPr>
          <w:t xml:space="preserve"> distribution</w:t>
        </w:r>
      </w:ins>
      <w:ins w:id="70" w:author="cmcc" w:date="2020-07-15T16:47:00Z">
        <w:r>
          <w:rPr>
            <w:rFonts w:hint="eastAsia"/>
            <w:noProof/>
            <w:lang w:eastAsia="zh-CN"/>
          </w:rPr>
          <w:t xml:space="preserve"> for each cell</w:t>
        </w:r>
      </w:ins>
      <w:ins w:id="71" w:author="cmcc" w:date="2020-07-15T16:43:00Z">
        <w:r>
          <w:rPr>
            <w:rFonts w:hint="eastAsia"/>
            <w:noProof/>
            <w:lang w:eastAsia="zh-CN"/>
          </w:rPr>
          <w:t xml:space="preserve">. </w:t>
        </w:r>
      </w:ins>
      <w:ins w:id="72" w:author="cmcc" w:date="2020-07-15T16:49:00Z">
        <w:r>
          <w:rPr>
            <w:rFonts w:hint="eastAsia"/>
            <w:noProof/>
            <w:lang w:eastAsia="zh-CN"/>
          </w:rPr>
          <w:t xml:space="preserve">It is helpful to troubleshooting </w:t>
        </w:r>
      </w:ins>
      <w:ins w:id="73" w:author="cmcc" w:date="2020-07-15T16:50:00Z">
        <w:r>
          <w:rPr>
            <w:rFonts w:hint="eastAsia"/>
            <w:noProof/>
            <w:lang w:eastAsia="zh-CN"/>
          </w:rPr>
          <w:t xml:space="preserve">weak coverage cell or low NR access rate cell </w:t>
        </w:r>
      </w:ins>
      <w:ins w:id="74" w:author="cmcc" w:date="2020-07-15T16:51:00Z">
        <w:r>
          <w:rPr>
            <w:rFonts w:hint="eastAsia"/>
            <w:noProof/>
            <w:lang w:eastAsia="zh-CN"/>
          </w:rPr>
          <w:t>according to the ratio</w:t>
        </w:r>
      </w:ins>
      <w:ins w:id="75" w:author="cmcc" w:date="2020-07-15T16:52:00Z">
        <w:r>
          <w:rPr>
            <w:rFonts w:hint="eastAsia"/>
            <w:noProof/>
            <w:lang w:eastAsia="zh-CN"/>
          </w:rPr>
          <w:t xml:space="preserve"> of </w:t>
        </w:r>
      </w:ins>
      <w:ins w:id="76" w:author="cmcc" w:date="2020-07-15T16:51:00Z">
        <w:r>
          <w:rPr>
            <w:rFonts w:hint="eastAsia"/>
            <w:noProof/>
            <w:lang w:eastAsia="zh-CN"/>
          </w:rPr>
          <w:t xml:space="preserve">SS-SINR </w:t>
        </w:r>
      </w:ins>
      <w:ins w:id="77" w:author="cmcc" w:date="2020-07-15T16:53:00Z">
        <w:r>
          <w:rPr>
            <w:rFonts w:hint="eastAsia"/>
            <w:noProof/>
            <w:lang w:eastAsia="zh-CN"/>
          </w:rPr>
          <w:t>bins</w:t>
        </w:r>
      </w:ins>
      <w:ins w:id="78" w:author="cmcc" w:date="2020-07-15T16:51:00Z">
        <w:r>
          <w:rPr>
            <w:rFonts w:hint="eastAsia"/>
            <w:noProof/>
            <w:lang w:eastAsia="zh-CN"/>
          </w:rPr>
          <w:t xml:space="preserve"> that is below predefined threshold</w:t>
        </w:r>
      </w:ins>
      <w:ins w:id="79" w:author="cmcc" w:date="2020-07-15T16:52:00Z">
        <w:r>
          <w:rPr>
            <w:rFonts w:hint="eastAsia"/>
            <w:noProof/>
            <w:lang w:eastAsia="zh-CN"/>
          </w:rPr>
          <w:t xml:space="preserve"> and </w:t>
        </w:r>
      </w:ins>
      <w:ins w:id="80" w:author="cmcc" w:date="2020-07-15T16:53:00Z">
        <w:r>
          <w:rPr>
            <w:rFonts w:hint="eastAsia"/>
            <w:noProof/>
            <w:lang w:eastAsia="zh-CN"/>
          </w:rPr>
          <w:t>all of the SS-SINR bins</w:t>
        </w:r>
      </w:ins>
      <w:ins w:id="81" w:author="cmcc" w:date="2020-07-15T16:51:00Z">
        <w:r>
          <w:rPr>
            <w:rFonts w:hint="eastAsia"/>
            <w:noProof/>
            <w:lang w:eastAsia="zh-CN"/>
          </w:rPr>
          <w:t>.</w:t>
        </w:r>
      </w:ins>
    </w:p>
    <w:p w:rsidR="00102F9F" w:rsidRPr="003032D3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/>
      </w:tblPr>
      <w:tblGrid>
        <w:gridCol w:w="9521"/>
      </w:tblGrid>
      <w:tr w:rsidR="00102F9F" w:rsidRPr="008D31B8" w:rsidTr="00212D5F">
        <w:tc>
          <w:tcPr>
            <w:tcW w:w="9521" w:type="dxa"/>
            <w:shd w:val="clear" w:color="auto" w:fill="FFFFCC"/>
            <w:vAlign w:val="center"/>
          </w:tcPr>
          <w:p w:rsidR="00102F9F" w:rsidRPr="008D31B8" w:rsidRDefault="00102F9F" w:rsidP="00212D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C106E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modification</w:t>
            </w:r>
          </w:p>
        </w:tc>
      </w:tr>
    </w:tbl>
    <w:p w:rsidR="00102F9F" w:rsidRDefault="00102F9F" w:rsidP="00102F9F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p w:rsidR="001E41F3" w:rsidRDefault="001E41F3" w:rsidP="005737C3">
      <w:pPr>
        <w:rPr>
          <w:noProof/>
        </w:rPr>
      </w:pPr>
    </w:p>
    <w:sectPr w:rsidR="001E41F3" w:rsidSect="005138B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19" w:rsidRDefault="00CC3E19">
      <w:r>
        <w:separator/>
      </w:r>
    </w:p>
  </w:endnote>
  <w:endnote w:type="continuationSeparator" w:id="0">
    <w:p w:rsidR="00CC3E19" w:rsidRDefault="00CC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4.2.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19" w:rsidRDefault="00CC3E19">
      <w:r>
        <w:separator/>
      </w:r>
    </w:p>
  </w:footnote>
  <w:footnote w:type="continuationSeparator" w:id="0">
    <w:p w:rsidR="00CC3E19" w:rsidRDefault="00CC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A6424A">
      <w:fldChar w:fldCharType="begin"/>
    </w:r>
    <w:r w:rsidR="00374DD4">
      <w:instrText>PAGE</w:instrText>
    </w:r>
    <w:r w:rsidR="00A6424A">
      <w:fldChar w:fldCharType="separate"/>
    </w:r>
    <w:r>
      <w:rPr>
        <w:noProof/>
      </w:rPr>
      <w:t>1</w:t>
    </w:r>
    <w:r w:rsidR="00A6424A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5B" w:rsidRDefault="00CC3E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5B" w:rsidRDefault="005B6CF7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5B" w:rsidRDefault="00CC3E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2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31"/>
  </w:num>
  <w:num w:numId="14">
    <w:abstractNumId w:val="17"/>
  </w:num>
  <w:num w:numId="15">
    <w:abstractNumId w:val="2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32"/>
  </w:num>
  <w:num w:numId="25">
    <w:abstractNumId w:val="13"/>
  </w:num>
  <w:num w:numId="26">
    <w:abstractNumId w:val="16"/>
  </w:num>
  <w:num w:numId="27">
    <w:abstractNumId w:val="24"/>
  </w:num>
  <w:num w:numId="28">
    <w:abstractNumId w:val="33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5"/>
  </w:num>
  <w:num w:numId="34">
    <w:abstractNumId w:val="28"/>
  </w:num>
  <w:num w:numId="35">
    <w:abstractNumId w:val="10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00A68"/>
    <w:rsid w:val="00022E4A"/>
    <w:rsid w:val="00044E5C"/>
    <w:rsid w:val="000636BB"/>
    <w:rsid w:val="000A6394"/>
    <w:rsid w:val="000B137A"/>
    <w:rsid w:val="000B7FED"/>
    <w:rsid w:val="000C038A"/>
    <w:rsid w:val="000C6323"/>
    <w:rsid w:val="000C6598"/>
    <w:rsid w:val="000D1F6B"/>
    <w:rsid w:val="000D4E4E"/>
    <w:rsid w:val="000F515C"/>
    <w:rsid w:val="00102F9F"/>
    <w:rsid w:val="001313AD"/>
    <w:rsid w:val="00145D43"/>
    <w:rsid w:val="001875F9"/>
    <w:rsid w:val="00192C46"/>
    <w:rsid w:val="001A08B3"/>
    <w:rsid w:val="001A7B60"/>
    <w:rsid w:val="001B52F0"/>
    <w:rsid w:val="001B7A65"/>
    <w:rsid w:val="001D16CF"/>
    <w:rsid w:val="001E41F3"/>
    <w:rsid w:val="00225735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B095B"/>
    <w:rsid w:val="003D786C"/>
    <w:rsid w:val="003E1A36"/>
    <w:rsid w:val="003F352B"/>
    <w:rsid w:val="00402A35"/>
    <w:rsid w:val="00410371"/>
    <w:rsid w:val="004242F1"/>
    <w:rsid w:val="00451D32"/>
    <w:rsid w:val="00496672"/>
    <w:rsid w:val="004B75B7"/>
    <w:rsid w:val="0051580D"/>
    <w:rsid w:val="00547111"/>
    <w:rsid w:val="005737C3"/>
    <w:rsid w:val="00592D74"/>
    <w:rsid w:val="005B6CF7"/>
    <w:rsid w:val="005E2C44"/>
    <w:rsid w:val="005E6810"/>
    <w:rsid w:val="005F2FC3"/>
    <w:rsid w:val="00621188"/>
    <w:rsid w:val="006257ED"/>
    <w:rsid w:val="00686CD7"/>
    <w:rsid w:val="00695808"/>
    <w:rsid w:val="006B46FB"/>
    <w:rsid w:val="006E21FB"/>
    <w:rsid w:val="00782458"/>
    <w:rsid w:val="00792342"/>
    <w:rsid w:val="007977A8"/>
    <w:rsid w:val="007B512A"/>
    <w:rsid w:val="007C1255"/>
    <w:rsid w:val="007C2097"/>
    <w:rsid w:val="007D6A07"/>
    <w:rsid w:val="007F0C5B"/>
    <w:rsid w:val="007F7259"/>
    <w:rsid w:val="008040A8"/>
    <w:rsid w:val="008279FA"/>
    <w:rsid w:val="008626E7"/>
    <w:rsid w:val="00862815"/>
    <w:rsid w:val="00870EE7"/>
    <w:rsid w:val="008863B9"/>
    <w:rsid w:val="00887691"/>
    <w:rsid w:val="00893757"/>
    <w:rsid w:val="008A45A6"/>
    <w:rsid w:val="008F686C"/>
    <w:rsid w:val="009148DE"/>
    <w:rsid w:val="00931B91"/>
    <w:rsid w:val="00941E30"/>
    <w:rsid w:val="009777D9"/>
    <w:rsid w:val="0098059E"/>
    <w:rsid w:val="00991B88"/>
    <w:rsid w:val="009A5753"/>
    <w:rsid w:val="009A579D"/>
    <w:rsid w:val="009E16A6"/>
    <w:rsid w:val="009E3297"/>
    <w:rsid w:val="009F734F"/>
    <w:rsid w:val="00A246B6"/>
    <w:rsid w:val="00A47E70"/>
    <w:rsid w:val="00A50CF0"/>
    <w:rsid w:val="00A6424A"/>
    <w:rsid w:val="00A7671C"/>
    <w:rsid w:val="00AA2CBC"/>
    <w:rsid w:val="00AC5820"/>
    <w:rsid w:val="00AD1CD8"/>
    <w:rsid w:val="00AD535E"/>
    <w:rsid w:val="00B258BB"/>
    <w:rsid w:val="00B31D4A"/>
    <w:rsid w:val="00B62AC8"/>
    <w:rsid w:val="00B67B97"/>
    <w:rsid w:val="00B957BB"/>
    <w:rsid w:val="00B968C8"/>
    <w:rsid w:val="00BA3EC5"/>
    <w:rsid w:val="00BA51D9"/>
    <w:rsid w:val="00BB5DFC"/>
    <w:rsid w:val="00BD279D"/>
    <w:rsid w:val="00BD6BB8"/>
    <w:rsid w:val="00C07218"/>
    <w:rsid w:val="00C66BA2"/>
    <w:rsid w:val="00C95985"/>
    <w:rsid w:val="00CC3E19"/>
    <w:rsid w:val="00CC5026"/>
    <w:rsid w:val="00CC68D0"/>
    <w:rsid w:val="00D00E6A"/>
    <w:rsid w:val="00D03F9A"/>
    <w:rsid w:val="00D06D51"/>
    <w:rsid w:val="00D24991"/>
    <w:rsid w:val="00D311A7"/>
    <w:rsid w:val="00D50255"/>
    <w:rsid w:val="00D608D7"/>
    <w:rsid w:val="00D644A5"/>
    <w:rsid w:val="00D66520"/>
    <w:rsid w:val="00DA3FDD"/>
    <w:rsid w:val="00DC203F"/>
    <w:rsid w:val="00DC4D81"/>
    <w:rsid w:val="00DC5A6A"/>
    <w:rsid w:val="00DE34CF"/>
    <w:rsid w:val="00E017A9"/>
    <w:rsid w:val="00E13F3D"/>
    <w:rsid w:val="00E34898"/>
    <w:rsid w:val="00E36089"/>
    <w:rsid w:val="00E97740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basedOn w:val="a0"/>
    <w:link w:val="1"/>
    <w:rsid w:val="001313A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basedOn w:val="a0"/>
    <w:link w:val="2"/>
    <w:rsid w:val="001313A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1313AD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1313AD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1313A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1313A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1313A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1313A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1313AD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1313AD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1313AD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1313AD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313AD"/>
    <w:rPr>
      <w:rFonts w:ascii="Times New Roman" w:hAnsi="Times New Roman"/>
      <w:lang w:val="en-GB" w:eastAsia="en-US"/>
    </w:rPr>
  </w:style>
  <w:style w:type="character" w:customStyle="1" w:styleId="Char3">
    <w:name w:val="批注框文本 Char"/>
    <w:basedOn w:val="a0"/>
    <w:link w:val="ae"/>
    <w:rsid w:val="001313AD"/>
    <w:rPr>
      <w:rFonts w:ascii="Tahoma" w:hAnsi="Tahoma" w:cs="Tahoma"/>
      <w:sz w:val="16"/>
      <w:szCs w:val="16"/>
      <w:lang w:val="en-GB" w:eastAsia="en-US"/>
    </w:rPr>
  </w:style>
  <w:style w:type="character" w:customStyle="1" w:styleId="Char4">
    <w:name w:val="批注主题 Char"/>
    <w:basedOn w:val="Char2"/>
    <w:link w:val="af"/>
    <w:rsid w:val="001313AD"/>
    <w:rPr>
      <w:b/>
      <w:bCs/>
    </w:rPr>
  </w:style>
  <w:style w:type="character" w:customStyle="1" w:styleId="Char5">
    <w:name w:val="文档结构图 Char"/>
    <w:basedOn w:val="a0"/>
    <w:link w:val="af0"/>
    <w:rsid w:val="001313AD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link w:val="TAL"/>
    <w:locked/>
    <w:rsid w:val="001313A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313A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qFormat/>
    <w:rsid w:val="001313AD"/>
    <w:rPr>
      <w:rFonts w:ascii="Times New Roman" w:hAnsi="Times New Roman"/>
      <w:lang w:val="en-GB" w:eastAsia="en-US"/>
    </w:rPr>
  </w:style>
  <w:style w:type="paragraph" w:styleId="af1">
    <w:name w:val="Revision"/>
    <w:hidden/>
    <w:uiPriority w:val="99"/>
    <w:semiHidden/>
    <w:rsid w:val="001313AD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1313AD"/>
  </w:style>
  <w:style w:type="character" w:customStyle="1" w:styleId="TACChar">
    <w:name w:val="TAC Char"/>
    <w:link w:val="TAC"/>
    <w:locked/>
    <w:rsid w:val="001313AD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1313AD"/>
  </w:style>
  <w:style w:type="paragraph" w:customStyle="1" w:styleId="Guidance">
    <w:name w:val="Guidance"/>
    <w:basedOn w:val="a"/>
    <w:rsid w:val="001313AD"/>
    <w:rPr>
      <w:i/>
      <w:color w:val="0000FF"/>
    </w:rPr>
  </w:style>
  <w:style w:type="table" w:styleId="af2">
    <w:name w:val="Table Grid"/>
    <w:basedOn w:val="a1"/>
    <w:rsid w:val="001313AD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313AD"/>
    <w:rPr>
      <w:color w:val="605E5C"/>
      <w:shd w:val="clear" w:color="auto" w:fill="E1DFDD"/>
    </w:rPr>
  </w:style>
  <w:style w:type="character" w:customStyle="1" w:styleId="EXChar">
    <w:name w:val="EX Char"/>
    <w:link w:val="EX"/>
    <w:rsid w:val="001313A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1313A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1313AD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1313A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1313A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1313AD"/>
    <w:rPr>
      <w:rFonts w:ascii="Arial" w:hAnsi="Arial"/>
      <w:b/>
      <w:lang w:val="en-GB" w:eastAsia="en-US"/>
    </w:rPr>
  </w:style>
  <w:style w:type="paragraph" w:styleId="af3">
    <w:name w:val="caption"/>
    <w:basedOn w:val="a"/>
    <w:next w:val="a"/>
    <w:unhideWhenUsed/>
    <w:qFormat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1313AD"/>
  </w:style>
  <w:style w:type="character" w:customStyle="1" w:styleId="msoins0">
    <w:name w:val="msoins"/>
    <w:rsid w:val="001313AD"/>
  </w:style>
  <w:style w:type="paragraph" w:customStyle="1" w:styleId="af4">
    <w:name w:val="表格文本"/>
    <w:basedOn w:val="a"/>
    <w:autoRedefine/>
    <w:rsid w:val="001313A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af5">
    <w:name w:val="List Paragraph"/>
    <w:basedOn w:val="a"/>
    <w:uiPriority w:val="34"/>
    <w:qFormat/>
    <w:rsid w:val="001313AD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1313AD"/>
    <w:rPr>
      <w:rFonts w:ascii="Times New Roman" w:hAnsi="Times New Roman"/>
      <w:lang w:val="en-GB"/>
    </w:rPr>
  </w:style>
  <w:style w:type="character" w:customStyle="1" w:styleId="normaltextrun1">
    <w:name w:val="normaltextrun1"/>
    <w:rsid w:val="001313AD"/>
  </w:style>
  <w:style w:type="character" w:customStyle="1" w:styleId="spellingerror">
    <w:name w:val="spellingerror"/>
    <w:rsid w:val="001313AD"/>
  </w:style>
  <w:style w:type="character" w:customStyle="1" w:styleId="eop">
    <w:name w:val="eop"/>
    <w:rsid w:val="001313AD"/>
  </w:style>
  <w:style w:type="paragraph" w:customStyle="1" w:styleId="paragraph">
    <w:name w:val="paragraph"/>
    <w:basedOn w:val="a"/>
    <w:rsid w:val="001313AD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6">
    <w:name w:val="Body Text"/>
    <w:basedOn w:val="a"/>
    <w:link w:val="Char6"/>
    <w:rsid w:val="001313AD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har6">
    <w:name w:val="正文文本 Char"/>
    <w:basedOn w:val="a0"/>
    <w:link w:val="af6"/>
    <w:rsid w:val="001313AD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1313AD"/>
    <w:rPr>
      <w:lang w:val="en-GB" w:eastAsia="en-US"/>
    </w:rPr>
  </w:style>
  <w:style w:type="character" w:customStyle="1" w:styleId="TAHChar">
    <w:name w:val="TAH Char"/>
    <w:rsid w:val="001313AD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131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1313AD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1313A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1313AD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1313AD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1313AD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af7">
    <w:name w:val="Plain Text"/>
    <w:basedOn w:val="a"/>
    <w:link w:val="Char7"/>
    <w:uiPriority w:val="99"/>
    <w:unhideWhenUsed/>
    <w:rsid w:val="001313AD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1313AD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1313A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1313AD"/>
    <w:rPr>
      <w:rFonts w:ascii="Arial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1313AD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1313A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1313AD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1313AD"/>
  </w:style>
  <w:style w:type="character" w:customStyle="1" w:styleId="line">
    <w:name w:val="line"/>
    <w:rsid w:val="0013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C8F8-AC38-4529-AF3E-FD849C7B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</cp:lastModifiedBy>
  <cp:revision>10</cp:revision>
  <cp:lastPrinted>1899-12-31T23:00:00Z</cp:lastPrinted>
  <dcterms:created xsi:type="dcterms:W3CDTF">2020-08-07T10:22:00Z</dcterms:created>
  <dcterms:modified xsi:type="dcterms:W3CDTF">2020-08-26T09:37:00Z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