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E4E" w:rsidRDefault="000D4E4E" w:rsidP="000D4E4E">
      <w:pPr>
        <w:pStyle w:val="CRCoverPage"/>
        <w:tabs>
          <w:tab w:val="right" w:pos="9639"/>
        </w:tabs>
        <w:spacing w:after="0"/>
        <w:rPr>
          <w:b/>
          <w:i/>
          <w:noProof/>
          <w:sz w:val="28"/>
          <w:lang w:eastAsia="zh-CN"/>
        </w:rPr>
      </w:pPr>
      <w:r>
        <w:rPr>
          <w:b/>
          <w:noProof/>
          <w:sz w:val="24"/>
        </w:rPr>
        <w:t>3GPP TSG-SA5 Meeting #132e</w:t>
      </w:r>
      <w:r>
        <w:rPr>
          <w:b/>
          <w:i/>
          <w:noProof/>
          <w:sz w:val="24"/>
        </w:rPr>
        <w:t xml:space="preserve"> </w:t>
      </w:r>
      <w:r>
        <w:rPr>
          <w:b/>
          <w:i/>
          <w:noProof/>
          <w:sz w:val="28"/>
        </w:rPr>
        <w:tab/>
        <w:t>S5-</w:t>
      </w:r>
      <w:r w:rsidR="006C17D0">
        <w:rPr>
          <w:b/>
          <w:i/>
          <w:noProof/>
          <w:sz w:val="28"/>
        </w:rPr>
        <w:t>20</w:t>
      </w:r>
      <w:r w:rsidR="006C17D0">
        <w:rPr>
          <w:rFonts w:hint="eastAsia"/>
          <w:b/>
          <w:i/>
          <w:noProof/>
          <w:sz w:val="28"/>
          <w:lang w:eastAsia="zh-CN"/>
        </w:rPr>
        <w:t>4396</w:t>
      </w:r>
    </w:p>
    <w:p w:rsidR="001E41F3" w:rsidRDefault="000D4E4E" w:rsidP="000D4E4E">
      <w:pPr>
        <w:pStyle w:val="CRCoverPage"/>
        <w:outlineLvl w:val="0"/>
        <w:rPr>
          <w:b/>
          <w:noProof/>
          <w:sz w:val="24"/>
        </w:rPr>
      </w:pPr>
      <w:r>
        <w:rPr>
          <w:b/>
          <w:noProof/>
          <w:sz w:val="24"/>
        </w:rPr>
        <w:t>e-meeting 17</w:t>
      </w:r>
      <w:r w:rsidRPr="000E6D9A">
        <w:rPr>
          <w:b/>
          <w:noProof/>
          <w:sz w:val="24"/>
          <w:vertAlign w:val="superscript"/>
        </w:rPr>
        <w:t>th</w:t>
      </w:r>
      <w:r>
        <w:rPr>
          <w:b/>
          <w:noProof/>
          <w:sz w:val="24"/>
        </w:rPr>
        <w:t xml:space="preserve"> 28</w:t>
      </w:r>
      <w:r w:rsidRPr="000E6D9A">
        <w:rPr>
          <w:b/>
          <w:noProof/>
          <w:sz w:val="24"/>
          <w:vertAlign w:val="superscript"/>
        </w:rPr>
        <w:t>th</w:t>
      </w:r>
      <w:r>
        <w:rPr>
          <w:b/>
          <w:noProof/>
          <w:sz w:val="24"/>
        </w:rPr>
        <w:t xml:space="preserve"> August 2020</w:t>
      </w:r>
      <w:r>
        <w:rPr>
          <w:b/>
          <w:noProof/>
          <w:sz w:val="24"/>
        </w:rPr>
        <w:tab/>
      </w:r>
      <w:bookmarkStart w:id="0" w:name="_GoBack"/>
      <w:bookmarkEnd w:id="0"/>
    </w:p>
    <w:tbl>
      <w:tblPr>
        <w:tblW w:w="9641" w:type="dxa"/>
        <w:tblInd w:w="42" w:type="dxa"/>
        <w:tblLayout w:type="fixed"/>
        <w:tblCellMar>
          <w:left w:w="42" w:type="dxa"/>
          <w:right w:w="42" w:type="dxa"/>
        </w:tblCellMar>
        <w:tblLook w:val="000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lang w:eastAsia="zh-CN"/>
              </w:rPr>
            </w:pPr>
          </w:p>
        </w:tc>
        <w:tc>
          <w:tcPr>
            <w:tcW w:w="1559" w:type="dxa"/>
            <w:shd w:val="pct30" w:color="FFFF00" w:fill="auto"/>
          </w:tcPr>
          <w:p w:rsidR="001E41F3" w:rsidRPr="00410371" w:rsidRDefault="000C6323" w:rsidP="005737C3">
            <w:pPr>
              <w:pStyle w:val="CRCoverPage"/>
              <w:spacing w:after="0"/>
              <w:jc w:val="right"/>
              <w:rPr>
                <w:b/>
                <w:noProof/>
                <w:sz w:val="28"/>
                <w:lang w:eastAsia="zh-CN"/>
              </w:rPr>
            </w:pPr>
            <w:r>
              <w:rPr>
                <w:rFonts w:hint="eastAsia"/>
                <w:b/>
                <w:noProof/>
                <w:sz w:val="28"/>
                <w:lang w:eastAsia="zh-CN"/>
              </w:rPr>
              <w:t>28.5</w:t>
            </w:r>
            <w:r w:rsidR="005737C3">
              <w:rPr>
                <w:rFonts w:hint="eastAsia"/>
                <w:b/>
                <w:noProof/>
                <w:sz w:val="28"/>
                <w:lang w:eastAsia="zh-CN"/>
              </w:rPr>
              <w:t>52</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6A5B14" w:rsidP="00547111">
            <w:pPr>
              <w:pStyle w:val="CRCoverPage"/>
              <w:spacing w:after="0"/>
              <w:rPr>
                <w:noProof/>
                <w:lang w:eastAsia="zh-CN"/>
              </w:rPr>
            </w:pPr>
            <w:r w:rsidRPr="006A5B14">
              <w:rPr>
                <w:rFonts w:hint="eastAsia"/>
                <w:b/>
                <w:noProof/>
                <w:sz w:val="28"/>
                <w:lang w:eastAsia="zh-CN"/>
              </w:rPr>
              <w:t>263</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F67699" w:rsidP="00F67699">
            <w:pPr>
              <w:pStyle w:val="CRCoverPage"/>
              <w:spacing w:after="0"/>
              <w:ind w:firstLineChars="100" w:firstLine="281"/>
              <w:rPr>
                <w:b/>
                <w:noProof/>
                <w:lang w:eastAsia="zh-CN"/>
              </w:rPr>
            </w:pPr>
            <w:r>
              <w:rPr>
                <w:rFonts w:hint="eastAsia"/>
                <w:b/>
                <w:noProof/>
                <w:sz w:val="28"/>
                <w:lang w:eastAsia="zh-CN"/>
              </w:rPr>
              <w:t>1</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0C6323" w:rsidP="005737C3">
            <w:pPr>
              <w:pStyle w:val="CRCoverPage"/>
              <w:spacing w:after="0"/>
              <w:rPr>
                <w:noProof/>
                <w:sz w:val="28"/>
              </w:rPr>
            </w:pPr>
            <w:r>
              <w:rPr>
                <w:rFonts w:hint="eastAsia"/>
                <w:b/>
                <w:sz w:val="32"/>
                <w:lang w:eastAsia="zh-CN"/>
              </w:rPr>
              <w:t>16</w:t>
            </w:r>
            <w:r>
              <w:rPr>
                <w:b/>
                <w:sz w:val="32"/>
              </w:rPr>
              <w:t>.</w:t>
            </w:r>
            <w:r w:rsidR="005737C3">
              <w:rPr>
                <w:rFonts w:hint="eastAsia"/>
                <w:b/>
                <w:sz w:val="32"/>
                <w:lang w:eastAsia="zh-CN"/>
              </w:rPr>
              <w:t>6</w:t>
            </w:r>
            <w:r>
              <w:rPr>
                <w:b/>
                <w:sz w:val="32"/>
              </w:rPr>
              <w:t>.</w:t>
            </w:r>
            <w:r>
              <w:rPr>
                <w:rFonts w:hint="eastAsia"/>
                <w:b/>
                <w:sz w:val="32"/>
                <w:lang w:eastAsia="zh-CN"/>
              </w:rPr>
              <w:t>0</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caps/>
                <w:noProof/>
              </w:rPr>
            </w:pP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5737C3"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lang w:eastAsia="zh-CN"/>
              </w:rPr>
            </w:pPr>
          </w:p>
        </w:tc>
      </w:tr>
    </w:tbl>
    <w:p w:rsidR="001E41F3" w:rsidRDefault="001E41F3">
      <w:pPr>
        <w:rPr>
          <w:sz w:val="8"/>
          <w:szCs w:val="8"/>
        </w:rPr>
      </w:pPr>
    </w:p>
    <w:tbl>
      <w:tblPr>
        <w:tblW w:w="9640" w:type="dxa"/>
        <w:tblInd w:w="42" w:type="dxa"/>
        <w:tblLayout w:type="fixed"/>
        <w:tblCellMar>
          <w:left w:w="42" w:type="dxa"/>
          <w:right w:w="42" w:type="dxa"/>
        </w:tblCellMar>
        <w:tblLook w:val="000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0C6323" w:rsidTr="00547111">
        <w:tc>
          <w:tcPr>
            <w:tcW w:w="1843" w:type="dxa"/>
            <w:tcBorders>
              <w:top w:val="single" w:sz="4" w:space="0" w:color="auto"/>
              <w:left w:val="single" w:sz="4" w:space="0" w:color="auto"/>
            </w:tcBorders>
          </w:tcPr>
          <w:p w:rsidR="000C6323" w:rsidRDefault="000C632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0C6323" w:rsidRDefault="005737C3" w:rsidP="00212D5F">
            <w:pPr>
              <w:pStyle w:val="CRCoverPage"/>
              <w:spacing w:after="0"/>
              <w:ind w:left="100"/>
              <w:rPr>
                <w:noProof/>
              </w:rPr>
            </w:pPr>
            <w:r>
              <w:rPr>
                <w:rFonts w:hint="eastAsia"/>
                <w:lang w:val="en-US" w:eastAsia="zh-CN"/>
              </w:rPr>
              <w:t>Addition of RSRQ measurement</w:t>
            </w:r>
          </w:p>
        </w:tc>
      </w:tr>
      <w:tr w:rsidR="000C6323" w:rsidTr="00547111">
        <w:tc>
          <w:tcPr>
            <w:tcW w:w="1843" w:type="dxa"/>
            <w:tcBorders>
              <w:left w:val="single" w:sz="4" w:space="0" w:color="auto"/>
            </w:tcBorders>
          </w:tcPr>
          <w:p w:rsidR="000C6323" w:rsidRDefault="000C6323">
            <w:pPr>
              <w:pStyle w:val="CRCoverPage"/>
              <w:spacing w:after="0"/>
              <w:rPr>
                <w:b/>
                <w:i/>
                <w:noProof/>
                <w:sz w:val="8"/>
                <w:szCs w:val="8"/>
              </w:rPr>
            </w:pPr>
          </w:p>
        </w:tc>
        <w:tc>
          <w:tcPr>
            <w:tcW w:w="7797" w:type="dxa"/>
            <w:gridSpan w:val="10"/>
            <w:tcBorders>
              <w:right w:val="single" w:sz="4" w:space="0" w:color="auto"/>
            </w:tcBorders>
          </w:tcPr>
          <w:p w:rsidR="000C6323" w:rsidRDefault="000C6323">
            <w:pPr>
              <w:pStyle w:val="CRCoverPage"/>
              <w:spacing w:after="0"/>
              <w:rPr>
                <w:noProof/>
                <w:sz w:val="8"/>
                <w:szCs w:val="8"/>
              </w:rPr>
            </w:pPr>
          </w:p>
        </w:tc>
      </w:tr>
      <w:tr w:rsidR="000C6323" w:rsidTr="00547111">
        <w:tc>
          <w:tcPr>
            <w:tcW w:w="1843" w:type="dxa"/>
            <w:tcBorders>
              <w:left w:val="single" w:sz="4" w:space="0" w:color="auto"/>
            </w:tcBorders>
          </w:tcPr>
          <w:p w:rsidR="000C6323" w:rsidRDefault="000C632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0C6323" w:rsidRDefault="000C6323" w:rsidP="00212D5F">
            <w:pPr>
              <w:pStyle w:val="CRCoverPage"/>
              <w:spacing w:after="0"/>
              <w:ind w:left="100"/>
              <w:rPr>
                <w:noProof/>
              </w:rPr>
            </w:pPr>
            <w:r w:rsidRPr="007F553C">
              <w:rPr>
                <w:noProof/>
              </w:rPr>
              <w:t>China Mobile</w:t>
            </w:r>
          </w:p>
        </w:tc>
      </w:tr>
      <w:tr w:rsidR="000C6323" w:rsidTr="00547111">
        <w:tc>
          <w:tcPr>
            <w:tcW w:w="1843" w:type="dxa"/>
            <w:tcBorders>
              <w:left w:val="single" w:sz="4" w:space="0" w:color="auto"/>
            </w:tcBorders>
          </w:tcPr>
          <w:p w:rsidR="000C6323" w:rsidRDefault="000C632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0C6323" w:rsidRDefault="000C6323" w:rsidP="00212D5F">
            <w:pPr>
              <w:pStyle w:val="CRCoverPage"/>
              <w:spacing w:after="0"/>
              <w:ind w:left="100"/>
              <w:rPr>
                <w:noProof/>
              </w:rPr>
            </w:pPr>
            <w:r>
              <w:t>S5</w:t>
            </w:r>
          </w:p>
        </w:tc>
      </w:tr>
      <w:tr w:rsidR="000C6323" w:rsidTr="00547111">
        <w:tc>
          <w:tcPr>
            <w:tcW w:w="1843" w:type="dxa"/>
            <w:tcBorders>
              <w:left w:val="single" w:sz="4" w:space="0" w:color="auto"/>
            </w:tcBorders>
          </w:tcPr>
          <w:p w:rsidR="000C6323" w:rsidRDefault="000C6323">
            <w:pPr>
              <w:pStyle w:val="CRCoverPage"/>
              <w:spacing w:after="0"/>
              <w:rPr>
                <w:b/>
                <w:i/>
                <w:noProof/>
                <w:sz w:val="8"/>
                <w:szCs w:val="8"/>
              </w:rPr>
            </w:pPr>
          </w:p>
        </w:tc>
        <w:tc>
          <w:tcPr>
            <w:tcW w:w="7797" w:type="dxa"/>
            <w:gridSpan w:val="10"/>
            <w:tcBorders>
              <w:right w:val="single" w:sz="4" w:space="0" w:color="auto"/>
            </w:tcBorders>
          </w:tcPr>
          <w:p w:rsidR="000C6323" w:rsidRDefault="000C6323">
            <w:pPr>
              <w:pStyle w:val="CRCoverPage"/>
              <w:spacing w:after="0"/>
              <w:rPr>
                <w:noProof/>
                <w:sz w:val="8"/>
                <w:szCs w:val="8"/>
              </w:rPr>
            </w:pPr>
          </w:p>
        </w:tc>
      </w:tr>
      <w:tr w:rsidR="000C6323" w:rsidTr="00547111">
        <w:tc>
          <w:tcPr>
            <w:tcW w:w="1843" w:type="dxa"/>
            <w:tcBorders>
              <w:left w:val="single" w:sz="4" w:space="0" w:color="auto"/>
            </w:tcBorders>
          </w:tcPr>
          <w:p w:rsidR="000C6323" w:rsidRDefault="000C6323">
            <w:pPr>
              <w:pStyle w:val="CRCoverPage"/>
              <w:tabs>
                <w:tab w:val="right" w:pos="1759"/>
              </w:tabs>
              <w:spacing w:after="0"/>
              <w:rPr>
                <w:b/>
                <w:i/>
                <w:noProof/>
              </w:rPr>
            </w:pPr>
            <w:r>
              <w:rPr>
                <w:b/>
                <w:i/>
                <w:noProof/>
              </w:rPr>
              <w:t>Work item code:</w:t>
            </w:r>
          </w:p>
        </w:tc>
        <w:tc>
          <w:tcPr>
            <w:tcW w:w="3686" w:type="dxa"/>
            <w:gridSpan w:val="5"/>
            <w:shd w:val="pct30" w:color="FFFF00" w:fill="auto"/>
          </w:tcPr>
          <w:p w:rsidR="000C6323" w:rsidRDefault="00772764">
            <w:pPr>
              <w:pStyle w:val="CRCoverPage"/>
              <w:spacing w:after="0"/>
              <w:ind w:left="100"/>
              <w:rPr>
                <w:noProof/>
                <w:lang w:eastAsia="zh-CN"/>
              </w:rPr>
            </w:pPr>
            <w:r w:rsidRPr="00772764">
              <w:rPr>
                <w:noProof/>
                <w:lang w:eastAsia="zh-CN"/>
              </w:rPr>
              <w:t>ePM_KPI_5G</w:t>
            </w:r>
          </w:p>
        </w:tc>
        <w:tc>
          <w:tcPr>
            <w:tcW w:w="567" w:type="dxa"/>
            <w:tcBorders>
              <w:left w:val="nil"/>
            </w:tcBorders>
          </w:tcPr>
          <w:p w:rsidR="000C6323" w:rsidRDefault="000C6323">
            <w:pPr>
              <w:pStyle w:val="CRCoverPage"/>
              <w:spacing w:after="0"/>
              <w:ind w:right="100"/>
              <w:rPr>
                <w:noProof/>
              </w:rPr>
            </w:pPr>
          </w:p>
        </w:tc>
        <w:tc>
          <w:tcPr>
            <w:tcW w:w="1417" w:type="dxa"/>
            <w:gridSpan w:val="3"/>
            <w:tcBorders>
              <w:left w:val="nil"/>
            </w:tcBorders>
          </w:tcPr>
          <w:p w:rsidR="000C6323" w:rsidRDefault="000C632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0C6323" w:rsidRDefault="000C6323">
            <w:pPr>
              <w:pStyle w:val="CRCoverPage"/>
              <w:spacing w:after="0"/>
              <w:ind w:left="100"/>
              <w:rPr>
                <w:noProof/>
                <w:lang w:eastAsia="zh-CN"/>
              </w:rPr>
            </w:pPr>
            <w:r>
              <w:rPr>
                <w:rFonts w:hint="eastAsia"/>
                <w:lang w:eastAsia="zh-CN"/>
              </w:rPr>
              <w:t>2020-8-28</w:t>
            </w:r>
          </w:p>
        </w:tc>
      </w:tr>
      <w:tr w:rsidR="000C6323" w:rsidTr="00547111">
        <w:tc>
          <w:tcPr>
            <w:tcW w:w="1843" w:type="dxa"/>
            <w:tcBorders>
              <w:left w:val="single" w:sz="4" w:space="0" w:color="auto"/>
            </w:tcBorders>
          </w:tcPr>
          <w:p w:rsidR="000C6323" w:rsidRDefault="000C6323">
            <w:pPr>
              <w:pStyle w:val="CRCoverPage"/>
              <w:spacing w:after="0"/>
              <w:rPr>
                <w:b/>
                <w:i/>
                <w:noProof/>
                <w:sz w:val="8"/>
                <w:szCs w:val="8"/>
              </w:rPr>
            </w:pPr>
          </w:p>
        </w:tc>
        <w:tc>
          <w:tcPr>
            <w:tcW w:w="1986" w:type="dxa"/>
            <w:gridSpan w:val="4"/>
          </w:tcPr>
          <w:p w:rsidR="000C6323" w:rsidRDefault="000C6323">
            <w:pPr>
              <w:pStyle w:val="CRCoverPage"/>
              <w:spacing w:after="0"/>
              <w:rPr>
                <w:noProof/>
                <w:sz w:val="8"/>
                <w:szCs w:val="8"/>
              </w:rPr>
            </w:pPr>
          </w:p>
        </w:tc>
        <w:tc>
          <w:tcPr>
            <w:tcW w:w="2267" w:type="dxa"/>
            <w:gridSpan w:val="2"/>
          </w:tcPr>
          <w:p w:rsidR="000C6323" w:rsidRDefault="000C6323">
            <w:pPr>
              <w:pStyle w:val="CRCoverPage"/>
              <w:spacing w:after="0"/>
              <w:rPr>
                <w:noProof/>
                <w:sz w:val="8"/>
                <w:szCs w:val="8"/>
              </w:rPr>
            </w:pPr>
          </w:p>
        </w:tc>
        <w:tc>
          <w:tcPr>
            <w:tcW w:w="1417" w:type="dxa"/>
            <w:gridSpan w:val="3"/>
          </w:tcPr>
          <w:p w:rsidR="000C6323" w:rsidRDefault="000C6323">
            <w:pPr>
              <w:pStyle w:val="CRCoverPage"/>
              <w:spacing w:after="0"/>
              <w:rPr>
                <w:noProof/>
                <w:sz w:val="8"/>
                <w:szCs w:val="8"/>
              </w:rPr>
            </w:pPr>
          </w:p>
        </w:tc>
        <w:tc>
          <w:tcPr>
            <w:tcW w:w="2127" w:type="dxa"/>
            <w:tcBorders>
              <w:right w:val="single" w:sz="4" w:space="0" w:color="auto"/>
            </w:tcBorders>
          </w:tcPr>
          <w:p w:rsidR="000C6323" w:rsidRDefault="000C6323">
            <w:pPr>
              <w:pStyle w:val="CRCoverPage"/>
              <w:spacing w:after="0"/>
              <w:rPr>
                <w:noProof/>
                <w:sz w:val="8"/>
                <w:szCs w:val="8"/>
              </w:rPr>
            </w:pPr>
          </w:p>
        </w:tc>
      </w:tr>
      <w:tr w:rsidR="000C6323" w:rsidTr="00547111">
        <w:trPr>
          <w:cantSplit/>
        </w:trPr>
        <w:tc>
          <w:tcPr>
            <w:tcW w:w="1843" w:type="dxa"/>
            <w:tcBorders>
              <w:left w:val="single" w:sz="4" w:space="0" w:color="auto"/>
            </w:tcBorders>
          </w:tcPr>
          <w:p w:rsidR="000C6323" w:rsidRDefault="000C6323">
            <w:pPr>
              <w:pStyle w:val="CRCoverPage"/>
              <w:tabs>
                <w:tab w:val="right" w:pos="1759"/>
              </w:tabs>
              <w:spacing w:after="0"/>
              <w:rPr>
                <w:b/>
                <w:i/>
                <w:noProof/>
              </w:rPr>
            </w:pPr>
            <w:r>
              <w:rPr>
                <w:b/>
                <w:i/>
                <w:noProof/>
              </w:rPr>
              <w:t>Category:</w:t>
            </w:r>
          </w:p>
        </w:tc>
        <w:tc>
          <w:tcPr>
            <w:tcW w:w="851" w:type="dxa"/>
            <w:shd w:val="pct30" w:color="FFFF00" w:fill="auto"/>
          </w:tcPr>
          <w:p w:rsidR="000C6323" w:rsidRDefault="000C6323" w:rsidP="000C6323">
            <w:pPr>
              <w:pStyle w:val="CRCoverPage"/>
              <w:spacing w:after="0"/>
              <w:ind w:right="-609"/>
              <w:rPr>
                <w:b/>
                <w:noProof/>
                <w:lang w:eastAsia="zh-CN"/>
              </w:rPr>
            </w:pPr>
            <w:r>
              <w:rPr>
                <w:rFonts w:hint="eastAsia"/>
                <w:b/>
                <w:noProof/>
                <w:lang w:eastAsia="zh-CN"/>
              </w:rPr>
              <w:t>B</w:t>
            </w:r>
          </w:p>
        </w:tc>
        <w:tc>
          <w:tcPr>
            <w:tcW w:w="3402" w:type="dxa"/>
            <w:gridSpan w:val="5"/>
            <w:tcBorders>
              <w:left w:val="nil"/>
            </w:tcBorders>
          </w:tcPr>
          <w:p w:rsidR="000C6323" w:rsidRDefault="000C6323">
            <w:pPr>
              <w:pStyle w:val="CRCoverPage"/>
              <w:spacing w:after="0"/>
              <w:rPr>
                <w:noProof/>
              </w:rPr>
            </w:pPr>
          </w:p>
        </w:tc>
        <w:tc>
          <w:tcPr>
            <w:tcW w:w="1417" w:type="dxa"/>
            <w:gridSpan w:val="3"/>
            <w:tcBorders>
              <w:left w:val="nil"/>
            </w:tcBorders>
          </w:tcPr>
          <w:p w:rsidR="000C6323" w:rsidRDefault="000C632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0C6323" w:rsidRDefault="000C6323" w:rsidP="007364CF">
            <w:pPr>
              <w:pStyle w:val="CRCoverPage"/>
              <w:spacing w:after="0"/>
              <w:rPr>
                <w:noProof/>
                <w:lang w:eastAsia="zh-CN"/>
              </w:rPr>
            </w:pPr>
            <w:r>
              <w:rPr>
                <w:noProof/>
              </w:rPr>
              <w:t>Rel-1</w:t>
            </w:r>
            <w:r w:rsidR="007364CF">
              <w:rPr>
                <w:rFonts w:hint="eastAsia"/>
                <w:noProof/>
                <w:lang w:eastAsia="zh-CN"/>
              </w:rPr>
              <w:t>7</w:t>
            </w:r>
          </w:p>
        </w:tc>
      </w:tr>
      <w:tr w:rsidR="000C6323" w:rsidTr="00547111">
        <w:tc>
          <w:tcPr>
            <w:tcW w:w="1843" w:type="dxa"/>
            <w:tcBorders>
              <w:left w:val="single" w:sz="4" w:space="0" w:color="auto"/>
              <w:bottom w:val="single" w:sz="4" w:space="0" w:color="auto"/>
            </w:tcBorders>
          </w:tcPr>
          <w:p w:rsidR="000C6323" w:rsidRDefault="000C6323">
            <w:pPr>
              <w:pStyle w:val="CRCoverPage"/>
              <w:spacing w:after="0"/>
              <w:rPr>
                <w:b/>
                <w:i/>
                <w:noProof/>
              </w:rPr>
            </w:pPr>
          </w:p>
        </w:tc>
        <w:tc>
          <w:tcPr>
            <w:tcW w:w="4677" w:type="dxa"/>
            <w:gridSpan w:val="8"/>
            <w:tcBorders>
              <w:bottom w:val="single" w:sz="4" w:space="0" w:color="auto"/>
            </w:tcBorders>
          </w:tcPr>
          <w:p w:rsidR="000C6323" w:rsidRDefault="000C632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0C6323" w:rsidRDefault="000C632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0C6323" w:rsidRPr="007C2097" w:rsidRDefault="000C632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2" w:name="OLE_LINK1"/>
            <w:r>
              <w:rPr>
                <w:i/>
                <w:noProof/>
                <w:sz w:val="18"/>
              </w:rPr>
              <w:t>Rel-13</w:t>
            </w:r>
            <w:r>
              <w:rPr>
                <w:i/>
                <w:noProof/>
                <w:sz w:val="18"/>
              </w:rPr>
              <w:tab/>
              <w:t>(Release 13)</w:t>
            </w:r>
            <w:bookmarkEnd w:id="2"/>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0C6323" w:rsidTr="00547111">
        <w:tc>
          <w:tcPr>
            <w:tcW w:w="1843" w:type="dxa"/>
          </w:tcPr>
          <w:p w:rsidR="000C6323" w:rsidRDefault="000C6323">
            <w:pPr>
              <w:pStyle w:val="CRCoverPage"/>
              <w:spacing w:after="0"/>
              <w:rPr>
                <w:b/>
                <w:i/>
                <w:noProof/>
                <w:sz w:val="8"/>
                <w:szCs w:val="8"/>
              </w:rPr>
            </w:pPr>
          </w:p>
        </w:tc>
        <w:tc>
          <w:tcPr>
            <w:tcW w:w="7797" w:type="dxa"/>
            <w:gridSpan w:val="10"/>
          </w:tcPr>
          <w:p w:rsidR="000C6323" w:rsidRDefault="000C6323">
            <w:pPr>
              <w:pStyle w:val="CRCoverPage"/>
              <w:spacing w:after="0"/>
              <w:rPr>
                <w:noProof/>
                <w:sz w:val="8"/>
                <w:szCs w:val="8"/>
              </w:rPr>
            </w:pPr>
          </w:p>
        </w:tc>
      </w:tr>
      <w:tr w:rsidR="00DC4D81" w:rsidTr="00547111">
        <w:tc>
          <w:tcPr>
            <w:tcW w:w="2694" w:type="dxa"/>
            <w:gridSpan w:val="2"/>
            <w:tcBorders>
              <w:top w:val="single" w:sz="4" w:space="0" w:color="auto"/>
              <w:left w:val="single" w:sz="4" w:space="0" w:color="auto"/>
            </w:tcBorders>
          </w:tcPr>
          <w:p w:rsidR="00DC4D81" w:rsidRDefault="00DC4D81">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DC4D81" w:rsidRDefault="003B095B" w:rsidP="00212D5F">
            <w:pPr>
              <w:pStyle w:val="CRCoverPage"/>
              <w:spacing w:after="0"/>
              <w:ind w:left="100"/>
              <w:rPr>
                <w:noProof/>
                <w:lang w:eastAsia="zh-CN"/>
              </w:rPr>
            </w:pPr>
            <w:r w:rsidRPr="003B095B">
              <w:rPr>
                <w:noProof/>
              </w:rPr>
              <w:t>SS-RSRQ is used in 5G NR networks to determine the quality of the radio channel. RSRQ, unlike RSRP (wanted signal strength), also includes interference level due to the inclusion of RSSI in calculation. This measurement is usefule to eveluate the qulity of cell coverage through the SS-RSRQ distribution,especially to optimize cell selection and handover related parameters configration, mainly in border parts of cell.</w:t>
            </w:r>
          </w:p>
        </w:tc>
      </w:tr>
      <w:tr w:rsidR="00DC4D81" w:rsidTr="00547111">
        <w:tc>
          <w:tcPr>
            <w:tcW w:w="2694" w:type="dxa"/>
            <w:gridSpan w:val="2"/>
            <w:tcBorders>
              <w:left w:val="single" w:sz="4" w:space="0" w:color="auto"/>
            </w:tcBorders>
          </w:tcPr>
          <w:p w:rsidR="00DC4D81" w:rsidRDefault="00DC4D81">
            <w:pPr>
              <w:pStyle w:val="CRCoverPage"/>
              <w:spacing w:after="0"/>
              <w:rPr>
                <w:b/>
                <w:i/>
                <w:noProof/>
                <w:sz w:val="8"/>
                <w:szCs w:val="8"/>
              </w:rPr>
            </w:pPr>
          </w:p>
        </w:tc>
        <w:tc>
          <w:tcPr>
            <w:tcW w:w="6946" w:type="dxa"/>
            <w:gridSpan w:val="9"/>
            <w:tcBorders>
              <w:right w:val="single" w:sz="4" w:space="0" w:color="auto"/>
            </w:tcBorders>
          </w:tcPr>
          <w:p w:rsidR="00DC4D81" w:rsidRDefault="00DC4D81" w:rsidP="00212D5F">
            <w:pPr>
              <w:pStyle w:val="CRCoverPage"/>
              <w:spacing w:after="0"/>
              <w:rPr>
                <w:noProof/>
                <w:sz w:val="8"/>
                <w:szCs w:val="8"/>
                <w:lang w:eastAsia="zh-CN"/>
              </w:rPr>
            </w:pPr>
          </w:p>
        </w:tc>
      </w:tr>
      <w:tr w:rsidR="00DC4D81" w:rsidTr="00547111">
        <w:tc>
          <w:tcPr>
            <w:tcW w:w="2694" w:type="dxa"/>
            <w:gridSpan w:val="2"/>
            <w:tcBorders>
              <w:left w:val="single" w:sz="4" w:space="0" w:color="auto"/>
            </w:tcBorders>
          </w:tcPr>
          <w:p w:rsidR="00DC4D81" w:rsidRDefault="00DC4D81">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DC4D81" w:rsidRDefault="003B095B" w:rsidP="00212D5F">
            <w:pPr>
              <w:pStyle w:val="CRCoverPage"/>
              <w:spacing w:after="0"/>
              <w:ind w:left="100"/>
              <w:rPr>
                <w:noProof/>
                <w:lang w:eastAsia="zh-CN"/>
              </w:rPr>
            </w:pPr>
            <w:r>
              <w:rPr>
                <w:rFonts w:hint="eastAsia"/>
                <w:lang w:val="en-US" w:eastAsia="zh-CN"/>
              </w:rPr>
              <w:t>Addition of RSRQ measurement</w:t>
            </w:r>
          </w:p>
        </w:tc>
      </w:tr>
      <w:tr w:rsidR="00DC4D81" w:rsidTr="00547111">
        <w:tc>
          <w:tcPr>
            <w:tcW w:w="2694" w:type="dxa"/>
            <w:gridSpan w:val="2"/>
            <w:tcBorders>
              <w:left w:val="single" w:sz="4" w:space="0" w:color="auto"/>
            </w:tcBorders>
          </w:tcPr>
          <w:p w:rsidR="00DC4D81" w:rsidRDefault="00DC4D81">
            <w:pPr>
              <w:pStyle w:val="CRCoverPage"/>
              <w:spacing w:after="0"/>
              <w:rPr>
                <w:b/>
                <w:i/>
                <w:noProof/>
                <w:sz w:val="8"/>
                <w:szCs w:val="8"/>
              </w:rPr>
            </w:pPr>
          </w:p>
        </w:tc>
        <w:tc>
          <w:tcPr>
            <w:tcW w:w="6946" w:type="dxa"/>
            <w:gridSpan w:val="9"/>
            <w:tcBorders>
              <w:right w:val="single" w:sz="4" w:space="0" w:color="auto"/>
            </w:tcBorders>
          </w:tcPr>
          <w:p w:rsidR="00DC4D81" w:rsidRDefault="00DC4D81" w:rsidP="00212D5F">
            <w:pPr>
              <w:pStyle w:val="CRCoverPage"/>
              <w:spacing w:after="0"/>
              <w:rPr>
                <w:noProof/>
                <w:sz w:val="8"/>
                <w:szCs w:val="8"/>
              </w:rPr>
            </w:pPr>
          </w:p>
        </w:tc>
      </w:tr>
      <w:tr w:rsidR="00DC4D81" w:rsidTr="00547111">
        <w:tc>
          <w:tcPr>
            <w:tcW w:w="2694" w:type="dxa"/>
            <w:gridSpan w:val="2"/>
            <w:tcBorders>
              <w:left w:val="single" w:sz="4" w:space="0" w:color="auto"/>
              <w:bottom w:val="single" w:sz="4" w:space="0" w:color="auto"/>
            </w:tcBorders>
          </w:tcPr>
          <w:p w:rsidR="00DC4D81" w:rsidRDefault="00DC4D81">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DC4D81" w:rsidRDefault="00DC4D81" w:rsidP="003B095B">
            <w:pPr>
              <w:pStyle w:val="CRCoverPage"/>
              <w:spacing w:after="0"/>
              <w:ind w:left="100"/>
              <w:rPr>
                <w:noProof/>
              </w:rPr>
            </w:pPr>
            <w:r w:rsidRPr="005E19CF">
              <w:rPr>
                <w:noProof/>
              </w:rPr>
              <w:t>It is not possbile to</w:t>
            </w:r>
            <w:r w:rsidR="003B095B">
              <w:rPr>
                <w:rFonts w:hint="eastAsia"/>
                <w:noProof/>
                <w:lang w:eastAsia="zh-CN"/>
              </w:rPr>
              <w:t xml:space="preserve"> trouble shooting </w:t>
            </w:r>
            <w:r w:rsidR="007C1255">
              <w:rPr>
                <w:rFonts w:hint="eastAsia"/>
                <w:noProof/>
                <w:lang w:eastAsia="zh-CN"/>
              </w:rPr>
              <w:t>cell selection and handover related parameters accurately without RSRQ mearement</w:t>
            </w:r>
            <w:r w:rsidRPr="005E19CF">
              <w:rPr>
                <w:noProof/>
              </w:rPr>
              <w:t>.</w:t>
            </w:r>
          </w:p>
        </w:tc>
      </w:tr>
      <w:tr w:rsidR="00DC4D81" w:rsidTr="00547111">
        <w:tc>
          <w:tcPr>
            <w:tcW w:w="2694" w:type="dxa"/>
            <w:gridSpan w:val="2"/>
          </w:tcPr>
          <w:p w:rsidR="00DC4D81" w:rsidRDefault="00DC4D81">
            <w:pPr>
              <w:pStyle w:val="CRCoverPage"/>
              <w:spacing w:after="0"/>
              <w:rPr>
                <w:b/>
                <w:i/>
                <w:noProof/>
                <w:sz w:val="8"/>
                <w:szCs w:val="8"/>
              </w:rPr>
            </w:pPr>
          </w:p>
        </w:tc>
        <w:tc>
          <w:tcPr>
            <w:tcW w:w="6946" w:type="dxa"/>
            <w:gridSpan w:val="9"/>
          </w:tcPr>
          <w:p w:rsidR="00DC4D81" w:rsidRDefault="00DC4D81">
            <w:pPr>
              <w:pStyle w:val="CRCoverPage"/>
              <w:spacing w:after="0"/>
              <w:rPr>
                <w:noProof/>
                <w:sz w:val="8"/>
                <w:szCs w:val="8"/>
              </w:rPr>
            </w:pPr>
          </w:p>
        </w:tc>
      </w:tr>
      <w:tr w:rsidR="00DC4D81" w:rsidTr="00547111">
        <w:tc>
          <w:tcPr>
            <w:tcW w:w="2694" w:type="dxa"/>
            <w:gridSpan w:val="2"/>
            <w:tcBorders>
              <w:top w:val="single" w:sz="4" w:space="0" w:color="auto"/>
              <w:left w:val="single" w:sz="4" w:space="0" w:color="auto"/>
            </w:tcBorders>
          </w:tcPr>
          <w:p w:rsidR="00DC4D81" w:rsidRDefault="00DC4D81">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DC4D81" w:rsidRPr="007364CF" w:rsidRDefault="00A05EAF" w:rsidP="003B095B">
            <w:pPr>
              <w:pStyle w:val="CRCoverPage"/>
              <w:spacing w:after="0"/>
              <w:rPr>
                <w:noProof/>
                <w:lang w:val="en-US" w:eastAsia="zh-CN"/>
              </w:rPr>
            </w:pPr>
            <w:r w:rsidRPr="00A05EAF">
              <w:rPr>
                <w:noProof/>
                <w:lang w:val="en-US" w:eastAsia="zh-CN"/>
              </w:rPr>
              <w:t>5.1.1.x(new), A.x (new)</w:t>
            </w:r>
          </w:p>
        </w:tc>
      </w:tr>
      <w:tr w:rsidR="00DC4D81" w:rsidTr="00547111">
        <w:tc>
          <w:tcPr>
            <w:tcW w:w="2694" w:type="dxa"/>
            <w:gridSpan w:val="2"/>
            <w:tcBorders>
              <w:left w:val="single" w:sz="4" w:space="0" w:color="auto"/>
            </w:tcBorders>
          </w:tcPr>
          <w:p w:rsidR="00DC4D81" w:rsidRDefault="00DC4D81">
            <w:pPr>
              <w:pStyle w:val="CRCoverPage"/>
              <w:spacing w:after="0"/>
              <w:rPr>
                <w:b/>
                <w:i/>
                <w:noProof/>
                <w:sz w:val="8"/>
                <w:szCs w:val="8"/>
              </w:rPr>
            </w:pPr>
          </w:p>
        </w:tc>
        <w:tc>
          <w:tcPr>
            <w:tcW w:w="6946" w:type="dxa"/>
            <w:gridSpan w:val="9"/>
            <w:tcBorders>
              <w:right w:val="single" w:sz="4" w:space="0" w:color="auto"/>
            </w:tcBorders>
          </w:tcPr>
          <w:p w:rsidR="00DC4D81" w:rsidRDefault="00DC4D81">
            <w:pPr>
              <w:pStyle w:val="CRCoverPage"/>
              <w:spacing w:after="0"/>
              <w:rPr>
                <w:noProof/>
                <w:sz w:val="8"/>
                <w:szCs w:val="8"/>
              </w:rPr>
            </w:pPr>
          </w:p>
        </w:tc>
      </w:tr>
      <w:tr w:rsidR="00DC4D81" w:rsidTr="00547111">
        <w:tc>
          <w:tcPr>
            <w:tcW w:w="2694" w:type="dxa"/>
            <w:gridSpan w:val="2"/>
            <w:tcBorders>
              <w:left w:val="single" w:sz="4" w:space="0" w:color="auto"/>
            </w:tcBorders>
          </w:tcPr>
          <w:p w:rsidR="00DC4D81" w:rsidRDefault="00DC4D81">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DC4D81" w:rsidRDefault="00DC4D81">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DC4D81" w:rsidRDefault="00DC4D81">
            <w:pPr>
              <w:pStyle w:val="CRCoverPage"/>
              <w:spacing w:after="0"/>
              <w:jc w:val="center"/>
              <w:rPr>
                <w:b/>
                <w:caps/>
                <w:noProof/>
              </w:rPr>
            </w:pPr>
            <w:r>
              <w:rPr>
                <w:b/>
                <w:caps/>
                <w:noProof/>
              </w:rPr>
              <w:t>N</w:t>
            </w:r>
          </w:p>
        </w:tc>
        <w:tc>
          <w:tcPr>
            <w:tcW w:w="2977" w:type="dxa"/>
            <w:gridSpan w:val="4"/>
          </w:tcPr>
          <w:p w:rsidR="00DC4D81" w:rsidRDefault="00DC4D81">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DC4D81" w:rsidRDefault="00DC4D81">
            <w:pPr>
              <w:pStyle w:val="CRCoverPage"/>
              <w:spacing w:after="0"/>
              <w:ind w:left="99"/>
              <w:rPr>
                <w:noProof/>
              </w:rPr>
            </w:pPr>
          </w:p>
        </w:tc>
      </w:tr>
      <w:tr w:rsidR="00DC4D81" w:rsidTr="00547111">
        <w:tc>
          <w:tcPr>
            <w:tcW w:w="2694" w:type="dxa"/>
            <w:gridSpan w:val="2"/>
            <w:tcBorders>
              <w:left w:val="single" w:sz="4" w:space="0" w:color="auto"/>
            </w:tcBorders>
          </w:tcPr>
          <w:p w:rsidR="00DC4D81" w:rsidRDefault="00DC4D81">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DC4D81" w:rsidRDefault="00DC4D8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DC4D81" w:rsidRDefault="007364CF">
            <w:pPr>
              <w:pStyle w:val="CRCoverPage"/>
              <w:spacing w:after="0"/>
              <w:jc w:val="center"/>
              <w:rPr>
                <w:b/>
                <w:caps/>
                <w:noProof/>
                <w:lang w:eastAsia="zh-CN"/>
              </w:rPr>
            </w:pPr>
            <w:r>
              <w:rPr>
                <w:rFonts w:hint="eastAsia"/>
                <w:b/>
                <w:caps/>
                <w:noProof/>
                <w:lang w:eastAsia="zh-CN"/>
              </w:rPr>
              <w:t>X</w:t>
            </w:r>
          </w:p>
        </w:tc>
        <w:tc>
          <w:tcPr>
            <w:tcW w:w="2977" w:type="dxa"/>
            <w:gridSpan w:val="4"/>
          </w:tcPr>
          <w:p w:rsidR="00DC4D81" w:rsidRDefault="00DC4D81">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DC4D81" w:rsidRDefault="00DC4D81">
            <w:pPr>
              <w:pStyle w:val="CRCoverPage"/>
              <w:spacing w:after="0"/>
              <w:ind w:left="99"/>
              <w:rPr>
                <w:noProof/>
              </w:rPr>
            </w:pPr>
            <w:r>
              <w:rPr>
                <w:noProof/>
              </w:rPr>
              <w:t xml:space="preserve">TS/TR ... CR ... </w:t>
            </w:r>
          </w:p>
        </w:tc>
      </w:tr>
      <w:tr w:rsidR="00DC4D81" w:rsidTr="00547111">
        <w:tc>
          <w:tcPr>
            <w:tcW w:w="2694" w:type="dxa"/>
            <w:gridSpan w:val="2"/>
            <w:tcBorders>
              <w:left w:val="single" w:sz="4" w:space="0" w:color="auto"/>
            </w:tcBorders>
          </w:tcPr>
          <w:p w:rsidR="00DC4D81" w:rsidRDefault="00DC4D81">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DC4D81" w:rsidRDefault="00DC4D8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DC4D81" w:rsidRDefault="007364CF">
            <w:pPr>
              <w:pStyle w:val="CRCoverPage"/>
              <w:spacing w:after="0"/>
              <w:jc w:val="center"/>
              <w:rPr>
                <w:b/>
                <w:caps/>
                <w:noProof/>
                <w:lang w:eastAsia="zh-CN"/>
              </w:rPr>
            </w:pPr>
            <w:r>
              <w:rPr>
                <w:rFonts w:hint="eastAsia"/>
                <w:b/>
                <w:caps/>
                <w:noProof/>
                <w:lang w:eastAsia="zh-CN"/>
              </w:rPr>
              <w:t>X</w:t>
            </w:r>
          </w:p>
        </w:tc>
        <w:tc>
          <w:tcPr>
            <w:tcW w:w="2977" w:type="dxa"/>
            <w:gridSpan w:val="4"/>
          </w:tcPr>
          <w:p w:rsidR="00DC4D81" w:rsidRDefault="00DC4D81">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DC4D81" w:rsidRDefault="00DC4D81">
            <w:pPr>
              <w:pStyle w:val="CRCoverPage"/>
              <w:spacing w:after="0"/>
              <w:ind w:left="99"/>
              <w:rPr>
                <w:noProof/>
              </w:rPr>
            </w:pPr>
            <w:r>
              <w:rPr>
                <w:noProof/>
              </w:rPr>
              <w:t xml:space="preserve">TS/TR ... CR ... </w:t>
            </w:r>
          </w:p>
        </w:tc>
      </w:tr>
      <w:tr w:rsidR="00DC4D81" w:rsidTr="00547111">
        <w:tc>
          <w:tcPr>
            <w:tcW w:w="2694" w:type="dxa"/>
            <w:gridSpan w:val="2"/>
            <w:tcBorders>
              <w:left w:val="single" w:sz="4" w:space="0" w:color="auto"/>
            </w:tcBorders>
          </w:tcPr>
          <w:p w:rsidR="00DC4D81" w:rsidRDefault="00DC4D81">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DC4D81" w:rsidRDefault="00DC4D8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DC4D81" w:rsidRDefault="007364CF">
            <w:pPr>
              <w:pStyle w:val="CRCoverPage"/>
              <w:spacing w:after="0"/>
              <w:jc w:val="center"/>
              <w:rPr>
                <w:b/>
                <w:caps/>
                <w:noProof/>
                <w:lang w:eastAsia="zh-CN"/>
              </w:rPr>
            </w:pPr>
            <w:r>
              <w:rPr>
                <w:rFonts w:hint="eastAsia"/>
                <w:b/>
                <w:caps/>
                <w:noProof/>
                <w:lang w:eastAsia="zh-CN"/>
              </w:rPr>
              <w:t>X</w:t>
            </w:r>
          </w:p>
        </w:tc>
        <w:tc>
          <w:tcPr>
            <w:tcW w:w="2977" w:type="dxa"/>
            <w:gridSpan w:val="4"/>
          </w:tcPr>
          <w:p w:rsidR="00DC4D81" w:rsidRDefault="00DC4D81">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DC4D81" w:rsidRDefault="00DC4D81">
            <w:pPr>
              <w:pStyle w:val="CRCoverPage"/>
              <w:spacing w:after="0"/>
              <w:ind w:left="99"/>
              <w:rPr>
                <w:noProof/>
              </w:rPr>
            </w:pPr>
            <w:r>
              <w:rPr>
                <w:noProof/>
              </w:rPr>
              <w:t xml:space="preserve">TS/TR ... CR ... </w:t>
            </w:r>
          </w:p>
        </w:tc>
      </w:tr>
      <w:tr w:rsidR="00DC4D81" w:rsidTr="008863B9">
        <w:tc>
          <w:tcPr>
            <w:tcW w:w="2694" w:type="dxa"/>
            <w:gridSpan w:val="2"/>
            <w:tcBorders>
              <w:left w:val="single" w:sz="4" w:space="0" w:color="auto"/>
            </w:tcBorders>
          </w:tcPr>
          <w:p w:rsidR="00DC4D81" w:rsidRDefault="00DC4D81">
            <w:pPr>
              <w:pStyle w:val="CRCoverPage"/>
              <w:spacing w:after="0"/>
              <w:rPr>
                <w:b/>
                <w:i/>
                <w:noProof/>
              </w:rPr>
            </w:pPr>
          </w:p>
        </w:tc>
        <w:tc>
          <w:tcPr>
            <w:tcW w:w="6946" w:type="dxa"/>
            <w:gridSpan w:val="9"/>
            <w:tcBorders>
              <w:right w:val="single" w:sz="4" w:space="0" w:color="auto"/>
            </w:tcBorders>
          </w:tcPr>
          <w:p w:rsidR="00DC4D81" w:rsidRDefault="00DC4D81">
            <w:pPr>
              <w:pStyle w:val="CRCoverPage"/>
              <w:spacing w:after="0"/>
              <w:rPr>
                <w:noProof/>
              </w:rPr>
            </w:pPr>
          </w:p>
        </w:tc>
      </w:tr>
      <w:tr w:rsidR="00DC4D81" w:rsidTr="008863B9">
        <w:tc>
          <w:tcPr>
            <w:tcW w:w="2694" w:type="dxa"/>
            <w:gridSpan w:val="2"/>
            <w:tcBorders>
              <w:left w:val="single" w:sz="4" w:space="0" w:color="auto"/>
              <w:bottom w:val="single" w:sz="4" w:space="0" w:color="auto"/>
            </w:tcBorders>
          </w:tcPr>
          <w:p w:rsidR="00DC4D81" w:rsidRDefault="00DC4D81">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DC4D81" w:rsidRDefault="00DC4D81">
            <w:pPr>
              <w:pStyle w:val="CRCoverPage"/>
              <w:spacing w:after="0"/>
              <w:ind w:left="100"/>
              <w:rPr>
                <w:noProof/>
              </w:rPr>
            </w:pPr>
          </w:p>
        </w:tc>
      </w:tr>
      <w:tr w:rsidR="00DC4D81" w:rsidRPr="008863B9" w:rsidTr="008863B9">
        <w:tc>
          <w:tcPr>
            <w:tcW w:w="2694" w:type="dxa"/>
            <w:gridSpan w:val="2"/>
            <w:tcBorders>
              <w:top w:val="single" w:sz="4" w:space="0" w:color="auto"/>
              <w:bottom w:val="single" w:sz="4" w:space="0" w:color="auto"/>
            </w:tcBorders>
          </w:tcPr>
          <w:p w:rsidR="00DC4D81" w:rsidRPr="008863B9" w:rsidRDefault="00DC4D81">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DC4D81" w:rsidRPr="008863B9" w:rsidRDefault="00DC4D81">
            <w:pPr>
              <w:pStyle w:val="CRCoverPage"/>
              <w:spacing w:after="0"/>
              <w:ind w:left="100"/>
              <w:rPr>
                <w:noProof/>
                <w:sz w:val="8"/>
                <w:szCs w:val="8"/>
              </w:rPr>
            </w:pPr>
          </w:p>
        </w:tc>
      </w:tr>
      <w:tr w:rsidR="00DC4D81" w:rsidTr="008863B9">
        <w:tc>
          <w:tcPr>
            <w:tcW w:w="2694" w:type="dxa"/>
            <w:gridSpan w:val="2"/>
            <w:tcBorders>
              <w:top w:val="single" w:sz="4" w:space="0" w:color="auto"/>
              <w:left w:val="single" w:sz="4" w:space="0" w:color="auto"/>
              <w:bottom w:val="single" w:sz="4" w:space="0" w:color="auto"/>
            </w:tcBorders>
          </w:tcPr>
          <w:p w:rsidR="00DC4D81" w:rsidRDefault="00DC4D81">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DC4D81" w:rsidRDefault="00DC4D81">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tblPr>
      <w:tblGrid>
        <w:gridCol w:w="9521"/>
      </w:tblGrid>
      <w:tr w:rsidR="005737C3" w:rsidRPr="008D31B8" w:rsidTr="00212D5F">
        <w:tc>
          <w:tcPr>
            <w:tcW w:w="9521" w:type="dxa"/>
            <w:shd w:val="clear" w:color="auto" w:fill="FFFFCC"/>
            <w:vAlign w:val="center"/>
          </w:tcPr>
          <w:p w:rsidR="005737C3" w:rsidRPr="008D31B8" w:rsidRDefault="005737C3" w:rsidP="00212D5F">
            <w:pPr>
              <w:jc w:val="center"/>
              <w:rPr>
                <w:rFonts w:ascii="Arial" w:hAnsi="Arial" w:cs="Arial"/>
                <w:b/>
                <w:bCs/>
                <w:sz w:val="28"/>
                <w:szCs w:val="28"/>
              </w:rPr>
            </w:pPr>
            <w:bookmarkStart w:id="3" w:name="_Hlk525843822"/>
            <w:r w:rsidRPr="008D31B8">
              <w:rPr>
                <w:rFonts w:ascii="Arial" w:hAnsi="Arial" w:cs="Arial"/>
                <w:b/>
                <w:bCs/>
                <w:sz w:val="28"/>
                <w:szCs w:val="28"/>
              </w:rPr>
              <w:lastRenderedPageBreak/>
              <w:t>Start of 1</w:t>
            </w:r>
            <w:r w:rsidRPr="008D31B8">
              <w:rPr>
                <w:rFonts w:ascii="Arial" w:hAnsi="Arial" w:cs="Arial"/>
                <w:b/>
                <w:bCs/>
                <w:sz w:val="28"/>
                <w:szCs w:val="28"/>
                <w:vertAlign w:val="superscript"/>
              </w:rPr>
              <w:t>st</w:t>
            </w:r>
            <w:r w:rsidRPr="008D31B8">
              <w:rPr>
                <w:rFonts w:ascii="Arial" w:hAnsi="Arial" w:cs="Arial"/>
                <w:b/>
                <w:bCs/>
                <w:sz w:val="28"/>
                <w:szCs w:val="28"/>
              </w:rPr>
              <w:t xml:space="preserve"> modification</w:t>
            </w:r>
          </w:p>
        </w:tc>
      </w:tr>
    </w:tbl>
    <w:p w:rsidR="005737C3" w:rsidRDefault="005737C3" w:rsidP="005737C3">
      <w:pPr>
        <w:pStyle w:val="4"/>
        <w:rPr>
          <w:ins w:id="4" w:author="cmcc" w:date="2020-07-14T17:16:00Z"/>
          <w:lang w:val="en-US"/>
        </w:rPr>
      </w:pPr>
      <w:bookmarkStart w:id="5" w:name="_Toc44492018"/>
      <w:bookmarkEnd w:id="3"/>
      <w:ins w:id="6" w:author="cmcc" w:date="2020-07-14T17:16:00Z">
        <w:r>
          <w:t>5.1.</w:t>
        </w:r>
        <w:r>
          <w:rPr>
            <w:rFonts w:hint="eastAsia"/>
            <w:lang w:val="en-US" w:eastAsia="zh-CN"/>
          </w:rPr>
          <w:t>1</w:t>
        </w:r>
        <w:proofErr w:type="gramStart"/>
        <w:r>
          <w:t>.</w:t>
        </w:r>
      </w:ins>
      <w:ins w:id="7" w:author="cmcc" w:date="2020-08-07T18:23:00Z">
        <w:r w:rsidR="00A47DDF">
          <w:rPr>
            <w:rFonts w:hint="eastAsia"/>
            <w:lang w:val="en-US" w:eastAsia="zh-CN"/>
          </w:rPr>
          <w:t>x</w:t>
        </w:r>
      </w:ins>
      <w:proofErr w:type="gramEnd"/>
      <w:ins w:id="8" w:author="cmcc" w:date="2020-07-14T17:16:00Z">
        <w:r>
          <w:rPr>
            <w:lang w:val="en-US" w:eastAsia="zh-CN"/>
          </w:rPr>
          <w:tab/>
        </w:r>
        <w:bookmarkEnd w:id="5"/>
        <w:r>
          <w:rPr>
            <w:rFonts w:hint="eastAsia"/>
            <w:lang w:val="en-US" w:eastAsia="zh-CN"/>
          </w:rPr>
          <w:t>RSRQ measurement</w:t>
        </w:r>
      </w:ins>
    </w:p>
    <w:p w:rsidR="005737C3" w:rsidRPr="0005649B" w:rsidRDefault="005737C3" w:rsidP="005737C3">
      <w:pPr>
        <w:pStyle w:val="B10"/>
        <w:rPr>
          <w:ins w:id="9" w:author="cmcc" w:date="2020-07-14T17:16:00Z"/>
          <w:lang w:eastAsia="zh-CN"/>
        </w:rPr>
      </w:pPr>
      <w:ins w:id="10" w:author="cmcc" w:date="2020-07-14T17:16:00Z">
        <w:r>
          <w:t>a)  This measurement provides the distribution of</w:t>
        </w:r>
        <w:r>
          <w:rPr>
            <w:rFonts w:hint="eastAsia"/>
            <w:lang w:val="en-US" w:eastAsia="zh-CN"/>
          </w:rPr>
          <w:t xml:space="preserve"> SS</w:t>
        </w:r>
        <w:r>
          <w:t>-RSR</w:t>
        </w:r>
        <w:r>
          <w:rPr>
            <w:rFonts w:hint="eastAsia"/>
            <w:lang w:eastAsia="zh-CN"/>
          </w:rPr>
          <w:t>Q</w:t>
        </w:r>
      </w:ins>
      <w:ins w:id="11" w:author="cmcc" w:date="2020-08-25T21:44:00Z">
        <w:r w:rsidR="00FC1327">
          <w:rPr>
            <w:rFonts w:cs="Arial"/>
          </w:rPr>
          <w:t xml:space="preserve"> </w:t>
        </w:r>
      </w:ins>
      <w:ins w:id="12" w:author="cmcc" w:date="2020-07-14T17:16:00Z">
        <w:r>
          <w:t xml:space="preserve">received by </w:t>
        </w:r>
        <w:proofErr w:type="spellStart"/>
        <w:r>
          <w:t>gNB</w:t>
        </w:r>
        <w:proofErr w:type="spellEnd"/>
        <w:r>
          <w:t xml:space="preserve"> from UEs in the cell</w:t>
        </w:r>
        <w:r>
          <w:rPr>
            <w:rFonts w:hint="eastAsia"/>
            <w:lang w:eastAsia="zh-CN"/>
          </w:rPr>
          <w:t>.</w:t>
        </w:r>
        <w:r>
          <w:rPr>
            <w:rFonts w:hint="eastAsia"/>
            <w:lang w:val="en-US" w:eastAsia="zh-CN"/>
          </w:rPr>
          <w:t xml:space="preserve"> </w:t>
        </w:r>
      </w:ins>
      <w:ins w:id="13" w:author="cmcc" w:date="2020-08-26T17:38:00Z">
        <w:r w:rsidR="00A8295E">
          <w:t>T</w:t>
        </w:r>
      </w:ins>
      <w:ins w:id="14" w:author="cmcc" w:date="2020-07-14T17:16:00Z">
        <w:r>
          <w:t>he periodical UE measurement reports towards all of the UEs</w:t>
        </w:r>
        <w:r>
          <w:rPr>
            <w:rFonts w:hint="eastAsia"/>
            <w:lang w:eastAsia="zh-CN"/>
          </w:rPr>
          <w:t xml:space="preserve"> need to be triggered by </w:t>
        </w:r>
        <w:proofErr w:type="spellStart"/>
        <w:r>
          <w:rPr>
            <w:rFonts w:hint="eastAsia"/>
            <w:lang w:eastAsia="zh-CN"/>
          </w:rPr>
          <w:t>gNB</w:t>
        </w:r>
        <w:proofErr w:type="spellEnd"/>
        <w:r>
          <w:t xml:space="preserve"> in the measured </w:t>
        </w:r>
        <w:r>
          <w:rPr>
            <w:rFonts w:hint="eastAsia"/>
            <w:lang w:eastAsia="zh-CN"/>
          </w:rPr>
          <w:t>New Radio</w:t>
        </w:r>
        <w:r>
          <w:t xml:space="preserve"> </w:t>
        </w:r>
        <w:r>
          <w:rPr>
            <w:rFonts w:hint="eastAsia"/>
            <w:lang w:eastAsia="zh-CN"/>
          </w:rPr>
          <w:t>c</w:t>
        </w:r>
        <w:r>
          <w:t>ell</w:t>
        </w:r>
      </w:ins>
      <w:ins w:id="15" w:author="cmcc" w:date="2020-08-26T17:38:00Z">
        <w:r w:rsidR="00A8295E">
          <w:t xml:space="preserve"> </w:t>
        </w:r>
        <w:r w:rsidR="00A8295E">
          <w:rPr>
            <w:lang w:val="en-US"/>
          </w:rPr>
          <w:t>(See in TS 38.331[20])</w:t>
        </w:r>
      </w:ins>
      <w:ins w:id="16" w:author="cmcc" w:date="2020-07-14T17:16:00Z">
        <w:r>
          <w:t>.</w:t>
        </w:r>
      </w:ins>
    </w:p>
    <w:p w:rsidR="005737C3" w:rsidRDefault="005737C3" w:rsidP="005737C3">
      <w:pPr>
        <w:pStyle w:val="B10"/>
        <w:rPr>
          <w:ins w:id="17" w:author="cmcc" w:date="2020-07-14T17:16:00Z"/>
        </w:rPr>
      </w:pPr>
      <w:ins w:id="18" w:author="cmcc" w:date="2020-07-14T17:16:00Z">
        <w:r>
          <w:rPr>
            <w:lang w:eastAsia="zh-CN"/>
          </w:rPr>
          <w:t xml:space="preserve">b)  </w:t>
        </w:r>
        <w:r>
          <w:rPr>
            <w:rFonts w:hint="eastAsia"/>
            <w:lang w:eastAsia="zh-CN"/>
          </w:rPr>
          <w:t>CC</w:t>
        </w:r>
        <w:r>
          <w:t>.</w:t>
        </w:r>
      </w:ins>
    </w:p>
    <w:p w:rsidR="005737C3" w:rsidRDefault="005737C3" w:rsidP="005737C3">
      <w:pPr>
        <w:pStyle w:val="B10"/>
        <w:rPr>
          <w:ins w:id="19" w:author="cmcc" w:date="2020-07-14T17:16:00Z"/>
        </w:rPr>
      </w:pPr>
      <w:ins w:id="20" w:author="cmcc" w:date="2020-07-14T17:16:00Z">
        <w:r>
          <w:t xml:space="preserve">c)  This measurement is obtained by </w:t>
        </w:r>
        <w:r>
          <w:rPr>
            <w:rFonts w:hint="eastAsia"/>
          </w:rPr>
          <w:t>incrementing</w:t>
        </w:r>
        <w:r>
          <w:t xml:space="preserve"> the appropriate measurement </w:t>
        </w:r>
        <w:proofErr w:type="spellStart"/>
        <w:r>
          <w:t>bin</w:t>
        </w:r>
        <w:proofErr w:type="spellEnd"/>
        <w:r>
          <w:rPr>
            <w:rFonts w:hint="eastAsia"/>
          </w:rPr>
          <w:t xml:space="preserve"> using </w:t>
        </w:r>
        <w:r>
          <w:t>measured quantity value</w:t>
        </w:r>
        <w:r>
          <w:rPr>
            <w:rFonts w:hint="eastAsia"/>
          </w:rPr>
          <w:t xml:space="preserve">   (See </w:t>
        </w:r>
        <w:r>
          <w:t xml:space="preserve">Table </w:t>
        </w:r>
        <w:r w:rsidRPr="00EB2852">
          <w:t>10.1.11.1-1</w:t>
        </w:r>
        <w:r>
          <w:t xml:space="preserve"> in </w:t>
        </w:r>
        <w:r>
          <w:rPr>
            <w:rFonts w:hint="eastAsia"/>
          </w:rPr>
          <w:t>TS 38.133</w:t>
        </w:r>
        <w:r>
          <w:t xml:space="preserve"> [35]</w:t>
        </w:r>
      </w:ins>
      <w:ins w:id="21" w:author="cmcc" w:date="2020-08-17T15:36:00Z">
        <w:r w:rsidR="00F67699">
          <w:rPr>
            <w:rFonts w:hint="eastAsia"/>
            <w:lang w:eastAsia="zh-CN"/>
          </w:rPr>
          <w:t xml:space="preserve">, </w:t>
        </w:r>
      </w:ins>
      <w:proofErr w:type="spellStart"/>
      <w:ins w:id="22" w:author="cmcc" w:date="2020-08-17T15:37:00Z">
        <w:r w:rsidR="00F67699">
          <w:rPr>
            <w:rFonts w:hint="eastAsia"/>
            <w:lang w:eastAsia="zh-CN"/>
          </w:rPr>
          <w:t>subclause</w:t>
        </w:r>
        <w:proofErr w:type="spellEnd"/>
        <w:r w:rsidR="00F67699">
          <w:rPr>
            <w:rFonts w:hint="eastAsia"/>
            <w:lang w:eastAsia="zh-CN"/>
          </w:rPr>
          <w:t xml:space="preserve"> </w:t>
        </w:r>
      </w:ins>
      <w:ins w:id="23" w:author="cmcc" w:date="2020-08-17T15:38:00Z">
        <w:r w:rsidR="00F67699">
          <w:rPr>
            <w:rFonts w:hint="eastAsia"/>
            <w:lang w:eastAsia="zh-CN"/>
          </w:rPr>
          <w:t>5.1.3</w:t>
        </w:r>
        <w:r w:rsidR="00F67699" w:rsidRPr="00F67699">
          <w:t xml:space="preserve"> </w:t>
        </w:r>
        <w:r w:rsidR="00F67699" w:rsidRPr="00F67699">
          <w:rPr>
            <w:lang w:eastAsia="zh-CN"/>
          </w:rPr>
          <w:t>SS reference signal received quality (SS-RSRQ)</w:t>
        </w:r>
        <w:r w:rsidR="00F67699">
          <w:rPr>
            <w:rFonts w:hint="eastAsia"/>
            <w:lang w:eastAsia="zh-CN"/>
          </w:rPr>
          <w:t xml:space="preserve"> in </w:t>
        </w:r>
      </w:ins>
      <w:ins w:id="24" w:author="cmcc" w:date="2020-08-17T15:37:00Z">
        <w:r w:rsidR="00F67699">
          <w:rPr>
            <w:rFonts w:hint="eastAsia"/>
            <w:lang w:eastAsia="zh-CN"/>
          </w:rPr>
          <w:t>38.215[34</w:t>
        </w:r>
        <w:proofErr w:type="gramStart"/>
        <w:r w:rsidR="00F67699">
          <w:rPr>
            <w:rFonts w:hint="eastAsia"/>
            <w:lang w:eastAsia="zh-CN"/>
          </w:rPr>
          <w:t>]</w:t>
        </w:r>
      </w:ins>
      <w:ins w:id="25" w:author="cmcc" w:date="2020-08-17T15:36:00Z">
        <w:r w:rsidR="00F67699">
          <w:rPr>
            <w:rFonts w:hint="eastAsia"/>
            <w:lang w:eastAsia="zh-CN"/>
          </w:rPr>
          <w:t xml:space="preserve"> </w:t>
        </w:r>
      </w:ins>
      <w:ins w:id="26" w:author="cmcc" w:date="2020-07-14T17:16:00Z">
        <w:r>
          <w:rPr>
            <w:rFonts w:hint="eastAsia"/>
          </w:rPr>
          <w:t>)</w:t>
        </w:r>
        <w:proofErr w:type="gramEnd"/>
        <w:r>
          <w:t xml:space="preserve"> when a</w:t>
        </w:r>
        <w:r>
          <w:rPr>
            <w:rFonts w:hint="eastAsia"/>
            <w:lang w:val="en-US" w:eastAsia="zh-CN"/>
          </w:rPr>
          <w:t xml:space="preserve"> </w:t>
        </w:r>
        <w:r>
          <w:t xml:space="preserve"> </w:t>
        </w:r>
        <w:r>
          <w:rPr>
            <w:rFonts w:hint="eastAsia"/>
          </w:rPr>
          <w:t>RSR</w:t>
        </w:r>
        <w:r>
          <w:rPr>
            <w:rFonts w:hint="eastAsia"/>
            <w:lang w:eastAsia="zh-CN"/>
          </w:rPr>
          <w:t xml:space="preserve">Q </w:t>
        </w:r>
        <w:r>
          <w:t>value is reported by a UE</w:t>
        </w:r>
        <w:r>
          <w:rPr>
            <w:rFonts w:hint="eastAsia"/>
            <w:lang w:val="en-US" w:eastAsia="zh-CN"/>
          </w:rPr>
          <w:t xml:space="preserve"> when </w:t>
        </w:r>
        <w:r>
          <w:t>RSR</w:t>
        </w:r>
        <w:r>
          <w:rPr>
            <w:rFonts w:hint="eastAsia"/>
            <w:lang w:eastAsia="zh-CN"/>
          </w:rPr>
          <w:t>Q</w:t>
        </w:r>
        <w:r>
          <w:t xml:space="preserve"> is used for </w:t>
        </w:r>
        <w:proofErr w:type="spellStart"/>
        <w:r w:rsidRPr="00D20D17">
          <w:rPr>
            <w:i/>
          </w:rPr>
          <w:t>MeasQuantityResults</w:t>
        </w:r>
        <w:proofErr w:type="spellEnd"/>
        <w:r>
          <w:rPr>
            <w:rFonts w:hint="eastAsia"/>
            <w:lang w:eastAsia="zh-CN"/>
          </w:rPr>
          <w:t xml:space="preserve"> IE that is in </w:t>
        </w:r>
        <w:proofErr w:type="spellStart"/>
        <w:r w:rsidRPr="0096519C">
          <w:rPr>
            <w:i/>
          </w:rPr>
          <w:t>resultsSSB</w:t>
        </w:r>
        <w:proofErr w:type="spellEnd"/>
        <w:r w:rsidRPr="0096519C">
          <w:rPr>
            <w:i/>
          </w:rPr>
          <w:t>-Cell</w:t>
        </w:r>
        <w:r w:rsidRPr="0096519C">
          <w:t xml:space="preserve"> </w:t>
        </w:r>
        <w:r>
          <w:rPr>
            <w:rFonts w:hint="eastAsia"/>
            <w:lang w:eastAsia="zh-CN"/>
          </w:rPr>
          <w:t xml:space="preserve">IE </w:t>
        </w:r>
        <w:r w:rsidRPr="0096519C">
          <w:t xml:space="preserve">within the </w:t>
        </w:r>
        <w:proofErr w:type="spellStart"/>
        <w:r w:rsidRPr="0096519C">
          <w:rPr>
            <w:i/>
          </w:rPr>
          <w:t>measResult</w:t>
        </w:r>
        <w:proofErr w:type="spellEnd"/>
        <w:r>
          <w:rPr>
            <w:rFonts w:hint="eastAsia"/>
            <w:lang w:eastAsia="zh-CN"/>
          </w:rPr>
          <w:t xml:space="preserve"> IE</w:t>
        </w:r>
        <w:r>
          <w:t xml:space="preserve"> as configured by </w:t>
        </w:r>
        <w:proofErr w:type="spellStart"/>
        <w:r>
          <w:rPr>
            <w:i/>
            <w:lang w:eastAsia="zh-CN"/>
          </w:rPr>
          <w:t>MeasurementReport</w:t>
        </w:r>
        <w:proofErr w:type="spellEnd"/>
        <w:r>
          <w:rPr>
            <w:lang w:eastAsia="zh-CN"/>
          </w:rPr>
          <w:t xml:space="preserve"> </w:t>
        </w:r>
        <w:r>
          <w:t>configurations as defined in TS 38.</w:t>
        </w:r>
        <w:r>
          <w:rPr>
            <w:rFonts w:hint="eastAsia"/>
            <w:lang w:eastAsia="zh-CN"/>
          </w:rPr>
          <w:t>331</w:t>
        </w:r>
        <w:r>
          <w:rPr>
            <w:rFonts w:cs="Arial"/>
          </w:rPr>
          <w:t xml:space="preserve"> [</w:t>
        </w:r>
        <w:r>
          <w:rPr>
            <w:rFonts w:cs="Arial" w:hint="eastAsia"/>
            <w:lang w:eastAsia="zh-CN"/>
          </w:rPr>
          <w:t>20</w:t>
        </w:r>
        <w:r>
          <w:rPr>
            <w:rFonts w:cs="Arial"/>
          </w:rPr>
          <w:t>]</w:t>
        </w:r>
        <w:r>
          <w:rPr>
            <w:rFonts w:hint="eastAsia"/>
          </w:rPr>
          <w:t xml:space="preserve">. </w:t>
        </w:r>
      </w:ins>
    </w:p>
    <w:p w:rsidR="005737C3" w:rsidRDefault="005737C3" w:rsidP="005737C3">
      <w:pPr>
        <w:pStyle w:val="B10"/>
        <w:rPr>
          <w:ins w:id="27" w:author="cmcc" w:date="2020-07-14T17:16:00Z"/>
        </w:rPr>
      </w:pPr>
      <w:ins w:id="28" w:author="cmcc" w:date="2020-07-14T17:16:00Z">
        <w:r>
          <w:t xml:space="preserve">d)  A </w:t>
        </w:r>
        <w:r>
          <w:rPr>
            <w:rFonts w:hint="eastAsia"/>
            <w:lang w:val="en-US" w:eastAsia="zh-CN"/>
          </w:rPr>
          <w:t>set of</w:t>
        </w:r>
        <w:r>
          <w:t xml:space="preserve"> integer.</w:t>
        </w:r>
      </w:ins>
    </w:p>
    <w:p w:rsidR="005737C3" w:rsidRDefault="005737C3" w:rsidP="005737C3">
      <w:pPr>
        <w:pStyle w:val="B10"/>
        <w:rPr>
          <w:ins w:id="29" w:author="cmcc" w:date="2020-07-14T17:16:00Z"/>
        </w:rPr>
      </w:pPr>
      <w:ins w:id="30" w:author="cmcc" w:date="2020-07-14T17:16:00Z">
        <w:r>
          <w:rPr>
            <w:lang w:val="en-US" w:eastAsia="zh-CN"/>
          </w:rPr>
          <w:t xml:space="preserve">e)  </w:t>
        </w:r>
      </w:ins>
      <w:proofErr w:type="spellStart"/>
      <w:ins w:id="31" w:author="cmcc" w:date="2020-08-07T20:58:00Z">
        <w:r w:rsidR="00410041" w:rsidRPr="00410041">
          <w:rPr>
            <w:lang w:val="en-US" w:eastAsia="zh-CN"/>
          </w:rPr>
          <w:t>MR.NRScSSRSRQ</w:t>
        </w:r>
      </w:ins>
      <w:proofErr w:type="spellEnd"/>
      <w:ins w:id="32" w:author="cmcc" w:date="2020-07-14T17:16:00Z">
        <w:r>
          <w:t>.Bin</w:t>
        </w:r>
        <w:r>
          <w:rPr>
            <w:lang w:val="en-US" w:eastAsia="zh-CN"/>
          </w:rPr>
          <w:t>X</w:t>
        </w:r>
      </w:ins>
    </w:p>
    <w:p w:rsidR="005737C3" w:rsidRDefault="005737C3" w:rsidP="005737C3">
      <w:pPr>
        <w:pStyle w:val="B10"/>
        <w:rPr>
          <w:ins w:id="33" w:author="cmcc" w:date="2020-07-14T17:16:00Z"/>
        </w:rPr>
      </w:pPr>
      <w:proofErr w:type="gramStart"/>
      <w:ins w:id="34" w:author="cmcc" w:date="2020-07-14T17:16:00Z">
        <w:r>
          <w:t>where</w:t>
        </w:r>
        <w:proofErr w:type="gramEnd"/>
        <w:r>
          <w:t xml:space="preserve"> </w:t>
        </w:r>
        <w:r>
          <w:rPr>
            <w:rFonts w:hint="eastAsia"/>
            <w:lang w:val="en-US" w:eastAsia="zh-CN"/>
          </w:rPr>
          <w:t>X</w:t>
        </w:r>
        <w:r>
          <w:t xml:space="preserve"> represents  the</w:t>
        </w:r>
        <w:r>
          <w:rPr>
            <w:rFonts w:hint="eastAsia"/>
            <w:lang w:val="en-US" w:eastAsia="zh-CN"/>
          </w:rPr>
          <w:t xml:space="preserve"> range of  </w:t>
        </w:r>
        <w:r>
          <w:rPr>
            <w:lang w:eastAsia="ko-KR"/>
          </w:rPr>
          <w:t xml:space="preserve">Measured quantity </w:t>
        </w:r>
        <w:r>
          <w:t xml:space="preserve"> </w:t>
        </w:r>
        <w:r>
          <w:rPr>
            <w:rFonts w:hint="eastAsia"/>
            <w:lang w:val="en-US" w:eastAsia="zh-CN"/>
          </w:rPr>
          <w:t>SS</w:t>
        </w:r>
        <w:r>
          <w:t>-</w:t>
        </w:r>
        <w:r>
          <w:rPr>
            <w:rFonts w:hint="eastAsia"/>
            <w:lang w:val="en-US" w:eastAsia="zh-CN"/>
          </w:rPr>
          <w:t>RSRQ</w:t>
        </w:r>
        <w:r>
          <w:rPr>
            <w:lang w:val="en-US" w:eastAsia="zh-CN"/>
          </w:rPr>
          <w:t xml:space="preserve"> </w:t>
        </w:r>
        <w:r>
          <w:t>value (</w:t>
        </w:r>
        <w:r>
          <w:rPr>
            <w:rFonts w:hint="eastAsia"/>
            <w:lang w:val="en-US" w:eastAsia="zh-CN"/>
          </w:rPr>
          <w:t>-43</w:t>
        </w:r>
        <w:r>
          <w:t xml:space="preserve"> to </w:t>
        </w:r>
        <w:r>
          <w:rPr>
            <w:rFonts w:hint="eastAsia"/>
            <w:lang w:eastAsia="zh-CN"/>
          </w:rPr>
          <w:t>2</w:t>
        </w:r>
        <w:r>
          <w:rPr>
            <w:rFonts w:hint="eastAsia"/>
            <w:lang w:val="en-US" w:eastAsia="zh-CN"/>
          </w:rPr>
          <w:t xml:space="preserve">0 </w:t>
        </w:r>
        <w:r>
          <w:rPr>
            <w:rFonts w:cs="v4.2.0"/>
          </w:rPr>
          <w:t>dB</w:t>
        </w:r>
        <w:r>
          <w:t>)</w:t>
        </w:r>
      </w:ins>
    </w:p>
    <w:p w:rsidR="005737C3" w:rsidRDefault="005737C3" w:rsidP="005737C3">
      <w:pPr>
        <w:pStyle w:val="NO"/>
        <w:rPr>
          <w:ins w:id="35" w:author="cmcc" w:date="2020-07-14T17:16:00Z"/>
          <w:lang w:val="en-US" w:eastAsia="zh-CN"/>
        </w:rPr>
      </w:pPr>
      <w:ins w:id="36" w:author="cmcc" w:date="2020-07-14T17:16:00Z">
        <w:r>
          <w:t>NOTE: Number of bins and the range for each bin is left to implementation</w:t>
        </w:r>
        <w:r>
          <w:rPr>
            <w:rFonts w:hint="eastAsia"/>
            <w:lang w:val="en-US" w:eastAsia="zh-CN"/>
          </w:rPr>
          <w:t xml:space="preserve">. </w:t>
        </w:r>
      </w:ins>
    </w:p>
    <w:p w:rsidR="005737C3" w:rsidRDefault="005737C3" w:rsidP="005737C3">
      <w:pPr>
        <w:pStyle w:val="B10"/>
        <w:rPr>
          <w:ins w:id="37" w:author="cmcc" w:date="2020-07-14T17:16:00Z"/>
          <w:lang w:val="en-US" w:eastAsia="zh-CN"/>
        </w:rPr>
      </w:pPr>
      <w:ins w:id="38" w:author="cmcc" w:date="2020-07-14T17:16:00Z">
        <w:r>
          <w:rPr>
            <w:lang w:eastAsia="en-GB"/>
          </w:rPr>
          <w:t>f)</w:t>
        </w:r>
        <w:r>
          <w:rPr>
            <w:lang w:eastAsia="en-GB"/>
          </w:rPr>
          <w:tab/>
        </w:r>
        <w:proofErr w:type="spellStart"/>
        <w:r w:rsidRPr="00AC22D1">
          <w:t>NRCell</w:t>
        </w:r>
        <w:r>
          <w:rPr>
            <w:rFonts w:hint="eastAsia"/>
            <w:lang w:eastAsia="zh-CN"/>
          </w:rPr>
          <w:t>C</w:t>
        </w:r>
        <w:r w:rsidRPr="00AC22D1">
          <w:t>U</w:t>
        </w:r>
        <w:proofErr w:type="spellEnd"/>
      </w:ins>
    </w:p>
    <w:p w:rsidR="005737C3" w:rsidRDefault="005737C3" w:rsidP="005737C3">
      <w:pPr>
        <w:pStyle w:val="B10"/>
        <w:rPr>
          <w:ins w:id="39" w:author="cmcc" w:date="2020-07-14T17:16:00Z"/>
        </w:rPr>
      </w:pPr>
      <w:ins w:id="40" w:author="cmcc" w:date="2020-07-14T17:16:00Z">
        <w:r>
          <w:rPr>
            <w:lang w:eastAsia="en-GB"/>
          </w:rPr>
          <w:t>g)</w:t>
        </w:r>
        <w:r>
          <w:rPr>
            <w:lang w:eastAsia="en-GB"/>
          </w:rPr>
          <w:tab/>
          <w:t>Valid</w:t>
        </w:r>
        <w:r>
          <w:t xml:space="preserve"> for packet switched traffic </w:t>
        </w:r>
      </w:ins>
    </w:p>
    <w:p w:rsidR="005737C3" w:rsidRDefault="005737C3" w:rsidP="005737C3">
      <w:pPr>
        <w:pStyle w:val="B10"/>
        <w:rPr>
          <w:ins w:id="41" w:author="cmcc" w:date="2020-07-14T17:16:00Z"/>
        </w:rPr>
      </w:pPr>
      <w:ins w:id="42" w:author="cmcc" w:date="2020-07-14T17:16:00Z">
        <w:r>
          <w:rPr>
            <w:rFonts w:eastAsia="DengXian" w:hint="eastAsia"/>
            <w:lang w:eastAsia="zh-CN"/>
          </w:rPr>
          <w:t>h</w:t>
        </w:r>
        <w:r>
          <w:rPr>
            <w:rFonts w:eastAsia="DengXian"/>
            <w:lang w:eastAsia="zh-CN"/>
          </w:rPr>
          <w:t>)</w:t>
        </w:r>
        <w:r>
          <w:rPr>
            <w:rFonts w:eastAsia="DengXian"/>
            <w:lang w:eastAsia="zh-CN"/>
          </w:rPr>
          <w:tab/>
        </w:r>
        <w:r>
          <w:rPr>
            <w:lang w:eastAsia="en-GB"/>
          </w:rPr>
          <w:t>5GS</w:t>
        </w:r>
      </w:ins>
    </w:p>
    <w:p w:rsidR="005737C3" w:rsidRDefault="005737C3" w:rsidP="005737C3">
      <w:pPr>
        <w:pStyle w:val="CRCoverPage"/>
        <w:tabs>
          <w:tab w:val="right" w:pos="9639"/>
        </w:tabs>
        <w:spacing w:after="0"/>
        <w:rPr>
          <w:b/>
          <w:sz w:val="24"/>
          <w:lang w:eastAsia="zh-CN"/>
        </w:rPr>
      </w:pPr>
    </w:p>
    <w:p w:rsidR="005737C3" w:rsidRDefault="005737C3" w:rsidP="005737C3">
      <w:pPr>
        <w:pStyle w:val="CRCoverPage"/>
        <w:tabs>
          <w:tab w:val="right" w:pos="9639"/>
        </w:tabs>
        <w:spacing w:after="0"/>
        <w:rPr>
          <w:b/>
          <w:sz w:val="24"/>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tblPr>
      <w:tblGrid>
        <w:gridCol w:w="9521"/>
      </w:tblGrid>
      <w:tr w:rsidR="005737C3" w:rsidRPr="008D31B8" w:rsidTr="00212D5F">
        <w:tc>
          <w:tcPr>
            <w:tcW w:w="9521" w:type="dxa"/>
            <w:shd w:val="clear" w:color="auto" w:fill="FFFFCC"/>
            <w:vAlign w:val="center"/>
          </w:tcPr>
          <w:p w:rsidR="005737C3" w:rsidRPr="008D31B8" w:rsidRDefault="005737C3" w:rsidP="00212D5F">
            <w:pPr>
              <w:jc w:val="center"/>
              <w:rPr>
                <w:rFonts w:ascii="Arial" w:hAnsi="Arial" w:cs="Arial"/>
                <w:b/>
                <w:bCs/>
                <w:sz w:val="28"/>
                <w:szCs w:val="28"/>
              </w:rPr>
            </w:pPr>
            <w:r>
              <w:rPr>
                <w:rFonts w:ascii="Arial" w:hAnsi="Arial" w:cs="Arial"/>
                <w:b/>
                <w:bCs/>
                <w:sz w:val="28"/>
                <w:szCs w:val="28"/>
              </w:rPr>
              <w:t>End</w:t>
            </w:r>
            <w:r w:rsidRPr="008D31B8">
              <w:rPr>
                <w:rFonts w:ascii="Arial" w:hAnsi="Arial" w:cs="Arial"/>
                <w:b/>
                <w:bCs/>
                <w:sz w:val="28"/>
                <w:szCs w:val="28"/>
              </w:rPr>
              <w:t xml:space="preserve"> of 1</w:t>
            </w:r>
            <w:r w:rsidRPr="008D31B8">
              <w:rPr>
                <w:rFonts w:ascii="Arial" w:hAnsi="Arial" w:cs="Arial"/>
                <w:b/>
                <w:bCs/>
                <w:sz w:val="28"/>
                <w:szCs w:val="28"/>
                <w:vertAlign w:val="superscript"/>
              </w:rPr>
              <w:t>st</w:t>
            </w:r>
            <w:r w:rsidRPr="008D31B8">
              <w:rPr>
                <w:rFonts w:ascii="Arial" w:hAnsi="Arial" w:cs="Arial"/>
                <w:b/>
                <w:bCs/>
                <w:sz w:val="28"/>
                <w:szCs w:val="28"/>
              </w:rPr>
              <w:t xml:space="preserve"> modification</w:t>
            </w:r>
          </w:p>
        </w:tc>
      </w:tr>
    </w:tbl>
    <w:p w:rsidR="005737C3" w:rsidRDefault="005737C3" w:rsidP="005737C3">
      <w:pPr>
        <w:pStyle w:val="CRCoverPage"/>
        <w:tabs>
          <w:tab w:val="right" w:pos="9639"/>
        </w:tabs>
        <w:spacing w:after="0"/>
        <w:rPr>
          <w:b/>
          <w:sz w:val="24"/>
          <w:lang w:val="pl-PL" w:eastAsia="pl-PL"/>
        </w:rPr>
      </w:pPr>
    </w:p>
    <w:p w:rsidR="005737C3" w:rsidRDefault="005737C3" w:rsidP="005737C3">
      <w:pPr>
        <w:pStyle w:val="CRCoverPage"/>
        <w:tabs>
          <w:tab w:val="right" w:pos="9639"/>
        </w:tabs>
        <w:spacing w:after="0"/>
        <w:rPr>
          <w:b/>
          <w:sz w:val="24"/>
          <w:lang w:val="pl-PL"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tblPr>
      <w:tblGrid>
        <w:gridCol w:w="9521"/>
      </w:tblGrid>
      <w:tr w:rsidR="005737C3" w:rsidRPr="008D31B8" w:rsidTr="00212D5F">
        <w:tc>
          <w:tcPr>
            <w:tcW w:w="9521" w:type="dxa"/>
            <w:shd w:val="clear" w:color="auto" w:fill="FFFFCC"/>
            <w:vAlign w:val="center"/>
          </w:tcPr>
          <w:p w:rsidR="005737C3" w:rsidRPr="008D31B8" w:rsidRDefault="005737C3" w:rsidP="00212D5F">
            <w:pPr>
              <w:jc w:val="center"/>
              <w:rPr>
                <w:rFonts w:ascii="Arial" w:hAnsi="Arial" w:cs="Arial"/>
                <w:b/>
                <w:bCs/>
                <w:sz w:val="28"/>
                <w:szCs w:val="28"/>
              </w:rPr>
            </w:pPr>
            <w:r w:rsidRPr="008D31B8">
              <w:rPr>
                <w:rFonts w:ascii="Arial" w:hAnsi="Arial" w:cs="Arial"/>
                <w:b/>
                <w:bCs/>
                <w:sz w:val="28"/>
                <w:szCs w:val="28"/>
              </w:rPr>
              <w:t xml:space="preserve">Start of </w:t>
            </w:r>
            <w:r>
              <w:rPr>
                <w:rFonts w:ascii="Arial" w:hAnsi="Arial" w:cs="Arial"/>
                <w:b/>
                <w:bCs/>
                <w:sz w:val="28"/>
                <w:szCs w:val="28"/>
              </w:rPr>
              <w:t>2</w:t>
            </w:r>
            <w:r w:rsidRPr="00543D31">
              <w:rPr>
                <w:rFonts w:ascii="Arial" w:hAnsi="Arial" w:cs="Arial"/>
                <w:b/>
                <w:bCs/>
                <w:sz w:val="28"/>
                <w:szCs w:val="28"/>
                <w:vertAlign w:val="superscript"/>
              </w:rPr>
              <w:t>nd</w:t>
            </w:r>
            <w:r>
              <w:rPr>
                <w:rFonts w:ascii="Arial" w:hAnsi="Arial" w:cs="Arial"/>
                <w:b/>
                <w:bCs/>
                <w:sz w:val="28"/>
                <w:szCs w:val="28"/>
              </w:rPr>
              <w:t xml:space="preserve"> </w:t>
            </w:r>
            <w:r w:rsidRPr="008D31B8">
              <w:rPr>
                <w:rFonts w:ascii="Arial" w:hAnsi="Arial" w:cs="Arial"/>
                <w:b/>
                <w:bCs/>
                <w:sz w:val="28"/>
                <w:szCs w:val="28"/>
              </w:rPr>
              <w:t xml:space="preserve"> modification</w:t>
            </w:r>
          </w:p>
        </w:tc>
      </w:tr>
    </w:tbl>
    <w:p w:rsidR="005737C3" w:rsidRDefault="005737C3" w:rsidP="005737C3">
      <w:pPr>
        <w:pStyle w:val="1"/>
        <w:rPr>
          <w:ins w:id="43" w:author="cmcc" w:date="2020-07-14T17:16:00Z"/>
          <w:lang w:eastAsia="zh-CN"/>
        </w:rPr>
      </w:pPr>
      <w:bookmarkStart w:id="44" w:name="_Toc44492410"/>
      <w:ins w:id="45" w:author="cmcc" w:date="2020-07-14T17:16:00Z">
        <w:r>
          <w:rPr>
            <w:rFonts w:hint="eastAsia"/>
            <w:lang w:eastAsia="zh-CN"/>
          </w:rPr>
          <w:t>A.</w:t>
        </w:r>
      </w:ins>
      <w:ins w:id="46" w:author="cmcc" w:date="2020-08-07T18:23:00Z">
        <w:r w:rsidR="00A47DDF">
          <w:rPr>
            <w:rFonts w:hint="eastAsia"/>
            <w:lang w:val="en-US" w:eastAsia="zh-CN"/>
          </w:rPr>
          <w:t>x</w:t>
        </w:r>
      </w:ins>
      <w:ins w:id="47" w:author="cmcc" w:date="2020-07-14T17:16:00Z">
        <w:r>
          <w:rPr>
            <w:lang w:val="en-US" w:eastAsia="zh-CN"/>
          </w:rPr>
          <w:tab/>
        </w:r>
        <w:r>
          <w:t>Monitor</w:t>
        </w:r>
        <w:r>
          <w:rPr>
            <w:rFonts w:hint="eastAsia"/>
            <w:lang w:eastAsia="zh-CN"/>
          </w:rPr>
          <w:t>ing</w:t>
        </w:r>
        <w:r>
          <w:t xml:space="preserve"> of </w:t>
        </w:r>
        <w:bookmarkEnd w:id="44"/>
        <w:r>
          <w:rPr>
            <w:rFonts w:hint="eastAsia"/>
            <w:lang w:eastAsia="zh-CN"/>
          </w:rPr>
          <w:t>SS-RSRQ</w:t>
        </w:r>
      </w:ins>
    </w:p>
    <w:p w:rsidR="005737C3" w:rsidRDefault="005737C3" w:rsidP="005737C3">
      <w:pPr>
        <w:rPr>
          <w:ins w:id="48" w:author="cmcc" w:date="2020-07-14T17:16:00Z"/>
          <w:noProof/>
          <w:lang w:eastAsia="zh-CN"/>
        </w:rPr>
      </w:pPr>
      <w:ins w:id="49" w:author="cmcc" w:date="2020-07-14T17:16:00Z">
        <w:r w:rsidRPr="000C55C1">
          <w:rPr>
            <w:noProof/>
            <w:lang w:eastAsia="zh-CN"/>
          </w:rPr>
          <w:t>SS-RSRQ is used in 5G NR networks to determine the quality of the radio channel. RSRQ, unlike RSRP (wanted signal strength), also includes interference level due to the inclusion of RSS</w:t>
        </w:r>
        <w:r>
          <w:rPr>
            <w:noProof/>
            <w:lang w:eastAsia="zh-CN"/>
          </w:rPr>
          <w:t xml:space="preserve">I in calculation. This </w:t>
        </w:r>
        <w:r>
          <w:rPr>
            <w:rFonts w:hint="eastAsia"/>
            <w:noProof/>
            <w:lang w:eastAsia="zh-CN"/>
          </w:rPr>
          <w:t xml:space="preserve">measurement is usefule to eveluate the qulity of cell coverage through the SS-RSRQ distribution,especially to optimize </w:t>
        </w:r>
        <w:r w:rsidRPr="000C55C1">
          <w:rPr>
            <w:noProof/>
            <w:lang w:eastAsia="zh-CN"/>
          </w:rPr>
          <w:t>cell selection and handover</w:t>
        </w:r>
        <w:r>
          <w:rPr>
            <w:rFonts w:hint="eastAsia"/>
            <w:noProof/>
            <w:lang w:eastAsia="zh-CN"/>
          </w:rPr>
          <w:t xml:space="preserve"> related parameters configration, mainly</w:t>
        </w:r>
        <w:r w:rsidRPr="000C55C1">
          <w:rPr>
            <w:noProof/>
            <w:lang w:eastAsia="zh-CN"/>
          </w:rPr>
          <w:t xml:space="preserve"> in border parts of cell. </w:t>
        </w:r>
      </w:ins>
    </w:p>
    <w:p w:rsidR="005737C3" w:rsidRPr="00B7025C" w:rsidRDefault="005737C3" w:rsidP="005737C3">
      <w:pPr>
        <w:pStyle w:val="CRCoverPage"/>
        <w:tabs>
          <w:tab w:val="right" w:pos="9639"/>
        </w:tabs>
        <w:spacing w:after="0"/>
        <w:rPr>
          <w:b/>
          <w:sz w:val="24"/>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tblPr>
      <w:tblGrid>
        <w:gridCol w:w="9521"/>
      </w:tblGrid>
      <w:tr w:rsidR="005737C3" w:rsidRPr="008D31B8" w:rsidTr="00212D5F">
        <w:tc>
          <w:tcPr>
            <w:tcW w:w="9521" w:type="dxa"/>
            <w:shd w:val="clear" w:color="auto" w:fill="FFFFCC"/>
            <w:vAlign w:val="center"/>
          </w:tcPr>
          <w:p w:rsidR="005737C3" w:rsidRPr="008D31B8" w:rsidRDefault="005737C3" w:rsidP="00212D5F">
            <w:pPr>
              <w:jc w:val="center"/>
              <w:rPr>
                <w:rFonts w:ascii="Arial" w:hAnsi="Arial" w:cs="Arial"/>
                <w:b/>
                <w:bCs/>
                <w:sz w:val="28"/>
                <w:szCs w:val="28"/>
              </w:rPr>
            </w:pPr>
            <w:r>
              <w:rPr>
                <w:rFonts w:ascii="Arial" w:hAnsi="Arial" w:cs="Arial"/>
                <w:b/>
                <w:bCs/>
                <w:sz w:val="28"/>
                <w:szCs w:val="28"/>
              </w:rPr>
              <w:t>End</w:t>
            </w:r>
            <w:r w:rsidRPr="008D31B8">
              <w:rPr>
                <w:rFonts w:ascii="Arial" w:hAnsi="Arial" w:cs="Arial"/>
                <w:b/>
                <w:bCs/>
                <w:sz w:val="28"/>
                <w:szCs w:val="28"/>
              </w:rPr>
              <w:t xml:space="preserve"> of </w:t>
            </w:r>
            <w:r>
              <w:rPr>
                <w:rFonts w:ascii="Arial" w:hAnsi="Arial" w:cs="Arial"/>
                <w:b/>
                <w:bCs/>
                <w:sz w:val="28"/>
                <w:szCs w:val="28"/>
              </w:rPr>
              <w:t>2</w:t>
            </w:r>
            <w:r w:rsidRPr="00C106E7">
              <w:rPr>
                <w:rFonts w:ascii="Arial" w:hAnsi="Arial" w:cs="Arial"/>
                <w:b/>
                <w:bCs/>
                <w:sz w:val="28"/>
                <w:szCs w:val="28"/>
                <w:vertAlign w:val="superscript"/>
              </w:rPr>
              <w:t>nd</w:t>
            </w:r>
            <w:r>
              <w:rPr>
                <w:rFonts w:ascii="Arial" w:hAnsi="Arial" w:cs="Arial"/>
                <w:b/>
                <w:bCs/>
                <w:sz w:val="28"/>
                <w:szCs w:val="28"/>
              </w:rPr>
              <w:t xml:space="preserve"> </w:t>
            </w:r>
            <w:r w:rsidRPr="008D31B8">
              <w:rPr>
                <w:rFonts w:ascii="Arial" w:hAnsi="Arial" w:cs="Arial"/>
                <w:b/>
                <w:bCs/>
                <w:sz w:val="28"/>
                <w:szCs w:val="28"/>
              </w:rPr>
              <w:t xml:space="preserve"> modification</w:t>
            </w:r>
          </w:p>
        </w:tc>
      </w:tr>
    </w:tbl>
    <w:p w:rsidR="005737C3" w:rsidRDefault="005737C3" w:rsidP="005737C3">
      <w:pPr>
        <w:pStyle w:val="CRCoverPage"/>
        <w:tabs>
          <w:tab w:val="right" w:pos="9639"/>
        </w:tabs>
        <w:spacing w:after="0"/>
        <w:rPr>
          <w:b/>
          <w:sz w:val="24"/>
          <w:lang w:val="pl-PL" w:eastAsia="pl-PL"/>
        </w:rPr>
      </w:pPr>
    </w:p>
    <w:p w:rsidR="001E41F3" w:rsidRDefault="001E41F3" w:rsidP="005737C3">
      <w:pPr>
        <w:rPr>
          <w:noProof/>
        </w:rPr>
      </w:pPr>
    </w:p>
    <w:sectPr w:rsidR="001E41F3" w:rsidSect="005138B8">
      <w:headerReference w:type="even" r:id="rId13"/>
      <w:headerReference w:type="default" r:id="rId14"/>
      <w:headerReference w:type="first" r:id="rId15"/>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6D6" w:rsidRDefault="001C56D6">
      <w:r>
        <w:separator/>
      </w:r>
    </w:p>
  </w:endnote>
  <w:endnote w:type="continuationSeparator" w:id="0">
    <w:p w:rsidR="001C56D6" w:rsidRDefault="001C56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panose1 w:val="02010600030101010101"/>
    <w:charset w:val="00"/>
    <w:family w:val="roman"/>
    <w:notTrueType/>
    <w:pitch w:val="default"/>
    <w:sig w:usb0="00000000" w:usb1="00000000" w:usb2="00000000" w:usb3="00000000" w:csb0="00000000"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altName w:val="Courier New"/>
    <w:charset w:val="02"/>
    <w:family w:val="modern"/>
    <w:pitch w:val="fixed"/>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v4.2.0">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6D6" w:rsidRDefault="001C56D6">
      <w:r>
        <w:separator/>
      </w:r>
    </w:p>
  </w:footnote>
  <w:footnote w:type="continuationSeparator" w:id="0">
    <w:p w:rsidR="001C56D6" w:rsidRDefault="001C56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808" w:rsidRDefault="00695808">
    <w:r>
      <w:t xml:space="preserve">Page </w:t>
    </w:r>
    <w:r w:rsidR="009F56A3">
      <w:fldChar w:fldCharType="begin"/>
    </w:r>
    <w:r w:rsidR="00374DD4">
      <w:instrText>PAGE</w:instrText>
    </w:r>
    <w:r w:rsidR="009F56A3">
      <w:fldChar w:fldCharType="separate"/>
    </w:r>
    <w:r>
      <w:rPr>
        <w:noProof/>
      </w:rPr>
      <w:t>1</w:t>
    </w:r>
    <w:r w:rsidR="009F56A3">
      <w:rPr>
        <w:noProof/>
      </w:rPr>
      <w:fldChar w:fldCharType="end"/>
    </w:r>
    <w:r>
      <w:b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A5B" w:rsidRDefault="001C56D6">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A5B" w:rsidRDefault="008202A0">
    <w:pPr>
      <w:pStyle w:val="a4"/>
      <w:tabs>
        <w:tab w:val="right" w:pos="9639"/>
      </w:tabs>
    </w:pP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A5B" w:rsidRDefault="001C56D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F50C7392"/>
    <w:lvl w:ilvl="0">
      <w:start w:val="1"/>
      <w:numFmt w:val="decimal"/>
      <w:lvlText w:val="%1."/>
      <w:lvlJc w:val="left"/>
      <w:pPr>
        <w:tabs>
          <w:tab w:val="num" w:pos="643"/>
        </w:tabs>
        <w:ind w:left="643" w:hanging="360"/>
      </w:pPr>
    </w:lvl>
  </w:abstractNum>
  <w:abstractNum w:abstractNumId="1">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95C893D4"/>
    <w:lvl w:ilvl="0">
      <w:start w:val="1"/>
      <w:numFmt w:val="decimal"/>
      <w:lvlText w:val="%1."/>
      <w:lvlJc w:val="left"/>
      <w:pPr>
        <w:tabs>
          <w:tab w:val="num" w:pos="360"/>
        </w:tabs>
        <w:ind w:left="360" w:hanging="360"/>
      </w:pPr>
    </w:lvl>
  </w:abstractNum>
  <w:abstractNum w:abstractNumId="6">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nsid w:val="FFFFFFFE"/>
    <w:multiLevelType w:val="singleLevel"/>
    <w:tmpl w:val="FFFFFFFF"/>
    <w:lvl w:ilvl="0">
      <w:numFmt w:val="decimal"/>
      <w:lvlText w:val="*"/>
      <w:lvlJc w:val="left"/>
    </w:lvl>
  </w:abstractNum>
  <w:abstractNum w:abstractNumId="8">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nsid w:val="0568238D"/>
    <w:multiLevelType w:val="hybridMultilevel"/>
    <w:tmpl w:val="338CD42C"/>
    <w:lvl w:ilvl="0" w:tplc="4A202B88">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649479A"/>
    <w:multiLevelType w:val="hybridMultilevel"/>
    <w:tmpl w:val="4A9CA036"/>
    <w:lvl w:ilvl="0" w:tplc="50BA84CC">
      <w:start w:val="5"/>
      <w:numFmt w:val="bullet"/>
      <w:lvlText w:val="-"/>
      <w:lvlJc w:val="left"/>
      <w:pPr>
        <w:ind w:left="470" w:hanging="420"/>
      </w:pPr>
      <w:rPr>
        <w:rFonts w:ascii="Arial" w:eastAsia="SimSun" w:hAnsi="Arial" w:cs="Arial"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12">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nsid w:val="0E126FEF"/>
    <w:multiLevelType w:val="hybridMultilevel"/>
    <w:tmpl w:val="F064F350"/>
    <w:lvl w:ilvl="0" w:tplc="0409000B">
      <w:start w:val="1"/>
      <w:numFmt w:val="bullet"/>
      <w:lvlText w:val=""/>
      <w:lvlJc w:val="left"/>
      <w:pPr>
        <w:ind w:left="678" w:hanging="420"/>
      </w:pPr>
      <w:rPr>
        <w:rFonts w:ascii="Wingdings" w:hAnsi="Wingdings" w:hint="default"/>
      </w:rPr>
    </w:lvl>
    <w:lvl w:ilvl="1" w:tplc="04090003" w:tentative="1">
      <w:start w:val="1"/>
      <w:numFmt w:val="bullet"/>
      <w:lvlText w:val=""/>
      <w:lvlJc w:val="left"/>
      <w:pPr>
        <w:ind w:left="1098" w:hanging="420"/>
      </w:pPr>
      <w:rPr>
        <w:rFonts w:ascii="Wingdings" w:hAnsi="Wingdings" w:hint="default"/>
      </w:rPr>
    </w:lvl>
    <w:lvl w:ilvl="2" w:tplc="04090005" w:tentative="1">
      <w:start w:val="1"/>
      <w:numFmt w:val="bullet"/>
      <w:lvlText w:val=""/>
      <w:lvlJc w:val="left"/>
      <w:pPr>
        <w:ind w:left="1518" w:hanging="420"/>
      </w:pPr>
      <w:rPr>
        <w:rFonts w:ascii="Wingdings" w:hAnsi="Wingdings" w:hint="default"/>
      </w:rPr>
    </w:lvl>
    <w:lvl w:ilvl="3" w:tplc="04090001" w:tentative="1">
      <w:start w:val="1"/>
      <w:numFmt w:val="bullet"/>
      <w:lvlText w:val=""/>
      <w:lvlJc w:val="left"/>
      <w:pPr>
        <w:ind w:left="1938" w:hanging="420"/>
      </w:pPr>
      <w:rPr>
        <w:rFonts w:ascii="Wingdings" w:hAnsi="Wingdings" w:hint="default"/>
      </w:rPr>
    </w:lvl>
    <w:lvl w:ilvl="4" w:tplc="04090003" w:tentative="1">
      <w:start w:val="1"/>
      <w:numFmt w:val="bullet"/>
      <w:lvlText w:val=""/>
      <w:lvlJc w:val="left"/>
      <w:pPr>
        <w:ind w:left="2358" w:hanging="420"/>
      </w:pPr>
      <w:rPr>
        <w:rFonts w:ascii="Wingdings" w:hAnsi="Wingdings" w:hint="default"/>
      </w:rPr>
    </w:lvl>
    <w:lvl w:ilvl="5" w:tplc="04090005" w:tentative="1">
      <w:start w:val="1"/>
      <w:numFmt w:val="bullet"/>
      <w:lvlText w:val=""/>
      <w:lvlJc w:val="left"/>
      <w:pPr>
        <w:ind w:left="2778" w:hanging="420"/>
      </w:pPr>
      <w:rPr>
        <w:rFonts w:ascii="Wingdings" w:hAnsi="Wingdings" w:hint="default"/>
      </w:rPr>
    </w:lvl>
    <w:lvl w:ilvl="6" w:tplc="04090001" w:tentative="1">
      <w:start w:val="1"/>
      <w:numFmt w:val="bullet"/>
      <w:lvlText w:val=""/>
      <w:lvlJc w:val="left"/>
      <w:pPr>
        <w:ind w:left="3198" w:hanging="420"/>
      </w:pPr>
      <w:rPr>
        <w:rFonts w:ascii="Wingdings" w:hAnsi="Wingdings" w:hint="default"/>
      </w:rPr>
    </w:lvl>
    <w:lvl w:ilvl="7" w:tplc="04090003" w:tentative="1">
      <w:start w:val="1"/>
      <w:numFmt w:val="bullet"/>
      <w:lvlText w:val=""/>
      <w:lvlJc w:val="left"/>
      <w:pPr>
        <w:ind w:left="3618" w:hanging="420"/>
      </w:pPr>
      <w:rPr>
        <w:rFonts w:ascii="Wingdings" w:hAnsi="Wingdings" w:hint="default"/>
      </w:rPr>
    </w:lvl>
    <w:lvl w:ilvl="8" w:tplc="04090005" w:tentative="1">
      <w:start w:val="1"/>
      <w:numFmt w:val="bullet"/>
      <w:lvlText w:val=""/>
      <w:lvlJc w:val="left"/>
      <w:pPr>
        <w:ind w:left="4038" w:hanging="420"/>
      </w:pPr>
      <w:rPr>
        <w:rFonts w:ascii="Wingdings" w:hAnsi="Wingdings" w:hint="default"/>
      </w:rPr>
    </w:lvl>
  </w:abstractNum>
  <w:abstractNum w:abstractNumId="14">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nsid w:val="17CB741B"/>
    <w:multiLevelType w:val="hybridMultilevel"/>
    <w:tmpl w:val="A7E2F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4C3C39"/>
    <w:multiLevelType w:val="singleLevel"/>
    <w:tmpl w:val="2056E320"/>
    <w:lvl w:ilvl="0">
      <w:start w:val="1"/>
      <w:numFmt w:val="lowerLetter"/>
      <w:lvlText w:val="%1)"/>
      <w:legacy w:legacy="1" w:legacySpace="0" w:legacyIndent="283"/>
      <w:lvlJc w:val="left"/>
      <w:pPr>
        <w:ind w:left="567" w:hanging="283"/>
      </w:pPr>
    </w:lvl>
  </w:abstractNum>
  <w:abstractNum w:abstractNumId="17">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28C30A7E"/>
    <w:multiLevelType w:val="hybridMultilevel"/>
    <w:tmpl w:val="FAE6F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C334E51"/>
    <w:multiLevelType w:val="hybridMultilevel"/>
    <w:tmpl w:val="A7F29E68"/>
    <w:lvl w:ilvl="0" w:tplc="C3EE2278">
      <w:start w:val="4"/>
      <w:numFmt w:val="bullet"/>
      <w:lvlText w:val="-"/>
      <w:lvlJc w:val="left"/>
      <w:pPr>
        <w:ind w:left="953" w:hanging="360"/>
      </w:pPr>
      <w:rPr>
        <w:rFonts w:ascii="Arial" w:eastAsia="SimSu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2">
    <w:nsid w:val="389C6A61"/>
    <w:multiLevelType w:val="hybridMultilevel"/>
    <w:tmpl w:val="989ACF20"/>
    <w:lvl w:ilvl="0" w:tplc="0B88B64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4">
    <w:nsid w:val="45437080"/>
    <w:multiLevelType w:val="hybridMultilevel"/>
    <w:tmpl w:val="65C23C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4CF22D59"/>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7">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8">
    <w:nsid w:val="64816CED"/>
    <w:multiLevelType w:val="hybridMultilevel"/>
    <w:tmpl w:val="C3D8B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BFA2755"/>
    <w:multiLevelType w:val="hybridMultilevel"/>
    <w:tmpl w:val="32C89446"/>
    <w:lvl w:ilvl="0" w:tplc="04070001">
      <w:start w:val="1"/>
      <w:numFmt w:val="bullet"/>
      <w:lvlText w:val=""/>
      <w:lvlJc w:val="left"/>
      <w:pPr>
        <w:ind w:left="820" w:hanging="360"/>
      </w:pPr>
      <w:rPr>
        <w:rFonts w:ascii="Symbol" w:hAnsi="Symbol" w:hint="default"/>
      </w:rPr>
    </w:lvl>
    <w:lvl w:ilvl="1" w:tplc="04070003" w:tentative="1">
      <w:start w:val="1"/>
      <w:numFmt w:val="bullet"/>
      <w:lvlText w:val="o"/>
      <w:lvlJc w:val="left"/>
      <w:pPr>
        <w:ind w:left="1540" w:hanging="360"/>
      </w:pPr>
      <w:rPr>
        <w:rFonts w:ascii="Courier New" w:hAnsi="Courier New" w:cs="Courier New" w:hint="default"/>
      </w:rPr>
    </w:lvl>
    <w:lvl w:ilvl="2" w:tplc="04070005" w:tentative="1">
      <w:start w:val="1"/>
      <w:numFmt w:val="bullet"/>
      <w:lvlText w:val=""/>
      <w:lvlJc w:val="left"/>
      <w:pPr>
        <w:ind w:left="2260" w:hanging="360"/>
      </w:pPr>
      <w:rPr>
        <w:rFonts w:ascii="Wingdings" w:hAnsi="Wingdings" w:hint="default"/>
      </w:rPr>
    </w:lvl>
    <w:lvl w:ilvl="3" w:tplc="04070001" w:tentative="1">
      <w:start w:val="1"/>
      <w:numFmt w:val="bullet"/>
      <w:lvlText w:val=""/>
      <w:lvlJc w:val="left"/>
      <w:pPr>
        <w:ind w:left="2980" w:hanging="360"/>
      </w:pPr>
      <w:rPr>
        <w:rFonts w:ascii="Symbol" w:hAnsi="Symbol" w:hint="default"/>
      </w:rPr>
    </w:lvl>
    <w:lvl w:ilvl="4" w:tplc="04070003" w:tentative="1">
      <w:start w:val="1"/>
      <w:numFmt w:val="bullet"/>
      <w:lvlText w:val="o"/>
      <w:lvlJc w:val="left"/>
      <w:pPr>
        <w:ind w:left="3700" w:hanging="360"/>
      </w:pPr>
      <w:rPr>
        <w:rFonts w:ascii="Courier New" w:hAnsi="Courier New" w:cs="Courier New" w:hint="default"/>
      </w:rPr>
    </w:lvl>
    <w:lvl w:ilvl="5" w:tplc="04070005" w:tentative="1">
      <w:start w:val="1"/>
      <w:numFmt w:val="bullet"/>
      <w:lvlText w:val=""/>
      <w:lvlJc w:val="left"/>
      <w:pPr>
        <w:ind w:left="4420" w:hanging="360"/>
      </w:pPr>
      <w:rPr>
        <w:rFonts w:ascii="Wingdings" w:hAnsi="Wingdings" w:hint="default"/>
      </w:rPr>
    </w:lvl>
    <w:lvl w:ilvl="6" w:tplc="04070001" w:tentative="1">
      <w:start w:val="1"/>
      <w:numFmt w:val="bullet"/>
      <w:lvlText w:val=""/>
      <w:lvlJc w:val="left"/>
      <w:pPr>
        <w:ind w:left="5140" w:hanging="360"/>
      </w:pPr>
      <w:rPr>
        <w:rFonts w:ascii="Symbol" w:hAnsi="Symbol" w:hint="default"/>
      </w:rPr>
    </w:lvl>
    <w:lvl w:ilvl="7" w:tplc="04070003" w:tentative="1">
      <w:start w:val="1"/>
      <w:numFmt w:val="bullet"/>
      <w:lvlText w:val="o"/>
      <w:lvlJc w:val="left"/>
      <w:pPr>
        <w:ind w:left="5860" w:hanging="360"/>
      </w:pPr>
      <w:rPr>
        <w:rFonts w:ascii="Courier New" w:hAnsi="Courier New" w:cs="Courier New" w:hint="default"/>
      </w:rPr>
    </w:lvl>
    <w:lvl w:ilvl="8" w:tplc="04070005" w:tentative="1">
      <w:start w:val="1"/>
      <w:numFmt w:val="bullet"/>
      <w:lvlText w:val=""/>
      <w:lvlJc w:val="left"/>
      <w:pPr>
        <w:ind w:left="6580" w:hanging="360"/>
      </w:pPr>
      <w:rPr>
        <w:rFonts w:ascii="Wingdings" w:hAnsi="Wingdings" w:hint="default"/>
      </w:rPr>
    </w:lvl>
  </w:abstractNum>
  <w:abstractNum w:abstractNumId="31">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2">
    <w:nsid w:val="74E41292"/>
    <w:multiLevelType w:val="hybridMultilevel"/>
    <w:tmpl w:val="189C9CA2"/>
    <w:lvl w:ilvl="0" w:tplc="653E66B2">
      <w:numFmt w:val="bullet"/>
      <w:lvlText w:val="-"/>
      <w:lvlJc w:val="left"/>
      <w:pPr>
        <w:ind w:left="978" w:hanging="360"/>
      </w:pPr>
      <w:rPr>
        <w:rFonts w:ascii="Times New Roman" w:eastAsia="Malgun Gothic" w:hAnsi="Times New Roman" w:cs="Times New Roman" w:hint="default"/>
      </w:rPr>
    </w:lvl>
    <w:lvl w:ilvl="1" w:tplc="6ADA977C">
      <w:start w:val="4"/>
      <w:numFmt w:val="bullet"/>
      <w:lvlText w:val="-"/>
      <w:lvlJc w:val="left"/>
      <w:pPr>
        <w:ind w:left="1698" w:hanging="360"/>
      </w:pPr>
      <w:rPr>
        <w:rFonts w:ascii="Times New Roman" w:eastAsia="SimSun" w:hAnsi="Times New Roman" w:cs="Times New Roman"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33">
    <w:nsid w:val="77900F98"/>
    <w:multiLevelType w:val="hybridMultilevel"/>
    <w:tmpl w:val="C734993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5">
    <w:nsid w:val="7E682A89"/>
    <w:multiLevelType w:val="hybridMultilevel"/>
    <w:tmpl w:val="E85CC5F2"/>
    <w:lvl w:ilvl="0" w:tplc="4A202B88">
      <w:start w:val="4"/>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29"/>
  </w:num>
  <w:num w:numId="5">
    <w:abstractNumId w:val="35"/>
  </w:num>
  <w:num w:numId="6">
    <w:abstractNumId w:val="14"/>
  </w:num>
  <w:num w:numId="7">
    <w:abstractNumId w:val="23"/>
  </w:num>
  <w:num w:numId="8">
    <w:abstractNumId w:val="21"/>
  </w:num>
  <w:num w:numId="9">
    <w:abstractNumId w:val="9"/>
  </w:num>
  <w:num w:numId="10">
    <w:abstractNumId w:val="12"/>
  </w:num>
  <w:num w:numId="11">
    <w:abstractNumId w:val="34"/>
  </w:num>
  <w:num w:numId="12">
    <w:abstractNumId w:val="27"/>
  </w:num>
  <w:num w:numId="13">
    <w:abstractNumId w:val="31"/>
  </w:num>
  <w:num w:numId="14">
    <w:abstractNumId w:val="17"/>
  </w:num>
  <w:num w:numId="15">
    <w:abstractNumId w:val="26"/>
  </w:num>
  <w:num w:numId="16">
    <w:abstractNumId w:val="6"/>
  </w:num>
  <w:num w:numId="17">
    <w:abstractNumId w:val="4"/>
  </w:num>
  <w:num w:numId="18">
    <w:abstractNumId w:val="3"/>
  </w:num>
  <w:num w:numId="19">
    <w:abstractNumId w:val="2"/>
  </w:num>
  <w:num w:numId="20">
    <w:abstractNumId w:val="1"/>
  </w:num>
  <w:num w:numId="21">
    <w:abstractNumId w:val="5"/>
  </w:num>
  <w:num w:numId="22">
    <w:abstractNumId w:val="0"/>
  </w:num>
  <w:num w:numId="23">
    <w:abstractNumId w:val="22"/>
  </w:num>
  <w:num w:numId="24">
    <w:abstractNumId w:val="32"/>
  </w:num>
  <w:num w:numId="25">
    <w:abstractNumId w:val="13"/>
  </w:num>
  <w:num w:numId="26">
    <w:abstractNumId w:val="16"/>
  </w:num>
  <w:num w:numId="27">
    <w:abstractNumId w:val="24"/>
  </w:num>
  <w:num w:numId="28">
    <w:abstractNumId w:val="33"/>
  </w:num>
  <w:num w:numId="29">
    <w:abstractNumId w:val="15"/>
  </w:num>
  <w:num w:numId="30">
    <w:abstractNumId w:val="18"/>
  </w:num>
  <w:num w:numId="31">
    <w:abstractNumId w:val="19"/>
  </w:num>
  <w:num w:numId="32">
    <w:abstractNumId w:val="11"/>
  </w:num>
  <w:num w:numId="33">
    <w:abstractNumId w:val="25"/>
  </w:num>
  <w:num w:numId="34">
    <w:abstractNumId w:val="28"/>
  </w:num>
  <w:num w:numId="35">
    <w:abstractNumId w:val="10"/>
  </w:num>
  <w:num w:numId="36">
    <w:abstractNumId w:val="20"/>
  </w:num>
  <w:num w:numId="37">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intFractionalCharacterWidth/>
  <w:embedSystemFonts/>
  <w:bordersDoNotSurroundHeader/>
  <w:bordersDoNotSurroundFooter/>
  <w:hideSpellingErrors/>
  <w:proofState w:spelling="clean" w:grammar="clean"/>
  <w:attachedTemplate r:id="rId1"/>
  <w:stylePaneFormatFilter w:val="3F01"/>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2770"/>
  </w:hdrShapeDefaults>
  <w:footnotePr>
    <w:numRestart w:val="eachSect"/>
    <w:footnote w:id="-1"/>
    <w:footnote w:id="0"/>
  </w:footnotePr>
  <w:endnotePr>
    <w:endnote w:id="-1"/>
    <w:endnote w:id="0"/>
  </w:endnotePr>
  <w:compat>
    <w:useFELayout/>
  </w:compat>
  <w:rsids>
    <w:rsidRoot w:val="00022E4A"/>
    <w:rsid w:val="00022E4A"/>
    <w:rsid w:val="00044E5C"/>
    <w:rsid w:val="000A6394"/>
    <w:rsid w:val="000B137A"/>
    <w:rsid w:val="000B7FED"/>
    <w:rsid w:val="000C038A"/>
    <w:rsid w:val="000C6323"/>
    <w:rsid w:val="000C6598"/>
    <w:rsid w:val="000D1F6B"/>
    <w:rsid w:val="000D4E4E"/>
    <w:rsid w:val="0012211C"/>
    <w:rsid w:val="001313AD"/>
    <w:rsid w:val="00145D43"/>
    <w:rsid w:val="001928D1"/>
    <w:rsid w:val="00192C46"/>
    <w:rsid w:val="001A08B3"/>
    <w:rsid w:val="001A7B60"/>
    <w:rsid w:val="001B52F0"/>
    <w:rsid w:val="001B7A65"/>
    <w:rsid w:val="001C56D6"/>
    <w:rsid w:val="001D16CF"/>
    <w:rsid w:val="001E41F3"/>
    <w:rsid w:val="0026004D"/>
    <w:rsid w:val="002640DD"/>
    <w:rsid w:val="00275D12"/>
    <w:rsid w:val="00284FEB"/>
    <w:rsid w:val="002860C4"/>
    <w:rsid w:val="002B5741"/>
    <w:rsid w:val="00305409"/>
    <w:rsid w:val="003609EF"/>
    <w:rsid w:val="0036231A"/>
    <w:rsid w:val="00371525"/>
    <w:rsid w:val="00374DD4"/>
    <w:rsid w:val="003B095B"/>
    <w:rsid w:val="003D786C"/>
    <w:rsid w:val="003E1A36"/>
    <w:rsid w:val="003F352B"/>
    <w:rsid w:val="00410041"/>
    <w:rsid w:val="00410371"/>
    <w:rsid w:val="004242F1"/>
    <w:rsid w:val="00451D32"/>
    <w:rsid w:val="00457E0B"/>
    <w:rsid w:val="00484932"/>
    <w:rsid w:val="00496672"/>
    <w:rsid w:val="004B6060"/>
    <w:rsid w:val="004B75B7"/>
    <w:rsid w:val="0051580D"/>
    <w:rsid w:val="00526D6A"/>
    <w:rsid w:val="00547111"/>
    <w:rsid w:val="005737C3"/>
    <w:rsid w:val="00592D74"/>
    <w:rsid w:val="005E2C44"/>
    <w:rsid w:val="005F2FC3"/>
    <w:rsid w:val="00621188"/>
    <w:rsid w:val="006257ED"/>
    <w:rsid w:val="00686CD7"/>
    <w:rsid w:val="00691DAA"/>
    <w:rsid w:val="00695808"/>
    <w:rsid w:val="006A5B14"/>
    <w:rsid w:val="006B46FB"/>
    <w:rsid w:val="006C17D0"/>
    <w:rsid w:val="006E21FB"/>
    <w:rsid w:val="007364CF"/>
    <w:rsid w:val="00772764"/>
    <w:rsid w:val="00782458"/>
    <w:rsid w:val="00792342"/>
    <w:rsid w:val="007977A8"/>
    <w:rsid w:val="007A5519"/>
    <w:rsid w:val="007B512A"/>
    <w:rsid w:val="007C1255"/>
    <w:rsid w:val="007C2097"/>
    <w:rsid w:val="007D6A07"/>
    <w:rsid w:val="007F0C5B"/>
    <w:rsid w:val="007F7259"/>
    <w:rsid w:val="008040A8"/>
    <w:rsid w:val="008202A0"/>
    <w:rsid w:val="008279FA"/>
    <w:rsid w:val="00845DE7"/>
    <w:rsid w:val="008626E7"/>
    <w:rsid w:val="00862815"/>
    <w:rsid w:val="00870EE7"/>
    <w:rsid w:val="008863B9"/>
    <w:rsid w:val="00887691"/>
    <w:rsid w:val="008A45A6"/>
    <w:rsid w:val="008F686C"/>
    <w:rsid w:val="009148DE"/>
    <w:rsid w:val="00941E30"/>
    <w:rsid w:val="00965F5F"/>
    <w:rsid w:val="009777D9"/>
    <w:rsid w:val="00991B88"/>
    <w:rsid w:val="009A5753"/>
    <w:rsid w:val="009A579D"/>
    <w:rsid w:val="009E3297"/>
    <w:rsid w:val="009F56A3"/>
    <w:rsid w:val="009F734F"/>
    <w:rsid w:val="00A05EAF"/>
    <w:rsid w:val="00A246B6"/>
    <w:rsid w:val="00A47DDF"/>
    <w:rsid w:val="00A47E70"/>
    <w:rsid w:val="00A50CF0"/>
    <w:rsid w:val="00A7671C"/>
    <w:rsid w:val="00A8295E"/>
    <w:rsid w:val="00AA2CBC"/>
    <w:rsid w:val="00AA7F25"/>
    <w:rsid w:val="00AC3F95"/>
    <w:rsid w:val="00AC5820"/>
    <w:rsid w:val="00AD1CD8"/>
    <w:rsid w:val="00AD535E"/>
    <w:rsid w:val="00B258BB"/>
    <w:rsid w:val="00B31D4A"/>
    <w:rsid w:val="00B547BB"/>
    <w:rsid w:val="00B62AC8"/>
    <w:rsid w:val="00B67B97"/>
    <w:rsid w:val="00B968C8"/>
    <w:rsid w:val="00BA3EC5"/>
    <w:rsid w:val="00BA51D9"/>
    <w:rsid w:val="00BB5DFC"/>
    <w:rsid w:val="00BD279D"/>
    <w:rsid w:val="00BD6BB8"/>
    <w:rsid w:val="00C66BA2"/>
    <w:rsid w:val="00C76EC4"/>
    <w:rsid w:val="00C95985"/>
    <w:rsid w:val="00CC5026"/>
    <w:rsid w:val="00CC68D0"/>
    <w:rsid w:val="00D03F9A"/>
    <w:rsid w:val="00D06D51"/>
    <w:rsid w:val="00D24991"/>
    <w:rsid w:val="00D311A7"/>
    <w:rsid w:val="00D50255"/>
    <w:rsid w:val="00D644A5"/>
    <w:rsid w:val="00D66520"/>
    <w:rsid w:val="00D96E9B"/>
    <w:rsid w:val="00DC203F"/>
    <w:rsid w:val="00DC4D81"/>
    <w:rsid w:val="00DE34CF"/>
    <w:rsid w:val="00E017A9"/>
    <w:rsid w:val="00E13F3D"/>
    <w:rsid w:val="00E34898"/>
    <w:rsid w:val="00E97740"/>
    <w:rsid w:val="00EB09B7"/>
    <w:rsid w:val="00EC57FB"/>
    <w:rsid w:val="00EE7D7C"/>
    <w:rsid w:val="00F25D98"/>
    <w:rsid w:val="00F300FB"/>
    <w:rsid w:val="00F67699"/>
    <w:rsid w:val="00F90E65"/>
    <w:rsid w:val="00F92F62"/>
    <w:rsid w:val="00FB6386"/>
    <w:rsid w:val="00FC13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HTML Code"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Char"/>
    <w:qFormat/>
    <w:rsid w:val="000B7FED"/>
    <w:pPr>
      <w:pBdr>
        <w:top w:val="none" w:sz="0" w:space="0" w:color="auto"/>
      </w:pBdr>
      <w:spacing w:before="180"/>
      <w:outlineLvl w:val="1"/>
    </w:pPr>
    <w:rPr>
      <w:sz w:val="32"/>
    </w:rPr>
  </w:style>
  <w:style w:type="paragraph" w:styleId="3">
    <w:name w:val="heading 3"/>
    <w:aliases w:val="h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0">
    <w:name w:val="B1"/>
    <w:basedOn w:val="a8"/>
    <w:link w:val="B1Char"/>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2"/>
    <w:qFormat/>
    <w:rsid w:val="000B7FED"/>
  </w:style>
  <w:style w:type="character" w:styleId="ad">
    <w:name w:val="FollowedHyperlink"/>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1Char">
    <w:name w:val="标题 1 Char"/>
    <w:basedOn w:val="a0"/>
    <w:link w:val="1"/>
    <w:rsid w:val="001313AD"/>
    <w:rPr>
      <w:rFonts w:ascii="Arial" w:hAnsi="Arial"/>
      <w:sz w:val="36"/>
      <w:lang w:val="en-GB" w:eastAsia="en-US"/>
    </w:rPr>
  </w:style>
  <w:style w:type="character" w:customStyle="1" w:styleId="2Char">
    <w:name w:val="标题 2 Char"/>
    <w:aliases w:val="H2 Char1,h2 Char1,2nd level Char1,†berschrift 2 Char1,õberschrift 2 Char1,UNDERRUBRIK 1-2 Char1"/>
    <w:basedOn w:val="a0"/>
    <w:link w:val="2"/>
    <w:rsid w:val="001313AD"/>
    <w:rPr>
      <w:rFonts w:ascii="Arial" w:hAnsi="Arial"/>
      <w:sz w:val="32"/>
      <w:lang w:val="en-GB" w:eastAsia="en-US"/>
    </w:rPr>
  </w:style>
  <w:style w:type="character" w:customStyle="1" w:styleId="3Char">
    <w:name w:val="标题 3 Char"/>
    <w:aliases w:val="h3 Char"/>
    <w:basedOn w:val="a0"/>
    <w:link w:val="3"/>
    <w:rsid w:val="001313AD"/>
    <w:rPr>
      <w:rFonts w:ascii="Arial" w:hAnsi="Arial"/>
      <w:sz w:val="28"/>
      <w:lang w:val="en-GB" w:eastAsia="en-US"/>
    </w:rPr>
  </w:style>
  <w:style w:type="character" w:customStyle="1" w:styleId="4Char">
    <w:name w:val="标题 4 Char"/>
    <w:basedOn w:val="a0"/>
    <w:link w:val="4"/>
    <w:rsid w:val="001313AD"/>
    <w:rPr>
      <w:rFonts w:ascii="Arial" w:hAnsi="Arial"/>
      <w:sz w:val="24"/>
      <w:lang w:val="en-GB" w:eastAsia="en-US"/>
    </w:rPr>
  </w:style>
  <w:style w:type="character" w:customStyle="1" w:styleId="5Char">
    <w:name w:val="标题 5 Char"/>
    <w:basedOn w:val="a0"/>
    <w:link w:val="5"/>
    <w:rsid w:val="001313AD"/>
    <w:rPr>
      <w:rFonts w:ascii="Arial" w:hAnsi="Arial"/>
      <w:sz w:val="22"/>
      <w:lang w:val="en-GB" w:eastAsia="en-US"/>
    </w:rPr>
  </w:style>
  <w:style w:type="character" w:customStyle="1" w:styleId="6Char">
    <w:name w:val="标题 6 Char"/>
    <w:basedOn w:val="a0"/>
    <w:link w:val="6"/>
    <w:rsid w:val="001313AD"/>
    <w:rPr>
      <w:rFonts w:ascii="Arial" w:hAnsi="Arial"/>
      <w:lang w:val="en-GB" w:eastAsia="en-US"/>
    </w:rPr>
  </w:style>
  <w:style w:type="character" w:customStyle="1" w:styleId="7Char">
    <w:name w:val="标题 7 Char"/>
    <w:basedOn w:val="a0"/>
    <w:link w:val="7"/>
    <w:rsid w:val="001313AD"/>
    <w:rPr>
      <w:rFonts w:ascii="Arial" w:hAnsi="Arial"/>
      <w:lang w:val="en-GB" w:eastAsia="en-US"/>
    </w:rPr>
  </w:style>
  <w:style w:type="character" w:customStyle="1" w:styleId="8Char">
    <w:name w:val="标题 8 Char"/>
    <w:basedOn w:val="a0"/>
    <w:link w:val="8"/>
    <w:rsid w:val="001313AD"/>
    <w:rPr>
      <w:rFonts w:ascii="Arial" w:hAnsi="Arial"/>
      <w:sz w:val="36"/>
      <w:lang w:val="en-GB" w:eastAsia="en-US"/>
    </w:rPr>
  </w:style>
  <w:style w:type="character" w:customStyle="1" w:styleId="9Char">
    <w:name w:val="标题 9 Char"/>
    <w:basedOn w:val="a0"/>
    <w:link w:val="9"/>
    <w:rsid w:val="001313AD"/>
    <w:rPr>
      <w:rFonts w:ascii="Arial" w:hAnsi="Arial"/>
      <w:sz w:val="36"/>
      <w:lang w:val="en-GB" w:eastAsia="en-US"/>
    </w:rPr>
  </w:style>
  <w:style w:type="character" w:customStyle="1" w:styleId="Char">
    <w:name w:val="页眉 Char"/>
    <w:basedOn w:val="a0"/>
    <w:link w:val="a4"/>
    <w:rsid w:val="001313AD"/>
    <w:rPr>
      <w:rFonts w:ascii="Arial" w:hAnsi="Arial"/>
      <w:b/>
      <w:noProof/>
      <w:sz w:val="18"/>
      <w:lang w:val="en-GB" w:eastAsia="en-US"/>
    </w:rPr>
  </w:style>
  <w:style w:type="character" w:customStyle="1" w:styleId="Char0">
    <w:name w:val="脚注文本 Char"/>
    <w:basedOn w:val="a0"/>
    <w:link w:val="a6"/>
    <w:rsid w:val="001313AD"/>
    <w:rPr>
      <w:rFonts w:ascii="Times New Roman" w:hAnsi="Times New Roman"/>
      <w:sz w:val="16"/>
      <w:lang w:val="en-GB" w:eastAsia="en-US"/>
    </w:rPr>
  </w:style>
  <w:style w:type="character" w:customStyle="1" w:styleId="Char1">
    <w:name w:val="页脚 Char"/>
    <w:basedOn w:val="a0"/>
    <w:link w:val="a9"/>
    <w:rsid w:val="001313AD"/>
    <w:rPr>
      <w:rFonts w:ascii="Arial" w:hAnsi="Arial"/>
      <w:b/>
      <w:i/>
      <w:noProof/>
      <w:sz w:val="18"/>
      <w:lang w:val="en-GB" w:eastAsia="en-US"/>
    </w:rPr>
  </w:style>
  <w:style w:type="character" w:customStyle="1" w:styleId="Char2">
    <w:name w:val="批注文字 Char"/>
    <w:basedOn w:val="a0"/>
    <w:link w:val="ac"/>
    <w:qFormat/>
    <w:rsid w:val="001313AD"/>
    <w:rPr>
      <w:rFonts w:ascii="Times New Roman" w:hAnsi="Times New Roman"/>
      <w:lang w:val="en-GB" w:eastAsia="en-US"/>
    </w:rPr>
  </w:style>
  <w:style w:type="character" w:customStyle="1" w:styleId="Char3">
    <w:name w:val="批注框文本 Char"/>
    <w:basedOn w:val="a0"/>
    <w:link w:val="ae"/>
    <w:rsid w:val="001313AD"/>
    <w:rPr>
      <w:rFonts w:ascii="Tahoma" w:hAnsi="Tahoma" w:cs="Tahoma"/>
      <w:sz w:val="16"/>
      <w:szCs w:val="16"/>
      <w:lang w:val="en-GB" w:eastAsia="en-US"/>
    </w:rPr>
  </w:style>
  <w:style w:type="character" w:customStyle="1" w:styleId="Char4">
    <w:name w:val="批注主题 Char"/>
    <w:basedOn w:val="Char2"/>
    <w:link w:val="af"/>
    <w:rsid w:val="001313AD"/>
    <w:rPr>
      <w:b/>
      <w:bCs/>
    </w:rPr>
  </w:style>
  <w:style w:type="character" w:customStyle="1" w:styleId="Char5">
    <w:name w:val="文档结构图 Char"/>
    <w:basedOn w:val="a0"/>
    <w:link w:val="af0"/>
    <w:rsid w:val="001313AD"/>
    <w:rPr>
      <w:rFonts w:ascii="Tahoma" w:hAnsi="Tahoma" w:cs="Tahoma"/>
      <w:shd w:val="clear" w:color="auto" w:fill="000080"/>
      <w:lang w:val="en-GB" w:eastAsia="en-US"/>
    </w:rPr>
  </w:style>
  <w:style w:type="character" w:customStyle="1" w:styleId="TALChar">
    <w:name w:val="TAL Char"/>
    <w:link w:val="TAL"/>
    <w:locked/>
    <w:rsid w:val="001313AD"/>
    <w:rPr>
      <w:rFonts w:ascii="Arial" w:hAnsi="Arial"/>
      <w:sz w:val="18"/>
      <w:lang w:val="en-GB" w:eastAsia="en-US"/>
    </w:rPr>
  </w:style>
  <w:style w:type="character" w:customStyle="1" w:styleId="TAHCar">
    <w:name w:val="TAH Car"/>
    <w:link w:val="TAH"/>
    <w:rsid w:val="001313AD"/>
    <w:rPr>
      <w:rFonts w:ascii="Arial" w:hAnsi="Arial"/>
      <w:b/>
      <w:sz w:val="18"/>
      <w:lang w:val="en-GB" w:eastAsia="en-US"/>
    </w:rPr>
  </w:style>
  <w:style w:type="character" w:customStyle="1" w:styleId="B1Char">
    <w:name w:val="B1 Char"/>
    <w:link w:val="B10"/>
    <w:qFormat/>
    <w:rsid w:val="001313AD"/>
    <w:rPr>
      <w:rFonts w:ascii="Times New Roman" w:hAnsi="Times New Roman"/>
      <w:lang w:val="en-GB" w:eastAsia="en-US"/>
    </w:rPr>
  </w:style>
  <w:style w:type="paragraph" w:styleId="af1">
    <w:name w:val="Revision"/>
    <w:hidden/>
    <w:uiPriority w:val="99"/>
    <w:semiHidden/>
    <w:rsid w:val="001313AD"/>
    <w:rPr>
      <w:rFonts w:ascii="Times New Roman" w:hAnsi="Times New Roman"/>
      <w:lang w:val="en-GB" w:eastAsia="en-US"/>
    </w:rPr>
  </w:style>
  <w:style w:type="character" w:customStyle="1" w:styleId="apple-converted-space">
    <w:name w:val="apple-converted-space"/>
    <w:basedOn w:val="a0"/>
    <w:rsid w:val="001313AD"/>
  </w:style>
  <w:style w:type="character" w:customStyle="1" w:styleId="TACChar">
    <w:name w:val="TAC Char"/>
    <w:link w:val="TAC"/>
    <w:locked/>
    <w:rsid w:val="001313AD"/>
    <w:rPr>
      <w:rFonts w:ascii="Arial" w:hAnsi="Arial"/>
      <w:sz w:val="18"/>
      <w:lang w:val="en-GB" w:eastAsia="en-US"/>
    </w:rPr>
  </w:style>
  <w:style w:type="paragraph" w:customStyle="1" w:styleId="TAJ">
    <w:name w:val="TAJ"/>
    <w:basedOn w:val="TH"/>
    <w:rsid w:val="001313AD"/>
  </w:style>
  <w:style w:type="paragraph" w:customStyle="1" w:styleId="Guidance">
    <w:name w:val="Guidance"/>
    <w:basedOn w:val="a"/>
    <w:rsid w:val="001313AD"/>
    <w:rPr>
      <w:i/>
      <w:color w:val="0000FF"/>
    </w:rPr>
  </w:style>
  <w:style w:type="table" w:styleId="af2">
    <w:name w:val="Table Grid"/>
    <w:basedOn w:val="a1"/>
    <w:rsid w:val="001313AD"/>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uiPriority w:val="99"/>
    <w:semiHidden/>
    <w:unhideWhenUsed/>
    <w:rsid w:val="001313AD"/>
    <w:rPr>
      <w:color w:val="605E5C"/>
      <w:shd w:val="clear" w:color="auto" w:fill="E1DFDD"/>
    </w:rPr>
  </w:style>
  <w:style w:type="character" w:customStyle="1" w:styleId="EXChar">
    <w:name w:val="EX Char"/>
    <w:link w:val="EX"/>
    <w:rsid w:val="001313AD"/>
    <w:rPr>
      <w:rFonts w:ascii="Times New Roman" w:hAnsi="Times New Roman"/>
      <w:lang w:val="en-GB" w:eastAsia="en-US"/>
    </w:rPr>
  </w:style>
  <w:style w:type="character" w:customStyle="1" w:styleId="NOChar">
    <w:name w:val="NO Char"/>
    <w:link w:val="NO"/>
    <w:qFormat/>
    <w:locked/>
    <w:rsid w:val="001313AD"/>
    <w:rPr>
      <w:rFonts w:ascii="Times New Roman" w:hAnsi="Times New Roman"/>
      <w:lang w:val="en-GB" w:eastAsia="en-US"/>
    </w:rPr>
  </w:style>
  <w:style w:type="character" w:customStyle="1" w:styleId="PLChar">
    <w:name w:val="PL Char"/>
    <w:link w:val="PL"/>
    <w:qFormat/>
    <w:rsid w:val="001313AD"/>
    <w:rPr>
      <w:rFonts w:ascii="Courier New" w:hAnsi="Courier New"/>
      <w:noProof/>
      <w:sz w:val="16"/>
      <w:lang w:val="en-GB" w:eastAsia="en-US"/>
    </w:rPr>
  </w:style>
  <w:style w:type="character" w:customStyle="1" w:styleId="EditorsNoteChar">
    <w:name w:val="Editor's Note Char"/>
    <w:link w:val="EditorsNote"/>
    <w:rsid w:val="001313AD"/>
    <w:rPr>
      <w:rFonts w:ascii="Times New Roman" w:hAnsi="Times New Roman"/>
      <w:color w:val="FF0000"/>
      <w:lang w:val="en-GB" w:eastAsia="en-US"/>
    </w:rPr>
  </w:style>
  <w:style w:type="character" w:customStyle="1" w:styleId="THChar">
    <w:name w:val="TH Char"/>
    <w:link w:val="TH"/>
    <w:rsid w:val="001313AD"/>
    <w:rPr>
      <w:rFonts w:ascii="Arial" w:hAnsi="Arial"/>
      <w:b/>
      <w:lang w:val="en-GB" w:eastAsia="en-US"/>
    </w:rPr>
  </w:style>
  <w:style w:type="character" w:customStyle="1" w:styleId="TFChar">
    <w:name w:val="TF Char"/>
    <w:link w:val="TF"/>
    <w:rsid w:val="001313AD"/>
    <w:rPr>
      <w:rFonts w:ascii="Arial" w:hAnsi="Arial"/>
      <w:b/>
      <w:lang w:val="en-GB" w:eastAsia="en-US"/>
    </w:rPr>
  </w:style>
  <w:style w:type="paragraph" w:styleId="af3">
    <w:name w:val="caption"/>
    <w:basedOn w:val="a"/>
    <w:next w:val="a"/>
    <w:unhideWhenUsed/>
    <w:qFormat/>
    <w:rsid w:val="001313AD"/>
    <w:pPr>
      <w:overflowPunct w:val="0"/>
      <w:autoSpaceDE w:val="0"/>
      <w:autoSpaceDN w:val="0"/>
      <w:adjustRightInd w:val="0"/>
      <w:textAlignment w:val="baseline"/>
    </w:pPr>
    <w:rPr>
      <w:rFonts w:eastAsia="SimSun"/>
      <w:b/>
      <w:bCs/>
    </w:rPr>
  </w:style>
  <w:style w:type="character" w:customStyle="1" w:styleId="desc">
    <w:name w:val="desc"/>
    <w:rsid w:val="001313AD"/>
  </w:style>
  <w:style w:type="character" w:customStyle="1" w:styleId="msoins0">
    <w:name w:val="msoins"/>
    <w:rsid w:val="001313AD"/>
  </w:style>
  <w:style w:type="paragraph" w:customStyle="1" w:styleId="af4">
    <w:name w:val="表格文本"/>
    <w:basedOn w:val="a"/>
    <w:autoRedefine/>
    <w:rsid w:val="001313AD"/>
    <w:pPr>
      <w:widowControl w:val="0"/>
      <w:tabs>
        <w:tab w:val="decimal" w:pos="0"/>
      </w:tabs>
      <w:overflowPunct w:val="0"/>
      <w:autoSpaceDE w:val="0"/>
      <w:autoSpaceDN w:val="0"/>
      <w:adjustRightInd w:val="0"/>
      <w:spacing w:after="0" w:line="0" w:lineRule="atLeast"/>
      <w:textAlignment w:val="baseline"/>
    </w:pPr>
    <w:rPr>
      <w:rFonts w:ascii="Arial" w:eastAsia="SimSun" w:hAnsi="Arial"/>
      <w:sz w:val="16"/>
      <w:szCs w:val="16"/>
      <w:lang w:eastAsia="zh-CN"/>
    </w:rPr>
  </w:style>
  <w:style w:type="paragraph" w:styleId="af5">
    <w:name w:val="List Paragraph"/>
    <w:basedOn w:val="a"/>
    <w:uiPriority w:val="34"/>
    <w:qFormat/>
    <w:rsid w:val="001313AD"/>
    <w:pPr>
      <w:overflowPunct w:val="0"/>
      <w:autoSpaceDE w:val="0"/>
      <w:autoSpaceDN w:val="0"/>
      <w:adjustRightInd w:val="0"/>
      <w:spacing w:after="0"/>
      <w:ind w:left="720"/>
      <w:contextualSpacing/>
      <w:textAlignment w:val="baseline"/>
    </w:pPr>
    <w:rPr>
      <w:rFonts w:ascii="Arial" w:hAnsi="Arial"/>
      <w:sz w:val="22"/>
    </w:rPr>
  </w:style>
  <w:style w:type="character" w:customStyle="1" w:styleId="NOZchn">
    <w:name w:val="NO Zchn"/>
    <w:locked/>
    <w:rsid w:val="001313AD"/>
    <w:rPr>
      <w:rFonts w:ascii="Times New Roman" w:hAnsi="Times New Roman"/>
      <w:lang w:val="en-GB"/>
    </w:rPr>
  </w:style>
  <w:style w:type="character" w:customStyle="1" w:styleId="normaltextrun1">
    <w:name w:val="normaltextrun1"/>
    <w:rsid w:val="001313AD"/>
  </w:style>
  <w:style w:type="character" w:customStyle="1" w:styleId="spellingerror">
    <w:name w:val="spellingerror"/>
    <w:rsid w:val="001313AD"/>
  </w:style>
  <w:style w:type="character" w:customStyle="1" w:styleId="eop">
    <w:name w:val="eop"/>
    <w:rsid w:val="001313AD"/>
  </w:style>
  <w:style w:type="paragraph" w:customStyle="1" w:styleId="paragraph">
    <w:name w:val="paragraph"/>
    <w:basedOn w:val="a"/>
    <w:rsid w:val="001313AD"/>
    <w:pPr>
      <w:overflowPunct w:val="0"/>
      <w:autoSpaceDE w:val="0"/>
      <w:autoSpaceDN w:val="0"/>
      <w:adjustRightInd w:val="0"/>
      <w:spacing w:after="0"/>
      <w:textAlignment w:val="baseline"/>
    </w:pPr>
    <w:rPr>
      <w:sz w:val="24"/>
      <w:szCs w:val="24"/>
      <w:lang w:val="en-US"/>
    </w:rPr>
  </w:style>
  <w:style w:type="paragraph" w:styleId="af6">
    <w:name w:val="Body Text"/>
    <w:basedOn w:val="a"/>
    <w:link w:val="Char6"/>
    <w:rsid w:val="001313AD"/>
    <w:pPr>
      <w:overflowPunct w:val="0"/>
      <w:autoSpaceDE w:val="0"/>
      <w:autoSpaceDN w:val="0"/>
      <w:adjustRightInd w:val="0"/>
      <w:textAlignment w:val="baseline"/>
    </w:pPr>
    <w:rPr>
      <w:rFonts w:eastAsia="SimSun"/>
    </w:rPr>
  </w:style>
  <w:style w:type="character" w:customStyle="1" w:styleId="Char6">
    <w:name w:val="正文文本 Char"/>
    <w:basedOn w:val="a0"/>
    <w:link w:val="af6"/>
    <w:rsid w:val="001313AD"/>
    <w:rPr>
      <w:rFonts w:ascii="Times New Roman" w:eastAsia="SimSun" w:hAnsi="Times New Roman"/>
      <w:lang w:val="en-GB" w:eastAsia="en-US"/>
    </w:rPr>
  </w:style>
  <w:style w:type="character" w:customStyle="1" w:styleId="EXCar">
    <w:name w:val="EX Car"/>
    <w:rsid w:val="001313AD"/>
    <w:rPr>
      <w:lang w:val="en-GB" w:eastAsia="en-US"/>
    </w:rPr>
  </w:style>
  <w:style w:type="character" w:customStyle="1" w:styleId="TAHChar">
    <w:name w:val="TAH Char"/>
    <w:rsid w:val="001313AD"/>
    <w:rPr>
      <w:rFonts w:ascii="Arial" w:hAnsi="Arial"/>
      <w:b/>
      <w:sz w:val="18"/>
      <w:lang w:eastAsia="en-US"/>
    </w:rPr>
  </w:style>
  <w:style w:type="paragraph" w:styleId="HTML">
    <w:name w:val="HTML Preformatted"/>
    <w:basedOn w:val="a"/>
    <w:link w:val="HTMLChar"/>
    <w:uiPriority w:val="99"/>
    <w:unhideWhenUsed/>
    <w:rsid w:val="00131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hAnsi="Courier New" w:cs="Courier New"/>
      <w:lang w:val="en-US" w:eastAsia="zh-CN"/>
    </w:rPr>
  </w:style>
  <w:style w:type="character" w:customStyle="1" w:styleId="HTMLChar">
    <w:name w:val="HTML 预设格式 Char"/>
    <w:basedOn w:val="a0"/>
    <w:link w:val="HTML"/>
    <w:uiPriority w:val="99"/>
    <w:rsid w:val="001313AD"/>
    <w:rPr>
      <w:rFonts w:ascii="Courier New" w:hAnsi="Courier New" w:cs="Courier New"/>
      <w:lang w:val="en-US" w:eastAsia="zh-CN"/>
    </w:rPr>
  </w:style>
  <w:style w:type="paragraph" w:customStyle="1" w:styleId="FL">
    <w:name w:val="FL"/>
    <w:basedOn w:val="a"/>
    <w:rsid w:val="001313AD"/>
    <w:pPr>
      <w:keepNext/>
      <w:keepLines/>
      <w:overflowPunct w:val="0"/>
      <w:autoSpaceDE w:val="0"/>
      <w:autoSpaceDN w:val="0"/>
      <w:adjustRightInd w:val="0"/>
      <w:spacing w:before="60"/>
      <w:jc w:val="center"/>
      <w:textAlignment w:val="baseline"/>
    </w:pPr>
    <w:rPr>
      <w:rFonts w:ascii="Arial" w:hAnsi="Arial"/>
      <w:b/>
    </w:rPr>
  </w:style>
  <w:style w:type="paragraph" w:customStyle="1" w:styleId="B1">
    <w:name w:val="B1+"/>
    <w:basedOn w:val="a"/>
    <w:link w:val="B1Car"/>
    <w:rsid w:val="001313AD"/>
    <w:pPr>
      <w:numPr>
        <w:numId w:val="31"/>
      </w:numPr>
      <w:overflowPunct w:val="0"/>
      <w:autoSpaceDE w:val="0"/>
      <w:autoSpaceDN w:val="0"/>
      <w:adjustRightInd w:val="0"/>
      <w:textAlignment w:val="baseline"/>
    </w:pPr>
  </w:style>
  <w:style w:type="character" w:customStyle="1" w:styleId="B1Car">
    <w:name w:val="B1+ Car"/>
    <w:link w:val="B1"/>
    <w:rsid w:val="001313AD"/>
    <w:rPr>
      <w:rFonts w:ascii="Times New Roman" w:hAnsi="Times New Roman"/>
      <w:lang w:val="en-GB" w:eastAsia="en-US"/>
    </w:rPr>
  </w:style>
  <w:style w:type="paragraph" w:customStyle="1" w:styleId="Default">
    <w:name w:val="Default"/>
    <w:rsid w:val="001313AD"/>
    <w:pPr>
      <w:autoSpaceDE w:val="0"/>
      <w:autoSpaceDN w:val="0"/>
      <w:adjustRightInd w:val="0"/>
    </w:pPr>
    <w:rPr>
      <w:rFonts w:ascii="Arial" w:eastAsia="DengXian" w:hAnsi="Arial" w:cs="Arial"/>
      <w:color w:val="000000"/>
      <w:sz w:val="24"/>
      <w:szCs w:val="24"/>
      <w:lang w:val="en-US" w:eastAsia="en-US"/>
    </w:rPr>
  </w:style>
  <w:style w:type="paragraph" w:styleId="af7">
    <w:name w:val="Plain Text"/>
    <w:basedOn w:val="a"/>
    <w:link w:val="Char7"/>
    <w:uiPriority w:val="99"/>
    <w:unhideWhenUsed/>
    <w:rsid w:val="001313AD"/>
    <w:pPr>
      <w:widowControl w:val="0"/>
      <w:spacing w:after="0"/>
      <w:jc w:val="both"/>
    </w:pPr>
    <w:rPr>
      <w:rFonts w:ascii="SimSun" w:eastAsia="SimSun" w:hAnsi="Courier New" w:cs="Courier New"/>
      <w:kern w:val="2"/>
      <w:sz w:val="21"/>
      <w:szCs w:val="21"/>
      <w:lang w:val="en-US" w:eastAsia="zh-CN"/>
    </w:rPr>
  </w:style>
  <w:style w:type="character" w:customStyle="1" w:styleId="Char7">
    <w:name w:val="纯文本 Char"/>
    <w:basedOn w:val="a0"/>
    <w:link w:val="af7"/>
    <w:uiPriority w:val="99"/>
    <w:rsid w:val="001313AD"/>
    <w:rPr>
      <w:rFonts w:ascii="SimSun" w:eastAsia="SimSun" w:hAnsi="Courier New" w:cs="Courier New"/>
      <w:kern w:val="2"/>
      <w:sz w:val="21"/>
      <w:szCs w:val="21"/>
      <w:lang w:val="en-US" w:eastAsia="zh-CN"/>
    </w:rPr>
  </w:style>
  <w:style w:type="paragraph" w:styleId="af8">
    <w:name w:val="Body Text First Indent"/>
    <w:basedOn w:val="a"/>
    <w:link w:val="Char8"/>
    <w:rsid w:val="001313AD"/>
    <w:pPr>
      <w:widowControl w:val="0"/>
      <w:autoSpaceDE w:val="0"/>
      <w:autoSpaceDN w:val="0"/>
      <w:adjustRightInd w:val="0"/>
      <w:spacing w:after="0" w:line="360" w:lineRule="auto"/>
      <w:ind w:firstLineChars="200" w:firstLine="420"/>
      <w:jc w:val="both"/>
    </w:pPr>
    <w:rPr>
      <w:rFonts w:ascii="Arial" w:eastAsia="SimSun" w:hAnsi="Arial"/>
      <w:sz w:val="21"/>
      <w:szCs w:val="21"/>
      <w:lang w:val="en-US" w:eastAsia="zh-CN"/>
    </w:rPr>
  </w:style>
  <w:style w:type="character" w:customStyle="1" w:styleId="Char8">
    <w:name w:val="正文首行缩进 Char"/>
    <w:basedOn w:val="Char6"/>
    <w:link w:val="af8"/>
    <w:rsid w:val="001313AD"/>
    <w:rPr>
      <w:rFonts w:ascii="Arial" w:hAnsi="Arial"/>
      <w:sz w:val="21"/>
      <w:szCs w:val="21"/>
      <w:lang w:val="en-US" w:eastAsia="zh-CN"/>
    </w:rPr>
  </w:style>
  <w:style w:type="character" w:customStyle="1" w:styleId="Heading2Char1">
    <w:name w:val="Heading 2 Char1"/>
    <w:aliases w:val="H2 Char,h2 Char,2nd level Char,†berschrift 2 Char,õberschrift 2 Char,UNDERRUBRIK 1-2 Char"/>
    <w:semiHidden/>
    <w:rsid w:val="001313AD"/>
    <w:rPr>
      <w:rFonts w:ascii="Calibri Light" w:eastAsia="Times New Roman" w:hAnsi="Calibri Light" w:cs="Times New Roman"/>
      <w:color w:val="2F5496"/>
      <w:sz w:val="26"/>
      <w:szCs w:val="26"/>
      <w:lang w:val="en-GB"/>
    </w:rPr>
  </w:style>
  <w:style w:type="paragraph" w:customStyle="1" w:styleId="msonormal0">
    <w:name w:val="msonormal"/>
    <w:basedOn w:val="a"/>
    <w:rsid w:val="001313AD"/>
    <w:pPr>
      <w:spacing w:before="100" w:beforeAutospacing="1" w:after="100" w:afterAutospacing="1"/>
    </w:pPr>
    <w:rPr>
      <w:sz w:val="24"/>
      <w:szCs w:val="24"/>
      <w:lang w:val="en-US"/>
    </w:rPr>
  </w:style>
  <w:style w:type="character" w:styleId="HTML0">
    <w:name w:val="HTML Code"/>
    <w:uiPriority w:val="99"/>
    <w:unhideWhenUsed/>
    <w:rsid w:val="001313AD"/>
    <w:rPr>
      <w:rFonts w:ascii="Courier New" w:eastAsia="Times New Roman" w:hAnsi="Courier New" w:cs="Courier New"/>
      <w:sz w:val="20"/>
      <w:szCs w:val="20"/>
    </w:rPr>
  </w:style>
  <w:style w:type="character" w:customStyle="1" w:styleId="idiff">
    <w:name w:val="idiff"/>
    <w:rsid w:val="001313AD"/>
  </w:style>
  <w:style w:type="character" w:customStyle="1" w:styleId="line">
    <w:name w:val="line"/>
    <w:rsid w:val="001313AD"/>
  </w:style>
</w:styles>
</file>

<file path=word/webSettings.xml><?xml version="1.0" encoding="utf-8"?>
<w:webSettings xmlns:r="http://schemas.openxmlformats.org/officeDocument/2006/relationships" xmlns:w="http://schemas.openxmlformats.org/wordprocessingml/2006/main">
  <w:divs>
    <w:div w:id="47869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50A16-B637-42E5-9902-77F7155C9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22</TotalTime>
  <Pages>2</Pages>
  <Words>549</Words>
  <Characters>3133</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3675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cmcc</cp:lastModifiedBy>
  <cp:revision>14</cp:revision>
  <cp:lastPrinted>1899-12-31T23:00:00Z</cp:lastPrinted>
  <dcterms:created xsi:type="dcterms:W3CDTF">2020-08-07T10:15:00Z</dcterms:created>
  <dcterms:modified xsi:type="dcterms:W3CDTF">2020-08-26T09:39:00Z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