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BB" w:rsidRDefault="00C808BB" w:rsidP="00C808BB">
      <w:pPr>
        <w:pStyle w:val="CRCoverPage"/>
        <w:tabs>
          <w:tab w:val="right" w:pos="9639"/>
        </w:tabs>
        <w:spacing w:after="0"/>
        <w:rPr>
          <w:b/>
          <w:i/>
          <w:noProof/>
          <w:sz w:val="28"/>
        </w:rPr>
      </w:pPr>
      <w:r>
        <w:rPr>
          <w:b/>
          <w:noProof/>
          <w:sz w:val="24"/>
        </w:rPr>
        <w:t>3GPP TSG-</w:t>
      </w:r>
      <w:r w:rsidR="00B92288">
        <w:fldChar w:fldCharType="begin"/>
      </w:r>
      <w:r w:rsidR="00B92288">
        <w:instrText xml:space="preserve"> DOCPROPERTY  TSG/WGRef  \* MERGEFORMAT </w:instrText>
      </w:r>
      <w:r w:rsidR="00B92288">
        <w:fldChar w:fldCharType="separate"/>
      </w:r>
      <w:r>
        <w:rPr>
          <w:b/>
          <w:noProof/>
          <w:sz w:val="24"/>
        </w:rPr>
        <w:t>SA5</w:t>
      </w:r>
      <w:r w:rsidR="00B92288">
        <w:rPr>
          <w:b/>
          <w:noProof/>
          <w:sz w:val="24"/>
        </w:rPr>
        <w:fldChar w:fldCharType="end"/>
      </w:r>
      <w:r>
        <w:rPr>
          <w:b/>
          <w:noProof/>
          <w:sz w:val="24"/>
        </w:rPr>
        <w:t xml:space="preserve"> Meeting #</w:t>
      </w:r>
      <w:r w:rsidR="00B92288">
        <w:fldChar w:fldCharType="begin"/>
      </w:r>
      <w:r w:rsidR="00B92288">
        <w:instrText xml:space="preserve"> DOCPROPERTY  MtgSeq  \* MERGEFORMAT </w:instrText>
      </w:r>
      <w:r w:rsidR="00B92288">
        <w:fldChar w:fldCharType="separate"/>
      </w:r>
      <w:r w:rsidRPr="00EB09B7">
        <w:rPr>
          <w:b/>
          <w:noProof/>
          <w:sz w:val="24"/>
        </w:rPr>
        <w:t>132</w:t>
      </w:r>
      <w:r w:rsidR="00B92288">
        <w:rPr>
          <w:b/>
          <w:noProof/>
          <w:sz w:val="24"/>
        </w:rPr>
        <w:fldChar w:fldCharType="end"/>
      </w:r>
      <w:r w:rsidR="00B92288">
        <w:fldChar w:fldCharType="begin"/>
      </w:r>
      <w:r w:rsidR="00B92288">
        <w:instrText xml:space="preserve"> DOCPROPERTY  MtgTitle  \* MERGEFORMAT </w:instrText>
      </w:r>
      <w:r w:rsidR="00B92288">
        <w:fldChar w:fldCharType="separate"/>
      </w:r>
      <w:r>
        <w:rPr>
          <w:b/>
          <w:noProof/>
          <w:sz w:val="24"/>
        </w:rPr>
        <w:t>-e</w:t>
      </w:r>
      <w:r w:rsidR="00B92288">
        <w:rPr>
          <w:b/>
          <w:noProof/>
          <w:sz w:val="24"/>
        </w:rPr>
        <w:fldChar w:fldCharType="end"/>
      </w:r>
      <w:r>
        <w:rPr>
          <w:b/>
          <w:i/>
          <w:noProof/>
          <w:sz w:val="28"/>
        </w:rPr>
        <w:tab/>
      </w:r>
      <w:r w:rsidR="00B92288">
        <w:fldChar w:fldCharType="begin"/>
      </w:r>
      <w:r w:rsidR="00B92288">
        <w:instrText xml:space="preserve"> DOCPROPERTY  Tdoc#  \* MERGEFORMAT </w:instrText>
      </w:r>
      <w:r w:rsidR="00B92288">
        <w:fldChar w:fldCharType="separate"/>
      </w:r>
      <w:r w:rsidRPr="00E13F3D">
        <w:rPr>
          <w:b/>
          <w:i/>
          <w:noProof/>
          <w:sz w:val="28"/>
        </w:rPr>
        <w:t>S5-204379</w:t>
      </w:r>
      <w:r w:rsidR="00B92288">
        <w:rPr>
          <w:b/>
          <w:i/>
          <w:noProof/>
          <w:sz w:val="28"/>
        </w:rPr>
        <w:fldChar w:fldCharType="end"/>
      </w:r>
    </w:p>
    <w:p w:rsidR="00C808BB" w:rsidRDefault="00B92288" w:rsidP="00C808BB">
      <w:pPr>
        <w:pStyle w:val="CRCoverPage"/>
        <w:outlineLvl w:val="0"/>
        <w:rPr>
          <w:b/>
          <w:noProof/>
          <w:sz w:val="24"/>
        </w:rPr>
      </w:pPr>
      <w:r>
        <w:fldChar w:fldCharType="begin"/>
      </w:r>
      <w:r>
        <w:instrText xml:space="preserve"> DOCPROPERTY  Location  \* MERGEFORMAT </w:instrText>
      </w:r>
      <w:r>
        <w:fldChar w:fldCharType="separate"/>
      </w:r>
      <w:r w:rsidR="00C808BB" w:rsidRPr="00BA51D9">
        <w:rPr>
          <w:b/>
          <w:noProof/>
          <w:sz w:val="24"/>
        </w:rPr>
        <w:t>Online</w:t>
      </w:r>
      <w:r>
        <w:rPr>
          <w:b/>
          <w:noProof/>
          <w:sz w:val="24"/>
        </w:rPr>
        <w:fldChar w:fldCharType="end"/>
      </w:r>
      <w:r w:rsidR="00C808BB">
        <w:rPr>
          <w:b/>
          <w:noProof/>
          <w:sz w:val="24"/>
        </w:rPr>
        <w:t xml:space="preserve">, </w:t>
      </w:r>
      <w:r w:rsidR="00C808BB">
        <w:fldChar w:fldCharType="begin"/>
      </w:r>
      <w:r w:rsidR="00C808BB">
        <w:instrText xml:space="preserve"> DOCPROPERTY  Country  \* MERGEFORMAT </w:instrText>
      </w:r>
      <w:r w:rsidR="00C808BB">
        <w:fldChar w:fldCharType="end"/>
      </w:r>
      <w:r w:rsidR="00C808BB">
        <w:rPr>
          <w:b/>
          <w:noProof/>
          <w:sz w:val="24"/>
        </w:rPr>
        <w:t xml:space="preserve">, </w:t>
      </w:r>
      <w:r>
        <w:fldChar w:fldCharType="begin"/>
      </w:r>
      <w:r>
        <w:instrText xml:space="preserve"> DOCPROPERTY  StartDate  \* MERGEFORMAT </w:instrText>
      </w:r>
      <w:r>
        <w:fldChar w:fldCharType="separate"/>
      </w:r>
      <w:r w:rsidR="00C808BB" w:rsidRPr="00BA51D9">
        <w:rPr>
          <w:b/>
          <w:noProof/>
          <w:sz w:val="24"/>
        </w:rPr>
        <w:t>17th Aug 2020</w:t>
      </w:r>
      <w:r>
        <w:rPr>
          <w:b/>
          <w:noProof/>
          <w:sz w:val="24"/>
        </w:rPr>
        <w:fldChar w:fldCharType="end"/>
      </w:r>
      <w:r w:rsidR="00C808BB">
        <w:rPr>
          <w:b/>
          <w:noProof/>
          <w:sz w:val="24"/>
        </w:rPr>
        <w:t xml:space="preserve"> - </w:t>
      </w:r>
      <w:r>
        <w:fldChar w:fldCharType="begin"/>
      </w:r>
      <w:r>
        <w:instrText xml:space="preserve"> DOCPROPERTY  EndDate  \* MERGEFORMAT </w:instrText>
      </w:r>
      <w:r>
        <w:fldChar w:fldCharType="separate"/>
      </w:r>
      <w:r w:rsidR="00C808BB" w:rsidRPr="00BA51D9">
        <w:rPr>
          <w:b/>
          <w:noProof/>
          <w:sz w:val="24"/>
        </w:rPr>
        <w:t>28th Aug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C808BB" w:rsidTr="00E46CF7">
        <w:tc>
          <w:tcPr>
            <w:tcW w:w="9641" w:type="dxa"/>
            <w:gridSpan w:val="9"/>
            <w:tcBorders>
              <w:top w:val="single" w:sz="4" w:space="0" w:color="auto"/>
              <w:left w:val="single" w:sz="4" w:space="0" w:color="auto"/>
              <w:right w:val="single" w:sz="4" w:space="0" w:color="auto"/>
            </w:tcBorders>
          </w:tcPr>
          <w:p w:rsidR="00C808BB" w:rsidRDefault="00C808BB" w:rsidP="00E46CF7">
            <w:pPr>
              <w:pStyle w:val="CRCoverPage"/>
              <w:spacing w:after="0"/>
              <w:jc w:val="right"/>
              <w:rPr>
                <w:i/>
                <w:noProof/>
              </w:rPr>
            </w:pPr>
            <w:r>
              <w:rPr>
                <w:i/>
                <w:noProof/>
                <w:sz w:val="14"/>
              </w:rPr>
              <w:t>CR-Form-v12.0</w:t>
            </w:r>
          </w:p>
        </w:tc>
      </w:tr>
      <w:tr w:rsidR="00C808BB" w:rsidTr="00E46CF7">
        <w:tc>
          <w:tcPr>
            <w:tcW w:w="9641" w:type="dxa"/>
            <w:gridSpan w:val="9"/>
            <w:tcBorders>
              <w:left w:val="single" w:sz="4" w:space="0" w:color="auto"/>
              <w:right w:val="single" w:sz="4" w:space="0" w:color="auto"/>
            </w:tcBorders>
          </w:tcPr>
          <w:p w:rsidR="00C808BB" w:rsidRDefault="00C808BB" w:rsidP="00E46CF7">
            <w:pPr>
              <w:pStyle w:val="CRCoverPage"/>
              <w:spacing w:after="0"/>
              <w:jc w:val="center"/>
              <w:rPr>
                <w:noProof/>
              </w:rPr>
            </w:pPr>
            <w:r>
              <w:rPr>
                <w:b/>
                <w:noProof/>
                <w:sz w:val="32"/>
              </w:rPr>
              <w:t>CHANGE REQUEST</w:t>
            </w:r>
          </w:p>
        </w:tc>
      </w:tr>
      <w:tr w:rsidR="00C808BB" w:rsidTr="00E46CF7">
        <w:tc>
          <w:tcPr>
            <w:tcW w:w="9641" w:type="dxa"/>
            <w:gridSpan w:val="9"/>
            <w:tcBorders>
              <w:left w:val="single" w:sz="4" w:space="0" w:color="auto"/>
              <w:right w:val="single" w:sz="4" w:space="0" w:color="auto"/>
            </w:tcBorders>
          </w:tcPr>
          <w:p w:rsidR="00C808BB" w:rsidRDefault="00C808BB" w:rsidP="00E46CF7">
            <w:pPr>
              <w:pStyle w:val="CRCoverPage"/>
              <w:spacing w:after="0"/>
              <w:rPr>
                <w:noProof/>
                <w:sz w:val="8"/>
                <w:szCs w:val="8"/>
              </w:rPr>
            </w:pPr>
          </w:p>
        </w:tc>
      </w:tr>
      <w:tr w:rsidR="00C808BB" w:rsidTr="00E46CF7">
        <w:tc>
          <w:tcPr>
            <w:tcW w:w="142" w:type="dxa"/>
            <w:tcBorders>
              <w:left w:val="single" w:sz="4" w:space="0" w:color="auto"/>
            </w:tcBorders>
          </w:tcPr>
          <w:p w:rsidR="00C808BB" w:rsidRDefault="00C808BB" w:rsidP="00E46CF7">
            <w:pPr>
              <w:pStyle w:val="CRCoverPage"/>
              <w:spacing w:after="0"/>
              <w:jc w:val="right"/>
              <w:rPr>
                <w:noProof/>
              </w:rPr>
            </w:pPr>
          </w:p>
        </w:tc>
        <w:tc>
          <w:tcPr>
            <w:tcW w:w="1559" w:type="dxa"/>
            <w:shd w:val="pct30" w:color="FFFF00" w:fill="auto"/>
          </w:tcPr>
          <w:p w:rsidR="00C808BB" w:rsidRPr="00410371" w:rsidRDefault="00B92288" w:rsidP="00E46CF7">
            <w:pPr>
              <w:pStyle w:val="CRCoverPage"/>
              <w:spacing w:after="0"/>
              <w:jc w:val="right"/>
              <w:rPr>
                <w:b/>
                <w:noProof/>
                <w:sz w:val="28"/>
              </w:rPr>
            </w:pPr>
            <w:r>
              <w:fldChar w:fldCharType="begin"/>
            </w:r>
            <w:r>
              <w:instrText xml:space="preserve"> DOCPROPERTY  Spec#  \* MERGEFORMAT </w:instrText>
            </w:r>
            <w:r>
              <w:fldChar w:fldCharType="separate"/>
            </w:r>
            <w:r w:rsidR="00C808BB" w:rsidRPr="00410371">
              <w:rPr>
                <w:b/>
                <w:noProof/>
                <w:sz w:val="28"/>
              </w:rPr>
              <w:t>28.541</w:t>
            </w:r>
            <w:r>
              <w:rPr>
                <w:b/>
                <w:noProof/>
                <w:sz w:val="28"/>
              </w:rPr>
              <w:fldChar w:fldCharType="end"/>
            </w:r>
          </w:p>
        </w:tc>
        <w:tc>
          <w:tcPr>
            <w:tcW w:w="709" w:type="dxa"/>
          </w:tcPr>
          <w:p w:rsidR="00C808BB" w:rsidRDefault="00C808BB" w:rsidP="00E46CF7">
            <w:pPr>
              <w:pStyle w:val="CRCoverPage"/>
              <w:spacing w:after="0"/>
              <w:jc w:val="center"/>
              <w:rPr>
                <w:noProof/>
              </w:rPr>
            </w:pPr>
            <w:r>
              <w:rPr>
                <w:b/>
                <w:noProof/>
                <w:sz w:val="28"/>
              </w:rPr>
              <w:t>CR</w:t>
            </w:r>
          </w:p>
        </w:tc>
        <w:tc>
          <w:tcPr>
            <w:tcW w:w="1276" w:type="dxa"/>
            <w:shd w:val="pct30" w:color="FFFF00" w:fill="auto"/>
          </w:tcPr>
          <w:p w:rsidR="00C808BB" w:rsidRPr="00410371" w:rsidRDefault="00B92288" w:rsidP="00E46CF7">
            <w:pPr>
              <w:pStyle w:val="CRCoverPage"/>
              <w:spacing w:after="0"/>
              <w:rPr>
                <w:noProof/>
              </w:rPr>
            </w:pPr>
            <w:r>
              <w:fldChar w:fldCharType="begin"/>
            </w:r>
            <w:r>
              <w:instrText xml:space="preserve"> DOCPROPERTY  Cr#  \* MERGEFORMAT </w:instrText>
            </w:r>
            <w:r>
              <w:fldChar w:fldCharType="separate"/>
            </w:r>
            <w:r w:rsidR="00C808BB" w:rsidRPr="00410371">
              <w:rPr>
                <w:b/>
                <w:noProof/>
                <w:sz w:val="28"/>
              </w:rPr>
              <w:t>0358</w:t>
            </w:r>
            <w:r>
              <w:rPr>
                <w:b/>
                <w:noProof/>
                <w:sz w:val="28"/>
              </w:rPr>
              <w:fldChar w:fldCharType="end"/>
            </w:r>
          </w:p>
        </w:tc>
        <w:tc>
          <w:tcPr>
            <w:tcW w:w="709" w:type="dxa"/>
          </w:tcPr>
          <w:p w:rsidR="00C808BB" w:rsidRDefault="00C808BB" w:rsidP="00E46CF7">
            <w:pPr>
              <w:pStyle w:val="CRCoverPage"/>
              <w:tabs>
                <w:tab w:val="right" w:pos="625"/>
              </w:tabs>
              <w:spacing w:after="0"/>
              <w:jc w:val="center"/>
              <w:rPr>
                <w:noProof/>
              </w:rPr>
            </w:pPr>
            <w:r>
              <w:rPr>
                <w:b/>
                <w:bCs/>
                <w:noProof/>
                <w:sz w:val="28"/>
              </w:rPr>
              <w:t>rev</w:t>
            </w:r>
          </w:p>
        </w:tc>
        <w:tc>
          <w:tcPr>
            <w:tcW w:w="992" w:type="dxa"/>
            <w:shd w:val="pct30" w:color="FFFF00" w:fill="auto"/>
          </w:tcPr>
          <w:p w:rsidR="00C808BB" w:rsidRPr="00410371" w:rsidRDefault="00B92288" w:rsidP="00E46CF7">
            <w:pPr>
              <w:pStyle w:val="CRCoverPage"/>
              <w:spacing w:after="0"/>
              <w:jc w:val="center"/>
              <w:rPr>
                <w:b/>
                <w:noProof/>
              </w:rPr>
            </w:pPr>
            <w:r>
              <w:fldChar w:fldCharType="begin"/>
            </w:r>
            <w:r>
              <w:instrText xml:space="preserve"> DOCPROPERTY  Revision  \* MERGEFORMAT </w:instrText>
            </w:r>
            <w:r>
              <w:fldChar w:fldCharType="separate"/>
            </w:r>
            <w:r w:rsidR="00C808BB" w:rsidRPr="00410371">
              <w:rPr>
                <w:b/>
                <w:noProof/>
                <w:sz w:val="28"/>
              </w:rPr>
              <w:t>-</w:t>
            </w:r>
            <w:r>
              <w:rPr>
                <w:b/>
                <w:noProof/>
                <w:sz w:val="28"/>
              </w:rPr>
              <w:fldChar w:fldCharType="end"/>
            </w:r>
          </w:p>
        </w:tc>
        <w:tc>
          <w:tcPr>
            <w:tcW w:w="2410" w:type="dxa"/>
          </w:tcPr>
          <w:p w:rsidR="00C808BB" w:rsidRDefault="00C808BB" w:rsidP="00E46CF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C808BB" w:rsidRPr="00410371" w:rsidRDefault="00B92288" w:rsidP="00E46CF7">
            <w:pPr>
              <w:pStyle w:val="CRCoverPage"/>
              <w:spacing w:after="0"/>
              <w:jc w:val="center"/>
              <w:rPr>
                <w:noProof/>
                <w:sz w:val="28"/>
              </w:rPr>
            </w:pPr>
            <w:r>
              <w:fldChar w:fldCharType="begin"/>
            </w:r>
            <w:r>
              <w:instrText xml:space="preserve"> DOCPROPERTY  Version  \* MERGEFORMAT </w:instrText>
            </w:r>
            <w:r>
              <w:fldChar w:fldCharType="separate"/>
            </w:r>
            <w:r w:rsidR="00C808BB" w:rsidRPr="00410371">
              <w:rPr>
                <w:b/>
                <w:noProof/>
                <w:sz w:val="28"/>
              </w:rPr>
              <w:t>16.5.0</w:t>
            </w:r>
            <w:r>
              <w:rPr>
                <w:b/>
                <w:noProof/>
                <w:sz w:val="28"/>
              </w:rPr>
              <w:fldChar w:fldCharType="end"/>
            </w:r>
          </w:p>
        </w:tc>
        <w:tc>
          <w:tcPr>
            <w:tcW w:w="143" w:type="dxa"/>
            <w:tcBorders>
              <w:right w:val="single" w:sz="4" w:space="0" w:color="auto"/>
            </w:tcBorders>
          </w:tcPr>
          <w:p w:rsidR="00C808BB" w:rsidRDefault="00C808BB" w:rsidP="00E46CF7">
            <w:pPr>
              <w:pStyle w:val="CRCoverPage"/>
              <w:spacing w:after="0"/>
              <w:rPr>
                <w:noProof/>
              </w:rPr>
            </w:pPr>
          </w:p>
        </w:tc>
      </w:tr>
      <w:tr w:rsidR="00C808BB" w:rsidTr="00E46CF7">
        <w:tc>
          <w:tcPr>
            <w:tcW w:w="9641" w:type="dxa"/>
            <w:gridSpan w:val="9"/>
            <w:tcBorders>
              <w:left w:val="single" w:sz="4" w:space="0" w:color="auto"/>
              <w:right w:val="single" w:sz="4" w:space="0" w:color="auto"/>
            </w:tcBorders>
          </w:tcPr>
          <w:p w:rsidR="00C808BB" w:rsidRDefault="00C808BB" w:rsidP="00E46CF7">
            <w:pPr>
              <w:pStyle w:val="CRCoverPage"/>
              <w:spacing w:after="0"/>
              <w:rPr>
                <w:noProof/>
              </w:rPr>
            </w:pPr>
          </w:p>
        </w:tc>
      </w:tr>
      <w:tr w:rsidR="00C808BB" w:rsidTr="00E46CF7">
        <w:tc>
          <w:tcPr>
            <w:tcW w:w="9641" w:type="dxa"/>
            <w:gridSpan w:val="9"/>
            <w:tcBorders>
              <w:top w:val="single" w:sz="4" w:space="0" w:color="auto"/>
            </w:tcBorders>
          </w:tcPr>
          <w:p w:rsidR="00C808BB" w:rsidRPr="00F25D98" w:rsidRDefault="00C808BB" w:rsidP="00E46CF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C808BB" w:rsidTr="00E46CF7">
        <w:tc>
          <w:tcPr>
            <w:tcW w:w="9641" w:type="dxa"/>
            <w:gridSpan w:val="9"/>
          </w:tcPr>
          <w:p w:rsidR="00C808BB" w:rsidRDefault="00C808BB" w:rsidP="00E46CF7">
            <w:pPr>
              <w:pStyle w:val="CRCoverPage"/>
              <w:spacing w:after="0"/>
              <w:rPr>
                <w:noProof/>
                <w:sz w:val="8"/>
                <w:szCs w:val="8"/>
              </w:rPr>
            </w:pPr>
          </w:p>
        </w:tc>
      </w:tr>
    </w:tbl>
    <w:p w:rsidR="00C808BB" w:rsidRDefault="00C808BB" w:rsidP="00C808B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C808BB" w:rsidTr="00E46CF7">
        <w:tc>
          <w:tcPr>
            <w:tcW w:w="2835" w:type="dxa"/>
          </w:tcPr>
          <w:p w:rsidR="00C808BB" w:rsidRDefault="00C808BB" w:rsidP="00E46CF7">
            <w:pPr>
              <w:pStyle w:val="CRCoverPage"/>
              <w:tabs>
                <w:tab w:val="right" w:pos="2751"/>
              </w:tabs>
              <w:spacing w:after="0"/>
              <w:rPr>
                <w:b/>
                <w:i/>
                <w:noProof/>
              </w:rPr>
            </w:pPr>
            <w:r>
              <w:rPr>
                <w:b/>
                <w:i/>
                <w:noProof/>
              </w:rPr>
              <w:t>Proposed change affects:</w:t>
            </w:r>
          </w:p>
        </w:tc>
        <w:tc>
          <w:tcPr>
            <w:tcW w:w="1418" w:type="dxa"/>
          </w:tcPr>
          <w:p w:rsidR="00C808BB" w:rsidRDefault="00C808BB" w:rsidP="00E46CF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C808BB" w:rsidRDefault="00C808BB" w:rsidP="00E46CF7">
            <w:pPr>
              <w:pStyle w:val="CRCoverPage"/>
              <w:spacing w:after="0"/>
              <w:jc w:val="center"/>
              <w:rPr>
                <w:b/>
                <w:caps/>
                <w:noProof/>
              </w:rPr>
            </w:pPr>
          </w:p>
        </w:tc>
        <w:tc>
          <w:tcPr>
            <w:tcW w:w="709" w:type="dxa"/>
            <w:tcBorders>
              <w:left w:val="single" w:sz="4" w:space="0" w:color="auto"/>
            </w:tcBorders>
          </w:tcPr>
          <w:p w:rsidR="00C808BB" w:rsidRDefault="00C808BB" w:rsidP="00E46CF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C808BB" w:rsidRDefault="00C808BB" w:rsidP="00E46CF7">
            <w:pPr>
              <w:pStyle w:val="CRCoverPage"/>
              <w:spacing w:after="0"/>
              <w:jc w:val="center"/>
              <w:rPr>
                <w:b/>
                <w:caps/>
                <w:noProof/>
              </w:rPr>
            </w:pPr>
          </w:p>
        </w:tc>
        <w:tc>
          <w:tcPr>
            <w:tcW w:w="2126" w:type="dxa"/>
          </w:tcPr>
          <w:p w:rsidR="00C808BB" w:rsidRDefault="00C808BB" w:rsidP="00E46CF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C808BB" w:rsidRDefault="00C808BB" w:rsidP="00E46CF7">
            <w:pPr>
              <w:pStyle w:val="CRCoverPage"/>
              <w:spacing w:after="0"/>
              <w:jc w:val="center"/>
              <w:rPr>
                <w:b/>
                <w:caps/>
                <w:noProof/>
              </w:rPr>
            </w:pPr>
          </w:p>
        </w:tc>
        <w:tc>
          <w:tcPr>
            <w:tcW w:w="1418" w:type="dxa"/>
            <w:tcBorders>
              <w:left w:val="nil"/>
            </w:tcBorders>
          </w:tcPr>
          <w:p w:rsidR="00C808BB" w:rsidRDefault="00C808BB" w:rsidP="00E46CF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C808BB" w:rsidRDefault="00F82C9C" w:rsidP="00E46CF7">
            <w:pPr>
              <w:pStyle w:val="CRCoverPage"/>
              <w:spacing w:after="0"/>
              <w:jc w:val="center"/>
              <w:rPr>
                <w:b/>
                <w:bCs/>
                <w:caps/>
                <w:noProof/>
              </w:rPr>
            </w:pPr>
            <w:r>
              <w:rPr>
                <w:rFonts w:ascii="Times New Roman" w:hAnsi="Times New Roman"/>
                <w:b/>
                <w:bCs/>
                <w:caps/>
                <w:noProof/>
              </w:rPr>
              <w:t>■</w:t>
            </w:r>
          </w:p>
        </w:tc>
      </w:tr>
    </w:tbl>
    <w:p w:rsidR="00C808BB" w:rsidRDefault="00C808BB" w:rsidP="00C808B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C808BB" w:rsidTr="00E46CF7">
        <w:tc>
          <w:tcPr>
            <w:tcW w:w="9640" w:type="dxa"/>
            <w:gridSpan w:val="11"/>
          </w:tcPr>
          <w:p w:rsidR="00C808BB" w:rsidRDefault="00C808BB" w:rsidP="00E46CF7">
            <w:pPr>
              <w:pStyle w:val="CRCoverPage"/>
              <w:spacing w:after="0"/>
              <w:rPr>
                <w:noProof/>
                <w:sz w:val="8"/>
                <w:szCs w:val="8"/>
              </w:rPr>
            </w:pPr>
          </w:p>
        </w:tc>
      </w:tr>
      <w:tr w:rsidR="00C808BB" w:rsidTr="00E46CF7">
        <w:tc>
          <w:tcPr>
            <w:tcW w:w="1843" w:type="dxa"/>
            <w:tcBorders>
              <w:top w:val="single" w:sz="4" w:space="0" w:color="auto"/>
              <w:left w:val="single" w:sz="4" w:space="0" w:color="auto"/>
            </w:tcBorders>
          </w:tcPr>
          <w:p w:rsidR="00C808BB" w:rsidRDefault="00C808BB" w:rsidP="00E46CF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C808BB" w:rsidRDefault="00B92288" w:rsidP="00E46CF7">
            <w:pPr>
              <w:pStyle w:val="CRCoverPage"/>
              <w:spacing w:after="0"/>
              <w:ind w:left="100"/>
              <w:rPr>
                <w:noProof/>
              </w:rPr>
            </w:pPr>
            <w:r>
              <w:fldChar w:fldCharType="begin"/>
            </w:r>
            <w:r>
              <w:instrText xml:space="preserve"> DOCPROPERTY  CrTitle  \* MERGEFORMAT </w:instrText>
            </w:r>
            <w:r>
              <w:fldChar w:fldCharType="separate"/>
            </w:r>
            <w:r w:rsidR="00C808BB">
              <w:t>Rel-17 CR GST Translation and Configuration</w:t>
            </w:r>
            <w:r>
              <w:fldChar w:fldCharType="end"/>
            </w:r>
          </w:p>
        </w:tc>
      </w:tr>
      <w:tr w:rsidR="00C808BB" w:rsidTr="00E46CF7">
        <w:tc>
          <w:tcPr>
            <w:tcW w:w="1843" w:type="dxa"/>
            <w:tcBorders>
              <w:left w:val="single" w:sz="4" w:space="0" w:color="auto"/>
            </w:tcBorders>
          </w:tcPr>
          <w:p w:rsidR="00C808BB" w:rsidRDefault="00C808BB" w:rsidP="00E46CF7">
            <w:pPr>
              <w:pStyle w:val="CRCoverPage"/>
              <w:spacing w:after="0"/>
              <w:rPr>
                <w:b/>
                <w:i/>
                <w:noProof/>
                <w:sz w:val="8"/>
                <w:szCs w:val="8"/>
              </w:rPr>
            </w:pPr>
          </w:p>
        </w:tc>
        <w:tc>
          <w:tcPr>
            <w:tcW w:w="7797" w:type="dxa"/>
            <w:gridSpan w:val="10"/>
            <w:tcBorders>
              <w:right w:val="single" w:sz="4" w:space="0" w:color="auto"/>
            </w:tcBorders>
          </w:tcPr>
          <w:p w:rsidR="00C808BB" w:rsidRDefault="00C808BB" w:rsidP="00E46CF7">
            <w:pPr>
              <w:pStyle w:val="CRCoverPage"/>
              <w:spacing w:after="0"/>
              <w:rPr>
                <w:noProof/>
                <w:sz w:val="8"/>
                <w:szCs w:val="8"/>
              </w:rPr>
            </w:pPr>
          </w:p>
        </w:tc>
      </w:tr>
      <w:tr w:rsidR="00C808BB" w:rsidTr="00E46CF7">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C808BB" w:rsidRDefault="00B92288" w:rsidP="00E46CF7">
            <w:pPr>
              <w:pStyle w:val="CRCoverPage"/>
              <w:spacing w:after="0"/>
              <w:ind w:left="100"/>
              <w:rPr>
                <w:noProof/>
              </w:rPr>
            </w:pPr>
            <w:r>
              <w:fldChar w:fldCharType="begin"/>
            </w:r>
            <w:r>
              <w:instrText xml:space="preserve"> DOCPROPERTY  SourceIfWg  \* MERGEFORMAT </w:instrText>
            </w:r>
            <w:r>
              <w:fldChar w:fldCharType="separate"/>
            </w:r>
            <w:r w:rsidR="00C808BB">
              <w:rPr>
                <w:noProof/>
              </w:rPr>
              <w:t>Samsung Electronics Benelux BV</w:t>
            </w:r>
            <w:r>
              <w:rPr>
                <w:noProof/>
              </w:rPr>
              <w:fldChar w:fldCharType="end"/>
            </w:r>
          </w:p>
        </w:tc>
      </w:tr>
      <w:tr w:rsidR="00C808BB" w:rsidTr="00E46CF7">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C808BB" w:rsidRDefault="00D3566F" w:rsidP="00E46CF7">
            <w:pPr>
              <w:pStyle w:val="CRCoverPage"/>
              <w:spacing w:after="0"/>
              <w:ind w:left="100"/>
              <w:rPr>
                <w:noProof/>
              </w:rPr>
            </w:pPr>
            <w:r>
              <w:t>S5</w:t>
            </w:r>
            <w:r w:rsidR="00C808BB">
              <w:fldChar w:fldCharType="begin"/>
            </w:r>
            <w:r w:rsidR="00C808BB">
              <w:instrText xml:space="preserve"> DOCPROPERTY  SourceIfTsg  \* MERGEFORMAT </w:instrText>
            </w:r>
            <w:r w:rsidR="00C808BB">
              <w:fldChar w:fldCharType="end"/>
            </w:r>
          </w:p>
        </w:tc>
      </w:tr>
      <w:tr w:rsidR="00C808BB" w:rsidTr="00E46CF7">
        <w:tc>
          <w:tcPr>
            <w:tcW w:w="1843" w:type="dxa"/>
            <w:tcBorders>
              <w:left w:val="single" w:sz="4" w:space="0" w:color="auto"/>
            </w:tcBorders>
          </w:tcPr>
          <w:p w:rsidR="00C808BB" w:rsidRDefault="00C808BB" w:rsidP="00E46CF7">
            <w:pPr>
              <w:pStyle w:val="CRCoverPage"/>
              <w:spacing w:after="0"/>
              <w:rPr>
                <w:b/>
                <w:i/>
                <w:noProof/>
                <w:sz w:val="8"/>
                <w:szCs w:val="8"/>
              </w:rPr>
            </w:pPr>
          </w:p>
        </w:tc>
        <w:tc>
          <w:tcPr>
            <w:tcW w:w="7797" w:type="dxa"/>
            <w:gridSpan w:val="10"/>
            <w:tcBorders>
              <w:right w:val="single" w:sz="4" w:space="0" w:color="auto"/>
            </w:tcBorders>
          </w:tcPr>
          <w:p w:rsidR="00C808BB" w:rsidRDefault="00C808BB" w:rsidP="00E46CF7">
            <w:pPr>
              <w:pStyle w:val="CRCoverPage"/>
              <w:spacing w:after="0"/>
              <w:rPr>
                <w:noProof/>
                <w:sz w:val="8"/>
                <w:szCs w:val="8"/>
              </w:rPr>
            </w:pPr>
          </w:p>
        </w:tc>
      </w:tr>
      <w:tr w:rsidR="00C808BB" w:rsidTr="00E46CF7">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Work item code:</w:t>
            </w:r>
          </w:p>
        </w:tc>
        <w:tc>
          <w:tcPr>
            <w:tcW w:w="3686" w:type="dxa"/>
            <w:gridSpan w:val="5"/>
            <w:shd w:val="pct30" w:color="FFFF00" w:fill="auto"/>
          </w:tcPr>
          <w:p w:rsidR="00C808BB" w:rsidRDefault="00B92288" w:rsidP="00E46CF7">
            <w:pPr>
              <w:pStyle w:val="CRCoverPage"/>
              <w:spacing w:after="0"/>
              <w:ind w:left="100"/>
              <w:rPr>
                <w:noProof/>
              </w:rPr>
            </w:pPr>
            <w:r>
              <w:fldChar w:fldCharType="begin"/>
            </w:r>
            <w:r>
              <w:instrText xml:space="preserve"> DOCPROPERTY  RelatedWis  \* MERGEFORMAT </w:instrText>
            </w:r>
            <w:r>
              <w:fldChar w:fldCharType="separate"/>
            </w:r>
            <w:r w:rsidR="00C808BB">
              <w:rPr>
                <w:noProof/>
              </w:rPr>
              <w:t>EMA5SLA</w:t>
            </w:r>
            <w:r>
              <w:rPr>
                <w:noProof/>
              </w:rPr>
              <w:fldChar w:fldCharType="end"/>
            </w:r>
          </w:p>
        </w:tc>
        <w:tc>
          <w:tcPr>
            <w:tcW w:w="567" w:type="dxa"/>
            <w:tcBorders>
              <w:left w:val="nil"/>
            </w:tcBorders>
          </w:tcPr>
          <w:p w:rsidR="00C808BB" w:rsidRDefault="00C808BB" w:rsidP="00E46CF7">
            <w:pPr>
              <w:pStyle w:val="CRCoverPage"/>
              <w:spacing w:after="0"/>
              <w:ind w:right="100"/>
              <w:rPr>
                <w:noProof/>
              </w:rPr>
            </w:pPr>
          </w:p>
        </w:tc>
        <w:tc>
          <w:tcPr>
            <w:tcW w:w="1417" w:type="dxa"/>
            <w:gridSpan w:val="3"/>
            <w:tcBorders>
              <w:left w:val="nil"/>
            </w:tcBorders>
          </w:tcPr>
          <w:p w:rsidR="00C808BB" w:rsidRDefault="00C808BB" w:rsidP="00E46CF7">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C808BB" w:rsidRDefault="00B92288" w:rsidP="00E46CF7">
            <w:pPr>
              <w:pStyle w:val="CRCoverPage"/>
              <w:spacing w:after="0"/>
              <w:ind w:left="100"/>
              <w:rPr>
                <w:noProof/>
              </w:rPr>
            </w:pPr>
            <w:r>
              <w:fldChar w:fldCharType="begin"/>
            </w:r>
            <w:r>
              <w:instrText xml:space="preserve"> DOCPROPERTY  ResDate  \* MERGEFORMAT </w:instrText>
            </w:r>
            <w:r>
              <w:fldChar w:fldCharType="separate"/>
            </w:r>
            <w:r w:rsidR="00C808BB">
              <w:rPr>
                <w:noProof/>
              </w:rPr>
              <w:t>2020-08-07</w:t>
            </w:r>
            <w:r>
              <w:rPr>
                <w:noProof/>
              </w:rPr>
              <w:fldChar w:fldCharType="end"/>
            </w:r>
          </w:p>
        </w:tc>
      </w:tr>
      <w:tr w:rsidR="00C808BB" w:rsidTr="00E46CF7">
        <w:tc>
          <w:tcPr>
            <w:tcW w:w="1843" w:type="dxa"/>
            <w:tcBorders>
              <w:left w:val="single" w:sz="4" w:space="0" w:color="auto"/>
            </w:tcBorders>
          </w:tcPr>
          <w:p w:rsidR="00C808BB" w:rsidRDefault="00C808BB" w:rsidP="00E46CF7">
            <w:pPr>
              <w:pStyle w:val="CRCoverPage"/>
              <w:spacing w:after="0"/>
              <w:rPr>
                <w:b/>
                <w:i/>
                <w:noProof/>
                <w:sz w:val="8"/>
                <w:szCs w:val="8"/>
              </w:rPr>
            </w:pPr>
          </w:p>
        </w:tc>
        <w:tc>
          <w:tcPr>
            <w:tcW w:w="1986" w:type="dxa"/>
            <w:gridSpan w:val="4"/>
          </w:tcPr>
          <w:p w:rsidR="00C808BB" w:rsidRDefault="00C808BB" w:rsidP="00E46CF7">
            <w:pPr>
              <w:pStyle w:val="CRCoverPage"/>
              <w:spacing w:after="0"/>
              <w:rPr>
                <w:noProof/>
                <w:sz w:val="8"/>
                <w:szCs w:val="8"/>
              </w:rPr>
            </w:pPr>
          </w:p>
        </w:tc>
        <w:tc>
          <w:tcPr>
            <w:tcW w:w="2267" w:type="dxa"/>
            <w:gridSpan w:val="2"/>
          </w:tcPr>
          <w:p w:rsidR="00C808BB" w:rsidRDefault="00C808BB" w:rsidP="00E46CF7">
            <w:pPr>
              <w:pStyle w:val="CRCoverPage"/>
              <w:spacing w:after="0"/>
              <w:rPr>
                <w:noProof/>
                <w:sz w:val="8"/>
                <w:szCs w:val="8"/>
              </w:rPr>
            </w:pPr>
          </w:p>
        </w:tc>
        <w:tc>
          <w:tcPr>
            <w:tcW w:w="1417" w:type="dxa"/>
            <w:gridSpan w:val="3"/>
          </w:tcPr>
          <w:p w:rsidR="00C808BB" w:rsidRDefault="00C808BB" w:rsidP="00E46CF7">
            <w:pPr>
              <w:pStyle w:val="CRCoverPage"/>
              <w:spacing w:after="0"/>
              <w:rPr>
                <w:noProof/>
                <w:sz w:val="8"/>
                <w:szCs w:val="8"/>
              </w:rPr>
            </w:pPr>
          </w:p>
        </w:tc>
        <w:tc>
          <w:tcPr>
            <w:tcW w:w="2127" w:type="dxa"/>
            <w:tcBorders>
              <w:right w:val="single" w:sz="4" w:space="0" w:color="auto"/>
            </w:tcBorders>
          </w:tcPr>
          <w:p w:rsidR="00C808BB" w:rsidRDefault="00C808BB" w:rsidP="00E46CF7">
            <w:pPr>
              <w:pStyle w:val="CRCoverPage"/>
              <w:spacing w:after="0"/>
              <w:rPr>
                <w:noProof/>
                <w:sz w:val="8"/>
                <w:szCs w:val="8"/>
              </w:rPr>
            </w:pPr>
          </w:p>
        </w:tc>
      </w:tr>
      <w:tr w:rsidR="00C808BB" w:rsidTr="00E46CF7">
        <w:trPr>
          <w:cantSplit/>
        </w:trPr>
        <w:tc>
          <w:tcPr>
            <w:tcW w:w="1843" w:type="dxa"/>
            <w:tcBorders>
              <w:left w:val="single" w:sz="4" w:space="0" w:color="auto"/>
            </w:tcBorders>
          </w:tcPr>
          <w:p w:rsidR="00C808BB" w:rsidRDefault="00C808BB" w:rsidP="00E46CF7">
            <w:pPr>
              <w:pStyle w:val="CRCoverPage"/>
              <w:tabs>
                <w:tab w:val="right" w:pos="1759"/>
              </w:tabs>
              <w:spacing w:after="0"/>
              <w:rPr>
                <w:b/>
                <w:i/>
                <w:noProof/>
              </w:rPr>
            </w:pPr>
            <w:r>
              <w:rPr>
                <w:b/>
                <w:i/>
                <w:noProof/>
              </w:rPr>
              <w:t>Category:</w:t>
            </w:r>
          </w:p>
        </w:tc>
        <w:tc>
          <w:tcPr>
            <w:tcW w:w="851" w:type="dxa"/>
            <w:shd w:val="pct30" w:color="FFFF00" w:fill="auto"/>
          </w:tcPr>
          <w:p w:rsidR="00C808BB" w:rsidRDefault="00B92288" w:rsidP="00E46CF7">
            <w:pPr>
              <w:pStyle w:val="CRCoverPage"/>
              <w:spacing w:after="0"/>
              <w:ind w:left="100" w:right="-609"/>
              <w:rPr>
                <w:b/>
                <w:noProof/>
              </w:rPr>
            </w:pPr>
            <w:r>
              <w:fldChar w:fldCharType="begin"/>
            </w:r>
            <w:r>
              <w:instrText xml:space="preserve"> DOCPROPERTY  Cat  \* MERGEFORMAT </w:instrText>
            </w:r>
            <w:r>
              <w:fldChar w:fldCharType="separate"/>
            </w:r>
            <w:r w:rsidR="00C808BB">
              <w:rPr>
                <w:b/>
                <w:noProof/>
              </w:rPr>
              <w:t>C</w:t>
            </w:r>
            <w:r>
              <w:rPr>
                <w:b/>
                <w:noProof/>
              </w:rPr>
              <w:fldChar w:fldCharType="end"/>
            </w:r>
          </w:p>
        </w:tc>
        <w:tc>
          <w:tcPr>
            <w:tcW w:w="3402" w:type="dxa"/>
            <w:gridSpan w:val="5"/>
            <w:tcBorders>
              <w:left w:val="nil"/>
            </w:tcBorders>
          </w:tcPr>
          <w:p w:rsidR="00C808BB" w:rsidRDefault="00C808BB" w:rsidP="00E46CF7">
            <w:pPr>
              <w:pStyle w:val="CRCoverPage"/>
              <w:spacing w:after="0"/>
              <w:rPr>
                <w:noProof/>
              </w:rPr>
            </w:pPr>
          </w:p>
        </w:tc>
        <w:tc>
          <w:tcPr>
            <w:tcW w:w="1417" w:type="dxa"/>
            <w:gridSpan w:val="3"/>
            <w:tcBorders>
              <w:left w:val="nil"/>
            </w:tcBorders>
          </w:tcPr>
          <w:p w:rsidR="00C808BB" w:rsidRDefault="00C808BB" w:rsidP="00E46CF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C808BB" w:rsidRDefault="00B92288" w:rsidP="00E46CF7">
            <w:pPr>
              <w:pStyle w:val="CRCoverPage"/>
              <w:spacing w:after="0"/>
              <w:ind w:left="100"/>
              <w:rPr>
                <w:noProof/>
              </w:rPr>
            </w:pPr>
            <w:r>
              <w:fldChar w:fldCharType="begin"/>
            </w:r>
            <w:r>
              <w:instrText xml:space="preserve"> DOCPROPERTY  Release  \* MERGEFORMAT </w:instrText>
            </w:r>
            <w:r>
              <w:fldChar w:fldCharType="separate"/>
            </w:r>
            <w:r w:rsidR="00C808BB">
              <w:rPr>
                <w:noProof/>
              </w:rPr>
              <w:t>Rel-17</w:t>
            </w:r>
            <w:r>
              <w:rPr>
                <w:noProof/>
              </w:rPr>
              <w:fldChar w:fldCharType="end"/>
            </w:r>
          </w:p>
        </w:tc>
      </w:tr>
      <w:tr w:rsidR="00C808BB" w:rsidTr="00E46CF7">
        <w:tc>
          <w:tcPr>
            <w:tcW w:w="1843" w:type="dxa"/>
            <w:tcBorders>
              <w:left w:val="single" w:sz="4" w:space="0" w:color="auto"/>
              <w:bottom w:val="single" w:sz="4" w:space="0" w:color="auto"/>
            </w:tcBorders>
          </w:tcPr>
          <w:p w:rsidR="00C808BB" w:rsidRDefault="00C808BB" w:rsidP="00E46CF7">
            <w:pPr>
              <w:pStyle w:val="CRCoverPage"/>
              <w:spacing w:after="0"/>
              <w:rPr>
                <w:b/>
                <w:i/>
                <w:noProof/>
              </w:rPr>
            </w:pPr>
          </w:p>
        </w:tc>
        <w:tc>
          <w:tcPr>
            <w:tcW w:w="4677" w:type="dxa"/>
            <w:gridSpan w:val="8"/>
            <w:tcBorders>
              <w:bottom w:val="single" w:sz="4" w:space="0" w:color="auto"/>
            </w:tcBorders>
          </w:tcPr>
          <w:p w:rsidR="00C808BB" w:rsidRDefault="00C808BB" w:rsidP="00E46CF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C808BB" w:rsidRDefault="00C808BB" w:rsidP="00E46CF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C808BB" w:rsidRPr="007C2097" w:rsidRDefault="00C808BB" w:rsidP="00E46CF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808BB" w:rsidTr="00E46CF7">
        <w:tc>
          <w:tcPr>
            <w:tcW w:w="1843" w:type="dxa"/>
          </w:tcPr>
          <w:p w:rsidR="00C808BB" w:rsidRDefault="00C808BB" w:rsidP="00E46CF7">
            <w:pPr>
              <w:pStyle w:val="CRCoverPage"/>
              <w:spacing w:after="0"/>
              <w:rPr>
                <w:b/>
                <w:i/>
                <w:noProof/>
                <w:sz w:val="8"/>
                <w:szCs w:val="8"/>
              </w:rPr>
            </w:pPr>
          </w:p>
        </w:tc>
        <w:tc>
          <w:tcPr>
            <w:tcW w:w="7797" w:type="dxa"/>
            <w:gridSpan w:val="10"/>
          </w:tcPr>
          <w:p w:rsidR="00C808BB" w:rsidRDefault="00C808BB" w:rsidP="00E46CF7">
            <w:pPr>
              <w:pStyle w:val="CRCoverPage"/>
              <w:spacing w:after="0"/>
              <w:rPr>
                <w:noProof/>
                <w:sz w:val="8"/>
                <w:szCs w:val="8"/>
              </w:rPr>
            </w:pPr>
          </w:p>
        </w:tc>
      </w:tr>
      <w:tr w:rsidR="00C808BB" w:rsidTr="00E46CF7">
        <w:tc>
          <w:tcPr>
            <w:tcW w:w="2694" w:type="dxa"/>
            <w:gridSpan w:val="2"/>
            <w:tcBorders>
              <w:top w:val="single" w:sz="4" w:space="0" w:color="auto"/>
              <w:left w:val="single" w:sz="4" w:space="0" w:color="auto"/>
            </w:tcBorders>
          </w:tcPr>
          <w:p w:rsidR="00C808BB" w:rsidRDefault="00C808BB" w:rsidP="00C808B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808BB" w:rsidRDefault="00C808BB" w:rsidP="00C808BB">
            <w:pPr>
              <w:pStyle w:val="CRCoverPage"/>
              <w:spacing w:after="0" w:line="252" w:lineRule="auto"/>
              <w:rPr>
                <w:lang w:eastAsia="zh-CN"/>
              </w:rPr>
            </w:pPr>
            <w:r>
              <w:rPr>
                <w:noProof/>
              </w:rPr>
              <w:t xml:space="preserve">Section L.2 says: </w:t>
            </w:r>
            <w:r>
              <w:rPr>
                <w:lang w:eastAsia="zh-CN"/>
              </w:rPr>
              <w:t xml:space="preserve">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 This need to be further extended with respect to:</w:t>
            </w:r>
          </w:p>
          <w:p w:rsidR="00C808BB" w:rsidRDefault="00C808BB" w:rsidP="00C808BB">
            <w:pPr>
              <w:pStyle w:val="CRCoverPage"/>
              <w:numPr>
                <w:ilvl w:val="0"/>
                <w:numId w:val="3"/>
              </w:numPr>
              <w:spacing w:after="0" w:line="252" w:lineRule="auto"/>
              <w:rPr>
                <w:noProof/>
              </w:rPr>
            </w:pPr>
            <w:r>
              <w:rPr>
                <w:lang w:eastAsia="zh-CN"/>
              </w:rPr>
              <w:t>Identifying GST attributes that will be translated into configurable parameter</w:t>
            </w:r>
          </w:p>
          <w:p w:rsidR="00C808BB" w:rsidRDefault="00C808BB" w:rsidP="00C808BB">
            <w:pPr>
              <w:pStyle w:val="CRCoverPage"/>
              <w:numPr>
                <w:ilvl w:val="0"/>
                <w:numId w:val="3"/>
              </w:numPr>
              <w:spacing w:after="0" w:line="252" w:lineRule="auto"/>
              <w:rPr>
                <w:noProof/>
              </w:rPr>
            </w:pPr>
            <w:r>
              <w:rPr>
                <w:lang w:eastAsia="zh-CN"/>
              </w:rPr>
              <w:t>Identifying ServiceProfile attributes that will be translated into SliceProfile attributes</w:t>
            </w:r>
          </w:p>
          <w:p w:rsidR="00C808BB" w:rsidRDefault="00C808BB" w:rsidP="00C808BB">
            <w:pPr>
              <w:pStyle w:val="CRCoverPage"/>
              <w:numPr>
                <w:ilvl w:val="0"/>
                <w:numId w:val="3"/>
              </w:numPr>
              <w:spacing w:after="0" w:line="252" w:lineRule="auto"/>
              <w:rPr>
                <w:noProof/>
              </w:rPr>
            </w:pPr>
            <w:r>
              <w:rPr>
                <w:lang w:eastAsia="zh-CN"/>
              </w:rPr>
              <w:t>How to manage the GST attributes which does not get translated into configurable parameters</w:t>
            </w:r>
          </w:p>
          <w:p w:rsidR="00C808BB" w:rsidRDefault="00C808BB" w:rsidP="00C808BB">
            <w:pPr>
              <w:pStyle w:val="CRCoverPage"/>
              <w:spacing w:after="0" w:line="252" w:lineRule="auto"/>
              <w:ind w:left="360"/>
              <w:rPr>
                <w:noProof/>
              </w:rPr>
            </w:pPr>
          </w:p>
          <w:p w:rsidR="00C808BB" w:rsidRDefault="00C808BB" w:rsidP="00527415">
            <w:pPr>
              <w:pStyle w:val="CRCoverPage"/>
              <w:spacing w:after="0" w:line="252" w:lineRule="auto"/>
              <w:rPr>
                <w:noProof/>
              </w:rPr>
            </w:pPr>
            <w:r>
              <w:rPr>
                <w:lang w:eastAsia="zh-CN"/>
              </w:rPr>
              <w:t>Please see S5-204</w:t>
            </w:r>
            <w:r w:rsidR="00527415">
              <w:rPr>
                <w:lang w:eastAsia="zh-CN"/>
              </w:rPr>
              <w:t>347</w:t>
            </w:r>
            <w:r>
              <w:rPr>
                <w:lang w:eastAsia="zh-CN"/>
              </w:rPr>
              <w:t xml:space="preserve"> for details.</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sz w:val="8"/>
                <w:szCs w:val="8"/>
              </w:rPr>
            </w:pPr>
          </w:p>
        </w:tc>
        <w:tc>
          <w:tcPr>
            <w:tcW w:w="6946" w:type="dxa"/>
            <w:gridSpan w:val="9"/>
            <w:tcBorders>
              <w:right w:val="single" w:sz="4" w:space="0" w:color="auto"/>
            </w:tcBorders>
          </w:tcPr>
          <w:p w:rsidR="00C808BB" w:rsidRDefault="00C808BB" w:rsidP="00C808BB">
            <w:pPr>
              <w:pStyle w:val="CRCoverPage"/>
              <w:spacing w:after="0" w:line="252" w:lineRule="auto"/>
              <w:rPr>
                <w:noProof/>
                <w:sz w:val="8"/>
                <w:szCs w:val="8"/>
              </w:rPr>
            </w:pPr>
          </w:p>
        </w:tc>
      </w:tr>
      <w:tr w:rsidR="00C808BB" w:rsidTr="00E46CF7">
        <w:tc>
          <w:tcPr>
            <w:tcW w:w="2694" w:type="dxa"/>
            <w:gridSpan w:val="2"/>
            <w:tcBorders>
              <w:left w:val="single" w:sz="4" w:space="0" w:color="auto"/>
            </w:tcBorders>
          </w:tcPr>
          <w:p w:rsidR="00C808BB" w:rsidRDefault="00C808BB" w:rsidP="00C808B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C808BB" w:rsidRDefault="00C808BB" w:rsidP="00C808BB">
            <w:pPr>
              <w:pStyle w:val="CRCoverPage"/>
              <w:spacing w:after="0" w:line="252" w:lineRule="auto"/>
              <w:rPr>
                <w:noProof/>
              </w:rPr>
            </w:pPr>
            <w:r>
              <w:rPr>
                <w:noProof/>
              </w:rPr>
              <w:t>Existing ANNEX is extended to include crucial aspect of GST management.</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sz w:val="8"/>
                <w:szCs w:val="8"/>
              </w:rPr>
            </w:pPr>
          </w:p>
        </w:tc>
        <w:tc>
          <w:tcPr>
            <w:tcW w:w="6946" w:type="dxa"/>
            <w:gridSpan w:val="9"/>
            <w:tcBorders>
              <w:right w:val="single" w:sz="4" w:space="0" w:color="auto"/>
            </w:tcBorders>
          </w:tcPr>
          <w:p w:rsidR="00C808BB" w:rsidRDefault="00C808BB" w:rsidP="00C808BB">
            <w:pPr>
              <w:pStyle w:val="CRCoverPage"/>
              <w:spacing w:after="0" w:line="252" w:lineRule="auto"/>
              <w:rPr>
                <w:noProof/>
                <w:sz w:val="8"/>
                <w:szCs w:val="8"/>
              </w:rPr>
            </w:pPr>
          </w:p>
        </w:tc>
      </w:tr>
      <w:tr w:rsidR="00C808BB" w:rsidTr="00E46CF7">
        <w:tc>
          <w:tcPr>
            <w:tcW w:w="2694" w:type="dxa"/>
            <w:gridSpan w:val="2"/>
            <w:tcBorders>
              <w:left w:val="single" w:sz="4" w:space="0" w:color="auto"/>
              <w:bottom w:val="single" w:sz="4" w:space="0" w:color="auto"/>
            </w:tcBorders>
          </w:tcPr>
          <w:p w:rsidR="00C808BB" w:rsidRDefault="00C808BB" w:rsidP="00C808B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808BB" w:rsidRDefault="00C808BB" w:rsidP="00C808BB">
            <w:pPr>
              <w:pStyle w:val="CRCoverPage"/>
              <w:spacing w:after="0" w:line="252" w:lineRule="auto"/>
              <w:rPr>
                <w:noProof/>
              </w:rPr>
            </w:pPr>
            <w:r>
              <w:rPr>
                <w:noProof/>
              </w:rPr>
              <w:t>In-complete GST management solution.</w:t>
            </w:r>
          </w:p>
        </w:tc>
      </w:tr>
      <w:tr w:rsidR="00C808BB" w:rsidTr="00E46CF7">
        <w:tc>
          <w:tcPr>
            <w:tcW w:w="2694" w:type="dxa"/>
            <w:gridSpan w:val="2"/>
          </w:tcPr>
          <w:p w:rsidR="00C808BB" w:rsidRDefault="00C808BB" w:rsidP="00C808BB">
            <w:pPr>
              <w:pStyle w:val="CRCoverPage"/>
              <w:spacing w:after="0"/>
              <w:rPr>
                <w:b/>
                <w:i/>
                <w:noProof/>
                <w:sz w:val="8"/>
                <w:szCs w:val="8"/>
              </w:rPr>
            </w:pPr>
          </w:p>
        </w:tc>
        <w:tc>
          <w:tcPr>
            <w:tcW w:w="6946" w:type="dxa"/>
            <w:gridSpan w:val="9"/>
          </w:tcPr>
          <w:p w:rsidR="00C808BB" w:rsidRDefault="00C808BB" w:rsidP="00C808BB">
            <w:pPr>
              <w:pStyle w:val="CRCoverPage"/>
              <w:spacing w:after="0"/>
              <w:rPr>
                <w:noProof/>
                <w:sz w:val="8"/>
                <w:szCs w:val="8"/>
              </w:rPr>
            </w:pPr>
          </w:p>
        </w:tc>
      </w:tr>
      <w:tr w:rsidR="00C808BB" w:rsidTr="00E46CF7">
        <w:tc>
          <w:tcPr>
            <w:tcW w:w="2694" w:type="dxa"/>
            <w:gridSpan w:val="2"/>
            <w:tcBorders>
              <w:top w:val="single" w:sz="4" w:space="0" w:color="auto"/>
              <w:left w:val="single" w:sz="4" w:space="0" w:color="auto"/>
            </w:tcBorders>
          </w:tcPr>
          <w:p w:rsidR="00C808BB" w:rsidRDefault="00C808BB" w:rsidP="00C808B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C808BB" w:rsidRDefault="00263B04" w:rsidP="00C808BB">
            <w:pPr>
              <w:pStyle w:val="CRCoverPage"/>
              <w:spacing w:after="0"/>
              <w:ind w:left="100"/>
              <w:rPr>
                <w:noProof/>
              </w:rPr>
            </w:pPr>
            <w:r>
              <w:rPr>
                <w:noProof/>
              </w:rPr>
              <w:t>L</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sz w:val="8"/>
                <w:szCs w:val="8"/>
              </w:rPr>
            </w:pPr>
          </w:p>
        </w:tc>
        <w:tc>
          <w:tcPr>
            <w:tcW w:w="6946" w:type="dxa"/>
            <w:gridSpan w:val="9"/>
            <w:tcBorders>
              <w:right w:val="single" w:sz="4" w:space="0" w:color="auto"/>
            </w:tcBorders>
          </w:tcPr>
          <w:p w:rsidR="00C808BB" w:rsidRDefault="00C808BB" w:rsidP="00C808BB">
            <w:pPr>
              <w:pStyle w:val="CRCoverPage"/>
              <w:spacing w:after="0"/>
              <w:rPr>
                <w:noProof/>
                <w:sz w:val="8"/>
                <w:szCs w:val="8"/>
              </w:rPr>
            </w:pPr>
          </w:p>
        </w:tc>
      </w:tr>
      <w:tr w:rsidR="00C808BB" w:rsidTr="00E46CF7">
        <w:tc>
          <w:tcPr>
            <w:tcW w:w="2694" w:type="dxa"/>
            <w:gridSpan w:val="2"/>
            <w:tcBorders>
              <w:left w:val="single" w:sz="4" w:space="0" w:color="auto"/>
            </w:tcBorders>
          </w:tcPr>
          <w:p w:rsidR="00C808BB" w:rsidRDefault="00C808BB" w:rsidP="00C808B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C808BB" w:rsidRDefault="00C808BB" w:rsidP="00C808B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C808BB" w:rsidRDefault="00C808BB" w:rsidP="00C808BB">
            <w:pPr>
              <w:pStyle w:val="CRCoverPage"/>
              <w:spacing w:after="0"/>
              <w:jc w:val="center"/>
              <w:rPr>
                <w:b/>
                <w:caps/>
                <w:noProof/>
              </w:rPr>
            </w:pPr>
            <w:r>
              <w:rPr>
                <w:b/>
                <w:caps/>
                <w:noProof/>
              </w:rPr>
              <w:t>N</w:t>
            </w:r>
          </w:p>
        </w:tc>
        <w:tc>
          <w:tcPr>
            <w:tcW w:w="2977" w:type="dxa"/>
            <w:gridSpan w:val="4"/>
          </w:tcPr>
          <w:p w:rsidR="00C808BB" w:rsidRDefault="00C808BB" w:rsidP="00C808BB">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C808BB" w:rsidRDefault="00C808BB" w:rsidP="00C808BB">
            <w:pPr>
              <w:pStyle w:val="CRCoverPage"/>
              <w:spacing w:after="0"/>
              <w:ind w:left="99"/>
              <w:rPr>
                <w:noProof/>
              </w:rPr>
            </w:pPr>
          </w:p>
        </w:tc>
      </w:tr>
      <w:tr w:rsidR="00C808BB" w:rsidTr="00E46CF7">
        <w:tc>
          <w:tcPr>
            <w:tcW w:w="2694" w:type="dxa"/>
            <w:gridSpan w:val="2"/>
            <w:tcBorders>
              <w:left w:val="single" w:sz="4" w:space="0" w:color="auto"/>
            </w:tcBorders>
          </w:tcPr>
          <w:p w:rsidR="00C808BB" w:rsidRDefault="00C808BB" w:rsidP="00C808B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C808BB" w:rsidRDefault="00C808BB" w:rsidP="00C808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8BB" w:rsidRDefault="00F82C9C" w:rsidP="00C808BB">
            <w:pPr>
              <w:pStyle w:val="CRCoverPage"/>
              <w:spacing w:after="0"/>
              <w:jc w:val="center"/>
              <w:rPr>
                <w:b/>
                <w:caps/>
                <w:noProof/>
              </w:rPr>
            </w:pPr>
            <w:r>
              <w:rPr>
                <w:rFonts w:ascii="Times New Roman" w:hAnsi="Times New Roman"/>
                <w:b/>
                <w:bCs/>
                <w:caps/>
                <w:noProof/>
              </w:rPr>
              <w:t>■</w:t>
            </w:r>
          </w:p>
        </w:tc>
        <w:tc>
          <w:tcPr>
            <w:tcW w:w="2977" w:type="dxa"/>
            <w:gridSpan w:val="4"/>
          </w:tcPr>
          <w:p w:rsidR="00C808BB" w:rsidRDefault="00C808BB" w:rsidP="00C808B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C808BB" w:rsidRDefault="00C808BB" w:rsidP="00C808BB">
            <w:pPr>
              <w:pStyle w:val="CRCoverPage"/>
              <w:spacing w:after="0"/>
              <w:ind w:left="99"/>
              <w:rPr>
                <w:noProof/>
              </w:rPr>
            </w:pPr>
            <w:r>
              <w:rPr>
                <w:noProof/>
              </w:rPr>
              <w:t xml:space="preserve">TS/TR ... CR ... </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C808BB" w:rsidRDefault="00C808BB" w:rsidP="00C808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8BB" w:rsidRDefault="00F82C9C" w:rsidP="00C808BB">
            <w:pPr>
              <w:pStyle w:val="CRCoverPage"/>
              <w:spacing w:after="0"/>
              <w:jc w:val="center"/>
              <w:rPr>
                <w:b/>
                <w:caps/>
                <w:noProof/>
              </w:rPr>
            </w:pPr>
            <w:r>
              <w:rPr>
                <w:rFonts w:ascii="Times New Roman" w:hAnsi="Times New Roman"/>
                <w:b/>
                <w:bCs/>
                <w:caps/>
                <w:noProof/>
              </w:rPr>
              <w:t>■</w:t>
            </w:r>
          </w:p>
        </w:tc>
        <w:tc>
          <w:tcPr>
            <w:tcW w:w="2977" w:type="dxa"/>
            <w:gridSpan w:val="4"/>
          </w:tcPr>
          <w:p w:rsidR="00C808BB" w:rsidRDefault="00C808BB" w:rsidP="00C808B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C808BB" w:rsidRDefault="00C808BB" w:rsidP="00C808BB">
            <w:pPr>
              <w:pStyle w:val="CRCoverPage"/>
              <w:spacing w:after="0"/>
              <w:ind w:left="99"/>
              <w:rPr>
                <w:noProof/>
              </w:rPr>
            </w:pPr>
            <w:r>
              <w:rPr>
                <w:noProof/>
              </w:rPr>
              <w:t xml:space="preserve">TS/TR ... CR ... </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C808BB" w:rsidRDefault="00C808BB" w:rsidP="00C808B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C808BB" w:rsidRDefault="00F82C9C" w:rsidP="00C808BB">
            <w:pPr>
              <w:pStyle w:val="CRCoverPage"/>
              <w:spacing w:after="0"/>
              <w:jc w:val="center"/>
              <w:rPr>
                <w:b/>
                <w:caps/>
                <w:noProof/>
              </w:rPr>
            </w:pPr>
            <w:r>
              <w:rPr>
                <w:rFonts w:ascii="Times New Roman" w:hAnsi="Times New Roman"/>
                <w:b/>
                <w:bCs/>
                <w:caps/>
                <w:noProof/>
              </w:rPr>
              <w:t>■</w:t>
            </w:r>
          </w:p>
        </w:tc>
        <w:tc>
          <w:tcPr>
            <w:tcW w:w="2977" w:type="dxa"/>
            <w:gridSpan w:val="4"/>
          </w:tcPr>
          <w:p w:rsidR="00C808BB" w:rsidRDefault="00C808BB" w:rsidP="00C808B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C808BB" w:rsidRDefault="00C808BB" w:rsidP="00C808BB">
            <w:pPr>
              <w:pStyle w:val="CRCoverPage"/>
              <w:spacing w:after="0"/>
              <w:ind w:left="99"/>
              <w:rPr>
                <w:noProof/>
              </w:rPr>
            </w:pPr>
            <w:r>
              <w:rPr>
                <w:noProof/>
              </w:rPr>
              <w:t xml:space="preserve">TS/TR ... CR ... </w:t>
            </w:r>
          </w:p>
        </w:tc>
      </w:tr>
      <w:tr w:rsidR="00C808BB" w:rsidTr="00E46CF7">
        <w:tc>
          <w:tcPr>
            <w:tcW w:w="2694" w:type="dxa"/>
            <w:gridSpan w:val="2"/>
            <w:tcBorders>
              <w:left w:val="single" w:sz="4" w:space="0" w:color="auto"/>
            </w:tcBorders>
          </w:tcPr>
          <w:p w:rsidR="00C808BB" w:rsidRDefault="00C808BB" w:rsidP="00C808BB">
            <w:pPr>
              <w:pStyle w:val="CRCoverPage"/>
              <w:spacing w:after="0"/>
              <w:rPr>
                <w:b/>
                <w:i/>
                <w:noProof/>
              </w:rPr>
            </w:pPr>
          </w:p>
        </w:tc>
        <w:tc>
          <w:tcPr>
            <w:tcW w:w="6946" w:type="dxa"/>
            <w:gridSpan w:val="9"/>
            <w:tcBorders>
              <w:right w:val="single" w:sz="4" w:space="0" w:color="auto"/>
            </w:tcBorders>
          </w:tcPr>
          <w:p w:rsidR="00C808BB" w:rsidRDefault="00C808BB" w:rsidP="00C808BB">
            <w:pPr>
              <w:pStyle w:val="CRCoverPage"/>
              <w:spacing w:after="0"/>
              <w:rPr>
                <w:noProof/>
              </w:rPr>
            </w:pPr>
          </w:p>
        </w:tc>
      </w:tr>
      <w:tr w:rsidR="00C808BB" w:rsidTr="00E46CF7">
        <w:tc>
          <w:tcPr>
            <w:tcW w:w="2694" w:type="dxa"/>
            <w:gridSpan w:val="2"/>
            <w:tcBorders>
              <w:left w:val="single" w:sz="4" w:space="0" w:color="auto"/>
              <w:bottom w:val="single" w:sz="4" w:space="0" w:color="auto"/>
            </w:tcBorders>
          </w:tcPr>
          <w:p w:rsidR="00C808BB" w:rsidRDefault="00C808BB" w:rsidP="00C808B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C808BB" w:rsidRDefault="00C808BB" w:rsidP="00C808BB">
            <w:pPr>
              <w:pStyle w:val="CRCoverPage"/>
              <w:spacing w:after="0"/>
              <w:ind w:left="100"/>
              <w:rPr>
                <w:noProof/>
              </w:rPr>
            </w:pPr>
          </w:p>
        </w:tc>
      </w:tr>
      <w:tr w:rsidR="00C808BB" w:rsidRPr="008863B9" w:rsidTr="00E46CF7">
        <w:tc>
          <w:tcPr>
            <w:tcW w:w="2694" w:type="dxa"/>
            <w:gridSpan w:val="2"/>
            <w:tcBorders>
              <w:top w:val="single" w:sz="4" w:space="0" w:color="auto"/>
              <w:bottom w:val="single" w:sz="4" w:space="0" w:color="auto"/>
            </w:tcBorders>
          </w:tcPr>
          <w:p w:rsidR="00C808BB" w:rsidRPr="008863B9" w:rsidRDefault="00C808BB" w:rsidP="00C808B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C808BB" w:rsidRPr="008863B9" w:rsidRDefault="00C808BB" w:rsidP="00C808BB">
            <w:pPr>
              <w:pStyle w:val="CRCoverPage"/>
              <w:spacing w:after="0"/>
              <w:ind w:left="100"/>
              <w:rPr>
                <w:noProof/>
                <w:sz w:val="8"/>
                <w:szCs w:val="8"/>
              </w:rPr>
            </w:pPr>
          </w:p>
        </w:tc>
      </w:tr>
      <w:tr w:rsidR="00C808BB" w:rsidTr="00E46CF7">
        <w:tc>
          <w:tcPr>
            <w:tcW w:w="2694" w:type="dxa"/>
            <w:gridSpan w:val="2"/>
            <w:tcBorders>
              <w:top w:val="single" w:sz="4" w:space="0" w:color="auto"/>
              <w:left w:val="single" w:sz="4" w:space="0" w:color="auto"/>
              <w:bottom w:val="single" w:sz="4" w:space="0" w:color="auto"/>
            </w:tcBorders>
          </w:tcPr>
          <w:p w:rsidR="00C808BB" w:rsidRDefault="00C808BB" w:rsidP="00C808B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C808BB" w:rsidRDefault="00C808BB" w:rsidP="00C808BB">
            <w:pPr>
              <w:pStyle w:val="CRCoverPage"/>
              <w:spacing w:after="0"/>
              <w:ind w:left="100"/>
              <w:rPr>
                <w:noProof/>
              </w:rPr>
            </w:pPr>
          </w:p>
        </w:tc>
      </w:tr>
    </w:tbl>
    <w:p w:rsidR="00C808BB" w:rsidRDefault="00C808BB" w:rsidP="00C808BB">
      <w:pPr>
        <w:pStyle w:val="CRCoverPage"/>
        <w:spacing w:after="0"/>
        <w:rPr>
          <w:noProof/>
          <w:sz w:val="8"/>
          <w:szCs w:val="8"/>
        </w:rPr>
      </w:pPr>
    </w:p>
    <w:p w:rsidR="00C808BB" w:rsidRDefault="00C808BB" w:rsidP="008641BB">
      <w:pPr>
        <w:jc w:val="center"/>
        <w:rPr>
          <w:highlight w:val="yellow"/>
          <w:lang w:eastAsia="zh-CN"/>
        </w:rPr>
      </w:pPr>
    </w:p>
    <w:p w:rsidR="004C1FDC" w:rsidRDefault="004C1FDC" w:rsidP="008641BB">
      <w:pPr>
        <w:jc w:val="center"/>
        <w:rPr>
          <w:highlight w:val="yellow"/>
          <w:lang w:eastAsia="zh-CN"/>
        </w:rPr>
      </w:pPr>
    </w:p>
    <w:p w:rsidR="004C1FDC" w:rsidRDefault="004C1FDC" w:rsidP="008641BB">
      <w:pPr>
        <w:jc w:val="center"/>
        <w:rPr>
          <w:highlight w:val="yellow"/>
          <w:lang w:eastAsia="zh-CN"/>
        </w:rPr>
      </w:pPr>
    </w:p>
    <w:p w:rsidR="008641BB" w:rsidRPr="008641BB" w:rsidRDefault="008641BB" w:rsidP="008641BB">
      <w:pPr>
        <w:jc w:val="center"/>
        <w:rPr>
          <w:lang w:eastAsia="zh-CN"/>
        </w:rPr>
      </w:pPr>
      <w:r w:rsidRPr="008641BB">
        <w:rPr>
          <w:highlight w:val="yellow"/>
          <w:lang w:eastAsia="zh-CN"/>
        </w:rPr>
        <w:lastRenderedPageBreak/>
        <w:t>------------------------------------------------------------Change 1 Start-----------------------------------------------------------</w:t>
      </w:r>
    </w:p>
    <w:p w:rsidR="003561B6" w:rsidRPr="002B15AA" w:rsidRDefault="003561B6" w:rsidP="003561B6">
      <w:pPr>
        <w:pStyle w:val="Heading8"/>
      </w:pPr>
      <w:bookmarkStart w:id="2" w:name="_Toc27405672"/>
      <w:bookmarkStart w:id="3" w:name="_Toc35878870"/>
      <w:bookmarkStart w:id="4" w:name="_Toc36220686"/>
      <w:bookmarkStart w:id="5" w:name="_Toc36474784"/>
      <w:bookmarkStart w:id="6" w:name="_Toc36543056"/>
      <w:bookmarkStart w:id="7" w:name="_Toc36543877"/>
      <w:bookmarkStart w:id="8" w:name="_Toc36568115"/>
      <w:r w:rsidRPr="002B15AA">
        <w:t xml:space="preserve">Annex </w:t>
      </w:r>
      <w:r>
        <w:t>L</w:t>
      </w:r>
      <w:r w:rsidRPr="002B15AA">
        <w:t xml:space="preserve"> (normative):</w:t>
      </w:r>
      <w:r>
        <w:t xml:space="preserve"> </w:t>
      </w:r>
      <w:r w:rsidRPr="002B15AA">
        <w:br/>
      </w:r>
      <w:r>
        <w:t>Relation of GSMA GST, ServiceProfile and SliceProfile</w:t>
      </w:r>
      <w:bookmarkEnd w:id="2"/>
      <w:bookmarkEnd w:id="3"/>
      <w:bookmarkEnd w:id="4"/>
      <w:bookmarkEnd w:id="5"/>
      <w:bookmarkEnd w:id="6"/>
      <w:bookmarkEnd w:id="7"/>
      <w:bookmarkEnd w:id="8"/>
    </w:p>
    <w:p w:rsidR="003561B6" w:rsidRPr="002B15AA" w:rsidRDefault="003561B6" w:rsidP="003561B6">
      <w:pPr>
        <w:pStyle w:val="Heading1"/>
      </w:pPr>
      <w:bookmarkStart w:id="9" w:name="_Toc27405673"/>
      <w:bookmarkStart w:id="10" w:name="_Toc35878871"/>
      <w:bookmarkStart w:id="11" w:name="_Toc36220687"/>
      <w:bookmarkStart w:id="12" w:name="_Toc36474785"/>
      <w:bookmarkStart w:id="13" w:name="_Toc36543057"/>
      <w:bookmarkStart w:id="14" w:name="_Toc36543878"/>
      <w:bookmarkStart w:id="15" w:name="_Toc36568116"/>
      <w:r>
        <w:t>L</w:t>
      </w:r>
      <w:r w:rsidRPr="002B15AA">
        <w:t>.1</w:t>
      </w:r>
      <w:r w:rsidRPr="002B15AA">
        <w:tab/>
        <w:t>General</w:t>
      </w:r>
      <w:bookmarkEnd w:id="9"/>
      <w:bookmarkEnd w:id="10"/>
      <w:bookmarkEnd w:id="11"/>
      <w:bookmarkEnd w:id="12"/>
      <w:bookmarkEnd w:id="13"/>
      <w:bookmarkEnd w:id="14"/>
      <w:bookmarkEnd w:id="15"/>
      <w:r w:rsidRPr="002B15AA">
        <w:t xml:space="preserve"> </w:t>
      </w:r>
    </w:p>
    <w:p w:rsidR="003561B6" w:rsidRDefault="003561B6" w:rsidP="003561B6">
      <w:r w:rsidRPr="002B15AA">
        <w:t xml:space="preserve">This annex </w:t>
      </w:r>
      <w:r>
        <w:t>describes</w:t>
      </w:r>
      <w:r w:rsidRPr="002B15AA">
        <w:t xml:space="preserve"> the</w:t>
      </w:r>
      <w:r>
        <w:rPr>
          <w:color w:val="000000"/>
        </w:rPr>
        <w:t xml:space="preserve"> relation between GSMA GST [50] and information model </w:t>
      </w:r>
      <w:r w:rsidRPr="00EF66B6">
        <w:rPr>
          <w:rFonts w:ascii="Courier New" w:hAnsi="Courier New" w:cs="Courier New"/>
          <w:lang w:eastAsia="zh-CN"/>
        </w:rPr>
        <w:t>ServiceProfile</w:t>
      </w:r>
      <w:r w:rsidRPr="00360C97">
        <w:rPr>
          <w:color w:val="000000"/>
        </w:rPr>
        <w:t xml:space="preserve"> and </w:t>
      </w:r>
      <w:r w:rsidRPr="00EF66B6">
        <w:rPr>
          <w:rFonts w:ascii="Courier New" w:hAnsi="Courier New" w:cs="Courier New"/>
          <w:lang w:eastAsia="zh-CN"/>
        </w:rPr>
        <w:t>SliceProfile</w:t>
      </w:r>
      <w:r w:rsidRPr="002B15AA">
        <w:t>.</w:t>
      </w:r>
    </w:p>
    <w:p w:rsidR="003561B6" w:rsidRDefault="003561B6" w:rsidP="003561B6">
      <w:pPr>
        <w:pStyle w:val="Heading1"/>
      </w:pPr>
      <w:bookmarkStart w:id="16" w:name="_Toc27405674"/>
      <w:bookmarkStart w:id="17" w:name="_Toc35878872"/>
      <w:bookmarkStart w:id="18" w:name="_Toc36220688"/>
      <w:bookmarkStart w:id="19" w:name="_Toc36474786"/>
      <w:bookmarkStart w:id="20" w:name="_Toc36543058"/>
      <w:bookmarkStart w:id="21" w:name="_Toc36543879"/>
      <w:bookmarkStart w:id="22" w:name="_Toc36568117"/>
      <w:r>
        <w:t>L</w:t>
      </w:r>
      <w:r w:rsidRPr="002B15AA">
        <w:t>.</w:t>
      </w:r>
      <w:r>
        <w:t>2</w:t>
      </w:r>
      <w:r>
        <w:tab/>
        <w:t>GSMA GST, ServiceProfile and SliceProfile</w:t>
      </w:r>
      <w:bookmarkEnd w:id="16"/>
      <w:bookmarkEnd w:id="17"/>
      <w:bookmarkEnd w:id="18"/>
      <w:bookmarkEnd w:id="19"/>
      <w:bookmarkEnd w:id="20"/>
      <w:bookmarkEnd w:id="21"/>
      <w:bookmarkEnd w:id="22"/>
    </w:p>
    <w:p w:rsidR="003561B6" w:rsidRDefault="003561B6" w:rsidP="003561B6">
      <w:pPr>
        <w:rPr>
          <w:lang w:eastAsia="zh-CN"/>
        </w:rPr>
      </w:pPr>
      <w:r>
        <w:rPr>
          <w:rFonts w:hint="eastAsia"/>
          <w:lang w:eastAsia="zh-CN"/>
        </w:rPr>
        <w:t>T</w:t>
      </w:r>
      <w:r>
        <w:rPr>
          <w:lang w:eastAsia="zh-CN"/>
        </w:rPr>
        <w:t xml:space="preserve">he GSMA GST is used as the SLA information for the communication between the vertical industry and the communication service provider. The SLA requirements can be fulfilled from management aspect and control aspect in a coordinated way. </w:t>
      </w:r>
      <w:r>
        <w:rPr>
          <w:rFonts w:hint="eastAsia"/>
          <w:lang w:eastAsia="zh-CN"/>
        </w:rPr>
        <w:t>T</w:t>
      </w:r>
      <w:r>
        <w:rPr>
          <w:lang w:eastAsia="zh-CN"/>
        </w:rPr>
        <w:t xml:space="preserve">he SLS includes </w:t>
      </w:r>
      <w:r w:rsidRPr="00A523D2">
        <w:rPr>
          <w:rFonts w:ascii="Courier New" w:hAnsi="Courier New" w:cs="Courier New"/>
          <w:lang w:eastAsia="zh-CN"/>
        </w:rPr>
        <w:t>ServiceProfile</w:t>
      </w:r>
      <w:r>
        <w:rPr>
          <w:lang w:eastAsia="zh-CN"/>
        </w:rPr>
        <w:t xml:space="preserve"> information model.</w:t>
      </w:r>
    </w:p>
    <w:p w:rsidR="003561B6" w:rsidRDefault="003561B6" w:rsidP="003561B6">
      <w:pPr>
        <w:rPr>
          <w:lang w:eastAsia="zh-CN"/>
        </w:rPr>
      </w:pPr>
      <w:r>
        <w:rPr>
          <w:lang w:eastAsia="zh-CN"/>
        </w:rPr>
        <w:t xml:space="preserve">As shown in figure L.2.1, the GST [50] is translated and used as input to NRM </w:t>
      </w:r>
      <w:r w:rsidRPr="00A523D2">
        <w:rPr>
          <w:rFonts w:ascii="Courier New" w:hAnsi="Courier New" w:cs="Courier New"/>
          <w:lang w:eastAsia="zh-CN"/>
        </w:rPr>
        <w:t>ServiceProfile</w:t>
      </w:r>
      <w:r>
        <w:rPr>
          <w:lang w:eastAsia="zh-CN"/>
        </w:rPr>
        <w:t xml:space="preserve">, the </w:t>
      </w:r>
      <w:r w:rsidRPr="00A523D2">
        <w:rPr>
          <w:rFonts w:ascii="Courier New" w:hAnsi="Courier New" w:cs="Courier New"/>
          <w:lang w:eastAsia="zh-CN"/>
        </w:rPr>
        <w:t>ServiceProfile</w:t>
      </w:r>
      <w:r>
        <w:rPr>
          <w:lang w:eastAsia="zh-CN"/>
        </w:rPr>
        <w:t xml:space="preserve"> can be translated to corresponding requirements for dedicated domains. For example, 5GC </w:t>
      </w:r>
      <w:r w:rsidRPr="00A523D2">
        <w:rPr>
          <w:rFonts w:ascii="Courier New" w:hAnsi="Courier New" w:cs="Courier New"/>
          <w:lang w:eastAsia="zh-CN"/>
        </w:rPr>
        <w:t>SliceProfile</w:t>
      </w:r>
      <w:r>
        <w:rPr>
          <w:lang w:eastAsia="zh-CN"/>
        </w:rPr>
        <w:t xml:space="preserve"> is used to carry 5GC domain requirements, NG-RAN </w:t>
      </w:r>
      <w:r w:rsidRPr="00A523D2">
        <w:rPr>
          <w:rFonts w:ascii="Courier New" w:hAnsi="Courier New" w:cs="Courier New"/>
          <w:lang w:eastAsia="zh-CN"/>
        </w:rPr>
        <w:t>SliceProfile</w:t>
      </w:r>
      <w:r>
        <w:rPr>
          <w:lang w:eastAsia="zh-CN"/>
        </w:rPr>
        <w:t xml:space="preserve"> is used to carry NG-RAN domain requirements, and TN requirements are translated and provided to TN </w:t>
      </w:r>
      <w:r>
        <w:rPr>
          <w:rFonts w:hint="eastAsia"/>
          <w:lang w:eastAsia="zh-CN"/>
        </w:rPr>
        <w:t>do</w:t>
      </w:r>
      <w:r>
        <w:rPr>
          <w:lang w:eastAsia="zh-CN"/>
        </w:rPr>
        <w:t xml:space="preserve">main. Some of the information in 5GC </w:t>
      </w:r>
      <w:r w:rsidRPr="00A523D2">
        <w:rPr>
          <w:rFonts w:ascii="Courier New" w:hAnsi="Courier New" w:cs="Courier New"/>
          <w:lang w:eastAsia="zh-CN"/>
        </w:rPr>
        <w:t>SliceProfile</w:t>
      </w:r>
      <w:r>
        <w:rPr>
          <w:lang w:eastAsia="zh-CN"/>
        </w:rPr>
        <w:t xml:space="preserve"> and NG-RAN </w:t>
      </w:r>
      <w:r w:rsidRPr="00A523D2">
        <w:rPr>
          <w:rFonts w:ascii="Courier New" w:hAnsi="Courier New" w:cs="Courier New"/>
          <w:lang w:eastAsia="zh-CN"/>
        </w:rPr>
        <w:t>SliceProfile</w:t>
      </w:r>
      <w:r>
        <w:rPr>
          <w:lang w:eastAsia="zh-CN"/>
        </w:rPr>
        <w:t xml:space="preserve"> is translated to configurable parameters of network function for the control plane SLA support purpose.</w:t>
      </w:r>
    </w:p>
    <w:p w:rsidR="003561B6" w:rsidRDefault="003561B6" w:rsidP="003561B6">
      <w:pPr>
        <w:pStyle w:val="NO"/>
        <w:rPr>
          <w:lang w:eastAsia="zh-CN"/>
        </w:rPr>
      </w:pPr>
      <w:r>
        <w:rPr>
          <w:lang w:eastAsia="zh-CN"/>
        </w:rPr>
        <w:t>NOTE:</w:t>
      </w:r>
      <w:r>
        <w:rPr>
          <w:lang w:eastAsia="zh-CN"/>
        </w:rPr>
        <w:tab/>
        <w:t>how to do the translation is out of the scope of this document.</w:t>
      </w:r>
    </w:p>
    <w:p w:rsidR="003561B6" w:rsidRDefault="003561B6" w:rsidP="003561B6">
      <w:pPr>
        <w:jc w:val="center"/>
      </w:pPr>
    </w:p>
    <w:p w:rsidR="003561B6" w:rsidRDefault="003561B6" w:rsidP="003561B6">
      <w:pPr>
        <w:pStyle w:val="TH"/>
      </w:pPr>
      <w:r>
        <w:rPr>
          <w:noProof/>
          <w:lang w:val="en-IN" w:eastAsia="ja-JP"/>
        </w:rPr>
        <w:drawing>
          <wp:inline distT="0" distB="0" distL="0" distR="0" wp14:anchorId="4B7114BC" wp14:editId="4C35608A">
            <wp:extent cx="5954400" cy="254520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4400" cy="2545200"/>
                    </a:xfrm>
                    <a:prstGeom prst="rect">
                      <a:avLst/>
                    </a:prstGeom>
                    <a:noFill/>
                  </pic:spPr>
                </pic:pic>
              </a:graphicData>
            </a:graphic>
          </wp:inline>
        </w:drawing>
      </w:r>
    </w:p>
    <w:p w:rsidR="003561B6" w:rsidRDefault="003561B6" w:rsidP="003561B6">
      <w:pPr>
        <w:pStyle w:val="TF"/>
        <w:rPr>
          <w:ins w:id="23" w:author="Deepanshu Gautam" w:date="2020-07-08T12:57:00Z"/>
          <w:lang w:eastAsia="zh-CN"/>
        </w:rPr>
      </w:pPr>
      <w:r>
        <w:rPr>
          <w:lang w:eastAsia="zh-CN"/>
        </w:rPr>
        <w:t>Figure L.2.1 Relation between GSMA GST, ServiceProfile and SliceProfile</w:t>
      </w:r>
    </w:p>
    <w:p w:rsidR="001D2465" w:rsidRPr="000E4F8C" w:rsidDel="009E182B" w:rsidRDefault="001D2465" w:rsidP="001D2465">
      <w:pPr>
        <w:pStyle w:val="TF"/>
        <w:jc w:val="both"/>
        <w:rPr>
          <w:del w:id="24" w:author="Deepanshu Gautam" w:date="2020-07-08T13:01:00Z"/>
        </w:rPr>
      </w:pPr>
    </w:p>
    <w:p w:rsidR="00146D71" w:rsidRDefault="009E182B" w:rsidP="005A05F7">
      <w:pPr>
        <w:rPr>
          <w:ins w:id="25" w:author="Deepanshu Gautam" w:date="2020-07-08T13:02:00Z"/>
          <w:rFonts w:ascii="Arial" w:hAnsi="Arial"/>
          <w:sz w:val="36"/>
        </w:rPr>
      </w:pPr>
      <w:ins w:id="26" w:author="Deepanshu Gautam" w:date="2020-07-08T13:01:00Z">
        <w:r w:rsidRPr="009E182B">
          <w:rPr>
            <w:rFonts w:ascii="Arial" w:hAnsi="Arial"/>
            <w:sz w:val="36"/>
          </w:rPr>
          <w:t>L.3</w:t>
        </w:r>
        <w:r w:rsidRPr="009E182B">
          <w:rPr>
            <w:rFonts w:ascii="Arial" w:hAnsi="Arial"/>
            <w:sz w:val="36"/>
          </w:rPr>
          <w:tab/>
        </w:r>
        <w:r w:rsidRPr="009E182B">
          <w:rPr>
            <w:rFonts w:ascii="Arial" w:hAnsi="Arial"/>
            <w:sz w:val="36"/>
          </w:rPr>
          <w:tab/>
        </w:r>
      </w:ins>
      <w:ins w:id="27" w:author="Deepanshu Gautam" w:date="2020-07-08T13:20:00Z">
        <w:r w:rsidR="00407A42">
          <w:rPr>
            <w:rFonts w:ascii="Arial" w:hAnsi="Arial"/>
            <w:sz w:val="36"/>
          </w:rPr>
          <w:t>GST confi</w:t>
        </w:r>
        <w:r w:rsidR="00F117D6">
          <w:rPr>
            <w:rFonts w:ascii="Arial" w:hAnsi="Arial"/>
            <w:sz w:val="36"/>
          </w:rPr>
          <w:t>gurati</w:t>
        </w:r>
        <w:r w:rsidR="00407A42">
          <w:rPr>
            <w:rFonts w:ascii="Arial" w:hAnsi="Arial"/>
            <w:sz w:val="36"/>
          </w:rPr>
          <w:t>o</w:t>
        </w:r>
        <w:r w:rsidR="00F117D6">
          <w:rPr>
            <w:rFonts w:ascii="Arial" w:hAnsi="Arial"/>
            <w:sz w:val="36"/>
          </w:rPr>
          <w:t>n and enforcement</w:t>
        </w:r>
      </w:ins>
    </w:p>
    <w:p w:rsidR="00C37F03" w:rsidRDefault="00870B40" w:rsidP="00AC2051">
      <w:pPr>
        <w:jc w:val="both"/>
        <w:rPr>
          <w:ins w:id="28" w:author="Deepanshu Gautam" w:date="2020-07-08T13:21:00Z"/>
          <w:bCs/>
        </w:rPr>
      </w:pPr>
      <w:ins w:id="29" w:author="Deepanshu Gautam" w:date="2020-07-08T13:08:00Z">
        <w:r w:rsidRPr="00870B40">
          <w:rPr>
            <w:lang w:eastAsia="zh-CN"/>
          </w:rPr>
          <w:t xml:space="preserve">The attributes </w:t>
        </w:r>
      </w:ins>
      <w:ins w:id="30" w:author="Deepanshu Gautam" w:date="2020-07-08T13:09:00Z">
        <w:r w:rsidR="00AC2051">
          <w:rPr>
            <w:lang w:eastAsia="zh-CN"/>
          </w:rPr>
          <w:t xml:space="preserve">in GST can be categorized into two categories; Configurable </w:t>
        </w:r>
      </w:ins>
      <w:ins w:id="31" w:author="Deepanshu Gautam" w:date="2020-07-08T13:10:00Z">
        <w:r w:rsidR="00AC2051">
          <w:rPr>
            <w:lang w:eastAsia="zh-CN"/>
          </w:rPr>
          <w:t xml:space="preserve">Attributes and Non-configurable Attributes. </w:t>
        </w:r>
        <w:r w:rsidR="00AC2051" w:rsidRPr="007628C2">
          <w:rPr>
            <w:bCs/>
          </w:rPr>
          <w:t>The Configura</w:t>
        </w:r>
        <w:r w:rsidR="00AC2051">
          <w:rPr>
            <w:bCs/>
          </w:rPr>
          <w:t>ble</w:t>
        </w:r>
        <w:r w:rsidR="00AC2051" w:rsidRPr="007628C2">
          <w:rPr>
            <w:bCs/>
          </w:rPr>
          <w:t xml:space="preserve"> Attributes are those attributes which will get translated into configuration parameters for network functions. Non</w:t>
        </w:r>
        <w:r w:rsidR="00AC2051">
          <w:rPr>
            <w:bCs/>
          </w:rPr>
          <w:t>-C</w:t>
        </w:r>
        <w:r w:rsidR="00AC2051" w:rsidRPr="007628C2">
          <w:rPr>
            <w:bCs/>
          </w:rPr>
          <w:t>onfigura</w:t>
        </w:r>
        <w:r w:rsidR="00AC2051">
          <w:rPr>
            <w:bCs/>
          </w:rPr>
          <w:t>ble</w:t>
        </w:r>
        <w:r w:rsidR="00AC2051" w:rsidRPr="007628C2">
          <w:rPr>
            <w:bCs/>
          </w:rPr>
          <w:t xml:space="preserve"> Attributes: The Non-</w:t>
        </w:r>
        <w:r w:rsidR="00AC2051">
          <w:rPr>
            <w:bCs/>
          </w:rPr>
          <w:t>C</w:t>
        </w:r>
        <w:r w:rsidR="00AC2051" w:rsidRPr="007628C2">
          <w:rPr>
            <w:bCs/>
          </w:rPr>
          <w:t>onfigura</w:t>
        </w:r>
        <w:r w:rsidR="00AC2051">
          <w:rPr>
            <w:bCs/>
          </w:rPr>
          <w:t>ble</w:t>
        </w:r>
        <w:r w:rsidR="00AC2051" w:rsidRPr="007628C2">
          <w:rPr>
            <w:bCs/>
          </w:rPr>
          <w:t xml:space="preserve"> Attributes are those attributes which will not get translated into configuration parameters for network functions. The Non-</w:t>
        </w:r>
        <w:r w:rsidR="00AC2051">
          <w:rPr>
            <w:bCs/>
          </w:rPr>
          <w:t>C</w:t>
        </w:r>
        <w:r w:rsidR="00AC2051" w:rsidRPr="007628C2">
          <w:rPr>
            <w:bCs/>
          </w:rPr>
          <w:t xml:space="preserve">onfiguration </w:t>
        </w:r>
      </w:ins>
      <w:ins w:id="32" w:author="Deepanshu Gautam" w:date="2020-07-08T13:12:00Z">
        <w:r w:rsidR="00741AEA">
          <w:rPr>
            <w:bCs/>
          </w:rPr>
          <w:t>attribute</w:t>
        </w:r>
      </w:ins>
      <w:ins w:id="33" w:author="Deepanshu Gautam" w:date="2020-07-08T13:10:00Z">
        <w:r w:rsidR="00AC2051">
          <w:rPr>
            <w:bCs/>
          </w:rPr>
          <w:t xml:space="preserve"> will be enforced during</w:t>
        </w:r>
        <w:r w:rsidR="00AC2051" w:rsidRPr="007628C2">
          <w:rPr>
            <w:bCs/>
          </w:rPr>
          <w:t xml:space="preserve"> slice provisioning.</w:t>
        </w:r>
      </w:ins>
      <w:ins w:id="34" w:author="Deepanshu Gautam" w:date="2020-07-08T13:12:00Z">
        <w:r w:rsidR="006B25A4">
          <w:rPr>
            <w:bCs/>
          </w:rPr>
          <w:t xml:space="preserve"> </w:t>
        </w:r>
      </w:ins>
    </w:p>
    <w:p w:rsidR="006B72A5" w:rsidRDefault="006B72A5" w:rsidP="006B1C01">
      <w:pPr>
        <w:jc w:val="both"/>
        <w:rPr>
          <w:ins w:id="35" w:author="DG" w:date="2020-08-21T10:56:00Z"/>
          <w:lang w:eastAsia="zh-CN"/>
        </w:rPr>
      </w:pPr>
      <w:ins w:id="36" w:author="DG" w:date="2020-08-21T10:56:00Z">
        <w:r>
          <w:rPr>
            <w:lang w:eastAsia="zh-CN"/>
          </w:rPr>
          <w:t xml:space="preserve">Note: </w:t>
        </w:r>
        <w:r w:rsidRPr="007628C2">
          <w:rPr>
            <w:bCs/>
          </w:rPr>
          <w:t xml:space="preserve">The configuration parameters </w:t>
        </w:r>
      </w:ins>
      <w:ins w:id="37" w:author="DG" w:date="2020-08-21T11:00:00Z">
        <w:r w:rsidR="00826764">
          <w:rPr>
            <w:bCs/>
          </w:rPr>
          <w:t>are</w:t>
        </w:r>
      </w:ins>
      <w:ins w:id="38" w:author="DG" w:date="2020-08-21T10:58:00Z">
        <w:r>
          <w:rPr>
            <w:bCs/>
          </w:rPr>
          <w:t xml:space="preserve"> </w:t>
        </w:r>
      </w:ins>
      <w:ins w:id="39" w:author="DG" w:date="2020-08-21T10:56:00Z">
        <w:r w:rsidRPr="007628C2">
          <w:rPr>
            <w:bCs/>
          </w:rPr>
          <w:t>enforced by the individua</w:t>
        </w:r>
        <w:r>
          <w:rPr>
            <w:bCs/>
          </w:rPr>
          <w:t>l network function</w:t>
        </w:r>
      </w:ins>
      <w:ins w:id="40" w:author="DG" w:date="2020-08-21T11:00:00Z">
        <w:r w:rsidR="00A52FAE">
          <w:rPr>
            <w:bCs/>
          </w:rPr>
          <w:t>s</w:t>
        </w:r>
      </w:ins>
      <w:ins w:id="41" w:author="DG" w:date="2020-08-21T10:56:00Z">
        <w:r>
          <w:rPr>
            <w:bCs/>
          </w:rPr>
          <w:t xml:space="preserve"> at run-time</w:t>
        </w:r>
      </w:ins>
      <w:ins w:id="42" w:author="DG" w:date="2020-08-21T10:58:00Z">
        <w:r>
          <w:rPr>
            <w:bCs/>
          </w:rPr>
          <w:t>, as appropriate.</w:t>
        </w:r>
      </w:ins>
    </w:p>
    <w:p w:rsidR="004A3BDB" w:rsidRDefault="004A3BDB" w:rsidP="006B1C01">
      <w:pPr>
        <w:jc w:val="both"/>
        <w:rPr>
          <w:lang w:eastAsia="zh-CN"/>
        </w:rPr>
      </w:pPr>
      <w:ins w:id="43" w:author="DG" w:date="2020-08-20T10:11:00Z">
        <w:r>
          <w:rPr>
            <w:lang w:eastAsia="zh-CN"/>
          </w:rPr>
          <w:lastRenderedPageBreak/>
          <w:t xml:space="preserve">Editors note: The </w:t>
        </w:r>
      </w:ins>
      <w:ins w:id="44" w:author="DG" w:date="2020-08-20T10:12:00Z">
        <w:r w:rsidR="008A7B7F">
          <w:rPr>
            <w:lang w:eastAsia="zh-CN"/>
          </w:rPr>
          <w:t xml:space="preserve">list of </w:t>
        </w:r>
      </w:ins>
      <w:ins w:id="45" w:author="DG" w:date="2020-08-20T10:11:00Z">
        <w:r>
          <w:rPr>
            <w:lang w:eastAsia="zh-CN"/>
          </w:rPr>
          <w:t>configuration parameters is FFS.</w:t>
        </w:r>
      </w:ins>
      <w:bookmarkStart w:id="46" w:name="_GoBack"/>
      <w:bookmarkEnd w:id="46"/>
    </w:p>
    <w:p w:rsidR="00B86DA6" w:rsidRDefault="00B86DA6" w:rsidP="006B1C01">
      <w:pPr>
        <w:jc w:val="both"/>
        <w:rPr>
          <w:lang w:eastAsia="zh-CN"/>
        </w:rPr>
      </w:pPr>
    </w:p>
    <w:p w:rsidR="008641BB" w:rsidRPr="008641BB" w:rsidRDefault="005A05F7" w:rsidP="006B1C01">
      <w:pPr>
        <w:jc w:val="both"/>
        <w:rPr>
          <w:lang w:eastAsia="zh-CN"/>
        </w:rPr>
      </w:pPr>
      <w:r w:rsidRPr="008641BB">
        <w:rPr>
          <w:highlight w:val="yellow"/>
          <w:lang w:eastAsia="zh-CN"/>
        </w:rPr>
        <w:t xml:space="preserve">------------------------------------------------------------Change 1 </w:t>
      </w:r>
      <w:r w:rsidR="00F57B82">
        <w:rPr>
          <w:highlight w:val="yellow"/>
          <w:lang w:eastAsia="zh-CN"/>
        </w:rPr>
        <w:t>End</w:t>
      </w:r>
      <w:r w:rsidRPr="008641BB">
        <w:rPr>
          <w:highlight w:val="yellow"/>
          <w:lang w:eastAsia="zh-CN"/>
        </w:rPr>
        <w:t>-----------------------------------------------------------</w:t>
      </w:r>
    </w:p>
    <w:p w:rsidR="008641BB" w:rsidRDefault="008641BB">
      <w:pPr>
        <w:rPr>
          <w:noProof/>
        </w:rPr>
      </w:pPr>
    </w:p>
    <w:sectPr w:rsidR="008641B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288" w:rsidRDefault="00B92288">
      <w:r>
        <w:separator/>
      </w:r>
    </w:p>
  </w:endnote>
  <w:endnote w:type="continuationSeparator" w:id="0">
    <w:p w:rsidR="00B92288" w:rsidRDefault="00B9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288" w:rsidRDefault="00B92288">
      <w:r>
        <w:separator/>
      </w:r>
    </w:p>
  </w:footnote>
  <w:footnote w:type="continuationSeparator" w:id="0">
    <w:p w:rsidR="00B92288" w:rsidRDefault="00B92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27D5C"/>
    <w:multiLevelType w:val="hybridMultilevel"/>
    <w:tmpl w:val="F84AC9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5F3ABB"/>
    <w:multiLevelType w:val="hybridMultilevel"/>
    <w:tmpl w:val="9ABCC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EE571DE"/>
    <w:multiLevelType w:val="hybridMultilevel"/>
    <w:tmpl w:val="1F3ED91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anshu Gautam">
    <w15:presenceInfo w15:providerId="None" w15:userId="Deepanshu Gautam"/>
  </w15:person>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5D46"/>
    <w:rsid w:val="000606CC"/>
    <w:rsid w:val="000A6394"/>
    <w:rsid w:val="000B330E"/>
    <w:rsid w:val="000B33E3"/>
    <w:rsid w:val="000B7FED"/>
    <w:rsid w:val="000C038A"/>
    <w:rsid w:val="000C6598"/>
    <w:rsid w:val="00145D43"/>
    <w:rsid w:val="00146D71"/>
    <w:rsid w:val="00153F8B"/>
    <w:rsid w:val="0016681A"/>
    <w:rsid w:val="00192C46"/>
    <w:rsid w:val="001A08B3"/>
    <w:rsid w:val="001A7B60"/>
    <w:rsid w:val="001B52F0"/>
    <w:rsid w:val="001B7A65"/>
    <w:rsid w:val="001D2465"/>
    <w:rsid w:val="001E41F3"/>
    <w:rsid w:val="00206238"/>
    <w:rsid w:val="00211395"/>
    <w:rsid w:val="002225DE"/>
    <w:rsid w:val="002328B5"/>
    <w:rsid w:val="00251AF9"/>
    <w:rsid w:val="0026004D"/>
    <w:rsid w:val="00263B04"/>
    <w:rsid w:val="002640DD"/>
    <w:rsid w:val="00275D12"/>
    <w:rsid w:val="00284FEB"/>
    <w:rsid w:val="002860C4"/>
    <w:rsid w:val="0028615F"/>
    <w:rsid w:val="002B5741"/>
    <w:rsid w:val="002E3ECD"/>
    <w:rsid w:val="0030219E"/>
    <w:rsid w:val="00305409"/>
    <w:rsid w:val="00344F18"/>
    <w:rsid w:val="00353723"/>
    <w:rsid w:val="003561B6"/>
    <w:rsid w:val="003609EF"/>
    <w:rsid w:val="0036231A"/>
    <w:rsid w:val="00374DD4"/>
    <w:rsid w:val="0037678C"/>
    <w:rsid w:val="003B1447"/>
    <w:rsid w:val="003E1A36"/>
    <w:rsid w:val="00407A42"/>
    <w:rsid w:val="00410371"/>
    <w:rsid w:val="004242F1"/>
    <w:rsid w:val="00471291"/>
    <w:rsid w:val="004A3BDB"/>
    <w:rsid w:val="004A3D12"/>
    <w:rsid w:val="004B75B7"/>
    <w:rsid w:val="004C1FDC"/>
    <w:rsid w:val="004D2E8C"/>
    <w:rsid w:val="004F3E40"/>
    <w:rsid w:val="0051580D"/>
    <w:rsid w:val="00527415"/>
    <w:rsid w:val="00533478"/>
    <w:rsid w:val="00547111"/>
    <w:rsid w:val="00562B69"/>
    <w:rsid w:val="00592D74"/>
    <w:rsid w:val="005A05F7"/>
    <w:rsid w:val="005E2C44"/>
    <w:rsid w:val="00621188"/>
    <w:rsid w:val="006257ED"/>
    <w:rsid w:val="006263E4"/>
    <w:rsid w:val="00636E30"/>
    <w:rsid w:val="00690AC7"/>
    <w:rsid w:val="00695808"/>
    <w:rsid w:val="006A2A6F"/>
    <w:rsid w:val="006B1C01"/>
    <w:rsid w:val="006B25A4"/>
    <w:rsid w:val="006B46FB"/>
    <w:rsid w:val="006B72A5"/>
    <w:rsid w:val="006E21FB"/>
    <w:rsid w:val="006E284B"/>
    <w:rsid w:val="00741AEA"/>
    <w:rsid w:val="00792342"/>
    <w:rsid w:val="007977A8"/>
    <w:rsid w:val="007A7948"/>
    <w:rsid w:val="007B512A"/>
    <w:rsid w:val="007C2097"/>
    <w:rsid w:val="007D6A07"/>
    <w:rsid w:val="007E7CA2"/>
    <w:rsid w:val="007F5940"/>
    <w:rsid w:val="007F7259"/>
    <w:rsid w:val="008040A8"/>
    <w:rsid w:val="0082481E"/>
    <w:rsid w:val="00826764"/>
    <w:rsid w:val="008279FA"/>
    <w:rsid w:val="008475F7"/>
    <w:rsid w:val="008626E7"/>
    <w:rsid w:val="008641BB"/>
    <w:rsid w:val="0086637E"/>
    <w:rsid w:val="00870B40"/>
    <w:rsid w:val="00870EE7"/>
    <w:rsid w:val="008863B9"/>
    <w:rsid w:val="008A45A6"/>
    <w:rsid w:val="008A7B7F"/>
    <w:rsid w:val="008D477B"/>
    <w:rsid w:val="008F686C"/>
    <w:rsid w:val="009137B4"/>
    <w:rsid w:val="009148DE"/>
    <w:rsid w:val="00941E30"/>
    <w:rsid w:val="009631B9"/>
    <w:rsid w:val="009777D9"/>
    <w:rsid w:val="00991B88"/>
    <w:rsid w:val="009A0DFC"/>
    <w:rsid w:val="009A2D49"/>
    <w:rsid w:val="009A5753"/>
    <w:rsid w:val="009A579D"/>
    <w:rsid w:val="009E182B"/>
    <w:rsid w:val="009E3297"/>
    <w:rsid w:val="009F734F"/>
    <w:rsid w:val="00A246B6"/>
    <w:rsid w:val="00A32DBF"/>
    <w:rsid w:val="00A44C55"/>
    <w:rsid w:val="00A47E70"/>
    <w:rsid w:val="00A50CF0"/>
    <w:rsid w:val="00A52FAE"/>
    <w:rsid w:val="00A55017"/>
    <w:rsid w:val="00A556CD"/>
    <w:rsid w:val="00A6129C"/>
    <w:rsid w:val="00A7671C"/>
    <w:rsid w:val="00A96C3B"/>
    <w:rsid w:val="00AA2CBC"/>
    <w:rsid w:val="00AA669E"/>
    <w:rsid w:val="00AB33B9"/>
    <w:rsid w:val="00AB4D41"/>
    <w:rsid w:val="00AB7940"/>
    <w:rsid w:val="00AC2051"/>
    <w:rsid w:val="00AC3A4E"/>
    <w:rsid w:val="00AC4D88"/>
    <w:rsid w:val="00AC5820"/>
    <w:rsid w:val="00AD1CD8"/>
    <w:rsid w:val="00AF7464"/>
    <w:rsid w:val="00B205E6"/>
    <w:rsid w:val="00B258BB"/>
    <w:rsid w:val="00B26C9F"/>
    <w:rsid w:val="00B42FB2"/>
    <w:rsid w:val="00B534DE"/>
    <w:rsid w:val="00B62EE8"/>
    <w:rsid w:val="00B67B97"/>
    <w:rsid w:val="00B86DA6"/>
    <w:rsid w:val="00B8725C"/>
    <w:rsid w:val="00B92288"/>
    <w:rsid w:val="00B968C8"/>
    <w:rsid w:val="00BA3EC5"/>
    <w:rsid w:val="00BA51D9"/>
    <w:rsid w:val="00BB5DFC"/>
    <w:rsid w:val="00BD279D"/>
    <w:rsid w:val="00BD6BB8"/>
    <w:rsid w:val="00BE72D2"/>
    <w:rsid w:val="00BF38CE"/>
    <w:rsid w:val="00BF7925"/>
    <w:rsid w:val="00BF7A20"/>
    <w:rsid w:val="00C00F19"/>
    <w:rsid w:val="00C313D3"/>
    <w:rsid w:val="00C37F03"/>
    <w:rsid w:val="00C4151E"/>
    <w:rsid w:val="00C66BA2"/>
    <w:rsid w:val="00C67EA0"/>
    <w:rsid w:val="00C808BB"/>
    <w:rsid w:val="00C95985"/>
    <w:rsid w:val="00CC5026"/>
    <w:rsid w:val="00CC68D0"/>
    <w:rsid w:val="00D03F9A"/>
    <w:rsid w:val="00D06D51"/>
    <w:rsid w:val="00D1740B"/>
    <w:rsid w:val="00D24991"/>
    <w:rsid w:val="00D3566F"/>
    <w:rsid w:val="00D50255"/>
    <w:rsid w:val="00D66520"/>
    <w:rsid w:val="00D93FD2"/>
    <w:rsid w:val="00DA6A1F"/>
    <w:rsid w:val="00DD7C28"/>
    <w:rsid w:val="00DE34CF"/>
    <w:rsid w:val="00E1143C"/>
    <w:rsid w:val="00E116DF"/>
    <w:rsid w:val="00E13A5E"/>
    <w:rsid w:val="00E13F3D"/>
    <w:rsid w:val="00E34898"/>
    <w:rsid w:val="00E61AEB"/>
    <w:rsid w:val="00EA1166"/>
    <w:rsid w:val="00EB09B7"/>
    <w:rsid w:val="00EE7D7C"/>
    <w:rsid w:val="00EF2FF5"/>
    <w:rsid w:val="00F117D6"/>
    <w:rsid w:val="00F1195C"/>
    <w:rsid w:val="00F25D98"/>
    <w:rsid w:val="00F300FB"/>
    <w:rsid w:val="00F37526"/>
    <w:rsid w:val="00F5779D"/>
    <w:rsid w:val="00F57B82"/>
    <w:rsid w:val="00F82C9C"/>
    <w:rsid w:val="00FB6386"/>
    <w:rsid w:val="00FC36E0"/>
    <w:rsid w:val="00FC39C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5547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locked/>
    <w:rsid w:val="00F37526"/>
    <w:rPr>
      <w:rFonts w:ascii="Arial" w:hAnsi="Arial"/>
      <w:sz w:val="18"/>
      <w:lang w:val="en-GB" w:eastAsia="en-US"/>
    </w:rPr>
  </w:style>
  <w:style w:type="character" w:customStyle="1" w:styleId="TACChar">
    <w:name w:val="TAC Char"/>
    <w:link w:val="TAC"/>
    <w:locked/>
    <w:rsid w:val="00F37526"/>
    <w:rPr>
      <w:rFonts w:ascii="Arial" w:hAnsi="Arial"/>
      <w:sz w:val="18"/>
      <w:lang w:val="en-GB" w:eastAsia="en-US"/>
    </w:rPr>
  </w:style>
  <w:style w:type="character" w:customStyle="1" w:styleId="TAHCar">
    <w:name w:val="TAH Car"/>
    <w:link w:val="TAH"/>
    <w:rsid w:val="00F37526"/>
    <w:rPr>
      <w:rFonts w:ascii="Arial" w:hAnsi="Arial"/>
      <w:b/>
      <w:sz w:val="18"/>
      <w:lang w:val="en-GB" w:eastAsia="en-US"/>
    </w:rPr>
  </w:style>
  <w:style w:type="character" w:customStyle="1" w:styleId="PLChar">
    <w:name w:val="PL Char"/>
    <w:link w:val="PL"/>
    <w:qFormat/>
    <w:rsid w:val="00BF38CE"/>
    <w:rPr>
      <w:rFonts w:ascii="Courier New" w:hAnsi="Courier New"/>
      <w:noProof/>
      <w:sz w:val="16"/>
      <w:lang w:val="en-GB" w:eastAsia="en-US"/>
    </w:rPr>
  </w:style>
  <w:style w:type="character" w:customStyle="1" w:styleId="NOChar">
    <w:name w:val="NO Char"/>
    <w:link w:val="NO"/>
    <w:locked/>
    <w:rsid w:val="005A05F7"/>
    <w:rPr>
      <w:rFonts w:ascii="Times New Roman" w:hAnsi="Times New Roman"/>
      <w:lang w:val="en-GB" w:eastAsia="en-US"/>
    </w:rPr>
  </w:style>
  <w:style w:type="character" w:customStyle="1" w:styleId="THChar">
    <w:name w:val="TH Char"/>
    <w:link w:val="TH"/>
    <w:rsid w:val="005A05F7"/>
    <w:rPr>
      <w:rFonts w:ascii="Arial" w:hAnsi="Arial"/>
      <w:b/>
      <w:lang w:val="en-GB" w:eastAsia="en-US"/>
    </w:rPr>
  </w:style>
  <w:style w:type="character" w:customStyle="1" w:styleId="TFChar">
    <w:name w:val="TF Char"/>
    <w:link w:val="TF"/>
    <w:rsid w:val="005A05F7"/>
    <w:rPr>
      <w:rFonts w:ascii="Arial" w:hAnsi="Arial"/>
      <w:b/>
      <w:lang w:val="en-GB" w:eastAsia="en-US"/>
    </w:rPr>
  </w:style>
  <w:style w:type="table" w:styleId="GridTable1Light">
    <w:name w:val="Grid Table 1 Light"/>
    <w:basedOn w:val="TableNormal"/>
    <w:uiPriority w:val="46"/>
    <w:rsid w:val="00FC39C2"/>
    <w:rPr>
      <w:rFonts w:asciiTheme="minorHAnsi" w:eastAsiaTheme="minorEastAsia" w:hAnsiTheme="minorHAnsi" w:cstheme="minorBidi"/>
      <w:sz w:val="22"/>
      <w:szCs w:val="22"/>
      <w:lang w:val="en-IN"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72D2"/>
    <w:pPr>
      <w:spacing w:after="200" w:line="276" w:lineRule="auto"/>
      <w:ind w:left="720"/>
    </w:pPr>
    <w:rPr>
      <w:rFonts w:ascii="Calibri" w:eastAsiaTheme="minorEastAsia"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6EBB-8494-4495-AA48-F5C17611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3</Pages>
  <Words>779</Words>
  <Characters>4442</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5211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14</cp:revision>
  <cp:lastPrinted>1899-12-31T23:00:00Z</cp:lastPrinted>
  <dcterms:created xsi:type="dcterms:W3CDTF">2020-08-21T05:25:00Z</dcterms:created>
  <dcterms:modified xsi:type="dcterms:W3CDTF">2020-08-21T05:30:00Z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May 2020</vt:lpwstr>
  </property>
  <property fmtid="{D5CDD505-2E9C-101B-9397-08002B2CF9AE}" pid="8" name="EndDate">
    <vt:lpwstr>3rd Jun 2020</vt:lpwstr>
  </property>
  <property fmtid="{D5CDD505-2E9C-101B-9397-08002B2CF9AE}" pid="9" name="Tdoc#">
    <vt:lpwstr>S5-203136</vt:lpwstr>
  </property>
  <property fmtid="{D5CDD505-2E9C-101B-9397-08002B2CF9AE}" pid="10" name="Spec#">
    <vt:lpwstr>28.541</vt:lpwstr>
  </property>
  <property fmtid="{D5CDD505-2E9C-101B-9397-08002B2CF9AE}" pid="11" name="Cr#">
    <vt:lpwstr>0297</vt:lpwstr>
  </property>
  <property fmtid="{D5CDD505-2E9C-101B-9397-08002B2CF9AE}" pid="12" name="Revision">
    <vt:lpwstr>-</vt:lpwstr>
  </property>
  <property fmtid="{D5CDD505-2E9C-101B-9397-08002B2CF9AE}" pid="13" name="Version">
    <vt:lpwstr>16.4.1</vt:lpwstr>
  </property>
  <property fmtid="{D5CDD505-2E9C-101B-9397-08002B2CF9AE}" pid="14" name="CrTitle">
    <vt:lpwstr>Rel 16 deleting perfReq from SliceProfile </vt:lpwstr>
  </property>
  <property fmtid="{D5CDD505-2E9C-101B-9397-08002B2CF9AE}" pid="15" name="SourceIfWg">
    <vt:lpwstr>Samsung Electronics France SA</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2020-05-15</vt:lpwstr>
  </property>
  <property fmtid="{D5CDD505-2E9C-101B-9397-08002B2CF9AE}" pid="20" name="Release">
    <vt:lpwstr>Rel-16</vt:lpwstr>
  </property>
  <property fmtid="{D5CDD505-2E9C-101B-9397-08002B2CF9AE}" pid="21" name="NSCPROP_SA">
    <vt:lpwstr>C:\Users\deepanshu.g\AppData\Local\Temp\Temp1_S5-203136.zip\S5-203136.docx</vt:lpwstr>
  </property>
</Properties>
</file>