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086A" w14:textId="77777777" w:rsidR="001E41F3" w:rsidRDefault="001E41F3">
      <w:pPr>
        <w:pStyle w:val="CRCoverPage"/>
        <w:tabs>
          <w:tab w:val="right" w:pos="9639"/>
        </w:tabs>
        <w:spacing w:after="0"/>
        <w:rPr>
          <w:b/>
          <w:i/>
          <w:noProof/>
          <w:sz w:val="28"/>
        </w:rPr>
      </w:pPr>
      <w:r>
        <w:rPr>
          <w:b/>
          <w:noProof/>
          <w:sz w:val="24"/>
        </w:rPr>
        <w:t>3GPP TSG-</w:t>
      </w:r>
      <w:r w:rsidR="00A975F7">
        <w:rPr>
          <w:b/>
          <w:noProof/>
          <w:sz w:val="24"/>
        </w:rPr>
        <w:fldChar w:fldCharType="begin"/>
      </w:r>
      <w:r w:rsidR="00A975F7">
        <w:rPr>
          <w:b/>
          <w:noProof/>
          <w:sz w:val="24"/>
        </w:rPr>
        <w:instrText xml:space="preserve"> DOCPROPERTY  TSG/WGRef  \* MERGEFORMAT </w:instrText>
      </w:r>
      <w:r w:rsidR="00A975F7">
        <w:rPr>
          <w:b/>
          <w:noProof/>
          <w:sz w:val="24"/>
        </w:rPr>
        <w:fldChar w:fldCharType="separate"/>
      </w:r>
      <w:r w:rsidR="003609EF">
        <w:rPr>
          <w:b/>
          <w:noProof/>
          <w:sz w:val="24"/>
        </w:rPr>
        <w:t>SA5</w:t>
      </w:r>
      <w:r w:rsidR="00A975F7">
        <w:rPr>
          <w:b/>
          <w:noProof/>
          <w:sz w:val="24"/>
        </w:rPr>
        <w:fldChar w:fldCharType="end"/>
      </w:r>
      <w:r w:rsidR="00C66BA2">
        <w:rPr>
          <w:b/>
          <w:noProof/>
          <w:sz w:val="24"/>
        </w:rPr>
        <w:t xml:space="preserve"> </w:t>
      </w:r>
      <w:r>
        <w:rPr>
          <w:b/>
          <w:noProof/>
          <w:sz w:val="24"/>
        </w:rPr>
        <w:t>Meeting #</w:t>
      </w:r>
      <w:r w:rsidR="00A975F7">
        <w:rPr>
          <w:b/>
          <w:noProof/>
          <w:sz w:val="24"/>
        </w:rPr>
        <w:fldChar w:fldCharType="begin"/>
      </w:r>
      <w:r w:rsidR="00A975F7">
        <w:rPr>
          <w:b/>
          <w:noProof/>
          <w:sz w:val="24"/>
        </w:rPr>
        <w:instrText xml:space="preserve"> DOCPROPERTY  MtgSeq  \* MERGEFORMAT </w:instrText>
      </w:r>
      <w:r w:rsidR="00A975F7">
        <w:rPr>
          <w:b/>
          <w:noProof/>
          <w:sz w:val="24"/>
        </w:rPr>
        <w:fldChar w:fldCharType="separate"/>
      </w:r>
      <w:r w:rsidR="00EB09B7" w:rsidRPr="00EB09B7">
        <w:rPr>
          <w:b/>
          <w:noProof/>
          <w:sz w:val="24"/>
        </w:rPr>
        <w:t>132</w:t>
      </w:r>
      <w:r w:rsidR="00A975F7">
        <w:rPr>
          <w:b/>
          <w:noProof/>
          <w:sz w:val="24"/>
        </w:rPr>
        <w:fldChar w:fldCharType="end"/>
      </w:r>
      <w:r w:rsidR="00A975F7">
        <w:rPr>
          <w:b/>
          <w:noProof/>
          <w:sz w:val="24"/>
        </w:rPr>
        <w:fldChar w:fldCharType="begin"/>
      </w:r>
      <w:r w:rsidR="00A975F7">
        <w:rPr>
          <w:b/>
          <w:noProof/>
          <w:sz w:val="24"/>
        </w:rPr>
        <w:instrText xml:space="preserve"> DOCPROPERTY  MtgTitle  \* MERGEFORMAT </w:instrText>
      </w:r>
      <w:r w:rsidR="00A975F7">
        <w:rPr>
          <w:b/>
          <w:noProof/>
          <w:sz w:val="24"/>
        </w:rPr>
        <w:fldChar w:fldCharType="separate"/>
      </w:r>
      <w:r w:rsidR="00EB09B7">
        <w:rPr>
          <w:b/>
          <w:noProof/>
          <w:sz w:val="24"/>
        </w:rPr>
        <w:t>-e</w:t>
      </w:r>
      <w:r w:rsidR="00A975F7">
        <w:rPr>
          <w:b/>
          <w:noProof/>
          <w:sz w:val="24"/>
        </w:rPr>
        <w:fldChar w:fldCharType="end"/>
      </w:r>
      <w:r>
        <w:rPr>
          <w:b/>
          <w:i/>
          <w:noProof/>
          <w:sz w:val="28"/>
        </w:rPr>
        <w:tab/>
      </w:r>
      <w:r w:rsidR="00A975F7">
        <w:rPr>
          <w:b/>
          <w:i/>
          <w:noProof/>
          <w:sz w:val="28"/>
        </w:rPr>
        <w:fldChar w:fldCharType="begin"/>
      </w:r>
      <w:r w:rsidR="00A975F7">
        <w:rPr>
          <w:b/>
          <w:i/>
          <w:noProof/>
          <w:sz w:val="28"/>
        </w:rPr>
        <w:instrText xml:space="preserve"> DOCPROPERTY  Tdoc#  \* MERGEFORMAT </w:instrText>
      </w:r>
      <w:r w:rsidR="00A975F7">
        <w:rPr>
          <w:b/>
          <w:i/>
          <w:noProof/>
          <w:sz w:val="28"/>
        </w:rPr>
        <w:fldChar w:fldCharType="separate"/>
      </w:r>
      <w:r w:rsidR="00E13F3D" w:rsidRPr="00E13F3D">
        <w:rPr>
          <w:b/>
          <w:i/>
          <w:noProof/>
          <w:sz w:val="28"/>
        </w:rPr>
        <w:t>S5-204376</w:t>
      </w:r>
      <w:r w:rsidR="00A975F7">
        <w:rPr>
          <w:b/>
          <w:i/>
          <w:noProof/>
          <w:sz w:val="28"/>
        </w:rPr>
        <w:fldChar w:fldCharType="end"/>
      </w:r>
    </w:p>
    <w:p w14:paraId="19BBA9AB" w14:textId="77777777" w:rsidR="001E41F3" w:rsidRDefault="00A975F7"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17th Aug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36CA9FE" w14:textId="77777777" w:rsidTr="00547111">
        <w:tc>
          <w:tcPr>
            <w:tcW w:w="9641" w:type="dxa"/>
            <w:gridSpan w:val="9"/>
            <w:tcBorders>
              <w:top w:val="single" w:sz="4" w:space="0" w:color="auto"/>
              <w:left w:val="single" w:sz="4" w:space="0" w:color="auto"/>
              <w:right w:val="single" w:sz="4" w:space="0" w:color="auto"/>
            </w:tcBorders>
          </w:tcPr>
          <w:p w14:paraId="4F68D2D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7E1058F" w14:textId="77777777" w:rsidTr="00547111">
        <w:tc>
          <w:tcPr>
            <w:tcW w:w="9641" w:type="dxa"/>
            <w:gridSpan w:val="9"/>
            <w:tcBorders>
              <w:left w:val="single" w:sz="4" w:space="0" w:color="auto"/>
              <w:right w:val="single" w:sz="4" w:space="0" w:color="auto"/>
            </w:tcBorders>
          </w:tcPr>
          <w:p w14:paraId="7AC237BB" w14:textId="77777777" w:rsidR="001E41F3" w:rsidRDefault="001E41F3">
            <w:pPr>
              <w:pStyle w:val="CRCoverPage"/>
              <w:spacing w:after="0"/>
              <w:jc w:val="center"/>
              <w:rPr>
                <w:noProof/>
              </w:rPr>
            </w:pPr>
            <w:r>
              <w:rPr>
                <w:b/>
                <w:noProof/>
                <w:sz w:val="32"/>
              </w:rPr>
              <w:t>CHANGE REQUEST</w:t>
            </w:r>
          </w:p>
        </w:tc>
      </w:tr>
      <w:tr w:rsidR="001E41F3" w14:paraId="15B26FA6" w14:textId="77777777" w:rsidTr="00547111">
        <w:tc>
          <w:tcPr>
            <w:tcW w:w="9641" w:type="dxa"/>
            <w:gridSpan w:val="9"/>
            <w:tcBorders>
              <w:left w:val="single" w:sz="4" w:space="0" w:color="auto"/>
              <w:right w:val="single" w:sz="4" w:space="0" w:color="auto"/>
            </w:tcBorders>
          </w:tcPr>
          <w:p w14:paraId="5E9F05E8" w14:textId="77777777" w:rsidR="001E41F3" w:rsidRDefault="001E41F3">
            <w:pPr>
              <w:pStyle w:val="CRCoverPage"/>
              <w:spacing w:after="0"/>
              <w:rPr>
                <w:noProof/>
                <w:sz w:val="8"/>
                <w:szCs w:val="8"/>
              </w:rPr>
            </w:pPr>
          </w:p>
        </w:tc>
      </w:tr>
      <w:tr w:rsidR="001E41F3" w14:paraId="581CBA98" w14:textId="77777777" w:rsidTr="00547111">
        <w:tc>
          <w:tcPr>
            <w:tcW w:w="142" w:type="dxa"/>
            <w:tcBorders>
              <w:left w:val="single" w:sz="4" w:space="0" w:color="auto"/>
            </w:tcBorders>
          </w:tcPr>
          <w:p w14:paraId="7971E906" w14:textId="77777777" w:rsidR="001E41F3" w:rsidRDefault="001E41F3">
            <w:pPr>
              <w:pStyle w:val="CRCoverPage"/>
              <w:spacing w:after="0"/>
              <w:jc w:val="right"/>
              <w:rPr>
                <w:noProof/>
              </w:rPr>
            </w:pPr>
          </w:p>
        </w:tc>
        <w:tc>
          <w:tcPr>
            <w:tcW w:w="1559" w:type="dxa"/>
            <w:shd w:val="pct30" w:color="FFFF00" w:fill="auto"/>
          </w:tcPr>
          <w:p w14:paraId="22059473" w14:textId="77777777" w:rsidR="001E41F3" w:rsidRPr="00410371" w:rsidRDefault="00A975F7"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28.552</w:t>
            </w:r>
            <w:r>
              <w:rPr>
                <w:b/>
                <w:noProof/>
                <w:sz w:val="28"/>
              </w:rPr>
              <w:fldChar w:fldCharType="end"/>
            </w:r>
          </w:p>
        </w:tc>
        <w:tc>
          <w:tcPr>
            <w:tcW w:w="709" w:type="dxa"/>
          </w:tcPr>
          <w:p w14:paraId="4B1CD0A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B7C6397" w14:textId="77777777" w:rsidR="001E41F3" w:rsidRPr="00410371" w:rsidRDefault="00A975F7"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0261</w:t>
            </w:r>
            <w:r>
              <w:rPr>
                <w:b/>
                <w:noProof/>
                <w:sz w:val="28"/>
              </w:rPr>
              <w:fldChar w:fldCharType="end"/>
            </w:r>
          </w:p>
        </w:tc>
        <w:tc>
          <w:tcPr>
            <w:tcW w:w="709" w:type="dxa"/>
          </w:tcPr>
          <w:p w14:paraId="5E056D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135535B" w14:textId="77777777" w:rsidR="001E41F3" w:rsidRPr="00410371" w:rsidRDefault="00A975F7"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w:t>
            </w:r>
            <w:r>
              <w:rPr>
                <w:b/>
                <w:noProof/>
                <w:sz w:val="28"/>
              </w:rPr>
              <w:fldChar w:fldCharType="end"/>
            </w:r>
          </w:p>
        </w:tc>
        <w:tc>
          <w:tcPr>
            <w:tcW w:w="2410" w:type="dxa"/>
          </w:tcPr>
          <w:p w14:paraId="45CB966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E561782" w14:textId="77777777" w:rsidR="001E41F3" w:rsidRPr="00410371" w:rsidRDefault="00A975F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16.6.0</w:t>
            </w:r>
            <w:r>
              <w:rPr>
                <w:b/>
                <w:noProof/>
                <w:sz w:val="28"/>
              </w:rPr>
              <w:fldChar w:fldCharType="end"/>
            </w:r>
          </w:p>
        </w:tc>
        <w:tc>
          <w:tcPr>
            <w:tcW w:w="143" w:type="dxa"/>
            <w:tcBorders>
              <w:right w:val="single" w:sz="4" w:space="0" w:color="auto"/>
            </w:tcBorders>
          </w:tcPr>
          <w:p w14:paraId="37D09624" w14:textId="77777777" w:rsidR="001E41F3" w:rsidRDefault="001E41F3">
            <w:pPr>
              <w:pStyle w:val="CRCoverPage"/>
              <w:spacing w:after="0"/>
              <w:rPr>
                <w:noProof/>
              </w:rPr>
            </w:pPr>
          </w:p>
        </w:tc>
      </w:tr>
      <w:tr w:rsidR="001E41F3" w14:paraId="6BAC8DC6" w14:textId="77777777" w:rsidTr="00547111">
        <w:tc>
          <w:tcPr>
            <w:tcW w:w="9641" w:type="dxa"/>
            <w:gridSpan w:val="9"/>
            <w:tcBorders>
              <w:left w:val="single" w:sz="4" w:space="0" w:color="auto"/>
              <w:right w:val="single" w:sz="4" w:space="0" w:color="auto"/>
            </w:tcBorders>
          </w:tcPr>
          <w:p w14:paraId="612F390D" w14:textId="77777777" w:rsidR="001E41F3" w:rsidRDefault="001E41F3">
            <w:pPr>
              <w:pStyle w:val="CRCoverPage"/>
              <w:spacing w:after="0"/>
              <w:rPr>
                <w:noProof/>
              </w:rPr>
            </w:pPr>
          </w:p>
        </w:tc>
      </w:tr>
      <w:tr w:rsidR="001E41F3" w14:paraId="6D330330" w14:textId="77777777" w:rsidTr="00547111">
        <w:tc>
          <w:tcPr>
            <w:tcW w:w="9641" w:type="dxa"/>
            <w:gridSpan w:val="9"/>
            <w:tcBorders>
              <w:top w:val="single" w:sz="4" w:space="0" w:color="auto"/>
            </w:tcBorders>
          </w:tcPr>
          <w:p w14:paraId="55C7CDE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0FA904D" w14:textId="77777777" w:rsidTr="00547111">
        <w:tc>
          <w:tcPr>
            <w:tcW w:w="9641" w:type="dxa"/>
            <w:gridSpan w:val="9"/>
          </w:tcPr>
          <w:p w14:paraId="590E3455" w14:textId="77777777" w:rsidR="001E41F3" w:rsidRDefault="001E41F3">
            <w:pPr>
              <w:pStyle w:val="CRCoverPage"/>
              <w:spacing w:after="0"/>
              <w:rPr>
                <w:noProof/>
                <w:sz w:val="8"/>
                <w:szCs w:val="8"/>
              </w:rPr>
            </w:pPr>
          </w:p>
        </w:tc>
      </w:tr>
    </w:tbl>
    <w:p w14:paraId="777E914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8AF191E" w14:textId="77777777" w:rsidTr="00A7671C">
        <w:tc>
          <w:tcPr>
            <w:tcW w:w="2835" w:type="dxa"/>
          </w:tcPr>
          <w:p w14:paraId="4D97DFD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6739BA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27B10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C060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3B00E7" w14:textId="77777777" w:rsidR="00F25D98" w:rsidRDefault="00F25D98" w:rsidP="001E41F3">
            <w:pPr>
              <w:pStyle w:val="CRCoverPage"/>
              <w:spacing w:after="0"/>
              <w:jc w:val="center"/>
              <w:rPr>
                <w:b/>
                <w:caps/>
                <w:noProof/>
              </w:rPr>
            </w:pPr>
          </w:p>
        </w:tc>
        <w:tc>
          <w:tcPr>
            <w:tcW w:w="2126" w:type="dxa"/>
          </w:tcPr>
          <w:p w14:paraId="569E67B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5FDFAD4" w14:textId="77777777" w:rsidR="00F25D98" w:rsidRDefault="00B91809" w:rsidP="001E41F3">
            <w:pPr>
              <w:pStyle w:val="CRCoverPage"/>
              <w:spacing w:after="0"/>
              <w:jc w:val="center"/>
              <w:rPr>
                <w:b/>
                <w:caps/>
                <w:noProof/>
              </w:rPr>
            </w:pPr>
            <w:r>
              <w:rPr>
                <w:rFonts w:eastAsia="宋体" w:hint="eastAsia"/>
                <w:b/>
                <w:caps/>
                <w:lang w:val="en-US" w:eastAsia="zh-CN"/>
              </w:rPr>
              <w:t>X</w:t>
            </w:r>
          </w:p>
        </w:tc>
        <w:tc>
          <w:tcPr>
            <w:tcW w:w="1418" w:type="dxa"/>
            <w:tcBorders>
              <w:left w:val="nil"/>
            </w:tcBorders>
          </w:tcPr>
          <w:p w14:paraId="4B8C49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FF016FF" w14:textId="77777777" w:rsidR="00F25D98" w:rsidRDefault="00F25D98" w:rsidP="001E41F3">
            <w:pPr>
              <w:pStyle w:val="CRCoverPage"/>
              <w:spacing w:after="0"/>
              <w:jc w:val="center"/>
              <w:rPr>
                <w:b/>
                <w:bCs/>
                <w:caps/>
                <w:noProof/>
              </w:rPr>
            </w:pPr>
          </w:p>
        </w:tc>
      </w:tr>
    </w:tbl>
    <w:p w14:paraId="10635DA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CA50C7" w14:textId="77777777" w:rsidTr="00547111">
        <w:tc>
          <w:tcPr>
            <w:tcW w:w="9640" w:type="dxa"/>
            <w:gridSpan w:val="11"/>
          </w:tcPr>
          <w:p w14:paraId="4F0BB923" w14:textId="77777777" w:rsidR="001E41F3" w:rsidRDefault="001E41F3">
            <w:pPr>
              <w:pStyle w:val="CRCoverPage"/>
              <w:spacing w:after="0"/>
              <w:rPr>
                <w:noProof/>
                <w:sz w:val="8"/>
                <w:szCs w:val="8"/>
              </w:rPr>
            </w:pPr>
          </w:p>
        </w:tc>
      </w:tr>
      <w:tr w:rsidR="001E41F3" w14:paraId="53932817" w14:textId="77777777" w:rsidTr="00547111">
        <w:tc>
          <w:tcPr>
            <w:tcW w:w="1843" w:type="dxa"/>
            <w:tcBorders>
              <w:top w:val="single" w:sz="4" w:space="0" w:color="auto"/>
              <w:left w:val="single" w:sz="4" w:space="0" w:color="auto"/>
            </w:tcBorders>
          </w:tcPr>
          <w:p w14:paraId="5F89ACB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FB310AA" w14:textId="77777777" w:rsidR="001E41F3" w:rsidRDefault="00A975F7">
            <w:pPr>
              <w:pStyle w:val="CRCoverPage"/>
              <w:spacing w:after="0"/>
              <w:ind w:left="100"/>
              <w:rPr>
                <w:noProof/>
              </w:rPr>
            </w:pPr>
            <w:fldSimple w:instr=" DOCPROPERTY  CrTitle  \* MERGEFORMAT ">
              <w:r w:rsidR="002640DD">
                <w:t>Rel-17 CR TS 28.552 Add MCS distribution measurement of MU-MIMO</w:t>
              </w:r>
            </w:fldSimple>
          </w:p>
        </w:tc>
      </w:tr>
      <w:tr w:rsidR="001E41F3" w14:paraId="34DA41C1" w14:textId="77777777" w:rsidTr="00547111">
        <w:tc>
          <w:tcPr>
            <w:tcW w:w="1843" w:type="dxa"/>
            <w:tcBorders>
              <w:left w:val="single" w:sz="4" w:space="0" w:color="auto"/>
            </w:tcBorders>
          </w:tcPr>
          <w:p w14:paraId="4F75EE7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4B4670" w14:textId="77777777" w:rsidR="001E41F3" w:rsidRDefault="001E41F3">
            <w:pPr>
              <w:pStyle w:val="CRCoverPage"/>
              <w:spacing w:after="0"/>
              <w:rPr>
                <w:noProof/>
                <w:sz w:val="8"/>
                <w:szCs w:val="8"/>
              </w:rPr>
            </w:pPr>
          </w:p>
        </w:tc>
      </w:tr>
      <w:tr w:rsidR="001E41F3" w14:paraId="2577DB75" w14:textId="77777777" w:rsidTr="00547111">
        <w:tc>
          <w:tcPr>
            <w:tcW w:w="1843" w:type="dxa"/>
            <w:tcBorders>
              <w:left w:val="single" w:sz="4" w:space="0" w:color="auto"/>
            </w:tcBorders>
          </w:tcPr>
          <w:p w14:paraId="341967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ADF409" w14:textId="77777777" w:rsidR="001E41F3" w:rsidRDefault="00A975F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China Telecom Corporation Ltd.</w:t>
            </w:r>
            <w:r>
              <w:rPr>
                <w:noProof/>
              </w:rPr>
              <w:fldChar w:fldCharType="end"/>
            </w:r>
            <w:r w:rsidR="00B91809">
              <w:rPr>
                <w:noProof/>
              </w:rPr>
              <w:t>, ZTE</w:t>
            </w:r>
          </w:p>
        </w:tc>
      </w:tr>
      <w:tr w:rsidR="001E41F3" w14:paraId="0CF07AEA" w14:textId="77777777" w:rsidTr="00547111">
        <w:tc>
          <w:tcPr>
            <w:tcW w:w="1843" w:type="dxa"/>
            <w:tcBorders>
              <w:left w:val="single" w:sz="4" w:space="0" w:color="auto"/>
            </w:tcBorders>
          </w:tcPr>
          <w:p w14:paraId="022AD759"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941B84" w14:textId="77777777" w:rsidR="001E41F3" w:rsidRDefault="00B91809" w:rsidP="00547111">
            <w:pPr>
              <w:pStyle w:val="CRCoverPage"/>
              <w:spacing w:after="0"/>
              <w:ind w:left="100"/>
              <w:rPr>
                <w:noProof/>
              </w:rPr>
            </w:pPr>
            <w:r>
              <w:t>S5</w:t>
            </w:r>
            <w:r w:rsidR="00A975F7">
              <w:fldChar w:fldCharType="begin"/>
            </w:r>
            <w:r w:rsidR="00A975F7">
              <w:instrText xml:space="preserve"> DOCPROPERTY  SourceIfTsg  \* MERGEFORMAT </w:instrText>
            </w:r>
            <w:r w:rsidR="00A975F7">
              <w:fldChar w:fldCharType="end"/>
            </w:r>
          </w:p>
        </w:tc>
      </w:tr>
      <w:tr w:rsidR="001E41F3" w14:paraId="65FE4F5F" w14:textId="77777777" w:rsidTr="00547111">
        <w:tc>
          <w:tcPr>
            <w:tcW w:w="1843" w:type="dxa"/>
            <w:tcBorders>
              <w:left w:val="single" w:sz="4" w:space="0" w:color="auto"/>
            </w:tcBorders>
          </w:tcPr>
          <w:p w14:paraId="00A812F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AEC4ACC" w14:textId="77777777" w:rsidR="001E41F3" w:rsidRDefault="001E41F3">
            <w:pPr>
              <w:pStyle w:val="CRCoverPage"/>
              <w:spacing w:after="0"/>
              <w:rPr>
                <w:noProof/>
                <w:sz w:val="8"/>
                <w:szCs w:val="8"/>
              </w:rPr>
            </w:pPr>
          </w:p>
        </w:tc>
      </w:tr>
      <w:tr w:rsidR="001E41F3" w14:paraId="4BE55499" w14:textId="77777777" w:rsidTr="00547111">
        <w:tc>
          <w:tcPr>
            <w:tcW w:w="1843" w:type="dxa"/>
            <w:tcBorders>
              <w:left w:val="single" w:sz="4" w:space="0" w:color="auto"/>
            </w:tcBorders>
          </w:tcPr>
          <w:p w14:paraId="6837DDF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24ACFCD" w14:textId="77777777" w:rsidR="001E41F3" w:rsidRDefault="00A975F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ePM_KPI_5G</w:t>
            </w:r>
            <w:r>
              <w:rPr>
                <w:noProof/>
              </w:rPr>
              <w:fldChar w:fldCharType="end"/>
            </w:r>
          </w:p>
        </w:tc>
        <w:tc>
          <w:tcPr>
            <w:tcW w:w="567" w:type="dxa"/>
            <w:tcBorders>
              <w:left w:val="nil"/>
            </w:tcBorders>
          </w:tcPr>
          <w:p w14:paraId="4B12D678" w14:textId="77777777" w:rsidR="001E41F3" w:rsidRDefault="001E41F3">
            <w:pPr>
              <w:pStyle w:val="CRCoverPage"/>
              <w:spacing w:after="0"/>
              <w:ind w:right="100"/>
              <w:rPr>
                <w:noProof/>
              </w:rPr>
            </w:pPr>
          </w:p>
        </w:tc>
        <w:tc>
          <w:tcPr>
            <w:tcW w:w="1417" w:type="dxa"/>
            <w:gridSpan w:val="3"/>
            <w:tcBorders>
              <w:left w:val="nil"/>
            </w:tcBorders>
          </w:tcPr>
          <w:p w14:paraId="2CBAA21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EA41A7" w14:textId="77777777" w:rsidR="001E41F3" w:rsidRDefault="00A975F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2020-08-07</w:t>
            </w:r>
            <w:r>
              <w:rPr>
                <w:noProof/>
              </w:rPr>
              <w:fldChar w:fldCharType="end"/>
            </w:r>
          </w:p>
        </w:tc>
      </w:tr>
      <w:tr w:rsidR="001E41F3" w14:paraId="557E159B" w14:textId="77777777" w:rsidTr="00547111">
        <w:tc>
          <w:tcPr>
            <w:tcW w:w="1843" w:type="dxa"/>
            <w:tcBorders>
              <w:left w:val="single" w:sz="4" w:space="0" w:color="auto"/>
            </w:tcBorders>
          </w:tcPr>
          <w:p w14:paraId="37EB3C83" w14:textId="77777777" w:rsidR="001E41F3" w:rsidRDefault="001E41F3">
            <w:pPr>
              <w:pStyle w:val="CRCoverPage"/>
              <w:spacing w:after="0"/>
              <w:rPr>
                <w:b/>
                <w:i/>
                <w:noProof/>
                <w:sz w:val="8"/>
                <w:szCs w:val="8"/>
              </w:rPr>
            </w:pPr>
          </w:p>
        </w:tc>
        <w:tc>
          <w:tcPr>
            <w:tcW w:w="1986" w:type="dxa"/>
            <w:gridSpan w:val="4"/>
          </w:tcPr>
          <w:p w14:paraId="567D39A4" w14:textId="77777777" w:rsidR="001E41F3" w:rsidRDefault="001E41F3">
            <w:pPr>
              <w:pStyle w:val="CRCoverPage"/>
              <w:spacing w:after="0"/>
              <w:rPr>
                <w:noProof/>
                <w:sz w:val="8"/>
                <w:szCs w:val="8"/>
              </w:rPr>
            </w:pPr>
          </w:p>
        </w:tc>
        <w:tc>
          <w:tcPr>
            <w:tcW w:w="2267" w:type="dxa"/>
            <w:gridSpan w:val="2"/>
          </w:tcPr>
          <w:p w14:paraId="1D19306E" w14:textId="77777777" w:rsidR="001E41F3" w:rsidRDefault="001E41F3">
            <w:pPr>
              <w:pStyle w:val="CRCoverPage"/>
              <w:spacing w:after="0"/>
              <w:rPr>
                <w:noProof/>
                <w:sz w:val="8"/>
                <w:szCs w:val="8"/>
              </w:rPr>
            </w:pPr>
          </w:p>
        </w:tc>
        <w:tc>
          <w:tcPr>
            <w:tcW w:w="1417" w:type="dxa"/>
            <w:gridSpan w:val="3"/>
          </w:tcPr>
          <w:p w14:paraId="6A63BC5B" w14:textId="77777777" w:rsidR="001E41F3" w:rsidRDefault="001E41F3">
            <w:pPr>
              <w:pStyle w:val="CRCoverPage"/>
              <w:spacing w:after="0"/>
              <w:rPr>
                <w:noProof/>
                <w:sz w:val="8"/>
                <w:szCs w:val="8"/>
              </w:rPr>
            </w:pPr>
          </w:p>
        </w:tc>
        <w:tc>
          <w:tcPr>
            <w:tcW w:w="2127" w:type="dxa"/>
            <w:tcBorders>
              <w:right w:val="single" w:sz="4" w:space="0" w:color="auto"/>
            </w:tcBorders>
          </w:tcPr>
          <w:p w14:paraId="0F3DEB71" w14:textId="77777777" w:rsidR="001E41F3" w:rsidRDefault="001E41F3">
            <w:pPr>
              <w:pStyle w:val="CRCoverPage"/>
              <w:spacing w:after="0"/>
              <w:rPr>
                <w:noProof/>
                <w:sz w:val="8"/>
                <w:szCs w:val="8"/>
              </w:rPr>
            </w:pPr>
          </w:p>
        </w:tc>
      </w:tr>
      <w:tr w:rsidR="001E41F3" w14:paraId="1F3DE7B2" w14:textId="77777777" w:rsidTr="00547111">
        <w:trPr>
          <w:cantSplit/>
        </w:trPr>
        <w:tc>
          <w:tcPr>
            <w:tcW w:w="1843" w:type="dxa"/>
            <w:tcBorders>
              <w:left w:val="single" w:sz="4" w:space="0" w:color="auto"/>
            </w:tcBorders>
          </w:tcPr>
          <w:p w14:paraId="610FC70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5544592" w14:textId="77777777" w:rsidR="001E41F3" w:rsidRDefault="00A975F7"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B</w:t>
            </w:r>
            <w:r>
              <w:rPr>
                <w:b/>
                <w:noProof/>
              </w:rPr>
              <w:fldChar w:fldCharType="end"/>
            </w:r>
          </w:p>
        </w:tc>
        <w:tc>
          <w:tcPr>
            <w:tcW w:w="3402" w:type="dxa"/>
            <w:gridSpan w:val="5"/>
            <w:tcBorders>
              <w:left w:val="nil"/>
            </w:tcBorders>
          </w:tcPr>
          <w:p w14:paraId="7CFDB193" w14:textId="77777777" w:rsidR="001E41F3" w:rsidRDefault="001E41F3">
            <w:pPr>
              <w:pStyle w:val="CRCoverPage"/>
              <w:spacing w:after="0"/>
              <w:rPr>
                <w:noProof/>
              </w:rPr>
            </w:pPr>
          </w:p>
        </w:tc>
        <w:tc>
          <w:tcPr>
            <w:tcW w:w="1417" w:type="dxa"/>
            <w:gridSpan w:val="3"/>
            <w:tcBorders>
              <w:left w:val="nil"/>
            </w:tcBorders>
          </w:tcPr>
          <w:p w14:paraId="2B9255C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F28DFD" w14:textId="77777777" w:rsidR="001E41F3" w:rsidRDefault="00A975F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Rel-17</w:t>
            </w:r>
            <w:r>
              <w:rPr>
                <w:noProof/>
              </w:rPr>
              <w:fldChar w:fldCharType="end"/>
            </w:r>
          </w:p>
        </w:tc>
      </w:tr>
      <w:tr w:rsidR="001E41F3" w14:paraId="619C820B" w14:textId="77777777" w:rsidTr="00547111">
        <w:tc>
          <w:tcPr>
            <w:tcW w:w="1843" w:type="dxa"/>
            <w:tcBorders>
              <w:left w:val="single" w:sz="4" w:space="0" w:color="auto"/>
              <w:bottom w:val="single" w:sz="4" w:space="0" w:color="auto"/>
            </w:tcBorders>
          </w:tcPr>
          <w:p w14:paraId="24EE67C4" w14:textId="77777777" w:rsidR="001E41F3" w:rsidRDefault="001E41F3">
            <w:pPr>
              <w:pStyle w:val="CRCoverPage"/>
              <w:spacing w:after="0"/>
              <w:rPr>
                <w:b/>
                <w:i/>
                <w:noProof/>
              </w:rPr>
            </w:pPr>
          </w:p>
        </w:tc>
        <w:tc>
          <w:tcPr>
            <w:tcW w:w="4677" w:type="dxa"/>
            <w:gridSpan w:val="8"/>
            <w:tcBorders>
              <w:bottom w:val="single" w:sz="4" w:space="0" w:color="auto"/>
            </w:tcBorders>
          </w:tcPr>
          <w:p w14:paraId="690F845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55226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41480C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2107BFC" w14:textId="77777777" w:rsidTr="00547111">
        <w:tc>
          <w:tcPr>
            <w:tcW w:w="1843" w:type="dxa"/>
          </w:tcPr>
          <w:p w14:paraId="4C35CB98" w14:textId="77777777" w:rsidR="001E41F3" w:rsidRDefault="001E41F3">
            <w:pPr>
              <w:pStyle w:val="CRCoverPage"/>
              <w:spacing w:after="0"/>
              <w:rPr>
                <w:b/>
                <w:i/>
                <w:noProof/>
                <w:sz w:val="8"/>
                <w:szCs w:val="8"/>
              </w:rPr>
            </w:pPr>
          </w:p>
        </w:tc>
        <w:tc>
          <w:tcPr>
            <w:tcW w:w="7797" w:type="dxa"/>
            <w:gridSpan w:val="10"/>
          </w:tcPr>
          <w:p w14:paraId="46D059C4" w14:textId="77777777" w:rsidR="001E41F3" w:rsidRDefault="001E41F3">
            <w:pPr>
              <w:pStyle w:val="CRCoverPage"/>
              <w:spacing w:after="0"/>
              <w:rPr>
                <w:noProof/>
                <w:sz w:val="8"/>
                <w:szCs w:val="8"/>
              </w:rPr>
            </w:pPr>
          </w:p>
        </w:tc>
      </w:tr>
      <w:tr w:rsidR="001E41F3" w14:paraId="0BB218F4" w14:textId="77777777" w:rsidTr="00547111">
        <w:tc>
          <w:tcPr>
            <w:tcW w:w="2694" w:type="dxa"/>
            <w:gridSpan w:val="2"/>
            <w:tcBorders>
              <w:top w:val="single" w:sz="4" w:space="0" w:color="auto"/>
              <w:left w:val="single" w:sz="4" w:space="0" w:color="auto"/>
            </w:tcBorders>
          </w:tcPr>
          <w:p w14:paraId="0D714C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9D82DC" w14:textId="77777777" w:rsidR="001E41F3" w:rsidRDefault="00B91809">
            <w:pPr>
              <w:pStyle w:val="CRCoverPage"/>
              <w:spacing w:after="0"/>
              <w:ind w:left="100"/>
              <w:rPr>
                <w:noProof/>
              </w:rPr>
            </w:pPr>
            <w:r w:rsidRPr="00260D20">
              <w:rPr>
                <w:rFonts w:ascii="Times New Roman" w:hAnsi="Times New Roman"/>
              </w:rPr>
              <w:t xml:space="preserve">The MCS </w:t>
            </w:r>
            <w:r w:rsidRPr="00260D20">
              <w:t>scheduling</w:t>
            </w:r>
            <w:r w:rsidRPr="00260D20">
              <w:rPr>
                <w:rFonts w:ascii="Times New Roman" w:hAnsi="Times New Roman"/>
              </w:rPr>
              <w:t xml:space="preserve"> strategies of MU-MIM</w:t>
            </w:r>
            <w:r>
              <w:t>O</w:t>
            </w:r>
            <w:r w:rsidRPr="00260D20">
              <w:rPr>
                <w:rFonts w:ascii="Times New Roman" w:hAnsi="Times New Roman"/>
              </w:rPr>
              <w:t xml:space="preserve"> and </w:t>
            </w:r>
            <w:r>
              <w:t>S</w:t>
            </w:r>
            <w:r w:rsidRPr="00260D20">
              <w:rPr>
                <w:rFonts w:ascii="Times New Roman" w:hAnsi="Times New Roman"/>
              </w:rPr>
              <w:t>U-MIM</w:t>
            </w:r>
            <w:r>
              <w:t>O</w:t>
            </w:r>
            <w:r w:rsidRPr="00260D20">
              <w:rPr>
                <w:rFonts w:ascii="Times New Roman" w:hAnsi="Times New Roman"/>
              </w:rPr>
              <w:t xml:space="preserve"> are differ</w:t>
            </w:r>
            <w:r>
              <w:t xml:space="preserve">ent due to factors such as user </w:t>
            </w:r>
            <w:r w:rsidRPr="00260D20">
              <w:rPr>
                <w:rFonts w:ascii="Times New Roman" w:hAnsi="Times New Roman"/>
              </w:rPr>
              <w:t>pairing</w:t>
            </w:r>
            <w:r>
              <w:t xml:space="preserve"> and interference. S</w:t>
            </w:r>
            <w:r w:rsidRPr="00260D20">
              <w:rPr>
                <w:rFonts w:ascii="Times New Roman" w:hAnsi="Times New Roman"/>
              </w:rPr>
              <w:t>o it is necessary to distinguish statistics</w:t>
            </w:r>
            <w:r>
              <w:t xml:space="preserve"> and measurements of MCS distribution for </w:t>
            </w:r>
            <w:r w:rsidRPr="00260D20">
              <w:rPr>
                <w:rFonts w:ascii="Times New Roman" w:hAnsi="Times New Roman"/>
              </w:rPr>
              <w:t>MU-MIM</w:t>
            </w:r>
            <w:r>
              <w:t>O</w:t>
            </w:r>
            <w:r w:rsidRPr="00260D20">
              <w:rPr>
                <w:rFonts w:ascii="Times New Roman" w:hAnsi="Times New Roman"/>
              </w:rPr>
              <w:t xml:space="preserve"> and </w:t>
            </w:r>
            <w:r>
              <w:t>S</w:t>
            </w:r>
            <w:r w:rsidRPr="00260D20">
              <w:rPr>
                <w:rFonts w:ascii="Times New Roman" w:hAnsi="Times New Roman"/>
              </w:rPr>
              <w:t>U-MIM</w:t>
            </w:r>
            <w:r>
              <w:t>O.</w:t>
            </w:r>
          </w:p>
        </w:tc>
      </w:tr>
      <w:tr w:rsidR="001E41F3" w14:paraId="4407F218" w14:textId="77777777" w:rsidTr="00547111">
        <w:tc>
          <w:tcPr>
            <w:tcW w:w="2694" w:type="dxa"/>
            <w:gridSpan w:val="2"/>
            <w:tcBorders>
              <w:left w:val="single" w:sz="4" w:space="0" w:color="auto"/>
            </w:tcBorders>
          </w:tcPr>
          <w:p w14:paraId="4A73F2C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348CBC" w14:textId="77777777" w:rsidR="001E41F3" w:rsidRDefault="001E41F3">
            <w:pPr>
              <w:pStyle w:val="CRCoverPage"/>
              <w:spacing w:after="0"/>
              <w:rPr>
                <w:noProof/>
                <w:sz w:val="8"/>
                <w:szCs w:val="8"/>
              </w:rPr>
            </w:pPr>
          </w:p>
        </w:tc>
      </w:tr>
      <w:tr w:rsidR="001E41F3" w14:paraId="1857B9A0" w14:textId="77777777" w:rsidTr="00547111">
        <w:tc>
          <w:tcPr>
            <w:tcW w:w="2694" w:type="dxa"/>
            <w:gridSpan w:val="2"/>
            <w:tcBorders>
              <w:left w:val="single" w:sz="4" w:space="0" w:color="auto"/>
            </w:tcBorders>
          </w:tcPr>
          <w:p w14:paraId="7FDF6ED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AC0C11" w14:textId="77777777" w:rsidR="001E41F3" w:rsidRDefault="00B91809">
            <w:pPr>
              <w:pStyle w:val="CRCoverPage"/>
              <w:spacing w:after="0"/>
              <w:ind w:left="100"/>
              <w:rPr>
                <w:noProof/>
              </w:rPr>
            </w:pPr>
            <w:r>
              <w:rPr>
                <w:rFonts w:eastAsia="宋体" w:hint="eastAsia"/>
                <w:lang w:val="en-US" w:eastAsia="zh-CN"/>
              </w:rPr>
              <w:t>A</w:t>
            </w:r>
            <w:r>
              <w:rPr>
                <w:rFonts w:eastAsia="宋体"/>
                <w:lang w:val="en-US" w:eastAsia="zh-CN"/>
              </w:rPr>
              <w:t>dd</w:t>
            </w:r>
            <w:r>
              <w:rPr>
                <w:rFonts w:eastAsia="宋体" w:hint="eastAsia"/>
                <w:lang w:val="en-US" w:eastAsia="zh-CN"/>
              </w:rPr>
              <w:t xml:space="preserve"> </w:t>
            </w:r>
            <w:r>
              <w:t>PDSCH</w:t>
            </w:r>
            <w:r>
              <w:rPr>
                <w:rFonts w:eastAsia="宋体"/>
                <w:lang w:val="en-US" w:eastAsia="zh-CN"/>
              </w:rPr>
              <w:t xml:space="preserve"> and PUSCH MCS distribution measurement of </w:t>
            </w:r>
            <w:r>
              <w:rPr>
                <w:rFonts w:eastAsia="宋体" w:hint="eastAsia"/>
                <w:lang w:val="en-US" w:eastAsia="zh-CN"/>
              </w:rPr>
              <w:t>MU-MIMO</w:t>
            </w:r>
            <w:r>
              <w:rPr>
                <w:rFonts w:eastAsia="宋体"/>
                <w:lang w:val="en-US" w:eastAsia="zh-CN"/>
              </w:rPr>
              <w:t>.</w:t>
            </w:r>
          </w:p>
        </w:tc>
      </w:tr>
      <w:tr w:rsidR="001E41F3" w14:paraId="07600F0C" w14:textId="77777777" w:rsidTr="00547111">
        <w:tc>
          <w:tcPr>
            <w:tcW w:w="2694" w:type="dxa"/>
            <w:gridSpan w:val="2"/>
            <w:tcBorders>
              <w:left w:val="single" w:sz="4" w:space="0" w:color="auto"/>
            </w:tcBorders>
          </w:tcPr>
          <w:p w14:paraId="7878F3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3268242" w14:textId="77777777" w:rsidR="001E41F3" w:rsidRDefault="001E41F3">
            <w:pPr>
              <w:pStyle w:val="CRCoverPage"/>
              <w:spacing w:after="0"/>
              <w:rPr>
                <w:noProof/>
                <w:sz w:val="8"/>
                <w:szCs w:val="8"/>
              </w:rPr>
            </w:pPr>
          </w:p>
        </w:tc>
      </w:tr>
      <w:tr w:rsidR="001E41F3" w14:paraId="0054798B" w14:textId="77777777" w:rsidTr="00547111">
        <w:tc>
          <w:tcPr>
            <w:tcW w:w="2694" w:type="dxa"/>
            <w:gridSpan w:val="2"/>
            <w:tcBorders>
              <w:left w:val="single" w:sz="4" w:space="0" w:color="auto"/>
              <w:bottom w:val="single" w:sz="4" w:space="0" w:color="auto"/>
            </w:tcBorders>
          </w:tcPr>
          <w:p w14:paraId="0B2DF6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56A713" w14:textId="77777777" w:rsidR="001E41F3" w:rsidRDefault="001E41F3">
            <w:pPr>
              <w:pStyle w:val="CRCoverPage"/>
              <w:spacing w:after="0"/>
              <w:ind w:left="100"/>
              <w:rPr>
                <w:noProof/>
              </w:rPr>
            </w:pPr>
          </w:p>
        </w:tc>
      </w:tr>
      <w:tr w:rsidR="001E41F3" w14:paraId="10CE9DB5" w14:textId="77777777" w:rsidTr="00547111">
        <w:tc>
          <w:tcPr>
            <w:tcW w:w="2694" w:type="dxa"/>
            <w:gridSpan w:val="2"/>
          </w:tcPr>
          <w:p w14:paraId="43C783DE" w14:textId="77777777" w:rsidR="001E41F3" w:rsidRDefault="001E41F3">
            <w:pPr>
              <w:pStyle w:val="CRCoverPage"/>
              <w:spacing w:after="0"/>
              <w:rPr>
                <w:b/>
                <w:i/>
                <w:noProof/>
                <w:sz w:val="8"/>
                <w:szCs w:val="8"/>
              </w:rPr>
            </w:pPr>
          </w:p>
        </w:tc>
        <w:tc>
          <w:tcPr>
            <w:tcW w:w="6946" w:type="dxa"/>
            <w:gridSpan w:val="9"/>
          </w:tcPr>
          <w:p w14:paraId="581AA23B" w14:textId="77777777" w:rsidR="001E41F3" w:rsidRDefault="001E41F3">
            <w:pPr>
              <w:pStyle w:val="CRCoverPage"/>
              <w:spacing w:after="0"/>
              <w:rPr>
                <w:noProof/>
                <w:sz w:val="8"/>
                <w:szCs w:val="8"/>
              </w:rPr>
            </w:pPr>
          </w:p>
        </w:tc>
      </w:tr>
      <w:tr w:rsidR="001E41F3" w14:paraId="450BB5D9" w14:textId="77777777" w:rsidTr="00547111">
        <w:tc>
          <w:tcPr>
            <w:tcW w:w="2694" w:type="dxa"/>
            <w:gridSpan w:val="2"/>
            <w:tcBorders>
              <w:top w:val="single" w:sz="4" w:space="0" w:color="auto"/>
              <w:left w:val="single" w:sz="4" w:space="0" w:color="auto"/>
            </w:tcBorders>
          </w:tcPr>
          <w:p w14:paraId="6184EE4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B655F0" w14:textId="77777777" w:rsidR="001E41F3" w:rsidRDefault="00B91809">
            <w:pPr>
              <w:pStyle w:val="CRCoverPage"/>
              <w:spacing w:after="0"/>
              <w:ind w:left="100"/>
              <w:rPr>
                <w:noProof/>
              </w:rPr>
            </w:pPr>
            <w:r>
              <w:t>5.1.</w:t>
            </w:r>
            <w:r>
              <w:rPr>
                <w:lang w:eastAsia="zh-CN"/>
              </w:rPr>
              <w:t>1.12.</w:t>
            </w:r>
            <w:r>
              <w:rPr>
                <w:rFonts w:hint="eastAsia"/>
                <w:lang w:val="en-US" w:eastAsia="zh-CN"/>
              </w:rPr>
              <w:t>X</w:t>
            </w:r>
            <w:r>
              <w:rPr>
                <w:lang w:eastAsia="zh-CN"/>
              </w:rPr>
              <w:t>(new)</w:t>
            </w:r>
            <w:r>
              <w:rPr>
                <w:rFonts w:hint="eastAsia"/>
                <w:lang w:val="en-US" w:eastAsia="zh-CN"/>
              </w:rPr>
              <w:t>,</w:t>
            </w:r>
            <w:r>
              <w:rPr>
                <w:lang w:val="en-US" w:eastAsia="zh-CN"/>
              </w:rPr>
              <w:t xml:space="preserve"> </w:t>
            </w:r>
            <w:r>
              <w:t>5.1.</w:t>
            </w:r>
            <w:r>
              <w:rPr>
                <w:lang w:eastAsia="zh-CN"/>
              </w:rPr>
              <w:t>1.12.</w:t>
            </w:r>
            <w:r>
              <w:rPr>
                <w:lang w:val="en-US" w:eastAsia="zh-CN"/>
              </w:rPr>
              <w:t>Y</w:t>
            </w:r>
            <w:r>
              <w:rPr>
                <w:lang w:eastAsia="zh-CN"/>
              </w:rPr>
              <w:t xml:space="preserve">(new), </w:t>
            </w:r>
            <w:r>
              <w:rPr>
                <w:rFonts w:hint="eastAsia"/>
                <w:lang w:eastAsia="zh-CN"/>
              </w:rPr>
              <w:t>A.</w:t>
            </w:r>
            <w:r>
              <w:rPr>
                <w:lang w:val="en-US" w:eastAsia="zh-CN"/>
              </w:rPr>
              <w:t>27</w:t>
            </w:r>
          </w:p>
        </w:tc>
      </w:tr>
      <w:tr w:rsidR="001E41F3" w14:paraId="0A762815" w14:textId="77777777" w:rsidTr="00547111">
        <w:tc>
          <w:tcPr>
            <w:tcW w:w="2694" w:type="dxa"/>
            <w:gridSpan w:val="2"/>
            <w:tcBorders>
              <w:left w:val="single" w:sz="4" w:space="0" w:color="auto"/>
            </w:tcBorders>
          </w:tcPr>
          <w:p w14:paraId="6D4C219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B297CC" w14:textId="77777777" w:rsidR="001E41F3" w:rsidRDefault="001E41F3">
            <w:pPr>
              <w:pStyle w:val="CRCoverPage"/>
              <w:spacing w:after="0"/>
              <w:rPr>
                <w:noProof/>
                <w:sz w:val="8"/>
                <w:szCs w:val="8"/>
              </w:rPr>
            </w:pPr>
          </w:p>
        </w:tc>
      </w:tr>
      <w:tr w:rsidR="001E41F3" w14:paraId="392B8202" w14:textId="77777777" w:rsidTr="00547111">
        <w:tc>
          <w:tcPr>
            <w:tcW w:w="2694" w:type="dxa"/>
            <w:gridSpan w:val="2"/>
            <w:tcBorders>
              <w:left w:val="single" w:sz="4" w:space="0" w:color="auto"/>
            </w:tcBorders>
          </w:tcPr>
          <w:p w14:paraId="71EC5F3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40E3DB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6262E3" w14:textId="77777777" w:rsidR="001E41F3" w:rsidRDefault="001E41F3">
            <w:pPr>
              <w:pStyle w:val="CRCoverPage"/>
              <w:spacing w:after="0"/>
              <w:jc w:val="center"/>
              <w:rPr>
                <w:b/>
                <w:caps/>
                <w:noProof/>
              </w:rPr>
            </w:pPr>
            <w:r>
              <w:rPr>
                <w:b/>
                <w:caps/>
                <w:noProof/>
              </w:rPr>
              <w:t>N</w:t>
            </w:r>
          </w:p>
        </w:tc>
        <w:tc>
          <w:tcPr>
            <w:tcW w:w="2977" w:type="dxa"/>
            <w:gridSpan w:val="4"/>
          </w:tcPr>
          <w:p w14:paraId="367843E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D2D468" w14:textId="77777777" w:rsidR="001E41F3" w:rsidRDefault="001E41F3">
            <w:pPr>
              <w:pStyle w:val="CRCoverPage"/>
              <w:spacing w:after="0"/>
              <w:ind w:left="99"/>
              <w:rPr>
                <w:noProof/>
              </w:rPr>
            </w:pPr>
          </w:p>
        </w:tc>
      </w:tr>
      <w:tr w:rsidR="001E41F3" w14:paraId="242DA095" w14:textId="77777777" w:rsidTr="00547111">
        <w:tc>
          <w:tcPr>
            <w:tcW w:w="2694" w:type="dxa"/>
            <w:gridSpan w:val="2"/>
            <w:tcBorders>
              <w:left w:val="single" w:sz="4" w:space="0" w:color="auto"/>
            </w:tcBorders>
          </w:tcPr>
          <w:p w14:paraId="5527539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0BF22B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A3DCA4" w14:textId="77777777" w:rsidR="001E41F3" w:rsidRDefault="00B91809">
            <w:pPr>
              <w:pStyle w:val="CRCoverPage"/>
              <w:spacing w:after="0"/>
              <w:jc w:val="center"/>
              <w:rPr>
                <w:b/>
                <w:caps/>
                <w:noProof/>
              </w:rPr>
            </w:pPr>
            <w:r>
              <w:rPr>
                <w:rFonts w:eastAsia="宋体" w:hint="eastAsia"/>
                <w:b/>
                <w:caps/>
                <w:lang w:val="en-US" w:eastAsia="zh-CN"/>
              </w:rPr>
              <w:t>X</w:t>
            </w:r>
          </w:p>
        </w:tc>
        <w:tc>
          <w:tcPr>
            <w:tcW w:w="2977" w:type="dxa"/>
            <w:gridSpan w:val="4"/>
          </w:tcPr>
          <w:p w14:paraId="6C54335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542F13D" w14:textId="77777777" w:rsidR="001E41F3" w:rsidRDefault="00145D43">
            <w:pPr>
              <w:pStyle w:val="CRCoverPage"/>
              <w:spacing w:after="0"/>
              <w:ind w:left="99"/>
              <w:rPr>
                <w:noProof/>
              </w:rPr>
            </w:pPr>
            <w:r>
              <w:rPr>
                <w:noProof/>
              </w:rPr>
              <w:t xml:space="preserve">TS/TR ... CR ... </w:t>
            </w:r>
          </w:p>
        </w:tc>
      </w:tr>
      <w:tr w:rsidR="001E41F3" w14:paraId="2BF40AA3" w14:textId="77777777" w:rsidTr="00547111">
        <w:tc>
          <w:tcPr>
            <w:tcW w:w="2694" w:type="dxa"/>
            <w:gridSpan w:val="2"/>
            <w:tcBorders>
              <w:left w:val="single" w:sz="4" w:space="0" w:color="auto"/>
            </w:tcBorders>
          </w:tcPr>
          <w:p w14:paraId="05762B8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6FB04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C996E3" w14:textId="77777777" w:rsidR="001E41F3" w:rsidRDefault="00B91809">
            <w:pPr>
              <w:pStyle w:val="CRCoverPage"/>
              <w:spacing w:after="0"/>
              <w:jc w:val="center"/>
              <w:rPr>
                <w:b/>
                <w:caps/>
                <w:noProof/>
              </w:rPr>
            </w:pPr>
            <w:r>
              <w:rPr>
                <w:rFonts w:eastAsia="宋体" w:hint="eastAsia"/>
                <w:b/>
                <w:caps/>
                <w:lang w:val="en-US" w:eastAsia="zh-CN"/>
              </w:rPr>
              <w:t>X</w:t>
            </w:r>
          </w:p>
        </w:tc>
        <w:tc>
          <w:tcPr>
            <w:tcW w:w="2977" w:type="dxa"/>
            <w:gridSpan w:val="4"/>
          </w:tcPr>
          <w:p w14:paraId="54AE642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45C06E" w14:textId="77777777" w:rsidR="001E41F3" w:rsidRDefault="00145D43">
            <w:pPr>
              <w:pStyle w:val="CRCoverPage"/>
              <w:spacing w:after="0"/>
              <w:ind w:left="99"/>
              <w:rPr>
                <w:noProof/>
              </w:rPr>
            </w:pPr>
            <w:r>
              <w:rPr>
                <w:noProof/>
              </w:rPr>
              <w:t xml:space="preserve">TS/TR ... CR ... </w:t>
            </w:r>
          </w:p>
        </w:tc>
      </w:tr>
      <w:tr w:rsidR="001E41F3" w14:paraId="54CCE240" w14:textId="77777777" w:rsidTr="00547111">
        <w:tc>
          <w:tcPr>
            <w:tcW w:w="2694" w:type="dxa"/>
            <w:gridSpan w:val="2"/>
            <w:tcBorders>
              <w:left w:val="single" w:sz="4" w:space="0" w:color="auto"/>
            </w:tcBorders>
          </w:tcPr>
          <w:p w14:paraId="4C48DE6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28962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862265" w14:textId="77777777" w:rsidR="001E41F3" w:rsidRDefault="00B91809">
            <w:pPr>
              <w:pStyle w:val="CRCoverPage"/>
              <w:spacing w:after="0"/>
              <w:jc w:val="center"/>
              <w:rPr>
                <w:b/>
                <w:caps/>
                <w:noProof/>
              </w:rPr>
            </w:pPr>
            <w:r>
              <w:rPr>
                <w:rFonts w:eastAsia="宋体" w:hint="eastAsia"/>
                <w:b/>
                <w:caps/>
                <w:lang w:val="en-US" w:eastAsia="zh-CN"/>
              </w:rPr>
              <w:t>X</w:t>
            </w:r>
          </w:p>
        </w:tc>
        <w:tc>
          <w:tcPr>
            <w:tcW w:w="2977" w:type="dxa"/>
            <w:gridSpan w:val="4"/>
          </w:tcPr>
          <w:p w14:paraId="33E23C1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927BEB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0DFAEF1" w14:textId="77777777" w:rsidTr="008863B9">
        <w:tc>
          <w:tcPr>
            <w:tcW w:w="2694" w:type="dxa"/>
            <w:gridSpan w:val="2"/>
            <w:tcBorders>
              <w:left w:val="single" w:sz="4" w:space="0" w:color="auto"/>
            </w:tcBorders>
          </w:tcPr>
          <w:p w14:paraId="531094AE" w14:textId="77777777" w:rsidR="001E41F3" w:rsidRDefault="001E41F3">
            <w:pPr>
              <w:pStyle w:val="CRCoverPage"/>
              <w:spacing w:after="0"/>
              <w:rPr>
                <w:b/>
                <w:i/>
                <w:noProof/>
              </w:rPr>
            </w:pPr>
          </w:p>
        </w:tc>
        <w:tc>
          <w:tcPr>
            <w:tcW w:w="6946" w:type="dxa"/>
            <w:gridSpan w:val="9"/>
            <w:tcBorders>
              <w:right w:val="single" w:sz="4" w:space="0" w:color="auto"/>
            </w:tcBorders>
          </w:tcPr>
          <w:p w14:paraId="3E24B279" w14:textId="77777777" w:rsidR="001E41F3" w:rsidRDefault="001E41F3">
            <w:pPr>
              <w:pStyle w:val="CRCoverPage"/>
              <w:spacing w:after="0"/>
              <w:rPr>
                <w:noProof/>
              </w:rPr>
            </w:pPr>
          </w:p>
        </w:tc>
      </w:tr>
      <w:tr w:rsidR="001E41F3" w14:paraId="7D951152" w14:textId="77777777" w:rsidTr="008863B9">
        <w:tc>
          <w:tcPr>
            <w:tcW w:w="2694" w:type="dxa"/>
            <w:gridSpan w:val="2"/>
            <w:tcBorders>
              <w:left w:val="single" w:sz="4" w:space="0" w:color="auto"/>
              <w:bottom w:val="single" w:sz="4" w:space="0" w:color="auto"/>
            </w:tcBorders>
          </w:tcPr>
          <w:p w14:paraId="4047050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97CCB4" w14:textId="77777777" w:rsidR="001E41F3" w:rsidRDefault="001E41F3">
            <w:pPr>
              <w:pStyle w:val="CRCoverPage"/>
              <w:spacing w:after="0"/>
              <w:ind w:left="100"/>
              <w:rPr>
                <w:noProof/>
              </w:rPr>
            </w:pPr>
          </w:p>
        </w:tc>
      </w:tr>
      <w:tr w:rsidR="008863B9" w:rsidRPr="008863B9" w14:paraId="4FCF3FAA" w14:textId="77777777" w:rsidTr="008863B9">
        <w:tc>
          <w:tcPr>
            <w:tcW w:w="2694" w:type="dxa"/>
            <w:gridSpan w:val="2"/>
            <w:tcBorders>
              <w:top w:val="single" w:sz="4" w:space="0" w:color="auto"/>
              <w:bottom w:val="single" w:sz="4" w:space="0" w:color="auto"/>
            </w:tcBorders>
          </w:tcPr>
          <w:p w14:paraId="5AC6616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793E545" w14:textId="77777777" w:rsidR="008863B9" w:rsidRPr="008863B9" w:rsidRDefault="008863B9">
            <w:pPr>
              <w:pStyle w:val="CRCoverPage"/>
              <w:spacing w:after="0"/>
              <w:ind w:left="100"/>
              <w:rPr>
                <w:noProof/>
                <w:sz w:val="8"/>
                <w:szCs w:val="8"/>
              </w:rPr>
            </w:pPr>
          </w:p>
        </w:tc>
      </w:tr>
      <w:tr w:rsidR="008863B9" w14:paraId="18B43878" w14:textId="77777777" w:rsidTr="008863B9">
        <w:tc>
          <w:tcPr>
            <w:tcW w:w="2694" w:type="dxa"/>
            <w:gridSpan w:val="2"/>
            <w:tcBorders>
              <w:top w:val="single" w:sz="4" w:space="0" w:color="auto"/>
              <w:left w:val="single" w:sz="4" w:space="0" w:color="auto"/>
              <w:bottom w:val="single" w:sz="4" w:space="0" w:color="auto"/>
            </w:tcBorders>
          </w:tcPr>
          <w:p w14:paraId="5CCA2E0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55ABFF" w14:textId="77777777" w:rsidR="008863B9" w:rsidRDefault="008863B9">
            <w:pPr>
              <w:pStyle w:val="CRCoverPage"/>
              <w:spacing w:after="0"/>
              <w:ind w:left="100"/>
              <w:rPr>
                <w:noProof/>
              </w:rPr>
            </w:pPr>
          </w:p>
        </w:tc>
      </w:tr>
    </w:tbl>
    <w:p w14:paraId="54E71D79" w14:textId="77777777" w:rsidR="001E41F3" w:rsidRDefault="001E41F3">
      <w:pPr>
        <w:pStyle w:val="CRCoverPage"/>
        <w:spacing w:after="0"/>
        <w:rPr>
          <w:noProof/>
          <w:sz w:val="8"/>
          <w:szCs w:val="8"/>
        </w:rPr>
      </w:pPr>
    </w:p>
    <w:p w14:paraId="4162888B"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C1D1150" w14:textId="77777777" w:rsidR="00B91809" w:rsidRDefault="00B91809" w:rsidP="00B91809">
      <w:bookmarkStart w:id="2" w:name="_Toc27473315"/>
      <w:bookmarkStart w:id="3" w:name="_Toc20132270"/>
      <w:bookmarkStart w:id="4" w:name="_Toc44491943"/>
      <w:bookmarkStart w:id="5" w:name="_Toc35955970"/>
      <w:bookmarkStart w:id="6" w:name="_Toc35955971"/>
      <w:bookmarkStart w:id="7" w:name="_Toc27473316"/>
      <w:bookmarkStart w:id="8" w:name="_Toc20132271"/>
      <w:bookmarkStart w:id="9" w:name="_Toc4449194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B91809" w14:paraId="3DE4DDCC" w14:textId="77777777" w:rsidTr="00AA2AA1">
        <w:tc>
          <w:tcPr>
            <w:tcW w:w="9639" w:type="dxa"/>
            <w:shd w:val="clear" w:color="auto" w:fill="FFFFCC"/>
            <w:vAlign w:val="center"/>
          </w:tcPr>
          <w:p w14:paraId="022E1B95" w14:textId="77777777" w:rsidR="00B91809" w:rsidRDefault="00B91809" w:rsidP="00AA2AA1">
            <w:pPr>
              <w:overflowPunct w:val="0"/>
              <w:autoSpaceDE w:val="0"/>
              <w:autoSpaceDN w:val="0"/>
              <w:adjustRightInd w:val="0"/>
              <w:jc w:val="center"/>
              <w:rPr>
                <w:rFonts w:ascii="Arial" w:hAnsi="Arial" w:cs="Arial"/>
                <w:b/>
                <w:bCs/>
                <w:sz w:val="28"/>
                <w:szCs w:val="28"/>
              </w:rPr>
            </w:pPr>
            <w:r>
              <w:rPr>
                <w:b/>
                <w:sz w:val="44"/>
                <w:szCs w:val="44"/>
              </w:rPr>
              <w:t>1</w:t>
            </w:r>
            <w:r>
              <w:rPr>
                <w:b/>
                <w:sz w:val="44"/>
                <w:szCs w:val="44"/>
                <w:vertAlign w:val="superscript"/>
              </w:rPr>
              <w:t>st</w:t>
            </w:r>
            <w:r>
              <w:rPr>
                <w:b/>
                <w:sz w:val="44"/>
                <w:szCs w:val="44"/>
              </w:rPr>
              <w:t xml:space="preserve"> change</w:t>
            </w:r>
          </w:p>
        </w:tc>
      </w:tr>
    </w:tbl>
    <w:p w14:paraId="101DBD92" w14:textId="77777777" w:rsidR="00B91809" w:rsidRDefault="00B91809" w:rsidP="00B91809"/>
    <w:p w14:paraId="5FFE4814" w14:textId="77777777" w:rsidR="00B91809" w:rsidRDefault="00B91809" w:rsidP="00B91809">
      <w:pPr>
        <w:pStyle w:val="5"/>
        <w:rPr>
          <w:lang w:eastAsia="en-GB"/>
        </w:rPr>
      </w:pPr>
      <w:r>
        <w:t>5.1.1.12</w:t>
      </w:r>
      <w:r>
        <w:tab/>
        <w:t>MCS related Measurements</w:t>
      </w:r>
    </w:p>
    <w:p w14:paraId="39201064" w14:textId="77777777" w:rsidR="00B91809" w:rsidRPr="00B91809" w:rsidRDefault="00B91809" w:rsidP="00B91809">
      <w:pPr>
        <w:pStyle w:val="5"/>
        <w:overflowPunct w:val="0"/>
        <w:autoSpaceDE w:val="0"/>
        <w:autoSpaceDN w:val="0"/>
        <w:adjustRightInd w:val="0"/>
        <w:textAlignment w:val="baseline"/>
        <w:rPr>
          <w:ins w:id="10" w:author="chen xiumin" w:date="2020-08-07T21:32:00Z"/>
          <w:rFonts w:eastAsia="宋体"/>
        </w:rPr>
      </w:pPr>
      <w:bookmarkStart w:id="11" w:name="_Toc20132553"/>
      <w:bookmarkStart w:id="12" w:name="_Toc27473679"/>
      <w:bookmarkStart w:id="13" w:name="_Toc35956357"/>
      <w:bookmarkStart w:id="14" w:name="_Toc44492367"/>
      <w:bookmarkEnd w:id="2"/>
      <w:bookmarkEnd w:id="3"/>
      <w:bookmarkEnd w:id="4"/>
      <w:bookmarkEnd w:id="5"/>
      <w:bookmarkEnd w:id="6"/>
      <w:bookmarkEnd w:id="7"/>
      <w:bookmarkEnd w:id="8"/>
      <w:bookmarkEnd w:id="9"/>
      <w:ins w:id="15" w:author="chen xiumin" w:date="2020-08-07T21:32:00Z">
        <w:r w:rsidRPr="00B91809">
          <w:rPr>
            <w:rFonts w:eastAsia="宋体"/>
          </w:rPr>
          <w:t>5.1.1.12.</w:t>
        </w:r>
        <w:r w:rsidRPr="00B91809">
          <w:rPr>
            <w:rFonts w:eastAsia="宋体" w:hint="eastAsia"/>
          </w:rPr>
          <w:t>X</w:t>
        </w:r>
        <w:r w:rsidRPr="00B91809">
          <w:rPr>
            <w:rFonts w:eastAsia="宋体"/>
          </w:rPr>
          <w:tab/>
        </w:r>
        <w:r w:rsidRPr="00B91809">
          <w:rPr>
            <w:rFonts w:eastAsia="宋体" w:hint="eastAsia"/>
          </w:rPr>
          <w:t xml:space="preserve"> </w:t>
        </w:r>
        <w:r w:rsidRPr="00B91809">
          <w:rPr>
            <w:rFonts w:eastAsia="宋体"/>
          </w:rPr>
          <w:t>PDSCH</w:t>
        </w:r>
        <w:r w:rsidRPr="00B91809">
          <w:rPr>
            <w:rFonts w:eastAsia="宋体" w:hint="eastAsia"/>
          </w:rPr>
          <w:t xml:space="preserve"> MCS</w:t>
        </w:r>
        <w:r w:rsidRPr="00B91809">
          <w:rPr>
            <w:rFonts w:eastAsia="宋体"/>
          </w:rPr>
          <w:t xml:space="preserve"> Distribution for </w:t>
        </w:r>
        <w:r w:rsidRPr="00B91809">
          <w:rPr>
            <w:rFonts w:eastAsia="宋体" w:hint="eastAsia"/>
          </w:rPr>
          <w:t>MU-MIMO</w:t>
        </w:r>
      </w:ins>
    </w:p>
    <w:p w14:paraId="1E21A01A" w14:textId="77777777" w:rsidR="00B91809" w:rsidRDefault="00B91809" w:rsidP="00B91809">
      <w:pPr>
        <w:pStyle w:val="B1"/>
        <w:rPr>
          <w:ins w:id="16" w:author="chen xiumin" w:date="2020-08-07T21:32:00Z"/>
        </w:rPr>
      </w:pPr>
      <w:ins w:id="17" w:author="chen xiumin" w:date="2020-08-07T21:32:00Z">
        <w:r>
          <w:t>a)</w:t>
        </w:r>
        <w:r>
          <w:tab/>
          <w:t>This measurement provides the distribution of the MCS scheduled for PDSCH RB by NG-RAN</w:t>
        </w:r>
        <w:r w:rsidRPr="00B002F5">
          <w:rPr>
            <w:rFonts w:eastAsia="宋体" w:hint="eastAsia"/>
            <w:lang w:val="en-US" w:eastAsia="zh-CN"/>
          </w:rPr>
          <w:t xml:space="preserve"> </w:t>
        </w:r>
        <w:r>
          <w:rPr>
            <w:rFonts w:eastAsia="宋体" w:hint="eastAsia"/>
            <w:lang w:val="en-US" w:eastAsia="zh-CN"/>
          </w:rPr>
          <w:t>in MU-MIMO scenario</w:t>
        </w:r>
        <w:r>
          <w:t>.</w:t>
        </w:r>
      </w:ins>
    </w:p>
    <w:p w14:paraId="0B07BBC6" w14:textId="77777777" w:rsidR="00B91809" w:rsidRDefault="00B91809" w:rsidP="00B91809">
      <w:pPr>
        <w:pStyle w:val="B1"/>
        <w:rPr>
          <w:ins w:id="18" w:author="chen xiumin" w:date="2020-08-07T21:32:00Z"/>
        </w:rPr>
      </w:pPr>
      <w:ins w:id="19" w:author="chen xiumin" w:date="2020-08-07T21:32:00Z">
        <w:r>
          <w:rPr>
            <w:lang w:eastAsia="zh-CN"/>
          </w:rPr>
          <w:t>b)</w:t>
        </w:r>
        <w:r>
          <w:rPr>
            <w:lang w:eastAsia="zh-CN"/>
          </w:rPr>
          <w:tab/>
          <w:t>CC</w:t>
        </w:r>
      </w:ins>
    </w:p>
    <w:p w14:paraId="42BB427E" w14:textId="77777777" w:rsidR="00B91809" w:rsidRDefault="00B91809" w:rsidP="00B91809">
      <w:pPr>
        <w:pStyle w:val="B1"/>
        <w:rPr>
          <w:ins w:id="20" w:author="chen xiumin" w:date="2020-08-07T21:32:00Z"/>
        </w:rPr>
      </w:pPr>
      <w:ins w:id="21" w:author="chen xiumin" w:date="2020-08-07T21:32:00Z">
        <w:r>
          <w:rPr>
            <w:snapToGrid w:val="0"/>
          </w:rPr>
          <w:t>c)</w:t>
        </w:r>
        <w:r>
          <w:rPr>
            <w:snapToGrid w:val="0"/>
          </w:rPr>
          <w:tab/>
          <w:t xml:space="preserve">This measurement is obtained by </w:t>
        </w:r>
        <w:r>
          <w:rPr>
            <w:snapToGrid w:val="0"/>
            <w:lang w:eastAsia="zh-CN"/>
          </w:rPr>
          <w:t xml:space="preserve">incrementing the appropriate measurement bin with the number of the PDSCH RBs according to the MCS scheduled by NG-RAN for </w:t>
        </w:r>
        <w:r>
          <w:rPr>
            <w:rFonts w:eastAsia="宋体" w:hint="eastAsia"/>
            <w:lang w:val="en-US" w:eastAsia="zh-CN"/>
          </w:rPr>
          <w:t>MU-MIMO</w:t>
        </w:r>
        <w:r>
          <w:t xml:space="preserve">. </w:t>
        </w:r>
        <w:r>
          <w:rPr>
            <w:rFonts w:hint="eastAsia"/>
            <w:lang w:val="en-US" w:eastAsia="zh-CN"/>
          </w:rPr>
          <w:t>The RBs used for broadcast should be excluded.</w:t>
        </w:r>
      </w:ins>
    </w:p>
    <w:p w14:paraId="24F2B205" w14:textId="77777777" w:rsidR="00B91809" w:rsidRDefault="00B91809" w:rsidP="00B91809">
      <w:pPr>
        <w:pStyle w:val="B1"/>
        <w:rPr>
          <w:ins w:id="22" w:author="chen xiumin" w:date="2020-08-07T21:32:00Z"/>
        </w:rPr>
      </w:pPr>
      <w:ins w:id="23" w:author="chen xiumin" w:date="2020-08-07T21:32:00Z">
        <w:r>
          <w:t>d)</w:t>
        </w:r>
        <w:r>
          <w:tab/>
          <w:t>Each measurement is a single integer value.</w:t>
        </w:r>
      </w:ins>
    </w:p>
    <w:p w14:paraId="0DA41FEB" w14:textId="77777777" w:rsidR="00B91809" w:rsidRDefault="00B91809" w:rsidP="00B91809">
      <w:pPr>
        <w:pStyle w:val="B1"/>
        <w:rPr>
          <w:ins w:id="24" w:author="chen xiumin" w:date="2020-08-07T21:32:00Z"/>
        </w:rPr>
      </w:pPr>
      <w:ins w:id="25" w:author="chen xiumin" w:date="2020-08-07T21:32:00Z">
        <w:r>
          <w:t>e)</w:t>
        </w:r>
        <w:r>
          <w:tab/>
        </w:r>
        <w:proofErr w:type="spellStart"/>
        <w:r>
          <w:t>CARR.MUPDSCHMCSDist.BinX</w:t>
        </w:r>
        <w:proofErr w:type="spellEnd"/>
        <w:r>
          <w:t>, where X represents the index of the MCS value (0 to 31).</w:t>
        </w:r>
      </w:ins>
    </w:p>
    <w:p w14:paraId="6C693364" w14:textId="77777777" w:rsidR="00B91809" w:rsidRDefault="00B91809" w:rsidP="00B91809">
      <w:pPr>
        <w:pStyle w:val="B1"/>
        <w:rPr>
          <w:ins w:id="26" w:author="chen xiumin" w:date="2020-08-07T21:32:00Z"/>
        </w:rPr>
      </w:pPr>
      <w:ins w:id="27" w:author="chen xiumin" w:date="2020-08-07T21:32:00Z">
        <w:r>
          <w:t>f)</w:t>
        </w:r>
        <w:r>
          <w:tab/>
        </w:r>
        <w:proofErr w:type="spellStart"/>
        <w:r>
          <w:t>NRCellDU</w:t>
        </w:r>
        <w:proofErr w:type="spellEnd"/>
        <w:r>
          <w:t>.</w:t>
        </w:r>
      </w:ins>
    </w:p>
    <w:p w14:paraId="1AE565F0" w14:textId="77777777" w:rsidR="00B91809" w:rsidRDefault="00B91809" w:rsidP="00B91809">
      <w:pPr>
        <w:pStyle w:val="B1"/>
        <w:rPr>
          <w:ins w:id="28" w:author="chen xiumin" w:date="2020-08-07T21:32:00Z"/>
        </w:rPr>
      </w:pPr>
      <w:ins w:id="29" w:author="chen xiumin" w:date="2020-08-07T21:32:00Z">
        <w:r>
          <w:t>g)</w:t>
        </w:r>
        <w:r>
          <w:tab/>
          <w:t>Valid for packet switching.</w:t>
        </w:r>
      </w:ins>
    </w:p>
    <w:p w14:paraId="6D845D29" w14:textId="77777777" w:rsidR="00B91809" w:rsidRDefault="00B91809" w:rsidP="00B91809">
      <w:pPr>
        <w:pStyle w:val="B1"/>
        <w:rPr>
          <w:ins w:id="30" w:author="chen xiumin" w:date="2020-08-07T21:32:00Z"/>
        </w:rPr>
      </w:pPr>
      <w:ins w:id="31" w:author="chen xiumin" w:date="2020-08-07T21:32:00Z">
        <w:r>
          <w:t>h)</w:t>
        </w:r>
        <w:r>
          <w:tab/>
          <w:t>5GS.</w:t>
        </w:r>
      </w:ins>
    </w:p>
    <w:p w14:paraId="09F6D7D9" w14:textId="77777777" w:rsidR="00B91809" w:rsidRDefault="00B91809" w:rsidP="00B91809">
      <w:pPr>
        <w:pStyle w:val="B1"/>
        <w:rPr>
          <w:ins w:id="32" w:author="chen xiumin" w:date="2020-08-07T21:32:00Z"/>
        </w:rPr>
      </w:pPr>
    </w:p>
    <w:p w14:paraId="5DC34D50" w14:textId="395066FF" w:rsidR="00B91809" w:rsidRDefault="00B91809" w:rsidP="00B91809">
      <w:pPr>
        <w:pStyle w:val="5"/>
        <w:rPr>
          <w:ins w:id="33" w:author="chen xiumin" w:date="2020-08-07T21:32:00Z"/>
          <w:rFonts w:eastAsia="宋体"/>
          <w:lang w:val="en-US" w:eastAsia="zh-CN"/>
        </w:rPr>
      </w:pPr>
      <w:bookmarkStart w:id="34" w:name="_Toc44491945"/>
      <w:bookmarkStart w:id="35" w:name="_Toc35955972"/>
      <w:bookmarkStart w:id="36" w:name="_Toc20132272"/>
      <w:bookmarkStart w:id="37" w:name="_Toc27473317"/>
      <w:ins w:id="38" w:author="chen xiumin" w:date="2020-08-07T21:32:00Z">
        <w:r>
          <w:t>5.1.</w:t>
        </w:r>
        <w:r>
          <w:rPr>
            <w:lang w:eastAsia="zh-CN"/>
          </w:rPr>
          <w:t>1.</w:t>
        </w:r>
        <w:r>
          <w:rPr>
            <w:lang w:val="en-US" w:eastAsia="zh-CN"/>
          </w:rPr>
          <w:t>12</w:t>
        </w:r>
        <w:r>
          <w:rPr>
            <w:lang w:eastAsia="zh-CN"/>
          </w:rPr>
          <w:t>.</w:t>
        </w:r>
        <w:r>
          <w:rPr>
            <w:lang w:val="en-US" w:eastAsia="zh-CN"/>
          </w:rPr>
          <w:t>Y</w:t>
        </w:r>
        <w:r>
          <w:rPr>
            <w:rFonts w:hint="eastAsia"/>
            <w:lang w:val="en-US" w:eastAsia="zh-CN"/>
          </w:rPr>
          <w:t xml:space="preserve">            </w:t>
        </w:r>
        <w:r>
          <w:rPr>
            <w:rFonts w:hint="eastAsia"/>
            <w:snapToGrid w:val="0"/>
            <w:lang w:val="en-US" w:eastAsia="zh-CN"/>
          </w:rPr>
          <w:t xml:space="preserve"> </w:t>
        </w:r>
        <w:bookmarkEnd w:id="34"/>
        <w:bookmarkEnd w:id="35"/>
        <w:bookmarkEnd w:id="36"/>
        <w:bookmarkEnd w:id="37"/>
        <w:r>
          <w:t>P</w:t>
        </w:r>
      </w:ins>
      <w:ins w:id="39" w:author="Samantha Chan" w:date="2020-08-26T22:25:00Z">
        <w:r w:rsidR="009172EF">
          <w:rPr>
            <w:rFonts w:hint="eastAsia"/>
            <w:lang w:eastAsia="zh-CN"/>
          </w:rPr>
          <w:t>U</w:t>
        </w:r>
      </w:ins>
      <w:ins w:id="40" w:author="chen xiumin" w:date="2020-08-07T21:32:00Z">
        <w:del w:id="41" w:author="Samantha Chan" w:date="2020-08-26T22:25:00Z">
          <w:r w:rsidDel="009172EF">
            <w:delText>D</w:delText>
          </w:r>
        </w:del>
        <w:r>
          <w:t>SCH</w:t>
        </w:r>
        <w:r>
          <w:rPr>
            <w:rFonts w:eastAsia="宋体" w:hint="eastAsia"/>
            <w:lang w:val="en-US" w:eastAsia="zh-CN"/>
          </w:rPr>
          <w:t xml:space="preserve"> MCS</w:t>
        </w:r>
        <w:r>
          <w:t xml:space="preserve"> Distribution for </w:t>
        </w:r>
        <w:r>
          <w:rPr>
            <w:rFonts w:eastAsia="宋体" w:hint="eastAsia"/>
            <w:lang w:val="en-US" w:eastAsia="zh-CN"/>
          </w:rPr>
          <w:t>MU-MIMO</w:t>
        </w:r>
      </w:ins>
    </w:p>
    <w:p w14:paraId="2879D9B8" w14:textId="77777777" w:rsidR="00B91809" w:rsidRDefault="00B91809" w:rsidP="00B91809">
      <w:pPr>
        <w:pStyle w:val="B1"/>
        <w:rPr>
          <w:ins w:id="42" w:author="chen xiumin" w:date="2020-08-07T21:32:00Z"/>
        </w:rPr>
      </w:pPr>
      <w:ins w:id="43" w:author="chen xiumin" w:date="2020-08-07T21:32:00Z">
        <w:r>
          <w:t>a)</w:t>
        </w:r>
        <w:r>
          <w:tab/>
          <w:t>This measurement provides the distribution of the MCS scheduled for PUSCH RB by NG-RAN</w:t>
        </w:r>
        <w:r>
          <w:rPr>
            <w:rFonts w:eastAsia="宋体" w:hint="eastAsia"/>
            <w:lang w:val="en-US" w:eastAsia="zh-CN"/>
          </w:rPr>
          <w:t xml:space="preserve"> in MU-MIMO scenario</w:t>
        </w:r>
        <w:r>
          <w:t>.</w:t>
        </w:r>
      </w:ins>
    </w:p>
    <w:p w14:paraId="65A231A5" w14:textId="77777777" w:rsidR="00B91809" w:rsidRDefault="00B91809" w:rsidP="00B91809">
      <w:pPr>
        <w:pStyle w:val="B1"/>
        <w:rPr>
          <w:ins w:id="44" w:author="chen xiumin" w:date="2020-08-07T21:32:00Z"/>
        </w:rPr>
      </w:pPr>
      <w:ins w:id="45" w:author="chen xiumin" w:date="2020-08-07T21:32:00Z">
        <w:r>
          <w:rPr>
            <w:lang w:eastAsia="zh-CN"/>
          </w:rPr>
          <w:t>b)</w:t>
        </w:r>
        <w:r>
          <w:rPr>
            <w:lang w:eastAsia="zh-CN"/>
          </w:rPr>
          <w:tab/>
          <w:t>CC.</w:t>
        </w:r>
      </w:ins>
    </w:p>
    <w:p w14:paraId="1A5783ED" w14:textId="77777777" w:rsidR="00B91809" w:rsidRDefault="00B91809" w:rsidP="00B91809">
      <w:pPr>
        <w:pStyle w:val="B1"/>
        <w:rPr>
          <w:ins w:id="46" w:author="chen xiumin" w:date="2020-08-07T21:32:00Z"/>
          <w:snapToGrid w:val="0"/>
          <w:lang w:eastAsia="zh-CN"/>
        </w:rPr>
      </w:pPr>
      <w:ins w:id="47" w:author="chen xiumin" w:date="2020-08-07T21:32:00Z">
        <w:r>
          <w:rPr>
            <w:snapToGrid w:val="0"/>
          </w:rPr>
          <w:t>c)</w:t>
        </w:r>
        <w:r>
          <w:rPr>
            <w:snapToGrid w:val="0"/>
          </w:rPr>
          <w:tab/>
          <w:t xml:space="preserve">This measurement is obtained by </w:t>
        </w:r>
        <w:r>
          <w:rPr>
            <w:snapToGrid w:val="0"/>
            <w:lang w:eastAsia="zh-CN"/>
          </w:rPr>
          <w:t xml:space="preserve">incrementing the appropriate measurement bin with the number of the PUSCH RBs according to the MCS scheduled by NG-RAN for </w:t>
        </w:r>
        <w:r>
          <w:rPr>
            <w:rFonts w:eastAsia="宋体" w:hint="eastAsia"/>
            <w:lang w:val="en-US" w:eastAsia="zh-CN"/>
          </w:rPr>
          <w:t>MU-MIMO</w:t>
        </w:r>
        <w:r>
          <w:rPr>
            <w:snapToGrid w:val="0"/>
            <w:lang w:eastAsia="zh-CN"/>
          </w:rPr>
          <w:t>.</w:t>
        </w:r>
        <w:r w:rsidRPr="00D64E01">
          <w:rPr>
            <w:snapToGrid w:val="0"/>
            <w:lang w:eastAsia="zh-CN"/>
          </w:rPr>
          <w:t xml:space="preserve"> </w:t>
        </w:r>
      </w:ins>
    </w:p>
    <w:p w14:paraId="2A6CCDAD" w14:textId="77777777" w:rsidR="00B91809" w:rsidRDefault="00B91809" w:rsidP="00B91809">
      <w:pPr>
        <w:pStyle w:val="B1"/>
        <w:rPr>
          <w:ins w:id="48" w:author="chen xiumin" w:date="2020-08-07T21:32:00Z"/>
        </w:rPr>
      </w:pPr>
      <w:ins w:id="49" w:author="chen xiumin" w:date="2020-08-07T21:32:00Z">
        <w:r>
          <w:t>d)</w:t>
        </w:r>
        <w:r>
          <w:tab/>
          <w:t>Each measurement is a single integer value.</w:t>
        </w:r>
      </w:ins>
    </w:p>
    <w:p w14:paraId="2B1B30A1" w14:textId="77777777" w:rsidR="00B91809" w:rsidRDefault="00B91809" w:rsidP="00B91809">
      <w:pPr>
        <w:pStyle w:val="B1"/>
        <w:rPr>
          <w:ins w:id="50" w:author="chen xiumin" w:date="2020-08-07T21:32:00Z"/>
        </w:rPr>
      </w:pPr>
      <w:ins w:id="51" w:author="chen xiumin" w:date="2020-08-07T21:32:00Z">
        <w:r>
          <w:t>e)</w:t>
        </w:r>
        <w:r>
          <w:tab/>
          <w:t>CARR.</w:t>
        </w:r>
        <w:r w:rsidRPr="0076488C">
          <w:rPr>
            <w:rFonts w:eastAsia="宋体" w:hint="eastAsia"/>
            <w:lang w:val="en-US" w:eastAsia="zh-CN"/>
          </w:rPr>
          <w:t xml:space="preserve"> </w:t>
        </w:r>
        <w:r>
          <w:rPr>
            <w:rFonts w:eastAsia="宋体" w:hint="eastAsia"/>
            <w:lang w:val="en-US" w:eastAsia="zh-CN"/>
          </w:rPr>
          <w:t>MU</w:t>
        </w:r>
        <w:proofErr w:type="spellStart"/>
        <w:r>
          <w:t>PUSCHMCSDist.BinX</w:t>
        </w:r>
        <w:proofErr w:type="spellEnd"/>
        <w:r w:rsidRPr="002D2F42">
          <w:t>, where X represents the index of the MCS value (0 to 31)</w:t>
        </w:r>
        <w:r>
          <w:t>.</w:t>
        </w:r>
      </w:ins>
    </w:p>
    <w:p w14:paraId="4D254E9A" w14:textId="77777777" w:rsidR="00B91809" w:rsidRDefault="00B91809" w:rsidP="00B91809">
      <w:pPr>
        <w:pStyle w:val="B1"/>
        <w:rPr>
          <w:ins w:id="52" w:author="chen xiumin" w:date="2020-08-07T21:32:00Z"/>
        </w:rPr>
      </w:pPr>
      <w:ins w:id="53" w:author="chen xiumin" w:date="2020-08-07T21:32:00Z">
        <w:r>
          <w:t>f)</w:t>
        </w:r>
        <w:r>
          <w:tab/>
        </w:r>
        <w:proofErr w:type="spellStart"/>
        <w:r>
          <w:t>NRCellDU</w:t>
        </w:r>
        <w:proofErr w:type="spellEnd"/>
        <w:r>
          <w:t>.</w:t>
        </w:r>
      </w:ins>
    </w:p>
    <w:p w14:paraId="2B455A0A" w14:textId="77777777" w:rsidR="00B91809" w:rsidRDefault="00B91809" w:rsidP="00B91809">
      <w:pPr>
        <w:pStyle w:val="B1"/>
        <w:rPr>
          <w:ins w:id="54" w:author="chen xiumin" w:date="2020-08-07T21:32:00Z"/>
        </w:rPr>
      </w:pPr>
      <w:ins w:id="55" w:author="chen xiumin" w:date="2020-08-07T21:32:00Z">
        <w:r>
          <w:t>g)</w:t>
        </w:r>
        <w:r>
          <w:tab/>
          <w:t>Valid for packet switching.</w:t>
        </w:r>
      </w:ins>
    </w:p>
    <w:p w14:paraId="1E9C0149" w14:textId="77777777" w:rsidR="00B91809" w:rsidRDefault="00B91809" w:rsidP="00B91809">
      <w:pPr>
        <w:pStyle w:val="B1"/>
        <w:rPr>
          <w:ins w:id="56" w:author="chen xiumin" w:date="2020-08-07T21:32:00Z"/>
        </w:rPr>
      </w:pPr>
      <w:ins w:id="57" w:author="chen xiumin" w:date="2020-08-07T21:32:00Z">
        <w:r>
          <w:t>h)</w:t>
        </w:r>
        <w:r>
          <w:tab/>
          <w:t>5GS.</w:t>
        </w:r>
      </w:ins>
    </w:p>
    <w:p w14:paraId="61EA0437" w14:textId="77777777" w:rsidR="00B91809" w:rsidRPr="00460ADA" w:rsidRDefault="00B91809" w:rsidP="00B91809">
      <w:pPr>
        <w:rPr>
          <w:noProo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B91809" w14:paraId="38606163" w14:textId="77777777" w:rsidTr="00AA2AA1">
        <w:tc>
          <w:tcPr>
            <w:tcW w:w="9639" w:type="dxa"/>
            <w:shd w:val="clear" w:color="auto" w:fill="FFFFCC"/>
            <w:vAlign w:val="center"/>
          </w:tcPr>
          <w:p w14:paraId="69B0A2BF" w14:textId="77777777" w:rsidR="00B91809" w:rsidRDefault="00B91809" w:rsidP="00AA2AA1">
            <w:pPr>
              <w:overflowPunct w:val="0"/>
              <w:autoSpaceDE w:val="0"/>
              <w:autoSpaceDN w:val="0"/>
              <w:adjustRightInd w:val="0"/>
              <w:jc w:val="center"/>
              <w:rPr>
                <w:rFonts w:ascii="Arial" w:hAnsi="Arial" w:cs="Arial"/>
                <w:b/>
                <w:bCs/>
                <w:sz w:val="28"/>
                <w:szCs w:val="28"/>
              </w:rPr>
            </w:pPr>
            <w:r>
              <w:rPr>
                <w:b/>
                <w:sz w:val="44"/>
                <w:szCs w:val="44"/>
              </w:rPr>
              <w:t>Next change</w:t>
            </w:r>
          </w:p>
        </w:tc>
      </w:tr>
    </w:tbl>
    <w:p w14:paraId="6484F14C" w14:textId="77777777" w:rsidR="00B91809" w:rsidRDefault="00B91809" w:rsidP="00B91809">
      <w:pPr>
        <w:pStyle w:val="1"/>
        <w:keepLines w:val="0"/>
        <w:rPr>
          <w:lang w:eastAsia="zh-CN"/>
        </w:rPr>
      </w:pPr>
      <w:r>
        <w:rPr>
          <w:lang w:eastAsia="zh-CN"/>
        </w:rPr>
        <w:t>A.27</w:t>
      </w:r>
      <w:r>
        <w:rPr>
          <w:lang w:eastAsia="zh-CN"/>
        </w:rPr>
        <w:tab/>
        <w:t>Monitoring of RF measurements</w:t>
      </w:r>
      <w:bookmarkEnd w:id="11"/>
      <w:bookmarkEnd w:id="12"/>
      <w:bookmarkEnd w:id="13"/>
      <w:bookmarkEnd w:id="14"/>
    </w:p>
    <w:p w14:paraId="5B29E4BF" w14:textId="77777777" w:rsidR="00B91809" w:rsidRDefault="00B91809" w:rsidP="00B91809">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7139620E" w14:textId="77777777" w:rsidR="00B91809" w:rsidRPr="00260D20" w:rsidRDefault="00B91809" w:rsidP="00B91809">
      <w:pPr>
        <w:rPr>
          <w:ins w:id="58" w:author="chen xiumin" w:date="2020-08-07T21:33:00Z"/>
        </w:rPr>
      </w:pPr>
      <w:ins w:id="59" w:author="chen xiumin" w:date="2020-08-07T21:33:00Z">
        <w:r w:rsidRPr="00260D20">
          <w:lastRenderedPageBreak/>
          <w:t>The MCS scheduling strategies of MU-MIM</w:t>
        </w:r>
        <w:r>
          <w:t>O</w:t>
        </w:r>
        <w:r w:rsidRPr="00260D20">
          <w:t xml:space="preserve"> and </w:t>
        </w:r>
        <w:r>
          <w:t>S</w:t>
        </w:r>
        <w:r w:rsidRPr="00260D20">
          <w:t>U-MIM</w:t>
        </w:r>
        <w:r>
          <w:t>O</w:t>
        </w:r>
        <w:r w:rsidRPr="00260D20">
          <w:t xml:space="preserve"> are differ</w:t>
        </w:r>
        <w:r>
          <w:t xml:space="preserve">ent due to factors such as user </w:t>
        </w:r>
        <w:r w:rsidRPr="00260D20">
          <w:t>pairing</w:t>
        </w:r>
        <w:r>
          <w:t xml:space="preserve"> and interference. S</w:t>
        </w:r>
        <w:r w:rsidRPr="00260D20">
          <w:t>o it is necessary to distinguish statistics</w:t>
        </w:r>
        <w:r>
          <w:t xml:space="preserve"> and measurements of MCS distribution for </w:t>
        </w:r>
        <w:r w:rsidRPr="00260D20">
          <w:t>MU-MIM</w:t>
        </w:r>
        <w:r>
          <w:t>O</w:t>
        </w:r>
        <w:r w:rsidRPr="00260D20">
          <w:t xml:space="preserve"> and </w:t>
        </w:r>
        <w:r>
          <w:t>S</w:t>
        </w:r>
        <w:r w:rsidRPr="00260D20">
          <w:t>U-MIM</w:t>
        </w:r>
        <w:r>
          <w:t>O.</w:t>
        </w:r>
      </w:ins>
    </w:p>
    <w:p w14:paraId="417397CA" w14:textId="77777777" w:rsidR="00B91809" w:rsidRPr="00B91809" w:rsidRDefault="00B91809" w:rsidP="00B91809">
      <w:pPr>
        <w:rPr>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B91809" w14:paraId="444E261A" w14:textId="77777777" w:rsidTr="00AA2AA1">
        <w:tc>
          <w:tcPr>
            <w:tcW w:w="9639" w:type="dxa"/>
            <w:shd w:val="clear" w:color="auto" w:fill="FFFFCC"/>
            <w:vAlign w:val="center"/>
          </w:tcPr>
          <w:p w14:paraId="0A92FF05" w14:textId="77777777" w:rsidR="00B91809" w:rsidRDefault="00B91809" w:rsidP="00AA2AA1">
            <w:pPr>
              <w:overflowPunct w:val="0"/>
              <w:autoSpaceDE w:val="0"/>
              <w:autoSpaceDN w:val="0"/>
              <w:adjustRightInd w:val="0"/>
              <w:jc w:val="center"/>
              <w:rPr>
                <w:rFonts w:ascii="Arial" w:hAnsi="Arial" w:cs="Arial"/>
                <w:b/>
                <w:bCs/>
                <w:sz w:val="28"/>
                <w:szCs w:val="28"/>
              </w:rPr>
            </w:pPr>
            <w:r>
              <w:rPr>
                <w:b/>
                <w:sz w:val="44"/>
                <w:szCs w:val="44"/>
              </w:rPr>
              <w:t>End of changes</w:t>
            </w:r>
          </w:p>
        </w:tc>
      </w:tr>
    </w:tbl>
    <w:p w14:paraId="051891A2" w14:textId="77777777" w:rsidR="00B91809" w:rsidRDefault="00B91809" w:rsidP="00B91809">
      <w:pPr>
        <w:rPr>
          <w:noProof/>
        </w:rPr>
      </w:pPr>
    </w:p>
    <w:p w14:paraId="1A97B3B1" w14:textId="77777777" w:rsidR="001E41F3" w:rsidRDefault="001E41F3">
      <w:pPr>
        <w:rPr>
          <w:noProof/>
        </w:rPr>
      </w:pPr>
    </w:p>
    <w:sectPr w:rsidR="001E41F3">
      <w:headerReference w:type="even" r:id="rId12"/>
      <w:headerReference w:type="default" r:id="rId13"/>
      <w:headerReference w:type="first" r:id="rId1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4AD56" w14:textId="77777777" w:rsidR="00A975F7" w:rsidRDefault="00A975F7">
      <w:r>
        <w:separator/>
      </w:r>
    </w:p>
  </w:endnote>
  <w:endnote w:type="continuationSeparator" w:id="0">
    <w:p w14:paraId="541E479C" w14:textId="77777777" w:rsidR="00A975F7" w:rsidRDefault="00A9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55DD9" w14:textId="77777777" w:rsidR="00A975F7" w:rsidRDefault="00A975F7">
      <w:r>
        <w:separator/>
      </w:r>
    </w:p>
  </w:footnote>
  <w:footnote w:type="continuationSeparator" w:id="0">
    <w:p w14:paraId="5048D1B2" w14:textId="77777777" w:rsidR="00A975F7" w:rsidRDefault="00A9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B323"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A7D7" w14:textId="77777777" w:rsidR="00936894" w:rsidRDefault="009172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350A" w14:textId="77777777" w:rsidR="00936894" w:rsidRDefault="00A975F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5FFE" w14:textId="77777777" w:rsidR="00936894" w:rsidRDefault="009172EF">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umin">
    <w15:presenceInfo w15:providerId="None" w15:userId="chen xiumin"/>
  </w15:person>
  <w15:person w15:author="Samantha Chan">
    <w15:presenceInfo w15:providerId="Windows Live" w15:userId="c205d43affc69b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145D43"/>
    <w:rsid w:val="00181BE5"/>
    <w:rsid w:val="00192C46"/>
    <w:rsid w:val="001A08B3"/>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172EF"/>
    <w:rsid w:val="00941E30"/>
    <w:rsid w:val="009777D9"/>
    <w:rsid w:val="00991B88"/>
    <w:rsid w:val="009A3E13"/>
    <w:rsid w:val="009A5753"/>
    <w:rsid w:val="009A579D"/>
    <w:rsid w:val="009E3297"/>
    <w:rsid w:val="009F734F"/>
    <w:rsid w:val="00A246B6"/>
    <w:rsid w:val="00A47E70"/>
    <w:rsid w:val="00A50CF0"/>
    <w:rsid w:val="00A7671C"/>
    <w:rsid w:val="00A975F7"/>
    <w:rsid w:val="00AA2CBC"/>
    <w:rsid w:val="00AC5820"/>
    <w:rsid w:val="00AD1CD8"/>
    <w:rsid w:val="00B258BB"/>
    <w:rsid w:val="00B67B97"/>
    <w:rsid w:val="00B91809"/>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4F28E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qFormat/>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1">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2">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B91809"/>
    <w:rPr>
      <w:rFonts w:ascii="Times New Roman" w:hAnsi="Times New Roman"/>
      <w:lang w:val="en-GB" w:eastAsia="en-US"/>
    </w:rPr>
  </w:style>
  <w:style w:type="character" w:customStyle="1" w:styleId="50">
    <w:name w:val="标题 5 字符"/>
    <w:link w:val="5"/>
    <w:rsid w:val="00B9180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5153-7F1D-4FA1-B1AD-63519183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533</Words>
  <Characters>3972</Characters>
  <Application>Microsoft Office Word</Application>
  <DocSecurity>0</DocSecurity>
  <Lines>33</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Samantha Chan</cp:lastModifiedBy>
  <cp:revision>3</cp:revision>
  <cp:lastPrinted>1899-12-31T23:00:00Z</cp:lastPrinted>
  <dcterms:created xsi:type="dcterms:W3CDTF">2020-08-26T14:25:00Z</dcterms:created>
  <dcterms:modified xsi:type="dcterms:W3CDTF">2020-08-26T14:26:00Z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S5-204376</vt:lpwstr>
  </property>
  <property fmtid="{D5CDD505-2E9C-101B-9397-08002B2CF9AE}" pid="10" name="Spec#">
    <vt:lpwstr>28.552</vt:lpwstr>
  </property>
  <property fmtid="{D5CDD505-2E9C-101B-9397-08002B2CF9AE}" pid="11" name="Cr#">
    <vt:lpwstr>0261</vt:lpwstr>
  </property>
  <property fmtid="{D5CDD505-2E9C-101B-9397-08002B2CF9AE}" pid="12" name="Revision">
    <vt:lpwstr>-</vt:lpwstr>
  </property>
  <property fmtid="{D5CDD505-2E9C-101B-9397-08002B2CF9AE}" pid="13" name="Version">
    <vt:lpwstr>16.6.0</vt:lpwstr>
  </property>
  <property fmtid="{D5CDD505-2E9C-101B-9397-08002B2CF9AE}" pid="14" name="CrTitle">
    <vt:lpwstr>Rel-17 CR TS 28.552 Add MCS distribution measurement of MU-MIMO</vt:lpwstr>
  </property>
  <property fmtid="{D5CDD505-2E9C-101B-9397-08002B2CF9AE}" pid="15" name="SourceIfWg">
    <vt:lpwstr>China Telecom Corporation Ltd.</vt:lpwstr>
  </property>
  <property fmtid="{D5CDD505-2E9C-101B-9397-08002B2CF9AE}" pid="16" name="SourceIfTsg">
    <vt:lpwstr/>
  </property>
  <property fmtid="{D5CDD505-2E9C-101B-9397-08002B2CF9AE}" pid="17" name="RelatedWis">
    <vt:lpwstr>ePM_KPI_5G</vt:lpwstr>
  </property>
  <property fmtid="{D5CDD505-2E9C-101B-9397-08002B2CF9AE}" pid="18" name="Cat">
    <vt:lpwstr>B</vt:lpwstr>
  </property>
  <property fmtid="{D5CDD505-2E9C-101B-9397-08002B2CF9AE}" pid="19" name="ResDate">
    <vt:lpwstr>2020-08-07</vt:lpwstr>
  </property>
  <property fmtid="{D5CDD505-2E9C-101B-9397-08002B2CF9AE}" pid="20" name="Release">
    <vt:lpwstr>Rel-17</vt:lpwstr>
  </property>
</Properties>
</file>