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7499" w14:textId="7AD04F7C" w:rsidR="00F971FD" w:rsidRDefault="00F971FD" w:rsidP="00F971FD">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S5-2043</w:t>
      </w:r>
      <w:r w:rsidR="00103DD3">
        <w:rPr>
          <w:b/>
          <w:i/>
          <w:noProof/>
          <w:sz w:val="28"/>
        </w:rPr>
        <w:t>66</w:t>
      </w:r>
      <w:ins w:id="0" w:author="Gerald [Matrixx]" w:date="2020-08-24T09:19:00Z">
        <w:r w:rsidR="00BF1893">
          <w:rPr>
            <w:b/>
            <w:i/>
            <w:noProof/>
            <w:sz w:val="28"/>
          </w:rPr>
          <w:t>r</w:t>
        </w:r>
      </w:ins>
      <w:ins w:id="1" w:author="Gerald [Matrixx]" w:date="2020-08-24T09:20:00Z">
        <w:r w:rsidR="00BF1893">
          <w:rPr>
            <w:b/>
            <w:i/>
            <w:noProof/>
            <w:sz w:val="28"/>
          </w:rPr>
          <w:t>ev</w:t>
        </w:r>
      </w:ins>
      <w:ins w:id="2" w:author="Matrixx [Gerald] " w:date="2020-08-24T14:49:00Z">
        <w:del w:id="3" w:author="Gerald [Matrixx] " w:date="2020-08-26T17:19:00Z">
          <w:r w:rsidR="009D08AD" w:rsidDel="00DA0F63">
            <w:rPr>
              <w:b/>
              <w:i/>
              <w:noProof/>
              <w:sz w:val="28"/>
            </w:rPr>
            <w:delText>2</w:delText>
          </w:r>
        </w:del>
      </w:ins>
      <w:ins w:id="4" w:author="Gerald [Matrixx]" w:date="2020-08-24T09:20:00Z">
        <w:del w:id="5" w:author="Gerald [Matrixx] " w:date="2020-08-26T17:19:00Z">
          <w:r w:rsidR="00BF1893" w:rsidDel="00DA0F63">
            <w:rPr>
              <w:b/>
              <w:i/>
              <w:noProof/>
              <w:sz w:val="28"/>
            </w:rPr>
            <w:delText>1</w:delText>
          </w:r>
        </w:del>
      </w:ins>
      <w:ins w:id="6" w:author="Gerald [Matrixx] " w:date="2020-08-26T17:19:00Z">
        <w:r w:rsidR="00DA0F63">
          <w:rPr>
            <w:b/>
            <w:i/>
            <w:noProof/>
            <w:sz w:val="28"/>
          </w:rPr>
          <w:t>3</w:t>
        </w:r>
      </w:ins>
    </w:p>
    <w:p w14:paraId="3739DED5" w14:textId="77777777" w:rsidR="00F971FD" w:rsidRDefault="00F971FD" w:rsidP="00F971FD">
      <w:pPr>
        <w:pStyle w:val="CRCoverPage"/>
        <w:outlineLvl w:val="0"/>
        <w:rPr>
          <w:b/>
          <w:noProof/>
          <w:sz w:val="24"/>
        </w:rPr>
      </w:pPr>
      <w:r>
        <w:rPr>
          <w:b/>
          <w:noProof/>
          <w:sz w:val="24"/>
        </w:rPr>
        <w:t>e-meeting 17</w:t>
      </w:r>
      <w:r>
        <w:rPr>
          <w:b/>
          <w:noProof/>
          <w:sz w:val="24"/>
          <w:vertAlign w:val="superscript"/>
        </w:rPr>
        <w:t>th</w:t>
      </w:r>
      <w:r>
        <w:rPr>
          <w:b/>
          <w:noProof/>
          <w:sz w:val="24"/>
        </w:rPr>
        <w:t xml:space="preserve"> 28</w:t>
      </w:r>
      <w:r>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727D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4727D3" w:rsidRDefault="00305409" w:rsidP="00E34898">
            <w:pPr>
              <w:pStyle w:val="CRCoverPage"/>
              <w:spacing w:after="0"/>
              <w:jc w:val="right"/>
              <w:rPr>
                <w:i/>
              </w:rPr>
            </w:pPr>
            <w:r w:rsidRPr="004727D3">
              <w:rPr>
                <w:i/>
                <w:sz w:val="14"/>
              </w:rPr>
              <w:t>CR-Form-v</w:t>
            </w:r>
            <w:r w:rsidR="008863B9" w:rsidRPr="004727D3">
              <w:rPr>
                <w:i/>
                <w:sz w:val="14"/>
              </w:rPr>
              <w:t>12.0</w:t>
            </w:r>
          </w:p>
        </w:tc>
      </w:tr>
      <w:tr w:rsidR="001E41F3" w:rsidRPr="004727D3" w14:paraId="1198DA2F" w14:textId="77777777" w:rsidTr="00547111">
        <w:tc>
          <w:tcPr>
            <w:tcW w:w="9641" w:type="dxa"/>
            <w:gridSpan w:val="9"/>
            <w:tcBorders>
              <w:left w:val="single" w:sz="4" w:space="0" w:color="auto"/>
              <w:right w:val="single" w:sz="4" w:space="0" w:color="auto"/>
            </w:tcBorders>
          </w:tcPr>
          <w:p w14:paraId="201CF2BC" w14:textId="77777777" w:rsidR="001E41F3" w:rsidRPr="004727D3" w:rsidRDefault="001E41F3">
            <w:pPr>
              <w:pStyle w:val="CRCoverPage"/>
              <w:spacing w:after="0"/>
              <w:jc w:val="center"/>
            </w:pPr>
            <w:r w:rsidRPr="004727D3">
              <w:rPr>
                <w:b/>
                <w:sz w:val="32"/>
              </w:rPr>
              <w:t>CHANGE REQUEST</w:t>
            </w:r>
          </w:p>
        </w:tc>
      </w:tr>
      <w:tr w:rsidR="001E41F3" w:rsidRPr="004727D3" w14:paraId="32B8BD64" w14:textId="77777777" w:rsidTr="00547111">
        <w:tc>
          <w:tcPr>
            <w:tcW w:w="9641" w:type="dxa"/>
            <w:gridSpan w:val="9"/>
            <w:tcBorders>
              <w:left w:val="single" w:sz="4" w:space="0" w:color="auto"/>
              <w:right w:val="single" w:sz="4" w:space="0" w:color="auto"/>
            </w:tcBorders>
          </w:tcPr>
          <w:p w14:paraId="2FF70648" w14:textId="77777777" w:rsidR="001E41F3" w:rsidRPr="004727D3" w:rsidRDefault="001E41F3">
            <w:pPr>
              <w:pStyle w:val="CRCoverPage"/>
              <w:spacing w:after="0"/>
              <w:rPr>
                <w:sz w:val="8"/>
                <w:szCs w:val="8"/>
              </w:rPr>
            </w:pPr>
          </w:p>
        </w:tc>
      </w:tr>
      <w:tr w:rsidR="001E41F3" w:rsidRPr="004727D3" w14:paraId="12C60E1B" w14:textId="77777777" w:rsidTr="00547111">
        <w:tc>
          <w:tcPr>
            <w:tcW w:w="142" w:type="dxa"/>
            <w:tcBorders>
              <w:left w:val="single" w:sz="4" w:space="0" w:color="auto"/>
            </w:tcBorders>
          </w:tcPr>
          <w:p w14:paraId="744678DF" w14:textId="77777777" w:rsidR="001E41F3" w:rsidRPr="004727D3" w:rsidRDefault="001E41F3">
            <w:pPr>
              <w:pStyle w:val="CRCoverPage"/>
              <w:spacing w:after="0"/>
              <w:jc w:val="right"/>
            </w:pPr>
          </w:p>
        </w:tc>
        <w:tc>
          <w:tcPr>
            <w:tcW w:w="1559" w:type="dxa"/>
            <w:shd w:val="pct30" w:color="FFFF00" w:fill="auto"/>
          </w:tcPr>
          <w:p w14:paraId="4E97F128" w14:textId="0FC623C5" w:rsidR="001E41F3" w:rsidRPr="004727D3" w:rsidRDefault="00305DF5" w:rsidP="00E13F3D">
            <w:pPr>
              <w:pStyle w:val="CRCoverPage"/>
              <w:spacing w:after="0"/>
              <w:jc w:val="right"/>
              <w:rPr>
                <w:b/>
                <w:sz w:val="28"/>
              </w:rPr>
            </w:pPr>
            <w:r w:rsidRPr="004727D3">
              <w:rPr>
                <w:b/>
                <w:sz w:val="28"/>
              </w:rPr>
              <w:t>32.29</w:t>
            </w:r>
            <w:r w:rsidR="00A2416F">
              <w:rPr>
                <w:b/>
                <w:sz w:val="28"/>
              </w:rPr>
              <w:t>0</w:t>
            </w:r>
          </w:p>
        </w:tc>
        <w:tc>
          <w:tcPr>
            <w:tcW w:w="709" w:type="dxa"/>
          </w:tcPr>
          <w:p w14:paraId="360B65F8" w14:textId="77777777" w:rsidR="001E41F3" w:rsidRPr="004727D3" w:rsidRDefault="001E41F3">
            <w:pPr>
              <w:pStyle w:val="CRCoverPage"/>
              <w:spacing w:after="0"/>
              <w:jc w:val="center"/>
            </w:pPr>
            <w:r w:rsidRPr="004727D3">
              <w:rPr>
                <w:b/>
                <w:sz w:val="28"/>
              </w:rPr>
              <w:t>CR</w:t>
            </w:r>
          </w:p>
        </w:tc>
        <w:tc>
          <w:tcPr>
            <w:tcW w:w="1276" w:type="dxa"/>
            <w:shd w:val="pct30" w:color="FFFF00" w:fill="auto"/>
          </w:tcPr>
          <w:p w14:paraId="6E53BE25" w14:textId="21B40380" w:rsidR="001E41F3" w:rsidRPr="004727D3" w:rsidRDefault="009E4847" w:rsidP="00547111">
            <w:pPr>
              <w:pStyle w:val="CRCoverPage"/>
              <w:spacing w:after="0"/>
            </w:pPr>
            <w:r w:rsidRPr="009E4847">
              <w:rPr>
                <w:b/>
                <w:sz w:val="28"/>
              </w:rPr>
              <w:t>0</w:t>
            </w:r>
            <w:r w:rsidR="00A2416F">
              <w:rPr>
                <w:b/>
                <w:sz w:val="28"/>
              </w:rPr>
              <w:t>129</w:t>
            </w:r>
          </w:p>
        </w:tc>
        <w:tc>
          <w:tcPr>
            <w:tcW w:w="709" w:type="dxa"/>
          </w:tcPr>
          <w:p w14:paraId="1DB29697" w14:textId="77777777" w:rsidR="001E41F3" w:rsidRPr="004727D3" w:rsidRDefault="001E41F3" w:rsidP="0051580D">
            <w:pPr>
              <w:pStyle w:val="CRCoverPage"/>
              <w:tabs>
                <w:tab w:val="right" w:pos="625"/>
              </w:tabs>
              <w:spacing w:after="0"/>
              <w:jc w:val="center"/>
            </w:pPr>
            <w:r w:rsidRPr="004727D3">
              <w:rPr>
                <w:b/>
                <w:bCs/>
                <w:sz w:val="28"/>
              </w:rPr>
              <w:t>rev</w:t>
            </w:r>
          </w:p>
        </w:tc>
        <w:tc>
          <w:tcPr>
            <w:tcW w:w="992" w:type="dxa"/>
            <w:shd w:val="pct30" w:color="FFFF00" w:fill="auto"/>
          </w:tcPr>
          <w:p w14:paraId="6747F027" w14:textId="168C450E" w:rsidR="001E41F3" w:rsidRPr="004727D3" w:rsidRDefault="00305DF5" w:rsidP="00E13F3D">
            <w:pPr>
              <w:pStyle w:val="CRCoverPage"/>
              <w:spacing w:after="0"/>
              <w:jc w:val="center"/>
              <w:rPr>
                <w:b/>
              </w:rPr>
            </w:pPr>
            <w:del w:id="7" w:author="Gerald [Matrixx]" w:date="2020-08-24T09:19:00Z">
              <w:r w:rsidRPr="004727D3" w:rsidDel="00BF1893">
                <w:rPr>
                  <w:b/>
                  <w:sz w:val="28"/>
                </w:rPr>
                <w:delText>-</w:delText>
              </w:r>
            </w:del>
            <w:ins w:id="8" w:author="Gerald [Matrixx]" w:date="2020-08-24T09:19:00Z">
              <w:r w:rsidR="00BF1893">
                <w:rPr>
                  <w:b/>
                  <w:sz w:val="28"/>
                </w:rPr>
                <w:t>1</w:t>
              </w:r>
            </w:ins>
          </w:p>
        </w:tc>
        <w:tc>
          <w:tcPr>
            <w:tcW w:w="2410" w:type="dxa"/>
          </w:tcPr>
          <w:p w14:paraId="4DD4E514" w14:textId="77777777" w:rsidR="001E41F3" w:rsidRPr="004727D3" w:rsidRDefault="001E41F3" w:rsidP="0051580D">
            <w:pPr>
              <w:pStyle w:val="CRCoverPage"/>
              <w:tabs>
                <w:tab w:val="right" w:pos="1825"/>
              </w:tabs>
              <w:spacing w:after="0"/>
              <w:jc w:val="center"/>
            </w:pPr>
            <w:r w:rsidRPr="004727D3">
              <w:rPr>
                <w:b/>
                <w:sz w:val="28"/>
                <w:szCs w:val="28"/>
              </w:rPr>
              <w:t>Current version:</w:t>
            </w:r>
          </w:p>
        </w:tc>
        <w:tc>
          <w:tcPr>
            <w:tcW w:w="1701" w:type="dxa"/>
            <w:shd w:val="pct30" w:color="FFFF00" w:fill="auto"/>
          </w:tcPr>
          <w:p w14:paraId="7B651318" w14:textId="03695D03" w:rsidR="001E41F3" w:rsidRPr="004727D3" w:rsidRDefault="009B0ACB">
            <w:pPr>
              <w:pStyle w:val="CRCoverPage"/>
              <w:spacing w:after="0"/>
              <w:jc w:val="center"/>
              <w:rPr>
                <w:sz w:val="28"/>
              </w:rPr>
            </w:pPr>
            <w:r w:rsidRPr="004727D3">
              <w:rPr>
                <w:b/>
                <w:sz w:val="28"/>
              </w:rPr>
              <w:t>1</w:t>
            </w:r>
            <w:r w:rsidR="00445634">
              <w:rPr>
                <w:b/>
                <w:sz w:val="28"/>
              </w:rPr>
              <w:t>5</w:t>
            </w:r>
            <w:r w:rsidRPr="004727D3">
              <w:rPr>
                <w:b/>
                <w:sz w:val="28"/>
              </w:rPr>
              <w:t>.</w:t>
            </w:r>
            <w:r w:rsidR="00445634">
              <w:rPr>
                <w:b/>
                <w:sz w:val="28"/>
              </w:rPr>
              <w:t>6</w:t>
            </w:r>
            <w:r w:rsidRPr="004727D3">
              <w:rPr>
                <w:b/>
                <w:sz w:val="28"/>
              </w:rPr>
              <w:t>.</w:t>
            </w:r>
            <w:r w:rsidR="00A2416F">
              <w:rPr>
                <w:b/>
                <w:sz w:val="28"/>
              </w:rPr>
              <w:t>0</w:t>
            </w:r>
          </w:p>
        </w:tc>
        <w:tc>
          <w:tcPr>
            <w:tcW w:w="143" w:type="dxa"/>
            <w:tcBorders>
              <w:right w:val="single" w:sz="4" w:space="0" w:color="auto"/>
            </w:tcBorders>
          </w:tcPr>
          <w:p w14:paraId="6F9A6FF5" w14:textId="77777777" w:rsidR="001E41F3" w:rsidRPr="004727D3" w:rsidRDefault="001E41F3">
            <w:pPr>
              <w:pStyle w:val="CRCoverPage"/>
              <w:spacing w:after="0"/>
            </w:pPr>
          </w:p>
        </w:tc>
      </w:tr>
      <w:tr w:rsidR="001E41F3" w:rsidRPr="004727D3" w14:paraId="55B713AC" w14:textId="77777777" w:rsidTr="00547111">
        <w:tc>
          <w:tcPr>
            <w:tcW w:w="9641" w:type="dxa"/>
            <w:gridSpan w:val="9"/>
            <w:tcBorders>
              <w:left w:val="single" w:sz="4" w:space="0" w:color="auto"/>
              <w:right w:val="single" w:sz="4" w:space="0" w:color="auto"/>
            </w:tcBorders>
          </w:tcPr>
          <w:p w14:paraId="5317DE46" w14:textId="77777777" w:rsidR="001E41F3" w:rsidRPr="004727D3" w:rsidRDefault="001E41F3">
            <w:pPr>
              <w:pStyle w:val="CRCoverPage"/>
              <w:spacing w:after="0"/>
            </w:pPr>
          </w:p>
        </w:tc>
      </w:tr>
      <w:tr w:rsidR="001E41F3" w:rsidRPr="004727D3" w14:paraId="5736065B" w14:textId="77777777" w:rsidTr="00547111">
        <w:tc>
          <w:tcPr>
            <w:tcW w:w="9641" w:type="dxa"/>
            <w:gridSpan w:val="9"/>
            <w:tcBorders>
              <w:top w:val="single" w:sz="4" w:space="0" w:color="auto"/>
            </w:tcBorders>
          </w:tcPr>
          <w:p w14:paraId="6B7A8B11" w14:textId="77777777" w:rsidR="001E41F3" w:rsidRPr="004727D3" w:rsidRDefault="001E41F3">
            <w:pPr>
              <w:pStyle w:val="CRCoverPage"/>
              <w:spacing w:after="0"/>
              <w:jc w:val="center"/>
              <w:rPr>
                <w:rFonts w:cs="Arial"/>
                <w:i/>
              </w:rPr>
            </w:pPr>
            <w:r w:rsidRPr="004727D3">
              <w:rPr>
                <w:rFonts w:cs="Arial"/>
                <w:i/>
              </w:rPr>
              <w:t xml:space="preserve">For </w:t>
            </w:r>
            <w:hyperlink r:id="rId12" w:anchor="_blank" w:history="1">
              <w:r w:rsidRPr="004727D3">
                <w:rPr>
                  <w:rStyle w:val="Hyperlink"/>
                  <w:rFonts w:cs="Arial"/>
                  <w:b/>
                  <w:i/>
                  <w:color w:val="FF0000"/>
                </w:rPr>
                <w:t>HE</w:t>
              </w:r>
              <w:bookmarkStart w:id="9" w:name="_Hlt497126619"/>
              <w:r w:rsidRPr="004727D3">
                <w:rPr>
                  <w:rStyle w:val="Hyperlink"/>
                  <w:rFonts w:cs="Arial"/>
                  <w:b/>
                  <w:i/>
                  <w:color w:val="FF0000"/>
                </w:rPr>
                <w:t>L</w:t>
              </w:r>
              <w:bookmarkEnd w:id="9"/>
              <w:r w:rsidRPr="004727D3">
                <w:rPr>
                  <w:rStyle w:val="Hyperlink"/>
                  <w:rFonts w:cs="Arial"/>
                  <w:b/>
                  <w:i/>
                  <w:color w:val="FF0000"/>
                </w:rPr>
                <w:t>P</w:t>
              </w:r>
            </w:hyperlink>
            <w:r w:rsidRPr="004727D3">
              <w:rPr>
                <w:rFonts w:cs="Arial"/>
                <w:b/>
                <w:i/>
                <w:color w:val="FF0000"/>
              </w:rPr>
              <w:t xml:space="preserve"> </w:t>
            </w:r>
            <w:r w:rsidRPr="004727D3">
              <w:rPr>
                <w:rFonts w:cs="Arial"/>
                <w:i/>
              </w:rPr>
              <w:t>on using this form</w:t>
            </w:r>
            <w:r w:rsidR="0051580D" w:rsidRPr="004727D3">
              <w:rPr>
                <w:rFonts w:cs="Arial"/>
                <w:i/>
              </w:rPr>
              <w:t>: c</w:t>
            </w:r>
            <w:r w:rsidR="00F25D98" w:rsidRPr="004727D3">
              <w:rPr>
                <w:rFonts w:cs="Arial"/>
                <w:i/>
              </w:rPr>
              <w:t xml:space="preserve">omprehensive instructions can be found at </w:t>
            </w:r>
            <w:r w:rsidR="001B7A65" w:rsidRPr="004727D3">
              <w:rPr>
                <w:rFonts w:cs="Arial"/>
                <w:i/>
              </w:rPr>
              <w:br/>
            </w:r>
            <w:hyperlink r:id="rId13" w:history="1">
              <w:r w:rsidR="00DE34CF" w:rsidRPr="004727D3">
                <w:rPr>
                  <w:rStyle w:val="Hyperlink"/>
                  <w:rFonts w:cs="Arial"/>
                  <w:i/>
                </w:rPr>
                <w:t>http://www.3gpp.org/Change-Requests</w:t>
              </w:r>
            </w:hyperlink>
            <w:r w:rsidR="00F25D98" w:rsidRPr="004727D3">
              <w:rPr>
                <w:rFonts w:cs="Arial"/>
                <w:i/>
              </w:rPr>
              <w:t>.</w:t>
            </w:r>
          </w:p>
        </w:tc>
      </w:tr>
      <w:tr w:rsidR="001E41F3" w:rsidRPr="004727D3" w14:paraId="3B9B625C" w14:textId="77777777" w:rsidTr="00547111">
        <w:tc>
          <w:tcPr>
            <w:tcW w:w="9641" w:type="dxa"/>
            <w:gridSpan w:val="9"/>
          </w:tcPr>
          <w:p w14:paraId="4E9EC293" w14:textId="77777777" w:rsidR="001E41F3" w:rsidRPr="004727D3" w:rsidRDefault="001E41F3">
            <w:pPr>
              <w:pStyle w:val="CRCoverPage"/>
              <w:spacing w:after="0"/>
              <w:rPr>
                <w:sz w:val="8"/>
                <w:szCs w:val="8"/>
              </w:rPr>
            </w:pPr>
          </w:p>
        </w:tc>
      </w:tr>
    </w:tbl>
    <w:p w14:paraId="53193EE9" w14:textId="77777777" w:rsidR="001E41F3" w:rsidRPr="004727D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727D3" w14:paraId="0A55AA75" w14:textId="77777777" w:rsidTr="00A7671C">
        <w:tc>
          <w:tcPr>
            <w:tcW w:w="2835" w:type="dxa"/>
          </w:tcPr>
          <w:p w14:paraId="0A8F422C" w14:textId="77777777" w:rsidR="00F25D98" w:rsidRPr="004727D3" w:rsidRDefault="00F25D98" w:rsidP="001E41F3">
            <w:pPr>
              <w:pStyle w:val="CRCoverPage"/>
              <w:tabs>
                <w:tab w:val="right" w:pos="2751"/>
              </w:tabs>
              <w:spacing w:after="0"/>
              <w:rPr>
                <w:b/>
                <w:i/>
              </w:rPr>
            </w:pPr>
            <w:r w:rsidRPr="004727D3">
              <w:rPr>
                <w:b/>
                <w:i/>
              </w:rPr>
              <w:t>Proposed change</w:t>
            </w:r>
            <w:r w:rsidR="00A7671C" w:rsidRPr="004727D3">
              <w:rPr>
                <w:b/>
                <w:i/>
              </w:rPr>
              <w:t xml:space="preserve"> </w:t>
            </w:r>
            <w:r w:rsidRPr="004727D3">
              <w:rPr>
                <w:b/>
                <w:i/>
              </w:rPr>
              <w:t>affects:</w:t>
            </w:r>
          </w:p>
        </w:tc>
        <w:tc>
          <w:tcPr>
            <w:tcW w:w="1418" w:type="dxa"/>
          </w:tcPr>
          <w:p w14:paraId="34EA3713" w14:textId="77777777" w:rsidR="00F25D98" w:rsidRPr="004727D3" w:rsidRDefault="00F25D98" w:rsidP="001E41F3">
            <w:pPr>
              <w:pStyle w:val="CRCoverPage"/>
              <w:spacing w:after="0"/>
              <w:jc w:val="right"/>
            </w:pPr>
            <w:r w:rsidRPr="004727D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4727D3"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4727D3" w:rsidRDefault="00F25D98" w:rsidP="001E41F3">
            <w:pPr>
              <w:pStyle w:val="CRCoverPage"/>
              <w:spacing w:after="0"/>
              <w:jc w:val="right"/>
              <w:rPr>
                <w:u w:val="single"/>
              </w:rPr>
            </w:pPr>
            <w:r w:rsidRPr="004727D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4727D3" w:rsidRDefault="00F25D98" w:rsidP="001E41F3">
            <w:pPr>
              <w:pStyle w:val="CRCoverPage"/>
              <w:spacing w:after="0"/>
              <w:jc w:val="center"/>
              <w:rPr>
                <w:b/>
                <w:caps/>
              </w:rPr>
            </w:pPr>
          </w:p>
        </w:tc>
        <w:tc>
          <w:tcPr>
            <w:tcW w:w="2126" w:type="dxa"/>
          </w:tcPr>
          <w:p w14:paraId="16A7F730" w14:textId="77777777" w:rsidR="00F25D98" w:rsidRPr="004727D3" w:rsidRDefault="00F25D98" w:rsidP="001E41F3">
            <w:pPr>
              <w:pStyle w:val="CRCoverPage"/>
              <w:spacing w:after="0"/>
              <w:jc w:val="right"/>
              <w:rPr>
                <w:u w:val="single"/>
              </w:rPr>
            </w:pPr>
            <w:r w:rsidRPr="004727D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4727D3" w:rsidRDefault="00F25D98" w:rsidP="001E41F3">
            <w:pPr>
              <w:pStyle w:val="CRCoverPage"/>
              <w:spacing w:after="0"/>
              <w:jc w:val="center"/>
              <w:rPr>
                <w:b/>
                <w:caps/>
              </w:rPr>
            </w:pPr>
          </w:p>
        </w:tc>
        <w:tc>
          <w:tcPr>
            <w:tcW w:w="1418" w:type="dxa"/>
            <w:tcBorders>
              <w:left w:val="nil"/>
            </w:tcBorders>
          </w:tcPr>
          <w:p w14:paraId="7DE1931C" w14:textId="77777777" w:rsidR="00F25D98" w:rsidRPr="004727D3" w:rsidRDefault="00F25D98" w:rsidP="001E41F3">
            <w:pPr>
              <w:pStyle w:val="CRCoverPage"/>
              <w:spacing w:after="0"/>
              <w:jc w:val="right"/>
            </w:pPr>
            <w:r w:rsidRPr="004727D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309D379" w:rsidR="00F25D98" w:rsidRPr="004727D3" w:rsidRDefault="009B0ACB" w:rsidP="001E41F3">
            <w:pPr>
              <w:pStyle w:val="CRCoverPage"/>
              <w:spacing w:after="0"/>
              <w:jc w:val="center"/>
              <w:rPr>
                <w:b/>
                <w:bCs/>
                <w:caps/>
              </w:rPr>
            </w:pPr>
            <w:r w:rsidRPr="004727D3">
              <w:rPr>
                <w:b/>
                <w:bCs/>
                <w:caps/>
              </w:rPr>
              <w:t>X</w:t>
            </w:r>
          </w:p>
        </w:tc>
      </w:tr>
    </w:tbl>
    <w:p w14:paraId="1378F404" w14:textId="77777777" w:rsidR="001E41F3" w:rsidRPr="004727D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727D3" w14:paraId="0E06427E" w14:textId="77777777" w:rsidTr="00547111">
        <w:tc>
          <w:tcPr>
            <w:tcW w:w="9640" w:type="dxa"/>
            <w:gridSpan w:val="11"/>
          </w:tcPr>
          <w:p w14:paraId="2236090F" w14:textId="77777777" w:rsidR="001E41F3" w:rsidRPr="004727D3" w:rsidRDefault="001E41F3">
            <w:pPr>
              <w:pStyle w:val="CRCoverPage"/>
              <w:spacing w:after="0"/>
              <w:rPr>
                <w:sz w:val="8"/>
                <w:szCs w:val="8"/>
              </w:rPr>
            </w:pPr>
          </w:p>
        </w:tc>
      </w:tr>
      <w:tr w:rsidR="001E41F3" w:rsidRPr="004727D3" w14:paraId="7D5CA7D1" w14:textId="77777777" w:rsidTr="00547111">
        <w:tc>
          <w:tcPr>
            <w:tcW w:w="1843" w:type="dxa"/>
            <w:tcBorders>
              <w:top w:val="single" w:sz="4" w:space="0" w:color="auto"/>
              <w:left w:val="single" w:sz="4" w:space="0" w:color="auto"/>
            </w:tcBorders>
          </w:tcPr>
          <w:p w14:paraId="21319E89" w14:textId="77777777" w:rsidR="001E41F3" w:rsidRPr="004727D3" w:rsidRDefault="001E41F3">
            <w:pPr>
              <w:pStyle w:val="CRCoverPage"/>
              <w:tabs>
                <w:tab w:val="right" w:pos="1759"/>
              </w:tabs>
              <w:spacing w:after="0"/>
              <w:rPr>
                <w:b/>
                <w:i/>
              </w:rPr>
            </w:pPr>
            <w:r w:rsidRPr="004727D3">
              <w:rPr>
                <w:b/>
                <w:i/>
              </w:rPr>
              <w:t>Title:</w:t>
            </w:r>
            <w:r w:rsidRPr="004727D3">
              <w:rPr>
                <w:b/>
                <w:i/>
              </w:rPr>
              <w:tab/>
            </w:r>
          </w:p>
        </w:tc>
        <w:tc>
          <w:tcPr>
            <w:tcW w:w="7797" w:type="dxa"/>
            <w:gridSpan w:val="10"/>
            <w:tcBorders>
              <w:top w:val="single" w:sz="4" w:space="0" w:color="auto"/>
              <w:right w:val="single" w:sz="4" w:space="0" w:color="auto"/>
            </w:tcBorders>
            <w:shd w:val="pct30" w:color="FFFF00" w:fill="auto"/>
          </w:tcPr>
          <w:p w14:paraId="079BC18B" w14:textId="1ADCF926" w:rsidR="001E41F3" w:rsidRPr="004727D3" w:rsidRDefault="004727D3">
            <w:pPr>
              <w:pStyle w:val="CRCoverPage"/>
              <w:spacing w:after="0"/>
              <w:ind w:left="100"/>
            </w:pPr>
            <w:r w:rsidRPr="004727D3">
              <w:t>Correcti</w:t>
            </w:r>
            <w:r w:rsidR="00F67797">
              <w:t xml:space="preserve">on on </w:t>
            </w:r>
            <w:r w:rsidR="00F41101">
              <w:t>Converged Charging and Requested Unit handling</w:t>
            </w:r>
          </w:p>
        </w:tc>
      </w:tr>
      <w:tr w:rsidR="001E41F3" w:rsidRPr="004727D3" w14:paraId="4C6DE42B" w14:textId="77777777" w:rsidTr="00547111">
        <w:tc>
          <w:tcPr>
            <w:tcW w:w="1843" w:type="dxa"/>
            <w:tcBorders>
              <w:left w:val="single" w:sz="4" w:space="0" w:color="auto"/>
            </w:tcBorders>
          </w:tcPr>
          <w:p w14:paraId="669EF136"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4727D3" w:rsidRDefault="001E41F3">
            <w:pPr>
              <w:pStyle w:val="CRCoverPage"/>
              <w:spacing w:after="0"/>
              <w:rPr>
                <w:sz w:val="8"/>
                <w:szCs w:val="8"/>
              </w:rPr>
            </w:pPr>
          </w:p>
        </w:tc>
      </w:tr>
      <w:tr w:rsidR="001E41F3" w:rsidRPr="004727D3" w14:paraId="72E7CE36" w14:textId="77777777" w:rsidTr="00547111">
        <w:tc>
          <w:tcPr>
            <w:tcW w:w="1843" w:type="dxa"/>
            <w:tcBorders>
              <w:left w:val="single" w:sz="4" w:space="0" w:color="auto"/>
            </w:tcBorders>
          </w:tcPr>
          <w:p w14:paraId="2ED72528" w14:textId="77777777" w:rsidR="001E41F3" w:rsidRPr="004727D3" w:rsidRDefault="001E41F3">
            <w:pPr>
              <w:pStyle w:val="CRCoverPage"/>
              <w:tabs>
                <w:tab w:val="right" w:pos="1759"/>
              </w:tabs>
              <w:spacing w:after="0"/>
              <w:rPr>
                <w:b/>
                <w:i/>
              </w:rPr>
            </w:pPr>
            <w:r w:rsidRPr="004727D3">
              <w:rPr>
                <w:b/>
                <w:i/>
              </w:rPr>
              <w:t>Source to WG:</w:t>
            </w:r>
          </w:p>
        </w:tc>
        <w:tc>
          <w:tcPr>
            <w:tcW w:w="7797" w:type="dxa"/>
            <w:gridSpan w:val="10"/>
            <w:tcBorders>
              <w:right w:val="single" w:sz="4" w:space="0" w:color="auto"/>
            </w:tcBorders>
            <w:shd w:val="pct30" w:color="FFFF00" w:fill="auto"/>
          </w:tcPr>
          <w:p w14:paraId="0EB939B7" w14:textId="5D2EE3A2" w:rsidR="001E41F3" w:rsidRPr="004727D3" w:rsidRDefault="00F67797">
            <w:pPr>
              <w:pStyle w:val="CRCoverPage"/>
              <w:spacing w:after="0"/>
              <w:ind w:left="100"/>
            </w:pPr>
            <w:r>
              <w:t>Matrixx</w:t>
            </w:r>
          </w:p>
        </w:tc>
      </w:tr>
      <w:tr w:rsidR="001E41F3" w:rsidRPr="004727D3" w14:paraId="0C2E9A24" w14:textId="77777777" w:rsidTr="00547111">
        <w:tc>
          <w:tcPr>
            <w:tcW w:w="1843" w:type="dxa"/>
            <w:tcBorders>
              <w:left w:val="single" w:sz="4" w:space="0" w:color="auto"/>
            </w:tcBorders>
          </w:tcPr>
          <w:p w14:paraId="41DED851" w14:textId="77777777" w:rsidR="001E41F3" w:rsidRPr="004727D3" w:rsidRDefault="001E41F3">
            <w:pPr>
              <w:pStyle w:val="CRCoverPage"/>
              <w:tabs>
                <w:tab w:val="right" w:pos="1759"/>
              </w:tabs>
              <w:spacing w:after="0"/>
              <w:rPr>
                <w:b/>
                <w:i/>
              </w:rPr>
            </w:pPr>
            <w:r w:rsidRPr="004727D3">
              <w:rPr>
                <w:b/>
                <w:i/>
              </w:rPr>
              <w:t>Source to TSG:</w:t>
            </w:r>
          </w:p>
        </w:tc>
        <w:tc>
          <w:tcPr>
            <w:tcW w:w="7797" w:type="dxa"/>
            <w:gridSpan w:val="10"/>
            <w:tcBorders>
              <w:right w:val="single" w:sz="4" w:space="0" w:color="auto"/>
            </w:tcBorders>
            <w:shd w:val="pct30" w:color="FFFF00" w:fill="auto"/>
          </w:tcPr>
          <w:p w14:paraId="1D1D6814" w14:textId="77777777" w:rsidR="001E41F3" w:rsidRPr="004727D3" w:rsidRDefault="003D786C" w:rsidP="00547111">
            <w:pPr>
              <w:pStyle w:val="CRCoverPage"/>
              <w:spacing w:after="0"/>
              <w:ind w:left="100"/>
            </w:pPr>
            <w:r w:rsidRPr="004727D3">
              <w:t>S5</w:t>
            </w:r>
          </w:p>
        </w:tc>
      </w:tr>
      <w:tr w:rsidR="001E41F3" w:rsidRPr="004727D3" w14:paraId="5B7B5645" w14:textId="77777777" w:rsidTr="00547111">
        <w:tc>
          <w:tcPr>
            <w:tcW w:w="1843" w:type="dxa"/>
            <w:tcBorders>
              <w:left w:val="single" w:sz="4" w:space="0" w:color="auto"/>
            </w:tcBorders>
          </w:tcPr>
          <w:p w14:paraId="72DC0681"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4727D3" w:rsidRDefault="001E41F3">
            <w:pPr>
              <w:pStyle w:val="CRCoverPage"/>
              <w:spacing w:after="0"/>
              <w:rPr>
                <w:sz w:val="8"/>
                <w:szCs w:val="8"/>
              </w:rPr>
            </w:pPr>
          </w:p>
        </w:tc>
      </w:tr>
      <w:tr w:rsidR="001E41F3" w:rsidRPr="004727D3" w14:paraId="43C76B72" w14:textId="77777777" w:rsidTr="00547111">
        <w:tc>
          <w:tcPr>
            <w:tcW w:w="1843" w:type="dxa"/>
            <w:tcBorders>
              <w:left w:val="single" w:sz="4" w:space="0" w:color="auto"/>
            </w:tcBorders>
          </w:tcPr>
          <w:p w14:paraId="25A97580" w14:textId="77777777" w:rsidR="001E41F3" w:rsidRPr="004727D3" w:rsidRDefault="001E41F3">
            <w:pPr>
              <w:pStyle w:val="CRCoverPage"/>
              <w:tabs>
                <w:tab w:val="right" w:pos="1759"/>
              </w:tabs>
              <w:spacing w:after="0"/>
              <w:rPr>
                <w:b/>
                <w:i/>
              </w:rPr>
            </w:pPr>
            <w:r w:rsidRPr="004727D3">
              <w:rPr>
                <w:b/>
                <w:i/>
              </w:rPr>
              <w:t>Work item code</w:t>
            </w:r>
            <w:r w:rsidR="0051580D" w:rsidRPr="004727D3">
              <w:rPr>
                <w:b/>
                <w:i/>
              </w:rPr>
              <w:t>:</w:t>
            </w:r>
          </w:p>
        </w:tc>
        <w:tc>
          <w:tcPr>
            <w:tcW w:w="3686" w:type="dxa"/>
            <w:gridSpan w:val="5"/>
            <w:shd w:val="pct30" w:color="FFFF00" w:fill="auto"/>
          </w:tcPr>
          <w:p w14:paraId="710D8092" w14:textId="74089D46" w:rsidR="001E41F3" w:rsidRPr="004727D3" w:rsidRDefault="008D619E">
            <w:pPr>
              <w:pStyle w:val="CRCoverPage"/>
              <w:spacing w:after="0"/>
              <w:ind w:left="100"/>
            </w:pPr>
            <w:r w:rsidRPr="008D619E">
              <w:t>5GS_Ph1-SBI_CH</w:t>
            </w:r>
            <w:r w:rsidRPr="008D619E" w:rsidDel="008D619E">
              <w:t xml:space="preserve"> </w:t>
            </w:r>
          </w:p>
        </w:tc>
        <w:tc>
          <w:tcPr>
            <w:tcW w:w="567" w:type="dxa"/>
            <w:tcBorders>
              <w:left w:val="nil"/>
            </w:tcBorders>
          </w:tcPr>
          <w:p w14:paraId="2E0A4F69" w14:textId="77777777" w:rsidR="001E41F3" w:rsidRPr="004727D3" w:rsidRDefault="001E41F3">
            <w:pPr>
              <w:pStyle w:val="CRCoverPage"/>
              <w:spacing w:after="0"/>
              <w:ind w:right="100"/>
            </w:pPr>
          </w:p>
        </w:tc>
        <w:tc>
          <w:tcPr>
            <w:tcW w:w="1417" w:type="dxa"/>
            <w:gridSpan w:val="3"/>
            <w:tcBorders>
              <w:left w:val="nil"/>
            </w:tcBorders>
          </w:tcPr>
          <w:p w14:paraId="5C95380C" w14:textId="77777777" w:rsidR="001E41F3" w:rsidRPr="004727D3" w:rsidRDefault="001E41F3">
            <w:pPr>
              <w:pStyle w:val="CRCoverPage"/>
              <w:spacing w:after="0"/>
              <w:jc w:val="right"/>
            </w:pPr>
            <w:r w:rsidRPr="004727D3">
              <w:rPr>
                <w:b/>
                <w:i/>
              </w:rPr>
              <w:t>Date:</w:t>
            </w:r>
          </w:p>
        </w:tc>
        <w:tc>
          <w:tcPr>
            <w:tcW w:w="2127" w:type="dxa"/>
            <w:tcBorders>
              <w:right w:val="single" w:sz="4" w:space="0" w:color="auto"/>
            </w:tcBorders>
            <w:shd w:val="pct30" w:color="FFFF00" w:fill="auto"/>
          </w:tcPr>
          <w:p w14:paraId="63941A72" w14:textId="6EF1A45C" w:rsidR="001E41F3" w:rsidRPr="004727D3" w:rsidRDefault="008D619E">
            <w:pPr>
              <w:pStyle w:val="CRCoverPage"/>
              <w:spacing w:after="0"/>
              <w:ind w:left="100"/>
            </w:pPr>
            <w:r>
              <w:t>2020-0</w:t>
            </w:r>
            <w:r w:rsidR="00672A72">
              <w:t>8</w:t>
            </w:r>
            <w:r>
              <w:t>-</w:t>
            </w:r>
            <w:del w:id="10" w:author="Gerald [Matrixx]" w:date="2020-08-24T09:53:00Z">
              <w:r w:rsidR="00672A72" w:rsidDel="00365625">
                <w:delText>07</w:delText>
              </w:r>
            </w:del>
            <w:ins w:id="11" w:author="Gerald [Matrixx]" w:date="2020-08-24T09:53:00Z">
              <w:r w:rsidR="00365625">
                <w:t>2</w:t>
              </w:r>
              <w:del w:id="12" w:author="Gerald [Matrixx] " w:date="2020-08-26T17:21:00Z">
                <w:r w:rsidR="00365625" w:rsidDel="00DA0F63">
                  <w:delText>4</w:delText>
                </w:r>
              </w:del>
            </w:ins>
            <w:ins w:id="13" w:author="Gerald [Matrixx] " w:date="2020-08-26T17:21:00Z">
              <w:r w:rsidR="00DA0F63">
                <w:t>6</w:t>
              </w:r>
            </w:ins>
          </w:p>
        </w:tc>
      </w:tr>
      <w:tr w:rsidR="001E41F3" w:rsidRPr="004727D3" w14:paraId="7F1B6C99" w14:textId="77777777" w:rsidTr="00547111">
        <w:tc>
          <w:tcPr>
            <w:tcW w:w="1843" w:type="dxa"/>
            <w:tcBorders>
              <w:left w:val="single" w:sz="4" w:space="0" w:color="auto"/>
            </w:tcBorders>
          </w:tcPr>
          <w:p w14:paraId="5471BAB2" w14:textId="77777777" w:rsidR="001E41F3" w:rsidRPr="004727D3" w:rsidRDefault="001E41F3">
            <w:pPr>
              <w:pStyle w:val="CRCoverPage"/>
              <w:spacing w:after="0"/>
              <w:rPr>
                <w:b/>
                <w:i/>
                <w:sz w:val="8"/>
                <w:szCs w:val="8"/>
              </w:rPr>
            </w:pPr>
          </w:p>
        </w:tc>
        <w:tc>
          <w:tcPr>
            <w:tcW w:w="1986" w:type="dxa"/>
            <w:gridSpan w:val="4"/>
          </w:tcPr>
          <w:p w14:paraId="2A14270A" w14:textId="77777777" w:rsidR="001E41F3" w:rsidRPr="004727D3" w:rsidRDefault="001E41F3">
            <w:pPr>
              <w:pStyle w:val="CRCoverPage"/>
              <w:spacing w:after="0"/>
              <w:rPr>
                <w:sz w:val="8"/>
                <w:szCs w:val="8"/>
              </w:rPr>
            </w:pPr>
          </w:p>
        </w:tc>
        <w:tc>
          <w:tcPr>
            <w:tcW w:w="2267" w:type="dxa"/>
            <w:gridSpan w:val="2"/>
          </w:tcPr>
          <w:p w14:paraId="622A8572" w14:textId="77777777" w:rsidR="001E41F3" w:rsidRPr="004727D3" w:rsidRDefault="001E41F3">
            <w:pPr>
              <w:pStyle w:val="CRCoverPage"/>
              <w:spacing w:after="0"/>
              <w:rPr>
                <w:sz w:val="8"/>
                <w:szCs w:val="8"/>
              </w:rPr>
            </w:pPr>
          </w:p>
        </w:tc>
        <w:tc>
          <w:tcPr>
            <w:tcW w:w="1417" w:type="dxa"/>
            <w:gridSpan w:val="3"/>
          </w:tcPr>
          <w:p w14:paraId="144E45F3" w14:textId="77777777" w:rsidR="001E41F3" w:rsidRPr="004727D3" w:rsidRDefault="001E41F3">
            <w:pPr>
              <w:pStyle w:val="CRCoverPage"/>
              <w:spacing w:after="0"/>
              <w:rPr>
                <w:sz w:val="8"/>
                <w:szCs w:val="8"/>
              </w:rPr>
            </w:pPr>
          </w:p>
        </w:tc>
        <w:tc>
          <w:tcPr>
            <w:tcW w:w="2127" w:type="dxa"/>
            <w:tcBorders>
              <w:right w:val="single" w:sz="4" w:space="0" w:color="auto"/>
            </w:tcBorders>
          </w:tcPr>
          <w:p w14:paraId="19DE4576" w14:textId="77777777" w:rsidR="001E41F3" w:rsidRPr="004727D3" w:rsidRDefault="001E41F3">
            <w:pPr>
              <w:pStyle w:val="CRCoverPage"/>
              <w:spacing w:after="0"/>
              <w:rPr>
                <w:sz w:val="8"/>
                <w:szCs w:val="8"/>
              </w:rPr>
            </w:pPr>
          </w:p>
        </w:tc>
      </w:tr>
      <w:tr w:rsidR="001E41F3" w:rsidRPr="004727D3" w14:paraId="2AA53DF1" w14:textId="77777777" w:rsidTr="00547111">
        <w:trPr>
          <w:cantSplit/>
        </w:trPr>
        <w:tc>
          <w:tcPr>
            <w:tcW w:w="1843" w:type="dxa"/>
            <w:tcBorders>
              <w:left w:val="single" w:sz="4" w:space="0" w:color="auto"/>
            </w:tcBorders>
          </w:tcPr>
          <w:p w14:paraId="5A221447" w14:textId="77777777" w:rsidR="001E41F3" w:rsidRPr="004727D3" w:rsidRDefault="001E41F3">
            <w:pPr>
              <w:pStyle w:val="CRCoverPage"/>
              <w:tabs>
                <w:tab w:val="right" w:pos="1759"/>
              </w:tabs>
              <w:spacing w:after="0"/>
              <w:rPr>
                <w:b/>
                <w:i/>
              </w:rPr>
            </w:pPr>
            <w:r w:rsidRPr="004727D3">
              <w:rPr>
                <w:b/>
                <w:i/>
              </w:rPr>
              <w:t>Category:</w:t>
            </w:r>
          </w:p>
        </w:tc>
        <w:tc>
          <w:tcPr>
            <w:tcW w:w="851" w:type="dxa"/>
            <w:shd w:val="pct30" w:color="FFFF00" w:fill="auto"/>
          </w:tcPr>
          <w:p w14:paraId="6870DACE" w14:textId="413132A8" w:rsidR="001E41F3" w:rsidRPr="004727D3" w:rsidRDefault="00445634" w:rsidP="00D24991">
            <w:pPr>
              <w:pStyle w:val="CRCoverPage"/>
              <w:spacing w:after="0"/>
              <w:ind w:left="100" w:right="-609"/>
              <w:rPr>
                <w:b/>
              </w:rPr>
            </w:pPr>
            <w:r>
              <w:rPr>
                <w:b/>
              </w:rPr>
              <w:t>F</w:t>
            </w:r>
          </w:p>
        </w:tc>
        <w:tc>
          <w:tcPr>
            <w:tcW w:w="3402" w:type="dxa"/>
            <w:gridSpan w:val="5"/>
            <w:tcBorders>
              <w:left w:val="nil"/>
            </w:tcBorders>
          </w:tcPr>
          <w:p w14:paraId="4C870A12" w14:textId="77777777" w:rsidR="001E41F3" w:rsidRPr="004727D3" w:rsidRDefault="001E41F3">
            <w:pPr>
              <w:pStyle w:val="CRCoverPage"/>
              <w:spacing w:after="0"/>
            </w:pPr>
          </w:p>
        </w:tc>
        <w:tc>
          <w:tcPr>
            <w:tcW w:w="1417" w:type="dxa"/>
            <w:gridSpan w:val="3"/>
            <w:tcBorders>
              <w:left w:val="nil"/>
            </w:tcBorders>
          </w:tcPr>
          <w:p w14:paraId="739A2A54" w14:textId="77777777" w:rsidR="001E41F3" w:rsidRPr="004727D3" w:rsidRDefault="001E41F3">
            <w:pPr>
              <w:pStyle w:val="CRCoverPage"/>
              <w:spacing w:after="0"/>
              <w:jc w:val="right"/>
              <w:rPr>
                <w:b/>
                <w:i/>
              </w:rPr>
            </w:pPr>
            <w:r w:rsidRPr="004727D3">
              <w:rPr>
                <w:b/>
                <w:i/>
              </w:rPr>
              <w:t>Release:</w:t>
            </w:r>
          </w:p>
        </w:tc>
        <w:tc>
          <w:tcPr>
            <w:tcW w:w="2127" w:type="dxa"/>
            <w:tcBorders>
              <w:right w:val="single" w:sz="4" w:space="0" w:color="auto"/>
            </w:tcBorders>
            <w:shd w:val="pct30" w:color="FFFF00" w:fill="auto"/>
          </w:tcPr>
          <w:p w14:paraId="7C56D7E4" w14:textId="6EC291C8" w:rsidR="001E41F3" w:rsidRPr="004727D3" w:rsidRDefault="008D619E">
            <w:pPr>
              <w:pStyle w:val="CRCoverPage"/>
              <w:spacing w:after="0"/>
              <w:ind w:left="100"/>
            </w:pPr>
            <w:r>
              <w:t>Rel-1</w:t>
            </w:r>
            <w:r w:rsidR="00445634">
              <w:t>5</w:t>
            </w:r>
          </w:p>
        </w:tc>
      </w:tr>
      <w:tr w:rsidR="001E41F3" w:rsidRPr="004727D3" w14:paraId="54B847E2" w14:textId="77777777" w:rsidTr="00547111">
        <w:tc>
          <w:tcPr>
            <w:tcW w:w="1843" w:type="dxa"/>
            <w:tcBorders>
              <w:left w:val="single" w:sz="4" w:space="0" w:color="auto"/>
              <w:bottom w:val="single" w:sz="4" w:space="0" w:color="auto"/>
            </w:tcBorders>
          </w:tcPr>
          <w:p w14:paraId="2046009F" w14:textId="77777777" w:rsidR="001E41F3" w:rsidRPr="004727D3" w:rsidRDefault="001E41F3">
            <w:pPr>
              <w:pStyle w:val="CRCoverPage"/>
              <w:spacing w:after="0"/>
              <w:rPr>
                <w:b/>
                <w:i/>
              </w:rPr>
            </w:pPr>
          </w:p>
        </w:tc>
        <w:tc>
          <w:tcPr>
            <w:tcW w:w="4677" w:type="dxa"/>
            <w:gridSpan w:val="8"/>
            <w:tcBorders>
              <w:bottom w:val="single" w:sz="4" w:space="0" w:color="auto"/>
            </w:tcBorders>
          </w:tcPr>
          <w:p w14:paraId="3892A4D6" w14:textId="77777777" w:rsidR="001E41F3" w:rsidRPr="004727D3" w:rsidRDefault="001E41F3">
            <w:pPr>
              <w:pStyle w:val="CRCoverPage"/>
              <w:spacing w:after="0"/>
              <w:ind w:left="383" w:hanging="383"/>
              <w:rPr>
                <w:i/>
                <w:sz w:val="18"/>
              </w:rPr>
            </w:pPr>
            <w:r w:rsidRPr="004727D3">
              <w:rPr>
                <w:i/>
                <w:sz w:val="18"/>
              </w:rPr>
              <w:t xml:space="preserve">Use </w:t>
            </w:r>
            <w:r w:rsidRPr="004727D3">
              <w:rPr>
                <w:i/>
                <w:sz w:val="18"/>
                <w:u w:val="single"/>
              </w:rPr>
              <w:t>one</w:t>
            </w:r>
            <w:r w:rsidRPr="004727D3">
              <w:rPr>
                <w:i/>
                <w:sz w:val="18"/>
              </w:rPr>
              <w:t xml:space="preserve"> of the following categories:</w:t>
            </w:r>
            <w:r w:rsidRPr="004727D3">
              <w:rPr>
                <w:b/>
                <w:i/>
                <w:sz w:val="18"/>
              </w:rPr>
              <w:br/>
              <w:t>F</w:t>
            </w:r>
            <w:r w:rsidRPr="004727D3">
              <w:rPr>
                <w:i/>
                <w:sz w:val="18"/>
              </w:rPr>
              <w:t xml:space="preserve">  (correction)</w:t>
            </w:r>
            <w:r w:rsidRPr="004727D3">
              <w:rPr>
                <w:i/>
                <w:sz w:val="18"/>
              </w:rPr>
              <w:br/>
            </w:r>
            <w:r w:rsidRPr="004727D3">
              <w:rPr>
                <w:b/>
                <w:i/>
                <w:sz w:val="18"/>
              </w:rPr>
              <w:t>A</w:t>
            </w:r>
            <w:r w:rsidRPr="004727D3">
              <w:rPr>
                <w:i/>
                <w:sz w:val="18"/>
              </w:rPr>
              <w:t xml:space="preserve">  (</w:t>
            </w:r>
            <w:r w:rsidR="00DE34CF" w:rsidRPr="004727D3">
              <w:rPr>
                <w:i/>
                <w:sz w:val="18"/>
              </w:rPr>
              <w:t xml:space="preserve">mirror </w:t>
            </w:r>
            <w:r w:rsidRPr="004727D3">
              <w:rPr>
                <w:i/>
                <w:sz w:val="18"/>
              </w:rPr>
              <w:t>correspond</w:t>
            </w:r>
            <w:r w:rsidR="00DE34CF" w:rsidRPr="004727D3">
              <w:rPr>
                <w:i/>
                <w:sz w:val="18"/>
              </w:rPr>
              <w:t xml:space="preserve">ing </w:t>
            </w:r>
            <w:r w:rsidRPr="004727D3">
              <w:rPr>
                <w:i/>
                <w:sz w:val="18"/>
              </w:rPr>
              <w:t xml:space="preserve">to a </w:t>
            </w:r>
            <w:r w:rsidR="00DE34CF" w:rsidRPr="004727D3">
              <w:rPr>
                <w:i/>
                <w:sz w:val="18"/>
              </w:rPr>
              <w:t xml:space="preserve">change </w:t>
            </w:r>
            <w:r w:rsidRPr="004727D3">
              <w:rPr>
                <w:i/>
                <w:sz w:val="18"/>
              </w:rPr>
              <w:t>in an earlier release)</w:t>
            </w:r>
            <w:r w:rsidRPr="004727D3">
              <w:rPr>
                <w:i/>
                <w:sz w:val="18"/>
              </w:rPr>
              <w:br/>
            </w:r>
            <w:r w:rsidRPr="004727D3">
              <w:rPr>
                <w:b/>
                <w:i/>
                <w:sz w:val="18"/>
              </w:rPr>
              <w:t>B</w:t>
            </w:r>
            <w:r w:rsidRPr="004727D3">
              <w:rPr>
                <w:i/>
                <w:sz w:val="18"/>
              </w:rPr>
              <w:t xml:space="preserve">  (addition of feature), </w:t>
            </w:r>
            <w:r w:rsidRPr="004727D3">
              <w:rPr>
                <w:i/>
                <w:sz w:val="18"/>
              </w:rPr>
              <w:br/>
            </w:r>
            <w:r w:rsidRPr="004727D3">
              <w:rPr>
                <w:b/>
                <w:i/>
                <w:sz w:val="18"/>
              </w:rPr>
              <w:t>C</w:t>
            </w:r>
            <w:r w:rsidRPr="004727D3">
              <w:rPr>
                <w:i/>
                <w:sz w:val="18"/>
              </w:rPr>
              <w:t xml:space="preserve">  (functional modification of feature)</w:t>
            </w:r>
            <w:r w:rsidRPr="004727D3">
              <w:rPr>
                <w:i/>
                <w:sz w:val="18"/>
              </w:rPr>
              <w:br/>
            </w:r>
            <w:r w:rsidRPr="004727D3">
              <w:rPr>
                <w:b/>
                <w:i/>
                <w:sz w:val="18"/>
              </w:rPr>
              <w:t>D</w:t>
            </w:r>
            <w:r w:rsidRPr="004727D3">
              <w:rPr>
                <w:i/>
                <w:sz w:val="18"/>
              </w:rPr>
              <w:t xml:space="preserve">  (editorial modification)</w:t>
            </w:r>
          </w:p>
          <w:p w14:paraId="6CCA6DBF" w14:textId="77777777" w:rsidR="001E41F3" w:rsidRPr="004727D3" w:rsidRDefault="001E41F3">
            <w:pPr>
              <w:pStyle w:val="CRCoverPage"/>
            </w:pPr>
            <w:r w:rsidRPr="004727D3">
              <w:rPr>
                <w:sz w:val="18"/>
              </w:rPr>
              <w:t>Detailed explanations of the above categories can</w:t>
            </w:r>
            <w:r w:rsidRPr="004727D3">
              <w:rPr>
                <w:sz w:val="18"/>
              </w:rPr>
              <w:br/>
              <w:t xml:space="preserve">be found in 3GPP </w:t>
            </w:r>
            <w:hyperlink r:id="rId14" w:history="1">
              <w:r w:rsidRPr="004727D3">
                <w:rPr>
                  <w:rStyle w:val="Hyperlink"/>
                  <w:sz w:val="18"/>
                </w:rPr>
                <w:t>TR 21.900</w:t>
              </w:r>
            </w:hyperlink>
            <w:r w:rsidRPr="004727D3">
              <w:rPr>
                <w:sz w:val="18"/>
              </w:rPr>
              <w:t>.</w:t>
            </w:r>
          </w:p>
        </w:tc>
        <w:tc>
          <w:tcPr>
            <w:tcW w:w="3120" w:type="dxa"/>
            <w:gridSpan w:val="2"/>
            <w:tcBorders>
              <w:bottom w:val="single" w:sz="4" w:space="0" w:color="auto"/>
              <w:right w:val="single" w:sz="4" w:space="0" w:color="auto"/>
            </w:tcBorders>
          </w:tcPr>
          <w:p w14:paraId="2CE12795" w14:textId="77777777" w:rsidR="000C038A" w:rsidRPr="004727D3" w:rsidRDefault="001E41F3" w:rsidP="00BD6BB8">
            <w:pPr>
              <w:pStyle w:val="CRCoverPage"/>
              <w:tabs>
                <w:tab w:val="left" w:pos="950"/>
              </w:tabs>
              <w:spacing w:after="0"/>
              <w:ind w:left="241" w:hanging="241"/>
              <w:rPr>
                <w:i/>
                <w:sz w:val="18"/>
              </w:rPr>
            </w:pPr>
            <w:r w:rsidRPr="004727D3">
              <w:rPr>
                <w:i/>
                <w:sz w:val="18"/>
              </w:rPr>
              <w:t xml:space="preserve">Use </w:t>
            </w:r>
            <w:r w:rsidRPr="004727D3">
              <w:rPr>
                <w:i/>
                <w:sz w:val="18"/>
                <w:u w:val="single"/>
              </w:rPr>
              <w:t>one</w:t>
            </w:r>
            <w:r w:rsidRPr="004727D3">
              <w:rPr>
                <w:i/>
                <w:sz w:val="18"/>
              </w:rPr>
              <w:t xml:space="preserve"> of the following releases:</w:t>
            </w:r>
            <w:r w:rsidRPr="004727D3">
              <w:rPr>
                <w:i/>
                <w:sz w:val="18"/>
              </w:rPr>
              <w:br/>
              <w:t>Rel-8</w:t>
            </w:r>
            <w:r w:rsidRPr="004727D3">
              <w:rPr>
                <w:i/>
                <w:sz w:val="18"/>
              </w:rPr>
              <w:tab/>
              <w:t>(Release 8)</w:t>
            </w:r>
            <w:r w:rsidR="007C2097" w:rsidRPr="004727D3">
              <w:rPr>
                <w:i/>
                <w:sz w:val="18"/>
              </w:rPr>
              <w:br/>
              <w:t>Rel-9</w:t>
            </w:r>
            <w:r w:rsidR="007C2097" w:rsidRPr="004727D3">
              <w:rPr>
                <w:i/>
                <w:sz w:val="18"/>
              </w:rPr>
              <w:tab/>
              <w:t>(Release 9)</w:t>
            </w:r>
            <w:r w:rsidR="009777D9" w:rsidRPr="004727D3">
              <w:rPr>
                <w:i/>
                <w:sz w:val="18"/>
              </w:rPr>
              <w:br/>
              <w:t>Rel-10</w:t>
            </w:r>
            <w:r w:rsidR="009777D9" w:rsidRPr="004727D3">
              <w:rPr>
                <w:i/>
                <w:sz w:val="18"/>
              </w:rPr>
              <w:tab/>
              <w:t>(Release 10)</w:t>
            </w:r>
            <w:r w:rsidR="000C038A" w:rsidRPr="004727D3">
              <w:rPr>
                <w:i/>
                <w:sz w:val="18"/>
              </w:rPr>
              <w:br/>
              <w:t>Rel-11</w:t>
            </w:r>
            <w:r w:rsidR="000C038A" w:rsidRPr="004727D3">
              <w:rPr>
                <w:i/>
                <w:sz w:val="18"/>
              </w:rPr>
              <w:tab/>
              <w:t>(Release 11)</w:t>
            </w:r>
            <w:r w:rsidR="000C038A" w:rsidRPr="004727D3">
              <w:rPr>
                <w:i/>
                <w:sz w:val="18"/>
              </w:rPr>
              <w:br/>
              <w:t>Rel-12</w:t>
            </w:r>
            <w:r w:rsidR="000C038A" w:rsidRPr="004727D3">
              <w:rPr>
                <w:i/>
                <w:sz w:val="18"/>
              </w:rPr>
              <w:tab/>
              <w:t>(Release 12)</w:t>
            </w:r>
            <w:r w:rsidR="0051580D" w:rsidRPr="004727D3">
              <w:rPr>
                <w:i/>
                <w:sz w:val="18"/>
              </w:rPr>
              <w:br/>
            </w:r>
            <w:bookmarkStart w:id="14" w:name="OLE_LINK1"/>
            <w:r w:rsidR="0051580D" w:rsidRPr="004727D3">
              <w:rPr>
                <w:i/>
                <w:sz w:val="18"/>
              </w:rPr>
              <w:t>Rel-13</w:t>
            </w:r>
            <w:r w:rsidR="0051580D" w:rsidRPr="004727D3">
              <w:rPr>
                <w:i/>
                <w:sz w:val="18"/>
              </w:rPr>
              <w:tab/>
              <w:t>(Release 13)</w:t>
            </w:r>
            <w:bookmarkEnd w:id="14"/>
            <w:r w:rsidR="00BD6BB8" w:rsidRPr="004727D3">
              <w:rPr>
                <w:i/>
                <w:sz w:val="18"/>
              </w:rPr>
              <w:br/>
              <w:t>Rel-14</w:t>
            </w:r>
            <w:r w:rsidR="00BD6BB8" w:rsidRPr="004727D3">
              <w:rPr>
                <w:i/>
                <w:sz w:val="18"/>
              </w:rPr>
              <w:tab/>
              <w:t>(Release 14)</w:t>
            </w:r>
            <w:r w:rsidR="00E34898" w:rsidRPr="004727D3">
              <w:rPr>
                <w:i/>
                <w:sz w:val="18"/>
              </w:rPr>
              <w:br/>
              <w:t>Rel-15</w:t>
            </w:r>
            <w:r w:rsidR="00E34898" w:rsidRPr="004727D3">
              <w:rPr>
                <w:i/>
                <w:sz w:val="18"/>
              </w:rPr>
              <w:tab/>
              <w:t>(Release 15)</w:t>
            </w:r>
            <w:r w:rsidR="00E34898" w:rsidRPr="004727D3">
              <w:rPr>
                <w:i/>
                <w:sz w:val="18"/>
              </w:rPr>
              <w:br/>
              <w:t>Rel-16</w:t>
            </w:r>
            <w:r w:rsidR="00E34898" w:rsidRPr="004727D3">
              <w:rPr>
                <w:i/>
                <w:sz w:val="18"/>
              </w:rPr>
              <w:tab/>
              <w:t>(Release 16)</w:t>
            </w:r>
          </w:p>
        </w:tc>
      </w:tr>
      <w:tr w:rsidR="001E41F3" w:rsidRPr="004727D3" w14:paraId="07B94A38" w14:textId="77777777" w:rsidTr="00547111">
        <w:tc>
          <w:tcPr>
            <w:tcW w:w="1843" w:type="dxa"/>
          </w:tcPr>
          <w:p w14:paraId="3CAA9141" w14:textId="77777777" w:rsidR="001E41F3" w:rsidRPr="004727D3" w:rsidRDefault="001E41F3">
            <w:pPr>
              <w:pStyle w:val="CRCoverPage"/>
              <w:spacing w:after="0"/>
              <w:rPr>
                <w:b/>
                <w:i/>
                <w:sz w:val="8"/>
                <w:szCs w:val="8"/>
              </w:rPr>
            </w:pPr>
          </w:p>
        </w:tc>
        <w:tc>
          <w:tcPr>
            <w:tcW w:w="7797" w:type="dxa"/>
            <w:gridSpan w:val="10"/>
          </w:tcPr>
          <w:p w14:paraId="76933085" w14:textId="77777777" w:rsidR="001E41F3" w:rsidRPr="004727D3" w:rsidRDefault="001E41F3">
            <w:pPr>
              <w:pStyle w:val="CRCoverPage"/>
              <w:spacing w:after="0"/>
              <w:rPr>
                <w:sz w:val="8"/>
                <w:szCs w:val="8"/>
              </w:rPr>
            </w:pPr>
          </w:p>
        </w:tc>
      </w:tr>
      <w:tr w:rsidR="001E41F3" w:rsidRPr="004727D3" w14:paraId="747A153F" w14:textId="77777777" w:rsidTr="00547111">
        <w:tc>
          <w:tcPr>
            <w:tcW w:w="2694" w:type="dxa"/>
            <w:gridSpan w:val="2"/>
            <w:tcBorders>
              <w:top w:val="single" w:sz="4" w:space="0" w:color="auto"/>
              <w:left w:val="single" w:sz="4" w:space="0" w:color="auto"/>
            </w:tcBorders>
          </w:tcPr>
          <w:p w14:paraId="6A60E909" w14:textId="77777777" w:rsidR="001E41F3" w:rsidRPr="004727D3" w:rsidRDefault="001E41F3">
            <w:pPr>
              <w:pStyle w:val="CRCoverPage"/>
              <w:tabs>
                <w:tab w:val="right" w:pos="2184"/>
              </w:tabs>
              <w:spacing w:after="0"/>
              <w:rPr>
                <w:b/>
                <w:i/>
              </w:rPr>
            </w:pPr>
            <w:r w:rsidRPr="004727D3">
              <w:rPr>
                <w:b/>
                <w:i/>
              </w:rPr>
              <w:t>Reason for change:</w:t>
            </w:r>
          </w:p>
        </w:tc>
        <w:tc>
          <w:tcPr>
            <w:tcW w:w="6946" w:type="dxa"/>
            <w:gridSpan w:val="9"/>
            <w:tcBorders>
              <w:top w:val="single" w:sz="4" w:space="0" w:color="auto"/>
              <w:right w:val="single" w:sz="4" w:space="0" w:color="auto"/>
            </w:tcBorders>
            <w:shd w:val="pct30" w:color="FFFF00" w:fill="auto"/>
          </w:tcPr>
          <w:p w14:paraId="2DA5EF3D" w14:textId="782FF47A" w:rsidR="006F0F2F" w:rsidRDefault="006F0F2F" w:rsidP="006F0F2F">
            <w:pPr>
              <w:pStyle w:val="CRCoverPage"/>
              <w:spacing w:after="0"/>
              <w:ind w:left="100"/>
              <w:rPr>
                <w:ins w:id="15" w:author="Gerald [Matrixx]" w:date="2020-08-24T09:26:00Z"/>
              </w:rPr>
            </w:pPr>
            <w:ins w:id="16" w:author="Gerald [Matrixx]" w:date="2020-08-24T09:26:00Z">
              <w:r>
                <w:t xml:space="preserve">The current Nchf interface description does not contains the clarification on presence of Requested Unit Information element in the Charging Data Request message, which could be either missing or empty for the charging service support without (offline) or with (online) quota management. </w:t>
              </w:r>
            </w:ins>
          </w:p>
          <w:p w14:paraId="69663488" w14:textId="77777777" w:rsidR="006F0F2F" w:rsidRDefault="006F0F2F" w:rsidP="006F0F2F">
            <w:pPr>
              <w:pStyle w:val="CRCoverPage"/>
              <w:spacing w:after="0"/>
              <w:ind w:left="100"/>
              <w:rPr>
                <w:ins w:id="17" w:author="Gerald [Matrixx]" w:date="2020-08-24T09:27:00Z"/>
              </w:rPr>
            </w:pPr>
            <w:ins w:id="18" w:author="Gerald [Matrixx]" w:date="2020-08-24T09:26:00Z">
              <w:r>
                <w:t>Missing clarification on how Unit determination and Rating (centralized /decentralized) will be done based on the presence of parameter in RequestedUnit.</w:t>
              </w:r>
            </w:ins>
          </w:p>
          <w:p w14:paraId="7B07E365" w14:textId="62C2E208" w:rsidR="00F41101" w:rsidDel="006F0F2F" w:rsidRDefault="00F41101" w:rsidP="006F0F2F">
            <w:pPr>
              <w:pStyle w:val="CRCoverPage"/>
              <w:spacing w:after="0"/>
              <w:ind w:left="100"/>
              <w:rPr>
                <w:del w:id="19" w:author="Gerald [Matrixx]" w:date="2020-08-24T09:26:00Z"/>
              </w:rPr>
            </w:pPr>
            <w:del w:id="20" w:author="Gerald [Matrixx]" w:date="2020-08-24T09:26:00Z">
              <w:r w:rsidDel="006F0F2F">
                <w:delText xml:space="preserve">The current Nchf interface description does not contain </w:delText>
              </w:r>
              <w:r w:rsidR="005A7BDD" w:rsidDel="006F0F2F">
                <w:delText xml:space="preserve">the clarification </w:delText>
              </w:r>
              <w:r w:rsidDel="006F0F2F">
                <w:delText>on Unit Determination and Rating selection for Converged charging on the presen</w:delText>
              </w:r>
              <w:r w:rsidR="005A7BDD" w:rsidDel="006F0F2F">
                <w:delText>ce</w:delText>
              </w:r>
              <w:r w:rsidDel="006F0F2F">
                <w:delText xml:space="preserve"> of Requested Unit Information element in the Charging Data Request </w:delText>
              </w:r>
              <w:r w:rsidR="005A7BDD" w:rsidDel="006F0F2F">
                <w:delText>message.</w:delText>
              </w:r>
              <w:r w:rsidR="006D7CA0" w:rsidDel="006F0F2F">
                <w:delText xml:space="preserve"> </w:delText>
              </w:r>
            </w:del>
          </w:p>
          <w:p w14:paraId="22D8DBEF" w14:textId="6B68C6F7" w:rsidR="001E41F3" w:rsidRPr="004727D3" w:rsidRDefault="007E22A3" w:rsidP="00103DD3">
            <w:pPr>
              <w:pStyle w:val="CRCoverPage"/>
              <w:spacing w:after="0"/>
              <w:ind w:left="100"/>
            </w:pPr>
            <w:del w:id="21" w:author="Gerald [Matrixx]" w:date="2020-08-24T09:26:00Z">
              <w:r w:rsidDel="006F0F2F">
                <w:delText xml:space="preserve">Missing clarification on how Unit determination and Rating (centralized /decentralized) will be done based on the presence of RequestedUnit. </w:delText>
              </w:r>
            </w:del>
          </w:p>
        </w:tc>
      </w:tr>
      <w:tr w:rsidR="001E41F3" w:rsidRPr="004727D3" w14:paraId="55DAE960" w14:textId="77777777" w:rsidTr="00547111">
        <w:tc>
          <w:tcPr>
            <w:tcW w:w="2694" w:type="dxa"/>
            <w:gridSpan w:val="2"/>
            <w:tcBorders>
              <w:left w:val="single" w:sz="4" w:space="0" w:color="auto"/>
            </w:tcBorders>
          </w:tcPr>
          <w:p w14:paraId="0A8DFF4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4727D3" w:rsidRDefault="001E41F3">
            <w:pPr>
              <w:pStyle w:val="CRCoverPage"/>
              <w:spacing w:after="0"/>
              <w:rPr>
                <w:sz w:val="8"/>
                <w:szCs w:val="8"/>
              </w:rPr>
            </w:pPr>
          </w:p>
        </w:tc>
      </w:tr>
      <w:tr w:rsidR="001E41F3" w:rsidRPr="004727D3" w14:paraId="1E89FEC9" w14:textId="77777777" w:rsidTr="00547111">
        <w:tc>
          <w:tcPr>
            <w:tcW w:w="2694" w:type="dxa"/>
            <w:gridSpan w:val="2"/>
            <w:tcBorders>
              <w:left w:val="single" w:sz="4" w:space="0" w:color="auto"/>
            </w:tcBorders>
          </w:tcPr>
          <w:p w14:paraId="4A37EB28" w14:textId="77777777" w:rsidR="001E41F3" w:rsidRPr="004727D3" w:rsidRDefault="001E41F3">
            <w:pPr>
              <w:pStyle w:val="CRCoverPage"/>
              <w:tabs>
                <w:tab w:val="right" w:pos="2184"/>
              </w:tabs>
              <w:spacing w:after="0"/>
              <w:rPr>
                <w:b/>
                <w:i/>
              </w:rPr>
            </w:pPr>
            <w:r w:rsidRPr="004727D3">
              <w:rPr>
                <w:b/>
                <w:i/>
              </w:rPr>
              <w:t>Summary of change</w:t>
            </w:r>
            <w:r w:rsidR="0051580D" w:rsidRPr="004727D3">
              <w:rPr>
                <w:b/>
                <w:i/>
              </w:rPr>
              <w:t>:</w:t>
            </w:r>
          </w:p>
        </w:tc>
        <w:tc>
          <w:tcPr>
            <w:tcW w:w="6946" w:type="dxa"/>
            <w:gridSpan w:val="9"/>
            <w:tcBorders>
              <w:right w:val="single" w:sz="4" w:space="0" w:color="auto"/>
            </w:tcBorders>
            <w:shd w:val="pct30" w:color="FFFF00" w:fill="auto"/>
          </w:tcPr>
          <w:p w14:paraId="5E452ADB" w14:textId="2D2A28F3" w:rsidR="001E41F3" w:rsidRPr="004727D3" w:rsidRDefault="00A2416F">
            <w:pPr>
              <w:pStyle w:val="CRCoverPage"/>
              <w:spacing w:after="0"/>
              <w:ind w:left="100"/>
            </w:pPr>
            <w:r>
              <w:t xml:space="preserve">Description </w:t>
            </w:r>
            <w:ins w:id="22" w:author="Gerald [Matrixx]" w:date="2020-08-24T09:44:00Z">
              <w:r w:rsidR="006F7FDF">
                <w:t xml:space="preserve">of charging service support (offline/online) </w:t>
              </w:r>
            </w:ins>
            <w:r>
              <w:t xml:space="preserve">for Converged Charging </w:t>
            </w:r>
            <w:ins w:id="23" w:author="Gerald [Matrixx]" w:date="2020-08-24T09:51:00Z">
              <w:r w:rsidR="00365625">
                <w:t>as well as</w:t>
              </w:r>
            </w:ins>
            <w:ins w:id="24" w:author="Gerald [Matrixx]" w:date="2020-08-24T09:52:00Z">
              <w:r w:rsidR="00365625">
                <w:t xml:space="preserve"> the</w:t>
              </w:r>
            </w:ins>
            <w:ins w:id="25" w:author="Gerald [Matrixx]" w:date="2020-08-24T09:51:00Z">
              <w:r w:rsidR="00365625">
                <w:t xml:space="preserve"> </w:t>
              </w:r>
            </w:ins>
            <w:r>
              <w:t>Unit determination and Rating (centralized /decentralized) based on the presence of RequestedUnit.</w:t>
            </w:r>
          </w:p>
        </w:tc>
      </w:tr>
      <w:tr w:rsidR="001E41F3" w:rsidRPr="004727D3" w14:paraId="20913DA3" w14:textId="77777777" w:rsidTr="00547111">
        <w:tc>
          <w:tcPr>
            <w:tcW w:w="2694" w:type="dxa"/>
            <w:gridSpan w:val="2"/>
            <w:tcBorders>
              <w:left w:val="single" w:sz="4" w:space="0" w:color="auto"/>
            </w:tcBorders>
          </w:tcPr>
          <w:p w14:paraId="2F0015B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4727D3" w:rsidRDefault="001E41F3">
            <w:pPr>
              <w:pStyle w:val="CRCoverPage"/>
              <w:spacing w:after="0"/>
              <w:rPr>
                <w:sz w:val="8"/>
                <w:szCs w:val="8"/>
              </w:rPr>
            </w:pPr>
          </w:p>
        </w:tc>
      </w:tr>
      <w:tr w:rsidR="001E41F3" w:rsidRPr="004727D3" w14:paraId="60FA3B30" w14:textId="77777777" w:rsidTr="00547111">
        <w:tc>
          <w:tcPr>
            <w:tcW w:w="2694" w:type="dxa"/>
            <w:gridSpan w:val="2"/>
            <w:tcBorders>
              <w:left w:val="single" w:sz="4" w:space="0" w:color="auto"/>
              <w:bottom w:val="single" w:sz="4" w:space="0" w:color="auto"/>
            </w:tcBorders>
          </w:tcPr>
          <w:p w14:paraId="7EF65693" w14:textId="77777777" w:rsidR="001E41F3" w:rsidRPr="004727D3" w:rsidRDefault="001E41F3">
            <w:pPr>
              <w:pStyle w:val="CRCoverPage"/>
              <w:tabs>
                <w:tab w:val="right" w:pos="2184"/>
              </w:tabs>
              <w:spacing w:after="0"/>
              <w:rPr>
                <w:b/>
                <w:i/>
              </w:rPr>
            </w:pPr>
            <w:r w:rsidRPr="004727D3">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2E6D2764" w:rsidR="001E41F3" w:rsidRPr="004727D3" w:rsidRDefault="005A7BDD">
            <w:pPr>
              <w:pStyle w:val="CRCoverPage"/>
              <w:spacing w:after="0"/>
              <w:ind w:left="100"/>
            </w:pPr>
            <w:r>
              <w:t xml:space="preserve">Charging errors </w:t>
            </w:r>
            <w:r w:rsidR="006D7CA0">
              <w:t>on Nchf interface due too different Requested Unit handling</w:t>
            </w:r>
            <w:r>
              <w:t xml:space="preserve"> </w:t>
            </w:r>
          </w:p>
        </w:tc>
      </w:tr>
      <w:tr w:rsidR="001E41F3" w:rsidRPr="004727D3" w14:paraId="7817BE41" w14:textId="77777777" w:rsidTr="00547111">
        <w:tc>
          <w:tcPr>
            <w:tcW w:w="2694" w:type="dxa"/>
            <w:gridSpan w:val="2"/>
          </w:tcPr>
          <w:p w14:paraId="7ABD96AC" w14:textId="77777777" w:rsidR="001E41F3" w:rsidRPr="004727D3" w:rsidRDefault="001E41F3">
            <w:pPr>
              <w:pStyle w:val="CRCoverPage"/>
              <w:spacing w:after="0"/>
              <w:rPr>
                <w:b/>
                <w:i/>
                <w:sz w:val="8"/>
                <w:szCs w:val="8"/>
              </w:rPr>
            </w:pPr>
          </w:p>
        </w:tc>
        <w:tc>
          <w:tcPr>
            <w:tcW w:w="6946" w:type="dxa"/>
            <w:gridSpan w:val="9"/>
          </w:tcPr>
          <w:p w14:paraId="564A3673" w14:textId="77777777" w:rsidR="001E41F3" w:rsidRPr="004727D3" w:rsidRDefault="001E41F3">
            <w:pPr>
              <w:pStyle w:val="CRCoverPage"/>
              <w:spacing w:after="0"/>
              <w:rPr>
                <w:sz w:val="8"/>
                <w:szCs w:val="8"/>
              </w:rPr>
            </w:pPr>
          </w:p>
        </w:tc>
      </w:tr>
      <w:tr w:rsidR="001E41F3" w:rsidRPr="004727D3" w14:paraId="7A85AA7A" w14:textId="77777777" w:rsidTr="00547111">
        <w:tc>
          <w:tcPr>
            <w:tcW w:w="2694" w:type="dxa"/>
            <w:gridSpan w:val="2"/>
            <w:tcBorders>
              <w:top w:val="single" w:sz="4" w:space="0" w:color="auto"/>
              <w:left w:val="single" w:sz="4" w:space="0" w:color="auto"/>
            </w:tcBorders>
          </w:tcPr>
          <w:p w14:paraId="41EAB3B5" w14:textId="77777777" w:rsidR="001E41F3" w:rsidRPr="004727D3" w:rsidRDefault="001E41F3">
            <w:pPr>
              <w:pStyle w:val="CRCoverPage"/>
              <w:tabs>
                <w:tab w:val="right" w:pos="2184"/>
              </w:tabs>
              <w:spacing w:after="0"/>
              <w:rPr>
                <w:b/>
                <w:i/>
              </w:rPr>
            </w:pPr>
            <w:r w:rsidRPr="004727D3">
              <w:rPr>
                <w:b/>
                <w:i/>
              </w:rPr>
              <w:t>Clauses affected:</w:t>
            </w:r>
          </w:p>
        </w:tc>
        <w:tc>
          <w:tcPr>
            <w:tcW w:w="6946" w:type="dxa"/>
            <w:gridSpan w:val="9"/>
            <w:tcBorders>
              <w:top w:val="single" w:sz="4" w:space="0" w:color="auto"/>
              <w:right w:val="single" w:sz="4" w:space="0" w:color="auto"/>
            </w:tcBorders>
            <w:shd w:val="pct30" w:color="FFFF00" w:fill="auto"/>
          </w:tcPr>
          <w:p w14:paraId="63FCF667" w14:textId="0831F4C8" w:rsidR="001E41F3" w:rsidRPr="004727D3" w:rsidRDefault="006F0F2F">
            <w:pPr>
              <w:pStyle w:val="CRCoverPage"/>
              <w:spacing w:after="0"/>
              <w:ind w:left="100"/>
            </w:pPr>
            <w:ins w:id="26" w:author="Gerald [Matrixx]" w:date="2020-08-24T09:20:00Z">
              <w:r>
                <w:t>5.3.1</w:t>
              </w:r>
            </w:ins>
            <w:del w:id="27" w:author="Gerald [Matrixx]" w:date="2020-08-24T09:20:00Z">
              <w:r w:rsidR="00A2416F" w:rsidDel="006F0F2F">
                <w:delText>5.4.x</w:delText>
              </w:r>
            </w:del>
          </w:p>
        </w:tc>
      </w:tr>
      <w:tr w:rsidR="001E41F3" w:rsidRPr="004727D3" w14:paraId="26AF688E" w14:textId="77777777" w:rsidTr="00547111">
        <w:tc>
          <w:tcPr>
            <w:tcW w:w="2694" w:type="dxa"/>
            <w:gridSpan w:val="2"/>
            <w:tcBorders>
              <w:left w:val="single" w:sz="4" w:space="0" w:color="auto"/>
            </w:tcBorders>
          </w:tcPr>
          <w:p w14:paraId="74E9FB16"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4727D3" w:rsidRDefault="001E41F3">
            <w:pPr>
              <w:pStyle w:val="CRCoverPage"/>
              <w:spacing w:after="0"/>
              <w:rPr>
                <w:sz w:val="8"/>
                <w:szCs w:val="8"/>
              </w:rPr>
            </w:pPr>
          </w:p>
        </w:tc>
      </w:tr>
      <w:tr w:rsidR="001E41F3" w:rsidRPr="004727D3" w14:paraId="58A5A913" w14:textId="77777777" w:rsidTr="00547111">
        <w:tc>
          <w:tcPr>
            <w:tcW w:w="2694" w:type="dxa"/>
            <w:gridSpan w:val="2"/>
            <w:tcBorders>
              <w:left w:val="single" w:sz="4" w:space="0" w:color="auto"/>
            </w:tcBorders>
          </w:tcPr>
          <w:p w14:paraId="324AE036" w14:textId="77777777" w:rsidR="001E41F3" w:rsidRPr="004727D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4727D3" w:rsidRDefault="001E41F3">
            <w:pPr>
              <w:pStyle w:val="CRCoverPage"/>
              <w:spacing w:after="0"/>
              <w:jc w:val="center"/>
              <w:rPr>
                <w:b/>
                <w:caps/>
              </w:rPr>
            </w:pPr>
            <w:r w:rsidRPr="004727D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4727D3" w:rsidRDefault="001E41F3">
            <w:pPr>
              <w:pStyle w:val="CRCoverPage"/>
              <w:spacing w:after="0"/>
              <w:jc w:val="center"/>
              <w:rPr>
                <w:b/>
                <w:caps/>
              </w:rPr>
            </w:pPr>
            <w:r w:rsidRPr="004727D3">
              <w:rPr>
                <w:b/>
                <w:caps/>
              </w:rPr>
              <w:t>N</w:t>
            </w:r>
          </w:p>
        </w:tc>
        <w:tc>
          <w:tcPr>
            <w:tcW w:w="2977" w:type="dxa"/>
            <w:gridSpan w:val="4"/>
          </w:tcPr>
          <w:p w14:paraId="432D69F0" w14:textId="77777777" w:rsidR="001E41F3" w:rsidRPr="004727D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4727D3" w:rsidRDefault="001E41F3">
            <w:pPr>
              <w:pStyle w:val="CRCoverPage"/>
              <w:spacing w:after="0"/>
              <w:ind w:left="99"/>
            </w:pPr>
          </w:p>
        </w:tc>
      </w:tr>
      <w:tr w:rsidR="001E41F3" w:rsidRPr="004727D3" w14:paraId="3E29891A" w14:textId="77777777" w:rsidTr="00547111">
        <w:tc>
          <w:tcPr>
            <w:tcW w:w="2694" w:type="dxa"/>
            <w:gridSpan w:val="2"/>
            <w:tcBorders>
              <w:left w:val="single" w:sz="4" w:space="0" w:color="auto"/>
            </w:tcBorders>
          </w:tcPr>
          <w:p w14:paraId="66541B30" w14:textId="77777777" w:rsidR="001E41F3" w:rsidRPr="004727D3" w:rsidRDefault="001E41F3">
            <w:pPr>
              <w:pStyle w:val="CRCoverPage"/>
              <w:tabs>
                <w:tab w:val="right" w:pos="2184"/>
              </w:tabs>
              <w:spacing w:after="0"/>
              <w:rPr>
                <w:b/>
                <w:i/>
              </w:rPr>
            </w:pPr>
            <w:r w:rsidRPr="004727D3">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53DB7D3E" w:rsidR="001E41F3" w:rsidRPr="004727D3" w:rsidRDefault="00672A72">
            <w:pPr>
              <w:pStyle w:val="CRCoverPage"/>
              <w:spacing w:after="0"/>
              <w:jc w:val="center"/>
              <w:rPr>
                <w:b/>
                <w:caps/>
              </w:rPr>
            </w:pPr>
            <w:del w:id="28" w:author="Gerald [Matrixx]" w:date="2020-08-24T09:19:00Z">
              <w:r w:rsidRPr="004727D3" w:rsidDel="00BF1893">
                <w:rPr>
                  <w:b/>
                  <w:caps/>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6609F0C" w:rsidR="001E41F3" w:rsidRPr="004727D3" w:rsidRDefault="00BF1893">
            <w:pPr>
              <w:pStyle w:val="CRCoverPage"/>
              <w:spacing w:after="0"/>
              <w:jc w:val="center"/>
              <w:rPr>
                <w:b/>
                <w:caps/>
              </w:rPr>
            </w:pPr>
            <w:ins w:id="29" w:author="Gerald [Matrixx]" w:date="2020-08-24T09:19:00Z">
              <w:r w:rsidRPr="004727D3">
                <w:rPr>
                  <w:b/>
                  <w:caps/>
                </w:rPr>
                <w:t>X</w:t>
              </w:r>
            </w:ins>
          </w:p>
        </w:tc>
        <w:tc>
          <w:tcPr>
            <w:tcW w:w="2977" w:type="dxa"/>
            <w:gridSpan w:val="4"/>
          </w:tcPr>
          <w:p w14:paraId="19AE8BA4" w14:textId="77777777" w:rsidR="001E41F3" w:rsidRPr="004727D3" w:rsidRDefault="001E41F3">
            <w:pPr>
              <w:pStyle w:val="CRCoverPage"/>
              <w:tabs>
                <w:tab w:val="right" w:pos="2893"/>
              </w:tabs>
              <w:spacing w:after="0"/>
            </w:pPr>
            <w:r w:rsidRPr="004727D3">
              <w:t xml:space="preserve"> Other core specifications</w:t>
            </w:r>
            <w:r w:rsidRPr="004727D3">
              <w:tab/>
            </w:r>
          </w:p>
        </w:tc>
        <w:tc>
          <w:tcPr>
            <w:tcW w:w="3401" w:type="dxa"/>
            <w:gridSpan w:val="3"/>
            <w:tcBorders>
              <w:right w:val="single" w:sz="4" w:space="0" w:color="auto"/>
            </w:tcBorders>
            <w:shd w:val="pct30" w:color="FFFF00" w:fill="auto"/>
          </w:tcPr>
          <w:p w14:paraId="582FD5CA" w14:textId="0D19A17D" w:rsidR="001E41F3" w:rsidRPr="004727D3" w:rsidRDefault="00672A72">
            <w:pPr>
              <w:pStyle w:val="CRCoverPage"/>
              <w:spacing w:after="0"/>
              <w:ind w:left="99"/>
            </w:pPr>
            <w:del w:id="30" w:author="Gerald [Matrixx]" w:date="2020-08-24T09:19:00Z">
              <w:r w:rsidDel="00BF1893">
                <w:delText>TS 32.29</w:delText>
              </w:r>
              <w:r w:rsidR="00A2416F" w:rsidDel="00BF1893">
                <w:delText>1</w:delText>
              </w:r>
              <w:r w:rsidDel="00BF1893">
                <w:delText xml:space="preserve"> CR</w:delText>
              </w:r>
              <w:r w:rsidR="006D7CA0" w:rsidDel="00BF1893">
                <w:delText xml:space="preserve"> 0</w:delText>
              </w:r>
              <w:r w:rsidR="00A2416F" w:rsidDel="00BF1893">
                <w:delText>264</w:delText>
              </w:r>
            </w:del>
          </w:p>
        </w:tc>
      </w:tr>
      <w:tr w:rsidR="001E41F3" w:rsidRPr="004727D3" w14:paraId="5493AEA9" w14:textId="77777777" w:rsidTr="00547111">
        <w:tc>
          <w:tcPr>
            <w:tcW w:w="2694" w:type="dxa"/>
            <w:gridSpan w:val="2"/>
            <w:tcBorders>
              <w:left w:val="single" w:sz="4" w:space="0" w:color="auto"/>
            </w:tcBorders>
          </w:tcPr>
          <w:p w14:paraId="5A7D7D04" w14:textId="77777777" w:rsidR="001E41F3" w:rsidRPr="004727D3" w:rsidRDefault="001E41F3">
            <w:pPr>
              <w:pStyle w:val="CRCoverPage"/>
              <w:spacing w:after="0"/>
              <w:rPr>
                <w:b/>
                <w:i/>
              </w:rPr>
            </w:pPr>
            <w:r w:rsidRPr="004727D3">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94FC14B" w:rsidR="001E41F3" w:rsidRPr="004727D3" w:rsidRDefault="009B0ACB">
            <w:pPr>
              <w:pStyle w:val="CRCoverPage"/>
              <w:spacing w:after="0"/>
              <w:jc w:val="center"/>
              <w:rPr>
                <w:b/>
                <w:caps/>
              </w:rPr>
            </w:pPr>
            <w:r w:rsidRPr="004727D3">
              <w:rPr>
                <w:b/>
                <w:caps/>
              </w:rPr>
              <w:t>X</w:t>
            </w:r>
          </w:p>
        </w:tc>
        <w:tc>
          <w:tcPr>
            <w:tcW w:w="2977" w:type="dxa"/>
            <w:gridSpan w:val="4"/>
          </w:tcPr>
          <w:p w14:paraId="5E3A755B" w14:textId="77777777" w:rsidR="001E41F3" w:rsidRPr="004727D3" w:rsidRDefault="001E41F3">
            <w:pPr>
              <w:pStyle w:val="CRCoverPage"/>
              <w:spacing w:after="0"/>
            </w:pPr>
            <w:r w:rsidRPr="004727D3">
              <w:t xml:space="preserve"> Test specifications</w:t>
            </w:r>
          </w:p>
        </w:tc>
        <w:tc>
          <w:tcPr>
            <w:tcW w:w="3401" w:type="dxa"/>
            <w:gridSpan w:val="3"/>
            <w:tcBorders>
              <w:right w:val="single" w:sz="4" w:space="0" w:color="auto"/>
            </w:tcBorders>
            <w:shd w:val="pct30" w:color="FFFF00" w:fill="auto"/>
          </w:tcPr>
          <w:p w14:paraId="03B51282" w14:textId="4175D6C9" w:rsidR="001E41F3" w:rsidRPr="004727D3" w:rsidRDefault="001E41F3">
            <w:pPr>
              <w:pStyle w:val="CRCoverPage"/>
              <w:spacing w:after="0"/>
              <w:ind w:left="99"/>
            </w:pPr>
          </w:p>
        </w:tc>
      </w:tr>
      <w:tr w:rsidR="001E41F3" w:rsidRPr="004727D3" w14:paraId="6CF9BD20" w14:textId="77777777" w:rsidTr="00547111">
        <w:tc>
          <w:tcPr>
            <w:tcW w:w="2694" w:type="dxa"/>
            <w:gridSpan w:val="2"/>
            <w:tcBorders>
              <w:left w:val="single" w:sz="4" w:space="0" w:color="auto"/>
            </w:tcBorders>
          </w:tcPr>
          <w:p w14:paraId="40A07464" w14:textId="77777777" w:rsidR="001E41F3" w:rsidRPr="004727D3" w:rsidRDefault="00145D43">
            <w:pPr>
              <w:pStyle w:val="CRCoverPage"/>
              <w:spacing w:after="0"/>
              <w:rPr>
                <w:b/>
                <w:i/>
              </w:rPr>
            </w:pPr>
            <w:r w:rsidRPr="004727D3">
              <w:rPr>
                <w:b/>
                <w:i/>
              </w:rPr>
              <w:t xml:space="preserve">(show </w:t>
            </w:r>
            <w:r w:rsidR="00592D74" w:rsidRPr="004727D3">
              <w:rPr>
                <w:b/>
                <w:i/>
              </w:rPr>
              <w:t xml:space="preserve">related </w:t>
            </w:r>
            <w:r w:rsidRPr="004727D3">
              <w:rPr>
                <w:b/>
                <w:i/>
              </w:rPr>
              <w:t>CR</w:t>
            </w:r>
            <w:r w:rsidR="00592D74" w:rsidRPr="004727D3">
              <w:rPr>
                <w:b/>
                <w:i/>
              </w:rPr>
              <w:t>s</w:t>
            </w:r>
            <w:r w:rsidRPr="004727D3">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3D84E4D9" w:rsidR="001E41F3" w:rsidRPr="004727D3" w:rsidRDefault="00BF1893">
            <w:pPr>
              <w:pStyle w:val="CRCoverPage"/>
              <w:spacing w:after="0"/>
              <w:jc w:val="center"/>
              <w:rPr>
                <w:b/>
                <w:caps/>
              </w:rPr>
            </w:pPr>
            <w:ins w:id="31" w:author="Gerald [Matrixx]" w:date="2020-08-24T09:19:00Z">
              <w:r w:rsidRPr="004727D3">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53C4BC9E" w:rsidR="001E41F3" w:rsidRPr="004727D3" w:rsidRDefault="009B0ACB">
            <w:pPr>
              <w:pStyle w:val="CRCoverPage"/>
              <w:spacing w:after="0"/>
              <w:jc w:val="center"/>
              <w:rPr>
                <w:b/>
                <w:caps/>
              </w:rPr>
            </w:pPr>
            <w:del w:id="32" w:author="Gerald [Matrixx]" w:date="2020-08-24T09:19:00Z">
              <w:r w:rsidRPr="004727D3" w:rsidDel="00BF1893">
                <w:rPr>
                  <w:b/>
                  <w:caps/>
                </w:rPr>
                <w:delText>X</w:delText>
              </w:r>
            </w:del>
          </w:p>
        </w:tc>
        <w:tc>
          <w:tcPr>
            <w:tcW w:w="2977" w:type="dxa"/>
            <w:gridSpan w:val="4"/>
          </w:tcPr>
          <w:p w14:paraId="748DCA34" w14:textId="77777777" w:rsidR="001E41F3" w:rsidRPr="004727D3" w:rsidRDefault="001E41F3">
            <w:pPr>
              <w:pStyle w:val="CRCoverPage"/>
              <w:spacing w:after="0"/>
            </w:pPr>
            <w:r w:rsidRPr="004727D3">
              <w:t xml:space="preserve"> O&amp;M Specifications</w:t>
            </w:r>
          </w:p>
        </w:tc>
        <w:tc>
          <w:tcPr>
            <w:tcW w:w="3401" w:type="dxa"/>
            <w:gridSpan w:val="3"/>
            <w:tcBorders>
              <w:right w:val="single" w:sz="4" w:space="0" w:color="auto"/>
            </w:tcBorders>
            <w:shd w:val="pct30" w:color="FFFF00" w:fill="auto"/>
          </w:tcPr>
          <w:p w14:paraId="7E931E2E" w14:textId="2B5502D1" w:rsidR="001E41F3" w:rsidRPr="004727D3" w:rsidRDefault="00BF1893">
            <w:pPr>
              <w:pStyle w:val="CRCoverPage"/>
              <w:spacing w:after="0"/>
              <w:ind w:left="99"/>
            </w:pPr>
            <w:ins w:id="33" w:author="Gerald [Matrixx]" w:date="2020-08-24T09:19:00Z">
              <w:r>
                <w:t>TS 32.291 CR 0264</w:t>
              </w:r>
            </w:ins>
          </w:p>
        </w:tc>
      </w:tr>
      <w:tr w:rsidR="001E41F3" w:rsidRPr="004727D3" w14:paraId="63E2A69F" w14:textId="77777777" w:rsidTr="008863B9">
        <w:tc>
          <w:tcPr>
            <w:tcW w:w="2694" w:type="dxa"/>
            <w:gridSpan w:val="2"/>
            <w:tcBorders>
              <w:left w:val="single" w:sz="4" w:space="0" w:color="auto"/>
            </w:tcBorders>
          </w:tcPr>
          <w:p w14:paraId="43D95C8D" w14:textId="77777777" w:rsidR="001E41F3" w:rsidRPr="004727D3" w:rsidRDefault="001E41F3">
            <w:pPr>
              <w:pStyle w:val="CRCoverPage"/>
              <w:spacing w:after="0"/>
              <w:rPr>
                <w:b/>
                <w:i/>
              </w:rPr>
            </w:pPr>
          </w:p>
        </w:tc>
        <w:tc>
          <w:tcPr>
            <w:tcW w:w="6946" w:type="dxa"/>
            <w:gridSpan w:val="9"/>
            <w:tcBorders>
              <w:right w:val="single" w:sz="4" w:space="0" w:color="auto"/>
            </w:tcBorders>
          </w:tcPr>
          <w:p w14:paraId="04C064AB" w14:textId="77777777" w:rsidR="001E41F3" w:rsidRPr="004727D3" w:rsidRDefault="001E41F3">
            <w:pPr>
              <w:pStyle w:val="CRCoverPage"/>
              <w:spacing w:after="0"/>
            </w:pPr>
          </w:p>
        </w:tc>
      </w:tr>
      <w:tr w:rsidR="001E41F3" w:rsidRPr="004727D3" w14:paraId="00C4F6F5" w14:textId="77777777" w:rsidTr="008863B9">
        <w:tc>
          <w:tcPr>
            <w:tcW w:w="2694" w:type="dxa"/>
            <w:gridSpan w:val="2"/>
            <w:tcBorders>
              <w:left w:val="single" w:sz="4" w:space="0" w:color="auto"/>
              <w:bottom w:val="single" w:sz="4" w:space="0" w:color="auto"/>
            </w:tcBorders>
          </w:tcPr>
          <w:p w14:paraId="091F0BF0" w14:textId="77777777" w:rsidR="001E41F3" w:rsidRPr="004727D3" w:rsidRDefault="001E41F3">
            <w:pPr>
              <w:pStyle w:val="CRCoverPage"/>
              <w:tabs>
                <w:tab w:val="right" w:pos="2184"/>
              </w:tabs>
              <w:spacing w:after="0"/>
              <w:rPr>
                <w:b/>
                <w:i/>
              </w:rPr>
            </w:pPr>
            <w:r w:rsidRPr="004727D3">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4727D3" w:rsidRDefault="001E41F3">
            <w:pPr>
              <w:pStyle w:val="CRCoverPage"/>
              <w:spacing w:after="0"/>
              <w:ind w:left="100"/>
            </w:pPr>
          </w:p>
        </w:tc>
      </w:tr>
      <w:tr w:rsidR="008863B9" w:rsidRPr="004727D3" w14:paraId="5390FFAE" w14:textId="77777777" w:rsidTr="008863B9">
        <w:tc>
          <w:tcPr>
            <w:tcW w:w="2694" w:type="dxa"/>
            <w:gridSpan w:val="2"/>
            <w:tcBorders>
              <w:top w:val="single" w:sz="4" w:space="0" w:color="auto"/>
              <w:bottom w:val="single" w:sz="4" w:space="0" w:color="auto"/>
            </w:tcBorders>
          </w:tcPr>
          <w:p w14:paraId="1F42C1D0" w14:textId="77777777" w:rsidR="008863B9" w:rsidRPr="004727D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4727D3" w:rsidRDefault="008863B9">
            <w:pPr>
              <w:pStyle w:val="CRCoverPage"/>
              <w:spacing w:after="0"/>
              <w:ind w:left="100"/>
              <w:rPr>
                <w:sz w:val="8"/>
                <w:szCs w:val="8"/>
              </w:rPr>
            </w:pPr>
          </w:p>
        </w:tc>
      </w:tr>
      <w:tr w:rsidR="008863B9" w:rsidRPr="004727D3"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4727D3" w:rsidRDefault="008863B9">
            <w:pPr>
              <w:pStyle w:val="CRCoverPage"/>
              <w:tabs>
                <w:tab w:val="right" w:pos="2184"/>
              </w:tabs>
              <w:spacing w:after="0"/>
              <w:rPr>
                <w:b/>
                <w:i/>
              </w:rPr>
            </w:pPr>
            <w:r w:rsidRPr="004727D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4727D3" w:rsidRDefault="008863B9">
            <w:pPr>
              <w:pStyle w:val="CRCoverPage"/>
              <w:spacing w:after="0"/>
              <w:ind w:left="100"/>
            </w:pPr>
          </w:p>
        </w:tc>
      </w:tr>
    </w:tbl>
    <w:p w14:paraId="15BA996C" w14:textId="77777777" w:rsidR="001E41F3" w:rsidRPr="004727D3" w:rsidRDefault="001E41F3">
      <w:pPr>
        <w:pStyle w:val="CRCoverPage"/>
        <w:spacing w:after="0"/>
        <w:rPr>
          <w:sz w:val="8"/>
          <w:szCs w:val="8"/>
        </w:rPr>
      </w:pPr>
    </w:p>
    <w:p w14:paraId="329C92AF" w14:textId="77777777" w:rsidR="001E41F3" w:rsidRPr="004727D3" w:rsidRDefault="001E41F3">
      <w:pPr>
        <w:sectPr w:rsidR="001E41F3" w:rsidRPr="004727D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79D22906"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8CADECC"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lastRenderedPageBreak/>
              <w:t>First change</w:t>
            </w:r>
          </w:p>
        </w:tc>
      </w:tr>
    </w:tbl>
    <w:p w14:paraId="7BB9481C" w14:textId="77777777" w:rsidR="00672A72" w:rsidRDefault="00672A72" w:rsidP="00672A72">
      <w:pPr>
        <w:pStyle w:val="Heading6"/>
        <w:rPr>
          <w:lang w:eastAsia="zh-CN"/>
        </w:rPr>
      </w:pPr>
      <w:bookmarkStart w:id="34" w:name="_Toc20227290"/>
      <w:bookmarkStart w:id="35" w:name="_Toc27749521"/>
      <w:bookmarkStart w:id="36" w:name="_Toc28709448"/>
      <w:bookmarkStart w:id="37" w:name="_Toc20227437"/>
      <w:bookmarkStart w:id="38" w:name="_Toc27749684"/>
      <w:bookmarkStart w:id="39" w:name="_Toc28709611"/>
      <w:bookmarkStart w:id="40" w:name="_Hlk20387219"/>
      <w:bookmarkStart w:id="41" w:name="_Toc20205557"/>
      <w:bookmarkStart w:id="42" w:name="_Toc27579540"/>
      <w:bookmarkStart w:id="43" w:name="_Toc36045496"/>
      <w:bookmarkStart w:id="44" w:name="_Toc36049376"/>
      <w:bookmarkStart w:id="45" w:name="_Toc36112595"/>
    </w:p>
    <w:p w14:paraId="7C42A2D3" w14:textId="77777777" w:rsidR="00BF1893" w:rsidRPr="00A06DE9" w:rsidRDefault="00BF1893" w:rsidP="00BF1893">
      <w:pPr>
        <w:pStyle w:val="Heading3"/>
      </w:pPr>
      <w:bookmarkStart w:id="46" w:name="_Toc20209956"/>
      <w:bookmarkStart w:id="47" w:name="_Toc27583031"/>
      <w:bookmarkEnd w:id="34"/>
      <w:bookmarkEnd w:id="35"/>
      <w:bookmarkEnd w:id="36"/>
      <w:r w:rsidRPr="00A06DE9">
        <w:t>5.3.1</w:t>
      </w:r>
      <w:r w:rsidRPr="00A06DE9">
        <w:tab/>
        <w:t>Basic principles</w:t>
      </w:r>
      <w:bookmarkEnd w:id="46"/>
      <w:bookmarkEnd w:id="47"/>
    </w:p>
    <w:p w14:paraId="236D758F" w14:textId="77777777" w:rsidR="00BF1893" w:rsidRPr="00A06DE9" w:rsidRDefault="00BF1893" w:rsidP="00BF1893">
      <w:pPr>
        <w:rPr>
          <w:lang w:eastAsia="zh-CN"/>
        </w:rPr>
      </w:pPr>
      <w:r w:rsidRPr="00A06DE9">
        <w:rPr>
          <w:lang w:eastAsia="zh-CN"/>
        </w:rPr>
        <w:t>W</w:t>
      </w:r>
      <w:r w:rsidRPr="00A06DE9">
        <w:rPr>
          <w:rFonts w:hint="eastAsia"/>
          <w:lang w:eastAsia="zh-CN"/>
        </w:rPr>
        <w:t>hen offline charging and online charging are both applicable to a service delivery, the charging information of both offline charging and online charging can be provided in a single command, upon any triggers of the offline charging or online charging is occur.</w:t>
      </w:r>
    </w:p>
    <w:bookmarkEnd w:id="37"/>
    <w:bookmarkEnd w:id="38"/>
    <w:bookmarkEnd w:id="39"/>
    <w:bookmarkEnd w:id="40"/>
    <w:p w14:paraId="65709477" w14:textId="368BA91A" w:rsidR="00D906BD" w:rsidRDefault="006F7FDF">
      <w:pPr>
        <w:rPr>
          <w:ins w:id="48" w:author="Gerald [Matrixx] " w:date="2020-08-26T17:20:00Z"/>
          <w:lang w:eastAsia="zh-CN"/>
        </w:rPr>
      </w:pPr>
      <w:ins w:id="49" w:author="Gerald [Matrixx]" w:date="2020-08-24T09:41:00Z">
        <w:del w:id="50" w:author="Gerald [Matrixx] " w:date="2020-08-26T17:21:00Z">
          <w:r w:rsidDel="00DA0F63">
            <w:rPr>
              <w:lang w:eastAsia="zh-CN"/>
            </w:rPr>
            <w:delText>Offline charging (</w:delText>
          </w:r>
          <w:r w:rsidRPr="00B53ED7" w:rsidDel="00DA0F63">
            <w:rPr>
              <w:lang w:eastAsia="zh-CN"/>
            </w:rPr>
            <w:delText>without quota management</w:delText>
          </w:r>
          <w:r w:rsidDel="00DA0F63">
            <w:rPr>
              <w:lang w:eastAsia="zh-CN"/>
            </w:rPr>
            <w:delText>) is applicable</w:delText>
          </w:r>
          <w:r w:rsidRPr="00B53ED7" w:rsidDel="00DA0F63">
            <w:rPr>
              <w:lang w:eastAsia="zh-CN"/>
            </w:rPr>
            <w:delText xml:space="preserve">, </w:delText>
          </w:r>
          <w:r w:rsidDel="00DA0F63">
            <w:rPr>
              <w:lang w:eastAsia="zh-CN"/>
            </w:rPr>
            <w:delText xml:space="preserve">if </w:delText>
          </w:r>
          <w:r w:rsidRPr="00B53ED7" w:rsidDel="00DA0F63">
            <w:rPr>
              <w:lang w:eastAsia="zh-CN"/>
            </w:rPr>
            <w:delText xml:space="preserve">the NF consumer (CTF) does not include </w:delText>
          </w:r>
          <w:r w:rsidDel="00DA0F63">
            <w:rPr>
              <w:lang w:eastAsia="zh-CN"/>
            </w:rPr>
            <w:delText>the</w:delText>
          </w:r>
          <w:r w:rsidRPr="00B53ED7" w:rsidDel="00DA0F63">
            <w:rPr>
              <w:lang w:eastAsia="zh-CN"/>
            </w:rPr>
            <w:delText xml:space="preserve"> </w:delText>
          </w:r>
        </w:del>
      </w:ins>
      <w:del w:id="51" w:author="Gerald [Matrixx] " w:date="2020-08-26T17:21:00Z">
        <w:r w:rsidRPr="00B53ED7" w:rsidDel="00DA0F63">
          <w:rPr>
            <w:lang w:eastAsia="zh-CN"/>
          </w:rPr>
          <w:delText xml:space="preserve">RequestedUnit (RU) </w:delText>
        </w:r>
      </w:del>
      <w:ins w:id="52" w:author="Matrixx [Gerald] " w:date="2020-08-24T14:44:00Z">
        <w:del w:id="53" w:author="Gerald [Matrixx] " w:date="2020-08-26T17:21:00Z">
          <w:r w:rsidR="009D08AD" w:rsidDel="00DA0F63">
            <w:rPr>
              <w:lang w:eastAsia="zh-CN"/>
            </w:rPr>
            <w:delText xml:space="preserve"> Quota </w:delText>
          </w:r>
          <w:r w:rsidR="009D08AD" w:rsidRPr="00B53ED7" w:rsidDel="00DA0F63">
            <w:rPr>
              <w:lang w:eastAsia="zh-CN"/>
            </w:rPr>
            <w:delText>Requested</w:delText>
          </w:r>
          <w:r w:rsidR="009D08AD" w:rsidDel="00DA0F63">
            <w:rPr>
              <w:lang w:eastAsia="zh-CN"/>
            </w:rPr>
            <w:delText xml:space="preserve"> </w:delText>
          </w:r>
        </w:del>
      </w:ins>
      <w:ins w:id="54" w:author="Gerald [Matrixx]" w:date="2020-08-24T09:41:00Z">
        <w:del w:id="55" w:author="Gerald [Matrixx] " w:date="2020-08-26T17:21:00Z">
          <w:r w:rsidRPr="00B53ED7" w:rsidDel="00DA0F63">
            <w:rPr>
              <w:lang w:eastAsia="zh-CN"/>
            </w:rPr>
            <w:delText xml:space="preserve">information element in the Charging Data Request message sent to CHF (ConvergedCharging service is using offline charging functionalities). </w:delText>
          </w:r>
          <w:r w:rsidDel="00DA0F63">
            <w:rPr>
              <w:lang w:eastAsia="zh-CN"/>
            </w:rPr>
            <w:delText xml:space="preserve">Online </w:delText>
          </w:r>
          <w:r w:rsidRPr="00B53ED7" w:rsidDel="00DA0F63">
            <w:rPr>
              <w:lang w:eastAsia="zh-CN"/>
            </w:rPr>
            <w:delText xml:space="preserve">charging </w:delText>
          </w:r>
          <w:r w:rsidDel="00DA0F63">
            <w:rPr>
              <w:lang w:eastAsia="zh-CN"/>
            </w:rPr>
            <w:delText>(</w:delText>
          </w:r>
          <w:r w:rsidRPr="00B53ED7" w:rsidDel="00DA0F63">
            <w:rPr>
              <w:lang w:eastAsia="zh-CN"/>
            </w:rPr>
            <w:delText>with quota management</w:delText>
          </w:r>
          <w:r w:rsidDel="00DA0F63">
            <w:rPr>
              <w:lang w:eastAsia="zh-CN"/>
            </w:rPr>
            <w:delText>) is appliable</w:delText>
          </w:r>
          <w:r w:rsidRPr="00B53ED7" w:rsidDel="00DA0F63">
            <w:rPr>
              <w:lang w:eastAsia="zh-CN"/>
            </w:rPr>
            <w:delText xml:space="preserve">, </w:delText>
          </w:r>
          <w:r w:rsidDel="00DA0F63">
            <w:rPr>
              <w:lang w:eastAsia="zh-CN"/>
            </w:rPr>
            <w:delText xml:space="preserve">if </w:delText>
          </w:r>
          <w:r w:rsidRPr="00B53ED7" w:rsidDel="00DA0F63">
            <w:rPr>
              <w:lang w:eastAsia="zh-CN"/>
            </w:rPr>
            <w:delText xml:space="preserve">the NF consumer (CTF) provides the </w:delText>
          </w:r>
        </w:del>
      </w:ins>
      <w:del w:id="56" w:author="Gerald [Matrixx] " w:date="2020-08-26T17:21:00Z">
        <w:r w:rsidRPr="00B53ED7" w:rsidDel="00DA0F63">
          <w:rPr>
            <w:lang w:eastAsia="zh-CN"/>
          </w:rPr>
          <w:delText xml:space="preserve">RequestedUnit (RU) </w:delText>
        </w:r>
      </w:del>
      <w:ins w:id="57" w:author="Matrixx [Gerald] " w:date="2020-08-24T14:45:00Z">
        <w:del w:id="58" w:author="Gerald [Matrixx] " w:date="2020-08-26T17:21:00Z">
          <w:r w:rsidR="009D08AD" w:rsidDel="00DA0F63">
            <w:rPr>
              <w:lang w:eastAsia="zh-CN"/>
            </w:rPr>
            <w:delText xml:space="preserve">Quota </w:delText>
          </w:r>
          <w:r w:rsidR="009D08AD" w:rsidRPr="00B53ED7" w:rsidDel="00DA0F63">
            <w:rPr>
              <w:lang w:eastAsia="zh-CN"/>
            </w:rPr>
            <w:delText>Requested</w:delText>
          </w:r>
          <w:r w:rsidR="009D08AD" w:rsidDel="00DA0F63">
            <w:rPr>
              <w:lang w:eastAsia="zh-CN"/>
            </w:rPr>
            <w:delText xml:space="preserve"> </w:delText>
          </w:r>
        </w:del>
      </w:ins>
      <w:ins w:id="59" w:author="Gerald [Matrixx]" w:date="2020-08-24T09:41:00Z">
        <w:del w:id="60" w:author="Gerald [Matrixx] " w:date="2020-08-26T17:21:00Z">
          <w:r w:rsidRPr="00B53ED7" w:rsidDel="00DA0F63">
            <w:rPr>
              <w:lang w:eastAsia="zh-CN"/>
            </w:rPr>
            <w:delText xml:space="preserve">information element in the Charging Data Request message sent to CHF (ConvergedCharging service is using online charging functionalities). The ConvergedCharging service will operate in decentralized unit determination with the provided </w:delText>
          </w:r>
        </w:del>
      </w:ins>
      <w:del w:id="61" w:author="Gerald [Matrixx] " w:date="2020-08-26T17:21:00Z">
        <w:r w:rsidRPr="00B53ED7" w:rsidDel="00DA0F63">
          <w:rPr>
            <w:lang w:eastAsia="zh-CN"/>
          </w:rPr>
          <w:delText>attributes</w:delText>
        </w:r>
      </w:del>
      <w:ins w:id="62" w:author="Gerald [Matrixx]" w:date="2020-08-24T09:41:00Z">
        <w:del w:id="63" w:author="Gerald [Matrixx] " w:date="2020-08-26T17:21:00Z">
          <w:r w:rsidRPr="00B53ED7" w:rsidDel="00DA0F63">
            <w:rPr>
              <w:lang w:eastAsia="zh-CN"/>
            </w:rPr>
            <w:delText xml:space="preserve"> </w:delText>
          </w:r>
        </w:del>
      </w:ins>
      <w:ins w:id="64" w:author="Matrixx [Gerald] " w:date="2020-08-24T14:47:00Z">
        <w:del w:id="65" w:author="Gerald [Matrixx] " w:date="2020-08-26T17:21:00Z">
          <w:r w:rsidR="009D08AD" w:rsidDel="00DA0F63">
            <w:rPr>
              <w:lang w:eastAsia="zh-CN"/>
            </w:rPr>
            <w:delText xml:space="preserve">amounts </w:delText>
          </w:r>
        </w:del>
      </w:ins>
      <w:ins w:id="66" w:author="Gerald [Matrixx]" w:date="2020-08-24T09:41:00Z">
        <w:del w:id="67" w:author="Gerald [Matrixx] " w:date="2020-08-26T17:21:00Z">
          <w:r w:rsidRPr="00B53ED7" w:rsidDel="00DA0F63">
            <w:rPr>
              <w:lang w:eastAsia="zh-CN"/>
            </w:rPr>
            <w:delText xml:space="preserve">of the </w:delText>
          </w:r>
        </w:del>
      </w:ins>
      <w:del w:id="68" w:author="Gerald [Matrixx] " w:date="2020-08-26T17:21:00Z">
        <w:r w:rsidRPr="00B53ED7" w:rsidDel="00DA0F63">
          <w:rPr>
            <w:lang w:eastAsia="zh-CN"/>
          </w:rPr>
          <w:delText>RU</w:delText>
        </w:r>
      </w:del>
      <w:ins w:id="69" w:author="Gerald [Matrixx]" w:date="2020-08-24T09:41:00Z">
        <w:del w:id="70" w:author="Gerald [Matrixx] " w:date="2020-08-26T17:21:00Z">
          <w:r w:rsidRPr="00B53ED7" w:rsidDel="00DA0F63">
            <w:rPr>
              <w:lang w:eastAsia="zh-CN"/>
            </w:rPr>
            <w:delText xml:space="preserve"> </w:delText>
          </w:r>
        </w:del>
      </w:ins>
      <w:ins w:id="71" w:author="Matrixx [Gerald] " w:date="2020-08-24T14:45:00Z">
        <w:del w:id="72" w:author="Gerald [Matrixx] " w:date="2020-08-26T17:21:00Z">
          <w:r w:rsidR="009D08AD" w:rsidDel="00DA0F63">
            <w:rPr>
              <w:lang w:eastAsia="zh-CN"/>
            </w:rPr>
            <w:delText xml:space="preserve">Quota </w:delText>
          </w:r>
          <w:r w:rsidR="009D08AD" w:rsidRPr="00B53ED7" w:rsidDel="00DA0F63">
            <w:rPr>
              <w:lang w:eastAsia="zh-CN"/>
            </w:rPr>
            <w:delText>Requested</w:delText>
          </w:r>
          <w:r w:rsidR="009D08AD" w:rsidDel="00DA0F63">
            <w:rPr>
              <w:lang w:eastAsia="zh-CN"/>
            </w:rPr>
            <w:delText xml:space="preserve"> </w:delText>
          </w:r>
        </w:del>
      </w:ins>
      <w:ins w:id="73" w:author="Gerald [Matrixx]" w:date="2020-08-24T09:41:00Z">
        <w:del w:id="74" w:author="Gerald [Matrixx] " w:date="2020-08-26T17:21:00Z">
          <w:r w:rsidRPr="00B53ED7" w:rsidDel="00DA0F63">
            <w:rPr>
              <w:lang w:eastAsia="zh-CN"/>
            </w:rPr>
            <w:delText xml:space="preserve">information element otherwise if no </w:delText>
          </w:r>
        </w:del>
      </w:ins>
      <w:del w:id="75" w:author="Gerald [Matrixx] " w:date="2020-08-26T17:21:00Z">
        <w:r w:rsidRPr="00B53ED7" w:rsidDel="00DA0F63">
          <w:rPr>
            <w:lang w:eastAsia="zh-CN"/>
          </w:rPr>
          <w:delText>attribute</w:delText>
        </w:r>
      </w:del>
      <w:ins w:id="76" w:author="Matrixx [Gerald] " w:date="2020-08-24T14:46:00Z">
        <w:del w:id="77" w:author="Gerald [Matrixx] " w:date="2020-08-26T17:21:00Z">
          <w:r w:rsidR="009D08AD" w:rsidDel="00DA0F63">
            <w:rPr>
              <w:lang w:eastAsia="zh-CN"/>
            </w:rPr>
            <w:delText>amount</w:delText>
          </w:r>
        </w:del>
      </w:ins>
      <w:ins w:id="78" w:author="Gerald [Matrixx]" w:date="2020-08-24T09:41:00Z">
        <w:del w:id="79" w:author="Gerald [Matrixx] " w:date="2020-08-26T17:21:00Z">
          <w:r w:rsidRPr="00B53ED7" w:rsidDel="00DA0F63">
            <w:rPr>
              <w:lang w:eastAsia="zh-CN"/>
            </w:rPr>
            <w:delText xml:space="preserve"> is included in the </w:delText>
          </w:r>
        </w:del>
      </w:ins>
      <w:del w:id="80" w:author="Gerald [Matrixx] " w:date="2020-08-26T17:21:00Z">
        <w:r w:rsidRPr="00B53ED7" w:rsidDel="00DA0F63">
          <w:rPr>
            <w:lang w:eastAsia="zh-CN"/>
          </w:rPr>
          <w:delText xml:space="preserve">RU </w:delText>
        </w:r>
      </w:del>
      <w:ins w:id="81" w:author="Matrixx [Gerald] " w:date="2020-08-24T14:46:00Z">
        <w:del w:id="82" w:author="Gerald [Matrixx] " w:date="2020-08-26T17:21:00Z">
          <w:r w:rsidR="009D08AD" w:rsidDel="00DA0F63">
            <w:rPr>
              <w:lang w:eastAsia="zh-CN"/>
            </w:rPr>
            <w:delText xml:space="preserve">Quota </w:delText>
          </w:r>
          <w:r w:rsidR="009D08AD" w:rsidRPr="00B53ED7" w:rsidDel="00DA0F63">
            <w:rPr>
              <w:lang w:eastAsia="zh-CN"/>
            </w:rPr>
            <w:delText>Requested</w:delText>
          </w:r>
          <w:r w:rsidR="009D08AD" w:rsidDel="00DA0F63">
            <w:rPr>
              <w:lang w:eastAsia="zh-CN"/>
            </w:rPr>
            <w:delText xml:space="preserve"> </w:delText>
          </w:r>
        </w:del>
      </w:ins>
      <w:ins w:id="83" w:author="Gerald [Matrixx]" w:date="2020-08-24T09:41:00Z">
        <w:del w:id="84" w:author="Gerald [Matrixx] " w:date="2020-08-26T17:21:00Z">
          <w:r w:rsidRPr="00B53ED7" w:rsidDel="00DA0F63">
            <w:rPr>
              <w:lang w:eastAsia="zh-CN"/>
            </w:rPr>
            <w:delText xml:space="preserve">information element, the ConvergedCharging service will operate in centralized unit determination </w:delText>
          </w:r>
          <w:r w:rsidDel="00DA0F63">
            <w:rPr>
              <w:lang w:eastAsia="zh-CN"/>
            </w:rPr>
            <w:delText>and rating</w:delText>
          </w:r>
        </w:del>
      </w:ins>
      <w:del w:id="85" w:author="Gerald [Matrixx] " w:date="2020-08-26T17:21:00Z">
        <w:r w:rsidDel="00DA0F63">
          <w:rPr>
            <w:lang w:eastAsia="zh-CN"/>
          </w:rPr>
          <w:delText xml:space="preserve"> </w:delText>
        </w:r>
        <w:r w:rsidRPr="00B53ED7" w:rsidDel="00DA0F63">
          <w:rPr>
            <w:lang w:eastAsia="zh-CN"/>
          </w:rPr>
          <w:delText>as defined in TS 32.291 [58] subclause 6.1.6.2.1.9</w:delText>
        </w:r>
      </w:del>
      <w:ins w:id="86" w:author="Gerald [Matrixx]" w:date="2020-08-24T09:41:00Z">
        <w:del w:id="87" w:author="Gerald [Matrixx] " w:date="2020-08-26T17:21:00Z">
          <w:r w:rsidRPr="00B53ED7" w:rsidDel="00DA0F63">
            <w:rPr>
              <w:lang w:eastAsia="zh-CN"/>
            </w:rPr>
            <w:delText>.</w:delText>
          </w:r>
        </w:del>
      </w:ins>
    </w:p>
    <w:p w14:paraId="4CAE8685" w14:textId="1BC94949" w:rsidR="00DA0F63" w:rsidRDefault="00DA0F63">
      <w:pPr>
        <w:rPr>
          <w:lang w:eastAsia="zh-CN"/>
        </w:rPr>
        <w:pPrChange w:id="88" w:author="Gerald [Matrixx]" w:date="2020-08-24T09:41:00Z">
          <w:pPr>
            <w:pStyle w:val="PL"/>
            <w:tabs>
              <w:tab w:val="clear" w:pos="384"/>
            </w:tabs>
          </w:pPr>
        </w:pPrChange>
      </w:pPr>
      <w:bookmarkStart w:id="89" w:name="_Hlk49352885"/>
      <w:ins w:id="90" w:author="Gerald [Matrixx] " w:date="2020-08-26T17:20:00Z">
        <w:r w:rsidRPr="000D3549">
          <w:rPr>
            <w:lang w:eastAsia="zh-CN"/>
          </w:rPr>
          <w:t xml:space="preserve">For invoking the ConvergedCharging service with quota management, the ConvergedCharging service will operate in decentralized unit determination with the provided amounts of the </w:t>
        </w:r>
        <w:r>
          <w:rPr>
            <w:lang w:eastAsia="zh-CN"/>
          </w:rPr>
          <w:t xml:space="preserve">Quota </w:t>
        </w:r>
        <w:r w:rsidRPr="00B53ED7">
          <w:rPr>
            <w:lang w:eastAsia="zh-CN"/>
          </w:rPr>
          <w:t>Requested</w:t>
        </w:r>
        <w:r w:rsidRPr="000D3549">
          <w:rPr>
            <w:lang w:eastAsia="zh-CN"/>
          </w:rPr>
          <w:t xml:space="preserve"> information element otherwise if no amount is included in the </w:t>
        </w:r>
        <w:r>
          <w:rPr>
            <w:lang w:eastAsia="zh-CN"/>
          </w:rPr>
          <w:t xml:space="preserve">Quota </w:t>
        </w:r>
        <w:r w:rsidRPr="00B53ED7">
          <w:rPr>
            <w:lang w:eastAsia="zh-CN"/>
          </w:rPr>
          <w:t>Requested</w:t>
        </w:r>
        <w:r w:rsidRPr="000D3549">
          <w:rPr>
            <w:lang w:eastAsia="zh-CN"/>
          </w:rPr>
          <w:t xml:space="preserve"> information element, the ConvergedCharging service will operate in centralized unit determination and rating.</w:t>
        </w:r>
        <w:r>
          <w:rPr>
            <w:lang w:eastAsia="zh-CN"/>
          </w:rPr>
          <w:t xml:space="preserve"> </w:t>
        </w:r>
      </w:ins>
      <w:bookmarkStart w:id="91" w:name="_GoBack"/>
      <w:bookmarkEnd w:id="89"/>
      <w:bookmarkEnd w:id="91"/>
    </w:p>
    <w:p w14:paraId="2AFC9709" w14:textId="77777777" w:rsidR="00D906BD" w:rsidRDefault="00D906BD" w:rsidP="00D906BD">
      <w:pPr>
        <w:pStyle w:val="PL"/>
      </w:pPr>
    </w:p>
    <w:p w14:paraId="373B0D23" w14:textId="77777777" w:rsidR="00D906BD" w:rsidRPr="00BD6F46" w:rsidRDefault="00D906BD" w:rsidP="00D906B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1540F56B"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41"/>
          <w:bookmarkEnd w:id="42"/>
          <w:bookmarkEnd w:id="43"/>
          <w:bookmarkEnd w:id="44"/>
          <w:bookmarkEnd w:id="45"/>
          <w:p w14:paraId="260B296D"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t>End of changes</w:t>
            </w:r>
          </w:p>
        </w:tc>
      </w:tr>
    </w:tbl>
    <w:p w14:paraId="3BB4243B" w14:textId="77777777" w:rsidR="001E41F3" w:rsidRPr="004727D3" w:rsidRDefault="001E41F3"/>
    <w:sectPr w:rsidR="001E41F3" w:rsidRPr="004727D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F9C8" w14:textId="77777777" w:rsidR="00173C47" w:rsidRDefault="00173C47">
      <w:r>
        <w:separator/>
      </w:r>
    </w:p>
  </w:endnote>
  <w:endnote w:type="continuationSeparator" w:id="0">
    <w:p w14:paraId="2FB59347" w14:textId="77777777" w:rsidR="00173C47" w:rsidRDefault="0017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1217" w14:textId="77777777" w:rsidR="00173C47" w:rsidRDefault="00173C47">
      <w:r>
        <w:separator/>
      </w:r>
    </w:p>
  </w:footnote>
  <w:footnote w:type="continuationSeparator" w:id="0">
    <w:p w14:paraId="0742A424" w14:textId="77777777" w:rsidR="00173C47" w:rsidRDefault="0017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F67797" w:rsidRDefault="00F677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0A14" w14:textId="77777777" w:rsidR="00F67797" w:rsidRDefault="00F67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33E" w14:textId="77777777" w:rsidR="00F67797" w:rsidRDefault="00F677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9770" w14:textId="77777777" w:rsidR="00F67797" w:rsidRDefault="00F6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8"/>
  </w:num>
  <w:num w:numId="6">
    <w:abstractNumId w:val="11"/>
  </w:num>
  <w:num w:numId="7">
    <w:abstractNumId w:val="15"/>
  </w:num>
  <w:num w:numId="8">
    <w:abstractNumId w:val="14"/>
  </w:num>
  <w:num w:numId="9">
    <w:abstractNumId w:val="9"/>
  </w:num>
  <w:num w:numId="10">
    <w:abstractNumId w:val="10"/>
  </w:num>
  <w:num w:numId="11">
    <w:abstractNumId w:val="21"/>
  </w:num>
  <w:num w:numId="12">
    <w:abstractNumId w:val="17"/>
  </w:num>
  <w:num w:numId="13">
    <w:abstractNumId w:val="19"/>
  </w:num>
  <w:num w:numId="14">
    <w:abstractNumId w:val="12"/>
  </w:num>
  <w:num w:numId="15">
    <w:abstractNumId w:val="16"/>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Matrixx]">
    <w15:presenceInfo w15:providerId="None" w15:userId="Gerald [Matrixx]"/>
  </w15:person>
  <w15:person w15:author="Matrixx [Gerald] ">
    <w15:presenceInfo w15:providerId="None" w15:userId="Matrixx [Gerald] "/>
  </w15:person>
  <w15:person w15:author="Gerald [Matrixx] ">
    <w15:presenceInfo w15:providerId="None" w15:userId="Gerald [Matrixx]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C0"/>
    <w:rsid w:val="00022E4A"/>
    <w:rsid w:val="000A6394"/>
    <w:rsid w:val="000B7FED"/>
    <w:rsid w:val="000C038A"/>
    <w:rsid w:val="000C6598"/>
    <w:rsid w:val="000D1F6B"/>
    <w:rsid w:val="000E3A09"/>
    <w:rsid w:val="00103DD3"/>
    <w:rsid w:val="00127AD2"/>
    <w:rsid w:val="00145D43"/>
    <w:rsid w:val="00173C47"/>
    <w:rsid w:val="00192C46"/>
    <w:rsid w:val="001A08B3"/>
    <w:rsid w:val="001A7B60"/>
    <w:rsid w:val="001B52F0"/>
    <w:rsid w:val="001B7A65"/>
    <w:rsid w:val="001D16CF"/>
    <w:rsid w:val="001E41F3"/>
    <w:rsid w:val="002405D3"/>
    <w:rsid w:val="00257D12"/>
    <w:rsid w:val="0026004D"/>
    <w:rsid w:val="00260353"/>
    <w:rsid w:val="002640DD"/>
    <w:rsid w:val="00275D12"/>
    <w:rsid w:val="00284FEB"/>
    <w:rsid w:val="002860C4"/>
    <w:rsid w:val="002B5741"/>
    <w:rsid w:val="00305409"/>
    <w:rsid w:val="00305DF5"/>
    <w:rsid w:val="00321500"/>
    <w:rsid w:val="003609EF"/>
    <w:rsid w:val="0036231A"/>
    <w:rsid w:val="00365625"/>
    <w:rsid w:val="00371525"/>
    <w:rsid w:val="00374DD4"/>
    <w:rsid w:val="003D38A2"/>
    <w:rsid w:val="003D786C"/>
    <w:rsid w:val="003E1A36"/>
    <w:rsid w:val="00410371"/>
    <w:rsid w:val="004242F1"/>
    <w:rsid w:val="00426F5F"/>
    <w:rsid w:val="00445634"/>
    <w:rsid w:val="00451D32"/>
    <w:rsid w:val="004727D3"/>
    <w:rsid w:val="004B75B7"/>
    <w:rsid w:val="004E15F4"/>
    <w:rsid w:val="0051580D"/>
    <w:rsid w:val="00547111"/>
    <w:rsid w:val="00592D74"/>
    <w:rsid w:val="00597215"/>
    <w:rsid w:val="005A7BDD"/>
    <w:rsid w:val="005E2C44"/>
    <w:rsid w:val="005F2FC3"/>
    <w:rsid w:val="00621188"/>
    <w:rsid w:val="006257ED"/>
    <w:rsid w:val="00672A72"/>
    <w:rsid w:val="00695808"/>
    <w:rsid w:val="006B46FB"/>
    <w:rsid w:val="006B4D5D"/>
    <w:rsid w:val="006D7CA0"/>
    <w:rsid w:val="006E21FB"/>
    <w:rsid w:val="006E42D8"/>
    <w:rsid w:val="006F0F2F"/>
    <w:rsid w:val="006F7FDF"/>
    <w:rsid w:val="0070734E"/>
    <w:rsid w:val="00757651"/>
    <w:rsid w:val="00792342"/>
    <w:rsid w:val="007977A8"/>
    <w:rsid w:val="007B512A"/>
    <w:rsid w:val="007C2097"/>
    <w:rsid w:val="007C778A"/>
    <w:rsid w:val="007D6A07"/>
    <w:rsid w:val="007E22A3"/>
    <w:rsid w:val="007F0C5B"/>
    <w:rsid w:val="007F7259"/>
    <w:rsid w:val="008040A8"/>
    <w:rsid w:val="008279FA"/>
    <w:rsid w:val="008626E7"/>
    <w:rsid w:val="00870EE7"/>
    <w:rsid w:val="008863B9"/>
    <w:rsid w:val="00887691"/>
    <w:rsid w:val="008A45A6"/>
    <w:rsid w:val="008D619E"/>
    <w:rsid w:val="008F686C"/>
    <w:rsid w:val="009148DE"/>
    <w:rsid w:val="00941E30"/>
    <w:rsid w:val="00953290"/>
    <w:rsid w:val="009777D9"/>
    <w:rsid w:val="00991B88"/>
    <w:rsid w:val="00991C12"/>
    <w:rsid w:val="00996125"/>
    <w:rsid w:val="009A5753"/>
    <w:rsid w:val="009A579D"/>
    <w:rsid w:val="009B0ACB"/>
    <w:rsid w:val="009C7787"/>
    <w:rsid w:val="009D08AD"/>
    <w:rsid w:val="009D7116"/>
    <w:rsid w:val="009E3297"/>
    <w:rsid w:val="009E4847"/>
    <w:rsid w:val="009F250B"/>
    <w:rsid w:val="009F734F"/>
    <w:rsid w:val="00A2416F"/>
    <w:rsid w:val="00A246B6"/>
    <w:rsid w:val="00A47E70"/>
    <w:rsid w:val="00A50CF0"/>
    <w:rsid w:val="00A7671C"/>
    <w:rsid w:val="00AA2CBC"/>
    <w:rsid w:val="00AC5820"/>
    <w:rsid w:val="00AD1CD8"/>
    <w:rsid w:val="00AD535E"/>
    <w:rsid w:val="00B258BB"/>
    <w:rsid w:val="00B62AC8"/>
    <w:rsid w:val="00B67B97"/>
    <w:rsid w:val="00B71071"/>
    <w:rsid w:val="00B7689C"/>
    <w:rsid w:val="00B968C8"/>
    <w:rsid w:val="00BA3EC5"/>
    <w:rsid w:val="00BA51D9"/>
    <w:rsid w:val="00BB5DFC"/>
    <w:rsid w:val="00BC788A"/>
    <w:rsid w:val="00BD279D"/>
    <w:rsid w:val="00BD6BB8"/>
    <w:rsid w:val="00BF010A"/>
    <w:rsid w:val="00BF1893"/>
    <w:rsid w:val="00C66BA2"/>
    <w:rsid w:val="00C832B9"/>
    <w:rsid w:val="00C95985"/>
    <w:rsid w:val="00CC5026"/>
    <w:rsid w:val="00CC68D0"/>
    <w:rsid w:val="00D03F9A"/>
    <w:rsid w:val="00D06D51"/>
    <w:rsid w:val="00D24991"/>
    <w:rsid w:val="00D311A7"/>
    <w:rsid w:val="00D50255"/>
    <w:rsid w:val="00D644A5"/>
    <w:rsid w:val="00D66520"/>
    <w:rsid w:val="00D906BD"/>
    <w:rsid w:val="00DA0F63"/>
    <w:rsid w:val="00DE34CF"/>
    <w:rsid w:val="00DE3865"/>
    <w:rsid w:val="00E017A9"/>
    <w:rsid w:val="00E13F3D"/>
    <w:rsid w:val="00E34898"/>
    <w:rsid w:val="00E36C09"/>
    <w:rsid w:val="00E812DF"/>
    <w:rsid w:val="00EB09B7"/>
    <w:rsid w:val="00EE7D7C"/>
    <w:rsid w:val="00F25D98"/>
    <w:rsid w:val="00F300FB"/>
    <w:rsid w:val="00F41101"/>
    <w:rsid w:val="00F67797"/>
    <w:rsid w:val="00F8048F"/>
    <w:rsid w:val="00F92F62"/>
    <w:rsid w:val="00F971F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
    <w:name w:val="Heading 3 Char"/>
    <w:aliases w:val="h3 Char1"/>
    <w:basedOn w:val="DefaultParagraphFont"/>
    <w:link w:val="Heading3"/>
    <w:uiPriority w:val="9"/>
    <w:rsid w:val="000158C0"/>
    <w:rPr>
      <w:rFonts w:ascii="Arial" w:hAnsi="Arial"/>
      <w:sz w:val="28"/>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158C0"/>
    <w:rPr>
      <w:rFonts w:ascii="Arial" w:hAnsi="Arial"/>
      <w:b/>
      <w:noProof/>
      <w:sz w:val="18"/>
      <w:lang w:val="en-GB" w:eastAsia="en-US"/>
    </w:rPr>
  </w:style>
  <w:style w:type="character" w:customStyle="1" w:styleId="B1Char">
    <w:name w:val="B1 Char"/>
    <w:link w:val="B1"/>
    <w:locked/>
    <w:rsid w:val="000158C0"/>
    <w:rPr>
      <w:rFonts w:ascii="Times New Roman" w:hAnsi="Times New Roman"/>
      <w:lang w:val="en-GB" w:eastAsia="en-US"/>
    </w:rPr>
  </w:style>
  <w:style w:type="character" w:customStyle="1" w:styleId="NOZchn">
    <w:name w:val="NO Zchn"/>
    <w:link w:val="NO"/>
    <w:rsid w:val="000158C0"/>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75765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757651"/>
    <w:rPr>
      <w:rFonts w:ascii="Arial" w:hAnsi="Arial"/>
      <w:sz w:val="32"/>
      <w:lang w:val="en-GB" w:eastAsia="en-US"/>
    </w:rPr>
  </w:style>
  <w:style w:type="character" w:customStyle="1" w:styleId="Heading4Char">
    <w:name w:val="Heading 4 Char"/>
    <w:basedOn w:val="DefaultParagraphFont"/>
    <w:link w:val="Heading4"/>
    <w:rsid w:val="00757651"/>
    <w:rPr>
      <w:rFonts w:ascii="Arial" w:hAnsi="Arial"/>
      <w:sz w:val="24"/>
      <w:lang w:val="en-GB" w:eastAsia="en-US"/>
    </w:rPr>
  </w:style>
  <w:style w:type="character" w:customStyle="1" w:styleId="Heading5Char">
    <w:name w:val="Heading 5 Char"/>
    <w:basedOn w:val="DefaultParagraphFont"/>
    <w:link w:val="Heading5"/>
    <w:rsid w:val="00757651"/>
    <w:rPr>
      <w:rFonts w:ascii="Arial" w:hAnsi="Arial"/>
      <w:sz w:val="22"/>
      <w:lang w:val="en-GB" w:eastAsia="en-US"/>
    </w:rPr>
  </w:style>
  <w:style w:type="character" w:customStyle="1" w:styleId="Heading6Char">
    <w:name w:val="Heading 6 Char"/>
    <w:basedOn w:val="DefaultParagraphFont"/>
    <w:link w:val="Heading6"/>
    <w:rsid w:val="00757651"/>
    <w:rPr>
      <w:rFonts w:ascii="Arial" w:hAnsi="Arial"/>
      <w:lang w:val="en-GB" w:eastAsia="en-US"/>
    </w:rPr>
  </w:style>
  <w:style w:type="character" w:customStyle="1" w:styleId="Heading7Char">
    <w:name w:val="Heading 7 Char"/>
    <w:basedOn w:val="DefaultParagraphFont"/>
    <w:link w:val="Heading7"/>
    <w:rsid w:val="00757651"/>
    <w:rPr>
      <w:rFonts w:ascii="Arial" w:hAnsi="Arial"/>
      <w:lang w:val="en-GB" w:eastAsia="en-US"/>
    </w:rPr>
  </w:style>
  <w:style w:type="character" w:customStyle="1" w:styleId="Heading8Char">
    <w:name w:val="Heading 8 Char"/>
    <w:basedOn w:val="DefaultParagraphFont"/>
    <w:link w:val="Heading8"/>
    <w:rsid w:val="00757651"/>
    <w:rPr>
      <w:rFonts w:ascii="Arial" w:hAnsi="Arial"/>
      <w:sz w:val="36"/>
      <w:lang w:val="en-GB" w:eastAsia="en-US"/>
    </w:rPr>
  </w:style>
  <w:style w:type="character" w:customStyle="1" w:styleId="Heading9Char">
    <w:name w:val="Heading 9 Char"/>
    <w:basedOn w:val="DefaultParagraphFont"/>
    <w:link w:val="Heading9"/>
    <w:rsid w:val="00757651"/>
    <w:rPr>
      <w:rFonts w:ascii="Arial" w:hAnsi="Arial"/>
      <w:sz w:val="36"/>
      <w:lang w:val="en-GB" w:eastAsia="en-US"/>
    </w:rPr>
  </w:style>
  <w:style w:type="character" w:customStyle="1" w:styleId="FooterChar">
    <w:name w:val="Footer Char"/>
    <w:basedOn w:val="DefaultParagraphFont"/>
    <w:link w:val="Footer"/>
    <w:rsid w:val="00757651"/>
    <w:rPr>
      <w:rFonts w:ascii="Arial" w:hAnsi="Arial"/>
      <w:b/>
      <w:i/>
      <w:noProof/>
      <w:sz w:val="18"/>
      <w:lang w:val="en-GB" w:eastAsia="en-US"/>
    </w:rPr>
  </w:style>
  <w:style w:type="paragraph" w:customStyle="1" w:styleId="TAJ">
    <w:name w:val="TAJ"/>
    <w:basedOn w:val="TH"/>
    <w:rsid w:val="00757651"/>
    <w:rPr>
      <w:rFonts w:eastAsia="SimSun"/>
    </w:rPr>
  </w:style>
  <w:style w:type="paragraph" w:customStyle="1" w:styleId="Guidance">
    <w:name w:val="Guidance"/>
    <w:basedOn w:val="Normal"/>
    <w:rsid w:val="00757651"/>
    <w:rPr>
      <w:rFonts w:eastAsia="SimSun"/>
      <w:i/>
      <w:color w:val="0000FF"/>
    </w:rPr>
  </w:style>
  <w:style w:type="character" w:customStyle="1" w:styleId="TALChar">
    <w:name w:val="TAL Char"/>
    <w:link w:val="TAL"/>
    <w:qFormat/>
    <w:rsid w:val="00757651"/>
    <w:rPr>
      <w:rFonts w:ascii="Arial" w:hAnsi="Arial"/>
      <w:sz w:val="18"/>
      <w:lang w:val="en-GB" w:eastAsia="en-US"/>
    </w:rPr>
  </w:style>
  <w:style w:type="character" w:customStyle="1" w:styleId="CommentTextChar">
    <w:name w:val="Comment Text Char"/>
    <w:basedOn w:val="DefaultParagraphFont"/>
    <w:link w:val="CommentText"/>
    <w:rsid w:val="00757651"/>
    <w:rPr>
      <w:rFonts w:ascii="Times New Roman" w:hAnsi="Times New Roman"/>
      <w:lang w:val="en-GB" w:eastAsia="en-US"/>
    </w:rPr>
  </w:style>
  <w:style w:type="character" w:customStyle="1" w:styleId="CommentSubjectChar">
    <w:name w:val="Comment Subject Char"/>
    <w:basedOn w:val="CommentTextChar"/>
    <w:link w:val="CommentSubject"/>
    <w:rsid w:val="00757651"/>
    <w:rPr>
      <w:rFonts w:ascii="Times New Roman" w:hAnsi="Times New Roman"/>
      <w:b/>
      <w:bCs/>
      <w:lang w:val="en-GB" w:eastAsia="en-US"/>
    </w:rPr>
  </w:style>
  <w:style w:type="character" w:customStyle="1" w:styleId="BalloonTextChar">
    <w:name w:val="Balloon Text Char"/>
    <w:basedOn w:val="DefaultParagraphFont"/>
    <w:link w:val="BalloonText"/>
    <w:rsid w:val="00757651"/>
    <w:rPr>
      <w:rFonts w:ascii="Tahoma" w:hAnsi="Tahoma" w:cs="Tahoma"/>
      <w:sz w:val="16"/>
      <w:szCs w:val="16"/>
      <w:lang w:val="en-GB" w:eastAsia="en-US"/>
    </w:rPr>
  </w:style>
  <w:style w:type="character" w:customStyle="1" w:styleId="EditorsNoteZchn">
    <w:name w:val="Editor's Note Zchn"/>
    <w:link w:val="EditorsNote"/>
    <w:rsid w:val="00757651"/>
    <w:rPr>
      <w:rFonts w:ascii="Times New Roman" w:hAnsi="Times New Roman"/>
      <w:color w:val="FF0000"/>
      <w:lang w:val="en-GB" w:eastAsia="en-US"/>
    </w:rPr>
  </w:style>
  <w:style w:type="character" w:customStyle="1" w:styleId="TACChar">
    <w:name w:val="TAC Char"/>
    <w:link w:val="TAC"/>
    <w:rsid w:val="00757651"/>
    <w:rPr>
      <w:rFonts w:ascii="Arial" w:hAnsi="Arial"/>
      <w:sz w:val="18"/>
      <w:lang w:val="en-GB" w:eastAsia="en-US"/>
    </w:rPr>
  </w:style>
  <w:style w:type="character" w:customStyle="1" w:styleId="THChar">
    <w:name w:val="TH Char"/>
    <w:link w:val="TH"/>
    <w:rsid w:val="00757651"/>
    <w:rPr>
      <w:rFonts w:ascii="Arial" w:hAnsi="Arial"/>
      <w:b/>
      <w:lang w:val="en-GB" w:eastAsia="en-US"/>
    </w:rPr>
  </w:style>
  <w:style w:type="character" w:customStyle="1" w:styleId="TFChar">
    <w:name w:val="TF Char"/>
    <w:link w:val="TF"/>
    <w:rsid w:val="00757651"/>
    <w:rPr>
      <w:rFonts w:ascii="Arial" w:hAnsi="Arial"/>
      <w:b/>
      <w:lang w:val="en-GB" w:eastAsia="en-US"/>
    </w:rPr>
  </w:style>
  <w:style w:type="character" w:customStyle="1" w:styleId="TAHChar">
    <w:name w:val="TAH Char"/>
    <w:link w:val="TAH"/>
    <w:qFormat/>
    <w:rsid w:val="00757651"/>
    <w:rPr>
      <w:rFonts w:ascii="Arial" w:hAnsi="Arial"/>
      <w:b/>
      <w:sz w:val="18"/>
      <w:lang w:val="en-GB" w:eastAsia="en-US"/>
    </w:rPr>
  </w:style>
  <w:style w:type="character" w:customStyle="1" w:styleId="EXCar">
    <w:name w:val="EX Car"/>
    <w:link w:val="EX"/>
    <w:rsid w:val="00757651"/>
    <w:rPr>
      <w:rFonts w:ascii="Times New Roman" w:hAnsi="Times New Roman"/>
      <w:lang w:val="en-GB" w:eastAsia="en-US"/>
    </w:rPr>
  </w:style>
  <w:style w:type="character" w:customStyle="1" w:styleId="TALChar1">
    <w:name w:val="TAL Char1"/>
    <w:rsid w:val="00757651"/>
    <w:rPr>
      <w:rFonts w:ascii="Arial" w:hAnsi="Arial"/>
      <w:sz w:val="18"/>
      <w:lang w:val="en-GB" w:eastAsia="en-US"/>
    </w:rPr>
  </w:style>
  <w:style w:type="character" w:customStyle="1" w:styleId="EditorsNoteChar">
    <w:name w:val="Editor's Note Char"/>
    <w:aliases w:val="EN Char"/>
    <w:rsid w:val="00757651"/>
    <w:rPr>
      <w:rFonts w:ascii="Times New Roman" w:hAnsi="Times New Roman"/>
      <w:color w:val="FF0000"/>
      <w:lang w:val="en-GB" w:eastAsia="en-US"/>
    </w:rPr>
  </w:style>
  <w:style w:type="character" w:customStyle="1" w:styleId="TAHCar">
    <w:name w:val="TAH Car"/>
    <w:rsid w:val="00757651"/>
    <w:rPr>
      <w:rFonts w:ascii="Arial" w:hAnsi="Arial"/>
      <w:b/>
      <w:sz w:val="18"/>
      <w:lang w:val="en-GB" w:eastAsia="en-US"/>
    </w:rPr>
  </w:style>
  <w:style w:type="paragraph" w:styleId="Revision">
    <w:name w:val="Revision"/>
    <w:hidden/>
    <w:uiPriority w:val="99"/>
    <w:semiHidden/>
    <w:rsid w:val="00757651"/>
    <w:rPr>
      <w:rFonts w:ascii="Times New Roman" w:eastAsia="SimSun" w:hAnsi="Times New Roman"/>
      <w:lang w:val="en-GB" w:eastAsia="en-US"/>
    </w:rPr>
  </w:style>
  <w:style w:type="character" w:customStyle="1" w:styleId="3Char">
    <w:name w:val="标题 3 Char"/>
    <w:aliases w:val="h3 Char"/>
    <w:uiPriority w:val="9"/>
    <w:locked/>
    <w:rsid w:val="00757651"/>
    <w:rPr>
      <w:rFonts w:ascii="Arial" w:hAnsi="Arial"/>
      <w:sz w:val="28"/>
      <w:lang w:val="en-GB"/>
    </w:rPr>
  </w:style>
  <w:style w:type="character" w:customStyle="1" w:styleId="4Char">
    <w:name w:val="标题 4 Char"/>
    <w:locked/>
    <w:rsid w:val="00757651"/>
    <w:rPr>
      <w:rFonts w:ascii="Arial" w:hAnsi="Arial"/>
      <w:sz w:val="24"/>
      <w:lang w:val="en-GB"/>
    </w:rPr>
  </w:style>
  <w:style w:type="character" w:customStyle="1" w:styleId="TANChar">
    <w:name w:val="TAN Char"/>
    <w:link w:val="TAN"/>
    <w:rsid w:val="00757651"/>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757651"/>
    <w:rPr>
      <w:rFonts w:ascii="Arial" w:hAnsi="Arial"/>
      <w:sz w:val="32"/>
      <w:lang w:val="en-GB" w:eastAsia="en-US"/>
    </w:rPr>
  </w:style>
  <w:style w:type="character" w:customStyle="1" w:styleId="FootnoteTextChar">
    <w:name w:val="Footnote Text Char"/>
    <w:basedOn w:val="DefaultParagraphFont"/>
    <w:link w:val="FootnoteText"/>
    <w:rsid w:val="00757651"/>
    <w:rPr>
      <w:rFonts w:ascii="Times New Roman" w:hAnsi="Times New Roman"/>
      <w:sz w:val="16"/>
      <w:lang w:val="en-GB" w:eastAsia="en-US"/>
    </w:rPr>
  </w:style>
  <w:style w:type="paragraph" w:customStyle="1" w:styleId="code">
    <w:name w:val="code"/>
    <w:basedOn w:val="Normal"/>
    <w:rsid w:val="00757651"/>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757651"/>
  </w:style>
  <w:style w:type="paragraph" w:customStyle="1" w:styleId="Reference">
    <w:name w:val="Reference"/>
    <w:basedOn w:val="Normal"/>
    <w:rsid w:val="00757651"/>
    <w:pPr>
      <w:tabs>
        <w:tab w:val="left" w:pos="851"/>
      </w:tabs>
      <w:ind w:left="851" w:hanging="851"/>
    </w:pPr>
    <w:rPr>
      <w:rFonts w:eastAsia="SimSun"/>
    </w:rPr>
  </w:style>
  <w:style w:type="character" w:customStyle="1" w:styleId="B2Char">
    <w:name w:val="B2 Char"/>
    <w:link w:val="B2"/>
    <w:rsid w:val="00757651"/>
    <w:rPr>
      <w:rFonts w:ascii="Times New Roman" w:hAnsi="Times New Roman"/>
      <w:lang w:val="en-GB" w:eastAsia="en-US"/>
    </w:rPr>
  </w:style>
  <w:style w:type="character" w:customStyle="1" w:styleId="Char">
    <w:name w:val="批注文字 Char"/>
    <w:rsid w:val="00757651"/>
    <w:rPr>
      <w:rFonts w:ascii="Times New Roman" w:hAnsi="Times New Roman"/>
      <w:lang w:val="en-GB" w:eastAsia="en-US"/>
    </w:rPr>
  </w:style>
  <w:style w:type="character" w:customStyle="1" w:styleId="DocumentMapChar">
    <w:name w:val="Document Map Char"/>
    <w:basedOn w:val="DefaultParagraphFont"/>
    <w:link w:val="DocumentMap"/>
    <w:rsid w:val="00757651"/>
    <w:rPr>
      <w:rFonts w:ascii="Tahoma" w:hAnsi="Tahoma" w:cs="Tahoma"/>
      <w:shd w:val="clear" w:color="auto" w:fill="000080"/>
      <w:lang w:val="en-GB" w:eastAsia="en-US"/>
    </w:rPr>
  </w:style>
  <w:style w:type="character" w:customStyle="1" w:styleId="Char0">
    <w:name w:val="文档结构图 Char"/>
    <w:rsid w:val="00757651"/>
    <w:rPr>
      <w:rFonts w:ascii="Microsoft YaHei UI" w:eastAsia="Microsoft YaHei UI"/>
      <w:sz w:val="18"/>
      <w:szCs w:val="18"/>
      <w:lang w:val="en-GB" w:eastAsia="en-US"/>
    </w:rPr>
  </w:style>
  <w:style w:type="character" w:customStyle="1" w:styleId="a">
    <w:name w:val="文档结构图 字符"/>
    <w:rsid w:val="00757651"/>
    <w:rPr>
      <w:rFonts w:ascii="Microsoft YaHei UI" w:eastAsia="Microsoft YaHei UI" w:hAnsi="Times New Roman"/>
      <w:sz w:val="18"/>
      <w:szCs w:val="18"/>
      <w:lang w:val="en-GB" w:eastAsia="en-US"/>
    </w:rPr>
  </w:style>
  <w:style w:type="character" w:customStyle="1" w:styleId="Char1">
    <w:name w:val="批注主题 Char"/>
    <w:rsid w:val="00757651"/>
  </w:style>
  <w:style w:type="character" w:customStyle="1" w:styleId="PLChar">
    <w:name w:val="PL Char"/>
    <w:link w:val="PL"/>
    <w:rsid w:val="00757651"/>
    <w:rPr>
      <w:rFonts w:ascii="Courier New" w:hAnsi="Courier New"/>
      <w:noProof/>
      <w:sz w:val="16"/>
      <w:lang w:val="en-GB" w:eastAsia="en-US"/>
    </w:rPr>
  </w:style>
  <w:style w:type="character" w:customStyle="1" w:styleId="NOChar">
    <w:name w:val="NO Char"/>
    <w:rsid w:val="007576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301183926">
      <w:bodyDiv w:val="1"/>
      <w:marLeft w:val="0"/>
      <w:marRight w:val="0"/>
      <w:marTop w:val="0"/>
      <w:marBottom w:val="0"/>
      <w:divBdr>
        <w:top w:val="none" w:sz="0" w:space="0" w:color="auto"/>
        <w:left w:val="none" w:sz="0" w:space="0" w:color="auto"/>
        <w:bottom w:val="none" w:sz="0" w:space="0" w:color="auto"/>
        <w:right w:val="none" w:sz="0" w:space="0" w:color="auto"/>
      </w:divBdr>
    </w:div>
    <w:div w:id="1687902268">
      <w:bodyDiv w:val="1"/>
      <w:marLeft w:val="0"/>
      <w:marRight w:val="0"/>
      <w:marTop w:val="0"/>
      <w:marBottom w:val="0"/>
      <w:divBdr>
        <w:top w:val="none" w:sz="0" w:space="0" w:color="auto"/>
        <w:left w:val="none" w:sz="0" w:space="0" w:color="auto"/>
        <w:bottom w:val="none" w:sz="0" w:space="0" w:color="auto"/>
        <w:right w:val="none" w:sz="0" w:space="0" w:color="auto"/>
      </w:divBdr>
    </w:div>
    <w:div w:id="20075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D4BF-55B1-49CB-9117-F08A75CDCA87}">
  <ds:schemaRefs>
    <ds:schemaRef ds:uri="http://schemas.microsoft.com/sharepoint/v3/contenttype/forms"/>
  </ds:schemaRefs>
</ds:datastoreItem>
</file>

<file path=customXml/itemProps2.xml><?xml version="1.0" encoding="utf-8"?>
<ds:datastoreItem xmlns:ds="http://schemas.openxmlformats.org/officeDocument/2006/customXml" ds:itemID="{98C5691E-ADF8-4F41-B2D6-BF361A98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3F4A-75F6-46AA-911B-391DF2BD5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B7ADE-8F0C-4A8E-B5EB-03EFF7CD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Pages>
  <Words>644</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[Matrixx] </cp:lastModifiedBy>
  <cp:revision>3</cp:revision>
  <cp:lastPrinted>1899-12-31T23:00:00Z</cp:lastPrinted>
  <dcterms:created xsi:type="dcterms:W3CDTF">2020-08-26T15:21:00Z</dcterms:created>
  <dcterms:modified xsi:type="dcterms:W3CDTF">2020-08-26T16:41:00Z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