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3B0E6012"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F22756">
        <w:rPr>
          <w:b/>
          <w:i/>
          <w:noProof/>
          <w:sz w:val="28"/>
        </w:rPr>
        <w:t>4357</w:t>
      </w:r>
      <w:r w:rsidR="00DF44B5">
        <w:rPr>
          <w:b/>
          <w:i/>
          <w:noProof/>
          <w:sz w:val="28"/>
        </w:rPr>
        <w:t>rev</w:t>
      </w:r>
      <w:bookmarkStart w:id="0" w:name="_GoBack"/>
      <w:r w:rsidR="00AD0B3A">
        <w:rPr>
          <w:b/>
          <w:i/>
          <w:noProof/>
          <w:sz w:val="28"/>
        </w:rPr>
        <w:t>4</w:t>
      </w:r>
      <w:bookmarkEnd w:id="0"/>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B3DF95E" w:rsidR="001E41F3" w:rsidRPr="00486260" w:rsidRDefault="00486260" w:rsidP="00E13F3D">
            <w:pPr>
              <w:pStyle w:val="CRCoverPage"/>
              <w:spacing w:after="0"/>
              <w:jc w:val="right"/>
              <w:rPr>
                <w:b/>
                <w:bCs/>
                <w:noProof/>
                <w:sz w:val="28"/>
              </w:rPr>
            </w:pPr>
            <w:r w:rsidRPr="00486260">
              <w:rPr>
                <w:b/>
                <w:bCs/>
              </w:rPr>
              <w:t>28.535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F6301B3" w:rsidR="001E41F3" w:rsidRPr="00410371" w:rsidRDefault="00A75F2E" w:rsidP="00547111">
            <w:pPr>
              <w:pStyle w:val="CRCoverPage"/>
              <w:spacing w:after="0"/>
              <w:rPr>
                <w:noProof/>
              </w:rPr>
            </w:pPr>
            <w:r>
              <w:fldChar w:fldCharType="begin"/>
            </w:r>
            <w:r>
              <w:instrText xml:space="preserve"> DOCPROPERTY  Cr#  \* MERGEFORMAT </w:instrText>
            </w:r>
            <w:r>
              <w:fldChar w:fldCharType="separate"/>
            </w:r>
            <w:r w:rsidR="00B97106">
              <w:rPr>
                <w:b/>
                <w:noProof/>
                <w:sz w:val="28"/>
              </w:rPr>
              <w:t>007</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DBF2858" w:rsidR="001E41F3" w:rsidRPr="00410371" w:rsidRDefault="001E41F3" w:rsidP="00E13F3D">
            <w:pPr>
              <w:pStyle w:val="CRCoverPage"/>
              <w:spacing w:after="0"/>
              <w:jc w:val="center"/>
              <w:rPr>
                <w:b/>
                <w:noProof/>
              </w:rPr>
            </w:pP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518BE2CE" w:rsidR="001E41F3" w:rsidRPr="00486260" w:rsidRDefault="00486260">
            <w:pPr>
              <w:pStyle w:val="CRCoverPage"/>
              <w:spacing w:after="0"/>
              <w:jc w:val="center"/>
              <w:rPr>
                <w:b/>
                <w:bCs/>
                <w:noProof/>
                <w:sz w:val="28"/>
              </w:rPr>
            </w:pPr>
            <w:r w:rsidRPr="00486260">
              <w:rPr>
                <w:b/>
                <w:bCs/>
                <w:sz w:val="24"/>
                <w:szCs w:val="24"/>
              </w:rPr>
              <w:t>16.0.0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F882B7" w:rsidR="00F25D98" w:rsidRDefault="00F22756"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BBB95AC" w:rsidR="00F25D98" w:rsidRDefault="00F22756"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ED19B6E" w:rsidR="001E41F3" w:rsidRDefault="00B97106">
            <w:pPr>
              <w:pStyle w:val="CRCoverPage"/>
              <w:spacing w:after="0"/>
              <w:ind w:left="100"/>
              <w:rPr>
                <w:noProof/>
              </w:rPr>
            </w:pPr>
            <w:r>
              <w:t>Add use case for l</w:t>
            </w:r>
            <w:r w:rsidR="00DC5682">
              <w:t>imiting actions of an assurance loop</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395DDD39" w:rsidR="001E41F3" w:rsidRDefault="00B97106" w:rsidP="00B97106">
            <w:pPr>
              <w:pStyle w:val="CRCoverPage"/>
              <w:spacing w:after="0"/>
              <w:rPr>
                <w:noProof/>
              </w:rPr>
            </w:pPr>
            <w:r>
              <w:t xml:space="preserve"> Lenovo, Motorola Mobility</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A0ED46B" w:rsidR="001E41F3" w:rsidRDefault="00B97106">
            <w:pPr>
              <w:pStyle w:val="CRCoverPage"/>
              <w:spacing w:after="0"/>
              <w:ind w:left="100"/>
              <w:rPr>
                <w:noProof/>
              </w:rPr>
            </w:pPr>
            <w:r>
              <w:t>eCOSLA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3C0CD5F" w:rsidR="001E41F3" w:rsidRDefault="00486260">
            <w:pPr>
              <w:pStyle w:val="CRCoverPage"/>
              <w:spacing w:after="0"/>
              <w:ind w:left="100"/>
              <w:rPr>
                <w:noProof/>
              </w:rPr>
            </w:pPr>
            <w:r>
              <w:t>7 Aug 2020</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BF87F20" w:rsidR="001E41F3" w:rsidRDefault="00486260" w:rsidP="00D24991">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D0DE0D0" w:rsidR="001E41F3" w:rsidRDefault="00A75F2E">
            <w:pPr>
              <w:pStyle w:val="CRCoverPage"/>
              <w:spacing w:after="0"/>
              <w:ind w:left="100"/>
              <w:rPr>
                <w:noProof/>
              </w:rPr>
            </w:pPr>
            <w:r>
              <w:fldChar w:fldCharType="begin"/>
            </w:r>
            <w:r>
              <w:instrText xml:space="preserve"> DOCPROPERTY  Release  \* MERGEFORMAT </w:instrText>
            </w:r>
            <w:r>
              <w:fldChar w:fldCharType="separate"/>
            </w:r>
            <w:r w:rsidR="00486260">
              <w:rPr>
                <w:noProof/>
              </w:rPr>
              <w:t>Rel-17</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8FA4E61" w:rsidR="001E41F3" w:rsidRDefault="00486260" w:rsidP="00486260">
            <w:pPr>
              <w:pStyle w:val="CRCoverPage"/>
              <w:spacing w:after="0"/>
              <w:rPr>
                <w:noProof/>
              </w:rPr>
            </w:pPr>
            <w:r>
              <w:rPr>
                <w:noProof/>
              </w:rPr>
              <w:t xml:space="preserve">Operators must be offered various capabilities to manage the closed loops running in the operator environment. One such capability is the ability to </w:t>
            </w:r>
            <w:r w:rsidR="00B97106">
              <w:rPr>
                <w:noProof/>
              </w:rPr>
              <w:t>disable</w:t>
            </w:r>
            <w:r>
              <w:rPr>
                <w:noProof/>
              </w:rPr>
              <w:t xml:space="preserve"> </w:t>
            </w:r>
            <w:r w:rsidR="00B97106">
              <w:rPr>
                <w:noProof/>
              </w:rPr>
              <w:t xml:space="preserve">or limit the set of action </w:t>
            </w:r>
            <w:r>
              <w:rPr>
                <w:noProof/>
              </w:rPr>
              <w:t xml:space="preserve">a closed loop </w:t>
            </w:r>
            <w:r w:rsidR="00B97106">
              <w:rPr>
                <w:noProof/>
              </w:rPr>
              <w:t>can execute</w:t>
            </w:r>
            <w:r>
              <w:rPr>
                <w:noProof/>
              </w:rPr>
              <w:t xml:space="preserve">. </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B5B494C" w:rsidR="001E41F3" w:rsidRDefault="00486260">
            <w:pPr>
              <w:pStyle w:val="CRCoverPage"/>
              <w:spacing w:after="0"/>
              <w:ind w:left="100"/>
              <w:rPr>
                <w:noProof/>
              </w:rPr>
            </w:pPr>
            <w:r>
              <w:rPr>
                <w:noProof/>
              </w:rPr>
              <w:t xml:space="preserve">Add new use case and requirement to </w:t>
            </w:r>
            <w:r w:rsidR="00B97106">
              <w:rPr>
                <w:noProof/>
              </w:rPr>
              <w:t xml:space="preserve">disable execution of as set of actions </w:t>
            </w:r>
            <w:r>
              <w:rPr>
                <w:noProof/>
              </w:rPr>
              <w:t xml:space="preserve"> of</w:t>
            </w:r>
            <w:r w:rsidR="00B97106">
              <w:rPr>
                <w:noProof/>
              </w:rPr>
              <w:t xml:space="preserve"> a</w:t>
            </w:r>
            <w:r>
              <w:rPr>
                <w:noProof/>
              </w:rPr>
              <w:t xml:space="preserve"> closed loop</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E2EAC8F" w:rsidR="001E41F3" w:rsidRDefault="00486260">
            <w:pPr>
              <w:pStyle w:val="CRCoverPage"/>
              <w:spacing w:after="0"/>
              <w:ind w:left="100"/>
              <w:rPr>
                <w:noProof/>
              </w:rPr>
            </w:pPr>
            <w:r>
              <w:rPr>
                <w:noProof/>
              </w:rPr>
              <w:t xml:space="preserve">The capability of an operator to </w:t>
            </w:r>
            <w:r w:rsidR="00F22756">
              <w:rPr>
                <w:noProof/>
              </w:rPr>
              <w:t>disable and coordinate actions across</w:t>
            </w:r>
            <w:r>
              <w:rPr>
                <w:noProof/>
              </w:rPr>
              <w:t xml:space="preserve"> a closed loop</w:t>
            </w:r>
            <w:r w:rsidR="00F22756">
              <w:rPr>
                <w:noProof/>
              </w:rPr>
              <w:t xml:space="preserve"> across vendors </w:t>
            </w:r>
            <w:r>
              <w:rPr>
                <w:noProof/>
              </w:rPr>
              <w:t xml:space="preserve">may not be </w:t>
            </w:r>
            <w:r w:rsidR="00F22756">
              <w:rPr>
                <w:noProof/>
              </w:rPr>
              <w:t>available</w:t>
            </w:r>
            <w:r>
              <w:rPr>
                <w:noProof/>
              </w:rPr>
              <w:t xml:space="preserve">.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024EDAE9" w:rsidR="001E41F3" w:rsidRDefault="00DF44B5">
            <w:pPr>
              <w:pStyle w:val="CRCoverPage"/>
              <w:spacing w:after="0"/>
              <w:ind w:left="100"/>
              <w:rPr>
                <w:noProof/>
              </w:rPr>
            </w:pPr>
            <w:r>
              <w:rPr>
                <w:noProof/>
              </w:rPr>
              <w:t>6.1.X(new),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F5ED00D" w:rsidR="001E41F3" w:rsidRDefault="00486260">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43603081" w:rsidR="001E41F3" w:rsidRDefault="00486260">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02CED6D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41529DC" w:rsidR="001E41F3" w:rsidRDefault="00B01980">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6C4C38E7" w:rsidR="001E41F3" w:rsidRDefault="00145D43">
            <w:pPr>
              <w:pStyle w:val="CRCoverPage"/>
              <w:spacing w:after="0"/>
              <w:ind w:left="99"/>
              <w:rPr>
                <w:noProof/>
              </w:rPr>
            </w:pPr>
            <w:r>
              <w:rPr>
                <w:noProof/>
              </w:rPr>
              <w:t>TS</w:t>
            </w:r>
            <w:r w:rsidR="00B97106">
              <w:rPr>
                <w:noProof/>
              </w:rPr>
              <w:t>/TR</w:t>
            </w:r>
            <w:r w:rsidR="000A6394">
              <w:rPr>
                <w:noProof/>
              </w:rPr>
              <w:t xml:space="preserve">. CR </w:t>
            </w:r>
            <w:r w:rsidR="00486260" w:rsidRPr="00486260">
              <w:rPr>
                <w:noProof/>
                <w:highlight w:val="yellow"/>
              </w:rPr>
              <w:t>XXX</w:t>
            </w:r>
            <w:r w:rsidR="000A6394">
              <w:rPr>
                <w:noProof/>
              </w:rPr>
              <w:t xml:space="preserve">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59528D" w14:textId="77777777" w:rsidR="00AB5697" w:rsidRDefault="00AB5697" w:rsidP="00AB5697"/>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AB5697" w14:paraId="3AF30CE2" w14:textId="77777777" w:rsidTr="00AB5697">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C0C283" w14:textId="77777777" w:rsidR="00AB5697" w:rsidRDefault="00AB5697">
            <w:pPr>
              <w:snapToGrid w:val="0"/>
              <w:ind w:left="-21"/>
              <w:jc w:val="center"/>
              <w:rPr>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19420628" w14:textId="76869767" w:rsidR="00AB5697" w:rsidRDefault="00AB5697" w:rsidP="00AB5697"/>
    <w:p w14:paraId="5FE2523E" w14:textId="77777777" w:rsidR="00F8036F" w:rsidRDefault="00F8036F" w:rsidP="00F8036F">
      <w:pPr>
        <w:pStyle w:val="Heading1"/>
      </w:pPr>
      <w:bookmarkStart w:id="3" w:name="_Toc43294597"/>
      <w:bookmarkStart w:id="4" w:name="_Toc43122846"/>
      <w:r>
        <w:t>6</w:t>
      </w:r>
      <w:r>
        <w:tab/>
        <w:t>Specification level use cases and requirements</w:t>
      </w:r>
      <w:bookmarkEnd w:id="3"/>
      <w:bookmarkEnd w:id="4"/>
    </w:p>
    <w:p w14:paraId="0879EE4B" w14:textId="77777777" w:rsidR="00F8036F" w:rsidRDefault="00F8036F" w:rsidP="00F8036F">
      <w:pPr>
        <w:pStyle w:val="Heading2"/>
      </w:pPr>
      <w:bookmarkStart w:id="5" w:name="_Toc43294598"/>
      <w:bookmarkStart w:id="6" w:name="_Toc43122847"/>
      <w:r>
        <w:t>6.1</w:t>
      </w:r>
      <w:r>
        <w:tab/>
        <w:t>Use cases</w:t>
      </w:r>
      <w:bookmarkEnd w:id="5"/>
      <w:bookmarkEnd w:id="6"/>
    </w:p>
    <w:p w14:paraId="23DA9D73" w14:textId="77777777" w:rsidR="00E879F7" w:rsidRDefault="00E879F7" w:rsidP="00E879F7">
      <w:pPr>
        <w:pStyle w:val="Heading2"/>
        <w:rPr>
          <w:ins w:id="7" w:author="IV2" w:date="2020-08-27T09:27:00Z"/>
        </w:rPr>
      </w:pPr>
      <w:ins w:id="8" w:author="IV2" w:date="2020-08-27T09:27:00Z">
        <w:r>
          <w:t>6.1.x</w:t>
        </w:r>
        <w:r>
          <w:tab/>
          <w:t>Limiting the actions of an assurance closed loop</w:t>
        </w:r>
      </w:ins>
    </w:p>
    <w:p w14:paraId="14D6FF86" w14:textId="3A9B8785" w:rsidR="00E879F7" w:rsidRDefault="00E879F7" w:rsidP="00E879F7">
      <w:pPr>
        <w:rPr>
          <w:ins w:id="9" w:author="IV2" w:date="2020-08-27T09:27:00Z"/>
        </w:rPr>
      </w:pPr>
      <w:ins w:id="10" w:author="IV2" w:date="2020-08-27T09:27:00Z">
        <w:r>
          <w:t>The goal of this use case is to provide the consumer of an assurance closed loop the ability to limit actions the assurance closed</w:t>
        </w:r>
      </w:ins>
      <w:ins w:id="11" w:author="IV2" w:date="2020-08-27T09:33:00Z">
        <w:r>
          <w:t xml:space="preserve"> </w:t>
        </w:r>
      </w:ins>
      <w:ins w:id="12" w:author="IV2" w:date="2020-08-27T09:27:00Z">
        <w:r>
          <w:t>loop can execute. This renders the assurance closed loop taking actions that are within the limits of the scope as defined by the consumer.</w:t>
        </w:r>
      </w:ins>
    </w:p>
    <w:p w14:paraId="17157ABE" w14:textId="487E0A9A" w:rsidR="00E879F7" w:rsidRDefault="00E879F7" w:rsidP="00E879F7">
      <w:pPr>
        <w:rPr>
          <w:ins w:id="13" w:author="IV2" w:date="2020-08-27T09:27:00Z"/>
        </w:rPr>
      </w:pPr>
      <w:ins w:id="14" w:author="IV2" w:date="2020-08-27T09:27:00Z">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w:t>
        </w:r>
      </w:ins>
      <w:ins w:id="15" w:author="IV2" w:date="2020-08-27T12:39:00Z">
        <w:r w:rsidR="00AD0B3A">
          <w:t>RAN domains</w:t>
        </w:r>
      </w:ins>
      <w:ins w:id="16" w:author="IV2" w:date="2020-08-27T09:27:00Z">
        <w:r>
          <w:t xml:space="preserve"> may take independent decision on the radio signal strength and azimuth to optimize the coverage.  </w:t>
        </w:r>
        <w:proofErr w:type="gramStart"/>
        <w:r>
          <w:t>These assurance</w:t>
        </w:r>
        <w:proofErr w:type="gramEnd"/>
        <w:r>
          <w:t xml:space="preserve"> closed loops therefore may have the capability to cause a conflict with both simultaneously changing the azimuth to address a coverage-hole thereby causing an unnecessary coverage-overlap instead. </w:t>
        </w:r>
      </w:ins>
    </w:p>
    <w:p w14:paraId="2E12944E" w14:textId="3891A0AB" w:rsidR="00E879F7" w:rsidRDefault="00E879F7" w:rsidP="00E879F7">
      <w:pPr>
        <w:rPr>
          <w:ins w:id="17" w:author="IV2" w:date="2020-08-27T09:27:00Z"/>
        </w:rPr>
      </w:pPr>
      <w:ins w:id="18" w:author="IV2" w:date="2020-08-27T09:27:00Z">
        <w:r>
          <w:t>An authorized coordinating entity (authorized common consumer of the two ACL), for example, another closed loop or operator,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w:t>
        </w:r>
      </w:ins>
      <w:ins w:id="19" w:author="IV2" w:date="2020-08-27T09:34:00Z">
        <w:r>
          <w:t xml:space="preserve"> above</w:t>
        </w:r>
      </w:ins>
      <w:ins w:id="20" w:author="IV2" w:date="2020-08-27T09:27:00Z">
        <w:r>
          <w:t xml:space="preserve">: The authorized consumer of an assurance closed loops may limit the coverage optimization configurations signal strength and azimuth configurations to be done only by ACL1.  </w:t>
        </w:r>
      </w:ins>
    </w:p>
    <w:p w14:paraId="19D0408A" w14:textId="79A13AAB" w:rsidR="00E879F7" w:rsidRDefault="00E879F7" w:rsidP="00E879F7">
      <w:pPr>
        <w:rPr>
          <w:ins w:id="21" w:author="IV2" w:date="2020-08-27T09:27:00Z"/>
        </w:rPr>
      </w:pPr>
      <w:ins w:id="22" w:author="IV2" w:date="2020-08-27T09:27:00Z">
        <w:r>
          <w:t>The 3GPP management system shall therefore provide the ability to limit actions that an assurance closed loop can take, this can be for example via operation</w:t>
        </w:r>
      </w:ins>
      <w:ins w:id="23" w:author="IV2" w:date="2020-08-27T09:34:00Z">
        <w:r>
          <w:t>al</w:t>
        </w:r>
      </w:ins>
      <w:ins w:id="24" w:author="IV2" w:date="2020-08-27T09:27:00Z">
        <w:r>
          <w:t xml:space="preserve"> policy configurations.  </w:t>
        </w:r>
      </w:ins>
    </w:p>
    <w:p w14:paraId="6548BD8E" w14:textId="77777777" w:rsidR="00E879F7" w:rsidRDefault="00E879F7" w:rsidP="00E879F7">
      <w:pPr>
        <w:rPr>
          <w:ins w:id="25" w:author="IV2" w:date="2020-08-27T09:27:00Z"/>
          <w:noProof/>
          <w:lang w:eastAsia="zh-CN"/>
        </w:rPr>
      </w:pPr>
      <w:ins w:id="26" w:author="IV2" w:date="2020-08-27T09:27:00Z">
        <w:r>
          <w:rPr>
            <w:noProof/>
            <w:lang w:eastAsia="zh-CN"/>
          </w:rPr>
          <w:t>The MnS consumer obtains the allowed actions of assurance closed loops from the MnS producer. The MnS consumer may then internally compare the actions allowed that can be taken by a set of assurance closed loops to determine if possible conflicts exist. Then i</w:t>
        </w:r>
        <w:r>
          <w:t xml:space="preserve">f conflicts are found, and the MnS consumer determines a possible resolution by limiting the actions of a set of assurance closed loops, then it requests the MnS producer to limit the set of action for example: by configuring new operational policies. </w:t>
        </w:r>
      </w:ins>
    </w:p>
    <w:p w14:paraId="03B73D90" w14:textId="77777777" w:rsidR="00F8036F" w:rsidRPr="009D3301" w:rsidRDefault="00F8036F" w:rsidP="009D3301"/>
    <w:p w14:paraId="5607C874" w14:textId="77777777" w:rsidR="002101BC" w:rsidRDefault="002101BC" w:rsidP="002101BC"/>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2101BC" w14:paraId="74C804F2" w14:textId="77777777" w:rsidTr="0083167E">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03A1E482" w14:textId="5982F054" w:rsidR="002101BC" w:rsidRDefault="002101BC" w:rsidP="0083167E">
            <w:pPr>
              <w:snapToGrid w:val="0"/>
              <w:ind w:left="-21"/>
              <w:jc w:val="center"/>
              <w:rPr>
                <w:b/>
                <w:sz w:val="44"/>
                <w:szCs w:val="44"/>
              </w:rPr>
            </w:pPr>
            <w:r>
              <w:rPr>
                <w:snapToGrid w:val="0"/>
              </w:rPr>
              <w:br w:type="page"/>
            </w:r>
            <w:r>
              <w:rPr>
                <w:b/>
                <w:sz w:val="44"/>
                <w:szCs w:val="44"/>
              </w:rPr>
              <w:t>2nd Modified Section</w:t>
            </w:r>
          </w:p>
        </w:tc>
      </w:tr>
    </w:tbl>
    <w:p w14:paraId="1735ED2D" w14:textId="0F4A9FC2" w:rsidR="00AB5697" w:rsidRDefault="00AB5697" w:rsidP="00AB5697"/>
    <w:p w14:paraId="56E76293" w14:textId="77777777" w:rsidR="002101BC" w:rsidRDefault="002101BC" w:rsidP="002101BC">
      <w:pPr>
        <w:pStyle w:val="Heading2"/>
      </w:pPr>
      <w:bookmarkStart w:id="27" w:name="_Toc43294603"/>
      <w:bookmarkStart w:id="28" w:name="_Toc43122852"/>
      <w:r>
        <w:t>6.2</w:t>
      </w:r>
      <w:r>
        <w:tab/>
        <w:t>Requirements</w:t>
      </w:r>
      <w:bookmarkEnd w:id="27"/>
      <w:bookmarkEnd w:id="28"/>
    </w:p>
    <w:p w14:paraId="05BD8AD5" w14:textId="77777777" w:rsidR="002101BC" w:rsidRDefault="002101BC" w:rsidP="002101BC">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5383B04B" w14:textId="77777777" w:rsidR="002101BC" w:rsidRDefault="002101BC" w:rsidP="002101BC">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7E0F1FCF" w14:textId="77777777" w:rsidR="002101BC" w:rsidRDefault="002101BC" w:rsidP="002101BC">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5443DFD" w14:textId="77777777" w:rsidR="002101BC" w:rsidRDefault="002101BC" w:rsidP="002101BC">
      <w:pPr>
        <w:rPr>
          <w:b/>
        </w:rPr>
      </w:pPr>
      <w:r>
        <w:rPr>
          <w:b/>
        </w:rPr>
        <w:lastRenderedPageBreak/>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460ADB11" w14:textId="77777777" w:rsidR="002101BC" w:rsidRDefault="002101BC" w:rsidP="002101BC">
      <w:r>
        <w:rPr>
          <w:b/>
        </w:rPr>
        <w:t>REQ-CSA-CON-05</w:t>
      </w:r>
      <w:r>
        <w:tab/>
        <w:t>The 3GPP management system shall have the capability to collect NSI related data from one or more 5GC NF(s).</w:t>
      </w:r>
    </w:p>
    <w:p w14:paraId="2982F1F2" w14:textId="77777777" w:rsidR="002101BC" w:rsidRDefault="002101BC" w:rsidP="002101BC">
      <w:pPr>
        <w:pStyle w:val="NO"/>
      </w:pPr>
      <w:r>
        <w:t>NOTE 1:</w:t>
      </w:r>
      <w:r>
        <w:tab/>
        <w:t>An example for NSI related data may be QoE data.</w:t>
      </w:r>
    </w:p>
    <w:p w14:paraId="1F88916E" w14:textId="77777777" w:rsidR="002101BC" w:rsidRDefault="002101BC" w:rsidP="002101BC">
      <w:r>
        <w:rPr>
          <w:b/>
        </w:rPr>
        <w:t>REQ-CSA-CON-06</w:t>
      </w:r>
      <w:r>
        <w:tab/>
        <w:t>The 3GPP management system shall have the capability to derive which communication service is associated to the QoE data from the collected NSI related QoE data.</w:t>
      </w:r>
    </w:p>
    <w:p w14:paraId="553FEB7F" w14:textId="77777777" w:rsidR="002101BC" w:rsidRDefault="002101BC" w:rsidP="002101BC">
      <w:r>
        <w:rPr>
          <w:b/>
        </w:rPr>
        <w:t>REQ-CSA-CON-07</w:t>
      </w:r>
      <w:r>
        <w:tab/>
        <w:t>The 3GPP management system shall have the capability to ascertain SLS breach.</w:t>
      </w:r>
    </w:p>
    <w:p w14:paraId="103A4C5E" w14:textId="77777777" w:rsidR="002101BC" w:rsidRDefault="002101BC" w:rsidP="002101BC">
      <w:r>
        <w:rPr>
          <w:b/>
        </w:rPr>
        <w:t>REQ-CSA-CON-08</w:t>
      </w:r>
      <w:r>
        <w:tab/>
        <w:t>The 3GPP management system shall have the capability to perform the root cause analysis (e.g., identifying the underlying reason) for an SLS breach.</w:t>
      </w:r>
    </w:p>
    <w:p w14:paraId="279074D6" w14:textId="77777777" w:rsidR="002101BC" w:rsidRDefault="002101BC" w:rsidP="002101BC">
      <w:pPr>
        <w:rPr>
          <w:b/>
        </w:rPr>
      </w:pPr>
      <w:r>
        <w:rPr>
          <w:b/>
        </w:rPr>
        <w:t>REQ-CSA-CON-09</w:t>
      </w:r>
      <w:r>
        <w:tab/>
        <w:t>The 3GPP management system shall have the capability to take corrective actions against the root cause identified.</w:t>
      </w:r>
      <w:r>
        <w:rPr>
          <w:b/>
        </w:rPr>
        <w:t xml:space="preserve"> </w:t>
      </w:r>
    </w:p>
    <w:p w14:paraId="6BDF028B" w14:textId="77777777" w:rsidR="002101BC" w:rsidRDefault="002101BC" w:rsidP="002101BC">
      <w:r>
        <w:rPr>
          <w:b/>
        </w:rPr>
        <w:t xml:space="preserve">REQ-CSA-CON-10 </w:t>
      </w:r>
      <w:r>
        <w:t xml:space="preserve">The 3GPP management system shall have the capability to translate communicate service requirements to cross domain SLS goal and single domain SLS goal. </w:t>
      </w:r>
    </w:p>
    <w:p w14:paraId="65716F4D" w14:textId="77777777" w:rsidR="002101BC" w:rsidRDefault="002101BC" w:rsidP="002101BC">
      <w:r>
        <w:rPr>
          <w:b/>
        </w:rPr>
        <w:t xml:space="preserve">REQ-CSA-CON-11 </w:t>
      </w:r>
      <w:r>
        <w:t xml:space="preserve">The 3GPP management system shall have the capability to collect single domain SLS analysis as input to cross domain SLS analysis. </w:t>
      </w:r>
    </w:p>
    <w:p w14:paraId="4BC7D0E3" w14:textId="77777777" w:rsidR="002101BC" w:rsidRDefault="002101BC" w:rsidP="002101BC">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4BA56E3B" w14:textId="77777777" w:rsidR="002101BC" w:rsidRDefault="002101BC" w:rsidP="002101BC">
      <w:r>
        <w:rPr>
          <w:b/>
        </w:rPr>
        <w:t>REQ-CSA-CON-13</w:t>
      </w:r>
      <w:r>
        <w:tab/>
        <w:t>The 3GPP management system shall have the capability to allow its authorized consumer to obtain the SLS assurance progress information and fulfil information.</w:t>
      </w:r>
    </w:p>
    <w:p w14:paraId="24829824" w14:textId="77777777" w:rsidR="002101BC" w:rsidRDefault="002101BC" w:rsidP="002101BC">
      <w:pPr>
        <w:pStyle w:val="NO"/>
      </w:pPr>
      <w:r>
        <w:t>NOTE 2:</w:t>
      </w:r>
      <w:r>
        <w:tab/>
        <w:t>The management system refers to the producer of management service for SLS assurance.</w:t>
      </w:r>
    </w:p>
    <w:p w14:paraId="537FCFB1" w14:textId="77777777" w:rsidR="00E879F7" w:rsidRDefault="00E879F7" w:rsidP="00E879F7">
      <w:pPr>
        <w:rPr>
          <w:ins w:id="29" w:author="IV2" w:date="2020-08-27T09:27:00Z"/>
        </w:rPr>
      </w:pPr>
      <w:ins w:id="30" w:author="IV2" w:date="2020-08-27T09:27:00Z">
        <w:r>
          <w:rPr>
            <w:b/>
          </w:rPr>
          <w:t>REQ-CSA-CON-X</w:t>
        </w:r>
        <w:r>
          <w:tab/>
          <w:t>The 3GPP management system shall have the capability to allow its authorized consumer to limit the set of actions executable by an assurance closed loop.</w:t>
        </w:r>
      </w:ins>
    </w:p>
    <w:p w14:paraId="3CDF95C4" w14:textId="68815432" w:rsidR="002101BC" w:rsidRDefault="002101BC" w:rsidP="00AB5697"/>
    <w:p w14:paraId="4487F3C1" w14:textId="2E9F1B0A" w:rsidR="002101BC" w:rsidRDefault="002101BC" w:rsidP="00AB5697"/>
    <w:p w14:paraId="28DD2600" w14:textId="77777777" w:rsidR="002101BC" w:rsidRDefault="002101BC" w:rsidP="00AB5697"/>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AB5697" w14:paraId="33ED48D0" w14:textId="77777777" w:rsidTr="00AB5697">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0AD8A2E1" w14:textId="77777777" w:rsidR="00AB5697" w:rsidRDefault="00AB5697">
            <w:pPr>
              <w:snapToGrid w:val="0"/>
              <w:ind w:left="-21"/>
              <w:jc w:val="center"/>
              <w:rPr>
                <w:b/>
                <w:sz w:val="44"/>
                <w:szCs w:val="44"/>
              </w:rPr>
            </w:pPr>
            <w:r>
              <w:rPr>
                <w:b/>
                <w:sz w:val="44"/>
                <w:szCs w:val="44"/>
              </w:rPr>
              <w:t>End of modifications</w:t>
            </w:r>
          </w:p>
        </w:tc>
      </w:tr>
    </w:tbl>
    <w:p w14:paraId="3BB4243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578F" w14:textId="77777777" w:rsidR="00A75F2E" w:rsidRDefault="00A75F2E">
      <w:r>
        <w:separator/>
      </w:r>
    </w:p>
  </w:endnote>
  <w:endnote w:type="continuationSeparator" w:id="0">
    <w:p w14:paraId="571BC032" w14:textId="77777777" w:rsidR="00A75F2E" w:rsidRDefault="00A7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EC2D" w14:textId="77777777" w:rsidR="00A75F2E" w:rsidRDefault="00A75F2E">
      <w:r>
        <w:separator/>
      </w:r>
    </w:p>
  </w:footnote>
  <w:footnote w:type="continuationSeparator" w:id="0">
    <w:p w14:paraId="2960CB74" w14:textId="77777777" w:rsidR="00A75F2E" w:rsidRDefault="00A7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6CA3"/>
    <w:multiLevelType w:val="hybridMultilevel"/>
    <w:tmpl w:val="62083092"/>
    <w:lvl w:ilvl="0" w:tplc="AB1A80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2">
    <w15:presenceInfo w15:providerId="None" w15:userId="I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1F6B"/>
    <w:rsid w:val="000D4E4E"/>
    <w:rsid w:val="00145D43"/>
    <w:rsid w:val="001574B6"/>
    <w:rsid w:val="00192C46"/>
    <w:rsid w:val="001A08B3"/>
    <w:rsid w:val="001A7B60"/>
    <w:rsid w:val="001B52F0"/>
    <w:rsid w:val="001B7A65"/>
    <w:rsid w:val="001D16CF"/>
    <w:rsid w:val="001E41F3"/>
    <w:rsid w:val="001E7A48"/>
    <w:rsid w:val="002101BC"/>
    <w:rsid w:val="0026004D"/>
    <w:rsid w:val="002640DD"/>
    <w:rsid w:val="00275D12"/>
    <w:rsid w:val="00284FEB"/>
    <w:rsid w:val="002860C4"/>
    <w:rsid w:val="002B5741"/>
    <w:rsid w:val="00305409"/>
    <w:rsid w:val="00315029"/>
    <w:rsid w:val="003609EF"/>
    <w:rsid w:val="0036231A"/>
    <w:rsid w:val="00371525"/>
    <w:rsid w:val="00374768"/>
    <w:rsid w:val="00374DD4"/>
    <w:rsid w:val="003D786C"/>
    <w:rsid w:val="003E1A36"/>
    <w:rsid w:val="003F208A"/>
    <w:rsid w:val="00410371"/>
    <w:rsid w:val="004242F1"/>
    <w:rsid w:val="00451D32"/>
    <w:rsid w:val="00486260"/>
    <w:rsid w:val="004B75B7"/>
    <w:rsid w:val="0051580D"/>
    <w:rsid w:val="00547111"/>
    <w:rsid w:val="00592D74"/>
    <w:rsid w:val="005E2C44"/>
    <w:rsid w:val="005F2FC3"/>
    <w:rsid w:val="00621188"/>
    <w:rsid w:val="006257ED"/>
    <w:rsid w:val="00695808"/>
    <w:rsid w:val="006B46FB"/>
    <w:rsid w:val="006E21FB"/>
    <w:rsid w:val="00792342"/>
    <w:rsid w:val="007977A8"/>
    <w:rsid w:val="007B512A"/>
    <w:rsid w:val="007C2097"/>
    <w:rsid w:val="007D6A07"/>
    <w:rsid w:val="007F0C5B"/>
    <w:rsid w:val="007F7259"/>
    <w:rsid w:val="008040A8"/>
    <w:rsid w:val="008279FA"/>
    <w:rsid w:val="00861663"/>
    <w:rsid w:val="008626E7"/>
    <w:rsid w:val="00870EE7"/>
    <w:rsid w:val="008863B9"/>
    <w:rsid w:val="00887691"/>
    <w:rsid w:val="008A45A6"/>
    <w:rsid w:val="008A702F"/>
    <w:rsid w:val="008F686C"/>
    <w:rsid w:val="009148DE"/>
    <w:rsid w:val="00941E30"/>
    <w:rsid w:val="009777D9"/>
    <w:rsid w:val="00981E86"/>
    <w:rsid w:val="00991B88"/>
    <w:rsid w:val="009A5753"/>
    <w:rsid w:val="009A579D"/>
    <w:rsid w:val="009D3301"/>
    <w:rsid w:val="009E3297"/>
    <w:rsid w:val="009F734F"/>
    <w:rsid w:val="00A246B6"/>
    <w:rsid w:val="00A47E70"/>
    <w:rsid w:val="00A50CF0"/>
    <w:rsid w:val="00A531F8"/>
    <w:rsid w:val="00A75F2E"/>
    <w:rsid w:val="00A7671C"/>
    <w:rsid w:val="00A92719"/>
    <w:rsid w:val="00AA2CBC"/>
    <w:rsid w:val="00AB5697"/>
    <w:rsid w:val="00AC5820"/>
    <w:rsid w:val="00AD0B3A"/>
    <w:rsid w:val="00AD1CD8"/>
    <w:rsid w:val="00AD535E"/>
    <w:rsid w:val="00AF116B"/>
    <w:rsid w:val="00B01980"/>
    <w:rsid w:val="00B258BB"/>
    <w:rsid w:val="00B27CE5"/>
    <w:rsid w:val="00B533EE"/>
    <w:rsid w:val="00B62AC8"/>
    <w:rsid w:val="00B67B97"/>
    <w:rsid w:val="00B968C8"/>
    <w:rsid w:val="00B97106"/>
    <w:rsid w:val="00BA3EC5"/>
    <w:rsid w:val="00BA51D9"/>
    <w:rsid w:val="00BA521F"/>
    <w:rsid w:val="00BB5DFC"/>
    <w:rsid w:val="00BD279D"/>
    <w:rsid w:val="00BD6BB8"/>
    <w:rsid w:val="00C66BA2"/>
    <w:rsid w:val="00C944F6"/>
    <w:rsid w:val="00C95985"/>
    <w:rsid w:val="00CC5026"/>
    <w:rsid w:val="00CC68D0"/>
    <w:rsid w:val="00D03F9A"/>
    <w:rsid w:val="00D06D51"/>
    <w:rsid w:val="00D24991"/>
    <w:rsid w:val="00D311A7"/>
    <w:rsid w:val="00D50255"/>
    <w:rsid w:val="00D644A5"/>
    <w:rsid w:val="00D66520"/>
    <w:rsid w:val="00DC5682"/>
    <w:rsid w:val="00DE34CF"/>
    <w:rsid w:val="00DF44B5"/>
    <w:rsid w:val="00E017A9"/>
    <w:rsid w:val="00E13F3D"/>
    <w:rsid w:val="00E34898"/>
    <w:rsid w:val="00E37C46"/>
    <w:rsid w:val="00E879F7"/>
    <w:rsid w:val="00E97740"/>
    <w:rsid w:val="00EA1EE5"/>
    <w:rsid w:val="00EB09B7"/>
    <w:rsid w:val="00EE7D7C"/>
    <w:rsid w:val="00F22756"/>
    <w:rsid w:val="00F25D98"/>
    <w:rsid w:val="00F300FB"/>
    <w:rsid w:val="00F8036F"/>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A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807">
      <w:bodyDiv w:val="1"/>
      <w:marLeft w:val="0"/>
      <w:marRight w:val="0"/>
      <w:marTop w:val="0"/>
      <w:marBottom w:val="0"/>
      <w:divBdr>
        <w:top w:val="none" w:sz="0" w:space="0" w:color="auto"/>
        <w:left w:val="none" w:sz="0" w:space="0" w:color="auto"/>
        <w:bottom w:val="none" w:sz="0" w:space="0" w:color="auto"/>
        <w:right w:val="none" w:sz="0" w:space="0" w:color="auto"/>
      </w:divBdr>
    </w:div>
    <w:div w:id="261912036">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6341615">
      <w:bodyDiv w:val="1"/>
      <w:marLeft w:val="0"/>
      <w:marRight w:val="0"/>
      <w:marTop w:val="0"/>
      <w:marBottom w:val="0"/>
      <w:divBdr>
        <w:top w:val="none" w:sz="0" w:space="0" w:color="auto"/>
        <w:left w:val="none" w:sz="0" w:space="0" w:color="auto"/>
        <w:bottom w:val="none" w:sz="0" w:space="0" w:color="auto"/>
        <w:right w:val="none" w:sz="0" w:space="0" w:color="auto"/>
      </w:divBdr>
    </w:div>
    <w:div w:id="782574098">
      <w:bodyDiv w:val="1"/>
      <w:marLeft w:val="0"/>
      <w:marRight w:val="0"/>
      <w:marTop w:val="0"/>
      <w:marBottom w:val="0"/>
      <w:divBdr>
        <w:top w:val="none" w:sz="0" w:space="0" w:color="auto"/>
        <w:left w:val="none" w:sz="0" w:space="0" w:color="auto"/>
        <w:bottom w:val="none" w:sz="0" w:space="0" w:color="auto"/>
        <w:right w:val="none" w:sz="0" w:space="0" w:color="auto"/>
      </w:divBdr>
    </w:div>
    <w:div w:id="1081677440">
      <w:bodyDiv w:val="1"/>
      <w:marLeft w:val="0"/>
      <w:marRight w:val="0"/>
      <w:marTop w:val="0"/>
      <w:marBottom w:val="0"/>
      <w:divBdr>
        <w:top w:val="none" w:sz="0" w:space="0" w:color="auto"/>
        <w:left w:val="none" w:sz="0" w:space="0" w:color="auto"/>
        <w:bottom w:val="none" w:sz="0" w:space="0" w:color="auto"/>
        <w:right w:val="none" w:sz="0" w:space="0" w:color="auto"/>
      </w:divBdr>
    </w:div>
    <w:div w:id="11537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2914-6BB1-4A1B-8CFC-C17A5CE0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3</Pages>
  <Words>1057</Words>
  <Characters>6026</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IV2</cp:lastModifiedBy>
  <cp:revision>2</cp:revision>
  <cp:lastPrinted>1899-12-31T23:00:00Z</cp:lastPrinted>
  <dcterms:created xsi:type="dcterms:W3CDTF">2020-08-27T10:40:00Z</dcterms:created>
  <dcterms:modified xsi:type="dcterms:W3CDTF">2020-08-27T10:40:00Z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