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5E" w:rsidRDefault="00DD295E" w:rsidP="00DD29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r w:rsidR="00D42515">
        <w:fldChar w:fldCharType="begin"/>
      </w:r>
      <w:r w:rsidR="00D42515">
        <w:instrText xml:space="preserve"> DOCPROPERTY  TSG/WGRef  \* MERGEFORMAT </w:instrText>
      </w:r>
      <w:r w:rsidR="00D42515">
        <w:fldChar w:fldCharType="separate"/>
      </w:r>
      <w:r>
        <w:rPr>
          <w:b/>
          <w:noProof/>
          <w:sz w:val="24"/>
        </w:rPr>
        <w:t>SA5</w:t>
      </w:r>
      <w:r w:rsidR="00D42515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D42515">
        <w:fldChar w:fldCharType="begin"/>
      </w:r>
      <w:r w:rsidR="00D42515">
        <w:instrText xml:space="preserve"> DOCPROPERTY  MtgSeq  \* MERGEFORMAT </w:instrText>
      </w:r>
      <w:r w:rsidR="00D42515">
        <w:fldChar w:fldCharType="separate"/>
      </w:r>
      <w:r w:rsidRPr="00EB09B7">
        <w:rPr>
          <w:b/>
          <w:noProof/>
          <w:sz w:val="24"/>
        </w:rPr>
        <w:t>132</w:t>
      </w:r>
      <w:r w:rsidR="00D42515">
        <w:rPr>
          <w:b/>
          <w:noProof/>
          <w:sz w:val="24"/>
        </w:rPr>
        <w:fldChar w:fldCharType="end"/>
      </w:r>
      <w:r w:rsidR="00D42515">
        <w:fldChar w:fldCharType="begin"/>
      </w:r>
      <w:r w:rsidR="00D42515">
        <w:instrText xml:space="preserve"> DOCPROPERTY  MtgTitle  \* MERGEFORMAT </w:instrText>
      </w:r>
      <w:r w:rsidR="00D42515">
        <w:fldChar w:fldCharType="separate"/>
      </w:r>
      <w:r>
        <w:rPr>
          <w:b/>
          <w:noProof/>
          <w:sz w:val="24"/>
        </w:rPr>
        <w:t>-e</w:t>
      </w:r>
      <w:r w:rsidR="00D4251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D42515">
        <w:fldChar w:fldCharType="begin"/>
      </w:r>
      <w:r w:rsidR="00D42515">
        <w:instrText xml:space="preserve"> DOCPROPERTY  Tdoc#  \* MERGEFORMAT </w:instrText>
      </w:r>
      <w:r w:rsidR="00D42515">
        <w:fldChar w:fldCharType="separate"/>
      </w:r>
      <w:r w:rsidRPr="00E13F3D">
        <w:rPr>
          <w:b/>
          <w:i/>
          <w:noProof/>
          <w:sz w:val="28"/>
        </w:rPr>
        <w:t>S5-204348</w:t>
      </w:r>
      <w:r w:rsidR="00D42515">
        <w:rPr>
          <w:b/>
          <w:i/>
          <w:noProof/>
          <w:sz w:val="28"/>
        </w:rPr>
        <w:fldChar w:fldCharType="end"/>
      </w:r>
    </w:p>
    <w:p w:rsidR="00DD295E" w:rsidRDefault="00D42515" w:rsidP="00DD295E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DD295E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DD295E">
        <w:rPr>
          <w:b/>
          <w:noProof/>
          <w:sz w:val="24"/>
        </w:rPr>
        <w:t xml:space="preserve">, </w:t>
      </w:r>
      <w:r w:rsidR="00DD295E">
        <w:fldChar w:fldCharType="begin"/>
      </w:r>
      <w:r w:rsidR="00DD295E">
        <w:instrText xml:space="preserve"> DOCPROPERTY  Country  \* MERGEFORMAT </w:instrText>
      </w:r>
      <w:r w:rsidR="00DD295E">
        <w:fldChar w:fldCharType="end"/>
      </w:r>
      <w:r w:rsidR="00DD295E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DD295E" w:rsidRPr="00BA51D9">
        <w:rPr>
          <w:b/>
          <w:noProof/>
          <w:sz w:val="24"/>
        </w:rPr>
        <w:t>17th Aug 2020</w:t>
      </w:r>
      <w:r>
        <w:rPr>
          <w:b/>
          <w:noProof/>
          <w:sz w:val="24"/>
        </w:rPr>
        <w:fldChar w:fldCharType="end"/>
      </w:r>
      <w:r w:rsidR="00DD295E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DD295E" w:rsidRPr="00BA51D9">
        <w:rPr>
          <w:b/>
          <w:noProof/>
          <w:sz w:val="24"/>
        </w:rPr>
        <w:t>28th Aug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D295E" w:rsidTr="00E46CF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DD295E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D295E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:rsidTr="00E46CF7">
        <w:tc>
          <w:tcPr>
            <w:tcW w:w="142" w:type="dxa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DD295E" w:rsidRPr="00410371" w:rsidRDefault="00D42515" w:rsidP="00E46CF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D295E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DD295E" w:rsidRDefault="00DD295E" w:rsidP="00E46C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DD295E" w:rsidRPr="00410371" w:rsidRDefault="00D42515" w:rsidP="00E46CF7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D295E" w:rsidRPr="00410371">
              <w:rPr>
                <w:b/>
                <w:noProof/>
                <w:sz w:val="28"/>
              </w:rPr>
              <w:t>0346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DD295E" w:rsidRDefault="00DD295E" w:rsidP="00E46CF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DD295E" w:rsidRPr="00410371" w:rsidRDefault="00D42515" w:rsidP="00E46CF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DD295E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DD295E" w:rsidRDefault="00DD295E" w:rsidP="00E46CF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DD295E" w:rsidRPr="00410371" w:rsidRDefault="00D42515" w:rsidP="00E46CF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D295E" w:rsidRPr="00410371">
              <w:rPr>
                <w:b/>
                <w:noProof/>
                <w:sz w:val="28"/>
              </w:rPr>
              <w:t>16.5.0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:rsidTr="00E46CF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DD295E" w:rsidRPr="00F25D98" w:rsidRDefault="00DD295E" w:rsidP="00E46CF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D295E" w:rsidTr="00E46CF7">
        <w:tc>
          <w:tcPr>
            <w:tcW w:w="9641" w:type="dxa"/>
            <w:gridSpan w:val="9"/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DD295E" w:rsidRDefault="00DD295E" w:rsidP="00DD295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D295E" w:rsidTr="00E46CF7">
        <w:tc>
          <w:tcPr>
            <w:tcW w:w="2835" w:type="dxa"/>
          </w:tcPr>
          <w:p w:rsidR="00DD295E" w:rsidRDefault="00DD295E" w:rsidP="00E46CF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DD295E" w:rsidRDefault="00DD295E" w:rsidP="00E46CF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DD295E" w:rsidRDefault="00136172" w:rsidP="00E46CF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</w:tr>
    </w:tbl>
    <w:p w:rsidR="00DD295E" w:rsidRDefault="00DD295E" w:rsidP="00DD295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D295E" w:rsidTr="00E46CF7">
        <w:tc>
          <w:tcPr>
            <w:tcW w:w="9640" w:type="dxa"/>
            <w:gridSpan w:val="11"/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:rsidTr="00E46CF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D295E" w:rsidRDefault="00D42515" w:rsidP="00E46CF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DD295E">
              <w:t>ServiceProfle to SliceProfile Translation - Option 1</w:t>
            </w:r>
            <w:r>
              <w:fldChar w:fldCharType="end"/>
            </w:r>
          </w:p>
        </w:tc>
      </w:tr>
      <w:tr w:rsidR="00DD295E" w:rsidTr="00E46CF7">
        <w:tc>
          <w:tcPr>
            <w:tcW w:w="1843" w:type="dxa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:rsidTr="00E46CF7">
        <w:tc>
          <w:tcPr>
            <w:tcW w:w="1843" w:type="dxa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DD295E" w:rsidRDefault="00D42515" w:rsidP="00E46CF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D295E">
              <w:rPr>
                <w:noProof/>
              </w:rPr>
              <w:t>Samsung Electronics Benelux BV</w:t>
            </w:r>
            <w:r>
              <w:rPr>
                <w:noProof/>
              </w:rPr>
              <w:fldChar w:fldCharType="end"/>
            </w:r>
            <w:bookmarkStart w:id="10" w:name="_GoBack"/>
            <w:bookmarkEnd w:id="10"/>
          </w:p>
        </w:tc>
      </w:tr>
      <w:tr w:rsidR="00DD295E" w:rsidTr="00E46CF7">
        <w:tc>
          <w:tcPr>
            <w:tcW w:w="1843" w:type="dxa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DD295E" w:rsidRDefault="00504823" w:rsidP="00E46CF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DD295E">
              <w:fldChar w:fldCharType="begin"/>
            </w:r>
            <w:r w:rsidR="00DD295E">
              <w:instrText xml:space="preserve"> DOCPROPERTY  SourceIfTsg  \* MERGEFORMAT </w:instrText>
            </w:r>
            <w:r w:rsidR="00DD295E">
              <w:fldChar w:fldCharType="end"/>
            </w:r>
          </w:p>
        </w:tc>
      </w:tr>
      <w:tr w:rsidR="00DD295E" w:rsidTr="00E46CF7">
        <w:tc>
          <w:tcPr>
            <w:tcW w:w="1843" w:type="dxa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:rsidTr="00E46CF7">
        <w:tc>
          <w:tcPr>
            <w:tcW w:w="1843" w:type="dxa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DD295E" w:rsidRDefault="00D42515" w:rsidP="00E46CF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DD295E">
              <w:rPr>
                <w:noProof/>
              </w:rPr>
              <w:t>EMA5SLA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DD295E" w:rsidRDefault="00DD295E" w:rsidP="00E46CF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DD295E" w:rsidRDefault="00D42515" w:rsidP="00E46CF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D295E">
              <w:rPr>
                <w:noProof/>
              </w:rPr>
              <w:t>2020-08-07</w:t>
            </w:r>
            <w:r>
              <w:rPr>
                <w:noProof/>
              </w:rPr>
              <w:fldChar w:fldCharType="end"/>
            </w:r>
          </w:p>
        </w:tc>
      </w:tr>
      <w:tr w:rsidR="00DD295E" w:rsidTr="00E46CF7">
        <w:tc>
          <w:tcPr>
            <w:tcW w:w="1843" w:type="dxa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:rsidTr="00E46CF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DD295E" w:rsidRDefault="00D42515" w:rsidP="00E46CF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D295E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DD295E" w:rsidRDefault="00DD295E" w:rsidP="00E46CF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DD295E" w:rsidRDefault="00D42515" w:rsidP="00E46CF7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D295E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DD295E" w:rsidTr="00E46CF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DD295E" w:rsidRDefault="00DD295E" w:rsidP="00E46CF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295E" w:rsidRPr="007C2097" w:rsidRDefault="00DD295E" w:rsidP="00E46CF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D295E" w:rsidTr="00E46CF7">
        <w:tc>
          <w:tcPr>
            <w:tcW w:w="1843" w:type="dxa"/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noProof/>
              </w:rPr>
              <w:t>ServiceProfile to SliceProfile translation is required. All ServiceProfle attributes should be translated into either CN slice profile or RAN slice profile or both.</w:t>
            </w:r>
          </w:p>
          <w:p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</w:p>
          <w:p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lang w:eastAsia="zh-CN"/>
              </w:rPr>
              <w:t>Please see S5-204347 for details.</w:t>
            </w:r>
          </w:p>
        </w:tc>
      </w:tr>
      <w:tr w:rsidR="00DD295E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 w:line="252" w:lineRule="auto"/>
              <w:rPr>
                <w:noProof/>
                <w:sz w:val="8"/>
                <w:szCs w:val="8"/>
              </w:rPr>
            </w:pPr>
          </w:p>
        </w:tc>
      </w:tr>
      <w:tr w:rsidR="00DD295E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DD295E" w:rsidRPr="00D453E2" w:rsidRDefault="00A1785B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>Three</w:t>
            </w:r>
            <w:r w:rsidR="00DD295E">
              <w:rPr>
                <w:noProof/>
              </w:rPr>
              <w:t xml:space="preserve"> new &lt;&lt;dataType&gt;&gt; are introduced as </w:t>
            </w:r>
            <w:r w:rsidR="00DD295E">
              <w:rPr>
                <w:rFonts w:ascii="Courier New" w:hAnsi="Courier New" w:cs="Courier New"/>
                <w:lang w:eastAsia="zh-CN"/>
              </w:rPr>
              <w:t>CNSliceProfile&lt;&lt;dataType&gt;&gt;</w:t>
            </w:r>
            <w:r>
              <w:rPr>
                <w:rFonts w:ascii="Courier New" w:hAnsi="Courier New" w:cs="Courier New"/>
                <w:lang w:eastAsia="zh-CN"/>
              </w:rPr>
              <w:t xml:space="preserve">, </w:t>
            </w:r>
            <w:r w:rsidR="00DD295E">
              <w:rPr>
                <w:rFonts w:ascii="Courier New" w:hAnsi="Courier New" w:cs="Courier New"/>
                <w:lang w:eastAsia="zh-CN"/>
              </w:rPr>
              <w:t>RANSliceProfile &lt;&lt;datatype&gt;&gt;</w:t>
            </w:r>
            <w:r>
              <w:rPr>
                <w:rFonts w:ascii="Courier New" w:hAnsi="Courier New" w:cs="Courier New"/>
                <w:lang w:eastAsia="zh-CN"/>
              </w:rPr>
              <w:t xml:space="preserve"> and &lt;&lt;RootSliceProfile&gt;&gt;</w:t>
            </w:r>
            <w:r w:rsidR="00DD295E">
              <w:rPr>
                <w:rFonts w:ascii="Courier New" w:hAnsi="Courier New" w:cs="Courier New"/>
                <w:lang w:eastAsia="zh-CN"/>
              </w:rPr>
              <w:t xml:space="preserve"> </w:t>
            </w:r>
            <w:r w:rsidR="00DD295E" w:rsidRPr="002E74A0">
              <w:rPr>
                <w:noProof/>
              </w:rPr>
              <w:t>under SliceProfile</w:t>
            </w:r>
          </w:p>
          <w:p w:rsidR="00DD295E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CNSliceProfile&lt;&lt;dataType&gt;&gt;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CN, translated from corresponding attributes in ServiceProfile</w:t>
            </w:r>
          </w:p>
          <w:p w:rsidR="00DD295E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RANSliceProfile 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RAN, translated from corresponding attributes in ServiceProfile.</w:t>
            </w:r>
          </w:p>
          <w:p w:rsidR="00A1785B" w:rsidRDefault="00A1785B" w:rsidP="00A1785B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>Root</w:t>
            </w:r>
            <w:r>
              <w:rPr>
                <w:rFonts w:ascii="Courier New" w:hAnsi="Courier New" w:cs="Courier New"/>
                <w:lang w:eastAsia="zh-CN"/>
              </w:rPr>
              <w:t xml:space="preserve">SliceProfile 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 xml:space="preserve">s </w:t>
            </w:r>
            <w:r>
              <w:rPr>
                <w:noProof/>
              </w:rPr>
              <w:t>corss</w:t>
            </w:r>
            <w:r w:rsidR="00BC0FB8">
              <w:rPr>
                <w:noProof/>
              </w:rPr>
              <w:t>-</w:t>
            </w:r>
            <w:r>
              <w:rPr>
                <w:noProof/>
              </w:rPr>
              <w:t xml:space="preserve">domain </w:t>
            </w:r>
            <w:r>
              <w:rPr>
                <w:noProof/>
              </w:rPr>
              <w:t>attributes</w:t>
            </w:r>
            <w:r>
              <w:rPr>
                <w:noProof/>
              </w:rPr>
              <w:t>,</w:t>
            </w:r>
            <w:r>
              <w:rPr>
                <w:noProof/>
              </w:rPr>
              <w:t xml:space="preserve">  translated from corresponding attributes in ServiceProfile.</w:t>
            </w:r>
          </w:p>
          <w:p w:rsidR="00DD295E" w:rsidRDefault="00DD295E" w:rsidP="00BC0FB8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Attrbutes for </w:t>
            </w:r>
            <w:r>
              <w:rPr>
                <w:rFonts w:ascii="Courier New" w:hAnsi="Courier New" w:cs="Courier New"/>
                <w:lang w:eastAsia="zh-CN"/>
              </w:rPr>
              <w:t>CNSliceProfile</w:t>
            </w:r>
            <w:r w:rsidR="00BC0FB8">
              <w:rPr>
                <w:rFonts w:ascii="Courier New" w:hAnsi="Courier New" w:cs="Courier New"/>
                <w:lang w:eastAsia="zh-CN"/>
              </w:rPr>
              <w:t xml:space="preserve">, </w:t>
            </w:r>
            <w:r>
              <w:rPr>
                <w:rFonts w:ascii="Courier New" w:hAnsi="Courier New" w:cs="Courier New"/>
                <w:lang w:eastAsia="zh-CN"/>
              </w:rPr>
              <w:t>RANSliceProfile</w:t>
            </w:r>
            <w:r w:rsidR="00BC0FB8">
              <w:rPr>
                <w:rFonts w:ascii="Courier New" w:hAnsi="Courier New" w:cs="Courier New"/>
                <w:lang w:eastAsia="zh-CN"/>
              </w:rPr>
              <w:t xml:space="preserve"> </w:t>
            </w:r>
            <w:r w:rsidR="00BC0FB8" w:rsidRPr="00BC0FB8">
              <w:rPr>
                <w:noProof/>
              </w:rPr>
              <w:t>and</w:t>
            </w:r>
            <w:r w:rsidR="00BC0FB8">
              <w:rPr>
                <w:rFonts w:ascii="Courier New" w:hAnsi="Courier New" w:cs="Courier New"/>
                <w:lang w:eastAsia="zh-CN"/>
              </w:rPr>
              <w:t xml:space="preserve"> </w:t>
            </w:r>
            <w:r w:rsidR="00BC0FB8">
              <w:rPr>
                <w:rFonts w:ascii="Courier New" w:hAnsi="Courier New" w:cs="Courier New"/>
                <w:lang w:eastAsia="zh-CN"/>
              </w:rPr>
              <w:t>RootSliceProfile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rPr>
                <w:noProof/>
              </w:rPr>
              <w:t>are defi</w:t>
            </w:r>
            <w:r w:rsidRPr="004B765C">
              <w:rPr>
                <w:noProof/>
              </w:rPr>
              <w:t>n</w:t>
            </w:r>
            <w:r>
              <w:rPr>
                <w:noProof/>
              </w:rPr>
              <w:t>e</w:t>
            </w:r>
            <w:r w:rsidRPr="004B765C">
              <w:rPr>
                <w:noProof/>
              </w:rPr>
              <w:t>d in Attr</w:t>
            </w:r>
            <w:r>
              <w:rPr>
                <w:noProof/>
              </w:rPr>
              <w:t>i</w:t>
            </w:r>
            <w:r w:rsidRPr="004B765C">
              <w:rPr>
                <w:noProof/>
              </w:rPr>
              <w:t>butes definition</w:t>
            </w:r>
            <w:r>
              <w:rPr>
                <w:noProof/>
              </w:rPr>
              <w:t>.</w:t>
            </w:r>
          </w:p>
        </w:tc>
      </w:tr>
      <w:tr w:rsidR="00DD295E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 w:line="252" w:lineRule="auto"/>
              <w:rPr>
                <w:noProof/>
                <w:sz w:val="8"/>
                <w:szCs w:val="8"/>
              </w:rPr>
            </w:pPr>
          </w:p>
        </w:tc>
      </w:tr>
      <w:tr w:rsidR="00DD295E" w:rsidTr="00E46CF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D295E" w:rsidRDefault="00CA688F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Incomplete GST </w:t>
            </w:r>
            <w:r w:rsidR="00DD295E">
              <w:rPr>
                <w:noProof/>
              </w:rPr>
              <w:t>solution.</w:t>
            </w:r>
          </w:p>
        </w:tc>
      </w:tr>
      <w:tr w:rsidR="00DD295E" w:rsidTr="00E46CF7">
        <w:tc>
          <w:tcPr>
            <w:tcW w:w="2694" w:type="dxa"/>
            <w:gridSpan w:val="2"/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D295E" w:rsidRDefault="00925F44" w:rsidP="00925F4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6.3, 6.4</w:t>
            </w:r>
          </w:p>
        </w:tc>
      </w:tr>
      <w:tr w:rsidR="00DD295E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DD295E" w:rsidRDefault="00DD295E" w:rsidP="00E46CF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D295E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:rsidR="00DD295E" w:rsidRDefault="00DD295E" w:rsidP="00E46CF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:rsidR="00DD295E" w:rsidRDefault="00DD295E" w:rsidP="00E46CF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:rsidR="00DD295E" w:rsidRDefault="00DD295E" w:rsidP="00E46CF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:rsidTr="00E46CF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D295E" w:rsidRDefault="00DD295E" w:rsidP="00E46CF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D295E" w:rsidRPr="008863B9" w:rsidTr="00E46CF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95E" w:rsidRPr="008863B9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DD295E" w:rsidRPr="008863B9" w:rsidRDefault="00DD295E" w:rsidP="00E46CF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D295E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D295E" w:rsidRDefault="00DD295E" w:rsidP="00E46CF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DD295E" w:rsidRDefault="00DD295E" w:rsidP="00DD295E">
      <w:pPr>
        <w:pStyle w:val="CRCoverPage"/>
        <w:spacing w:after="0"/>
        <w:rPr>
          <w:noProof/>
          <w:sz w:val="8"/>
          <w:szCs w:val="8"/>
        </w:rPr>
      </w:pPr>
    </w:p>
    <w:p w:rsidR="00DD295E" w:rsidRDefault="00DD295E" w:rsidP="00E154AB">
      <w:pPr>
        <w:pStyle w:val="Heading3"/>
        <w:rPr>
          <w:rFonts w:cs="Arial"/>
          <w:lang w:eastAsia="zh-CN"/>
        </w:rPr>
      </w:pPr>
    </w:p>
    <w:p w:rsidR="00E154AB" w:rsidRPr="002B15AA" w:rsidRDefault="00E154AB" w:rsidP="00E154AB">
      <w:pPr>
        <w:pStyle w:val="Heading1"/>
      </w:pPr>
      <w:bookmarkStart w:id="12" w:name="_Toc19888532"/>
      <w:bookmarkStart w:id="13" w:name="_Toc27405450"/>
      <w:bookmarkStart w:id="14" w:name="_Toc35878640"/>
      <w:bookmarkStart w:id="15" w:name="_Toc36220456"/>
      <w:bookmarkStart w:id="16" w:name="_Toc36474554"/>
      <w:bookmarkStart w:id="17" w:name="_Toc36542826"/>
      <w:bookmarkStart w:id="18" w:name="_Toc36543647"/>
      <w:bookmarkStart w:id="19" w:name="_Toc36567885"/>
      <w:bookmarkStart w:id="20" w:name="_Toc44341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15AA">
        <w:t>6</w:t>
      </w:r>
      <w:r w:rsidRPr="002B15AA">
        <w:tab/>
        <w:t xml:space="preserve">Information </w:t>
      </w:r>
      <w:r>
        <w:t>m</w:t>
      </w:r>
      <w:r w:rsidRPr="002B15AA">
        <w:t>odel definitions for network slice NRM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E154AB" w:rsidRPr="002B15AA" w:rsidRDefault="00E154AB" w:rsidP="00E154AB">
      <w:pPr>
        <w:pStyle w:val="Heading2"/>
      </w:pPr>
      <w:bookmarkStart w:id="21" w:name="_Toc19888533"/>
      <w:bookmarkStart w:id="22" w:name="_Toc27405451"/>
      <w:bookmarkStart w:id="23" w:name="_Toc35878641"/>
      <w:bookmarkStart w:id="24" w:name="_Toc36220457"/>
      <w:bookmarkStart w:id="25" w:name="_Toc36474555"/>
      <w:bookmarkStart w:id="26" w:name="_Toc36542827"/>
      <w:bookmarkStart w:id="27" w:name="_Toc36543648"/>
      <w:bookmarkStart w:id="28" w:name="_Toc36567886"/>
      <w:bookmarkStart w:id="29" w:name="_Toc44341618"/>
      <w:bookmarkStart w:id="30" w:name="OLE_LINK20"/>
      <w:r w:rsidRPr="002B15AA">
        <w:t>6.1</w:t>
      </w:r>
      <w:r w:rsidRPr="002B15AA">
        <w:tab/>
        <w:t>Imported information entities and local labels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3673"/>
      </w:tblGrid>
      <w:tr w:rsidR="00E154AB" w:rsidRPr="002B15AA" w:rsidTr="00583841">
        <w:tc>
          <w:tcPr>
            <w:tcW w:w="3093" w:type="pct"/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Label reference</w:t>
            </w:r>
          </w:p>
        </w:tc>
        <w:tc>
          <w:tcPr>
            <w:tcW w:w="1907" w:type="pct"/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Local label</w:t>
            </w:r>
          </w:p>
        </w:tc>
      </w:tr>
      <w:tr w:rsidR="00E154AB" w:rsidRPr="002B15AA" w:rsidTr="00583841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Top</w:t>
            </w:r>
          </w:p>
        </w:tc>
      </w:tr>
      <w:tr w:rsidR="00E154AB" w:rsidRPr="002B15AA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SubNetwork</w:t>
            </w:r>
          </w:p>
        </w:tc>
      </w:tr>
      <w:tr w:rsidR="00E154AB" w:rsidRPr="002B15AA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ManagedFunction</w:t>
            </w:r>
          </w:p>
        </w:tc>
      </w:tr>
      <w:tr w:rsidR="00E154AB" w:rsidRPr="002B15AA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</w:pPr>
            <w:r w:rsidRPr="002B15AA">
              <w:rPr>
                <w:rStyle w:val="TALChar"/>
              </w:rPr>
              <w:t xml:space="preserve">TS 28.658 [19], </w:t>
            </w:r>
            <w:r>
              <w:rPr>
                <w:rStyle w:val="TALChar"/>
              </w:rPr>
              <w:t>dataType</w:t>
            </w:r>
            <w:r w:rsidRPr="002B15AA">
              <w:rPr>
                <w:rStyle w:val="TALChar"/>
              </w:rPr>
              <w:t xml:space="preserve">, </w:t>
            </w:r>
            <w:r>
              <w:rPr>
                <w:rStyle w:val="TALChar"/>
                <w:rFonts w:ascii="Courier New" w:hAnsi="Courier New" w:cs="Courier New"/>
              </w:rPr>
              <w:t>PLMN</w:t>
            </w:r>
            <w:r w:rsidRPr="002B15AA">
              <w:rPr>
                <w:rStyle w:val="TALChar"/>
                <w:rFonts w:ascii="Courier New" w:hAnsi="Courier New" w:cs="Courier New"/>
              </w:rPr>
              <w:t>Id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Pr="002B15AA">
              <w:rPr>
                <w:rFonts w:ascii="Courier New" w:hAnsi="Courier New" w:cs="Courier New"/>
              </w:rPr>
              <w:t>LMNI</w:t>
            </w:r>
            <w:r>
              <w:rPr>
                <w:rFonts w:ascii="Courier New" w:hAnsi="Courier New" w:cs="Courier New"/>
              </w:rPr>
              <w:t>d</w:t>
            </w:r>
          </w:p>
        </w:tc>
      </w:tr>
    </w:tbl>
    <w:p w:rsidR="00E154AB" w:rsidRPr="002B15AA" w:rsidRDefault="00E154AB" w:rsidP="00E154AB"/>
    <w:p w:rsidR="00E154AB" w:rsidRPr="002B15AA" w:rsidRDefault="00E154AB" w:rsidP="00E154AB">
      <w:pPr>
        <w:pStyle w:val="Heading2"/>
      </w:pPr>
      <w:bookmarkStart w:id="31" w:name="_Toc19888534"/>
      <w:bookmarkStart w:id="32" w:name="_Toc27405452"/>
      <w:bookmarkStart w:id="33" w:name="_Toc35878642"/>
      <w:bookmarkStart w:id="34" w:name="_Toc36220458"/>
      <w:bookmarkStart w:id="35" w:name="_Toc36474556"/>
      <w:bookmarkStart w:id="36" w:name="_Toc36542828"/>
      <w:bookmarkStart w:id="37" w:name="_Toc36543649"/>
      <w:bookmarkStart w:id="38" w:name="_Toc36567887"/>
      <w:bookmarkStart w:id="39" w:name="_Toc44341619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E154AB" w:rsidRPr="002B15AA" w:rsidRDefault="00E154AB" w:rsidP="00E154AB">
      <w:pPr>
        <w:pStyle w:val="Heading3"/>
        <w:rPr>
          <w:lang w:eastAsia="zh-CN"/>
        </w:rPr>
      </w:pPr>
      <w:bookmarkStart w:id="40" w:name="_Toc19888535"/>
      <w:bookmarkStart w:id="41" w:name="_Toc27405453"/>
      <w:bookmarkStart w:id="42" w:name="_Toc35878643"/>
      <w:bookmarkStart w:id="43" w:name="_Toc36220459"/>
      <w:bookmarkStart w:id="44" w:name="_Toc36474557"/>
      <w:bookmarkStart w:id="45" w:name="_Toc36542829"/>
      <w:bookmarkStart w:id="46" w:name="_Toc36543650"/>
      <w:bookmarkStart w:id="47" w:name="_Toc36567888"/>
      <w:bookmarkStart w:id="48" w:name="_Toc44341620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E154AB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>
            <wp:extent cx="4605655" cy="2705100"/>
            <wp:effectExtent l="0" t="0" r="0" b="0"/>
            <wp:docPr id="1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AB" w:rsidRPr="002B15AA" w:rsidRDefault="00E154AB" w:rsidP="00E154AB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:rsidR="00E154AB" w:rsidRPr="002B15AA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:rsidR="00E154AB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:rsidR="00E154AB" w:rsidRDefault="00E154AB" w:rsidP="00E154AB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:rsidR="009662BC" w:rsidRDefault="00CF4943" w:rsidP="009662BC">
      <w:pPr>
        <w:pStyle w:val="TH"/>
      </w:pPr>
      <w:r>
        <w:rPr>
          <w:noProof/>
          <w:color w:val="000000"/>
          <w:lang w:val="en-IN" w:eastAsia="ja-JP"/>
        </w:rPr>
        <w:drawing>
          <wp:inline distT="0" distB="0" distL="0" distR="0">
            <wp:extent cx="4081780" cy="519430"/>
            <wp:effectExtent l="0" t="0" r="0" b="0"/>
            <wp:docPr id="114" name="Picture 114" descr="cid:image002.png@01D638D3.0D8EB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id:image002.png@01D638D3.0D8EB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BC" w:rsidRPr="002B15AA" w:rsidRDefault="009662BC" w:rsidP="007A5712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:rsidR="00E154AB" w:rsidRPr="002B15AA" w:rsidRDefault="00E154AB" w:rsidP="00E154AB">
      <w:pPr>
        <w:pStyle w:val="Heading3"/>
      </w:pPr>
      <w:bookmarkStart w:id="49" w:name="_Toc19888536"/>
      <w:bookmarkStart w:id="50" w:name="_Toc27405454"/>
      <w:bookmarkStart w:id="51" w:name="_Toc35878644"/>
      <w:bookmarkStart w:id="52" w:name="_Toc36220460"/>
      <w:bookmarkStart w:id="53" w:name="_Toc36474558"/>
      <w:bookmarkStart w:id="54" w:name="_Toc36542830"/>
      <w:bookmarkStart w:id="55" w:name="_Toc36543651"/>
      <w:bookmarkStart w:id="56" w:name="_Toc36567889"/>
      <w:bookmarkStart w:id="57" w:name="_Toc44341621"/>
      <w:r w:rsidRPr="002B15AA">
        <w:lastRenderedPageBreak/>
        <w:t>6.2.2</w:t>
      </w:r>
      <w:r w:rsidRPr="002B15AA">
        <w:tab/>
        <w:t>Inheritance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E154AB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>
            <wp:extent cx="4181475" cy="1586230"/>
            <wp:effectExtent l="0" t="0" r="0" b="0"/>
            <wp:docPr id="115" name="Picture 115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her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D7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>
            <wp:extent cx="1719580" cy="1371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AB" w:rsidRPr="002B15AA" w:rsidRDefault="00E154AB" w:rsidP="00E154AB">
      <w:pPr>
        <w:pStyle w:val="TF"/>
      </w:pPr>
      <w:r w:rsidRPr="002B15AA">
        <w:t>Figure 6.2.2-1: Network slice inheritance relationship</w:t>
      </w:r>
    </w:p>
    <w:p w:rsidR="00E154AB" w:rsidRPr="002B15AA" w:rsidRDefault="00E154AB" w:rsidP="00E154AB"/>
    <w:p w:rsidR="00E154AB" w:rsidRPr="002B15AA" w:rsidRDefault="00E154AB" w:rsidP="00E154AB">
      <w:pPr>
        <w:pStyle w:val="Heading2"/>
      </w:pPr>
      <w:bookmarkStart w:id="58" w:name="_Toc19888537"/>
      <w:bookmarkStart w:id="59" w:name="_Toc27405455"/>
      <w:bookmarkStart w:id="60" w:name="_Toc35878645"/>
      <w:bookmarkStart w:id="61" w:name="_Toc36220461"/>
      <w:bookmarkStart w:id="62" w:name="_Toc36474559"/>
      <w:bookmarkStart w:id="63" w:name="_Toc36542831"/>
      <w:bookmarkStart w:id="64" w:name="_Toc36543652"/>
      <w:bookmarkStart w:id="65" w:name="_Toc36567890"/>
      <w:bookmarkStart w:id="66" w:name="_Toc44341622"/>
      <w:r w:rsidRPr="002B15AA">
        <w:t>6.3</w:t>
      </w:r>
      <w:r w:rsidRPr="002B15AA">
        <w:tab/>
        <w:t>Class definitions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E154AB" w:rsidRPr="002B15AA" w:rsidRDefault="00E154AB" w:rsidP="00E154AB">
      <w:pPr>
        <w:pStyle w:val="Heading3"/>
        <w:rPr>
          <w:rFonts w:ascii="Courier New" w:hAnsi="Courier New"/>
        </w:rPr>
      </w:pPr>
      <w:bookmarkStart w:id="67" w:name="_Toc19888538"/>
      <w:bookmarkStart w:id="68" w:name="_Toc27405456"/>
      <w:bookmarkStart w:id="69" w:name="_Toc35878646"/>
      <w:bookmarkStart w:id="70" w:name="_Toc36220462"/>
      <w:bookmarkStart w:id="71" w:name="_Toc36474560"/>
      <w:bookmarkStart w:id="72" w:name="_Toc36542832"/>
      <w:bookmarkStart w:id="73" w:name="_Toc36543653"/>
      <w:bookmarkStart w:id="74" w:name="_Toc36567891"/>
      <w:bookmarkStart w:id="75" w:name="_Toc44341623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r w:rsidRPr="002B15AA">
        <w:rPr>
          <w:rFonts w:ascii="Courier New" w:hAnsi="Courier New"/>
        </w:rPr>
        <w:t>NetworkSlice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E154AB" w:rsidRPr="002B15AA" w:rsidRDefault="00E154AB" w:rsidP="00E154AB">
      <w:pPr>
        <w:pStyle w:val="Heading4"/>
      </w:pPr>
      <w:bookmarkStart w:id="76" w:name="_Toc19888539"/>
      <w:bookmarkStart w:id="77" w:name="_Toc27405457"/>
      <w:bookmarkStart w:id="78" w:name="_Toc35878647"/>
      <w:bookmarkStart w:id="79" w:name="_Toc36220463"/>
      <w:bookmarkStart w:id="80" w:name="_Toc36474561"/>
      <w:bookmarkStart w:id="81" w:name="_Toc36542833"/>
      <w:bookmarkStart w:id="82" w:name="_Toc36543654"/>
      <w:bookmarkStart w:id="83" w:name="_Toc36567892"/>
      <w:bookmarkStart w:id="84" w:name="_Toc44341624"/>
      <w:r w:rsidRPr="002B15AA">
        <w:t>6.3.1.1</w:t>
      </w:r>
      <w:r w:rsidRPr="002B15AA">
        <w:tab/>
        <w:t>Definition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:rsidR="00E154AB" w:rsidRDefault="00E154AB" w:rsidP="00E154AB">
      <w:pPr>
        <w:pStyle w:val="Heading4"/>
      </w:pPr>
      <w:bookmarkStart w:id="85" w:name="_Toc19888540"/>
      <w:bookmarkStart w:id="86" w:name="_Toc27405458"/>
      <w:bookmarkStart w:id="87" w:name="_Toc35878648"/>
      <w:bookmarkStart w:id="88" w:name="_Toc36220464"/>
      <w:bookmarkStart w:id="89" w:name="_Toc36474562"/>
      <w:bookmarkStart w:id="90" w:name="_Toc36542834"/>
      <w:bookmarkStart w:id="91" w:name="_Toc36543655"/>
      <w:bookmarkStart w:id="92" w:name="_Toc36567893"/>
      <w:bookmarkStart w:id="93" w:name="_Toc44341625"/>
      <w:r w:rsidRPr="002B15AA">
        <w:t>6.3.1.2</w:t>
      </w:r>
      <w:r w:rsidRPr="002B15AA">
        <w:tab/>
        <w:t>Attributes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E154AB" w:rsidRPr="00A339EA" w:rsidRDefault="00E154AB" w:rsidP="00E154AB">
      <w:r>
        <w:t>The NetworkSlice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E154AB" w:rsidRPr="002B15AA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513F14" w:rsidRDefault="00E154AB" w:rsidP="00583841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94" w:name="_Toc19888541"/>
      <w:bookmarkStart w:id="95" w:name="_Toc27405459"/>
      <w:bookmarkStart w:id="96" w:name="_Toc35878649"/>
      <w:bookmarkStart w:id="97" w:name="_Toc36220465"/>
      <w:bookmarkStart w:id="98" w:name="_Toc36474563"/>
      <w:bookmarkStart w:id="99" w:name="_Toc36542835"/>
      <w:bookmarkStart w:id="100" w:name="_Toc36543656"/>
      <w:bookmarkStart w:id="101" w:name="_Toc36567894"/>
      <w:bookmarkStart w:id="102" w:name="_Toc44341626"/>
      <w:r w:rsidRPr="002B15AA">
        <w:t>6.3.1.3</w:t>
      </w:r>
      <w:r w:rsidRPr="002B15AA">
        <w:tab/>
        <w:t>Attribute constraints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E154AB" w:rsidRPr="002B15AA" w:rsidRDefault="00E154AB" w:rsidP="00E154AB">
      <w:r w:rsidRPr="002B15AA">
        <w:t>None.</w:t>
      </w:r>
    </w:p>
    <w:p w:rsidR="00E154AB" w:rsidRPr="002B15AA" w:rsidRDefault="00E154AB" w:rsidP="00E154AB">
      <w:pPr>
        <w:pStyle w:val="Heading4"/>
      </w:pPr>
      <w:bookmarkStart w:id="103" w:name="_Toc19888542"/>
      <w:bookmarkStart w:id="104" w:name="_Toc27405460"/>
      <w:bookmarkStart w:id="105" w:name="_Toc35878650"/>
      <w:bookmarkStart w:id="106" w:name="_Toc36220466"/>
      <w:bookmarkStart w:id="107" w:name="_Toc36474564"/>
      <w:bookmarkStart w:id="108" w:name="_Toc36542836"/>
      <w:bookmarkStart w:id="109" w:name="_Toc36543657"/>
      <w:bookmarkStart w:id="110" w:name="_Toc36567895"/>
      <w:bookmarkStart w:id="111" w:name="_Toc44341627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112" w:name="_Toc19888543"/>
      <w:bookmarkStart w:id="113" w:name="_Toc27405461"/>
      <w:bookmarkStart w:id="114" w:name="_Toc35878651"/>
      <w:bookmarkStart w:id="115" w:name="_Toc36220467"/>
      <w:bookmarkStart w:id="116" w:name="_Toc36474565"/>
      <w:bookmarkStart w:id="117" w:name="_Toc36542837"/>
      <w:bookmarkStart w:id="118" w:name="_Toc36543658"/>
      <w:bookmarkStart w:id="119" w:name="_Toc36567896"/>
      <w:bookmarkStart w:id="120" w:name="_Toc44341628"/>
      <w:r w:rsidRPr="002B15AA">
        <w:rPr>
          <w:lang w:eastAsia="zh-CN"/>
        </w:rPr>
        <w:lastRenderedPageBreak/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E154AB" w:rsidRPr="002B15AA" w:rsidRDefault="00E154AB" w:rsidP="00E154AB">
      <w:pPr>
        <w:pStyle w:val="Heading4"/>
      </w:pPr>
      <w:bookmarkStart w:id="121" w:name="_Toc19888544"/>
      <w:bookmarkStart w:id="122" w:name="_Toc27405462"/>
      <w:bookmarkStart w:id="123" w:name="_Toc35878652"/>
      <w:bookmarkStart w:id="124" w:name="_Toc36220468"/>
      <w:bookmarkStart w:id="125" w:name="_Toc36474566"/>
      <w:bookmarkStart w:id="126" w:name="_Toc36542838"/>
      <w:bookmarkStart w:id="127" w:name="_Toc36543659"/>
      <w:bookmarkStart w:id="128" w:name="_Toc36567897"/>
      <w:bookmarkStart w:id="129" w:name="_Toc44341629"/>
      <w:r w:rsidRPr="002B15AA">
        <w:t>6.3.2.1</w:t>
      </w:r>
      <w:r w:rsidRPr="002B15AA">
        <w:tab/>
        <w:t>Definition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:rsidR="00E154AB" w:rsidRDefault="00E154AB" w:rsidP="00E154AB">
      <w:pPr>
        <w:pStyle w:val="Heading4"/>
      </w:pPr>
      <w:bookmarkStart w:id="130" w:name="_Toc19888545"/>
      <w:bookmarkStart w:id="131" w:name="_Toc27405463"/>
      <w:bookmarkStart w:id="132" w:name="_Toc35878653"/>
      <w:bookmarkStart w:id="133" w:name="_Toc36220469"/>
      <w:bookmarkStart w:id="134" w:name="_Toc36474567"/>
      <w:bookmarkStart w:id="135" w:name="_Toc36542839"/>
      <w:bookmarkStart w:id="136" w:name="_Toc36543660"/>
      <w:bookmarkStart w:id="137" w:name="_Toc36567898"/>
      <w:bookmarkStart w:id="138" w:name="_Toc44341630"/>
      <w:r w:rsidRPr="002B15AA">
        <w:t>6.3.2.2</w:t>
      </w:r>
      <w:r w:rsidRPr="002B15AA">
        <w:tab/>
        <w:t>Attributes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E154AB" w:rsidRPr="00A339EA" w:rsidRDefault="00E154AB" w:rsidP="00E154AB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E154AB" w:rsidRPr="002B15AA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18"/>
          <w:jc w:val="center"/>
        </w:trPr>
        <w:tc>
          <w:tcPr>
            <w:tcW w:w="2677" w:type="dxa"/>
          </w:tcPr>
          <w:p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51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51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51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E154AB" w:rsidRPr="002B15AA" w:rsidTr="00583841">
        <w:trPr>
          <w:cantSplit/>
          <w:trHeight w:val="51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51"/>
          <w:jc w:val="center"/>
        </w:trPr>
        <w:tc>
          <w:tcPr>
            <w:tcW w:w="267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  <w:rPr>
          <w:lang w:eastAsia="zh-CN"/>
        </w:rPr>
      </w:pPr>
      <w:bookmarkStart w:id="139" w:name="_Toc19888546"/>
      <w:bookmarkStart w:id="140" w:name="_Toc27405464"/>
      <w:bookmarkStart w:id="141" w:name="_Toc35878654"/>
      <w:bookmarkStart w:id="142" w:name="_Toc36220470"/>
      <w:bookmarkStart w:id="143" w:name="_Toc36474568"/>
      <w:bookmarkStart w:id="144" w:name="_Toc36542840"/>
      <w:bookmarkStart w:id="145" w:name="_Toc36543661"/>
      <w:bookmarkStart w:id="146" w:name="_Toc36567899"/>
      <w:bookmarkStart w:id="147" w:name="_Toc44341631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 xml:space="preserve">Info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:rsidR="00E154AB" w:rsidRPr="002B15AA" w:rsidRDefault="00E154AB" w:rsidP="00E154AB">
      <w:pPr>
        <w:pStyle w:val="Heading4"/>
        <w:rPr>
          <w:lang w:eastAsia="zh-CN"/>
        </w:rPr>
      </w:pPr>
      <w:bookmarkStart w:id="148" w:name="_Toc19888547"/>
      <w:bookmarkStart w:id="149" w:name="_Toc27405465"/>
      <w:bookmarkStart w:id="150" w:name="_Toc35878655"/>
      <w:bookmarkStart w:id="151" w:name="_Toc36220471"/>
      <w:bookmarkStart w:id="152" w:name="_Toc36474569"/>
      <w:bookmarkStart w:id="153" w:name="_Toc36542841"/>
      <w:bookmarkStart w:id="154" w:name="_Toc36543662"/>
      <w:bookmarkStart w:id="155" w:name="_Toc36567900"/>
      <w:bookmarkStart w:id="156" w:name="_Toc44341632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157" w:name="_Toc19888548"/>
      <w:bookmarkStart w:id="158" w:name="_Toc27405466"/>
      <w:bookmarkStart w:id="159" w:name="_Toc35878656"/>
      <w:bookmarkStart w:id="160" w:name="_Toc36220472"/>
      <w:bookmarkStart w:id="161" w:name="_Toc36474570"/>
      <w:bookmarkStart w:id="162" w:name="_Toc36542842"/>
      <w:bookmarkStart w:id="163" w:name="_Toc36543663"/>
      <w:bookmarkStart w:id="164" w:name="_Toc36567901"/>
      <w:bookmarkStart w:id="165" w:name="_Toc44341633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ServiceProfile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E154AB" w:rsidRPr="002B15AA" w:rsidRDefault="00E154AB" w:rsidP="00E154AB">
      <w:pPr>
        <w:pStyle w:val="Heading4"/>
      </w:pPr>
      <w:bookmarkStart w:id="166" w:name="_Toc19888549"/>
      <w:bookmarkStart w:id="167" w:name="_Toc27405467"/>
      <w:bookmarkStart w:id="168" w:name="_Toc35878657"/>
      <w:bookmarkStart w:id="169" w:name="_Toc36220473"/>
      <w:bookmarkStart w:id="170" w:name="_Toc36474571"/>
      <w:bookmarkStart w:id="171" w:name="_Toc36542843"/>
      <w:bookmarkStart w:id="172" w:name="_Toc36543664"/>
      <w:bookmarkStart w:id="173" w:name="_Toc36567902"/>
      <w:bookmarkStart w:id="174" w:name="_Toc44341634"/>
      <w:r w:rsidRPr="002B15AA">
        <w:t>6.3.3.1</w:t>
      </w:r>
      <w:r w:rsidRPr="002B15AA">
        <w:tab/>
        <w:t>Definition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:rsidR="00E154AB" w:rsidRPr="002B15AA" w:rsidRDefault="00E154AB" w:rsidP="00E154AB">
      <w:pPr>
        <w:pStyle w:val="Heading4"/>
      </w:pPr>
      <w:bookmarkStart w:id="175" w:name="_Toc19888550"/>
      <w:bookmarkStart w:id="176" w:name="_Toc27405468"/>
      <w:bookmarkStart w:id="177" w:name="_Toc35878658"/>
      <w:bookmarkStart w:id="178" w:name="_Toc36220474"/>
      <w:bookmarkStart w:id="179" w:name="_Toc36474572"/>
      <w:bookmarkStart w:id="180" w:name="_Toc36542844"/>
      <w:bookmarkStart w:id="181" w:name="_Toc36543665"/>
      <w:bookmarkStart w:id="182" w:name="_Toc36567903"/>
      <w:bookmarkStart w:id="183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:rsidTr="00DE3921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24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E4BE8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Default="00EE4BE8" w:rsidP="00EE4BE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Default="00EE4BE8" w:rsidP="00EE4BE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Pr="002B15AA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8" w:rsidRPr="002B15AA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</w:tbl>
    <w:p w:rsidR="00E154AB" w:rsidRPr="002B15AA" w:rsidRDefault="00E154AB" w:rsidP="00E154AB">
      <w:pPr>
        <w:pStyle w:val="Heading4"/>
      </w:pPr>
      <w:bookmarkStart w:id="184" w:name="_Toc19888551"/>
      <w:bookmarkStart w:id="185" w:name="_Toc27405469"/>
      <w:bookmarkStart w:id="186" w:name="_Toc35878659"/>
      <w:bookmarkStart w:id="187" w:name="_Toc36220475"/>
      <w:bookmarkStart w:id="188" w:name="_Toc36474573"/>
      <w:bookmarkStart w:id="189" w:name="_Toc36542845"/>
      <w:bookmarkStart w:id="190" w:name="_Toc36543666"/>
      <w:bookmarkStart w:id="191" w:name="_Toc36567904"/>
      <w:bookmarkStart w:id="192" w:name="_Toc44341636"/>
      <w:r w:rsidRPr="002B15AA">
        <w:t>6.3.3.3</w:t>
      </w:r>
      <w:r w:rsidRPr="002B15AA">
        <w:tab/>
        <w:t>Attribute constraints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E154AB" w:rsidRPr="002B15AA" w:rsidRDefault="00E154AB" w:rsidP="00E154AB">
      <w:r w:rsidRPr="002B15AA">
        <w:t>None.</w:t>
      </w:r>
    </w:p>
    <w:p w:rsidR="00E154AB" w:rsidRPr="002B15AA" w:rsidRDefault="00E154AB" w:rsidP="00E154AB">
      <w:pPr>
        <w:pStyle w:val="Heading4"/>
      </w:pPr>
      <w:bookmarkStart w:id="193" w:name="_Toc19888552"/>
      <w:bookmarkStart w:id="194" w:name="_Toc27405470"/>
      <w:bookmarkStart w:id="195" w:name="_Toc35878660"/>
      <w:bookmarkStart w:id="196" w:name="_Toc36220476"/>
      <w:bookmarkStart w:id="197" w:name="_Toc36474574"/>
      <w:bookmarkStart w:id="198" w:name="_Toc36542846"/>
      <w:bookmarkStart w:id="199" w:name="_Toc36543667"/>
      <w:bookmarkStart w:id="200" w:name="_Toc36567905"/>
      <w:bookmarkStart w:id="201" w:name="_Toc44341637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E154AB" w:rsidRPr="002B15AA" w:rsidRDefault="00E154AB" w:rsidP="00E154AB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202" w:name="_Toc19888553"/>
      <w:bookmarkStart w:id="203" w:name="_Toc27405471"/>
      <w:bookmarkStart w:id="204" w:name="_Toc35878661"/>
      <w:bookmarkStart w:id="205" w:name="_Toc36220477"/>
      <w:bookmarkStart w:id="206" w:name="_Toc36474575"/>
      <w:bookmarkStart w:id="207" w:name="_Toc36542847"/>
      <w:bookmarkStart w:id="208" w:name="_Toc36543668"/>
      <w:bookmarkStart w:id="209" w:name="_Toc36567906"/>
      <w:bookmarkStart w:id="210" w:name="_Toc44341638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54AB" w:rsidRPr="002B15AA" w:rsidRDefault="00E154AB" w:rsidP="00E154AB">
      <w:pPr>
        <w:pStyle w:val="Heading4"/>
        <w:rPr>
          <w:lang w:eastAsia="zh-CN"/>
        </w:rPr>
      </w:pPr>
      <w:bookmarkStart w:id="211" w:name="_Toc19888554"/>
      <w:bookmarkStart w:id="212" w:name="_Toc27405472"/>
      <w:bookmarkStart w:id="213" w:name="_Toc35878662"/>
      <w:bookmarkStart w:id="214" w:name="_Toc36220478"/>
      <w:bookmarkStart w:id="215" w:name="_Toc36474576"/>
      <w:bookmarkStart w:id="216" w:name="_Toc36542848"/>
      <w:bookmarkStart w:id="217" w:name="_Toc36543669"/>
      <w:bookmarkStart w:id="218" w:name="_Toc36567907"/>
      <w:bookmarkStart w:id="219" w:name="_Toc44341639"/>
      <w:r w:rsidRPr="002B15AA">
        <w:t>6.3.4.1</w:t>
      </w:r>
      <w:r w:rsidRPr="002B15AA">
        <w:tab/>
        <w:t>Definition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</w:p>
    <w:p w:rsidR="00E154AB" w:rsidRPr="002B15AA" w:rsidRDefault="00E154AB" w:rsidP="00E154AB">
      <w:pPr>
        <w:pStyle w:val="Heading4"/>
      </w:pPr>
      <w:bookmarkStart w:id="220" w:name="_Toc19888555"/>
      <w:bookmarkStart w:id="221" w:name="_Toc27405473"/>
      <w:bookmarkStart w:id="222" w:name="_Toc35878663"/>
      <w:bookmarkStart w:id="223" w:name="_Toc36220479"/>
      <w:bookmarkStart w:id="224" w:name="_Toc36474577"/>
      <w:bookmarkStart w:id="225" w:name="_Toc36542849"/>
      <w:bookmarkStart w:id="226" w:name="_Toc36543670"/>
      <w:bookmarkStart w:id="227" w:name="_Toc36567908"/>
      <w:bookmarkStart w:id="228" w:name="_Toc44341640"/>
      <w:r w:rsidRPr="002B15AA">
        <w:lastRenderedPageBreak/>
        <w:t>6.3.4.2</w:t>
      </w:r>
      <w:r w:rsidRPr="002B15AA">
        <w:tab/>
        <w:t>Attributes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:rsidTr="00BC7BA9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24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24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29" w:author="Deepanshu Gautam" w:date="2020-07-09T13:31:00Z">
              <w:r w:rsidRPr="002B15AA" w:rsidDel="00135848">
                <w:rPr>
                  <w:rFonts w:ascii="Courier New" w:hAnsi="Courier New" w:cs="Courier New"/>
                  <w:szCs w:val="18"/>
                  <w:lang w:eastAsia="zh-CN"/>
                </w:rPr>
                <w:delText>maxNumberofUEs</w:delText>
              </w:r>
            </w:del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0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1" w:author="Deepanshu Gautam" w:date="2020-07-09T13:31:00Z">
              <w:r w:rsidRPr="002B15AA" w:rsidDel="0013584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2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3" w:author="Deepanshu Gautam" w:date="2020-07-09T13:31:00Z">
              <w:r w:rsidRPr="002B15AA" w:rsidDel="00135848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4" w:author="Deepanshu Gautam" w:date="2020-07-09T13:31:00Z">
              <w:r w:rsidRPr="002B15AA" w:rsidDel="00135848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35" w:author="Deepanshu Gautam" w:date="2020-07-09T13:48:00Z">
              <w:r w:rsidRPr="002B15AA" w:rsidDel="00787F09">
                <w:rPr>
                  <w:rFonts w:ascii="Courier New" w:hAnsi="Courier New" w:cs="Courier New"/>
                  <w:szCs w:val="18"/>
                  <w:lang w:eastAsia="zh-CN"/>
                </w:rPr>
                <w:delText>coverageAreaTAList</w:delText>
              </w:r>
            </w:del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6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7" w:author="Deepanshu Gautam" w:date="2020-07-09T13:31:00Z">
              <w:r w:rsidRPr="002B15AA" w:rsidDel="0013584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8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9" w:author="Deepanshu Gautam" w:date="2020-07-09T13:31:00Z">
              <w:r w:rsidRPr="002B15AA" w:rsidDel="00135848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0" w:author="Deepanshu Gautam" w:date="2020-07-09T13:31:00Z">
              <w:r w:rsidRPr="002B15AA" w:rsidDel="00135848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41" w:author="Deepanshu Gautam" w:date="2020-07-09T13:31:00Z">
              <w:r w:rsidRPr="002B15AA" w:rsidDel="00135848">
                <w:rPr>
                  <w:rFonts w:ascii="Courier New" w:hAnsi="Courier New" w:cs="Courier New"/>
                  <w:szCs w:val="18"/>
                  <w:lang w:eastAsia="zh-CN"/>
                </w:rPr>
                <w:delText>latency</w:delText>
              </w:r>
            </w:del>
          </w:p>
        </w:tc>
        <w:tc>
          <w:tcPr>
            <w:tcW w:w="1065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2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3" w:author="Deepanshu Gautam" w:date="2020-07-09T13:31:00Z">
              <w:r w:rsidRPr="002B15AA" w:rsidDel="0013584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4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5" w:author="Deepanshu Gautam" w:date="2020-07-09T13:31:00Z">
              <w:r w:rsidRPr="002B15AA" w:rsidDel="00135848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6" w:author="Deepanshu Gautam" w:date="2020-07-09T13:31:00Z">
              <w:r w:rsidRPr="002B15AA" w:rsidDel="00135848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47" w:author="Deepanshu Gautam" w:date="2020-07-09T13:31:00Z">
              <w:r w:rsidRPr="002B15AA" w:rsidDel="00135848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48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49" w:author="Deepanshu Gautam" w:date="2020-07-09T13:31:00Z">
              <w:r w:rsidRPr="002B15AA" w:rsidDel="0013584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0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1" w:author="Deepanshu Gautam" w:date="2020-07-09T13:31:00Z">
              <w:r w:rsidRPr="002B15AA" w:rsidDel="00135848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2" w:author="Deepanshu Gautam" w:date="2020-07-09T13:31:00Z">
              <w:r w:rsidRPr="002B15AA" w:rsidDel="00135848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53" w:author="Deepanshu Gautam" w:date="2020-07-09T13:31:00Z">
              <w:r w:rsidRPr="002B15AA" w:rsidDel="00135848">
                <w:rPr>
                  <w:rFonts w:ascii="Courier New" w:hAnsi="Courier New" w:cs="Courier New"/>
                  <w:szCs w:val="18"/>
                  <w:lang w:eastAsia="zh-CN"/>
                </w:rPr>
                <w:delText>resourceSharingLevel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4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5" w:author="Deepanshu Gautam" w:date="2020-07-09T13:31:00Z">
              <w:r w:rsidRPr="002B15AA" w:rsidDel="0013584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6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7" w:author="Deepanshu Gautam" w:date="2020-07-09T13:31:00Z">
              <w:r w:rsidRPr="002B15AA" w:rsidDel="00135848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8" w:author="Deepanshu Gautam" w:date="2020-07-09T13:31:00Z">
              <w:r w:rsidRPr="002B15AA" w:rsidDel="00135848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B87207" w:rsidRPr="002B15AA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7" w:rsidRPr="002B15AA" w:rsidDel="00135848" w:rsidRDefault="00B87207" w:rsidP="00B8720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259" w:author="DG" w:date="2020-08-20T17:44:00Z">
              <w:r>
                <w:rPr>
                  <w:rFonts w:ascii="Courier New" w:hAnsi="Courier New" w:cs="Courier New"/>
                  <w:szCs w:val="18"/>
                  <w:lang w:eastAsia="zh-CN"/>
                </w:rPr>
                <w:t>RootSliceProfile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7" w:rsidRPr="002B15AA" w:rsidDel="00135848" w:rsidRDefault="00B87207" w:rsidP="00B87207">
            <w:pPr>
              <w:pStyle w:val="TAC"/>
              <w:rPr>
                <w:rFonts w:cs="Arial"/>
                <w:szCs w:val="18"/>
                <w:lang w:eastAsia="zh-CN"/>
              </w:rPr>
            </w:pPr>
            <w:ins w:id="260" w:author="DG" w:date="2020-08-20T17:44:00Z">
              <w:r>
                <w:rPr>
                  <w:rFonts w:cs="Arial"/>
                  <w:szCs w:val="18"/>
                  <w:lang w:eastAsia="zh-CN"/>
                </w:rPr>
                <w:t>CM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7" w:rsidRPr="002B15AA" w:rsidDel="00135848" w:rsidRDefault="00B87207" w:rsidP="00B87207">
            <w:pPr>
              <w:pStyle w:val="TAC"/>
              <w:rPr>
                <w:rFonts w:cs="Arial"/>
              </w:rPr>
            </w:pPr>
            <w:ins w:id="261" w:author="DG" w:date="2020-08-20T17:4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7" w:rsidRPr="002B15AA" w:rsidDel="00135848" w:rsidRDefault="00B87207" w:rsidP="00B87207">
            <w:pPr>
              <w:pStyle w:val="TAC"/>
              <w:rPr>
                <w:rFonts w:cs="Arial"/>
                <w:szCs w:val="18"/>
                <w:lang w:eastAsia="zh-CN"/>
              </w:rPr>
            </w:pPr>
            <w:ins w:id="262" w:author="DG" w:date="2020-08-20T17:4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7" w:rsidRPr="002B15AA" w:rsidDel="00135848" w:rsidRDefault="00B87207" w:rsidP="00B87207">
            <w:pPr>
              <w:pStyle w:val="TAC"/>
              <w:rPr>
                <w:rFonts w:cs="Arial"/>
              </w:rPr>
            </w:pPr>
            <w:ins w:id="263" w:author="DG" w:date="2020-08-20T17:4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07" w:rsidRPr="002B15AA" w:rsidDel="00135848" w:rsidRDefault="00B87207" w:rsidP="00B87207">
            <w:pPr>
              <w:pStyle w:val="TAC"/>
              <w:rPr>
                <w:rFonts w:cs="Arial"/>
                <w:lang w:eastAsia="zh-CN"/>
              </w:rPr>
            </w:pPr>
            <w:ins w:id="264" w:author="DG" w:date="2020-08-20T17:4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135848" w:rsidRPr="002B15AA" w:rsidTr="00BC7BA9">
        <w:trPr>
          <w:cantSplit/>
          <w:trHeight w:val="236"/>
          <w:jc w:val="center"/>
          <w:ins w:id="265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135848">
            <w:pPr>
              <w:pStyle w:val="TAL"/>
              <w:rPr>
                <w:ins w:id="266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267" w:author="Deepanshu Gautam" w:date="2020-07-09T13:31:00Z">
              <w:r>
                <w:rPr>
                  <w:rFonts w:ascii="Courier New" w:hAnsi="Courier New" w:cs="Courier New"/>
                  <w:szCs w:val="18"/>
                  <w:lang w:eastAsia="zh-CN"/>
                </w:rPr>
                <w:t>CNSliceProfile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494563" w:rsidP="00135848">
            <w:pPr>
              <w:pStyle w:val="TAC"/>
              <w:rPr>
                <w:ins w:id="268" w:author="Deepanshu Gautam" w:date="2020-07-09T13:31:00Z"/>
                <w:rFonts w:cs="Arial"/>
                <w:szCs w:val="18"/>
                <w:lang w:eastAsia="zh-CN"/>
              </w:rPr>
            </w:pPr>
            <w:ins w:id="269" w:author="DG" w:date="2020-08-20T17:44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270" w:author="Deepanshu Gautam" w:date="2020-07-09T13:31:00Z">
              <w:r w:rsidR="00135848" w:rsidRPr="002B15AA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135848">
            <w:pPr>
              <w:pStyle w:val="TAC"/>
              <w:rPr>
                <w:ins w:id="271" w:author="Deepanshu Gautam" w:date="2020-07-09T13:31:00Z"/>
                <w:rFonts w:cs="Arial"/>
              </w:rPr>
            </w:pPr>
            <w:ins w:id="272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135848">
            <w:pPr>
              <w:pStyle w:val="TAC"/>
              <w:rPr>
                <w:ins w:id="273" w:author="Deepanshu Gautam" w:date="2020-07-09T13:31:00Z"/>
                <w:rFonts w:cs="Arial"/>
                <w:szCs w:val="18"/>
                <w:lang w:eastAsia="zh-CN"/>
              </w:rPr>
            </w:pPr>
            <w:ins w:id="274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135848">
            <w:pPr>
              <w:pStyle w:val="TAC"/>
              <w:rPr>
                <w:ins w:id="275" w:author="Deepanshu Gautam" w:date="2020-07-09T13:31:00Z"/>
                <w:rFonts w:cs="Arial"/>
              </w:rPr>
            </w:pPr>
            <w:ins w:id="276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135848">
            <w:pPr>
              <w:pStyle w:val="TAC"/>
              <w:rPr>
                <w:ins w:id="277" w:author="Deepanshu Gautam" w:date="2020-07-09T13:31:00Z"/>
                <w:rFonts w:cs="Arial"/>
                <w:lang w:eastAsia="zh-CN"/>
              </w:rPr>
            </w:pPr>
            <w:ins w:id="278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135848" w:rsidRPr="002B15AA" w:rsidTr="00BC7BA9">
        <w:trPr>
          <w:cantSplit/>
          <w:trHeight w:val="236"/>
          <w:jc w:val="center"/>
          <w:ins w:id="279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135848">
            <w:pPr>
              <w:pStyle w:val="TAL"/>
              <w:rPr>
                <w:ins w:id="280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281" w:author="Deepanshu Gautam" w:date="2020-07-09T13:31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494563" w:rsidP="00135848">
            <w:pPr>
              <w:pStyle w:val="TAC"/>
              <w:rPr>
                <w:ins w:id="282" w:author="Deepanshu Gautam" w:date="2020-07-09T13:31:00Z"/>
                <w:rFonts w:cs="Arial"/>
                <w:szCs w:val="18"/>
                <w:lang w:eastAsia="zh-CN"/>
              </w:rPr>
            </w:pPr>
            <w:ins w:id="283" w:author="DG" w:date="2020-08-20T17:44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284" w:author="Deepanshu Gautam" w:date="2020-07-09T13:31:00Z">
              <w:r w:rsidR="00135848" w:rsidRPr="002B15AA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135848">
            <w:pPr>
              <w:pStyle w:val="TAC"/>
              <w:rPr>
                <w:ins w:id="285" w:author="Deepanshu Gautam" w:date="2020-07-09T13:31:00Z"/>
                <w:rFonts w:cs="Arial"/>
              </w:rPr>
            </w:pPr>
            <w:ins w:id="286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135848">
            <w:pPr>
              <w:pStyle w:val="TAC"/>
              <w:rPr>
                <w:ins w:id="287" w:author="Deepanshu Gautam" w:date="2020-07-09T13:31:00Z"/>
                <w:rFonts w:cs="Arial"/>
                <w:szCs w:val="18"/>
                <w:lang w:eastAsia="zh-CN"/>
              </w:rPr>
            </w:pPr>
            <w:ins w:id="288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135848">
            <w:pPr>
              <w:pStyle w:val="TAC"/>
              <w:rPr>
                <w:ins w:id="289" w:author="Deepanshu Gautam" w:date="2020-07-09T13:31:00Z"/>
                <w:rFonts w:cs="Arial"/>
              </w:rPr>
            </w:pPr>
            <w:ins w:id="290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135848">
            <w:pPr>
              <w:pStyle w:val="TAC"/>
              <w:rPr>
                <w:ins w:id="291" w:author="Deepanshu Gautam" w:date="2020-07-09T13:31:00Z"/>
                <w:rFonts w:cs="Arial"/>
                <w:lang w:eastAsia="zh-CN"/>
              </w:rPr>
            </w:pPr>
            <w:ins w:id="292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135848" w:rsidRPr="002B15AA" w:rsidTr="00BC7BA9">
        <w:trPr>
          <w:cantSplit/>
          <w:trHeight w:val="236"/>
          <w:jc w:val="center"/>
          <w:ins w:id="293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L"/>
              <w:rPr>
                <w:ins w:id="294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295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296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297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298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299" w:author="Deepanshu Gautam" w:date="2020-07-09T13:31:00Z"/>
                <w:rFonts w:cs="Arial"/>
                <w:lang w:eastAsia="zh-CN"/>
              </w:rPr>
            </w:pPr>
          </w:p>
        </w:tc>
      </w:tr>
      <w:tr w:rsidR="00135848" w:rsidRPr="002B15AA" w:rsidTr="00BC7BA9">
        <w:trPr>
          <w:cantSplit/>
          <w:trHeight w:val="236"/>
          <w:jc w:val="center"/>
          <w:ins w:id="300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L"/>
              <w:rPr>
                <w:ins w:id="301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02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03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04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05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06" w:author="Deepanshu Gautam" w:date="2020-07-09T13:31:00Z"/>
                <w:rFonts w:cs="Arial"/>
                <w:lang w:eastAsia="zh-CN"/>
              </w:rPr>
            </w:pPr>
          </w:p>
        </w:tc>
      </w:tr>
      <w:tr w:rsidR="00135848" w:rsidRPr="002B15AA" w:rsidTr="00BC7BA9">
        <w:trPr>
          <w:cantSplit/>
          <w:trHeight w:val="236"/>
          <w:jc w:val="center"/>
          <w:ins w:id="307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L"/>
              <w:rPr>
                <w:ins w:id="308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09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10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11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12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13" w:author="Deepanshu Gautam" w:date="2020-07-09T13:31:00Z"/>
                <w:rFonts w:cs="Arial"/>
                <w:lang w:eastAsia="zh-CN"/>
              </w:rPr>
            </w:pPr>
          </w:p>
        </w:tc>
      </w:tr>
      <w:tr w:rsidR="00135848" w:rsidRPr="002B15AA" w:rsidTr="00BC7BA9">
        <w:trPr>
          <w:cantSplit/>
          <w:trHeight w:val="236"/>
          <w:jc w:val="center"/>
          <w:ins w:id="314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L"/>
              <w:rPr>
                <w:ins w:id="315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16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17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18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19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8" w:rsidRPr="002B15AA" w:rsidRDefault="00135848" w:rsidP="00583841">
            <w:pPr>
              <w:pStyle w:val="TAC"/>
              <w:rPr>
                <w:ins w:id="320" w:author="Deepanshu Gautam" w:date="2020-07-09T13:31:00Z"/>
                <w:rFonts w:cs="Arial"/>
                <w:lang w:eastAsia="zh-CN"/>
              </w:rPr>
            </w:pPr>
          </w:p>
        </w:tc>
      </w:tr>
    </w:tbl>
    <w:p w:rsidR="00E154AB" w:rsidRPr="002B15AA" w:rsidRDefault="00E154AB" w:rsidP="00E154AB">
      <w:pPr>
        <w:pStyle w:val="Heading4"/>
      </w:pPr>
      <w:bookmarkStart w:id="321" w:name="_Toc19888556"/>
      <w:bookmarkStart w:id="322" w:name="_Toc27405474"/>
      <w:bookmarkStart w:id="323" w:name="_Toc35878664"/>
      <w:bookmarkStart w:id="324" w:name="_Toc36220480"/>
      <w:bookmarkStart w:id="325" w:name="_Toc36474578"/>
      <w:bookmarkStart w:id="326" w:name="_Toc36542850"/>
      <w:bookmarkStart w:id="327" w:name="_Toc36543671"/>
      <w:bookmarkStart w:id="328" w:name="_Toc36567909"/>
      <w:bookmarkStart w:id="329" w:name="_Toc44341641"/>
      <w:r w:rsidRPr="002B15AA">
        <w:t>6.3.4.3</w:t>
      </w:r>
      <w:r w:rsidRPr="002B15AA">
        <w:tab/>
        <w:t>Attribute constraints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A00202" w:rsidRPr="002B15AA" w:rsidTr="00A263B7">
        <w:trPr>
          <w:trHeight w:val="171"/>
          <w:jc w:val="center"/>
          <w:ins w:id="330" w:author="DG" w:date="2020-08-20T17:54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202" w:rsidRPr="002B15AA" w:rsidRDefault="00A00202" w:rsidP="00A263B7">
            <w:pPr>
              <w:pStyle w:val="TAH"/>
              <w:rPr>
                <w:ins w:id="331" w:author="DG" w:date="2020-08-20T17:54:00Z"/>
              </w:rPr>
            </w:pPr>
            <w:ins w:id="332" w:author="DG" w:date="2020-08-20T17:54:00Z">
              <w:r w:rsidRPr="002B15AA">
                <w:t>Name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202" w:rsidRPr="002B15AA" w:rsidRDefault="00A00202" w:rsidP="00A263B7">
            <w:pPr>
              <w:pStyle w:val="TAH"/>
              <w:rPr>
                <w:ins w:id="333" w:author="DG" w:date="2020-08-20T17:54:00Z"/>
              </w:rPr>
            </w:pPr>
            <w:ins w:id="334" w:author="DG" w:date="2020-08-20T17:54:00Z">
              <w:r w:rsidRPr="002B15AA">
                <w:t>Definition</w:t>
              </w:r>
            </w:ins>
          </w:p>
        </w:tc>
      </w:tr>
      <w:tr w:rsidR="00A00202" w:rsidRPr="002B15AA" w:rsidTr="00A263B7">
        <w:trPr>
          <w:trHeight w:val="500"/>
          <w:jc w:val="center"/>
          <w:ins w:id="335" w:author="DG" w:date="2020-08-20T17:54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2" w:rsidRPr="002B15AA" w:rsidRDefault="00A00202" w:rsidP="00A263B7">
            <w:pPr>
              <w:pStyle w:val="TAL"/>
              <w:rPr>
                <w:ins w:id="336" w:author="DG" w:date="2020-08-20T17:54:00Z"/>
                <w:rFonts w:ascii="Courier New" w:hAnsi="Courier New" w:cs="Courier New"/>
                <w:b/>
              </w:rPr>
            </w:pPr>
            <w:ins w:id="337" w:author="DG" w:date="2020-08-20T17:54:00Z">
              <w:r>
                <w:rPr>
                  <w:rFonts w:ascii="Courier New" w:hAnsi="Courier New" w:cs="Courier New"/>
                  <w:szCs w:val="18"/>
                  <w:lang w:eastAsia="zh-CN"/>
                </w:rPr>
                <w:t>RootSliceProfile</w:t>
              </w:r>
              <w:r w:rsidRPr="002B15AA">
                <w:t xml:space="preserve"> </w:t>
              </w:r>
              <w:r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2" w:rsidRPr="002B15AA" w:rsidRDefault="00A00202" w:rsidP="00A00202">
            <w:pPr>
              <w:rPr>
                <w:ins w:id="338" w:author="DG" w:date="2020-08-20T17:54:00Z"/>
                <w:rFonts w:ascii="Arial" w:hAnsi="Arial" w:cs="Arial"/>
                <w:sz w:val="18"/>
                <w:szCs w:val="18"/>
              </w:rPr>
            </w:pPr>
            <w:ins w:id="339" w:author="DG" w:date="2020-08-20T17:5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 w:rsidRPr="002B15AA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It shall be </w:t>
              </w:r>
            </w:ins>
            <w:ins w:id="340" w:author="DG" w:date="2020-08-20T17:55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present if the SliceProfile represent cross-domain requirements.</w:t>
              </w:r>
            </w:ins>
          </w:p>
        </w:tc>
      </w:tr>
      <w:tr w:rsidR="00A00202" w:rsidRPr="002B15AA" w:rsidTr="00A263B7">
        <w:trPr>
          <w:trHeight w:val="500"/>
          <w:jc w:val="center"/>
          <w:ins w:id="341" w:author="DG" w:date="2020-08-20T17:54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2" w:rsidRPr="002B15AA" w:rsidRDefault="00A00202" w:rsidP="00A263B7">
            <w:pPr>
              <w:pStyle w:val="TAL"/>
              <w:rPr>
                <w:ins w:id="342" w:author="DG" w:date="2020-08-20T17:54:00Z"/>
                <w:rFonts w:ascii="Courier New" w:hAnsi="Courier New" w:cs="Courier New" w:hint="eastAsia"/>
                <w:lang w:eastAsia="zh-CN"/>
              </w:rPr>
            </w:pPr>
            <w:ins w:id="343" w:author="DG" w:date="2020-08-20T17:54:00Z">
              <w:r>
                <w:rPr>
                  <w:rFonts w:ascii="Courier New" w:hAnsi="Courier New" w:cs="Courier New"/>
                  <w:szCs w:val="18"/>
                  <w:lang w:eastAsia="zh-CN"/>
                </w:rPr>
                <w:t>CNSliceProfile</w:t>
              </w:r>
            </w:ins>
            <w:ins w:id="344" w:author="DG" w:date="2020-08-20T17:55:00Z">
              <w:r>
                <w:rPr>
                  <w:rFonts w:ascii="Courier New" w:hAnsi="Courier New" w:cs="Courier New"/>
                  <w:szCs w:val="18"/>
                  <w:lang w:eastAsia="zh-CN"/>
                </w:rPr>
                <w:t xml:space="preserve"> </w:t>
              </w:r>
              <w:r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2" w:rsidRPr="002B15AA" w:rsidRDefault="00A00202" w:rsidP="00A00202">
            <w:pPr>
              <w:rPr>
                <w:ins w:id="345" w:author="DG" w:date="2020-08-20T17:54:00Z"/>
                <w:rFonts w:ascii="Arial" w:hAnsi="Arial" w:cs="Arial"/>
                <w:sz w:val="18"/>
                <w:szCs w:val="18"/>
                <w:lang w:eastAsia="zh-CN"/>
              </w:rPr>
            </w:pPr>
            <w:ins w:id="346" w:author="DG" w:date="2020-08-20T17:56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 w:rsidRPr="002B15AA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It shall be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present if the SliceProfile represent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CN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requirements.</w:t>
              </w:r>
            </w:ins>
          </w:p>
        </w:tc>
      </w:tr>
      <w:tr w:rsidR="00A00202" w:rsidRPr="002B15AA" w:rsidTr="00A263B7">
        <w:trPr>
          <w:trHeight w:val="500"/>
          <w:jc w:val="center"/>
          <w:ins w:id="347" w:author="DG" w:date="2020-08-20T17:54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2" w:rsidRPr="002B15AA" w:rsidRDefault="00A00202" w:rsidP="00A263B7">
            <w:pPr>
              <w:pStyle w:val="TAL"/>
              <w:rPr>
                <w:ins w:id="348" w:author="DG" w:date="2020-08-20T17:54:00Z"/>
                <w:rFonts w:ascii="Courier New" w:hAnsi="Courier New" w:cs="Courier New" w:hint="eastAsia"/>
                <w:lang w:eastAsia="zh-CN"/>
              </w:rPr>
            </w:pPr>
            <w:ins w:id="349" w:author="DG" w:date="2020-08-20T17:55:00Z">
              <w:r>
                <w:rPr>
                  <w:rFonts w:ascii="Courier New" w:hAnsi="Courier New" w:cs="Courier New"/>
                  <w:szCs w:val="18"/>
                  <w:lang w:eastAsia="zh-CN"/>
                </w:rPr>
                <w:t xml:space="preserve">RANSliceProfile </w:t>
              </w:r>
              <w:r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02" w:rsidRPr="002B15AA" w:rsidRDefault="00A00202" w:rsidP="00A00202">
            <w:pPr>
              <w:rPr>
                <w:ins w:id="350" w:author="DG" w:date="2020-08-20T17:54:00Z"/>
                <w:rFonts w:ascii="Arial" w:hAnsi="Arial" w:cs="Arial"/>
                <w:sz w:val="18"/>
                <w:szCs w:val="18"/>
                <w:lang w:eastAsia="zh-CN"/>
              </w:rPr>
            </w:pPr>
            <w:ins w:id="351" w:author="DG" w:date="2020-08-20T17:56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 w:rsidRPr="002B15AA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It shall be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present if the SliceProfile represent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RAN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requirements.</w:t>
              </w:r>
            </w:ins>
          </w:p>
        </w:tc>
      </w:tr>
    </w:tbl>
    <w:p w:rsidR="00E154AB" w:rsidRPr="002B15AA" w:rsidDel="00A00202" w:rsidRDefault="00E154AB" w:rsidP="00E154AB">
      <w:pPr>
        <w:rPr>
          <w:del w:id="352" w:author="DG" w:date="2020-08-20T17:54:00Z"/>
        </w:rPr>
      </w:pPr>
      <w:del w:id="353" w:author="DG" w:date="2020-08-20T17:54:00Z">
        <w:r w:rsidRPr="002B15AA" w:rsidDel="00A00202">
          <w:delText>None.</w:delText>
        </w:r>
      </w:del>
    </w:p>
    <w:p w:rsidR="00E154AB" w:rsidRPr="002B15AA" w:rsidRDefault="00E154AB" w:rsidP="00E154AB">
      <w:pPr>
        <w:pStyle w:val="Heading4"/>
      </w:pPr>
      <w:bookmarkStart w:id="354" w:name="_Toc19888557"/>
      <w:bookmarkStart w:id="355" w:name="_Toc27405475"/>
      <w:bookmarkStart w:id="356" w:name="_Toc35878665"/>
      <w:bookmarkStart w:id="357" w:name="_Toc36220481"/>
      <w:bookmarkStart w:id="358" w:name="_Toc36474579"/>
      <w:bookmarkStart w:id="359" w:name="_Toc36542851"/>
      <w:bookmarkStart w:id="360" w:name="_Toc36543672"/>
      <w:bookmarkStart w:id="361" w:name="_Toc36567910"/>
      <w:bookmarkStart w:id="362" w:name="_Toc44341642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363" w:name="_Toc19888558"/>
      <w:bookmarkStart w:id="364" w:name="_Toc27405476"/>
      <w:bookmarkStart w:id="365" w:name="_Toc35878666"/>
      <w:bookmarkStart w:id="366" w:name="_Toc36220482"/>
      <w:bookmarkStart w:id="367" w:name="_Toc36474580"/>
      <w:bookmarkStart w:id="368" w:name="_Toc36542852"/>
      <w:bookmarkStart w:id="369" w:name="_Toc36543673"/>
      <w:bookmarkStart w:id="370" w:name="_Toc36567911"/>
      <w:bookmarkStart w:id="371" w:name="_Toc44341643"/>
      <w:r w:rsidRPr="002B15AA">
        <w:rPr>
          <w:lang w:eastAsia="zh-CN"/>
        </w:rPr>
        <w:t>6.3.</w:t>
      </w:r>
      <w:r>
        <w:rPr>
          <w:lang w:eastAsia="zh-CN"/>
        </w:rPr>
        <w:t>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NsInfo &lt;&lt;dataType&gt;&gt;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:rsidR="00E154AB" w:rsidRPr="002B15AA" w:rsidRDefault="00E154AB" w:rsidP="00E154AB">
      <w:pPr>
        <w:pStyle w:val="Heading4"/>
      </w:pPr>
      <w:bookmarkStart w:id="372" w:name="_Toc19888559"/>
      <w:bookmarkStart w:id="373" w:name="_Toc27405477"/>
      <w:bookmarkStart w:id="374" w:name="_Toc35878667"/>
      <w:bookmarkStart w:id="375" w:name="_Toc36220483"/>
      <w:bookmarkStart w:id="376" w:name="_Toc36474581"/>
      <w:bookmarkStart w:id="377" w:name="_Toc36542853"/>
      <w:bookmarkStart w:id="378" w:name="_Toc36543674"/>
      <w:bookmarkStart w:id="379" w:name="_Toc36567912"/>
      <w:bookmarkStart w:id="380" w:name="_Toc44341644"/>
      <w:r w:rsidRPr="002B15AA">
        <w:t>6.3.</w:t>
      </w:r>
      <w:r>
        <w:t>5</w:t>
      </w:r>
      <w:r w:rsidRPr="002B15AA">
        <w:t>.1</w:t>
      </w:r>
      <w:r w:rsidRPr="002B15AA">
        <w:tab/>
        <w:t>Definition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:rsidR="00E154AB" w:rsidRPr="00D97E98" w:rsidRDefault="00E154AB" w:rsidP="00E154AB">
      <w:pPr>
        <w:pStyle w:val="TAL"/>
      </w:pPr>
      <w:r w:rsidRPr="002B15AA">
        <w:t xml:space="preserve">This </w:t>
      </w:r>
      <w:r>
        <w:t>data type</w:t>
      </w:r>
      <w:r w:rsidRPr="002B15AA">
        <w:t xml:space="preserve"> represents the properties of</w:t>
      </w:r>
      <w:r>
        <w:t xml:space="preserve"> network service information (</w:t>
      </w:r>
      <w:r w:rsidRPr="002B15AA">
        <w:rPr>
          <w:rFonts w:cs="Arial"/>
          <w:snapToGrid w:val="0"/>
          <w:szCs w:val="18"/>
        </w:rPr>
        <w:t>See clause 8.3.3.2.2 of ETSI GS NFV-IFA 013 [29]</w:t>
      </w:r>
      <w:r>
        <w:t>) corresponding to the network slice subnet instance</w:t>
      </w:r>
      <w:r w:rsidRPr="002B15AA">
        <w:t>.</w:t>
      </w:r>
      <w:r>
        <w:t xml:space="preserve"> </w:t>
      </w:r>
    </w:p>
    <w:p w:rsidR="00E154AB" w:rsidRPr="002B15AA" w:rsidRDefault="00E154AB" w:rsidP="00E154AB">
      <w:pPr>
        <w:pStyle w:val="Heading4"/>
      </w:pPr>
      <w:bookmarkStart w:id="381" w:name="_Toc19888560"/>
      <w:bookmarkStart w:id="382" w:name="_Toc27405478"/>
      <w:bookmarkStart w:id="383" w:name="_Toc35878668"/>
      <w:bookmarkStart w:id="384" w:name="_Toc36220484"/>
      <w:bookmarkStart w:id="385" w:name="_Toc36474582"/>
      <w:bookmarkStart w:id="386" w:name="_Toc36542854"/>
      <w:bookmarkStart w:id="387" w:name="_Toc36543675"/>
      <w:bookmarkStart w:id="388" w:name="_Toc36567913"/>
      <w:bookmarkStart w:id="389" w:name="_Toc4434164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.5</w:t>
      </w:r>
      <w:r w:rsidRPr="002B15AA">
        <w:t>.2</w:t>
      </w:r>
      <w:r w:rsidRPr="002B15AA">
        <w:tab/>
        <w:t>Attributes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nSInstanceId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24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390" w:name="_Toc19888561"/>
      <w:bookmarkStart w:id="391" w:name="_Toc27405479"/>
      <w:bookmarkStart w:id="392" w:name="_Toc35878669"/>
      <w:bookmarkStart w:id="393" w:name="_Toc36220485"/>
      <w:bookmarkStart w:id="394" w:name="_Toc36474583"/>
      <w:bookmarkStart w:id="395" w:name="_Toc36542855"/>
      <w:bookmarkStart w:id="396" w:name="_Toc36543676"/>
      <w:bookmarkStart w:id="397" w:name="_Toc36567914"/>
      <w:bookmarkStart w:id="398" w:name="_Toc44341646"/>
      <w:r>
        <w:t>6.3.5</w:t>
      </w:r>
      <w:r w:rsidRPr="002B15AA">
        <w:t>.3</w:t>
      </w:r>
      <w:r w:rsidRPr="002B15AA">
        <w:tab/>
        <w:t>Attribute constraints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:rsidR="00E154AB" w:rsidRPr="002B15AA" w:rsidRDefault="00E154AB" w:rsidP="00E154AB">
      <w:r w:rsidRPr="002B15AA">
        <w:t>None.</w:t>
      </w:r>
    </w:p>
    <w:p w:rsidR="00E154AB" w:rsidRPr="002B15AA" w:rsidRDefault="00E154AB" w:rsidP="00E154AB">
      <w:pPr>
        <w:pStyle w:val="Heading4"/>
      </w:pPr>
      <w:bookmarkStart w:id="399" w:name="_Toc19888562"/>
      <w:bookmarkStart w:id="400" w:name="_Toc27405480"/>
      <w:bookmarkStart w:id="401" w:name="_Toc35878670"/>
      <w:bookmarkStart w:id="402" w:name="_Toc36220486"/>
      <w:bookmarkStart w:id="403" w:name="_Toc36474584"/>
      <w:bookmarkStart w:id="404" w:name="_Toc36542856"/>
      <w:bookmarkStart w:id="405" w:name="_Toc36543677"/>
      <w:bookmarkStart w:id="406" w:name="_Toc36567915"/>
      <w:bookmarkStart w:id="407" w:name="_Toc44341647"/>
      <w:r>
        <w:rPr>
          <w:lang w:eastAsia="zh-CN"/>
        </w:rPr>
        <w:t>6.3.5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p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408" w:name="_Toc27405481"/>
      <w:bookmarkStart w:id="409" w:name="_Toc35878671"/>
      <w:bookmarkStart w:id="410" w:name="_Toc36220487"/>
      <w:bookmarkStart w:id="411" w:name="_Toc36474585"/>
      <w:bookmarkStart w:id="412" w:name="_Toc36542857"/>
      <w:bookmarkStart w:id="413" w:name="_Toc36543678"/>
      <w:bookmarkStart w:id="414" w:name="_Toc36567916"/>
      <w:bookmarkStart w:id="415" w:name="_Toc44341648"/>
      <w:bookmarkStart w:id="416" w:name="_Toc10555982"/>
      <w:r w:rsidRPr="002B15AA">
        <w:rPr>
          <w:lang w:eastAsia="zh-CN"/>
        </w:rPr>
        <w:lastRenderedPageBreak/>
        <w:t>6.3.</w:t>
      </w:r>
      <w:r>
        <w:rPr>
          <w:lang w:eastAsia="zh-CN"/>
        </w:rPr>
        <w:t>6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ServAttrCom &lt;&lt;dataType&gt;&gt;</w:t>
      </w:r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p w:rsidR="00E154AB" w:rsidRPr="002B15AA" w:rsidRDefault="00E154AB" w:rsidP="00E154AB">
      <w:pPr>
        <w:pStyle w:val="Heading4"/>
      </w:pPr>
      <w:bookmarkStart w:id="417" w:name="_Toc10555983"/>
      <w:bookmarkStart w:id="418" w:name="_Toc27405482"/>
      <w:bookmarkStart w:id="419" w:name="_Toc35878672"/>
      <w:bookmarkStart w:id="420" w:name="_Toc36220488"/>
      <w:bookmarkStart w:id="421" w:name="_Toc36474586"/>
      <w:bookmarkStart w:id="422" w:name="_Toc36542858"/>
      <w:bookmarkStart w:id="423" w:name="_Toc36543679"/>
      <w:bookmarkStart w:id="424" w:name="_Toc36567917"/>
      <w:bookmarkStart w:id="425" w:name="_Toc44341649"/>
      <w:r w:rsidRPr="002B15AA">
        <w:t>6.3.</w:t>
      </w:r>
      <w:r>
        <w:t>x</w:t>
      </w:r>
      <w:r w:rsidRPr="002B15AA">
        <w:t>.1</w:t>
      </w:r>
      <w:r w:rsidRPr="002B15AA">
        <w:tab/>
        <w:t>Definition</w:t>
      </w:r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 xml:space="preserve">common </w:t>
      </w:r>
      <w:r w:rsidRPr="002B15AA">
        <w:t>properties of</w:t>
      </w:r>
      <w:r>
        <w:t xml:space="preserve"> service requirement related attributes (s</w:t>
      </w:r>
      <w:r w:rsidRPr="009F5B1D">
        <w:t xml:space="preserve">ee GSMA NG.116 </w:t>
      </w:r>
      <w:r>
        <w:t>[50]</w:t>
      </w:r>
      <w:r w:rsidRPr="009F5B1D">
        <w:t xml:space="preserve"> </w:t>
      </w:r>
      <w:r>
        <w:t xml:space="preserve">corresponding to </w:t>
      </w:r>
      <w:r w:rsidRPr="00BE6FF2">
        <w:t>Attribute categories, tagging and exposure</w:t>
      </w:r>
      <w:r>
        <w:t>)</w:t>
      </w:r>
      <w:r w:rsidRPr="002B15AA">
        <w:t>.</w:t>
      </w:r>
      <w:r>
        <w:t xml:space="preserve"> </w:t>
      </w:r>
    </w:p>
    <w:p w:rsidR="00E154AB" w:rsidRPr="002B15AA" w:rsidRDefault="00E154AB" w:rsidP="00E154AB">
      <w:pPr>
        <w:pStyle w:val="Heading4"/>
      </w:pPr>
      <w:bookmarkStart w:id="426" w:name="_Toc10555984"/>
      <w:bookmarkStart w:id="427" w:name="_Toc27405483"/>
      <w:bookmarkStart w:id="428" w:name="_Toc35878673"/>
      <w:bookmarkStart w:id="429" w:name="_Toc36220489"/>
      <w:bookmarkStart w:id="430" w:name="_Toc36474587"/>
      <w:bookmarkStart w:id="431" w:name="_Toc36542859"/>
      <w:bookmarkStart w:id="432" w:name="_Toc36543680"/>
      <w:bookmarkStart w:id="433" w:name="_Toc36567918"/>
      <w:bookmarkStart w:id="434" w:name="_Toc4434165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.6</w:t>
      </w:r>
      <w:r w:rsidRPr="002B15AA">
        <w:t>.2</w:t>
      </w:r>
      <w:r w:rsidRPr="002B15AA">
        <w:tab/>
        <w:t>Attributes</w:t>
      </w:r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24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24"/>
          <w:jc w:val="center"/>
        </w:trPr>
        <w:tc>
          <w:tcPr>
            <w:tcW w:w="2892" w:type="dxa"/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1064" w:type="dxa"/>
          </w:tcPr>
          <w:p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435" w:name="_Toc10555985"/>
      <w:bookmarkStart w:id="436" w:name="_Toc27405484"/>
      <w:bookmarkStart w:id="437" w:name="_Toc35878674"/>
      <w:bookmarkStart w:id="438" w:name="_Toc36220490"/>
      <w:bookmarkStart w:id="439" w:name="_Toc36474588"/>
      <w:bookmarkStart w:id="440" w:name="_Toc36542860"/>
      <w:bookmarkStart w:id="441" w:name="_Toc36543681"/>
      <w:bookmarkStart w:id="442" w:name="_Toc36567919"/>
      <w:bookmarkStart w:id="443" w:name="_Toc44341651"/>
      <w:r>
        <w:t>6.3.6</w:t>
      </w:r>
      <w:r w:rsidRPr="002B15AA">
        <w:t>.3</w:t>
      </w:r>
      <w:r w:rsidRPr="002B15AA">
        <w:tab/>
        <w:t>Attribute constraints</w:t>
      </w:r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bookmarkStart w:id="444" w:name="_Toc10555986"/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  <w:r w:rsidRPr="002B15AA"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It shall be supported if 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he category is character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:rsidR="00E154AB" w:rsidRPr="002B15AA" w:rsidRDefault="00E154AB" w:rsidP="00E154AB">
      <w:pPr>
        <w:pStyle w:val="Heading4"/>
      </w:pPr>
      <w:bookmarkStart w:id="445" w:name="_Toc27405485"/>
      <w:bookmarkStart w:id="446" w:name="_Toc35878675"/>
      <w:bookmarkStart w:id="447" w:name="_Toc36220491"/>
      <w:bookmarkStart w:id="448" w:name="_Toc36474589"/>
      <w:bookmarkStart w:id="449" w:name="_Toc36542861"/>
      <w:bookmarkStart w:id="450" w:name="_Toc36543682"/>
      <w:bookmarkStart w:id="451" w:name="_Toc36567920"/>
      <w:bookmarkStart w:id="452" w:name="_Toc44341652"/>
      <w:r>
        <w:rPr>
          <w:lang w:eastAsia="zh-CN"/>
        </w:rPr>
        <w:t>6.3.6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453" w:name="_Toc27405486"/>
      <w:bookmarkStart w:id="454" w:name="_Toc35878676"/>
      <w:bookmarkStart w:id="455" w:name="_Toc36220492"/>
      <w:bookmarkStart w:id="456" w:name="_Toc36474590"/>
      <w:bookmarkStart w:id="457" w:name="_Toc36542862"/>
      <w:bookmarkStart w:id="458" w:name="_Toc36543683"/>
      <w:bookmarkStart w:id="459" w:name="_Toc36567921"/>
      <w:bookmarkStart w:id="460" w:name="_Toc44341653"/>
      <w:bookmarkEnd w:id="416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C1574D">
        <w:rPr>
          <w:rFonts w:ascii="Courier New" w:hAnsi="Courier New" w:cs="Courier New"/>
          <w:lang w:eastAsia="zh-CN"/>
        </w:rPr>
        <w:t>DelayTolerance</w:t>
      </w:r>
      <w:r>
        <w:rPr>
          <w:rFonts w:ascii="Courier New" w:hAnsi="Courier New" w:cs="Courier New"/>
          <w:lang w:eastAsia="zh-CN"/>
        </w:rPr>
        <w:t>&lt;&lt;dataType&gt;&gt;</w:t>
      </w:r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:rsidR="00E154AB" w:rsidRPr="002B15AA" w:rsidRDefault="00E154AB" w:rsidP="00E154AB">
      <w:pPr>
        <w:pStyle w:val="Heading4"/>
      </w:pPr>
      <w:bookmarkStart w:id="461" w:name="_Toc27405487"/>
      <w:bookmarkStart w:id="462" w:name="_Toc35878677"/>
      <w:bookmarkStart w:id="463" w:name="_Toc36220493"/>
      <w:bookmarkStart w:id="464" w:name="_Toc36474591"/>
      <w:bookmarkStart w:id="465" w:name="_Toc36542863"/>
      <w:bookmarkStart w:id="466" w:name="_Toc36543684"/>
      <w:bookmarkStart w:id="467" w:name="_Toc36567922"/>
      <w:bookmarkStart w:id="468" w:name="_Toc44341654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delay tolerance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469" w:name="_Toc27405488"/>
      <w:bookmarkStart w:id="470" w:name="_Toc35878678"/>
      <w:bookmarkStart w:id="471" w:name="_Toc36220494"/>
      <w:bookmarkStart w:id="472" w:name="_Toc36474592"/>
      <w:bookmarkStart w:id="473" w:name="_Toc36542864"/>
      <w:bookmarkStart w:id="474" w:name="_Toc36543685"/>
      <w:bookmarkStart w:id="475" w:name="_Toc36567923"/>
      <w:bookmarkStart w:id="476" w:name="_Toc4434165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.7</w:t>
      </w:r>
      <w:r w:rsidRPr="002B15AA">
        <w:t>.2</w:t>
      </w:r>
      <w:r w:rsidRPr="002B15AA">
        <w:tab/>
        <w:t>Attributes</w:t>
      </w:r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477" w:name="_Toc27405489"/>
      <w:bookmarkStart w:id="478" w:name="_Toc35878679"/>
      <w:bookmarkStart w:id="479" w:name="_Toc36220495"/>
      <w:bookmarkStart w:id="480" w:name="_Toc36474593"/>
      <w:bookmarkStart w:id="481" w:name="_Toc36542865"/>
      <w:bookmarkStart w:id="482" w:name="_Toc36543686"/>
      <w:bookmarkStart w:id="483" w:name="_Toc36567924"/>
      <w:bookmarkStart w:id="484" w:name="_Toc44341656"/>
      <w:r>
        <w:t>6.3.7</w:t>
      </w:r>
      <w:r w:rsidRPr="002B15AA">
        <w:t>.3</w:t>
      </w:r>
      <w:r w:rsidRPr="002B15AA">
        <w:tab/>
        <w:t>Attribute constraints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485" w:name="_Toc27405490"/>
      <w:bookmarkStart w:id="486" w:name="_Toc35878680"/>
      <w:bookmarkStart w:id="487" w:name="_Toc36220496"/>
      <w:bookmarkStart w:id="488" w:name="_Toc36474594"/>
      <w:bookmarkStart w:id="489" w:name="_Toc36542866"/>
      <w:bookmarkStart w:id="490" w:name="_Toc36543687"/>
      <w:bookmarkStart w:id="491" w:name="_Toc36567925"/>
      <w:bookmarkStart w:id="492" w:name="_Toc44341657"/>
      <w:r>
        <w:rPr>
          <w:lang w:eastAsia="zh-CN"/>
        </w:rPr>
        <w:t>6.3.7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493" w:name="_Toc27405491"/>
      <w:bookmarkStart w:id="494" w:name="_Toc35878681"/>
      <w:bookmarkStart w:id="495" w:name="_Toc36220497"/>
      <w:bookmarkStart w:id="496" w:name="_Toc36474595"/>
      <w:bookmarkStart w:id="497" w:name="_Toc36542867"/>
      <w:bookmarkStart w:id="498" w:name="_Toc36543688"/>
      <w:bookmarkStart w:id="499" w:name="_Toc36567926"/>
      <w:bookmarkStart w:id="500" w:name="_Toc44341658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F57AD2">
        <w:rPr>
          <w:rFonts w:ascii="Courier New" w:hAnsi="Courier New" w:cs="Courier New"/>
          <w:lang w:eastAsia="zh-CN"/>
        </w:rPr>
        <w:t>DeterminComm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</w:p>
    <w:p w:rsidR="00E154AB" w:rsidRPr="002B15AA" w:rsidRDefault="00E154AB" w:rsidP="00E154AB">
      <w:pPr>
        <w:pStyle w:val="Heading4"/>
        <w:rPr>
          <w:lang w:eastAsia="zh-CN"/>
        </w:rPr>
      </w:pPr>
      <w:bookmarkStart w:id="501" w:name="_Toc27405492"/>
      <w:bookmarkStart w:id="502" w:name="_Toc35878682"/>
      <w:bookmarkStart w:id="503" w:name="_Toc36220498"/>
      <w:bookmarkStart w:id="504" w:name="_Toc36474596"/>
      <w:bookmarkStart w:id="505" w:name="_Toc36542868"/>
      <w:bookmarkStart w:id="506" w:name="_Toc36543689"/>
      <w:bookmarkStart w:id="507" w:name="_Toc36567927"/>
      <w:bookmarkStart w:id="508" w:name="_Toc44341659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501"/>
      <w:bookmarkEnd w:id="502"/>
      <w:bookmarkEnd w:id="503"/>
      <w:bookmarkEnd w:id="504"/>
      <w:bookmarkEnd w:id="505"/>
      <w:bookmarkEnd w:id="506"/>
      <w:bookmarkEnd w:id="507"/>
      <w:bookmarkEnd w:id="508"/>
    </w:p>
    <w:p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</w:t>
      </w:r>
      <w:r w:rsidRPr="00B804CE">
        <w:t>the deterministic communication for periodic user traffic. Periodic traffic refers to the type of traffic with periodic transmissions</w:t>
      </w:r>
      <w:r w:rsidRPr="002B15AA">
        <w:t>.</w:t>
      </w:r>
    </w:p>
    <w:p w:rsidR="00E154AB" w:rsidRPr="002B15AA" w:rsidRDefault="00E154AB" w:rsidP="00E154AB">
      <w:pPr>
        <w:pStyle w:val="Heading4"/>
      </w:pPr>
      <w:bookmarkStart w:id="509" w:name="_Toc27405493"/>
      <w:bookmarkStart w:id="510" w:name="_Toc35878683"/>
      <w:bookmarkStart w:id="511" w:name="_Toc36220499"/>
      <w:bookmarkStart w:id="512" w:name="_Toc36474597"/>
      <w:bookmarkStart w:id="513" w:name="_Toc36542869"/>
      <w:bookmarkStart w:id="514" w:name="_Toc36543690"/>
      <w:bookmarkStart w:id="515" w:name="_Toc36567928"/>
      <w:bookmarkStart w:id="516" w:name="_Toc44341660"/>
      <w:r w:rsidRPr="002B15AA">
        <w:lastRenderedPageBreak/>
        <w:t>6.3.</w:t>
      </w:r>
      <w:r>
        <w:t>7</w:t>
      </w:r>
      <w:r w:rsidRPr="002B15AA">
        <w:t>.2</w:t>
      </w:r>
      <w:r w:rsidRPr="002B15AA">
        <w:tab/>
        <w:t>Attributes</w:t>
      </w:r>
      <w:bookmarkEnd w:id="509"/>
      <w:bookmarkEnd w:id="510"/>
      <w:bookmarkEnd w:id="511"/>
      <w:bookmarkEnd w:id="512"/>
      <w:bookmarkEnd w:id="513"/>
      <w:bookmarkEnd w:id="514"/>
      <w:bookmarkEnd w:id="515"/>
      <w:bookmarkEnd w:id="5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68"/>
        <w:gridCol w:w="1256"/>
        <w:gridCol w:w="1248"/>
        <w:gridCol w:w="1497"/>
        <w:gridCol w:w="1703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5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8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8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97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70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5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57" w:type="dxa"/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6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:rsidR="00E154AB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57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106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97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517" w:name="_Toc27405494"/>
      <w:bookmarkStart w:id="518" w:name="_Toc35878684"/>
      <w:bookmarkStart w:id="519" w:name="_Toc36220500"/>
      <w:bookmarkStart w:id="520" w:name="_Toc36474598"/>
      <w:bookmarkStart w:id="521" w:name="_Toc36542870"/>
      <w:bookmarkStart w:id="522" w:name="_Toc36543691"/>
      <w:bookmarkStart w:id="523" w:name="_Toc36567929"/>
      <w:bookmarkStart w:id="524" w:name="_Toc44341661"/>
      <w:r w:rsidRPr="002B15AA">
        <w:t>6.3.</w:t>
      </w:r>
      <w:r>
        <w:t>7</w:t>
      </w:r>
      <w:r w:rsidRPr="002B15AA">
        <w:t>.3</w:t>
      </w:r>
      <w:r w:rsidRPr="002B15AA">
        <w:tab/>
        <w:t>Attribute constraints</w:t>
      </w:r>
      <w:bookmarkEnd w:id="517"/>
      <w:bookmarkEnd w:id="518"/>
      <w:bookmarkEnd w:id="519"/>
      <w:bookmarkEnd w:id="520"/>
      <w:bookmarkEnd w:id="521"/>
      <w:bookmarkEnd w:id="522"/>
      <w:bookmarkEnd w:id="523"/>
      <w:bookmarkEnd w:id="524"/>
    </w:p>
    <w:p w:rsidR="00E154AB" w:rsidRPr="002B15AA" w:rsidRDefault="00E154AB" w:rsidP="00E154AB">
      <w:r w:rsidRPr="002B15AA">
        <w:t>None.</w:t>
      </w:r>
    </w:p>
    <w:p w:rsidR="00E154AB" w:rsidRPr="002B15AA" w:rsidRDefault="00E154AB" w:rsidP="00E154AB">
      <w:pPr>
        <w:pStyle w:val="Heading4"/>
      </w:pPr>
      <w:bookmarkStart w:id="525" w:name="_Toc27405495"/>
      <w:bookmarkStart w:id="526" w:name="_Toc35878685"/>
      <w:bookmarkStart w:id="527" w:name="_Toc36220501"/>
      <w:bookmarkStart w:id="528" w:name="_Toc36474599"/>
      <w:bookmarkStart w:id="529" w:name="_Toc36542871"/>
      <w:bookmarkStart w:id="530" w:name="_Toc36543692"/>
      <w:bookmarkStart w:id="531" w:name="_Toc36567930"/>
      <w:bookmarkStart w:id="532" w:name="_Toc44341662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25"/>
      <w:bookmarkEnd w:id="526"/>
      <w:bookmarkEnd w:id="527"/>
      <w:bookmarkEnd w:id="528"/>
      <w:bookmarkEnd w:id="529"/>
      <w:bookmarkEnd w:id="530"/>
      <w:bookmarkEnd w:id="531"/>
      <w:bookmarkEnd w:id="532"/>
    </w:p>
    <w:p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533" w:name="_Toc27405496"/>
      <w:bookmarkStart w:id="534" w:name="_Toc35878686"/>
      <w:bookmarkStart w:id="535" w:name="_Toc36220502"/>
      <w:bookmarkStart w:id="536" w:name="_Toc36474600"/>
      <w:bookmarkStart w:id="537" w:name="_Toc36542872"/>
      <w:bookmarkStart w:id="538" w:name="_Toc36543693"/>
      <w:bookmarkStart w:id="539" w:name="_Toc36567931"/>
      <w:bookmarkStart w:id="540" w:name="_Toc44341663"/>
      <w:r w:rsidRPr="002B15AA">
        <w:rPr>
          <w:lang w:eastAsia="zh-CN"/>
        </w:rPr>
        <w:t>6.3.</w:t>
      </w:r>
      <w:r>
        <w:rPr>
          <w:lang w:eastAsia="zh-CN"/>
        </w:rPr>
        <w:t>8</w:t>
      </w:r>
      <w:r w:rsidRPr="002B15AA">
        <w:rPr>
          <w:lang w:eastAsia="zh-CN"/>
        </w:rPr>
        <w:tab/>
      </w:r>
      <w:r w:rsidRPr="00EB2702">
        <w:rPr>
          <w:rFonts w:ascii="Courier New" w:hAnsi="Courier New" w:cs="Courier New"/>
          <w:lang w:eastAsia="zh-CN"/>
        </w:rPr>
        <w:t>DLThpt</w:t>
      </w:r>
      <w:r>
        <w:rPr>
          <w:rFonts w:ascii="Courier New" w:hAnsi="Courier New" w:cs="Courier New"/>
          <w:lang w:eastAsia="zh-CN"/>
        </w:rPr>
        <w:t>&lt;&lt;dataType&gt;&gt;</w:t>
      </w:r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:rsidR="00E154AB" w:rsidRPr="002B15AA" w:rsidRDefault="00E154AB" w:rsidP="00E154AB">
      <w:pPr>
        <w:pStyle w:val="Heading4"/>
      </w:pPr>
      <w:bookmarkStart w:id="541" w:name="_Toc27405497"/>
      <w:bookmarkStart w:id="542" w:name="_Toc35878687"/>
      <w:bookmarkStart w:id="543" w:name="_Toc36220503"/>
      <w:bookmarkStart w:id="544" w:name="_Toc36474601"/>
      <w:bookmarkStart w:id="545" w:name="_Toc36542873"/>
      <w:bookmarkStart w:id="546" w:name="_Toc36543694"/>
      <w:bookmarkStart w:id="547" w:name="_Toc36567932"/>
      <w:bookmarkStart w:id="548" w:name="_Toc44341664"/>
      <w:r w:rsidRPr="002B15AA">
        <w:t>6.3.</w:t>
      </w:r>
      <w:r>
        <w:t>8</w:t>
      </w:r>
      <w:r w:rsidRPr="002B15AA">
        <w:t>.1</w:t>
      </w:r>
      <w:r w:rsidRPr="002B15AA">
        <w:tab/>
        <w:t>Definition</w:t>
      </w:r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downlink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3.4.5 and 3.4.6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549" w:name="_Toc27405498"/>
      <w:bookmarkStart w:id="550" w:name="_Toc35878688"/>
      <w:bookmarkStart w:id="551" w:name="_Toc36220504"/>
      <w:bookmarkStart w:id="552" w:name="_Toc36474602"/>
      <w:bookmarkStart w:id="553" w:name="_Toc36542874"/>
      <w:bookmarkStart w:id="554" w:name="_Toc36543695"/>
      <w:bookmarkStart w:id="555" w:name="_Toc36567933"/>
      <w:bookmarkStart w:id="556" w:name="_Toc4434166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.8</w:t>
      </w:r>
      <w:r w:rsidRPr="002B15AA">
        <w:t>.2</w:t>
      </w:r>
      <w:r w:rsidRPr="002B15AA">
        <w:tab/>
        <w:t>Attributes</w:t>
      </w:r>
      <w:bookmarkEnd w:id="549"/>
      <w:bookmarkEnd w:id="550"/>
      <w:bookmarkEnd w:id="551"/>
      <w:bookmarkEnd w:id="552"/>
      <w:bookmarkEnd w:id="553"/>
      <w:bookmarkEnd w:id="554"/>
      <w:bookmarkEnd w:id="555"/>
      <w:bookmarkEnd w:id="5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557" w:name="_Toc27405499"/>
      <w:bookmarkStart w:id="558" w:name="_Toc35878689"/>
      <w:bookmarkStart w:id="559" w:name="_Toc36220505"/>
      <w:bookmarkStart w:id="560" w:name="_Toc36474603"/>
      <w:bookmarkStart w:id="561" w:name="_Toc36542875"/>
      <w:bookmarkStart w:id="562" w:name="_Toc36543696"/>
      <w:bookmarkStart w:id="563" w:name="_Toc36567934"/>
      <w:bookmarkStart w:id="564" w:name="_Toc44341666"/>
      <w:r>
        <w:t>6.3.8</w:t>
      </w:r>
      <w:r w:rsidRPr="002B15AA">
        <w:t>.3</w:t>
      </w:r>
      <w:r w:rsidRPr="002B15AA">
        <w:tab/>
        <w:t>Attribute constraints</w:t>
      </w:r>
      <w:bookmarkEnd w:id="557"/>
      <w:bookmarkEnd w:id="558"/>
      <w:bookmarkEnd w:id="559"/>
      <w:bookmarkEnd w:id="560"/>
      <w:bookmarkEnd w:id="561"/>
      <w:bookmarkEnd w:id="562"/>
      <w:bookmarkEnd w:id="563"/>
      <w:bookmarkEnd w:id="564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565" w:name="_Toc27405500"/>
      <w:bookmarkStart w:id="566" w:name="_Toc35878690"/>
      <w:bookmarkStart w:id="567" w:name="_Toc36220506"/>
      <w:bookmarkStart w:id="568" w:name="_Toc36474604"/>
      <w:bookmarkStart w:id="569" w:name="_Toc36542876"/>
      <w:bookmarkStart w:id="570" w:name="_Toc36543697"/>
      <w:bookmarkStart w:id="571" w:name="_Toc36567935"/>
      <w:bookmarkStart w:id="572" w:name="_Toc44341667"/>
      <w:r>
        <w:rPr>
          <w:lang w:eastAsia="zh-CN"/>
        </w:rPr>
        <w:t>6.3.8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573" w:name="_Toc27405501"/>
      <w:bookmarkStart w:id="574" w:name="_Toc35878691"/>
      <w:bookmarkStart w:id="575" w:name="_Toc36220507"/>
      <w:bookmarkStart w:id="576" w:name="_Toc36474605"/>
      <w:bookmarkStart w:id="577" w:name="_Toc36542877"/>
      <w:bookmarkStart w:id="578" w:name="_Toc36543698"/>
      <w:bookmarkStart w:id="579" w:name="_Toc36567936"/>
      <w:bookmarkStart w:id="580" w:name="_Toc44341668"/>
      <w:r w:rsidRPr="002B15AA">
        <w:rPr>
          <w:lang w:eastAsia="zh-CN"/>
        </w:rPr>
        <w:t>6.3.</w:t>
      </w:r>
      <w:r>
        <w:rPr>
          <w:lang w:eastAsia="zh-CN"/>
        </w:rPr>
        <w:t>9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U</w:t>
      </w:r>
      <w:r w:rsidRPr="00EB2702">
        <w:rPr>
          <w:rFonts w:ascii="Courier New" w:hAnsi="Courier New" w:cs="Courier New"/>
          <w:lang w:eastAsia="zh-CN"/>
        </w:rPr>
        <w:t>LThpt</w:t>
      </w:r>
      <w:r>
        <w:rPr>
          <w:rFonts w:ascii="Courier New" w:hAnsi="Courier New" w:cs="Courier New"/>
          <w:lang w:eastAsia="zh-CN"/>
        </w:rPr>
        <w:t>&lt;&lt;dataType&gt;&gt;</w:t>
      </w:r>
      <w:bookmarkEnd w:id="573"/>
      <w:bookmarkEnd w:id="574"/>
      <w:bookmarkEnd w:id="575"/>
      <w:bookmarkEnd w:id="576"/>
      <w:bookmarkEnd w:id="577"/>
      <w:bookmarkEnd w:id="578"/>
      <w:bookmarkEnd w:id="579"/>
      <w:bookmarkEnd w:id="580"/>
    </w:p>
    <w:p w:rsidR="00E154AB" w:rsidRPr="002B15AA" w:rsidRDefault="00E154AB" w:rsidP="00E154AB">
      <w:pPr>
        <w:pStyle w:val="Heading4"/>
      </w:pPr>
      <w:bookmarkStart w:id="581" w:name="_Toc27405502"/>
      <w:bookmarkStart w:id="582" w:name="_Toc35878692"/>
      <w:bookmarkStart w:id="583" w:name="_Toc36220508"/>
      <w:bookmarkStart w:id="584" w:name="_Toc36474606"/>
      <w:bookmarkStart w:id="585" w:name="_Toc36542878"/>
      <w:bookmarkStart w:id="586" w:name="_Toc36543699"/>
      <w:bookmarkStart w:id="587" w:name="_Toc36567937"/>
      <w:bookmarkStart w:id="588" w:name="_Toc44341669"/>
      <w:r w:rsidRPr="002B15AA">
        <w:t>6.3.</w:t>
      </w:r>
      <w:r>
        <w:t>9</w:t>
      </w:r>
      <w:r w:rsidRPr="002B15AA">
        <w:t>.1</w:t>
      </w:r>
      <w:r w:rsidRPr="002B15AA">
        <w:tab/>
        <w:t>Definition</w:t>
      </w:r>
      <w:bookmarkEnd w:id="581"/>
      <w:bookmarkEnd w:id="582"/>
      <w:bookmarkEnd w:id="583"/>
      <w:bookmarkEnd w:id="584"/>
      <w:bookmarkEnd w:id="585"/>
      <w:bookmarkEnd w:id="586"/>
      <w:bookmarkEnd w:id="587"/>
      <w:bookmarkEnd w:id="588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uplink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3.4.31 and 3.4.32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589" w:name="_Toc27405503"/>
      <w:bookmarkStart w:id="590" w:name="_Toc35878693"/>
      <w:bookmarkStart w:id="591" w:name="_Toc36220509"/>
      <w:bookmarkStart w:id="592" w:name="_Toc36474607"/>
      <w:bookmarkStart w:id="593" w:name="_Toc36542879"/>
      <w:bookmarkStart w:id="594" w:name="_Toc36543700"/>
      <w:bookmarkStart w:id="595" w:name="_Toc36567938"/>
      <w:bookmarkStart w:id="596" w:name="_Toc4434167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.9</w:t>
      </w:r>
      <w:r w:rsidRPr="002B15AA">
        <w:t>.2</w:t>
      </w:r>
      <w:r w:rsidRPr="002B15AA">
        <w:tab/>
        <w:t>Attributes</w:t>
      </w:r>
      <w:bookmarkEnd w:id="589"/>
      <w:bookmarkEnd w:id="590"/>
      <w:bookmarkEnd w:id="591"/>
      <w:bookmarkEnd w:id="592"/>
      <w:bookmarkEnd w:id="593"/>
      <w:bookmarkEnd w:id="594"/>
      <w:bookmarkEnd w:id="595"/>
      <w:bookmarkEnd w:id="5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597" w:name="_Toc27405504"/>
      <w:bookmarkStart w:id="598" w:name="_Toc35878694"/>
      <w:bookmarkStart w:id="599" w:name="_Toc36220510"/>
      <w:bookmarkStart w:id="600" w:name="_Toc36474608"/>
      <w:bookmarkStart w:id="601" w:name="_Toc36542880"/>
      <w:bookmarkStart w:id="602" w:name="_Toc36543701"/>
      <w:bookmarkStart w:id="603" w:name="_Toc36567939"/>
      <w:bookmarkStart w:id="604" w:name="_Toc44341671"/>
      <w:r>
        <w:t>6.3.9</w:t>
      </w:r>
      <w:r w:rsidRPr="002B15AA">
        <w:t>.3</w:t>
      </w:r>
      <w:r w:rsidRPr="002B15AA">
        <w:tab/>
        <w:t>Attribute constraints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605" w:name="_Toc27405505"/>
      <w:bookmarkStart w:id="606" w:name="_Toc35878695"/>
      <w:bookmarkStart w:id="607" w:name="_Toc36220511"/>
      <w:bookmarkStart w:id="608" w:name="_Toc36474609"/>
      <w:bookmarkStart w:id="609" w:name="_Toc36542881"/>
      <w:bookmarkStart w:id="610" w:name="_Toc36543702"/>
      <w:bookmarkStart w:id="611" w:name="_Toc36567940"/>
      <w:bookmarkStart w:id="612" w:name="_Toc44341672"/>
      <w:r>
        <w:rPr>
          <w:lang w:eastAsia="zh-CN"/>
        </w:rPr>
        <w:lastRenderedPageBreak/>
        <w:t>6.3.9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05"/>
      <w:bookmarkEnd w:id="606"/>
      <w:bookmarkEnd w:id="607"/>
      <w:bookmarkEnd w:id="608"/>
      <w:bookmarkEnd w:id="609"/>
      <w:bookmarkEnd w:id="610"/>
      <w:bookmarkEnd w:id="611"/>
      <w:bookmarkEnd w:id="612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613" w:name="_Toc27405506"/>
      <w:bookmarkStart w:id="614" w:name="_Toc35878696"/>
      <w:bookmarkStart w:id="615" w:name="_Toc36220512"/>
      <w:bookmarkStart w:id="616" w:name="_Toc36474610"/>
      <w:bookmarkStart w:id="617" w:name="_Toc36542882"/>
      <w:bookmarkStart w:id="618" w:name="_Toc36543703"/>
      <w:bookmarkStart w:id="619" w:name="_Toc36567941"/>
      <w:bookmarkStart w:id="620" w:name="_Toc44341673"/>
      <w:r w:rsidRPr="002B15AA">
        <w:rPr>
          <w:lang w:eastAsia="zh-CN"/>
        </w:rPr>
        <w:t>6.3.</w:t>
      </w:r>
      <w:r>
        <w:rPr>
          <w:lang w:eastAsia="zh-CN"/>
        </w:rPr>
        <w:t>10</w:t>
      </w:r>
      <w:r w:rsidRPr="002B15AA">
        <w:rPr>
          <w:lang w:eastAsia="zh-CN"/>
        </w:rPr>
        <w:tab/>
      </w:r>
      <w:r w:rsidRPr="008848AB">
        <w:rPr>
          <w:rFonts w:ascii="Courier New" w:hAnsi="Courier New" w:cs="Courier New"/>
          <w:lang w:eastAsia="zh-CN"/>
        </w:rPr>
        <w:t>MaxPktSize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13"/>
      <w:bookmarkEnd w:id="614"/>
      <w:bookmarkEnd w:id="615"/>
      <w:bookmarkEnd w:id="616"/>
      <w:bookmarkEnd w:id="617"/>
      <w:bookmarkEnd w:id="618"/>
      <w:bookmarkEnd w:id="619"/>
      <w:bookmarkEnd w:id="620"/>
    </w:p>
    <w:p w:rsidR="00E154AB" w:rsidRPr="002B15AA" w:rsidRDefault="00E154AB" w:rsidP="00E154AB">
      <w:pPr>
        <w:pStyle w:val="Heading4"/>
      </w:pPr>
      <w:bookmarkStart w:id="621" w:name="_Toc27405507"/>
      <w:bookmarkStart w:id="622" w:name="_Toc35878697"/>
      <w:bookmarkStart w:id="623" w:name="_Toc36220513"/>
      <w:bookmarkStart w:id="624" w:name="_Toc36474611"/>
      <w:bookmarkStart w:id="625" w:name="_Toc36542883"/>
      <w:bookmarkStart w:id="626" w:name="_Toc36543704"/>
      <w:bookmarkStart w:id="627" w:name="_Toc36567942"/>
      <w:bookmarkStart w:id="628" w:name="_Toc44341674"/>
      <w:r w:rsidRPr="002B15AA">
        <w:t>6.3.</w:t>
      </w:r>
      <w:r>
        <w:t>10</w:t>
      </w:r>
      <w:r w:rsidRPr="002B15AA">
        <w:t>.1</w:t>
      </w:r>
      <w:r w:rsidRPr="002B15AA">
        <w:tab/>
        <w:t>Definition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maximum packet size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3.4.11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629" w:name="_Toc27405508"/>
      <w:bookmarkStart w:id="630" w:name="_Toc35878698"/>
      <w:bookmarkStart w:id="631" w:name="_Toc36220514"/>
      <w:bookmarkStart w:id="632" w:name="_Toc36474612"/>
      <w:bookmarkStart w:id="633" w:name="_Toc36542884"/>
      <w:bookmarkStart w:id="634" w:name="_Toc36543705"/>
      <w:bookmarkStart w:id="635" w:name="_Toc36567943"/>
      <w:bookmarkStart w:id="636" w:name="_Toc4434167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.10</w:t>
      </w:r>
      <w:r w:rsidRPr="002B15AA">
        <w:t>.2</w:t>
      </w:r>
      <w:r w:rsidRPr="002B15AA">
        <w:tab/>
        <w:t>Attributes</w:t>
      </w:r>
      <w:bookmarkEnd w:id="629"/>
      <w:bookmarkEnd w:id="630"/>
      <w:bookmarkEnd w:id="631"/>
      <w:bookmarkEnd w:id="632"/>
      <w:bookmarkEnd w:id="633"/>
      <w:bookmarkEnd w:id="634"/>
      <w:bookmarkEnd w:id="635"/>
      <w:bookmarkEnd w:id="63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637" w:name="_Toc27405509"/>
      <w:bookmarkStart w:id="638" w:name="_Toc35878699"/>
      <w:bookmarkStart w:id="639" w:name="_Toc36220515"/>
      <w:bookmarkStart w:id="640" w:name="_Toc36474613"/>
      <w:bookmarkStart w:id="641" w:name="_Toc36542885"/>
      <w:bookmarkStart w:id="642" w:name="_Toc36543706"/>
      <w:bookmarkStart w:id="643" w:name="_Toc36567944"/>
      <w:bookmarkStart w:id="644" w:name="_Toc44341676"/>
      <w:r>
        <w:t>6.3.10</w:t>
      </w:r>
      <w:r w:rsidRPr="002B15AA">
        <w:t>.3</w:t>
      </w:r>
      <w:r w:rsidRPr="002B15AA">
        <w:tab/>
        <w:t>Attribute constraints</w:t>
      </w:r>
      <w:bookmarkEnd w:id="637"/>
      <w:bookmarkEnd w:id="638"/>
      <w:bookmarkEnd w:id="639"/>
      <w:bookmarkEnd w:id="640"/>
      <w:bookmarkEnd w:id="641"/>
      <w:bookmarkEnd w:id="642"/>
      <w:bookmarkEnd w:id="643"/>
      <w:bookmarkEnd w:id="644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645" w:name="_Toc27405510"/>
      <w:bookmarkStart w:id="646" w:name="_Toc35878700"/>
      <w:bookmarkStart w:id="647" w:name="_Toc36220516"/>
      <w:bookmarkStart w:id="648" w:name="_Toc36474614"/>
      <w:bookmarkStart w:id="649" w:name="_Toc36542886"/>
      <w:bookmarkStart w:id="650" w:name="_Toc36543707"/>
      <w:bookmarkStart w:id="651" w:name="_Toc36567945"/>
      <w:bookmarkStart w:id="652" w:name="_Toc44341677"/>
      <w:r>
        <w:rPr>
          <w:lang w:eastAsia="zh-CN"/>
        </w:rPr>
        <w:t>6.3.10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45"/>
      <w:bookmarkEnd w:id="646"/>
      <w:bookmarkEnd w:id="647"/>
      <w:bookmarkEnd w:id="648"/>
      <w:bookmarkEnd w:id="649"/>
      <w:bookmarkEnd w:id="650"/>
      <w:bookmarkEnd w:id="651"/>
      <w:bookmarkEnd w:id="652"/>
    </w:p>
    <w:p w:rsidR="00E154AB" w:rsidRPr="009E4AA3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653" w:name="_Toc27405511"/>
      <w:bookmarkStart w:id="654" w:name="_Toc35878701"/>
      <w:bookmarkStart w:id="655" w:name="_Toc36220517"/>
      <w:bookmarkStart w:id="656" w:name="_Toc36474615"/>
      <w:bookmarkStart w:id="657" w:name="_Toc36542887"/>
      <w:bookmarkStart w:id="658" w:name="_Toc36543708"/>
      <w:bookmarkStart w:id="659" w:name="_Toc36567946"/>
      <w:bookmarkStart w:id="660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axNumberofConns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53"/>
      <w:bookmarkEnd w:id="654"/>
      <w:bookmarkEnd w:id="655"/>
      <w:bookmarkEnd w:id="656"/>
      <w:bookmarkEnd w:id="657"/>
      <w:bookmarkEnd w:id="658"/>
      <w:bookmarkEnd w:id="659"/>
      <w:bookmarkEnd w:id="660"/>
    </w:p>
    <w:p w:rsidR="00E154AB" w:rsidRPr="002B15AA" w:rsidRDefault="00E154AB" w:rsidP="00E154AB">
      <w:pPr>
        <w:pStyle w:val="Heading4"/>
      </w:pPr>
      <w:bookmarkStart w:id="661" w:name="_Toc27405512"/>
      <w:bookmarkStart w:id="662" w:name="_Toc35878702"/>
      <w:bookmarkStart w:id="663" w:name="_Toc36220518"/>
      <w:bookmarkStart w:id="664" w:name="_Toc36474616"/>
      <w:bookmarkStart w:id="665" w:name="_Toc36542888"/>
      <w:bookmarkStart w:id="666" w:name="_Toc36543709"/>
      <w:bookmarkStart w:id="667" w:name="_Toc36567947"/>
      <w:bookmarkStart w:id="668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661"/>
      <w:bookmarkEnd w:id="662"/>
      <w:bookmarkEnd w:id="663"/>
      <w:bookmarkEnd w:id="664"/>
      <w:bookmarkEnd w:id="665"/>
      <w:bookmarkEnd w:id="666"/>
      <w:bookmarkEnd w:id="667"/>
      <w:bookmarkEnd w:id="668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maximun number of connections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669" w:name="_Toc27405513"/>
      <w:bookmarkStart w:id="670" w:name="_Toc35878703"/>
      <w:bookmarkStart w:id="671" w:name="_Toc36220519"/>
      <w:bookmarkStart w:id="672" w:name="_Toc36474617"/>
      <w:bookmarkStart w:id="673" w:name="_Toc36542889"/>
      <w:bookmarkStart w:id="674" w:name="_Toc36543710"/>
      <w:bookmarkStart w:id="675" w:name="_Toc36567948"/>
      <w:bookmarkStart w:id="676" w:name="_Toc4434168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669"/>
      <w:bookmarkEnd w:id="670"/>
      <w:bookmarkEnd w:id="671"/>
      <w:bookmarkEnd w:id="672"/>
      <w:bookmarkEnd w:id="673"/>
      <w:bookmarkEnd w:id="674"/>
      <w:bookmarkEnd w:id="675"/>
      <w:bookmarkEnd w:id="67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nOofConn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677" w:name="_Toc27405514"/>
      <w:bookmarkStart w:id="678" w:name="_Toc35878704"/>
      <w:bookmarkStart w:id="679" w:name="_Toc36220520"/>
      <w:bookmarkStart w:id="680" w:name="_Toc36474618"/>
      <w:bookmarkStart w:id="681" w:name="_Toc36542890"/>
      <w:bookmarkStart w:id="682" w:name="_Toc36543711"/>
      <w:bookmarkStart w:id="683" w:name="_Toc36567949"/>
      <w:bookmarkStart w:id="684" w:name="_Toc44341681"/>
      <w:r>
        <w:t>6.3.11</w:t>
      </w:r>
      <w:r w:rsidRPr="002B15AA">
        <w:t>.3</w:t>
      </w:r>
      <w:r w:rsidRPr="002B15AA">
        <w:tab/>
        <w:t>Attribute constraints</w:t>
      </w:r>
      <w:bookmarkEnd w:id="677"/>
      <w:bookmarkEnd w:id="678"/>
      <w:bookmarkEnd w:id="679"/>
      <w:bookmarkEnd w:id="680"/>
      <w:bookmarkEnd w:id="681"/>
      <w:bookmarkEnd w:id="682"/>
      <w:bookmarkEnd w:id="683"/>
      <w:bookmarkEnd w:id="684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685" w:name="_Toc27405515"/>
      <w:bookmarkStart w:id="686" w:name="_Toc35878705"/>
      <w:bookmarkStart w:id="687" w:name="_Toc36220521"/>
      <w:bookmarkStart w:id="688" w:name="_Toc36474619"/>
      <w:bookmarkStart w:id="689" w:name="_Toc36542891"/>
      <w:bookmarkStart w:id="690" w:name="_Toc36543712"/>
      <w:bookmarkStart w:id="691" w:name="_Toc36567950"/>
      <w:bookmarkStart w:id="692" w:name="_Toc44341682"/>
      <w:r>
        <w:rPr>
          <w:lang w:eastAsia="zh-CN"/>
        </w:rPr>
        <w:t>6.3.11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85"/>
      <w:bookmarkEnd w:id="686"/>
      <w:bookmarkEnd w:id="687"/>
      <w:bookmarkEnd w:id="688"/>
      <w:bookmarkEnd w:id="689"/>
      <w:bookmarkEnd w:id="690"/>
      <w:bookmarkEnd w:id="691"/>
      <w:bookmarkEnd w:id="692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693" w:name="_Toc27405516"/>
      <w:bookmarkStart w:id="694" w:name="_Toc35878706"/>
      <w:bookmarkStart w:id="695" w:name="_Toc36220522"/>
      <w:bookmarkStart w:id="696" w:name="_Toc36474620"/>
      <w:bookmarkStart w:id="697" w:name="_Toc36542892"/>
      <w:bookmarkStart w:id="698" w:name="_Toc36543713"/>
      <w:bookmarkStart w:id="699" w:name="_Toc36567951"/>
      <w:bookmarkStart w:id="700" w:name="_Toc44341683"/>
      <w:r w:rsidRPr="002B15AA">
        <w:rPr>
          <w:lang w:eastAsia="zh-CN"/>
        </w:rPr>
        <w:t>6.3.</w:t>
      </w:r>
      <w:r>
        <w:rPr>
          <w:lang w:eastAsia="zh-CN"/>
        </w:rPr>
        <w:t>12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SupportedAccessTech&lt;&lt;dataType&gt;&gt;</w:t>
      </w:r>
      <w:bookmarkEnd w:id="693"/>
      <w:bookmarkEnd w:id="694"/>
      <w:bookmarkEnd w:id="695"/>
      <w:bookmarkEnd w:id="696"/>
      <w:bookmarkEnd w:id="697"/>
      <w:bookmarkEnd w:id="698"/>
      <w:bookmarkEnd w:id="699"/>
      <w:bookmarkEnd w:id="700"/>
    </w:p>
    <w:p w:rsidR="00E154AB" w:rsidRPr="002B15AA" w:rsidRDefault="00E154AB" w:rsidP="00E154AB">
      <w:pPr>
        <w:pStyle w:val="Heading4"/>
      </w:pPr>
      <w:bookmarkStart w:id="701" w:name="_Toc27405517"/>
      <w:bookmarkStart w:id="702" w:name="_Toc35878707"/>
      <w:bookmarkStart w:id="703" w:name="_Toc36220523"/>
      <w:bookmarkStart w:id="704" w:name="_Toc36474621"/>
      <w:bookmarkStart w:id="705" w:name="_Toc36542893"/>
      <w:bookmarkStart w:id="706" w:name="_Toc36543714"/>
      <w:bookmarkStart w:id="707" w:name="_Toc36567952"/>
      <w:bookmarkStart w:id="708" w:name="_Toc44341684"/>
      <w:r w:rsidRPr="002B15AA">
        <w:t>6.3.</w:t>
      </w:r>
      <w:r>
        <w:t>12</w:t>
      </w:r>
      <w:r w:rsidRPr="002B15AA">
        <w:t>.1</w:t>
      </w:r>
      <w:r w:rsidRPr="002B15AA">
        <w:tab/>
        <w:t>Definition</w:t>
      </w:r>
      <w:bookmarkEnd w:id="701"/>
      <w:bookmarkEnd w:id="702"/>
      <w:bookmarkEnd w:id="703"/>
      <w:bookmarkEnd w:id="704"/>
      <w:bookmarkEnd w:id="705"/>
      <w:bookmarkEnd w:id="706"/>
      <w:bookmarkEnd w:id="707"/>
      <w:bookmarkEnd w:id="708"/>
    </w:p>
    <w:p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>
        <w:t>s</w:t>
      </w:r>
      <w:r w:rsidRPr="002E093E">
        <w:t>upport</w:t>
      </w:r>
      <w:r>
        <w:t>ed</w:t>
      </w:r>
      <w:r w:rsidRPr="002E093E">
        <w:t xml:space="preserve"> </w:t>
      </w:r>
      <w:r w:rsidRPr="00CB49A5">
        <w:t xml:space="preserve">access technologies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3.4.27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709" w:name="_Toc27405518"/>
      <w:bookmarkStart w:id="710" w:name="_Toc35878708"/>
      <w:bookmarkStart w:id="711" w:name="_Toc36220524"/>
      <w:bookmarkStart w:id="712" w:name="_Toc36474622"/>
      <w:bookmarkStart w:id="713" w:name="_Toc36542894"/>
      <w:bookmarkStart w:id="714" w:name="_Toc36543715"/>
      <w:bookmarkStart w:id="715" w:name="_Toc36567953"/>
      <w:bookmarkStart w:id="716" w:name="_Toc4434168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.12</w:t>
      </w:r>
      <w:r w:rsidRPr="002B15AA">
        <w:t>.2</w:t>
      </w:r>
      <w:r w:rsidRPr="002B15AA">
        <w:tab/>
        <w:t>Attributes</w:t>
      </w:r>
      <w:bookmarkEnd w:id="709"/>
      <w:bookmarkEnd w:id="710"/>
      <w:bookmarkEnd w:id="711"/>
      <w:bookmarkEnd w:id="712"/>
      <w:bookmarkEnd w:id="713"/>
      <w:bookmarkEnd w:id="714"/>
      <w:bookmarkEnd w:id="715"/>
      <w:bookmarkEnd w:id="7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accTechList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717" w:name="_Toc27405519"/>
      <w:bookmarkStart w:id="718" w:name="_Toc35878709"/>
      <w:bookmarkStart w:id="719" w:name="_Toc36220525"/>
      <w:bookmarkStart w:id="720" w:name="_Toc36474623"/>
      <w:bookmarkStart w:id="721" w:name="_Toc36542895"/>
      <w:bookmarkStart w:id="722" w:name="_Toc36543716"/>
      <w:bookmarkStart w:id="723" w:name="_Toc36567954"/>
      <w:bookmarkStart w:id="724" w:name="_Toc44341686"/>
      <w:r>
        <w:t>6.3.12</w:t>
      </w:r>
      <w:r w:rsidRPr="002B15AA">
        <w:t>.3</w:t>
      </w:r>
      <w:r w:rsidRPr="002B15AA">
        <w:tab/>
        <w:t>Attribute constraints</w:t>
      </w:r>
      <w:bookmarkEnd w:id="717"/>
      <w:bookmarkEnd w:id="718"/>
      <w:bookmarkEnd w:id="719"/>
      <w:bookmarkEnd w:id="720"/>
      <w:bookmarkEnd w:id="721"/>
      <w:bookmarkEnd w:id="722"/>
      <w:bookmarkEnd w:id="723"/>
      <w:bookmarkEnd w:id="724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725" w:name="_Toc27405520"/>
      <w:bookmarkStart w:id="726" w:name="_Toc35878710"/>
      <w:bookmarkStart w:id="727" w:name="_Toc36220526"/>
      <w:bookmarkStart w:id="728" w:name="_Toc36474624"/>
      <w:bookmarkStart w:id="729" w:name="_Toc36542896"/>
      <w:bookmarkStart w:id="730" w:name="_Toc36543717"/>
      <w:bookmarkStart w:id="731" w:name="_Toc36567955"/>
      <w:bookmarkStart w:id="732" w:name="_Toc44341687"/>
      <w:r>
        <w:rPr>
          <w:lang w:eastAsia="zh-CN"/>
        </w:rPr>
        <w:t>6.3.12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25"/>
      <w:bookmarkEnd w:id="726"/>
      <w:bookmarkEnd w:id="727"/>
      <w:bookmarkEnd w:id="728"/>
      <w:bookmarkEnd w:id="729"/>
      <w:bookmarkEnd w:id="730"/>
      <w:bookmarkEnd w:id="731"/>
      <w:bookmarkEnd w:id="732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733" w:name="_Toc27405521"/>
      <w:bookmarkStart w:id="734" w:name="_Toc35878711"/>
      <w:bookmarkStart w:id="735" w:name="_Toc36220527"/>
      <w:bookmarkStart w:id="736" w:name="_Toc36474625"/>
      <w:bookmarkStart w:id="737" w:name="_Toc36542897"/>
      <w:bookmarkStart w:id="738" w:name="_Toc36543718"/>
      <w:bookmarkStart w:id="739" w:name="_Toc36567956"/>
      <w:bookmarkStart w:id="740" w:name="_Toc44341688"/>
      <w:r w:rsidRPr="002B15AA">
        <w:rPr>
          <w:lang w:eastAsia="zh-CN"/>
        </w:rPr>
        <w:t>6.3.</w:t>
      </w:r>
      <w:r>
        <w:rPr>
          <w:lang w:eastAsia="zh-CN"/>
        </w:rPr>
        <w:t>13</w:t>
      </w:r>
      <w:r w:rsidRPr="002B15AA">
        <w:rPr>
          <w:lang w:eastAsia="zh-CN"/>
        </w:rPr>
        <w:tab/>
      </w:r>
      <w:r w:rsidRPr="004A75E3">
        <w:rPr>
          <w:rFonts w:ascii="Courier New" w:hAnsi="Courier New" w:cs="Courier New"/>
          <w:lang w:eastAsia="zh-CN"/>
        </w:rPr>
        <w:t xml:space="preserve">KPIMonitoring </w:t>
      </w:r>
      <w:r>
        <w:rPr>
          <w:rFonts w:ascii="Courier New" w:hAnsi="Courier New" w:cs="Courier New"/>
          <w:lang w:eastAsia="zh-CN"/>
        </w:rPr>
        <w:t>&lt;&lt;dataType&gt;&gt;</w:t>
      </w:r>
      <w:bookmarkEnd w:id="733"/>
      <w:bookmarkEnd w:id="734"/>
      <w:bookmarkEnd w:id="735"/>
      <w:bookmarkEnd w:id="736"/>
      <w:bookmarkEnd w:id="737"/>
      <w:bookmarkEnd w:id="738"/>
      <w:bookmarkEnd w:id="739"/>
      <w:bookmarkEnd w:id="740"/>
    </w:p>
    <w:p w:rsidR="00E154AB" w:rsidRPr="002B15AA" w:rsidRDefault="00E154AB" w:rsidP="00E154AB">
      <w:pPr>
        <w:pStyle w:val="Heading4"/>
      </w:pPr>
      <w:bookmarkStart w:id="741" w:name="_Toc27405522"/>
      <w:bookmarkStart w:id="742" w:name="_Toc35878712"/>
      <w:bookmarkStart w:id="743" w:name="_Toc36220528"/>
      <w:bookmarkStart w:id="744" w:name="_Toc36474626"/>
      <w:bookmarkStart w:id="745" w:name="_Toc36542898"/>
      <w:bookmarkStart w:id="746" w:name="_Toc36543719"/>
      <w:bookmarkStart w:id="747" w:name="_Toc36567957"/>
      <w:bookmarkStart w:id="748" w:name="_Toc44341689"/>
      <w:r w:rsidRPr="002B15AA">
        <w:t>6.3.</w:t>
      </w:r>
      <w:r>
        <w:t>13</w:t>
      </w:r>
      <w:r w:rsidRPr="002B15AA">
        <w:t>.1</w:t>
      </w:r>
      <w:r w:rsidRPr="002B15AA">
        <w:tab/>
        <w:t>Definition</w:t>
      </w:r>
      <w:bookmarkEnd w:id="741"/>
      <w:bookmarkEnd w:id="742"/>
      <w:bookmarkEnd w:id="743"/>
      <w:bookmarkEnd w:id="744"/>
      <w:bookmarkEnd w:id="745"/>
      <w:bookmarkEnd w:id="746"/>
      <w:bookmarkEnd w:id="747"/>
      <w:bookmarkEnd w:id="748"/>
    </w:p>
    <w:p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p</w:t>
      </w:r>
      <w:r w:rsidRPr="00C02B1F">
        <w:t>erformance monitoring</w:t>
      </w:r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749" w:name="_Toc27405523"/>
      <w:bookmarkStart w:id="750" w:name="_Toc35878713"/>
      <w:bookmarkStart w:id="751" w:name="_Toc36220529"/>
      <w:bookmarkStart w:id="752" w:name="_Toc36474627"/>
      <w:bookmarkStart w:id="753" w:name="_Toc36542899"/>
      <w:bookmarkStart w:id="754" w:name="_Toc36543720"/>
      <w:bookmarkStart w:id="755" w:name="_Toc36567958"/>
      <w:bookmarkStart w:id="756" w:name="_Toc4434169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.13</w:t>
      </w:r>
      <w:r w:rsidRPr="002B15AA">
        <w:t>.2</w:t>
      </w:r>
      <w:r w:rsidRPr="002B15AA">
        <w:tab/>
        <w:t>Attributes</w:t>
      </w:r>
      <w:bookmarkEnd w:id="749"/>
      <w:bookmarkEnd w:id="750"/>
      <w:bookmarkEnd w:id="751"/>
      <w:bookmarkEnd w:id="752"/>
      <w:bookmarkEnd w:id="753"/>
      <w:bookmarkEnd w:id="754"/>
      <w:bookmarkEnd w:id="755"/>
      <w:bookmarkEnd w:id="7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757" w:name="_Toc27405524"/>
      <w:bookmarkStart w:id="758" w:name="_Toc35878714"/>
      <w:bookmarkStart w:id="759" w:name="_Toc36220530"/>
      <w:bookmarkStart w:id="760" w:name="_Toc36474628"/>
      <w:bookmarkStart w:id="761" w:name="_Toc36542900"/>
      <w:bookmarkStart w:id="762" w:name="_Toc36543721"/>
      <w:bookmarkStart w:id="763" w:name="_Toc36567959"/>
      <w:bookmarkStart w:id="764" w:name="_Toc44341691"/>
      <w:r>
        <w:t>6.3.13</w:t>
      </w:r>
      <w:r w:rsidRPr="002B15AA">
        <w:t>.3</w:t>
      </w:r>
      <w:r w:rsidRPr="002B15AA">
        <w:tab/>
        <w:t>Attribute constraints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765" w:name="_Toc27405525"/>
      <w:bookmarkStart w:id="766" w:name="_Toc35878715"/>
      <w:bookmarkStart w:id="767" w:name="_Toc36220531"/>
      <w:bookmarkStart w:id="768" w:name="_Toc36474629"/>
      <w:bookmarkStart w:id="769" w:name="_Toc36542901"/>
      <w:bookmarkStart w:id="770" w:name="_Toc36543722"/>
      <w:bookmarkStart w:id="771" w:name="_Toc36567960"/>
      <w:bookmarkStart w:id="772" w:name="_Toc44341692"/>
      <w:r>
        <w:rPr>
          <w:lang w:eastAsia="zh-CN"/>
        </w:rPr>
        <w:t>6.3.13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65"/>
      <w:bookmarkEnd w:id="766"/>
      <w:bookmarkEnd w:id="767"/>
      <w:bookmarkEnd w:id="768"/>
      <w:bookmarkEnd w:id="769"/>
      <w:bookmarkEnd w:id="770"/>
      <w:bookmarkEnd w:id="771"/>
      <w:bookmarkEnd w:id="772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773" w:name="_Toc27405526"/>
      <w:bookmarkStart w:id="774" w:name="_Toc35878716"/>
      <w:bookmarkStart w:id="775" w:name="_Toc36220532"/>
      <w:bookmarkStart w:id="776" w:name="_Toc36474630"/>
      <w:bookmarkStart w:id="777" w:name="_Toc36542902"/>
      <w:bookmarkStart w:id="778" w:name="_Toc36543723"/>
      <w:bookmarkStart w:id="779" w:name="_Toc36567961"/>
      <w:bookmarkStart w:id="780" w:name="_Toc44341693"/>
      <w:r w:rsidRPr="002B15AA">
        <w:rPr>
          <w:lang w:eastAsia="zh-CN"/>
        </w:rPr>
        <w:t>6.3.</w:t>
      </w:r>
      <w:r>
        <w:rPr>
          <w:lang w:eastAsia="zh-CN"/>
        </w:rPr>
        <w:t>14</w:t>
      </w:r>
      <w:r w:rsidRPr="002B15AA">
        <w:rPr>
          <w:lang w:eastAsia="zh-CN"/>
        </w:rPr>
        <w:tab/>
      </w:r>
      <w:r w:rsidRPr="000C6385">
        <w:rPr>
          <w:rFonts w:ascii="Courier New" w:hAnsi="Courier New" w:cs="Courier New"/>
          <w:lang w:eastAsia="zh-CN"/>
        </w:rPr>
        <w:t>UserMgmtOpen</w:t>
      </w:r>
      <w:r>
        <w:rPr>
          <w:rFonts w:ascii="Courier New" w:hAnsi="Courier New" w:cs="Courier New"/>
          <w:lang w:eastAsia="zh-CN"/>
        </w:rPr>
        <w:t>&lt;&lt;dataType&gt;&gt;</w:t>
      </w:r>
      <w:bookmarkEnd w:id="773"/>
      <w:bookmarkEnd w:id="774"/>
      <w:bookmarkEnd w:id="775"/>
      <w:bookmarkEnd w:id="776"/>
      <w:bookmarkEnd w:id="777"/>
      <w:bookmarkEnd w:id="778"/>
      <w:bookmarkEnd w:id="779"/>
      <w:bookmarkEnd w:id="780"/>
    </w:p>
    <w:p w:rsidR="00E154AB" w:rsidRPr="002B15AA" w:rsidRDefault="00E154AB" w:rsidP="00E154AB">
      <w:pPr>
        <w:pStyle w:val="Heading4"/>
      </w:pPr>
      <w:bookmarkStart w:id="781" w:name="_Toc27405527"/>
      <w:bookmarkStart w:id="782" w:name="_Toc35878717"/>
      <w:bookmarkStart w:id="783" w:name="_Toc36220533"/>
      <w:bookmarkStart w:id="784" w:name="_Toc36474631"/>
      <w:bookmarkStart w:id="785" w:name="_Toc36542903"/>
      <w:bookmarkStart w:id="786" w:name="_Toc36543724"/>
      <w:bookmarkStart w:id="787" w:name="_Toc36567962"/>
      <w:bookmarkStart w:id="788" w:name="_Toc44341694"/>
      <w:r w:rsidRPr="002B15AA">
        <w:t>6.3.</w:t>
      </w:r>
      <w:r>
        <w:t>14</w:t>
      </w:r>
      <w:r w:rsidRPr="002B15AA">
        <w:t>.1</w:t>
      </w:r>
      <w:r w:rsidRPr="002B15AA">
        <w:tab/>
        <w:t>Definition</w:t>
      </w:r>
      <w:bookmarkEnd w:id="781"/>
      <w:bookmarkEnd w:id="782"/>
      <w:bookmarkEnd w:id="783"/>
      <w:bookmarkEnd w:id="784"/>
      <w:bookmarkEnd w:id="785"/>
      <w:bookmarkEnd w:id="786"/>
      <w:bookmarkEnd w:id="787"/>
      <w:bookmarkEnd w:id="788"/>
    </w:p>
    <w:p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C6385">
        <w:t>User management openness</w:t>
      </w:r>
      <w:r w:rsidRPr="002E093E">
        <w:t xml:space="preserve">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789" w:name="_Toc27405528"/>
      <w:bookmarkStart w:id="790" w:name="_Toc35878718"/>
      <w:bookmarkStart w:id="791" w:name="_Toc36220534"/>
      <w:bookmarkStart w:id="792" w:name="_Toc36474632"/>
      <w:bookmarkStart w:id="793" w:name="_Toc36542904"/>
      <w:bookmarkStart w:id="794" w:name="_Toc36543725"/>
      <w:bookmarkStart w:id="795" w:name="_Toc36567963"/>
      <w:bookmarkStart w:id="796" w:name="_Toc4434169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.14</w:t>
      </w:r>
      <w:r w:rsidRPr="002B15AA">
        <w:t>.2</w:t>
      </w:r>
      <w:r w:rsidRPr="002B15AA">
        <w:tab/>
        <w:t>Attributes</w:t>
      </w:r>
      <w:bookmarkEnd w:id="789"/>
      <w:bookmarkEnd w:id="790"/>
      <w:bookmarkEnd w:id="791"/>
      <w:bookmarkEnd w:id="792"/>
      <w:bookmarkEnd w:id="793"/>
      <w:bookmarkEnd w:id="794"/>
      <w:bookmarkEnd w:id="795"/>
      <w:bookmarkEnd w:id="7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797" w:name="_Toc27405529"/>
      <w:bookmarkStart w:id="798" w:name="_Toc35878719"/>
      <w:bookmarkStart w:id="799" w:name="_Toc36220535"/>
      <w:bookmarkStart w:id="800" w:name="_Toc36474633"/>
      <w:bookmarkStart w:id="801" w:name="_Toc36542905"/>
      <w:bookmarkStart w:id="802" w:name="_Toc36543726"/>
      <w:bookmarkStart w:id="803" w:name="_Toc36567964"/>
      <w:bookmarkStart w:id="804" w:name="_Toc44341696"/>
      <w:r>
        <w:t>6.3.14</w:t>
      </w:r>
      <w:r w:rsidRPr="002B15AA">
        <w:t>.3</w:t>
      </w:r>
      <w:r w:rsidRPr="002B15AA">
        <w:tab/>
        <w:t>Attribute constraints</w:t>
      </w:r>
      <w:bookmarkEnd w:id="797"/>
      <w:bookmarkEnd w:id="798"/>
      <w:bookmarkEnd w:id="799"/>
      <w:bookmarkEnd w:id="800"/>
      <w:bookmarkEnd w:id="801"/>
      <w:bookmarkEnd w:id="802"/>
      <w:bookmarkEnd w:id="803"/>
      <w:bookmarkEnd w:id="804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805" w:name="_Toc27405530"/>
      <w:bookmarkStart w:id="806" w:name="_Toc35878720"/>
      <w:bookmarkStart w:id="807" w:name="_Toc36220536"/>
      <w:bookmarkStart w:id="808" w:name="_Toc36474634"/>
      <w:bookmarkStart w:id="809" w:name="_Toc36542906"/>
      <w:bookmarkStart w:id="810" w:name="_Toc36543727"/>
      <w:bookmarkStart w:id="811" w:name="_Toc36567965"/>
      <w:bookmarkStart w:id="812" w:name="_Toc44341697"/>
      <w:r>
        <w:rPr>
          <w:lang w:eastAsia="zh-CN"/>
        </w:rPr>
        <w:t>6.3.14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05"/>
      <w:bookmarkEnd w:id="806"/>
      <w:bookmarkEnd w:id="807"/>
      <w:bookmarkEnd w:id="808"/>
      <w:bookmarkEnd w:id="809"/>
      <w:bookmarkEnd w:id="810"/>
      <w:bookmarkEnd w:id="811"/>
      <w:bookmarkEnd w:id="812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813" w:name="_Toc27405531"/>
      <w:bookmarkStart w:id="814" w:name="_Toc35878721"/>
      <w:bookmarkStart w:id="815" w:name="_Toc36220537"/>
      <w:bookmarkStart w:id="816" w:name="_Toc36474635"/>
      <w:bookmarkStart w:id="817" w:name="_Toc36542907"/>
      <w:bookmarkStart w:id="818" w:name="_Toc36543728"/>
      <w:bookmarkStart w:id="819" w:name="_Toc36567966"/>
      <w:bookmarkStart w:id="820" w:name="_Toc44341698"/>
      <w:r w:rsidRPr="002B15AA">
        <w:rPr>
          <w:lang w:eastAsia="zh-CN"/>
        </w:rPr>
        <w:lastRenderedPageBreak/>
        <w:t>6.3.</w:t>
      </w:r>
      <w:r>
        <w:rPr>
          <w:lang w:eastAsia="zh-CN"/>
        </w:rPr>
        <w:t>15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szCs w:val="18"/>
          <w:lang w:eastAsia="zh-CN"/>
        </w:rPr>
        <w:t>V</w:t>
      </w:r>
      <w:r w:rsidRPr="00385E51">
        <w:rPr>
          <w:rFonts w:ascii="Courier New" w:hAnsi="Courier New" w:cs="Courier New"/>
          <w:szCs w:val="18"/>
          <w:lang w:eastAsia="zh-CN"/>
        </w:rPr>
        <w:t>2X</w:t>
      </w:r>
      <w:r>
        <w:rPr>
          <w:rFonts w:ascii="Courier New" w:hAnsi="Courier New" w:cs="Courier New"/>
          <w:szCs w:val="18"/>
          <w:lang w:eastAsia="zh-CN"/>
        </w:rPr>
        <w:t>C</w:t>
      </w:r>
      <w:r w:rsidRPr="00385E51">
        <w:rPr>
          <w:rFonts w:ascii="Courier New" w:hAnsi="Courier New" w:cs="Courier New"/>
          <w:szCs w:val="18"/>
          <w:lang w:eastAsia="zh-CN"/>
        </w:rPr>
        <w:t>omm</w:t>
      </w:r>
      <w:r>
        <w:rPr>
          <w:rFonts w:ascii="Courier New" w:hAnsi="Courier New" w:cs="Courier New"/>
          <w:szCs w:val="18"/>
          <w:lang w:eastAsia="zh-CN"/>
        </w:rPr>
        <w:t>M</w:t>
      </w:r>
      <w:r w:rsidRPr="00385E51">
        <w:rPr>
          <w:rFonts w:ascii="Courier New" w:hAnsi="Courier New" w:cs="Courier New"/>
          <w:szCs w:val="18"/>
          <w:lang w:eastAsia="zh-CN"/>
        </w:rPr>
        <w:t>ode</w:t>
      </w:r>
      <w:r>
        <w:rPr>
          <w:rFonts w:ascii="Courier New" w:hAnsi="Courier New" w:cs="Courier New"/>
          <w:lang w:eastAsia="zh-CN"/>
        </w:rPr>
        <w:t>&lt;&lt;dataType&gt;&gt;</w:t>
      </w:r>
      <w:bookmarkEnd w:id="813"/>
      <w:bookmarkEnd w:id="814"/>
      <w:bookmarkEnd w:id="815"/>
      <w:bookmarkEnd w:id="816"/>
      <w:bookmarkEnd w:id="817"/>
      <w:bookmarkEnd w:id="818"/>
      <w:bookmarkEnd w:id="819"/>
      <w:bookmarkEnd w:id="820"/>
    </w:p>
    <w:p w:rsidR="00E154AB" w:rsidRPr="002B15AA" w:rsidRDefault="00E154AB" w:rsidP="00E154AB">
      <w:pPr>
        <w:pStyle w:val="Heading4"/>
      </w:pPr>
      <w:bookmarkStart w:id="821" w:name="_Toc27405532"/>
      <w:bookmarkStart w:id="822" w:name="_Toc35878722"/>
      <w:bookmarkStart w:id="823" w:name="_Toc36220538"/>
      <w:bookmarkStart w:id="824" w:name="_Toc36474636"/>
      <w:bookmarkStart w:id="825" w:name="_Toc36542908"/>
      <w:bookmarkStart w:id="826" w:name="_Toc36543729"/>
      <w:bookmarkStart w:id="827" w:name="_Toc36567967"/>
      <w:bookmarkStart w:id="828" w:name="_Toc44341699"/>
      <w:r w:rsidRPr="002B15AA">
        <w:t>6.3.</w:t>
      </w:r>
      <w:r>
        <w:t>15</w:t>
      </w:r>
      <w:r w:rsidRPr="002B15AA">
        <w:t>.1</w:t>
      </w:r>
      <w:r w:rsidRPr="002B15AA">
        <w:tab/>
        <w:t>Definition</w:t>
      </w:r>
      <w:bookmarkEnd w:id="821"/>
      <w:bookmarkEnd w:id="822"/>
      <w:bookmarkEnd w:id="823"/>
      <w:bookmarkEnd w:id="824"/>
      <w:bookmarkEnd w:id="825"/>
      <w:bookmarkEnd w:id="826"/>
      <w:bookmarkEnd w:id="827"/>
      <w:bookmarkEnd w:id="828"/>
    </w:p>
    <w:p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957AB2">
        <w:t xml:space="preserve">V2X communication mode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829" w:name="_Toc27405533"/>
      <w:bookmarkStart w:id="830" w:name="_Toc35878723"/>
      <w:bookmarkStart w:id="831" w:name="_Toc36220539"/>
      <w:bookmarkStart w:id="832" w:name="_Toc36474637"/>
      <w:bookmarkStart w:id="833" w:name="_Toc36542909"/>
      <w:bookmarkStart w:id="834" w:name="_Toc36543730"/>
      <w:bookmarkStart w:id="835" w:name="_Toc36567968"/>
      <w:bookmarkStart w:id="836" w:name="_Toc4434170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.15</w:t>
      </w:r>
      <w:r w:rsidRPr="002B15AA">
        <w:t>.2</w:t>
      </w:r>
      <w:r w:rsidRPr="002B15AA">
        <w:tab/>
        <w:t>Attributes</w:t>
      </w:r>
      <w:bookmarkEnd w:id="829"/>
      <w:bookmarkEnd w:id="830"/>
      <w:bookmarkEnd w:id="831"/>
      <w:bookmarkEnd w:id="832"/>
      <w:bookmarkEnd w:id="833"/>
      <w:bookmarkEnd w:id="834"/>
      <w:bookmarkEnd w:id="835"/>
      <w:bookmarkEnd w:id="83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v2XMode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837" w:name="_Toc27405534"/>
      <w:bookmarkStart w:id="838" w:name="_Toc35878724"/>
      <w:bookmarkStart w:id="839" w:name="_Toc36220540"/>
      <w:bookmarkStart w:id="840" w:name="_Toc36474638"/>
      <w:bookmarkStart w:id="841" w:name="_Toc36542910"/>
      <w:bookmarkStart w:id="842" w:name="_Toc36543731"/>
      <w:bookmarkStart w:id="843" w:name="_Toc36567969"/>
      <w:bookmarkStart w:id="844" w:name="_Toc44341701"/>
      <w:r>
        <w:t>6.3.15</w:t>
      </w:r>
      <w:r w:rsidRPr="002B15AA">
        <w:t>.3</w:t>
      </w:r>
      <w:r w:rsidRPr="002B15AA">
        <w:tab/>
        <w:t>Attribute constraints</w:t>
      </w:r>
      <w:bookmarkEnd w:id="837"/>
      <w:bookmarkEnd w:id="838"/>
      <w:bookmarkEnd w:id="839"/>
      <w:bookmarkEnd w:id="840"/>
      <w:bookmarkEnd w:id="841"/>
      <w:bookmarkEnd w:id="842"/>
      <w:bookmarkEnd w:id="843"/>
      <w:bookmarkEnd w:id="844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845" w:name="_Toc27405535"/>
      <w:bookmarkStart w:id="846" w:name="_Toc35878725"/>
      <w:bookmarkStart w:id="847" w:name="_Toc36220541"/>
      <w:bookmarkStart w:id="848" w:name="_Toc36474639"/>
      <w:bookmarkStart w:id="849" w:name="_Toc36542911"/>
      <w:bookmarkStart w:id="850" w:name="_Toc36543732"/>
      <w:bookmarkStart w:id="851" w:name="_Toc36567970"/>
      <w:bookmarkStart w:id="852" w:name="_Toc44341702"/>
      <w:r>
        <w:rPr>
          <w:lang w:eastAsia="zh-CN"/>
        </w:rPr>
        <w:t>6.3.15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45"/>
      <w:bookmarkEnd w:id="846"/>
      <w:bookmarkEnd w:id="847"/>
      <w:bookmarkEnd w:id="848"/>
      <w:bookmarkEnd w:id="849"/>
      <w:bookmarkEnd w:id="850"/>
      <w:bookmarkEnd w:id="851"/>
      <w:bookmarkEnd w:id="852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E154AB" w:rsidRPr="002B15AA" w:rsidRDefault="00E154AB" w:rsidP="00E154AB">
      <w:pPr>
        <w:pStyle w:val="Heading3"/>
        <w:rPr>
          <w:lang w:eastAsia="zh-CN"/>
        </w:rPr>
      </w:pPr>
      <w:bookmarkStart w:id="853" w:name="_Toc27405536"/>
      <w:bookmarkStart w:id="854" w:name="_Toc35878726"/>
      <w:bookmarkStart w:id="855" w:name="_Toc36220542"/>
      <w:bookmarkStart w:id="856" w:name="_Toc36474640"/>
      <w:bookmarkStart w:id="857" w:name="_Toc36542912"/>
      <w:bookmarkStart w:id="858" w:name="_Toc36543733"/>
      <w:bookmarkStart w:id="859" w:name="_Toc36567971"/>
      <w:bookmarkStart w:id="860" w:name="_Toc44341703"/>
      <w:r w:rsidRPr="002B15AA">
        <w:rPr>
          <w:lang w:eastAsia="zh-CN"/>
        </w:rPr>
        <w:t>6.3.</w:t>
      </w:r>
      <w:r>
        <w:rPr>
          <w:lang w:eastAsia="zh-CN"/>
        </w:rPr>
        <w:t>16</w:t>
      </w:r>
      <w:r w:rsidRPr="00004602">
        <w:rPr>
          <w:rFonts w:ascii="Courier New" w:hAnsi="Courier New" w:cs="Courier New"/>
          <w:lang w:eastAsia="zh-CN"/>
        </w:rPr>
        <w:tab/>
        <w:t>TermDensity</w:t>
      </w:r>
      <w:r>
        <w:rPr>
          <w:rFonts w:ascii="Courier New" w:hAnsi="Courier New" w:cs="Courier New"/>
          <w:lang w:eastAsia="zh-CN"/>
        </w:rPr>
        <w:t>&lt;&lt;dataType&gt;&gt;</w:t>
      </w:r>
      <w:bookmarkEnd w:id="853"/>
      <w:bookmarkEnd w:id="854"/>
      <w:bookmarkEnd w:id="855"/>
      <w:bookmarkEnd w:id="856"/>
      <w:bookmarkEnd w:id="857"/>
      <w:bookmarkEnd w:id="858"/>
      <w:bookmarkEnd w:id="859"/>
      <w:bookmarkEnd w:id="860"/>
    </w:p>
    <w:p w:rsidR="00E154AB" w:rsidRPr="002B15AA" w:rsidRDefault="00E154AB" w:rsidP="00E154AB">
      <w:pPr>
        <w:pStyle w:val="Heading4"/>
      </w:pPr>
      <w:bookmarkStart w:id="861" w:name="_Toc27405537"/>
      <w:bookmarkStart w:id="862" w:name="_Toc35878727"/>
      <w:bookmarkStart w:id="863" w:name="_Toc36220543"/>
      <w:bookmarkStart w:id="864" w:name="_Toc36474641"/>
      <w:bookmarkStart w:id="865" w:name="_Toc36542913"/>
      <w:bookmarkStart w:id="866" w:name="_Toc36543734"/>
      <w:bookmarkStart w:id="867" w:name="_Toc36567972"/>
      <w:bookmarkStart w:id="868" w:name="_Toc44341704"/>
      <w:r w:rsidRPr="002B15AA">
        <w:t>6.3.</w:t>
      </w:r>
      <w:r>
        <w:t>16</w:t>
      </w:r>
      <w:r w:rsidRPr="002B15AA">
        <w:t>.1</w:t>
      </w:r>
      <w:r w:rsidRPr="002B15AA">
        <w:tab/>
        <w:t>Definition</w:t>
      </w:r>
      <w:bookmarkEnd w:id="861"/>
      <w:bookmarkEnd w:id="862"/>
      <w:bookmarkEnd w:id="863"/>
      <w:bookmarkEnd w:id="864"/>
      <w:bookmarkEnd w:id="865"/>
      <w:bookmarkEnd w:id="866"/>
      <w:bookmarkEnd w:id="867"/>
      <w:bookmarkEnd w:id="868"/>
    </w:p>
    <w:p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04602">
        <w:t xml:space="preserve">Terminal density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3.4.30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:rsidR="00E154AB" w:rsidRPr="002B15AA" w:rsidRDefault="00E154AB" w:rsidP="00E154AB">
      <w:pPr>
        <w:pStyle w:val="Heading4"/>
      </w:pPr>
      <w:bookmarkStart w:id="869" w:name="_Toc27405538"/>
      <w:bookmarkStart w:id="870" w:name="_Toc35878728"/>
      <w:bookmarkStart w:id="871" w:name="_Toc36220544"/>
      <w:bookmarkStart w:id="872" w:name="_Toc36474642"/>
      <w:bookmarkStart w:id="873" w:name="_Toc36542914"/>
      <w:bookmarkStart w:id="874" w:name="_Toc36543735"/>
      <w:bookmarkStart w:id="875" w:name="_Toc36567973"/>
      <w:bookmarkStart w:id="876" w:name="_Toc4434170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.16</w:t>
      </w:r>
      <w:r w:rsidRPr="002B15AA">
        <w:t>.2</w:t>
      </w:r>
      <w:r w:rsidRPr="002B15AA">
        <w:tab/>
        <w:t>Attributes</w:t>
      </w:r>
      <w:bookmarkEnd w:id="869"/>
      <w:bookmarkEnd w:id="870"/>
      <w:bookmarkEnd w:id="871"/>
      <w:bookmarkEnd w:id="872"/>
      <w:bookmarkEnd w:id="873"/>
      <w:bookmarkEnd w:id="874"/>
      <w:bookmarkEnd w:id="875"/>
      <w:bookmarkEnd w:id="87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:rsidTr="00583841">
        <w:trPr>
          <w:cantSplit/>
          <w:trHeight w:val="23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:rsidTr="00583841">
        <w:trPr>
          <w:cantSplit/>
          <w:trHeight w:val="256"/>
          <w:jc w:val="center"/>
        </w:trPr>
        <w:tc>
          <w:tcPr>
            <w:tcW w:w="2892" w:type="dxa"/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E154AB" w:rsidRPr="002B15AA" w:rsidRDefault="00E154AB" w:rsidP="00E154AB">
      <w:pPr>
        <w:pStyle w:val="Heading4"/>
      </w:pPr>
      <w:bookmarkStart w:id="877" w:name="_Toc27405539"/>
      <w:bookmarkStart w:id="878" w:name="_Toc35878729"/>
      <w:bookmarkStart w:id="879" w:name="_Toc36220545"/>
      <w:bookmarkStart w:id="880" w:name="_Toc36474643"/>
      <w:bookmarkStart w:id="881" w:name="_Toc36542915"/>
      <w:bookmarkStart w:id="882" w:name="_Toc36543736"/>
      <w:bookmarkStart w:id="883" w:name="_Toc36567974"/>
      <w:bookmarkStart w:id="884" w:name="_Toc44341706"/>
      <w:r>
        <w:t>6.3.16</w:t>
      </w:r>
      <w:r w:rsidRPr="002B15AA">
        <w:t>.3</w:t>
      </w:r>
      <w:r w:rsidRPr="002B15AA">
        <w:tab/>
        <w:t>Attribute constraints</w:t>
      </w:r>
      <w:bookmarkEnd w:id="877"/>
      <w:bookmarkEnd w:id="878"/>
      <w:bookmarkEnd w:id="879"/>
      <w:bookmarkEnd w:id="880"/>
      <w:bookmarkEnd w:id="881"/>
      <w:bookmarkEnd w:id="882"/>
      <w:bookmarkEnd w:id="883"/>
      <w:bookmarkEnd w:id="884"/>
    </w:p>
    <w:p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:rsidR="00E154AB" w:rsidRPr="002B15AA" w:rsidRDefault="00E154AB" w:rsidP="00E154AB">
      <w:pPr>
        <w:pStyle w:val="Heading4"/>
      </w:pPr>
      <w:bookmarkStart w:id="885" w:name="_Toc27405540"/>
      <w:bookmarkStart w:id="886" w:name="_Toc35878730"/>
      <w:bookmarkStart w:id="887" w:name="_Toc36220546"/>
      <w:bookmarkStart w:id="888" w:name="_Toc36474644"/>
      <w:bookmarkStart w:id="889" w:name="_Toc36542916"/>
      <w:bookmarkStart w:id="890" w:name="_Toc36543737"/>
      <w:bookmarkStart w:id="891" w:name="_Toc36567975"/>
      <w:bookmarkStart w:id="892" w:name="_Toc44341707"/>
      <w:r>
        <w:rPr>
          <w:lang w:eastAsia="zh-CN"/>
        </w:rPr>
        <w:t>6.3.16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85"/>
      <w:bookmarkEnd w:id="886"/>
      <w:bookmarkEnd w:id="887"/>
      <w:bookmarkEnd w:id="888"/>
      <w:bookmarkEnd w:id="889"/>
      <w:bookmarkEnd w:id="890"/>
      <w:bookmarkEnd w:id="891"/>
      <w:bookmarkEnd w:id="892"/>
    </w:p>
    <w:p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:rsidR="005250E3" w:rsidRPr="002B15AA" w:rsidRDefault="005250E3" w:rsidP="005250E3">
      <w:pPr>
        <w:pStyle w:val="Heading3"/>
        <w:rPr>
          <w:lang w:eastAsia="zh-CN"/>
        </w:rPr>
      </w:pPr>
      <w:bookmarkStart w:id="893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EP_Transport</w:t>
      </w:r>
      <w:bookmarkEnd w:id="893"/>
    </w:p>
    <w:p w:rsidR="005250E3" w:rsidRPr="002B15AA" w:rsidRDefault="005250E3" w:rsidP="005250E3">
      <w:pPr>
        <w:pStyle w:val="Heading4"/>
      </w:pPr>
      <w:bookmarkStart w:id="894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894"/>
    </w:p>
    <w:p w:rsidR="005250E3" w:rsidRDefault="005250E3" w:rsidP="005250E3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:rsidR="005250E3" w:rsidRDefault="005250E3" w:rsidP="005250E3">
      <w:r>
        <w:t>The IOC is inherited from Top IOC</w:t>
      </w:r>
      <w:r w:rsidR="00C5161F">
        <w:t>.</w:t>
      </w:r>
    </w:p>
    <w:p w:rsidR="005250E3" w:rsidRDefault="005250E3" w:rsidP="005250E3">
      <w:pPr>
        <w:pStyle w:val="Heading4"/>
      </w:pPr>
      <w:bookmarkStart w:id="895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895"/>
    </w:p>
    <w:p w:rsidR="005250E3" w:rsidRDefault="005250E3" w:rsidP="005250E3">
      <w:r>
        <w:t>The EP_Transport IOC includes attributes inherited from Top IOC (defined in TS 28.622[30]) and the following attributes:</w:t>
      </w:r>
    </w:p>
    <w:p w:rsidR="005250E3" w:rsidRPr="00A339EA" w:rsidRDefault="005250E3" w:rsidP="00525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5250E3" w:rsidRPr="002B15AA" w:rsidTr="002F4A3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:rsidR="005250E3" w:rsidRPr="002B15AA" w:rsidRDefault="005250E3" w:rsidP="002F4A34">
            <w:pPr>
              <w:pStyle w:val="TAH"/>
            </w:pPr>
            <w:r w:rsidRPr="002B15AA">
              <w:t>isNotifyable</w:t>
            </w:r>
          </w:p>
        </w:tc>
      </w:tr>
      <w:tr w:rsidR="005250E3" w:rsidRPr="002B15AA" w:rsidTr="002F4A34">
        <w:trPr>
          <w:cantSplit/>
          <w:trHeight w:val="218"/>
          <w:jc w:val="center"/>
        </w:trPr>
        <w:tc>
          <w:tcPr>
            <w:tcW w:w="2677" w:type="dxa"/>
          </w:tcPr>
          <w:p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ipAddress</w:t>
            </w:r>
          </w:p>
        </w:tc>
        <w:tc>
          <w:tcPr>
            <w:tcW w:w="947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:rsidTr="002F4A34">
        <w:trPr>
          <w:cantSplit/>
          <w:trHeight w:val="218"/>
          <w:jc w:val="center"/>
        </w:trPr>
        <w:tc>
          <w:tcPr>
            <w:tcW w:w="2677" w:type="dxa"/>
          </w:tcPr>
          <w:p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947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:rsidTr="002F4A34">
        <w:trPr>
          <w:cantSplit/>
          <w:trHeight w:val="51"/>
          <w:jc w:val="center"/>
        </w:trPr>
        <w:tc>
          <w:tcPr>
            <w:tcW w:w="2677" w:type="dxa"/>
          </w:tcPr>
          <w:p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947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:rsidTr="002F4A34">
        <w:trPr>
          <w:cantSplit/>
          <w:trHeight w:val="51"/>
          <w:jc w:val="center"/>
        </w:trPr>
        <w:tc>
          <w:tcPr>
            <w:tcW w:w="2677" w:type="dxa"/>
          </w:tcPr>
          <w:p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947" w:type="dxa"/>
          </w:tcPr>
          <w:p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:rsidR="005250E3" w:rsidRDefault="005250E3" w:rsidP="005250E3">
      <w:pPr>
        <w:pStyle w:val="Heading4"/>
        <w:rPr>
          <w:lang w:eastAsia="zh-CN"/>
        </w:rPr>
      </w:pPr>
      <w:bookmarkStart w:id="896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896"/>
    </w:p>
    <w:p w:rsidR="005250E3" w:rsidRPr="00657C76" w:rsidRDefault="005250E3" w:rsidP="005250E3">
      <w:pPr>
        <w:rPr>
          <w:lang w:eastAsia="zh-CN"/>
        </w:rPr>
      </w:pPr>
      <w:r>
        <w:rPr>
          <w:lang w:eastAsia="zh-CN"/>
        </w:rPr>
        <w:t>None.</w:t>
      </w:r>
    </w:p>
    <w:p w:rsidR="005250E3" w:rsidRPr="002B15AA" w:rsidRDefault="005250E3" w:rsidP="005250E3">
      <w:pPr>
        <w:pStyle w:val="Heading4"/>
        <w:rPr>
          <w:lang w:eastAsia="zh-CN"/>
        </w:rPr>
      </w:pPr>
      <w:bookmarkStart w:id="897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897"/>
    </w:p>
    <w:p w:rsidR="005250E3" w:rsidRPr="002B15AA" w:rsidRDefault="005250E3" w:rsidP="005250E3">
      <w:r w:rsidRPr="002B15AA">
        <w:t>The common notifications defined in subclause 6.5 are valid for this IOC, without exceptions or additions.</w:t>
      </w:r>
    </w:p>
    <w:p w:rsidR="00154240" w:rsidRPr="002B15AA" w:rsidRDefault="00154240" w:rsidP="00154240">
      <w:pPr>
        <w:pStyle w:val="Heading3"/>
        <w:rPr>
          <w:ins w:id="898" w:author="DG" w:date="2020-08-20T17:45:00Z"/>
          <w:lang w:eastAsia="zh-CN"/>
        </w:rPr>
      </w:pPr>
      <w:ins w:id="899" w:author="DG" w:date="2020-08-20T17:45:00Z">
        <w:r w:rsidRPr="002B15AA">
          <w:rPr>
            <w:lang w:eastAsia="zh-CN"/>
          </w:rPr>
          <w:t>6.3.</w:t>
        </w:r>
        <w:r>
          <w:rPr>
            <w:lang w:eastAsia="zh-CN"/>
          </w:rPr>
          <w:t>x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900" w:author="DG" w:date="2020-08-20T17:50:00Z">
        <w:r w:rsidR="00080E2C">
          <w:rPr>
            <w:rFonts w:ascii="Courier New" w:hAnsi="Courier New" w:cs="Courier New"/>
            <w:lang w:eastAsia="zh-CN"/>
          </w:rPr>
          <w:t>Root</w:t>
        </w:r>
      </w:ins>
      <w:ins w:id="901" w:author="DG" w:date="2020-08-20T17:45:00Z">
        <w:r>
          <w:rPr>
            <w:rFonts w:ascii="Courier New" w:hAnsi="Courier New" w:cs="Courier New"/>
            <w:lang w:eastAsia="zh-CN"/>
          </w:rPr>
          <w:t>SliceProfile&lt;&lt;dataType&gt;&gt;</w:t>
        </w:r>
      </w:ins>
    </w:p>
    <w:p w:rsidR="00154240" w:rsidRPr="002B15AA" w:rsidRDefault="00154240" w:rsidP="00154240">
      <w:pPr>
        <w:pStyle w:val="Heading4"/>
        <w:rPr>
          <w:ins w:id="902" w:author="DG" w:date="2020-08-20T17:45:00Z"/>
        </w:rPr>
      </w:pPr>
      <w:ins w:id="903" w:author="DG" w:date="2020-08-20T17:45:00Z">
        <w:r w:rsidRPr="002B15AA">
          <w:t>6.3.</w:t>
        </w:r>
        <w:r>
          <w:t>x</w:t>
        </w:r>
        <w:r w:rsidRPr="002B15AA">
          <w:t>.1</w:t>
        </w:r>
        <w:r w:rsidRPr="002B15AA">
          <w:tab/>
          <w:t>Definition</w:t>
        </w:r>
      </w:ins>
    </w:p>
    <w:p w:rsidR="00154240" w:rsidRPr="00D97E98" w:rsidRDefault="00154240" w:rsidP="00154240">
      <w:pPr>
        <w:rPr>
          <w:ins w:id="904" w:author="DG" w:date="2020-08-20T17:45:00Z"/>
        </w:rPr>
      </w:pPr>
      <w:ins w:id="905" w:author="DG" w:date="2020-08-20T17:45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</w:t>
        </w:r>
      </w:ins>
      <w:ins w:id="906" w:author="DG" w:date="2020-08-20T17:50:00Z">
        <w:r w:rsidR="0054694F">
          <w:t>cross-domain</w:t>
        </w:r>
      </w:ins>
      <w:ins w:id="907" w:author="DG" w:date="2020-08-20T17:45:00Z">
        <w:r>
          <w:t xml:space="preserve"> slice profile.</w:t>
        </w:r>
      </w:ins>
    </w:p>
    <w:p w:rsidR="00154240" w:rsidRPr="002B15AA" w:rsidRDefault="00154240" w:rsidP="00154240">
      <w:pPr>
        <w:pStyle w:val="Heading4"/>
        <w:rPr>
          <w:ins w:id="908" w:author="DG" w:date="2020-08-20T17:45:00Z"/>
        </w:rPr>
      </w:pPr>
      <w:ins w:id="909" w:author="DG" w:date="2020-08-20T17:45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.x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154240" w:rsidRPr="002B15AA" w:rsidTr="00A263B7">
        <w:trPr>
          <w:cantSplit/>
          <w:trHeight w:val="461"/>
          <w:jc w:val="center"/>
          <w:ins w:id="910" w:author="DG" w:date="2020-08-20T17:45:00Z"/>
        </w:trPr>
        <w:tc>
          <w:tcPr>
            <w:tcW w:w="2892" w:type="dxa"/>
            <w:shd w:val="pct10" w:color="auto" w:fill="FFFFFF"/>
            <w:vAlign w:val="center"/>
          </w:tcPr>
          <w:p w:rsidR="00154240" w:rsidRPr="002B15AA" w:rsidRDefault="00154240" w:rsidP="00A263B7">
            <w:pPr>
              <w:pStyle w:val="TAH"/>
              <w:rPr>
                <w:ins w:id="911" w:author="DG" w:date="2020-08-20T17:45:00Z"/>
                <w:rFonts w:cs="Arial"/>
                <w:szCs w:val="18"/>
              </w:rPr>
            </w:pPr>
            <w:ins w:id="912" w:author="DG" w:date="2020-08-20T17:45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:rsidR="00154240" w:rsidRPr="002B15AA" w:rsidRDefault="00154240" w:rsidP="00A263B7">
            <w:pPr>
              <w:pStyle w:val="TAH"/>
              <w:rPr>
                <w:ins w:id="913" w:author="DG" w:date="2020-08-20T17:45:00Z"/>
                <w:rFonts w:cs="Arial"/>
                <w:szCs w:val="18"/>
              </w:rPr>
            </w:pPr>
            <w:ins w:id="914" w:author="DG" w:date="2020-08-20T17:45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:rsidR="00154240" w:rsidRPr="002B15AA" w:rsidRDefault="00154240" w:rsidP="00A263B7">
            <w:pPr>
              <w:pStyle w:val="TAH"/>
              <w:rPr>
                <w:ins w:id="915" w:author="DG" w:date="2020-08-20T17:45:00Z"/>
                <w:rFonts w:cs="Arial"/>
                <w:bCs/>
                <w:szCs w:val="18"/>
              </w:rPr>
            </w:pPr>
            <w:ins w:id="916" w:author="DG" w:date="2020-08-20T17:45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:rsidR="00154240" w:rsidRPr="002B15AA" w:rsidRDefault="00154240" w:rsidP="00A263B7">
            <w:pPr>
              <w:pStyle w:val="TAH"/>
              <w:rPr>
                <w:ins w:id="917" w:author="DG" w:date="2020-08-20T17:45:00Z"/>
                <w:rFonts w:cs="Arial"/>
                <w:bCs/>
                <w:szCs w:val="18"/>
              </w:rPr>
            </w:pPr>
            <w:ins w:id="918" w:author="DG" w:date="2020-08-20T17:45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:rsidR="00154240" w:rsidRPr="002B15AA" w:rsidRDefault="00154240" w:rsidP="00A263B7">
            <w:pPr>
              <w:pStyle w:val="TAH"/>
              <w:rPr>
                <w:ins w:id="919" w:author="DG" w:date="2020-08-20T17:45:00Z"/>
                <w:rFonts w:cs="Arial"/>
                <w:szCs w:val="18"/>
              </w:rPr>
            </w:pPr>
            <w:ins w:id="920" w:author="DG" w:date="2020-08-20T17:45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:rsidR="00154240" w:rsidRPr="002B15AA" w:rsidRDefault="00154240" w:rsidP="00A263B7">
            <w:pPr>
              <w:pStyle w:val="TAH"/>
              <w:rPr>
                <w:ins w:id="921" w:author="DG" w:date="2020-08-20T17:45:00Z"/>
                <w:rFonts w:cs="Arial"/>
                <w:szCs w:val="18"/>
              </w:rPr>
            </w:pPr>
            <w:ins w:id="922" w:author="DG" w:date="2020-08-20T17:45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923" w:author="DG" w:date="2020-08-20T17:45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924" w:author="DG" w:date="2020-08-20T17:45:00Z"/>
                <w:rFonts w:ascii="Courier New" w:hAnsi="Courier New" w:cs="Courier New"/>
                <w:szCs w:val="18"/>
                <w:lang w:eastAsia="zh-CN"/>
              </w:rPr>
            </w:pPr>
            <w:ins w:id="925" w:author="DG" w:date="2020-08-20T17:51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106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26" w:author="DG" w:date="2020-08-20T17:45:00Z"/>
                <w:rFonts w:cs="Arial"/>
                <w:szCs w:val="18"/>
              </w:rPr>
            </w:pPr>
            <w:ins w:id="927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28" w:author="DG" w:date="2020-08-20T17:45:00Z"/>
                <w:rFonts w:cs="Arial"/>
                <w:szCs w:val="18"/>
                <w:lang w:eastAsia="zh-CN"/>
              </w:rPr>
            </w:pPr>
            <w:ins w:id="929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30" w:author="DG" w:date="2020-08-20T17:45:00Z"/>
                <w:rFonts w:cs="Arial"/>
                <w:szCs w:val="18"/>
                <w:lang w:eastAsia="zh-CN"/>
              </w:rPr>
            </w:pPr>
            <w:ins w:id="931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32" w:author="DG" w:date="2020-08-20T17:45:00Z"/>
                <w:rFonts w:cs="Arial"/>
                <w:szCs w:val="18"/>
                <w:lang w:eastAsia="zh-CN"/>
              </w:rPr>
            </w:pPr>
            <w:ins w:id="933" w:author="DG" w:date="2020-08-20T17:5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34" w:author="DG" w:date="2020-08-20T17:45:00Z"/>
                <w:rFonts w:cs="Arial"/>
                <w:szCs w:val="18"/>
              </w:rPr>
            </w:pPr>
            <w:ins w:id="935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936" w:author="DG" w:date="2020-08-20T17:45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937" w:author="DG" w:date="2020-08-20T17:45:00Z"/>
                <w:rFonts w:ascii="Courier New" w:hAnsi="Courier New" w:cs="Courier New"/>
                <w:szCs w:val="18"/>
                <w:lang w:eastAsia="zh-CN"/>
              </w:rPr>
            </w:pPr>
            <w:ins w:id="938" w:author="DG" w:date="2020-08-20T17:51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coverageAreaTAList</w:t>
              </w:r>
            </w:ins>
          </w:p>
        </w:tc>
        <w:tc>
          <w:tcPr>
            <w:tcW w:w="106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39" w:author="DG" w:date="2020-08-20T17:45:00Z"/>
                <w:rFonts w:cs="Arial"/>
                <w:szCs w:val="18"/>
              </w:rPr>
            </w:pPr>
            <w:ins w:id="940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41" w:author="DG" w:date="2020-08-20T17:45:00Z"/>
                <w:rFonts w:cs="Arial"/>
                <w:szCs w:val="18"/>
                <w:lang w:eastAsia="zh-CN"/>
              </w:rPr>
            </w:pPr>
            <w:ins w:id="942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43" w:author="DG" w:date="2020-08-20T17:45:00Z"/>
                <w:rFonts w:cs="Arial"/>
                <w:szCs w:val="18"/>
                <w:lang w:eastAsia="zh-CN"/>
              </w:rPr>
            </w:pPr>
            <w:ins w:id="944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45" w:author="DG" w:date="2020-08-20T17:45:00Z"/>
                <w:rFonts w:cs="Arial"/>
                <w:szCs w:val="18"/>
                <w:lang w:eastAsia="zh-CN"/>
              </w:rPr>
            </w:pPr>
            <w:ins w:id="946" w:author="DG" w:date="2020-08-20T17:5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47" w:author="DG" w:date="2020-08-20T17:45:00Z"/>
                <w:rFonts w:cs="Arial"/>
                <w:szCs w:val="18"/>
              </w:rPr>
            </w:pPr>
            <w:ins w:id="948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949" w:author="DG" w:date="2020-08-20T17:45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950" w:author="DG" w:date="2020-08-20T17:45:00Z"/>
                <w:rFonts w:ascii="Courier New" w:hAnsi="Courier New" w:cs="Courier New"/>
                <w:szCs w:val="18"/>
                <w:lang w:eastAsia="zh-CN"/>
              </w:rPr>
            </w:pPr>
            <w:ins w:id="951" w:author="DG" w:date="2020-08-20T17:51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52" w:author="DG" w:date="2020-08-20T17:45:00Z"/>
                <w:rFonts w:cs="Arial"/>
                <w:szCs w:val="18"/>
              </w:rPr>
            </w:pPr>
            <w:ins w:id="953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54" w:author="DG" w:date="2020-08-20T17:45:00Z"/>
                <w:rFonts w:cs="Arial"/>
                <w:szCs w:val="18"/>
                <w:lang w:eastAsia="zh-CN"/>
              </w:rPr>
            </w:pPr>
            <w:ins w:id="955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56" w:author="DG" w:date="2020-08-20T17:45:00Z"/>
                <w:rFonts w:cs="Arial"/>
                <w:szCs w:val="18"/>
                <w:lang w:eastAsia="zh-CN"/>
              </w:rPr>
            </w:pPr>
            <w:ins w:id="957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58" w:author="DG" w:date="2020-08-20T17:45:00Z"/>
                <w:rFonts w:cs="Arial"/>
                <w:szCs w:val="18"/>
                <w:lang w:eastAsia="zh-CN"/>
              </w:rPr>
            </w:pPr>
            <w:ins w:id="959" w:author="DG" w:date="2020-08-20T17:5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60" w:author="DG" w:date="2020-08-20T17:45:00Z"/>
                <w:rFonts w:cs="Arial"/>
                <w:szCs w:val="18"/>
              </w:rPr>
            </w:pPr>
            <w:ins w:id="961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962" w:author="DG" w:date="2020-08-20T17:50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963" w:author="DG" w:date="2020-08-20T17:50:00Z"/>
                <w:rFonts w:ascii="Courier New" w:hAnsi="Courier New" w:cs="Courier New"/>
                <w:szCs w:val="18"/>
                <w:lang w:eastAsia="zh-CN"/>
              </w:rPr>
            </w:pPr>
            <w:ins w:id="964" w:author="DG" w:date="2020-08-20T17:51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65" w:author="DG" w:date="2020-08-20T17:50:00Z"/>
                <w:rFonts w:cs="Arial"/>
                <w:szCs w:val="18"/>
              </w:rPr>
            </w:pPr>
            <w:ins w:id="966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67" w:author="DG" w:date="2020-08-20T17:50:00Z"/>
                <w:rFonts w:cs="Arial"/>
                <w:szCs w:val="18"/>
                <w:lang w:eastAsia="zh-CN"/>
              </w:rPr>
            </w:pPr>
            <w:ins w:id="968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69" w:author="DG" w:date="2020-08-20T17:50:00Z"/>
                <w:rFonts w:cs="Arial"/>
                <w:szCs w:val="18"/>
                <w:lang w:eastAsia="zh-CN"/>
              </w:rPr>
            </w:pPr>
            <w:ins w:id="970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71" w:author="DG" w:date="2020-08-20T17:50:00Z"/>
                <w:rFonts w:cs="Arial"/>
                <w:szCs w:val="18"/>
                <w:lang w:eastAsia="zh-CN"/>
              </w:rPr>
            </w:pPr>
            <w:ins w:id="972" w:author="DG" w:date="2020-08-20T17:5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73" w:author="DG" w:date="2020-08-20T17:50:00Z"/>
                <w:rFonts w:cs="Arial"/>
                <w:szCs w:val="18"/>
              </w:rPr>
            </w:pPr>
            <w:ins w:id="974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975" w:author="DG" w:date="2020-08-20T17:50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976" w:author="DG" w:date="2020-08-20T17:50:00Z"/>
                <w:rFonts w:ascii="Courier New" w:hAnsi="Courier New" w:cs="Courier New"/>
                <w:szCs w:val="18"/>
                <w:lang w:eastAsia="zh-CN"/>
              </w:rPr>
            </w:pPr>
            <w:ins w:id="977" w:author="DG" w:date="2020-08-20T17:51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78" w:author="DG" w:date="2020-08-20T17:50:00Z"/>
                <w:rFonts w:cs="Arial"/>
                <w:szCs w:val="18"/>
              </w:rPr>
            </w:pPr>
            <w:ins w:id="979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80" w:author="DG" w:date="2020-08-20T17:50:00Z"/>
                <w:rFonts w:cs="Arial"/>
                <w:szCs w:val="18"/>
                <w:lang w:eastAsia="zh-CN"/>
              </w:rPr>
            </w:pPr>
            <w:ins w:id="981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82" w:author="DG" w:date="2020-08-20T17:50:00Z"/>
                <w:rFonts w:cs="Arial"/>
                <w:szCs w:val="18"/>
                <w:lang w:eastAsia="zh-CN"/>
              </w:rPr>
            </w:pPr>
            <w:ins w:id="983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84" w:author="DG" w:date="2020-08-20T17:50:00Z"/>
                <w:rFonts w:cs="Arial"/>
                <w:szCs w:val="18"/>
                <w:lang w:eastAsia="zh-CN"/>
              </w:rPr>
            </w:pPr>
            <w:ins w:id="985" w:author="DG" w:date="2020-08-20T17:5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86" w:author="DG" w:date="2020-08-20T17:50:00Z"/>
                <w:rFonts w:cs="Arial"/>
                <w:szCs w:val="18"/>
              </w:rPr>
            </w:pPr>
            <w:ins w:id="987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988" w:author="DG" w:date="2020-08-20T17:51:00Z"/>
        </w:trPr>
        <w:tc>
          <w:tcPr>
            <w:tcW w:w="2892" w:type="dxa"/>
          </w:tcPr>
          <w:p w:rsidR="007C1611" w:rsidRPr="002B15AA" w:rsidRDefault="007C1611" w:rsidP="007C1611">
            <w:pPr>
              <w:pStyle w:val="TAL"/>
              <w:tabs>
                <w:tab w:val="left" w:pos="1815"/>
              </w:tabs>
              <w:rPr>
                <w:ins w:id="989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990" w:author="DG" w:date="2020-08-20T17:5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91" w:author="DG" w:date="2020-08-20T17:51:00Z"/>
                <w:rFonts w:cs="Arial"/>
                <w:szCs w:val="18"/>
                <w:lang w:eastAsia="zh-CN"/>
              </w:rPr>
            </w:pPr>
            <w:ins w:id="992" w:author="DG" w:date="2020-08-20T17:5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93" w:author="DG" w:date="2020-08-20T17:51:00Z"/>
                <w:rFonts w:cs="Arial"/>
              </w:rPr>
            </w:pPr>
            <w:ins w:id="994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95" w:author="DG" w:date="2020-08-20T17:51:00Z"/>
                <w:rFonts w:cs="Arial"/>
                <w:szCs w:val="18"/>
                <w:lang w:eastAsia="zh-CN"/>
              </w:rPr>
            </w:pPr>
            <w:ins w:id="996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97" w:author="DG" w:date="2020-08-20T17:51:00Z"/>
                <w:rFonts w:cs="Arial"/>
              </w:rPr>
            </w:pPr>
            <w:ins w:id="998" w:author="DG" w:date="2020-08-20T17:5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999" w:author="DG" w:date="2020-08-20T17:51:00Z"/>
                <w:rFonts w:cs="Arial"/>
                <w:lang w:eastAsia="zh-CN"/>
              </w:rPr>
            </w:pPr>
            <w:ins w:id="1000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001" w:author="DG" w:date="2020-08-20T17:51:00Z"/>
        </w:trPr>
        <w:tc>
          <w:tcPr>
            <w:tcW w:w="2892" w:type="dxa"/>
          </w:tcPr>
          <w:p w:rsidR="007C1611" w:rsidRPr="00474E80" w:rsidRDefault="007C1611" w:rsidP="007C1611">
            <w:pPr>
              <w:pStyle w:val="TAL"/>
              <w:tabs>
                <w:tab w:val="left" w:pos="1815"/>
              </w:tabs>
              <w:rPr>
                <w:ins w:id="1002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003" w:author="DG" w:date="2020-08-20T17:5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004" w:author="DG" w:date="2020-08-20T17:51:00Z"/>
                <w:rFonts w:cs="Arial"/>
                <w:szCs w:val="18"/>
                <w:lang w:eastAsia="zh-CN"/>
              </w:rPr>
            </w:pPr>
            <w:ins w:id="1005" w:author="DG" w:date="2020-08-20T17:5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006" w:author="DG" w:date="2020-08-20T17:51:00Z"/>
                <w:rFonts w:cs="Arial"/>
              </w:rPr>
            </w:pPr>
            <w:ins w:id="1007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008" w:author="DG" w:date="2020-08-20T17:51:00Z"/>
                <w:rFonts w:cs="Arial"/>
                <w:szCs w:val="18"/>
                <w:lang w:eastAsia="zh-CN"/>
              </w:rPr>
            </w:pPr>
            <w:ins w:id="1009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010" w:author="DG" w:date="2020-08-20T17:51:00Z"/>
                <w:rFonts w:cs="Arial"/>
              </w:rPr>
            </w:pPr>
            <w:ins w:id="1011" w:author="DG" w:date="2020-08-20T17:5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012" w:author="DG" w:date="2020-08-20T17:51:00Z"/>
                <w:rFonts w:cs="Arial"/>
                <w:lang w:eastAsia="zh-CN"/>
              </w:rPr>
            </w:pPr>
            <w:ins w:id="1013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014" w:author="DG" w:date="2020-08-20T17:51:00Z"/>
        </w:trPr>
        <w:tc>
          <w:tcPr>
            <w:tcW w:w="2892" w:type="dxa"/>
          </w:tcPr>
          <w:p w:rsidR="007C1611" w:rsidRPr="00474E80" w:rsidRDefault="007C1611" w:rsidP="007C1611">
            <w:pPr>
              <w:pStyle w:val="TAL"/>
              <w:tabs>
                <w:tab w:val="left" w:pos="1815"/>
              </w:tabs>
              <w:rPr>
                <w:ins w:id="1015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016" w:author="DG" w:date="2020-08-20T17:51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017" w:author="DG" w:date="2020-08-20T17:51:00Z"/>
                <w:rFonts w:cs="Arial"/>
                <w:szCs w:val="18"/>
                <w:lang w:eastAsia="zh-CN"/>
              </w:rPr>
            </w:pPr>
            <w:ins w:id="1018" w:author="DG" w:date="2020-08-20T17:5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019" w:author="DG" w:date="2020-08-20T17:51:00Z"/>
                <w:rFonts w:cs="Arial"/>
              </w:rPr>
            </w:pPr>
            <w:ins w:id="1020" w:author="DG" w:date="2020-08-20T17:5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021" w:author="DG" w:date="2020-08-20T17:51:00Z"/>
                <w:rFonts w:cs="Arial"/>
                <w:szCs w:val="18"/>
                <w:lang w:eastAsia="zh-CN"/>
              </w:rPr>
            </w:pPr>
            <w:ins w:id="1022" w:author="DG" w:date="2020-08-20T17:5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023" w:author="DG" w:date="2020-08-20T17:51:00Z"/>
                <w:rFonts w:cs="Arial"/>
              </w:rPr>
            </w:pPr>
            <w:ins w:id="1024" w:author="DG" w:date="2020-08-20T17:5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025" w:author="DG" w:date="2020-08-20T17:51:00Z"/>
                <w:rFonts w:cs="Arial"/>
                <w:lang w:eastAsia="zh-CN"/>
              </w:rPr>
            </w:pPr>
            <w:ins w:id="1026" w:author="DG" w:date="2020-08-20T17:5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027" w:author="DG" w:date="2020-08-20T17:51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1028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029" w:author="DG" w:date="2020-08-20T17:51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030" w:author="DG" w:date="2020-08-20T17:51:00Z"/>
                <w:rFonts w:cs="Arial"/>
                <w:szCs w:val="18"/>
                <w:lang w:eastAsia="zh-CN"/>
              </w:rPr>
            </w:pPr>
            <w:ins w:id="1031" w:author="DG" w:date="2020-08-20T17:5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Default="007C1611" w:rsidP="007C1611">
            <w:pPr>
              <w:pStyle w:val="TAL"/>
              <w:jc w:val="center"/>
              <w:rPr>
                <w:ins w:id="1032" w:author="DG" w:date="2020-08-20T17:51:00Z"/>
                <w:rFonts w:cs="Arial"/>
              </w:rPr>
            </w:pPr>
            <w:ins w:id="1033" w:author="DG" w:date="2020-08-20T17:5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Default="007C1611" w:rsidP="007C1611">
            <w:pPr>
              <w:pStyle w:val="TAL"/>
              <w:jc w:val="center"/>
              <w:rPr>
                <w:ins w:id="1034" w:author="DG" w:date="2020-08-20T17:51:00Z"/>
                <w:rFonts w:cs="Arial"/>
                <w:szCs w:val="18"/>
                <w:lang w:eastAsia="zh-CN"/>
              </w:rPr>
            </w:pPr>
            <w:ins w:id="1035" w:author="DG" w:date="2020-08-20T17:5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Default="007C1611" w:rsidP="007C1611">
            <w:pPr>
              <w:pStyle w:val="TAL"/>
              <w:jc w:val="center"/>
              <w:rPr>
                <w:ins w:id="1036" w:author="DG" w:date="2020-08-20T17:51:00Z"/>
                <w:rFonts w:cs="Arial"/>
              </w:rPr>
            </w:pPr>
            <w:ins w:id="1037" w:author="DG" w:date="2020-08-20T17:5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Default="007C1611" w:rsidP="007C1611">
            <w:pPr>
              <w:pStyle w:val="TAL"/>
              <w:jc w:val="center"/>
              <w:rPr>
                <w:ins w:id="1038" w:author="DG" w:date="2020-08-20T17:51:00Z"/>
                <w:rFonts w:cs="Arial"/>
                <w:lang w:eastAsia="zh-CN"/>
              </w:rPr>
            </w:pPr>
            <w:ins w:id="1039" w:author="DG" w:date="2020-08-20T17:5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040" w:author="DG" w:date="2020-08-20T17:51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1041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042" w:author="DG" w:date="2020-08-20T17:51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043" w:author="DG" w:date="2020-08-20T17:51:00Z"/>
                <w:rFonts w:cs="Arial"/>
                <w:szCs w:val="18"/>
                <w:lang w:eastAsia="zh-CN"/>
              </w:rPr>
            </w:pPr>
            <w:ins w:id="1044" w:author="DG" w:date="2020-08-20T17:5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Default="007C1611" w:rsidP="007C1611">
            <w:pPr>
              <w:pStyle w:val="TAL"/>
              <w:jc w:val="center"/>
              <w:rPr>
                <w:ins w:id="1045" w:author="DG" w:date="2020-08-20T17:51:00Z"/>
                <w:rFonts w:cs="Arial"/>
              </w:rPr>
            </w:pPr>
            <w:ins w:id="1046" w:author="DG" w:date="2020-08-20T17:5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Default="007C1611" w:rsidP="007C1611">
            <w:pPr>
              <w:pStyle w:val="TAL"/>
              <w:jc w:val="center"/>
              <w:rPr>
                <w:ins w:id="1047" w:author="DG" w:date="2020-08-20T17:51:00Z"/>
                <w:rFonts w:cs="Arial"/>
                <w:szCs w:val="18"/>
                <w:lang w:eastAsia="zh-CN"/>
              </w:rPr>
            </w:pPr>
            <w:ins w:id="1048" w:author="DG" w:date="2020-08-20T17:5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Default="007C1611" w:rsidP="007C1611">
            <w:pPr>
              <w:pStyle w:val="TAL"/>
              <w:jc w:val="center"/>
              <w:rPr>
                <w:ins w:id="1049" w:author="DG" w:date="2020-08-20T17:51:00Z"/>
                <w:rFonts w:cs="Arial"/>
              </w:rPr>
            </w:pPr>
            <w:ins w:id="1050" w:author="DG" w:date="2020-08-20T17:5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Default="007C1611" w:rsidP="007C1611">
            <w:pPr>
              <w:pStyle w:val="TAL"/>
              <w:jc w:val="center"/>
              <w:rPr>
                <w:ins w:id="1051" w:author="DG" w:date="2020-08-20T17:51:00Z"/>
                <w:rFonts w:cs="Arial"/>
                <w:lang w:eastAsia="zh-CN"/>
              </w:rPr>
            </w:pPr>
            <w:ins w:id="1052" w:author="DG" w:date="2020-08-20T17:5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053" w:author="DG" w:date="2020-08-20T17:51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1054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055" w:author="DG" w:date="2020-08-20T17:51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056" w:author="DG" w:date="2020-08-20T17:51:00Z"/>
                <w:rFonts w:cs="Arial"/>
                <w:szCs w:val="18"/>
                <w:lang w:eastAsia="zh-CN"/>
              </w:rPr>
            </w:pPr>
            <w:ins w:id="1057" w:author="DG" w:date="2020-08-20T17:5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Default="007C1611" w:rsidP="007C1611">
            <w:pPr>
              <w:pStyle w:val="TAL"/>
              <w:jc w:val="center"/>
              <w:rPr>
                <w:ins w:id="1058" w:author="DG" w:date="2020-08-20T17:51:00Z"/>
                <w:rFonts w:cs="Arial"/>
              </w:rPr>
            </w:pPr>
            <w:ins w:id="1059" w:author="DG" w:date="2020-08-20T17:5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Default="007C1611" w:rsidP="007C1611">
            <w:pPr>
              <w:pStyle w:val="TAL"/>
              <w:jc w:val="center"/>
              <w:rPr>
                <w:ins w:id="1060" w:author="DG" w:date="2020-08-20T17:51:00Z"/>
                <w:rFonts w:cs="Arial"/>
                <w:szCs w:val="18"/>
                <w:lang w:eastAsia="zh-CN"/>
              </w:rPr>
            </w:pPr>
            <w:ins w:id="1061" w:author="DG" w:date="2020-08-20T17:5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Default="007C1611" w:rsidP="007C1611">
            <w:pPr>
              <w:pStyle w:val="TAL"/>
              <w:jc w:val="center"/>
              <w:rPr>
                <w:ins w:id="1062" w:author="DG" w:date="2020-08-20T17:51:00Z"/>
                <w:rFonts w:cs="Arial"/>
              </w:rPr>
            </w:pPr>
            <w:ins w:id="1063" w:author="DG" w:date="2020-08-20T17:5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Default="007C1611" w:rsidP="007C1611">
            <w:pPr>
              <w:pStyle w:val="TAL"/>
              <w:jc w:val="center"/>
              <w:rPr>
                <w:ins w:id="1064" w:author="DG" w:date="2020-08-20T17:51:00Z"/>
                <w:rFonts w:cs="Arial"/>
                <w:lang w:eastAsia="zh-CN"/>
              </w:rPr>
            </w:pPr>
            <w:ins w:id="1065" w:author="DG" w:date="2020-08-20T17:5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066" w:author="DG" w:date="2020-08-20T17:51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1067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068" w:author="DG" w:date="2020-08-20T17:51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069" w:author="DG" w:date="2020-08-20T17:51:00Z"/>
                <w:rFonts w:cs="Arial"/>
                <w:szCs w:val="18"/>
                <w:lang w:eastAsia="zh-CN"/>
              </w:rPr>
            </w:pPr>
            <w:ins w:id="1070" w:author="DG" w:date="2020-08-20T17:5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Default="007C1611" w:rsidP="007C1611">
            <w:pPr>
              <w:pStyle w:val="TAL"/>
              <w:jc w:val="center"/>
              <w:rPr>
                <w:ins w:id="1071" w:author="DG" w:date="2020-08-20T17:51:00Z"/>
                <w:rFonts w:cs="Arial"/>
              </w:rPr>
            </w:pPr>
            <w:ins w:id="1072" w:author="DG" w:date="2020-08-20T17:5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Default="007C1611" w:rsidP="007C1611">
            <w:pPr>
              <w:pStyle w:val="TAL"/>
              <w:jc w:val="center"/>
              <w:rPr>
                <w:ins w:id="1073" w:author="DG" w:date="2020-08-20T17:51:00Z"/>
                <w:rFonts w:cs="Arial"/>
                <w:szCs w:val="18"/>
                <w:lang w:eastAsia="zh-CN"/>
              </w:rPr>
            </w:pPr>
            <w:ins w:id="1074" w:author="DG" w:date="2020-08-20T17:5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Default="007C1611" w:rsidP="007C1611">
            <w:pPr>
              <w:pStyle w:val="TAL"/>
              <w:jc w:val="center"/>
              <w:rPr>
                <w:ins w:id="1075" w:author="DG" w:date="2020-08-20T17:51:00Z"/>
                <w:rFonts w:cs="Arial"/>
              </w:rPr>
            </w:pPr>
            <w:ins w:id="1076" w:author="DG" w:date="2020-08-20T17:5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Default="007C1611" w:rsidP="007C1611">
            <w:pPr>
              <w:pStyle w:val="TAL"/>
              <w:jc w:val="center"/>
              <w:rPr>
                <w:ins w:id="1077" w:author="DG" w:date="2020-08-20T17:51:00Z"/>
                <w:rFonts w:cs="Arial"/>
                <w:lang w:eastAsia="zh-CN"/>
              </w:rPr>
            </w:pPr>
            <w:ins w:id="1078" w:author="DG" w:date="2020-08-20T17:5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079" w:author="DG" w:date="2020-08-20T17:51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1080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081" w:author="DG" w:date="2020-08-20T17:51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Numberof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onns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082" w:author="DG" w:date="2020-08-20T17:51:00Z"/>
                <w:rFonts w:cs="Arial"/>
                <w:szCs w:val="18"/>
                <w:lang w:eastAsia="zh-CN"/>
              </w:rPr>
            </w:pPr>
            <w:ins w:id="1083" w:author="DG" w:date="2020-08-20T17:5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Default="007C1611" w:rsidP="007C1611">
            <w:pPr>
              <w:pStyle w:val="TAL"/>
              <w:jc w:val="center"/>
              <w:rPr>
                <w:ins w:id="1084" w:author="DG" w:date="2020-08-20T17:51:00Z"/>
                <w:rFonts w:cs="Arial"/>
              </w:rPr>
            </w:pPr>
            <w:ins w:id="1085" w:author="DG" w:date="2020-08-20T17:51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Default="007C1611" w:rsidP="007C1611">
            <w:pPr>
              <w:pStyle w:val="TAL"/>
              <w:jc w:val="center"/>
              <w:rPr>
                <w:ins w:id="1086" w:author="DG" w:date="2020-08-20T17:51:00Z"/>
                <w:rFonts w:cs="Arial"/>
                <w:szCs w:val="18"/>
                <w:lang w:eastAsia="zh-CN"/>
              </w:rPr>
            </w:pPr>
            <w:ins w:id="1087" w:author="DG" w:date="2020-08-20T17:51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Default="007C1611" w:rsidP="007C1611">
            <w:pPr>
              <w:pStyle w:val="TAL"/>
              <w:jc w:val="center"/>
              <w:rPr>
                <w:ins w:id="1088" w:author="DG" w:date="2020-08-20T17:51:00Z"/>
                <w:rFonts w:cs="Arial"/>
              </w:rPr>
            </w:pPr>
            <w:ins w:id="1089" w:author="DG" w:date="2020-08-20T17:5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Default="007C1611" w:rsidP="007C1611">
            <w:pPr>
              <w:pStyle w:val="TAL"/>
              <w:jc w:val="center"/>
              <w:rPr>
                <w:ins w:id="1090" w:author="DG" w:date="2020-08-20T17:51:00Z"/>
                <w:rFonts w:cs="Arial"/>
                <w:lang w:eastAsia="zh-CN"/>
              </w:rPr>
            </w:pPr>
            <w:ins w:id="1091" w:author="DG" w:date="2020-08-20T17:51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092" w:author="DG" w:date="2020-08-20T17:51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1093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094" w:author="DG" w:date="2020-08-20T17:51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095" w:author="DG" w:date="2020-08-20T17:51:00Z"/>
                <w:rFonts w:cs="Arial"/>
                <w:szCs w:val="18"/>
                <w:lang w:eastAsia="zh-CN"/>
              </w:rPr>
            </w:pPr>
            <w:ins w:id="1096" w:author="DG" w:date="2020-08-20T17:5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Default="007C1611" w:rsidP="007C1611">
            <w:pPr>
              <w:pStyle w:val="TAL"/>
              <w:jc w:val="center"/>
              <w:rPr>
                <w:ins w:id="1097" w:author="DG" w:date="2020-08-20T17:51:00Z"/>
                <w:rFonts w:cs="Arial"/>
              </w:rPr>
            </w:pPr>
            <w:ins w:id="1098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Default="007C1611" w:rsidP="007C1611">
            <w:pPr>
              <w:pStyle w:val="TAL"/>
              <w:jc w:val="center"/>
              <w:rPr>
                <w:ins w:id="1099" w:author="DG" w:date="2020-08-20T17:51:00Z"/>
                <w:rFonts w:cs="Arial"/>
                <w:szCs w:val="18"/>
                <w:lang w:eastAsia="zh-CN"/>
              </w:rPr>
            </w:pPr>
            <w:ins w:id="1100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Default="007C1611" w:rsidP="007C1611">
            <w:pPr>
              <w:pStyle w:val="TAL"/>
              <w:jc w:val="center"/>
              <w:rPr>
                <w:ins w:id="1101" w:author="DG" w:date="2020-08-20T17:51:00Z"/>
                <w:rFonts w:cs="Arial"/>
              </w:rPr>
            </w:pPr>
            <w:ins w:id="1102" w:author="DG" w:date="2020-08-20T17:5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Default="007C1611" w:rsidP="007C1611">
            <w:pPr>
              <w:pStyle w:val="TAL"/>
              <w:jc w:val="center"/>
              <w:rPr>
                <w:ins w:id="1103" w:author="DG" w:date="2020-08-20T17:51:00Z"/>
                <w:rFonts w:cs="Arial"/>
                <w:lang w:eastAsia="zh-CN"/>
              </w:rPr>
            </w:pPr>
            <w:ins w:id="1104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105" w:author="DG" w:date="2020-08-20T17:51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1106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107" w:author="DG" w:date="2020-08-20T17:51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108" w:author="DG" w:date="2020-08-20T17:51:00Z"/>
                <w:rFonts w:cs="Arial"/>
                <w:szCs w:val="18"/>
                <w:lang w:eastAsia="zh-CN"/>
              </w:rPr>
            </w:pPr>
            <w:ins w:id="1109" w:author="DG" w:date="2020-08-20T17:51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10" w:author="DG" w:date="2020-08-20T17:51:00Z"/>
                <w:rFonts w:cs="Arial"/>
              </w:rPr>
            </w:pPr>
            <w:ins w:id="1111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12" w:author="DG" w:date="2020-08-20T17:51:00Z"/>
                <w:rFonts w:cs="Arial"/>
                <w:szCs w:val="18"/>
                <w:lang w:eastAsia="zh-CN"/>
              </w:rPr>
            </w:pPr>
            <w:ins w:id="1113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14" w:author="DG" w:date="2020-08-20T17:51:00Z"/>
                <w:rFonts w:cs="Arial"/>
              </w:rPr>
            </w:pPr>
            <w:ins w:id="1115" w:author="DG" w:date="2020-08-20T17:5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16" w:author="DG" w:date="2020-08-20T17:51:00Z"/>
                <w:rFonts w:cs="Arial"/>
                <w:lang w:eastAsia="zh-CN"/>
              </w:rPr>
            </w:pPr>
            <w:ins w:id="1117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118" w:author="DG" w:date="2020-08-20T17:51:00Z"/>
        </w:trPr>
        <w:tc>
          <w:tcPr>
            <w:tcW w:w="2892" w:type="dxa"/>
          </w:tcPr>
          <w:p w:rsidR="007C1611" w:rsidRPr="00B40C7E" w:rsidRDefault="007C1611" w:rsidP="007C1611">
            <w:pPr>
              <w:pStyle w:val="TAL"/>
              <w:tabs>
                <w:tab w:val="left" w:pos="1815"/>
              </w:tabs>
              <w:rPr>
                <w:ins w:id="1119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120" w:author="DG" w:date="2020-08-20T17:51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121" w:author="DG" w:date="2020-08-20T17:51:00Z"/>
                <w:rFonts w:cs="Arial"/>
                <w:szCs w:val="18"/>
                <w:lang w:val="en-US" w:eastAsia="zh-CN"/>
              </w:rPr>
            </w:pPr>
            <w:ins w:id="1122" w:author="DG" w:date="2020-08-20T17:5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23" w:author="DG" w:date="2020-08-20T17:51:00Z"/>
                <w:rFonts w:cs="Arial"/>
              </w:rPr>
            </w:pPr>
            <w:ins w:id="1124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25" w:author="DG" w:date="2020-08-20T17:51:00Z"/>
                <w:rFonts w:cs="Arial"/>
                <w:szCs w:val="18"/>
                <w:lang w:eastAsia="zh-CN"/>
              </w:rPr>
            </w:pPr>
            <w:ins w:id="1126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27" w:author="DG" w:date="2020-08-20T17:51:00Z"/>
                <w:rFonts w:cs="Arial"/>
              </w:rPr>
            </w:pPr>
            <w:ins w:id="1128" w:author="DG" w:date="2020-08-20T17:5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29" w:author="DG" w:date="2020-08-20T17:51:00Z"/>
                <w:rFonts w:cs="Arial"/>
                <w:lang w:eastAsia="zh-CN"/>
              </w:rPr>
            </w:pPr>
            <w:ins w:id="1130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131" w:author="DG" w:date="2020-08-20T17:51:00Z"/>
        </w:trPr>
        <w:tc>
          <w:tcPr>
            <w:tcW w:w="2892" w:type="dxa"/>
          </w:tcPr>
          <w:p w:rsidR="007C1611" w:rsidRPr="00C37696" w:rsidRDefault="007C1611" w:rsidP="007C1611">
            <w:pPr>
              <w:pStyle w:val="TAL"/>
              <w:tabs>
                <w:tab w:val="left" w:pos="1815"/>
              </w:tabs>
              <w:rPr>
                <w:ins w:id="1132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133" w:author="DG" w:date="2020-08-20T17:51:00Z">
              <w:r>
                <w:rPr>
                  <w:rFonts w:ascii="Courier New" w:hAnsi="Courier New" w:cs="Courier New"/>
                  <w:szCs w:val="18"/>
                  <w:lang w:eastAsia="zh-CN"/>
                </w:rPr>
                <w:t>term</w:t>
              </w:r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Density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134" w:author="DG" w:date="2020-08-20T17:51:00Z"/>
                <w:rFonts w:cs="Arial"/>
                <w:szCs w:val="18"/>
                <w:lang w:eastAsia="zh-CN"/>
              </w:rPr>
            </w:pPr>
            <w:ins w:id="1135" w:author="DG" w:date="2020-08-20T17:5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36" w:author="DG" w:date="2020-08-20T17:51:00Z"/>
                <w:rFonts w:cs="Arial"/>
              </w:rPr>
            </w:pPr>
            <w:ins w:id="1137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38" w:author="DG" w:date="2020-08-20T17:51:00Z"/>
                <w:rFonts w:cs="Arial"/>
                <w:szCs w:val="18"/>
                <w:lang w:eastAsia="zh-CN"/>
              </w:rPr>
            </w:pPr>
            <w:ins w:id="1139" w:author="DG" w:date="2020-08-20T17:5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40" w:author="DG" w:date="2020-08-20T17:51:00Z"/>
                <w:rFonts w:cs="Arial"/>
              </w:rPr>
            </w:pPr>
            <w:ins w:id="1141" w:author="DG" w:date="2020-08-20T17:5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42" w:author="DG" w:date="2020-08-20T17:51:00Z"/>
                <w:rFonts w:cs="Arial"/>
                <w:lang w:eastAsia="zh-CN"/>
              </w:rPr>
            </w:pPr>
            <w:ins w:id="1143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144" w:author="DG" w:date="2020-08-20T17:51:00Z"/>
        </w:trPr>
        <w:tc>
          <w:tcPr>
            <w:tcW w:w="2892" w:type="dxa"/>
          </w:tcPr>
          <w:p w:rsidR="007C1611" w:rsidRDefault="007C1611" w:rsidP="007C1611">
            <w:pPr>
              <w:pStyle w:val="TAL"/>
              <w:tabs>
                <w:tab w:val="left" w:pos="1815"/>
              </w:tabs>
              <w:rPr>
                <w:ins w:id="1145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146" w:author="DG" w:date="2020-08-20T17:51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147" w:author="DG" w:date="2020-08-20T17:51:00Z"/>
                <w:rFonts w:cs="Arial"/>
                <w:szCs w:val="18"/>
              </w:rPr>
            </w:pPr>
            <w:ins w:id="1148" w:author="DG" w:date="2020-08-20T17:5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49" w:author="DG" w:date="2020-08-20T17:51:00Z"/>
                <w:rFonts w:cs="Arial"/>
              </w:rPr>
            </w:pPr>
            <w:ins w:id="1150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Default="007C1611" w:rsidP="007C1611">
            <w:pPr>
              <w:pStyle w:val="TAL"/>
              <w:jc w:val="center"/>
              <w:rPr>
                <w:ins w:id="1151" w:author="DG" w:date="2020-08-20T17:51:00Z"/>
                <w:rFonts w:cs="Arial"/>
                <w:lang w:eastAsia="zh-CN"/>
              </w:rPr>
            </w:pPr>
            <w:ins w:id="1152" w:author="DG" w:date="2020-08-20T17:5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Default="007C1611" w:rsidP="007C1611">
            <w:pPr>
              <w:pStyle w:val="TAL"/>
              <w:jc w:val="center"/>
              <w:rPr>
                <w:ins w:id="1153" w:author="DG" w:date="2020-08-20T17:51:00Z"/>
                <w:rFonts w:cs="Arial"/>
              </w:rPr>
            </w:pPr>
            <w:ins w:id="1154" w:author="DG" w:date="2020-08-20T17:5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55" w:author="DG" w:date="2020-08-20T17:51:00Z"/>
                <w:rFonts w:cs="Arial"/>
                <w:lang w:eastAsia="zh-CN"/>
              </w:rPr>
            </w:pPr>
            <w:ins w:id="1156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157" w:author="DG" w:date="2020-08-20T17:51:00Z"/>
        </w:trPr>
        <w:tc>
          <w:tcPr>
            <w:tcW w:w="2892" w:type="dxa"/>
          </w:tcPr>
          <w:p w:rsidR="007C1611" w:rsidRPr="002C569E" w:rsidRDefault="007C1611" w:rsidP="007C1611">
            <w:pPr>
              <w:pStyle w:val="TAL"/>
              <w:tabs>
                <w:tab w:val="left" w:pos="1815"/>
              </w:tabs>
              <w:rPr>
                <w:ins w:id="1158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159" w:author="DG" w:date="2020-08-20T17:51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160" w:author="DG" w:date="2020-08-20T17:51:00Z"/>
                <w:rFonts w:cs="Arial"/>
                <w:szCs w:val="18"/>
              </w:rPr>
            </w:pPr>
            <w:ins w:id="1161" w:author="DG" w:date="2020-08-20T17:5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62" w:author="DG" w:date="2020-08-20T17:51:00Z"/>
                <w:rFonts w:cs="Arial"/>
              </w:rPr>
            </w:pPr>
            <w:ins w:id="1163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Default="007C1611" w:rsidP="007C1611">
            <w:pPr>
              <w:pStyle w:val="TAL"/>
              <w:jc w:val="center"/>
              <w:rPr>
                <w:ins w:id="1164" w:author="DG" w:date="2020-08-20T17:51:00Z"/>
                <w:rFonts w:cs="Arial"/>
                <w:lang w:eastAsia="zh-CN"/>
              </w:rPr>
            </w:pPr>
            <w:ins w:id="1165" w:author="DG" w:date="2020-08-20T17:5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Default="007C1611" w:rsidP="007C1611">
            <w:pPr>
              <w:pStyle w:val="TAL"/>
              <w:jc w:val="center"/>
              <w:rPr>
                <w:ins w:id="1166" w:author="DG" w:date="2020-08-20T17:51:00Z"/>
                <w:rFonts w:cs="Arial"/>
              </w:rPr>
            </w:pPr>
            <w:ins w:id="1167" w:author="DG" w:date="2020-08-20T17:5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68" w:author="DG" w:date="2020-08-20T17:51:00Z"/>
                <w:rFonts w:cs="Arial"/>
                <w:lang w:eastAsia="zh-CN"/>
              </w:rPr>
            </w:pPr>
            <w:ins w:id="1169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170" w:author="DG" w:date="2020-08-20T17:51:00Z"/>
        </w:trPr>
        <w:tc>
          <w:tcPr>
            <w:tcW w:w="2892" w:type="dxa"/>
          </w:tcPr>
          <w:p w:rsidR="007C1611" w:rsidRPr="002C569E" w:rsidRDefault="007C1611" w:rsidP="007C1611">
            <w:pPr>
              <w:pStyle w:val="TAL"/>
              <w:tabs>
                <w:tab w:val="left" w:pos="1815"/>
              </w:tabs>
              <w:rPr>
                <w:ins w:id="1171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172" w:author="DG" w:date="2020-08-20T17:51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jitter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173" w:author="DG" w:date="2020-08-20T17:51:00Z"/>
                <w:rFonts w:cs="Arial"/>
                <w:szCs w:val="18"/>
              </w:rPr>
            </w:pPr>
            <w:ins w:id="1174" w:author="DG" w:date="2020-08-20T17:5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75" w:author="DG" w:date="2020-08-20T17:51:00Z"/>
                <w:rFonts w:cs="Arial"/>
              </w:rPr>
            </w:pPr>
            <w:ins w:id="1176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Default="007C1611" w:rsidP="007C1611">
            <w:pPr>
              <w:pStyle w:val="TAL"/>
              <w:jc w:val="center"/>
              <w:rPr>
                <w:ins w:id="1177" w:author="DG" w:date="2020-08-20T17:51:00Z"/>
                <w:rFonts w:cs="Arial"/>
                <w:lang w:eastAsia="zh-CN"/>
              </w:rPr>
            </w:pPr>
            <w:ins w:id="1178" w:author="DG" w:date="2020-08-20T17:5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Default="007C1611" w:rsidP="007C1611">
            <w:pPr>
              <w:pStyle w:val="TAL"/>
              <w:jc w:val="center"/>
              <w:rPr>
                <w:ins w:id="1179" w:author="DG" w:date="2020-08-20T17:51:00Z"/>
                <w:rFonts w:cs="Arial"/>
              </w:rPr>
            </w:pPr>
            <w:ins w:id="1180" w:author="DG" w:date="2020-08-20T17:5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81" w:author="DG" w:date="2020-08-20T17:51:00Z"/>
                <w:rFonts w:cs="Arial"/>
                <w:lang w:eastAsia="zh-CN"/>
              </w:rPr>
            </w:pPr>
            <w:ins w:id="1182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183" w:author="DG" w:date="2020-08-20T17:51:00Z"/>
        </w:trPr>
        <w:tc>
          <w:tcPr>
            <w:tcW w:w="2892" w:type="dxa"/>
          </w:tcPr>
          <w:p w:rsidR="007C1611" w:rsidRPr="000A4034" w:rsidRDefault="007C1611" w:rsidP="007C1611">
            <w:pPr>
              <w:pStyle w:val="TAL"/>
              <w:tabs>
                <w:tab w:val="left" w:pos="1815"/>
              </w:tabs>
              <w:rPr>
                <w:ins w:id="1184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185" w:author="DG" w:date="2020-08-20T17:51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survivalTime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186" w:author="DG" w:date="2020-08-20T17:51:00Z"/>
                <w:rFonts w:cs="Arial"/>
                <w:szCs w:val="18"/>
              </w:rPr>
            </w:pPr>
            <w:ins w:id="1187" w:author="DG" w:date="2020-08-20T17:5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88" w:author="DG" w:date="2020-08-20T17:51:00Z"/>
                <w:rFonts w:cs="Arial"/>
              </w:rPr>
            </w:pPr>
            <w:ins w:id="1189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Default="007C1611" w:rsidP="007C1611">
            <w:pPr>
              <w:pStyle w:val="TAL"/>
              <w:jc w:val="center"/>
              <w:rPr>
                <w:ins w:id="1190" w:author="DG" w:date="2020-08-20T17:51:00Z"/>
                <w:rFonts w:cs="Arial"/>
                <w:lang w:eastAsia="zh-CN"/>
              </w:rPr>
            </w:pPr>
            <w:ins w:id="1191" w:author="DG" w:date="2020-08-20T17:5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Default="007C1611" w:rsidP="007C1611">
            <w:pPr>
              <w:pStyle w:val="TAL"/>
              <w:jc w:val="center"/>
              <w:rPr>
                <w:ins w:id="1192" w:author="DG" w:date="2020-08-20T17:51:00Z"/>
                <w:rFonts w:cs="Arial"/>
              </w:rPr>
            </w:pPr>
            <w:ins w:id="1193" w:author="DG" w:date="2020-08-20T17:5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194" w:author="DG" w:date="2020-08-20T17:51:00Z"/>
                <w:rFonts w:cs="Arial"/>
                <w:lang w:eastAsia="zh-CN"/>
              </w:rPr>
            </w:pPr>
            <w:ins w:id="1195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C1611" w:rsidRPr="002B15AA" w:rsidTr="00A263B7">
        <w:trPr>
          <w:cantSplit/>
          <w:trHeight w:val="256"/>
          <w:jc w:val="center"/>
          <w:ins w:id="1196" w:author="DG" w:date="2020-08-20T17:51:00Z"/>
        </w:trPr>
        <w:tc>
          <w:tcPr>
            <w:tcW w:w="2892" w:type="dxa"/>
          </w:tcPr>
          <w:p w:rsidR="007C1611" w:rsidRPr="000A4034" w:rsidRDefault="007C1611" w:rsidP="007C1611">
            <w:pPr>
              <w:pStyle w:val="TAL"/>
              <w:tabs>
                <w:tab w:val="left" w:pos="1815"/>
              </w:tabs>
              <w:rPr>
                <w:ins w:id="1197" w:author="DG" w:date="2020-08-20T17:51:00Z"/>
                <w:rFonts w:ascii="Courier New" w:hAnsi="Courier New" w:cs="Courier New"/>
                <w:szCs w:val="18"/>
                <w:lang w:eastAsia="zh-CN"/>
              </w:rPr>
            </w:pPr>
            <w:ins w:id="1198" w:author="DG" w:date="2020-08-20T17:51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:rsidR="007C1611" w:rsidRDefault="007C1611" w:rsidP="007C1611">
            <w:pPr>
              <w:pStyle w:val="TAL"/>
              <w:jc w:val="center"/>
              <w:rPr>
                <w:ins w:id="1199" w:author="DG" w:date="2020-08-20T17:51:00Z"/>
                <w:rFonts w:cs="Arial"/>
                <w:szCs w:val="18"/>
              </w:rPr>
            </w:pPr>
            <w:ins w:id="1200" w:author="DG" w:date="2020-08-20T17:51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201" w:author="DG" w:date="2020-08-20T17:51:00Z"/>
                <w:rFonts w:cs="Arial"/>
              </w:rPr>
            </w:pPr>
            <w:ins w:id="1202" w:author="DG" w:date="2020-08-20T17:5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203" w:author="DG" w:date="2020-08-20T17:51:00Z"/>
                <w:rFonts w:cs="Arial"/>
                <w:szCs w:val="18"/>
                <w:lang w:eastAsia="zh-CN"/>
              </w:rPr>
            </w:pPr>
            <w:ins w:id="1204" w:author="DG" w:date="2020-08-20T17:5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205" w:author="DG" w:date="2020-08-20T17:51:00Z"/>
                <w:rFonts w:cs="Arial"/>
              </w:rPr>
            </w:pPr>
            <w:ins w:id="1206" w:author="DG" w:date="2020-08-20T17:5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C1611" w:rsidRPr="002B15AA" w:rsidRDefault="007C1611" w:rsidP="007C1611">
            <w:pPr>
              <w:pStyle w:val="TAL"/>
              <w:jc w:val="center"/>
              <w:rPr>
                <w:ins w:id="1207" w:author="DG" w:date="2020-08-20T17:51:00Z"/>
                <w:rFonts w:cs="Arial"/>
                <w:lang w:eastAsia="zh-CN"/>
              </w:rPr>
            </w:pPr>
            <w:ins w:id="1208" w:author="DG" w:date="2020-08-20T17:5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:rsidR="00154240" w:rsidRPr="002B15AA" w:rsidRDefault="00154240" w:rsidP="00154240">
      <w:pPr>
        <w:pStyle w:val="Heading4"/>
        <w:rPr>
          <w:ins w:id="1209" w:author="DG" w:date="2020-08-20T17:45:00Z"/>
        </w:rPr>
      </w:pPr>
      <w:ins w:id="1210" w:author="DG" w:date="2020-08-20T17:45:00Z">
        <w:r>
          <w:t>6.3.x</w:t>
        </w:r>
        <w:r w:rsidRPr="002B15AA">
          <w:t>.3</w:t>
        </w:r>
        <w:r w:rsidRPr="002B15AA">
          <w:tab/>
          <w:t>Attribute constraints</w:t>
        </w:r>
      </w:ins>
    </w:p>
    <w:p w:rsidR="00154240" w:rsidRPr="002B15AA" w:rsidRDefault="00154240" w:rsidP="00154240">
      <w:pPr>
        <w:rPr>
          <w:ins w:id="1211" w:author="DG" w:date="2020-08-20T17:45:00Z"/>
          <w:lang w:eastAsia="zh-CN"/>
        </w:rPr>
      </w:pPr>
      <w:ins w:id="1212" w:author="DG" w:date="2020-08-20T17:45:00Z">
        <w:r w:rsidRPr="002B15AA">
          <w:t>None.</w:t>
        </w:r>
      </w:ins>
    </w:p>
    <w:p w:rsidR="00154240" w:rsidRPr="002B15AA" w:rsidRDefault="00154240" w:rsidP="00154240">
      <w:pPr>
        <w:pStyle w:val="Heading4"/>
        <w:rPr>
          <w:ins w:id="1213" w:author="DG" w:date="2020-08-20T17:45:00Z"/>
        </w:rPr>
      </w:pPr>
      <w:ins w:id="1214" w:author="DG" w:date="2020-08-20T17:45:00Z">
        <w:r>
          <w:rPr>
            <w:lang w:eastAsia="zh-CN"/>
          </w:rPr>
          <w:t>6.3.x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:rsidR="00154240" w:rsidRPr="00154240" w:rsidRDefault="00154240" w:rsidP="00E94148">
      <w:pPr>
        <w:rPr>
          <w:ins w:id="1215" w:author="DG" w:date="2020-08-20T17:45:00Z"/>
        </w:rPr>
        <w:pPrChange w:id="1216" w:author="DG" w:date="2020-08-20T17:52:00Z">
          <w:pPr>
            <w:pStyle w:val="Heading3"/>
          </w:pPr>
        </w:pPrChange>
      </w:pPr>
      <w:ins w:id="1217" w:author="DG" w:date="2020-08-20T17:45:00Z">
        <w:r w:rsidRPr="00154240">
          <w:t>The subclause 6.5 of the &lt;&lt;IOC&gt;&gt; using this &lt;&lt;dataType&gt;&gt; as one of its attributes, shall be applicable.</w:t>
        </w:r>
      </w:ins>
    </w:p>
    <w:p w:rsidR="00454182" w:rsidRPr="002B15AA" w:rsidRDefault="00454182" w:rsidP="00454182">
      <w:pPr>
        <w:pStyle w:val="Heading3"/>
        <w:rPr>
          <w:ins w:id="1218" w:author="Deepanshu Gautam" w:date="2020-07-09T13:32:00Z"/>
          <w:lang w:eastAsia="zh-CN"/>
        </w:rPr>
      </w:pPr>
      <w:ins w:id="1219" w:author="Deepanshu Gautam" w:date="2020-07-09T13:32:00Z">
        <w:r w:rsidRPr="002B15AA">
          <w:rPr>
            <w:lang w:eastAsia="zh-CN"/>
          </w:rPr>
          <w:lastRenderedPageBreak/>
          <w:t>6.3.</w:t>
        </w:r>
        <w:r>
          <w:rPr>
            <w:lang w:eastAsia="zh-CN"/>
          </w:rPr>
          <w:t>x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1220" w:author="Deepanshu Gautam" w:date="2020-07-09T13:33:00Z">
        <w:r>
          <w:rPr>
            <w:rFonts w:ascii="Courier New" w:hAnsi="Courier New" w:cs="Courier New"/>
            <w:lang w:eastAsia="zh-CN"/>
          </w:rPr>
          <w:t>CNSliceProfile</w:t>
        </w:r>
      </w:ins>
      <w:ins w:id="1221" w:author="Deepanshu Gautam" w:date="2020-07-09T13:32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:rsidR="00454182" w:rsidRPr="002B15AA" w:rsidRDefault="00454182" w:rsidP="00454182">
      <w:pPr>
        <w:pStyle w:val="Heading4"/>
        <w:rPr>
          <w:ins w:id="1222" w:author="Deepanshu Gautam" w:date="2020-07-09T13:32:00Z"/>
        </w:rPr>
      </w:pPr>
      <w:ins w:id="1223" w:author="Deepanshu Gautam" w:date="2020-07-09T13:32:00Z">
        <w:r w:rsidRPr="002B15AA">
          <w:t>6.3.</w:t>
        </w:r>
        <w:r>
          <w:t>x</w:t>
        </w:r>
        <w:r w:rsidRPr="002B15AA">
          <w:t>.1</w:t>
        </w:r>
        <w:r w:rsidRPr="002B15AA">
          <w:tab/>
          <w:t>Definition</w:t>
        </w:r>
      </w:ins>
    </w:p>
    <w:p w:rsidR="00454182" w:rsidRPr="00D97E98" w:rsidRDefault="00454182" w:rsidP="00454182">
      <w:pPr>
        <w:rPr>
          <w:ins w:id="1224" w:author="Deepanshu Gautam" w:date="2020-07-09T13:32:00Z"/>
        </w:rPr>
      </w:pPr>
      <w:ins w:id="1225" w:author="Deepanshu Gautam" w:date="2020-07-09T13:32:00Z">
        <w:r w:rsidRPr="002B15AA">
          <w:t xml:space="preserve">This </w:t>
        </w:r>
        <w:r>
          <w:t>data type represents</w:t>
        </w:r>
        <w:r w:rsidRPr="002B15AA">
          <w:t xml:space="preserve"> </w:t>
        </w:r>
      </w:ins>
      <w:ins w:id="1226" w:author="Deepanshu Gautam" w:date="2020-07-09T13:33:00Z">
        <w:r>
          <w:t>the CN slice profile.</w:t>
        </w:r>
      </w:ins>
    </w:p>
    <w:p w:rsidR="00454182" w:rsidRPr="002B15AA" w:rsidRDefault="00454182" w:rsidP="00454182">
      <w:pPr>
        <w:pStyle w:val="Heading4"/>
        <w:rPr>
          <w:ins w:id="1227" w:author="Deepanshu Gautam" w:date="2020-07-09T13:32:00Z"/>
        </w:rPr>
      </w:pPr>
      <w:ins w:id="1228" w:author="Deepanshu Gautam" w:date="2020-07-09T13:32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.x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454182" w:rsidRPr="002B15AA" w:rsidTr="00A52D61">
        <w:trPr>
          <w:cantSplit/>
          <w:trHeight w:val="461"/>
          <w:jc w:val="center"/>
          <w:ins w:id="1229" w:author="Deepanshu Gautam" w:date="2020-07-09T13:32:00Z"/>
        </w:trPr>
        <w:tc>
          <w:tcPr>
            <w:tcW w:w="2892" w:type="dxa"/>
            <w:shd w:val="pct10" w:color="auto" w:fill="FFFFFF"/>
            <w:vAlign w:val="center"/>
          </w:tcPr>
          <w:p w:rsidR="00454182" w:rsidRPr="002B15AA" w:rsidRDefault="00454182" w:rsidP="00A52D61">
            <w:pPr>
              <w:pStyle w:val="TAH"/>
              <w:rPr>
                <w:ins w:id="1230" w:author="Deepanshu Gautam" w:date="2020-07-09T13:32:00Z"/>
                <w:rFonts w:cs="Arial"/>
                <w:szCs w:val="18"/>
              </w:rPr>
            </w:pPr>
            <w:ins w:id="1231" w:author="Deepanshu Gautam" w:date="2020-07-09T13:32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:rsidR="00454182" w:rsidRPr="002B15AA" w:rsidRDefault="00454182" w:rsidP="00A52D61">
            <w:pPr>
              <w:pStyle w:val="TAH"/>
              <w:rPr>
                <w:ins w:id="1232" w:author="Deepanshu Gautam" w:date="2020-07-09T13:32:00Z"/>
                <w:rFonts w:cs="Arial"/>
                <w:szCs w:val="18"/>
              </w:rPr>
            </w:pPr>
            <w:ins w:id="1233" w:author="Deepanshu Gautam" w:date="2020-07-09T13:32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:rsidR="00454182" w:rsidRPr="002B15AA" w:rsidRDefault="00454182" w:rsidP="00A52D61">
            <w:pPr>
              <w:pStyle w:val="TAH"/>
              <w:rPr>
                <w:ins w:id="1234" w:author="Deepanshu Gautam" w:date="2020-07-09T13:32:00Z"/>
                <w:rFonts w:cs="Arial"/>
                <w:bCs/>
                <w:szCs w:val="18"/>
              </w:rPr>
            </w:pPr>
            <w:ins w:id="1235" w:author="Deepanshu Gautam" w:date="2020-07-09T13:32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:rsidR="00454182" w:rsidRPr="002B15AA" w:rsidRDefault="00454182" w:rsidP="00A52D61">
            <w:pPr>
              <w:pStyle w:val="TAH"/>
              <w:rPr>
                <w:ins w:id="1236" w:author="Deepanshu Gautam" w:date="2020-07-09T13:32:00Z"/>
                <w:rFonts w:cs="Arial"/>
                <w:bCs/>
                <w:szCs w:val="18"/>
              </w:rPr>
            </w:pPr>
            <w:ins w:id="1237" w:author="Deepanshu Gautam" w:date="2020-07-09T13:32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:rsidR="00454182" w:rsidRPr="002B15AA" w:rsidRDefault="00454182" w:rsidP="00A52D61">
            <w:pPr>
              <w:pStyle w:val="TAH"/>
              <w:rPr>
                <w:ins w:id="1238" w:author="Deepanshu Gautam" w:date="2020-07-09T13:32:00Z"/>
                <w:rFonts w:cs="Arial"/>
                <w:szCs w:val="18"/>
              </w:rPr>
            </w:pPr>
            <w:ins w:id="1239" w:author="Deepanshu Gautam" w:date="2020-07-09T13:32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:rsidR="00454182" w:rsidRPr="002B15AA" w:rsidRDefault="00454182" w:rsidP="00A52D61">
            <w:pPr>
              <w:pStyle w:val="TAH"/>
              <w:rPr>
                <w:ins w:id="1240" w:author="Deepanshu Gautam" w:date="2020-07-09T13:32:00Z"/>
                <w:rFonts w:cs="Arial"/>
                <w:szCs w:val="18"/>
              </w:rPr>
            </w:pPr>
            <w:ins w:id="1241" w:author="Deepanshu Gautam" w:date="2020-07-09T13:32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B30458" w:rsidRPr="002B15AA" w:rsidTr="00A52D61">
        <w:trPr>
          <w:cantSplit/>
          <w:trHeight w:val="256"/>
          <w:jc w:val="center"/>
          <w:ins w:id="1242" w:author="Deepanshu Gautam" w:date="2020-07-09T13:32:00Z"/>
        </w:trPr>
        <w:tc>
          <w:tcPr>
            <w:tcW w:w="2892" w:type="dxa"/>
          </w:tcPr>
          <w:p w:rsidR="00B30458" w:rsidRPr="002B15AA" w:rsidRDefault="00B30458" w:rsidP="00B30458">
            <w:pPr>
              <w:pStyle w:val="TAL"/>
              <w:rPr>
                <w:ins w:id="1243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1244" w:author="Deepanshu Gautam" w:date="2020-07-09T13:39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1064" w:type="dxa"/>
          </w:tcPr>
          <w:p w:rsidR="00B30458" w:rsidRPr="002B15AA" w:rsidRDefault="00B30458" w:rsidP="00B30458">
            <w:pPr>
              <w:pStyle w:val="TAL"/>
              <w:jc w:val="center"/>
              <w:rPr>
                <w:ins w:id="1245" w:author="Deepanshu Gautam" w:date="2020-07-09T13:32:00Z"/>
                <w:rFonts w:cs="Arial"/>
                <w:szCs w:val="18"/>
              </w:rPr>
            </w:pPr>
            <w:ins w:id="1246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30458" w:rsidRPr="002B15AA" w:rsidRDefault="00B30458" w:rsidP="00B30458">
            <w:pPr>
              <w:pStyle w:val="TAL"/>
              <w:jc w:val="center"/>
              <w:rPr>
                <w:ins w:id="1247" w:author="Deepanshu Gautam" w:date="2020-07-09T13:32:00Z"/>
                <w:rFonts w:cs="Arial"/>
                <w:szCs w:val="18"/>
                <w:lang w:eastAsia="zh-CN"/>
              </w:rPr>
            </w:pPr>
            <w:ins w:id="1248" w:author="Deepanshu Gautam" w:date="2020-07-09T13:3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30458" w:rsidRPr="002B15AA" w:rsidRDefault="00B30458" w:rsidP="00B30458">
            <w:pPr>
              <w:pStyle w:val="TAL"/>
              <w:jc w:val="center"/>
              <w:rPr>
                <w:ins w:id="1249" w:author="Deepanshu Gautam" w:date="2020-07-09T13:32:00Z"/>
                <w:rFonts w:cs="Arial"/>
                <w:szCs w:val="18"/>
                <w:lang w:eastAsia="zh-CN"/>
              </w:rPr>
            </w:pPr>
            <w:ins w:id="1250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30458" w:rsidRPr="002B15AA" w:rsidRDefault="00B30458" w:rsidP="00B30458">
            <w:pPr>
              <w:pStyle w:val="TAL"/>
              <w:jc w:val="center"/>
              <w:rPr>
                <w:ins w:id="1251" w:author="Deepanshu Gautam" w:date="2020-07-09T13:32:00Z"/>
                <w:rFonts w:cs="Arial"/>
                <w:szCs w:val="18"/>
                <w:lang w:eastAsia="zh-CN"/>
              </w:rPr>
            </w:pPr>
            <w:ins w:id="1252" w:author="Deepanshu Gautam" w:date="2020-07-09T13:3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30458" w:rsidRPr="002B15AA" w:rsidRDefault="00B30458" w:rsidP="00B30458">
            <w:pPr>
              <w:pStyle w:val="TAL"/>
              <w:jc w:val="center"/>
              <w:rPr>
                <w:ins w:id="1253" w:author="Deepanshu Gautam" w:date="2020-07-09T13:32:00Z"/>
                <w:rFonts w:cs="Arial"/>
                <w:szCs w:val="18"/>
              </w:rPr>
            </w:pPr>
            <w:ins w:id="1254" w:author="Deepanshu Gautam" w:date="2020-07-09T13:3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:rsidTr="00A52D61">
        <w:trPr>
          <w:cantSplit/>
          <w:trHeight w:val="256"/>
          <w:jc w:val="center"/>
          <w:ins w:id="1255" w:author="Deepanshu Gautam" w:date="2020-07-09T13:38:00Z"/>
        </w:trPr>
        <w:tc>
          <w:tcPr>
            <w:tcW w:w="2892" w:type="dxa"/>
          </w:tcPr>
          <w:p w:rsidR="00214F1B" w:rsidRPr="002B15AA" w:rsidRDefault="00214F1B" w:rsidP="00214F1B">
            <w:pPr>
              <w:pStyle w:val="TAL"/>
              <w:rPr>
                <w:ins w:id="1256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1257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58" w:author="Deepanshu Gautam" w:date="2020-07-09T13:38:00Z"/>
                <w:rFonts w:cs="Arial"/>
                <w:szCs w:val="18"/>
              </w:rPr>
            </w:pPr>
            <w:ins w:id="1259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60" w:author="Deepanshu Gautam" w:date="2020-07-09T13:38:00Z"/>
                <w:rFonts w:cs="Arial"/>
                <w:szCs w:val="18"/>
                <w:lang w:eastAsia="zh-CN"/>
              </w:rPr>
            </w:pPr>
            <w:ins w:id="1261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62" w:author="Deepanshu Gautam" w:date="2020-07-09T13:38:00Z"/>
                <w:rFonts w:cs="Arial"/>
                <w:szCs w:val="18"/>
                <w:lang w:eastAsia="zh-CN"/>
              </w:rPr>
            </w:pPr>
            <w:ins w:id="1263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64" w:author="Deepanshu Gautam" w:date="2020-07-09T13:38:00Z"/>
                <w:rFonts w:cs="Arial"/>
                <w:szCs w:val="18"/>
                <w:lang w:eastAsia="zh-CN"/>
              </w:rPr>
            </w:pPr>
            <w:ins w:id="1265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66" w:author="Deepanshu Gautam" w:date="2020-07-09T13:38:00Z"/>
                <w:rFonts w:cs="Arial"/>
                <w:szCs w:val="18"/>
              </w:rPr>
            </w:pPr>
            <w:ins w:id="1267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:rsidTr="00A52D61">
        <w:trPr>
          <w:cantSplit/>
          <w:trHeight w:val="256"/>
          <w:jc w:val="center"/>
          <w:ins w:id="1268" w:author="Deepanshu Gautam" w:date="2020-07-09T13:38:00Z"/>
        </w:trPr>
        <w:tc>
          <w:tcPr>
            <w:tcW w:w="2892" w:type="dxa"/>
          </w:tcPr>
          <w:p w:rsidR="00214F1B" w:rsidRPr="002B15AA" w:rsidRDefault="00214F1B" w:rsidP="00214F1B">
            <w:pPr>
              <w:pStyle w:val="TAL"/>
              <w:rPr>
                <w:ins w:id="1269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1270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71" w:author="Deepanshu Gautam" w:date="2020-07-09T13:38:00Z"/>
                <w:rFonts w:cs="Arial"/>
                <w:szCs w:val="18"/>
              </w:rPr>
            </w:pPr>
            <w:ins w:id="1272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73" w:author="Deepanshu Gautam" w:date="2020-07-09T13:38:00Z"/>
                <w:rFonts w:cs="Arial"/>
                <w:szCs w:val="18"/>
                <w:lang w:eastAsia="zh-CN"/>
              </w:rPr>
            </w:pPr>
            <w:ins w:id="1274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75" w:author="Deepanshu Gautam" w:date="2020-07-09T13:38:00Z"/>
                <w:rFonts w:cs="Arial"/>
                <w:szCs w:val="18"/>
                <w:lang w:eastAsia="zh-CN"/>
              </w:rPr>
            </w:pPr>
            <w:ins w:id="1276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77" w:author="Deepanshu Gautam" w:date="2020-07-09T13:38:00Z"/>
                <w:rFonts w:cs="Arial"/>
                <w:szCs w:val="18"/>
                <w:lang w:eastAsia="zh-CN"/>
              </w:rPr>
            </w:pPr>
            <w:ins w:id="1278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79" w:author="Deepanshu Gautam" w:date="2020-07-09T13:38:00Z"/>
                <w:rFonts w:cs="Arial"/>
                <w:szCs w:val="18"/>
              </w:rPr>
            </w:pPr>
            <w:ins w:id="1280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:rsidTr="00A52D61">
        <w:trPr>
          <w:cantSplit/>
          <w:trHeight w:val="256"/>
          <w:jc w:val="center"/>
          <w:ins w:id="1281" w:author="Deepanshu Gautam" w:date="2020-07-09T13:56:00Z"/>
        </w:trPr>
        <w:tc>
          <w:tcPr>
            <w:tcW w:w="2892" w:type="dxa"/>
          </w:tcPr>
          <w:p w:rsidR="00214F1B" w:rsidRPr="002B15AA" w:rsidRDefault="00214F1B" w:rsidP="00214F1B">
            <w:pPr>
              <w:pStyle w:val="TAL"/>
              <w:rPr>
                <w:ins w:id="1282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283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84" w:author="Deepanshu Gautam" w:date="2020-07-09T13:56:00Z"/>
                <w:rFonts w:cs="Arial"/>
                <w:szCs w:val="18"/>
              </w:rPr>
            </w:pPr>
            <w:ins w:id="1285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86" w:author="Deepanshu Gautam" w:date="2020-07-09T13:56:00Z"/>
                <w:rFonts w:cs="Arial"/>
                <w:szCs w:val="18"/>
                <w:lang w:eastAsia="zh-CN"/>
              </w:rPr>
            </w:pPr>
            <w:ins w:id="1287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88" w:author="Deepanshu Gautam" w:date="2020-07-09T13:56:00Z"/>
                <w:rFonts w:cs="Arial"/>
                <w:szCs w:val="18"/>
                <w:lang w:eastAsia="zh-CN"/>
              </w:rPr>
            </w:pPr>
            <w:ins w:id="1289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90" w:author="Deepanshu Gautam" w:date="2020-07-09T13:56:00Z"/>
                <w:rFonts w:cs="Arial"/>
                <w:szCs w:val="18"/>
                <w:lang w:eastAsia="zh-CN"/>
              </w:rPr>
            </w:pPr>
            <w:ins w:id="1291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292" w:author="Deepanshu Gautam" w:date="2020-07-09T13:56:00Z"/>
                <w:rFonts w:cs="Arial"/>
                <w:szCs w:val="18"/>
              </w:rPr>
            </w:pPr>
            <w:ins w:id="1293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294" w:author="Deepanshu Gautam" w:date="2020-07-09T13:56:00Z"/>
        </w:trPr>
        <w:tc>
          <w:tcPr>
            <w:tcW w:w="2892" w:type="dxa"/>
          </w:tcPr>
          <w:p w:rsidR="00B610F0" w:rsidRPr="002B15AA" w:rsidRDefault="00B610F0" w:rsidP="00B610F0">
            <w:pPr>
              <w:pStyle w:val="TAL"/>
              <w:rPr>
                <w:ins w:id="1295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296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297" w:author="Deepanshu Gautam" w:date="2020-07-09T13:56:00Z"/>
                <w:rFonts w:cs="Arial"/>
                <w:szCs w:val="18"/>
              </w:rPr>
            </w:pPr>
            <w:ins w:id="1298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299" w:author="Deepanshu Gautam" w:date="2020-07-09T13:56:00Z"/>
                <w:rFonts w:cs="Arial"/>
                <w:szCs w:val="18"/>
                <w:lang w:eastAsia="zh-CN"/>
              </w:rPr>
            </w:pPr>
            <w:ins w:id="1300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01" w:author="Deepanshu Gautam" w:date="2020-07-09T13:56:00Z"/>
                <w:rFonts w:cs="Arial"/>
                <w:szCs w:val="18"/>
                <w:lang w:eastAsia="zh-CN"/>
              </w:rPr>
            </w:pPr>
            <w:ins w:id="1302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03" w:author="Deepanshu Gautam" w:date="2020-07-09T13:56:00Z"/>
                <w:rFonts w:cs="Arial"/>
                <w:szCs w:val="18"/>
                <w:lang w:eastAsia="zh-CN"/>
              </w:rPr>
            </w:pPr>
            <w:ins w:id="1304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05" w:author="Deepanshu Gautam" w:date="2020-07-09T13:56:00Z"/>
                <w:rFonts w:cs="Arial"/>
                <w:szCs w:val="18"/>
              </w:rPr>
            </w:pPr>
            <w:ins w:id="1306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307" w:author="Deepanshu Gautam" w:date="2020-07-09T13:56:00Z"/>
        </w:trPr>
        <w:tc>
          <w:tcPr>
            <w:tcW w:w="2892" w:type="dxa"/>
          </w:tcPr>
          <w:p w:rsidR="00B610F0" w:rsidRPr="002B15AA" w:rsidRDefault="00B610F0" w:rsidP="00B610F0">
            <w:pPr>
              <w:pStyle w:val="TAL"/>
              <w:rPr>
                <w:ins w:id="1308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09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10" w:author="Deepanshu Gautam" w:date="2020-07-09T13:56:00Z"/>
                <w:rFonts w:cs="Arial"/>
                <w:szCs w:val="18"/>
              </w:rPr>
            </w:pPr>
            <w:ins w:id="1311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12" w:author="Deepanshu Gautam" w:date="2020-07-09T13:56:00Z"/>
                <w:rFonts w:cs="Arial"/>
                <w:szCs w:val="18"/>
                <w:lang w:eastAsia="zh-CN"/>
              </w:rPr>
            </w:pPr>
            <w:ins w:id="1313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14" w:author="Deepanshu Gautam" w:date="2020-07-09T13:56:00Z"/>
                <w:rFonts w:cs="Arial"/>
                <w:szCs w:val="18"/>
                <w:lang w:eastAsia="zh-CN"/>
              </w:rPr>
            </w:pPr>
            <w:ins w:id="1315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16" w:author="Deepanshu Gautam" w:date="2020-07-09T13:56:00Z"/>
                <w:rFonts w:cs="Arial"/>
                <w:szCs w:val="18"/>
                <w:lang w:eastAsia="zh-CN"/>
              </w:rPr>
            </w:pPr>
            <w:ins w:id="1317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18" w:author="Deepanshu Gautam" w:date="2020-07-09T13:56:00Z"/>
                <w:rFonts w:cs="Arial"/>
                <w:szCs w:val="18"/>
              </w:rPr>
            </w:pPr>
            <w:ins w:id="1319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320" w:author="Deepanshu Gautam" w:date="2020-07-09T13:57:00Z"/>
        </w:trPr>
        <w:tc>
          <w:tcPr>
            <w:tcW w:w="2892" w:type="dxa"/>
          </w:tcPr>
          <w:p w:rsidR="00B610F0" w:rsidRPr="002B15AA" w:rsidRDefault="00B610F0" w:rsidP="00B610F0">
            <w:pPr>
              <w:pStyle w:val="TAL"/>
              <w:rPr>
                <w:ins w:id="1321" w:author="Deepanshu Gautam" w:date="2020-07-09T13:57:00Z"/>
                <w:rFonts w:ascii="Courier New" w:hAnsi="Courier New" w:cs="Courier New"/>
                <w:szCs w:val="18"/>
                <w:lang w:eastAsia="zh-CN"/>
              </w:rPr>
            </w:pPr>
            <w:ins w:id="1322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23" w:author="Deepanshu Gautam" w:date="2020-07-09T13:57:00Z"/>
                <w:rFonts w:cs="Arial"/>
                <w:szCs w:val="18"/>
              </w:rPr>
            </w:pPr>
            <w:ins w:id="1324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25" w:author="Deepanshu Gautam" w:date="2020-07-09T13:57:00Z"/>
                <w:rFonts w:cs="Arial"/>
                <w:szCs w:val="18"/>
                <w:lang w:eastAsia="zh-CN"/>
              </w:rPr>
            </w:pPr>
            <w:ins w:id="1326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27" w:author="Deepanshu Gautam" w:date="2020-07-09T13:57:00Z"/>
                <w:rFonts w:cs="Arial"/>
                <w:szCs w:val="18"/>
                <w:lang w:eastAsia="zh-CN"/>
              </w:rPr>
            </w:pPr>
            <w:ins w:id="1328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29" w:author="Deepanshu Gautam" w:date="2020-07-09T13:57:00Z"/>
                <w:rFonts w:cs="Arial"/>
                <w:szCs w:val="18"/>
                <w:lang w:eastAsia="zh-CN"/>
              </w:rPr>
            </w:pPr>
            <w:ins w:id="1330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31" w:author="Deepanshu Gautam" w:date="2020-07-09T13:57:00Z"/>
                <w:rFonts w:cs="Arial"/>
                <w:szCs w:val="18"/>
              </w:rPr>
            </w:pPr>
            <w:ins w:id="1332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333" w:author="Deepanshu Gautam" w:date="2020-07-09T14:01:00Z"/>
        </w:trPr>
        <w:tc>
          <w:tcPr>
            <w:tcW w:w="2892" w:type="dxa"/>
          </w:tcPr>
          <w:p w:rsidR="00B610F0" w:rsidRPr="002B15AA" w:rsidRDefault="00B610F0" w:rsidP="00B610F0">
            <w:pPr>
              <w:pStyle w:val="TAL"/>
              <w:rPr>
                <w:ins w:id="1334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35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36" w:author="Deepanshu Gautam" w:date="2020-07-09T14:01:00Z"/>
                <w:rFonts w:cs="Arial"/>
                <w:szCs w:val="18"/>
              </w:rPr>
            </w:pPr>
            <w:ins w:id="1337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38" w:author="Deepanshu Gautam" w:date="2020-07-09T14:01:00Z"/>
                <w:rFonts w:cs="Arial"/>
                <w:szCs w:val="18"/>
                <w:lang w:eastAsia="zh-CN"/>
              </w:rPr>
            </w:pPr>
            <w:ins w:id="1339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40" w:author="Deepanshu Gautam" w:date="2020-07-09T14:01:00Z"/>
                <w:rFonts w:cs="Arial"/>
                <w:szCs w:val="18"/>
                <w:lang w:eastAsia="zh-CN"/>
              </w:rPr>
            </w:pPr>
            <w:ins w:id="1341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42" w:author="Deepanshu Gautam" w:date="2020-07-09T14:01:00Z"/>
                <w:rFonts w:cs="Arial"/>
                <w:szCs w:val="18"/>
                <w:lang w:eastAsia="zh-CN"/>
              </w:rPr>
            </w:pPr>
            <w:ins w:id="1343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44" w:author="Deepanshu Gautam" w:date="2020-07-09T14:01:00Z"/>
                <w:rFonts w:cs="Arial"/>
                <w:szCs w:val="18"/>
              </w:rPr>
            </w:pPr>
            <w:ins w:id="1345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346" w:author="Deepanshu Gautam" w:date="2020-07-09T14:01:00Z"/>
        </w:trPr>
        <w:tc>
          <w:tcPr>
            <w:tcW w:w="2892" w:type="dxa"/>
          </w:tcPr>
          <w:p w:rsidR="00B610F0" w:rsidRPr="002B15AA" w:rsidRDefault="00B610F0" w:rsidP="00B610F0">
            <w:pPr>
              <w:pStyle w:val="TAL"/>
              <w:rPr>
                <w:ins w:id="1347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48" w:author="Deepanshu Gautam" w:date="2020-07-09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  <w:ins w:id="1349" w:author="Deepanshu Gautam" w:date="2020-07-29T17:32:00Z">
              <w:r w:rsidR="00662FF3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50" w:author="Deepanshu Gautam" w:date="2020-07-09T14:01:00Z"/>
                <w:rFonts w:cs="Arial"/>
                <w:szCs w:val="18"/>
              </w:rPr>
            </w:pPr>
            <w:ins w:id="1351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52" w:author="Deepanshu Gautam" w:date="2020-07-09T14:01:00Z"/>
                <w:rFonts w:cs="Arial"/>
                <w:szCs w:val="18"/>
                <w:lang w:eastAsia="zh-CN"/>
              </w:rPr>
            </w:pPr>
            <w:ins w:id="1353" w:author="Deepanshu Gautam" w:date="2020-07-09T14:0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54" w:author="Deepanshu Gautam" w:date="2020-07-09T14:01:00Z"/>
                <w:rFonts w:cs="Arial"/>
                <w:szCs w:val="18"/>
                <w:lang w:eastAsia="zh-CN"/>
              </w:rPr>
            </w:pPr>
            <w:ins w:id="1355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56" w:author="Deepanshu Gautam" w:date="2020-07-09T14:01:00Z"/>
                <w:rFonts w:cs="Arial"/>
                <w:szCs w:val="18"/>
                <w:lang w:eastAsia="zh-CN"/>
              </w:rPr>
            </w:pPr>
            <w:ins w:id="1357" w:author="Deepanshu Gautam" w:date="2020-07-09T14:0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58" w:author="Deepanshu Gautam" w:date="2020-07-09T14:01:00Z"/>
                <w:rFonts w:cs="Arial"/>
                <w:szCs w:val="18"/>
              </w:rPr>
            </w:pPr>
            <w:ins w:id="1359" w:author="Deepanshu Gautam" w:date="2020-07-09T14:0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360" w:author="Deepanshu Gautam" w:date="2020-07-09T14:01:00Z"/>
        </w:trPr>
        <w:tc>
          <w:tcPr>
            <w:tcW w:w="2892" w:type="dxa"/>
          </w:tcPr>
          <w:p w:rsidR="00B610F0" w:rsidRPr="002B15AA" w:rsidRDefault="00B610F0" w:rsidP="00B610F0">
            <w:pPr>
              <w:pStyle w:val="TAL"/>
              <w:rPr>
                <w:ins w:id="1361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62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63" w:author="Deepanshu Gautam" w:date="2020-07-09T14:01:00Z"/>
                <w:rFonts w:cs="Arial"/>
                <w:szCs w:val="18"/>
              </w:rPr>
            </w:pPr>
            <w:ins w:id="1364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65" w:author="Deepanshu Gautam" w:date="2020-07-09T14:01:00Z"/>
                <w:rFonts w:cs="Arial"/>
                <w:szCs w:val="18"/>
                <w:lang w:eastAsia="zh-CN"/>
              </w:rPr>
            </w:pPr>
            <w:ins w:id="1366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67" w:author="Deepanshu Gautam" w:date="2020-07-09T14:01:00Z"/>
                <w:rFonts w:cs="Arial"/>
                <w:szCs w:val="18"/>
                <w:lang w:eastAsia="zh-CN"/>
              </w:rPr>
            </w:pPr>
            <w:ins w:id="1368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69" w:author="Deepanshu Gautam" w:date="2020-07-09T14:01:00Z"/>
                <w:rFonts w:cs="Arial"/>
                <w:szCs w:val="18"/>
                <w:lang w:eastAsia="zh-CN"/>
              </w:rPr>
            </w:pPr>
            <w:ins w:id="1370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71" w:author="Deepanshu Gautam" w:date="2020-07-09T14:01:00Z"/>
                <w:rFonts w:cs="Arial"/>
                <w:szCs w:val="18"/>
              </w:rPr>
            </w:pPr>
            <w:ins w:id="1372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373" w:author="Deepanshu Gautam" w:date="2020-07-09T14:01:00Z"/>
        </w:trPr>
        <w:tc>
          <w:tcPr>
            <w:tcW w:w="2892" w:type="dxa"/>
          </w:tcPr>
          <w:p w:rsidR="00B610F0" w:rsidRPr="002B15AA" w:rsidRDefault="00B610F0">
            <w:pPr>
              <w:pStyle w:val="TAL"/>
              <w:tabs>
                <w:tab w:val="left" w:pos="1815"/>
              </w:tabs>
              <w:rPr>
                <w:ins w:id="1374" w:author="Deepanshu Gautam" w:date="2020-07-09T14:01:00Z"/>
                <w:rFonts w:ascii="Courier New" w:hAnsi="Courier New" w:cs="Courier New"/>
                <w:szCs w:val="18"/>
                <w:lang w:eastAsia="zh-CN"/>
              </w:rPr>
              <w:pPrChange w:id="1375" w:author="Deepanshu Gautam" w:date="2020-07-09T14:06:00Z">
                <w:pPr>
                  <w:pStyle w:val="TAL"/>
                </w:pPr>
              </w:pPrChange>
            </w:pPr>
            <w:ins w:id="1376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77" w:author="Deepanshu Gautam" w:date="2020-07-09T14:01:00Z"/>
                <w:rFonts w:cs="Arial"/>
                <w:szCs w:val="18"/>
              </w:rPr>
            </w:pPr>
            <w:ins w:id="1378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79" w:author="Deepanshu Gautam" w:date="2020-07-09T14:01:00Z"/>
                <w:rFonts w:cs="Arial"/>
                <w:szCs w:val="18"/>
                <w:lang w:eastAsia="zh-CN"/>
              </w:rPr>
            </w:pPr>
            <w:ins w:id="1380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81" w:author="Deepanshu Gautam" w:date="2020-07-09T14:01:00Z"/>
                <w:rFonts w:cs="Arial"/>
                <w:szCs w:val="18"/>
                <w:lang w:eastAsia="zh-CN"/>
              </w:rPr>
            </w:pPr>
            <w:ins w:id="1382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83" w:author="Deepanshu Gautam" w:date="2020-07-09T14:01:00Z"/>
                <w:rFonts w:cs="Arial"/>
                <w:szCs w:val="18"/>
                <w:lang w:eastAsia="zh-CN"/>
              </w:rPr>
            </w:pPr>
            <w:ins w:id="1384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85" w:author="Deepanshu Gautam" w:date="2020-07-09T14:01:00Z"/>
                <w:rFonts w:cs="Arial"/>
                <w:szCs w:val="18"/>
              </w:rPr>
            </w:pPr>
            <w:ins w:id="1386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387" w:author="Deepanshu Gautam" w:date="2020-07-09T14:06:00Z"/>
        </w:trPr>
        <w:tc>
          <w:tcPr>
            <w:tcW w:w="2892" w:type="dxa"/>
          </w:tcPr>
          <w:p w:rsidR="00B610F0" w:rsidRDefault="00B610F0" w:rsidP="00B610F0">
            <w:pPr>
              <w:pStyle w:val="TAL"/>
              <w:tabs>
                <w:tab w:val="left" w:pos="1815"/>
              </w:tabs>
              <w:rPr>
                <w:ins w:id="1388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389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Numberof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onns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90" w:author="Deepanshu Gautam" w:date="2020-07-09T14:06:00Z"/>
                <w:rFonts w:cs="Arial"/>
                <w:szCs w:val="18"/>
              </w:rPr>
            </w:pPr>
            <w:ins w:id="1391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92" w:author="Deepanshu Gautam" w:date="2020-07-09T14:06:00Z"/>
                <w:rFonts w:cs="Arial"/>
                <w:szCs w:val="18"/>
                <w:lang w:eastAsia="zh-CN"/>
              </w:rPr>
            </w:pPr>
            <w:ins w:id="1393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94" w:author="Deepanshu Gautam" w:date="2020-07-09T14:06:00Z"/>
                <w:rFonts w:cs="Arial"/>
                <w:szCs w:val="18"/>
                <w:lang w:eastAsia="zh-CN"/>
              </w:rPr>
            </w:pPr>
            <w:ins w:id="1395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96" w:author="Deepanshu Gautam" w:date="2020-07-09T14:06:00Z"/>
                <w:rFonts w:cs="Arial"/>
                <w:szCs w:val="18"/>
                <w:lang w:eastAsia="zh-CN"/>
              </w:rPr>
            </w:pPr>
            <w:ins w:id="1397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398" w:author="Deepanshu Gautam" w:date="2020-07-09T14:06:00Z"/>
                <w:rFonts w:cs="Arial"/>
                <w:szCs w:val="18"/>
              </w:rPr>
            </w:pPr>
            <w:ins w:id="1399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400" w:author="Deepanshu Gautam" w:date="2020-07-09T14:06:00Z"/>
        </w:trPr>
        <w:tc>
          <w:tcPr>
            <w:tcW w:w="2892" w:type="dxa"/>
          </w:tcPr>
          <w:p w:rsidR="00B610F0" w:rsidRDefault="00B610F0" w:rsidP="00B610F0">
            <w:pPr>
              <w:pStyle w:val="TAL"/>
              <w:tabs>
                <w:tab w:val="left" w:pos="1815"/>
              </w:tabs>
              <w:rPr>
                <w:ins w:id="1401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402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403" w:author="Deepanshu Gautam" w:date="2020-07-09T14:06:00Z"/>
                <w:rFonts w:cs="Arial"/>
                <w:szCs w:val="18"/>
              </w:rPr>
            </w:pPr>
            <w:ins w:id="1404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405" w:author="Deepanshu Gautam" w:date="2020-07-09T14:06:00Z"/>
                <w:rFonts w:cs="Arial"/>
                <w:szCs w:val="18"/>
                <w:lang w:eastAsia="zh-CN"/>
              </w:rPr>
            </w:pPr>
            <w:ins w:id="1406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407" w:author="Deepanshu Gautam" w:date="2020-07-09T14:06:00Z"/>
                <w:rFonts w:cs="Arial"/>
                <w:szCs w:val="18"/>
                <w:lang w:eastAsia="zh-CN"/>
              </w:rPr>
            </w:pPr>
            <w:ins w:id="1408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409" w:author="Deepanshu Gautam" w:date="2020-07-09T14:06:00Z"/>
                <w:rFonts w:cs="Arial"/>
                <w:szCs w:val="18"/>
                <w:lang w:eastAsia="zh-CN"/>
              </w:rPr>
            </w:pPr>
            <w:ins w:id="1410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411" w:author="Deepanshu Gautam" w:date="2020-07-09T14:06:00Z"/>
                <w:rFonts w:cs="Arial"/>
                <w:szCs w:val="18"/>
              </w:rPr>
            </w:pPr>
            <w:ins w:id="1412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:rsidTr="00A52D61">
        <w:trPr>
          <w:cantSplit/>
          <w:trHeight w:val="256"/>
          <w:jc w:val="center"/>
          <w:ins w:id="1413" w:author="Deepanshu Gautam" w:date="2020-07-09T14:06:00Z"/>
        </w:trPr>
        <w:tc>
          <w:tcPr>
            <w:tcW w:w="2892" w:type="dxa"/>
          </w:tcPr>
          <w:p w:rsidR="00EC587C" w:rsidRDefault="00EC587C" w:rsidP="00EC587C">
            <w:pPr>
              <w:pStyle w:val="TAL"/>
              <w:tabs>
                <w:tab w:val="left" w:pos="1815"/>
              </w:tabs>
              <w:rPr>
                <w:ins w:id="1414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415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16" w:author="Deepanshu Gautam" w:date="2020-07-09T14:06:00Z"/>
                <w:rFonts w:cs="Arial"/>
                <w:szCs w:val="18"/>
              </w:rPr>
            </w:pPr>
            <w:ins w:id="1417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18" w:author="Deepanshu Gautam" w:date="2020-07-09T14:06:00Z"/>
                <w:rFonts w:cs="Arial"/>
                <w:szCs w:val="18"/>
                <w:lang w:eastAsia="zh-CN"/>
              </w:rPr>
            </w:pPr>
            <w:ins w:id="1419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20" w:author="Deepanshu Gautam" w:date="2020-07-09T14:06:00Z"/>
                <w:rFonts w:cs="Arial"/>
                <w:szCs w:val="18"/>
                <w:lang w:eastAsia="zh-CN"/>
              </w:rPr>
            </w:pPr>
            <w:ins w:id="1421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22" w:author="Deepanshu Gautam" w:date="2020-07-09T14:06:00Z"/>
                <w:rFonts w:cs="Arial"/>
                <w:szCs w:val="18"/>
                <w:lang w:eastAsia="zh-CN"/>
              </w:rPr>
            </w:pPr>
            <w:ins w:id="1423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24" w:author="Deepanshu Gautam" w:date="2020-07-09T14:06:00Z"/>
                <w:rFonts w:cs="Arial"/>
                <w:szCs w:val="18"/>
              </w:rPr>
            </w:pPr>
            <w:ins w:id="1425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:rsidTr="00A52D61">
        <w:trPr>
          <w:cantSplit/>
          <w:trHeight w:val="256"/>
          <w:jc w:val="center"/>
          <w:ins w:id="1426" w:author="Deepanshu Gautam" w:date="2020-07-09T14:06:00Z"/>
        </w:trPr>
        <w:tc>
          <w:tcPr>
            <w:tcW w:w="2892" w:type="dxa"/>
          </w:tcPr>
          <w:p w:rsidR="00EC587C" w:rsidRDefault="00EC587C" w:rsidP="00EC587C">
            <w:pPr>
              <w:pStyle w:val="TAL"/>
              <w:tabs>
                <w:tab w:val="left" w:pos="1815"/>
              </w:tabs>
              <w:rPr>
                <w:ins w:id="1427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428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29" w:author="Deepanshu Gautam" w:date="2020-07-09T14:06:00Z"/>
                <w:rFonts w:cs="Arial"/>
                <w:szCs w:val="18"/>
              </w:rPr>
            </w:pPr>
            <w:ins w:id="1430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31" w:author="Deepanshu Gautam" w:date="2020-07-09T14:06:00Z"/>
                <w:rFonts w:cs="Arial"/>
                <w:szCs w:val="18"/>
                <w:lang w:eastAsia="zh-CN"/>
              </w:rPr>
            </w:pPr>
            <w:ins w:id="1432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33" w:author="Deepanshu Gautam" w:date="2020-07-09T14:06:00Z"/>
                <w:rFonts w:cs="Arial"/>
                <w:szCs w:val="18"/>
                <w:lang w:eastAsia="zh-CN"/>
              </w:rPr>
            </w:pPr>
            <w:ins w:id="1434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35" w:author="Deepanshu Gautam" w:date="2020-07-09T14:06:00Z"/>
                <w:rFonts w:cs="Arial"/>
                <w:szCs w:val="18"/>
                <w:lang w:eastAsia="zh-CN"/>
              </w:rPr>
            </w:pPr>
            <w:ins w:id="1436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37" w:author="Deepanshu Gautam" w:date="2020-07-09T14:06:00Z"/>
                <w:rFonts w:cs="Arial"/>
                <w:szCs w:val="18"/>
              </w:rPr>
            </w:pPr>
            <w:ins w:id="1438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:rsidTr="00A52D61">
        <w:trPr>
          <w:cantSplit/>
          <w:trHeight w:val="256"/>
          <w:jc w:val="center"/>
          <w:ins w:id="1439" w:author="Deepanshu Gautam" w:date="2020-07-09T14:06:00Z"/>
        </w:trPr>
        <w:tc>
          <w:tcPr>
            <w:tcW w:w="2892" w:type="dxa"/>
          </w:tcPr>
          <w:p w:rsidR="00EC587C" w:rsidRDefault="00EC587C" w:rsidP="00EC587C">
            <w:pPr>
              <w:pStyle w:val="TAL"/>
              <w:tabs>
                <w:tab w:val="left" w:pos="1815"/>
              </w:tabs>
              <w:rPr>
                <w:ins w:id="1440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441" w:author="Deepanshu Gautam" w:date="2020-07-09T14:12:00Z">
              <w:r>
                <w:rPr>
                  <w:rFonts w:ascii="Courier New" w:hAnsi="Courier New" w:cs="Courier New"/>
                  <w:szCs w:val="18"/>
                  <w:lang w:eastAsia="zh-CN"/>
                </w:rPr>
                <w:t>term</w:t>
              </w:r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Density</w:t>
              </w:r>
            </w:ins>
          </w:p>
        </w:tc>
        <w:tc>
          <w:tcPr>
            <w:tcW w:w="106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42" w:author="Deepanshu Gautam" w:date="2020-07-09T14:06:00Z"/>
                <w:rFonts w:cs="Arial"/>
                <w:szCs w:val="18"/>
              </w:rPr>
            </w:pPr>
            <w:ins w:id="1443" w:author="Deepanshu Gautam" w:date="2020-07-09T14:12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44" w:author="Deepanshu Gautam" w:date="2020-07-09T14:06:00Z"/>
                <w:rFonts w:cs="Arial"/>
                <w:szCs w:val="18"/>
                <w:lang w:eastAsia="zh-CN"/>
              </w:rPr>
            </w:pPr>
            <w:ins w:id="1445" w:author="Deepanshu Gautam" w:date="2020-07-09T14:1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46" w:author="Deepanshu Gautam" w:date="2020-07-09T14:06:00Z"/>
                <w:rFonts w:cs="Arial"/>
                <w:szCs w:val="18"/>
                <w:lang w:eastAsia="zh-CN"/>
              </w:rPr>
            </w:pPr>
            <w:ins w:id="1447" w:author="Deepanshu Gautam" w:date="2020-07-09T14:12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48" w:author="Deepanshu Gautam" w:date="2020-07-09T14:06:00Z"/>
                <w:rFonts w:cs="Arial"/>
                <w:szCs w:val="18"/>
                <w:lang w:eastAsia="zh-CN"/>
              </w:rPr>
            </w:pPr>
            <w:ins w:id="1449" w:author="Deepanshu Gautam" w:date="2020-07-09T14:1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50" w:author="Deepanshu Gautam" w:date="2020-07-09T14:06:00Z"/>
                <w:rFonts w:cs="Arial"/>
                <w:szCs w:val="18"/>
              </w:rPr>
            </w:pPr>
            <w:ins w:id="1451" w:author="Deepanshu Gautam" w:date="2020-07-09T14:1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:rsidTr="00A52D61">
        <w:trPr>
          <w:cantSplit/>
          <w:trHeight w:val="256"/>
          <w:jc w:val="center"/>
          <w:ins w:id="1452" w:author="Deepanshu Gautam" w:date="2020-07-09T14:12:00Z"/>
        </w:trPr>
        <w:tc>
          <w:tcPr>
            <w:tcW w:w="2892" w:type="dxa"/>
          </w:tcPr>
          <w:p w:rsidR="00EC587C" w:rsidRDefault="00EC587C" w:rsidP="00EC587C">
            <w:pPr>
              <w:pStyle w:val="TAL"/>
              <w:tabs>
                <w:tab w:val="left" w:pos="1815"/>
              </w:tabs>
              <w:rPr>
                <w:ins w:id="1453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54" w:author="Deepanshu Gautam" w:date="2020-07-09T14:12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106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55" w:author="Deepanshu Gautam" w:date="2020-07-09T14:12:00Z"/>
                <w:rFonts w:cs="Arial"/>
                <w:szCs w:val="18"/>
              </w:rPr>
            </w:pPr>
            <w:ins w:id="1456" w:author="Deepanshu Gautam" w:date="2020-07-09T14:12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57" w:author="Deepanshu Gautam" w:date="2020-07-09T14:12:00Z"/>
                <w:rFonts w:cs="Arial"/>
                <w:szCs w:val="18"/>
                <w:lang w:eastAsia="zh-CN"/>
              </w:rPr>
            </w:pPr>
            <w:ins w:id="1458" w:author="Deepanshu Gautam" w:date="2020-07-09T14:1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59" w:author="Deepanshu Gautam" w:date="2020-07-09T14:12:00Z"/>
                <w:rFonts w:cs="Arial"/>
                <w:szCs w:val="18"/>
                <w:lang w:eastAsia="zh-CN"/>
              </w:rPr>
            </w:pPr>
            <w:ins w:id="1460" w:author="Deepanshu Gautam" w:date="2020-07-09T14:12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61" w:author="Deepanshu Gautam" w:date="2020-07-09T14:12:00Z"/>
                <w:rFonts w:cs="Arial"/>
                <w:szCs w:val="18"/>
                <w:lang w:eastAsia="zh-CN"/>
              </w:rPr>
            </w:pPr>
            <w:ins w:id="1462" w:author="Deepanshu Gautam" w:date="2020-07-09T14:1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463" w:author="Deepanshu Gautam" w:date="2020-07-09T14:12:00Z"/>
                <w:rFonts w:cs="Arial"/>
                <w:szCs w:val="18"/>
              </w:rPr>
            </w:pPr>
            <w:ins w:id="1464" w:author="Deepanshu Gautam" w:date="2020-07-09T14:1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:rsidTr="00A52D61">
        <w:trPr>
          <w:cantSplit/>
          <w:trHeight w:val="256"/>
          <w:jc w:val="center"/>
          <w:ins w:id="1465" w:author="Deepanshu Gautam" w:date="2020-07-09T14:12:00Z"/>
        </w:trPr>
        <w:tc>
          <w:tcPr>
            <w:tcW w:w="2892" w:type="dxa"/>
          </w:tcPr>
          <w:p w:rsidR="00C84480" w:rsidRDefault="00C84480" w:rsidP="00C84480">
            <w:pPr>
              <w:pStyle w:val="TAL"/>
              <w:tabs>
                <w:tab w:val="left" w:pos="1815"/>
              </w:tabs>
              <w:rPr>
                <w:ins w:id="1466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67" w:author="Deepanshu Gautam" w:date="2020-07-09T14:14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68" w:author="Deepanshu Gautam" w:date="2020-07-09T14:12:00Z"/>
                <w:rFonts w:cs="Arial"/>
                <w:szCs w:val="18"/>
              </w:rPr>
            </w:pPr>
            <w:ins w:id="1469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70" w:author="Deepanshu Gautam" w:date="2020-07-09T14:12:00Z"/>
                <w:rFonts w:cs="Arial"/>
                <w:szCs w:val="18"/>
                <w:lang w:eastAsia="zh-CN"/>
              </w:rPr>
            </w:pPr>
            <w:ins w:id="1471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72" w:author="Deepanshu Gautam" w:date="2020-07-09T14:12:00Z"/>
                <w:rFonts w:cs="Arial"/>
                <w:szCs w:val="18"/>
                <w:lang w:eastAsia="zh-CN"/>
              </w:rPr>
            </w:pPr>
            <w:ins w:id="1473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74" w:author="Deepanshu Gautam" w:date="2020-07-09T14:12:00Z"/>
                <w:rFonts w:cs="Arial"/>
                <w:szCs w:val="18"/>
                <w:lang w:eastAsia="zh-CN"/>
              </w:rPr>
            </w:pPr>
            <w:ins w:id="1475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76" w:author="Deepanshu Gautam" w:date="2020-07-09T14:12:00Z"/>
                <w:rFonts w:cs="Arial"/>
                <w:szCs w:val="18"/>
              </w:rPr>
            </w:pPr>
            <w:ins w:id="1477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:rsidTr="00A52D61">
        <w:trPr>
          <w:cantSplit/>
          <w:trHeight w:val="256"/>
          <w:jc w:val="center"/>
          <w:ins w:id="1478" w:author="Deepanshu Gautam" w:date="2020-07-09T14:12:00Z"/>
        </w:trPr>
        <w:tc>
          <w:tcPr>
            <w:tcW w:w="2892" w:type="dxa"/>
          </w:tcPr>
          <w:p w:rsidR="00C84480" w:rsidRDefault="00C84480" w:rsidP="00C84480">
            <w:pPr>
              <w:pStyle w:val="TAL"/>
              <w:tabs>
                <w:tab w:val="left" w:pos="1815"/>
              </w:tabs>
              <w:rPr>
                <w:ins w:id="1479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80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survivalTime</w:t>
              </w:r>
            </w:ins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81" w:author="Deepanshu Gautam" w:date="2020-07-09T14:12:00Z"/>
                <w:rFonts w:cs="Arial"/>
                <w:szCs w:val="18"/>
              </w:rPr>
            </w:pPr>
            <w:ins w:id="1482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83" w:author="Deepanshu Gautam" w:date="2020-07-09T14:12:00Z"/>
                <w:rFonts w:cs="Arial"/>
                <w:szCs w:val="18"/>
                <w:lang w:eastAsia="zh-CN"/>
              </w:rPr>
            </w:pPr>
            <w:ins w:id="1484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85" w:author="Deepanshu Gautam" w:date="2020-07-09T14:12:00Z"/>
                <w:rFonts w:cs="Arial"/>
                <w:szCs w:val="18"/>
                <w:lang w:eastAsia="zh-CN"/>
              </w:rPr>
            </w:pPr>
            <w:ins w:id="1486" w:author="Deepanshu Gautam" w:date="2020-07-09T14:14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87" w:author="Deepanshu Gautam" w:date="2020-07-09T14:12:00Z"/>
                <w:rFonts w:cs="Arial"/>
                <w:szCs w:val="18"/>
                <w:lang w:eastAsia="zh-CN"/>
              </w:rPr>
            </w:pPr>
            <w:ins w:id="1488" w:author="Deepanshu Gautam" w:date="2020-07-09T14:14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89" w:author="Deepanshu Gautam" w:date="2020-07-09T14:12:00Z"/>
                <w:rFonts w:cs="Arial"/>
                <w:szCs w:val="18"/>
              </w:rPr>
            </w:pPr>
            <w:ins w:id="1490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:rsidTr="00A52D61">
        <w:trPr>
          <w:cantSplit/>
          <w:trHeight w:val="256"/>
          <w:jc w:val="center"/>
          <w:ins w:id="1491" w:author="Deepanshu Gautam" w:date="2020-07-09T14:12:00Z"/>
        </w:trPr>
        <w:tc>
          <w:tcPr>
            <w:tcW w:w="2892" w:type="dxa"/>
          </w:tcPr>
          <w:p w:rsidR="00C84480" w:rsidRDefault="00C84480" w:rsidP="00C84480">
            <w:pPr>
              <w:pStyle w:val="TAL"/>
              <w:tabs>
                <w:tab w:val="left" w:pos="1815"/>
              </w:tabs>
              <w:rPr>
                <w:ins w:id="1492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93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94" w:author="Deepanshu Gautam" w:date="2020-07-09T14:12:00Z"/>
                <w:rFonts w:cs="Arial"/>
                <w:szCs w:val="18"/>
              </w:rPr>
            </w:pPr>
            <w:ins w:id="1495" w:author="Deepanshu Gautam" w:date="2020-07-09T14:14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96" w:author="Deepanshu Gautam" w:date="2020-07-09T14:12:00Z"/>
                <w:rFonts w:cs="Arial"/>
                <w:szCs w:val="18"/>
                <w:lang w:eastAsia="zh-CN"/>
              </w:rPr>
            </w:pPr>
            <w:ins w:id="1497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498" w:author="Deepanshu Gautam" w:date="2020-07-09T14:12:00Z"/>
                <w:rFonts w:cs="Arial"/>
                <w:szCs w:val="18"/>
                <w:lang w:eastAsia="zh-CN"/>
              </w:rPr>
            </w:pPr>
            <w:ins w:id="1499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00" w:author="Deepanshu Gautam" w:date="2020-07-09T14:12:00Z"/>
                <w:rFonts w:cs="Arial"/>
                <w:szCs w:val="18"/>
                <w:lang w:eastAsia="zh-CN"/>
              </w:rPr>
            </w:pPr>
            <w:ins w:id="1501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02" w:author="Deepanshu Gautam" w:date="2020-07-09T14:12:00Z"/>
                <w:rFonts w:cs="Arial"/>
                <w:szCs w:val="18"/>
              </w:rPr>
            </w:pPr>
            <w:ins w:id="1503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:rsidTr="00A52D61">
        <w:trPr>
          <w:cantSplit/>
          <w:trHeight w:val="256"/>
          <w:jc w:val="center"/>
          <w:ins w:id="1504" w:author="Deepanshu Gautam" w:date="2020-07-09T14:12:00Z"/>
        </w:trPr>
        <w:tc>
          <w:tcPr>
            <w:tcW w:w="2892" w:type="dxa"/>
          </w:tcPr>
          <w:p w:rsidR="00C84480" w:rsidRDefault="00C84480" w:rsidP="00C84480">
            <w:pPr>
              <w:pStyle w:val="TAL"/>
              <w:tabs>
                <w:tab w:val="left" w:pos="1815"/>
              </w:tabs>
              <w:rPr>
                <w:ins w:id="1505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06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07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08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09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10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:rsidTr="00A52D61">
        <w:trPr>
          <w:cantSplit/>
          <w:trHeight w:val="256"/>
          <w:jc w:val="center"/>
          <w:ins w:id="1511" w:author="Deepanshu Gautam" w:date="2020-07-09T14:12:00Z"/>
        </w:trPr>
        <w:tc>
          <w:tcPr>
            <w:tcW w:w="2892" w:type="dxa"/>
          </w:tcPr>
          <w:p w:rsidR="00C84480" w:rsidRDefault="00C84480" w:rsidP="00C84480">
            <w:pPr>
              <w:pStyle w:val="TAL"/>
              <w:tabs>
                <w:tab w:val="left" w:pos="1815"/>
              </w:tabs>
              <w:rPr>
                <w:ins w:id="1512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13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14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15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16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17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:rsidTr="00A52D61">
        <w:trPr>
          <w:cantSplit/>
          <w:trHeight w:val="256"/>
          <w:jc w:val="center"/>
          <w:ins w:id="1518" w:author="Deepanshu Gautam" w:date="2020-07-09T14:12:00Z"/>
        </w:trPr>
        <w:tc>
          <w:tcPr>
            <w:tcW w:w="2892" w:type="dxa"/>
          </w:tcPr>
          <w:p w:rsidR="00C84480" w:rsidRDefault="00C84480" w:rsidP="00C84480">
            <w:pPr>
              <w:pStyle w:val="TAL"/>
              <w:tabs>
                <w:tab w:val="left" w:pos="1815"/>
              </w:tabs>
              <w:rPr>
                <w:ins w:id="1519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20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21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22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23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524" w:author="Deepanshu Gautam" w:date="2020-07-09T14:12:00Z"/>
                <w:rFonts w:cs="Arial"/>
                <w:szCs w:val="18"/>
              </w:rPr>
            </w:pPr>
          </w:p>
        </w:tc>
      </w:tr>
    </w:tbl>
    <w:p w:rsidR="00454182" w:rsidRPr="002B15AA" w:rsidRDefault="00454182" w:rsidP="00454182">
      <w:pPr>
        <w:pStyle w:val="Heading4"/>
        <w:rPr>
          <w:ins w:id="1525" w:author="Deepanshu Gautam" w:date="2020-07-09T13:32:00Z"/>
        </w:rPr>
      </w:pPr>
      <w:ins w:id="1526" w:author="Deepanshu Gautam" w:date="2020-07-09T13:32:00Z">
        <w:r>
          <w:t>6.3.x</w:t>
        </w:r>
        <w:r w:rsidRPr="002B15AA">
          <w:t>.3</w:t>
        </w:r>
        <w:r w:rsidRPr="002B15AA">
          <w:tab/>
          <w:t>Attribute constraints</w:t>
        </w:r>
      </w:ins>
    </w:p>
    <w:p w:rsidR="00454182" w:rsidRPr="002B15AA" w:rsidRDefault="00454182" w:rsidP="00454182">
      <w:pPr>
        <w:rPr>
          <w:ins w:id="1527" w:author="Deepanshu Gautam" w:date="2020-07-09T13:32:00Z"/>
          <w:lang w:eastAsia="zh-CN"/>
        </w:rPr>
      </w:pPr>
      <w:ins w:id="1528" w:author="Deepanshu Gautam" w:date="2020-07-09T13:32:00Z">
        <w:r w:rsidRPr="002B15AA">
          <w:t>None.</w:t>
        </w:r>
      </w:ins>
    </w:p>
    <w:p w:rsidR="00454182" w:rsidRPr="002B15AA" w:rsidRDefault="00454182" w:rsidP="00454182">
      <w:pPr>
        <w:pStyle w:val="Heading4"/>
        <w:rPr>
          <w:ins w:id="1529" w:author="Deepanshu Gautam" w:date="2020-07-09T13:32:00Z"/>
        </w:rPr>
      </w:pPr>
      <w:ins w:id="1530" w:author="Deepanshu Gautam" w:date="2020-07-09T13:32:00Z">
        <w:r>
          <w:rPr>
            <w:lang w:eastAsia="zh-CN"/>
          </w:rPr>
          <w:t>6.3.</w:t>
        </w:r>
      </w:ins>
      <w:ins w:id="1531" w:author="Deepanshu Gautam" w:date="2020-07-09T13:33:00Z">
        <w:r>
          <w:rPr>
            <w:lang w:eastAsia="zh-CN"/>
          </w:rPr>
          <w:t>x</w:t>
        </w:r>
      </w:ins>
      <w:ins w:id="1532" w:author="Deepanshu Gautam" w:date="2020-07-09T13:32:00Z"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:rsidR="00454182" w:rsidRPr="002B15AA" w:rsidRDefault="00454182" w:rsidP="00454182">
      <w:pPr>
        <w:rPr>
          <w:ins w:id="1533" w:author="Deepanshu Gautam" w:date="2020-07-09T13:32:00Z"/>
        </w:rPr>
      </w:pPr>
      <w:ins w:id="1534" w:author="Deepanshu Gautam" w:date="2020-07-09T13:32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:rsidR="007D7E7D" w:rsidRPr="002B15AA" w:rsidRDefault="007D7E7D" w:rsidP="007D7E7D">
      <w:pPr>
        <w:pStyle w:val="Heading3"/>
        <w:rPr>
          <w:ins w:id="1535" w:author="Deepanshu Gautam" w:date="2020-07-09T13:37:00Z"/>
          <w:lang w:eastAsia="zh-CN"/>
        </w:rPr>
      </w:pPr>
      <w:ins w:id="1536" w:author="Deepanshu Gautam" w:date="2020-07-09T13:37:00Z">
        <w:r w:rsidRPr="002B15AA">
          <w:rPr>
            <w:lang w:eastAsia="zh-CN"/>
          </w:rPr>
          <w:t>6.3.</w:t>
        </w:r>
        <w:r>
          <w:rPr>
            <w:lang w:eastAsia="zh-CN"/>
          </w:rPr>
          <w:t>y</w:t>
        </w:r>
        <w:r w:rsidRPr="00004602">
          <w:rPr>
            <w:rFonts w:ascii="Courier New" w:hAnsi="Courier New" w:cs="Courier New"/>
            <w:lang w:eastAsia="zh-CN"/>
          </w:rPr>
          <w:tab/>
        </w:r>
        <w:r>
          <w:rPr>
            <w:rFonts w:ascii="Courier New" w:hAnsi="Courier New" w:cs="Courier New"/>
            <w:lang w:eastAsia="zh-CN"/>
          </w:rPr>
          <w:t>RANSliceProfile&lt;&lt;dataType&gt;&gt;</w:t>
        </w:r>
      </w:ins>
    </w:p>
    <w:p w:rsidR="007D7E7D" w:rsidRPr="002B15AA" w:rsidRDefault="007D7E7D" w:rsidP="007D7E7D">
      <w:pPr>
        <w:pStyle w:val="Heading4"/>
        <w:rPr>
          <w:ins w:id="1537" w:author="Deepanshu Gautam" w:date="2020-07-09T13:37:00Z"/>
        </w:rPr>
      </w:pPr>
      <w:ins w:id="1538" w:author="Deepanshu Gautam" w:date="2020-07-09T13:37:00Z">
        <w:r w:rsidRPr="002B15AA">
          <w:t>6.3.</w:t>
        </w:r>
        <w:r>
          <w:t>y</w:t>
        </w:r>
        <w:r w:rsidRPr="002B15AA">
          <w:t>.1</w:t>
        </w:r>
        <w:r w:rsidRPr="002B15AA">
          <w:tab/>
          <w:t>Definition</w:t>
        </w:r>
      </w:ins>
    </w:p>
    <w:p w:rsidR="007D7E7D" w:rsidRPr="00D97E98" w:rsidRDefault="007D7E7D" w:rsidP="007D7E7D">
      <w:pPr>
        <w:rPr>
          <w:ins w:id="1539" w:author="Deepanshu Gautam" w:date="2020-07-09T13:37:00Z"/>
        </w:rPr>
      </w:pPr>
      <w:ins w:id="1540" w:author="Deepanshu Gautam" w:date="2020-07-09T13:37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</w:t>
        </w:r>
      </w:ins>
      <w:ins w:id="1541" w:author="Deepanshu Gautam" w:date="2020-07-09T14:15:00Z">
        <w:r w:rsidR="00112B26">
          <w:t>RAN</w:t>
        </w:r>
      </w:ins>
      <w:ins w:id="1542" w:author="Deepanshu Gautam" w:date="2020-07-09T13:37:00Z">
        <w:r>
          <w:t xml:space="preserve"> slice profile.</w:t>
        </w:r>
      </w:ins>
    </w:p>
    <w:p w:rsidR="007D7E7D" w:rsidRPr="002B15AA" w:rsidRDefault="007D7E7D" w:rsidP="007D7E7D">
      <w:pPr>
        <w:pStyle w:val="Heading4"/>
        <w:rPr>
          <w:ins w:id="1543" w:author="Deepanshu Gautam" w:date="2020-07-09T13:37:00Z"/>
        </w:rPr>
      </w:pPr>
      <w:ins w:id="1544" w:author="Deepanshu Gautam" w:date="2020-07-09T13:37:00Z">
        <w:r w:rsidRPr="002B15AA">
          <w:lastRenderedPageBreak/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7D7E7D" w:rsidRPr="002B15AA" w:rsidTr="00A52D61">
        <w:trPr>
          <w:cantSplit/>
          <w:trHeight w:val="461"/>
          <w:jc w:val="center"/>
          <w:ins w:id="1545" w:author="Deepanshu Gautam" w:date="2020-07-09T13:37:00Z"/>
        </w:trPr>
        <w:tc>
          <w:tcPr>
            <w:tcW w:w="2892" w:type="dxa"/>
            <w:shd w:val="pct10" w:color="auto" w:fill="FFFFFF"/>
            <w:vAlign w:val="center"/>
          </w:tcPr>
          <w:p w:rsidR="007D7E7D" w:rsidRPr="002B15AA" w:rsidRDefault="007D7E7D" w:rsidP="00A52D61">
            <w:pPr>
              <w:pStyle w:val="TAH"/>
              <w:rPr>
                <w:ins w:id="1546" w:author="Deepanshu Gautam" w:date="2020-07-09T13:37:00Z"/>
                <w:rFonts w:cs="Arial"/>
                <w:szCs w:val="18"/>
              </w:rPr>
            </w:pPr>
            <w:ins w:id="1547" w:author="Deepanshu Gautam" w:date="2020-07-09T13:37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:rsidR="007D7E7D" w:rsidRPr="002B15AA" w:rsidRDefault="007D7E7D" w:rsidP="00A52D61">
            <w:pPr>
              <w:pStyle w:val="TAH"/>
              <w:rPr>
                <w:ins w:id="1548" w:author="Deepanshu Gautam" w:date="2020-07-09T13:37:00Z"/>
                <w:rFonts w:cs="Arial"/>
                <w:szCs w:val="18"/>
              </w:rPr>
            </w:pPr>
            <w:ins w:id="1549" w:author="Deepanshu Gautam" w:date="2020-07-09T13:37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:rsidR="007D7E7D" w:rsidRPr="002B15AA" w:rsidRDefault="007D7E7D" w:rsidP="00A52D61">
            <w:pPr>
              <w:pStyle w:val="TAH"/>
              <w:rPr>
                <w:ins w:id="1550" w:author="Deepanshu Gautam" w:date="2020-07-09T13:37:00Z"/>
                <w:rFonts w:cs="Arial"/>
                <w:bCs/>
                <w:szCs w:val="18"/>
              </w:rPr>
            </w:pPr>
            <w:ins w:id="1551" w:author="Deepanshu Gautam" w:date="2020-07-09T13:37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:rsidR="007D7E7D" w:rsidRPr="002B15AA" w:rsidRDefault="007D7E7D" w:rsidP="00A52D61">
            <w:pPr>
              <w:pStyle w:val="TAH"/>
              <w:rPr>
                <w:ins w:id="1552" w:author="Deepanshu Gautam" w:date="2020-07-09T13:37:00Z"/>
                <w:rFonts w:cs="Arial"/>
                <w:bCs/>
                <w:szCs w:val="18"/>
              </w:rPr>
            </w:pPr>
            <w:ins w:id="1553" w:author="Deepanshu Gautam" w:date="2020-07-09T13:37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:rsidR="007D7E7D" w:rsidRPr="002B15AA" w:rsidRDefault="007D7E7D" w:rsidP="00A52D61">
            <w:pPr>
              <w:pStyle w:val="TAH"/>
              <w:rPr>
                <w:ins w:id="1554" w:author="Deepanshu Gautam" w:date="2020-07-09T13:37:00Z"/>
                <w:rFonts w:cs="Arial"/>
                <w:szCs w:val="18"/>
              </w:rPr>
            </w:pPr>
            <w:ins w:id="1555" w:author="Deepanshu Gautam" w:date="2020-07-09T13:37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:rsidR="007D7E7D" w:rsidRPr="002B15AA" w:rsidRDefault="007D7E7D" w:rsidP="00A52D61">
            <w:pPr>
              <w:pStyle w:val="TAH"/>
              <w:rPr>
                <w:ins w:id="1556" w:author="Deepanshu Gautam" w:date="2020-07-09T13:37:00Z"/>
                <w:rFonts w:cs="Arial"/>
                <w:szCs w:val="18"/>
              </w:rPr>
            </w:pPr>
            <w:ins w:id="1557" w:author="Deepanshu Gautam" w:date="2020-07-09T13:37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7455B7" w:rsidRPr="002B15AA" w:rsidTr="00A52D61">
        <w:trPr>
          <w:cantSplit/>
          <w:trHeight w:val="256"/>
          <w:jc w:val="center"/>
          <w:ins w:id="1558" w:author="Deepanshu Gautam" w:date="2020-07-09T13:37:00Z"/>
        </w:trPr>
        <w:tc>
          <w:tcPr>
            <w:tcW w:w="2892" w:type="dxa"/>
          </w:tcPr>
          <w:p w:rsidR="007455B7" w:rsidRPr="002B15AA" w:rsidRDefault="007455B7" w:rsidP="007455B7">
            <w:pPr>
              <w:pStyle w:val="TAL"/>
              <w:rPr>
                <w:ins w:id="1559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560" w:author="Deepanshu Gautam" w:date="2020-07-09T13:4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coverageAreaTAList</w:t>
              </w:r>
            </w:ins>
          </w:p>
        </w:tc>
        <w:tc>
          <w:tcPr>
            <w:tcW w:w="1064" w:type="dxa"/>
          </w:tcPr>
          <w:p w:rsidR="007455B7" w:rsidRPr="002B15AA" w:rsidRDefault="007455B7" w:rsidP="007455B7">
            <w:pPr>
              <w:pStyle w:val="TAL"/>
              <w:jc w:val="center"/>
              <w:rPr>
                <w:ins w:id="1561" w:author="Deepanshu Gautam" w:date="2020-07-09T13:37:00Z"/>
                <w:rFonts w:cs="Arial"/>
                <w:szCs w:val="18"/>
              </w:rPr>
            </w:pPr>
            <w:ins w:id="1562" w:author="Deepanshu Gautam" w:date="2020-07-09T13:4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7455B7" w:rsidRPr="002B15AA" w:rsidRDefault="007455B7" w:rsidP="007455B7">
            <w:pPr>
              <w:pStyle w:val="TAL"/>
              <w:jc w:val="center"/>
              <w:rPr>
                <w:ins w:id="1563" w:author="Deepanshu Gautam" w:date="2020-07-09T13:37:00Z"/>
                <w:rFonts w:cs="Arial"/>
                <w:szCs w:val="18"/>
                <w:lang w:eastAsia="zh-CN"/>
              </w:rPr>
            </w:pPr>
            <w:ins w:id="1564" w:author="Deepanshu Gautam" w:date="2020-07-09T13:4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7455B7" w:rsidRPr="002B15AA" w:rsidRDefault="007455B7" w:rsidP="007455B7">
            <w:pPr>
              <w:pStyle w:val="TAL"/>
              <w:jc w:val="center"/>
              <w:rPr>
                <w:ins w:id="1565" w:author="Deepanshu Gautam" w:date="2020-07-09T13:37:00Z"/>
                <w:rFonts w:cs="Arial"/>
                <w:szCs w:val="18"/>
                <w:lang w:eastAsia="zh-CN"/>
              </w:rPr>
            </w:pPr>
            <w:ins w:id="1566" w:author="Deepanshu Gautam" w:date="2020-07-09T13:4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7455B7" w:rsidRPr="002B15AA" w:rsidRDefault="007455B7" w:rsidP="007455B7">
            <w:pPr>
              <w:pStyle w:val="TAL"/>
              <w:jc w:val="center"/>
              <w:rPr>
                <w:ins w:id="1567" w:author="Deepanshu Gautam" w:date="2020-07-09T13:37:00Z"/>
                <w:rFonts w:cs="Arial"/>
                <w:szCs w:val="18"/>
                <w:lang w:eastAsia="zh-CN"/>
              </w:rPr>
            </w:pPr>
            <w:ins w:id="1568" w:author="Deepanshu Gautam" w:date="2020-07-09T13:4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7455B7" w:rsidRPr="002B15AA" w:rsidRDefault="007455B7" w:rsidP="007455B7">
            <w:pPr>
              <w:pStyle w:val="TAL"/>
              <w:jc w:val="center"/>
              <w:rPr>
                <w:ins w:id="1569" w:author="Deepanshu Gautam" w:date="2020-07-09T13:37:00Z"/>
                <w:rFonts w:cs="Arial"/>
                <w:szCs w:val="18"/>
              </w:rPr>
            </w:pPr>
            <w:ins w:id="1570" w:author="Deepanshu Gautam" w:date="2020-07-09T13:4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:rsidTr="00A52D61">
        <w:trPr>
          <w:cantSplit/>
          <w:trHeight w:val="256"/>
          <w:jc w:val="center"/>
          <w:ins w:id="1571" w:author="Deepanshu Gautam" w:date="2020-07-09T13:44:00Z"/>
        </w:trPr>
        <w:tc>
          <w:tcPr>
            <w:tcW w:w="2892" w:type="dxa"/>
          </w:tcPr>
          <w:p w:rsidR="00214F1B" w:rsidRPr="002B15AA" w:rsidRDefault="00214F1B" w:rsidP="00214F1B">
            <w:pPr>
              <w:pStyle w:val="TAL"/>
              <w:rPr>
                <w:ins w:id="1572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573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574" w:author="Deepanshu Gautam" w:date="2020-07-09T13:44:00Z"/>
                <w:rFonts w:cs="Arial"/>
                <w:szCs w:val="18"/>
              </w:rPr>
            </w:pPr>
            <w:ins w:id="1575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576" w:author="Deepanshu Gautam" w:date="2020-07-09T13:44:00Z"/>
                <w:rFonts w:cs="Arial"/>
                <w:szCs w:val="18"/>
                <w:lang w:eastAsia="zh-CN"/>
              </w:rPr>
            </w:pPr>
            <w:ins w:id="1577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578" w:author="Deepanshu Gautam" w:date="2020-07-09T13:44:00Z"/>
                <w:rFonts w:cs="Arial"/>
                <w:szCs w:val="18"/>
                <w:lang w:eastAsia="zh-CN"/>
              </w:rPr>
            </w:pPr>
            <w:ins w:id="1579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580" w:author="Deepanshu Gautam" w:date="2020-07-09T13:44:00Z"/>
                <w:rFonts w:cs="Arial"/>
                <w:szCs w:val="18"/>
                <w:lang w:eastAsia="zh-CN"/>
              </w:rPr>
            </w:pPr>
            <w:ins w:id="1581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582" w:author="Deepanshu Gautam" w:date="2020-07-09T13:44:00Z"/>
                <w:rFonts w:cs="Arial"/>
                <w:szCs w:val="18"/>
              </w:rPr>
            </w:pPr>
            <w:ins w:id="1583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:rsidTr="00A52D61">
        <w:trPr>
          <w:cantSplit/>
          <w:trHeight w:val="256"/>
          <w:jc w:val="center"/>
          <w:ins w:id="1584" w:author="Deepanshu Gautam" w:date="2020-07-09T13:44:00Z"/>
        </w:trPr>
        <w:tc>
          <w:tcPr>
            <w:tcW w:w="2892" w:type="dxa"/>
          </w:tcPr>
          <w:p w:rsidR="00214F1B" w:rsidRPr="002B15AA" w:rsidRDefault="00214F1B" w:rsidP="00214F1B">
            <w:pPr>
              <w:pStyle w:val="TAL"/>
              <w:rPr>
                <w:ins w:id="1585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586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587" w:author="Deepanshu Gautam" w:date="2020-07-09T13:44:00Z"/>
                <w:rFonts w:cs="Arial"/>
                <w:szCs w:val="18"/>
              </w:rPr>
            </w:pPr>
            <w:ins w:id="1588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589" w:author="Deepanshu Gautam" w:date="2020-07-09T13:44:00Z"/>
                <w:rFonts w:cs="Arial"/>
                <w:szCs w:val="18"/>
                <w:lang w:eastAsia="zh-CN"/>
              </w:rPr>
            </w:pPr>
            <w:ins w:id="1590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591" w:author="Deepanshu Gautam" w:date="2020-07-09T13:44:00Z"/>
                <w:rFonts w:cs="Arial"/>
                <w:szCs w:val="18"/>
                <w:lang w:eastAsia="zh-CN"/>
              </w:rPr>
            </w:pPr>
            <w:ins w:id="1592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593" w:author="Deepanshu Gautam" w:date="2020-07-09T13:44:00Z"/>
                <w:rFonts w:cs="Arial"/>
                <w:szCs w:val="18"/>
                <w:lang w:eastAsia="zh-CN"/>
              </w:rPr>
            </w:pPr>
            <w:ins w:id="1594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595" w:author="Deepanshu Gautam" w:date="2020-07-09T13:44:00Z"/>
                <w:rFonts w:cs="Arial"/>
                <w:szCs w:val="18"/>
              </w:rPr>
            </w:pPr>
            <w:ins w:id="1596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:rsidTr="00A52D61">
        <w:trPr>
          <w:cantSplit/>
          <w:trHeight w:val="256"/>
          <w:jc w:val="center"/>
          <w:ins w:id="1597" w:author="Deepanshu Gautam" w:date="2020-07-09T13:56:00Z"/>
        </w:trPr>
        <w:tc>
          <w:tcPr>
            <w:tcW w:w="2892" w:type="dxa"/>
          </w:tcPr>
          <w:p w:rsidR="00214F1B" w:rsidRPr="002B15AA" w:rsidRDefault="00214F1B" w:rsidP="00214F1B">
            <w:pPr>
              <w:pStyle w:val="TAL"/>
              <w:rPr>
                <w:ins w:id="1598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599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600" w:author="Deepanshu Gautam" w:date="2020-07-09T13:56:00Z"/>
                <w:rFonts w:cs="Arial"/>
                <w:szCs w:val="18"/>
              </w:rPr>
            </w:pPr>
            <w:ins w:id="1601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602" w:author="Deepanshu Gautam" w:date="2020-07-09T13:56:00Z"/>
                <w:rFonts w:cs="Arial"/>
                <w:szCs w:val="18"/>
                <w:lang w:eastAsia="zh-CN"/>
              </w:rPr>
            </w:pPr>
            <w:ins w:id="1603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604" w:author="Deepanshu Gautam" w:date="2020-07-09T13:56:00Z"/>
                <w:rFonts w:cs="Arial"/>
                <w:szCs w:val="18"/>
                <w:lang w:eastAsia="zh-CN"/>
              </w:rPr>
            </w:pPr>
            <w:ins w:id="1605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606" w:author="Deepanshu Gautam" w:date="2020-07-09T13:56:00Z"/>
                <w:rFonts w:cs="Arial"/>
                <w:szCs w:val="18"/>
                <w:lang w:eastAsia="zh-CN"/>
              </w:rPr>
            </w:pPr>
            <w:ins w:id="1607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214F1B" w:rsidRPr="002B15AA" w:rsidRDefault="00214F1B" w:rsidP="00214F1B">
            <w:pPr>
              <w:pStyle w:val="TAL"/>
              <w:jc w:val="center"/>
              <w:rPr>
                <w:ins w:id="1608" w:author="Deepanshu Gautam" w:date="2020-07-09T13:56:00Z"/>
                <w:rFonts w:cs="Arial"/>
                <w:szCs w:val="18"/>
              </w:rPr>
            </w:pPr>
            <w:ins w:id="1609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610" w:author="Deepanshu Gautam" w:date="2020-07-09T13:56:00Z"/>
        </w:trPr>
        <w:tc>
          <w:tcPr>
            <w:tcW w:w="2892" w:type="dxa"/>
          </w:tcPr>
          <w:p w:rsidR="00B610F0" w:rsidRPr="002B15AA" w:rsidRDefault="00B610F0" w:rsidP="00B610F0">
            <w:pPr>
              <w:pStyle w:val="TAL"/>
              <w:rPr>
                <w:ins w:id="1611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612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13" w:author="Deepanshu Gautam" w:date="2020-07-09T13:56:00Z"/>
                <w:rFonts w:cs="Arial"/>
                <w:szCs w:val="18"/>
              </w:rPr>
            </w:pPr>
            <w:ins w:id="1614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15" w:author="Deepanshu Gautam" w:date="2020-07-09T13:56:00Z"/>
                <w:rFonts w:cs="Arial"/>
                <w:szCs w:val="18"/>
                <w:lang w:eastAsia="zh-CN"/>
              </w:rPr>
            </w:pPr>
            <w:ins w:id="1616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17" w:author="Deepanshu Gautam" w:date="2020-07-09T13:56:00Z"/>
                <w:rFonts w:cs="Arial"/>
                <w:szCs w:val="18"/>
                <w:lang w:eastAsia="zh-CN"/>
              </w:rPr>
            </w:pPr>
            <w:ins w:id="1618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19" w:author="Deepanshu Gautam" w:date="2020-07-09T13:56:00Z"/>
                <w:rFonts w:cs="Arial"/>
                <w:szCs w:val="18"/>
                <w:lang w:eastAsia="zh-CN"/>
              </w:rPr>
            </w:pPr>
            <w:ins w:id="1620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21" w:author="Deepanshu Gautam" w:date="2020-07-09T13:56:00Z"/>
                <w:rFonts w:cs="Arial"/>
                <w:szCs w:val="18"/>
              </w:rPr>
            </w:pPr>
            <w:ins w:id="1622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623" w:author="Deepanshu Gautam" w:date="2020-07-09T13:56:00Z"/>
        </w:trPr>
        <w:tc>
          <w:tcPr>
            <w:tcW w:w="2892" w:type="dxa"/>
          </w:tcPr>
          <w:p w:rsidR="00B610F0" w:rsidRPr="002B15AA" w:rsidRDefault="00B610F0" w:rsidP="00B610F0">
            <w:pPr>
              <w:pStyle w:val="TAL"/>
              <w:rPr>
                <w:ins w:id="1624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625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26" w:author="Deepanshu Gautam" w:date="2020-07-09T13:56:00Z"/>
                <w:rFonts w:cs="Arial"/>
                <w:szCs w:val="18"/>
              </w:rPr>
            </w:pPr>
            <w:ins w:id="1627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28" w:author="Deepanshu Gautam" w:date="2020-07-09T13:56:00Z"/>
                <w:rFonts w:cs="Arial"/>
                <w:szCs w:val="18"/>
                <w:lang w:eastAsia="zh-CN"/>
              </w:rPr>
            </w:pPr>
            <w:ins w:id="1629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30" w:author="Deepanshu Gautam" w:date="2020-07-09T13:56:00Z"/>
                <w:rFonts w:cs="Arial"/>
                <w:szCs w:val="18"/>
                <w:lang w:eastAsia="zh-CN"/>
              </w:rPr>
            </w:pPr>
            <w:ins w:id="1631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32" w:author="Deepanshu Gautam" w:date="2020-07-09T13:56:00Z"/>
                <w:rFonts w:cs="Arial"/>
                <w:szCs w:val="18"/>
                <w:lang w:eastAsia="zh-CN"/>
              </w:rPr>
            </w:pPr>
            <w:ins w:id="1633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34" w:author="Deepanshu Gautam" w:date="2020-07-09T13:56:00Z"/>
                <w:rFonts w:cs="Arial"/>
                <w:szCs w:val="18"/>
              </w:rPr>
            </w:pPr>
            <w:ins w:id="1635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636" w:author="Deepanshu Gautam" w:date="2020-07-09T13:56:00Z"/>
        </w:trPr>
        <w:tc>
          <w:tcPr>
            <w:tcW w:w="2892" w:type="dxa"/>
          </w:tcPr>
          <w:p w:rsidR="00B610F0" w:rsidRPr="002B15AA" w:rsidRDefault="00B610F0" w:rsidP="00B610F0">
            <w:pPr>
              <w:pStyle w:val="TAL"/>
              <w:rPr>
                <w:ins w:id="1637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638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39" w:author="Deepanshu Gautam" w:date="2020-07-09T13:56:00Z"/>
                <w:rFonts w:cs="Arial"/>
                <w:szCs w:val="18"/>
              </w:rPr>
            </w:pPr>
            <w:ins w:id="1640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41" w:author="Deepanshu Gautam" w:date="2020-07-09T13:56:00Z"/>
                <w:rFonts w:cs="Arial"/>
                <w:szCs w:val="18"/>
                <w:lang w:eastAsia="zh-CN"/>
              </w:rPr>
            </w:pPr>
            <w:ins w:id="1642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43" w:author="Deepanshu Gautam" w:date="2020-07-09T13:56:00Z"/>
                <w:rFonts w:cs="Arial"/>
                <w:szCs w:val="18"/>
                <w:lang w:eastAsia="zh-CN"/>
              </w:rPr>
            </w:pPr>
            <w:ins w:id="1644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45" w:author="Deepanshu Gautam" w:date="2020-07-09T13:56:00Z"/>
                <w:rFonts w:cs="Arial"/>
                <w:szCs w:val="18"/>
                <w:lang w:eastAsia="zh-CN"/>
              </w:rPr>
            </w:pPr>
            <w:ins w:id="1646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47" w:author="Deepanshu Gautam" w:date="2020-07-09T13:56:00Z"/>
                <w:rFonts w:cs="Arial"/>
                <w:szCs w:val="18"/>
              </w:rPr>
            </w:pPr>
            <w:ins w:id="1648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649" w:author="Deepanshu Gautam" w:date="2020-07-09T14:01:00Z"/>
        </w:trPr>
        <w:tc>
          <w:tcPr>
            <w:tcW w:w="2892" w:type="dxa"/>
          </w:tcPr>
          <w:p w:rsidR="00B610F0" w:rsidRPr="002B15AA" w:rsidRDefault="00B610F0" w:rsidP="00B610F0">
            <w:pPr>
              <w:pStyle w:val="TAL"/>
              <w:rPr>
                <w:ins w:id="1650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651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52" w:author="Deepanshu Gautam" w:date="2020-07-09T14:01:00Z"/>
                <w:rFonts w:cs="Arial"/>
                <w:szCs w:val="18"/>
              </w:rPr>
            </w:pPr>
            <w:ins w:id="1653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54" w:author="Deepanshu Gautam" w:date="2020-07-09T14:01:00Z"/>
                <w:rFonts w:cs="Arial"/>
                <w:szCs w:val="18"/>
                <w:lang w:eastAsia="zh-CN"/>
              </w:rPr>
            </w:pPr>
            <w:ins w:id="1655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56" w:author="Deepanshu Gautam" w:date="2020-07-09T14:01:00Z"/>
                <w:rFonts w:cs="Arial"/>
                <w:szCs w:val="18"/>
                <w:lang w:eastAsia="zh-CN"/>
              </w:rPr>
            </w:pPr>
            <w:ins w:id="1657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58" w:author="Deepanshu Gautam" w:date="2020-07-09T14:01:00Z"/>
                <w:rFonts w:cs="Arial"/>
                <w:szCs w:val="18"/>
                <w:lang w:eastAsia="zh-CN"/>
              </w:rPr>
            </w:pPr>
            <w:ins w:id="1659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60" w:author="Deepanshu Gautam" w:date="2020-07-09T14:01:00Z"/>
                <w:rFonts w:cs="Arial"/>
                <w:szCs w:val="18"/>
              </w:rPr>
            </w:pPr>
            <w:ins w:id="1661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:rsidTr="00A52D61">
        <w:trPr>
          <w:cantSplit/>
          <w:trHeight w:val="256"/>
          <w:jc w:val="center"/>
          <w:ins w:id="1662" w:author="Deepanshu Gautam" w:date="2020-07-09T14:01:00Z"/>
        </w:trPr>
        <w:tc>
          <w:tcPr>
            <w:tcW w:w="2892" w:type="dxa"/>
          </w:tcPr>
          <w:p w:rsidR="00B610F0" w:rsidRPr="002B15AA" w:rsidRDefault="00B610F0" w:rsidP="00B610F0">
            <w:pPr>
              <w:pStyle w:val="TAL"/>
              <w:rPr>
                <w:ins w:id="1663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664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65" w:author="Deepanshu Gautam" w:date="2020-07-09T14:01:00Z"/>
                <w:rFonts w:cs="Arial"/>
                <w:szCs w:val="18"/>
              </w:rPr>
            </w:pPr>
            <w:ins w:id="1666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67" w:author="Deepanshu Gautam" w:date="2020-07-09T14:01:00Z"/>
                <w:rFonts w:cs="Arial"/>
                <w:szCs w:val="18"/>
                <w:lang w:eastAsia="zh-CN"/>
              </w:rPr>
            </w:pPr>
            <w:ins w:id="1668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69" w:author="Deepanshu Gautam" w:date="2020-07-09T14:01:00Z"/>
                <w:rFonts w:cs="Arial"/>
                <w:szCs w:val="18"/>
                <w:lang w:eastAsia="zh-CN"/>
              </w:rPr>
            </w:pPr>
            <w:ins w:id="1670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71" w:author="Deepanshu Gautam" w:date="2020-07-09T14:01:00Z"/>
                <w:rFonts w:cs="Arial"/>
                <w:szCs w:val="18"/>
                <w:lang w:eastAsia="zh-CN"/>
              </w:rPr>
            </w:pPr>
            <w:ins w:id="1672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B610F0" w:rsidRPr="002B15AA" w:rsidRDefault="00B610F0" w:rsidP="00B610F0">
            <w:pPr>
              <w:pStyle w:val="TAL"/>
              <w:jc w:val="center"/>
              <w:rPr>
                <w:ins w:id="1673" w:author="Deepanshu Gautam" w:date="2020-07-09T14:01:00Z"/>
                <w:rFonts w:cs="Arial"/>
                <w:szCs w:val="18"/>
              </w:rPr>
            </w:pPr>
            <w:ins w:id="1674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:rsidTr="00A52D61">
        <w:trPr>
          <w:cantSplit/>
          <w:trHeight w:val="256"/>
          <w:jc w:val="center"/>
          <w:ins w:id="1675" w:author="Deepanshu Gautam" w:date="2020-07-09T14:01:00Z"/>
        </w:trPr>
        <w:tc>
          <w:tcPr>
            <w:tcW w:w="2892" w:type="dxa"/>
          </w:tcPr>
          <w:p w:rsidR="00EC587C" w:rsidRPr="002B15AA" w:rsidRDefault="00EC587C" w:rsidP="00EC587C">
            <w:pPr>
              <w:pStyle w:val="TAL"/>
              <w:rPr>
                <w:ins w:id="1676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677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678" w:author="Deepanshu Gautam" w:date="2020-07-09T14:01:00Z"/>
                <w:rFonts w:cs="Arial"/>
                <w:szCs w:val="18"/>
              </w:rPr>
            </w:pPr>
            <w:ins w:id="1679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680" w:author="Deepanshu Gautam" w:date="2020-07-09T14:01:00Z"/>
                <w:rFonts w:cs="Arial"/>
                <w:szCs w:val="18"/>
                <w:lang w:eastAsia="zh-CN"/>
              </w:rPr>
            </w:pPr>
            <w:ins w:id="1681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682" w:author="Deepanshu Gautam" w:date="2020-07-09T14:01:00Z"/>
                <w:rFonts w:cs="Arial"/>
                <w:szCs w:val="18"/>
                <w:lang w:eastAsia="zh-CN"/>
              </w:rPr>
            </w:pPr>
            <w:ins w:id="1683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684" w:author="Deepanshu Gautam" w:date="2020-07-09T14:01:00Z"/>
                <w:rFonts w:cs="Arial"/>
                <w:szCs w:val="18"/>
                <w:lang w:eastAsia="zh-CN"/>
              </w:rPr>
            </w:pPr>
            <w:ins w:id="1685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686" w:author="Deepanshu Gautam" w:date="2020-07-09T14:01:00Z"/>
                <w:rFonts w:cs="Arial"/>
                <w:szCs w:val="18"/>
              </w:rPr>
            </w:pPr>
            <w:ins w:id="1687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:rsidTr="00A52D61">
        <w:trPr>
          <w:cantSplit/>
          <w:trHeight w:val="256"/>
          <w:jc w:val="center"/>
          <w:ins w:id="1688" w:author="Deepanshu Gautam" w:date="2020-07-09T14:01:00Z"/>
        </w:trPr>
        <w:tc>
          <w:tcPr>
            <w:tcW w:w="2892" w:type="dxa"/>
          </w:tcPr>
          <w:p w:rsidR="00EC587C" w:rsidRPr="002B15AA" w:rsidRDefault="00EC587C" w:rsidP="00EC587C">
            <w:pPr>
              <w:pStyle w:val="TAL"/>
              <w:rPr>
                <w:ins w:id="1689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690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691" w:author="Deepanshu Gautam" w:date="2020-07-09T14:01:00Z"/>
                <w:rFonts w:cs="Arial"/>
                <w:szCs w:val="18"/>
              </w:rPr>
            </w:pPr>
            <w:ins w:id="1692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693" w:author="Deepanshu Gautam" w:date="2020-07-09T14:01:00Z"/>
                <w:rFonts w:cs="Arial"/>
                <w:szCs w:val="18"/>
                <w:lang w:eastAsia="zh-CN"/>
              </w:rPr>
            </w:pPr>
            <w:ins w:id="1694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695" w:author="Deepanshu Gautam" w:date="2020-07-09T14:01:00Z"/>
                <w:rFonts w:cs="Arial"/>
                <w:szCs w:val="18"/>
                <w:lang w:eastAsia="zh-CN"/>
              </w:rPr>
            </w:pPr>
            <w:ins w:id="1696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697" w:author="Deepanshu Gautam" w:date="2020-07-09T14:01:00Z"/>
                <w:rFonts w:cs="Arial"/>
                <w:szCs w:val="18"/>
                <w:lang w:eastAsia="zh-CN"/>
              </w:rPr>
            </w:pPr>
            <w:ins w:id="1698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699" w:author="Deepanshu Gautam" w:date="2020-07-09T14:01:00Z"/>
                <w:rFonts w:cs="Arial"/>
                <w:szCs w:val="18"/>
              </w:rPr>
            </w:pPr>
            <w:ins w:id="1700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:rsidTr="00A52D61">
        <w:trPr>
          <w:cantSplit/>
          <w:trHeight w:val="256"/>
          <w:jc w:val="center"/>
          <w:ins w:id="1701" w:author="Deepanshu Gautam" w:date="2020-07-09T14:09:00Z"/>
        </w:trPr>
        <w:tc>
          <w:tcPr>
            <w:tcW w:w="2892" w:type="dxa"/>
          </w:tcPr>
          <w:p w:rsidR="00EC587C" w:rsidRPr="002B15AA" w:rsidRDefault="00EC587C" w:rsidP="00EC587C">
            <w:pPr>
              <w:pStyle w:val="TAL"/>
              <w:rPr>
                <w:ins w:id="1702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703" w:author="Deepanshu Gautam" w:date="2020-07-09T14:11:00Z">
              <w:r>
                <w:rPr>
                  <w:rFonts w:ascii="Courier New" w:hAnsi="Courier New" w:cs="Courier New"/>
                  <w:szCs w:val="18"/>
                  <w:lang w:eastAsia="zh-CN"/>
                </w:rPr>
                <w:t>term</w:t>
              </w:r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Density</w:t>
              </w:r>
            </w:ins>
          </w:p>
        </w:tc>
        <w:tc>
          <w:tcPr>
            <w:tcW w:w="106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704" w:author="Deepanshu Gautam" w:date="2020-07-09T14:09:00Z"/>
                <w:rFonts w:cs="Arial"/>
                <w:szCs w:val="18"/>
              </w:rPr>
            </w:pPr>
            <w:ins w:id="1705" w:author="Deepanshu Gautam" w:date="2020-07-09T14:1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706" w:author="Deepanshu Gautam" w:date="2020-07-09T14:09:00Z"/>
                <w:rFonts w:cs="Arial"/>
                <w:szCs w:val="18"/>
                <w:lang w:eastAsia="zh-CN"/>
              </w:rPr>
            </w:pPr>
            <w:ins w:id="1707" w:author="Deepanshu Gautam" w:date="2020-07-09T14:1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708" w:author="Deepanshu Gautam" w:date="2020-07-09T14:09:00Z"/>
                <w:rFonts w:cs="Arial"/>
                <w:szCs w:val="18"/>
                <w:lang w:eastAsia="zh-CN"/>
              </w:rPr>
            </w:pPr>
            <w:ins w:id="1709" w:author="Deepanshu Gautam" w:date="2020-07-09T14:1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710" w:author="Deepanshu Gautam" w:date="2020-07-09T14:09:00Z"/>
                <w:rFonts w:cs="Arial"/>
                <w:szCs w:val="18"/>
                <w:lang w:eastAsia="zh-CN"/>
              </w:rPr>
            </w:pPr>
            <w:ins w:id="1711" w:author="Deepanshu Gautam" w:date="2020-07-09T14:1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712" w:author="Deepanshu Gautam" w:date="2020-07-09T14:09:00Z"/>
                <w:rFonts w:cs="Arial"/>
                <w:szCs w:val="18"/>
              </w:rPr>
            </w:pPr>
            <w:ins w:id="1713" w:author="Deepanshu Gautam" w:date="2020-07-09T14:1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:rsidTr="00A52D61">
        <w:trPr>
          <w:cantSplit/>
          <w:trHeight w:val="256"/>
          <w:jc w:val="center"/>
          <w:ins w:id="1714" w:author="Deepanshu Gautam" w:date="2020-07-09T14:09:00Z"/>
        </w:trPr>
        <w:tc>
          <w:tcPr>
            <w:tcW w:w="2892" w:type="dxa"/>
          </w:tcPr>
          <w:p w:rsidR="00EC587C" w:rsidRPr="002B15AA" w:rsidRDefault="00EC587C" w:rsidP="00EC587C">
            <w:pPr>
              <w:pStyle w:val="TAL"/>
              <w:rPr>
                <w:ins w:id="1715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716" w:author="Deepanshu Gautam" w:date="2020-07-09T14:12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106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717" w:author="Deepanshu Gautam" w:date="2020-07-09T14:09:00Z"/>
                <w:rFonts w:cs="Arial"/>
                <w:szCs w:val="18"/>
              </w:rPr>
            </w:pPr>
            <w:ins w:id="1718" w:author="Deepanshu Gautam" w:date="2020-07-09T14:12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719" w:author="Deepanshu Gautam" w:date="2020-07-09T14:09:00Z"/>
                <w:rFonts w:cs="Arial"/>
                <w:szCs w:val="18"/>
                <w:lang w:eastAsia="zh-CN"/>
              </w:rPr>
            </w:pPr>
            <w:ins w:id="1720" w:author="Deepanshu Gautam" w:date="2020-07-09T14:1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721" w:author="Deepanshu Gautam" w:date="2020-07-09T14:09:00Z"/>
                <w:rFonts w:cs="Arial"/>
                <w:szCs w:val="18"/>
                <w:lang w:eastAsia="zh-CN"/>
              </w:rPr>
            </w:pPr>
            <w:ins w:id="1722" w:author="Deepanshu Gautam" w:date="2020-07-09T14:12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723" w:author="Deepanshu Gautam" w:date="2020-07-09T14:09:00Z"/>
                <w:rFonts w:cs="Arial"/>
                <w:szCs w:val="18"/>
                <w:lang w:eastAsia="zh-CN"/>
              </w:rPr>
            </w:pPr>
            <w:ins w:id="1724" w:author="Deepanshu Gautam" w:date="2020-07-09T14:1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EC587C" w:rsidRPr="002B15AA" w:rsidRDefault="00EC587C" w:rsidP="00EC587C">
            <w:pPr>
              <w:pStyle w:val="TAL"/>
              <w:jc w:val="center"/>
              <w:rPr>
                <w:ins w:id="1725" w:author="Deepanshu Gautam" w:date="2020-07-09T14:09:00Z"/>
                <w:rFonts w:cs="Arial"/>
                <w:szCs w:val="18"/>
              </w:rPr>
            </w:pPr>
            <w:ins w:id="1726" w:author="Deepanshu Gautam" w:date="2020-07-09T14:1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:rsidTr="00A52D61">
        <w:trPr>
          <w:cantSplit/>
          <w:trHeight w:val="256"/>
          <w:jc w:val="center"/>
          <w:ins w:id="1727" w:author="Deepanshu Gautam" w:date="2020-07-09T14:09:00Z"/>
        </w:trPr>
        <w:tc>
          <w:tcPr>
            <w:tcW w:w="2892" w:type="dxa"/>
          </w:tcPr>
          <w:p w:rsidR="00C84480" w:rsidRPr="002B15AA" w:rsidRDefault="00C84480" w:rsidP="00C84480">
            <w:pPr>
              <w:pStyle w:val="TAL"/>
              <w:rPr>
                <w:ins w:id="1728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729" w:author="Deepanshu Gautam" w:date="2020-07-09T14:15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30" w:author="Deepanshu Gautam" w:date="2020-07-09T14:09:00Z"/>
                <w:rFonts w:cs="Arial"/>
                <w:szCs w:val="18"/>
              </w:rPr>
            </w:pPr>
            <w:ins w:id="1731" w:author="Deepanshu Gautam" w:date="2020-07-09T14:1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32" w:author="Deepanshu Gautam" w:date="2020-07-09T14:09:00Z"/>
                <w:rFonts w:cs="Arial"/>
                <w:szCs w:val="18"/>
                <w:lang w:eastAsia="zh-CN"/>
              </w:rPr>
            </w:pPr>
            <w:ins w:id="1733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34" w:author="Deepanshu Gautam" w:date="2020-07-09T14:09:00Z"/>
                <w:rFonts w:cs="Arial"/>
                <w:szCs w:val="18"/>
                <w:lang w:eastAsia="zh-CN"/>
              </w:rPr>
            </w:pPr>
            <w:ins w:id="1735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36" w:author="Deepanshu Gautam" w:date="2020-07-09T14:09:00Z"/>
                <w:rFonts w:cs="Arial"/>
                <w:szCs w:val="18"/>
                <w:lang w:eastAsia="zh-CN"/>
              </w:rPr>
            </w:pPr>
            <w:ins w:id="1737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38" w:author="Deepanshu Gautam" w:date="2020-07-09T14:09:00Z"/>
                <w:rFonts w:cs="Arial"/>
                <w:szCs w:val="18"/>
              </w:rPr>
            </w:pPr>
            <w:ins w:id="1739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:rsidTr="00A52D61">
        <w:trPr>
          <w:cantSplit/>
          <w:trHeight w:val="256"/>
          <w:jc w:val="center"/>
          <w:ins w:id="1740" w:author="Deepanshu Gautam" w:date="2020-07-09T14:12:00Z"/>
        </w:trPr>
        <w:tc>
          <w:tcPr>
            <w:tcW w:w="2892" w:type="dxa"/>
          </w:tcPr>
          <w:p w:rsidR="00C84480" w:rsidRPr="002B15AA" w:rsidRDefault="00C84480" w:rsidP="00C84480">
            <w:pPr>
              <w:pStyle w:val="TAL"/>
              <w:rPr>
                <w:ins w:id="1741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742" w:author="Deepanshu Gautam" w:date="2020-07-09T14:1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survivalTime</w:t>
              </w:r>
            </w:ins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43" w:author="Deepanshu Gautam" w:date="2020-07-09T14:12:00Z"/>
                <w:rFonts w:cs="Arial"/>
                <w:szCs w:val="18"/>
              </w:rPr>
            </w:pPr>
            <w:ins w:id="1744" w:author="Deepanshu Gautam" w:date="2020-07-09T14:1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45" w:author="Deepanshu Gautam" w:date="2020-07-09T14:12:00Z"/>
                <w:rFonts w:cs="Arial"/>
                <w:szCs w:val="18"/>
                <w:lang w:eastAsia="zh-CN"/>
              </w:rPr>
            </w:pPr>
            <w:ins w:id="1746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47" w:author="Deepanshu Gautam" w:date="2020-07-09T14:12:00Z"/>
                <w:rFonts w:cs="Arial"/>
                <w:szCs w:val="18"/>
                <w:lang w:eastAsia="zh-CN"/>
              </w:rPr>
            </w:pPr>
            <w:ins w:id="1748" w:author="Deepanshu Gautam" w:date="2020-07-09T14:1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49" w:author="Deepanshu Gautam" w:date="2020-07-09T14:12:00Z"/>
                <w:rFonts w:cs="Arial"/>
                <w:szCs w:val="18"/>
                <w:lang w:eastAsia="zh-CN"/>
              </w:rPr>
            </w:pPr>
            <w:ins w:id="1750" w:author="Deepanshu Gautam" w:date="2020-07-09T14:1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51" w:author="Deepanshu Gautam" w:date="2020-07-09T14:12:00Z"/>
                <w:rFonts w:cs="Arial"/>
                <w:szCs w:val="18"/>
              </w:rPr>
            </w:pPr>
            <w:ins w:id="1752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:rsidTr="00A52D61">
        <w:trPr>
          <w:cantSplit/>
          <w:trHeight w:val="256"/>
          <w:jc w:val="center"/>
          <w:ins w:id="1753" w:author="Deepanshu Gautam" w:date="2020-07-09T14:12:00Z"/>
        </w:trPr>
        <w:tc>
          <w:tcPr>
            <w:tcW w:w="2892" w:type="dxa"/>
          </w:tcPr>
          <w:p w:rsidR="00C84480" w:rsidRPr="002B15AA" w:rsidRDefault="00C84480" w:rsidP="00C84480">
            <w:pPr>
              <w:pStyle w:val="TAL"/>
              <w:rPr>
                <w:ins w:id="1754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755" w:author="Deepanshu Gautam" w:date="2020-07-09T14:1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56" w:author="Deepanshu Gautam" w:date="2020-07-09T14:12:00Z"/>
                <w:rFonts w:cs="Arial"/>
                <w:szCs w:val="18"/>
              </w:rPr>
            </w:pPr>
            <w:ins w:id="1757" w:author="Deepanshu Gautam" w:date="2020-07-09T14:15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58" w:author="Deepanshu Gautam" w:date="2020-07-09T14:12:00Z"/>
                <w:rFonts w:cs="Arial"/>
                <w:szCs w:val="18"/>
                <w:lang w:eastAsia="zh-CN"/>
              </w:rPr>
            </w:pPr>
            <w:ins w:id="1759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60" w:author="Deepanshu Gautam" w:date="2020-07-09T14:12:00Z"/>
                <w:rFonts w:cs="Arial"/>
                <w:szCs w:val="18"/>
                <w:lang w:eastAsia="zh-CN"/>
              </w:rPr>
            </w:pPr>
            <w:ins w:id="1761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62" w:author="Deepanshu Gautam" w:date="2020-07-09T14:12:00Z"/>
                <w:rFonts w:cs="Arial"/>
                <w:szCs w:val="18"/>
                <w:lang w:eastAsia="zh-CN"/>
              </w:rPr>
            </w:pPr>
            <w:ins w:id="1763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64" w:author="Deepanshu Gautam" w:date="2020-07-09T14:12:00Z"/>
                <w:rFonts w:cs="Arial"/>
                <w:szCs w:val="18"/>
              </w:rPr>
            </w:pPr>
            <w:ins w:id="1765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:rsidTr="00A52D61">
        <w:trPr>
          <w:cantSplit/>
          <w:trHeight w:val="256"/>
          <w:jc w:val="center"/>
          <w:ins w:id="1766" w:author="Deepanshu Gautam" w:date="2020-07-09T14:12:00Z"/>
        </w:trPr>
        <w:tc>
          <w:tcPr>
            <w:tcW w:w="2892" w:type="dxa"/>
          </w:tcPr>
          <w:p w:rsidR="00C84480" w:rsidRPr="002B15AA" w:rsidRDefault="00C84480" w:rsidP="00C84480">
            <w:pPr>
              <w:pStyle w:val="TAL"/>
              <w:rPr>
                <w:ins w:id="1767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68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69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70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71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72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:rsidTr="00A52D61">
        <w:trPr>
          <w:cantSplit/>
          <w:trHeight w:val="256"/>
          <w:jc w:val="center"/>
          <w:ins w:id="1773" w:author="Deepanshu Gautam" w:date="2020-07-09T14:12:00Z"/>
        </w:trPr>
        <w:tc>
          <w:tcPr>
            <w:tcW w:w="2892" w:type="dxa"/>
          </w:tcPr>
          <w:p w:rsidR="00C84480" w:rsidRPr="002B15AA" w:rsidRDefault="00C84480" w:rsidP="00C84480">
            <w:pPr>
              <w:pStyle w:val="TAL"/>
              <w:rPr>
                <w:ins w:id="1774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75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76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77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78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79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:rsidTr="00A52D61">
        <w:trPr>
          <w:cantSplit/>
          <w:trHeight w:val="256"/>
          <w:jc w:val="center"/>
          <w:ins w:id="1780" w:author="Deepanshu Gautam" w:date="2020-07-09T14:12:00Z"/>
        </w:trPr>
        <w:tc>
          <w:tcPr>
            <w:tcW w:w="2892" w:type="dxa"/>
          </w:tcPr>
          <w:p w:rsidR="00C84480" w:rsidRPr="002B15AA" w:rsidRDefault="00C84480" w:rsidP="00C84480">
            <w:pPr>
              <w:pStyle w:val="TAL"/>
              <w:rPr>
                <w:ins w:id="1781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82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83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84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85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:rsidR="00C84480" w:rsidRPr="002B15AA" w:rsidRDefault="00C84480" w:rsidP="00C84480">
            <w:pPr>
              <w:pStyle w:val="TAL"/>
              <w:jc w:val="center"/>
              <w:rPr>
                <w:ins w:id="1786" w:author="Deepanshu Gautam" w:date="2020-07-09T14:12:00Z"/>
                <w:rFonts w:cs="Arial"/>
                <w:szCs w:val="18"/>
              </w:rPr>
            </w:pPr>
          </w:p>
        </w:tc>
      </w:tr>
    </w:tbl>
    <w:p w:rsidR="007D7E7D" w:rsidRPr="002B15AA" w:rsidRDefault="007D7E7D" w:rsidP="007D7E7D">
      <w:pPr>
        <w:pStyle w:val="Heading4"/>
        <w:rPr>
          <w:ins w:id="1787" w:author="Deepanshu Gautam" w:date="2020-07-09T13:37:00Z"/>
        </w:rPr>
      </w:pPr>
      <w:ins w:id="1788" w:author="Deepanshu Gautam" w:date="2020-07-09T13:37:00Z">
        <w:r>
          <w:t>6.3.y</w:t>
        </w:r>
        <w:r w:rsidRPr="002B15AA">
          <w:t>.3</w:t>
        </w:r>
        <w:r w:rsidRPr="002B15AA">
          <w:tab/>
          <w:t>Attribute constraints</w:t>
        </w:r>
      </w:ins>
    </w:p>
    <w:p w:rsidR="007D7E7D" w:rsidRPr="002B15AA" w:rsidRDefault="007D7E7D" w:rsidP="007D7E7D">
      <w:pPr>
        <w:rPr>
          <w:ins w:id="1789" w:author="Deepanshu Gautam" w:date="2020-07-09T13:37:00Z"/>
          <w:lang w:eastAsia="zh-CN"/>
        </w:rPr>
      </w:pPr>
      <w:ins w:id="1790" w:author="Deepanshu Gautam" w:date="2020-07-09T13:37:00Z">
        <w:r w:rsidRPr="002B15AA">
          <w:t>None.</w:t>
        </w:r>
      </w:ins>
    </w:p>
    <w:p w:rsidR="007D7E7D" w:rsidRPr="002B15AA" w:rsidRDefault="007D7E7D" w:rsidP="007D7E7D">
      <w:pPr>
        <w:pStyle w:val="Heading4"/>
        <w:rPr>
          <w:ins w:id="1791" w:author="Deepanshu Gautam" w:date="2020-07-09T13:37:00Z"/>
        </w:rPr>
      </w:pPr>
      <w:ins w:id="1792" w:author="Deepanshu Gautam" w:date="2020-07-09T13:37:00Z">
        <w:r>
          <w:rPr>
            <w:lang w:eastAsia="zh-CN"/>
          </w:rPr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:rsidR="00B556A2" w:rsidRPr="00B556A2" w:rsidRDefault="007D7E7D" w:rsidP="007D7E7D">
      <w:pPr>
        <w:rPr>
          <w:lang w:eastAsia="zh-CN"/>
        </w:rPr>
      </w:pPr>
      <w:ins w:id="1793" w:author="Deepanshu Gautam" w:date="2020-07-09T13:37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:rsidR="00E154AB" w:rsidRPr="002B15AA" w:rsidRDefault="00E154AB" w:rsidP="00E154AB">
      <w:pPr>
        <w:pStyle w:val="Heading2"/>
      </w:pPr>
      <w:bookmarkStart w:id="1794" w:name="_Toc19888563"/>
      <w:bookmarkStart w:id="1795" w:name="_Toc27405541"/>
      <w:bookmarkStart w:id="1796" w:name="_Toc35878731"/>
      <w:bookmarkStart w:id="1797" w:name="_Toc36220547"/>
      <w:bookmarkStart w:id="1798" w:name="_Toc36474645"/>
      <w:bookmarkStart w:id="1799" w:name="_Toc36542917"/>
      <w:bookmarkStart w:id="1800" w:name="_Toc36543738"/>
      <w:bookmarkStart w:id="1801" w:name="_Toc36567976"/>
      <w:bookmarkStart w:id="1802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</w:p>
    <w:p w:rsidR="00E154AB" w:rsidRPr="002B15AA" w:rsidRDefault="00E154AB" w:rsidP="00E154AB">
      <w:pPr>
        <w:pStyle w:val="Heading3"/>
      </w:pPr>
      <w:bookmarkStart w:id="1803" w:name="_Toc19888564"/>
      <w:bookmarkStart w:id="1804" w:name="_Toc27405542"/>
      <w:bookmarkStart w:id="1805" w:name="_Toc35878732"/>
      <w:bookmarkStart w:id="1806" w:name="_Toc36220548"/>
      <w:bookmarkStart w:id="1807" w:name="_Toc36474646"/>
      <w:bookmarkStart w:id="1808" w:name="_Toc36542918"/>
      <w:bookmarkStart w:id="1809" w:name="_Toc36543739"/>
      <w:bookmarkStart w:id="1810" w:name="_Toc36567977"/>
      <w:bookmarkStart w:id="1811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E154AB" w:rsidRPr="002B15AA" w:rsidTr="00583841">
        <w:trPr>
          <w:cantSplit/>
          <w:tblHeader/>
        </w:trPr>
        <w:tc>
          <w:tcPr>
            <w:tcW w:w="960" w:type="pct"/>
            <w:shd w:val="clear" w:color="auto" w:fill="E0E0E0"/>
          </w:tcPr>
          <w:p w:rsidR="00E154AB" w:rsidRPr="002B15AA" w:rsidRDefault="00E154AB" w:rsidP="00583841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:rsidR="00E154AB" w:rsidRPr="002B15AA" w:rsidRDefault="00E154AB" w:rsidP="00583841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:rsidR="00E154AB" w:rsidRPr="002B15AA" w:rsidRDefault="00E154AB" w:rsidP="00583841">
            <w:pPr>
              <w:pStyle w:val="TAH"/>
            </w:pPr>
            <w:r w:rsidRPr="002B15AA">
              <w:t>Properties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Del="00914EA0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E154AB" w:rsidRPr="002B15AA" w:rsidRDefault="00E154AB" w:rsidP="00583841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E154AB" w:rsidRPr="002B15AA" w:rsidRDefault="00E154AB" w:rsidP="00583841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E154AB" w:rsidRPr="002B15AA" w:rsidRDefault="00E154AB" w:rsidP="00583841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BA7AF9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F9" w:rsidRPr="002B15AA" w:rsidRDefault="00BA7AF9" w:rsidP="00BA7AF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eastAsia="SimSun" w:cs="Arial"/>
                <w:snapToGrid w:val="0"/>
                <w:szCs w:val="18"/>
              </w:rPr>
              <w:t>perfReq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:rsidR="00BA7AF9" w:rsidRPr="00BF10F4" w:rsidRDefault="00BA7AF9" w:rsidP="00BA7AF9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:rsidR="00C14D50" w:rsidRDefault="00C14D50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 w:rsidR="00C14D5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3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</w:p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isOrdered: N/A</w:t>
            </w:r>
          </w:p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isUnique: N/A</w:t>
            </w:r>
          </w:p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defaultValue: None</w:t>
            </w:r>
          </w:p>
          <w:p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allowedValues: N/A</w:t>
            </w:r>
          </w:p>
          <w:p w:rsidR="00BA7AF9" w:rsidRPr="002B15AA" w:rsidRDefault="00BA7AF9" w:rsidP="00BA7AF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eastAsia="SimSun"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  <w:p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</w:t>
            </w:r>
            <w:ins w:id="1812" w:author="Deepanshu Gautam" w:date="2020-07-29T14:53:00Z">
              <w:r w:rsidR="00B0671C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 xml:space="preserve">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813" w:author="Deepanshu Gautam" w:date="2020-07-29T14:53:00Z">
              <w:r w:rsidR="00562708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584C7A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14" w:author="Deepanshu Gautam" w:date="2020-07-29T14:53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84C7A" w:rsidRPr="002B15AA" w:rsidTr="00583841">
        <w:trPr>
          <w:cantSplit/>
          <w:tblHeader/>
          <w:ins w:id="1815" w:author="Deepanshu Gautam" w:date="2020-07-29T14:53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A" w:rsidRDefault="00584C7A" w:rsidP="00584C7A">
            <w:pPr>
              <w:pStyle w:val="TAL"/>
              <w:rPr>
                <w:ins w:id="1816" w:author="Deepanshu Gautam" w:date="2020-07-29T14:53:00Z"/>
                <w:rFonts w:ascii="Courier New" w:hAnsi="Courier New" w:cs="Courier New"/>
                <w:szCs w:val="18"/>
                <w:lang w:eastAsia="zh-CN"/>
              </w:rPr>
            </w:pPr>
            <w:ins w:id="1817" w:author="Deepanshu Gautam" w:date="2020-07-29T14:53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A" w:rsidRPr="00B63BAB" w:rsidRDefault="00584C7A" w:rsidP="00584C7A">
            <w:pPr>
              <w:pStyle w:val="TAL"/>
              <w:rPr>
                <w:ins w:id="1818" w:author="Deepanshu Gautam" w:date="2020-07-29T14:53:00Z"/>
                <w:lang w:eastAsia="de-DE"/>
              </w:rPr>
            </w:pPr>
            <w:ins w:id="1819" w:author="Deepanshu Gautam" w:date="2020-07-29T14:53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  <w:r>
                <w:rPr>
                  <w:lang w:eastAsia="de-DE"/>
                </w:rPr>
                <w:t xml:space="preserve">subnet </w:t>
              </w:r>
              <w:r w:rsidRPr="00187AE0">
                <w:rPr>
                  <w:lang w:eastAsia="de-DE"/>
                </w:rPr>
                <w:t>in downlink that is available ubiquitously across the coverage area of the slice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A" w:rsidRPr="002B15AA" w:rsidRDefault="00584C7A" w:rsidP="00584C7A">
            <w:pPr>
              <w:spacing w:after="0"/>
              <w:rPr>
                <w:ins w:id="1820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821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DLThpt</w:t>
              </w:r>
            </w:ins>
          </w:p>
          <w:p w:rsidR="00584C7A" w:rsidRPr="002B15AA" w:rsidRDefault="00584C7A" w:rsidP="00584C7A">
            <w:pPr>
              <w:spacing w:after="0"/>
              <w:rPr>
                <w:ins w:id="1822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823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584C7A" w:rsidRPr="002B15AA" w:rsidRDefault="00584C7A" w:rsidP="00584C7A">
            <w:pPr>
              <w:spacing w:after="0"/>
              <w:rPr>
                <w:ins w:id="1824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825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584C7A" w:rsidRPr="002B15AA" w:rsidRDefault="00584C7A" w:rsidP="00584C7A">
            <w:pPr>
              <w:spacing w:after="0"/>
              <w:rPr>
                <w:ins w:id="1826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827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584C7A" w:rsidRPr="002B15AA" w:rsidRDefault="00584C7A" w:rsidP="00584C7A">
            <w:pPr>
              <w:spacing w:after="0"/>
              <w:rPr>
                <w:ins w:id="1828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829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584C7A" w:rsidRPr="002B15AA" w:rsidRDefault="00584C7A" w:rsidP="00584C7A">
            <w:pPr>
              <w:spacing w:after="0"/>
              <w:rPr>
                <w:ins w:id="1830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831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584C7A" w:rsidRPr="002B15AA" w:rsidRDefault="00584C7A" w:rsidP="00584C7A">
            <w:pPr>
              <w:spacing w:after="0"/>
              <w:rPr>
                <w:ins w:id="1832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833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FC62E0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34" w:author="Deepanshu Gautam" w:date="2020-07-29T14:54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FC62E0" w:rsidRPr="002B15AA" w:rsidTr="00583841">
        <w:trPr>
          <w:cantSplit/>
          <w:tblHeader/>
          <w:ins w:id="1835" w:author="Deepanshu Gautam" w:date="2020-07-29T14:5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0" w:rsidRDefault="00FC62E0" w:rsidP="00FC62E0">
            <w:pPr>
              <w:pStyle w:val="TAL"/>
              <w:rPr>
                <w:ins w:id="1836" w:author="Deepanshu Gautam" w:date="2020-07-29T14:54:00Z"/>
                <w:rFonts w:ascii="Courier New" w:hAnsi="Courier New" w:cs="Courier New"/>
                <w:szCs w:val="18"/>
                <w:lang w:eastAsia="zh-CN"/>
              </w:rPr>
            </w:pPr>
            <w:ins w:id="1837" w:author="Deepanshu Gautam" w:date="2020-07-29T14:54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0" w:rsidRDefault="00FC62E0" w:rsidP="00FC62E0">
            <w:pPr>
              <w:pStyle w:val="TAL"/>
              <w:rPr>
                <w:ins w:id="1838" w:author="Deepanshu Gautam" w:date="2020-07-29T14:54:00Z"/>
                <w:lang w:eastAsia="de-DE"/>
              </w:rPr>
            </w:pPr>
            <w:ins w:id="1839" w:author="Deepanshu Gautam" w:date="2020-07-29T14:54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 </w:t>
              </w:r>
              <w:r>
                <w:rPr>
                  <w:lang w:eastAsia="de-DE"/>
                </w:rPr>
                <w:t xml:space="preserve">subnet </w:t>
              </w:r>
              <w:r w:rsidRPr="00F6361D">
                <w:rPr>
                  <w:lang w:eastAsia="de-DE"/>
                </w:rPr>
                <w:t>per UE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:rsidR="00FC62E0" w:rsidRPr="00B63BAB" w:rsidRDefault="00FC62E0" w:rsidP="00FC62E0">
            <w:pPr>
              <w:pStyle w:val="TAL"/>
              <w:rPr>
                <w:ins w:id="1840" w:author="Deepanshu Gautam" w:date="2020-07-29T14:54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0" w:rsidRPr="002B15AA" w:rsidRDefault="00FC62E0" w:rsidP="00FC62E0">
            <w:pPr>
              <w:spacing w:after="0"/>
              <w:rPr>
                <w:ins w:id="1841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842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</w:t>
              </w:r>
              <w:r w:rsidRPr="00187AE0">
                <w:rPr>
                  <w:rFonts w:ascii="Arial" w:hAnsi="Arial" w:cs="Arial"/>
                  <w:snapToGrid w:val="0"/>
                  <w:sz w:val="18"/>
                  <w:szCs w:val="18"/>
                </w:rPr>
                <w:t>LThpt</w:t>
              </w:r>
            </w:ins>
          </w:p>
          <w:p w:rsidR="00FC62E0" w:rsidRPr="002B15AA" w:rsidRDefault="00FC62E0" w:rsidP="00FC62E0">
            <w:pPr>
              <w:spacing w:after="0"/>
              <w:rPr>
                <w:ins w:id="1843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844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FC62E0" w:rsidRPr="002B15AA" w:rsidRDefault="00FC62E0" w:rsidP="00FC62E0">
            <w:pPr>
              <w:spacing w:after="0"/>
              <w:rPr>
                <w:ins w:id="1845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846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FC62E0" w:rsidRPr="002B15AA" w:rsidRDefault="00FC62E0" w:rsidP="00FC62E0">
            <w:pPr>
              <w:spacing w:after="0"/>
              <w:rPr>
                <w:ins w:id="1847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848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FC62E0" w:rsidRPr="002B15AA" w:rsidRDefault="00FC62E0" w:rsidP="00FC62E0">
            <w:pPr>
              <w:spacing w:after="0"/>
              <w:rPr>
                <w:ins w:id="1849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850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FC62E0" w:rsidRPr="002B15AA" w:rsidRDefault="00FC62E0" w:rsidP="00FC62E0">
            <w:pPr>
              <w:spacing w:after="0"/>
              <w:rPr>
                <w:ins w:id="1851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852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FC62E0" w:rsidRPr="002B15AA" w:rsidRDefault="00FC62E0" w:rsidP="00FC62E0">
            <w:pPr>
              <w:spacing w:after="0"/>
              <w:rPr>
                <w:ins w:id="1853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854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633585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55" w:author="Deepanshu Gautam" w:date="2020-07-29T14:55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 w:rsidR="00E154AB"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585" w:rsidRPr="002B15AA" w:rsidTr="00583841">
        <w:trPr>
          <w:cantSplit/>
          <w:tblHeader/>
          <w:ins w:id="1856" w:author="Deepanshu Gautam" w:date="2020-07-29T14:5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85" w:rsidRDefault="00633585" w:rsidP="00633585">
            <w:pPr>
              <w:pStyle w:val="TAL"/>
              <w:rPr>
                <w:ins w:id="1857" w:author="Deepanshu Gautam" w:date="2020-07-29T14:55:00Z"/>
                <w:rFonts w:ascii="Courier New" w:hAnsi="Courier New" w:cs="Courier New"/>
                <w:szCs w:val="18"/>
                <w:lang w:eastAsia="zh-CN"/>
              </w:rPr>
            </w:pPr>
            <w:ins w:id="1858" w:author="Deepanshu Gautam" w:date="2020-07-29T14:55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85" w:rsidRDefault="00633585" w:rsidP="00633585">
            <w:pPr>
              <w:pStyle w:val="TAL"/>
              <w:rPr>
                <w:ins w:id="1859" w:author="Deepanshu Gautam" w:date="2020-07-29T14:55:00Z"/>
                <w:lang w:eastAsia="de-DE"/>
              </w:rPr>
            </w:pPr>
            <w:ins w:id="1860" w:author="Deepanshu Gautam" w:date="2020-07-29T14:55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  <w:r>
                <w:rPr>
                  <w:lang w:eastAsia="de-DE"/>
                </w:rPr>
                <w:t xml:space="preserve">subnet </w:t>
              </w:r>
              <w:r w:rsidRPr="00187AE0">
                <w:rPr>
                  <w:lang w:eastAsia="de-DE"/>
                </w:rPr>
                <w:t xml:space="preserve">in </w:t>
              </w:r>
              <w:r>
                <w:rPr>
                  <w:lang w:eastAsia="de-DE"/>
                </w:rPr>
                <w:t>uplink</w:t>
              </w:r>
              <w:r w:rsidRPr="00187AE0">
                <w:rPr>
                  <w:lang w:eastAsia="de-DE"/>
                </w:rPr>
                <w:t xml:space="preserve"> that is available ubiquitously across the coverage area of the slice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:rsidR="00633585" w:rsidRPr="00B63BAB" w:rsidRDefault="00633585" w:rsidP="00633585">
            <w:pPr>
              <w:pStyle w:val="TAL"/>
              <w:rPr>
                <w:ins w:id="1861" w:author="Deepanshu Gautam" w:date="2020-07-29T14:55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85" w:rsidRPr="002B15AA" w:rsidRDefault="00633585" w:rsidP="00633585">
            <w:pPr>
              <w:spacing w:after="0"/>
              <w:rPr>
                <w:ins w:id="1862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863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ULThpt</w:t>
              </w:r>
            </w:ins>
          </w:p>
          <w:p w:rsidR="00633585" w:rsidRPr="002B15AA" w:rsidRDefault="00633585" w:rsidP="00633585">
            <w:pPr>
              <w:spacing w:after="0"/>
              <w:rPr>
                <w:ins w:id="1864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865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633585" w:rsidRPr="002B15AA" w:rsidRDefault="00633585" w:rsidP="00633585">
            <w:pPr>
              <w:spacing w:after="0"/>
              <w:rPr>
                <w:ins w:id="1866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867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633585" w:rsidRPr="002B15AA" w:rsidRDefault="00633585" w:rsidP="00633585">
            <w:pPr>
              <w:spacing w:after="0"/>
              <w:rPr>
                <w:ins w:id="1868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869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633585" w:rsidRPr="002B15AA" w:rsidRDefault="00633585" w:rsidP="00633585">
            <w:pPr>
              <w:spacing w:after="0"/>
              <w:rPr>
                <w:ins w:id="1870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871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633585" w:rsidRPr="002B15AA" w:rsidRDefault="00633585" w:rsidP="00633585">
            <w:pPr>
              <w:spacing w:after="0"/>
              <w:rPr>
                <w:ins w:id="1872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873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633585" w:rsidRPr="002B15AA" w:rsidRDefault="00633585" w:rsidP="00633585">
            <w:pPr>
              <w:spacing w:after="0"/>
              <w:rPr>
                <w:ins w:id="1874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875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76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:rsidTr="00583841">
        <w:trPr>
          <w:cantSplit/>
          <w:tblHeader/>
          <w:ins w:id="1877" w:author="Deepanshu Gautam" w:date="2020-07-29T14:5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9" w:rsidRDefault="005F1AB9" w:rsidP="005F1AB9">
            <w:pPr>
              <w:pStyle w:val="TAL"/>
              <w:rPr>
                <w:ins w:id="1878" w:author="Deepanshu Gautam" w:date="2020-07-29T14:56:00Z"/>
                <w:rFonts w:ascii="Courier New" w:hAnsi="Courier New" w:cs="Courier New"/>
                <w:szCs w:val="18"/>
                <w:lang w:eastAsia="zh-CN"/>
              </w:rPr>
            </w:pPr>
            <w:ins w:id="1879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uLThptPerUE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9" w:rsidRDefault="005F1AB9" w:rsidP="005F1AB9">
            <w:pPr>
              <w:pStyle w:val="TAL"/>
              <w:rPr>
                <w:ins w:id="1880" w:author="Deepanshu Gautam" w:date="2020-07-29T14:56:00Z"/>
                <w:lang w:eastAsia="de-DE"/>
              </w:rPr>
            </w:pPr>
            <w:ins w:id="1881" w:author="Deepanshu Gautam" w:date="2020-07-29T14:56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</w:t>
              </w:r>
              <w:r>
                <w:rPr>
                  <w:lang w:eastAsia="de-DE"/>
                </w:rPr>
                <w:t xml:space="preserve"> subnet</w:t>
              </w:r>
              <w:r w:rsidRPr="00F6361D">
                <w:rPr>
                  <w:lang w:eastAsia="de-DE"/>
                </w:rPr>
                <w:t xml:space="preserve"> per UE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:rsidR="005F1AB9" w:rsidRPr="00B63BAB" w:rsidRDefault="005F1AB9" w:rsidP="005F1AB9">
            <w:pPr>
              <w:pStyle w:val="TAL"/>
              <w:rPr>
                <w:ins w:id="1882" w:author="Deepanshu Gautam" w:date="2020-07-29T14:56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9" w:rsidRPr="002B15AA" w:rsidRDefault="005F1AB9" w:rsidP="005F1AB9">
            <w:pPr>
              <w:spacing w:after="0"/>
              <w:rPr>
                <w:ins w:id="1883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84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</w:t>
              </w:r>
              <w:r w:rsidRPr="00187AE0">
                <w:rPr>
                  <w:rFonts w:ascii="Arial" w:hAnsi="Arial" w:cs="Arial"/>
                  <w:snapToGrid w:val="0"/>
                  <w:sz w:val="18"/>
                  <w:szCs w:val="18"/>
                </w:rPr>
                <w:t>LThpt</w:t>
              </w:r>
            </w:ins>
          </w:p>
          <w:p w:rsidR="005F1AB9" w:rsidRPr="002B15AA" w:rsidRDefault="005F1AB9" w:rsidP="005F1AB9">
            <w:pPr>
              <w:spacing w:after="0"/>
              <w:rPr>
                <w:ins w:id="1885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86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5F1AB9" w:rsidRPr="002B15AA" w:rsidRDefault="005F1AB9" w:rsidP="005F1AB9">
            <w:pPr>
              <w:spacing w:after="0"/>
              <w:rPr>
                <w:ins w:id="1887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88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5F1AB9" w:rsidRPr="002B15AA" w:rsidRDefault="005F1AB9" w:rsidP="005F1AB9">
            <w:pPr>
              <w:spacing w:after="0"/>
              <w:rPr>
                <w:ins w:id="1889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90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5F1AB9" w:rsidRPr="002B15AA" w:rsidRDefault="005F1AB9" w:rsidP="005F1AB9">
            <w:pPr>
              <w:spacing w:after="0"/>
              <w:rPr>
                <w:ins w:id="1891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92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5F1AB9" w:rsidRPr="002B15AA" w:rsidRDefault="005F1AB9" w:rsidP="005F1AB9">
            <w:pPr>
              <w:spacing w:after="0"/>
              <w:rPr>
                <w:ins w:id="1893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94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5F1AB9" w:rsidRPr="002B15AA" w:rsidRDefault="005F1AB9" w:rsidP="005F1AB9">
            <w:pPr>
              <w:spacing w:after="0"/>
              <w:rPr>
                <w:ins w:id="1895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896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897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:rsidTr="00583841">
        <w:trPr>
          <w:cantSplit/>
          <w:tblHeader/>
          <w:ins w:id="1898" w:author="Deepanshu Gautam" w:date="2020-07-29T14:5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9" w:rsidRDefault="005F1AB9" w:rsidP="005F1AB9">
            <w:pPr>
              <w:pStyle w:val="TAL"/>
              <w:rPr>
                <w:ins w:id="1899" w:author="Deepanshu Gautam" w:date="2020-07-29T14:56:00Z"/>
                <w:rFonts w:ascii="Courier New" w:hAnsi="Courier New" w:cs="Courier New"/>
                <w:szCs w:val="18"/>
                <w:lang w:eastAsia="zh-CN"/>
              </w:rPr>
            </w:pPr>
            <w:ins w:id="1900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maxPktSize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9" w:rsidRDefault="005F1AB9" w:rsidP="005F1AB9">
            <w:pPr>
              <w:pStyle w:val="TAL"/>
              <w:rPr>
                <w:ins w:id="1901" w:author="Deepanshu Gautam" w:date="2020-07-29T14:56:00Z"/>
                <w:lang w:eastAsia="de-DE"/>
              </w:rPr>
            </w:pPr>
            <w:ins w:id="1902" w:author="Deepanshu Gautam" w:date="2020-07-29T14:56:00Z">
              <w:r>
                <w:rPr>
                  <w:lang w:eastAsia="de-DE"/>
                </w:rPr>
                <w:t xml:space="preserve">This parameter specifies the </w:t>
              </w:r>
              <w:r w:rsidRPr="00145CBF">
                <w:rPr>
                  <w:lang w:eastAsia="de-DE"/>
                </w:rPr>
                <w:t>maximum packet size supported by the network slice</w:t>
              </w:r>
              <w:r>
                <w:rPr>
                  <w:lang w:eastAsia="de-DE"/>
                </w:rPr>
                <w:t xml:space="preserve"> subnet,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:rsidR="005F1AB9" w:rsidRDefault="005F1AB9" w:rsidP="005F1AB9">
            <w:pPr>
              <w:pStyle w:val="TAL"/>
              <w:rPr>
                <w:ins w:id="1903" w:author="Deepanshu Gautam" w:date="2020-07-29T14:56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9" w:rsidRPr="002B15AA" w:rsidRDefault="005F1AB9" w:rsidP="005F1AB9">
            <w:pPr>
              <w:spacing w:after="0"/>
              <w:rPr>
                <w:ins w:id="1904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905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Max</w:t>
              </w:r>
              <w:r w:rsidRPr="00145CBF">
                <w:rPr>
                  <w:rFonts w:ascii="Arial" w:hAnsi="Arial" w:cs="Arial"/>
                  <w:snapToGrid w:val="0"/>
                  <w:sz w:val="18"/>
                  <w:szCs w:val="18"/>
                </w:rPr>
                <w:t>PktSize</w:t>
              </w:r>
            </w:ins>
          </w:p>
          <w:p w:rsidR="005F1AB9" w:rsidRPr="002B15AA" w:rsidRDefault="005F1AB9" w:rsidP="005F1AB9">
            <w:pPr>
              <w:spacing w:after="0"/>
              <w:rPr>
                <w:ins w:id="1906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907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5F1AB9" w:rsidRPr="002B15AA" w:rsidRDefault="005F1AB9" w:rsidP="005F1AB9">
            <w:pPr>
              <w:spacing w:after="0"/>
              <w:rPr>
                <w:ins w:id="1908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909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5F1AB9" w:rsidRPr="002B15AA" w:rsidRDefault="005F1AB9" w:rsidP="005F1AB9">
            <w:pPr>
              <w:spacing w:after="0"/>
              <w:rPr>
                <w:ins w:id="1910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911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5F1AB9" w:rsidRPr="002B15AA" w:rsidRDefault="005F1AB9" w:rsidP="005F1AB9">
            <w:pPr>
              <w:spacing w:after="0"/>
              <w:rPr>
                <w:ins w:id="1912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913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5F1AB9" w:rsidRPr="002B15AA" w:rsidRDefault="005F1AB9" w:rsidP="005F1AB9">
            <w:pPr>
              <w:spacing w:after="0"/>
              <w:rPr>
                <w:ins w:id="1914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915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5F1AB9" w:rsidRPr="002B15AA" w:rsidRDefault="005F1AB9" w:rsidP="005F1AB9">
            <w:pPr>
              <w:spacing w:after="0"/>
              <w:rPr>
                <w:ins w:id="1916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917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918" w:author="Deepanshu Gautam" w:date="2020-07-29T14:57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:rsidTr="00583841">
        <w:trPr>
          <w:cantSplit/>
          <w:tblHeader/>
          <w:ins w:id="1919" w:author="Deepanshu Gautam" w:date="2020-07-29T14:57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9" w:rsidRDefault="005F1AB9" w:rsidP="005F1AB9">
            <w:pPr>
              <w:pStyle w:val="TAL"/>
              <w:rPr>
                <w:ins w:id="1920" w:author="Deepanshu Gautam" w:date="2020-07-29T14:57:00Z"/>
                <w:rFonts w:ascii="Courier New" w:hAnsi="Courier New" w:cs="Courier New"/>
                <w:szCs w:val="18"/>
                <w:lang w:eastAsia="zh-CN"/>
              </w:rPr>
            </w:pPr>
            <w:ins w:id="1921" w:author="Deepanshu Gautam" w:date="2020-07-29T14:57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maxNumberofConns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9" w:rsidRDefault="005F1AB9" w:rsidP="005F1AB9">
            <w:pPr>
              <w:pStyle w:val="TAL"/>
              <w:rPr>
                <w:ins w:id="1922" w:author="Deepanshu Gautam" w:date="2020-07-29T14:57:00Z"/>
                <w:lang w:eastAsia="de-DE"/>
              </w:rPr>
            </w:pPr>
            <w:ins w:id="1923" w:author="Deepanshu Gautam" w:date="2020-07-29T14:57:00Z">
              <w:r w:rsidRPr="00877EB0">
                <w:rPr>
                  <w:lang w:eastAsia="de-DE"/>
                </w:rPr>
                <w:t xml:space="preserve">This parameter defines </w:t>
              </w:r>
              <w:r w:rsidRPr="00D9294C">
                <w:rPr>
                  <w:lang w:eastAsia="de-DE"/>
                </w:rPr>
                <w:t>the maximum number of concurrent sessions</w:t>
              </w:r>
              <w:r>
                <w:rPr>
                  <w:lang w:eastAsia="de-DE"/>
                </w:rPr>
                <w:t xml:space="preserve"> supported by the network slice subnet,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:rsidR="005F1AB9" w:rsidRPr="00877EB0" w:rsidRDefault="005F1AB9" w:rsidP="005F1AB9">
            <w:pPr>
              <w:pStyle w:val="TAL"/>
              <w:rPr>
                <w:ins w:id="1924" w:author="Deepanshu Gautam" w:date="2020-07-29T14:57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9" w:rsidRPr="002B15AA" w:rsidRDefault="005F1AB9" w:rsidP="005F1AB9">
            <w:pPr>
              <w:spacing w:after="0"/>
              <w:rPr>
                <w:ins w:id="1925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926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</w:rPr>
                <w:t>M</w:t>
              </w:r>
              <w:r w:rsidRPr="00D9294C">
                <w:rPr>
                  <w:rFonts w:ascii="Arial" w:hAnsi="Arial" w:cs="Arial"/>
                  <w:snapToGrid w:val="0"/>
                  <w:sz w:val="18"/>
                  <w:szCs w:val="18"/>
                </w:rPr>
                <w:t>axNumberofConns</w:t>
              </w:r>
            </w:ins>
          </w:p>
          <w:p w:rsidR="005F1AB9" w:rsidRPr="002B15AA" w:rsidRDefault="005F1AB9" w:rsidP="005F1AB9">
            <w:pPr>
              <w:spacing w:after="0"/>
              <w:rPr>
                <w:ins w:id="1927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928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:rsidR="005F1AB9" w:rsidRPr="002B15AA" w:rsidRDefault="005F1AB9" w:rsidP="005F1AB9">
            <w:pPr>
              <w:spacing w:after="0"/>
              <w:rPr>
                <w:ins w:id="1929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930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:rsidR="005F1AB9" w:rsidRPr="002B15AA" w:rsidRDefault="005F1AB9" w:rsidP="005F1AB9">
            <w:pPr>
              <w:spacing w:after="0"/>
              <w:rPr>
                <w:ins w:id="1931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932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:rsidR="005F1AB9" w:rsidRPr="002B15AA" w:rsidRDefault="005F1AB9" w:rsidP="005F1AB9">
            <w:pPr>
              <w:spacing w:after="0"/>
              <w:rPr>
                <w:ins w:id="1933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934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:rsidR="005F1AB9" w:rsidRPr="002B15AA" w:rsidRDefault="005F1AB9" w:rsidP="005F1AB9">
            <w:pPr>
              <w:spacing w:after="0"/>
              <w:rPr>
                <w:ins w:id="1935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936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:rsidR="005F1AB9" w:rsidRPr="002B15AA" w:rsidRDefault="005F1AB9" w:rsidP="005F1AB9">
            <w:pPr>
              <w:spacing w:after="0"/>
              <w:rPr>
                <w:ins w:id="1937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938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939" w:author="Deepanshu Gautam" w:date="2020-07-29T14:57:00Z">
              <w:r w:rsidR="00E45182">
                <w:rPr>
                  <w:rFonts w:cs="Arial"/>
                  <w:szCs w:val="18"/>
                </w:rPr>
                <w:t xml:space="preserve">or NSSI </w:t>
              </w:r>
            </w:ins>
            <w:r>
              <w:rPr>
                <w:rFonts w:cs="Arial"/>
                <w:szCs w:val="18"/>
              </w:rPr>
              <w:t>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ins w:id="1940" w:author="Deepanshu Gautam" w:date="2020-07-29T14:58:00Z">
              <w:r w:rsidR="00544312">
                <w:rPr>
                  <w:rFonts w:cs="Arial"/>
                  <w:szCs w:val="18"/>
                </w:rPr>
                <w:t xml:space="preserve"> or NSSI</w:t>
              </w:r>
            </w:ins>
            <w:r>
              <w:rPr>
                <w:rFonts w:cs="Arial"/>
                <w:szCs w:val="18"/>
              </w:rPr>
              <w:t xml:space="preserve">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941" w:author="Deepanshu Gautam" w:date="2020-07-29T14:58:00Z">
              <w:r w:rsidR="001366F0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942" w:author="Deepanshu Gautam" w:date="2020-07-29T14:58:00Z">
              <w:r w:rsidR="00BC7AF6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943" w:author="Deepanshu Gautam" w:date="2020-07-29T14:58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944" w:author="Deepanshu Gautam" w:date="2020-07-29T14:59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</w:t>
            </w:r>
            <w:ins w:id="1945" w:author="Deepanshu Gautam" w:date="2020-07-29T14:59:00Z">
              <w:r w:rsidR="006D0E0A">
                <w:rPr>
                  <w:snapToGrid w:val="0"/>
                  <w:lang w:val="en-US"/>
                </w:rPr>
                <w:t xml:space="preserve"> or network slice subnet</w:t>
              </w:r>
            </w:ins>
            <w:r w:rsidRPr="00615AE1">
              <w:rPr>
                <w:snapToGrid w:val="0"/>
                <w:lang w:val="en-US"/>
              </w:rPr>
              <w:t xml:space="preserve">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:rsidR="00E154AB" w:rsidRPr="00C318E3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Default="00C5161F" w:rsidP="00C5161F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:rsidR="00C5161F" w:rsidRPr="002B15AA" w:rsidRDefault="00C5161F" w:rsidP="00C5161F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:rsidR="00C5161F" w:rsidRPr="002B15AA" w:rsidRDefault="00C5161F" w:rsidP="00C5161F">
            <w:pPr>
              <w:pStyle w:val="TAL"/>
              <w:rPr>
                <w:color w:val="000000"/>
              </w:rPr>
            </w:pPr>
          </w:p>
          <w:p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>isNullable: False</w:t>
            </w:r>
          </w:p>
          <w:p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Default="00C5161F" w:rsidP="00C5161F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:rsidR="00C5161F" w:rsidRDefault="00C5161F" w:rsidP="00C5161F">
            <w:pPr>
              <w:pStyle w:val="TAL"/>
              <w:rPr>
                <w:snapToGrid w:val="0"/>
              </w:rPr>
            </w:pPr>
          </w:p>
          <w:p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C5161F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:rsidR="00C5161F" w:rsidRPr="002B15AA" w:rsidRDefault="00C5161F" w:rsidP="00C5161F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lastRenderedPageBreak/>
              <w:t>qosProfile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an QoS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</w:tbl>
    <w:p w:rsidR="00E154AB" w:rsidRPr="002B15AA" w:rsidRDefault="00E154AB" w:rsidP="00E154AB"/>
    <w:p w:rsidR="00E154AB" w:rsidRPr="002B15AA" w:rsidRDefault="00E154AB" w:rsidP="00E154AB">
      <w:pPr>
        <w:pStyle w:val="Heading2"/>
      </w:pPr>
      <w:bookmarkStart w:id="1946" w:name="_Toc19888565"/>
      <w:bookmarkStart w:id="1947" w:name="_Toc27405543"/>
      <w:bookmarkStart w:id="1948" w:name="_Toc35878733"/>
      <w:bookmarkStart w:id="1949" w:name="_Toc36220549"/>
      <w:bookmarkStart w:id="1950" w:name="_Toc36474647"/>
      <w:bookmarkStart w:id="1951" w:name="_Toc36542919"/>
      <w:bookmarkStart w:id="1952" w:name="_Toc36543740"/>
      <w:bookmarkStart w:id="1953" w:name="_Toc36567978"/>
      <w:bookmarkStart w:id="1954" w:name="_Toc44341715"/>
      <w:r w:rsidRPr="002B15AA">
        <w:t>6.5</w:t>
      </w:r>
      <w:r w:rsidRPr="002B15AA">
        <w:tab/>
        <w:t>Common notifications</w:t>
      </w:r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</w:p>
    <w:p w:rsidR="009C4F9F" w:rsidRPr="002E272C" w:rsidRDefault="009C4F9F" w:rsidP="009C4F9F">
      <w:pPr>
        <w:pStyle w:val="Heading3"/>
      </w:pPr>
      <w:bookmarkStart w:id="1955" w:name="_Toc44341716"/>
      <w:r>
        <w:t>6.5.1</w:t>
      </w:r>
      <w:r>
        <w:tab/>
        <w:t>Alarm notifications</w:t>
      </w:r>
      <w:bookmarkEnd w:id="1955"/>
    </w:p>
    <w:p w:rsidR="009C4F9F" w:rsidRDefault="009C4F9F" w:rsidP="009C4F9F"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9C4F9F" w:rsidTr="005237DB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9C4F9F" w:rsidRDefault="009C4F9F" w:rsidP="005237DB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:rsidR="009C4F9F" w:rsidRDefault="009C4F9F" w:rsidP="005237DB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:rsidR="009C4F9F" w:rsidRDefault="009C4F9F" w:rsidP="005237DB">
            <w:pPr>
              <w:pStyle w:val="TAH"/>
            </w:pPr>
            <w:r>
              <w:t>Notes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:rsidTr="005237DB">
        <w:trPr>
          <w:jc w:val="center"/>
        </w:trPr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:rsidR="009C4F9F" w:rsidRDefault="009C4F9F" w:rsidP="005237DB">
            <w:pPr>
              <w:pStyle w:val="TAL"/>
            </w:pPr>
            <w:r>
              <w:t>--</w:t>
            </w:r>
          </w:p>
        </w:tc>
      </w:tr>
    </w:tbl>
    <w:p w:rsidR="009C4F9F" w:rsidRPr="002E272C" w:rsidRDefault="009C4F9F" w:rsidP="009C4F9F"/>
    <w:p w:rsidR="009C4F9F" w:rsidRPr="002E272C" w:rsidRDefault="009C4F9F" w:rsidP="009C4F9F">
      <w:pPr>
        <w:pStyle w:val="Heading3"/>
      </w:pPr>
      <w:bookmarkStart w:id="1956" w:name="_Toc44341717"/>
      <w:r>
        <w:t>6.5.2</w:t>
      </w:r>
      <w:r>
        <w:tab/>
        <w:t>Configuration notifications</w:t>
      </w:r>
      <w:bookmarkEnd w:id="1956"/>
    </w:p>
    <w:p w:rsidR="00E154AB" w:rsidRPr="002B15AA" w:rsidRDefault="009C4F9F" w:rsidP="009C4F9F">
      <w:r w:rsidRPr="002B7902">
        <w:t xml:space="preserve"> </w:t>
      </w:r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p w:rsidR="00E154AB" w:rsidRPr="002B15AA" w:rsidRDefault="00E154AB" w:rsidP="00E154A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E154AB" w:rsidRPr="002B15AA" w:rsidTr="00583841">
        <w:trPr>
          <w:tblHeader/>
          <w:jc w:val="center"/>
        </w:trPr>
        <w:tc>
          <w:tcPr>
            <w:tcW w:w="0" w:type="auto"/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:rsidR="00E154AB" w:rsidRPr="002B15AA" w:rsidRDefault="00E154AB" w:rsidP="00583841">
            <w:pPr>
              <w:pStyle w:val="TAH"/>
            </w:pPr>
            <w:r w:rsidRPr="002B15AA">
              <w:t>Notes</w:t>
            </w:r>
          </w:p>
        </w:tc>
      </w:tr>
      <w:tr w:rsidR="009C4F9F" w:rsidRPr="002B15AA" w:rsidTr="00583841">
        <w:trPr>
          <w:jc w:val="center"/>
        </w:trPr>
        <w:tc>
          <w:tcPr>
            <w:tcW w:w="0" w:type="auto"/>
          </w:tcPr>
          <w:p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:rsidTr="00583841">
        <w:trPr>
          <w:jc w:val="center"/>
        </w:trPr>
        <w:tc>
          <w:tcPr>
            <w:tcW w:w="0" w:type="auto"/>
          </w:tcPr>
          <w:p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:rsidTr="00583841">
        <w:trPr>
          <w:jc w:val="center"/>
        </w:trPr>
        <w:tc>
          <w:tcPr>
            <w:tcW w:w="0" w:type="auto"/>
          </w:tcPr>
          <w:p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:rsidTr="00583841">
        <w:trPr>
          <w:jc w:val="center"/>
        </w:trPr>
        <w:tc>
          <w:tcPr>
            <w:tcW w:w="0" w:type="auto"/>
          </w:tcPr>
          <w:p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bookmarkEnd w:id="30"/>
    </w:tbl>
    <w:p w:rsidR="00080512" w:rsidRDefault="00080512" w:rsidP="0074688D">
      <w:pPr>
        <w:pStyle w:val="Heading1"/>
        <w:ind w:left="0" w:firstLine="0"/>
      </w:pPr>
    </w:p>
    <w:sectPr w:rsidR="00080512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15" w:rsidRDefault="00D42515">
      <w:r>
        <w:separator/>
      </w:r>
    </w:p>
  </w:endnote>
  <w:endnote w:type="continuationSeparator" w:id="0">
    <w:p w:rsidR="00D42515" w:rsidRDefault="00D4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61" w:rsidRDefault="00A52D6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15" w:rsidRDefault="00D42515">
      <w:r>
        <w:separator/>
      </w:r>
    </w:p>
  </w:footnote>
  <w:footnote w:type="continuationSeparator" w:id="0">
    <w:p w:rsidR="00D42515" w:rsidRDefault="00D4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61" w:rsidRDefault="00A52D6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800E1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A52D61" w:rsidRDefault="00A52D6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800E16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:rsidR="00A52D61" w:rsidRDefault="00A52D6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800E16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A52D61" w:rsidRDefault="00A52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 Gautam">
    <w15:presenceInfo w15:providerId="None" w15:userId="Deepanshu Gautam"/>
  </w15:person>
  <w15:person w15:author="DG">
    <w15:presenceInfo w15:providerId="None" w15:userId="D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40095"/>
    <w:rsid w:val="00040C36"/>
    <w:rsid w:val="00041E1A"/>
    <w:rsid w:val="00051834"/>
    <w:rsid w:val="00054A22"/>
    <w:rsid w:val="00060EA1"/>
    <w:rsid w:val="00062023"/>
    <w:rsid w:val="000655A6"/>
    <w:rsid w:val="00076588"/>
    <w:rsid w:val="00080512"/>
    <w:rsid w:val="00080E2C"/>
    <w:rsid w:val="000C2493"/>
    <w:rsid w:val="000C3D8E"/>
    <w:rsid w:val="000C44E1"/>
    <w:rsid w:val="000C47C3"/>
    <w:rsid w:val="000D4338"/>
    <w:rsid w:val="000D58AB"/>
    <w:rsid w:val="000D7EE4"/>
    <w:rsid w:val="00103916"/>
    <w:rsid w:val="001076AF"/>
    <w:rsid w:val="00112B26"/>
    <w:rsid w:val="0011407D"/>
    <w:rsid w:val="0011562A"/>
    <w:rsid w:val="001160FD"/>
    <w:rsid w:val="001176CE"/>
    <w:rsid w:val="00133525"/>
    <w:rsid w:val="00135848"/>
    <w:rsid w:val="00136172"/>
    <w:rsid w:val="001366F0"/>
    <w:rsid w:val="00137B9E"/>
    <w:rsid w:val="001417E5"/>
    <w:rsid w:val="00143536"/>
    <w:rsid w:val="001451F5"/>
    <w:rsid w:val="00154240"/>
    <w:rsid w:val="0015635C"/>
    <w:rsid w:val="00196437"/>
    <w:rsid w:val="001A1489"/>
    <w:rsid w:val="001A4C42"/>
    <w:rsid w:val="001A7420"/>
    <w:rsid w:val="001B1C63"/>
    <w:rsid w:val="001B4943"/>
    <w:rsid w:val="001B5385"/>
    <w:rsid w:val="001B6637"/>
    <w:rsid w:val="001B7BC1"/>
    <w:rsid w:val="001C21C3"/>
    <w:rsid w:val="001C4329"/>
    <w:rsid w:val="001D02C2"/>
    <w:rsid w:val="001D4655"/>
    <w:rsid w:val="001E12A1"/>
    <w:rsid w:val="001F0C1D"/>
    <w:rsid w:val="001F1132"/>
    <w:rsid w:val="001F168B"/>
    <w:rsid w:val="001F1FD0"/>
    <w:rsid w:val="001F4B6A"/>
    <w:rsid w:val="00214F1B"/>
    <w:rsid w:val="00221949"/>
    <w:rsid w:val="00226162"/>
    <w:rsid w:val="002347A2"/>
    <w:rsid w:val="002410DB"/>
    <w:rsid w:val="00262CCB"/>
    <w:rsid w:val="002675F0"/>
    <w:rsid w:val="00292FA4"/>
    <w:rsid w:val="002A2FC3"/>
    <w:rsid w:val="002A7633"/>
    <w:rsid w:val="002B6339"/>
    <w:rsid w:val="002C3AD9"/>
    <w:rsid w:val="002E00EE"/>
    <w:rsid w:val="002E15E6"/>
    <w:rsid w:val="002E2648"/>
    <w:rsid w:val="002E74A0"/>
    <w:rsid w:val="002F4A34"/>
    <w:rsid w:val="003172DC"/>
    <w:rsid w:val="00340B8C"/>
    <w:rsid w:val="00343AE0"/>
    <w:rsid w:val="00352332"/>
    <w:rsid w:val="0035462D"/>
    <w:rsid w:val="003765B8"/>
    <w:rsid w:val="00395A8C"/>
    <w:rsid w:val="003A376B"/>
    <w:rsid w:val="003B7CE9"/>
    <w:rsid w:val="003C3971"/>
    <w:rsid w:val="00400802"/>
    <w:rsid w:val="004225C4"/>
    <w:rsid w:val="00422887"/>
    <w:rsid w:val="00423334"/>
    <w:rsid w:val="004345EC"/>
    <w:rsid w:val="00446301"/>
    <w:rsid w:val="00454182"/>
    <w:rsid w:val="00457895"/>
    <w:rsid w:val="004603B4"/>
    <w:rsid w:val="00461D90"/>
    <w:rsid w:val="00465515"/>
    <w:rsid w:val="004670DD"/>
    <w:rsid w:val="00472C97"/>
    <w:rsid w:val="00475F1B"/>
    <w:rsid w:val="00494563"/>
    <w:rsid w:val="004A37B9"/>
    <w:rsid w:val="004B34AA"/>
    <w:rsid w:val="004B48C5"/>
    <w:rsid w:val="004B51CE"/>
    <w:rsid w:val="004B765C"/>
    <w:rsid w:val="004C2BE0"/>
    <w:rsid w:val="004C5CAF"/>
    <w:rsid w:val="004D3578"/>
    <w:rsid w:val="004E213A"/>
    <w:rsid w:val="004F0988"/>
    <w:rsid w:val="004F3340"/>
    <w:rsid w:val="00504823"/>
    <w:rsid w:val="005062A5"/>
    <w:rsid w:val="005237DB"/>
    <w:rsid w:val="005250E3"/>
    <w:rsid w:val="00527FC2"/>
    <w:rsid w:val="0053388B"/>
    <w:rsid w:val="00535773"/>
    <w:rsid w:val="00542A92"/>
    <w:rsid w:val="00543E6C"/>
    <w:rsid w:val="00544312"/>
    <w:rsid w:val="0054694F"/>
    <w:rsid w:val="00547534"/>
    <w:rsid w:val="00562708"/>
    <w:rsid w:val="00565087"/>
    <w:rsid w:val="005801B0"/>
    <w:rsid w:val="00580B98"/>
    <w:rsid w:val="00583841"/>
    <w:rsid w:val="00584C7A"/>
    <w:rsid w:val="005929BF"/>
    <w:rsid w:val="00597B11"/>
    <w:rsid w:val="005A3544"/>
    <w:rsid w:val="005A721A"/>
    <w:rsid w:val="005B1B79"/>
    <w:rsid w:val="005D0A32"/>
    <w:rsid w:val="005D2E01"/>
    <w:rsid w:val="005D7526"/>
    <w:rsid w:val="005E4BB2"/>
    <w:rsid w:val="005E7B4F"/>
    <w:rsid w:val="005F0CAC"/>
    <w:rsid w:val="005F1AB9"/>
    <w:rsid w:val="00602AEA"/>
    <w:rsid w:val="00606DA1"/>
    <w:rsid w:val="00614FDF"/>
    <w:rsid w:val="00620BAD"/>
    <w:rsid w:val="00623C82"/>
    <w:rsid w:val="00633585"/>
    <w:rsid w:val="0063543D"/>
    <w:rsid w:val="00641AD9"/>
    <w:rsid w:val="006429F5"/>
    <w:rsid w:val="00644452"/>
    <w:rsid w:val="00647114"/>
    <w:rsid w:val="00662FF3"/>
    <w:rsid w:val="006668D7"/>
    <w:rsid w:val="00671A65"/>
    <w:rsid w:val="00675244"/>
    <w:rsid w:val="00677C8D"/>
    <w:rsid w:val="00682D28"/>
    <w:rsid w:val="006A027B"/>
    <w:rsid w:val="006A323F"/>
    <w:rsid w:val="006B30D0"/>
    <w:rsid w:val="006C3D95"/>
    <w:rsid w:val="006C5507"/>
    <w:rsid w:val="006D0E0A"/>
    <w:rsid w:val="006E5C86"/>
    <w:rsid w:val="006E7F64"/>
    <w:rsid w:val="006F5020"/>
    <w:rsid w:val="006F6D51"/>
    <w:rsid w:val="00701116"/>
    <w:rsid w:val="00713C44"/>
    <w:rsid w:val="00734A5B"/>
    <w:rsid w:val="0074026F"/>
    <w:rsid w:val="007429F6"/>
    <w:rsid w:val="00744E76"/>
    <w:rsid w:val="007455B7"/>
    <w:rsid w:val="0074682F"/>
    <w:rsid w:val="0074688D"/>
    <w:rsid w:val="00774DA4"/>
    <w:rsid w:val="00781F0F"/>
    <w:rsid w:val="00787F09"/>
    <w:rsid w:val="0079303C"/>
    <w:rsid w:val="007A0935"/>
    <w:rsid w:val="007A0D51"/>
    <w:rsid w:val="007A5712"/>
    <w:rsid w:val="007B600E"/>
    <w:rsid w:val="007C056C"/>
    <w:rsid w:val="007C1611"/>
    <w:rsid w:val="007D4FE2"/>
    <w:rsid w:val="007D7E7D"/>
    <w:rsid w:val="007F0F4A"/>
    <w:rsid w:val="00800E16"/>
    <w:rsid w:val="008027E0"/>
    <w:rsid w:val="008028A4"/>
    <w:rsid w:val="008148DA"/>
    <w:rsid w:val="00830747"/>
    <w:rsid w:val="008438CB"/>
    <w:rsid w:val="00864B44"/>
    <w:rsid w:val="00875F53"/>
    <w:rsid w:val="008768CA"/>
    <w:rsid w:val="008919B0"/>
    <w:rsid w:val="008969AD"/>
    <w:rsid w:val="008B48ED"/>
    <w:rsid w:val="008C384C"/>
    <w:rsid w:val="008C7E56"/>
    <w:rsid w:val="008F01E5"/>
    <w:rsid w:val="0090271F"/>
    <w:rsid w:val="00902E23"/>
    <w:rsid w:val="009114D7"/>
    <w:rsid w:val="0091348E"/>
    <w:rsid w:val="00917CCB"/>
    <w:rsid w:val="00923C4D"/>
    <w:rsid w:val="00925F44"/>
    <w:rsid w:val="00926DDF"/>
    <w:rsid w:val="00942EC2"/>
    <w:rsid w:val="009533D1"/>
    <w:rsid w:val="009662BC"/>
    <w:rsid w:val="0097139A"/>
    <w:rsid w:val="00981B9C"/>
    <w:rsid w:val="00985C08"/>
    <w:rsid w:val="009900E3"/>
    <w:rsid w:val="009A3FE5"/>
    <w:rsid w:val="009B32F1"/>
    <w:rsid w:val="009C1124"/>
    <w:rsid w:val="009C165A"/>
    <w:rsid w:val="009C4F9F"/>
    <w:rsid w:val="009D1419"/>
    <w:rsid w:val="009D1C85"/>
    <w:rsid w:val="009D388A"/>
    <w:rsid w:val="009D5205"/>
    <w:rsid w:val="009D66FC"/>
    <w:rsid w:val="009E443B"/>
    <w:rsid w:val="009F37B7"/>
    <w:rsid w:val="009F4EA5"/>
    <w:rsid w:val="00A00202"/>
    <w:rsid w:val="00A07F3E"/>
    <w:rsid w:val="00A10F02"/>
    <w:rsid w:val="00A12372"/>
    <w:rsid w:val="00A164B4"/>
    <w:rsid w:val="00A1785B"/>
    <w:rsid w:val="00A21C12"/>
    <w:rsid w:val="00A248CA"/>
    <w:rsid w:val="00A24E3A"/>
    <w:rsid w:val="00A26956"/>
    <w:rsid w:val="00A27486"/>
    <w:rsid w:val="00A44FA6"/>
    <w:rsid w:val="00A47F74"/>
    <w:rsid w:val="00A52D61"/>
    <w:rsid w:val="00A53724"/>
    <w:rsid w:val="00A56066"/>
    <w:rsid w:val="00A57315"/>
    <w:rsid w:val="00A73129"/>
    <w:rsid w:val="00A80608"/>
    <w:rsid w:val="00A8116F"/>
    <w:rsid w:val="00A82346"/>
    <w:rsid w:val="00A861ED"/>
    <w:rsid w:val="00A878D7"/>
    <w:rsid w:val="00A92BA1"/>
    <w:rsid w:val="00AB07E5"/>
    <w:rsid w:val="00AB10BE"/>
    <w:rsid w:val="00AC6BC6"/>
    <w:rsid w:val="00AC78A7"/>
    <w:rsid w:val="00AC7FC8"/>
    <w:rsid w:val="00AE455D"/>
    <w:rsid w:val="00AE65E2"/>
    <w:rsid w:val="00AF6A31"/>
    <w:rsid w:val="00B052EE"/>
    <w:rsid w:val="00B0671C"/>
    <w:rsid w:val="00B15449"/>
    <w:rsid w:val="00B30458"/>
    <w:rsid w:val="00B45E07"/>
    <w:rsid w:val="00B556A2"/>
    <w:rsid w:val="00B610F0"/>
    <w:rsid w:val="00B65924"/>
    <w:rsid w:val="00B713D1"/>
    <w:rsid w:val="00B87207"/>
    <w:rsid w:val="00B93086"/>
    <w:rsid w:val="00BA19ED"/>
    <w:rsid w:val="00BA4B8D"/>
    <w:rsid w:val="00BA7AF9"/>
    <w:rsid w:val="00BB38CC"/>
    <w:rsid w:val="00BC0F7D"/>
    <w:rsid w:val="00BC0FB8"/>
    <w:rsid w:val="00BC7AF6"/>
    <w:rsid w:val="00BC7BA9"/>
    <w:rsid w:val="00BD0A88"/>
    <w:rsid w:val="00BD7D31"/>
    <w:rsid w:val="00BE0957"/>
    <w:rsid w:val="00BE3255"/>
    <w:rsid w:val="00BF128E"/>
    <w:rsid w:val="00BF3C44"/>
    <w:rsid w:val="00C00F52"/>
    <w:rsid w:val="00C02950"/>
    <w:rsid w:val="00C074DD"/>
    <w:rsid w:val="00C1468D"/>
    <w:rsid w:val="00C1496A"/>
    <w:rsid w:val="00C14D50"/>
    <w:rsid w:val="00C153B6"/>
    <w:rsid w:val="00C17174"/>
    <w:rsid w:val="00C31ED6"/>
    <w:rsid w:val="00C33079"/>
    <w:rsid w:val="00C3428C"/>
    <w:rsid w:val="00C45231"/>
    <w:rsid w:val="00C459C7"/>
    <w:rsid w:val="00C5161F"/>
    <w:rsid w:val="00C72833"/>
    <w:rsid w:val="00C73502"/>
    <w:rsid w:val="00C74438"/>
    <w:rsid w:val="00C80F1D"/>
    <w:rsid w:val="00C83C6A"/>
    <w:rsid w:val="00C84480"/>
    <w:rsid w:val="00C92C47"/>
    <w:rsid w:val="00C937BB"/>
    <w:rsid w:val="00C93F40"/>
    <w:rsid w:val="00CA3D0C"/>
    <w:rsid w:val="00CA688F"/>
    <w:rsid w:val="00CA68DA"/>
    <w:rsid w:val="00CB4DA9"/>
    <w:rsid w:val="00CD0F23"/>
    <w:rsid w:val="00CE2E00"/>
    <w:rsid w:val="00CE3825"/>
    <w:rsid w:val="00CE767A"/>
    <w:rsid w:val="00CF4943"/>
    <w:rsid w:val="00D07F51"/>
    <w:rsid w:val="00D4205C"/>
    <w:rsid w:val="00D42515"/>
    <w:rsid w:val="00D44B40"/>
    <w:rsid w:val="00D453E2"/>
    <w:rsid w:val="00D57972"/>
    <w:rsid w:val="00D63D13"/>
    <w:rsid w:val="00D675A9"/>
    <w:rsid w:val="00D738D6"/>
    <w:rsid w:val="00D755EB"/>
    <w:rsid w:val="00D76048"/>
    <w:rsid w:val="00D831B7"/>
    <w:rsid w:val="00D87E00"/>
    <w:rsid w:val="00D9134D"/>
    <w:rsid w:val="00DA7A03"/>
    <w:rsid w:val="00DB1818"/>
    <w:rsid w:val="00DC309B"/>
    <w:rsid w:val="00DC4DA2"/>
    <w:rsid w:val="00DD295E"/>
    <w:rsid w:val="00DD4C17"/>
    <w:rsid w:val="00DD5A13"/>
    <w:rsid w:val="00DD74A5"/>
    <w:rsid w:val="00DE3921"/>
    <w:rsid w:val="00DF2B1F"/>
    <w:rsid w:val="00DF62CD"/>
    <w:rsid w:val="00E00A77"/>
    <w:rsid w:val="00E154AB"/>
    <w:rsid w:val="00E16509"/>
    <w:rsid w:val="00E25A7F"/>
    <w:rsid w:val="00E304D6"/>
    <w:rsid w:val="00E41332"/>
    <w:rsid w:val="00E43353"/>
    <w:rsid w:val="00E44582"/>
    <w:rsid w:val="00E44B4E"/>
    <w:rsid w:val="00E45182"/>
    <w:rsid w:val="00E726D6"/>
    <w:rsid w:val="00E77645"/>
    <w:rsid w:val="00E9368B"/>
    <w:rsid w:val="00E94148"/>
    <w:rsid w:val="00EA15B0"/>
    <w:rsid w:val="00EA24EE"/>
    <w:rsid w:val="00EA5EA7"/>
    <w:rsid w:val="00EC4A25"/>
    <w:rsid w:val="00EC587C"/>
    <w:rsid w:val="00EC7180"/>
    <w:rsid w:val="00ED3F6F"/>
    <w:rsid w:val="00EE498E"/>
    <w:rsid w:val="00EE4BE8"/>
    <w:rsid w:val="00EF7973"/>
    <w:rsid w:val="00F025A2"/>
    <w:rsid w:val="00F02D9F"/>
    <w:rsid w:val="00F040FE"/>
    <w:rsid w:val="00F04712"/>
    <w:rsid w:val="00F04F1F"/>
    <w:rsid w:val="00F13360"/>
    <w:rsid w:val="00F22EC7"/>
    <w:rsid w:val="00F325C8"/>
    <w:rsid w:val="00F4273F"/>
    <w:rsid w:val="00F44B7B"/>
    <w:rsid w:val="00F54728"/>
    <w:rsid w:val="00F610AC"/>
    <w:rsid w:val="00F63BAB"/>
    <w:rsid w:val="00F653B8"/>
    <w:rsid w:val="00F81A96"/>
    <w:rsid w:val="00F83CAD"/>
    <w:rsid w:val="00F9008D"/>
    <w:rsid w:val="00FA0B23"/>
    <w:rsid w:val="00FA1266"/>
    <w:rsid w:val="00FA2AAB"/>
    <w:rsid w:val="00FC1192"/>
    <w:rsid w:val="00FC62E0"/>
    <w:rsid w:val="00FD641F"/>
    <w:rsid w:val="00FE1E84"/>
    <w:rsid w:val="00FE20E0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E4AA6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rFonts w:eastAsia="SimSun"/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eastAsia="SimSun" w:hAnsi="Arial"/>
      <w:lang w:eastAsia="en-US"/>
    </w:rPr>
  </w:style>
  <w:style w:type="paragraph" w:customStyle="1" w:styleId="tdoc-header">
    <w:name w:val="tdoc-header"/>
    <w:rsid w:val="005B1B79"/>
    <w:rPr>
      <w:rFonts w:ascii="Arial" w:eastAsia="SimSun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0333-C657-4499-99CA-67FA2B8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24</Pages>
  <Words>5980</Words>
  <Characters>34087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39988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</cp:lastModifiedBy>
  <cp:revision>44</cp:revision>
  <cp:lastPrinted>2019-02-25T14:05:00Z</cp:lastPrinted>
  <dcterms:created xsi:type="dcterms:W3CDTF">2020-08-20T12:09:00Z</dcterms:created>
  <dcterms:modified xsi:type="dcterms:W3CDTF">2020-08-20T12:28:00Z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</Properties>
</file>