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17722" w14:textId="77777777" w:rsidR="00DD295E" w:rsidRDefault="00DD295E" w:rsidP="00DD295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132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S5-204348</w:t>
        </w:r>
      </w:fldSimple>
    </w:p>
    <w:p w14:paraId="51741284" w14:textId="77777777" w:rsidR="00DD295E" w:rsidRDefault="00D64E9E" w:rsidP="00DD295E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DD295E" w:rsidRPr="00BA51D9">
          <w:rPr>
            <w:b/>
            <w:noProof/>
            <w:sz w:val="24"/>
          </w:rPr>
          <w:t>Online</w:t>
        </w:r>
      </w:fldSimple>
      <w:r w:rsidR="00DD295E">
        <w:rPr>
          <w:b/>
          <w:noProof/>
          <w:sz w:val="24"/>
        </w:rPr>
        <w:t xml:space="preserve">, </w:t>
      </w:r>
      <w:r w:rsidR="00DD295E">
        <w:fldChar w:fldCharType="begin"/>
      </w:r>
      <w:r w:rsidR="00DD295E">
        <w:instrText xml:space="preserve"> DOCPROPERTY  Country  \* MERGEFORMAT </w:instrText>
      </w:r>
      <w:r w:rsidR="00DD295E">
        <w:fldChar w:fldCharType="end"/>
      </w:r>
      <w:r w:rsidR="00DD295E">
        <w:rPr>
          <w:b/>
          <w:noProof/>
          <w:sz w:val="24"/>
        </w:rPr>
        <w:t xml:space="preserve">, </w:t>
      </w:r>
      <w:fldSimple w:instr=" DOCPROPERTY  StartDate  \* MERGEFORMAT ">
        <w:r w:rsidR="00DD295E" w:rsidRPr="00BA51D9">
          <w:rPr>
            <w:b/>
            <w:noProof/>
            <w:sz w:val="24"/>
          </w:rPr>
          <w:t>17th Aug 2020</w:t>
        </w:r>
      </w:fldSimple>
      <w:r w:rsidR="00DD295E">
        <w:rPr>
          <w:b/>
          <w:noProof/>
          <w:sz w:val="24"/>
        </w:rPr>
        <w:t xml:space="preserve"> - </w:t>
      </w:r>
      <w:fldSimple w:instr=" DOCPROPERTY  EndDate  \* MERGEFORMAT ">
        <w:r w:rsidR="00DD295E" w:rsidRPr="00BA51D9">
          <w:rPr>
            <w:b/>
            <w:noProof/>
            <w:sz w:val="24"/>
          </w:rPr>
          <w:t>28th Aug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DD295E" w14:paraId="620CF445" w14:textId="77777777" w:rsidTr="00E46CF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73083" w14:textId="77777777" w:rsidR="00DD295E" w:rsidRDefault="00DD295E" w:rsidP="00E46CF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DD295E" w14:paraId="7D534B35" w14:textId="77777777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03DD73" w14:textId="77777777" w:rsidR="00DD295E" w:rsidRDefault="00DD295E" w:rsidP="00E46C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DD295E" w14:paraId="65C95B52" w14:textId="77777777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792690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25D9C4B6" w14:textId="77777777" w:rsidTr="00E46CF7">
        <w:tc>
          <w:tcPr>
            <w:tcW w:w="142" w:type="dxa"/>
            <w:tcBorders>
              <w:left w:val="single" w:sz="4" w:space="0" w:color="auto"/>
            </w:tcBorders>
          </w:tcPr>
          <w:p w14:paraId="78C1401D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8C584E2" w14:textId="77777777" w:rsidR="00DD295E" w:rsidRPr="00410371" w:rsidRDefault="00D64E9E" w:rsidP="00E46CF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DD295E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3C879EC1" w14:textId="77777777" w:rsidR="00DD295E" w:rsidRDefault="00DD295E" w:rsidP="00E46C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9E224FC" w14:textId="77777777" w:rsidR="00DD295E" w:rsidRPr="00410371" w:rsidRDefault="00D64E9E" w:rsidP="00E46CF7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DD295E" w:rsidRPr="00410371">
                <w:rPr>
                  <w:b/>
                  <w:noProof/>
                  <w:sz w:val="28"/>
                </w:rPr>
                <w:t>0346</w:t>
              </w:r>
            </w:fldSimple>
          </w:p>
        </w:tc>
        <w:tc>
          <w:tcPr>
            <w:tcW w:w="709" w:type="dxa"/>
          </w:tcPr>
          <w:p w14:paraId="33B1AD57" w14:textId="77777777" w:rsidR="00DD295E" w:rsidRDefault="00DD295E" w:rsidP="00E46CF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253BB9F" w14:textId="77777777" w:rsidR="00DD295E" w:rsidRPr="00410371" w:rsidRDefault="00D64E9E" w:rsidP="00E46CF7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DD295E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1519483" w14:textId="77777777" w:rsidR="00DD295E" w:rsidRDefault="00DD295E" w:rsidP="00E46CF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1BB1F95" w14:textId="77777777" w:rsidR="00DD295E" w:rsidRPr="00410371" w:rsidRDefault="00D64E9E" w:rsidP="00E46CF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DD295E" w:rsidRPr="00410371">
                <w:rPr>
                  <w:b/>
                  <w:noProof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2B78799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14:paraId="2472CDAE" w14:textId="77777777" w:rsidTr="00E46CF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5C4293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14:paraId="11589859" w14:textId="77777777" w:rsidTr="00E46CF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349629A" w14:textId="77777777" w:rsidR="00DD295E" w:rsidRPr="00F25D98" w:rsidRDefault="00DD295E" w:rsidP="00E46CF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DD295E" w14:paraId="3F56F887" w14:textId="77777777" w:rsidTr="00E46CF7">
        <w:tc>
          <w:tcPr>
            <w:tcW w:w="9641" w:type="dxa"/>
            <w:gridSpan w:val="9"/>
          </w:tcPr>
          <w:p w14:paraId="0ED93F1D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6892757" w14:textId="77777777" w:rsidR="00DD295E" w:rsidRDefault="00DD295E" w:rsidP="00DD295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DD295E" w14:paraId="1FD97F14" w14:textId="77777777" w:rsidTr="00E46CF7">
        <w:tc>
          <w:tcPr>
            <w:tcW w:w="2835" w:type="dxa"/>
          </w:tcPr>
          <w:p w14:paraId="56B6F558" w14:textId="77777777" w:rsidR="00DD295E" w:rsidRDefault="00DD295E" w:rsidP="00E46CF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3EF0869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227D02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229FE6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5D2328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91A7EE4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8829DA3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5E64185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D6C53D8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</w:tr>
    </w:tbl>
    <w:p w14:paraId="75ECF489" w14:textId="77777777" w:rsidR="00DD295E" w:rsidRDefault="00DD295E" w:rsidP="00DD295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DD295E" w14:paraId="0063A632" w14:textId="77777777" w:rsidTr="00E46CF7">
        <w:tc>
          <w:tcPr>
            <w:tcW w:w="9640" w:type="dxa"/>
            <w:gridSpan w:val="11"/>
          </w:tcPr>
          <w:p w14:paraId="1E6E168B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3B332708" w14:textId="77777777" w:rsidTr="00E46CF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9EB7B86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EE6F5E" w14:textId="77777777" w:rsidR="00DD295E" w:rsidRDefault="00D64E9E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DD295E">
                <w:t>ServiceProfle to SliceProfile Translation - Option 1</w:t>
              </w:r>
            </w:fldSimple>
          </w:p>
        </w:tc>
      </w:tr>
      <w:tr w:rsidR="00DD295E" w14:paraId="0C372A30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346D29D9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AEB3402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04D0EE01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3B5A37C6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1A7396" w14:textId="35447E3F" w:rsidR="00DD295E" w:rsidRDefault="00D64E9E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D295E">
                <w:rPr>
                  <w:noProof/>
                </w:rPr>
                <w:t>Samsung Electronics Benelux BV</w:t>
              </w:r>
            </w:fldSimple>
            <w:ins w:id="10" w:author="DG" w:date="2020-08-18T19:58:00Z">
              <w:r w:rsidR="00BF7B5A">
                <w:rPr>
                  <w:noProof/>
                </w:rPr>
                <w:t>, CMCC</w:t>
              </w:r>
            </w:ins>
          </w:p>
        </w:tc>
      </w:tr>
      <w:tr w:rsidR="00DD295E" w14:paraId="0352A197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5E474BCB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3383C2" w14:textId="77777777" w:rsidR="00DD295E" w:rsidRDefault="00504823" w:rsidP="00E46CF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DD295E">
              <w:fldChar w:fldCharType="begin"/>
            </w:r>
            <w:r w:rsidR="00DD295E">
              <w:instrText xml:space="preserve"> DOCPROPERTY  SourceIfTsg  \* MERGEFORMAT </w:instrText>
            </w:r>
            <w:r w:rsidR="00DD295E">
              <w:fldChar w:fldCharType="end"/>
            </w:r>
          </w:p>
        </w:tc>
      </w:tr>
      <w:tr w:rsidR="00DD295E" w14:paraId="07D926FF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140DD7EE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221702B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3EB99082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30B9C467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1B06CFF" w14:textId="77777777" w:rsidR="00DD295E" w:rsidRDefault="00D64E9E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DD295E">
                <w:rPr>
                  <w:noProof/>
                </w:rPr>
                <w:t>EMA5SLA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48525AB6" w14:textId="77777777" w:rsidR="00DD295E" w:rsidRDefault="00DD295E" w:rsidP="00E46CF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6EDD6C" w14:textId="77777777" w:rsidR="00DD295E" w:rsidRDefault="00DD295E" w:rsidP="00E46CF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3141E4" w14:textId="77777777" w:rsidR="00DD295E" w:rsidRDefault="00D64E9E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D295E">
                <w:rPr>
                  <w:noProof/>
                </w:rPr>
                <w:t>2020-08-07</w:t>
              </w:r>
            </w:fldSimple>
          </w:p>
        </w:tc>
      </w:tr>
      <w:tr w:rsidR="00DD295E" w14:paraId="35DC4877" w14:textId="77777777" w:rsidTr="00E46CF7">
        <w:tc>
          <w:tcPr>
            <w:tcW w:w="1843" w:type="dxa"/>
            <w:tcBorders>
              <w:left w:val="single" w:sz="4" w:space="0" w:color="auto"/>
            </w:tcBorders>
          </w:tcPr>
          <w:p w14:paraId="6FE9AC68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88022C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6C83D81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AEC70E1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BB33A9C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1A2F743D" w14:textId="77777777" w:rsidTr="00E46CF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D4D63E" w14:textId="77777777" w:rsidR="00DD295E" w:rsidRDefault="00DD295E" w:rsidP="00E46CF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62C00A3" w14:textId="77777777" w:rsidR="00DD295E" w:rsidRDefault="00D64E9E" w:rsidP="00E46CF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D295E">
                <w:rPr>
                  <w:b/>
                  <w:noProof/>
                </w:rPr>
                <w:t>C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1212737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EA0CB8" w14:textId="77777777" w:rsidR="00DD295E" w:rsidRDefault="00DD295E" w:rsidP="00E46CF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0F6E157" w14:textId="77777777" w:rsidR="00DD295E" w:rsidRDefault="00D64E9E" w:rsidP="00E46CF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D295E">
                <w:rPr>
                  <w:noProof/>
                </w:rPr>
                <w:t>Rel-17</w:t>
              </w:r>
            </w:fldSimple>
          </w:p>
        </w:tc>
      </w:tr>
      <w:tr w:rsidR="00DD295E" w14:paraId="7355AAEE" w14:textId="77777777" w:rsidTr="00E46CF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8B1364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73B064" w14:textId="77777777" w:rsidR="00DD295E" w:rsidRDefault="00DD295E" w:rsidP="00E46CF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C42D259" w14:textId="77777777" w:rsidR="00DD295E" w:rsidRDefault="00DD295E" w:rsidP="00E46CF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8C4C3D" w14:textId="77777777" w:rsidR="00DD295E" w:rsidRPr="007C2097" w:rsidRDefault="00DD295E" w:rsidP="00E46CF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DD295E" w14:paraId="3CD15530" w14:textId="77777777" w:rsidTr="00E46CF7">
        <w:tc>
          <w:tcPr>
            <w:tcW w:w="1843" w:type="dxa"/>
          </w:tcPr>
          <w:p w14:paraId="388B6685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6E8D21C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02F7E9D1" w14:textId="77777777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BDE42F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0E7BF6F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noProof/>
              </w:rPr>
              <w:t>ServiceProfile to SliceProfile translation is required. All ServiceProfle attributes should be translated into either CN slice profile or RAN slice profile or both.</w:t>
            </w:r>
          </w:p>
          <w:p w14:paraId="75A7CF6D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</w:p>
          <w:p w14:paraId="41CD7B17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lang w:eastAsia="zh-CN"/>
              </w:rPr>
              <w:t>Please see S5-204347 for details.</w:t>
            </w:r>
          </w:p>
        </w:tc>
      </w:tr>
      <w:tr w:rsidR="00DD295E" w14:paraId="06519B8B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BD19CD6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7ABA80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  <w:sz w:val="8"/>
                <w:szCs w:val="8"/>
              </w:rPr>
            </w:pPr>
          </w:p>
        </w:tc>
      </w:tr>
      <w:tr w:rsidR="00DD295E" w14:paraId="4BB0CD36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C8CB36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928946F" w14:textId="77777777" w:rsidR="00DD295E" w:rsidRPr="00D453E2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Two new &lt;&lt;dataType&gt;&gt; are introduced as </w:t>
            </w:r>
            <w:r>
              <w:rPr>
                <w:rFonts w:ascii="Courier New" w:hAnsi="Courier New" w:cs="Courier New"/>
                <w:lang w:eastAsia="zh-CN"/>
              </w:rPr>
              <w:t xml:space="preserve">CNSliceProfile&lt;&lt;dataType&gt;&gt; </w:t>
            </w:r>
            <w:r w:rsidRPr="00D453E2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RANSliceProfile &lt;&lt;datatype&gt;&gt; </w:t>
            </w:r>
            <w:r w:rsidRPr="002E74A0">
              <w:rPr>
                <w:noProof/>
              </w:rPr>
              <w:t>under SliceProfile</w:t>
            </w:r>
          </w:p>
          <w:p w14:paraId="34D33A8B" w14:textId="77777777"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CNSliceProfile&lt;&lt;dataType&gt;&gt;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CN, translated from corresponding attributes in ServiceProfile</w:t>
            </w:r>
          </w:p>
          <w:p w14:paraId="2679C6A2" w14:textId="77777777"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RANSliceProfile &lt;&lt;datatype&gt;&gt; </w:t>
            </w:r>
            <w:r w:rsidRPr="00D453E2">
              <w:rPr>
                <w:noProof/>
              </w:rPr>
              <w:t>contain</w:t>
            </w:r>
            <w:r>
              <w:rPr>
                <w:noProof/>
              </w:rPr>
              <w:t>s attributes related to RAN, translated from corresponding attributes in ServiceProfile.</w:t>
            </w:r>
          </w:p>
          <w:p w14:paraId="28C5EA0D" w14:textId="77777777" w:rsidR="00DD295E" w:rsidRDefault="00DD295E" w:rsidP="00DD295E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Attrbutes for </w:t>
            </w:r>
            <w:r>
              <w:rPr>
                <w:rFonts w:ascii="Courier New" w:hAnsi="Courier New" w:cs="Courier New"/>
                <w:lang w:eastAsia="zh-CN"/>
              </w:rPr>
              <w:t xml:space="preserve">CNSliceProfile </w:t>
            </w:r>
            <w:r w:rsidRPr="004B765C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RANSliceProfile </w:t>
            </w:r>
            <w:r>
              <w:rPr>
                <w:noProof/>
              </w:rPr>
              <w:t>are defi</w:t>
            </w:r>
            <w:r w:rsidRPr="004B765C">
              <w:rPr>
                <w:noProof/>
              </w:rPr>
              <w:t>n</w:t>
            </w:r>
            <w:r>
              <w:rPr>
                <w:noProof/>
              </w:rPr>
              <w:t>e</w:t>
            </w:r>
            <w:r w:rsidRPr="004B765C">
              <w:rPr>
                <w:noProof/>
              </w:rPr>
              <w:t>d in Attr</w:t>
            </w:r>
            <w:r>
              <w:rPr>
                <w:noProof/>
              </w:rPr>
              <w:t>i</w:t>
            </w:r>
            <w:r w:rsidRPr="004B765C">
              <w:rPr>
                <w:noProof/>
              </w:rPr>
              <w:t>butes definition</w:t>
            </w:r>
            <w:r>
              <w:rPr>
                <w:noProof/>
              </w:rPr>
              <w:t>.</w:t>
            </w:r>
          </w:p>
        </w:tc>
      </w:tr>
      <w:tr w:rsidR="00DD295E" w14:paraId="375420C4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BD7E50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8A399E7" w14:textId="77777777" w:rsidR="00DD295E" w:rsidRDefault="00DD295E" w:rsidP="00E46CF7">
            <w:pPr>
              <w:pStyle w:val="CRCoverPage"/>
              <w:spacing w:after="0" w:line="252" w:lineRule="auto"/>
              <w:rPr>
                <w:noProof/>
                <w:sz w:val="8"/>
                <w:szCs w:val="8"/>
              </w:rPr>
            </w:pPr>
          </w:p>
        </w:tc>
      </w:tr>
      <w:tr w:rsidR="00DD295E" w14:paraId="7DD3854E" w14:textId="77777777" w:rsidTr="00E46CF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79BDC5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71FBBF" w14:textId="77777777" w:rsidR="00DD295E" w:rsidRDefault="00CA688F" w:rsidP="00E46CF7">
            <w:pPr>
              <w:pStyle w:val="CRCoverPage"/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Incomplete GST </w:t>
            </w:r>
            <w:r w:rsidR="00DD295E">
              <w:rPr>
                <w:noProof/>
              </w:rPr>
              <w:t>solution.</w:t>
            </w:r>
          </w:p>
        </w:tc>
      </w:tr>
      <w:tr w:rsidR="00DD295E" w14:paraId="05A0D63F" w14:textId="77777777" w:rsidTr="00E46CF7">
        <w:tc>
          <w:tcPr>
            <w:tcW w:w="2694" w:type="dxa"/>
            <w:gridSpan w:val="2"/>
          </w:tcPr>
          <w:p w14:paraId="36AE0702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4FB35D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0089CDF0" w14:textId="77777777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47F21A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1F804D" w14:textId="77777777" w:rsidR="00DD295E" w:rsidRDefault="00925F44" w:rsidP="00925F4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6.3, 6.4</w:t>
            </w:r>
          </w:p>
        </w:tc>
      </w:tr>
      <w:tr w:rsidR="00DD295E" w14:paraId="543DBEEB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AE19FF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28331D" w14:textId="77777777" w:rsidR="00DD295E" w:rsidRDefault="00DD295E" w:rsidP="00E46C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D295E" w14:paraId="6F5A8DEC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D21FFA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19529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64097A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2CC8762" w14:textId="77777777" w:rsidR="00DD295E" w:rsidRDefault="00DD295E" w:rsidP="00E46CF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B726A07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D295E" w14:paraId="4E641EA5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037F90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416F49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57114B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14:paraId="353F66BE" w14:textId="77777777" w:rsidR="00DD295E" w:rsidRDefault="00DD295E" w:rsidP="00E46CF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5545D0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14:paraId="4386C97F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F870DC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0EAEB7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5199FE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14:paraId="668D743F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B17FF5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14:paraId="37BF04FA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ECF1C4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03C3DF" w14:textId="77777777" w:rsidR="00DD295E" w:rsidRDefault="00DD295E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7E096A" w14:textId="77777777" w:rsidR="00DD295E" w:rsidRDefault="00136172" w:rsidP="00E46CF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ascii="Times New Roman" w:hAnsi="Times New Roman"/>
                <w:b/>
                <w:bCs/>
                <w:caps/>
                <w:noProof/>
              </w:rPr>
              <w:t>■</w:t>
            </w:r>
          </w:p>
        </w:tc>
        <w:tc>
          <w:tcPr>
            <w:tcW w:w="2977" w:type="dxa"/>
            <w:gridSpan w:val="4"/>
          </w:tcPr>
          <w:p w14:paraId="163C2BAF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D649BF0" w14:textId="77777777" w:rsidR="00DD295E" w:rsidRDefault="00DD295E" w:rsidP="00E46CF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D295E" w14:paraId="51163A8A" w14:textId="77777777" w:rsidTr="00E46CF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2ECCE7" w14:textId="77777777" w:rsidR="00DD295E" w:rsidRDefault="00DD295E" w:rsidP="00E46CF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778AD7" w14:textId="77777777" w:rsidR="00DD295E" w:rsidRDefault="00DD295E" w:rsidP="00E46CF7">
            <w:pPr>
              <w:pStyle w:val="CRCoverPage"/>
              <w:spacing w:after="0"/>
              <w:rPr>
                <w:noProof/>
              </w:rPr>
            </w:pPr>
          </w:p>
        </w:tc>
      </w:tr>
      <w:tr w:rsidR="00DD295E" w14:paraId="0EE2E12C" w14:textId="77777777" w:rsidTr="00E46CF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D09134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5F6643" w14:textId="77777777" w:rsidR="00DD295E" w:rsidRDefault="00DD295E" w:rsidP="00E46CF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DD295E" w:rsidRPr="008863B9" w14:paraId="450EC878" w14:textId="77777777" w:rsidTr="00E46CF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51DBE" w14:textId="77777777" w:rsidR="00DD295E" w:rsidRPr="008863B9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0B2C3CF" w14:textId="77777777" w:rsidR="00DD295E" w:rsidRPr="008863B9" w:rsidRDefault="00DD295E" w:rsidP="00E46CF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D295E" w14:paraId="5B41ABAD" w14:textId="77777777" w:rsidTr="00E46CF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8F7D" w14:textId="77777777" w:rsidR="00DD295E" w:rsidRDefault="00DD295E" w:rsidP="00E46CF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E69DD4" w14:textId="77777777" w:rsidR="00DD295E" w:rsidRDefault="00DD295E" w:rsidP="00E46CF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163E7A4" w14:textId="77777777" w:rsidR="00DD295E" w:rsidRDefault="00DD295E" w:rsidP="00DD295E">
      <w:pPr>
        <w:pStyle w:val="CRCoverPage"/>
        <w:spacing w:after="0"/>
        <w:rPr>
          <w:noProof/>
          <w:sz w:val="8"/>
          <w:szCs w:val="8"/>
        </w:rPr>
      </w:pPr>
    </w:p>
    <w:p w14:paraId="70BA1F3F" w14:textId="77777777" w:rsidR="00DD295E" w:rsidRDefault="00DD295E" w:rsidP="00E154AB">
      <w:pPr>
        <w:pStyle w:val="Heading3"/>
        <w:rPr>
          <w:rFonts w:cs="Arial"/>
          <w:lang w:eastAsia="zh-CN"/>
        </w:rPr>
      </w:pPr>
    </w:p>
    <w:p w14:paraId="2F4D9539" w14:textId="77777777" w:rsidR="00E154AB" w:rsidRPr="002B15AA" w:rsidRDefault="00E154AB" w:rsidP="00E154AB">
      <w:pPr>
        <w:pStyle w:val="Heading1"/>
      </w:pPr>
      <w:bookmarkStart w:id="12" w:name="_Toc19888532"/>
      <w:bookmarkStart w:id="13" w:name="_Toc27405450"/>
      <w:bookmarkStart w:id="14" w:name="_Toc35878640"/>
      <w:bookmarkStart w:id="15" w:name="_Toc36220456"/>
      <w:bookmarkStart w:id="16" w:name="_Toc36474554"/>
      <w:bookmarkStart w:id="17" w:name="_Toc36542826"/>
      <w:bookmarkStart w:id="18" w:name="_Toc36543647"/>
      <w:bookmarkStart w:id="19" w:name="_Toc36567885"/>
      <w:bookmarkStart w:id="20" w:name="_Toc44341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15AA">
        <w:t>6</w:t>
      </w:r>
      <w:r w:rsidRPr="002B15AA">
        <w:tab/>
        <w:t xml:space="preserve">Information </w:t>
      </w:r>
      <w:r>
        <w:t>m</w:t>
      </w:r>
      <w:r w:rsidRPr="002B15AA">
        <w:t>odel definitions for network slice NRM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4E6268EC" w14:textId="77777777" w:rsidR="00E154AB" w:rsidRPr="002B15AA" w:rsidRDefault="00E154AB" w:rsidP="00E154AB">
      <w:pPr>
        <w:pStyle w:val="Heading2"/>
      </w:pPr>
      <w:bookmarkStart w:id="21" w:name="_Toc19888533"/>
      <w:bookmarkStart w:id="22" w:name="_Toc27405451"/>
      <w:bookmarkStart w:id="23" w:name="_Toc35878641"/>
      <w:bookmarkStart w:id="24" w:name="_Toc36220457"/>
      <w:bookmarkStart w:id="25" w:name="_Toc36474555"/>
      <w:bookmarkStart w:id="26" w:name="_Toc36542827"/>
      <w:bookmarkStart w:id="27" w:name="_Toc36543648"/>
      <w:bookmarkStart w:id="28" w:name="_Toc36567886"/>
      <w:bookmarkStart w:id="29" w:name="_Toc44341618"/>
      <w:bookmarkStart w:id="30" w:name="OLE_LINK20"/>
      <w:r w:rsidRPr="002B15AA">
        <w:t>6.1</w:t>
      </w:r>
      <w:r w:rsidRPr="002B15AA">
        <w:tab/>
        <w:t>Imported information entities and local labels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3673"/>
      </w:tblGrid>
      <w:tr w:rsidR="00E154AB" w:rsidRPr="002B15AA" w14:paraId="0CF389E2" w14:textId="77777777" w:rsidTr="00583841">
        <w:tc>
          <w:tcPr>
            <w:tcW w:w="3093" w:type="pct"/>
            <w:shd w:val="clear" w:color="auto" w:fill="D9D9D9"/>
          </w:tcPr>
          <w:p w14:paraId="30600EEF" w14:textId="77777777" w:rsidR="00E154AB" w:rsidRPr="002B15AA" w:rsidRDefault="00E154AB" w:rsidP="00583841">
            <w:pPr>
              <w:pStyle w:val="TAH"/>
            </w:pPr>
            <w:r w:rsidRPr="002B15AA">
              <w:t>Label reference</w:t>
            </w:r>
          </w:p>
        </w:tc>
        <w:tc>
          <w:tcPr>
            <w:tcW w:w="1907" w:type="pct"/>
            <w:shd w:val="clear" w:color="auto" w:fill="D9D9D9"/>
          </w:tcPr>
          <w:p w14:paraId="7029C18F" w14:textId="77777777" w:rsidR="00E154AB" w:rsidRPr="002B15AA" w:rsidRDefault="00E154AB" w:rsidP="00583841">
            <w:pPr>
              <w:pStyle w:val="TAH"/>
            </w:pPr>
            <w:r w:rsidRPr="002B15AA">
              <w:t>Local label</w:t>
            </w:r>
          </w:p>
        </w:tc>
      </w:tr>
      <w:tr w:rsidR="00E154AB" w:rsidRPr="002B15AA" w14:paraId="0545EBDA" w14:textId="77777777" w:rsidTr="00583841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B2F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11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Top</w:t>
            </w:r>
          </w:p>
        </w:tc>
      </w:tr>
      <w:tr w:rsidR="00E154AB" w:rsidRPr="002B15AA" w14:paraId="1AF2B2A6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D69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D3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SubNetwork</w:t>
            </w:r>
          </w:p>
        </w:tc>
      </w:tr>
      <w:tr w:rsidR="00E154AB" w:rsidRPr="002B15AA" w14:paraId="67E026B0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F5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D0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ManagedFunction</w:t>
            </w:r>
          </w:p>
        </w:tc>
      </w:tr>
      <w:tr w:rsidR="00E154AB" w:rsidRPr="002B15AA" w14:paraId="5AC603DF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C45" w14:textId="77777777" w:rsidR="00E154AB" w:rsidRPr="002B15AA" w:rsidRDefault="00E154AB" w:rsidP="00583841">
            <w:pPr>
              <w:pStyle w:val="TAL"/>
            </w:pPr>
            <w:r w:rsidRPr="002B15AA">
              <w:rPr>
                <w:rStyle w:val="TALChar"/>
              </w:rPr>
              <w:t xml:space="preserve">TS 28.658 [19], </w:t>
            </w:r>
            <w:r>
              <w:rPr>
                <w:rStyle w:val="TALChar"/>
              </w:rPr>
              <w:t>dataType</w:t>
            </w:r>
            <w:r w:rsidRPr="002B15AA">
              <w:rPr>
                <w:rStyle w:val="TALChar"/>
              </w:rPr>
              <w:t xml:space="preserve">, </w:t>
            </w:r>
            <w:r>
              <w:rPr>
                <w:rStyle w:val="TALChar"/>
                <w:rFonts w:ascii="Courier New" w:hAnsi="Courier New" w:cs="Courier New"/>
              </w:rPr>
              <w:t>PLMN</w:t>
            </w:r>
            <w:r w:rsidRPr="002B15AA">
              <w:rPr>
                <w:rStyle w:val="TALChar"/>
                <w:rFonts w:ascii="Courier New" w:hAnsi="Courier New" w:cs="Courier New"/>
              </w:rPr>
              <w:t>Id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FF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Pr="002B15AA">
              <w:rPr>
                <w:rFonts w:ascii="Courier New" w:hAnsi="Courier New" w:cs="Courier New"/>
              </w:rPr>
              <w:t>LMNI</w:t>
            </w:r>
            <w:r>
              <w:rPr>
                <w:rFonts w:ascii="Courier New" w:hAnsi="Courier New" w:cs="Courier New"/>
              </w:rPr>
              <w:t>d</w:t>
            </w:r>
          </w:p>
        </w:tc>
      </w:tr>
    </w:tbl>
    <w:p w14:paraId="798F6D3B" w14:textId="77777777" w:rsidR="00E154AB" w:rsidRPr="002B15AA" w:rsidRDefault="00E154AB" w:rsidP="00E154AB"/>
    <w:p w14:paraId="0E5E6DDE" w14:textId="77777777" w:rsidR="00E154AB" w:rsidRPr="002B15AA" w:rsidRDefault="00E154AB" w:rsidP="00E154AB">
      <w:pPr>
        <w:pStyle w:val="Heading2"/>
      </w:pPr>
      <w:bookmarkStart w:id="31" w:name="_Toc19888534"/>
      <w:bookmarkStart w:id="32" w:name="_Toc27405452"/>
      <w:bookmarkStart w:id="33" w:name="_Toc35878642"/>
      <w:bookmarkStart w:id="34" w:name="_Toc36220458"/>
      <w:bookmarkStart w:id="35" w:name="_Toc36474556"/>
      <w:bookmarkStart w:id="36" w:name="_Toc36542828"/>
      <w:bookmarkStart w:id="37" w:name="_Toc36543649"/>
      <w:bookmarkStart w:id="38" w:name="_Toc36567887"/>
      <w:bookmarkStart w:id="39" w:name="_Toc44341619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57A993D2" w14:textId="77777777" w:rsidR="00E154AB" w:rsidRPr="002B15AA" w:rsidRDefault="00E154AB" w:rsidP="00E154AB">
      <w:pPr>
        <w:pStyle w:val="Heading3"/>
        <w:rPr>
          <w:lang w:eastAsia="zh-CN"/>
        </w:rPr>
      </w:pPr>
      <w:bookmarkStart w:id="40" w:name="_Toc19888535"/>
      <w:bookmarkStart w:id="41" w:name="_Toc27405453"/>
      <w:bookmarkStart w:id="42" w:name="_Toc35878643"/>
      <w:bookmarkStart w:id="43" w:name="_Toc36220459"/>
      <w:bookmarkStart w:id="44" w:name="_Toc36474557"/>
      <w:bookmarkStart w:id="45" w:name="_Toc36542829"/>
      <w:bookmarkStart w:id="46" w:name="_Toc36543650"/>
      <w:bookmarkStart w:id="47" w:name="_Toc36567888"/>
      <w:bookmarkStart w:id="48" w:name="_Toc44341620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1F98C5A5" w14:textId="77777777" w:rsidR="00E154AB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541BF8E1" wp14:editId="5027A8AE">
            <wp:extent cx="4605655" cy="2705100"/>
            <wp:effectExtent l="0" t="0" r="0" b="0"/>
            <wp:docPr id="1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0310" w14:textId="77777777" w:rsidR="00E154AB" w:rsidRPr="002B15AA" w:rsidRDefault="00E154AB" w:rsidP="00E154AB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9F95887" w14:textId="77777777" w:rsidR="00E154AB" w:rsidRPr="002B15AA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0DC5F31C" w14:textId="77777777" w:rsidR="00E154AB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7E0C3842" w14:textId="77777777" w:rsidR="00E154AB" w:rsidRDefault="00E154AB" w:rsidP="00E154AB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35D739EF" w14:textId="77777777" w:rsidR="009662BC" w:rsidRDefault="00CF4943" w:rsidP="009662BC">
      <w:pPr>
        <w:pStyle w:val="TH"/>
      </w:pPr>
      <w:r>
        <w:rPr>
          <w:noProof/>
          <w:color w:val="000000"/>
          <w:lang w:val="en-IN" w:eastAsia="ja-JP"/>
        </w:rPr>
        <w:drawing>
          <wp:inline distT="0" distB="0" distL="0" distR="0" wp14:anchorId="1C7EFCFF" wp14:editId="4EBC77AF">
            <wp:extent cx="4081780" cy="519430"/>
            <wp:effectExtent l="0" t="0" r="0" b="0"/>
            <wp:docPr id="114" name="Picture 114" descr="cid:image002.png@01D638D3.0D8E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id:image002.png@01D638D3.0D8EB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4657" w14:textId="77777777" w:rsidR="009662BC" w:rsidRPr="002B15AA" w:rsidRDefault="009662BC" w:rsidP="007A5712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14:paraId="63553A24" w14:textId="77777777" w:rsidR="00E154AB" w:rsidRPr="002B15AA" w:rsidRDefault="00E154AB" w:rsidP="00E154AB">
      <w:pPr>
        <w:pStyle w:val="Heading3"/>
      </w:pPr>
      <w:bookmarkStart w:id="49" w:name="_Toc19888536"/>
      <w:bookmarkStart w:id="50" w:name="_Toc27405454"/>
      <w:bookmarkStart w:id="51" w:name="_Toc35878644"/>
      <w:bookmarkStart w:id="52" w:name="_Toc36220460"/>
      <w:bookmarkStart w:id="53" w:name="_Toc36474558"/>
      <w:bookmarkStart w:id="54" w:name="_Toc36542830"/>
      <w:bookmarkStart w:id="55" w:name="_Toc36543651"/>
      <w:bookmarkStart w:id="56" w:name="_Toc36567889"/>
      <w:bookmarkStart w:id="57" w:name="_Toc44341621"/>
      <w:r w:rsidRPr="002B15AA">
        <w:lastRenderedPageBreak/>
        <w:t>6.2.2</w:t>
      </w:r>
      <w:r w:rsidRPr="002B15AA">
        <w:tab/>
        <w:t>Inheritance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7A45C4E" w14:textId="77777777" w:rsidR="00E154AB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2F48657E" wp14:editId="076A625A">
            <wp:extent cx="4181475" cy="1586230"/>
            <wp:effectExtent l="0" t="0" r="0" b="0"/>
            <wp:docPr id="115" name="Picture 115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her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0562" w14:textId="77777777" w:rsidR="00A878D7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174BC66D" wp14:editId="5108121F">
            <wp:extent cx="171958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73C4" w14:textId="77777777" w:rsidR="00E154AB" w:rsidRPr="002B15AA" w:rsidRDefault="00E154AB" w:rsidP="00E154AB">
      <w:pPr>
        <w:pStyle w:val="TF"/>
      </w:pPr>
      <w:r w:rsidRPr="002B15AA">
        <w:t>Figure 6.2.2-1: Network slice inheritance relationship</w:t>
      </w:r>
    </w:p>
    <w:p w14:paraId="169B0703" w14:textId="77777777" w:rsidR="00E154AB" w:rsidRPr="002B15AA" w:rsidRDefault="00E154AB" w:rsidP="00E154AB"/>
    <w:p w14:paraId="5468CBA4" w14:textId="77777777" w:rsidR="00E154AB" w:rsidRPr="002B15AA" w:rsidRDefault="00E154AB" w:rsidP="00E154AB">
      <w:pPr>
        <w:pStyle w:val="Heading2"/>
      </w:pPr>
      <w:bookmarkStart w:id="58" w:name="_Toc19888537"/>
      <w:bookmarkStart w:id="59" w:name="_Toc27405455"/>
      <w:bookmarkStart w:id="60" w:name="_Toc35878645"/>
      <w:bookmarkStart w:id="61" w:name="_Toc36220461"/>
      <w:bookmarkStart w:id="62" w:name="_Toc36474559"/>
      <w:bookmarkStart w:id="63" w:name="_Toc36542831"/>
      <w:bookmarkStart w:id="64" w:name="_Toc36543652"/>
      <w:bookmarkStart w:id="65" w:name="_Toc36567890"/>
      <w:bookmarkStart w:id="66" w:name="_Toc44341622"/>
      <w:r w:rsidRPr="002B15AA">
        <w:t>6.3</w:t>
      </w:r>
      <w:r w:rsidRPr="002B15AA">
        <w:tab/>
        <w:t>Class definitions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53592C57" w14:textId="77777777" w:rsidR="00E154AB" w:rsidRPr="002B15AA" w:rsidRDefault="00E154AB" w:rsidP="00E154AB">
      <w:pPr>
        <w:pStyle w:val="Heading3"/>
        <w:rPr>
          <w:rFonts w:ascii="Courier New" w:hAnsi="Courier New"/>
        </w:rPr>
      </w:pPr>
      <w:bookmarkStart w:id="67" w:name="_Toc19888538"/>
      <w:bookmarkStart w:id="68" w:name="_Toc27405456"/>
      <w:bookmarkStart w:id="69" w:name="_Toc35878646"/>
      <w:bookmarkStart w:id="70" w:name="_Toc36220462"/>
      <w:bookmarkStart w:id="71" w:name="_Toc36474560"/>
      <w:bookmarkStart w:id="72" w:name="_Toc36542832"/>
      <w:bookmarkStart w:id="73" w:name="_Toc36543653"/>
      <w:bookmarkStart w:id="74" w:name="_Toc36567891"/>
      <w:bookmarkStart w:id="75" w:name="_Toc44341623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r w:rsidRPr="002B15AA">
        <w:rPr>
          <w:rFonts w:ascii="Courier New" w:hAnsi="Courier New"/>
        </w:rPr>
        <w:t>NetworkSlice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1F06F6AD" w14:textId="77777777" w:rsidR="00E154AB" w:rsidRPr="002B15AA" w:rsidRDefault="00E154AB" w:rsidP="00E154AB">
      <w:pPr>
        <w:pStyle w:val="Heading4"/>
      </w:pPr>
      <w:bookmarkStart w:id="76" w:name="_Toc19888539"/>
      <w:bookmarkStart w:id="77" w:name="_Toc27405457"/>
      <w:bookmarkStart w:id="78" w:name="_Toc35878647"/>
      <w:bookmarkStart w:id="79" w:name="_Toc36220463"/>
      <w:bookmarkStart w:id="80" w:name="_Toc36474561"/>
      <w:bookmarkStart w:id="81" w:name="_Toc36542833"/>
      <w:bookmarkStart w:id="82" w:name="_Toc36543654"/>
      <w:bookmarkStart w:id="83" w:name="_Toc36567892"/>
      <w:bookmarkStart w:id="84" w:name="_Toc44341624"/>
      <w:r w:rsidRPr="002B15AA">
        <w:t>6.3.1.1</w:t>
      </w:r>
      <w:r w:rsidRPr="002B15AA">
        <w:tab/>
        <w:t>Definition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693201FE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3E83617D" w14:textId="77777777" w:rsidR="00E154AB" w:rsidRDefault="00E154AB" w:rsidP="00E154AB">
      <w:pPr>
        <w:pStyle w:val="Heading4"/>
      </w:pPr>
      <w:bookmarkStart w:id="85" w:name="_Toc19888540"/>
      <w:bookmarkStart w:id="86" w:name="_Toc27405458"/>
      <w:bookmarkStart w:id="87" w:name="_Toc35878648"/>
      <w:bookmarkStart w:id="88" w:name="_Toc36220464"/>
      <w:bookmarkStart w:id="89" w:name="_Toc36474562"/>
      <w:bookmarkStart w:id="90" w:name="_Toc36542834"/>
      <w:bookmarkStart w:id="91" w:name="_Toc36543655"/>
      <w:bookmarkStart w:id="92" w:name="_Toc36567893"/>
      <w:bookmarkStart w:id="93" w:name="_Toc44341625"/>
      <w:r w:rsidRPr="002B15AA">
        <w:t>6.3.1.2</w:t>
      </w:r>
      <w:r w:rsidRPr="002B15AA">
        <w:tab/>
        <w:t>Attributes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513FC7AF" w14:textId="77777777" w:rsidR="00E154AB" w:rsidRPr="00A339EA" w:rsidRDefault="00E154AB" w:rsidP="00E154AB">
      <w:r>
        <w:t>The NetworkSlice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E154AB" w:rsidRPr="002B15AA" w14:paraId="3E6BEE80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6DC652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0218E8B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2662A43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647015EB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B05C072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66B4BAB7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55AA2B5F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DA96D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47" w:type="dxa"/>
          </w:tcPr>
          <w:p w14:paraId="77CE5EE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31B413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7A1EC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6A08CD3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6EB5F5F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1DFDA82" w14:textId="77777777" w:rsidTr="00583841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7C4EB4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47" w:type="dxa"/>
          </w:tcPr>
          <w:p w14:paraId="726211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3743C47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3DD3D2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024FD0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B0ECD1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6E922C5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53CE793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947" w:type="dxa"/>
          </w:tcPr>
          <w:p w14:paraId="330CA0C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0680A07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F98316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CACC75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14:paraId="6B6722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4091E493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78BB8A06" w14:textId="77777777" w:rsidR="00E154AB" w:rsidRPr="00513F14" w:rsidRDefault="00E154AB" w:rsidP="00583841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4DAAFD9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3CF7BF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9D3CB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D30423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F68BFC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E154AB" w:rsidRPr="002B15AA" w14:paraId="1F15A6C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7FAA6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25D196A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748E241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C0B7D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2FE87CB3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0504AAB5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CAB6BD8" w14:textId="77777777" w:rsidR="00E154AB" w:rsidRPr="002B15AA" w:rsidRDefault="00E154AB" w:rsidP="00E154AB">
      <w:pPr>
        <w:pStyle w:val="Heading4"/>
      </w:pPr>
      <w:bookmarkStart w:id="94" w:name="_Toc19888541"/>
      <w:bookmarkStart w:id="95" w:name="_Toc27405459"/>
      <w:bookmarkStart w:id="96" w:name="_Toc35878649"/>
      <w:bookmarkStart w:id="97" w:name="_Toc36220465"/>
      <w:bookmarkStart w:id="98" w:name="_Toc36474563"/>
      <w:bookmarkStart w:id="99" w:name="_Toc36542835"/>
      <w:bookmarkStart w:id="100" w:name="_Toc36543656"/>
      <w:bookmarkStart w:id="101" w:name="_Toc36567894"/>
      <w:bookmarkStart w:id="102" w:name="_Toc44341626"/>
      <w:r w:rsidRPr="002B15AA">
        <w:t>6.3.1.3</w:t>
      </w:r>
      <w:r w:rsidRPr="002B15AA">
        <w:tab/>
        <w:t>Attribute constraints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14:paraId="7755119C" w14:textId="77777777" w:rsidR="00E154AB" w:rsidRPr="002B15AA" w:rsidRDefault="00E154AB" w:rsidP="00E154AB">
      <w:r w:rsidRPr="002B15AA">
        <w:t>None.</w:t>
      </w:r>
    </w:p>
    <w:p w14:paraId="15918D34" w14:textId="77777777" w:rsidR="00E154AB" w:rsidRPr="002B15AA" w:rsidRDefault="00E154AB" w:rsidP="00E154AB">
      <w:pPr>
        <w:pStyle w:val="Heading4"/>
      </w:pPr>
      <w:bookmarkStart w:id="103" w:name="_Toc19888542"/>
      <w:bookmarkStart w:id="104" w:name="_Toc27405460"/>
      <w:bookmarkStart w:id="105" w:name="_Toc35878650"/>
      <w:bookmarkStart w:id="106" w:name="_Toc36220466"/>
      <w:bookmarkStart w:id="107" w:name="_Toc36474564"/>
      <w:bookmarkStart w:id="108" w:name="_Toc36542836"/>
      <w:bookmarkStart w:id="109" w:name="_Toc36543657"/>
      <w:bookmarkStart w:id="110" w:name="_Toc36567895"/>
      <w:bookmarkStart w:id="111" w:name="_Toc44341627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0BE2BD5D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1487587A" w14:textId="77777777" w:rsidR="00E154AB" w:rsidRPr="002B15AA" w:rsidRDefault="00E154AB" w:rsidP="00E154AB">
      <w:pPr>
        <w:pStyle w:val="Heading3"/>
        <w:rPr>
          <w:lang w:eastAsia="zh-CN"/>
        </w:rPr>
      </w:pPr>
      <w:bookmarkStart w:id="112" w:name="_Toc19888543"/>
      <w:bookmarkStart w:id="113" w:name="_Toc27405461"/>
      <w:bookmarkStart w:id="114" w:name="_Toc35878651"/>
      <w:bookmarkStart w:id="115" w:name="_Toc36220467"/>
      <w:bookmarkStart w:id="116" w:name="_Toc36474565"/>
      <w:bookmarkStart w:id="117" w:name="_Toc36542837"/>
      <w:bookmarkStart w:id="118" w:name="_Toc36543658"/>
      <w:bookmarkStart w:id="119" w:name="_Toc36567896"/>
      <w:bookmarkStart w:id="120" w:name="_Toc44341628"/>
      <w:r w:rsidRPr="002B15AA">
        <w:rPr>
          <w:lang w:eastAsia="zh-CN"/>
        </w:rPr>
        <w:lastRenderedPageBreak/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14:paraId="275A02EF" w14:textId="77777777" w:rsidR="00E154AB" w:rsidRPr="002B15AA" w:rsidRDefault="00E154AB" w:rsidP="00E154AB">
      <w:pPr>
        <w:pStyle w:val="Heading4"/>
      </w:pPr>
      <w:bookmarkStart w:id="121" w:name="_Toc19888544"/>
      <w:bookmarkStart w:id="122" w:name="_Toc27405462"/>
      <w:bookmarkStart w:id="123" w:name="_Toc35878652"/>
      <w:bookmarkStart w:id="124" w:name="_Toc36220468"/>
      <w:bookmarkStart w:id="125" w:name="_Toc36474566"/>
      <w:bookmarkStart w:id="126" w:name="_Toc36542838"/>
      <w:bookmarkStart w:id="127" w:name="_Toc36543659"/>
      <w:bookmarkStart w:id="128" w:name="_Toc36567897"/>
      <w:bookmarkStart w:id="129" w:name="_Toc44341629"/>
      <w:r w:rsidRPr="002B15AA">
        <w:t>6.3.2.1</w:t>
      </w:r>
      <w:r w:rsidRPr="002B15AA">
        <w:tab/>
        <w:t>Definition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432F50A8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093621F7" w14:textId="77777777" w:rsidR="00E154AB" w:rsidRDefault="00E154AB" w:rsidP="00E154AB">
      <w:pPr>
        <w:pStyle w:val="Heading4"/>
      </w:pPr>
      <w:bookmarkStart w:id="130" w:name="_Toc19888545"/>
      <w:bookmarkStart w:id="131" w:name="_Toc27405463"/>
      <w:bookmarkStart w:id="132" w:name="_Toc35878653"/>
      <w:bookmarkStart w:id="133" w:name="_Toc36220469"/>
      <w:bookmarkStart w:id="134" w:name="_Toc36474567"/>
      <w:bookmarkStart w:id="135" w:name="_Toc36542839"/>
      <w:bookmarkStart w:id="136" w:name="_Toc36543660"/>
      <w:bookmarkStart w:id="137" w:name="_Toc36567898"/>
      <w:bookmarkStart w:id="138" w:name="_Toc44341630"/>
      <w:r w:rsidRPr="002B15AA">
        <w:t>6.3.2.2</w:t>
      </w:r>
      <w:r w:rsidRPr="002B15AA">
        <w:tab/>
        <w:t>Attributes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7CC1A78A" w14:textId="77777777" w:rsidR="00E154AB" w:rsidRPr="00A339EA" w:rsidRDefault="00E154AB" w:rsidP="00E154AB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E154AB" w:rsidRPr="002B15AA" w14:paraId="1D43D58C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2C455CC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7C054409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7110163C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131FD80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5D6DB29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EA28E8E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36CF07D7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E642E48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74505280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879EA3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081C1C2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3971A10C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73C13C3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78A054B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F6CA171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457A39D4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D094251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42287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0184868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6E9EA76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CC2C8C3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4FA027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663D382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59F9DA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703B6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57A3C48B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0B7F87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59B7ADE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079CC6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46A431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9CDEC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C1AC00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945703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7EE8CC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44489B6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8C588E9" w14:textId="77777777" w:rsidR="00E154AB" w:rsidRPr="002B15AA" w:rsidRDefault="00E154AB" w:rsidP="00583841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7D2252FE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8D6E0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665A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140602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4590EF9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E154AB" w:rsidRPr="002B15AA" w14:paraId="61DCDA9D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3463EFB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78F14A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BB2C2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73DC39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9CD2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354CE43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154AB" w:rsidRPr="002B15AA" w14:paraId="413265C4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70BBACC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6AE1004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4D55C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185A803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F54D1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779C45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4576E88B" w14:textId="77777777" w:rsidR="00E154AB" w:rsidRPr="002B15AA" w:rsidRDefault="00E154AB" w:rsidP="00E154AB">
      <w:pPr>
        <w:pStyle w:val="Heading4"/>
        <w:rPr>
          <w:lang w:eastAsia="zh-CN"/>
        </w:rPr>
      </w:pPr>
      <w:bookmarkStart w:id="139" w:name="_Toc19888546"/>
      <w:bookmarkStart w:id="140" w:name="_Toc27405464"/>
      <w:bookmarkStart w:id="141" w:name="_Toc35878654"/>
      <w:bookmarkStart w:id="142" w:name="_Toc36220470"/>
      <w:bookmarkStart w:id="143" w:name="_Toc36474568"/>
      <w:bookmarkStart w:id="144" w:name="_Toc36542840"/>
      <w:bookmarkStart w:id="145" w:name="_Toc36543661"/>
      <w:bookmarkStart w:id="146" w:name="_Toc36567899"/>
      <w:bookmarkStart w:id="147" w:name="_Toc44341631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417321D6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3FC40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128B2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53FD2082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B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 xml:space="preserve">Info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4F4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30D4FA16" w14:textId="77777777" w:rsidR="00E154AB" w:rsidRPr="002B15AA" w:rsidRDefault="00E154AB" w:rsidP="00E154AB">
      <w:pPr>
        <w:pStyle w:val="Heading4"/>
        <w:rPr>
          <w:lang w:eastAsia="zh-CN"/>
        </w:rPr>
      </w:pPr>
      <w:bookmarkStart w:id="148" w:name="_Toc19888547"/>
      <w:bookmarkStart w:id="149" w:name="_Toc27405465"/>
      <w:bookmarkStart w:id="150" w:name="_Toc35878655"/>
      <w:bookmarkStart w:id="151" w:name="_Toc36220471"/>
      <w:bookmarkStart w:id="152" w:name="_Toc36474569"/>
      <w:bookmarkStart w:id="153" w:name="_Toc36542841"/>
      <w:bookmarkStart w:id="154" w:name="_Toc36543662"/>
      <w:bookmarkStart w:id="155" w:name="_Toc36567900"/>
      <w:bookmarkStart w:id="156" w:name="_Toc44341632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758AF62E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6F133AE5" w14:textId="77777777" w:rsidR="00E154AB" w:rsidRPr="002B15AA" w:rsidRDefault="00E154AB" w:rsidP="00E154AB">
      <w:pPr>
        <w:pStyle w:val="Heading3"/>
        <w:rPr>
          <w:lang w:eastAsia="zh-CN"/>
        </w:rPr>
      </w:pPr>
      <w:bookmarkStart w:id="157" w:name="_Toc19888548"/>
      <w:bookmarkStart w:id="158" w:name="_Toc27405466"/>
      <w:bookmarkStart w:id="159" w:name="_Toc35878656"/>
      <w:bookmarkStart w:id="160" w:name="_Toc36220472"/>
      <w:bookmarkStart w:id="161" w:name="_Toc36474570"/>
      <w:bookmarkStart w:id="162" w:name="_Toc36542842"/>
      <w:bookmarkStart w:id="163" w:name="_Toc36543663"/>
      <w:bookmarkStart w:id="164" w:name="_Toc36567901"/>
      <w:bookmarkStart w:id="165" w:name="_Toc44341633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14:paraId="4FC74A84" w14:textId="77777777" w:rsidR="00E154AB" w:rsidRPr="002B15AA" w:rsidRDefault="00E154AB" w:rsidP="00E154AB">
      <w:pPr>
        <w:pStyle w:val="Heading4"/>
      </w:pPr>
      <w:bookmarkStart w:id="166" w:name="_Toc19888549"/>
      <w:bookmarkStart w:id="167" w:name="_Toc27405467"/>
      <w:bookmarkStart w:id="168" w:name="_Toc35878657"/>
      <w:bookmarkStart w:id="169" w:name="_Toc36220473"/>
      <w:bookmarkStart w:id="170" w:name="_Toc36474571"/>
      <w:bookmarkStart w:id="171" w:name="_Toc36542843"/>
      <w:bookmarkStart w:id="172" w:name="_Toc36543664"/>
      <w:bookmarkStart w:id="173" w:name="_Toc36567902"/>
      <w:bookmarkStart w:id="174" w:name="_Toc44341634"/>
      <w:r w:rsidRPr="002B15AA">
        <w:t>6.3.3.1</w:t>
      </w:r>
      <w:r w:rsidRPr="002B15AA">
        <w:tab/>
        <w:t>Definition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2B829660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4BCFB458" w14:textId="77777777" w:rsidR="00E154AB" w:rsidRPr="002B15AA" w:rsidRDefault="00E154AB" w:rsidP="00E154AB">
      <w:pPr>
        <w:pStyle w:val="Heading4"/>
      </w:pPr>
      <w:bookmarkStart w:id="175" w:name="_Toc19888550"/>
      <w:bookmarkStart w:id="176" w:name="_Toc27405468"/>
      <w:bookmarkStart w:id="177" w:name="_Toc35878658"/>
      <w:bookmarkStart w:id="178" w:name="_Toc36220474"/>
      <w:bookmarkStart w:id="179" w:name="_Toc36474572"/>
      <w:bookmarkStart w:id="180" w:name="_Toc36542844"/>
      <w:bookmarkStart w:id="181" w:name="_Toc36543665"/>
      <w:bookmarkStart w:id="182" w:name="_Toc36567903"/>
      <w:bookmarkStart w:id="183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5C774732" w14:textId="77777777" w:rsidTr="00DE3921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7A467B24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7CEF18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9937F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4003DCD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F3ADD5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404970C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4EDA667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6F3340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65" w:type="dxa"/>
          </w:tcPr>
          <w:p w14:paraId="1B1F31A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6C1AAD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C3D0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928424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78836C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600A2D2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C15B10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3735642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65054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B685A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F31C08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42B35CE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05B343C" w14:textId="77777777" w:rsidTr="00DE3921">
        <w:trPr>
          <w:cantSplit/>
          <w:trHeight w:val="224"/>
          <w:jc w:val="center"/>
        </w:trPr>
        <w:tc>
          <w:tcPr>
            <w:tcW w:w="2891" w:type="dxa"/>
          </w:tcPr>
          <w:p w14:paraId="117351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10055F6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92923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A41950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0FEBB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0759F00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63715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5EFB1E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14:paraId="37887EB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A71711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D0B83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7DBDB5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71F4651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252CE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00C0ED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65" w:type="dxa"/>
          </w:tcPr>
          <w:p w14:paraId="69A27C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97F4F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41424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53D20F7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CA954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2B04BA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7837997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14:paraId="080843E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020BEC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3434F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08519E1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E2A955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DCDB42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03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88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97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E9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01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85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38BD9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01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F2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F3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3E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51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2D23AE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6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A3B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05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25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BC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D7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8DB38A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A6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2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5F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5A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85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FAF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9CFAEB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2E8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B4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0B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4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E2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F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647090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7E1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96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9A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FC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88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49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DABB9A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E2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0F2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5A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B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A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C0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D3AA4E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D63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7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A5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22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4D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99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A1A3B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26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A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FB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2C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02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67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D3CA36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92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C35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49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C5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0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96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213AF2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E9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FD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18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5A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D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87224F4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6A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C8E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F0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9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57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B4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F38455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F29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C6B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42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73E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60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1C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90FE8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31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EF8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0F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5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E4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86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C92318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D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F4F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52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FA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3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65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3B7FA8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5C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3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64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F20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B5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8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B4E54A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A6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90A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CA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86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C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BB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F5BFC6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34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4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0A2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2A3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49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60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B1994C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5A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A53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DD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22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F48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E6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84B785E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4C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9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5F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90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C6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009FF42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CE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2A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C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EE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FE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4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9935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0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E09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74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06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D3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F7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E4BE8" w:rsidRPr="002B15AA" w14:paraId="1EB88A5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91E" w14:textId="77777777" w:rsidR="00EE4BE8" w:rsidRDefault="00EE4BE8" w:rsidP="00EE4BE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310" w14:textId="77777777" w:rsidR="00EE4BE8" w:rsidRDefault="00EE4BE8" w:rsidP="00EE4BE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B60" w14:textId="77777777" w:rsidR="00EE4BE8" w:rsidRPr="002B15AA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9B2" w14:textId="77777777" w:rsidR="00EE4BE8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C4B" w14:textId="77777777" w:rsidR="00EE4BE8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FCB" w14:textId="77777777" w:rsidR="00EE4BE8" w:rsidRPr="002B15AA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24D589C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3F6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21C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96B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87C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EC0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F6A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8669C3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BCC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388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C1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97E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645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A8F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30D16F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AAF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0F4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156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221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CA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F57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</w:tbl>
    <w:p w14:paraId="3837042E" w14:textId="77777777" w:rsidR="00E154AB" w:rsidRPr="002B15AA" w:rsidRDefault="00E154AB" w:rsidP="00E154AB">
      <w:pPr>
        <w:pStyle w:val="Heading4"/>
      </w:pPr>
      <w:bookmarkStart w:id="184" w:name="_Toc19888551"/>
      <w:bookmarkStart w:id="185" w:name="_Toc27405469"/>
      <w:bookmarkStart w:id="186" w:name="_Toc35878659"/>
      <w:bookmarkStart w:id="187" w:name="_Toc36220475"/>
      <w:bookmarkStart w:id="188" w:name="_Toc36474573"/>
      <w:bookmarkStart w:id="189" w:name="_Toc36542845"/>
      <w:bookmarkStart w:id="190" w:name="_Toc36543666"/>
      <w:bookmarkStart w:id="191" w:name="_Toc36567904"/>
      <w:bookmarkStart w:id="192" w:name="_Toc44341636"/>
      <w:r w:rsidRPr="002B15AA">
        <w:t>6.3.3.3</w:t>
      </w:r>
      <w:r w:rsidRPr="002B15AA">
        <w:tab/>
        <w:t>Attribute constraints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31A83B9E" w14:textId="77777777" w:rsidR="00E154AB" w:rsidRPr="002B15AA" w:rsidRDefault="00E154AB" w:rsidP="00E154AB">
      <w:r w:rsidRPr="002B15AA">
        <w:t>None.</w:t>
      </w:r>
    </w:p>
    <w:p w14:paraId="1E03ED40" w14:textId="77777777" w:rsidR="00E154AB" w:rsidRPr="002B15AA" w:rsidRDefault="00E154AB" w:rsidP="00E154AB">
      <w:pPr>
        <w:pStyle w:val="Heading4"/>
      </w:pPr>
      <w:bookmarkStart w:id="193" w:name="_Toc19888552"/>
      <w:bookmarkStart w:id="194" w:name="_Toc27405470"/>
      <w:bookmarkStart w:id="195" w:name="_Toc35878660"/>
      <w:bookmarkStart w:id="196" w:name="_Toc36220476"/>
      <w:bookmarkStart w:id="197" w:name="_Toc36474574"/>
      <w:bookmarkStart w:id="198" w:name="_Toc36542846"/>
      <w:bookmarkStart w:id="199" w:name="_Toc36543667"/>
      <w:bookmarkStart w:id="200" w:name="_Toc36567905"/>
      <w:bookmarkStart w:id="201" w:name="_Toc44341637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17B1635B" w14:textId="77777777" w:rsidR="00E154AB" w:rsidRPr="002B15AA" w:rsidRDefault="00E154AB" w:rsidP="00E154AB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B3D48E4" w14:textId="77777777" w:rsidR="00E154AB" w:rsidRPr="002B15AA" w:rsidRDefault="00E154AB" w:rsidP="00E154AB">
      <w:pPr>
        <w:pStyle w:val="Heading3"/>
        <w:rPr>
          <w:lang w:eastAsia="zh-CN"/>
        </w:rPr>
      </w:pPr>
      <w:bookmarkStart w:id="202" w:name="_Toc19888553"/>
      <w:bookmarkStart w:id="203" w:name="_Toc27405471"/>
      <w:bookmarkStart w:id="204" w:name="_Toc35878661"/>
      <w:bookmarkStart w:id="205" w:name="_Toc36220477"/>
      <w:bookmarkStart w:id="206" w:name="_Toc36474575"/>
      <w:bookmarkStart w:id="207" w:name="_Toc36542847"/>
      <w:bookmarkStart w:id="208" w:name="_Toc36543668"/>
      <w:bookmarkStart w:id="209" w:name="_Toc36567906"/>
      <w:bookmarkStart w:id="210" w:name="_Toc44341638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14:paraId="49221A76" w14:textId="77777777" w:rsidR="00E154AB" w:rsidRPr="002B15AA" w:rsidRDefault="00E154AB" w:rsidP="00E154AB">
      <w:pPr>
        <w:pStyle w:val="Heading4"/>
        <w:rPr>
          <w:lang w:eastAsia="zh-CN"/>
        </w:rPr>
      </w:pPr>
      <w:bookmarkStart w:id="211" w:name="_Toc19888554"/>
      <w:bookmarkStart w:id="212" w:name="_Toc27405472"/>
      <w:bookmarkStart w:id="213" w:name="_Toc35878662"/>
      <w:bookmarkStart w:id="214" w:name="_Toc36220478"/>
      <w:bookmarkStart w:id="215" w:name="_Toc36474576"/>
      <w:bookmarkStart w:id="216" w:name="_Toc36542848"/>
      <w:bookmarkStart w:id="217" w:name="_Toc36543669"/>
      <w:bookmarkStart w:id="218" w:name="_Toc36567907"/>
      <w:bookmarkStart w:id="219" w:name="_Toc44341639"/>
      <w:r w:rsidRPr="002B15AA">
        <w:t>6.3.4.1</w:t>
      </w:r>
      <w:r w:rsidRPr="002B15AA">
        <w:tab/>
        <w:t>Definition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14:paraId="3C5DED38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  <w:ins w:id="220" w:author="DG" w:date="2020-08-18T11:48:00Z">
        <w:r w:rsidR="00326123">
          <w:t xml:space="preserve"> The requirements are provided for both CN and RAN repectively.</w:t>
        </w:r>
      </w:ins>
    </w:p>
    <w:p w14:paraId="7A625AB3" w14:textId="77777777" w:rsidR="00E154AB" w:rsidRPr="002B15AA" w:rsidRDefault="00E154AB" w:rsidP="00E154AB">
      <w:pPr>
        <w:pStyle w:val="Heading4"/>
      </w:pPr>
      <w:bookmarkStart w:id="221" w:name="_Toc19888555"/>
      <w:bookmarkStart w:id="222" w:name="_Toc27405473"/>
      <w:bookmarkStart w:id="223" w:name="_Toc35878663"/>
      <w:bookmarkStart w:id="224" w:name="_Toc36220479"/>
      <w:bookmarkStart w:id="225" w:name="_Toc36474577"/>
      <w:bookmarkStart w:id="226" w:name="_Toc36542849"/>
      <w:bookmarkStart w:id="227" w:name="_Toc36543670"/>
      <w:bookmarkStart w:id="228" w:name="_Toc36567908"/>
      <w:bookmarkStart w:id="229" w:name="_Toc44341640"/>
      <w:r w:rsidRPr="002B15AA">
        <w:lastRenderedPageBreak/>
        <w:t>6.3.4.2</w:t>
      </w:r>
      <w:r w:rsidRPr="002B15AA">
        <w:tab/>
        <w:t>Attributes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6BAFD78D" w14:textId="77777777" w:rsidTr="00BC7BA9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2A3E91A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3D6724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8F840E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6DF594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171C85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651EDA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C71AB8D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3ED31A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</w:p>
        </w:tc>
        <w:tc>
          <w:tcPr>
            <w:tcW w:w="1065" w:type="dxa"/>
          </w:tcPr>
          <w:p w14:paraId="4D9605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F6FC7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E34DE6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D45A9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548E26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E99A61A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FCF409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30" w:author="DG" w:date="2020-08-18T11:46:00Z">
              <w:r w:rsidRPr="002B15AA" w:rsidDel="00326123">
                <w:rPr>
                  <w:rFonts w:ascii="Courier New" w:hAnsi="Courier New" w:cs="Courier New"/>
                  <w:szCs w:val="18"/>
                  <w:lang w:eastAsia="zh-CN"/>
                </w:rPr>
                <w:delText>sNSSAIList</w:delText>
              </w:r>
            </w:del>
          </w:p>
        </w:tc>
        <w:tc>
          <w:tcPr>
            <w:tcW w:w="1065" w:type="dxa"/>
          </w:tcPr>
          <w:p w14:paraId="2CED27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del w:id="231" w:author="DG" w:date="2020-08-18T11:46:00Z">
              <w:r w:rsidRPr="002B15AA" w:rsidDel="00326123">
                <w:rPr>
                  <w:rFonts w:cs="Arial"/>
                  <w:szCs w:val="18"/>
                </w:rPr>
                <w:delText>M</w:delText>
              </w:r>
            </w:del>
          </w:p>
        </w:tc>
        <w:tc>
          <w:tcPr>
            <w:tcW w:w="1254" w:type="dxa"/>
          </w:tcPr>
          <w:p w14:paraId="21014F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2" w:author="DG" w:date="2020-08-18T11:46:00Z">
              <w:r w:rsidRPr="002B15AA" w:rsidDel="00326123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4A44B0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3" w:author="DG" w:date="2020-08-18T11:46:00Z">
              <w:r w:rsidRPr="002B15AA" w:rsidDel="00326123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4821C1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4" w:author="DG" w:date="2020-08-18T11:46:00Z">
              <w:r w:rsidRPr="002B15AA" w:rsidDel="00326123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520E03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del w:id="235" w:author="DG" w:date="2020-08-18T11:46:00Z">
              <w:r w:rsidRPr="002B15AA" w:rsidDel="00326123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14:paraId="4B3635BF" w14:textId="77777777" w:rsidTr="00BC7BA9">
        <w:trPr>
          <w:cantSplit/>
          <w:trHeight w:val="224"/>
          <w:jc w:val="center"/>
        </w:trPr>
        <w:tc>
          <w:tcPr>
            <w:tcW w:w="2891" w:type="dxa"/>
          </w:tcPr>
          <w:p w14:paraId="6786335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226CB99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17E0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F0D16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</w:tcPr>
          <w:p w14:paraId="643535F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686379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DC4C3D5" w14:textId="77777777" w:rsidTr="00BC7BA9">
        <w:trPr>
          <w:cantSplit/>
          <w:trHeight w:val="224"/>
          <w:jc w:val="center"/>
        </w:trPr>
        <w:tc>
          <w:tcPr>
            <w:tcW w:w="2891" w:type="dxa"/>
          </w:tcPr>
          <w:p w14:paraId="79B8B0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</w:p>
        </w:tc>
        <w:tc>
          <w:tcPr>
            <w:tcW w:w="1065" w:type="dxa"/>
          </w:tcPr>
          <w:p w14:paraId="3D5765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DFD0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153746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9A450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FA0FAD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44FE47E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20998A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36" w:author="Deepanshu Gautam" w:date="2020-07-09T13:31:00Z">
              <w:r w:rsidRPr="002B15AA" w:rsidDel="00135848">
                <w:rPr>
                  <w:rFonts w:ascii="Courier New" w:hAnsi="Courier New" w:cs="Courier New"/>
                  <w:szCs w:val="18"/>
                  <w:lang w:eastAsia="zh-CN"/>
                </w:rPr>
                <w:delText>maxNumberofUEs</w:delText>
              </w:r>
            </w:del>
          </w:p>
        </w:tc>
        <w:tc>
          <w:tcPr>
            <w:tcW w:w="1065" w:type="dxa"/>
          </w:tcPr>
          <w:p w14:paraId="3D56212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7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2C43DD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8" w:author="Deepanshu Gautam" w:date="2020-07-09T13:31:00Z">
              <w:r w:rsidRPr="002B15AA" w:rsidDel="0013584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428987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39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312CA07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0" w:author="Deepanshu Gautam" w:date="2020-07-09T13:31:00Z">
              <w:r w:rsidRPr="002B15AA" w:rsidDel="00135848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1815B86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1" w:author="Deepanshu Gautam" w:date="2020-07-09T13:31:00Z">
              <w:r w:rsidRPr="002B15AA" w:rsidDel="00135848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14:paraId="2720550E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57FD7B8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42" w:author="Deepanshu Gautam" w:date="2020-07-09T13:48:00Z">
              <w:r w:rsidRPr="002B15AA" w:rsidDel="00787F09">
                <w:rPr>
                  <w:rFonts w:ascii="Courier New" w:hAnsi="Courier New" w:cs="Courier New"/>
                  <w:szCs w:val="18"/>
                  <w:lang w:eastAsia="zh-CN"/>
                </w:rPr>
                <w:delText>coverageAreaTAList</w:delText>
              </w:r>
            </w:del>
          </w:p>
        </w:tc>
        <w:tc>
          <w:tcPr>
            <w:tcW w:w="1065" w:type="dxa"/>
          </w:tcPr>
          <w:p w14:paraId="3278EE5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3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645D5D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4" w:author="Deepanshu Gautam" w:date="2020-07-09T13:31:00Z">
              <w:r w:rsidRPr="002B15AA" w:rsidDel="0013584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6CD6BB5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5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04DD41F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6" w:author="Deepanshu Gautam" w:date="2020-07-09T13:31:00Z">
              <w:r w:rsidRPr="002B15AA" w:rsidDel="00135848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37392A8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7" w:author="Deepanshu Gautam" w:date="2020-07-09T13:31:00Z">
              <w:r w:rsidRPr="002B15AA" w:rsidDel="00135848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14:paraId="0EC8B78D" w14:textId="77777777" w:rsidTr="00BC7BA9">
        <w:trPr>
          <w:cantSplit/>
          <w:trHeight w:val="236"/>
          <w:jc w:val="center"/>
        </w:trPr>
        <w:tc>
          <w:tcPr>
            <w:tcW w:w="2891" w:type="dxa"/>
          </w:tcPr>
          <w:p w14:paraId="1E6BCAC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48" w:author="Deepanshu Gautam" w:date="2020-07-09T13:31:00Z">
              <w:r w:rsidRPr="002B15AA" w:rsidDel="00135848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1065" w:type="dxa"/>
          </w:tcPr>
          <w:p w14:paraId="284F4C8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49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</w:tcPr>
          <w:p w14:paraId="0538744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0" w:author="Deepanshu Gautam" w:date="2020-07-09T13:31:00Z">
              <w:r w:rsidRPr="002B15AA" w:rsidDel="0013584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</w:tcPr>
          <w:p w14:paraId="61D24E7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1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</w:tcPr>
          <w:p w14:paraId="5C1A0B2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2" w:author="Deepanshu Gautam" w:date="2020-07-09T13:31:00Z">
              <w:r w:rsidRPr="002B15AA" w:rsidDel="00135848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</w:tcPr>
          <w:p w14:paraId="6E2B50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53" w:author="Deepanshu Gautam" w:date="2020-07-09T13:31:00Z">
              <w:r w:rsidRPr="002B15AA" w:rsidDel="00135848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14:paraId="7D0B359A" w14:textId="77777777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4A4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54" w:author="Deepanshu Gautam" w:date="2020-07-09T13:31:00Z">
              <w:r w:rsidRPr="002B15AA" w:rsidDel="00135848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103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5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F4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6" w:author="Deepanshu Gautam" w:date="2020-07-09T13:31:00Z">
              <w:r w:rsidRPr="002B15AA" w:rsidDel="0013584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37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7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24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8" w:author="Deepanshu Gautam" w:date="2020-07-09T13:31:00Z">
              <w:r w:rsidRPr="002B15AA" w:rsidDel="00135848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07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59" w:author="Deepanshu Gautam" w:date="2020-07-09T13:31:00Z">
              <w:r w:rsidRPr="002B15AA" w:rsidDel="00135848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E154AB" w:rsidRPr="002B15AA" w14:paraId="00ECF1B4" w14:textId="77777777" w:rsidTr="00BC7BA9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1A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60" w:author="Deepanshu Gautam" w:date="2020-07-09T13:31:00Z">
              <w:r w:rsidRPr="002B15AA" w:rsidDel="00135848">
                <w:rPr>
                  <w:rFonts w:ascii="Courier New" w:hAnsi="Courier New" w:cs="Courier New"/>
                  <w:szCs w:val="18"/>
                  <w:lang w:eastAsia="zh-CN"/>
                </w:rPr>
                <w:delText>resourceSharingLevel</w:delText>
              </w:r>
            </w:del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A8E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61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04D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62" w:author="Deepanshu Gautam" w:date="2020-07-09T13:31:00Z">
              <w:r w:rsidRPr="002B15AA" w:rsidDel="00135848">
                <w:rPr>
                  <w:rFonts w:cs="Arial"/>
                </w:rPr>
                <w:delText>T</w:delText>
              </w:r>
            </w:del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BD1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63" w:author="Deepanshu Gautam" w:date="2020-07-09T13:31:00Z">
              <w:r w:rsidRPr="002B15AA" w:rsidDel="00135848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261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64" w:author="Deepanshu Gautam" w:date="2020-07-09T13:31:00Z">
              <w:r w:rsidRPr="002B15AA" w:rsidDel="00135848">
                <w:rPr>
                  <w:rFonts w:cs="Arial"/>
                </w:rPr>
                <w:delText>F</w:delText>
              </w:r>
            </w:del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89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del w:id="265" w:author="Deepanshu Gautam" w:date="2020-07-09T13:31:00Z">
              <w:r w:rsidRPr="002B15AA" w:rsidDel="00135848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135848" w:rsidRPr="002B15AA" w14:paraId="45E1AD60" w14:textId="77777777" w:rsidTr="00BC7BA9">
        <w:trPr>
          <w:cantSplit/>
          <w:trHeight w:val="236"/>
          <w:jc w:val="center"/>
          <w:ins w:id="266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424" w14:textId="77777777" w:rsidR="00135848" w:rsidRPr="002B15AA" w:rsidRDefault="00135848" w:rsidP="00135848">
            <w:pPr>
              <w:pStyle w:val="TAL"/>
              <w:rPr>
                <w:ins w:id="267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268" w:author="Deepanshu Gautam" w:date="2020-07-09T13:31:00Z">
              <w:r>
                <w:rPr>
                  <w:rFonts w:ascii="Courier New" w:hAnsi="Courier New" w:cs="Courier New"/>
                  <w:szCs w:val="18"/>
                  <w:lang w:eastAsia="zh-CN"/>
                </w:rPr>
                <w:t>CNSliceProfile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0D3" w14:textId="242A4991" w:rsidR="00135848" w:rsidRPr="002B15AA" w:rsidRDefault="002A4257" w:rsidP="00135848">
            <w:pPr>
              <w:pStyle w:val="TAC"/>
              <w:rPr>
                <w:ins w:id="269" w:author="Deepanshu Gautam" w:date="2020-07-09T13:31:00Z"/>
                <w:rFonts w:cs="Arial"/>
                <w:szCs w:val="18"/>
                <w:lang w:eastAsia="zh-CN"/>
              </w:rPr>
            </w:pPr>
            <w:ins w:id="270" w:author="DG" w:date="2020-08-18T19:5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ins w:id="271" w:author="Deepanshu Gautam" w:date="2020-07-09T13:31:00Z">
              <w:del w:id="272" w:author="DG" w:date="2020-08-18T19:59:00Z">
                <w:r w:rsidR="00135848"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964" w14:textId="77777777" w:rsidR="00135848" w:rsidRPr="002B15AA" w:rsidRDefault="00135848" w:rsidP="00135848">
            <w:pPr>
              <w:pStyle w:val="TAC"/>
              <w:rPr>
                <w:ins w:id="273" w:author="Deepanshu Gautam" w:date="2020-07-09T13:31:00Z"/>
                <w:rFonts w:cs="Arial"/>
              </w:rPr>
            </w:pPr>
            <w:ins w:id="274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E52" w14:textId="77777777" w:rsidR="00135848" w:rsidRPr="002B15AA" w:rsidRDefault="00135848" w:rsidP="00135848">
            <w:pPr>
              <w:pStyle w:val="TAC"/>
              <w:rPr>
                <w:ins w:id="275" w:author="Deepanshu Gautam" w:date="2020-07-09T13:31:00Z"/>
                <w:rFonts w:cs="Arial"/>
                <w:szCs w:val="18"/>
                <w:lang w:eastAsia="zh-CN"/>
              </w:rPr>
            </w:pPr>
            <w:ins w:id="276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415" w14:textId="77777777" w:rsidR="00135848" w:rsidRPr="002B15AA" w:rsidRDefault="00135848" w:rsidP="00135848">
            <w:pPr>
              <w:pStyle w:val="TAC"/>
              <w:rPr>
                <w:ins w:id="277" w:author="Deepanshu Gautam" w:date="2020-07-09T13:31:00Z"/>
                <w:rFonts w:cs="Arial"/>
              </w:rPr>
            </w:pPr>
            <w:ins w:id="278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0BB" w14:textId="77777777" w:rsidR="00135848" w:rsidRPr="002B15AA" w:rsidRDefault="00135848" w:rsidP="00135848">
            <w:pPr>
              <w:pStyle w:val="TAC"/>
              <w:rPr>
                <w:ins w:id="279" w:author="Deepanshu Gautam" w:date="2020-07-09T13:31:00Z"/>
                <w:rFonts w:cs="Arial"/>
                <w:lang w:eastAsia="zh-CN"/>
              </w:rPr>
            </w:pPr>
            <w:ins w:id="280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135848" w:rsidRPr="002B15AA" w14:paraId="785CECA0" w14:textId="77777777" w:rsidTr="00BC7BA9">
        <w:trPr>
          <w:cantSplit/>
          <w:trHeight w:val="236"/>
          <w:jc w:val="center"/>
          <w:ins w:id="281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4BD" w14:textId="77777777" w:rsidR="00135848" w:rsidRPr="002B15AA" w:rsidRDefault="00135848" w:rsidP="00135848">
            <w:pPr>
              <w:pStyle w:val="TAL"/>
              <w:rPr>
                <w:ins w:id="282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283" w:author="Deepanshu Gautam" w:date="2020-07-09T13:31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RANSliceProfile</w:t>
              </w:r>
            </w:ins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0D6" w14:textId="0AB6AEF1" w:rsidR="00135848" w:rsidRPr="002B15AA" w:rsidRDefault="002A4257" w:rsidP="00135848">
            <w:pPr>
              <w:pStyle w:val="TAC"/>
              <w:rPr>
                <w:ins w:id="284" w:author="Deepanshu Gautam" w:date="2020-07-09T13:31:00Z"/>
                <w:rFonts w:cs="Arial"/>
                <w:szCs w:val="18"/>
                <w:lang w:eastAsia="zh-CN"/>
              </w:rPr>
            </w:pPr>
            <w:ins w:id="285" w:author="DG" w:date="2020-08-18T19:59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  <w:bookmarkStart w:id="286" w:name="_GoBack"/>
            <w:bookmarkEnd w:id="286"/>
            <w:ins w:id="287" w:author="Deepanshu Gautam" w:date="2020-07-09T13:31:00Z">
              <w:del w:id="288" w:author="DG" w:date="2020-08-18T19:59:00Z">
                <w:r w:rsidR="00135848" w:rsidRPr="002B15AA" w:rsidDel="002A4257">
                  <w:rPr>
                    <w:rFonts w:cs="Arial"/>
                    <w:szCs w:val="18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40E" w14:textId="77777777" w:rsidR="00135848" w:rsidRPr="002B15AA" w:rsidRDefault="00135848" w:rsidP="00135848">
            <w:pPr>
              <w:pStyle w:val="TAC"/>
              <w:rPr>
                <w:ins w:id="289" w:author="Deepanshu Gautam" w:date="2020-07-09T13:31:00Z"/>
                <w:rFonts w:cs="Arial"/>
              </w:rPr>
            </w:pPr>
            <w:ins w:id="290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6D6A" w14:textId="77777777" w:rsidR="00135848" w:rsidRPr="002B15AA" w:rsidRDefault="00135848" w:rsidP="00135848">
            <w:pPr>
              <w:pStyle w:val="TAC"/>
              <w:rPr>
                <w:ins w:id="291" w:author="Deepanshu Gautam" w:date="2020-07-09T13:31:00Z"/>
                <w:rFonts w:cs="Arial"/>
                <w:szCs w:val="18"/>
                <w:lang w:eastAsia="zh-CN"/>
              </w:rPr>
            </w:pPr>
            <w:ins w:id="292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31" w14:textId="77777777" w:rsidR="00135848" w:rsidRPr="002B15AA" w:rsidRDefault="00135848" w:rsidP="00135848">
            <w:pPr>
              <w:pStyle w:val="TAC"/>
              <w:rPr>
                <w:ins w:id="293" w:author="Deepanshu Gautam" w:date="2020-07-09T13:31:00Z"/>
                <w:rFonts w:cs="Arial"/>
              </w:rPr>
            </w:pPr>
            <w:ins w:id="294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DD8" w14:textId="77777777" w:rsidR="00135848" w:rsidRPr="002B15AA" w:rsidRDefault="00135848" w:rsidP="00135848">
            <w:pPr>
              <w:pStyle w:val="TAC"/>
              <w:rPr>
                <w:ins w:id="295" w:author="Deepanshu Gautam" w:date="2020-07-09T13:31:00Z"/>
                <w:rFonts w:cs="Arial"/>
                <w:lang w:eastAsia="zh-CN"/>
              </w:rPr>
            </w:pPr>
            <w:ins w:id="296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135848" w:rsidRPr="002B15AA" w14:paraId="5F5EC0EC" w14:textId="77777777" w:rsidTr="00BC7BA9">
        <w:trPr>
          <w:cantSplit/>
          <w:trHeight w:val="236"/>
          <w:jc w:val="center"/>
          <w:ins w:id="297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911" w14:textId="77777777" w:rsidR="00135848" w:rsidRPr="002B15AA" w:rsidRDefault="00135848" w:rsidP="00583841">
            <w:pPr>
              <w:pStyle w:val="TAL"/>
              <w:rPr>
                <w:ins w:id="298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D3B" w14:textId="77777777" w:rsidR="00135848" w:rsidRPr="002B15AA" w:rsidRDefault="00135848" w:rsidP="00583841">
            <w:pPr>
              <w:pStyle w:val="TAC"/>
              <w:rPr>
                <w:ins w:id="299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1ED" w14:textId="77777777" w:rsidR="00135848" w:rsidRPr="002B15AA" w:rsidRDefault="00135848" w:rsidP="00583841">
            <w:pPr>
              <w:pStyle w:val="TAC"/>
              <w:rPr>
                <w:ins w:id="300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CB22" w14:textId="77777777" w:rsidR="00135848" w:rsidRPr="002B15AA" w:rsidRDefault="00135848" w:rsidP="00583841">
            <w:pPr>
              <w:pStyle w:val="TAC"/>
              <w:rPr>
                <w:ins w:id="301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D60" w14:textId="77777777" w:rsidR="00135848" w:rsidRPr="002B15AA" w:rsidRDefault="00135848" w:rsidP="00583841">
            <w:pPr>
              <w:pStyle w:val="TAC"/>
              <w:rPr>
                <w:ins w:id="302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DD11" w14:textId="77777777" w:rsidR="00135848" w:rsidRPr="002B15AA" w:rsidRDefault="00135848" w:rsidP="00583841">
            <w:pPr>
              <w:pStyle w:val="TAC"/>
              <w:rPr>
                <w:ins w:id="303" w:author="Deepanshu Gautam" w:date="2020-07-09T13:31:00Z"/>
                <w:rFonts w:cs="Arial"/>
                <w:lang w:eastAsia="zh-CN"/>
              </w:rPr>
            </w:pPr>
          </w:p>
        </w:tc>
      </w:tr>
      <w:tr w:rsidR="00135848" w:rsidRPr="002B15AA" w14:paraId="1482B5AB" w14:textId="77777777" w:rsidTr="00BC7BA9">
        <w:trPr>
          <w:cantSplit/>
          <w:trHeight w:val="236"/>
          <w:jc w:val="center"/>
          <w:ins w:id="304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F5D" w14:textId="77777777" w:rsidR="00135848" w:rsidRPr="002B15AA" w:rsidRDefault="00135848" w:rsidP="00583841">
            <w:pPr>
              <w:pStyle w:val="TAL"/>
              <w:rPr>
                <w:ins w:id="305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86A0" w14:textId="77777777" w:rsidR="00135848" w:rsidRPr="002B15AA" w:rsidRDefault="00135848" w:rsidP="00583841">
            <w:pPr>
              <w:pStyle w:val="TAC"/>
              <w:rPr>
                <w:ins w:id="306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7AED" w14:textId="77777777" w:rsidR="00135848" w:rsidRPr="002B15AA" w:rsidRDefault="00135848" w:rsidP="00583841">
            <w:pPr>
              <w:pStyle w:val="TAC"/>
              <w:rPr>
                <w:ins w:id="307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7E90" w14:textId="77777777" w:rsidR="00135848" w:rsidRPr="002B15AA" w:rsidRDefault="00135848" w:rsidP="00583841">
            <w:pPr>
              <w:pStyle w:val="TAC"/>
              <w:rPr>
                <w:ins w:id="308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116" w14:textId="77777777" w:rsidR="00135848" w:rsidRPr="002B15AA" w:rsidRDefault="00135848" w:rsidP="00583841">
            <w:pPr>
              <w:pStyle w:val="TAC"/>
              <w:rPr>
                <w:ins w:id="309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4A5E" w14:textId="77777777" w:rsidR="00135848" w:rsidRPr="002B15AA" w:rsidRDefault="00135848" w:rsidP="00583841">
            <w:pPr>
              <w:pStyle w:val="TAC"/>
              <w:rPr>
                <w:ins w:id="310" w:author="Deepanshu Gautam" w:date="2020-07-09T13:31:00Z"/>
                <w:rFonts w:cs="Arial"/>
                <w:lang w:eastAsia="zh-CN"/>
              </w:rPr>
            </w:pPr>
          </w:p>
        </w:tc>
      </w:tr>
      <w:tr w:rsidR="00135848" w:rsidRPr="002B15AA" w14:paraId="0915866C" w14:textId="77777777" w:rsidTr="00BC7BA9">
        <w:trPr>
          <w:cantSplit/>
          <w:trHeight w:val="236"/>
          <w:jc w:val="center"/>
          <w:ins w:id="311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977" w14:textId="77777777" w:rsidR="00135848" w:rsidRPr="002B15AA" w:rsidRDefault="00135848" w:rsidP="00583841">
            <w:pPr>
              <w:pStyle w:val="TAL"/>
              <w:rPr>
                <w:ins w:id="312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659" w14:textId="77777777" w:rsidR="00135848" w:rsidRPr="002B15AA" w:rsidRDefault="00135848" w:rsidP="00583841">
            <w:pPr>
              <w:pStyle w:val="TAC"/>
              <w:rPr>
                <w:ins w:id="313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D29" w14:textId="77777777" w:rsidR="00135848" w:rsidRPr="002B15AA" w:rsidRDefault="00135848" w:rsidP="00583841">
            <w:pPr>
              <w:pStyle w:val="TAC"/>
              <w:rPr>
                <w:ins w:id="314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5CA" w14:textId="77777777" w:rsidR="00135848" w:rsidRPr="002B15AA" w:rsidRDefault="00135848" w:rsidP="00583841">
            <w:pPr>
              <w:pStyle w:val="TAC"/>
              <w:rPr>
                <w:ins w:id="315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38D" w14:textId="77777777" w:rsidR="00135848" w:rsidRPr="002B15AA" w:rsidRDefault="00135848" w:rsidP="00583841">
            <w:pPr>
              <w:pStyle w:val="TAC"/>
              <w:rPr>
                <w:ins w:id="316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FB04" w14:textId="77777777" w:rsidR="00135848" w:rsidRPr="002B15AA" w:rsidRDefault="00135848" w:rsidP="00583841">
            <w:pPr>
              <w:pStyle w:val="TAC"/>
              <w:rPr>
                <w:ins w:id="317" w:author="Deepanshu Gautam" w:date="2020-07-09T13:31:00Z"/>
                <w:rFonts w:cs="Arial"/>
                <w:lang w:eastAsia="zh-CN"/>
              </w:rPr>
            </w:pPr>
          </w:p>
        </w:tc>
      </w:tr>
      <w:tr w:rsidR="00135848" w:rsidRPr="002B15AA" w14:paraId="5B845B2A" w14:textId="77777777" w:rsidTr="00BC7BA9">
        <w:trPr>
          <w:cantSplit/>
          <w:trHeight w:val="236"/>
          <w:jc w:val="center"/>
          <w:ins w:id="318" w:author="Deepanshu Gautam" w:date="2020-07-09T13:31:00Z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908" w14:textId="77777777" w:rsidR="00135848" w:rsidRPr="002B15AA" w:rsidRDefault="00135848" w:rsidP="00583841">
            <w:pPr>
              <w:pStyle w:val="TAL"/>
              <w:rPr>
                <w:ins w:id="319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6F" w14:textId="77777777" w:rsidR="00135848" w:rsidRPr="002B15AA" w:rsidRDefault="00135848" w:rsidP="00583841">
            <w:pPr>
              <w:pStyle w:val="TAC"/>
              <w:rPr>
                <w:ins w:id="320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73A2" w14:textId="77777777" w:rsidR="00135848" w:rsidRPr="002B15AA" w:rsidRDefault="00135848" w:rsidP="00583841">
            <w:pPr>
              <w:pStyle w:val="TAC"/>
              <w:rPr>
                <w:ins w:id="321" w:author="Deepanshu Gautam" w:date="2020-07-09T13:31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05AA" w14:textId="77777777" w:rsidR="00135848" w:rsidRPr="002B15AA" w:rsidRDefault="00135848" w:rsidP="00583841">
            <w:pPr>
              <w:pStyle w:val="TAC"/>
              <w:rPr>
                <w:ins w:id="322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F3E" w14:textId="77777777" w:rsidR="00135848" w:rsidRPr="002B15AA" w:rsidRDefault="00135848" w:rsidP="00583841">
            <w:pPr>
              <w:pStyle w:val="TAC"/>
              <w:rPr>
                <w:ins w:id="323" w:author="Deepanshu Gautam" w:date="2020-07-09T13:31:00Z"/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81C" w14:textId="77777777" w:rsidR="00135848" w:rsidRPr="002B15AA" w:rsidRDefault="00135848" w:rsidP="00583841">
            <w:pPr>
              <w:pStyle w:val="TAC"/>
              <w:rPr>
                <w:ins w:id="324" w:author="Deepanshu Gautam" w:date="2020-07-09T13:31:00Z"/>
                <w:rFonts w:cs="Arial"/>
                <w:lang w:eastAsia="zh-CN"/>
              </w:rPr>
            </w:pPr>
          </w:p>
        </w:tc>
      </w:tr>
    </w:tbl>
    <w:p w14:paraId="7FAA30CC" w14:textId="77777777" w:rsidR="00E154AB" w:rsidRPr="002B15AA" w:rsidRDefault="00E154AB" w:rsidP="00E154AB">
      <w:pPr>
        <w:pStyle w:val="Heading4"/>
      </w:pPr>
      <w:bookmarkStart w:id="325" w:name="_Toc19888556"/>
      <w:bookmarkStart w:id="326" w:name="_Toc27405474"/>
      <w:bookmarkStart w:id="327" w:name="_Toc35878664"/>
      <w:bookmarkStart w:id="328" w:name="_Toc36220480"/>
      <w:bookmarkStart w:id="329" w:name="_Toc36474578"/>
      <w:bookmarkStart w:id="330" w:name="_Toc36542850"/>
      <w:bookmarkStart w:id="331" w:name="_Toc36543671"/>
      <w:bookmarkStart w:id="332" w:name="_Toc36567909"/>
      <w:bookmarkStart w:id="333" w:name="_Toc44341641"/>
      <w:r w:rsidRPr="002B15AA">
        <w:t>6.3.4.3</w:t>
      </w:r>
      <w:r w:rsidRPr="002B15AA">
        <w:tab/>
        <w:t>Attribute constraints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14:paraId="3F1EFA72" w14:textId="77777777" w:rsidR="00E154AB" w:rsidRPr="002B15AA" w:rsidRDefault="00E154AB" w:rsidP="00E154AB">
      <w:r w:rsidRPr="002B15AA">
        <w:t>None.</w:t>
      </w:r>
    </w:p>
    <w:p w14:paraId="227AB677" w14:textId="77777777" w:rsidR="00E154AB" w:rsidRPr="002B15AA" w:rsidRDefault="00E154AB" w:rsidP="00E154AB">
      <w:pPr>
        <w:pStyle w:val="Heading4"/>
      </w:pPr>
      <w:bookmarkStart w:id="334" w:name="_Toc19888557"/>
      <w:bookmarkStart w:id="335" w:name="_Toc27405475"/>
      <w:bookmarkStart w:id="336" w:name="_Toc35878665"/>
      <w:bookmarkStart w:id="337" w:name="_Toc36220481"/>
      <w:bookmarkStart w:id="338" w:name="_Toc36474579"/>
      <w:bookmarkStart w:id="339" w:name="_Toc36542851"/>
      <w:bookmarkStart w:id="340" w:name="_Toc36543672"/>
      <w:bookmarkStart w:id="341" w:name="_Toc36567910"/>
      <w:bookmarkStart w:id="342" w:name="_Toc44341642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58B6BEE8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5C6B5A7" w14:textId="77777777" w:rsidR="00E154AB" w:rsidRPr="002B15AA" w:rsidRDefault="00E154AB" w:rsidP="00E154AB">
      <w:pPr>
        <w:pStyle w:val="Heading3"/>
        <w:rPr>
          <w:lang w:eastAsia="zh-CN"/>
        </w:rPr>
      </w:pPr>
      <w:bookmarkStart w:id="343" w:name="_Toc19888558"/>
      <w:bookmarkStart w:id="344" w:name="_Toc27405476"/>
      <w:bookmarkStart w:id="345" w:name="_Toc35878666"/>
      <w:bookmarkStart w:id="346" w:name="_Toc36220482"/>
      <w:bookmarkStart w:id="347" w:name="_Toc36474580"/>
      <w:bookmarkStart w:id="348" w:name="_Toc36542852"/>
      <w:bookmarkStart w:id="349" w:name="_Toc36543673"/>
      <w:bookmarkStart w:id="350" w:name="_Toc36567911"/>
      <w:bookmarkStart w:id="351" w:name="_Toc44341643"/>
      <w:r w:rsidRPr="002B15AA">
        <w:rPr>
          <w:lang w:eastAsia="zh-CN"/>
        </w:rPr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NsInfo &lt;&lt;dataType&gt;&gt;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6333ACAB" w14:textId="77777777" w:rsidR="00E154AB" w:rsidRPr="002B15AA" w:rsidRDefault="00E154AB" w:rsidP="00E154AB">
      <w:pPr>
        <w:pStyle w:val="Heading4"/>
      </w:pPr>
      <w:bookmarkStart w:id="352" w:name="_Toc19888559"/>
      <w:bookmarkStart w:id="353" w:name="_Toc27405477"/>
      <w:bookmarkStart w:id="354" w:name="_Toc35878667"/>
      <w:bookmarkStart w:id="355" w:name="_Toc36220483"/>
      <w:bookmarkStart w:id="356" w:name="_Toc36474581"/>
      <w:bookmarkStart w:id="357" w:name="_Toc36542853"/>
      <w:bookmarkStart w:id="358" w:name="_Toc36543674"/>
      <w:bookmarkStart w:id="359" w:name="_Toc36567912"/>
      <w:bookmarkStart w:id="360" w:name="_Toc44341644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14:paraId="507416A1" w14:textId="77777777" w:rsidR="00E154AB" w:rsidRPr="00D97E98" w:rsidRDefault="00E154AB" w:rsidP="00E154A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14:paraId="1094F7A8" w14:textId="77777777" w:rsidR="00E154AB" w:rsidRPr="002B15AA" w:rsidRDefault="00E154AB" w:rsidP="00E154AB">
      <w:pPr>
        <w:pStyle w:val="Heading4"/>
      </w:pPr>
      <w:bookmarkStart w:id="361" w:name="_Toc19888560"/>
      <w:bookmarkStart w:id="362" w:name="_Toc27405478"/>
      <w:bookmarkStart w:id="363" w:name="_Toc35878668"/>
      <w:bookmarkStart w:id="364" w:name="_Toc36220484"/>
      <w:bookmarkStart w:id="365" w:name="_Toc36474582"/>
      <w:bookmarkStart w:id="366" w:name="_Toc36542854"/>
      <w:bookmarkStart w:id="367" w:name="_Toc36543675"/>
      <w:bookmarkStart w:id="368" w:name="_Toc36567913"/>
      <w:bookmarkStart w:id="369" w:name="_Toc4434164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94043DC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DEDA1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053D1C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AA4E36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72B544F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F23309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40CC72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90A6FBC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17826F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</w:p>
        </w:tc>
        <w:tc>
          <w:tcPr>
            <w:tcW w:w="1064" w:type="dxa"/>
          </w:tcPr>
          <w:p w14:paraId="197B959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527979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EFDA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E9FDA0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57C9F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943094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06D3BF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1064" w:type="dxa"/>
          </w:tcPr>
          <w:p w14:paraId="39A337B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59C78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D6726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3EFE6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7383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11B30FC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F18873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14:paraId="6B072C2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D35CD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4241DA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891E7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07C71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B332C8F" w14:textId="77777777" w:rsidR="00E154AB" w:rsidRPr="002B15AA" w:rsidRDefault="00E154AB" w:rsidP="00E154AB">
      <w:pPr>
        <w:pStyle w:val="Heading4"/>
      </w:pPr>
      <w:bookmarkStart w:id="370" w:name="_Toc19888561"/>
      <w:bookmarkStart w:id="371" w:name="_Toc27405479"/>
      <w:bookmarkStart w:id="372" w:name="_Toc35878669"/>
      <w:bookmarkStart w:id="373" w:name="_Toc36220485"/>
      <w:bookmarkStart w:id="374" w:name="_Toc36474583"/>
      <w:bookmarkStart w:id="375" w:name="_Toc36542855"/>
      <w:bookmarkStart w:id="376" w:name="_Toc36543676"/>
      <w:bookmarkStart w:id="377" w:name="_Toc36567914"/>
      <w:bookmarkStart w:id="378" w:name="_Toc44341646"/>
      <w:r>
        <w:t>6.3.5</w:t>
      </w:r>
      <w:r w:rsidRPr="002B15AA">
        <w:t>.3</w:t>
      </w:r>
      <w:r w:rsidRPr="002B15AA">
        <w:tab/>
        <w:t>Attribute constraints</w:t>
      </w:r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</w:p>
    <w:p w14:paraId="35412AEA" w14:textId="77777777" w:rsidR="00E154AB" w:rsidRPr="002B15AA" w:rsidRDefault="00E154AB" w:rsidP="00E154AB">
      <w:r w:rsidRPr="002B15AA">
        <w:t>None.</w:t>
      </w:r>
    </w:p>
    <w:p w14:paraId="201818FE" w14:textId="77777777" w:rsidR="00E154AB" w:rsidRPr="002B15AA" w:rsidRDefault="00E154AB" w:rsidP="00E154AB">
      <w:pPr>
        <w:pStyle w:val="Heading4"/>
      </w:pPr>
      <w:bookmarkStart w:id="379" w:name="_Toc19888562"/>
      <w:bookmarkStart w:id="380" w:name="_Toc27405480"/>
      <w:bookmarkStart w:id="381" w:name="_Toc35878670"/>
      <w:bookmarkStart w:id="382" w:name="_Toc36220486"/>
      <w:bookmarkStart w:id="383" w:name="_Toc36474584"/>
      <w:bookmarkStart w:id="384" w:name="_Toc36542856"/>
      <w:bookmarkStart w:id="385" w:name="_Toc36543677"/>
      <w:bookmarkStart w:id="386" w:name="_Toc36567915"/>
      <w:bookmarkStart w:id="387" w:name="_Toc44341647"/>
      <w:r>
        <w:rPr>
          <w:lang w:eastAsia="zh-CN"/>
        </w:rPr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</w:p>
    <w:p w14:paraId="578394C6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DEF5B39" w14:textId="77777777" w:rsidR="00E154AB" w:rsidRPr="002B15AA" w:rsidRDefault="00E154AB" w:rsidP="00E154AB">
      <w:pPr>
        <w:pStyle w:val="Heading3"/>
        <w:rPr>
          <w:lang w:eastAsia="zh-CN"/>
        </w:rPr>
      </w:pPr>
      <w:bookmarkStart w:id="388" w:name="_Toc27405481"/>
      <w:bookmarkStart w:id="389" w:name="_Toc35878671"/>
      <w:bookmarkStart w:id="390" w:name="_Toc36220487"/>
      <w:bookmarkStart w:id="391" w:name="_Toc36474585"/>
      <w:bookmarkStart w:id="392" w:name="_Toc36542857"/>
      <w:bookmarkStart w:id="393" w:name="_Toc36543678"/>
      <w:bookmarkStart w:id="394" w:name="_Toc36567916"/>
      <w:bookmarkStart w:id="395" w:name="_Toc44341648"/>
      <w:bookmarkStart w:id="396" w:name="_Toc10555982"/>
      <w:r w:rsidRPr="002B15AA">
        <w:rPr>
          <w:lang w:eastAsia="zh-CN"/>
        </w:rPr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ServAttrCom &lt;&lt;dataType&gt;&gt;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</w:p>
    <w:p w14:paraId="128B9E1C" w14:textId="77777777" w:rsidR="00E154AB" w:rsidRPr="002B15AA" w:rsidRDefault="00E154AB" w:rsidP="00E154AB">
      <w:pPr>
        <w:pStyle w:val="Heading4"/>
      </w:pPr>
      <w:bookmarkStart w:id="397" w:name="_Toc10555983"/>
      <w:bookmarkStart w:id="398" w:name="_Toc27405482"/>
      <w:bookmarkStart w:id="399" w:name="_Toc35878672"/>
      <w:bookmarkStart w:id="400" w:name="_Toc36220488"/>
      <w:bookmarkStart w:id="401" w:name="_Toc36474586"/>
      <w:bookmarkStart w:id="402" w:name="_Toc36542858"/>
      <w:bookmarkStart w:id="403" w:name="_Toc36543679"/>
      <w:bookmarkStart w:id="404" w:name="_Toc36567917"/>
      <w:bookmarkStart w:id="405" w:name="_Toc44341649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14:paraId="113D4A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14:paraId="7752738F" w14:textId="77777777" w:rsidR="00E154AB" w:rsidRPr="002B15AA" w:rsidRDefault="00E154AB" w:rsidP="00E154AB">
      <w:pPr>
        <w:pStyle w:val="Heading4"/>
      </w:pPr>
      <w:bookmarkStart w:id="406" w:name="_Toc10555984"/>
      <w:bookmarkStart w:id="407" w:name="_Toc27405483"/>
      <w:bookmarkStart w:id="408" w:name="_Toc35878673"/>
      <w:bookmarkStart w:id="409" w:name="_Toc36220489"/>
      <w:bookmarkStart w:id="410" w:name="_Toc36474587"/>
      <w:bookmarkStart w:id="411" w:name="_Toc36542859"/>
      <w:bookmarkStart w:id="412" w:name="_Toc36543680"/>
      <w:bookmarkStart w:id="413" w:name="_Toc36567918"/>
      <w:bookmarkStart w:id="414" w:name="_Toc44341650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545B6C6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1283A6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F5521DC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000E7B7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DC6157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331989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0B6F0E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71D556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E819B6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14:paraId="6D329CB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9B33F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CA33FC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DD3EC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61462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6531A44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B6197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14:paraId="69FFB4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14:paraId="11CA8EC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D431E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8A20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AFDD1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336FE9A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5D236B7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14:paraId="32DE4FA8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A2A5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C4D416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90919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D12BF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1FD24758" w14:textId="77777777" w:rsidR="00E154AB" w:rsidRPr="002B15AA" w:rsidRDefault="00E154AB" w:rsidP="00E154AB">
      <w:pPr>
        <w:pStyle w:val="Heading4"/>
      </w:pPr>
      <w:bookmarkStart w:id="415" w:name="_Toc10555985"/>
      <w:bookmarkStart w:id="416" w:name="_Toc27405484"/>
      <w:bookmarkStart w:id="417" w:name="_Toc35878674"/>
      <w:bookmarkStart w:id="418" w:name="_Toc36220490"/>
      <w:bookmarkStart w:id="419" w:name="_Toc36474588"/>
      <w:bookmarkStart w:id="420" w:name="_Toc36542860"/>
      <w:bookmarkStart w:id="421" w:name="_Toc36543681"/>
      <w:bookmarkStart w:id="422" w:name="_Toc36567919"/>
      <w:bookmarkStart w:id="423" w:name="_Toc44341651"/>
      <w:r>
        <w:t>6.3.6</w:t>
      </w:r>
      <w:r w:rsidRPr="002B15AA">
        <w:t>.3</w:t>
      </w:r>
      <w:r w:rsidRPr="002B15AA">
        <w:tab/>
        <w:t>Attribute constraints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25360B73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7B5F0" w14:textId="77777777" w:rsidR="00E154AB" w:rsidRPr="002B15AA" w:rsidRDefault="00E154AB" w:rsidP="00583841">
            <w:pPr>
              <w:pStyle w:val="TAH"/>
            </w:pPr>
            <w:bookmarkStart w:id="424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B9026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0F48B915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8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88A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73F11106" w14:textId="77777777" w:rsidR="00E154AB" w:rsidRPr="002B15AA" w:rsidRDefault="00E154AB" w:rsidP="00E154AB">
      <w:pPr>
        <w:pStyle w:val="Heading4"/>
      </w:pPr>
      <w:bookmarkStart w:id="425" w:name="_Toc27405485"/>
      <w:bookmarkStart w:id="426" w:name="_Toc35878675"/>
      <w:bookmarkStart w:id="427" w:name="_Toc36220491"/>
      <w:bookmarkStart w:id="428" w:name="_Toc36474589"/>
      <w:bookmarkStart w:id="429" w:name="_Toc36542861"/>
      <w:bookmarkStart w:id="430" w:name="_Toc36543682"/>
      <w:bookmarkStart w:id="431" w:name="_Toc36567920"/>
      <w:bookmarkStart w:id="432" w:name="_Toc44341652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</w:p>
    <w:p w14:paraId="02270E71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F61B0E3" w14:textId="77777777" w:rsidR="00E154AB" w:rsidRPr="002B15AA" w:rsidRDefault="00E154AB" w:rsidP="00E154AB">
      <w:pPr>
        <w:pStyle w:val="Heading3"/>
        <w:rPr>
          <w:lang w:eastAsia="zh-CN"/>
        </w:rPr>
      </w:pPr>
      <w:bookmarkStart w:id="433" w:name="_Toc27405486"/>
      <w:bookmarkStart w:id="434" w:name="_Toc35878676"/>
      <w:bookmarkStart w:id="435" w:name="_Toc36220492"/>
      <w:bookmarkStart w:id="436" w:name="_Toc36474590"/>
      <w:bookmarkStart w:id="437" w:name="_Toc36542862"/>
      <w:bookmarkStart w:id="438" w:name="_Toc36543683"/>
      <w:bookmarkStart w:id="439" w:name="_Toc36567921"/>
      <w:bookmarkStart w:id="440" w:name="_Toc44341653"/>
      <w:bookmarkEnd w:id="396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C1574D">
        <w:rPr>
          <w:rFonts w:ascii="Courier New" w:hAnsi="Courier New" w:cs="Courier New"/>
          <w:lang w:eastAsia="zh-CN"/>
        </w:rPr>
        <w:t>DelayTolerance</w:t>
      </w:r>
      <w:r>
        <w:rPr>
          <w:rFonts w:ascii="Courier New" w:hAnsi="Courier New" w:cs="Courier New"/>
          <w:lang w:eastAsia="zh-CN"/>
        </w:rPr>
        <w:t>&lt;&lt;dataType&gt;&gt;</w:t>
      </w:r>
      <w:bookmarkEnd w:id="433"/>
      <w:bookmarkEnd w:id="434"/>
      <w:bookmarkEnd w:id="435"/>
      <w:bookmarkEnd w:id="436"/>
      <w:bookmarkEnd w:id="437"/>
      <w:bookmarkEnd w:id="438"/>
      <w:bookmarkEnd w:id="439"/>
      <w:bookmarkEnd w:id="440"/>
    </w:p>
    <w:p w14:paraId="51CBB1E8" w14:textId="77777777" w:rsidR="00E154AB" w:rsidRPr="002B15AA" w:rsidRDefault="00E154AB" w:rsidP="00E154AB">
      <w:pPr>
        <w:pStyle w:val="Heading4"/>
      </w:pPr>
      <w:bookmarkStart w:id="441" w:name="_Toc27405487"/>
      <w:bookmarkStart w:id="442" w:name="_Toc35878677"/>
      <w:bookmarkStart w:id="443" w:name="_Toc36220493"/>
      <w:bookmarkStart w:id="444" w:name="_Toc36474591"/>
      <w:bookmarkStart w:id="445" w:name="_Toc36542863"/>
      <w:bookmarkStart w:id="446" w:name="_Toc36543684"/>
      <w:bookmarkStart w:id="447" w:name="_Toc36567922"/>
      <w:bookmarkStart w:id="448" w:name="_Toc44341654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14:paraId="0E75000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98ED1DA" w14:textId="77777777" w:rsidR="00E154AB" w:rsidRPr="002B15AA" w:rsidRDefault="00E154AB" w:rsidP="00E154AB">
      <w:pPr>
        <w:pStyle w:val="Heading4"/>
      </w:pPr>
      <w:bookmarkStart w:id="449" w:name="_Toc27405488"/>
      <w:bookmarkStart w:id="450" w:name="_Toc35878678"/>
      <w:bookmarkStart w:id="451" w:name="_Toc36220494"/>
      <w:bookmarkStart w:id="452" w:name="_Toc36474592"/>
      <w:bookmarkStart w:id="453" w:name="_Toc36542864"/>
      <w:bookmarkStart w:id="454" w:name="_Toc36543685"/>
      <w:bookmarkStart w:id="455" w:name="_Toc36567923"/>
      <w:bookmarkStart w:id="456" w:name="_Toc4434165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449"/>
      <w:bookmarkEnd w:id="450"/>
      <w:bookmarkEnd w:id="451"/>
      <w:bookmarkEnd w:id="452"/>
      <w:bookmarkEnd w:id="453"/>
      <w:bookmarkEnd w:id="454"/>
      <w:bookmarkEnd w:id="455"/>
      <w:bookmarkEnd w:id="4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37FA3C8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1572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CDE73C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D0C73F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1C94F9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2FF995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2AB7D7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4F39C11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5F0639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229E80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B65F2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6C5CF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738343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23922A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0C0521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0B6F69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661EE47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A2F4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050B7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695B6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896EA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D1AA9E1" w14:textId="77777777" w:rsidR="00E154AB" w:rsidRPr="002B15AA" w:rsidRDefault="00E154AB" w:rsidP="00E154AB">
      <w:pPr>
        <w:pStyle w:val="Heading4"/>
      </w:pPr>
      <w:bookmarkStart w:id="457" w:name="_Toc27405489"/>
      <w:bookmarkStart w:id="458" w:name="_Toc35878679"/>
      <w:bookmarkStart w:id="459" w:name="_Toc36220495"/>
      <w:bookmarkStart w:id="460" w:name="_Toc36474593"/>
      <w:bookmarkStart w:id="461" w:name="_Toc36542865"/>
      <w:bookmarkStart w:id="462" w:name="_Toc36543686"/>
      <w:bookmarkStart w:id="463" w:name="_Toc36567924"/>
      <w:bookmarkStart w:id="464" w:name="_Toc44341656"/>
      <w:r>
        <w:t>6.3.7</w:t>
      </w:r>
      <w:r w:rsidRPr="002B15AA">
        <w:t>.3</w:t>
      </w:r>
      <w:r w:rsidRPr="002B15AA">
        <w:tab/>
        <w:t>Attribute constraints</w:t>
      </w:r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14:paraId="22F3EF16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327EA60" w14:textId="77777777" w:rsidR="00E154AB" w:rsidRPr="002B15AA" w:rsidRDefault="00E154AB" w:rsidP="00E154AB">
      <w:pPr>
        <w:pStyle w:val="Heading4"/>
      </w:pPr>
      <w:bookmarkStart w:id="465" w:name="_Toc27405490"/>
      <w:bookmarkStart w:id="466" w:name="_Toc35878680"/>
      <w:bookmarkStart w:id="467" w:name="_Toc36220496"/>
      <w:bookmarkStart w:id="468" w:name="_Toc36474594"/>
      <w:bookmarkStart w:id="469" w:name="_Toc36542866"/>
      <w:bookmarkStart w:id="470" w:name="_Toc36543687"/>
      <w:bookmarkStart w:id="471" w:name="_Toc36567925"/>
      <w:bookmarkStart w:id="472" w:name="_Toc44341657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14:paraId="2D570E03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FC15837" w14:textId="77777777" w:rsidR="00E154AB" w:rsidRPr="002B15AA" w:rsidRDefault="00E154AB" w:rsidP="00E154AB">
      <w:pPr>
        <w:pStyle w:val="Heading3"/>
        <w:rPr>
          <w:lang w:eastAsia="zh-CN"/>
        </w:rPr>
      </w:pPr>
      <w:bookmarkStart w:id="473" w:name="_Toc27405491"/>
      <w:bookmarkStart w:id="474" w:name="_Toc35878681"/>
      <w:bookmarkStart w:id="475" w:name="_Toc36220497"/>
      <w:bookmarkStart w:id="476" w:name="_Toc36474595"/>
      <w:bookmarkStart w:id="477" w:name="_Toc36542867"/>
      <w:bookmarkStart w:id="478" w:name="_Toc36543688"/>
      <w:bookmarkStart w:id="479" w:name="_Toc36567926"/>
      <w:bookmarkStart w:id="480" w:name="_Toc4434165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F57AD2">
        <w:rPr>
          <w:rFonts w:ascii="Courier New" w:hAnsi="Courier New" w:cs="Courier New"/>
          <w:lang w:eastAsia="zh-CN"/>
        </w:rPr>
        <w:t>DeterminComm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</w:p>
    <w:p w14:paraId="37621FA1" w14:textId="77777777" w:rsidR="00E154AB" w:rsidRPr="002B15AA" w:rsidRDefault="00E154AB" w:rsidP="00E154AB">
      <w:pPr>
        <w:pStyle w:val="Heading4"/>
        <w:rPr>
          <w:lang w:eastAsia="zh-CN"/>
        </w:rPr>
      </w:pPr>
      <w:bookmarkStart w:id="481" w:name="_Toc27405492"/>
      <w:bookmarkStart w:id="482" w:name="_Toc35878682"/>
      <w:bookmarkStart w:id="483" w:name="_Toc36220498"/>
      <w:bookmarkStart w:id="484" w:name="_Toc36474596"/>
      <w:bookmarkStart w:id="485" w:name="_Toc36542868"/>
      <w:bookmarkStart w:id="486" w:name="_Toc36543689"/>
      <w:bookmarkStart w:id="487" w:name="_Toc36567927"/>
      <w:bookmarkStart w:id="488" w:name="_Toc44341659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481"/>
      <w:bookmarkEnd w:id="482"/>
      <w:bookmarkEnd w:id="483"/>
      <w:bookmarkEnd w:id="484"/>
      <w:bookmarkEnd w:id="485"/>
      <w:bookmarkEnd w:id="486"/>
      <w:bookmarkEnd w:id="487"/>
      <w:bookmarkEnd w:id="488"/>
    </w:p>
    <w:p w14:paraId="4A6441D3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14:paraId="033E096F" w14:textId="77777777" w:rsidR="00E154AB" w:rsidRPr="002B15AA" w:rsidRDefault="00E154AB" w:rsidP="00E154AB">
      <w:pPr>
        <w:pStyle w:val="Heading4"/>
      </w:pPr>
      <w:bookmarkStart w:id="489" w:name="_Toc27405493"/>
      <w:bookmarkStart w:id="490" w:name="_Toc35878683"/>
      <w:bookmarkStart w:id="491" w:name="_Toc36220499"/>
      <w:bookmarkStart w:id="492" w:name="_Toc36474597"/>
      <w:bookmarkStart w:id="493" w:name="_Toc36542869"/>
      <w:bookmarkStart w:id="494" w:name="_Toc36543690"/>
      <w:bookmarkStart w:id="495" w:name="_Toc36567928"/>
      <w:bookmarkStart w:id="496" w:name="_Toc44341660"/>
      <w:r w:rsidRPr="002B15AA">
        <w:t>6.3.</w:t>
      </w:r>
      <w:r>
        <w:t>7</w:t>
      </w:r>
      <w:r w:rsidRPr="002B15AA">
        <w:t>.2</w:t>
      </w:r>
      <w:r w:rsidRPr="002B15AA">
        <w:tab/>
        <w:t>Attributes</w:t>
      </w:r>
      <w:bookmarkEnd w:id="489"/>
      <w:bookmarkEnd w:id="490"/>
      <w:bookmarkEnd w:id="491"/>
      <w:bookmarkEnd w:id="492"/>
      <w:bookmarkEnd w:id="493"/>
      <w:bookmarkEnd w:id="494"/>
      <w:bookmarkEnd w:id="495"/>
      <w:bookmarkEnd w:id="4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E154AB" w:rsidRPr="002B15AA" w14:paraId="54DE038E" w14:textId="77777777" w:rsidTr="00583841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14:paraId="7DFC894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14:paraId="5C2ADA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14:paraId="7309BD7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8" w:type="dxa"/>
            <w:shd w:val="pct10" w:color="auto" w:fill="FFFFFF"/>
            <w:vAlign w:val="center"/>
          </w:tcPr>
          <w:p w14:paraId="57B7725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97" w:type="dxa"/>
            <w:shd w:val="pct10" w:color="auto" w:fill="FFFFFF"/>
            <w:vAlign w:val="center"/>
          </w:tcPr>
          <w:p w14:paraId="33A9B53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703" w:type="dxa"/>
            <w:shd w:val="pct10" w:color="auto" w:fill="FFFFFF"/>
            <w:vAlign w:val="center"/>
          </w:tcPr>
          <w:p w14:paraId="1098E6E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100CF4F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643B32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8" w:type="dxa"/>
          </w:tcPr>
          <w:p w14:paraId="4E18E8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14:paraId="2CAE4D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35E5FE8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53622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76BFA3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3CF2880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071DC84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14:paraId="1C98A5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272086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5C273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2FD55E0C" w14:textId="77777777" w:rsidR="00E154AB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785D1D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6D8B55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4D518D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1068" w:type="dxa"/>
          </w:tcPr>
          <w:p w14:paraId="4CB68FC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12B7A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9CF0E3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14:paraId="0760B4D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40553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487393C" w14:textId="77777777" w:rsidR="00E154AB" w:rsidRPr="002B15AA" w:rsidRDefault="00E154AB" w:rsidP="00E154AB">
      <w:pPr>
        <w:pStyle w:val="Heading4"/>
      </w:pPr>
      <w:bookmarkStart w:id="497" w:name="_Toc27405494"/>
      <w:bookmarkStart w:id="498" w:name="_Toc35878684"/>
      <w:bookmarkStart w:id="499" w:name="_Toc36220500"/>
      <w:bookmarkStart w:id="500" w:name="_Toc36474598"/>
      <w:bookmarkStart w:id="501" w:name="_Toc36542870"/>
      <w:bookmarkStart w:id="502" w:name="_Toc36543691"/>
      <w:bookmarkStart w:id="503" w:name="_Toc36567929"/>
      <w:bookmarkStart w:id="504" w:name="_Toc44341661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497"/>
      <w:bookmarkEnd w:id="498"/>
      <w:bookmarkEnd w:id="499"/>
      <w:bookmarkEnd w:id="500"/>
      <w:bookmarkEnd w:id="501"/>
      <w:bookmarkEnd w:id="502"/>
      <w:bookmarkEnd w:id="503"/>
      <w:bookmarkEnd w:id="504"/>
    </w:p>
    <w:p w14:paraId="42AB884A" w14:textId="77777777" w:rsidR="00E154AB" w:rsidRPr="002B15AA" w:rsidRDefault="00E154AB" w:rsidP="00E154AB">
      <w:r w:rsidRPr="002B15AA">
        <w:t>None.</w:t>
      </w:r>
    </w:p>
    <w:p w14:paraId="49986263" w14:textId="77777777" w:rsidR="00E154AB" w:rsidRPr="002B15AA" w:rsidRDefault="00E154AB" w:rsidP="00E154AB">
      <w:pPr>
        <w:pStyle w:val="Heading4"/>
      </w:pPr>
      <w:bookmarkStart w:id="505" w:name="_Toc27405495"/>
      <w:bookmarkStart w:id="506" w:name="_Toc35878685"/>
      <w:bookmarkStart w:id="507" w:name="_Toc36220501"/>
      <w:bookmarkStart w:id="508" w:name="_Toc36474599"/>
      <w:bookmarkStart w:id="509" w:name="_Toc36542871"/>
      <w:bookmarkStart w:id="510" w:name="_Toc36543692"/>
      <w:bookmarkStart w:id="511" w:name="_Toc36567930"/>
      <w:bookmarkStart w:id="512" w:name="_Toc44341662"/>
      <w:r w:rsidRPr="002B15AA">
        <w:rPr>
          <w:lang w:eastAsia="zh-CN"/>
        </w:rPr>
        <w:lastRenderedPageBreak/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14:paraId="76035231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8752705" w14:textId="77777777" w:rsidR="00E154AB" w:rsidRPr="002B15AA" w:rsidRDefault="00E154AB" w:rsidP="00E154AB">
      <w:pPr>
        <w:pStyle w:val="Heading3"/>
        <w:rPr>
          <w:lang w:eastAsia="zh-CN"/>
        </w:rPr>
      </w:pPr>
      <w:bookmarkStart w:id="513" w:name="_Toc27405496"/>
      <w:bookmarkStart w:id="514" w:name="_Toc35878686"/>
      <w:bookmarkStart w:id="515" w:name="_Toc36220502"/>
      <w:bookmarkStart w:id="516" w:name="_Toc36474600"/>
      <w:bookmarkStart w:id="517" w:name="_Toc36542872"/>
      <w:bookmarkStart w:id="518" w:name="_Toc36543693"/>
      <w:bookmarkStart w:id="519" w:name="_Toc36567931"/>
      <w:bookmarkStart w:id="520" w:name="_Toc44341663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r w:rsidRPr="00EB2702">
        <w:rPr>
          <w:rFonts w:ascii="Courier New" w:hAnsi="Courier New" w:cs="Courier New"/>
          <w:lang w:eastAsia="zh-CN"/>
        </w:rPr>
        <w:t>DLThpt</w:t>
      </w:r>
      <w:r>
        <w:rPr>
          <w:rFonts w:ascii="Courier New" w:hAnsi="Courier New" w:cs="Courier New"/>
          <w:lang w:eastAsia="zh-CN"/>
        </w:rPr>
        <w:t>&lt;&lt;dataType&gt;&gt;</w:t>
      </w:r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14:paraId="4166E985" w14:textId="77777777" w:rsidR="00E154AB" w:rsidRPr="002B15AA" w:rsidRDefault="00E154AB" w:rsidP="00E154AB">
      <w:pPr>
        <w:pStyle w:val="Heading4"/>
      </w:pPr>
      <w:bookmarkStart w:id="521" w:name="_Toc27405497"/>
      <w:bookmarkStart w:id="522" w:name="_Toc35878687"/>
      <w:bookmarkStart w:id="523" w:name="_Toc36220503"/>
      <w:bookmarkStart w:id="524" w:name="_Toc36474601"/>
      <w:bookmarkStart w:id="525" w:name="_Toc36542873"/>
      <w:bookmarkStart w:id="526" w:name="_Toc36543694"/>
      <w:bookmarkStart w:id="527" w:name="_Toc36567932"/>
      <w:bookmarkStart w:id="528" w:name="_Toc44341664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</w:p>
    <w:p w14:paraId="241973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7F635EDA" w14:textId="77777777" w:rsidR="00E154AB" w:rsidRPr="002B15AA" w:rsidRDefault="00E154AB" w:rsidP="00E154AB">
      <w:pPr>
        <w:pStyle w:val="Heading4"/>
      </w:pPr>
      <w:bookmarkStart w:id="529" w:name="_Toc27405498"/>
      <w:bookmarkStart w:id="530" w:name="_Toc35878688"/>
      <w:bookmarkStart w:id="531" w:name="_Toc36220504"/>
      <w:bookmarkStart w:id="532" w:name="_Toc36474602"/>
      <w:bookmarkStart w:id="533" w:name="_Toc36542874"/>
      <w:bookmarkStart w:id="534" w:name="_Toc36543695"/>
      <w:bookmarkStart w:id="535" w:name="_Toc36567933"/>
      <w:bookmarkStart w:id="536" w:name="_Toc4434166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529"/>
      <w:bookmarkEnd w:id="530"/>
      <w:bookmarkEnd w:id="531"/>
      <w:bookmarkEnd w:id="532"/>
      <w:bookmarkEnd w:id="533"/>
      <w:bookmarkEnd w:id="534"/>
      <w:bookmarkEnd w:id="535"/>
      <w:bookmarkEnd w:id="5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6783D50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23AE08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7C4ADA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F47B1B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5C7AB57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6A8F8DB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03C5AE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0A9C54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DD5076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08985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6D961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C77076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D634C3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56EA4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C1C69B6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7C0100B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4D8640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325FB9E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D6B9A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40F1FD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34513F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FD51DE7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91049A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10E7548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14:paraId="15A2A15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14B92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05102D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C02E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DE8FEAA" w14:textId="77777777" w:rsidR="00E154AB" w:rsidRPr="002B15AA" w:rsidRDefault="00E154AB" w:rsidP="00E154AB">
      <w:pPr>
        <w:pStyle w:val="Heading4"/>
      </w:pPr>
      <w:bookmarkStart w:id="537" w:name="_Toc27405499"/>
      <w:bookmarkStart w:id="538" w:name="_Toc35878689"/>
      <w:bookmarkStart w:id="539" w:name="_Toc36220505"/>
      <w:bookmarkStart w:id="540" w:name="_Toc36474603"/>
      <w:bookmarkStart w:id="541" w:name="_Toc36542875"/>
      <w:bookmarkStart w:id="542" w:name="_Toc36543696"/>
      <w:bookmarkStart w:id="543" w:name="_Toc36567934"/>
      <w:bookmarkStart w:id="544" w:name="_Toc44341666"/>
      <w:r>
        <w:t>6.3.8</w:t>
      </w:r>
      <w:r w:rsidRPr="002B15AA">
        <w:t>.3</w:t>
      </w:r>
      <w:r w:rsidRPr="002B15AA">
        <w:tab/>
        <w:t>Attribute constraints</w:t>
      </w:r>
      <w:bookmarkEnd w:id="537"/>
      <w:bookmarkEnd w:id="538"/>
      <w:bookmarkEnd w:id="539"/>
      <w:bookmarkEnd w:id="540"/>
      <w:bookmarkEnd w:id="541"/>
      <w:bookmarkEnd w:id="542"/>
      <w:bookmarkEnd w:id="543"/>
      <w:bookmarkEnd w:id="544"/>
    </w:p>
    <w:p w14:paraId="3E7E67C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25FCA42" w14:textId="77777777" w:rsidR="00E154AB" w:rsidRPr="002B15AA" w:rsidRDefault="00E154AB" w:rsidP="00E154AB">
      <w:pPr>
        <w:pStyle w:val="Heading4"/>
      </w:pPr>
      <w:bookmarkStart w:id="545" w:name="_Toc27405500"/>
      <w:bookmarkStart w:id="546" w:name="_Toc35878690"/>
      <w:bookmarkStart w:id="547" w:name="_Toc36220506"/>
      <w:bookmarkStart w:id="548" w:name="_Toc36474604"/>
      <w:bookmarkStart w:id="549" w:name="_Toc36542876"/>
      <w:bookmarkStart w:id="550" w:name="_Toc36543697"/>
      <w:bookmarkStart w:id="551" w:name="_Toc36567935"/>
      <w:bookmarkStart w:id="552" w:name="_Toc44341667"/>
      <w:r>
        <w:rPr>
          <w:lang w:eastAsia="zh-CN"/>
        </w:rPr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7FDF09B5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A846CC0" w14:textId="77777777" w:rsidR="00E154AB" w:rsidRPr="002B15AA" w:rsidRDefault="00E154AB" w:rsidP="00E154AB">
      <w:pPr>
        <w:pStyle w:val="Heading3"/>
        <w:rPr>
          <w:lang w:eastAsia="zh-CN"/>
        </w:rPr>
      </w:pPr>
      <w:bookmarkStart w:id="553" w:name="_Toc27405501"/>
      <w:bookmarkStart w:id="554" w:name="_Toc35878691"/>
      <w:bookmarkStart w:id="555" w:name="_Toc36220507"/>
      <w:bookmarkStart w:id="556" w:name="_Toc36474605"/>
      <w:bookmarkStart w:id="557" w:name="_Toc36542877"/>
      <w:bookmarkStart w:id="558" w:name="_Toc36543698"/>
      <w:bookmarkStart w:id="559" w:name="_Toc36567936"/>
      <w:bookmarkStart w:id="560" w:name="_Toc44341668"/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r>
        <w:rPr>
          <w:rFonts w:ascii="Courier New" w:hAnsi="Courier New" w:cs="Courier New"/>
          <w:lang w:eastAsia="zh-CN"/>
        </w:rPr>
        <w:t>&lt;&lt;dataType&gt;&gt;</w:t>
      </w:r>
      <w:bookmarkEnd w:id="553"/>
      <w:bookmarkEnd w:id="554"/>
      <w:bookmarkEnd w:id="555"/>
      <w:bookmarkEnd w:id="556"/>
      <w:bookmarkEnd w:id="557"/>
      <w:bookmarkEnd w:id="558"/>
      <w:bookmarkEnd w:id="559"/>
      <w:bookmarkEnd w:id="560"/>
    </w:p>
    <w:p w14:paraId="354CCF4D" w14:textId="77777777" w:rsidR="00E154AB" w:rsidRPr="002B15AA" w:rsidRDefault="00E154AB" w:rsidP="00E154AB">
      <w:pPr>
        <w:pStyle w:val="Heading4"/>
      </w:pPr>
      <w:bookmarkStart w:id="561" w:name="_Toc27405502"/>
      <w:bookmarkStart w:id="562" w:name="_Toc35878692"/>
      <w:bookmarkStart w:id="563" w:name="_Toc36220508"/>
      <w:bookmarkStart w:id="564" w:name="_Toc36474606"/>
      <w:bookmarkStart w:id="565" w:name="_Toc36542878"/>
      <w:bookmarkStart w:id="566" w:name="_Toc36543699"/>
      <w:bookmarkStart w:id="567" w:name="_Toc36567937"/>
      <w:bookmarkStart w:id="568" w:name="_Toc44341669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561"/>
      <w:bookmarkEnd w:id="562"/>
      <w:bookmarkEnd w:id="563"/>
      <w:bookmarkEnd w:id="564"/>
      <w:bookmarkEnd w:id="565"/>
      <w:bookmarkEnd w:id="566"/>
      <w:bookmarkEnd w:id="567"/>
      <w:bookmarkEnd w:id="568"/>
    </w:p>
    <w:p w14:paraId="5EB996BC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0D89B5E" w14:textId="77777777" w:rsidR="00E154AB" w:rsidRPr="002B15AA" w:rsidRDefault="00E154AB" w:rsidP="00E154AB">
      <w:pPr>
        <w:pStyle w:val="Heading4"/>
      </w:pPr>
      <w:bookmarkStart w:id="569" w:name="_Toc27405503"/>
      <w:bookmarkStart w:id="570" w:name="_Toc35878693"/>
      <w:bookmarkStart w:id="571" w:name="_Toc36220509"/>
      <w:bookmarkStart w:id="572" w:name="_Toc36474607"/>
      <w:bookmarkStart w:id="573" w:name="_Toc36542879"/>
      <w:bookmarkStart w:id="574" w:name="_Toc36543700"/>
      <w:bookmarkStart w:id="575" w:name="_Toc36567938"/>
      <w:bookmarkStart w:id="576" w:name="_Toc4434167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569"/>
      <w:bookmarkEnd w:id="570"/>
      <w:bookmarkEnd w:id="571"/>
      <w:bookmarkEnd w:id="572"/>
      <w:bookmarkEnd w:id="573"/>
      <w:bookmarkEnd w:id="574"/>
      <w:bookmarkEnd w:id="575"/>
      <w:bookmarkEnd w:id="57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DF53771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0CD1C4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7C35D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CE5472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62E710A9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5577026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1A40F8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7B207F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35CAB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5363D2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CD47E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EF64D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A14F2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0B701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231D81B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3E8F13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0A7B8E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122EA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37AC8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862EC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628B19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29B3EF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D3C4D0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4D6357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7727CE7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2932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08FC97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7304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8CAC180" w14:textId="77777777" w:rsidR="00E154AB" w:rsidRPr="002B15AA" w:rsidRDefault="00E154AB" w:rsidP="00E154AB">
      <w:pPr>
        <w:pStyle w:val="Heading4"/>
      </w:pPr>
      <w:bookmarkStart w:id="577" w:name="_Toc27405504"/>
      <w:bookmarkStart w:id="578" w:name="_Toc35878694"/>
      <w:bookmarkStart w:id="579" w:name="_Toc36220510"/>
      <w:bookmarkStart w:id="580" w:name="_Toc36474608"/>
      <w:bookmarkStart w:id="581" w:name="_Toc36542880"/>
      <w:bookmarkStart w:id="582" w:name="_Toc36543701"/>
      <w:bookmarkStart w:id="583" w:name="_Toc36567939"/>
      <w:bookmarkStart w:id="584" w:name="_Toc44341671"/>
      <w:r>
        <w:t>6.3.9</w:t>
      </w:r>
      <w:r w:rsidRPr="002B15AA">
        <w:t>.3</w:t>
      </w:r>
      <w:r w:rsidRPr="002B15AA">
        <w:tab/>
        <w:t>Attribute constraints</w:t>
      </w:r>
      <w:bookmarkEnd w:id="577"/>
      <w:bookmarkEnd w:id="578"/>
      <w:bookmarkEnd w:id="579"/>
      <w:bookmarkEnd w:id="580"/>
      <w:bookmarkEnd w:id="581"/>
      <w:bookmarkEnd w:id="582"/>
      <w:bookmarkEnd w:id="583"/>
      <w:bookmarkEnd w:id="584"/>
    </w:p>
    <w:p w14:paraId="756E217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D05D301" w14:textId="77777777" w:rsidR="00E154AB" w:rsidRPr="002B15AA" w:rsidRDefault="00E154AB" w:rsidP="00E154AB">
      <w:pPr>
        <w:pStyle w:val="Heading4"/>
      </w:pPr>
      <w:bookmarkStart w:id="585" w:name="_Toc27405505"/>
      <w:bookmarkStart w:id="586" w:name="_Toc35878695"/>
      <w:bookmarkStart w:id="587" w:name="_Toc36220511"/>
      <w:bookmarkStart w:id="588" w:name="_Toc36474609"/>
      <w:bookmarkStart w:id="589" w:name="_Toc36542881"/>
      <w:bookmarkStart w:id="590" w:name="_Toc36543702"/>
      <w:bookmarkStart w:id="591" w:name="_Toc36567940"/>
      <w:bookmarkStart w:id="592" w:name="_Toc44341672"/>
      <w:r>
        <w:rPr>
          <w:lang w:eastAsia="zh-CN"/>
        </w:rPr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p w14:paraId="037C9706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5DBA637F" w14:textId="77777777" w:rsidR="00E154AB" w:rsidRPr="002B15AA" w:rsidRDefault="00E154AB" w:rsidP="00E154AB">
      <w:pPr>
        <w:pStyle w:val="Heading3"/>
        <w:rPr>
          <w:lang w:eastAsia="zh-CN"/>
        </w:rPr>
      </w:pPr>
      <w:bookmarkStart w:id="593" w:name="_Toc27405506"/>
      <w:bookmarkStart w:id="594" w:name="_Toc35878696"/>
      <w:bookmarkStart w:id="595" w:name="_Toc36220512"/>
      <w:bookmarkStart w:id="596" w:name="_Toc36474610"/>
      <w:bookmarkStart w:id="597" w:name="_Toc36542882"/>
      <w:bookmarkStart w:id="598" w:name="_Toc36543703"/>
      <w:bookmarkStart w:id="599" w:name="_Toc36567941"/>
      <w:bookmarkStart w:id="600" w:name="_Toc44341673"/>
      <w:r w:rsidRPr="002B15AA">
        <w:rPr>
          <w:lang w:eastAsia="zh-CN"/>
        </w:rPr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r w:rsidRPr="008848AB">
        <w:rPr>
          <w:rFonts w:ascii="Courier New" w:hAnsi="Courier New" w:cs="Courier New"/>
          <w:lang w:eastAsia="zh-CN"/>
        </w:rPr>
        <w:t>MaxPktSize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</w:p>
    <w:p w14:paraId="5287E051" w14:textId="77777777" w:rsidR="00E154AB" w:rsidRPr="002B15AA" w:rsidRDefault="00E154AB" w:rsidP="00E154AB">
      <w:pPr>
        <w:pStyle w:val="Heading4"/>
      </w:pPr>
      <w:bookmarkStart w:id="601" w:name="_Toc27405507"/>
      <w:bookmarkStart w:id="602" w:name="_Toc35878697"/>
      <w:bookmarkStart w:id="603" w:name="_Toc36220513"/>
      <w:bookmarkStart w:id="604" w:name="_Toc36474611"/>
      <w:bookmarkStart w:id="605" w:name="_Toc36542883"/>
      <w:bookmarkStart w:id="606" w:name="_Toc36543704"/>
      <w:bookmarkStart w:id="607" w:name="_Toc36567942"/>
      <w:bookmarkStart w:id="608" w:name="_Toc44341674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601"/>
      <w:bookmarkEnd w:id="602"/>
      <w:bookmarkEnd w:id="603"/>
      <w:bookmarkEnd w:id="604"/>
      <w:bookmarkEnd w:id="605"/>
      <w:bookmarkEnd w:id="606"/>
      <w:bookmarkEnd w:id="607"/>
      <w:bookmarkEnd w:id="608"/>
    </w:p>
    <w:p w14:paraId="41B573D2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9290472" w14:textId="77777777" w:rsidR="00E154AB" w:rsidRPr="002B15AA" w:rsidRDefault="00E154AB" w:rsidP="00E154AB">
      <w:pPr>
        <w:pStyle w:val="Heading4"/>
      </w:pPr>
      <w:bookmarkStart w:id="609" w:name="_Toc27405508"/>
      <w:bookmarkStart w:id="610" w:name="_Toc35878698"/>
      <w:bookmarkStart w:id="611" w:name="_Toc36220514"/>
      <w:bookmarkStart w:id="612" w:name="_Toc36474612"/>
      <w:bookmarkStart w:id="613" w:name="_Toc36542884"/>
      <w:bookmarkStart w:id="614" w:name="_Toc36543705"/>
      <w:bookmarkStart w:id="615" w:name="_Toc36567943"/>
      <w:bookmarkStart w:id="616" w:name="_Toc4434167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609"/>
      <w:bookmarkEnd w:id="610"/>
      <w:bookmarkEnd w:id="611"/>
      <w:bookmarkEnd w:id="612"/>
      <w:bookmarkEnd w:id="613"/>
      <w:bookmarkEnd w:id="614"/>
      <w:bookmarkEnd w:id="615"/>
      <w:bookmarkEnd w:id="6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5A9FD57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59C7C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F5B7AF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3890948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B35E7C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E0A526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D0721D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F1C587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568A9F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0B4DBE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94F6A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DC82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36218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40B99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208C85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D7B27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</w:p>
        </w:tc>
        <w:tc>
          <w:tcPr>
            <w:tcW w:w="1064" w:type="dxa"/>
          </w:tcPr>
          <w:p w14:paraId="68B571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3BECD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9E9EF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3E8DBE1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EC2CB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5FA1701" w14:textId="77777777" w:rsidR="00E154AB" w:rsidRPr="002B15AA" w:rsidRDefault="00E154AB" w:rsidP="00E154AB">
      <w:pPr>
        <w:pStyle w:val="Heading4"/>
      </w:pPr>
      <w:bookmarkStart w:id="617" w:name="_Toc27405509"/>
      <w:bookmarkStart w:id="618" w:name="_Toc35878699"/>
      <w:bookmarkStart w:id="619" w:name="_Toc36220515"/>
      <w:bookmarkStart w:id="620" w:name="_Toc36474613"/>
      <w:bookmarkStart w:id="621" w:name="_Toc36542885"/>
      <w:bookmarkStart w:id="622" w:name="_Toc36543706"/>
      <w:bookmarkStart w:id="623" w:name="_Toc36567944"/>
      <w:bookmarkStart w:id="624" w:name="_Toc44341676"/>
      <w:r>
        <w:t>6.3.10</w:t>
      </w:r>
      <w:r w:rsidRPr="002B15AA">
        <w:t>.3</w:t>
      </w:r>
      <w:r w:rsidRPr="002B15AA">
        <w:tab/>
        <w:t>Attribute constraints</w:t>
      </w:r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14:paraId="76516F2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2D21492A" w14:textId="77777777" w:rsidR="00E154AB" w:rsidRPr="002B15AA" w:rsidRDefault="00E154AB" w:rsidP="00E154AB">
      <w:pPr>
        <w:pStyle w:val="Heading4"/>
      </w:pPr>
      <w:bookmarkStart w:id="625" w:name="_Toc27405510"/>
      <w:bookmarkStart w:id="626" w:name="_Toc35878700"/>
      <w:bookmarkStart w:id="627" w:name="_Toc36220516"/>
      <w:bookmarkStart w:id="628" w:name="_Toc36474614"/>
      <w:bookmarkStart w:id="629" w:name="_Toc36542886"/>
      <w:bookmarkStart w:id="630" w:name="_Toc36543707"/>
      <w:bookmarkStart w:id="631" w:name="_Toc36567945"/>
      <w:bookmarkStart w:id="632" w:name="_Toc44341677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14:paraId="7100939E" w14:textId="77777777" w:rsidR="00E154AB" w:rsidRPr="009E4AA3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E2BF98D" w14:textId="77777777" w:rsidR="00E154AB" w:rsidRPr="002B15AA" w:rsidRDefault="00E154AB" w:rsidP="00E154AB">
      <w:pPr>
        <w:pStyle w:val="Heading3"/>
        <w:rPr>
          <w:lang w:eastAsia="zh-CN"/>
        </w:rPr>
      </w:pPr>
      <w:bookmarkStart w:id="633" w:name="_Toc27405511"/>
      <w:bookmarkStart w:id="634" w:name="_Toc35878701"/>
      <w:bookmarkStart w:id="635" w:name="_Toc36220517"/>
      <w:bookmarkStart w:id="636" w:name="_Toc36474615"/>
      <w:bookmarkStart w:id="637" w:name="_Toc36542887"/>
      <w:bookmarkStart w:id="638" w:name="_Toc36543708"/>
      <w:bookmarkStart w:id="639" w:name="_Toc36567946"/>
      <w:bookmarkStart w:id="640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33"/>
      <w:bookmarkEnd w:id="634"/>
      <w:bookmarkEnd w:id="635"/>
      <w:bookmarkEnd w:id="636"/>
      <w:bookmarkEnd w:id="637"/>
      <w:bookmarkEnd w:id="638"/>
      <w:bookmarkEnd w:id="639"/>
      <w:bookmarkEnd w:id="640"/>
    </w:p>
    <w:p w14:paraId="38117874" w14:textId="77777777" w:rsidR="00E154AB" w:rsidRPr="002B15AA" w:rsidRDefault="00E154AB" w:rsidP="00E154AB">
      <w:pPr>
        <w:pStyle w:val="Heading4"/>
      </w:pPr>
      <w:bookmarkStart w:id="641" w:name="_Toc27405512"/>
      <w:bookmarkStart w:id="642" w:name="_Toc35878702"/>
      <w:bookmarkStart w:id="643" w:name="_Toc36220518"/>
      <w:bookmarkStart w:id="644" w:name="_Toc36474616"/>
      <w:bookmarkStart w:id="645" w:name="_Toc36542888"/>
      <w:bookmarkStart w:id="646" w:name="_Toc36543709"/>
      <w:bookmarkStart w:id="647" w:name="_Toc36567947"/>
      <w:bookmarkStart w:id="648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641"/>
      <w:bookmarkEnd w:id="642"/>
      <w:bookmarkEnd w:id="643"/>
      <w:bookmarkEnd w:id="644"/>
      <w:bookmarkEnd w:id="645"/>
      <w:bookmarkEnd w:id="646"/>
      <w:bookmarkEnd w:id="647"/>
      <w:bookmarkEnd w:id="648"/>
    </w:p>
    <w:p w14:paraId="1146D901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maximun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5FFAD30" w14:textId="77777777" w:rsidR="00E154AB" w:rsidRPr="002B15AA" w:rsidRDefault="00E154AB" w:rsidP="00E154AB">
      <w:pPr>
        <w:pStyle w:val="Heading4"/>
      </w:pPr>
      <w:bookmarkStart w:id="649" w:name="_Toc27405513"/>
      <w:bookmarkStart w:id="650" w:name="_Toc35878703"/>
      <w:bookmarkStart w:id="651" w:name="_Toc36220519"/>
      <w:bookmarkStart w:id="652" w:name="_Toc36474617"/>
      <w:bookmarkStart w:id="653" w:name="_Toc36542889"/>
      <w:bookmarkStart w:id="654" w:name="_Toc36543710"/>
      <w:bookmarkStart w:id="655" w:name="_Toc36567948"/>
      <w:bookmarkStart w:id="656" w:name="_Toc4434168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649"/>
      <w:bookmarkEnd w:id="650"/>
      <w:bookmarkEnd w:id="651"/>
      <w:bookmarkEnd w:id="652"/>
      <w:bookmarkEnd w:id="653"/>
      <w:bookmarkEnd w:id="654"/>
      <w:bookmarkEnd w:id="655"/>
      <w:bookmarkEnd w:id="6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744B6B9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CA402A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B05751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69B95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1F80B1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3CEF62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5C727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71EC7409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C6CB2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103808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E65F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9969AB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51B960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FBBC7C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6083AEB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72C6D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</w:p>
        </w:tc>
        <w:tc>
          <w:tcPr>
            <w:tcW w:w="1064" w:type="dxa"/>
          </w:tcPr>
          <w:p w14:paraId="1E6F386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BD2C12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48957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E9AB4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013E36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4C901F1" w14:textId="77777777" w:rsidR="00E154AB" w:rsidRPr="002B15AA" w:rsidRDefault="00E154AB" w:rsidP="00E154AB">
      <w:pPr>
        <w:pStyle w:val="Heading4"/>
      </w:pPr>
      <w:bookmarkStart w:id="657" w:name="_Toc27405514"/>
      <w:bookmarkStart w:id="658" w:name="_Toc35878704"/>
      <w:bookmarkStart w:id="659" w:name="_Toc36220520"/>
      <w:bookmarkStart w:id="660" w:name="_Toc36474618"/>
      <w:bookmarkStart w:id="661" w:name="_Toc36542890"/>
      <w:bookmarkStart w:id="662" w:name="_Toc36543711"/>
      <w:bookmarkStart w:id="663" w:name="_Toc36567949"/>
      <w:bookmarkStart w:id="664" w:name="_Toc44341681"/>
      <w:r>
        <w:t>6.3.11</w:t>
      </w:r>
      <w:r w:rsidRPr="002B15AA">
        <w:t>.3</w:t>
      </w:r>
      <w:r w:rsidRPr="002B15AA">
        <w:tab/>
        <w:t>Attribute constraints</w:t>
      </w:r>
      <w:bookmarkEnd w:id="657"/>
      <w:bookmarkEnd w:id="658"/>
      <w:bookmarkEnd w:id="659"/>
      <w:bookmarkEnd w:id="660"/>
      <w:bookmarkEnd w:id="661"/>
      <w:bookmarkEnd w:id="662"/>
      <w:bookmarkEnd w:id="663"/>
      <w:bookmarkEnd w:id="664"/>
    </w:p>
    <w:p w14:paraId="3E5C675E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9F6493A" w14:textId="77777777" w:rsidR="00E154AB" w:rsidRPr="002B15AA" w:rsidRDefault="00E154AB" w:rsidP="00E154AB">
      <w:pPr>
        <w:pStyle w:val="Heading4"/>
      </w:pPr>
      <w:bookmarkStart w:id="665" w:name="_Toc27405515"/>
      <w:bookmarkStart w:id="666" w:name="_Toc35878705"/>
      <w:bookmarkStart w:id="667" w:name="_Toc36220521"/>
      <w:bookmarkStart w:id="668" w:name="_Toc36474619"/>
      <w:bookmarkStart w:id="669" w:name="_Toc36542891"/>
      <w:bookmarkStart w:id="670" w:name="_Toc36543712"/>
      <w:bookmarkStart w:id="671" w:name="_Toc36567950"/>
      <w:bookmarkStart w:id="672" w:name="_Toc44341682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65"/>
      <w:bookmarkEnd w:id="666"/>
      <w:bookmarkEnd w:id="667"/>
      <w:bookmarkEnd w:id="668"/>
      <w:bookmarkEnd w:id="669"/>
      <w:bookmarkEnd w:id="670"/>
      <w:bookmarkEnd w:id="671"/>
      <w:bookmarkEnd w:id="672"/>
    </w:p>
    <w:p w14:paraId="78642C3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601BE82" w14:textId="77777777" w:rsidR="00E154AB" w:rsidRPr="002B15AA" w:rsidRDefault="00E154AB" w:rsidP="00E154AB">
      <w:pPr>
        <w:pStyle w:val="Heading3"/>
        <w:rPr>
          <w:lang w:eastAsia="zh-CN"/>
        </w:rPr>
      </w:pPr>
      <w:bookmarkStart w:id="673" w:name="_Toc27405516"/>
      <w:bookmarkStart w:id="674" w:name="_Toc35878706"/>
      <w:bookmarkStart w:id="675" w:name="_Toc36220522"/>
      <w:bookmarkStart w:id="676" w:name="_Toc36474620"/>
      <w:bookmarkStart w:id="677" w:name="_Toc36542892"/>
      <w:bookmarkStart w:id="678" w:name="_Toc36543713"/>
      <w:bookmarkStart w:id="679" w:name="_Toc36567951"/>
      <w:bookmarkStart w:id="680" w:name="_Toc44341683"/>
      <w:r w:rsidRPr="002B15AA">
        <w:rPr>
          <w:lang w:eastAsia="zh-CN"/>
        </w:rPr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SupportedAccessTech&lt;&lt;dataType&gt;&gt;</w:t>
      </w:r>
      <w:bookmarkEnd w:id="673"/>
      <w:bookmarkEnd w:id="674"/>
      <w:bookmarkEnd w:id="675"/>
      <w:bookmarkEnd w:id="676"/>
      <w:bookmarkEnd w:id="677"/>
      <w:bookmarkEnd w:id="678"/>
      <w:bookmarkEnd w:id="679"/>
      <w:bookmarkEnd w:id="680"/>
    </w:p>
    <w:p w14:paraId="7BF64A6E" w14:textId="77777777" w:rsidR="00E154AB" w:rsidRPr="002B15AA" w:rsidRDefault="00E154AB" w:rsidP="00E154AB">
      <w:pPr>
        <w:pStyle w:val="Heading4"/>
      </w:pPr>
      <w:bookmarkStart w:id="681" w:name="_Toc27405517"/>
      <w:bookmarkStart w:id="682" w:name="_Toc35878707"/>
      <w:bookmarkStart w:id="683" w:name="_Toc36220523"/>
      <w:bookmarkStart w:id="684" w:name="_Toc36474621"/>
      <w:bookmarkStart w:id="685" w:name="_Toc36542893"/>
      <w:bookmarkStart w:id="686" w:name="_Toc36543714"/>
      <w:bookmarkStart w:id="687" w:name="_Toc36567952"/>
      <w:bookmarkStart w:id="688" w:name="_Toc44341684"/>
      <w:r w:rsidRPr="002B15AA">
        <w:t>6.3.</w:t>
      </w:r>
      <w:r>
        <w:t>12</w:t>
      </w:r>
      <w:r w:rsidRPr="002B15AA">
        <w:t>.1</w:t>
      </w:r>
      <w:r w:rsidRPr="002B15AA">
        <w:tab/>
        <w:t>Definition</w:t>
      </w:r>
      <w:bookmarkEnd w:id="681"/>
      <w:bookmarkEnd w:id="682"/>
      <w:bookmarkEnd w:id="683"/>
      <w:bookmarkEnd w:id="684"/>
      <w:bookmarkEnd w:id="685"/>
      <w:bookmarkEnd w:id="686"/>
      <w:bookmarkEnd w:id="687"/>
      <w:bookmarkEnd w:id="688"/>
    </w:p>
    <w:p w14:paraId="3292498F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>
        <w:t>s</w:t>
      </w:r>
      <w:r w:rsidRPr="002E093E">
        <w:t>upport</w:t>
      </w:r>
      <w:r>
        <w:t>ed</w:t>
      </w:r>
      <w:r w:rsidRPr="002E093E">
        <w:t xml:space="preserve"> </w:t>
      </w:r>
      <w:r w:rsidRPr="00CB49A5">
        <w:t xml:space="preserve">access technologies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3.4.27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11CC67F" w14:textId="77777777" w:rsidR="00E154AB" w:rsidRPr="002B15AA" w:rsidRDefault="00E154AB" w:rsidP="00E154AB">
      <w:pPr>
        <w:pStyle w:val="Heading4"/>
      </w:pPr>
      <w:bookmarkStart w:id="689" w:name="_Toc27405518"/>
      <w:bookmarkStart w:id="690" w:name="_Toc35878708"/>
      <w:bookmarkStart w:id="691" w:name="_Toc36220524"/>
      <w:bookmarkStart w:id="692" w:name="_Toc36474622"/>
      <w:bookmarkStart w:id="693" w:name="_Toc36542894"/>
      <w:bookmarkStart w:id="694" w:name="_Toc36543715"/>
      <w:bookmarkStart w:id="695" w:name="_Toc36567953"/>
      <w:bookmarkStart w:id="696" w:name="_Toc4434168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.12</w:t>
      </w:r>
      <w:r w:rsidRPr="002B15AA">
        <w:t>.2</w:t>
      </w:r>
      <w:r w:rsidRPr="002B15AA">
        <w:tab/>
        <w:t>Attributes</w:t>
      </w:r>
      <w:bookmarkEnd w:id="689"/>
      <w:bookmarkEnd w:id="690"/>
      <w:bookmarkEnd w:id="691"/>
      <w:bookmarkEnd w:id="692"/>
      <w:bookmarkEnd w:id="693"/>
      <w:bookmarkEnd w:id="694"/>
      <w:bookmarkEnd w:id="695"/>
      <w:bookmarkEnd w:id="6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0A0FC53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F7BDE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63DBAA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92EBA8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10B61A9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3527EFF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82CFAD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887348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AFCE8A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37602B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15416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1DFDC0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1409AFF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2AFACD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AE61852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5F64F1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accTechList</w:t>
            </w:r>
          </w:p>
        </w:tc>
        <w:tc>
          <w:tcPr>
            <w:tcW w:w="1064" w:type="dxa"/>
          </w:tcPr>
          <w:p w14:paraId="45452C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9D5841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F38BC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EA6131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4361C3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83FB232" w14:textId="77777777" w:rsidR="00E154AB" w:rsidRPr="002B15AA" w:rsidRDefault="00E154AB" w:rsidP="00E154AB">
      <w:pPr>
        <w:pStyle w:val="Heading4"/>
      </w:pPr>
      <w:bookmarkStart w:id="697" w:name="_Toc27405519"/>
      <w:bookmarkStart w:id="698" w:name="_Toc35878709"/>
      <w:bookmarkStart w:id="699" w:name="_Toc36220525"/>
      <w:bookmarkStart w:id="700" w:name="_Toc36474623"/>
      <w:bookmarkStart w:id="701" w:name="_Toc36542895"/>
      <w:bookmarkStart w:id="702" w:name="_Toc36543716"/>
      <w:bookmarkStart w:id="703" w:name="_Toc36567954"/>
      <w:bookmarkStart w:id="704" w:name="_Toc44341686"/>
      <w:r>
        <w:t>6.3.12</w:t>
      </w:r>
      <w:r w:rsidRPr="002B15AA">
        <w:t>.3</w:t>
      </w:r>
      <w:r w:rsidRPr="002B15AA">
        <w:tab/>
        <w:t>Attribute constraints</w:t>
      </w:r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 w14:paraId="7EA3E8AC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1221DBF" w14:textId="77777777" w:rsidR="00E154AB" w:rsidRPr="002B15AA" w:rsidRDefault="00E154AB" w:rsidP="00E154AB">
      <w:pPr>
        <w:pStyle w:val="Heading4"/>
      </w:pPr>
      <w:bookmarkStart w:id="705" w:name="_Toc27405520"/>
      <w:bookmarkStart w:id="706" w:name="_Toc35878710"/>
      <w:bookmarkStart w:id="707" w:name="_Toc36220526"/>
      <w:bookmarkStart w:id="708" w:name="_Toc36474624"/>
      <w:bookmarkStart w:id="709" w:name="_Toc36542896"/>
      <w:bookmarkStart w:id="710" w:name="_Toc36543717"/>
      <w:bookmarkStart w:id="711" w:name="_Toc36567955"/>
      <w:bookmarkStart w:id="712" w:name="_Toc44341687"/>
      <w:r>
        <w:rPr>
          <w:lang w:eastAsia="zh-CN"/>
        </w:rPr>
        <w:t>6.3.12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05"/>
      <w:bookmarkEnd w:id="706"/>
      <w:bookmarkEnd w:id="707"/>
      <w:bookmarkEnd w:id="708"/>
      <w:bookmarkEnd w:id="709"/>
      <w:bookmarkEnd w:id="710"/>
      <w:bookmarkEnd w:id="711"/>
      <w:bookmarkEnd w:id="712"/>
    </w:p>
    <w:p w14:paraId="44DC0D9D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9032929" w14:textId="77777777" w:rsidR="00E154AB" w:rsidRPr="002B15AA" w:rsidRDefault="00E154AB" w:rsidP="00E154AB">
      <w:pPr>
        <w:pStyle w:val="Heading3"/>
        <w:rPr>
          <w:lang w:eastAsia="zh-CN"/>
        </w:rPr>
      </w:pPr>
      <w:bookmarkStart w:id="713" w:name="_Toc27405521"/>
      <w:bookmarkStart w:id="714" w:name="_Toc35878711"/>
      <w:bookmarkStart w:id="715" w:name="_Toc36220527"/>
      <w:bookmarkStart w:id="716" w:name="_Toc36474625"/>
      <w:bookmarkStart w:id="717" w:name="_Toc36542897"/>
      <w:bookmarkStart w:id="718" w:name="_Toc36543718"/>
      <w:bookmarkStart w:id="719" w:name="_Toc36567956"/>
      <w:bookmarkStart w:id="720" w:name="_Toc44341688"/>
      <w:r w:rsidRPr="002B15AA">
        <w:rPr>
          <w:lang w:eastAsia="zh-CN"/>
        </w:rPr>
        <w:lastRenderedPageBreak/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r w:rsidRPr="004A75E3">
        <w:rPr>
          <w:rFonts w:ascii="Courier New" w:hAnsi="Courier New" w:cs="Courier New"/>
          <w:lang w:eastAsia="zh-CN"/>
        </w:rPr>
        <w:t xml:space="preserve">KPIMonitoring </w:t>
      </w:r>
      <w:r>
        <w:rPr>
          <w:rFonts w:ascii="Courier New" w:hAnsi="Courier New" w:cs="Courier New"/>
          <w:lang w:eastAsia="zh-CN"/>
        </w:rPr>
        <w:t>&lt;&lt;dataType&gt;&gt;</w:t>
      </w:r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p w14:paraId="194EDDAB" w14:textId="77777777" w:rsidR="00E154AB" w:rsidRPr="002B15AA" w:rsidRDefault="00E154AB" w:rsidP="00E154AB">
      <w:pPr>
        <w:pStyle w:val="Heading4"/>
      </w:pPr>
      <w:bookmarkStart w:id="721" w:name="_Toc27405522"/>
      <w:bookmarkStart w:id="722" w:name="_Toc35878712"/>
      <w:bookmarkStart w:id="723" w:name="_Toc36220528"/>
      <w:bookmarkStart w:id="724" w:name="_Toc36474626"/>
      <w:bookmarkStart w:id="725" w:name="_Toc36542898"/>
      <w:bookmarkStart w:id="726" w:name="_Toc36543719"/>
      <w:bookmarkStart w:id="727" w:name="_Toc36567957"/>
      <w:bookmarkStart w:id="728" w:name="_Toc44341689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721"/>
      <w:bookmarkEnd w:id="722"/>
      <w:bookmarkEnd w:id="723"/>
      <w:bookmarkEnd w:id="724"/>
      <w:bookmarkEnd w:id="725"/>
      <w:bookmarkEnd w:id="726"/>
      <w:bookmarkEnd w:id="727"/>
      <w:bookmarkEnd w:id="728"/>
    </w:p>
    <w:p w14:paraId="019A9F73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3E3A657" w14:textId="77777777" w:rsidR="00E154AB" w:rsidRPr="002B15AA" w:rsidRDefault="00E154AB" w:rsidP="00E154AB">
      <w:pPr>
        <w:pStyle w:val="Heading4"/>
      </w:pPr>
      <w:bookmarkStart w:id="729" w:name="_Toc27405523"/>
      <w:bookmarkStart w:id="730" w:name="_Toc35878713"/>
      <w:bookmarkStart w:id="731" w:name="_Toc36220529"/>
      <w:bookmarkStart w:id="732" w:name="_Toc36474627"/>
      <w:bookmarkStart w:id="733" w:name="_Toc36542899"/>
      <w:bookmarkStart w:id="734" w:name="_Toc36543720"/>
      <w:bookmarkStart w:id="735" w:name="_Toc36567958"/>
      <w:bookmarkStart w:id="736" w:name="_Toc4434169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729"/>
      <w:bookmarkEnd w:id="730"/>
      <w:bookmarkEnd w:id="731"/>
      <w:bookmarkEnd w:id="732"/>
      <w:bookmarkEnd w:id="733"/>
      <w:bookmarkEnd w:id="734"/>
      <w:bookmarkEnd w:id="735"/>
      <w:bookmarkEnd w:id="73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704FEE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712D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3F8C5C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9C8EAD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E5274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11F752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EDD334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20368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5B5165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F275A6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3C313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DCA54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6285A1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15105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92DBBAF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72D925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</w:p>
        </w:tc>
        <w:tc>
          <w:tcPr>
            <w:tcW w:w="1064" w:type="dxa"/>
          </w:tcPr>
          <w:p w14:paraId="0F8713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C098AF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525006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78CF4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848D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A85F3F5" w14:textId="77777777" w:rsidR="00E154AB" w:rsidRPr="002B15AA" w:rsidRDefault="00E154AB" w:rsidP="00E154AB">
      <w:pPr>
        <w:pStyle w:val="Heading4"/>
      </w:pPr>
      <w:bookmarkStart w:id="737" w:name="_Toc27405524"/>
      <w:bookmarkStart w:id="738" w:name="_Toc35878714"/>
      <w:bookmarkStart w:id="739" w:name="_Toc36220530"/>
      <w:bookmarkStart w:id="740" w:name="_Toc36474628"/>
      <w:bookmarkStart w:id="741" w:name="_Toc36542900"/>
      <w:bookmarkStart w:id="742" w:name="_Toc36543721"/>
      <w:bookmarkStart w:id="743" w:name="_Toc36567959"/>
      <w:bookmarkStart w:id="744" w:name="_Toc44341691"/>
      <w:r>
        <w:t>6.3.13</w:t>
      </w:r>
      <w:r w:rsidRPr="002B15AA">
        <w:t>.3</w:t>
      </w:r>
      <w:r w:rsidRPr="002B15AA">
        <w:tab/>
        <w:t>Attribute constraints</w:t>
      </w:r>
      <w:bookmarkEnd w:id="737"/>
      <w:bookmarkEnd w:id="738"/>
      <w:bookmarkEnd w:id="739"/>
      <w:bookmarkEnd w:id="740"/>
      <w:bookmarkEnd w:id="741"/>
      <w:bookmarkEnd w:id="742"/>
      <w:bookmarkEnd w:id="743"/>
      <w:bookmarkEnd w:id="744"/>
    </w:p>
    <w:p w14:paraId="4FECA724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4D4DF34" w14:textId="77777777" w:rsidR="00E154AB" w:rsidRPr="002B15AA" w:rsidRDefault="00E154AB" w:rsidP="00E154AB">
      <w:pPr>
        <w:pStyle w:val="Heading4"/>
      </w:pPr>
      <w:bookmarkStart w:id="745" w:name="_Toc27405525"/>
      <w:bookmarkStart w:id="746" w:name="_Toc35878715"/>
      <w:bookmarkStart w:id="747" w:name="_Toc36220531"/>
      <w:bookmarkStart w:id="748" w:name="_Toc36474629"/>
      <w:bookmarkStart w:id="749" w:name="_Toc36542901"/>
      <w:bookmarkStart w:id="750" w:name="_Toc36543722"/>
      <w:bookmarkStart w:id="751" w:name="_Toc36567960"/>
      <w:bookmarkStart w:id="752" w:name="_Toc44341692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45"/>
      <w:bookmarkEnd w:id="746"/>
      <w:bookmarkEnd w:id="747"/>
      <w:bookmarkEnd w:id="748"/>
      <w:bookmarkEnd w:id="749"/>
      <w:bookmarkEnd w:id="750"/>
      <w:bookmarkEnd w:id="751"/>
      <w:bookmarkEnd w:id="752"/>
    </w:p>
    <w:p w14:paraId="3583A08A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15B28F06" w14:textId="77777777" w:rsidR="00E154AB" w:rsidRPr="002B15AA" w:rsidRDefault="00E154AB" w:rsidP="00E154AB">
      <w:pPr>
        <w:pStyle w:val="Heading3"/>
        <w:rPr>
          <w:lang w:eastAsia="zh-CN"/>
        </w:rPr>
      </w:pPr>
      <w:bookmarkStart w:id="753" w:name="_Toc27405526"/>
      <w:bookmarkStart w:id="754" w:name="_Toc35878716"/>
      <w:bookmarkStart w:id="755" w:name="_Toc36220532"/>
      <w:bookmarkStart w:id="756" w:name="_Toc36474630"/>
      <w:bookmarkStart w:id="757" w:name="_Toc36542902"/>
      <w:bookmarkStart w:id="758" w:name="_Toc36543723"/>
      <w:bookmarkStart w:id="759" w:name="_Toc36567961"/>
      <w:bookmarkStart w:id="760" w:name="_Toc44341693"/>
      <w:r w:rsidRPr="002B15AA">
        <w:rPr>
          <w:lang w:eastAsia="zh-CN"/>
        </w:rPr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r w:rsidRPr="000C6385">
        <w:rPr>
          <w:rFonts w:ascii="Courier New" w:hAnsi="Courier New" w:cs="Courier New"/>
          <w:lang w:eastAsia="zh-CN"/>
        </w:rPr>
        <w:t>UserMgmtOpen</w:t>
      </w:r>
      <w:r>
        <w:rPr>
          <w:rFonts w:ascii="Courier New" w:hAnsi="Courier New" w:cs="Courier New"/>
          <w:lang w:eastAsia="zh-CN"/>
        </w:rPr>
        <w:t>&lt;&lt;dataType&gt;&gt;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</w:p>
    <w:p w14:paraId="7E259831" w14:textId="77777777" w:rsidR="00E154AB" w:rsidRPr="002B15AA" w:rsidRDefault="00E154AB" w:rsidP="00E154AB">
      <w:pPr>
        <w:pStyle w:val="Heading4"/>
      </w:pPr>
      <w:bookmarkStart w:id="761" w:name="_Toc27405527"/>
      <w:bookmarkStart w:id="762" w:name="_Toc35878717"/>
      <w:bookmarkStart w:id="763" w:name="_Toc36220533"/>
      <w:bookmarkStart w:id="764" w:name="_Toc36474631"/>
      <w:bookmarkStart w:id="765" w:name="_Toc36542903"/>
      <w:bookmarkStart w:id="766" w:name="_Toc36543724"/>
      <w:bookmarkStart w:id="767" w:name="_Toc36567962"/>
      <w:bookmarkStart w:id="768" w:name="_Toc44341694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034C86CA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9DBB7F2" w14:textId="77777777" w:rsidR="00E154AB" w:rsidRPr="002B15AA" w:rsidRDefault="00E154AB" w:rsidP="00E154AB">
      <w:pPr>
        <w:pStyle w:val="Heading4"/>
      </w:pPr>
      <w:bookmarkStart w:id="769" w:name="_Toc27405528"/>
      <w:bookmarkStart w:id="770" w:name="_Toc35878718"/>
      <w:bookmarkStart w:id="771" w:name="_Toc36220534"/>
      <w:bookmarkStart w:id="772" w:name="_Toc36474632"/>
      <w:bookmarkStart w:id="773" w:name="_Toc36542904"/>
      <w:bookmarkStart w:id="774" w:name="_Toc36543725"/>
      <w:bookmarkStart w:id="775" w:name="_Toc36567963"/>
      <w:bookmarkStart w:id="776" w:name="_Toc4434169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769"/>
      <w:bookmarkEnd w:id="770"/>
      <w:bookmarkEnd w:id="771"/>
      <w:bookmarkEnd w:id="772"/>
      <w:bookmarkEnd w:id="773"/>
      <w:bookmarkEnd w:id="774"/>
      <w:bookmarkEnd w:id="775"/>
      <w:bookmarkEnd w:id="77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80B0032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D2C7A1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E5561A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C91446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BFAD8D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15EC39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B827D3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0DEC5ECE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9136E1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973E9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EE068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212277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D7FBC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86D233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44A51A98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FFDC14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04ED973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9CEF69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3D5ED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04EC4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4E9B3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CFA0AD2" w14:textId="77777777" w:rsidR="00E154AB" w:rsidRPr="002B15AA" w:rsidRDefault="00E154AB" w:rsidP="00E154AB">
      <w:pPr>
        <w:pStyle w:val="Heading4"/>
      </w:pPr>
      <w:bookmarkStart w:id="777" w:name="_Toc27405529"/>
      <w:bookmarkStart w:id="778" w:name="_Toc35878719"/>
      <w:bookmarkStart w:id="779" w:name="_Toc36220535"/>
      <w:bookmarkStart w:id="780" w:name="_Toc36474633"/>
      <w:bookmarkStart w:id="781" w:name="_Toc36542905"/>
      <w:bookmarkStart w:id="782" w:name="_Toc36543726"/>
      <w:bookmarkStart w:id="783" w:name="_Toc36567964"/>
      <w:bookmarkStart w:id="784" w:name="_Toc44341696"/>
      <w:r>
        <w:t>6.3.14</w:t>
      </w:r>
      <w:r w:rsidRPr="002B15AA">
        <w:t>.3</w:t>
      </w:r>
      <w:r w:rsidRPr="002B15AA">
        <w:tab/>
        <w:t>Attribute constraints</w:t>
      </w:r>
      <w:bookmarkEnd w:id="777"/>
      <w:bookmarkEnd w:id="778"/>
      <w:bookmarkEnd w:id="779"/>
      <w:bookmarkEnd w:id="780"/>
      <w:bookmarkEnd w:id="781"/>
      <w:bookmarkEnd w:id="782"/>
      <w:bookmarkEnd w:id="783"/>
      <w:bookmarkEnd w:id="784"/>
    </w:p>
    <w:p w14:paraId="6F7DC658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72F16AE" w14:textId="77777777" w:rsidR="00E154AB" w:rsidRPr="002B15AA" w:rsidRDefault="00E154AB" w:rsidP="00E154AB">
      <w:pPr>
        <w:pStyle w:val="Heading4"/>
      </w:pPr>
      <w:bookmarkStart w:id="785" w:name="_Toc27405530"/>
      <w:bookmarkStart w:id="786" w:name="_Toc35878720"/>
      <w:bookmarkStart w:id="787" w:name="_Toc36220536"/>
      <w:bookmarkStart w:id="788" w:name="_Toc36474634"/>
      <w:bookmarkStart w:id="789" w:name="_Toc36542906"/>
      <w:bookmarkStart w:id="790" w:name="_Toc36543727"/>
      <w:bookmarkStart w:id="791" w:name="_Toc36567965"/>
      <w:bookmarkStart w:id="792" w:name="_Toc44341697"/>
      <w:r>
        <w:rPr>
          <w:lang w:eastAsia="zh-CN"/>
        </w:rPr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85"/>
      <w:bookmarkEnd w:id="786"/>
      <w:bookmarkEnd w:id="787"/>
      <w:bookmarkEnd w:id="788"/>
      <w:bookmarkEnd w:id="789"/>
      <w:bookmarkEnd w:id="790"/>
      <w:bookmarkEnd w:id="791"/>
      <w:bookmarkEnd w:id="792"/>
    </w:p>
    <w:p w14:paraId="7485DCA9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E6F3C39" w14:textId="77777777" w:rsidR="00E154AB" w:rsidRPr="002B15AA" w:rsidRDefault="00E154AB" w:rsidP="00E154AB">
      <w:pPr>
        <w:pStyle w:val="Heading3"/>
        <w:rPr>
          <w:lang w:eastAsia="zh-CN"/>
        </w:rPr>
      </w:pPr>
      <w:bookmarkStart w:id="793" w:name="_Toc27405531"/>
      <w:bookmarkStart w:id="794" w:name="_Toc35878721"/>
      <w:bookmarkStart w:id="795" w:name="_Toc36220537"/>
      <w:bookmarkStart w:id="796" w:name="_Toc36474635"/>
      <w:bookmarkStart w:id="797" w:name="_Toc36542907"/>
      <w:bookmarkStart w:id="798" w:name="_Toc36543728"/>
      <w:bookmarkStart w:id="799" w:name="_Toc36567966"/>
      <w:bookmarkStart w:id="800" w:name="_Toc44341698"/>
      <w:r w:rsidRPr="002B15AA">
        <w:rPr>
          <w:lang w:eastAsia="zh-CN"/>
        </w:rPr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&lt;&lt;dataType&gt;&gt;</w:t>
      </w:r>
      <w:bookmarkEnd w:id="793"/>
      <w:bookmarkEnd w:id="794"/>
      <w:bookmarkEnd w:id="795"/>
      <w:bookmarkEnd w:id="796"/>
      <w:bookmarkEnd w:id="797"/>
      <w:bookmarkEnd w:id="798"/>
      <w:bookmarkEnd w:id="799"/>
      <w:bookmarkEnd w:id="800"/>
    </w:p>
    <w:p w14:paraId="1C66483A" w14:textId="77777777" w:rsidR="00E154AB" w:rsidRPr="002B15AA" w:rsidRDefault="00E154AB" w:rsidP="00E154AB">
      <w:pPr>
        <w:pStyle w:val="Heading4"/>
      </w:pPr>
      <w:bookmarkStart w:id="801" w:name="_Toc27405532"/>
      <w:bookmarkStart w:id="802" w:name="_Toc35878722"/>
      <w:bookmarkStart w:id="803" w:name="_Toc36220538"/>
      <w:bookmarkStart w:id="804" w:name="_Toc36474636"/>
      <w:bookmarkStart w:id="805" w:name="_Toc36542908"/>
      <w:bookmarkStart w:id="806" w:name="_Toc36543729"/>
      <w:bookmarkStart w:id="807" w:name="_Toc36567967"/>
      <w:bookmarkStart w:id="808" w:name="_Toc44341699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801"/>
      <w:bookmarkEnd w:id="802"/>
      <w:bookmarkEnd w:id="803"/>
      <w:bookmarkEnd w:id="804"/>
      <w:bookmarkEnd w:id="805"/>
      <w:bookmarkEnd w:id="806"/>
      <w:bookmarkEnd w:id="807"/>
      <w:bookmarkEnd w:id="808"/>
    </w:p>
    <w:p w14:paraId="1AED93AB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746BC3F" w14:textId="77777777" w:rsidR="00E154AB" w:rsidRPr="002B15AA" w:rsidRDefault="00E154AB" w:rsidP="00E154AB">
      <w:pPr>
        <w:pStyle w:val="Heading4"/>
      </w:pPr>
      <w:bookmarkStart w:id="809" w:name="_Toc27405533"/>
      <w:bookmarkStart w:id="810" w:name="_Toc35878723"/>
      <w:bookmarkStart w:id="811" w:name="_Toc36220539"/>
      <w:bookmarkStart w:id="812" w:name="_Toc36474637"/>
      <w:bookmarkStart w:id="813" w:name="_Toc36542909"/>
      <w:bookmarkStart w:id="814" w:name="_Toc36543730"/>
      <w:bookmarkStart w:id="815" w:name="_Toc36567968"/>
      <w:bookmarkStart w:id="816" w:name="_Toc4434170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809"/>
      <w:bookmarkEnd w:id="810"/>
      <w:bookmarkEnd w:id="811"/>
      <w:bookmarkEnd w:id="812"/>
      <w:bookmarkEnd w:id="813"/>
      <w:bookmarkEnd w:id="814"/>
      <w:bookmarkEnd w:id="815"/>
      <w:bookmarkEnd w:id="8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72B8F4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5FB08E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3541D9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D004D0D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F98B6B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0A6D09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6A9D149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E97BE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D23F63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7A8DBD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2406B4B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05013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B09A7E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7A8F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848211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C4283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14:paraId="3EC3CB9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786523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00D42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D85E2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A09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22A60A5" w14:textId="77777777" w:rsidR="00E154AB" w:rsidRPr="002B15AA" w:rsidRDefault="00E154AB" w:rsidP="00E154AB">
      <w:pPr>
        <w:pStyle w:val="Heading4"/>
      </w:pPr>
      <w:bookmarkStart w:id="817" w:name="_Toc27405534"/>
      <w:bookmarkStart w:id="818" w:name="_Toc35878724"/>
      <w:bookmarkStart w:id="819" w:name="_Toc36220540"/>
      <w:bookmarkStart w:id="820" w:name="_Toc36474638"/>
      <w:bookmarkStart w:id="821" w:name="_Toc36542910"/>
      <w:bookmarkStart w:id="822" w:name="_Toc36543731"/>
      <w:bookmarkStart w:id="823" w:name="_Toc36567969"/>
      <w:bookmarkStart w:id="824" w:name="_Toc44341701"/>
      <w:r>
        <w:t>6.3.15</w:t>
      </w:r>
      <w:r w:rsidRPr="002B15AA">
        <w:t>.3</w:t>
      </w:r>
      <w:r w:rsidRPr="002B15AA">
        <w:tab/>
        <w:t>Attribute constraints</w:t>
      </w:r>
      <w:bookmarkEnd w:id="817"/>
      <w:bookmarkEnd w:id="818"/>
      <w:bookmarkEnd w:id="819"/>
      <w:bookmarkEnd w:id="820"/>
      <w:bookmarkEnd w:id="821"/>
      <w:bookmarkEnd w:id="822"/>
      <w:bookmarkEnd w:id="823"/>
      <w:bookmarkEnd w:id="824"/>
    </w:p>
    <w:p w14:paraId="3ECA8C5B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B7766E8" w14:textId="77777777" w:rsidR="00E154AB" w:rsidRPr="002B15AA" w:rsidRDefault="00E154AB" w:rsidP="00E154AB">
      <w:pPr>
        <w:pStyle w:val="Heading4"/>
      </w:pPr>
      <w:bookmarkStart w:id="825" w:name="_Toc27405535"/>
      <w:bookmarkStart w:id="826" w:name="_Toc35878725"/>
      <w:bookmarkStart w:id="827" w:name="_Toc36220541"/>
      <w:bookmarkStart w:id="828" w:name="_Toc36474639"/>
      <w:bookmarkStart w:id="829" w:name="_Toc36542911"/>
      <w:bookmarkStart w:id="830" w:name="_Toc36543732"/>
      <w:bookmarkStart w:id="831" w:name="_Toc36567970"/>
      <w:bookmarkStart w:id="832" w:name="_Toc44341702"/>
      <w:r>
        <w:rPr>
          <w:lang w:eastAsia="zh-CN"/>
        </w:rPr>
        <w:lastRenderedPageBreak/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25"/>
      <w:bookmarkEnd w:id="826"/>
      <w:bookmarkEnd w:id="827"/>
      <w:bookmarkEnd w:id="828"/>
      <w:bookmarkEnd w:id="829"/>
      <w:bookmarkEnd w:id="830"/>
      <w:bookmarkEnd w:id="831"/>
      <w:bookmarkEnd w:id="832"/>
    </w:p>
    <w:p w14:paraId="2EB3C90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2348117" w14:textId="77777777" w:rsidR="00E154AB" w:rsidRPr="002B15AA" w:rsidRDefault="00E154AB" w:rsidP="00E154AB">
      <w:pPr>
        <w:pStyle w:val="Heading3"/>
        <w:rPr>
          <w:lang w:eastAsia="zh-CN"/>
        </w:rPr>
      </w:pPr>
      <w:bookmarkStart w:id="833" w:name="_Toc27405536"/>
      <w:bookmarkStart w:id="834" w:name="_Toc35878726"/>
      <w:bookmarkStart w:id="835" w:name="_Toc36220542"/>
      <w:bookmarkStart w:id="836" w:name="_Toc36474640"/>
      <w:bookmarkStart w:id="837" w:name="_Toc36542912"/>
      <w:bookmarkStart w:id="838" w:name="_Toc36543733"/>
      <w:bookmarkStart w:id="839" w:name="_Toc36567971"/>
      <w:bookmarkStart w:id="840" w:name="_Toc44341703"/>
      <w:r w:rsidRPr="002B15AA">
        <w:rPr>
          <w:lang w:eastAsia="zh-CN"/>
        </w:rPr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  <w:t>TermDensity</w:t>
      </w:r>
      <w:r>
        <w:rPr>
          <w:rFonts w:ascii="Courier New" w:hAnsi="Courier New" w:cs="Courier New"/>
          <w:lang w:eastAsia="zh-CN"/>
        </w:rPr>
        <w:t>&lt;&lt;dataType&gt;&gt;</w:t>
      </w:r>
      <w:bookmarkEnd w:id="833"/>
      <w:bookmarkEnd w:id="834"/>
      <w:bookmarkEnd w:id="835"/>
      <w:bookmarkEnd w:id="836"/>
      <w:bookmarkEnd w:id="837"/>
      <w:bookmarkEnd w:id="838"/>
      <w:bookmarkEnd w:id="839"/>
      <w:bookmarkEnd w:id="840"/>
    </w:p>
    <w:p w14:paraId="73491DE1" w14:textId="77777777" w:rsidR="00E154AB" w:rsidRPr="002B15AA" w:rsidRDefault="00E154AB" w:rsidP="00E154AB">
      <w:pPr>
        <w:pStyle w:val="Heading4"/>
      </w:pPr>
      <w:bookmarkStart w:id="841" w:name="_Toc27405537"/>
      <w:bookmarkStart w:id="842" w:name="_Toc35878727"/>
      <w:bookmarkStart w:id="843" w:name="_Toc36220543"/>
      <w:bookmarkStart w:id="844" w:name="_Toc36474641"/>
      <w:bookmarkStart w:id="845" w:name="_Toc36542913"/>
      <w:bookmarkStart w:id="846" w:name="_Toc36543734"/>
      <w:bookmarkStart w:id="847" w:name="_Toc36567972"/>
      <w:bookmarkStart w:id="848" w:name="_Toc44341704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841"/>
      <w:bookmarkEnd w:id="842"/>
      <w:bookmarkEnd w:id="843"/>
      <w:bookmarkEnd w:id="844"/>
      <w:bookmarkEnd w:id="845"/>
      <w:bookmarkEnd w:id="846"/>
      <w:bookmarkEnd w:id="847"/>
      <w:bookmarkEnd w:id="848"/>
    </w:p>
    <w:p w14:paraId="570C285D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087559B8" w14:textId="77777777" w:rsidR="00E154AB" w:rsidRPr="002B15AA" w:rsidRDefault="00E154AB" w:rsidP="00E154AB">
      <w:pPr>
        <w:pStyle w:val="Heading4"/>
      </w:pPr>
      <w:bookmarkStart w:id="849" w:name="_Toc27405538"/>
      <w:bookmarkStart w:id="850" w:name="_Toc35878728"/>
      <w:bookmarkStart w:id="851" w:name="_Toc36220544"/>
      <w:bookmarkStart w:id="852" w:name="_Toc36474642"/>
      <w:bookmarkStart w:id="853" w:name="_Toc36542914"/>
      <w:bookmarkStart w:id="854" w:name="_Toc36543735"/>
      <w:bookmarkStart w:id="855" w:name="_Toc36567973"/>
      <w:bookmarkStart w:id="856" w:name="_Toc4434170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849"/>
      <w:bookmarkEnd w:id="850"/>
      <w:bookmarkEnd w:id="851"/>
      <w:bookmarkEnd w:id="852"/>
      <w:bookmarkEnd w:id="853"/>
      <w:bookmarkEnd w:id="854"/>
      <w:bookmarkEnd w:id="855"/>
      <w:bookmarkEnd w:id="85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A5D334D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8FFAAD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23496FB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34EA9A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CE2E2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FCE400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67B118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620B93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485EC1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0BEDD0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32825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BEA5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5D0FFC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DF188F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5BDC42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006D1C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14:paraId="74DE33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B76105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B5CFE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AA65C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90EBE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C1B2D7D" w14:textId="77777777" w:rsidR="00E154AB" w:rsidRPr="002B15AA" w:rsidRDefault="00E154AB" w:rsidP="00E154AB">
      <w:pPr>
        <w:pStyle w:val="Heading4"/>
      </w:pPr>
      <w:bookmarkStart w:id="857" w:name="_Toc27405539"/>
      <w:bookmarkStart w:id="858" w:name="_Toc35878729"/>
      <w:bookmarkStart w:id="859" w:name="_Toc36220545"/>
      <w:bookmarkStart w:id="860" w:name="_Toc36474643"/>
      <w:bookmarkStart w:id="861" w:name="_Toc36542915"/>
      <w:bookmarkStart w:id="862" w:name="_Toc36543736"/>
      <w:bookmarkStart w:id="863" w:name="_Toc36567974"/>
      <w:bookmarkStart w:id="864" w:name="_Toc44341706"/>
      <w:r>
        <w:t>6.3.16</w:t>
      </w:r>
      <w:r w:rsidRPr="002B15AA">
        <w:t>.3</w:t>
      </w:r>
      <w:r w:rsidRPr="002B15AA">
        <w:tab/>
        <w:t>Attribute constraints</w:t>
      </w:r>
      <w:bookmarkEnd w:id="857"/>
      <w:bookmarkEnd w:id="858"/>
      <w:bookmarkEnd w:id="859"/>
      <w:bookmarkEnd w:id="860"/>
      <w:bookmarkEnd w:id="861"/>
      <w:bookmarkEnd w:id="862"/>
      <w:bookmarkEnd w:id="863"/>
      <w:bookmarkEnd w:id="864"/>
    </w:p>
    <w:p w14:paraId="49ACF10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AA73A24" w14:textId="77777777" w:rsidR="00E154AB" w:rsidRPr="002B15AA" w:rsidRDefault="00E154AB" w:rsidP="00E154AB">
      <w:pPr>
        <w:pStyle w:val="Heading4"/>
      </w:pPr>
      <w:bookmarkStart w:id="865" w:name="_Toc27405540"/>
      <w:bookmarkStart w:id="866" w:name="_Toc35878730"/>
      <w:bookmarkStart w:id="867" w:name="_Toc36220546"/>
      <w:bookmarkStart w:id="868" w:name="_Toc36474644"/>
      <w:bookmarkStart w:id="869" w:name="_Toc36542916"/>
      <w:bookmarkStart w:id="870" w:name="_Toc36543737"/>
      <w:bookmarkStart w:id="871" w:name="_Toc36567975"/>
      <w:bookmarkStart w:id="872" w:name="_Toc44341707"/>
      <w:r>
        <w:rPr>
          <w:lang w:eastAsia="zh-CN"/>
        </w:rPr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65"/>
      <w:bookmarkEnd w:id="866"/>
      <w:bookmarkEnd w:id="867"/>
      <w:bookmarkEnd w:id="868"/>
      <w:bookmarkEnd w:id="869"/>
      <w:bookmarkEnd w:id="870"/>
      <w:bookmarkEnd w:id="871"/>
      <w:bookmarkEnd w:id="872"/>
    </w:p>
    <w:p w14:paraId="4C6E2B14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9777A5A" w14:textId="77777777" w:rsidR="005250E3" w:rsidRPr="002B15AA" w:rsidRDefault="005250E3" w:rsidP="005250E3">
      <w:pPr>
        <w:pStyle w:val="Heading3"/>
        <w:rPr>
          <w:lang w:eastAsia="zh-CN"/>
        </w:rPr>
      </w:pPr>
      <w:bookmarkStart w:id="873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873"/>
    </w:p>
    <w:p w14:paraId="379DB19A" w14:textId="77777777" w:rsidR="005250E3" w:rsidRPr="002B15AA" w:rsidRDefault="005250E3" w:rsidP="005250E3">
      <w:pPr>
        <w:pStyle w:val="Heading4"/>
      </w:pPr>
      <w:bookmarkStart w:id="874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874"/>
    </w:p>
    <w:p w14:paraId="37B331CB" w14:textId="77777777" w:rsidR="005250E3" w:rsidRDefault="005250E3" w:rsidP="005250E3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14:paraId="708A1235" w14:textId="77777777" w:rsidR="005250E3" w:rsidRDefault="005250E3" w:rsidP="005250E3">
      <w:r>
        <w:t>The IOC is inherited from Top IOC</w:t>
      </w:r>
      <w:r w:rsidR="00C5161F">
        <w:t>.</w:t>
      </w:r>
    </w:p>
    <w:p w14:paraId="7BE976CF" w14:textId="77777777" w:rsidR="005250E3" w:rsidRDefault="005250E3" w:rsidP="005250E3">
      <w:pPr>
        <w:pStyle w:val="Heading4"/>
      </w:pPr>
      <w:bookmarkStart w:id="875" w:name="_Toc44341710"/>
      <w:r w:rsidRPr="002B15AA">
        <w:t>6.3.</w:t>
      </w:r>
      <w:r>
        <w:t>17</w:t>
      </w:r>
      <w:r w:rsidRPr="002B15AA">
        <w:t>.2</w:t>
      </w:r>
      <w:r w:rsidRPr="002B15AA">
        <w:tab/>
        <w:t>Attributes</w:t>
      </w:r>
      <w:bookmarkEnd w:id="875"/>
    </w:p>
    <w:p w14:paraId="467FD145" w14:textId="77777777" w:rsidR="005250E3" w:rsidRDefault="005250E3" w:rsidP="005250E3">
      <w:r>
        <w:t>The EP_Transport IOC includes attributes inherited from Top IOC (defined in TS 28.622[30]) and the following attributes:</w:t>
      </w:r>
    </w:p>
    <w:p w14:paraId="308C1776" w14:textId="77777777" w:rsidR="005250E3" w:rsidRPr="00A339EA" w:rsidRDefault="005250E3" w:rsidP="00525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5250E3" w:rsidRPr="002B15AA" w14:paraId="7765220C" w14:textId="77777777" w:rsidTr="002F4A3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096CEA14" w14:textId="77777777" w:rsidR="005250E3" w:rsidRPr="002B15AA" w:rsidRDefault="005250E3" w:rsidP="002F4A3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25CBD6F" w14:textId="77777777" w:rsidR="005250E3" w:rsidRPr="002B15AA" w:rsidRDefault="005250E3" w:rsidP="002F4A3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2ADC1FB2" w14:textId="77777777" w:rsidR="005250E3" w:rsidRPr="002B15AA" w:rsidRDefault="005250E3" w:rsidP="002F4A3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59B8B75F" w14:textId="77777777" w:rsidR="005250E3" w:rsidRPr="002B15AA" w:rsidRDefault="005250E3" w:rsidP="002F4A3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E5F8AD6" w14:textId="77777777" w:rsidR="005250E3" w:rsidRPr="002B15AA" w:rsidRDefault="005250E3" w:rsidP="002F4A3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25DE69E" w14:textId="77777777" w:rsidR="005250E3" w:rsidRPr="002B15AA" w:rsidRDefault="005250E3" w:rsidP="002F4A34">
            <w:pPr>
              <w:pStyle w:val="TAH"/>
            </w:pPr>
            <w:r w:rsidRPr="002B15AA">
              <w:t>isNotifyable</w:t>
            </w:r>
          </w:p>
        </w:tc>
      </w:tr>
      <w:tr w:rsidR="005250E3" w:rsidRPr="002B15AA" w14:paraId="2CC85A8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7DD820B7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14:paraId="676BFE2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3501C069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1F3F565C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BE0D592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6E2D2F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41DC803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1D461A48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14:paraId="256AEDD6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232EEA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46F95FB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D8F4E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0937EF1A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7DEAE9EC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43300B5C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947" w:type="dxa"/>
          </w:tcPr>
          <w:p w14:paraId="25309D8B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55189E29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2C785B5E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0560223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1E9CBC27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01FD1FFF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381D070F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947" w:type="dxa"/>
          </w:tcPr>
          <w:p w14:paraId="4CA49BE5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61FD8B0A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6CBD938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65592A55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28B9FBC9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66C1222C" w14:textId="77777777" w:rsidR="005250E3" w:rsidRDefault="005250E3" w:rsidP="005250E3">
      <w:pPr>
        <w:pStyle w:val="Heading4"/>
        <w:rPr>
          <w:lang w:eastAsia="zh-CN"/>
        </w:rPr>
      </w:pPr>
      <w:bookmarkStart w:id="876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876"/>
    </w:p>
    <w:p w14:paraId="1A48D618" w14:textId="77777777" w:rsidR="005250E3" w:rsidRPr="00657C76" w:rsidRDefault="005250E3" w:rsidP="005250E3">
      <w:pPr>
        <w:rPr>
          <w:lang w:eastAsia="zh-CN"/>
        </w:rPr>
      </w:pPr>
      <w:r>
        <w:rPr>
          <w:lang w:eastAsia="zh-CN"/>
        </w:rPr>
        <w:t>None.</w:t>
      </w:r>
    </w:p>
    <w:p w14:paraId="774A149B" w14:textId="77777777" w:rsidR="005250E3" w:rsidRPr="002B15AA" w:rsidRDefault="005250E3" w:rsidP="005250E3">
      <w:pPr>
        <w:pStyle w:val="Heading4"/>
        <w:rPr>
          <w:lang w:eastAsia="zh-CN"/>
        </w:rPr>
      </w:pPr>
      <w:bookmarkStart w:id="877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877"/>
    </w:p>
    <w:p w14:paraId="70057FDB" w14:textId="77777777" w:rsidR="005250E3" w:rsidRPr="002B15AA" w:rsidRDefault="005250E3" w:rsidP="005250E3">
      <w:r w:rsidRPr="002B15AA">
        <w:t>The common notifications defined in subclause 6.5 are valid for this IOC, without exceptions or additions.</w:t>
      </w:r>
    </w:p>
    <w:p w14:paraId="1E06F703" w14:textId="77777777" w:rsidR="00454182" w:rsidRPr="002B15AA" w:rsidRDefault="00454182" w:rsidP="00454182">
      <w:pPr>
        <w:pStyle w:val="Heading3"/>
        <w:rPr>
          <w:ins w:id="878" w:author="Deepanshu Gautam" w:date="2020-07-09T13:32:00Z"/>
          <w:lang w:eastAsia="zh-CN"/>
        </w:rPr>
      </w:pPr>
      <w:ins w:id="879" w:author="Deepanshu Gautam" w:date="2020-07-09T13:32:00Z">
        <w:r w:rsidRPr="002B15AA">
          <w:rPr>
            <w:lang w:eastAsia="zh-CN"/>
          </w:rPr>
          <w:lastRenderedPageBreak/>
          <w:t>6.3.</w:t>
        </w:r>
        <w:r>
          <w:rPr>
            <w:lang w:eastAsia="zh-CN"/>
          </w:rPr>
          <w:t>x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880" w:author="Deepanshu Gautam" w:date="2020-07-09T13:33:00Z">
        <w:r>
          <w:rPr>
            <w:rFonts w:ascii="Courier New" w:hAnsi="Courier New" w:cs="Courier New"/>
            <w:lang w:eastAsia="zh-CN"/>
          </w:rPr>
          <w:t>CNSliceProfile</w:t>
        </w:r>
      </w:ins>
      <w:ins w:id="881" w:author="Deepanshu Gautam" w:date="2020-07-09T13:32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0C3EEAB6" w14:textId="77777777" w:rsidR="00454182" w:rsidRPr="002B15AA" w:rsidRDefault="00454182" w:rsidP="00454182">
      <w:pPr>
        <w:pStyle w:val="Heading4"/>
        <w:rPr>
          <w:ins w:id="882" w:author="Deepanshu Gautam" w:date="2020-07-09T13:32:00Z"/>
        </w:rPr>
      </w:pPr>
      <w:ins w:id="883" w:author="Deepanshu Gautam" w:date="2020-07-09T13:32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14:paraId="64BEF991" w14:textId="77777777" w:rsidR="00454182" w:rsidRPr="00D97E98" w:rsidRDefault="00454182" w:rsidP="00454182">
      <w:pPr>
        <w:rPr>
          <w:ins w:id="884" w:author="Deepanshu Gautam" w:date="2020-07-09T13:32:00Z"/>
        </w:rPr>
      </w:pPr>
      <w:ins w:id="885" w:author="Deepanshu Gautam" w:date="2020-07-09T13:32:00Z">
        <w:r w:rsidRPr="002B15AA">
          <w:t xml:space="preserve">This </w:t>
        </w:r>
        <w:r>
          <w:t>data type represents</w:t>
        </w:r>
        <w:r w:rsidRPr="002B15AA">
          <w:t xml:space="preserve"> </w:t>
        </w:r>
      </w:ins>
      <w:ins w:id="886" w:author="Deepanshu Gautam" w:date="2020-07-09T13:33:00Z">
        <w:r>
          <w:t xml:space="preserve">the </w:t>
        </w:r>
      </w:ins>
      <w:ins w:id="887" w:author="DG" w:date="2020-08-18T11:44:00Z">
        <w:r w:rsidR="00132218">
          <w:t xml:space="preserve">requirements for </w:t>
        </w:r>
      </w:ins>
      <w:ins w:id="888" w:author="Deepanshu Gautam" w:date="2020-07-09T13:33:00Z">
        <w:r>
          <w:t>CN slice profile.</w:t>
        </w:r>
      </w:ins>
    </w:p>
    <w:p w14:paraId="0D792B63" w14:textId="77777777" w:rsidR="00454182" w:rsidRPr="002B15AA" w:rsidRDefault="00454182" w:rsidP="00454182">
      <w:pPr>
        <w:pStyle w:val="Heading4"/>
        <w:rPr>
          <w:ins w:id="889" w:author="Deepanshu Gautam" w:date="2020-07-09T13:32:00Z"/>
        </w:rPr>
      </w:pPr>
      <w:ins w:id="890" w:author="Deepanshu Gautam" w:date="2020-07-09T13:32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.x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454182" w:rsidRPr="002B15AA" w14:paraId="431BD9FF" w14:textId="77777777" w:rsidTr="00A52D61">
        <w:trPr>
          <w:cantSplit/>
          <w:trHeight w:val="461"/>
          <w:jc w:val="center"/>
          <w:ins w:id="891" w:author="Deepanshu Gautam" w:date="2020-07-09T13:32:00Z"/>
        </w:trPr>
        <w:tc>
          <w:tcPr>
            <w:tcW w:w="2892" w:type="dxa"/>
            <w:shd w:val="pct10" w:color="auto" w:fill="FFFFFF"/>
            <w:vAlign w:val="center"/>
          </w:tcPr>
          <w:p w14:paraId="7C82242B" w14:textId="77777777" w:rsidR="00454182" w:rsidRPr="002B15AA" w:rsidRDefault="00454182" w:rsidP="00A52D61">
            <w:pPr>
              <w:pStyle w:val="TAH"/>
              <w:rPr>
                <w:ins w:id="892" w:author="Deepanshu Gautam" w:date="2020-07-09T13:32:00Z"/>
                <w:rFonts w:cs="Arial"/>
                <w:szCs w:val="18"/>
              </w:rPr>
            </w:pPr>
            <w:ins w:id="893" w:author="Deepanshu Gautam" w:date="2020-07-09T13:32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B27019" w14:textId="77777777" w:rsidR="00454182" w:rsidRPr="002B15AA" w:rsidRDefault="00454182" w:rsidP="00A52D61">
            <w:pPr>
              <w:pStyle w:val="TAH"/>
              <w:rPr>
                <w:ins w:id="894" w:author="Deepanshu Gautam" w:date="2020-07-09T13:32:00Z"/>
                <w:rFonts w:cs="Arial"/>
                <w:szCs w:val="18"/>
              </w:rPr>
            </w:pPr>
            <w:ins w:id="895" w:author="Deepanshu Gautam" w:date="2020-07-09T13:32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038326E8" w14:textId="77777777" w:rsidR="00454182" w:rsidRPr="002B15AA" w:rsidRDefault="00454182" w:rsidP="00A52D61">
            <w:pPr>
              <w:pStyle w:val="TAH"/>
              <w:rPr>
                <w:ins w:id="896" w:author="Deepanshu Gautam" w:date="2020-07-09T13:32:00Z"/>
                <w:rFonts w:cs="Arial"/>
                <w:bCs/>
                <w:szCs w:val="18"/>
              </w:rPr>
            </w:pPr>
            <w:ins w:id="897" w:author="Deepanshu Gautam" w:date="2020-07-09T13:32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5978521E" w14:textId="77777777" w:rsidR="00454182" w:rsidRPr="002B15AA" w:rsidRDefault="00454182" w:rsidP="00A52D61">
            <w:pPr>
              <w:pStyle w:val="TAH"/>
              <w:rPr>
                <w:ins w:id="898" w:author="Deepanshu Gautam" w:date="2020-07-09T13:32:00Z"/>
                <w:rFonts w:cs="Arial"/>
                <w:bCs/>
                <w:szCs w:val="18"/>
              </w:rPr>
            </w:pPr>
            <w:ins w:id="899" w:author="Deepanshu Gautam" w:date="2020-07-09T13:32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77F33FCE" w14:textId="77777777" w:rsidR="00454182" w:rsidRPr="002B15AA" w:rsidRDefault="00454182" w:rsidP="00A52D61">
            <w:pPr>
              <w:pStyle w:val="TAH"/>
              <w:rPr>
                <w:ins w:id="900" w:author="Deepanshu Gautam" w:date="2020-07-09T13:32:00Z"/>
                <w:rFonts w:cs="Arial"/>
                <w:szCs w:val="18"/>
              </w:rPr>
            </w:pPr>
            <w:ins w:id="901" w:author="Deepanshu Gautam" w:date="2020-07-09T13:32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49E3CC27" w14:textId="77777777" w:rsidR="00454182" w:rsidRPr="002B15AA" w:rsidRDefault="00454182" w:rsidP="00A52D61">
            <w:pPr>
              <w:pStyle w:val="TAH"/>
              <w:rPr>
                <w:ins w:id="902" w:author="Deepanshu Gautam" w:date="2020-07-09T13:32:00Z"/>
                <w:rFonts w:cs="Arial"/>
                <w:szCs w:val="18"/>
              </w:rPr>
            </w:pPr>
            <w:ins w:id="903" w:author="Deepanshu Gautam" w:date="2020-07-09T13:32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454182" w:rsidRPr="002B15AA" w14:paraId="2C96C545" w14:textId="77777777" w:rsidTr="00A52D61">
        <w:trPr>
          <w:cantSplit/>
          <w:trHeight w:val="236"/>
          <w:jc w:val="center"/>
          <w:ins w:id="904" w:author="Deepanshu Gautam" w:date="2020-07-09T13:32:00Z"/>
        </w:trPr>
        <w:tc>
          <w:tcPr>
            <w:tcW w:w="2892" w:type="dxa"/>
          </w:tcPr>
          <w:p w14:paraId="1E86DFB5" w14:textId="77777777" w:rsidR="00454182" w:rsidRPr="002B15AA" w:rsidRDefault="00454182" w:rsidP="00A52D61">
            <w:pPr>
              <w:pStyle w:val="TAL"/>
              <w:rPr>
                <w:ins w:id="905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906" w:author="Deepanshu Gautam" w:date="2020-07-09T13:32:00Z">
              <w:r>
                <w:rPr>
                  <w:rFonts w:ascii="Courier New" w:hAnsi="Courier New" w:cs="Courier New"/>
                  <w:lang w:eastAsia="zh-CN"/>
                </w:rPr>
                <w:t>servAttrCom</w:t>
              </w:r>
            </w:ins>
          </w:p>
        </w:tc>
        <w:tc>
          <w:tcPr>
            <w:tcW w:w="1064" w:type="dxa"/>
          </w:tcPr>
          <w:p w14:paraId="3740F4F3" w14:textId="77777777" w:rsidR="00454182" w:rsidRPr="002B15AA" w:rsidRDefault="00454182" w:rsidP="00A52D61">
            <w:pPr>
              <w:pStyle w:val="TAL"/>
              <w:jc w:val="center"/>
              <w:rPr>
                <w:ins w:id="907" w:author="Deepanshu Gautam" w:date="2020-07-09T13:32:00Z"/>
                <w:rFonts w:cs="Arial"/>
                <w:szCs w:val="18"/>
                <w:lang w:eastAsia="zh-CN"/>
              </w:rPr>
            </w:pPr>
            <w:ins w:id="908" w:author="Deepanshu Gautam" w:date="2020-07-09T13:32:00Z">
              <w:r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5201F215" w14:textId="77777777" w:rsidR="00454182" w:rsidRPr="002B15AA" w:rsidRDefault="00454182" w:rsidP="00A52D61">
            <w:pPr>
              <w:pStyle w:val="TAL"/>
              <w:jc w:val="center"/>
              <w:rPr>
                <w:ins w:id="909" w:author="Deepanshu Gautam" w:date="2020-07-09T13:32:00Z"/>
                <w:rFonts w:cs="Arial"/>
                <w:szCs w:val="18"/>
                <w:lang w:eastAsia="zh-CN"/>
              </w:rPr>
            </w:pPr>
            <w:ins w:id="910" w:author="Deepanshu Gautam" w:date="2020-07-09T13:3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FB0E75F" w14:textId="77777777" w:rsidR="00454182" w:rsidRPr="002B15AA" w:rsidRDefault="00454182" w:rsidP="00A52D61">
            <w:pPr>
              <w:pStyle w:val="TAL"/>
              <w:jc w:val="center"/>
              <w:rPr>
                <w:ins w:id="911" w:author="Deepanshu Gautam" w:date="2020-07-09T13:32:00Z"/>
                <w:rFonts w:cs="Arial"/>
                <w:szCs w:val="18"/>
                <w:lang w:eastAsia="zh-CN"/>
              </w:rPr>
            </w:pPr>
            <w:ins w:id="912" w:author="Deepanshu Gautam" w:date="2020-07-09T13:32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30A8F5E3" w14:textId="77777777" w:rsidR="00454182" w:rsidRPr="002B15AA" w:rsidRDefault="00454182" w:rsidP="00A52D61">
            <w:pPr>
              <w:pStyle w:val="TAL"/>
              <w:jc w:val="center"/>
              <w:rPr>
                <w:ins w:id="913" w:author="Deepanshu Gautam" w:date="2020-07-09T13:32:00Z"/>
                <w:rFonts w:cs="Arial"/>
                <w:szCs w:val="18"/>
                <w:lang w:eastAsia="zh-CN"/>
              </w:rPr>
            </w:pPr>
            <w:ins w:id="914" w:author="Deepanshu Gautam" w:date="2020-07-09T13:3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CEDDF27" w14:textId="77777777" w:rsidR="00454182" w:rsidRPr="002B15AA" w:rsidRDefault="00454182" w:rsidP="00A52D61">
            <w:pPr>
              <w:pStyle w:val="TAL"/>
              <w:jc w:val="center"/>
              <w:rPr>
                <w:ins w:id="915" w:author="Deepanshu Gautam" w:date="2020-07-09T13:32:00Z"/>
                <w:rFonts w:cs="Arial"/>
                <w:szCs w:val="18"/>
                <w:lang w:eastAsia="zh-CN"/>
              </w:rPr>
            </w:pPr>
            <w:ins w:id="916" w:author="Deepanshu Gautam" w:date="2020-07-09T13:3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</w:tr>
      <w:tr w:rsidR="00B30458" w:rsidRPr="002B15AA" w14:paraId="777238E1" w14:textId="77777777" w:rsidTr="00A52D61">
        <w:trPr>
          <w:cantSplit/>
          <w:trHeight w:val="256"/>
          <w:jc w:val="center"/>
          <w:ins w:id="917" w:author="Deepanshu Gautam" w:date="2020-07-09T13:32:00Z"/>
        </w:trPr>
        <w:tc>
          <w:tcPr>
            <w:tcW w:w="2892" w:type="dxa"/>
          </w:tcPr>
          <w:p w14:paraId="2F1AA356" w14:textId="77777777" w:rsidR="00B30458" w:rsidRPr="002B15AA" w:rsidRDefault="00B30458" w:rsidP="00B30458">
            <w:pPr>
              <w:pStyle w:val="TAL"/>
              <w:rPr>
                <w:ins w:id="918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commentRangeStart w:id="919"/>
            <w:ins w:id="920" w:author="Deepanshu Gautam" w:date="2020-07-09T13:39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</w:ins>
            <w:commentRangeEnd w:id="919"/>
            <w:r w:rsidR="00423601">
              <w:rPr>
                <w:rStyle w:val="CommentReference"/>
                <w:rFonts w:ascii="Times New Roman" w:eastAsia="SimSun" w:hAnsi="Times New Roman"/>
              </w:rPr>
              <w:commentReference w:id="919"/>
            </w:r>
          </w:p>
        </w:tc>
        <w:tc>
          <w:tcPr>
            <w:tcW w:w="1064" w:type="dxa"/>
          </w:tcPr>
          <w:p w14:paraId="2BF8E7B8" w14:textId="77777777" w:rsidR="00B30458" w:rsidRPr="002B15AA" w:rsidRDefault="00B30458" w:rsidP="00B30458">
            <w:pPr>
              <w:pStyle w:val="TAL"/>
              <w:jc w:val="center"/>
              <w:rPr>
                <w:ins w:id="921" w:author="Deepanshu Gautam" w:date="2020-07-09T13:32:00Z"/>
                <w:rFonts w:cs="Arial"/>
                <w:szCs w:val="18"/>
              </w:rPr>
            </w:pPr>
            <w:ins w:id="922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6DE50A5" w14:textId="77777777" w:rsidR="00B30458" w:rsidRPr="002B15AA" w:rsidRDefault="00B30458" w:rsidP="00B30458">
            <w:pPr>
              <w:pStyle w:val="TAL"/>
              <w:jc w:val="center"/>
              <w:rPr>
                <w:ins w:id="923" w:author="Deepanshu Gautam" w:date="2020-07-09T13:32:00Z"/>
                <w:rFonts w:cs="Arial"/>
                <w:szCs w:val="18"/>
                <w:lang w:eastAsia="zh-CN"/>
              </w:rPr>
            </w:pPr>
            <w:ins w:id="924" w:author="Deepanshu Gautam" w:date="2020-07-09T13:3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9C87268" w14:textId="77777777" w:rsidR="00B30458" w:rsidRPr="002B15AA" w:rsidRDefault="00B30458" w:rsidP="00B30458">
            <w:pPr>
              <w:pStyle w:val="TAL"/>
              <w:jc w:val="center"/>
              <w:rPr>
                <w:ins w:id="925" w:author="Deepanshu Gautam" w:date="2020-07-09T13:32:00Z"/>
                <w:rFonts w:cs="Arial"/>
                <w:szCs w:val="18"/>
                <w:lang w:eastAsia="zh-CN"/>
              </w:rPr>
            </w:pPr>
            <w:ins w:id="926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9D9B68E" w14:textId="77777777" w:rsidR="00B30458" w:rsidRPr="002B15AA" w:rsidRDefault="00B30458" w:rsidP="00B30458">
            <w:pPr>
              <w:pStyle w:val="TAL"/>
              <w:jc w:val="center"/>
              <w:rPr>
                <w:ins w:id="927" w:author="Deepanshu Gautam" w:date="2020-07-09T13:32:00Z"/>
                <w:rFonts w:cs="Arial"/>
                <w:szCs w:val="18"/>
                <w:lang w:eastAsia="zh-CN"/>
              </w:rPr>
            </w:pPr>
            <w:ins w:id="928" w:author="Deepanshu Gautam" w:date="2020-07-09T13:3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03D36F5" w14:textId="77777777" w:rsidR="00B30458" w:rsidRPr="002B15AA" w:rsidRDefault="00B30458" w:rsidP="00B30458">
            <w:pPr>
              <w:pStyle w:val="TAL"/>
              <w:jc w:val="center"/>
              <w:rPr>
                <w:ins w:id="929" w:author="Deepanshu Gautam" w:date="2020-07-09T13:32:00Z"/>
                <w:rFonts w:cs="Arial"/>
                <w:szCs w:val="18"/>
              </w:rPr>
            </w:pPr>
            <w:ins w:id="930" w:author="Deepanshu Gautam" w:date="2020-07-09T13:3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7B130B3F" w14:textId="77777777" w:rsidTr="00A52D61">
        <w:trPr>
          <w:cantSplit/>
          <w:trHeight w:val="256"/>
          <w:jc w:val="center"/>
          <w:ins w:id="931" w:author="Deepanshu Gautam" w:date="2020-07-09T13:38:00Z"/>
        </w:trPr>
        <w:tc>
          <w:tcPr>
            <w:tcW w:w="2892" w:type="dxa"/>
          </w:tcPr>
          <w:p w14:paraId="73FD14E2" w14:textId="77777777" w:rsidR="00214F1B" w:rsidRPr="002B15AA" w:rsidRDefault="00214F1B" w:rsidP="00214F1B">
            <w:pPr>
              <w:pStyle w:val="TAL"/>
              <w:rPr>
                <w:ins w:id="932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933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14:paraId="4F1719C3" w14:textId="77777777" w:rsidR="00214F1B" w:rsidRPr="002B15AA" w:rsidRDefault="00214F1B" w:rsidP="00214F1B">
            <w:pPr>
              <w:pStyle w:val="TAL"/>
              <w:jc w:val="center"/>
              <w:rPr>
                <w:ins w:id="934" w:author="Deepanshu Gautam" w:date="2020-07-09T13:38:00Z"/>
                <w:rFonts w:cs="Arial"/>
                <w:szCs w:val="18"/>
              </w:rPr>
            </w:pPr>
            <w:ins w:id="935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4442AD3" w14:textId="77777777" w:rsidR="00214F1B" w:rsidRPr="002B15AA" w:rsidRDefault="00214F1B" w:rsidP="00214F1B">
            <w:pPr>
              <w:pStyle w:val="TAL"/>
              <w:jc w:val="center"/>
              <w:rPr>
                <w:ins w:id="936" w:author="Deepanshu Gautam" w:date="2020-07-09T13:38:00Z"/>
                <w:rFonts w:cs="Arial"/>
                <w:szCs w:val="18"/>
                <w:lang w:eastAsia="zh-CN"/>
              </w:rPr>
            </w:pPr>
            <w:ins w:id="937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62BCA74" w14:textId="77777777" w:rsidR="00214F1B" w:rsidRPr="002B15AA" w:rsidRDefault="00214F1B" w:rsidP="00214F1B">
            <w:pPr>
              <w:pStyle w:val="TAL"/>
              <w:jc w:val="center"/>
              <w:rPr>
                <w:ins w:id="938" w:author="Deepanshu Gautam" w:date="2020-07-09T13:38:00Z"/>
                <w:rFonts w:cs="Arial"/>
                <w:szCs w:val="18"/>
                <w:lang w:eastAsia="zh-CN"/>
              </w:rPr>
            </w:pPr>
            <w:ins w:id="939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90289E6" w14:textId="77777777" w:rsidR="00214F1B" w:rsidRPr="002B15AA" w:rsidRDefault="00214F1B" w:rsidP="00214F1B">
            <w:pPr>
              <w:pStyle w:val="TAL"/>
              <w:jc w:val="center"/>
              <w:rPr>
                <w:ins w:id="940" w:author="Deepanshu Gautam" w:date="2020-07-09T13:38:00Z"/>
                <w:rFonts w:cs="Arial"/>
                <w:szCs w:val="18"/>
                <w:lang w:eastAsia="zh-CN"/>
              </w:rPr>
            </w:pPr>
            <w:ins w:id="941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1711A84" w14:textId="77777777" w:rsidR="00214F1B" w:rsidRPr="002B15AA" w:rsidRDefault="00214F1B" w:rsidP="00214F1B">
            <w:pPr>
              <w:pStyle w:val="TAL"/>
              <w:jc w:val="center"/>
              <w:rPr>
                <w:ins w:id="942" w:author="Deepanshu Gautam" w:date="2020-07-09T13:38:00Z"/>
                <w:rFonts w:cs="Arial"/>
                <w:szCs w:val="18"/>
              </w:rPr>
            </w:pPr>
            <w:ins w:id="943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2D93D09" w14:textId="77777777" w:rsidTr="00A52D61">
        <w:trPr>
          <w:cantSplit/>
          <w:trHeight w:val="256"/>
          <w:jc w:val="center"/>
          <w:ins w:id="944" w:author="Deepanshu Gautam" w:date="2020-07-09T13:38:00Z"/>
        </w:trPr>
        <w:tc>
          <w:tcPr>
            <w:tcW w:w="2892" w:type="dxa"/>
          </w:tcPr>
          <w:p w14:paraId="24A3732A" w14:textId="77777777" w:rsidR="00214F1B" w:rsidRPr="002B15AA" w:rsidRDefault="00214F1B" w:rsidP="00214F1B">
            <w:pPr>
              <w:pStyle w:val="TAL"/>
              <w:rPr>
                <w:ins w:id="945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946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14:paraId="2D85CEBA" w14:textId="77777777" w:rsidR="00214F1B" w:rsidRPr="002B15AA" w:rsidRDefault="00214F1B" w:rsidP="00214F1B">
            <w:pPr>
              <w:pStyle w:val="TAL"/>
              <w:jc w:val="center"/>
              <w:rPr>
                <w:ins w:id="947" w:author="Deepanshu Gautam" w:date="2020-07-09T13:38:00Z"/>
                <w:rFonts w:cs="Arial"/>
                <w:szCs w:val="18"/>
              </w:rPr>
            </w:pPr>
            <w:ins w:id="948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1587F74" w14:textId="77777777" w:rsidR="00214F1B" w:rsidRPr="002B15AA" w:rsidRDefault="00214F1B" w:rsidP="00214F1B">
            <w:pPr>
              <w:pStyle w:val="TAL"/>
              <w:jc w:val="center"/>
              <w:rPr>
                <w:ins w:id="949" w:author="Deepanshu Gautam" w:date="2020-07-09T13:38:00Z"/>
                <w:rFonts w:cs="Arial"/>
                <w:szCs w:val="18"/>
                <w:lang w:eastAsia="zh-CN"/>
              </w:rPr>
            </w:pPr>
            <w:ins w:id="950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B1E3C5D" w14:textId="77777777" w:rsidR="00214F1B" w:rsidRPr="002B15AA" w:rsidRDefault="00214F1B" w:rsidP="00214F1B">
            <w:pPr>
              <w:pStyle w:val="TAL"/>
              <w:jc w:val="center"/>
              <w:rPr>
                <w:ins w:id="951" w:author="Deepanshu Gautam" w:date="2020-07-09T13:38:00Z"/>
                <w:rFonts w:cs="Arial"/>
                <w:szCs w:val="18"/>
                <w:lang w:eastAsia="zh-CN"/>
              </w:rPr>
            </w:pPr>
            <w:ins w:id="952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FE909C" w14:textId="77777777" w:rsidR="00214F1B" w:rsidRPr="002B15AA" w:rsidRDefault="00214F1B" w:rsidP="00214F1B">
            <w:pPr>
              <w:pStyle w:val="TAL"/>
              <w:jc w:val="center"/>
              <w:rPr>
                <w:ins w:id="953" w:author="Deepanshu Gautam" w:date="2020-07-09T13:38:00Z"/>
                <w:rFonts w:cs="Arial"/>
                <w:szCs w:val="18"/>
                <w:lang w:eastAsia="zh-CN"/>
              </w:rPr>
            </w:pPr>
            <w:ins w:id="954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DFE60EC" w14:textId="77777777" w:rsidR="00214F1B" w:rsidRPr="002B15AA" w:rsidRDefault="00214F1B" w:rsidP="00214F1B">
            <w:pPr>
              <w:pStyle w:val="TAL"/>
              <w:jc w:val="center"/>
              <w:rPr>
                <w:ins w:id="955" w:author="Deepanshu Gautam" w:date="2020-07-09T13:38:00Z"/>
                <w:rFonts w:cs="Arial"/>
                <w:szCs w:val="18"/>
              </w:rPr>
            </w:pPr>
            <w:ins w:id="956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1EC5F61D" w14:textId="77777777" w:rsidTr="00A52D61">
        <w:trPr>
          <w:cantSplit/>
          <w:trHeight w:val="256"/>
          <w:jc w:val="center"/>
          <w:ins w:id="957" w:author="Deepanshu Gautam" w:date="2020-07-09T13:56:00Z"/>
        </w:trPr>
        <w:tc>
          <w:tcPr>
            <w:tcW w:w="2892" w:type="dxa"/>
          </w:tcPr>
          <w:p w14:paraId="7307737C" w14:textId="77777777" w:rsidR="00214F1B" w:rsidRPr="002B15AA" w:rsidRDefault="00214F1B" w:rsidP="00214F1B">
            <w:pPr>
              <w:pStyle w:val="TAL"/>
              <w:rPr>
                <w:ins w:id="958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959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14:paraId="7FE6477E" w14:textId="77777777" w:rsidR="00214F1B" w:rsidRPr="002B15AA" w:rsidRDefault="00214F1B" w:rsidP="00214F1B">
            <w:pPr>
              <w:pStyle w:val="TAL"/>
              <w:jc w:val="center"/>
              <w:rPr>
                <w:ins w:id="960" w:author="Deepanshu Gautam" w:date="2020-07-09T13:56:00Z"/>
                <w:rFonts w:cs="Arial"/>
                <w:szCs w:val="18"/>
              </w:rPr>
            </w:pPr>
            <w:ins w:id="961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05198E5" w14:textId="77777777" w:rsidR="00214F1B" w:rsidRPr="002B15AA" w:rsidRDefault="00214F1B" w:rsidP="00214F1B">
            <w:pPr>
              <w:pStyle w:val="TAL"/>
              <w:jc w:val="center"/>
              <w:rPr>
                <w:ins w:id="962" w:author="Deepanshu Gautam" w:date="2020-07-09T13:56:00Z"/>
                <w:rFonts w:cs="Arial"/>
                <w:szCs w:val="18"/>
                <w:lang w:eastAsia="zh-CN"/>
              </w:rPr>
            </w:pPr>
            <w:ins w:id="963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563673B" w14:textId="77777777" w:rsidR="00214F1B" w:rsidRPr="002B15AA" w:rsidRDefault="00214F1B" w:rsidP="00214F1B">
            <w:pPr>
              <w:pStyle w:val="TAL"/>
              <w:jc w:val="center"/>
              <w:rPr>
                <w:ins w:id="964" w:author="Deepanshu Gautam" w:date="2020-07-09T13:56:00Z"/>
                <w:rFonts w:cs="Arial"/>
                <w:szCs w:val="18"/>
                <w:lang w:eastAsia="zh-CN"/>
              </w:rPr>
            </w:pPr>
            <w:ins w:id="965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17BF457" w14:textId="77777777" w:rsidR="00214F1B" w:rsidRPr="002B15AA" w:rsidRDefault="00214F1B" w:rsidP="00214F1B">
            <w:pPr>
              <w:pStyle w:val="TAL"/>
              <w:jc w:val="center"/>
              <w:rPr>
                <w:ins w:id="966" w:author="Deepanshu Gautam" w:date="2020-07-09T13:56:00Z"/>
                <w:rFonts w:cs="Arial"/>
                <w:szCs w:val="18"/>
                <w:lang w:eastAsia="zh-CN"/>
              </w:rPr>
            </w:pPr>
            <w:ins w:id="967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B596009" w14:textId="77777777" w:rsidR="00214F1B" w:rsidRPr="002B15AA" w:rsidRDefault="00214F1B" w:rsidP="00214F1B">
            <w:pPr>
              <w:pStyle w:val="TAL"/>
              <w:jc w:val="center"/>
              <w:rPr>
                <w:ins w:id="968" w:author="Deepanshu Gautam" w:date="2020-07-09T13:56:00Z"/>
                <w:rFonts w:cs="Arial"/>
                <w:szCs w:val="18"/>
              </w:rPr>
            </w:pPr>
            <w:ins w:id="969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165D969" w14:textId="77777777" w:rsidTr="00A52D61">
        <w:trPr>
          <w:cantSplit/>
          <w:trHeight w:val="256"/>
          <w:jc w:val="center"/>
          <w:ins w:id="970" w:author="Deepanshu Gautam" w:date="2020-07-09T13:56:00Z"/>
        </w:trPr>
        <w:tc>
          <w:tcPr>
            <w:tcW w:w="2892" w:type="dxa"/>
          </w:tcPr>
          <w:p w14:paraId="2B7F7CE5" w14:textId="77777777" w:rsidR="00B610F0" w:rsidRPr="002B15AA" w:rsidRDefault="00B610F0" w:rsidP="00B610F0">
            <w:pPr>
              <w:pStyle w:val="TAL"/>
              <w:rPr>
                <w:ins w:id="971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972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14:paraId="54E7262C" w14:textId="77777777" w:rsidR="00B610F0" w:rsidRPr="002B15AA" w:rsidRDefault="00B610F0" w:rsidP="00B610F0">
            <w:pPr>
              <w:pStyle w:val="TAL"/>
              <w:jc w:val="center"/>
              <w:rPr>
                <w:ins w:id="973" w:author="Deepanshu Gautam" w:date="2020-07-09T13:56:00Z"/>
                <w:rFonts w:cs="Arial"/>
                <w:szCs w:val="18"/>
              </w:rPr>
            </w:pPr>
            <w:ins w:id="974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2B03CAD" w14:textId="77777777" w:rsidR="00B610F0" w:rsidRPr="002B15AA" w:rsidRDefault="00B610F0" w:rsidP="00B610F0">
            <w:pPr>
              <w:pStyle w:val="TAL"/>
              <w:jc w:val="center"/>
              <w:rPr>
                <w:ins w:id="975" w:author="Deepanshu Gautam" w:date="2020-07-09T13:56:00Z"/>
                <w:rFonts w:cs="Arial"/>
                <w:szCs w:val="18"/>
                <w:lang w:eastAsia="zh-CN"/>
              </w:rPr>
            </w:pPr>
            <w:ins w:id="976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E1498C1" w14:textId="77777777" w:rsidR="00B610F0" w:rsidRPr="002B15AA" w:rsidRDefault="00B610F0" w:rsidP="00B610F0">
            <w:pPr>
              <w:pStyle w:val="TAL"/>
              <w:jc w:val="center"/>
              <w:rPr>
                <w:ins w:id="977" w:author="Deepanshu Gautam" w:date="2020-07-09T13:56:00Z"/>
                <w:rFonts w:cs="Arial"/>
                <w:szCs w:val="18"/>
                <w:lang w:eastAsia="zh-CN"/>
              </w:rPr>
            </w:pPr>
            <w:ins w:id="978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7351122" w14:textId="77777777" w:rsidR="00B610F0" w:rsidRPr="002B15AA" w:rsidRDefault="00B610F0" w:rsidP="00B610F0">
            <w:pPr>
              <w:pStyle w:val="TAL"/>
              <w:jc w:val="center"/>
              <w:rPr>
                <w:ins w:id="979" w:author="Deepanshu Gautam" w:date="2020-07-09T13:56:00Z"/>
                <w:rFonts w:cs="Arial"/>
                <w:szCs w:val="18"/>
                <w:lang w:eastAsia="zh-CN"/>
              </w:rPr>
            </w:pPr>
            <w:ins w:id="980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9DF2A48" w14:textId="77777777" w:rsidR="00B610F0" w:rsidRPr="002B15AA" w:rsidRDefault="00B610F0" w:rsidP="00B610F0">
            <w:pPr>
              <w:pStyle w:val="TAL"/>
              <w:jc w:val="center"/>
              <w:rPr>
                <w:ins w:id="981" w:author="Deepanshu Gautam" w:date="2020-07-09T13:56:00Z"/>
                <w:rFonts w:cs="Arial"/>
                <w:szCs w:val="18"/>
              </w:rPr>
            </w:pPr>
            <w:ins w:id="982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D7C413E" w14:textId="77777777" w:rsidTr="00A52D61">
        <w:trPr>
          <w:cantSplit/>
          <w:trHeight w:val="256"/>
          <w:jc w:val="center"/>
          <w:ins w:id="983" w:author="Deepanshu Gautam" w:date="2020-07-09T13:56:00Z"/>
        </w:trPr>
        <w:tc>
          <w:tcPr>
            <w:tcW w:w="2892" w:type="dxa"/>
          </w:tcPr>
          <w:p w14:paraId="0B524F0A" w14:textId="77777777" w:rsidR="00B610F0" w:rsidRPr="002B15AA" w:rsidRDefault="00B610F0" w:rsidP="00B610F0">
            <w:pPr>
              <w:pStyle w:val="TAL"/>
              <w:rPr>
                <w:ins w:id="984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985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14:paraId="6FAEE774" w14:textId="77777777" w:rsidR="00B610F0" w:rsidRPr="002B15AA" w:rsidRDefault="00B610F0" w:rsidP="00B610F0">
            <w:pPr>
              <w:pStyle w:val="TAL"/>
              <w:jc w:val="center"/>
              <w:rPr>
                <w:ins w:id="986" w:author="Deepanshu Gautam" w:date="2020-07-09T13:56:00Z"/>
                <w:rFonts w:cs="Arial"/>
                <w:szCs w:val="18"/>
              </w:rPr>
            </w:pPr>
            <w:ins w:id="987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3F24F85" w14:textId="77777777" w:rsidR="00B610F0" w:rsidRPr="002B15AA" w:rsidRDefault="00B610F0" w:rsidP="00B610F0">
            <w:pPr>
              <w:pStyle w:val="TAL"/>
              <w:jc w:val="center"/>
              <w:rPr>
                <w:ins w:id="988" w:author="Deepanshu Gautam" w:date="2020-07-09T13:56:00Z"/>
                <w:rFonts w:cs="Arial"/>
                <w:szCs w:val="18"/>
                <w:lang w:eastAsia="zh-CN"/>
              </w:rPr>
            </w:pPr>
            <w:ins w:id="989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1E156E4" w14:textId="77777777" w:rsidR="00B610F0" w:rsidRPr="002B15AA" w:rsidRDefault="00B610F0" w:rsidP="00B610F0">
            <w:pPr>
              <w:pStyle w:val="TAL"/>
              <w:jc w:val="center"/>
              <w:rPr>
                <w:ins w:id="990" w:author="Deepanshu Gautam" w:date="2020-07-09T13:56:00Z"/>
                <w:rFonts w:cs="Arial"/>
                <w:szCs w:val="18"/>
                <w:lang w:eastAsia="zh-CN"/>
              </w:rPr>
            </w:pPr>
            <w:ins w:id="991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CCF3DCC" w14:textId="77777777" w:rsidR="00B610F0" w:rsidRPr="002B15AA" w:rsidRDefault="00B610F0" w:rsidP="00B610F0">
            <w:pPr>
              <w:pStyle w:val="TAL"/>
              <w:jc w:val="center"/>
              <w:rPr>
                <w:ins w:id="992" w:author="Deepanshu Gautam" w:date="2020-07-09T13:56:00Z"/>
                <w:rFonts w:cs="Arial"/>
                <w:szCs w:val="18"/>
                <w:lang w:eastAsia="zh-CN"/>
              </w:rPr>
            </w:pPr>
            <w:ins w:id="993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5829434" w14:textId="77777777" w:rsidR="00B610F0" w:rsidRPr="002B15AA" w:rsidRDefault="00B610F0" w:rsidP="00B610F0">
            <w:pPr>
              <w:pStyle w:val="TAL"/>
              <w:jc w:val="center"/>
              <w:rPr>
                <w:ins w:id="994" w:author="Deepanshu Gautam" w:date="2020-07-09T13:56:00Z"/>
                <w:rFonts w:cs="Arial"/>
                <w:szCs w:val="18"/>
              </w:rPr>
            </w:pPr>
            <w:ins w:id="995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4B17F45" w14:textId="77777777" w:rsidTr="00A52D61">
        <w:trPr>
          <w:cantSplit/>
          <w:trHeight w:val="256"/>
          <w:jc w:val="center"/>
          <w:ins w:id="996" w:author="Deepanshu Gautam" w:date="2020-07-09T13:57:00Z"/>
        </w:trPr>
        <w:tc>
          <w:tcPr>
            <w:tcW w:w="2892" w:type="dxa"/>
          </w:tcPr>
          <w:p w14:paraId="32DFC3C3" w14:textId="77777777" w:rsidR="00B610F0" w:rsidRPr="002B15AA" w:rsidRDefault="00B610F0" w:rsidP="00B610F0">
            <w:pPr>
              <w:pStyle w:val="TAL"/>
              <w:rPr>
                <w:ins w:id="997" w:author="Deepanshu Gautam" w:date="2020-07-09T13:57:00Z"/>
                <w:rFonts w:ascii="Courier New" w:hAnsi="Courier New" w:cs="Courier New"/>
                <w:szCs w:val="18"/>
                <w:lang w:eastAsia="zh-CN"/>
              </w:rPr>
            </w:pPr>
            <w:commentRangeStart w:id="998"/>
            <w:ins w:id="999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  <w:commentRangeEnd w:id="998"/>
            <w:r w:rsidR="00AA1716">
              <w:rPr>
                <w:rStyle w:val="CommentReference"/>
                <w:rFonts w:ascii="Times New Roman" w:eastAsia="SimSun" w:hAnsi="Times New Roman"/>
              </w:rPr>
              <w:commentReference w:id="998"/>
            </w:r>
          </w:p>
        </w:tc>
        <w:tc>
          <w:tcPr>
            <w:tcW w:w="1064" w:type="dxa"/>
          </w:tcPr>
          <w:p w14:paraId="4D65DA51" w14:textId="77777777" w:rsidR="00B610F0" w:rsidRPr="002B15AA" w:rsidRDefault="00B610F0" w:rsidP="00B610F0">
            <w:pPr>
              <w:pStyle w:val="TAL"/>
              <w:jc w:val="center"/>
              <w:rPr>
                <w:ins w:id="1000" w:author="Deepanshu Gautam" w:date="2020-07-09T13:57:00Z"/>
                <w:rFonts w:cs="Arial"/>
                <w:szCs w:val="18"/>
              </w:rPr>
            </w:pPr>
            <w:ins w:id="1001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7754465" w14:textId="77777777" w:rsidR="00B610F0" w:rsidRPr="002B15AA" w:rsidRDefault="00B610F0" w:rsidP="00B610F0">
            <w:pPr>
              <w:pStyle w:val="TAL"/>
              <w:jc w:val="center"/>
              <w:rPr>
                <w:ins w:id="1002" w:author="Deepanshu Gautam" w:date="2020-07-09T13:57:00Z"/>
                <w:rFonts w:cs="Arial"/>
                <w:szCs w:val="18"/>
                <w:lang w:eastAsia="zh-CN"/>
              </w:rPr>
            </w:pPr>
            <w:ins w:id="1003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8CDB0E8" w14:textId="77777777" w:rsidR="00B610F0" w:rsidRPr="002B15AA" w:rsidRDefault="00B610F0" w:rsidP="00B610F0">
            <w:pPr>
              <w:pStyle w:val="TAL"/>
              <w:jc w:val="center"/>
              <w:rPr>
                <w:ins w:id="1004" w:author="Deepanshu Gautam" w:date="2020-07-09T13:57:00Z"/>
                <w:rFonts w:cs="Arial"/>
                <w:szCs w:val="18"/>
                <w:lang w:eastAsia="zh-CN"/>
              </w:rPr>
            </w:pPr>
            <w:ins w:id="1005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608826F" w14:textId="77777777" w:rsidR="00B610F0" w:rsidRPr="002B15AA" w:rsidRDefault="00B610F0" w:rsidP="00B610F0">
            <w:pPr>
              <w:pStyle w:val="TAL"/>
              <w:jc w:val="center"/>
              <w:rPr>
                <w:ins w:id="1006" w:author="Deepanshu Gautam" w:date="2020-07-09T13:57:00Z"/>
                <w:rFonts w:cs="Arial"/>
                <w:szCs w:val="18"/>
                <w:lang w:eastAsia="zh-CN"/>
              </w:rPr>
            </w:pPr>
            <w:ins w:id="1007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F80A11B" w14:textId="77777777" w:rsidR="00B610F0" w:rsidRPr="002B15AA" w:rsidRDefault="00B610F0" w:rsidP="00B610F0">
            <w:pPr>
              <w:pStyle w:val="TAL"/>
              <w:jc w:val="center"/>
              <w:rPr>
                <w:ins w:id="1008" w:author="Deepanshu Gautam" w:date="2020-07-09T13:57:00Z"/>
                <w:rFonts w:cs="Arial"/>
                <w:szCs w:val="18"/>
              </w:rPr>
            </w:pPr>
            <w:ins w:id="1009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45287A6" w14:textId="77777777" w:rsidTr="00A52D61">
        <w:trPr>
          <w:cantSplit/>
          <w:trHeight w:val="256"/>
          <w:jc w:val="center"/>
          <w:ins w:id="1010" w:author="Deepanshu Gautam" w:date="2020-07-09T14:01:00Z"/>
        </w:trPr>
        <w:tc>
          <w:tcPr>
            <w:tcW w:w="2892" w:type="dxa"/>
          </w:tcPr>
          <w:p w14:paraId="086C5A94" w14:textId="77777777" w:rsidR="00B610F0" w:rsidRPr="002B15AA" w:rsidRDefault="00B610F0" w:rsidP="00B610F0">
            <w:pPr>
              <w:pStyle w:val="TAL"/>
              <w:rPr>
                <w:ins w:id="1011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12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3FDB9172" w14:textId="77777777" w:rsidR="00B610F0" w:rsidRPr="002B15AA" w:rsidRDefault="00B610F0" w:rsidP="00B610F0">
            <w:pPr>
              <w:pStyle w:val="TAL"/>
              <w:jc w:val="center"/>
              <w:rPr>
                <w:ins w:id="1013" w:author="Deepanshu Gautam" w:date="2020-07-09T14:01:00Z"/>
                <w:rFonts w:cs="Arial"/>
                <w:szCs w:val="18"/>
              </w:rPr>
            </w:pPr>
            <w:ins w:id="1014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567864C" w14:textId="77777777" w:rsidR="00B610F0" w:rsidRPr="002B15AA" w:rsidRDefault="00B610F0" w:rsidP="00B610F0">
            <w:pPr>
              <w:pStyle w:val="TAL"/>
              <w:jc w:val="center"/>
              <w:rPr>
                <w:ins w:id="1015" w:author="Deepanshu Gautam" w:date="2020-07-09T14:01:00Z"/>
                <w:rFonts w:cs="Arial"/>
                <w:szCs w:val="18"/>
                <w:lang w:eastAsia="zh-CN"/>
              </w:rPr>
            </w:pPr>
            <w:ins w:id="1016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F98012D" w14:textId="77777777" w:rsidR="00B610F0" w:rsidRPr="002B15AA" w:rsidRDefault="00B610F0" w:rsidP="00B610F0">
            <w:pPr>
              <w:pStyle w:val="TAL"/>
              <w:jc w:val="center"/>
              <w:rPr>
                <w:ins w:id="1017" w:author="Deepanshu Gautam" w:date="2020-07-09T14:01:00Z"/>
                <w:rFonts w:cs="Arial"/>
                <w:szCs w:val="18"/>
                <w:lang w:eastAsia="zh-CN"/>
              </w:rPr>
            </w:pPr>
            <w:ins w:id="1018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57206F3" w14:textId="77777777" w:rsidR="00B610F0" w:rsidRPr="002B15AA" w:rsidRDefault="00B610F0" w:rsidP="00B610F0">
            <w:pPr>
              <w:pStyle w:val="TAL"/>
              <w:jc w:val="center"/>
              <w:rPr>
                <w:ins w:id="1019" w:author="Deepanshu Gautam" w:date="2020-07-09T14:01:00Z"/>
                <w:rFonts w:cs="Arial"/>
                <w:szCs w:val="18"/>
                <w:lang w:eastAsia="zh-CN"/>
              </w:rPr>
            </w:pPr>
            <w:ins w:id="1020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2814575" w14:textId="77777777" w:rsidR="00B610F0" w:rsidRPr="002B15AA" w:rsidRDefault="00B610F0" w:rsidP="00B610F0">
            <w:pPr>
              <w:pStyle w:val="TAL"/>
              <w:jc w:val="center"/>
              <w:rPr>
                <w:ins w:id="1021" w:author="Deepanshu Gautam" w:date="2020-07-09T14:01:00Z"/>
                <w:rFonts w:cs="Arial"/>
                <w:szCs w:val="18"/>
              </w:rPr>
            </w:pPr>
            <w:ins w:id="1022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FE6B9A9" w14:textId="77777777" w:rsidTr="00A52D61">
        <w:trPr>
          <w:cantSplit/>
          <w:trHeight w:val="256"/>
          <w:jc w:val="center"/>
          <w:ins w:id="1023" w:author="Deepanshu Gautam" w:date="2020-07-09T14:01:00Z"/>
        </w:trPr>
        <w:tc>
          <w:tcPr>
            <w:tcW w:w="2892" w:type="dxa"/>
          </w:tcPr>
          <w:p w14:paraId="2D2AC598" w14:textId="77777777" w:rsidR="00B610F0" w:rsidRPr="002B15AA" w:rsidRDefault="00B610F0" w:rsidP="00B610F0">
            <w:pPr>
              <w:pStyle w:val="TAL"/>
              <w:rPr>
                <w:ins w:id="1024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commentRangeStart w:id="1025"/>
            <w:ins w:id="1026" w:author="Deepanshu Gautam" w:date="2020-07-09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  <w:ins w:id="1027" w:author="Deepanshu Gautam" w:date="2020-07-29T17:32:00Z">
              <w:r w:rsidR="00662FF3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</w:ins>
            <w:commentRangeEnd w:id="1025"/>
            <w:r w:rsidR="00AA1716">
              <w:rPr>
                <w:rStyle w:val="CommentReference"/>
                <w:rFonts w:ascii="Times New Roman" w:eastAsia="SimSun" w:hAnsi="Times New Roman"/>
              </w:rPr>
              <w:commentReference w:id="1025"/>
            </w:r>
          </w:p>
        </w:tc>
        <w:tc>
          <w:tcPr>
            <w:tcW w:w="1064" w:type="dxa"/>
          </w:tcPr>
          <w:p w14:paraId="5CEB2D56" w14:textId="77777777" w:rsidR="00B610F0" w:rsidRPr="002B15AA" w:rsidRDefault="00B610F0" w:rsidP="00B610F0">
            <w:pPr>
              <w:pStyle w:val="TAL"/>
              <w:jc w:val="center"/>
              <w:rPr>
                <w:ins w:id="1028" w:author="Deepanshu Gautam" w:date="2020-07-09T14:01:00Z"/>
                <w:rFonts w:cs="Arial"/>
                <w:szCs w:val="18"/>
              </w:rPr>
            </w:pPr>
            <w:ins w:id="1029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5372345" w14:textId="77777777" w:rsidR="00B610F0" w:rsidRPr="002B15AA" w:rsidRDefault="00B610F0" w:rsidP="00B610F0">
            <w:pPr>
              <w:pStyle w:val="TAL"/>
              <w:jc w:val="center"/>
              <w:rPr>
                <w:ins w:id="1030" w:author="Deepanshu Gautam" w:date="2020-07-09T14:01:00Z"/>
                <w:rFonts w:cs="Arial"/>
                <w:szCs w:val="18"/>
                <w:lang w:eastAsia="zh-CN"/>
              </w:rPr>
            </w:pPr>
            <w:ins w:id="1031" w:author="Deepanshu Gautam" w:date="2020-07-09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F50DE89" w14:textId="77777777" w:rsidR="00B610F0" w:rsidRPr="002B15AA" w:rsidRDefault="00B610F0" w:rsidP="00B610F0">
            <w:pPr>
              <w:pStyle w:val="TAL"/>
              <w:jc w:val="center"/>
              <w:rPr>
                <w:ins w:id="1032" w:author="Deepanshu Gautam" w:date="2020-07-09T14:01:00Z"/>
                <w:rFonts w:cs="Arial"/>
                <w:szCs w:val="18"/>
                <w:lang w:eastAsia="zh-CN"/>
              </w:rPr>
            </w:pPr>
            <w:ins w:id="1033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C76311F" w14:textId="77777777" w:rsidR="00B610F0" w:rsidRPr="002B15AA" w:rsidRDefault="00B610F0" w:rsidP="00B610F0">
            <w:pPr>
              <w:pStyle w:val="TAL"/>
              <w:jc w:val="center"/>
              <w:rPr>
                <w:ins w:id="1034" w:author="Deepanshu Gautam" w:date="2020-07-09T14:01:00Z"/>
                <w:rFonts w:cs="Arial"/>
                <w:szCs w:val="18"/>
                <w:lang w:eastAsia="zh-CN"/>
              </w:rPr>
            </w:pPr>
            <w:ins w:id="1035" w:author="Deepanshu Gautam" w:date="2020-07-09T14:0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D4735C6" w14:textId="77777777" w:rsidR="00B610F0" w:rsidRPr="002B15AA" w:rsidRDefault="00B610F0" w:rsidP="00B610F0">
            <w:pPr>
              <w:pStyle w:val="TAL"/>
              <w:jc w:val="center"/>
              <w:rPr>
                <w:ins w:id="1036" w:author="Deepanshu Gautam" w:date="2020-07-09T14:01:00Z"/>
                <w:rFonts w:cs="Arial"/>
                <w:szCs w:val="18"/>
              </w:rPr>
            </w:pPr>
            <w:ins w:id="1037" w:author="Deepanshu Gautam" w:date="2020-07-09T14:0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5C3FBFC2" w14:textId="77777777" w:rsidTr="00A52D61">
        <w:trPr>
          <w:cantSplit/>
          <w:trHeight w:val="256"/>
          <w:jc w:val="center"/>
          <w:ins w:id="1038" w:author="Deepanshu Gautam" w:date="2020-07-09T14:01:00Z"/>
        </w:trPr>
        <w:tc>
          <w:tcPr>
            <w:tcW w:w="2892" w:type="dxa"/>
          </w:tcPr>
          <w:p w14:paraId="716D3BDE" w14:textId="77777777" w:rsidR="00B610F0" w:rsidRPr="002B15AA" w:rsidRDefault="00B610F0" w:rsidP="00B610F0">
            <w:pPr>
              <w:pStyle w:val="TAL"/>
              <w:rPr>
                <w:ins w:id="1039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40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69EABB0" w14:textId="77777777" w:rsidR="00B610F0" w:rsidRPr="002B15AA" w:rsidRDefault="00B610F0" w:rsidP="00B610F0">
            <w:pPr>
              <w:pStyle w:val="TAL"/>
              <w:jc w:val="center"/>
              <w:rPr>
                <w:ins w:id="1041" w:author="Deepanshu Gautam" w:date="2020-07-09T14:01:00Z"/>
                <w:rFonts w:cs="Arial"/>
                <w:szCs w:val="18"/>
              </w:rPr>
            </w:pPr>
            <w:ins w:id="1042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02D321E" w14:textId="77777777" w:rsidR="00B610F0" w:rsidRPr="002B15AA" w:rsidRDefault="00B610F0" w:rsidP="00B610F0">
            <w:pPr>
              <w:pStyle w:val="TAL"/>
              <w:jc w:val="center"/>
              <w:rPr>
                <w:ins w:id="1043" w:author="Deepanshu Gautam" w:date="2020-07-09T14:01:00Z"/>
                <w:rFonts w:cs="Arial"/>
                <w:szCs w:val="18"/>
                <w:lang w:eastAsia="zh-CN"/>
              </w:rPr>
            </w:pPr>
            <w:ins w:id="1044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0E85EB3" w14:textId="77777777" w:rsidR="00B610F0" w:rsidRPr="002B15AA" w:rsidRDefault="00B610F0" w:rsidP="00B610F0">
            <w:pPr>
              <w:pStyle w:val="TAL"/>
              <w:jc w:val="center"/>
              <w:rPr>
                <w:ins w:id="1045" w:author="Deepanshu Gautam" w:date="2020-07-09T14:01:00Z"/>
                <w:rFonts w:cs="Arial"/>
                <w:szCs w:val="18"/>
                <w:lang w:eastAsia="zh-CN"/>
              </w:rPr>
            </w:pPr>
            <w:ins w:id="1046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D85BC89" w14:textId="77777777" w:rsidR="00B610F0" w:rsidRPr="002B15AA" w:rsidRDefault="00B610F0" w:rsidP="00B610F0">
            <w:pPr>
              <w:pStyle w:val="TAL"/>
              <w:jc w:val="center"/>
              <w:rPr>
                <w:ins w:id="1047" w:author="Deepanshu Gautam" w:date="2020-07-09T14:01:00Z"/>
                <w:rFonts w:cs="Arial"/>
                <w:szCs w:val="18"/>
                <w:lang w:eastAsia="zh-CN"/>
              </w:rPr>
            </w:pPr>
            <w:ins w:id="1048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E9EC6DB" w14:textId="77777777" w:rsidR="00B610F0" w:rsidRPr="002B15AA" w:rsidRDefault="00B610F0" w:rsidP="00B610F0">
            <w:pPr>
              <w:pStyle w:val="TAL"/>
              <w:jc w:val="center"/>
              <w:rPr>
                <w:ins w:id="1049" w:author="Deepanshu Gautam" w:date="2020-07-09T14:01:00Z"/>
                <w:rFonts w:cs="Arial"/>
                <w:szCs w:val="18"/>
              </w:rPr>
            </w:pPr>
            <w:ins w:id="1050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EECD5B5" w14:textId="77777777" w:rsidTr="00A52D61">
        <w:trPr>
          <w:cantSplit/>
          <w:trHeight w:val="256"/>
          <w:jc w:val="center"/>
          <w:ins w:id="1051" w:author="Deepanshu Gautam" w:date="2020-07-09T14:01:00Z"/>
        </w:trPr>
        <w:tc>
          <w:tcPr>
            <w:tcW w:w="2892" w:type="dxa"/>
          </w:tcPr>
          <w:p w14:paraId="14AC6D97" w14:textId="77777777" w:rsidR="00B610F0" w:rsidRPr="002B15AA" w:rsidRDefault="00B610F0" w:rsidP="003A6637">
            <w:pPr>
              <w:pStyle w:val="TAL"/>
              <w:tabs>
                <w:tab w:val="left" w:pos="1815"/>
              </w:tabs>
              <w:rPr>
                <w:ins w:id="1052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053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4" w:type="dxa"/>
          </w:tcPr>
          <w:p w14:paraId="35F4F3DA" w14:textId="77777777" w:rsidR="00B610F0" w:rsidRPr="002B15AA" w:rsidRDefault="00B610F0" w:rsidP="00B610F0">
            <w:pPr>
              <w:pStyle w:val="TAL"/>
              <w:jc w:val="center"/>
              <w:rPr>
                <w:ins w:id="1054" w:author="Deepanshu Gautam" w:date="2020-07-09T14:01:00Z"/>
                <w:rFonts w:cs="Arial"/>
                <w:szCs w:val="18"/>
              </w:rPr>
            </w:pPr>
            <w:ins w:id="1055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13BBC4D" w14:textId="77777777" w:rsidR="00B610F0" w:rsidRPr="002B15AA" w:rsidRDefault="00B610F0" w:rsidP="00B610F0">
            <w:pPr>
              <w:pStyle w:val="TAL"/>
              <w:jc w:val="center"/>
              <w:rPr>
                <w:ins w:id="1056" w:author="Deepanshu Gautam" w:date="2020-07-09T14:01:00Z"/>
                <w:rFonts w:cs="Arial"/>
                <w:szCs w:val="18"/>
                <w:lang w:eastAsia="zh-CN"/>
              </w:rPr>
            </w:pPr>
            <w:ins w:id="1057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BB3A21A" w14:textId="77777777" w:rsidR="00B610F0" w:rsidRPr="002B15AA" w:rsidRDefault="00B610F0" w:rsidP="00B610F0">
            <w:pPr>
              <w:pStyle w:val="TAL"/>
              <w:jc w:val="center"/>
              <w:rPr>
                <w:ins w:id="1058" w:author="Deepanshu Gautam" w:date="2020-07-09T14:01:00Z"/>
                <w:rFonts w:cs="Arial"/>
                <w:szCs w:val="18"/>
                <w:lang w:eastAsia="zh-CN"/>
              </w:rPr>
            </w:pPr>
            <w:ins w:id="1059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55E87E6" w14:textId="77777777" w:rsidR="00B610F0" w:rsidRPr="002B15AA" w:rsidRDefault="00B610F0" w:rsidP="00B610F0">
            <w:pPr>
              <w:pStyle w:val="TAL"/>
              <w:jc w:val="center"/>
              <w:rPr>
                <w:ins w:id="1060" w:author="Deepanshu Gautam" w:date="2020-07-09T14:01:00Z"/>
                <w:rFonts w:cs="Arial"/>
                <w:szCs w:val="18"/>
                <w:lang w:eastAsia="zh-CN"/>
              </w:rPr>
            </w:pPr>
            <w:ins w:id="1061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6907532" w14:textId="77777777" w:rsidR="00B610F0" w:rsidRPr="002B15AA" w:rsidRDefault="00B610F0" w:rsidP="00B610F0">
            <w:pPr>
              <w:pStyle w:val="TAL"/>
              <w:jc w:val="center"/>
              <w:rPr>
                <w:ins w:id="1062" w:author="Deepanshu Gautam" w:date="2020-07-09T14:01:00Z"/>
                <w:rFonts w:cs="Arial"/>
                <w:szCs w:val="18"/>
              </w:rPr>
            </w:pPr>
            <w:ins w:id="1063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B948D4E" w14:textId="77777777" w:rsidTr="00A52D61">
        <w:trPr>
          <w:cantSplit/>
          <w:trHeight w:val="256"/>
          <w:jc w:val="center"/>
          <w:ins w:id="1064" w:author="Deepanshu Gautam" w:date="2020-07-09T14:06:00Z"/>
        </w:trPr>
        <w:tc>
          <w:tcPr>
            <w:tcW w:w="2892" w:type="dxa"/>
          </w:tcPr>
          <w:p w14:paraId="4ECF52BA" w14:textId="77777777" w:rsidR="00B610F0" w:rsidRDefault="00B610F0" w:rsidP="00B610F0">
            <w:pPr>
              <w:pStyle w:val="TAL"/>
              <w:tabs>
                <w:tab w:val="left" w:pos="1815"/>
              </w:tabs>
              <w:rPr>
                <w:ins w:id="1065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commentRangeStart w:id="1066"/>
            <w:ins w:id="1067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Numberof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onns</w:t>
              </w:r>
            </w:ins>
            <w:commentRangeEnd w:id="1066"/>
            <w:r w:rsidR="00221490">
              <w:rPr>
                <w:rStyle w:val="CommentReference"/>
                <w:rFonts w:ascii="Times New Roman" w:eastAsia="SimSun" w:hAnsi="Times New Roman"/>
              </w:rPr>
              <w:commentReference w:id="1066"/>
            </w:r>
          </w:p>
        </w:tc>
        <w:tc>
          <w:tcPr>
            <w:tcW w:w="1064" w:type="dxa"/>
          </w:tcPr>
          <w:p w14:paraId="02A57879" w14:textId="77777777" w:rsidR="00B610F0" w:rsidRPr="002B15AA" w:rsidRDefault="00B610F0" w:rsidP="00B610F0">
            <w:pPr>
              <w:pStyle w:val="TAL"/>
              <w:jc w:val="center"/>
              <w:rPr>
                <w:ins w:id="1068" w:author="Deepanshu Gautam" w:date="2020-07-09T14:06:00Z"/>
                <w:rFonts w:cs="Arial"/>
                <w:szCs w:val="18"/>
              </w:rPr>
            </w:pPr>
            <w:ins w:id="1069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10B77B3" w14:textId="77777777" w:rsidR="00B610F0" w:rsidRPr="002B15AA" w:rsidRDefault="00B610F0" w:rsidP="00B610F0">
            <w:pPr>
              <w:pStyle w:val="TAL"/>
              <w:jc w:val="center"/>
              <w:rPr>
                <w:ins w:id="1070" w:author="Deepanshu Gautam" w:date="2020-07-09T14:06:00Z"/>
                <w:rFonts w:cs="Arial"/>
                <w:szCs w:val="18"/>
                <w:lang w:eastAsia="zh-CN"/>
              </w:rPr>
            </w:pPr>
            <w:ins w:id="1071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FFBDB48" w14:textId="77777777" w:rsidR="00B610F0" w:rsidRPr="002B15AA" w:rsidRDefault="00B610F0" w:rsidP="00B610F0">
            <w:pPr>
              <w:pStyle w:val="TAL"/>
              <w:jc w:val="center"/>
              <w:rPr>
                <w:ins w:id="1072" w:author="Deepanshu Gautam" w:date="2020-07-09T14:06:00Z"/>
                <w:rFonts w:cs="Arial"/>
                <w:szCs w:val="18"/>
                <w:lang w:eastAsia="zh-CN"/>
              </w:rPr>
            </w:pPr>
            <w:ins w:id="107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C182E0E" w14:textId="77777777" w:rsidR="00B610F0" w:rsidRPr="002B15AA" w:rsidRDefault="00B610F0" w:rsidP="00B610F0">
            <w:pPr>
              <w:pStyle w:val="TAL"/>
              <w:jc w:val="center"/>
              <w:rPr>
                <w:ins w:id="1074" w:author="Deepanshu Gautam" w:date="2020-07-09T14:06:00Z"/>
                <w:rFonts w:cs="Arial"/>
                <w:szCs w:val="18"/>
                <w:lang w:eastAsia="zh-CN"/>
              </w:rPr>
            </w:pPr>
            <w:ins w:id="1075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6AB7AD9" w14:textId="77777777" w:rsidR="00B610F0" w:rsidRPr="002B15AA" w:rsidRDefault="00B610F0" w:rsidP="00B610F0">
            <w:pPr>
              <w:pStyle w:val="TAL"/>
              <w:jc w:val="center"/>
              <w:rPr>
                <w:ins w:id="1076" w:author="Deepanshu Gautam" w:date="2020-07-09T14:06:00Z"/>
                <w:rFonts w:cs="Arial"/>
                <w:szCs w:val="18"/>
              </w:rPr>
            </w:pPr>
            <w:ins w:id="1077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CC6AB8D" w14:textId="77777777" w:rsidTr="00A52D61">
        <w:trPr>
          <w:cantSplit/>
          <w:trHeight w:val="256"/>
          <w:jc w:val="center"/>
          <w:ins w:id="1078" w:author="Deepanshu Gautam" w:date="2020-07-09T14:06:00Z"/>
        </w:trPr>
        <w:tc>
          <w:tcPr>
            <w:tcW w:w="2892" w:type="dxa"/>
          </w:tcPr>
          <w:p w14:paraId="1CFDC533" w14:textId="77777777" w:rsidR="00B610F0" w:rsidRDefault="00B610F0" w:rsidP="00B610F0">
            <w:pPr>
              <w:pStyle w:val="TAL"/>
              <w:tabs>
                <w:tab w:val="left" w:pos="1815"/>
              </w:tabs>
              <w:rPr>
                <w:ins w:id="1079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080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14:paraId="4E830387" w14:textId="77777777" w:rsidR="00B610F0" w:rsidRPr="002B15AA" w:rsidRDefault="00B610F0" w:rsidP="00B610F0">
            <w:pPr>
              <w:pStyle w:val="TAL"/>
              <w:jc w:val="center"/>
              <w:rPr>
                <w:ins w:id="1081" w:author="Deepanshu Gautam" w:date="2020-07-09T14:06:00Z"/>
                <w:rFonts w:cs="Arial"/>
                <w:szCs w:val="18"/>
              </w:rPr>
            </w:pPr>
            <w:ins w:id="1082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132B2F42" w14:textId="77777777" w:rsidR="00B610F0" w:rsidRPr="002B15AA" w:rsidRDefault="00B610F0" w:rsidP="00B610F0">
            <w:pPr>
              <w:pStyle w:val="TAL"/>
              <w:jc w:val="center"/>
              <w:rPr>
                <w:ins w:id="1083" w:author="Deepanshu Gautam" w:date="2020-07-09T14:06:00Z"/>
                <w:rFonts w:cs="Arial"/>
                <w:szCs w:val="18"/>
                <w:lang w:eastAsia="zh-CN"/>
              </w:rPr>
            </w:pPr>
            <w:ins w:id="1084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AC0A8F3" w14:textId="77777777" w:rsidR="00B610F0" w:rsidRPr="002B15AA" w:rsidRDefault="00B610F0" w:rsidP="00B610F0">
            <w:pPr>
              <w:pStyle w:val="TAL"/>
              <w:jc w:val="center"/>
              <w:rPr>
                <w:ins w:id="1085" w:author="Deepanshu Gautam" w:date="2020-07-09T14:06:00Z"/>
                <w:rFonts w:cs="Arial"/>
                <w:szCs w:val="18"/>
                <w:lang w:eastAsia="zh-CN"/>
              </w:rPr>
            </w:pPr>
            <w:ins w:id="1086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C1E7866" w14:textId="77777777" w:rsidR="00B610F0" w:rsidRPr="002B15AA" w:rsidRDefault="00B610F0" w:rsidP="00B610F0">
            <w:pPr>
              <w:pStyle w:val="TAL"/>
              <w:jc w:val="center"/>
              <w:rPr>
                <w:ins w:id="1087" w:author="Deepanshu Gautam" w:date="2020-07-09T14:06:00Z"/>
                <w:rFonts w:cs="Arial"/>
                <w:szCs w:val="18"/>
                <w:lang w:eastAsia="zh-CN"/>
              </w:rPr>
            </w:pPr>
            <w:ins w:id="1088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7FDC04A" w14:textId="77777777" w:rsidR="00B610F0" w:rsidRPr="002B15AA" w:rsidRDefault="00B610F0" w:rsidP="00B610F0">
            <w:pPr>
              <w:pStyle w:val="TAL"/>
              <w:jc w:val="center"/>
              <w:rPr>
                <w:ins w:id="1089" w:author="Deepanshu Gautam" w:date="2020-07-09T14:06:00Z"/>
                <w:rFonts w:cs="Arial"/>
                <w:szCs w:val="18"/>
              </w:rPr>
            </w:pPr>
            <w:ins w:id="1090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21726ACC" w14:textId="77777777" w:rsidTr="00A52D61">
        <w:trPr>
          <w:cantSplit/>
          <w:trHeight w:val="256"/>
          <w:jc w:val="center"/>
          <w:ins w:id="1091" w:author="Deepanshu Gautam" w:date="2020-07-09T14:06:00Z"/>
        </w:trPr>
        <w:tc>
          <w:tcPr>
            <w:tcW w:w="2892" w:type="dxa"/>
          </w:tcPr>
          <w:p w14:paraId="1CB023CE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092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093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14:paraId="2C5A58C0" w14:textId="77777777" w:rsidR="00EC587C" w:rsidRPr="002B15AA" w:rsidRDefault="00EC587C" w:rsidP="00EC587C">
            <w:pPr>
              <w:pStyle w:val="TAL"/>
              <w:jc w:val="center"/>
              <w:rPr>
                <w:ins w:id="1094" w:author="Deepanshu Gautam" w:date="2020-07-09T14:06:00Z"/>
                <w:rFonts w:cs="Arial"/>
                <w:szCs w:val="18"/>
              </w:rPr>
            </w:pPr>
            <w:ins w:id="1095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14:paraId="210B7918" w14:textId="77777777" w:rsidR="00EC587C" w:rsidRPr="002B15AA" w:rsidRDefault="00EC587C" w:rsidP="00EC587C">
            <w:pPr>
              <w:pStyle w:val="TAL"/>
              <w:jc w:val="center"/>
              <w:rPr>
                <w:ins w:id="1096" w:author="Deepanshu Gautam" w:date="2020-07-09T14:06:00Z"/>
                <w:rFonts w:cs="Arial"/>
                <w:szCs w:val="18"/>
                <w:lang w:eastAsia="zh-CN"/>
              </w:rPr>
            </w:pPr>
            <w:ins w:id="1097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031622A" w14:textId="77777777" w:rsidR="00EC587C" w:rsidRPr="002B15AA" w:rsidRDefault="00EC587C" w:rsidP="00EC587C">
            <w:pPr>
              <w:pStyle w:val="TAL"/>
              <w:jc w:val="center"/>
              <w:rPr>
                <w:ins w:id="1098" w:author="Deepanshu Gautam" w:date="2020-07-09T14:06:00Z"/>
                <w:rFonts w:cs="Arial"/>
                <w:szCs w:val="18"/>
                <w:lang w:eastAsia="zh-CN"/>
              </w:rPr>
            </w:pPr>
            <w:ins w:id="1099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8FB3F0" w14:textId="77777777" w:rsidR="00EC587C" w:rsidRPr="002B15AA" w:rsidRDefault="00EC587C" w:rsidP="00EC587C">
            <w:pPr>
              <w:pStyle w:val="TAL"/>
              <w:jc w:val="center"/>
              <w:rPr>
                <w:ins w:id="1100" w:author="Deepanshu Gautam" w:date="2020-07-09T14:06:00Z"/>
                <w:rFonts w:cs="Arial"/>
                <w:szCs w:val="18"/>
                <w:lang w:eastAsia="zh-CN"/>
              </w:rPr>
            </w:pPr>
            <w:ins w:id="1101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0F6A706" w14:textId="77777777" w:rsidR="00EC587C" w:rsidRPr="002B15AA" w:rsidRDefault="00EC587C" w:rsidP="00EC587C">
            <w:pPr>
              <w:pStyle w:val="TAL"/>
              <w:jc w:val="center"/>
              <w:rPr>
                <w:ins w:id="1102" w:author="Deepanshu Gautam" w:date="2020-07-09T14:06:00Z"/>
                <w:rFonts w:cs="Arial"/>
                <w:szCs w:val="18"/>
              </w:rPr>
            </w:pPr>
            <w:ins w:id="1103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55AA790C" w14:textId="77777777" w:rsidTr="00A52D61">
        <w:trPr>
          <w:cantSplit/>
          <w:trHeight w:val="256"/>
          <w:jc w:val="center"/>
          <w:ins w:id="1104" w:author="Deepanshu Gautam" w:date="2020-07-09T14:06:00Z"/>
        </w:trPr>
        <w:tc>
          <w:tcPr>
            <w:tcW w:w="2892" w:type="dxa"/>
          </w:tcPr>
          <w:p w14:paraId="3D77D0E0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105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106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14:paraId="38950721" w14:textId="77777777" w:rsidR="00EC587C" w:rsidRPr="002B15AA" w:rsidRDefault="00EC587C" w:rsidP="00EC587C">
            <w:pPr>
              <w:pStyle w:val="TAL"/>
              <w:jc w:val="center"/>
              <w:rPr>
                <w:ins w:id="1107" w:author="Deepanshu Gautam" w:date="2020-07-09T14:06:00Z"/>
                <w:rFonts w:cs="Arial"/>
                <w:szCs w:val="18"/>
              </w:rPr>
            </w:pPr>
            <w:ins w:id="1108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483F4A17" w14:textId="77777777" w:rsidR="00EC587C" w:rsidRPr="002B15AA" w:rsidRDefault="00EC587C" w:rsidP="00EC587C">
            <w:pPr>
              <w:pStyle w:val="TAL"/>
              <w:jc w:val="center"/>
              <w:rPr>
                <w:ins w:id="1109" w:author="Deepanshu Gautam" w:date="2020-07-09T14:06:00Z"/>
                <w:rFonts w:cs="Arial"/>
                <w:szCs w:val="18"/>
                <w:lang w:eastAsia="zh-CN"/>
              </w:rPr>
            </w:pPr>
            <w:ins w:id="1110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F0A2AAC" w14:textId="77777777" w:rsidR="00EC587C" w:rsidRPr="002B15AA" w:rsidRDefault="00EC587C" w:rsidP="00EC587C">
            <w:pPr>
              <w:pStyle w:val="TAL"/>
              <w:jc w:val="center"/>
              <w:rPr>
                <w:ins w:id="1111" w:author="Deepanshu Gautam" w:date="2020-07-09T14:06:00Z"/>
                <w:rFonts w:cs="Arial"/>
                <w:szCs w:val="18"/>
                <w:lang w:eastAsia="zh-CN"/>
              </w:rPr>
            </w:pPr>
            <w:ins w:id="1112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413EBEB" w14:textId="77777777" w:rsidR="00EC587C" w:rsidRPr="002B15AA" w:rsidRDefault="00EC587C" w:rsidP="00EC587C">
            <w:pPr>
              <w:pStyle w:val="TAL"/>
              <w:jc w:val="center"/>
              <w:rPr>
                <w:ins w:id="1113" w:author="Deepanshu Gautam" w:date="2020-07-09T14:06:00Z"/>
                <w:rFonts w:cs="Arial"/>
                <w:szCs w:val="18"/>
                <w:lang w:eastAsia="zh-CN"/>
              </w:rPr>
            </w:pPr>
            <w:ins w:id="1114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B4E4B46" w14:textId="77777777" w:rsidR="00EC587C" w:rsidRPr="002B15AA" w:rsidRDefault="00EC587C" w:rsidP="00EC587C">
            <w:pPr>
              <w:pStyle w:val="TAL"/>
              <w:jc w:val="center"/>
              <w:rPr>
                <w:ins w:id="1115" w:author="Deepanshu Gautam" w:date="2020-07-09T14:06:00Z"/>
                <w:rFonts w:cs="Arial"/>
                <w:szCs w:val="18"/>
              </w:rPr>
            </w:pPr>
            <w:ins w:id="1116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43048533" w14:textId="77777777" w:rsidTr="00A52D61">
        <w:trPr>
          <w:cantSplit/>
          <w:trHeight w:val="256"/>
          <w:jc w:val="center"/>
          <w:ins w:id="1117" w:author="Deepanshu Gautam" w:date="2020-07-09T14:06:00Z"/>
        </w:trPr>
        <w:tc>
          <w:tcPr>
            <w:tcW w:w="2892" w:type="dxa"/>
          </w:tcPr>
          <w:p w14:paraId="07F2992E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118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119" w:author="Deepanshu Gautam" w:date="2020-07-09T14:12:00Z">
              <w:r>
                <w:rPr>
                  <w:rFonts w:ascii="Courier New" w:hAnsi="Courier New" w:cs="Courier New"/>
                  <w:szCs w:val="18"/>
                  <w:lang w:eastAsia="zh-CN"/>
                </w:rPr>
                <w:t>term</w:t>
              </w:r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Density</w:t>
              </w:r>
            </w:ins>
          </w:p>
        </w:tc>
        <w:tc>
          <w:tcPr>
            <w:tcW w:w="1064" w:type="dxa"/>
          </w:tcPr>
          <w:p w14:paraId="00EB28B2" w14:textId="77777777" w:rsidR="00EC587C" w:rsidRPr="002B15AA" w:rsidRDefault="00EC587C" w:rsidP="00EC587C">
            <w:pPr>
              <w:pStyle w:val="TAL"/>
              <w:jc w:val="center"/>
              <w:rPr>
                <w:ins w:id="1120" w:author="Deepanshu Gautam" w:date="2020-07-09T14:06:00Z"/>
                <w:rFonts w:cs="Arial"/>
                <w:szCs w:val="18"/>
              </w:rPr>
            </w:pPr>
            <w:ins w:id="1121" w:author="Deepanshu Gautam" w:date="2020-07-09T14:12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5884E3DE" w14:textId="77777777" w:rsidR="00EC587C" w:rsidRPr="002B15AA" w:rsidRDefault="00EC587C" w:rsidP="00EC587C">
            <w:pPr>
              <w:pStyle w:val="TAL"/>
              <w:jc w:val="center"/>
              <w:rPr>
                <w:ins w:id="1122" w:author="Deepanshu Gautam" w:date="2020-07-09T14:06:00Z"/>
                <w:rFonts w:cs="Arial"/>
                <w:szCs w:val="18"/>
                <w:lang w:eastAsia="zh-CN"/>
              </w:rPr>
            </w:pPr>
            <w:ins w:id="1123" w:author="Deepanshu Gautam" w:date="2020-07-09T14:1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D26A61F" w14:textId="77777777" w:rsidR="00EC587C" w:rsidRPr="002B15AA" w:rsidRDefault="00EC587C" w:rsidP="00EC587C">
            <w:pPr>
              <w:pStyle w:val="TAL"/>
              <w:jc w:val="center"/>
              <w:rPr>
                <w:ins w:id="1124" w:author="Deepanshu Gautam" w:date="2020-07-09T14:06:00Z"/>
                <w:rFonts w:cs="Arial"/>
                <w:szCs w:val="18"/>
                <w:lang w:eastAsia="zh-CN"/>
              </w:rPr>
            </w:pPr>
            <w:ins w:id="1125" w:author="Deepanshu Gautam" w:date="2020-07-09T14:12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EBFDCD6" w14:textId="77777777" w:rsidR="00EC587C" w:rsidRPr="002B15AA" w:rsidRDefault="00EC587C" w:rsidP="00EC587C">
            <w:pPr>
              <w:pStyle w:val="TAL"/>
              <w:jc w:val="center"/>
              <w:rPr>
                <w:ins w:id="1126" w:author="Deepanshu Gautam" w:date="2020-07-09T14:06:00Z"/>
                <w:rFonts w:cs="Arial"/>
                <w:szCs w:val="18"/>
                <w:lang w:eastAsia="zh-CN"/>
              </w:rPr>
            </w:pPr>
            <w:ins w:id="1127" w:author="Deepanshu Gautam" w:date="2020-07-09T14:1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187D509" w14:textId="77777777" w:rsidR="00EC587C" w:rsidRPr="002B15AA" w:rsidRDefault="00EC587C" w:rsidP="00EC587C">
            <w:pPr>
              <w:pStyle w:val="TAL"/>
              <w:jc w:val="center"/>
              <w:rPr>
                <w:ins w:id="1128" w:author="Deepanshu Gautam" w:date="2020-07-09T14:06:00Z"/>
                <w:rFonts w:cs="Arial"/>
                <w:szCs w:val="18"/>
              </w:rPr>
            </w:pPr>
            <w:ins w:id="1129" w:author="Deepanshu Gautam" w:date="2020-07-09T14:1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73D58C01" w14:textId="77777777" w:rsidTr="00A52D61">
        <w:trPr>
          <w:cantSplit/>
          <w:trHeight w:val="256"/>
          <w:jc w:val="center"/>
          <w:ins w:id="1130" w:author="Deepanshu Gautam" w:date="2020-07-09T14:12:00Z"/>
        </w:trPr>
        <w:tc>
          <w:tcPr>
            <w:tcW w:w="2892" w:type="dxa"/>
          </w:tcPr>
          <w:p w14:paraId="1F76C195" w14:textId="77777777" w:rsidR="00EC587C" w:rsidRDefault="00EC587C" w:rsidP="00EC587C">
            <w:pPr>
              <w:pStyle w:val="TAL"/>
              <w:tabs>
                <w:tab w:val="left" w:pos="1815"/>
              </w:tabs>
              <w:rPr>
                <w:ins w:id="1131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32" w:author="Deepanshu Gautam" w:date="2020-07-09T14:12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4" w:type="dxa"/>
          </w:tcPr>
          <w:p w14:paraId="29ED329E" w14:textId="77777777" w:rsidR="00EC587C" w:rsidRPr="002B15AA" w:rsidRDefault="00EC587C" w:rsidP="00EC587C">
            <w:pPr>
              <w:pStyle w:val="TAL"/>
              <w:jc w:val="center"/>
              <w:rPr>
                <w:ins w:id="1133" w:author="Deepanshu Gautam" w:date="2020-07-09T14:12:00Z"/>
                <w:rFonts w:cs="Arial"/>
                <w:szCs w:val="18"/>
              </w:rPr>
            </w:pPr>
            <w:ins w:id="1134" w:author="Deepanshu Gautam" w:date="2020-07-09T14:12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0BBBA7CD" w14:textId="77777777" w:rsidR="00EC587C" w:rsidRPr="002B15AA" w:rsidRDefault="00EC587C" w:rsidP="00EC587C">
            <w:pPr>
              <w:pStyle w:val="TAL"/>
              <w:jc w:val="center"/>
              <w:rPr>
                <w:ins w:id="1135" w:author="Deepanshu Gautam" w:date="2020-07-09T14:12:00Z"/>
                <w:rFonts w:cs="Arial"/>
                <w:szCs w:val="18"/>
                <w:lang w:eastAsia="zh-CN"/>
              </w:rPr>
            </w:pPr>
            <w:ins w:id="1136" w:author="Deepanshu Gautam" w:date="2020-07-09T14:1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9211321" w14:textId="77777777" w:rsidR="00EC587C" w:rsidRPr="002B15AA" w:rsidRDefault="00EC587C" w:rsidP="00EC587C">
            <w:pPr>
              <w:pStyle w:val="TAL"/>
              <w:jc w:val="center"/>
              <w:rPr>
                <w:ins w:id="1137" w:author="Deepanshu Gautam" w:date="2020-07-09T14:12:00Z"/>
                <w:rFonts w:cs="Arial"/>
                <w:szCs w:val="18"/>
                <w:lang w:eastAsia="zh-CN"/>
              </w:rPr>
            </w:pPr>
            <w:ins w:id="1138" w:author="Deepanshu Gautam" w:date="2020-07-09T14:12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4E7A08B" w14:textId="77777777" w:rsidR="00EC587C" w:rsidRPr="002B15AA" w:rsidRDefault="00EC587C" w:rsidP="00EC587C">
            <w:pPr>
              <w:pStyle w:val="TAL"/>
              <w:jc w:val="center"/>
              <w:rPr>
                <w:ins w:id="1139" w:author="Deepanshu Gautam" w:date="2020-07-09T14:12:00Z"/>
                <w:rFonts w:cs="Arial"/>
                <w:szCs w:val="18"/>
                <w:lang w:eastAsia="zh-CN"/>
              </w:rPr>
            </w:pPr>
            <w:ins w:id="1140" w:author="Deepanshu Gautam" w:date="2020-07-09T14:1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506E03F" w14:textId="77777777" w:rsidR="00EC587C" w:rsidRPr="002B15AA" w:rsidRDefault="00EC587C" w:rsidP="00EC587C">
            <w:pPr>
              <w:pStyle w:val="TAL"/>
              <w:jc w:val="center"/>
              <w:rPr>
                <w:ins w:id="1141" w:author="Deepanshu Gautam" w:date="2020-07-09T14:12:00Z"/>
                <w:rFonts w:cs="Arial"/>
                <w:szCs w:val="18"/>
              </w:rPr>
            </w:pPr>
            <w:ins w:id="1142" w:author="Deepanshu Gautam" w:date="2020-07-09T14:1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40A44299" w14:textId="77777777" w:rsidTr="00A52D61">
        <w:trPr>
          <w:cantSplit/>
          <w:trHeight w:val="256"/>
          <w:jc w:val="center"/>
          <w:ins w:id="1143" w:author="Deepanshu Gautam" w:date="2020-07-09T14:12:00Z"/>
        </w:trPr>
        <w:tc>
          <w:tcPr>
            <w:tcW w:w="2892" w:type="dxa"/>
          </w:tcPr>
          <w:p w14:paraId="6268E844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44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45" w:author="Deepanshu Gautam" w:date="2020-07-09T14:14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14:paraId="6DA353BD" w14:textId="77777777" w:rsidR="00C84480" w:rsidRPr="002B15AA" w:rsidRDefault="00C84480" w:rsidP="00C84480">
            <w:pPr>
              <w:pStyle w:val="TAL"/>
              <w:jc w:val="center"/>
              <w:rPr>
                <w:ins w:id="1146" w:author="Deepanshu Gautam" w:date="2020-07-09T14:12:00Z"/>
                <w:rFonts w:cs="Arial"/>
                <w:szCs w:val="18"/>
              </w:rPr>
            </w:pPr>
            <w:ins w:id="1147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2DD06E1A" w14:textId="77777777" w:rsidR="00C84480" w:rsidRPr="002B15AA" w:rsidRDefault="00C84480" w:rsidP="00C84480">
            <w:pPr>
              <w:pStyle w:val="TAL"/>
              <w:jc w:val="center"/>
              <w:rPr>
                <w:ins w:id="1148" w:author="Deepanshu Gautam" w:date="2020-07-09T14:12:00Z"/>
                <w:rFonts w:cs="Arial"/>
                <w:szCs w:val="18"/>
                <w:lang w:eastAsia="zh-CN"/>
              </w:rPr>
            </w:pPr>
            <w:ins w:id="1149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01C996A" w14:textId="77777777" w:rsidR="00C84480" w:rsidRPr="002B15AA" w:rsidRDefault="00C84480" w:rsidP="00C84480">
            <w:pPr>
              <w:pStyle w:val="TAL"/>
              <w:jc w:val="center"/>
              <w:rPr>
                <w:ins w:id="1150" w:author="Deepanshu Gautam" w:date="2020-07-09T14:12:00Z"/>
                <w:rFonts w:cs="Arial"/>
                <w:szCs w:val="18"/>
                <w:lang w:eastAsia="zh-CN"/>
              </w:rPr>
            </w:pPr>
            <w:ins w:id="1151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436334D" w14:textId="77777777" w:rsidR="00C84480" w:rsidRPr="002B15AA" w:rsidRDefault="00C84480" w:rsidP="00C84480">
            <w:pPr>
              <w:pStyle w:val="TAL"/>
              <w:jc w:val="center"/>
              <w:rPr>
                <w:ins w:id="1152" w:author="Deepanshu Gautam" w:date="2020-07-09T14:12:00Z"/>
                <w:rFonts w:cs="Arial"/>
                <w:szCs w:val="18"/>
                <w:lang w:eastAsia="zh-CN"/>
              </w:rPr>
            </w:pPr>
            <w:ins w:id="1153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E5AE8DD" w14:textId="77777777" w:rsidR="00C84480" w:rsidRPr="002B15AA" w:rsidRDefault="00C84480" w:rsidP="00C84480">
            <w:pPr>
              <w:pStyle w:val="TAL"/>
              <w:jc w:val="center"/>
              <w:rPr>
                <w:ins w:id="1154" w:author="Deepanshu Gautam" w:date="2020-07-09T14:12:00Z"/>
                <w:rFonts w:cs="Arial"/>
                <w:szCs w:val="18"/>
              </w:rPr>
            </w:pPr>
            <w:ins w:id="1155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417D291A" w14:textId="77777777" w:rsidTr="00A52D61">
        <w:trPr>
          <w:cantSplit/>
          <w:trHeight w:val="256"/>
          <w:jc w:val="center"/>
          <w:ins w:id="1156" w:author="Deepanshu Gautam" w:date="2020-07-09T14:12:00Z"/>
        </w:trPr>
        <w:tc>
          <w:tcPr>
            <w:tcW w:w="2892" w:type="dxa"/>
          </w:tcPr>
          <w:p w14:paraId="789BB907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57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58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4" w:type="dxa"/>
          </w:tcPr>
          <w:p w14:paraId="09162C65" w14:textId="77777777" w:rsidR="00C84480" w:rsidRPr="002B15AA" w:rsidRDefault="00C84480" w:rsidP="00C84480">
            <w:pPr>
              <w:pStyle w:val="TAL"/>
              <w:jc w:val="center"/>
              <w:rPr>
                <w:ins w:id="1159" w:author="Deepanshu Gautam" w:date="2020-07-09T14:12:00Z"/>
                <w:rFonts w:cs="Arial"/>
                <w:szCs w:val="18"/>
              </w:rPr>
            </w:pPr>
            <w:ins w:id="1160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32B1D311" w14:textId="77777777" w:rsidR="00C84480" w:rsidRPr="002B15AA" w:rsidRDefault="00C84480" w:rsidP="00C84480">
            <w:pPr>
              <w:pStyle w:val="TAL"/>
              <w:jc w:val="center"/>
              <w:rPr>
                <w:ins w:id="1161" w:author="Deepanshu Gautam" w:date="2020-07-09T14:12:00Z"/>
                <w:rFonts w:cs="Arial"/>
                <w:szCs w:val="18"/>
                <w:lang w:eastAsia="zh-CN"/>
              </w:rPr>
            </w:pPr>
            <w:ins w:id="1162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AFB0BBD" w14:textId="77777777" w:rsidR="00C84480" w:rsidRPr="002B15AA" w:rsidRDefault="00C84480" w:rsidP="00C84480">
            <w:pPr>
              <w:pStyle w:val="TAL"/>
              <w:jc w:val="center"/>
              <w:rPr>
                <w:ins w:id="1163" w:author="Deepanshu Gautam" w:date="2020-07-09T14:12:00Z"/>
                <w:rFonts w:cs="Arial"/>
                <w:szCs w:val="18"/>
                <w:lang w:eastAsia="zh-CN"/>
              </w:rPr>
            </w:pPr>
            <w:ins w:id="1164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BFE4653" w14:textId="77777777" w:rsidR="00C84480" w:rsidRPr="002B15AA" w:rsidRDefault="00C84480" w:rsidP="00C84480">
            <w:pPr>
              <w:pStyle w:val="TAL"/>
              <w:jc w:val="center"/>
              <w:rPr>
                <w:ins w:id="1165" w:author="Deepanshu Gautam" w:date="2020-07-09T14:12:00Z"/>
                <w:rFonts w:cs="Arial"/>
                <w:szCs w:val="18"/>
                <w:lang w:eastAsia="zh-CN"/>
              </w:rPr>
            </w:pPr>
            <w:ins w:id="1166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4DCB0F3" w14:textId="77777777" w:rsidR="00C84480" w:rsidRPr="002B15AA" w:rsidRDefault="00C84480" w:rsidP="00C84480">
            <w:pPr>
              <w:pStyle w:val="TAL"/>
              <w:jc w:val="center"/>
              <w:rPr>
                <w:ins w:id="1167" w:author="Deepanshu Gautam" w:date="2020-07-09T14:12:00Z"/>
                <w:rFonts w:cs="Arial"/>
                <w:szCs w:val="18"/>
              </w:rPr>
            </w:pPr>
            <w:ins w:id="1168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2C8C18E9" w14:textId="77777777" w:rsidTr="00A52D61">
        <w:trPr>
          <w:cantSplit/>
          <w:trHeight w:val="256"/>
          <w:jc w:val="center"/>
          <w:ins w:id="1169" w:author="Deepanshu Gautam" w:date="2020-07-09T14:12:00Z"/>
        </w:trPr>
        <w:tc>
          <w:tcPr>
            <w:tcW w:w="2892" w:type="dxa"/>
          </w:tcPr>
          <w:p w14:paraId="799EA794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70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71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4" w:type="dxa"/>
          </w:tcPr>
          <w:p w14:paraId="568FD080" w14:textId="77777777" w:rsidR="00C84480" w:rsidRPr="002B15AA" w:rsidRDefault="00C84480" w:rsidP="00C84480">
            <w:pPr>
              <w:pStyle w:val="TAL"/>
              <w:jc w:val="center"/>
              <w:rPr>
                <w:ins w:id="1172" w:author="Deepanshu Gautam" w:date="2020-07-09T14:12:00Z"/>
                <w:rFonts w:cs="Arial"/>
                <w:szCs w:val="18"/>
              </w:rPr>
            </w:pPr>
            <w:ins w:id="1173" w:author="Deepanshu Gautam" w:date="2020-07-09T14:14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663EA287" w14:textId="77777777" w:rsidR="00C84480" w:rsidRPr="002B15AA" w:rsidRDefault="00C84480" w:rsidP="00C84480">
            <w:pPr>
              <w:pStyle w:val="TAL"/>
              <w:jc w:val="center"/>
              <w:rPr>
                <w:ins w:id="1174" w:author="Deepanshu Gautam" w:date="2020-07-09T14:12:00Z"/>
                <w:rFonts w:cs="Arial"/>
                <w:szCs w:val="18"/>
                <w:lang w:eastAsia="zh-CN"/>
              </w:rPr>
            </w:pPr>
            <w:ins w:id="1175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BEE01B1" w14:textId="77777777" w:rsidR="00C84480" w:rsidRPr="002B15AA" w:rsidRDefault="00C84480" w:rsidP="00C84480">
            <w:pPr>
              <w:pStyle w:val="TAL"/>
              <w:jc w:val="center"/>
              <w:rPr>
                <w:ins w:id="1176" w:author="Deepanshu Gautam" w:date="2020-07-09T14:12:00Z"/>
                <w:rFonts w:cs="Arial"/>
                <w:szCs w:val="18"/>
                <w:lang w:eastAsia="zh-CN"/>
              </w:rPr>
            </w:pPr>
            <w:ins w:id="1177" w:author="Deepanshu Gautam" w:date="2020-07-09T14:14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4C3A550" w14:textId="77777777" w:rsidR="00C84480" w:rsidRPr="002B15AA" w:rsidRDefault="00C84480" w:rsidP="00C84480">
            <w:pPr>
              <w:pStyle w:val="TAL"/>
              <w:jc w:val="center"/>
              <w:rPr>
                <w:ins w:id="1178" w:author="Deepanshu Gautam" w:date="2020-07-09T14:12:00Z"/>
                <w:rFonts w:cs="Arial"/>
                <w:szCs w:val="18"/>
                <w:lang w:eastAsia="zh-CN"/>
              </w:rPr>
            </w:pPr>
            <w:ins w:id="1179" w:author="Deepanshu Gautam" w:date="2020-07-09T14:14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0A9C8E1" w14:textId="77777777" w:rsidR="00C84480" w:rsidRPr="002B15AA" w:rsidRDefault="00C84480" w:rsidP="00C84480">
            <w:pPr>
              <w:pStyle w:val="TAL"/>
              <w:jc w:val="center"/>
              <w:rPr>
                <w:ins w:id="1180" w:author="Deepanshu Gautam" w:date="2020-07-09T14:12:00Z"/>
                <w:rFonts w:cs="Arial"/>
                <w:szCs w:val="18"/>
              </w:rPr>
            </w:pPr>
            <w:ins w:id="1181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6E88CFE3" w14:textId="77777777" w:rsidTr="00A52D61">
        <w:trPr>
          <w:cantSplit/>
          <w:trHeight w:val="256"/>
          <w:jc w:val="center"/>
          <w:ins w:id="1182" w:author="Deepanshu Gautam" w:date="2020-07-09T14:12:00Z"/>
        </w:trPr>
        <w:tc>
          <w:tcPr>
            <w:tcW w:w="2892" w:type="dxa"/>
          </w:tcPr>
          <w:p w14:paraId="15A46CD4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83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184" w:author="Deepanshu Gautam" w:date="2020-07-09T14:14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14:paraId="5FEFADBF" w14:textId="77777777" w:rsidR="00C84480" w:rsidRPr="002B15AA" w:rsidRDefault="00C84480" w:rsidP="00C84480">
            <w:pPr>
              <w:pStyle w:val="TAL"/>
              <w:jc w:val="center"/>
              <w:rPr>
                <w:ins w:id="1185" w:author="Deepanshu Gautam" w:date="2020-07-09T14:12:00Z"/>
                <w:rFonts w:cs="Arial"/>
                <w:szCs w:val="18"/>
              </w:rPr>
            </w:pPr>
            <w:ins w:id="1186" w:author="Deepanshu Gautam" w:date="2020-07-09T14:14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08E96317" w14:textId="77777777" w:rsidR="00C84480" w:rsidRPr="002B15AA" w:rsidRDefault="00C84480" w:rsidP="00C84480">
            <w:pPr>
              <w:pStyle w:val="TAL"/>
              <w:jc w:val="center"/>
              <w:rPr>
                <w:ins w:id="1187" w:author="Deepanshu Gautam" w:date="2020-07-09T14:12:00Z"/>
                <w:rFonts w:cs="Arial"/>
                <w:szCs w:val="18"/>
                <w:lang w:eastAsia="zh-CN"/>
              </w:rPr>
            </w:pPr>
            <w:ins w:id="1188" w:author="Deepanshu Gautam" w:date="2020-07-09T14:14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8B0FA4" w14:textId="77777777" w:rsidR="00C84480" w:rsidRPr="002B15AA" w:rsidRDefault="00C84480" w:rsidP="00C84480">
            <w:pPr>
              <w:pStyle w:val="TAL"/>
              <w:jc w:val="center"/>
              <w:rPr>
                <w:ins w:id="1189" w:author="Deepanshu Gautam" w:date="2020-07-09T14:12:00Z"/>
                <w:rFonts w:cs="Arial"/>
                <w:szCs w:val="18"/>
                <w:lang w:eastAsia="zh-CN"/>
              </w:rPr>
            </w:pPr>
            <w:ins w:id="1190" w:author="Deepanshu Gautam" w:date="2020-07-09T14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DE3FFCF" w14:textId="77777777" w:rsidR="00C84480" w:rsidRPr="002B15AA" w:rsidRDefault="00C84480" w:rsidP="00C84480">
            <w:pPr>
              <w:pStyle w:val="TAL"/>
              <w:jc w:val="center"/>
              <w:rPr>
                <w:ins w:id="1191" w:author="Deepanshu Gautam" w:date="2020-07-09T14:12:00Z"/>
                <w:rFonts w:cs="Arial"/>
                <w:szCs w:val="18"/>
                <w:lang w:eastAsia="zh-CN"/>
              </w:rPr>
            </w:pPr>
            <w:ins w:id="1192" w:author="Deepanshu Gautam" w:date="2020-07-09T14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2ED9A482" w14:textId="77777777" w:rsidR="00C84480" w:rsidRPr="002B15AA" w:rsidRDefault="00C84480" w:rsidP="00C84480">
            <w:pPr>
              <w:pStyle w:val="TAL"/>
              <w:jc w:val="center"/>
              <w:rPr>
                <w:ins w:id="1193" w:author="Deepanshu Gautam" w:date="2020-07-09T14:12:00Z"/>
                <w:rFonts w:cs="Arial"/>
                <w:szCs w:val="18"/>
              </w:rPr>
            </w:pPr>
            <w:ins w:id="1194" w:author="Deepanshu Gautam" w:date="2020-07-09T14:14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78D11A86" w14:textId="77777777" w:rsidTr="00A52D61">
        <w:trPr>
          <w:cantSplit/>
          <w:trHeight w:val="256"/>
          <w:jc w:val="center"/>
          <w:ins w:id="1195" w:author="Deepanshu Gautam" w:date="2020-07-09T14:12:00Z"/>
        </w:trPr>
        <w:tc>
          <w:tcPr>
            <w:tcW w:w="2892" w:type="dxa"/>
          </w:tcPr>
          <w:p w14:paraId="119C2E4E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196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2FA91D1C" w14:textId="77777777" w:rsidR="00C84480" w:rsidRPr="002B15AA" w:rsidRDefault="00C84480" w:rsidP="00C84480">
            <w:pPr>
              <w:pStyle w:val="TAL"/>
              <w:jc w:val="center"/>
              <w:rPr>
                <w:ins w:id="1197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05CE8C8C" w14:textId="77777777" w:rsidR="00C84480" w:rsidRPr="002B15AA" w:rsidRDefault="00C84480" w:rsidP="00C84480">
            <w:pPr>
              <w:pStyle w:val="TAL"/>
              <w:jc w:val="center"/>
              <w:rPr>
                <w:ins w:id="1198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5FF29460" w14:textId="77777777" w:rsidR="00C84480" w:rsidRPr="002B15AA" w:rsidRDefault="00C84480" w:rsidP="00C84480">
            <w:pPr>
              <w:pStyle w:val="TAL"/>
              <w:jc w:val="center"/>
              <w:rPr>
                <w:ins w:id="1199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78330595" w14:textId="77777777" w:rsidR="00C84480" w:rsidRPr="002B15AA" w:rsidRDefault="00C84480" w:rsidP="00C84480">
            <w:pPr>
              <w:pStyle w:val="TAL"/>
              <w:jc w:val="center"/>
              <w:rPr>
                <w:ins w:id="1200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586A15BF" w14:textId="77777777" w:rsidR="00C84480" w:rsidRPr="002B15AA" w:rsidRDefault="00C84480" w:rsidP="00C84480">
            <w:pPr>
              <w:pStyle w:val="TAL"/>
              <w:jc w:val="center"/>
              <w:rPr>
                <w:ins w:id="1201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14:paraId="63197E1D" w14:textId="77777777" w:rsidTr="00A52D61">
        <w:trPr>
          <w:cantSplit/>
          <w:trHeight w:val="256"/>
          <w:jc w:val="center"/>
          <w:ins w:id="1202" w:author="Deepanshu Gautam" w:date="2020-07-09T14:12:00Z"/>
        </w:trPr>
        <w:tc>
          <w:tcPr>
            <w:tcW w:w="2892" w:type="dxa"/>
          </w:tcPr>
          <w:p w14:paraId="08F3743B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203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7EBE9E1F" w14:textId="77777777" w:rsidR="00C84480" w:rsidRPr="002B15AA" w:rsidRDefault="00C84480" w:rsidP="00C84480">
            <w:pPr>
              <w:pStyle w:val="TAL"/>
              <w:jc w:val="center"/>
              <w:rPr>
                <w:ins w:id="1204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71C50F48" w14:textId="77777777" w:rsidR="00C84480" w:rsidRPr="002B15AA" w:rsidRDefault="00C84480" w:rsidP="00C84480">
            <w:pPr>
              <w:pStyle w:val="TAL"/>
              <w:jc w:val="center"/>
              <w:rPr>
                <w:ins w:id="1205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2FE83F75" w14:textId="77777777" w:rsidR="00C84480" w:rsidRPr="002B15AA" w:rsidRDefault="00C84480" w:rsidP="00C84480">
            <w:pPr>
              <w:pStyle w:val="TAL"/>
              <w:jc w:val="center"/>
              <w:rPr>
                <w:ins w:id="1206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7BD7408B" w14:textId="77777777" w:rsidR="00C84480" w:rsidRPr="002B15AA" w:rsidRDefault="00C84480" w:rsidP="00C84480">
            <w:pPr>
              <w:pStyle w:val="TAL"/>
              <w:jc w:val="center"/>
              <w:rPr>
                <w:ins w:id="1207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0BD41AEC" w14:textId="77777777" w:rsidR="00C84480" w:rsidRPr="002B15AA" w:rsidRDefault="00C84480" w:rsidP="00C84480">
            <w:pPr>
              <w:pStyle w:val="TAL"/>
              <w:jc w:val="center"/>
              <w:rPr>
                <w:ins w:id="1208" w:author="Deepanshu Gautam" w:date="2020-07-09T14:12:00Z"/>
                <w:rFonts w:cs="Arial"/>
                <w:szCs w:val="18"/>
              </w:rPr>
            </w:pPr>
          </w:p>
        </w:tc>
      </w:tr>
      <w:tr w:rsidR="00C84480" w:rsidRPr="002B15AA" w14:paraId="2D14E837" w14:textId="77777777" w:rsidTr="00A52D61">
        <w:trPr>
          <w:cantSplit/>
          <w:trHeight w:val="256"/>
          <w:jc w:val="center"/>
          <w:ins w:id="1209" w:author="Deepanshu Gautam" w:date="2020-07-09T14:12:00Z"/>
        </w:trPr>
        <w:tc>
          <w:tcPr>
            <w:tcW w:w="2892" w:type="dxa"/>
          </w:tcPr>
          <w:p w14:paraId="64080915" w14:textId="77777777" w:rsidR="00C84480" w:rsidRDefault="00C84480" w:rsidP="00C84480">
            <w:pPr>
              <w:pStyle w:val="TAL"/>
              <w:tabs>
                <w:tab w:val="left" w:pos="1815"/>
              </w:tabs>
              <w:rPr>
                <w:ins w:id="1210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23514FB6" w14:textId="77777777" w:rsidR="00C84480" w:rsidRPr="002B15AA" w:rsidRDefault="00C84480" w:rsidP="00C84480">
            <w:pPr>
              <w:pStyle w:val="TAL"/>
              <w:jc w:val="center"/>
              <w:rPr>
                <w:ins w:id="1211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016BADDF" w14:textId="77777777" w:rsidR="00C84480" w:rsidRPr="002B15AA" w:rsidRDefault="00C84480" w:rsidP="00C84480">
            <w:pPr>
              <w:pStyle w:val="TAL"/>
              <w:jc w:val="center"/>
              <w:rPr>
                <w:ins w:id="1212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1AF9F2B2" w14:textId="77777777" w:rsidR="00C84480" w:rsidRPr="002B15AA" w:rsidRDefault="00C84480" w:rsidP="00C84480">
            <w:pPr>
              <w:pStyle w:val="TAL"/>
              <w:jc w:val="center"/>
              <w:rPr>
                <w:ins w:id="1213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01E0505D" w14:textId="77777777" w:rsidR="00C84480" w:rsidRPr="002B15AA" w:rsidRDefault="00C84480" w:rsidP="00C84480">
            <w:pPr>
              <w:pStyle w:val="TAL"/>
              <w:jc w:val="center"/>
              <w:rPr>
                <w:ins w:id="1214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1577B985" w14:textId="77777777" w:rsidR="00C84480" w:rsidRPr="002B15AA" w:rsidRDefault="00C84480" w:rsidP="00C84480">
            <w:pPr>
              <w:pStyle w:val="TAL"/>
              <w:jc w:val="center"/>
              <w:rPr>
                <w:ins w:id="1215" w:author="Deepanshu Gautam" w:date="2020-07-09T14:12:00Z"/>
                <w:rFonts w:cs="Arial"/>
                <w:szCs w:val="18"/>
              </w:rPr>
            </w:pPr>
          </w:p>
        </w:tc>
      </w:tr>
    </w:tbl>
    <w:p w14:paraId="161D645B" w14:textId="77777777" w:rsidR="00454182" w:rsidRPr="002B15AA" w:rsidRDefault="00454182" w:rsidP="00454182">
      <w:pPr>
        <w:pStyle w:val="Heading4"/>
        <w:rPr>
          <w:ins w:id="1216" w:author="Deepanshu Gautam" w:date="2020-07-09T13:32:00Z"/>
        </w:rPr>
      </w:pPr>
      <w:ins w:id="1217" w:author="Deepanshu Gautam" w:date="2020-07-09T13:32:00Z">
        <w:r>
          <w:t>6.3.x</w:t>
        </w:r>
        <w:r w:rsidRPr="002B15AA">
          <w:t>.3</w:t>
        </w:r>
        <w:r w:rsidRPr="002B15AA">
          <w:tab/>
          <w:t>Attribute constraints</w:t>
        </w:r>
      </w:ins>
    </w:p>
    <w:p w14:paraId="009FB524" w14:textId="77777777" w:rsidR="00454182" w:rsidRPr="002B15AA" w:rsidRDefault="00454182" w:rsidP="00454182">
      <w:pPr>
        <w:rPr>
          <w:ins w:id="1218" w:author="Deepanshu Gautam" w:date="2020-07-09T13:32:00Z"/>
          <w:lang w:eastAsia="zh-CN"/>
        </w:rPr>
      </w:pPr>
      <w:ins w:id="1219" w:author="Deepanshu Gautam" w:date="2020-07-09T13:32:00Z">
        <w:r w:rsidRPr="002B15AA">
          <w:t>None.</w:t>
        </w:r>
      </w:ins>
    </w:p>
    <w:p w14:paraId="09F4D925" w14:textId="77777777" w:rsidR="00454182" w:rsidRPr="002B15AA" w:rsidRDefault="00454182" w:rsidP="00454182">
      <w:pPr>
        <w:pStyle w:val="Heading4"/>
        <w:rPr>
          <w:ins w:id="1220" w:author="Deepanshu Gautam" w:date="2020-07-09T13:32:00Z"/>
        </w:rPr>
      </w:pPr>
      <w:ins w:id="1221" w:author="Deepanshu Gautam" w:date="2020-07-09T13:32:00Z">
        <w:r>
          <w:rPr>
            <w:lang w:eastAsia="zh-CN"/>
          </w:rPr>
          <w:t>6.3.</w:t>
        </w:r>
      </w:ins>
      <w:ins w:id="1222" w:author="Deepanshu Gautam" w:date="2020-07-09T13:33:00Z">
        <w:r>
          <w:rPr>
            <w:lang w:eastAsia="zh-CN"/>
          </w:rPr>
          <w:t>x</w:t>
        </w:r>
      </w:ins>
      <w:ins w:id="1223" w:author="Deepanshu Gautam" w:date="2020-07-09T13:32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113B1EF9" w14:textId="77777777" w:rsidR="00454182" w:rsidRPr="002B15AA" w:rsidRDefault="00454182" w:rsidP="00454182">
      <w:pPr>
        <w:rPr>
          <w:ins w:id="1224" w:author="Deepanshu Gautam" w:date="2020-07-09T13:32:00Z"/>
        </w:rPr>
      </w:pPr>
      <w:ins w:id="1225" w:author="Deepanshu Gautam" w:date="2020-07-09T13:32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241FF879" w14:textId="77777777" w:rsidR="007D7E7D" w:rsidRPr="002B15AA" w:rsidRDefault="007D7E7D" w:rsidP="007D7E7D">
      <w:pPr>
        <w:pStyle w:val="Heading3"/>
        <w:rPr>
          <w:ins w:id="1226" w:author="Deepanshu Gautam" w:date="2020-07-09T13:37:00Z"/>
          <w:lang w:eastAsia="zh-CN"/>
        </w:rPr>
      </w:pPr>
      <w:ins w:id="1227" w:author="Deepanshu Gautam" w:date="2020-07-09T13:37:00Z">
        <w:r w:rsidRPr="002B15AA">
          <w:rPr>
            <w:lang w:eastAsia="zh-CN"/>
          </w:rPr>
          <w:t>6.3.</w:t>
        </w:r>
        <w:r>
          <w:rPr>
            <w:lang w:eastAsia="zh-CN"/>
          </w:rPr>
          <w:t>y</w:t>
        </w:r>
        <w:r w:rsidRPr="00004602">
          <w:rPr>
            <w:rFonts w:ascii="Courier New" w:hAnsi="Courier New" w:cs="Courier New"/>
            <w:lang w:eastAsia="zh-CN"/>
          </w:rPr>
          <w:tab/>
        </w:r>
        <w:r>
          <w:rPr>
            <w:rFonts w:ascii="Courier New" w:hAnsi="Courier New" w:cs="Courier New"/>
            <w:lang w:eastAsia="zh-CN"/>
          </w:rPr>
          <w:t>RANSliceProfile&lt;&lt;dataType&gt;&gt;</w:t>
        </w:r>
      </w:ins>
    </w:p>
    <w:p w14:paraId="798BEE67" w14:textId="77777777" w:rsidR="007D7E7D" w:rsidRPr="002B15AA" w:rsidRDefault="007D7E7D" w:rsidP="007D7E7D">
      <w:pPr>
        <w:pStyle w:val="Heading4"/>
        <w:rPr>
          <w:ins w:id="1228" w:author="Deepanshu Gautam" w:date="2020-07-09T13:37:00Z"/>
        </w:rPr>
      </w:pPr>
      <w:ins w:id="1229" w:author="Deepanshu Gautam" w:date="2020-07-09T13:37:00Z">
        <w:r w:rsidRPr="002B15AA">
          <w:t>6.3.</w:t>
        </w:r>
        <w:r>
          <w:t>y</w:t>
        </w:r>
        <w:r w:rsidRPr="002B15AA">
          <w:t>.1</w:t>
        </w:r>
        <w:r w:rsidRPr="002B15AA">
          <w:tab/>
          <w:t>Definition</w:t>
        </w:r>
      </w:ins>
    </w:p>
    <w:p w14:paraId="0845EB52" w14:textId="77777777" w:rsidR="007D7E7D" w:rsidRPr="00D97E98" w:rsidRDefault="007D7E7D" w:rsidP="007D7E7D">
      <w:pPr>
        <w:rPr>
          <w:ins w:id="1230" w:author="Deepanshu Gautam" w:date="2020-07-09T13:37:00Z"/>
        </w:rPr>
      </w:pPr>
      <w:ins w:id="1231" w:author="Deepanshu Gautam" w:date="2020-07-09T13:37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</w:t>
        </w:r>
      </w:ins>
      <w:ins w:id="1232" w:author="DG" w:date="2020-08-18T11:45:00Z">
        <w:r w:rsidR="00CF2109">
          <w:t xml:space="preserve">requirements for </w:t>
        </w:r>
      </w:ins>
      <w:ins w:id="1233" w:author="Deepanshu Gautam" w:date="2020-07-09T14:15:00Z">
        <w:r w:rsidR="00112B26">
          <w:t>RAN</w:t>
        </w:r>
      </w:ins>
      <w:ins w:id="1234" w:author="Deepanshu Gautam" w:date="2020-07-09T13:37:00Z">
        <w:r>
          <w:t xml:space="preserve"> slice profile.</w:t>
        </w:r>
      </w:ins>
    </w:p>
    <w:p w14:paraId="7D614CAD" w14:textId="77777777" w:rsidR="007D7E7D" w:rsidRPr="002B15AA" w:rsidRDefault="007D7E7D" w:rsidP="007D7E7D">
      <w:pPr>
        <w:pStyle w:val="Heading4"/>
        <w:rPr>
          <w:ins w:id="1235" w:author="Deepanshu Gautam" w:date="2020-07-09T13:37:00Z"/>
        </w:rPr>
      </w:pPr>
      <w:ins w:id="1236" w:author="Deepanshu Gautam" w:date="2020-07-09T13:37:00Z">
        <w:r w:rsidRPr="002B15AA">
          <w:lastRenderedPageBreak/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7D7E7D" w:rsidRPr="002B15AA" w14:paraId="4875C0CB" w14:textId="77777777" w:rsidTr="00A52D61">
        <w:trPr>
          <w:cantSplit/>
          <w:trHeight w:val="461"/>
          <w:jc w:val="center"/>
          <w:ins w:id="1237" w:author="Deepanshu Gautam" w:date="2020-07-09T13:37:00Z"/>
        </w:trPr>
        <w:tc>
          <w:tcPr>
            <w:tcW w:w="2892" w:type="dxa"/>
            <w:shd w:val="pct10" w:color="auto" w:fill="FFFFFF"/>
            <w:vAlign w:val="center"/>
          </w:tcPr>
          <w:p w14:paraId="18C78947" w14:textId="77777777" w:rsidR="007D7E7D" w:rsidRPr="002B15AA" w:rsidRDefault="007D7E7D" w:rsidP="00A52D61">
            <w:pPr>
              <w:pStyle w:val="TAH"/>
              <w:rPr>
                <w:ins w:id="1238" w:author="Deepanshu Gautam" w:date="2020-07-09T13:37:00Z"/>
                <w:rFonts w:cs="Arial"/>
                <w:szCs w:val="18"/>
              </w:rPr>
            </w:pPr>
            <w:ins w:id="1239" w:author="Deepanshu Gautam" w:date="2020-07-09T13:37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39EA2928" w14:textId="77777777" w:rsidR="007D7E7D" w:rsidRPr="002B15AA" w:rsidRDefault="007D7E7D" w:rsidP="00A52D61">
            <w:pPr>
              <w:pStyle w:val="TAH"/>
              <w:rPr>
                <w:ins w:id="1240" w:author="Deepanshu Gautam" w:date="2020-07-09T13:37:00Z"/>
                <w:rFonts w:cs="Arial"/>
                <w:szCs w:val="18"/>
              </w:rPr>
            </w:pPr>
            <w:ins w:id="1241" w:author="Deepanshu Gautam" w:date="2020-07-09T13:37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6739BE7E" w14:textId="77777777" w:rsidR="007D7E7D" w:rsidRPr="002B15AA" w:rsidRDefault="007D7E7D" w:rsidP="00A52D61">
            <w:pPr>
              <w:pStyle w:val="TAH"/>
              <w:rPr>
                <w:ins w:id="1242" w:author="Deepanshu Gautam" w:date="2020-07-09T13:37:00Z"/>
                <w:rFonts w:cs="Arial"/>
                <w:bCs/>
                <w:szCs w:val="18"/>
              </w:rPr>
            </w:pPr>
            <w:ins w:id="1243" w:author="Deepanshu Gautam" w:date="2020-07-09T13:37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2D4DD53F" w14:textId="77777777" w:rsidR="007D7E7D" w:rsidRPr="002B15AA" w:rsidRDefault="007D7E7D" w:rsidP="00A52D61">
            <w:pPr>
              <w:pStyle w:val="TAH"/>
              <w:rPr>
                <w:ins w:id="1244" w:author="Deepanshu Gautam" w:date="2020-07-09T13:37:00Z"/>
                <w:rFonts w:cs="Arial"/>
                <w:bCs/>
                <w:szCs w:val="18"/>
              </w:rPr>
            </w:pPr>
            <w:ins w:id="1245" w:author="Deepanshu Gautam" w:date="2020-07-09T13:37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1DFA93D3" w14:textId="77777777" w:rsidR="007D7E7D" w:rsidRPr="002B15AA" w:rsidRDefault="007D7E7D" w:rsidP="00A52D61">
            <w:pPr>
              <w:pStyle w:val="TAH"/>
              <w:rPr>
                <w:ins w:id="1246" w:author="Deepanshu Gautam" w:date="2020-07-09T13:37:00Z"/>
                <w:rFonts w:cs="Arial"/>
                <w:szCs w:val="18"/>
              </w:rPr>
            </w:pPr>
            <w:ins w:id="1247" w:author="Deepanshu Gautam" w:date="2020-07-09T13:37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3105D980" w14:textId="77777777" w:rsidR="007D7E7D" w:rsidRPr="002B15AA" w:rsidRDefault="007D7E7D" w:rsidP="00A52D61">
            <w:pPr>
              <w:pStyle w:val="TAH"/>
              <w:rPr>
                <w:ins w:id="1248" w:author="Deepanshu Gautam" w:date="2020-07-09T13:37:00Z"/>
                <w:rFonts w:cs="Arial"/>
                <w:szCs w:val="18"/>
              </w:rPr>
            </w:pPr>
            <w:ins w:id="1249" w:author="Deepanshu Gautam" w:date="2020-07-09T13:37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7D7E7D" w:rsidRPr="002B15AA" w14:paraId="00A78CF0" w14:textId="77777777" w:rsidTr="00A52D61">
        <w:trPr>
          <w:cantSplit/>
          <w:trHeight w:val="236"/>
          <w:jc w:val="center"/>
          <w:ins w:id="1250" w:author="Deepanshu Gautam" w:date="2020-07-09T13:37:00Z"/>
        </w:trPr>
        <w:tc>
          <w:tcPr>
            <w:tcW w:w="2892" w:type="dxa"/>
          </w:tcPr>
          <w:p w14:paraId="6871F58C" w14:textId="77777777" w:rsidR="007D7E7D" w:rsidRPr="002B15AA" w:rsidRDefault="007D7E7D" w:rsidP="00A52D61">
            <w:pPr>
              <w:pStyle w:val="TAL"/>
              <w:rPr>
                <w:ins w:id="1251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252" w:author="Deepanshu Gautam" w:date="2020-07-09T13:37:00Z">
              <w:r>
                <w:rPr>
                  <w:rFonts w:ascii="Courier New" w:hAnsi="Courier New" w:cs="Courier New"/>
                  <w:lang w:eastAsia="zh-CN"/>
                </w:rPr>
                <w:t>servAttrCom</w:t>
              </w:r>
            </w:ins>
          </w:p>
        </w:tc>
        <w:tc>
          <w:tcPr>
            <w:tcW w:w="1064" w:type="dxa"/>
          </w:tcPr>
          <w:p w14:paraId="76E5F8D6" w14:textId="77777777" w:rsidR="007D7E7D" w:rsidRPr="002B15AA" w:rsidRDefault="007D7E7D" w:rsidP="00A52D61">
            <w:pPr>
              <w:pStyle w:val="TAL"/>
              <w:jc w:val="center"/>
              <w:rPr>
                <w:ins w:id="1253" w:author="Deepanshu Gautam" w:date="2020-07-09T13:37:00Z"/>
                <w:rFonts w:cs="Arial"/>
                <w:szCs w:val="18"/>
                <w:lang w:eastAsia="zh-CN"/>
              </w:rPr>
            </w:pPr>
            <w:ins w:id="1254" w:author="Deepanshu Gautam" w:date="2020-07-09T13:37:00Z">
              <w:r w:rsidRPr="002B15AA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254" w:type="dxa"/>
          </w:tcPr>
          <w:p w14:paraId="6F88290B" w14:textId="77777777" w:rsidR="007D7E7D" w:rsidRPr="002B15AA" w:rsidRDefault="007D7E7D" w:rsidP="00A52D61">
            <w:pPr>
              <w:pStyle w:val="TAL"/>
              <w:jc w:val="center"/>
              <w:rPr>
                <w:ins w:id="1255" w:author="Deepanshu Gautam" w:date="2020-07-09T13:37:00Z"/>
                <w:rFonts w:cs="Arial"/>
                <w:szCs w:val="18"/>
                <w:lang w:eastAsia="zh-CN"/>
              </w:rPr>
            </w:pPr>
            <w:ins w:id="1256" w:author="Deepanshu Gautam" w:date="2020-07-09T13:3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59B7C36" w14:textId="77777777" w:rsidR="007D7E7D" w:rsidRPr="002B15AA" w:rsidRDefault="007D7E7D" w:rsidP="00A52D61">
            <w:pPr>
              <w:pStyle w:val="TAL"/>
              <w:jc w:val="center"/>
              <w:rPr>
                <w:ins w:id="1257" w:author="Deepanshu Gautam" w:date="2020-07-09T13:37:00Z"/>
                <w:rFonts w:cs="Arial"/>
                <w:szCs w:val="18"/>
                <w:lang w:eastAsia="zh-CN"/>
              </w:rPr>
            </w:pPr>
            <w:ins w:id="1258" w:author="Deepanshu Gautam" w:date="2020-07-09T13:37:00Z">
              <w:r w:rsidRPr="002B15AA">
                <w:rPr>
                  <w:rFonts w:cs="Arial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48F90F24" w14:textId="77777777" w:rsidR="007D7E7D" w:rsidRPr="002B15AA" w:rsidRDefault="007D7E7D" w:rsidP="00A52D61">
            <w:pPr>
              <w:pStyle w:val="TAL"/>
              <w:jc w:val="center"/>
              <w:rPr>
                <w:ins w:id="1259" w:author="Deepanshu Gautam" w:date="2020-07-09T13:37:00Z"/>
                <w:rFonts w:cs="Arial"/>
                <w:szCs w:val="18"/>
                <w:lang w:eastAsia="zh-CN"/>
              </w:rPr>
            </w:pPr>
            <w:ins w:id="1260" w:author="Deepanshu Gautam" w:date="2020-07-09T13:3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5C6A4A8" w14:textId="77777777" w:rsidR="007D7E7D" w:rsidRPr="002B15AA" w:rsidRDefault="007D7E7D" w:rsidP="00A52D61">
            <w:pPr>
              <w:pStyle w:val="TAL"/>
              <w:jc w:val="center"/>
              <w:rPr>
                <w:ins w:id="1261" w:author="Deepanshu Gautam" w:date="2020-07-09T13:37:00Z"/>
                <w:rFonts w:cs="Arial"/>
                <w:szCs w:val="18"/>
                <w:lang w:eastAsia="zh-CN"/>
              </w:rPr>
            </w:pPr>
            <w:ins w:id="1262" w:author="Deepanshu Gautam" w:date="2020-07-09T13:37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</w:tr>
      <w:tr w:rsidR="007455B7" w:rsidRPr="002B15AA" w14:paraId="10477A1D" w14:textId="77777777" w:rsidTr="00A52D61">
        <w:trPr>
          <w:cantSplit/>
          <w:trHeight w:val="256"/>
          <w:jc w:val="center"/>
          <w:ins w:id="1263" w:author="Deepanshu Gautam" w:date="2020-07-09T13:37:00Z"/>
        </w:trPr>
        <w:tc>
          <w:tcPr>
            <w:tcW w:w="2892" w:type="dxa"/>
          </w:tcPr>
          <w:p w14:paraId="36D686BD" w14:textId="77777777" w:rsidR="007455B7" w:rsidRPr="002B15AA" w:rsidRDefault="007455B7" w:rsidP="007455B7">
            <w:pPr>
              <w:pStyle w:val="TAL"/>
              <w:rPr>
                <w:ins w:id="1264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commentRangeStart w:id="1265"/>
            <w:ins w:id="1266" w:author="Deepanshu Gautam" w:date="2020-07-09T13:4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coverageAreaTAList</w:t>
              </w:r>
            </w:ins>
            <w:commentRangeEnd w:id="1265"/>
            <w:r w:rsidR="00D54E80">
              <w:rPr>
                <w:rStyle w:val="CommentReference"/>
                <w:rFonts w:ascii="Times New Roman" w:eastAsia="SimSun" w:hAnsi="Times New Roman"/>
              </w:rPr>
              <w:commentReference w:id="1265"/>
            </w:r>
          </w:p>
        </w:tc>
        <w:tc>
          <w:tcPr>
            <w:tcW w:w="1064" w:type="dxa"/>
          </w:tcPr>
          <w:p w14:paraId="5EFBD94D" w14:textId="77777777" w:rsidR="007455B7" w:rsidRPr="002B15AA" w:rsidRDefault="007455B7" w:rsidP="007455B7">
            <w:pPr>
              <w:pStyle w:val="TAL"/>
              <w:jc w:val="center"/>
              <w:rPr>
                <w:ins w:id="1267" w:author="Deepanshu Gautam" w:date="2020-07-09T13:37:00Z"/>
                <w:rFonts w:cs="Arial"/>
                <w:szCs w:val="18"/>
              </w:rPr>
            </w:pPr>
            <w:ins w:id="1268" w:author="Deepanshu Gautam" w:date="2020-07-09T13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7ECC3FB4" w14:textId="77777777" w:rsidR="007455B7" w:rsidRPr="002B15AA" w:rsidRDefault="007455B7" w:rsidP="007455B7">
            <w:pPr>
              <w:pStyle w:val="TAL"/>
              <w:jc w:val="center"/>
              <w:rPr>
                <w:ins w:id="1269" w:author="Deepanshu Gautam" w:date="2020-07-09T13:37:00Z"/>
                <w:rFonts w:cs="Arial"/>
                <w:szCs w:val="18"/>
                <w:lang w:eastAsia="zh-CN"/>
              </w:rPr>
            </w:pPr>
            <w:ins w:id="1270" w:author="Deepanshu Gautam" w:date="2020-07-09T13:4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B4C955" w14:textId="77777777" w:rsidR="007455B7" w:rsidRPr="002B15AA" w:rsidRDefault="007455B7" w:rsidP="007455B7">
            <w:pPr>
              <w:pStyle w:val="TAL"/>
              <w:jc w:val="center"/>
              <w:rPr>
                <w:ins w:id="1271" w:author="Deepanshu Gautam" w:date="2020-07-09T13:37:00Z"/>
                <w:rFonts w:cs="Arial"/>
                <w:szCs w:val="18"/>
                <w:lang w:eastAsia="zh-CN"/>
              </w:rPr>
            </w:pPr>
            <w:ins w:id="1272" w:author="Deepanshu Gautam" w:date="2020-07-09T13:4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E9CC647" w14:textId="77777777" w:rsidR="007455B7" w:rsidRPr="002B15AA" w:rsidRDefault="007455B7" w:rsidP="007455B7">
            <w:pPr>
              <w:pStyle w:val="TAL"/>
              <w:jc w:val="center"/>
              <w:rPr>
                <w:ins w:id="1273" w:author="Deepanshu Gautam" w:date="2020-07-09T13:37:00Z"/>
                <w:rFonts w:cs="Arial"/>
                <w:szCs w:val="18"/>
                <w:lang w:eastAsia="zh-CN"/>
              </w:rPr>
            </w:pPr>
            <w:ins w:id="1274" w:author="Deepanshu Gautam" w:date="2020-07-09T13:4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F6F6A23" w14:textId="77777777" w:rsidR="007455B7" w:rsidRPr="002B15AA" w:rsidRDefault="007455B7" w:rsidP="007455B7">
            <w:pPr>
              <w:pStyle w:val="TAL"/>
              <w:jc w:val="center"/>
              <w:rPr>
                <w:ins w:id="1275" w:author="Deepanshu Gautam" w:date="2020-07-09T13:37:00Z"/>
                <w:rFonts w:cs="Arial"/>
                <w:szCs w:val="18"/>
              </w:rPr>
            </w:pPr>
            <w:ins w:id="1276" w:author="Deepanshu Gautam" w:date="2020-07-09T13:4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58011138" w14:textId="77777777" w:rsidTr="00A52D61">
        <w:trPr>
          <w:cantSplit/>
          <w:trHeight w:val="256"/>
          <w:jc w:val="center"/>
          <w:ins w:id="1277" w:author="Deepanshu Gautam" w:date="2020-07-09T13:44:00Z"/>
        </w:trPr>
        <w:tc>
          <w:tcPr>
            <w:tcW w:w="2892" w:type="dxa"/>
          </w:tcPr>
          <w:p w14:paraId="21246342" w14:textId="77777777" w:rsidR="00214F1B" w:rsidRPr="002B15AA" w:rsidRDefault="00214F1B" w:rsidP="00214F1B">
            <w:pPr>
              <w:pStyle w:val="TAL"/>
              <w:rPr>
                <w:ins w:id="1278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279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64" w:type="dxa"/>
          </w:tcPr>
          <w:p w14:paraId="0C00A1B6" w14:textId="77777777" w:rsidR="00214F1B" w:rsidRPr="002B15AA" w:rsidRDefault="00214F1B" w:rsidP="00214F1B">
            <w:pPr>
              <w:pStyle w:val="TAL"/>
              <w:jc w:val="center"/>
              <w:rPr>
                <w:ins w:id="1280" w:author="Deepanshu Gautam" w:date="2020-07-09T13:44:00Z"/>
                <w:rFonts w:cs="Arial"/>
                <w:szCs w:val="18"/>
              </w:rPr>
            </w:pPr>
            <w:ins w:id="1281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F488894" w14:textId="77777777" w:rsidR="00214F1B" w:rsidRPr="002B15AA" w:rsidRDefault="00214F1B" w:rsidP="00214F1B">
            <w:pPr>
              <w:pStyle w:val="TAL"/>
              <w:jc w:val="center"/>
              <w:rPr>
                <w:ins w:id="1282" w:author="Deepanshu Gautam" w:date="2020-07-09T13:44:00Z"/>
                <w:rFonts w:cs="Arial"/>
                <w:szCs w:val="18"/>
                <w:lang w:eastAsia="zh-CN"/>
              </w:rPr>
            </w:pPr>
            <w:ins w:id="1283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CAC57DA" w14:textId="77777777" w:rsidR="00214F1B" w:rsidRPr="002B15AA" w:rsidRDefault="00214F1B" w:rsidP="00214F1B">
            <w:pPr>
              <w:pStyle w:val="TAL"/>
              <w:jc w:val="center"/>
              <w:rPr>
                <w:ins w:id="1284" w:author="Deepanshu Gautam" w:date="2020-07-09T13:44:00Z"/>
                <w:rFonts w:cs="Arial"/>
                <w:szCs w:val="18"/>
                <w:lang w:eastAsia="zh-CN"/>
              </w:rPr>
            </w:pPr>
            <w:ins w:id="1285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AB327FA" w14:textId="77777777" w:rsidR="00214F1B" w:rsidRPr="002B15AA" w:rsidRDefault="00214F1B" w:rsidP="00214F1B">
            <w:pPr>
              <w:pStyle w:val="TAL"/>
              <w:jc w:val="center"/>
              <w:rPr>
                <w:ins w:id="1286" w:author="Deepanshu Gautam" w:date="2020-07-09T13:44:00Z"/>
                <w:rFonts w:cs="Arial"/>
                <w:szCs w:val="18"/>
                <w:lang w:eastAsia="zh-CN"/>
              </w:rPr>
            </w:pPr>
            <w:ins w:id="1287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6117D4F" w14:textId="77777777" w:rsidR="00214F1B" w:rsidRPr="002B15AA" w:rsidRDefault="00214F1B" w:rsidP="00214F1B">
            <w:pPr>
              <w:pStyle w:val="TAL"/>
              <w:jc w:val="center"/>
              <w:rPr>
                <w:ins w:id="1288" w:author="Deepanshu Gautam" w:date="2020-07-09T13:44:00Z"/>
                <w:rFonts w:cs="Arial"/>
                <w:szCs w:val="18"/>
              </w:rPr>
            </w:pPr>
            <w:ins w:id="1289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3DDA6D37" w14:textId="77777777" w:rsidTr="00A52D61">
        <w:trPr>
          <w:cantSplit/>
          <w:trHeight w:val="256"/>
          <w:jc w:val="center"/>
          <w:ins w:id="1290" w:author="Deepanshu Gautam" w:date="2020-07-09T13:44:00Z"/>
        </w:trPr>
        <w:tc>
          <w:tcPr>
            <w:tcW w:w="2892" w:type="dxa"/>
          </w:tcPr>
          <w:p w14:paraId="3BFE8329" w14:textId="77777777" w:rsidR="00214F1B" w:rsidRPr="002B15AA" w:rsidRDefault="00214F1B" w:rsidP="00214F1B">
            <w:pPr>
              <w:pStyle w:val="TAL"/>
              <w:rPr>
                <w:ins w:id="1291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292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1064" w:type="dxa"/>
          </w:tcPr>
          <w:p w14:paraId="2DFA925D" w14:textId="77777777" w:rsidR="00214F1B" w:rsidRPr="002B15AA" w:rsidRDefault="00214F1B" w:rsidP="00214F1B">
            <w:pPr>
              <w:pStyle w:val="TAL"/>
              <w:jc w:val="center"/>
              <w:rPr>
                <w:ins w:id="1293" w:author="Deepanshu Gautam" w:date="2020-07-09T13:44:00Z"/>
                <w:rFonts w:cs="Arial"/>
                <w:szCs w:val="18"/>
              </w:rPr>
            </w:pPr>
            <w:ins w:id="1294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00CDC4CB" w14:textId="77777777" w:rsidR="00214F1B" w:rsidRPr="002B15AA" w:rsidRDefault="00214F1B" w:rsidP="00214F1B">
            <w:pPr>
              <w:pStyle w:val="TAL"/>
              <w:jc w:val="center"/>
              <w:rPr>
                <w:ins w:id="1295" w:author="Deepanshu Gautam" w:date="2020-07-09T13:44:00Z"/>
                <w:rFonts w:cs="Arial"/>
                <w:szCs w:val="18"/>
                <w:lang w:eastAsia="zh-CN"/>
              </w:rPr>
            </w:pPr>
            <w:ins w:id="1296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1034C67" w14:textId="77777777" w:rsidR="00214F1B" w:rsidRPr="002B15AA" w:rsidRDefault="00214F1B" w:rsidP="00214F1B">
            <w:pPr>
              <w:pStyle w:val="TAL"/>
              <w:jc w:val="center"/>
              <w:rPr>
                <w:ins w:id="1297" w:author="Deepanshu Gautam" w:date="2020-07-09T13:44:00Z"/>
                <w:rFonts w:cs="Arial"/>
                <w:szCs w:val="18"/>
                <w:lang w:eastAsia="zh-CN"/>
              </w:rPr>
            </w:pPr>
            <w:ins w:id="1298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696EF27" w14:textId="77777777" w:rsidR="00214F1B" w:rsidRPr="002B15AA" w:rsidRDefault="00214F1B" w:rsidP="00214F1B">
            <w:pPr>
              <w:pStyle w:val="TAL"/>
              <w:jc w:val="center"/>
              <w:rPr>
                <w:ins w:id="1299" w:author="Deepanshu Gautam" w:date="2020-07-09T13:44:00Z"/>
                <w:rFonts w:cs="Arial"/>
                <w:szCs w:val="18"/>
                <w:lang w:eastAsia="zh-CN"/>
              </w:rPr>
            </w:pPr>
            <w:ins w:id="1300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7616132" w14:textId="77777777" w:rsidR="00214F1B" w:rsidRPr="002B15AA" w:rsidRDefault="00214F1B" w:rsidP="00214F1B">
            <w:pPr>
              <w:pStyle w:val="TAL"/>
              <w:jc w:val="center"/>
              <w:rPr>
                <w:ins w:id="1301" w:author="Deepanshu Gautam" w:date="2020-07-09T13:44:00Z"/>
                <w:rFonts w:cs="Arial"/>
                <w:szCs w:val="18"/>
              </w:rPr>
            </w:pPr>
            <w:ins w:id="1302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6617B60E" w14:textId="77777777" w:rsidTr="00A52D61">
        <w:trPr>
          <w:cantSplit/>
          <w:trHeight w:val="256"/>
          <w:jc w:val="center"/>
          <w:ins w:id="1303" w:author="Deepanshu Gautam" w:date="2020-07-09T13:56:00Z"/>
        </w:trPr>
        <w:tc>
          <w:tcPr>
            <w:tcW w:w="2892" w:type="dxa"/>
          </w:tcPr>
          <w:p w14:paraId="7F9CBDB4" w14:textId="77777777" w:rsidR="00214F1B" w:rsidRPr="002B15AA" w:rsidRDefault="00214F1B" w:rsidP="00214F1B">
            <w:pPr>
              <w:pStyle w:val="TAL"/>
              <w:rPr>
                <w:ins w:id="1304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05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1064" w:type="dxa"/>
          </w:tcPr>
          <w:p w14:paraId="3B26A3B8" w14:textId="77777777" w:rsidR="00214F1B" w:rsidRPr="002B15AA" w:rsidRDefault="00214F1B" w:rsidP="00214F1B">
            <w:pPr>
              <w:pStyle w:val="TAL"/>
              <w:jc w:val="center"/>
              <w:rPr>
                <w:ins w:id="1306" w:author="Deepanshu Gautam" w:date="2020-07-09T13:56:00Z"/>
                <w:rFonts w:cs="Arial"/>
                <w:szCs w:val="18"/>
              </w:rPr>
            </w:pPr>
            <w:ins w:id="1307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463911A" w14:textId="77777777" w:rsidR="00214F1B" w:rsidRPr="002B15AA" w:rsidRDefault="00214F1B" w:rsidP="00214F1B">
            <w:pPr>
              <w:pStyle w:val="TAL"/>
              <w:jc w:val="center"/>
              <w:rPr>
                <w:ins w:id="1308" w:author="Deepanshu Gautam" w:date="2020-07-09T13:56:00Z"/>
                <w:rFonts w:cs="Arial"/>
                <w:szCs w:val="18"/>
                <w:lang w:eastAsia="zh-CN"/>
              </w:rPr>
            </w:pPr>
            <w:ins w:id="1309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AC26253" w14:textId="77777777" w:rsidR="00214F1B" w:rsidRPr="002B15AA" w:rsidRDefault="00214F1B" w:rsidP="00214F1B">
            <w:pPr>
              <w:pStyle w:val="TAL"/>
              <w:jc w:val="center"/>
              <w:rPr>
                <w:ins w:id="1310" w:author="Deepanshu Gautam" w:date="2020-07-09T13:56:00Z"/>
                <w:rFonts w:cs="Arial"/>
                <w:szCs w:val="18"/>
                <w:lang w:eastAsia="zh-CN"/>
              </w:rPr>
            </w:pPr>
            <w:ins w:id="1311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E42AF64" w14:textId="77777777" w:rsidR="00214F1B" w:rsidRPr="002B15AA" w:rsidRDefault="00214F1B" w:rsidP="00214F1B">
            <w:pPr>
              <w:pStyle w:val="TAL"/>
              <w:jc w:val="center"/>
              <w:rPr>
                <w:ins w:id="1312" w:author="Deepanshu Gautam" w:date="2020-07-09T13:56:00Z"/>
                <w:rFonts w:cs="Arial"/>
                <w:szCs w:val="18"/>
                <w:lang w:eastAsia="zh-CN"/>
              </w:rPr>
            </w:pPr>
            <w:ins w:id="1313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F4F73BB" w14:textId="77777777" w:rsidR="00214F1B" w:rsidRPr="002B15AA" w:rsidRDefault="00214F1B" w:rsidP="00214F1B">
            <w:pPr>
              <w:pStyle w:val="TAL"/>
              <w:jc w:val="center"/>
              <w:rPr>
                <w:ins w:id="1314" w:author="Deepanshu Gautam" w:date="2020-07-09T13:56:00Z"/>
                <w:rFonts w:cs="Arial"/>
                <w:szCs w:val="18"/>
              </w:rPr>
            </w:pPr>
            <w:ins w:id="1315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FD5C1F5" w14:textId="77777777" w:rsidTr="00A52D61">
        <w:trPr>
          <w:cantSplit/>
          <w:trHeight w:val="256"/>
          <w:jc w:val="center"/>
          <w:ins w:id="1316" w:author="Deepanshu Gautam" w:date="2020-07-09T13:56:00Z"/>
        </w:trPr>
        <w:tc>
          <w:tcPr>
            <w:tcW w:w="2892" w:type="dxa"/>
          </w:tcPr>
          <w:p w14:paraId="36B03138" w14:textId="77777777" w:rsidR="00B610F0" w:rsidRPr="002B15AA" w:rsidRDefault="00B610F0" w:rsidP="00B610F0">
            <w:pPr>
              <w:pStyle w:val="TAL"/>
              <w:rPr>
                <w:ins w:id="1317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18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delayTolerance</w:t>
              </w:r>
            </w:ins>
          </w:p>
        </w:tc>
        <w:tc>
          <w:tcPr>
            <w:tcW w:w="1064" w:type="dxa"/>
          </w:tcPr>
          <w:p w14:paraId="205D0E08" w14:textId="77777777" w:rsidR="00B610F0" w:rsidRPr="002B15AA" w:rsidRDefault="00B610F0" w:rsidP="00B610F0">
            <w:pPr>
              <w:pStyle w:val="TAL"/>
              <w:jc w:val="center"/>
              <w:rPr>
                <w:ins w:id="1319" w:author="Deepanshu Gautam" w:date="2020-07-09T13:56:00Z"/>
                <w:rFonts w:cs="Arial"/>
                <w:szCs w:val="18"/>
              </w:rPr>
            </w:pPr>
            <w:ins w:id="1320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CF016D5" w14:textId="77777777" w:rsidR="00B610F0" w:rsidRPr="002B15AA" w:rsidRDefault="00B610F0" w:rsidP="00B610F0">
            <w:pPr>
              <w:pStyle w:val="TAL"/>
              <w:jc w:val="center"/>
              <w:rPr>
                <w:ins w:id="1321" w:author="Deepanshu Gautam" w:date="2020-07-09T13:56:00Z"/>
                <w:rFonts w:cs="Arial"/>
                <w:szCs w:val="18"/>
                <w:lang w:eastAsia="zh-CN"/>
              </w:rPr>
            </w:pPr>
            <w:ins w:id="1322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11A8BFA0" w14:textId="77777777" w:rsidR="00B610F0" w:rsidRPr="002B15AA" w:rsidRDefault="00B610F0" w:rsidP="00B610F0">
            <w:pPr>
              <w:pStyle w:val="TAL"/>
              <w:jc w:val="center"/>
              <w:rPr>
                <w:ins w:id="1323" w:author="Deepanshu Gautam" w:date="2020-07-09T13:56:00Z"/>
                <w:rFonts w:cs="Arial"/>
                <w:szCs w:val="18"/>
                <w:lang w:eastAsia="zh-CN"/>
              </w:rPr>
            </w:pPr>
            <w:ins w:id="1324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11CC133A" w14:textId="77777777" w:rsidR="00B610F0" w:rsidRPr="002B15AA" w:rsidRDefault="00B610F0" w:rsidP="00B610F0">
            <w:pPr>
              <w:pStyle w:val="TAL"/>
              <w:jc w:val="center"/>
              <w:rPr>
                <w:ins w:id="1325" w:author="Deepanshu Gautam" w:date="2020-07-09T13:56:00Z"/>
                <w:rFonts w:cs="Arial"/>
                <w:szCs w:val="18"/>
                <w:lang w:eastAsia="zh-CN"/>
              </w:rPr>
            </w:pPr>
            <w:ins w:id="1326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D0A5117" w14:textId="77777777" w:rsidR="00B610F0" w:rsidRPr="002B15AA" w:rsidRDefault="00B610F0" w:rsidP="00B610F0">
            <w:pPr>
              <w:pStyle w:val="TAL"/>
              <w:jc w:val="center"/>
              <w:rPr>
                <w:ins w:id="1327" w:author="Deepanshu Gautam" w:date="2020-07-09T13:56:00Z"/>
                <w:rFonts w:cs="Arial"/>
                <w:szCs w:val="18"/>
              </w:rPr>
            </w:pPr>
            <w:ins w:id="1328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462A908" w14:textId="77777777" w:rsidTr="00A52D61">
        <w:trPr>
          <w:cantSplit/>
          <w:trHeight w:val="256"/>
          <w:jc w:val="center"/>
          <w:ins w:id="1329" w:author="Deepanshu Gautam" w:date="2020-07-09T13:56:00Z"/>
        </w:trPr>
        <w:tc>
          <w:tcPr>
            <w:tcW w:w="2892" w:type="dxa"/>
          </w:tcPr>
          <w:p w14:paraId="767ED5B4" w14:textId="77777777" w:rsidR="00B610F0" w:rsidRPr="002B15AA" w:rsidRDefault="00B610F0" w:rsidP="00B610F0">
            <w:pPr>
              <w:pStyle w:val="TAL"/>
              <w:rPr>
                <w:ins w:id="1330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31" w:author="Deepanshu Gautam" w:date="2020-07-09T14:01:00Z">
              <w:r w:rsidRPr="00474E80">
                <w:rPr>
                  <w:rFonts w:ascii="Courier New" w:hAnsi="Courier New" w:cs="Courier New"/>
                  <w:szCs w:val="18"/>
                  <w:lang w:eastAsia="zh-CN"/>
                </w:rPr>
                <w:t>de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terministicComm</w:t>
              </w:r>
            </w:ins>
          </w:p>
        </w:tc>
        <w:tc>
          <w:tcPr>
            <w:tcW w:w="1064" w:type="dxa"/>
          </w:tcPr>
          <w:p w14:paraId="7AD94469" w14:textId="77777777" w:rsidR="00B610F0" w:rsidRPr="002B15AA" w:rsidRDefault="00B610F0" w:rsidP="00B610F0">
            <w:pPr>
              <w:pStyle w:val="TAL"/>
              <w:jc w:val="center"/>
              <w:rPr>
                <w:ins w:id="1332" w:author="Deepanshu Gautam" w:date="2020-07-09T13:56:00Z"/>
                <w:rFonts w:cs="Arial"/>
                <w:szCs w:val="18"/>
              </w:rPr>
            </w:pPr>
            <w:ins w:id="1333" w:author="Deepanshu Gautam" w:date="2020-07-09T14:01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7C22713E" w14:textId="77777777" w:rsidR="00B610F0" w:rsidRPr="002B15AA" w:rsidRDefault="00B610F0" w:rsidP="00B610F0">
            <w:pPr>
              <w:pStyle w:val="TAL"/>
              <w:jc w:val="center"/>
              <w:rPr>
                <w:ins w:id="1334" w:author="Deepanshu Gautam" w:date="2020-07-09T13:56:00Z"/>
                <w:rFonts w:cs="Arial"/>
                <w:szCs w:val="18"/>
                <w:lang w:eastAsia="zh-CN"/>
              </w:rPr>
            </w:pPr>
            <w:ins w:id="1335" w:author="Deepanshu Gautam" w:date="2020-07-09T14:0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05F5687" w14:textId="77777777" w:rsidR="00B610F0" w:rsidRPr="002B15AA" w:rsidRDefault="00B610F0" w:rsidP="00B610F0">
            <w:pPr>
              <w:pStyle w:val="TAL"/>
              <w:jc w:val="center"/>
              <w:rPr>
                <w:ins w:id="1336" w:author="Deepanshu Gautam" w:date="2020-07-09T13:56:00Z"/>
                <w:rFonts w:cs="Arial"/>
                <w:szCs w:val="18"/>
                <w:lang w:eastAsia="zh-CN"/>
              </w:rPr>
            </w:pPr>
            <w:ins w:id="1337" w:author="Deepanshu Gautam" w:date="2020-07-09T14:0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74874E62" w14:textId="77777777" w:rsidR="00B610F0" w:rsidRPr="002B15AA" w:rsidRDefault="00B610F0" w:rsidP="00B610F0">
            <w:pPr>
              <w:pStyle w:val="TAL"/>
              <w:jc w:val="center"/>
              <w:rPr>
                <w:ins w:id="1338" w:author="Deepanshu Gautam" w:date="2020-07-09T13:56:00Z"/>
                <w:rFonts w:cs="Arial"/>
                <w:szCs w:val="18"/>
                <w:lang w:eastAsia="zh-CN"/>
              </w:rPr>
            </w:pPr>
            <w:ins w:id="1339" w:author="Deepanshu Gautam" w:date="2020-07-09T14:0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05D70189" w14:textId="77777777" w:rsidR="00B610F0" w:rsidRPr="002B15AA" w:rsidRDefault="00B610F0" w:rsidP="00B610F0">
            <w:pPr>
              <w:pStyle w:val="TAL"/>
              <w:jc w:val="center"/>
              <w:rPr>
                <w:ins w:id="1340" w:author="Deepanshu Gautam" w:date="2020-07-09T13:56:00Z"/>
                <w:rFonts w:cs="Arial"/>
                <w:szCs w:val="18"/>
              </w:rPr>
            </w:pPr>
            <w:ins w:id="1341" w:author="Deepanshu Gautam" w:date="2020-07-09T14:0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EF8AFE" w14:textId="77777777" w:rsidTr="00A52D61">
        <w:trPr>
          <w:cantSplit/>
          <w:trHeight w:val="256"/>
          <w:jc w:val="center"/>
          <w:ins w:id="1342" w:author="Deepanshu Gautam" w:date="2020-07-09T13:56:00Z"/>
        </w:trPr>
        <w:tc>
          <w:tcPr>
            <w:tcW w:w="2892" w:type="dxa"/>
          </w:tcPr>
          <w:p w14:paraId="77FB5D96" w14:textId="77777777" w:rsidR="00B610F0" w:rsidRPr="002B15AA" w:rsidRDefault="00B610F0" w:rsidP="00B610F0">
            <w:pPr>
              <w:pStyle w:val="TAL"/>
              <w:rPr>
                <w:ins w:id="1343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344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14240DA" w14:textId="77777777" w:rsidR="00B610F0" w:rsidRPr="002B15AA" w:rsidRDefault="00B610F0" w:rsidP="00B610F0">
            <w:pPr>
              <w:pStyle w:val="TAL"/>
              <w:jc w:val="center"/>
              <w:rPr>
                <w:ins w:id="1345" w:author="Deepanshu Gautam" w:date="2020-07-09T13:56:00Z"/>
                <w:rFonts w:cs="Arial"/>
                <w:szCs w:val="18"/>
              </w:rPr>
            </w:pPr>
            <w:ins w:id="1346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5BE9A53" w14:textId="77777777" w:rsidR="00B610F0" w:rsidRPr="002B15AA" w:rsidRDefault="00B610F0" w:rsidP="00B610F0">
            <w:pPr>
              <w:pStyle w:val="TAL"/>
              <w:jc w:val="center"/>
              <w:rPr>
                <w:ins w:id="1347" w:author="Deepanshu Gautam" w:date="2020-07-09T13:56:00Z"/>
                <w:rFonts w:cs="Arial"/>
                <w:szCs w:val="18"/>
                <w:lang w:eastAsia="zh-CN"/>
              </w:rPr>
            </w:pPr>
            <w:ins w:id="1348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C3345A8" w14:textId="77777777" w:rsidR="00B610F0" w:rsidRPr="002B15AA" w:rsidRDefault="00B610F0" w:rsidP="00B610F0">
            <w:pPr>
              <w:pStyle w:val="TAL"/>
              <w:jc w:val="center"/>
              <w:rPr>
                <w:ins w:id="1349" w:author="Deepanshu Gautam" w:date="2020-07-09T13:56:00Z"/>
                <w:rFonts w:cs="Arial"/>
                <w:szCs w:val="18"/>
                <w:lang w:eastAsia="zh-CN"/>
              </w:rPr>
            </w:pPr>
            <w:ins w:id="1350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6042BBA" w14:textId="77777777" w:rsidR="00B610F0" w:rsidRPr="002B15AA" w:rsidRDefault="00B610F0" w:rsidP="00B610F0">
            <w:pPr>
              <w:pStyle w:val="TAL"/>
              <w:jc w:val="center"/>
              <w:rPr>
                <w:ins w:id="1351" w:author="Deepanshu Gautam" w:date="2020-07-09T13:56:00Z"/>
                <w:rFonts w:cs="Arial"/>
                <w:szCs w:val="18"/>
                <w:lang w:eastAsia="zh-CN"/>
              </w:rPr>
            </w:pPr>
            <w:ins w:id="1352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90E5569" w14:textId="77777777" w:rsidR="00B610F0" w:rsidRPr="002B15AA" w:rsidRDefault="00B610F0" w:rsidP="00B610F0">
            <w:pPr>
              <w:pStyle w:val="TAL"/>
              <w:jc w:val="center"/>
              <w:rPr>
                <w:ins w:id="1353" w:author="Deepanshu Gautam" w:date="2020-07-09T13:56:00Z"/>
                <w:rFonts w:cs="Arial"/>
                <w:szCs w:val="18"/>
              </w:rPr>
            </w:pPr>
            <w:ins w:id="1354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FA60E8C" w14:textId="77777777" w:rsidTr="00A52D61">
        <w:trPr>
          <w:cantSplit/>
          <w:trHeight w:val="256"/>
          <w:jc w:val="center"/>
          <w:ins w:id="1355" w:author="Deepanshu Gautam" w:date="2020-07-09T14:01:00Z"/>
        </w:trPr>
        <w:tc>
          <w:tcPr>
            <w:tcW w:w="2892" w:type="dxa"/>
          </w:tcPr>
          <w:p w14:paraId="21B3F0B1" w14:textId="77777777" w:rsidR="00B610F0" w:rsidRPr="002B15AA" w:rsidRDefault="00B610F0" w:rsidP="00B610F0">
            <w:pPr>
              <w:pStyle w:val="TAL"/>
              <w:rPr>
                <w:ins w:id="1356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57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1064" w:type="dxa"/>
          </w:tcPr>
          <w:p w14:paraId="0F25758B" w14:textId="77777777" w:rsidR="00B610F0" w:rsidRPr="002B15AA" w:rsidRDefault="00B610F0" w:rsidP="00B610F0">
            <w:pPr>
              <w:pStyle w:val="TAL"/>
              <w:jc w:val="center"/>
              <w:rPr>
                <w:ins w:id="1358" w:author="Deepanshu Gautam" w:date="2020-07-09T14:01:00Z"/>
                <w:rFonts w:cs="Arial"/>
                <w:szCs w:val="18"/>
              </w:rPr>
            </w:pPr>
            <w:ins w:id="1359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B1B14AA" w14:textId="77777777" w:rsidR="00B610F0" w:rsidRPr="002B15AA" w:rsidRDefault="00B610F0" w:rsidP="00B610F0">
            <w:pPr>
              <w:pStyle w:val="TAL"/>
              <w:jc w:val="center"/>
              <w:rPr>
                <w:ins w:id="1360" w:author="Deepanshu Gautam" w:date="2020-07-09T14:01:00Z"/>
                <w:rFonts w:cs="Arial"/>
                <w:szCs w:val="18"/>
                <w:lang w:eastAsia="zh-CN"/>
              </w:rPr>
            </w:pPr>
            <w:ins w:id="1361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8F475F4" w14:textId="77777777" w:rsidR="00B610F0" w:rsidRPr="002B15AA" w:rsidRDefault="00B610F0" w:rsidP="00B610F0">
            <w:pPr>
              <w:pStyle w:val="TAL"/>
              <w:jc w:val="center"/>
              <w:rPr>
                <w:ins w:id="1362" w:author="Deepanshu Gautam" w:date="2020-07-09T14:01:00Z"/>
                <w:rFonts w:cs="Arial"/>
                <w:szCs w:val="18"/>
                <w:lang w:eastAsia="zh-CN"/>
              </w:rPr>
            </w:pPr>
            <w:ins w:id="1363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55DF452" w14:textId="77777777" w:rsidR="00B610F0" w:rsidRPr="002B15AA" w:rsidRDefault="00B610F0" w:rsidP="00B610F0">
            <w:pPr>
              <w:pStyle w:val="TAL"/>
              <w:jc w:val="center"/>
              <w:rPr>
                <w:ins w:id="1364" w:author="Deepanshu Gautam" w:date="2020-07-09T14:01:00Z"/>
                <w:rFonts w:cs="Arial"/>
                <w:szCs w:val="18"/>
                <w:lang w:eastAsia="zh-CN"/>
              </w:rPr>
            </w:pPr>
            <w:ins w:id="1365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072D018" w14:textId="77777777" w:rsidR="00B610F0" w:rsidRPr="002B15AA" w:rsidRDefault="00B610F0" w:rsidP="00B610F0">
            <w:pPr>
              <w:pStyle w:val="TAL"/>
              <w:jc w:val="center"/>
              <w:rPr>
                <w:ins w:id="1366" w:author="Deepanshu Gautam" w:date="2020-07-09T14:01:00Z"/>
                <w:rFonts w:cs="Arial"/>
                <w:szCs w:val="18"/>
              </w:rPr>
            </w:pPr>
            <w:ins w:id="1367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AA5794" w14:textId="77777777" w:rsidTr="00A52D61">
        <w:trPr>
          <w:cantSplit/>
          <w:trHeight w:val="256"/>
          <w:jc w:val="center"/>
          <w:ins w:id="1368" w:author="Deepanshu Gautam" w:date="2020-07-09T14:01:00Z"/>
        </w:trPr>
        <w:tc>
          <w:tcPr>
            <w:tcW w:w="2892" w:type="dxa"/>
          </w:tcPr>
          <w:p w14:paraId="1088E4EF" w14:textId="77777777" w:rsidR="00B610F0" w:rsidRPr="002B15AA" w:rsidRDefault="00B610F0" w:rsidP="00B610F0">
            <w:pPr>
              <w:pStyle w:val="TAL"/>
              <w:rPr>
                <w:ins w:id="1369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70" w:author="Deepanshu Gautam" w:date="2020-07-09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kPI</w:t>
              </w:r>
              <w:r w:rsidRPr="00AC200D">
                <w:rPr>
                  <w:rFonts w:ascii="Courier New" w:hAnsi="Courier New" w:cs="Courier New"/>
                  <w:szCs w:val="18"/>
                  <w:lang w:eastAsia="zh-CN"/>
                </w:rPr>
                <w:t>Monitoring</w:t>
              </w:r>
            </w:ins>
          </w:p>
        </w:tc>
        <w:tc>
          <w:tcPr>
            <w:tcW w:w="1064" w:type="dxa"/>
          </w:tcPr>
          <w:p w14:paraId="6EC350A8" w14:textId="77777777" w:rsidR="00B610F0" w:rsidRPr="002B15AA" w:rsidRDefault="00B610F0" w:rsidP="00B610F0">
            <w:pPr>
              <w:pStyle w:val="TAL"/>
              <w:jc w:val="center"/>
              <w:rPr>
                <w:ins w:id="1371" w:author="Deepanshu Gautam" w:date="2020-07-09T14:01:00Z"/>
                <w:rFonts w:cs="Arial"/>
                <w:szCs w:val="18"/>
              </w:rPr>
            </w:pPr>
            <w:ins w:id="1372" w:author="Deepanshu Gautam" w:date="2020-07-09T14:0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55FA20D6" w14:textId="77777777" w:rsidR="00B610F0" w:rsidRPr="002B15AA" w:rsidRDefault="00B610F0" w:rsidP="00B610F0">
            <w:pPr>
              <w:pStyle w:val="TAL"/>
              <w:jc w:val="center"/>
              <w:rPr>
                <w:ins w:id="1373" w:author="Deepanshu Gautam" w:date="2020-07-09T14:01:00Z"/>
                <w:rFonts w:cs="Arial"/>
                <w:szCs w:val="18"/>
                <w:lang w:eastAsia="zh-CN"/>
              </w:rPr>
            </w:pPr>
            <w:ins w:id="1374" w:author="Deepanshu Gautam" w:date="2020-07-09T14:0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7CA897B" w14:textId="77777777" w:rsidR="00B610F0" w:rsidRPr="002B15AA" w:rsidRDefault="00B610F0" w:rsidP="00B610F0">
            <w:pPr>
              <w:pStyle w:val="TAL"/>
              <w:jc w:val="center"/>
              <w:rPr>
                <w:ins w:id="1375" w:author="Deepanshu Gautam" w:date="2020-07-09T14:01:00Z"/>
                <w:rFonts w:cs="Arial"/>
                <w:szCs w:val="18"/>
                <w:lang w:eastAsia="zh-CN"/>
              </w:rPr>
            </w:pPr>
            <w:ins w:id="1376" w:author="Deepanshu Gautam" w:date="2020-07-09T14:0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3009286C" w14:textId="77777777" w:rsidR="00B610F0" w:rsidRPr="002B15AA" w:rsidRDefault="00B610F0" w:rsidP="00B610F0">
            <w:pPr>
              <w:pStyle w:val="TAL"/>
              <w:jc w:val="center"/>
              <w:rPr>
                <w:ins w:id="1377" w:author="Deepanshu Gautam" w:date="2020-07-09T14:01:00Z"/>
                <w:rFonts w:cs="Arial"/>
                <w:szCs w:val="18"/>
                <w:lang w:eastAsia="zh-CN"/>
              </w:rPr>
            </w:pPr>
            <w:ins w:id="1378" w:author="Deepanshu Gautam" w:date="2020-07-09T14:0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A609112" w14:textId="77777777" w:rsidR="00B610F0" w:rsidRPr="002B15AA" w:rsidRDefault="00B610F0" w:rsidP="00B610F0">
            <w:pPr>
              <w:pStyle w:val="TAL"/>
              <w:jc w:val="center"/>
              <w:rPr>
                <w:ins w:id="1379" w:author="Deepanshu Gautam" w:date="2020-07-09T14:01:00Z"/>
                <w:rFonts w:cs="Arial"/>
                <w:szCs w:val="18"/>
              </w:rPr>
            </w:pPr>
            <w:ins w:id="1380" w:author="Deepanshu Gautam" w:date="2020-07-09T14:0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0BC90961" w14:textId="77777777" w:rsidTr="00A52D61">
        <w:trPr>
          <w:cantSplit/>
          <w:trHeight w:val="256"/>
          <w:jc w:val="center"/>
          <w:ins w:id="1381" w:author="Deepanshu Gautam" w:date="2020-07-09T14:01:00Z"/>
        </w:trPr>
        <w:tc>
          <w:tcPr>
            <w:tcW w:w="2892" w:type="dxa"/>
          </w:tcPr>
          <w:p w14:paraId="42EE7BCB" w14:textId="77777777" w:rsidR="00EC587C" w:rsidRPr="002B15AA" w:rsidRDefault="00EC587C" w:rsidP="00EC587C">
            <w:pPr>
              <w:pStyle w:val="TAL"/>
              <w:rPr>
                <w:ins w:id="1382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83" w:author="Deepanshu Gautam" w:date="2020-07-09T14:09:00Z">
              <w:r w:rsidRPr="00B40C7E">
                <w:rPr>
                  <w:rFonts w:ascii="Courier New" w:hAnsi="Courier New" w:cs="Courier New"/>
                  <w:szCs w:val="18"/>
                  <w:lang w:eastAsia="zh-CN"/>
                </w:rPr>
                <w:t>userMgmtOpen</w:t>
              </w:r>
            </w:ins>
          </w:p>
        </w:tc>
        <w:tc>
          <w:tcPr>
            <w:tcW w:w="1064" w:type="dxa"/>
          </w:tcPr>
          <w:p w14:paraId="520FE8F8" w14:textId="77777777" w:rsidR="00EC587C" w:rsidRPr="002B15AA" w:rsidRDefault="00EC587C" w:rsidP="00EC587C">
            <w:pPr>
              <w:pStyle w:val="TAL"/>
              <w:jc w:val="center"/>
              <w:rPr>
                <w:ins w:id="1384" w:author="Deepanshu Gautam" w:date="2020-07-09T14:01:00Z"/>
                <w:rFonts w:cs="Arial"/>
                <w:szCs w:val="18"/>
              </w:rPr>
            </w:pPr>
            <w:ins w:id="1385" w:author="Deepanshu Gautam" w:date="2020-07-09T14:09:00Z">
              <w:r>
                <w:rPr>
                  <w:rFonts w:cs="Arial"/>
                  <w:szCs w:val="18"/>
                  <w:lang w:val="en-US" w:eastAsia="zh-CN"/>
                </w:rPr>
                <w:t>O</w:t>
              </w:r>
            </w:ins>
          </w:p>
        </w:tc>
        <w:tc>
          <w:tcPr>
            <w:tcW w:w="1254" w:type="dxa"/>
          </w:tcPr>
          <w:p w14:paraId="47696436" w14:textId="77777777" w:rsidR="00EC587C" w:rsidRPr="002B15AA" w:rsidRDefault="00EC587C" w:rsidP="00EC587C">
            <w:pPr>
              <w:pStyle w:val="TAL"/>
              <w:jc w:val="center"/>
              <w:rPr>
                <w:ins w:id="1386" w:author="Deepanshu Gautam" w:date="2020-07-09T14:01:00Z"/>
                <w:rFonts w:cs="Arial"/>
                <w:szCs w:val="18"/>
                <w:lang w:eastAsia="zh-CN"/>
              </w:rPr>
            </w:pPr>
            <w:ins w:id="1387" w:author="Deepanshu Gautam" w:date="2020-07-09T14:0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1363799" w14:textId="77777777" w:rsidR="00EC587C" w:rsidRPr="002B15AA" w:rsidRDefault="00EC587C" w:rsidP="00EC587C">
            <w:pPr>
              <w:pStyle w:val="TAL"/>
              <w:jc w:val="center"/>
              <w:rPr>
                <w:ins w:id="1388" w:author="Deepanshu Gautam" w:date="2020-07-09T14:01:00Z"/>
                <w:rFonts w:cs="Arial"/>
                <w:szCs w:val="18"/>
                <w:lang w:eastAsia="zh-CN"/>
              </w:rPr>
            </w:pPr>
            <w:ins w:id="1389" w:author="Deepanshu Gautam" w:date="2020-07-09T14:0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7FFA31B" w14:textId="77777777" w:rsidR="00EC587C" w:rsidRPr="002B15AA" w:rsidRDefault="00EC587C" w:rsidP="00EC587C">
            <w:pPr>
              <w:pStyle w:val="TAL"/>
              <w:jc w:val="center"/>
              <w:rPr>
                <w:ins w:id="1390" w:author="Deepanshu Gautam" w:date="2020-07-09T14:01:00Z"/>
                <w:rFonts w:cs="Arial"/>
                <w:szCs w:val="18"/>
                <w:lang w:eastAsia="zh-CN"/>
              </w:rPr>
            </w:pPr>
            <w:ins w:id="1391" w:author="Deepanshu Gautam" w:date="2020-07-09T14:0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520F0F6" w14:textId="77777777" w:rsidR="00EC587C" w:rsidRPr="002B15AA" w:rsidRDefault="00EC587C" w:rsidP="00EC587C">
            <w:pPr>
              <w:pStyle w:val="TAL"/>
              <w:jc w:val="center"/>
              <w:rPr>
                <w:ins w:id="1392" w:author="Deepanshu Gautam" w:date="2020-07-09T14:01:00Z"/>
                <w:rFonts w:cs="Arial"/>
                <w:szCs w:val="18"/>
              </w:rPr>
            </w:pPr>
            <w:ins w:id="1393" w:author="Deepanshu Gautam" w:date="2020-07-09T14:0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174544D9" w14:textId="77777777" w:rsidTr="00A52D61">
        <w:trPr>
          <w:cantSplit/>
          <w:trHeight w:val="256"/>
          <w:jc w:val="center"/>
          <w:ins w:id="1394" w:author="Deepanshu Gautam" w:date="2020-07-09T14:01:00Z"/>
        </w:trPr>
        <w:tc>
          <w:tcPr>
            <w:tcW w:w="2892" w:type="dxa"/>
          </w:tcPr>
          <w:p w14:paraId="3A797307" w14:textId="77777777" w:rsidR="00EC587C" w:rsidRPr="002B15AA" w:rsidRDefault="00EC587C" w:rsidP="00EC587C">
            <w:pPr>
              <w:pStyle w:val="TAL"/>
              <w:rPr>
                <w:ins w:id="1395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96" w:author="Deepanshu Gautam" w:date="2020-07-09T14:10:00Z"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v2X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Comm</w:t>
              </w:r>
              <w:r w:rsidRPr="00C37696">
                <w:rPr>
                  <w:rFonts w:ascii="Courier New" w:hAnsi="Courier New" w:cs="Courier New"/>
                  <w:szCs w:val="18"/>
                  <w:lang w:eastAsia="zh-CN"/>
                </w:rPr>
                <w:t>Models</w:t>
              </w:r>
            </w:ins>
          </w:p>
        </w:tc>
        <w:tc>
          <w:tcPr>
            <w:tcW w:w="1064" w:type="dxa"/>
          </w:tcPr>
          <w:p w14:paraId="603EB480" w14:textId="77777777" w:rsidR="00EC587C" w:rsidRPr="002B15AA" w:rsidRDefault="00EC587C" w:rsidP="00EC587C">
            <w:pPr>
              <w:pStyle w:val="TAL"/>
              <w:jc w:val="center"/>
              <w:rPr>
                <w:ins w:id="1397" w:author="Deepanshu Gautam" w:date="2020-07-09T14:01:00Z"/>
                <w:rFonts w:cs="Arial"/>
                <w:szCs w:val="18"/>
              </w:rPr>
            </w:pPr>
            <w:ins w:id="1398" w:author="Deepanshu Gautam" w:date="2020-07-09T14:1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609F6DFC" w14:textId="77777777" w:rsidR="00EC587C" w:rsidRPr="002B15AA" w:rsidRDefault="00EC587C" w:rsidP="00EC587C">
            <w:pPr>
              <w:pStyle w:val="TAL"/>
              <w:jc w:val="center"/>
              <w:rPr>
                <w:ins w:id="1399" w:author="Deepanshu Gautam" w:date="2020-07-09T14:01:00Z"/>
                <w:rFonts w:cs="Arial"/>
                <w:szCs w:val="18"/>
                <w:lang w:eastAsia="zh-CN"/>
              </w:rPr>
            </w:pPr>
            <w:ins w:id="1400" w:author="Deepanshu Gautam" w:date="2020-07-09T14:10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F4B546E" w14:textId="77777777" w:rsidR="00EC587C" w:rsidRPr="002B15AA" w:rsidRDefault="00EC587C" w:rsidP="00EC587C">
            <w:pPr>
              <w:pStyle w:val="TAL"/>
              <w:jc w:val="center"/>
              <w:rPr>
                <w:ins w:id="1401" w:author="Deepanshu Gautam" w:date="2020-07-09T14:01:00Z"/>
                <w:rFonts w:cs="Arial"/>
                <w:szCs w:val="18"/>
                <w:lang w:eastAsia="zh-CN"/>
              </w:rPr>
            </w:pPr>
            <w:ins w:id="1402" w:author="Deepanshu Gautam" w:date="2020-07-09T14:10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7F2F1C6" w14:textId="77777777" w:rsidR="00EC587C" w:rsidRPr="002B15AA" w:rsidRDefault="00EC587C" w:rsidP="00EC587C">
            <w:pPr>
              <w:pStyle w:val="TAL"/>
              <w:jc w:val="center"/>
              <w:rPr>
                <w:ins w:id="1403" w:author="Deepanshu Gautam" w:date="2020-07-09T14:01:00Z"/>
                <w:rFonts w:cs="Arial"/>
                <w:szCs w:val="18"/>
                <w:lang w:eastAsia="zh-CN"/>
              </w:rPr>
            </w:pPr>
            <w:ins w:id="1404" w:author="Deepanshu Gautam" w:date="2020-07-09T14:10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E3235C2" w14:textId="77777777" w:rsidR="00EC587C" w:rsidRPr="002B15AA" w:rsidRDefault="00EC587C" w:rsidP="00EC587C">
            <w:pPr>
              <w:pStyle w:val="TAL"/>
              <w:jc w:val="center"/>
              <w:rPr>
                <w:ins w:id="1405" w:author="Deepanshu Gautam" w:date="2020-07-09T14:01:00Z"/>
                <w:rFonts w:cs="Arial"/>
                <w:szCs w:val="18"/>
              </w:rPr>
            </w:pPr>
            <w:ins w:id="1406" w:author="Deepanshu Gautam" w:date="2020-07-09T14:10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25F491D8" w14:textId="77777777" w:rsidTr="00A52D61">
        <w:trPr>
          <w:cantSplit/>
          <w:trHeight w:val="256"/>
          <w:jc w:val="center"/>
          <w:ins w:id="1407" w:author="Deepanshu Gautam" w:date="2020-07-09T14:09:00Z"/>
        </w:trPr>
        <w:tc>
          <w:tcPr>
            <w:tcW w:w="2892" w:type="dxa"/>
          </w:tcPr>
          <w:p w14:paraId="576EE590" w14:textId="77777777" w:rsidR="00EC587C" w:rsidRPr="002B15AA" w:rsidRDefault="00EC587C" w:rsidP="00EC587C">
            <w:pPr>
              <w:pStyle w:val="TAL"/>
              <w:rPr>
                <w:ins w:id="1408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409" w:author="Deepanshu Gautam" w:date="2020-07-09T14:11:00Z">
              <w:r>
                <w:rPr>
                  <w:rFonts w:ascii="Courier New" w:hAnsi="Courier New" w:cs="Courier New"/>
                  <w:szCs w:val="18"/>
                  <w:lang w:eastAsia="zh-CN"/>
                </w:rPr>
                <w:t>term</w:t>
              </w:r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Density</w:t>
              </w:r>
            </w:ins>
          </w:p>
        </w:tc>
        <w:tc>
          <w:tcPr>
            <w:tcW w:w="1064" w:type="dxa"/>
          </w:tcPr>
          <w:p w14:paraId="5469B002" w14:textId="77777777" w:rsidR="00EC587C" w:rsidRPr="002B15AA" w:rsidRDefault="00EC587C" w:rsidP="00EC587C">
            <w:pPr>
              <w:pStyle w:val="TAL"/>
              <w:jc w:val="center"/>
              <w:rPr>
                <w:ins w:id="1410" w:author="Deepanshu Gautam" w:date="2020-07-09T14:09:00Z"/>
                <w:rFonts w:cs="Arial"/>
                <w:szCs w:val="18"/>
              </w:rPr>
            </w:pPr>
            <w:ins w:id="1411" w:author="Deepanshu Gautam" w:date="2020-07-09T14:11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75922FBD" w14:textId="77777777" w:rsidR="00EC587C" w:rsidRPr="002B15AA" w:rsidRDefault="00EC587C" w:rsidP="00EC587C">
            <w:pPr>
              <w:pStyle w:val="TAL"/>
              <w:jc w:val="center"/>
              <w:rPr>
                <w:ins w:id="1412" w:author="Deepanshu Gautam" w:date="2020-07-09T14:09:00Z"/>
                <w:rFonts w:cs="Arial"/>
                <w:szCs w:val="18"/>
                <w:lang w:eastAsia="zh-CN"/>
              </w:rPr>
            </w:pPr>
            <w:ins w:id="1413" w:author="Deepanshu Gautam" w:date="2020-07-09T14:1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43E5EE6" w14:textId="77777777" w:rsidR="00EC587C" w:rsidRPr="002B15AA" w:rsidRDefault="00EC587C" w:rsidP="00EC587C">
            <w:pPr>
              <w:pStyle w:val="TAL"/>
              <w:jc w:val="center"/>
              <w:rPr>
                <w:ins w:id="1414" w:author="Deepanshu Gautam" w:date="2020-07-09T14:09:00Z"/>
                <w:rFonts w:cs="Arial"/>
                <w:szCs w:val="18"/>
                <w:lang w:eastAsia="zh-CN"/>
              </w:rPr>
            </w:pPr>
            <w:ins w:id="1415" w:author="Deepanshu Gautam" w:date="2020-07-09T14:11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67CB4D22" w14:textId="77777777" w:rsidR="00EC587C" w:rsidRPr="002B15AA" w:rsidRDefault="00EC587C" w:rsidP="00EC587C">
            <w:pPr>
              <w:pStyle w:val="TAL"/>
              <w:jc w:val="center"/>
              <w:rPr>
                <w:ins w:id="1416" w:author="Deepanshu Gautam" w:date="2020-07-09T14:09:00Z"/>
                <w:rFonts w:cs="Arial"/>
                <w:szCs w:val="18"/>
                <w:lang w:eastAsia="zh-CN"/>
              </w:rPr>
            </w:pPr>
            <w:ins w:id="1417" w:author="Deepanshu Gautam" w:date="2020-07-09T14:11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D5AF84D" w14:textId="77777777" w:rsidR="00EC587C" w:rsidRPr="002B15AA" w:rsidRDefault="00EC587C" w:rsidP="00EC587C">
            <w:pPr>
              <w:pStyle w:val="TAL"/>
              <w:jc w:val="center"/>
              <w:rPr>
                <w:ins w:id="1418" w:author="Deepanshu Gautam" w:date="2020-07-09T14:09:00Z"/>
                <w:rFonts w:cs="Arial"/>
                <w:szCs w:val="18"/>
              </w:rPr>
            </w:pPr>
            <w:ins w:id="1419" w:author="Deepanshu Gautam" w:date="2020-07-09T14:1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C587C" w:rsidRPr="002B15AA" w14:paraId="504BBCE3" w14:textId="77777777" w:rsidTr="00A52D61">
        <w:trPr>
          <w:cantSplit/>
          <w:trHeight w:val="256"/>
          <w:jc w:val="center"/>
          <w:ins w:id="1420" w:author="Deepanshu Gautam" w:date="2020-07-09T14:09:00Z"/>
        </w:trPr>
        <w:tc>
          <w:tcPr>
            <w:tcW w:w="2892" w:type="dxa"/>
          </w:tcPr>
          <w:p w14:paraId="328BC64A" w14:textId="77777777" w:rsidR="00EC587C" w:rsidRPr="002B15AA" w:rsidRDefault="00EC587C" w:rsidP="00EC587C">
            <w:pPr>
              <w:pStyle w:val="TAL"/>
              <w:rPr>
                <w:ins w:id="1421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422" w:author="Deepanshu Gautam" w:date="2020-07-09T14:12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1064" w:type="dxa"/>
          </w:tcPr>
          <w:p w14:paraId="3742CEEA" w14:textId="77777777" w:rsidR="00EC587C" w:rsidRPr="002B15AA" w:rsidRDefault="00EC587C" w:rsidP="00EC587C">
            <w:pPr>
              <w:pStyle w:val="TAL"/>
              <w:jc w:val="center"/>
              <w:rPr>
                <w:ins w:id="1423" w:author="Deepanshu Gautam" w:date="2020-07-09T14:09:00Z"/>
                <w:rFonts w:cs="Arial"/>
                <w:szCs w:val="18"/>
              </w:rPr>
            </w:pPr>
            <w:ins w:id="1424" w:author="Deepanshu Gautam" w:date="2020-07-09T14:12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1908AC2B" w14:textId="77777777" w:rsidR="00EC587C" w:rsidRPr="002B15AA" w:rsidRDefault="00EC587C" w:rsidP="00EC587C">
            <w:pPr>
              <w:pStyle w:val="TAL"/>
              <w:jc w:val="center"/>
              <w:rPr>
                <w:ins w:id="1425" w:author="Deepanshu Gautam" w:date="2020-07-09T14:09:00Z"/>
                <w:rFonts w:cs="Arial"/>
                <w:szCs w:val="18"/>
                <w:lang w:eastAsia="zh-CN"/>
              </w:rPr>
            </w:pPr>
            <w:ins w:id="1426" w:author="Deepanshu Gautam" w:date="2020-07-09T14:1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7CC1BA32" w14:textId="77777777" w:rsidR="00EC587C" w:rsidRPr="002B15AA" w:rsidRDefault="00EC587C" w:rsidP="00EC587C">
            <w:pPr>
              <w:pStyle w:val="TAL"/>
              <w:jc w:val="center"/>
              <w:rPr>
                <w:ins w:id="1427" w:author="Deepanshu Gautam" w:date="2020-07-09T14:09:00Z"/>
                <w:rFonts w:cs="Arial"/>
                <w:szCs w:val="18"/>
                <w:lang w:eastAsia="zh-CN"/>
              </w:rPr>
            </w:pPr>
            <w:ins w:id="1428" w:author="Deepanshu Gautam" w:date="2020-07-09T14:12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F11026E" w14:textId="77777777" w:rsidR="00EC587C" w:rsidRPr="002B15AA" w:rsidRDefault="00EC587C" w:rsidP="00EC587C">
            <w:pPr>
              <w:pStyle w:val="TAL"/>
              <w:jc w:val="center"/>
              <w:rPr>
                <w:ins w:id="1429" w:author="Deepanshu Gautam" w:date="2020-07-09T14:09:00Z"/>
                <w:rFonts w:cs="Arial"/>
                <w:szCs w:val="18"/>
                <w:lang w:eastAsia="zh-CN"/>
              </w:rPr>
            </w:pPr>
            <w:ins w:id="1430" w:author="Deepanshu Gautam" w:date="2020-07-09T14:1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3A970FF3" w14:textId="77777777" w:rsidR="00EC587C" w:rsidRPr="002B15AA" w:rsidRDefault="00EC587C" w:rsidP="00EC587C">
            <w:pPr>
              <w:pStyle w:val="TAL"/>
              <w:jc w:val="center"/>
              <w:rPr>
                <w:ins w:id="1431" w:author="Deepanshu Gautam" w:date="2020-07-09T14:09:00Z"/>
                <w:rFonts w:cs="Arial"/>
                <w:szCs w:val="18"/>
              </w:rPr>
            </w:pPr>
            <w:ins w:id="1432" w:author="Deepanshu Gautam" w:date="2020-07-09T14:1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3E5F77F2" w14:textId="77777777" w:rsidTr="00A52D61">
        <w:trPr>
          <w:cantSplit/>
          <w:trHeight w:val="256"/>
          <w:jc w:val="center"/>
          <w:ins w:id="1433" w:author="Deepanshu Gautam" w:date="2020-07-09T14:09:00Z"/>
        </w:trPr>
        <w:tc>
          <w:tcPr>
            <w:tcW w:w="2892" w:type="dxa"/>
          </w:tcPr>
          <w:p w14:paraId="049A219E" w14:textId="77777777" w:rsidR="00C84480" w:rsidRPr="002B15AA" w:rsidRDefault="00C84480" w:rsidP="00C84480">
            <w:pPr>
              <w:pStyle w:val="TAL"/>
              <w:rPr>
                <w:ins w:id="1434" w:author="Deepanshu Gautam" w:date="2020-07-09T14:09:00Z"/>
                <w:rFonts w:ascii="Courier New" w:hAnsi="Courier New" w:cs="Courier New"/>
                <w:szCs w:val="18"/>
                <w:lang w:eastAsia="zh-CN"/>
              </w:rPr>
            </w:pPr>
            <w:ins w:id="1435" w:author="Deepanshu Gautam" w:date="2020-07-09T14:1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1064" w:type="dxa"/>
          </w:tcPr>
          <w:p w14:paraId="28085303" w14:textId="77777777" w:rsidR="00C84480" w:rsidRPr="002B15AA" w:rsidRDefault="00C84480" w:rsidP="00C84480">
            <w:pPr>
              <w:pStyle w:val="TAL"/>
              <w:jc w:val="center"/>
              <w:rPr>
                <w:ins w:id="1436" w:author="Deepanshu Gautam" w:date="2020-07-09T14:09:00Z"/>
                <w:rFonts w:cs="Arial"/>
                <w:szCs w:val="18"/>
              </w:rPr>
            </w:pPr>
            <w:ins w:id="1437" w:author="Deepanshu Gautam" w:date="2020-07-09T14:1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62655ECC" w14:textId="77777777" w:rsidR="00C84480" w:rsidRPr="002B15AA" w:rsidRDefault="00C84480" w:rsidP="00C84480">
            <w:pPr>
              <w:pStyle w:val="TAL"/>
              <w:jc w:val="center"/>
              <w:rPr>
                <w:ins w:id="1438" w:author="Deepanshu Gautam" w:date="2020-07-09T14:09:00Z"/>
                <w:rFonts w:cs="Arial"/>
                <w:szCs w:val="18"/>
                <w:lang w:eastAsia="zh-CN"/>
              </w:rPr>
            </w:pPr>
            <w:ins w:id="1439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5F2A79A" w14:textId="77777777" w:rsidR="00C84480" w:rsidRPr="002B15AA" w:rsidRDefault="00C84480" w:rsidP="00C84480">
            <w:pPr>
              <w:pStyle w:val="TAL"/>
              <w:jc w:val="center"/>
              <w:rPr>
                <w:ins w:id="1440" w:author="Deepanshu Gautam" w:date="2020-07-09T14:09:00Z"/>
                <w:rFonts w:cs="Arial"/>
                <w:szCs w:val="18"/>
                <w:lang w:eastAsia="zh-CN"/>
              </w:rPr>
            </w:pPr>
            <w:ins w:id="1441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914A393" w14:textId="77777777" w:rsidR="00C84480" w:rsidRPr="002B15AA" w:rsidRDefault="00C84480" w:rsidP="00C84480">
            <w:pPr>
              <w:pStyle w:val="TAL"/>
              <w:jc w:val="center"/>
              <w:rPr>
                <w:ins w:id="1442" w:author="Deepanshu Gautam" w:date="2020-07-09T14:09:00Z"/>
                <w:rFonts w:cs="Arial"/>
                <w:szCs w:val="18"/>
                <w:lang w:eastAsia="zh-CN"/>
              </w:rPr>
            </w:pPr>
            <w:ins w:id="1443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7D41612" w14:textId="77777777" w:rsidR="00C84480" w:rsidRPr="002B15AA" w:rsidRDefault="00C84480" w:rsidP="00C84480">
            <w:pPr>
              <w:pStyle w:val="TAL"/>
              <w:jc w:val="center"/>
              <w:rPr>
                <w:ins w:id="1444" w:author="Deepanshu Gautam" w:date="2020-07-09T14:09:00Z"/>
                <w:rFonts w:cs="Arial"/>
                <w:szCs w:val="18"/>
              </w:rPr>
            </w:pPr>
            <w:ins w:id="1445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128B22A7" w14:textId="77777777" w:rsidTr="00A52D61">
        <w:trPr>
          <w:cantSplit/>
          <w:trHeight w:val="256"/>
          <w:jc w:val="center"/>
          <w:ins w:id="1446" w:author="Deepanshu Gautam" w:date="2020-07-09T14:12:00Z"/>
        </w:trPr>
        <w:tc>
          <w:tcPr>
            <w:tcW w:w="2892" w:type="dxa"/>
          </w:tcPr>
          <w:p w14:paraId="6F895CB9" w14:textId="77777777" w:rsidR="00C84480" w:rsidRPr="002B15AA" w:rsidRDefault="00C84480" w:rsidP="00C84480">
            <w:pPr>
              <w:pStyle w:val="TAL"/>
              <w:rPr>
                <w:ins w:id="1447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48" w:author="Deepanshu Gautam" w:date="2020-07-09T14:1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survivalTime</w:t>
              </w:r>
            </w:ins>
          </w:p>
        </w:tc>
        <w:tc>
          <w:tcPr>
            <w:tcW w:w="1064" w:type="dxa"/>
          </w:tcPr>
          <w:p w14:paraId="03B70EEF" w14:textId="77777777" w:rsidR="00C84480" w:rsidRPr="002B15AA" w:rsidRDefault="00C84480" w:rsidP="00C84480">
            <w:pPr>
              <w:pStyle w:val="TAL"/>
              <w:jc w:val="center"/>
              <w:rPr>
                <w:ins w:id="1449" w:author="Deepanshu Gautam" w:date="2020-07-09T14:12:00Z"/>
                <w:rFonts w:cs="Arial"/>
                <w:szCs w:val="18"/>
              </w:rPr>
            </w:pPr>
            <w:ins w:id="1450" w:author="Deepanshu Gautam" w:date="2020-07-09T14:1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20C4A5B1" w14:textId="77777777" w:rsidR="00C84480" w:rsidRPr="002B15AA" w:rsidRDefault="00C84480" w:rsidP="00C84480">
            <w:pPr>
              <w:pStyle w:val="TAL"/>
              <w:jc w:val="center"/>
              <w:rPr>
                <w:ins w:id="1451" w:author="Deepanshu Gautam" w:date="2020-07-09T14:12:00Z"/>
                <w:rFonts w:cs="Arial"/>
                <w:szCs w:val="18"/>
                <w:lang w:eastAsia="zh-CN"/>
              </w:rPr>
            </w:pPr>
            <w:ins w:id="1452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331539FD" w14:textId="77777777" w:rsidR="00C84480" w:rsidRPr="002B15AA" w:rsidRDefault="00C84480" w:rsidP="00C84480">
            <w:pPr>
              <w:pStyle w:val="TAL"/>
              <w:jc w:val="center"/>
              <w:rPr>
                <w:ins w:id="1453" w:author="Deepanshu Gautam" w:date="2020-07-09T14:12:00Z"/>
                <w:rFonts w:cs="Arial"/>
                <w:szCs w:val="18"/>
                <w:lang w:eastAsia="zh-CN"/>
              </w:rPr>
            </w:pPr>
            <w:ins w:id="1454" w:author="Deepanshu Gautam" w:date="2020-07-09T14:1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505E6BB6" w14:textId="77777777" w:rsidR="00C84480" w:rsidRPr="002B15AA" w:rsidRDefault="00C84480" w:rsidP="00C84480">
            <w:pPr>
              <w:pStyle w:val="TAL"/>
              <w:jc w:val="center"/>
              <w:rPr>
                <w:ins w:id="1455" w:author="Deepanshu Gautam" w:date="2020-07-09T14:12:00Z"/>
                <w:rFonts w:cs="Arial"/>
                <w:szCs w:val="18"/>
                <w:lang w:eastAsia="zh-CN"/>
              </w:rPr>
            </w:pPr>
            <w:ins w:id="1456" w:author="Deepanshu Gautam" w:date="2020-07-09T14:1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15705EC" w14:textId="77777777" w:rsidR="00C84480" w:rsidRPr="002B15AA" w:rsidRDefault="00C84480" w:rsidP="00C84480">
            <w:pPr>
              <w:pStyle w:val="TAL"/>
              <w:jc w:val="center"/>
              <w:rPr>
                <w:ins w:id="1457" w:author="Deepanshu Gautam" w:date="2020-07-09T14:12:00Z"/>
                <w:rFonts w:cs="Arial"/>
                <w:szCs w:val="18"/>
              </w:rPr>
            </w:pPr>
            <w:ins w:id="1458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2B6D2713" w14:textId="77777777" w:rsidTr="00A52D61">
        <w:trPr>
          <w:cantSplit/>
          <w:trHeight w:val="256"/>
          <w:jc w:val="center"/>
          <w:ins w:id="1459" w:author="Deepanshu Gautam" w:date="2020-07-09T14:12:00Z"/>
        </w:trPr>
        <w:tc>
          <w:tcPr>
            <w:tcW w:w="2892" w:type="dxa"/>
          </w:tcPr>
          <w:p w14:paraId="7EBD1411" w14:textId="77777777" w:rsidR="00C84480" w:rsidRPr="002B15AA" w:rsidRDefault="00C84480" w:rsidP="00C84480">
            <w:pPr>
              <w:pStyle w:val="TAL"/>
              <w:rPr>
                <w:ins w:id="1460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61" w:author="Deepanshu Gautam" w:date="2020-07-09T14:1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1064" w:type="dxa"/>
          </w:tcPr>
          <w:p w14:paraId="36B7C13E" w14:textId="77777777" w:rsidR="00C84480" w:rsidRPr="002B15AA" w:rsidRDefault="00C84480" w:rsidP="00C84480">
            <w:pPr>
              <w:pStyle w:val="TAL"/>
              <w:jc w:val="center"/>
              <w:rPr>
                <w:ins w:id="1462" w:author="Deepanshu Gautam" w:date="2020-07-09T14:12:00Z"/>
                <w:rFonts w:cs="Arial"/>
                <w:szCs w:val="18"/>
              </w:rPr>
            </w:pPr>
            <w:ins w:id="1463" w:author="Deepanshu Gautam" w:date="2020-07-09T14:15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427D451C" w14:textId="77777777" w:rsidR="00C84480" w:rsidRPr="002B15AA" w:rsidRDefault="00C84480" w:rsidP="00C84480">
            <w:pPr>
              <w:pStyle w:val="TAL"/>
              <w:jc w:val="center"/>
              <w:rPr>
                <w:ins w:id="1464" w:author="Deepanshu Gautam" w:date="2020-07-09T14:12:00Z"/>
                <w:rFonts w:cs="Arial"/>
                <w:szCs w:val="18"/>
                <w:lang w:eastAsia="zh-CN"/>
              </w:rPr>
            </w:pPr>
            <w:ins w:id="1465" w:author="Deepanshu Gautam" w:date="2020-07-09T14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5AD117FD" w14:textId="77777777" w:rsidR="00C84480" w:rsidRPr="002B15AA" w:rsidRDefault="00C84480" w:rsidP="00C84480">
            <w:pPr>
              <w:pStyle w:val="TAL"/>
              <w:jc w:val="center"/>
              <w:rPr>
                <w:ins w:id="1466" w:author="Deepanshu Gautam" w:date="2020-07-09T14:12:00Z"/>
                <w:rFonts w:cs="Arial"/>
                <w:szCs w:val="18"/>
                <w:lang w:eastAsia="zh-CN"/>
              </w:rPr>
            </w:pPr>
            <w:ins w:id="1467" w:author="Deepanshu Gautam" w:date="2020-07-09T14:1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2292366E" w14:textId="77777777" w:rsidR="00C84480" w:rsidRPr="002B15AA" w:rsidRDefault="00C84480" w:rsidP="00C84480">
            <w:pPr>
              <w:pStyle w:val="TAL"/>
              <w:jc w:val="center"/>
              <w:rPr>
                <w:ins w:id="1468" w:author="Deepanshu Gautam" w:date="2020-07-09T14:12:00Z"/>
                <w:rFonts w:cs="Arial"/>
                <w:szCs w:val="18"/>
                <w:lang w:eastAsia="zh-CN"/>
              </w:rPr>
            </w:pPr>
            <w:ins w:id="1469" w:author="Deepanshu Gautam" w:date="2020-07-09T14:1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E3ED48E" w14:textId="77777777" w:rsidR="00C84480" w:rsidRPr="002B15AA" w:rsidRDefault="00C84480" w:rsidP="00C84480">
            <w:pPr>
              <w:pStyle w:val="TAL"/>
              <w:jc w:val="center"/>
              <w:rPr>
                <w:ins w:id="1470" w:author="Deepanshu Gautam" w:date="2020-07-09T14:12:00Z"/>
                <w:rFonts w:cs="Arial"/>
                <w:szCs w:val="18"/>
              </w:rPr>
            </w:pPr>
            <w:ins w:id="1471" w:author="Deepanshu Gautam" w:date="2020-07-09T14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518BA" w:rsidRPr="002B15AA" w14:paraId="3749BEA8" w14:textId="77777777" w:rsidTr="00A52D61">
        <w:trPr>
          <w:cantSplit/>
          <w:trHeight w:val="256"/>
          <w:jc w:val="center"/>
          <w:ins w:id="1472" w:author="Deepanshu Gautam" w:date="2020-07-09T14:12:00Z"/>
        </w:trPr>
        <w:tc>
          <w:tcPr>
            <w:tcW w:w="2892" w:type="dxa"/>
          </w:tcPr>
          <w:p w14:paraId="1580D56D" w14:textId="77777777" w:rsidR="007518BA" w:rsidRPr="002B15AA" w:rsidRDefault="007518BA" w:rsidP="007518BA">
            <w:pPr>
              <w:pStyle w:val="TAL"/>
              <w:rPr>
                <w:ins w:id="1473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74" w:author="DG" w:date="2020-08-18T11:56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jitter</w:t>
              </w:r>
            </w:ins>
          </w:p>
        </w:tc>
        <w:tc>
          <w:tcPr>
            <w:tcW w:w="1064" w:type="dxa"/>
          </w:tcPr>
          <w:p w14:paraId="0A88820E" w14:textId="77777777" w:rsidR="007518BA" w:rsidRPr="002B15AA" w:rsidRDefault="007518BA" w:rsidP="007518BA">
            <w:pPr>
              <w:pStyle w:val="TAL"/>
              <w:jc w:val="center"/>
              <w:rPr>
                <w:ins w:id="1475" w:author="Deepanshu Gautam" w:date="2020-07-09T14:12:00Z"/>
                <w:rFonts w:cs="Arial"/>
                <w:szCs w:val="18"/>
              </w:rPr>
            </w:pPr>
            <w:ins w:id="1476" w:author="DG" w:date="2020-08-18T11:5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254" w:type="dxa"/>
          </w:tcPr>
          <w:p w14:paraId="31F20331" w14:textId="77777777" w:rsidR="007518BA" w:rsidRPr="002B15AA" w:rsidRDefault="007518BA" w:rsidP="007518BA">
            <w:pPr>
              <w:pStyle w:val="TAL"/>
              <w:jc w:val="center"/>
              <w:rPr>
                <w:ins w:id="1477" w:author="Deepanshu Gautam" w:date="2020-07-09T14:12:00Z"/>
                <w:rFonts w:cs="Arial"/>
                <w:szCs w:val="18"/>
                <w:lang w:eastAsia="zh-CN"/>
              </w:rPr>
            </w:pPr>
            <w:ins w:id="1478" w:author="DG" w:date="2020-08-18T11:56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C7139CE" w14:textId="77777777" w:rsidR="007518BA" w:rsidRPr="002B15AA" w:rsidRDefault="007518BA" w:rsidP="007518BA">
            <w:pPr>
              <w:pStyle w:val="TAL"/>
              <w:jc w:val="center"/>
              <w:rPr>
                <w:ins w:id="1479" w:author="Deepanshu Gautam" w:date="2020-07-09T14:12:00Z"/>
                <w:rFonts w:cs="Arial"/>
                <w:szCs w:val="18"/>
                <w:lang w:eastAsia="zh-CN"/>
              </w:rPr>
            </w:pPr>
            <w:ins w:id="1480" w:author="DG" w:date="2020-08-18T11:56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0EC366DC" w14:textId="77777777" w:rsidR="007518BA" w:rsidRPr="002B15AA" w:rsidRDefault="007518BA" w:rsidP="007518BA">
            <w:pPr>
              <w:pStyle w:val="TAL"/>
              <w:jc w:val="center"/>
              <w:rPr>
                <w:ins w:id="1481" w:author="Deepanshu Gautam" w:date="2020-07-09T14:12:00Z"/>
                <w:rFonts w:cs="Arial"/>
                <w:szCs w:val="18"/>
                <w:lang w:eastAsia="zh-CN"/>
              </w:rPr>
            </w:pPr>
            <w:ins w:id="1482" w:author="DG" w:date="2020-08-18T11:5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94DC349" w14:textId="77777777" w:rsidR="007518BA" w:rsidRPr="002B15AA" w:rsidRDefault="007518BA" w:rsidP="007518BA">
            <w:pPr>
              <w:pStyle w:val="TAL"/>
              <w:jc w:val="center"/>
              <w:rPr>
                <w:ins w:id="1483" w:author="Deepanshu Gautam" w:date="2020-07-09T14:12:00Z"/>
                <w:rFonts w:cs="Arial"/>
                <w:szCs w:val="18"/>
              </w:rPr>
            </w:pPr>
            <w:ins w:id="1484" w:author="DG" w:date="2020-08-18T11:56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03962" w:rsidRPr="002B15AA" w14:paraId="20E08233" w14:textId="77777777" w:rsidTr="00A52D61">
        <w:trPr>
          <w:cantSplit/>
          <w:trHeight w:val="256"/>
          <w:jc w:val="center"/>
          <w:ins w:id="1485" w:author="Deepanshu Gautam" w:date="2020-07-09T14:12:00Z"/>
        </w:trPr>
        <w:tc>
          <w:tcPr>
            <w:tcW w:w="2892" w:type="dxa"/>
          </w:tcPr>
          <w:p w14:paraId="232405AE" w14:textId="77777777" w:rsidR="00B03962" w:rsidRPr="002B15AA" w:rsidRDefault="00B03962" w:rsidP="00B03962">
            <w:pPr>
              <w:pStyle w:val="TAL"/>
              <w:rPr>
                <w:ins w:id="1486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  <w:ins w:id="1487" w:author="DG" w:date="2020-08-18T11:57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</w:p>
        </w:tc>
        <w:tc>
          <w:tcPr>
            <w:tcW w:w="1064" w:type="dxa"/>
          </w:tcPr>
          <w:p w14:paraId="37FAA51A" w14:textId="77777777" w:rsidR="00B03962" w:rsidRPr="002B15AA" w:rsidRDefault="00B03962" w:rsidP="00B03962">
            <w:pPr>
              <w:pStyle w:val="TAL"/>
              <w:jc w:val="center"/>
              <w:rPr>
                <w:ins w:id="1488" w:author="Deepanshu Gautam" w:date="2020-07-09T14:12:00Z"/>
                <w:rFonts w:cs="Arial"/>
                <w:szCs w:val="18"/>
              </w:rPr>
            </w:pPr>
            <w:ins w:id="1489" w:author="DG" w:date="2020-08-18T11:57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54" w:type="dxa"/>
          </w:tcPr>
          <w:p w14:paraId="259C9576" w14:textId="77777777" w:rsidR="00B03962" w:rsidRPr="002B15AA" w:rsidRDefault="00B03962" w:rsidP="00B03962">
            <w:pPr>
              <w:pStyle w:val="TAL"/>
              <w:jc w:val="center"/>
              <w:rPr>
                <w:ins w:id="1490" w:author="Deepanshu Gautam" w:date="2020-07-09T14:12:00Z"/>
                <w:rFonts w:cs="Arial"/>
                <w:szCs w:val="18"/>
                <w:lang w:eastAsia="zh-CN"/>
              </w:rPr>
            </w:pPr>
            <w:ins w:id="1491" w:author="DG" w:date="2020-08-18T11:57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031EA07E" w14:textId="77777777" w:rsidR="00B03962" w:rsidRPr="002B15AA" w:rsidRDefault="00B03962" w:rsidP="00B03962">
            <w:pPr>
              <w:pStyle w:val="TAL"/>
              <w:jc w:val="center"/>
              <w:rPr>
                <w:ins w:id="1492" w:author="Deepanshu Gautam" w:date="2020-07-09T14:12:00Z"/>
                <w:rFonts w:cs="Arial"/>
                <w:szCs w:val="18"/>
                <w:lang w:eastAsia="zh-CN"/>
              </w:rPr>
            </w:pPr>
            <w:ins w:id="1493" w:author="DG" w:date="2020-08-18T11:57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486" w:type="dxa"/>
          </w:tcPr>
          <w:p w14:paraId="48FFC655" w14:textId="77777777" w:rsidR="00B03962" w:rsidRPr="002B15AA" w:rsidRDefault="00B03962" w:rsidP="00B03962">
            <w:pPr>
              <w:pStyle w:val="TAL"/>
              <w:jc w:val="center"/>
              <w:rPr>
                <w:ins w:id="1494" w:author="Deepanshu Gautam" w:date="2020-07-09T14:12:00Z"/>
                <w:rFonts w:cs="Arial"/>
                <w:szCs w:val="18"/>
                <w:lang w:eastAsia="zh-CN"/>
              </w:rPr>
            </w:pPr>
            <w:ins w:id="1495" w:author="DG" w:date="2020-08-18T11:57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17688C71" w14:textId="77777777" w:rsidR="00B03962" w:rsidRPr="002B15AA" w:rsidRDefault="00B03962" w:rsidP="00B03962">
            <w:pPr>
              <w:pStyle w:val="TAL"/>
              <w:jc w:val="center"/>
              <w:rPr>
                <w:ins w:id="1496" w:author="Deepanshu Gautam" w:date="2020-07-09T14:12:00Z"/>
                <w:rFonts w:cs="Arial"/>
                <w:szCs w:val="18"/>
              </w:rPr>
            </w:pPr>
            <w:ins w:id="1497" w:author="DG" w:date="2020-08-18T11:57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84480" w:rsidRPr="002B15AA" w14:paraId="13E650B7" w14:textId="77777777" w:rsidTr="00A52D61">
        <w:trPr>
          <w:cantSplit/>
          <w:trHeight w:val="256"/>
          <w:jc w:val="center"/>
          <w:ins w:id="1498" w:author="Deepanshu Gautam" w:date="2020-07-09T14:12:00Z"/>
        </w:trPr>
        <w:tc>
          <w:tcPr>
            <w:tcW w:w="2892" w:type="dxa"/>
          </w:tcPr>
          <w:p w14:paraId="5FEFAC60" w14:textId="77777777" w:rsidR="00C84480" w:rsidRPr="002B15AA" w:rsidRDefault="00C84480" w:rsidP="00C84480">
            <w:pPr>
              <w:pStyle w:val="TAL"/>
              <w:rPr>
                <w:ins w:id="1499" w:author="Deepanshu Gautam" w:date="2020-07-09T14:12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4" w:type="dxa"/>
          </w:tcPr>
          <w:p w14:paraId="08B4D484" w14:textId="77777777" w:rsidR="00C84480" w:rsidRPr="002B15AA" w:rsidRDefault="00C84480" w:rsidP="00C84480">
            <w:pPr>
              <w:pStyle w:val="TAL"/>
              <w:jc w:val="center"/>
              <w:rPr>
                <w:ins w:id="1500" w:author="Deepanshu Gautam" w:date="2020-07-09T14:12:00Z"/>
                <w:rFonts w:cs="Arial"/>
                <w:szCs w:val="18"/>
              </w:rPr>
            </w:pPr>
          </w:p>
        </w:tc>
        <w:tc>
          <w:tcPr>
            <w:tcW w:w="1254" w:type="dxa"/>
          </w:tcPr>
          <w:p w14:paraId="1C49862D" w14:textId="77777777" w:rsidR="00C84480" w:rsidRPr="002B15AA" w:rsidRDefault="00C84480" w:rsidP="00C84480">
            <w:pPr>
              <w:pStyle w:val="TAL"/>
              <w:jc w:val="center"/>
              <w:rPr>
                <w:ins w:id="1501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243" w:type="dxa"/>
          </w:tcPr>
          <w:p w14:paraId="4BAD24FE" w14:textId="77777777" w:rsidR="00C84480" w:rsidRPr="002B15AA" w:rsidRDefault="00C84480" w:rsidP="00C84480">
            <w:pPr>
              <w:pStyle w:val="TAL"/>
              <w:jc w:val="center"/>
              <w:rPr>
                <w:ins w:id="1502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</w:tcPr>
          <w:p w14:paraId="4C710A66" w14:textId="77777777" w:rsidR="00C84480" w:rsidRPr="002B15AA" w:rsidRDefault="00C84480" w:rsidP="00C84480">
            <w:pPr>
              <w:pStyle w:val="TAL"/>
              <w:jc w:val="center"/>
              <w:rPr>
                <w:ins w:id="1503" w:author="Deepanshu Gautam" w:date="2020-07-09T14:12:00Z"/>
                <w:rFonts w:cs="Arial"/>
                <w:szCs w:val="18"/>
                <w:lang w:eastAsia="zh-CN"/>
              </w:rPr>
            </w:pPr>
          </w:p>
        </w:tc>
        <w:tc>
          <w:tcPr>
            <w:tcW w:w="1690" w:type="dxa"/>
          </w:tcPr>
          <w:p w14:paraId="27A8DB00" w14:textId="77777777" w:rsidR="00C84480" w:rsidRPr="002B15AA" w:rsidRDefault="00C84480" w:rsidP="00C84480">
            <w:pPr>
              <w:pStyle w:val="TAL"/>
              <w:jc w:val="center"/>
              <w:rPr>
                <w:ins w:id="1504" w:author="Deepanshu Gautam" w:date="2020-07-09T14:12:00Z"/>
                <w:rFonts w:cs="Arial"/>
                <w:szCs w:val="18"/>
              </w:rPr>
            </w:pPr>
          </w:p>
        </w:tc>
      </w:tr>
    </w:tbl>
    <w:p w14:paraId="05B33B6D" w14:textId="77777777" w:rsidR="007D7E7D" w:rsidRPr="002B15AA" w:rsidRDefault="007D7E7D" w:rsidP="007D7E7D">
      <w:pPr>
        <w:pStyle w:val="Heading4"/>
        <w:rPr>
          <w:ins w:id="1505" w:author="Deepanshu Gautam" w:date="2020-07-09T13:37:00Z"/>
        </w:rPr>
      </w:pPr>
      <w:ins w:id="1506" w:author="Deepanshu Gautam" w:date="2020-07-09T13:37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14:paraId="47FB67E4" w14:textId="77777777" w:rsidR="007D7E7D" w:rsidRPr="002B15AA" w:rsidRDefault="007D7E7D" w:rsidP="007D7E7D">
      <w:pPr>
        <w:rPr>
          <w:ins w:id="1507" w:author="Deepanshu Gautam" w:date="2020-07-09T13:37:00Z"/>
          <w:lang w:eastAsia="zh-CN"/>
        </w:rPr>
      </w:pPr>
      <w:ins w:id="1508" w:author="Deepanshu Gautam" w:date="2020-07-09T13:37:00Z">
        <w:r w:rsidRPr="002B15AA">
          <w:t>None.</w:t>
        </w:r>
      </w:ins>
    </w:p>
    <w:p w14:paraId="12CD5E83" w14:textId="77777777" w:rsidR="007D7E7D" w:rsidRPr="002B15AA" w:rsidRDefault="007D7E7D" w:rsidP="007D7E7D">
      <w:pPr>
        <w:pStyle w:val="Heading4"/>
        <w:rPr>
          <w:ins w:id="1509" w:author="Deepanshu Gautam" w:date="2020-07-09T13:37:00Z"/>
        </w:rPr>
      </w:pPr>
      <w:ins w:id="1510" w:author="Deepanshu Gautam" w:date="2020-07-09T13:37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6BAF8268" w14:textId="77777777" w:rsidR="00B556A2" w:rsidRPr="00B556A2" w:rsidRDefault="007D7E7D" w:rsidP="007D7E7D">
      <w:pPr>
        <w:rPr>
          <w:lang w:eastAsia="zh-CN"/>
        </w:rPr>
      </w:pPr>
      <w:ins w:id="1511" w:author="Deepanshu Gautam" w:date="2020-07-09T13:37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472AC02C" w14:textId="77777777" w:rsidR="00E154AB" w:rsidRPr="002B15AA" w:rsidRDefault="00E154AB" w:rsidP="00E154AB">
      <w:pPr>
        <w:pStyle w:val="Heading2"/>
      </w:pPr>
      <w:bookmarkStart w:id="1512" w:name="_Toc19888563"/>
      <w:bookmarkStart w:id="1513" w:name="_Toc27405541"/>
      <w:bookmarkStart w:id="1514" w:name="_Toc35878731"/>
      <w:bookmarkStart w:id="1515" w:name="_Toc36220547"/>
      <w:bookmarkStart w:id="1516" w:name="_Toc36474645"/>
      <w:bookmarkStart w:id="1517" w:name="_Toc36542917"/>
      <w:bookmarkStart w:id="1518" w:name="_Toc36543738"/>
      <w:bookmarkStart w:id="1519" w:name="_Toc36567976"/>
      <w:bookmarkStart w:id="1520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</w:p>
    <w:p w14:paraId="4E1B4382" w14:textId="77777777" w:rsidR="00E154AB" w:rsidRPr="002B15AA" w:rsidRDefault="00E154AB" w:rsidP="00E154AB">
      <w:pPr>
        <w:pStyle w:val="Heading3"/>
      </w:pPr>
      <w:bookmarkStart w:id="1521" w:name="_Toc19888564"/>
      <w:bookmarkStart w:id="1522" w:name="_Toc27405542"/>
      <w:bookmarkStart w:id="1523" w:name="_Toc35878732"/>
      <w:bookmarkStart w:id="1524" w:name="_Toc36220548"/>
      <w:bookmarkStart w:id="1525" w:name="_Toc36474646"/>
      <w:bookmarkStart w:id="1526" w:name="_Toc36542918"/>
      <w:bookmarkStart w:id="1527" w:name="_Toc36543739"/>
      <w:bookmarkStart w:id="1528" w:name="_Toc36567977"/>
      <w:bookmarkStart w:id="1529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154AB" w:rsidRPr="002B15AA" w14:paraId="5DBA6C0B" w14:textId="77777777" w:rsidTr="00583841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6F99ECF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14E10BD" w14:textId="77777777" w:rsidR="00E154AB" w:rsidRPr="002B15AA" w:rsidRDefault="00E154AB" w:rsidP="0058384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AE4FC94" w14:textId="77777777" w:rsidR="00E154AB" w:rsidRPr="002B15AA" w:rsidRDefault="00E154AB" w:rsidP="00583841">
            <w:pPr>
              <w:pStyle w:val="TAH"/>
            </w:pPr>
            <w:r w:rsidRPr="002B15AA">
              <w:t>Properties</w:t>
            </w:r>
          </w:p>
        </w:tc>
      </w:tr>
      <w:tr w:rsidR="00E154AB" w:rsidRPr="002B15AA" w14:paraId="3DDD1F5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743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A4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A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42DFA6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EC70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B410D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F676B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33582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6E22CC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154AB" w:rsidRPr="002B15AA" w14:paraId="26AA65A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444" w14:textId="77777777" w:rsidR="00E154AB" w:rsidRPr="002B15AA" w:rsidDel="00914EA0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19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6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F9BC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AC264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E9B49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65826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ED75A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34CA80A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FA0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5E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D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60B94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529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CF6F2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8C16F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FEB66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73C8D6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E2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3CF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6B6E566B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2F625E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81825F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11747C6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A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8CB40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7608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32292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04C17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23D1F88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4DEF637F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46D07A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4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27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2DB962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C03AB9A" w14:textId="77777777" w:rsidR="00E154AB" w:rsidRPr="002B15AA" w:rsidRDefault="00E154AB" w:rsidP="00583841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3DAFF25" w14:textId="77777777" w:rsidR="00E154AB" w:rsidRPr="002B15AA" w:rsidRDefault="00E154AB" w:rsidP="0058384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4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629B3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DB7E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7958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D74D6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646FBC3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3550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02DAF97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4C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D29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7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22409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3E3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40162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41C1B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563DB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4E5DD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E8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BD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0E35F60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72B3A3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335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645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8F52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54AE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75B53C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B5A1B8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A34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A5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7CC7FAF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F2E4BE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3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1247A7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7BA4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6507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FCB3B6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42B3EB6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71EA13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086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40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6F7B817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85E4B9C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F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87654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9435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6C6CD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3D27F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D7045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7A88BB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E74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8F5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2A8470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CBA927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9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FF6B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A563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EEBC6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61E3F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17DCAC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1DA1D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49CF309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5AB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77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0F149E3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3AC5B24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7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6B605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EBF6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A4A102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65AAF6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0084A06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90CC4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67E3DC7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1D0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40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5C0883F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637A45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4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C79C7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F6E2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85767A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C301E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D1F38DA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1D4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38C22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14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307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0B336C0B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EC493D3" w14:textId="77777777" w:rsidR="00E154AB" w:rsidRPr="002B15AA" w:rsidRDefault="00E154AB" w:rsidP="00583841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779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BA7AF9" w:rsidRPr="002B15AA" w14:paraId="215993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A82" w14:textId="77777777" w:rsidR="00BA7AF9" w:rsidRPr="002B15AA" w:rsidRDefault="00BA7AF9" w:rsidP="00BA7AF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5E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F937215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68C6DAB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2457EB06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eastAsia="SimSun" w:cs="Arial"/>
                <w:snapToGrid w:val="0"/>
                <w:szCs w:val="18"/>
              </w:rPr>
              <w:t>perfReq</w:t>
            </w:r>
          </w:p>
          <w:p w14:paraId="5BE01DF8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</w:p>
          <w:p w14:paraId="3FEA964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eastAsia="SimSun"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2594CE55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58BC5BDC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D1CDD9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676EAFF1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1C609D93" w14:textId="77777777" w:rsidR="00BA7AF9" w:rsidRPr="00BF10F4" w:rsidRDefault="00BA7AF9" w:rsidP="00BA7AF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4189CEE5" w14:textId="77777777" w:rsidR="00C14D50" w:rsidRDefault="00C14D50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D2ED6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 w:rsidR="00C14D5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CEA437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2AE4CE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2986BA1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0C65F38E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3E3D4FED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12FF98F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885C136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E51FB6C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3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107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PerfReq</w:t>
            </w:r>
          </w:p>
          <w:p w14:paraId="415C3782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eastAsia="SimSun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eastAsia="SimSun" w:hAnsi="Arial" w:cs="Arial"/>
                <w:snapToGrid w:val="0"/>
                <w:sz w:val="18"/>
                <w:szCs w:val="18"/>
              </w:rPr>
              <w:t>1</w:t>
            </w:r>
          </w:p>
          <w:p w14:paraId="09CA5863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isOrdered: N/A</w:t>
            </w:r>
          </w:p>
          <w:p w14:paraId="32AD7F7E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isUnique: N/A</w:t>
            </w:r>
          </w:p>
          <w:p w14:paraId="4500E116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defaultValue: None</w:t>
            </w:r>
          </w:p>
          <w:p w14:paraId="4DC7DA70" w14:textId="77777777" w:rsidR="00BA7AF9" w:rsidRPr="00961656" w:rsidRDefault="00BA7AF9" w:rsidP="00BA7AF9">
            <w:pPr>
              <w:spacing w:after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eastAsia="SimSun" w:hAnsi="Arial" w:cs="Arial"/>
                <w:snapToGrid w:val="0"/>
                <w:sz w:val="18"/>
                <w:szCs w:val="18"/>
              </w:rPr>
              <w:t>allowedValues: N/A</w:t>
            </w:r>
          </w:p>
          <w:p w14:paraId="0713E58A" w14:textId="77777777" w:rsidR="00BA7AF9" w:rsidRPr="002B15AA" w:rsidRDefault="00BA7AF9" w:rsidP="00BA7AF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eastAsia="SimSun"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05BBAE8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B0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84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A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83A2D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F9D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E8C9B0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2419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AF092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A37476C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6CC979D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F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B92" w14:textId="77777777" w:rsidR="00E154AB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BD742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C1A9B5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E9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9C2E07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5429D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81141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6EBAE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92A55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6DECF74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67AA36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21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9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BC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0AF4D0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2A3D1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765C6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AC35BA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39F91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B96E2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56B9F39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A4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70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4A8DA3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B749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0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205C5DB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84244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716A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05EFA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2C7510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37D3DD5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26C18BD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B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6F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2F893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D34E4F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0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676D6D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1CA27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91771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09268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BB630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4765C84A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2639CBE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91F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5E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2C7ADC5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063B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0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2FD27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EAAB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9B60E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85EE70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BD2F1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06953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E154AB" w:rsidRPr="002B15AA" w14:paraId="478321C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F2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056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A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436BED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E8232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D414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A2ADF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9DAC3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891AC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6351D0E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71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6F8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2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564A5EF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E2A8C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152DDD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149D3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8E08F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9DC4BB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E154AB" w:rsidRPr="002B15AA" w14:paraId="0BD17E7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9F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FF0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314B02C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  <w:p w14:paraId="25B6FFF6" w14:textId="77777777" w:rsidR="00E154AB" w:rsidRPr="002B15AA" w:rsidRDefault="00E154AB" w:rsidP="00583841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E8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37F0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8CFA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7A46B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F8DD3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94A3F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0655DE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27D0717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F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F9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B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009927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8CEDC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F8BDA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4248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0D6B45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18FC0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37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7A5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</w:t>
            </w:r>
            <w:ins w:id="1530" w:author="Deepanshu Gautam" w:date="2020-07-29T14:53:00Z">
              <w:r w:rsidR="00B0671C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 xml:space="preserve">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0CABEDBB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3ACBE1EC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AA6DD0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E7AE5A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8117AC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A0F5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0444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C3AA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61809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E40618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B4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81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3CE437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370E5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2E7DF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A4575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AB649F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36106D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8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109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531" w:author="Deepanshu Gautam" w:date="2020-07-29T14:53:00Z">
              <w:r w:rsidR="00562708">
                <w:rPr>
                  <w:rFonts w:cs="Arial"/>
                  <w:szCs w:val="18"/>
                </w:rPr>
                <w:t xml:space="preserve">or NSSI </w:t>
              </w:r>
            </w:ins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029AD59E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901BEBB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2FEC5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2EADD5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8C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609EC4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B968C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F5260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C1D4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0FB35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28C17B0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E2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35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93018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27D1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98D7B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997B6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4EDE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08BFB0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50F" w14:textId="77777777" w:rsidR="00E154AB" w:rsidRPr="002B15AA" w:rsidRDefault="00584C7A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32" w:author="Deepanshu Gautam" w:date="2020-07-29T14:53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3E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58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1F922A5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6F4D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03F2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4803CA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6A443B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6C683E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84C7A" w:rsidRPr="002B15AA" w14:paraId="63A417CC" w14:textId="77777777" w:rsidTr="00583841">
        <w:trPr>
          <w:cantSplit/>
          <w:tblHeader/>
          <w:ins w:id="1533" w:author="Deepanshu Gautam" w:date="2020-07-29T14:53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353" w14:textId="77777777" w:rsidR="00584C7A" w:rsidRDefault="00584C7A" w:rsidP="00584C7A">
            <w:pPr>
              <w:pStyle w:val="TAL"/>
              <w:rPr>
                <w:ins w:id="1534" w:author="Deepanshu Gautam" w:date="2020-07-29T14:53:00Z"/>
                <w:rFonts w:ascii="Courier New" w:hAnsi="Courier New" w:cs="Courier New"/>
                <w:szCs w:val="18"/>
                <w:lang w:eastAsia="zh-CN"/>
              </w:rPr>
            </w:pPr>
            <w:ins w:id="1535" w:author="Deepanshu Gautam" w:date="2020-07-29T14:53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977" w14:textId="77777777" w:rsidR="00584C7A" w:rsidRPr="00B63BAB" w:rsidRDefault="00584C7A" w:rsidP="00584C7A">
            <w:pPr>
              <w:pStyle w:val="TAL"/>
              <w:rPr>
                <w:ins w:id="1536" w:author="Deepanshu Gautam" w:date="2020-07-29T14:53:00Z"/>
                <w:lang w:eastAsia="de-DE"/>
              </w:rPr>
            </w:pPr>
            <w:ins w:id="1537" w:author="Deepanshu Gautam" w:date="2020-07-29T14:53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>in downlink that is available ubiquitously across the coverage area of the slice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A8E" w14:textId="77777777" w:rsidR="00584C7A" w:rsidRPr="002B15AA" w:rsidRDefault="00584C7A" w:rsidP="00584C7A">
            <w:pPr>
              <w:spacing w:after="0"/>
              <w:rPr>
                <w:ins w:id="1538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539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DLThpt</w:t>
              </w:r>
            </w:ins>
          </w:p>
          <w:p w14:paraId="5F1538A2" w14:textId="77777777" w:rsidR="00584C7A" w:rsidRPr="002B15AA" w:rsidRDefault="00584C7A" w:rsidP="00584C7A">
            <w:pPr>
              <w:spacing w:after="0"/>
              <w:rPr>
                <w:ins w:id="1540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541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C2A90E4" w14:textId="77777777" w:rsidR="00584C7A" w:rsidRPr="002B15AA" w:rsidRDefault="00584C7A" w:rsidP="00584C7A">
            <w:pPr>
              <w:spacing w:after="0"/>
              <w:rPr>
                <w:ins w:id="1542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543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18056634" w14:textId="77777777" w:rsidR="00584C7A" w:rsidRPr="002B15AA" w:rsidRDefault="00584C7A" w:rsidP="00584C7A">
            <w:pPr>
              <w:spacing w:after="0"/>
              <w:rPr>
                <w:ins w:id="1544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545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222E9788" w14:textId="77777777" w:rsidR="00584C7A" w:rsidRPr="002B15AA" w:rsidRDefault="00584C7A" w:rsidP="00584C7A">
            <w:pPr>
              <w:spacing w:after="0"/>
              <w:rPr>
                <w:ins w:id="1546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547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7078108C" w14:textId="77777777" w:rsidR="00584C7A" w:rsidRPr="002B15AA" w:rsidRDefault="00584C7A" w:rsidP="00584C7A">
            <w:pPr>
              <w:spacing w:after="0"/>
              <w:rPr>
                <w:ins w:id="1548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549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491FCA63" w14:textId="77777777" w:rsidR="00584C7A" w:rsidRPr="002B15AA" w:rsidRDefault="00584C7A" w:rsidP="00584C7A">
            <w:pPr>
              <w:spacing w:after="0"/>
              <w:rPr>
                <w:ins w:id="1550" w:author="Deepanshu Gautam" w:date="2020-07-29T14:53:00Z"/>
                <w:rFonts w:ascii="Arial" w:hAnsi="Arial" w:cs="Arial"/>
                <w:snapToGrid w:val="0"/>
                <w:sz w:val="18"/>
                <w:szCs w:val="18"/>
              </w:rPr>
            </w:pPr>
            <w:ins w:id="1551" w:author="Deepanshu Gautam" w:date="2020-07-29T14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611F37C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32A" w14:textId="77777777" w:rsidR="00E154AB" w:rsidRPr="002B15AA" w:rsidRDefault="00FC62E0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52" w:author="Deepanshu Gautam" w:date="2020-07-29T14:54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4DE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2ED94D8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76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14CA1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D231D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1CFFEE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726A9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76FDC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72B89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FC62E0" w:rsidRPr="002B15AA" w14:paraId="0009D8F7" w14:textId="77777777" w:rsidTr="00583841">
        <w:trPr>
          <w:cantSplit/>
          <w:tblHeader/>
          <w:ins w:id="1553" w:author="Deepanshu Gautam" w:date="2020-07-29T14:5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30AD" w14:textId="77777777" w:rsidR="00FC62E0" w:rsidRDefault="00FC62E0" w:rsidP="00FC62E0">
            <w:pPr>
              <w:pStyle w:val="TAL"/>
              <w:rPr>
                <w:ins w:id="1554" w:author="Deepanshu Gautam" w:date="2020-07-29T14:54:00Z"/>
                <w:rFonts w:ascii="Courier New" w:hAnsi="Courier New" w:cs="Courier New"/>
                <w:szCs w:val="18"/>
                <w:lang w:eastAsia="zh-CN"/>
              </w:rPr>
            </w:pPr>
            <w:ins w:id="1555" w:author="Deepanshu Gautam" w:date="2020-07-29T14:54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17E" w14:textId="77777777" w:rsidR="00FC62E0" w:rsidRDefault="00FC62E0" w:rsidP="00FC62E0">
            <w:pPr>
              <w:pStyle w:val="TAL"/>
              <w:rPr>
                <w:ins w:id="1556" w:author="Deepanshu Gautam" w:date="2020-07-29T14:54:00Z"/>
                <w:lang w:eastAsia="de-DE"/>
              </w:rPr>
            </w:pPr>
            <w:ins w:id="1557" w:author="Deepanshu Gautam" w:date="2020-07-29T14:54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 </w:t>
              </w:r>
              <w:r>
                <w:rPr>
                  <w:lang w:eastAsia="de-DE"/>
                </w:rPr>
                <w:t xml:space="preserve">subnet </w:t>
              </w:r>
              <w:r w:rsidRPr="00F6361D">
                <w:rPr>
                  <w:lang w:eastAsia="de-DE"/>
                </w:rPr>
                <w:t>per UE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5780EB6E" w14:textId="77777777" w:rsidR="00FC62E0" w:rsidRPr="00B63BAB" w:rsidRDefault="00FC62E0" w:rsidP="00FC62E0">
            <w:pPr>
              <w:pStyle w:val="TAL"/>
              <w:rPr>
                <w:ins w:id="1558" w:author="Deepanshu Gautam" w:date="2020-07-29T14:54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BEB2" w14:textId="77777777" w:rsidR="00FC62E0" w:rsidRPr="002B15AA" w:rsidRDefault="00FC62E0" w:rsidP="00FC62E0">
            <w:pPr>
              <w:spacing w:after="0"/>
              <w:rPr>
                <w:ins w:id="1559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560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</w:t>
              </w:r>
              <w:r w:rsidRPr="00187AE0">
                <w:rPr>
                  <w:rFonts w:ascii="Arial" w:hAnsi="Arial" w:cs="Arial"/>
                  <w:snapToGrid w:val="0"/>
                  <w:sz w:val="18"/>
                  <w:szCs w:val="18"/>
                </w:rPr>
                <w:t>LThpt</w:t>
              </w:r>
            </w:ins>
          </w:p>
          <w:p w14:paraId="07A45D14" w14:textId="77777777" w:rsidR="00FC62E0" w:rsidRPr="002B15AA" w:rsidRDefault="00FC62E0" w:rsidP="00FC62E0">
            <w:pPr>
              <w:spacing w:after="0"/>
              <w:rPr>
                <w:ins w:id="1561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562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7937466" w14:textId="77777777" w:rsidR="00FC62E0" w:rsidRPr="002B15AA" w:rsidRDefault="00FC62E0" w:rsidP="00FC62E0">
            <w:pPr>
              <w:spacing w:after="0"/>
              <w:rPr>
                <w:ins w:id="1563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564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7EE5465E" w14:textId="77777777" w:rsidR="00FC62E0" w:rsidRPr="002B15AA" w:rsidRDefault="00FC62E0" w:rsidP="00FC62E0">
            <w:pPr>
              <w:spacing w:after="0"/>
              <w:rPr>
                <w:ins w:id="1565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566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3CC971C5" w14:textId="77777777" w:rsidR="00FC62E0" w:rsidRPr="002B15AA" w:rsidRDefault="00FC62E0" w:rsidP="00FC62E0">
            <w:pPr>
              <w:spacing w:after="0"/>
              <w:rPr>
                <w:ins w:id="1567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568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171E6285" w14:textId="77777777" w:rsidR="00FC62E0" w:rsidRPr="002B15AA" w:rsidRDefault="00FC62E0" w:rsidP="00FC62E0">
            <w:pPr>
              <w:spacing w:after="0"/>
              <w:rPr>
                <w:ins w:id="1569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570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03B63487" w14:textId="77777777" w:rsidR="00FC62E0" w:rsidRPr="002B15AA" w:rsidRDefault="00FC62E0" w:rsidP="00FC62E0">
            <w:pPr>
              <w:spacing w:after="0"/>
              <w:rPr>
                <w:ins w:id="1571" w:author="Deepanshu Gautam" w:date="2020-07-29T14:54:00Z"/>
                <w:rFonts w:ascii="Arial" w:hAnsi="Arial" w:cs="Arial"/>
                <w:snapToGrid w:val="0"/>
                <w:sz w:val="18"/>
                <w:szCs w:val="18"/>
              </w:rPr>
            </w:pPr>
            <w:ins w:id="1572" w:author="Deepanshu Gautam" w:date="2020-07-29T14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21DA7F9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E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AE6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5E183F4A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A6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C6E2A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8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A7D3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16F808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A303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3B5142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9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9A8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F37EAF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D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CF46B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C44C9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0BB603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665D7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51C8F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7C0E4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BE" w14:textId="77777777" w:rsidR="00E154AB" w:rsidRPr="002B15AA" w:rsidRDefault="00633585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73" w:author="Deepanshu Gautam" w:date="2020-07-29T14:55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 w:rsidR="00E154AB"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6CC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01FD78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C5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2D8557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88284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57E083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F0E151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A4C483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B7BEB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633585" w:rsidRPr="002B15AA" w14:paraId="7AC6EBD5" w14:textId="77777777" w:rsidTr="00583841">
        <w:trPr>
          <w:cantSplit/>
          <w:tblHeader/>
          <w:ins w:id="1574" w:author="Deepanshu Gautam" w:date="2020-07-29T14:5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3F0" w14:textId="77777777" w:rsidR="00633585" w:rsidRDefault="00633585" w:rsidP="00633585">
            <w:pPr>
              <w:pStyle w:val="TAL"/>
              <w:rPr>
                <w:ins w:id="1575" w:author="Deepanshu Gautam" w:date="2020-07-29T14:55:00Z"/>
                <w:rFonts w:ascii="Courier New" w:hAnsi="Courier New" w:cs="Courier New"/>
                <w:szCs w:val="18"/>
                <w:lang w:eastAsia="zh-CN"/>
              </w:rPr>
            </w:pPr>
            <w:ins w:id="1576" w:author="Deepanshu Gautam" w:date="2020-07-29T14:55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 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BED" w14:textId="77777777" w:rsidR="00633585" w:rsidRDefault="00633585" w:rsidP="00633585">
            <w:pPr>
              <w:pStyle w:val="TAL"/>
              <w:rPr>
                <w:ins w:id="1577" w:author="Deepanshu Gautam" w:date="2020-07-29T14:55:00Z"/>
                <w:lang w:eastAsia="de-DE"/>
              </w:rPr>
            </w:pPr>
            <w:ins w:id="1578" w:author="Deepanshu Gautam" w:date="2020-07-29T14:55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 xml:space="preserve">in </w:t>
              </w:r>
              <w:r>
                <w:rPr>
                  <w:lang w:eastAsia="de-DE"/>
                </w:rPr>
                <w:t>uplink</w:t>
              </w:r>
              <w:r w:rsidRPr="00187AE0">
                <w:rPr>
                  <w:lang w:eastAsia="de-DE"/>
                </w:rPr>
                <w:t xml:space="preserve"> that is available ubiquitously across the coverage area of the slice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1F2DAF7E" w14:textId="77777777" w:rsidR="00633585" w:rsidRPr="00B63BAB" w:rsidRDefault="00633585" w:rsidP="00633585">
            <w:pPr>
              <w:pStyle w:val="TAL"/>
              <w:rPr>
                <w:ins w:id="1579" w:author="Deepanshu Gautam" w:date="2020-07-29T14:55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7AF" w14:textId="77777777" w:rsidR="00633585" w:rsidRPr="002B15AA" w:rsidRDefault="00633585" w:rsidP="00633585">
            <w:pPr>
              <w:spacing w:after="0"/>
              <w:rPr>
                <w:ins w:id="1580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581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ULThpt</w:t>
              </w:r>
            </w:ins>
          </w:p>
          <w:p w14:paraId="6E0F1647" w14:textId="77777777" w:rsidR="00633585" w:rsidRPr="002B15AA" w:rsidRDefault="00633585" w:rsidP="00633585">
            <w:pPr>
              <w:spacing w:after="0"/>
              <w:rPr>
                <w:ins w:id="1582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583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3D69C99" w14:textId="77777777" w:rsidR="00633585" w:rsidRPr="002B15AA" w:rsidRDefault="00633585" w:rsidP="00633585">
            <w:pPr>
              <w:spacing w:after="0"/>
              <w:rPr>
                <w:ins w:id="1584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585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6B428EB1" w14:textId="77777777" w:rsidR="00633585" w:rsidRPr="002B15AA" w:rsidRDefault="00633585" w:rsidP="00633585">
            <w:pPr>
              <w:spacing w:after="0"/>
              <w:rPr>
                <w:ins w:id="1586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587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36918D4" w14:textId="77777777" w:rsidR="00633585" w:rsidRPr="002B15AA" w:rsidRDefault="00633585" w:rsidP="00633585">
            <w:pPr>
              <w:spacing w:after="0"/>
              <w:rPr>
                <w:ins w:id="1588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589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21EA7906" w14:textId="77777777" w:rsidR="00633585" w:rsidRPr="002B15AA" w:rsidRDefault="00633585" w:rsidP="00633585">
            <w:pPr>
              <w:spacing w:after="0"/>
              <w:rPr>
                <w:ins w:id="1590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591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3B31A655" w14:textId="77777777" w:rsidR="00633585" w:rsidRPr="002B15AA" w:rsidRDefault="00633585" w:rsidP="00633585">
            <w:pPr>
              <w:spacing w:after="0"/>
              <w:rPr>
                <w:ins w:id="1592" w:author="Deepanshu Gautam" w:date="2020-07-29T14:55:00Z"/>
                <w:rFonts w:ascii="Arial" w:hAnsi="Arial" w:cs="Arial"/>
                <w:snapToGrid w:val="0"/>
                <w:sz w:val="18"/>
                <w:szCs w:val="18"/>
              </w:rPr>
            </w:pPr>
            <w:ins w:id="1593" w:author="Deepanshu Gautam" w:date="2020-07-29T14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4867C69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C3B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594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508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BBC165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6D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5C3F7B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03E43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5670D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9349D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27EF82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C03C9F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14:paraId="14D58D1D" w14:textId="77777777" w:rsidTr="00583841">
        <w:trPr>
          <w:cantSplit/>
          <w:tblHeader/>
          <w:ins w:id="1595" w:author="Deepanshu Gautam" w:date="2020-07-29T14:5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CF3" w14:textId="77777777" w:rsidR="005F1AB9" w:rsidRDefault="005F1AB9" w:rsidP="005F1AB9">
            <w:pPr>
              <w:pStyle w:val="TAL"/>
              <w:rPr>
                <w:ins w:id="1596" w:author="Deepanshu Gautam" w:date="2020-07-29T14:56:00Z"/>
                <w:rFonts w:ascii="Courier New" w:hAnsi="Courier New" w:cs="Courier New"/>
                <w:szCs w:val="18"/>
                <w:lang w:eastAsia="zh-CN"/>
              </w:rPr>
            </w:pPr>
            <w:ins w:id="1597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uLThptPerUE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24B" w14:textId="77777777" w:rsidR="005F1AB9" w:rsidRDefault="005F1AB9" w:rsidP="005F1AB9">
            <w:pPr>
              <w:pStyle w:val="TAL"/>
              <w:rPr>
                <w:ins w:id="1598" w:author="Deepanshu Gautam" w:date="2020-07-29T14:56:00Z"/>
                <w:lang w:eastAsia="de-DE"/>
              </w:rPr>
            </w:pPr>
            <w:ins w:id="1599" w:author="Deepanshu Gautam" w:date="2020-07-29T14:56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</w:t>
              </w:r>
              <w:r>
                <w:rPr>
                  <w:lang w:eastAsia="de-DE"/>
                </w:rPr>
                <w:t xml:space="preserve"> subnet</w:t>
              </w:r>
              <w:r w:rsidRPr="00F6361D">
                <w:rPr>
                  <w:lang w:eastAsia="de-DE"/>
                </w:rPr>
                <w:t xml:space="preserve"> per UE</w:t>
              </w:r>
              <w:r>
                <w:rPr>
                  <w:lang w:eastAsia="de-DE"/>
                </w:rPr>
                <w:t>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315BDCD2" w14:textId="77777777" w:rsidR="005F1AB9" w:rsidRPr="00B63BAB" w:rsidRDefault="005F1AB9" w:rsidP="005F1AB9">
            <w:pPr>
              <w:pStyle w:val="TAL"/>
              <w:rPr>
                <w:ins w:id="1600" w:author="Deepanshu Gautam" w:date="2020-07-29T14:56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942" w14:textId="77777777" w:rsidR="005F1AB9" w:rsidRPr="002B15AA" w:rsidRDefault="005F1AB9" w:rsidP="005F1AB9">
            <w:pPr>
              <w:spacing w:after="0"/>
              <w:rPr>
                <w:ins w:id="1601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02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</w:t>
              </w:r>
              <w:r w:rsidRPr="00187AE0">
                <w:rPr>
                  <w:rFonts w:ascii="Arial" w:hAnsi="Arial" w:cs="Arial"/>
                  <w:snapToGrid w:val="0"/>
                  <w:sz w:val="18"/>
                  <w:szCs w:val="18"/>
                </w:rPr>
                <w:t>LThpt</w:t>
              </w:r>
            </w:ins>
          </w:p>
          <w:p w14:paraId="44287211" w14:textId="77777777" w:rsidR="005F1AB9" w:rsidRPr="002B15AA" w:rsidRDefault="005F1AB9" w:rsidP="005F1AB9">
            <w:pPr>
              <w:spacing w:after="0"/>
              <w:rPr>
                <w:ins w:id="1603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04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EACCEE4" w14:textId="77777777" w:rsidR="005F1AB9" w:rsidRPr="002B15AA" w:rsidRDefault="005F1AB9" w:rsidP="005F1AB9">
            <w:pPr>
              <w:spacing w:after="0"/>
              <w:rPr>
                <w:ins w:id="1605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06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2689DD11" w14:textId="77777777" w:rsidR="005F1AB9" w:rsidRPr="002B15AA" w:rsidRDefault="005F1AB9" w:rsidP="005F1AB9">
            <w:pPr>
              <w:spacing w:after="0"/>
              <w:rPr>
                <w:ins w:id="1607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08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11F29FA8" w14:textId="77777777" w:rsidR="005F1AB9" w:rsidRPr="002B15AA" w:rsidRDefault="005F1AB9" w:rsidP="005F1AB9">
            <w:pPr>
              <w:spacing w:after="0"/>
              <w:rPr>
                <w:ins w:id="1609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10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23E3B8A4" w14:textId="77777777" w:rsidR="005F1AB9" w:rsidRPr="002B15AA" w:rsidRDefault="005F1AB9" w:rsidP="005F1AB9">
            <w:pPr>
              <w:spacing w:after="0"/>
              <w:rPr>
                <w:ins w:id="1611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12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722F1F6D" w14:textId="77777777" w:rsidR="005F1AB9" w:rsidRPr="002B15AA" w:rsidRDefault="005F1AB9" w:rsidP="005F1AB9">
            <w:pPr>
              <w:spacing w:after="0"/>
              <w:rPr>
                <w:ins w:id="1613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14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7FDD1B7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665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615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7C2" w14:textId="77777777"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675E9DE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B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53F708C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17AF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459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60579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B1EF46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D931D7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14:paraId="0597390A" w14:textId="77777777" w:rsidTr="00583841">
        <w:trPr>
          <w:cantSplit/>
          <w:tblHeader/>
          <w:ins w:id="1616" w:author="Deepanshu Gautam" w:date="2020-07-29T14:5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764" w14:textId="77777777" w:rsidR="005F1AB9" w:rsidRDefault="005F1AB9" w:rsidP="005F1AB9">
            <w:pPr>
              <w:pStyle w:val="TAL"/>
              <w:rPr>
                <w:ins w:id="1617" w:author="Deepanshu Gautam" w:date="2020-07-29T14:56:00Z"/>
                <w:rFonts w:ascii="Courier New" w:hAnsi="Courier New" w:cs="Courier New"/>
                <w:szCs w:val="18"/>
                <w:lang w:eastAsia="zh-CN"/>
              </w:rPr>
            </w:pPr>
            <w:ins w:id="1618" w:author="Deepanshu Gautam" w:date="2020-07-29T14:56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maxPktSize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044" w14:textId="77777777" w:rsidR="005F1AB9" w:rsidRDefault="005F1AB9" w:rsidP="005F1AB9">
            <w:pPr>
              <w:pStyle w:val="TAL"/>
              <w:rPr>
                <w:ins w:id="1619" w:author="Deepanshu Gautam" w:date="2020-07-29T14:56:00Z"/>
                <w:lang w:eastAsia="de-DE"/>
              </w:rPr>
            </w:pPr>
            <w:ins w:id="1620" w:author="Deepanshu Gautam" w:date="2020-07-29T14:56:00Z">
              <w:r>
                <w:rPr>
                  <w:lang w:eastAsia="de-DE"/>
                </w:rPr>
                <w:t xml:space="preserve">This parameter specifies the </w:t>
              </w:r>
              <w:r w:rsidRPr="00145CBF">
                <w:rPr>
                  <w:lang w:eastAsia="de-DE"/>
                </w:rPr>
                <w:t>maximum packet size supported by the network slice</w:t>
              </w:r>
              <w:r>
                <w:rPr>
                  <w:lang w:eastAsia="de-DE"/>
                </w:rPr>
                <w:t xml:space="preserve"> subnet,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11FA81D9" w14:textId="77777777" w:rsidR="005F1AB9" w:rsidRDefault="005F1AB9" w:rsidP="005F1AB9">
            <w:pPr>
              <w:pStyle w:val="TAL"/>
              <w:rPr>
                <w:ins w:id="1621" w:author="Deepanshu Gautam" w:date="2020-07-29T14:56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19" w14:textId="77777777" w:rsidR="005F1AB9" w:rsidRPr="002B15AA" w:rsidRDefault="005F1AB9" w:rsidP="005F1AB9">
            <w:pPr>
              <w:spacing w:after="0"/>
              <w:rPr>
                <w:ins w:id="1622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23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Max</w:t>
              </w:r>
              <w:r w:rsidRPr="00145CBF">
                <w:rPr>
                  <w:rFonts w:ascii="Arial" w:hAnsi="Arial" w:cs="Arial"/>
                  <w:snapToGrid w:val="0"/>
                  <w:sz w:val="18"/>
                  <w:szCs w:val="18"/>
                </w:rPr>
                <w:t>PktSize</w:t>
              </w:r>
            </w:ins>
          </w:p>
          <w:p w14:paraId="006036C1" w14:textId="77777777" w:rsidR="005F1AB9" w:rsidRPr="002B15AA" w:rsidRDefault="005F1AB9" w:rsidP="005F1AB9">
            <w:pPr>
              <w:spacing w:after="0"/>
              <w:rPr>
                <w:ins w:id="1624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25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06212B29" w14:textId="77777777" w:rsidR="005F1AB9" w:rsidRPr="002B15AA" w:rsidRDefault="005F1AB9" w:rsidP="005F1AB9">
            <w:pPr>
              <w:spacing w:after="0"/>
              <w:rPr>
                <w:ins w:id="1626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27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41817B58" w14:textId="77777777" w:rsidR="005F1AB9" w:rsidRPr="002B15AA" w:rsidRDefault="005F1AB9" w:rsidP="005F1AB9">
            <w:pPr>
              <w:spacing w:after="0"/>
              <w:rPr>
                <w:ins w:id="1628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29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1F65B0B4" w14:textId="77777777" w:rsidR="005F1AB9" w:rsidRPr="002B15AA" w:rsidRDefault="005F1AB9" w:rsidP="005F1AB9">
            <w:pPr>
              <w:spacing w:after="0"/>
              <w:rPr>
                <w:ins w:id="1630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31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1B38B2E6" w14:textId="77777777" w:rsidR="005F1AB9" w:rsidRPr="002B15AA" w:rsidRDefault="005F1AB9" w:rsidP="005F1AB9">
            <w:pPr>
              <w:spacing w:after="0"/>
              <w:rPr>
                <w:ins w:id="1632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33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6933DC4C" w14:textId="77777777" w:rsidR="005F1AB9" w:rsidRPr="002B15AA" w:rsidRDefault="005F1AB9" w:rsidP="005F1AB9">
            <w:pPr>
              <w:spacing w:after="0"/>
              <w:rPr>
                <w:ins w:id="1634" w:author="Deepanshu Gautam" w:date="2020-07-29T14:56:00Z"/>
                <w:rFonts w:ascii="Arial" w:hAnsi="Arial" w:cs="Arial"/>
                <w:snapToGrid w:val="0"/>
                <w:sz w:val="18"/>
                <w:szCs w:val="18"/>
              </w:rPr>
            </w:pPr>
            <w:ins w:id="1635" w:author="Deepanshu Gautam" w:date="2020-07-29T14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2BCC3BF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78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6D" w14:textId="77777777" w:rsidR="00E154AB" w:rsidRDefault="00E154AB" w:rsidP="00583841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64D0D0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75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EFE250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EA49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5D90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8A93B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550FCB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EFBC54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37705DF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048" w14:textId="77777777" w:rsidR="00E154AB" w:rsidRPr="002B15AA" w:rsidRDefault="005F1AB9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ins w:id="1636" w:author="Deepanshu Gautam" w:date="2020-07-29T14:57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serviceProfile.</w:t>
              </w:r>
            </w:ins>
            <w:r w:rsidR="00E154AB"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3EC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0F779F7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93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71CC97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D8339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13FE9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DF05C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5EC9F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1AF91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5F1AB9" w:rsidRPr="002B15AA" w14:paraId="6A8171F0" w14:textId="77777777" w:rsidTr="00583841">
        <w:trPr>
          <w:cantSplit/>
          <w:tblHeader/>
          <w:ins w:id="1637" w:author="Deepanshu Gautam" w:date="2020-07-29T14:5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57B" w14:textId="77777777" w:rsidR="005F1AB9" w:rsidRDefault="005F1AB9" w:rsidP="005F1AB9">
            <w:pPr>
              <w:pStyle w:val="TAL"/>
              <w:rPr>
                <w:ins w:id="1638" w:author="Deepanshu Gautam" w:date="2020-07-29T14:57:00Z"/>
                <w:rFonts w:ascii="Courier New" w:hAnsi="Courier New" w:cs="Courier New"/>
                <w:szCs w:val="18"/>
                <w:lang w:eastAsia="zh-CN"/>
              </w:rPr>
            </w:pPr>
            <w:ins w:id="1639" w:author="Deepanshu Gautam" w:date="2020-07-29T14:57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sliceProfile.</w:t>
              </w:r>
              <w:r w:rsidRPr="00707093">
                <w:rPr>
                  <w:rFonts w:ascii="Courier New" w:hAnsi="Courier New" w:cs="Courier New"/>
                  <w:szCs w:val="18"/>
                  <w:lang w:eastAsia="zh-CN"/>
                </w:rPr>
                <w:t>maxNumberofConns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FF7" w14:textId="77777777" w:rsidR="005F1AB9" w:rsidRDefault="005F1AB9" w:rsidP="005F1AB9">
            <w:pPr>
              <w:pStyle w:val="TAL"/>
              <w:rPr>
                <w:ins w:id="1640" w:author="Deepanshu Gautam" w:date="2020-07-29T14:57:00Z"/>
                <w:lang w:eastAsia="de-DE"/>
              </w:rPr>
            </w:pPr>
            <w:ins w:id="1641" w:author="Deepanshu Gautam" w:date="2020-07-29T14:57:00Z">
              <w:r w:rsidRPr="00877EB0">
                <w:rPr>
                  <w:lang w:eastAsia="de-DE"/>
                </w:rPr>
                <w:t xml:space="preserve">This parameter defines </w:t>
              </w:r>
              <w:r w:rsidRPr="00D9294C">
                <w:rPr>
                  <w:lang w:eastAsia="de-DE"/>
                </w:rPr>
                <w:t>the maximum number of concurrent sessions</w:t>
              </w:r>
              <w:r>
                <w:rPr>
                  <w:lang w:eastAsia="de-DE"/>
                </w:rPr>
                <w:t xml:space="preserve"> supported by the network slice subnet, refer NG.116 [50]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33A0B04E" w14:textId="77777777" w:rsidR="005F1AB9" w:rsidRPr="00877EB0" w:rsidRDefault="005F1AB9" w:rsidP="005F1AB9">
            <w:pPr>
              <w:pStyle w:val="TAL"/>
              <w:rPr>
                <w:ins w:id="1642" w:author="Deepanshu Gautam" w:date="2020-07-29T14:57:00Z"/>
                <w:lang w:eastAsia="de-DE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78E" w14:textId="77777777" w:rsidR="005F1AB9" w:rsidRPr="002B15AA" w:rsidRDefault="005F1AB9" w:rsidP="005F1AB9">
            <w:pPr>
              <w:spacing w:after="0"/>
              <w:rPr>
                <w:ins w:id="1643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644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 w:hint="eastAsia"/>
                  <w:snapToGrid w:val="0"/>
                  <w:sz w:val="18"/>
                  <w:szCs w:val="18"/>
                </w:rPr>
                <w:t>M</w:t>
              </w:r>
              <w:r w:rsidRPr="00D9294C">
                <w:rPr>
                  <w:rFonts w:ascii="Arial" w:hAnsi="Arial" w:cs="Arial"/>
                  <w:snapToGrid w:val="0"/>
                  <w:sz w:val="18"/>
                  <w:szCs w:val="18"/>
                </w:rPr>
                <w:t>axNumberofConns</w:t>
              </w:r>
            </w:ins>
          </w:p>
          <w:p w14:paraId="122F468D" w14:textId="77777777" w:rsidR="005F1AB9" w:rsidRPr="002B15AA" w:rsidRDefault="005F1AB9" w:rsidP="005F1AB9">
            <w:pPr>
              <w:spacing w:after="0"/>
              <w:rPr>
                <w:ins w:id="1645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646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3AB23909" w14:textId="77777777" w:rsidR="005F1AB9" w:rsidRPr="002B15AA" w:rsidRDefault="005F1AB9" w:rsidP="005F1AB9">
            <w:pPr>
              <w:spacing w:after="0"/>
              <w:rPr>
                <w:ins w:id="1647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648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6242CF61" w14:textId="77777777" w:rsidR="005F1AB9" w:rsidRPr="002B15AA" w:rsidRDefault="005F1AB9" w:rsidP="005F1AB9">
            <w:pPr>
              <w:spacing w:after="0"/>
              <w:rPr>
                <w:ins w:id="1649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650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381AB686" w14:textId="77777777" w:rsidR="005F1AB9" w:rsidRPr="002B15AA" w:rsidRDefault="005F1AB9" w:rsidP="005F1AB9">
            <w:pPr>
              <w:spacing w:after="0"/>
              <w:rPr>
                <w:ins w:id="1651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652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73D8F6F0" w14:textId="77777777" w:rsidR="005F1AB9" w:rsidRPr="002B15AA" w:rsidRDefault="005F1AB9" w:rsidP="005F1AB9">
            <w:pPr>
              <w:spacing w:after="0"/>
              <w:rPr>
                <w:ins w:id="1653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654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6586413B" w14:textId="77777777" w:rsidR="005F1AB9" w:rsidRPr="002B15AA" w:rsidRDefault="005F1AB9" w:rsidP="005F1AB9">
            <w:pPr>
              <w:spacing w:after="0"/>
              <w:rPr>
                <w:ins w:id="1655" w:author="Deepanshu Gautam" w:date="2020-07-29T14:57:00Z"/>
                <w:rFonts w:ascii="Arial" w:hAnsi="Arial" w:cs="Arial"/>
                <w:snapToGrid w:val="0"/>
                <w:sz w:val="18"/>
                <w:szCs w:val="18"/>
              </w:rPr>
            </w:pPr>
            <w:ins w:id="1656" w:author="Deepanshu Gautam" w:date="2020-07-29T14:5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E154AB" w:rsidRPr="002B15AA" w14:paraId="688B67C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78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3CB" w14:textId="77777777" w:rsidR="00E154AB" w:rsidRDefault="00E154AB" w:rsidP="00583841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D71937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A7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7B7B39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70D3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5CE8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5B9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C8F8B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E4C5F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7FD9D3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4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37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D7DF20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3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0886D8B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339E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5DD1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46FC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6098F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543569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BF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D72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2FC994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A1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4A829D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599E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294B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52D7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F290F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ECE13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38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C5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57E89417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B1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14:paraId="03C8ED1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3C28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E209F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A5A2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4590B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EFA620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15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C8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256BE07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74C4CF4F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D51EF74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0B5C0265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14:paraId="63D49A95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14:paraId="6E3B2150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6D79FC6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0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143F2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C834C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D9CAB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72E45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8AEA4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CF34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46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EBD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ins w:id="1657" w:author="Deepanshu Gautam" w:date="2020-07-29T14:57:00Z">
              <w:r w:rsidR="00E45182">
                <w:rPr>
                  <w:rFonts w:cs="Arial"/>
                  <w:szCs w:val="18"/>
                </w:rPr>
                <w:t xml:space="preserve">or NSSI </w:t>
              </w:r>
            </w:ins>
            <w:r>
              <w:rPr>
                <w:rFonts w:cs="Arial"/>
                <w:szCs w:val="18"/>
              </w:rPr>
              <w:t>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4D724B4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39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6D6D75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5449D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BA1C2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B74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544B0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53685B2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7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C69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ins w:id="1658" w:author="Deepanshu Gautam" w:date="2020-07-29T14:58:00Z">
              <w:r w:rsidR="00544312">
                <w:rPr>
                  <w:rFonts w:cs="Arial"/>
                  <w:szCs w:val="18"/>
                </w:rPr>
                <w:t xml:space="preserve"> or NSSI</w:t>
              </w:r>
            </w:ins>
            <w:r>
              <w:rPr>
                <w:rFonts w:cs="Arial"/>
                <w:szCs w:val="18"/>
              </w:rPr>
              <w:t xml:space="preserve">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44FC015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2288B85A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7215280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0AE6AA1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3F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069582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C2DB1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E5B32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AE61F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BF0793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65FE954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4F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BC5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659" w:author="Deepanshu Gautam" w:date="2020-07-29T14:58:00Z">
              <w:r w:rsidR="001366F0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14:paraId="4CAEDE56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6B9464C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B5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187B5C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A8A78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430693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416E8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38E03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5182A6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22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9CA" w14:textId="77777777" w:rsidR="00E154AB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</w:t>
            </w:r>
            <w:ins w:id="1660" w:author="Deepanshu Gautam" w:date="2020-07-29T14:58:00Z">
              <w:r w:rsidR="00BC7AF6">
                <w:rPr>
                  <w:lang w:eastAsia="zh-CN"/>
                </w:rPr>
                <w:t xml:space="preserve"> or NSSI</w:t>
              </w:r>
            </w:ins>
            <w:r>
              <w:rPr>
                <w:lang w:eastAsia="zh-CN"/>
              </w:rPr>
              <w:t>.</w:t>
            </w:r>
          </w:p>
          <w:p w14:paraId="4BFEC28A" w14:textId="77777777" w:rsidR="00E154AB" w:rsidRPr="005114A8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779FEE7" w14:textId="77777777" w:rsidR="00E154AB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E34A4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494F8D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5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5989BE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A2CD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A82D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8D7C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C123A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E154AB" w:rsidRPr="002B15AA" w14:paraId="1287E82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B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824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F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ABBC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FEC9A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BA31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FBF6B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3439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FE705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F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F65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661" w:author="Deepanshu Gautam" w:date="2020-07-29T14:58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C8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48ABCDE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07FEC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C6C21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F0F8D2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A6B12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CA7F7F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68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E42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</w:t>
            </w:r>
            <w:ins w:id="1662" w:author="Deepanshu Gautam" w:date="2020-07-29T14:59:00Z">
              <w:r w:rsidR="006D0E0A">
                <w:rPr>
                  <w:snapToGrid w:val="0"/>
                </w:rPr>
                <w:t xml:space="preserve"> or network slice subnet</w:t>
              </w:r>
            </w:ins>
            <w:r>
              <w:rPr>
                <w:snapToGrid w:val="0"/>
              </w:rPr>
              <w:t>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7A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A8AF8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6576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6F7C4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2FFDE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CF48B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65742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01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373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0A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D0A46F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520D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D0A38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B1E82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73112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60007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E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73C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</w:t>
            </w:r>
            <w:ins w:id="1663" w:author="Deepanshu Gautam" w:date="2020-07-29T14:59:00Z">
              <w:r w:rsidR="006D0E0A">
                <w:rPr>
                  <w:snapToGrid w:val="0"/>
                  <w:lang w:val="en-US"/>
                </w:rPr>
                <w:t xml:space="preserve"> or network slice subnet</w:t>
              </w:r>
            </w:ins>
            <w:r w:rsidRPr="00615AE1">
              <w:rPr>
                <w:snapToGrid w:val="0"/>
                <w:lang w:val="en-US"/>
              </w:rPr>
              <w:t xml:space="preserve">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F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DD5D15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CD141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922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F5E3A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2B44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BA3C1F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70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DB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20A9F9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980D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4FF42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655F66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DA816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5FAF6C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6E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97F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21E30">
              <w:rPr>
                <w:rFonts w:eastAsia="SimSun" w:hint="eastAsia"/>
                <w:snapToGrid w:val="0"/>
                <w:lang w:eastAsia="zh-CN"/>
              </w:rPr>
              <w:t>An</w:t>
            </w:r>
            <w:r w:rsidRPr="00F21E30">
              <w:rPr>
                <w:rFonts w:eastAsia="SimSun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SimSun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SimSun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03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BBF495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6DEFB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9125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5E550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F0D3D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58AFA2D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C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22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AF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9BE53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B4BA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61E7A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D01DBA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54363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124637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59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E06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08D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F30B8ED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3355C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6EB2E5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D1E1D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ED1EF77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46DC73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14:paraId="2430DF2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E5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E6A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071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B5CA0EA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B95FDE2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39AEE0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3F6B73E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AE0A6B6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76837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154AB" w:rsidRPr="002B15AA" w14:paraId="694D59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44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6C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6F1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280CE78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27D9DCB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81B6A89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D2D1EE" w14:textId="77777777" w:rsidR="00E154AB" w:rsidRPr="00C318E3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8CC47DE" w14:textId="77777777" w:rsidR="00E154AB" w:rsidRPr="00C318E3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6FEDD029" w14:textId="77777777" w:rsidR="00E154AB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1579DC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78EC8C3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E81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E08" w14:textId="77777777" w:rsidR="00C5161F" w:rsidRDefault="00C5161F" w:rsidP="00C5161F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0D06935B" w14:textId="77777777"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04FB13F" w14:textId="77777777" w:rsidR="00C5161F" w:rsidRPr="002B15AA" w:rsidRDefault="00C5161F" w:rsidP="00C5161F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C4F97A7" w14:textId="77777777" w:rsidR="00C5161F" w:rsidRPr="002B15AA" w:rsidRDefault="00C5161F" w:rsidP="00C5161F">
            <w:pPr>
              <w:pStyle w:val="TAL"/>
              <w:rPr>
                <w:color w:val="000000"/>
              </w:rPr>
            </w:pPr>
          </w:p>
          <w:p w14:paraId="3479AC5F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606" w14:textId="77777777"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14:paraId="55463207" w14:textId="77777777"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0FA2C2F" w14:textId="77777777"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87DC14C" w14:textId="77777777"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14:paraId="2B6D3942" w14:textId="77777777"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14:paraId="183A643F" w14:textId="77777777" w:rsidR="00C5161F" w:rsidRPr="002B15AA" w:rsidRDefault="00C5161F" w:rsidP="00C5161F">
            <w:pPr>
              <w:pStyle w:val="TAL"/>
            </w:pPr>
            <w:r w:rsidRPr="002B15AA">
              <w:t>isNullable: False</w:t>
            </w:r>
          </w:p>
          <w:p w14:paraId="132476C1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38550EA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23F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118" w14:textId="77777777" w:rsidR="00C5161F" w:rsidRDefault="00C5161F" w:rsidP="00C5161F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51275720" w14:textId="77777777" w:rsidR="00C5161F" w:rsidRDefault="00C5161F" w:rsidP="00C5161F">
            <w:pPr>
              <w:pStyle w:val="TAL"/>
              <w:rPr>
                <w:snapToGrid w:val="0"/>
              </w:rPr>
            </w:pPr>
          </w:p>
          <w:p w14:paraId="6D46458F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E1C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6122606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98373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C44D9BA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8616D4A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CAA9CFA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C5161F" w:rsidRPr="002B15AA" w14:paraId="0BF3961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21B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833" w14:textId="77777777" w:rsidR="00C5161F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0656CD76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C6F" w14:textId="77777777" w:rsidR="00C5161F" w:rsidRPr="002B15AA" w:rsidRDefault="00C5161F" w:rsidP="00C5161F">
            <w:pPr>
              <w:pStyle w:val="TAL"/>
            </w:pPr>
            <w:r w:rsidRPr="002B15AA">
              <w:t>type: String</w:t>
            </w:r>
          </w:p>
          <w:p w14:paraId="77F398BF" w14:textId="77777777" w:rsidR="00C5161F" w:rsidRPr="002B15AA" w:rsidRDefault="00C5161F" w:rsidP="00C5161F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5737C9F3" w14:textId="77777777" w:rsidR="00C5161F" w:rsidRPr="002B15AA" w:rsidRDefault="00C5161F" w:rsidP="00C5161F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24B6525" w14:textId="77777777" w:rsidR="00C5161F" w:rsidRPr="002B15AA" w:rsidRDefault="00C5161F" w:rsidP="00C5161F">
            <w:pPr>
              <w:pStyle w:val="TAL"/>
            </w:pPr>
            <w:r w:rsidRPr="002B15AA">
              <w:t>isUnique: N/A</w:t>
            </w:r>
          </w:p>
          <w:p w14:paraId="7173E533" w14:textId="77777777" w:rsidR="00C5161F" w:rsidRPr="002B15AA" w:rsidRDefault="00C5161F" w:rsidP="00C5161F">
            <w:pPr>
              <w:pStyle w:val="TAL"/>
            </w:pPr>
            <w:r w:rsidRPr="002B15AA">
              <w:t>defaultValue: None</w:t>
            </w:r>
          </w:p>
          <w:p w14:paraId="062CCE8A" w14:textId="77777777" w:rsidR="00C5161F" w:rsidRPr="002B15AA" w:rsidRDefault="00C5161F" w:rsidP="00C5161F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7FFC4518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5161F" w:rsidRPr="002B15AA" w14:paraId="0D538E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6D4" w14:textId="77777777" w:rsidR="00C5161F" w:rsidRPr="00FE323A" w:rsidRDefault="00C5161F" w:rsidP="00C5161F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lastRenderedPageBreak/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5E3" w14:textId="77777777" w:rsidR="00C5161F" w:rsidRPr="00FE323A" w:rsidRDefault="00C5161F" w:rsidP="00C5161F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B41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939ABFD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4880105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09BFD2C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0B4C7175" w14:textId="77777777" w:rsidR="00C5161F" w:rsidRPr="002B15AA" w:rsidRDefault="00C5161F" w:rsidP="00C516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EA93B45" w14:textId="77777777" w:rsidR="00C5161F" w:rsidRPr="00C318E3" w:rsidRDefault="00C5161F" w:rsidP="00C5161F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</w:tbl>
    <w:p w14:paraId="598F76F5" w14:textId="77777777" w:rsidR="00E154AB" w:rsidRPr="002B15AA" w:rsidRDefault="00E154AB" w:rsidP="00E154AB"/>
    <w:p w14:paraId="6FD36B65" w14:textId="77777777" w:rsidR="00E154AB" w:rsidRPr="002B15AA" w:rsidRDefault="00E154AB" w:rsidP="00E154AB">
      <w:pPr>
        <w:pStyle w:val="Heading2"/>
      </w:pPr>
      <w:bookmarkStart w:id="1664" w:name="_Toc19888565"/>
      <w:bookmarkStart w:id="1665" w:name="_Toc27405543"/>
      <w:bookmarkStart w:id="1666" w:name="_Toc35878733"/>
      <w:bookmarkStart w:id="1667" w:name="_Toc36220549"/>
      <w:bookmarkStart w:id="1668" w:name="_Toc36474647"/>
      <w:bookmarkStart w:id="1669" w:name="_Toc36542919"/>
      <w:bookmarkStart w:id="1670" w:name="_Toc36543740"/>
      <w:bookmarkStart w:id="1671" w:name="_Toc36567978"/>
      <w:bookmarkStart w:id="1672" w:name="_Toc44341715"/>
      <w:r w:rsidRPr="002B15AA">
        <w:t>6.5</w:t>
      </w:r>
      <w:r w:rsidRPr="002B15AA">
        <w:tab/>
        <w:t>Common notifications</w:t>
      </w:r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</w:p>
    <w:p w14:paraId="1CCBEC18" w14:textId="77777777" w:rsidR="009C4F9F" w:rsidRPr="002E272C" w:rsidRDefault="009C4F9F" w:rsidP="009C4F9F">
      <w:pPr>
        <w:pStyle w:val="Heading3"/>
      </w:pPr>
      <w:bookmarkStart w:id="1673" w:name="_Toc44341716"/>
      <w:r>
        <w:t>6.5.1</w:t>
      </w:r>
      <w:r>
        <w:tab/>
        <w:t>Alarm notifications</w:t>
      </w:r>
      <w:bookmarkEnd w:id="1673"/>
    </w:p>
    <w:p w14:paraId="562D057F" w14:textId="77777777" w:rsidR="009C4F9F" w:rsidRDefault="009C4F9F" w:rsidP="009C4F9F"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9C4F9F" w14:paraId="7A05D43B" w14:textId="77777777" w:rsidTr="005237DB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1838BC7F" w14:textId="77777777" w:rsidR="009C4F9F" w:rsidRDefault="009C4F9F" w:rsidP="005237DB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53A40211" w14:textId="77777777" w:rsidR="009C4F9F" w:rsidRDefault="009C4F9F" w:rsidP="005237DB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5F02D47" w14:textId="77777777" w:rsidR="009C4F9F" w:rsidRDefault="009C4F9F" w:rsidP="005237DB">
            <w:pPr>
              <w:pStyle w:val="TAH"/>
            </w:pPr>
            <w:r>
              <w:t>Notes</w:t>
            </w:r>
          </w:p>
        </w:tc>
      </w:tr>
      <w:tr w:rsidR="009C4F9F" w14:paraId="76259F13" w14:textId="77777777" w:rsidTr="005237DB">
        <w:trPr>
          <w:jc w:val="center"/>
        </w:trPr>
        <w:tc>
          <w:tcPr>
            <w:tcW w:w="0" w:type="auto"/>
          </w:tcPr>
          <w:p w14:paraId="4CABDAA9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14:paraId="77F06FB7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DFAB604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97CB9C2" w14:textId="77777777" w:rsidTr="005237DB">
        <w:trPr>
          <w:jc w:val="center"/>
        </w:trPr>
        <w:tc>
          <w:tcPr>
            <w:tcW w:w="0" w:type="auto"/>
          </w:tcPr>
          <w:p w14:paraId="1C54A42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14:paraId="76291BCA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221C0F1E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0C85C671" w14:textId="77777777" w:rsidTr="005237DB">
        <w:trPr>
          <w:jc w:val="center"/>
        </w:trPr>
        <w:tc>
          <w:tcPr>
            <w:tcW w:w="0" w:type="auto"/>
          </w:tcPr>
          <w:p w14:paraId="30EF025F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14:paraId="5C3AC78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604ADA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320C05D0" w14:textId="77777777" w:rsidTr="005237DB">
        <w:trPr>
          <w:jc w:val="center"/>
        </w:trPr>
        <w:tc>
          <w:tcPr>
            <w:tcW w:w="0" w:type="auto"/>
          </w:tcPr>
          <w:p w14:paraId="031AA57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14:paraId="304958A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8DA195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12F6D4E" w14:textId="77777777" w:rsidTr="005237DB">
        <w:trPr>
          <w:jc w:val="center"/>
        </w:trPr>
        <w:tc>
          <w:tcPr>
            <w:tcW w:w="0" w:type="auto"/>
          </w:tcPr>
          <w:p w14:paraId="1247CE2A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14:paraId="67BCCD50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511D6EC5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6508A934" w14:textId="77777777" w:rsidTr="005237DB">
        <w:trPr>
          <w:jc w:val="center"/>
        </w:trPr>
        <w:tc>
          <w:tcPr>
            <w:tcW w:w="0" w:type="auto"/>
          </w:tcPr>
          <w:p w14:paraId="43813F33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14:paraId="506256BA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7A5F72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CDE547E" w14:textId="77777777" w:rsidTr="005237DB">
        <w:trPr>
          <w:jc w:val="center"/>
        </w:trPr>
        <w:tc>
          <w:tcPr>
            <w:tcW w:w="0" w:type="auto"/>
          </w:tcPr>
          <w:p w14:paraId="185015A5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14:paraId="535B280B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B1C045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E0A65B8" w14:textId="77777777" w:rsidTr="005237DB">
        <w:trPr>
          <w:jc w:val="center"/>
        </w:trPr>
        <w:tc>
          <w:tcPr>
            <w:tcW w:w="0" w:type="auto"/>
          </w:tcPr>
          <w:p w14:paraId="685C411C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14:paraId="363AB91F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05DCADF6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025A496" w14:textId="77777777" w:rsidTr="005237DB">
        <w:trPr>
          <w:jc w:val="center"/>
        </w:trPr>
        <w:tc>
          <w:tcPr>
            <w:tcW w:w="0" w:type="auto"/>
          </w:tcPr>
          <w:p w14:paraId="6FED3C4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14:paraId="7B2D5F8E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6B7B19D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</w:tbl>
    <w:p w14:paraId="5F27CC15" w14:textId="77777777" w:rsidR="009C4F9F" w:rsidRPr="002E272C" w:rsidRDefault="009C4F9F" w:rsidP="009C4F9F"/>
    <w:p w14:paraId="14CD274F" w14:textId="77777777" w:rsidR="009C4F9F" w:rsidRPr="002E272C" w:rsidRDefault="009C4F9F" w:rsidP="009C4F9F">
      <w:pPr>
        <w:pStyle w:val="Heading3"/>
      </w:pPr>
      <w:bookmarkStart w:id="1674" w:name="_Toc44341717"/>
      <w:r>
        <w:t>6.5.2</w:t>
      </w:r>
      <w:r>
        <w:tab/>
        <w:t>Configuration notifications</w:t>
      </w:r>
      <w:bookmarkEnd w:id="1674"/>
    </w:p>
    <w:p w14:paraId="1D69C7D6" w14:textId="77777777" w:rsidR="00E154AB" w:rsidRPr="002B15AA" w:rsidRDefault="009C4F9F" w:rsidP="009C4F9F">
      <w:r w:rsidRPr="002B7902">
        <w:t xml:space="preserve"> </w:t>
      </w:r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p w14:paraId="7E2410D0" w14:textId="77777777" w:rsidR="00E154AB" w:rsidRPr="002B15AA" w:rsidRDefault="00E154AB" w:rsidP="00E154A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E154AB" w:rsidRPr="002B15AA" w14:paraId="12DFA327" w14:textId="77777777" w:rsidTr="00583841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8A604FB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419F01F" w14:textId="77777777" w:rsidR="00E154AB" w:rsidRPr="002B15AA" w:rsidRDefault="00E154AB" w:rsidP="00583841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121D8E0F" w14:textId="77777777" w:rsidR="00E154AB" w:rsidRPr="002B15AA" w:rsidRDefault="00E154AB" w:rsidP="00583841">
            <w:pPr>
              <w:pStyle w:val="TAH"/>
            </w:pPr>
            <w:r w:rsidRPr="002B15AA">
              <w:t>Notes</w:t>
            </w:r>
          </w:p>
        </w:tc>
      </w:tr>
      <w:tr w:rsidR="009C4F9F" w:rsidRPr="002B15AA" w14:paraId="54F0E655" w14:textId="77777777" w:rsidTr="00583841">
        <w:trPr>
          <w:jc w:val="center"/>
        </w:trPr>
        <w:tc>
          <w:tcPr>
            <w:tcW w:w="0" w:type="auto"/>
          </w:tcPr>
          <w:p w14:paraId="2882D082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14:paraId="3D85CDB0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5130B732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048F06B8" w14:textId="77777777" w:rsidTr="00583841">
        <w:trPr>
          <w:jc w:val="center"/>
        </w:trPr>
        <w:tc>
          <w:tcPr>
            <w:tcW w:w="0" w:type="auto"/>
          </w:tcPr>
          <w:p w14:paraId="38C13DAB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14:paraId="6867AD73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6C75F6EE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16CD3819" w14:textId="77777777" w:rsidTr="00583841">
        <w:trPr>
          <w:jc w:val="center"/>
        </w:trPr>
        <w:tc>
          <w:tcPr>
            <w:tcW w:w="0" w:type="auto"/>
          </w:tcPr>
          <w:p w14:paraId="7E0176DD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14:paraId="1939FB11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60617B8A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6608FD84" w14:textId="77777777" w:rsidTr="00583841">
        <w:trPr>
          <w:jc w:val="center"/>
        </w:trPr>
        <w:tc>
          <w:tcPr>
            <w:tcW w:w="0" w:type="auto"/>
          </w:tcPr>
          <w:p w14:paraId="59EDDE30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14:paraId="1571BFBE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47D58981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bookmarkEnd w:id="30"/>
    </w:tbl>
    <w:p w14:paraId="01F2A120" w14:textId="77777777" w:rsidR="00080512" w:rsidRDefault="00080512" w:rsidP="0074688D">
      <w:pPr>
        <w:pStyle w:val="Heading1"/>
        <w:ind w:left="0" w:firstLine="0"/>
      </w:pPr>
    </w:p>
    <w:sectPr w:rsidR="00080512">
      <w:headerReference w:type="default" r:id="rId18"/>
      <w:footerReference w:type="default" r:id="rId19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19" w:author="DG" w:date="2020-08-18T12:15:00Z" w:initials="DG">
    <w:p w14:paraId="0DF6E453" w14:textId="66AF8020" w:rsidR="00423601" w:rsidRDefault="00423601">
      <w:pPr>
        <w:pStyle w:val="CommentText"/>
      </w:pPr>
      <w:r>
        <w:rPr>
          <w:rStyle w:val="CommentReference"/>
        </w:rPr>
        <w:annotationRef/>
      </w:r>
      <w:r w:rsidR="00CE2A80">
        <w:t>..</w:t>
      </w:r>
    </w:p>
  </w:comment>
  <w:comment w:id="998" w:author="DG" w:date="2020-08-18T12:16:00Z" w:initials="DG">
    <w:p w14:paraId="61B7DCAB" w14:textId="533618FA" w:rsidR="00AA1716" w:rsidRDefault="00AA1716">
      <w:pPr>
        <w:pStyle w:val="CommentText"/>
      </w:pPr>
      <w:r>
        <w:rPr>
          <w:rStyle w:val="CommentReference"/>
        </w:rPr>
        <w:annotationRef/>
      </w:r>
      <w:r w:rsidR="00CE2A80">
        <w:t>..</w:t>
      </w:r>
    </w:p>
  </w:comment>
  <w:comment w:id="1025" w:author="DG" w:date="2020-08-18T12:16:00Z" w:initials="DG">
    <w:p w14:paraId="2F4CDF01" w14:textId="420C06B9" w:rsidR="00AA1716" w:rsidRDefault="00AA1716">
      <w:pPr>
        <w:pStyle w:val="CommentText"/>
      </w:pPr>
      <w:r>
        <w:rPr>
          <w:rStyle w:val="CommentReference"/>
        </w:rPr>
        <w:annotationRef/>
      </w:r>
      <w:r w:rsidR="00CE2A80">
        <w:t>..</w:t>
      </w:r>
    </w:p>
  </w:comment>
  <w:comment w:id="1066" w:author="DG" w:date="2020-08-18T12:17:00Z" w:initials="DG">
    <w:p w14:paraId="6595442C" w14:textId="467A7AAF" w:rsidR="00221490" w:rsidRDefault="00221490">
      <w:pPr>
        <w:pStyle w:val="CommentText"/>
      </w:pPr>
      <w:r>
        <w:rPr>
          <w:rStyle w:val="CommentReference"/>
        </w:rPr>
        <w:annotationRef/>
      </w:r>
      <w:r w:rsidR="00CE2A80">
        <w:t>..</w:t>
      </w:r>
    </w:p>
  </w:comment>
  <w:comment w:id="1265" w:author="DG" w:date="2020-08-18T12:20:00Z" w:initials="DG">
    <w:p w14:paraId="1C9CA237" w14:textId="3112CF82" w:rsidR="00D54E80" w:rsidRDefault="00D54E80">
      <w:pPr>
        <w:pStyle w:val="CommentText"/>
      </w:pPr>
      <w:r>
        <w:rPr>
          <w:rStyle w:val="CommentReference"/>
        </w:rPr>
        <w:annotationRef/>
      </w:r>
      <w:r>
        <w:t>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F6E453" w15:done="0"/>
  <w15:commentEx w15:paraId="61B7DCAB" w15:done="0"/>
  <w15:commentEx w15:paraId="2F4CDF01" w15:done="0"/>
  <w15:commentEx w15:paraId="6595442C" w15:done="0"/>
  <w15:commentEx w15:paraId="1C9CA237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B91C" w14:textId="77777777" w:rsidR="00314242" w:rsidRDefault="00314242">
      <w:r>
        <w:separator/>
      </w:r>
    </w:p>
  </w:endnote>
  <w:endnote w:type="continuationSeparator" w:id="0">
    <w:p w14:paraId="1178689A" w14:textId="77777777" w:rsidR="00314242" w:rsidRDefault="0031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721" w14:textId="77777777" w:rsidR="00A52D61" w:rsidRDefault="00A52D6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F66EC" w14:textId="77777777" w:rsidR="00314242" w:rsidRDefault="00314242">
      <w:r>
        <w:separator/>
      </w:r>
    </w:p>
  </w:footnote>
  <w:footnote w:type="continuationSeparator" w:id="0">
    <w:p w14:paraId="002076F4" w14:textId="77777777" w:rsidR="00314242" w:rsidRDefault="0031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E47C" w14:textId="6FB85895" w:rsidR="00A52D61" w:rsidRDefault="00A52D61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2A425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955192" w14:textId="2BD1C502" w:rsidR="00A52D61" w:rsidRDefault="00A52D61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2A4257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2A6736CA" w14:textId="05A48406" w:rsidR="00A52D61" w:rsidRDefault="00A52D61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2A425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4ADBAD3" w14:textId="77777777" w:rsidR="00A52D61" w:rsidRDefault="00A5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G">
    <w15:presenceInfo w15:providerId="None" w15:userId="D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40C36"/>
    <w:rsid w:val="00041E1A"/>
    <w:rsid w:val="00051834"/>
    <w:rsid w:val="00054A22"/>
    <w:rsid w:val="00060EA1"/>
    <w:rsid w:val="00062023"/>
    <w:rsid w:val="000655A6"/>
    <w:rsid w:val="00076588"/>
    <w:rsid w:val="00080512"/>
    <w:rsid w:val="000C2493"/>
    <w:rsid w:val="000C3D8E"/>
    <w:rsid w:val="000C44E1"/>
    <w:rsid w:val="000C47C3"/>
    <w:rsid w:val="000D58AB"/>
    <w:rsid w:val="000D7EE4"/>
    <w:rsid w:val="00103916"/>
    <w:rsid w:val="00112B26"/>
    <w:rsid w:val="0011407D"/>
    <w:rsid w:val="0011562A"/>
    <w:rsid w:val="001160FD"/>
    <w:rsid w:val="001176CE"/>
    <w:rsid w:val="00132218"/>
    <w:rsid w:val="00133525"/>
    <w:rsid w:val="00135848"/>
    <w:rsid w:val="00136172"/>
    <w:rsid w:val="001366F0"/>
    <w:rsid w:val="00137B9E"/>
    <w:rsid w:val="001417E5"/>
    <w:rsid w:val="00143536"/>
    <w:rsid w:val="001451F5"/>
    <w:rsid w:val="0015635C"/>
    <w:rsid w:val="00196437"/>
    <w:rsid w:val="001A1489"/>
    <w:rsid w:val="001A4C42"/>
    <w:rsid w:val="001A7420"/>
    <w:rsid w:val="001B1C63"/>
    <w:rsid w:val="001B4943"/>
    <w:rsid w:val="001B5385"/>
    <w:rsid w:val="001B6637"/>
    <w:rsid w:val="001B7BC1"/>
    <w:rsid w:val="001C21C3"/>
    <w:rsid w:val="001C4329"/>
    <w:rsid w:val="001D02C2"/>
    <w:rsid w:val="001D4655"/>
    <w:rsid w:val="001E12A1"/>
    <w:rsid w:val="001F0C1D"/>
    <w:rsid w:val="001F1132"/>
    <w:rsid w:val="001F168B"/>
    <w:rsid w:val="001F1FD0"/>
    <w:rsid w:val="001F4B6A"/>
    <w:rsid w:val="00214F1B"/>
    <w:rsid w:val="00217A9C"/>
    <w:rsid w:val="00221490"/>
    <w:rsid w:val="00221949"/>
    <w:rsid w:val="00226162"/>
    <w:rsid w:val="002347A2"/>
    <w:rsid w:val="00262CCB"/>
    <w:rsid w:val="002675F0"/>
    <w:rsid w:val="00292FA4"/>
    <w:rsid w:val="002A2FC3"/>
    <w:rsid w:val="002A4257"/>
    <w:rsid w:val="002A7633"/>
    <w:rsid w:val="002B6339"/>
    <w:rsid w:val="002C3AD9"/>
    <w:rsid w:val="002E00EE"/>
    <w:rsid w:val="002E15E6"/>
    <w:rsid w:val="002E2648"/>
    <w:rsid w:val="002E74A0"/>
    <w:rsid w:val="002F4A34"/>
    <w:rsid w:val="002F64B4"/>
    <w:rsid w:val="00314242"/>
    <w:rsid w:val="003172DC"/>
    <w:rsid w:val="00326123"/>
    <w:rsid w:val="00340B8C"/>
    <w:rsid w:val="00343AE0"/>
    <w:rsid w:val="00352332"/>
    <w:rsid w:val="0035462D"/>
    <w:rsid w:val="003765B8"/>
    <w:rsid w:val="00395A8C"/>
    <w:rsid w:val="003A376B"/>
    <w:rsid w:val="003A6637"/>
    <w:rsid w:val="003B7CE9"/>
    <w:rsid w:val="003C3971"/>
    <w:rsid w:val="00400802"/>
    <w:rsid w:val="004225C4"/>
    <w:rsid w:val="00422887"/>
    <w:rsid w:val="00423334"/>
    <w:rsid w:val="00423601"/>
    <w:rsid w:val="004345EC"/>
    <w:rsid w:val="00446301"/>
    <w:rsid w:val="00454182"/>
    <w:rsid w:val="00457895"/>
    <w:rsid w:val="004603B4"/>
    <w:rsid w:val="00461D90"/>
    <w:rsid w:val="00465515"/>
    <w:rsid w:val="004670DD"/>
    <w:rsid w:val="00472C97"/>
    <w:rsid w:val="00475F1B"/>
    <w:rsid w:val="004A37B9"/>
    <w:rsid w:val="004B34AA"/>
    <w:rsid w:val="004B48C5"/>
    <w:rsid w:val="004B51CE"/>
    <w:rsid w:val="004B765C"/>
    <w:rsid w:val="004C2BE0"/>
    <w:rsid w:val="004C5CAF"/>
    <w:rsid w:val="004D3578"/>
    <w:rsid w:val="004E213A"/>
    <w:rsid w:val="004F0988"/>
    <w:rsid w:val="004F3340"/>
    <w:rsid w:val="00504823"/>
    <w:rsid w:val="005062A5"/>
    <w:rsid w:val="005237DB"/>
    <w:rsid w:val="005250E3"/>
    <w:rsid w:val="00527FC2"/>
    <w:rsid w:val="0053388B"/>
    <w:rsid w:val="00535773"/>
    <w:rsid w:val="00542A92"/>
    <w:rsid w:val="00543E6C"/>
    <w:rsid w:val="00544312"/>
    <w:rsid w:val="00547534"/>
    <w:rsid w:val="00562708"/>
    <w:rsid w:val="00565087"/>
    <w:rsid w:val="005801B0"/>
    <w:rsid w:val="00580B98"/>
    <w:rsid w:val="00583841"/>
    <w:rsid w:val="00584C7A"/>
    <w:rsid w:val="005929BF"/>
    <w:rsid w:val="00597B11"/>
    <w:rsid w:val="005A3544"/>
    <w:rsid w:val="005A721A"/>
    <w:rsid w:val="005B1B79"/>
    <w:rsid w:val="005D0A32"/>
    <w:rsid w:val="005D2AE4"/>
    <w:rsid w:val="005D2E01"/>
    <w:rsid w:val="005D7526"/>
    <w:rsid w:val="005E4BB2"/>
    <w:rsid w:val="005E7B4F"/>
    <w:rsid w:val="005F0CAC"/>
    <w:rsid w:val="005F1AB9"/>
    <w:rsid w:val="00602AEA"/>
    <w:rsid w:val="00606DA1"/>
    <w:rsid w:val="00614FDF"/>
    <w:rsid w:val="00620BAD"/>
    <w:rsid w:val="00623C82"/>
    <w:rsid w:val="00633585"/>
    <w:rsid w:val="0063543D"/>
    <w:rsid w:val="00641AD9"/>
    <w:rsid w:val="006429F5"/>
    <w:rsid w:val="00644452"/>
    <w:rsid w:val="00647114"/>
    <w:rsid w:val="00662FF3"/>
    <w:rsid w:val="006668D7"/>
    <w:rsid w:val="00671A65"/>
    <w:rsid w:val="00675244"/>
    <w:rsid w:val="00677C8D"/>
    <w:rsid w:val="00682D28"/>
    <w:rsid w:val="006A027B"/>
    <w:rsid w:val="006A323F"/>
    <w:rsid w:val="006B30D0"/>
    <w:rsid w:val="006C3D95"/>
    <w:rsid w:val="006C5507"/>
    <w:rsid w:val="006D0E0A"/>
    <w:rsid w:val="006E5C86"/>
    <w:rsid w:val="006E7F64"/>
    <w:rsid w:val="006F5020"/>
    <w:rsid w:val="006F6D51"/>
    <w:rsid w:val="00701116"/>
    <w:rsid w:val="00713C44"/>
    <w:rsid w:val="00734A5B"/>
    <w:rsid w:val="0074026F"/>
    <w:rsid w:val="007429F6"/>
    <w:rsid w:val="00744E76"/>
    <w:rsid w:val="007455B7"/>
    <w:rsid w:val="0074682F"/>
    <w:rsid w:val="0074688D"/>
    <w:rsid w:val="007518BA"/>
    <w:rsid w:val="00774DA4"/>
    <w:rsid w:val="00781F0F"/>
    <w:rsid w:val="00787F09"/>
    <w:rsid w:val="0079303C"/>
    <w:rsid w:val="007A0935"/>
    <w:rsid w:val="007A0D51"/>
    <w:rsid w:val="007A5712"/>
    <w:rsid w:val="007B600E"/>
    <w:rsid w:val="007C056C"/>
    <w:rsid w:val="007D4FE2"/>
    <w:rsid w:val="007D7E7D"/>
    <w:rsid w:val="007F0F4A"/>
    <w:rsid w:val="008027E0"/>
    <w:rsid w:val="008028A4"/>
    <w:rsid w:val="008148DA"/>
    <w:rsid w:val="00830747"/>
    <w:rsid w:val="008438CB"/>
    <w:rsid w:val="00864B44"/>
    <w:rsid w:val="00875F53"/>
    <w:rsid w:val="008768CA"/>
    <w:rsid w:val="008919B0"/>
    <w:rsid w:val="008969AD"/>
    <w:rsid w:val="008B48ED"/>
    <w:rsid w:val="008C384C"/>
    <w:rsid w:val="008C7E56"/>
    <w:rsid w:val="008F01E5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662BC"/>
    <w:rsid w:val="0097139A"/>
    <w:rsid w:val="00981B9C"/>
    <w:rsid w:val="00985C08"/>
    <w:rsid w:val="009900E3"/>
    <w:rsid w:val="009A3FE5"/>
    <w:rsid w:val="009B32F1"/>
    <w:rsid w:val="009C1124"/>
    <w:rsid w:val="009C165A"/>
    <w:rsid w:val="009C4F9F"/>
    <w:rsid w:val="009D1419"/>
    <w:rsid w:val="009D1C85"/>
    <w:rsid w:val="009D388A"/>
    <w:rsid w:val="009D5205"/>
    <w:rsid w:val="009D66FC"/>
    <w:rsid w:val="009E443B"/>
    <w:rsid w:val="009F37B7"/>
    <w:rsid w:val="00A07F3E"/>
    <w:rsid w:val="00A10F02"/>
    <w:rsid w:val="00A12372"/>
    <w:rsid w:val="00A164B4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73129"/>
    <w:rsid w:val="00A80608"/>
    <w:rsid w:val="00A8116F"/>
    <w:rsid w:val="00A82346"/>
    <w:rsid w:val="00A861ED"/>
    <w:rsid w:val="00A878D7"/>
    <w:rsid w:val="00A92BA1"/>
    <w:rsid w:val="00AA1716"/>
    <w:rsid w:val="00AB07E5"/>
    <w:rsid w:val="00AB10BE"/>
    <w:rsid w:val="00AC6BC6"/>
    <w:rsid w:val="00AC78A7"/>
    <w:rsid w:val="00AC7FC8"/>
    <w:rsid w:val="00AE455D"/>
    <w:rsid w:val="00AE65E2"/>
    <w:rsid w:val="00AF6A31"/>
    <w:rsid w:val="00B03962"/>
    <w:rsid w:val="00B052EE"/>
    <w:rsid w:val="00B0671C"/>
    <w:rsid w:val="00B15449"/>
    <w:rsid w:val="00B30458"/>
    <w:rsid w:val="00B45E07"/>
    <w:rsid w:val="00B556A2"/>
    <w:rsid w:val="00B610F0"/>
    <w:rsid w:val="00B65924"/>
    <w:rsid w:val="00B713D1"/>
    <w:rsid w:val="00B93086"/>
    <w:rsid w:val="00BA19ED"/>
    <w:rsid w:val="00BA4B8D"/>
    <w:rsid w:val="00BA7AF9"/>
    <w:rsid w:val="00BB38CC"/>
    <w:rsid w:val="00BC0F7D"/>
    <w:rsid w:val="00BC7AF6"/>
    <w:rsid w:val="00BC7BA9"/>
    <w:rsid w:val="00BD0A88"/>
    <w:rsid w:val="00BD7D31"/>
    <w:rsid w:val="00BE0957"/>
    <w:rsid w:val="00BE3255"/>
    <w:rsid w:val="00BF128E"/>
    <w:rsid w:val="00BF3C44"/>
    <w:rsid w:val="00BF7B5A"/>
    <w:rsid w:val="00C00F52"/>
    <w:rsid w:val="00C02950"/>
    <w:rsid w:val="00C074DD"/>
    <w:rsid w:val="00C1468D"/>
    <w:rsid w:val="00C1496A"/>
    <w:rsid w:val="00C14D50"/>
    <w:rsid w:val="00C153B6"/>
    <w:rsid w:val="00C17174"/>
    <w:rsid w:val="00C31ED6"/>
    <w:rsid w:val="00C33079"/>
    <w:rsid w:val="00C3428C"/>
    <w:rsid w:val="00C44541"/>
    <w:rsid w:val="00C45231"/>
    <w:rsid w:val="00C459C7"/>
    <w:rsid w:val="00C5161F"/>
    <w:rsid w:val="00C72833"/>
    <w:rsid w:val="00C73502"/>
    <w:rsid w:val="00C74438"/>
    <w:rsid w:val="00C80F1D"/>
    <w:rsid w:val="00C83C6A"/>
    <w:rsid w:val="00C84480"/>
    <w:rsid w:val="00C92C47"/>
    <w:rsid w:val="00C937BB"/>
    <w:rsid w:val="00C93F40"/>
    <w:rsid w:val="00CA3D0C"/>
    <w:rsid w:val="00CA688F"/>
    <w:rsid w:val="00CA68DA"/>
    <w:rsid w:val="00CB4DA9"/>
    <w:rsid w:val="00CD0F23"/>
    <w:rsid w:val="00CE2A80"/>
    <w:rsid w:val="00CE2E00"/>
    <w:rsid w:val="00CE3825"/>
    <w:rsid w:val="00CE767A"/>
    <w:rsid w:val="00CF2109"/>
    <w:rsid w:val="00CF4943"/>
    <w:rsid w:val="00D07F51"/>
    <w:rsid w:val="00D35EF4"/>
    <w:rsid w:val="00D4205C"/>
    <w:rsid w:val="00D44B40"/>
    <w:rsid w:val="00D453E2"/>
    <w:rsid w:val="00D54E80"/>
    <w:rsid w:val="00D57972"/>
    <w:rsid w:val="00D63D13"/>
    <w:rsid w:val="00D64E9E"/>
    <w:rsid w:val="00D675A9"/>
    <w:rsid w:val="00D738D6"/>
    <w:rsid w:val="00D755EB"/>
    <w:rsid w:val="00D76048"/>
    <w:rsid w:val="00D831B7"/>
    <w:rsid w:val="00D87E00"/>
    <w:rsid w:val="00D9134D"/>
    <w:rsid w:val="00DA7A03"/>
    <w:rsid w:val="00DB1818"/>
    <w:rsid w:val="00DC309B"/>
    <w:rsid w:val="00DC4DA2"/>
    <w:rsid w:val="00DD295E"/>
    <w:rsid w:val="00DD4C17"/>
    <w:rsid w:val="00DD5A13"/>
    <w:rsid w:val="00DD74A5"/>
    <w:rsid w:val="00DE3921"/>
    <w:rsid w:val="00DF2B1F"/>
    <w:rsid w:val="00DF62CD"/>
    <w:rsid w:val="00E00A77"/>
    <w:rsid w:val="00E154AB"/>
    <w:rsid w:val="00E16509"/>
    <w:rsid w:val="00E25A7F"/>
    <w:rsid w:val="00E304D6"/>
    <w:rsid w:val="00E41332"/>
    <w:rsid w:val="00E43353"/>
    <w:rsid w:val="00E44582"/>
    <w:rsid w:val="00E44B4E"/>
    <w:rsid w:val="00E45182"/>
    <w:rsid w:val="00E726D6"/>
    <w:rsid w:val="00E77645"/>
    <w:rsid w:val="00E9368B"/>
    <w:rsid w:val="00EA15B0"/>
    <w:rsid w:val="00EA24EE"/>
    <w:rsid w:val="00EA5EA7"/>
    <w:rsid w:val="00EC4A25"/>
    <w:rsid w:val="00EC587C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4273F"/>
    <w:rsid w:val="00F44B7B"/>
    <w:rsid w:val="00F610AC"/>
    <w:rsid w:val="00F63BAB"/>
    <w:rsid w:val="00F653B8"/>
    <w:rsid w:val="00F81A96"/>
    <w:rsid w:val="00F83CAD"/>
    <w:rsid w:val="00F9008D"/>
    <w:rsid w:val="00FA0B23"/>
    <w:rsid w:val="00FA1266"/>
    <w:rsid w:val="00FA2AAB"/>
    <w:rsid w:val="00FC1192"/>
    <w:rsid w:val="00FC62E0"/>
    <w:rsid w:val="00FE1E84"/>
    <w:rsid w:val="00FE20E0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ADD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rFonts w:eastAsia="SimSun"/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eastAsia="SimSun" w:hAnsi="Arial"/>
      <w:lang w:eastAsia="en-US"/>
    </w:rPr>
  </w:style>
  <w:style w:type="paragraph" w:customStyle="1" w:styleId="tdoc-header">
    <w:name w:val="tdoc-header"/>
    <w:rsid w:val="005B1B79"/>
    <w:rPr>
      <w:rFonts w:ascii="Arial" w:eastAsia="SimSun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eastAsia="SimSun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microsoft.com/office/2011/relationships/commentsExtended" Target="commentsExtended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58E9-2334-4BA0-8512-6435750D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</TotalTime>
  <Pages>23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38707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</cp:lastModifiedBy>
  <cp:revision>29</cp:revision>
  <cp:lastPrinted>2019-02-25T14:05:00Z</cp:lastPrinted>
  <dcterms:created xsi:type="dcterms:W3CDTF">2020-08-18T06:14:00Z</dcterms:created>
  <dcterms:modified xsi:type="dcterms:W3CDTF">2020-08-18T14:29:00Z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</Properties>
</file>