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6E527EB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F5CC6">
        <w:rPr>
          <w:b/>
          <w:i/>
          <w:noProof/>
          <w:sz w:val="28"/>
        </w:rPr>
        <w:t>4314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B38DE8A" w:rsidR="001E41F3" w:rsidRPr="00410371" w:rsidRDefault="00C41F67" w:rsidP="00A0758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A07582">
              <w:rPr>
                <w:b/>
                <w:noProof/>
                <w:sz w:val="28"/>
              </w:rPr>
              <w:t>005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EC851B1" w:rsidR="001E41F3" w:rsidRPr="00410371" w:rsidRDefault="00A07582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D044B32" w:rsidR="001E41F3" w:rsidRPr="00410371" w:rsidRDefault="00C41F67" w:rsidP="00775F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B2FA86F" w:rsidR="00F25D98" w:rsidRDefault="00332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5DB10B" w:rsidR="00F25D98" w:rsidRDefault="0033293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6881B01" w:rsidR="001E41F3" w:rsidRDefault="002114CC" w:rsidP="002114CC">
            <w:pPr>
              <w:pStyle w:val="CRCoverPage"/>
              <w:spacing w:after="0"/>
              <w:ind w:left="100"/>
              <w:rPr>
                <w:noProof/>
              </w:rPr>
            </w:pPr>
            <w:r>
              <w:t>Coordination</w:t>
            </w:r>
            <w:r w:rsidR="007C4BE4" w:rsidRPr="007C4BE4">
              <w:t xml:space="preserve"> between closed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1F145AA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2020-08-05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92329F" w:rsidR="001E41F3" w:rsidRDefault="000D739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E3EC50E" w:rsidR="001E41F3" w:rsidRDefault="00DE70CC" w:rsidP="00B92B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here may be multiple control loops ongoing in the autonomous network. </w:t>
            </w:r>
            <w:r w:rsidR="00B92BA0">
              <w:rPr>
                <w:lang w:eastAsia="zh-CN"/>
              </w:rPr>
              <w:t xml:space="preserve">The control loops reside in different domains, including 3GPP Cross Management Domain, 5GC Management Domain, NG-RAN Management Domain, 5GC Domain and NG-RAN Domain etc. </w:t>
            </w:r>
            <w:r>
              <w:rPr>
                <w:lang w:eastAsia="zh-CN"/>
              </w:rPr>
              <w:t xml:space="preserve">Within each domain, there may be multiple control loops for different </w:t>
            </w:r>
            <w:r w:rsidR="00B92BA0">
              <w:rPr>
                <w:lang w:eastAsia="zh-CN"/>
              </w:rPr>
              <w:t>purposes</w:t>
            </w:r>
            <w:r>
              <w:rPr>
                <w:lang w:eastAsia="zh-CN"/>
              </w:rPr>
              <w:t>, e.g. control loops for different scenarios, control loops for different SLS assurance goals etc.</w:t>
            </w:r>
            <w:r w:rsidRPr="00B81E5E">
              <w:rPr>
                <w:lang w:eastAsia="zh-CN"/>
              </w:rPr>
              <w:t xml:space="preserve"> </w:t>
            </w:r>
            <w:r w:rsidR="00B92BA0">
              <w:rPr>
                <w:lang w:eastAsia="zh-CN"/>
              </w:rPr>
              <w:t>C</w:t>
            </w:r>
            <w:r>
              <w:rPr>
                <w:lang w:eastAsia="zh-CN"/>
              </w:rPr>
              <w:t xml:space="preserve">ontrol loops </w:t>
            </w:r>
            <w:r w:rsidR="00B92BA0">
              <w:rPr>
                <w:lang w:eastAsia="zh-CN"/>
              </w:rPr>
              <w:t xml:space="preserve">in the same domain or in a different domain may </w:t>
            </w:r>
            <w:r>
              <w:rPr>
                <w:lang w:eastAsia="zh-CN"/>
              </w:rPr>
              <w:t xml:space="preserve">need to interact for the overall network automation.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1494920" w:rsidR="001E41F3" w:rsidRDefault="007D6DB3" w:rsidP="00B92B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stage 2 description </w:t>
            </w:r>
            <w:r w:rsidR="00DE70CC">
              <w:rPr>
                <w:lang w:eastAsia="zh-CN"/>
              </w:rPr>
              <w:t xml:space="preserve">on </w:t>
            </w:r>
            <w:r w:rsidR="00B92BA0">
              <w:rPr>
                <w:lang w:eastAsia="zh-CN"/>
              </w:rPr>
              <w:t>coordination</w:t>
            </w:r>
            <w:r w:rsidR="00DE70CC">
              <w:rPr>
                <w:lang w:eastAsia="zh-CN"/>
              </w:rPr>
              <w:t xml:space="preserve"> between control loops</w:t>
            </w:r>
            <w:r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7791412" w:rsidR="001E41F3" w:rsidRDefault="002164B2" w:rsidP="00F20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not clear </w:t>
            </w:r>
            <w:r w:rsidR="00F20D3B">
              <w:t>whether</w:t>
            </w:r>
            <w:r>
              <w:t xml:space="preserve"> multiple parallel control loops</w:t>
            </w:r>
            <w:r w:rsidR="007A7EBA">
              <w:rPr>
                <w:noProof/>
                <w:lang w:eastAsia="zh-CN"/>
              </w:rPr>
              <w:t xml:space="preserve"> </w:t>
            </w:r>
            <w:r w:rsidR="00F20D3B">
              <w:rPr>
                <w:noProof/>
                <w:lang w:eastAsia="zh-CN"/>
              </w:rPr>
              <w:t>are correlated</w:t>
            </w:r>
            <w:r w:rsidR="007A7EBA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D2567A0" w:rsidR="001E41F3" w:rsidRDefault="00A747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6414124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06CE19C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C180E36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10B9" w:rsidRPr="00EB73C7" w14:paraId="578EE4C9" w14:textId="77777777" w:rsidTr="00664DB5">
        <w:tc>
          <w:tcPr>
            <w:tcW w:w="9521" w:type="dxa"/>
            <w:shd w:val="clear" w:color="auto" w:fill="FFFFCC"/>
            <w:vAlign w:val="center"/>
          </w:tcPr>
          <w:p w14:paraId="2E10DA2E" w14:textId="77777777" w:rsidR="00BE10B9" w:rsidRPr="00EB73C7" w:rsidRDefault="00BE10B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bookmarkStart w:id="4" w:name="_Toc43122834"/>
            <w:bookmarkStart w:id="5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bookmarkEnd w:id="2"/>
    <w:bookmarkEnd w:id="3"/>
    <w:p w14:paraId="0D7F4A5F" w14:textId="65971ACD" w:rsidR="003F52B0" w:rsidRPr="002B7C71" w:rsidRDefault="003F52B0" w:rsidP="003F52B0">
      <w:pPr>
        <w:pStyle w:val="2"/>
        <w:rPr>
          <w:ins w:id="6" w:author="Huawei" w:date="2020-08-07T10:42:00Z"/>
        </w:rPr>
      </w:pPr>
      <w:ins w:id="7" w:author="Huawei" w:date="2020-08-07T10:42:00Z">
        <w:r w:rsidRPr="002B7C71">
          <w:t>4.</w:t>
        </w:r>
        <w:r>
          <w:t>x</w:t>
        </w:r>
        <w:r w:rsidRPr="002B7C71">
          <w:tab/>
        </w:r>
        <w:bookmarkEnd w:id="4"/>
        <w:bookmarkEnd w:id="5"/>
        <w:r>
          <w:t>Coordination between control loops</w:t>
        </w:r>
      </w:ins>
    </w:p>
    <w:p w14:paraId="4F935A5E" w14:textId="5AD69AF2" w:rsidR="00A84BDA" w:rsidRDefault="00C03522" w:rsidP="003F52B0">
      <w:pPr>
        <w:jc w:val="both"/>
        <w:rPr>
          <w:ins w:id="8" w:author="Huawei-d1" w:date="2020-08-25T21:01:00Z"/>
          <w:color w:val="0070C0"/>
        </w:rPr>
      </w:pPr>
      <w:bookmarkStart w:id="9" w:name="OLE_LINK11"/>
      <w:ins w:id="10" w:author="Huawei-d1" w:date="2020-08-25T20:48:00Z">
        <w:r>
          <w:rPr>
            <w:lang w:eastAsia="zh-CN"/>
          </w:rPr>
          <w:t>Different c</w:t>
        </w:r>
      </w:ins>
      <w:ins w:id="11" w:author="Huawei-d1" w:date="2020-08-25T20:47:00Z">
        <w:r>
          <w:rPr>
            <w:lang w:eastAsia="zh-CN"/>
          </w:rPr>
          <w:t>ontrol loops reside in management domain</w:t>
        </w:r>
      </w:ins>
      <w:ins w:id="12" w:author="Huawei-d1" w:date="2020-08-25T20:48:00Z">
        <w:r>
          <w:rPr>
            <w:lang w:eastAsia="zh-CN"/>
          </w:rPr>
          <w:t>s</w:t>
        </w:r>
      </w:ins>
      <w:ins w:id="13" w:author="Huawei-d1" w:date="2020-08-25T20:47:00Z">
        <w:r>
          <w:rPr>
            <w:lang w:eastAsia="zh-CN"/>
          </w:rPr>
          <w:t xml:space="preserve"> and </w:t>
        </w:r>
      </w:ins>
      <w:ins w:id="14" w:author="Huawei-d1" w:date="2020-08-25T20:48:00Z">
        <w:r>
          <w:rPr>
            <w:lang w:eastAsia="zh-CN"/>
          </w:rPr>
          <w:t xml:space="preserve">network function levels to support the overall network automation. </w:t>
        </w:r>
      </w:ins>
      <w:ins w:id="15" w:author="Huawei-d1" w:date="2020-08-25T20:49:00Z">
        <w:r>
          <w:rPr>
            <w:lang w:eastAsia="zh-CN"/>
          </w:rPr>
          <w:t xml:space="preserve">The purposes and results of </w:t>
        </w:r>
      </w:ins>
      <w:ins w:id="16" w:author="Huawei-d1" w:date="2020-08-25T20:50:00Z">
        <w:r>
          <w:rPr>
            <w:lang w:eastAsia="zh-CN"/>
          </w:rPr>
          <w:t xml:space="preserve">different </w:t>
        </w:r>
      </w:ins>
      <w:ins w:id="17" w:author="Huawei-d1" w:date="2020-08-25T20:49:00Z">
        <w:r>
          <w:rPr>
            <w:lang w:eastAsia="zh-CN"/>
          </w:rPr>
          <w:t xml:space="preserve">control loops may </w:t>
        </w:r>
      </w:ins>
      <w:ins w:id="18" w:author="Huawei-d1" w:date="2020-08-25T20:50:00Z">
        <w:r>
          <w:rPr>
            <w:lang w:eastAsia="zh-CN"/>
          </w:rPr>
          <w:t xml:space="preserve">have </w:t>
        </w:r>
      </w:ins>
      <w:ins w:id="19" w:author="Huawei-d1" w:date="2020-08-25T20:49:00Z">
        <w:r>
          <w:rPr>
            <w:lang w:eastAsia="zh-CN"/>
          </w:rPr>
          <w:t>impact</w:t>
        </w:r>
      </w:ins>
      <w:ins w:id="20" w:author="Huawei-d1" w:date="2020-08-25T20:50:00Z">
        <w:r>
          <w:rPr>
            <w:lang w:eastAsia="zh-CN"/>
          </w:rPr>
          <w:t>s on</w:t>
        </w:r>
      </w:ins>
      <w:ins w:id="21" w:author="Huawei-d1" w:date="2020-08-25T20:49:00Z">
        <w:r>
          <w:rPr>
            <w:lang w:eastAsia="zh-CN"/>
          </w:rPr>
          <w:t xml:space="preserve"> </w:t>
        </w:r>
      </w:ins>
      <w:ins w:id="22" w:author="Huawei-d1" w:date="2020-08-25T20:50:00Z">
        <w:r>
          <w:rPr>
            <w:lang w:eastAsia="zh-CN"/>
          </w:rPr>
          <w:t xml:space="preserve">one another. </w:t>
        </w:r>
      </w:ins>
      <w:ins w:id="23" w:author="Huawei" w:date="2020-08-07T10:42:00Z">
        <w:r w:rsidR="003F52B0" w:rsidRPr="008912F0">
          <w:rPr>
            <w:rFonts w:hint="eastAsia"/>
            <w:lang w:eastAsia="zh-CN"/>
          </w:rPr>
          <w:t xml:space="preserve">Coordination </w:t>
        </w:r>
        <w:r w:rsidR="003F52B0">
          <w:rPr>
            <w:lang w:eastAsia="zh-CN"/>
          </w:rPr>
          <w:t xml:space="preserve">between control loops </w:t>
        </w:r>
        <w:del w:id="24" w:author="Huawei-d1" w:date="2020-08-25T20:41:00Z">
          <w:r w:rsidR="003F52B0" w:rsidRPr="008912F0" w:rsidDel="00B22D31">
            <w:rPr>
              <w:rFonts w:hint="eastAsia"/>
              <w:lang w:eastAsia="zh-CN"/>
            </w:rPr>
            <w:delText>may be</w:delText>
          </w:r>
        </w:del>
      </w:ins>
      <w:ins w:id="25" w:author="Huawei-d1" w:date="2020-08-25T20:41:00Z">
        <w:r w:rsidR="00B22D31">
          <w:rPr>
            <w:lang w:eastAsia="zh-CN"/>
          </w:rPr>
          <w:t>are</w:t>
        </w:r>
      </w:ins>
      <w:ins w:id="26" w:author="Huawei" w:date="2020-08-07T10:42:00Z">
        <w:r w:rsidR="003F52B0" w:rsidRPr="008912F0">
          <w:rPr>
            <w:rFonts w:hint="eastAsia"/>
            <w:lang w:eastAsia="zh-CN"/>
          </w:rPr>
          <w:t xml:space="preserve"> needed </w:t>
        </w:r>
        <w:r w:rsidR="003F52B0">
          <w:rPr>
            <w:lang w:eastAsia="zh-CN"/>
          </w:rPr>
          <w:t>in</w:t>
        </w:r>
        <w:r w:rsidR="003F52B0" w:rsidRPr="008912F0">
          <w:rPr>
            <w:rFonts w:hint="eastAsia"/>
            <w:lang w:eastAsia="zh-CN"/>
          </w:rPr>
          <w:t xml:space="preserve"> the management, 5GC and NG-RAN domains</w:t>
        </w:r>
      </w:ins>
      <w:ins w:id="27" w:author="Huawei-d1" w:date="2020-08-25T21:09:00Z">
        <w:r w:rsidR="00FC7E87">
          <w:rPr>
            <w:lang w:eastAsia="zh-CN"/>
          </w:rPr>
          <w:t>,</w:t>
        </w:r>
      </w:ins>
      <w:ins w:id="28" w:author="Huawei" w:date="2020-08-07T10:42:00Z">
        <w:r w:rsidR="003F52B0" w:rsidRPr="008912F0">
          <w:rPr>
            <w:rFonts w:hint="eastAsia"/>
            <w:lang w:eastAsia="zh-CN"/>
          </w:rPr>
          <w:t xml:space="preserve"> as shown in the figure 4.</w:t>
        </w:r>
        <w:r w:rsidR="003F52B0">
          <w:rPr>
            <w:lang w:eastAsia="zh-CN"/>
          </w:rPr>
          <w:t>x-1</w:t>
        </w:r>
        <w:r w:rsidR="003F52B0" w:rsidRPr="008912F0">
          <w:rPr>
            <w:rFonts w:hint="eastAsia"/>
            <w:lang w:eastAsia="zh-CN"/>
          </w:rPr>
          <w:t xml:space="preserve">. </w:t>
        </w:r>
        <w:r w:rsidR="003F52B0">
          <w:rPr>
            <w:lang w:eastAsia="zh-CN"/>
          </w:rPr>
          <w:t xml:space="preserve">A control loop may coordinate with another control loop in the same domain or in a different domain. </w:t>
        </w:r>
      </w:ins>
      <w:ins w:id="29" w:author="Huawei-d1" w:date="2020-08-25T20:51:00Z">
        <w:r>
          <w:rPr>
            <w:color w:val="0070C0"/>
          </w:rPr>
          <w:t xml:space="preserve">Control loops in domain management are responsible for local optimization. Control loops in the </w:t>
        </w:r>
        <w:r>
          <w:rPr>
            <w:color w:val="0070C0"/>
          </w:rPr>
          <w:t>end to end</w:t>
        </w:r>
        <w:r>
          <w:rPr>
            <w:color w:val="0070C0"/>
          </w:rPr>
          <w:t xml:space="preserve"> management may need to coordinate with control loops in multiple domains for the </w:t>
        </w:r>
        <w:r>
          <w:rPr>
            <w:color w:val="0070C0"/>
          </w:rPr>
          <w:t>e</w:t>
        </w:r>
      </w:ins>
      <w:ins w:id="30" w:author="Huawei-d1" w:date="2020-08-25T20:52:00Z">
        <w:r>
          <w:rPr>
            <w:color w:val="0070C0"/>
          </w:rPr>
          <w:t>nd to end</w:t>
        </w:r>
      </w:ins>
      <w:ins w:id="31" w:author="Huawei-d1" w:date="2020-08-25T20:51:00Z">
        <w:r>
          <w:rPr>
            <w:color w:val="0070C0"/>
          </w:rPr>
          <w:t xml:space="preserve"> optimization</w:t>
        </w:r>
      </w:ins>
      <w:ins w:id="32" w:author="Huawei-d1" w:date="2020-08-25T20:52:00Z">
        <w:r>
          <w:rPr>
            <w:color w:val="0070C0"/>
          </w:rPr>
          <w:t>s</w:t>
        </w:r>
      </w:ins>
      <w:ins w:id="33" w:author="Huawei-d1" w:date="2020-08-25T20:51:00Z">
        <w:r>
          <w:rPr>
            <w:color w:val="0070C0"/>
          </w:rPr>
          <w:t xml:space="preserve">. </w:t>
        </w:r>
      </w:ins>
      <w:ins w:id="34" w:author="Huawei-d1" w:date="2020-08-25T20:52:00Z">
        <w:r>
          <w:rPr>
            <w:color w:val="0070C0"/>
          </w:rPr>
          <w:t xml:space="preserve">Within the same domain, </w:t>
        </w:r>
        <w:r>
          <w:rPr>
            <w:color w:val="0070C0"/>
          </w:rPr>
          <w:t xml:space="preserve">multiple </w:t>
        </w:r>
        <w:r>
          <w:rPr>
            <w:color w:val="0070C0"/>
          </w:rPr>
          <w:t xml:space="preserve">control loops </w:t>
        </w:r>
        <w:r>
          <w:rPr>
            <w:color w:val="0070C0"/>
          </w:rPr>
          <w:t xml:space="preserve">may </w:t>
        </w:r>
      </w:ins>
      <w:ins w:id="35" w:author="Huawei-d1" w:date="2020-08-25T21:06:00Z">
        <w:r w:rsidR="004F0D14">
          <w:rPr>
            <w:color w:val="0070C0"/>
          </w:rPr>
          <w:t xml:space="preserve">influence </w:t>
        </w:r>
      </w:ins>
      <w:ins w:id="36" w:author="Huawei-d1" w:date="2020-08-25T21:07:00Z">
        <w:r w:rsidR="004F0D14">
          <w:rPr>
            <w:color w:val="0070C0"/>
          </w:rPr>
          <w:t xml:space="preserve">behaviours of each other </w:t>
        </w:r>
      </w:ins>
      <w:ins w:id="37" w:author="Huawei-d1" w:date="2020-08-25T21:08:00Z">
        <w:r w:rsidR="004F0D14">
          <w:rPr>
            <w:color w:val="0070C0"/>
          </w:rPr>
          <w:t>and coordinations are needed</w:t>
        </w:r>
      </w:ins>
      <w:ins w:id="38" w:author="Huawei-d1" w:date="2020-08-25T20:52:00Z">
        <w:r>
          <w:rPr>
            <w:color w:val="0070C0"/>
          </w:rPr>
          <w:t>.</w:t>
        </w:r>
      </w:ins>
    </w:p>
    <w:p w14:paraId="2A4719BD" w14:textId="094454B2" w:rsidR="00E17403" w:rsidRDefault="00E17403" w:rsidP="003F52B0">
      <w:pPr>
        <w:jc w:val="both"/>
        <w:rPr>
          <w:ins w:id="39" w:author="Huawei-d1" w:date="2020-08-25T20:55:00Z"/>
          <w:color w:val="0070C0"/>
        </w:rPr>
      </w:pPr>
      <w:ins w:id="40" w:author="Huawei-d1" w:date="2020-08-25T20:55:00Z">
        <w:r>
          <w:rPr>
            <w:color w:val="0070C0"/>
          </w:rPr>
          <w:t xml:space="preserve">The coordinations can be classified </w:t>
        </w:r>
      </w:ins>
      <w:ins w:id="41" w:author="Huawei-d1" w:date="2020-08-25T20:56:00Z">
        <w:r>
          <w:rPr>
            <w:color w:val="0070C0"/>
          </w:rPr>
          <w:t xml:space="preserve">into </w:t>
        </w:r>
        <w:r>
          <w:rPr>
            <w:color w:val="000000"/>
          </w:rPr>
          <w:t xml:space="preserve">horizontal and vertical </w:t>
        </w:r>
        <w:r>
          <w:rPr>
            <w:color w:val="000000"/>
          </w:rPr>
          <w:t xml:space="preserve">types. </w:t>
        </w:r>
      </w:ins>
      <w:ins w:id="42" w:author="Huawei-d1" w:date="2020-08-25T20:57:00Z">
        <w:r w:rsidR="00A84BDA">
          <w:rPr>
            <w:color w:val="000000"/>
          </w:rPr>
          <w:t xml:space="preserve">Vertical coordination occurs between </w:t>
        </w:r>
      </w:ins>
      <w:ins w:id="43" w:author="Huawei-d1" w:date="2020-08-25T20:58:00Z">
        <w:r w:rsidR="00A84BDA">
          <w:rPr>
            <w:color w:val="000000"/>
          </w:rPr>
          <w:t xml:space="preserve">Cross Management Domain and the </w:t>
        </w:r>
      </w:ins>
      <w:ins w:id="44" w:author="Huawei-d1" w:date="2020-08-25T20:59:00Z">
        <w:r w:rsidR="00A84BDA">
          <w:rPr>
            <w:color w:val="000000"/>
          </w:rPr>
          <w:t>5GC or NG-RAN</w:t>
        </w:r>
      </w:ins>
      <w:ins w:id="45" w:author="Huawei-d1" w:date="2020-08-25T20:58:00Z">
        <w:r w:rsidR="0081538D">
          <w:rPr>
            <w:color w:val="000000"/>
          </w:rPr>
          <w:t xml:space="preserve"> </w:t>
        </w:r>
      </w:ins>
      <w:ins w:id="46" w:author="Huawei-d1" w:date="2020-08-25T21:01:00Z">
        <w:r w:rsidR="0081538D">
          <w:rPr>
            <w:color w:val="000000"/>
          </w:rPr>
          <w:t>M</w:t>
        </w:r>
      </w:ins>
      <w:ins w:id="47" w:author="Huawei-d1" w:date="2020-08-25T20:58:00Z">
        <w:r w:rsidR="0081538D">
          <w:rPr>
            <w:color w:val="000000"/>
          </w:rPr>
          <w:t xml:space="preserve">anagement </w:t>
        </w:r>
      </w:ins>
      <w:ins w:id="48" w:author="Huawei-d1" w:date="2020-08-25T21:01:00Z">
        <w:r w:rsidR="0081538D">
          <w:rPr>
            <w:color w:val="000000"/>
          </w:rPr>
          <w:t>D</w:t>
        </w:r>
      </w:ins>
      <w:ins w:id="49" w:author="Huawei-d1" w:date="2020-08-25T20:58:00Z">
        <w:r w:rsidR="00A84BDA">
          <w:rPr>
            <w:color w:val="000000"/>
          </w:rPr>
          <w:t>omain</w:t>
        </w:r>
      </w:ins>
      <w:ins w:id="50" w:author="Huawei-d1" w:date="2020-08-25T21:11:00Z">
        <w:r w:rsidR="00FC7E87">
          <w:rPr>
            <w:color w:val="000000"/>
          </w:rPr>
          <w:t>, or occurs between the 5GC Management Domain and the 5GC Domain, or between the N</w:t>
        </w:r>
      </w:ins>
      <w:ins w:id="51" w:author="Huawei-d1" w:date="2020-08-25T21:12:00Z">
        <w:r w:rsidR="00FC7E87">
          <w:rPr>
            <w:color w:val="000000"/>
          </w:rPr>
          <w:t>G-RAN Management Domain and the NG-RAN Domain</w:t>
        </w:r>
      </w:ins>
      <w:ins w:id="52" w:author="Huawei-d1" w:date="2020-08-25T20:59:00Z">
        <w:r w:rsidR="00A84BDA">
          <w:rPr>
            <w:color w:val="000000"/>
          </w:rPr>
          <w:t>. H</w:t>
        </w:r>
        <w:r w:rsidR="00A84BDA">
          <w:rPr>
            <w:color w:val="000000"/>
          </w:rPr>
          <w:t>orizontal</w:t>
        </w:r>
        <w:r w:rsidR="00A84BDA">
          <w:rPr>
            <w:color w:val="000000"/>
          </w:rPr>
          <w:t xml:space="preserve"> coordination occurs within </w:t>
        </w:r>
      </w:ins>
      <w:ins w:id="53" w:author="Huawei-d1" w:date="2020-08-25T21:00:00Z">
        <w:r w:rsidR="00A84BDA">
          <w:rPr>
            <w:color w:val="000000"/>
          </w:rPr>
          <w:t>Cross Management Domain</w:t>
        </w:r>
        <w:r w:rsidR="00A84BDA">
          <w:rPr>
            <w:color w:val="000000"/>
          </w:rPr>
          <w:t xml:space="preserve"> or 5GC or NG-RAN Management </w:t>
        </w:r>
      </w:ins>
      <w:ins w:id="54" w:author="Huawei-d1" w:date="2020-08-25T21:01:00Z">
        <w:r w:rsidR="0081538D">
          <w:rPr>
            <w:color w:val="000000"/>
          </w:rPr>
          <w:t>D</w:t>
        </w:r>
        <w:r w:rsidR="00A84BDA">
          <w:rPr>
            <w:color w:val="000000"/>
          </w:rPr>
          <w:t>omain</w:t>
        </w:r>
      </w:ins>
      <w:ins w:id="55" w:author="Huawei-d1" w:date="2020-08-25T21:00:00Z">
        <w:r w:rsidR="00A84BDA">
          <w:rPr>
            <w:color w:val="000000"/>
          </w:rPr>
          <w:t>.</w:t>
        </w:r>
      </w:ins>
      <w:ins w:id="56" w:author="Huawei-d1" w:date="2020-08-25T21:02:00Z">
        <w:r w:rsidR="00DC4BF5">
          <w:rPr>
            <w:color w:val="000000"/>
          </w:rPr>
          <w:t xml:space="preserve"> </w:t>
        </w:r>
        <w:r w:rsidR="00DC4BF5">
          <w:rPr>
            <w:color w:val="000000"/>
          </w:rPr>
          <w:t>Horizontal coordination</w:t>
        </w:r>
        <w:r w:rsidR="00DC4BF5">
          <w:rPr>
            <w:color w:val="000000"/>
          </w:rPr>
          <w:t xml:space="preserve"> can also occur betwe</w:t>
        </w:r>
      </w:ins>
      <w:ins w:id="57" w:author="Huawei-d1" w:date="2020-08-25T21:03:00Z">
        <w:r w:rsidR="00DC4BF5">
          <w:rPr>
            <w:color w:val="000000"/>
          </w:rPr>
          <w:t xml:space="preserve">en </w:t>
        </w:r>
      </w:ins>
      <w:ins w:id="58" w:author="Huawei-d1" w:date="2020-08-25T21:05:00Z">
        <w:r w:rsidR="004F0D14">
          <w:rPr>
            <w:color w:val="000000"/>
          </w:rPr>
          <w:t>5GC Management Domain</w:t>
        </w:r>
        <w:r w:rsidR="004F0D14">
          <w:rPr>
            <w:color w:val="000000"/>
          </w:rPr>
          <w:t xml:space="preserve"> and</w:t>
        </w:r>
        <w:r w:rsidR="004F0D14">
          <w:rPr>
            <w:color w:val="000000"/>
          </w:rPr>
          <w:t xml:space="preserve"> NG-RAN Management Domain</w:t>
        </w:r>
        <w:r w:rsidR="004F0D14">
          <w:rPr>
            <w:color w:val="000000"/>
          </w:rPr>
          <w:t>.</w:t>
        </w:r>
      </w:ins>
      <w:bookmarkStart w:id="59" w:name="_GoBack"/>
      <w:bookmarkEnd w:id="59"/>
    </w:p>
    <w:p w14:paraId="6754E3BE" w14:textId="04B32136" w:rsidR="003F52B0" w:rsidRDefault="003F52B0" w:rsidP="003F52B0">
      <w:pPr>
        <w:jc w:val="both"/>
        <w:rPr>
          <w:ins w:id="60" w:author="Huawei" w:date="2020-08-07T10:42:00Z"/>
          <w:lang w:eastAsia="zh-CN"/>
        </w:rPr>
      </w:pPr>
      <w:ins w:id="61" w:author="Huawei" w:date="2020-08-07T10:42:00Z">
        <w:r>
          <w:rPr>
            <w:lang w:eastAsia="zh-CN"/>
          </w:rPr>
          <w:t>Coordination in t</w:t>
        </w:r>
        <w:r w:rsidRPr="008912F0">
          <w:rPr>
            <w:rFonts w:hint="eastAsia"/>
            <w:lang w:eastAsia="zh-CN"/>
          </w:rPr>
          <w:t>he management domain</w:t>
        </w:r>
        <w:r w:rsidRPr="008912F0">
          <w:rPr>
            <w:lang w:eastAsia="zh-CN"/>
          </w:rPr>
          <w:t xml:space="preserve"> provides the SLS assurance from the management perspective.</w:t>
        </w:r>
        <w:r w:rsidRPr="008912F0">
          <w:rPr>
            <w:rFonts w:hint="eastAsia"/>
            <w:lang w:eastAsia="zh-CN"/>
          </w:rPr>
          <w:t xml:space="preserve"> Core and RAN </w:t>
        </w:r>
        <w:r w:rsidRPr="008912F0">
          <w:rPr>
            <w:lang w:eastAsia="zh-CN"/>
          </w:rPr>
          <w:t xml:space="preserve">contribute to the fulfilment of network slice SLS </w:t>
        </w:r>
      </w:ins>
      <w:ins w:id="62" w:author="Huawei" w:date="2020-08-07T10:43:00Z">
        <w:r>
          <w:rPr>
            <w:lang w:eastAsia="zh-CN"/>
          </w:rPr>
          <w:t xml:space="preserve">control loop </w:t>
        </w:r>
      </w:ins>
      <w:ins w:id="63" w:author="Huawei" w:date="2020-08-07T10:42:00Z">
        <w:r w:rsidRPr="008912F0">
          <w:rPr>
            <w:lang w:eastAsia="zh-CN"/>
          </w:rPr>
          <w:t xml:space="preserve">from </w:t>
        </w:r>
      </w:ins>
      <w:ins w:id="64" w:author="Huawei-d1" w:date="2020-08-25T20:40:00Z">
        <w:r w:rsidR="00B22D31">
          <w:rPr>
            <w:lang w:eastAsia="zh-CN"/>
          </w:rPr>
          <w:t xml:space="preserve">both </w:t>
        </w:r>
      </w:ins>
      <w:ins w:id="65" w:author="Huawei" w:date="2020-08-07T10:42:00Z">
        <w:r w:rsidRPr="008912F0">
          <w:rPr>
            <w:lang w:eastAsia="zh-CN"/>
          </w:rPr>
          <w:t xml:space="preserve">the control plane </w:t>
        </w:r>
        <w:r w:rsidRPr="008912F0">
          <w:rPr>
            <w:rFonts w:hint="eastAsia"/>
            <w:lang w:eastAsia="zh-CN"/>
          </w:rPr>
          <w:t xml:space="preserve">and user plane </w:t>
        </w:r>
        <w:r w:rsidRPr="008912F0">
          <w:rPr>
            <w:lang w:eastAsia="zh-CN"/>
          </w:rPr>
          <w:t>perspective</w:t>
        </w:r>
        <w:bookmarkEnd w:id="9"/>
        <w:r>
          <w:rPr>
            <w:lang w:eastAsia="zh-CN"/>
          </w:rPr>
          <w:t>.</w:t>
        </w:r>
      </w:ins>
    </w:p>
    <w:p w14:paraId="3EB1E9EF" w14:textId="4D1107BD" w:rsidR="003F52B0" w:rsidRDefault="003F52B0" w:rsidP="003F52B0">
      <w:pPr>
        <w:jc w:val="both"/>
        <w:rPr>
          <w:ins w:id="66" w:author="Huawei" w:date="2020-08-07T10:42:00Z"/>
        </w:rPr>
      </w:pPr>
      <w:ins w:id="67" w:author="Huawei" w:date="2020-08-07T10:42:00Z">
        <w:r w:rsidRPr="00943E28">
          <w:rPr>
            <w:noProof/>
            <w:lang w:val="en-US"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147BB2" wp14:editId="6DDA2A56">
                  <wp:simplePos x="0" y="0"/>
                  <wp:positionH relativeFrom="margin">
                    <wp:posOffset>1145123</wp:posOffset>
                  </wp:positionH>
                  <wp:positionV relativeFrom="paragraph">
                    <wp:posOffset>259715</wp:posOffset>
                  </wp:positionV>
                  <wp:extent cx="3446780" cy="3030855"/>
                  <wp:effectExtent l="0" t="0" r="20320" b="17145"/>
                  <wp:wrapNone/>
                  <wp:docPr id="1" name="组合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46780" cy="3030855"/>
                            <a:chOff x="0" y="0"/>
                            <a:chExt cx="3446889" cy="3031192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978111" y="78864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978080" y="78855"/>
                              <a:ext cx="1512618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3E0748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3GPP Cross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6" name="Arc 147"/>
                          <wps:cNvSpPr/>
                          <wps:spPr>
                            <a:xfrm flipH="1" flipV="1">
                              <a:off x="1035831" y="495464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47" name="Arc 147"/>
                          <wps:cNvSpPr/>
                          <wps:spPr>
                            <a:xfrm flipH="1" flipV="1">
                              <a:off x="1914215" y="495464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58023" y="1078897"/>
                              <a:ext cx="1152561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AA19F0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5GC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9" name="直接箭头连接符 49"/>
                          <wps:cNvCnPr/>
                          <wps:spPr>
                            <a:xfrm>
                              <a:off x="1561067" y="684485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左右箭头 50"/>
                          <wps:cNvSpPr/>
                          <wps:spPr bwMode="auto">
                            <a:xfrm rot="18984156">
                              <a:off x="758503" y="890665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78011" y="108697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Arc 147"/>
                          <wps:cNvSpPr/>
                          <wps:spPr>
                            <a:xfrm flipH="1" flipV="1">
                              <a:off x="135731" y="150357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3" name="Arc 147"/>
                          <wps:cNvSpPr/>
                          <wps:spPr>
                            <a:xfrm flipH="1" flipV="1">
                              <a:off x="1014115" y="150357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4" name="直接箭头连接符 54"/>
                          <wps:cNvCnPr/>
                          <wps:spPr>
                            <a:xfrm>
                              <a:off x="660967" y="169259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左右箭头 55"/>
                          <wps:cNvSpPr/>
                          <wps:spPr bwMode="auto">
                            <a:xfrm rot="16200000">
                              <a:off x="666390" y="1999391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1878211" y="1075325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矩形 57"/>
                          <wps:cNvSpPr/>
                          <wps:spPr>
                            <a:xfrm>
                              <a:off x="1878152" y="1075205"/>
                              <a:ext cx="1511983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8B202A5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NG-RAN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8" name="Arc 147"/>
                          <wps:cNvSpPr/>
                          <wps:spPr>
                            <a:xfrm flipH="1" flipV="1">
                              <a:off x="1935931" y="1491925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9" name="Arc 147"/>
                          <wps:cNvSpPr/>
                          <wps:spPr>
                            <a:xfrm flipH="1" flipV="1">
                              <a:off x="2814315" y="1491925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0" name="直接箭头连接符 60"/>
                          <wps:cNvCnPr/>
                          <wps:spPr>
                            <a:xfrm>
                              <a:off x="2461167" y="1680946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左右箭头 61"/>
                          <wps:cNvSpPr/>
                          <wps:spPr bwMode="auto">
                            <a:xfrm rot="16200000">
                              <a:off x="2405346" y="1989237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左右箭头 62"/>
                          <wps:cNvSpPr/>
                          <wps:spPr bwMode="auto">
                            <a:xfrm rot="13507238">
                              <a:off x="2346321" y="899671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左右箭头 63"/>
                          <wps:cNvSpPr/>
                          <wps:spPr bwMode="auto">
                            <a:xfrm>
                              <a:off x="1554175" y="1627036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0" y="0"/>
                              <a:ext cx="3446889" cy="2023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26508" y="64919"/>
                              <a:ext cx="920144" cy="53472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1C7AD0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3GPP Management System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6" name="矩形 66"/>
                          <wps:cNvSpPr/>
                          <wps:spPr>
                            <a:xfrm>
                              <a:off x="258023" y="2244661"/>
                              <a:ext cx="1152561" cy="2375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FA0559B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5GC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85760" y="216709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Arc 147"/>
                          <wps:cNvSpPr/>
                          <wps:spPr>
                            <a:xfrm flipH="1" flipV="1">
                              <a:off x="143480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9" name="Arc 147"/>
                          <wps:cNvSpPr/>
                          <wps:spPr>
                            <a:xfrm flipH="1" flipV="1">
                              <a:off x="1021864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0" name="直接箭头连接符 70"/>
                          <wps:cNvCnPr/>
                          <wps:spPr>
                            <a:xfrm>
                              <a:off x="668716" y="277271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矩形 71"/>
                          <wps:cNvSpPr/>
                          <wps:spPr>
                            <a:xfrm>
                              <a:off x="2070923" y="2158897"/>
                              <a:ext cx="1152561" cy="2375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500DF33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NG-RAN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1890968" y="216709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Arc 147"/>
                          <wps:cNvSpPr/>
                          <wps:spPr>
                            <a:xfrm flipH="1" flipV="1">
                              <a:off x="1948688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4" name="Arc 147"/>
                          <wps:cNvSpPr/>
                          <wps:spPr>
                            <a:xfrm flipH="1" flipV="1">
                              <a:off x="2827072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5" name="直接箭头连接符 75"/>
                          <wps:cNvCnPr/>
                          <wps:spPr>
                            <a:xfrm>
                              <a:off x="2473924" y="277271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左右箭头 76"/>
                          <wps:cNvSpPr/>
                          <wps:spPr bwMode="auto">
                            <a:xfrm>
                              <a:off x="1566290" y="2693274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5147BB2" id="组合 12" o:spid="_x0000_s1026" style="position:absolute;left:0;text-align:left;margin-left:90.15pt;margin-top:20.45pt;width:271.4pt;height:238.65pt;z-index:251659264;mso-position-horizontal-relative:margin" coordsize="34468,3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">
                  <v:rect id="矩形 23" o:spid="_x0000_s1027" style="position:absolute;left:9781;top:788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<v:rect id="矩形 45" o:spid="_x0000_s1028" style="position:absolute;left:9780;top:788;width:15126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1DM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tQzEAAAA2wAAAA8AAAAAAAAAAAAAAAAAmAIAAGRycy9k&#10;b3ducmV2LnhtbFBLBQYAAAAABAAEAPUAAACJAwAAAAA=&#10;" filled="f" stroked="f">
                    <v:textbox style="mso-fit-shape-to-text:t">
                      <w:txbxContent>
                        <w:p w14:paraId="423E0748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3GPP Cross Management Domain</w:t>
                          </w:r>
                        </w:p>
                      </w:txbxContent>
                    </v:textbox>
                  </v:rect>
                  <v:shape id="Arc 147" o:spid="_x0000_s1029" style="position:absolute;left:10358;top:4954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OjsQA&#10;AADbAAAADwAAAGRycy9kb3ducmV2LnhtbESPS2/CMBCE75X4D9YicSsOUAUUMIhHK9FTVR73lb0k&#10;gXgdxQZSfj2uVKnH0cx8o5ktWluJGzW+dKxg0E9AEGtnSs4VHPYfrxMQPiAbrByTgh/ysJh3XmaY&#10;GXfnb7rtQi4ihH2GCooQ6kxKrwuy6PuuJo7eyTUWQ5RNLk2D9wi3lRwmSSotlhwXCqxpXZC+7K5W&#10;wfhx1pv66/iOaXl5rEa5/hyuJkr1uu1yCiJQG/7Df+2tUfCWwu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To7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30" style="position:absolute;left:19142;top:4954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rFcQA&#10;AADbAAAADwAAAGRycy9kb3ducmV2LnhtbESPQWvCQBSE74X+h+UVvNVNtajEbKS2FupJGvX+2H0m&#10;0ezbkF019dd3C0KPw8x8w2SL3jbiQp2vHSt4GSYgiLUzNZcKdtvP5xkIH5ANNo5JwQ95WOSPDxmm&#10;xl35my5FKEWEsE9RQRVCm0rpdUUW/dC1xNE7uM5iiLIrpenwGuG2kaMkmUiLNceFClt6r0ifirNV&#10;ML0d9Ue72a9wUp9uy3Gp16PlTKnBU/82BxGoD//he/vLKHi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6xX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rect id="矩形 48" o:spid="_x0000_s1031" style="position:absolute;left:2580;top:10788;width:11525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aksIA&#10;AADbAAAADwAAAGRycy9kb3ducmV2LnhtbERPzWrCQBC+F3yHZYReitlYxGrMRsS2kHpr9AHG7JjE&#10;ZGdDdqvp23cPBY8f33+6HU0nbjS4xrKCeRSDIC6tbrhScDp+zlYgnEfW2FkmBb/kYJtNnlJMtL3z&#10;N90KX4kQwi5BBbX3fSKlK2sy6CLbEwfuYgeDPsChknrAewg3nXyN46U02HBoqLGnfU1lW/wYBV+H&#10;xeG0z+W1XTfvL/lbEcvz8kOp5+m424DwNPqH+N+dawWL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RqSwgAAANsAAAAPAAAAAAAAAAAAAAAAAJgCAABkcnMvZG93&#10;bnJldi54bWxQSwUGAAAAAAQABAD1AAAAhwMAAAAA&#10;" filled="f" stroked="f">
                    <v:textbox style="mso-fit-shape-to-text:t">
                      <w:txbxContent>
                        <w:p w14:paraId="60AA19F0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5GC Management Domain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49" o:spid="_x0000_s1032" type="#_x0000_t32" style="position:absolute;left:15610;top:6844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7RxsUAAADbAAAADwAAAGRycy9kb3ducmV2LnhtbESPQWvCQBSE7wX/w/KEXkQ3LaXU6Bpi&#10;QQiUHBoLXp/ZZ7KafRuyW03/fbdQ8DjMzDfMOhttJ640eONYwdMiAUFcO224UfC1383fQPiArLFz&#10;TAp+yEO2mTysMdXuxp90rUIjIoR9igraEPpUSl+3ZNEvXE8cvZMbLIYoh0bqAW8Rbjv5nCSv0qLh&#10;uNBiT+8t1Zfq2yow293ZmNnxUBxGnFXlXn6UuVTqcTrmKxCBxnAP/7cLreBl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7RxsUAAADbAAAADwAAAAAAAAAA&#10;AAAAAAChAgAAZHJzL2Rvd25yZXYueG1sUEsFBgAAAAAEAAQA+QAAAJMDAAAAAA==&#10;" strokecolor="#00b050">
                    <v:stroke startarrow="block" endarrow="block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右箭头 50" o:spid="_x0000_s1033" type="#_x0000_t69" style="position:absolute;left:7585;top:8906;width:3498;height:1296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MLMIA&#10;AADbAAAADwAAAGRycy9kb3ducmV2LnhtbERPTWvCQBC9F/oflil4qxsFrU1dpQhKL61Ui9jbmB2T&#10;0OxsyK5J6q93DoUeH+97vuxdpVpqQunZwGiYgCLOvC05N/C1Xz/OQIWIbLHyTAZ+KcBycX83x9T6&#10;jj+p3cVcSQiHFA0UMdap1iEryGEY+ppYuLNvHEaBTa5tg52Eu0qPk2SqHZYsDQXWtCoo+9ldnIFJ&#10;OJ82eM3bY/L8tO3ep9+H68fEmMFD//oCKlIf/8V/7jcrPlkv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kwswgAAANsAAAAPAAAAAAAAAAAAAAAAAJgCAABkcnMvZG93&#10;bnJldi54bWxQSwUGAAAAAAQABAD1AAAAhwMAAAAA&#10;" adj="3999" fillcolor="#7fd7f7" stroked="f" strokeweight="3.5pt">
                    <v:stroke dashstyle="3 1" endarrow="block" joinstyle="round"/>
                  </v:shape>
                  <v:rect id="矩形 51" o:spid="_x0000_s1034" style="position:absolute;left:780;top:10869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<v:shape id="Arc 147" o:spid="_x0000_s1035" style="position:absolute;left:1357;top:15035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eUMQA&#10;AADbAAAADwAAAGRycy9kb3ducmV2LnhtbESPS2/CMBCE70j9D9ZW4lacBvFQwKBSQGpPiNd9ZS9J&#10;SryOYgOBX19XqsRxNDPfaKbz1lbiSo0vHSt47yUgiLUzJecKDvv12xiED8gGK8ek4E4e5rOXzhQz&#10;4268pesu5CJC2GeooAihzqT0uiCLvudq4uidXGMxRNnk0jR4i3BbyTRJhtJiyXGhwJo+C9Ln3cUq&#10;GD1+9LLeHFc4LM+PRT/X3+lirFT3tf2YgAjUhmf4v/1lFAxS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3lD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36" style="position:absolute;left:10141;top:15035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7y8MA&#10;AADbAAAADwAAAGRycy9kb3ducmV2LnhtbESPT2sCMRTE7wW/Q3iCt5pVqcpqFG0V7En8d38kz93V&#10;zcuyibr105tCocdhZn7DTOeNLcWdal84VtDrJiCItTMFZwqOh/X7GIQPyAZLx6TghzzMZ623KabG&#10;PXhH933IRISwT1FBHkKVSul1ThZ911XE0Tu72mKIss6kqfER4baU/SQZSosFx4UcK/rMSV/3N6tg&#10;9Lzor2p7WuGwuD6Xg0x/95djpTrtZjEBEagJ/+G/9sYo+BjA7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7y8MAAADbAAAADwAAAAAAAAAAAAAAAACYAgAAZHJzL2Rv&#10;d25yZXYueG1sUEsFBgAAAAAEAAQA9QAAAIg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54" o:spid="_x0000_s1037" type="#_x0000_t32" style="position:absolute;left:6609;top:16925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ohcUAAADbAAAADwAAAGRycy9kb3ducmV2LnhtbESPQWvCQBSE7wX/w/KEXkQ3LW2R6Bpi&#10;QQiUHBoLXp/ZZ7KafRuyW03/fbdQ8DjMzDfMOhttJ640eONYwdMiAUFcO224UfC1382XIHxA1tg5&#10;JgU/5CHbTB7WmGp340+6VqEREcI+RQVtCH0qpa9bsugXrieO3skNFkOUQyP1gLcIt518TpI3adFw&#10;XGixp/eW6kv1bRWY7e5szOx4KA4jzqpyLz/KXCr1OB3zFYhAY7iH/9uFVvD6An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bohcUAAADbAAAADwAAAAAAAAAA&#10;AAAAAAChAgAAZHJzL2Rvd25yZXYueG1sUEsFBgAAAAAEAAQA+QAAAJMDAAAAAA==&#10;" strokecolor="#00b050">
                    <v:stroke startarrow="block" endarrow="block"/>
                  </v:shape>
                  <v:shape id="左右箭头 55" o:spid="_x0000_s1038" type="#_x0000_t69" style="position:absolute;left:6663;top:19994;width:3499;height:12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78AA&#10;AADbAAAADwAAAGRycy9kb3ducmV2LnhtbESPzYvCMBTE7wv+D+EJe1tTC35QjSKyC97Ej4PHR/NM&#10;i81LSWKt//1GEDwOM/MbZrnubSM68qF2rGA8ykAQl07XbBScT38/cxAhImtsHJOCJwVYrwZfSyy0&#10;e/CBumM0IkE4FKigirEtpAxlRRbDyLXEybs6bzEm6Y3UHh8JbhuZZ9lUWqw5LVTY0rai8na8WwWX&#10;seUuv0v6xb0xc7/3eXuaKfU97DcLEJH6+Am/2zutYDKB1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ai78AAAADbAAAADwAAAAAAAAAAAAAAAACYAgAAZHJzL2Rvd25y&#10;ZXYueG1sUEsFBgAAAAAEAAQA9QAAAIUDAAAAAA==&#10;" adj="3999" fillcolor="#7fd7f7" stroked="f" strokeweight="3.5pt">
                    <v:stroke dashstyle="3 1" endarrow="block" joinstyle="round"/>
                  </v:shape>
                  <v:rect id="矩形 56" o:spid="_x0000_s1039" style="position:absolute;left:18782;top:10753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6JcIA&#10;AADbAAAADwAAAGRycy9kb3ducmV2LnhtbESPQWvCQBSE7wX/w/IKvdVNUxokukoRBKknY/D8yD43&#10;odm3IbvG9d93hYLHYWa+YVabaHsx0eg7xwo+5hkI4sbpjo2C+rR7X4DwAVlj75gU3MnDZj17WWGp&#10;3Y2PNFXBiARhX6KCNoShlNI3LVn0czcQJ+/iRoshydFIPeItwW0v8ywrpMWO00KLA21ban6rq1Vw&#10;Xhy1qeNPZQ+f1+0lL7yNwSv19hq/lyACxfAM/7f3WsFX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volwgAAANsAAAAPAAAAAAAAAAAAAAAAAJgCAABkcnMvZG93&#10;bnJldi54bWxQSwUGAAAAAAQABAD1AAAAhwMAAAAA&#10;" filled="f" strokecolor="black [3213]" strokeweight=".5pt"/>
                  <v:rect id="矩形 57" o:spid="_x0000_s1040" style="position:absolute;left:18781;top:10752;width:1512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P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Xx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GD3EAAAA2wAAAA8AAAAAAAAAAAAAAAAAmAIAAGRycy9k&#10;b3ducmV2LnhtbFBLBQYAAAAABAAEAPUAAACJAwAAAAA=&#10;" filled="f" stroked="f">
                    <v:textbox style="mso-fit-shape-to-text:t">
                      <w:txbxContent>
                        <w:p w14:paraId="78B202A5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NG-RAN Management Domain</w:t>
                          </w:r>
                        </w:p>
                      </w:txbxContent>
                    </v:textbox>
                  </v:rect>
                  <v:shape id="Arc 147" o:spid="_x0000_s1041" style="position:absolute;left:19359;top:14919;width:5252;height:3780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pusAA&#10;AADbAAAADwAAAGRycy9kb3ducmV2LnhtbERPy4rCMBTdC/5DuAPuNB1FR6pRfIKzkvGxvyR32o7N&#10;TWmiVr9+shBcHs57Om9sKW5U+8Kxgs9eAoJYO1NwpuB03HbHIHxANlg6JgUP8jCftVtTTI278w/d&#10;DiETMYR9igryEKpUSq9zsuh7riKO3K+rLYYI60yaGu8x3JaynyQjabHg2JBjRauc9OVwtQq+nn96&#10;Xe3PGxwVl+dykOnv/nKsVOejWUxABGrCW/xy74yCYRwb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/pusAAAADbAAAADwAAAAAAAAAAAAAAAACYAgAAZHJzL2Rvd25y&#10;ZXYueG1sUEsFBgAAAAAEAAQA9QAAAIU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42" style="position:absolute;left:28143;top:14919;width:5252;height:3780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MIcQA&#10;AADbAAAADwAAAGRycy9kb3ducmV2LnhtbESPT2sCMRTE74LfITzBm2a11D9bo2hVqCeptfdH8rq7&#10;dfOybKJu/fSmIHgcZuY3zGzR2FJcqPaFYwWDfgKCWDtTcKbg+LXtTUD4gGywdEwK/sjDYt5uzTA1&#10;7sqfdDmETEQI+xQV5CFUqZRe52TR911FHL0fV1sMUdaZNDVeI9yWcpgkI2mx4LiQY0XvOenT4WwV&#10;jG+/el3tvzc4Kk631Uumd8PVRKlup1m+gQjUhGf40f4wCl6n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TCH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60" o:spid="_x0000_s1043" type="#_x0000_t32" style="position:absolute;left:24611;top:16809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kO8EAAADbAAAADwAAAGRycy9kb3ducmV2LnhtbERPz2vCMBS+D/wfwhO8lJnOQxnVKCoI&#10;gvSwKnh9Nm9ttHkpTWbrf78cBjt+fL9Xm9G24km9N44VfMxTEMSV04ZrBZfz4f0ThA/IGlvHpOBF&#10;HjbrydsKc+0G/qJnGWoRQ9jnqKAJocul9FVDFv3cdcSR+3a9xRBhX0vd4xDDbSsXaZpJi4ZjQ4Md&#10;7RuqHuWPVWB2h7sxye16vI6YlMVZnoqtVGo2HbdLEIHG8C/+cx+1giyuj1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SQ7wQAAANsAAAAPAAAAAAAAAAAAAAAA&#10;AKECAABkcnMvZG93bnJldi54bWxQSwUGAAAAAAQABAD5AAAAjwMAAAAA&#10;" strokecolor="#00b050">
                    <v:stroke startarrow="block" endarrow="block"/>
                  </v:shape>
                  <v:shape id="左右箭头 61" o:spid="_x0000_s1044" type="#_x0000_t69" style="position:absolute;left:24053;top:19892;width:3499;height:12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uUcAA&#10;AADbAAAADwAAAGRycy9kb3ducmV2LnhtbESPQYvCMBSE78L+h/AW9mbT9qBSjSKyC95k1YPHR/NM&#10;i81LSWKt/36zIHgcZuYbZrUZbScG8qF1rKDIchDEtdMtGwXn0890ASJEZI2dY1LwpACb9cdkhZV2&#10;D/6l4RiNSBAOFSpoYuwrKUPdkMWQuZ44eVfnLcYkvZHa4yPBbSfLPJ9Jiy2nhQZ72jVU3453q+BS&#10;WB7Ku6RvPBiz8Adf9qe5Ul+f43YJItIY3+FXe68VzAr4/5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FuUcAAAADbAAAADwAAAAAAAAAAAAAAAACYAgAAZHJzL2Rvd25y&#10;ZXYueG1sUEsFBgAAAAAEAAQA9QAAAIUDAAAAAA==&#10;" adj="3999" fillcolor="#7fd7f7" stroked="f" strokeweight="3.5pt">
                    <v:stroke dashstyle="3 1" endarrow="block" joinstyle="round"/>
                  </v:shape>
                  <v:shape id="左右箭头 62" o:spid="_x0000_s1045" type="#_x0000_t69" style="position:absolute;left:23463;top:8996;width:3765;height:1321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3CsQA&#10;AADbAAAADwAAAGRycy9kb3ducmV2LnhtbESPQWsCMRSE70L/Q3iFXqRmu6AtW6PYQkGkKGr1/Ni8&#10;bkI3L0sSdfvvm4LgcZiZb5jpvHetOFOI1rOCp1EBgrj22nKj4Gv/8fgCIiZkja1nUvBLEeazu8EU&#10;K+0vvKXzLjUiQzhWqMCk1FVSxtqQwzjyHXH2vn1wmLIMjdQBLxnuWlkWxUQ6tJwXDHb0bqj+2Z2c&#10;goXpNvvPVXkYrsfb/mj1s33bBKUe7vvFK4hEfbqFr+2lVjAp4f9L/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9wrEAAAA2wAAAA8AAAAAAAAAAAAAAAAAmAIAAGRycy9k&#10;b3ducmV2LnhtbFBLBQYAAAAABAAEAPUAAACJAwAAAAA=&#10;" adj="3788" fillcolor="#7fd7f7" stroked="f" strokeweight="3.5pt">
                    <v:stroke dashstyle="3 1" endarrow="block" joinstyle="round"/>
                  </v:shape>
                  <v:shape id="左右箭头 63" o:spid="_x0000_s1046" type="#_x0000_t69" style="position:absolute;left:15541;top:16270;width:376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BQsMA&#10;AADbAAAADwAAAGRycy9kb3ducmV2LnhtbESPQYvCMBSE74L/ITzBm6brYpFqFBF39aKwruD12bxt&#10;i81LabLa+uuNIHgcZuYbZrZoTCmuVLvCsoKPYQSCOLW64EzB8fdrMAHhPLLG0jIpaMnBYt7tzDDR&#10;9sY/dD34TAQIuwQV5N5XiZQuzcmgG9qKOHh/tjbog6wzqWu8Bbgp5SiKYmmw4LCQY0WrnNLL4d8o&#10;WE4297jd7y6lWZ9dNpbfzakdKdXvNcspCE+Nf4df7a1WEH/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BQsMAAADbAAAADwAAAAAAAAAAAAAAAACYAgAAZHJzL2Rv&#10;d25yZXYueG1sUEsFBgAAAAAEAAQA9QAAAIgDAAAAAA==&#10;" adj="3788" fillcolor="#7fd7f7" stroked="f" strokeweight="3.5pt">
                    <v:stroke dashstyle="3 1" endarrow="block" joinstyle="round"/>
                  </v:shape>
                  <v:rect id="矩形 64" o:spid="_x0000_s1047" style="position:absolute;width:34468;height:2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qfsQA&#10;AADbAAAADwAAAGRycy9kb3ducmV2LnhtbESPQWvCQBSE7wX/w/KE3pqNpaikrqIWSy5FjJX2+Mg+&#10;k2D2bdjdavLvu0Khx2FmvmEWq9604krON5YVTJIUBHFpdcOVgs/j7mkOwgdkja1lUjCQh9Vy9LDA&#10;TNsbH+hahEpECPsMFdQhdJmUvqzJoE9sRxy9s3UGQ5SuktrhLcJNK5/TdCoNNhwXauxoW1N5KX6M&#10;gs3Xx15+v8+aE8o3mw/DaZ+bnVKP4379CiJQH/7Df+1cK5i+wP1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qn7EAAAA2wAAAA8AAAAAAAAAAAAAAAAAmAIAAGRycy9k&#10;b3ducmV2LnhtbFBLBQYAAAAABAAEAPUAAACJAwAAAAA=&#10;" filled="f" strokecolor="black [3213]" strokeweight=".5pt">
                    <v:stroke dashstyle="dash"/>
                  </v:rect>
                  <v:rect id="矩形 65" o:spid="_x0000_s1048" style="position:absolute;left:265;top:649;width:9201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bM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cT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6WzEAAAA2wAAAA8AAAAAAAAAAAAAAAAAmAIAAGRycy9k&#10;b3ducmV2LnhtbFBLBQYAAAAABAAEAPUAAACJAwAAAAA=&#10;" filled="f" stroked="f">
                    <v:textbox style="mso-fit-shape-to-text:t">
                      <w:txbxContent>
                        <w:p w14:paraId="601C7AD0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3GPP Management System</w:t>
                          </w:r>
                        </w:p>
                      </w:txbxContent>
                    </v:textbox>
                  </v:rect>
                  <v:rect id="矩形 66" o:spid="_x0000_s1049" style="position:absolute;left:2580;top:22446;width:1152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3G8UA&#10;AADbAAAADwAAAGRycy9kb3ducmV2LnhtbESP0WrCQBRE3wv9h+UW+lLMxlKixqwitoXomzEfcM3e&#10;JqnZuyG71fTvuwXBx2FmzjDZejSduNDgWssKplEMgriyuuVaQXn8nMxBOI+ssbNMCn7JwXr1+JBh&#10;qu2VD3QpfC0ChF2KChrv+1RKVzVk0EW2Jw7elx0M+iCHWuoBrwFuOvkax4k02HJYaLCnbUPVufgx&#10;Cnb7t325zeX3edG+v+SzIpan5EOp56dxswThafT38K2dawVJ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3cbxQAAANsAAAAPAAAAAAAAAAAAAAAAAJgCAABkcnMv&#10;ZG93bnJldi54bWxQSwUGAAAAAAQABAD1AAAAigMAAAAA&#10;" filled="f" stroked="f">
                    <v:textbox style="mso-fit-shape-to-text:t">
                      <w:txbxContent>
                        <w:p w14:paraId="3FA0559B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5GC Domain</w:t>
                          </w:r>
                        </w:p>
                      </w:txbxContent>
                    </v:textbox>
                  </v:rect>
                  <v:rect id="矩形 67" o:spid="_x0000_s1050" style="position:absolute;left:857;top:21670;width:15122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VA8IA&#10;AADbAAAADwAAAGRycy9kb3ducmV2LnhtbESPQWvCQBSE74L/YXlCb2ajhTSkrlIEQdpT0tDzI/tM&#10;QrNvQ3Y167/vFgSPw8x8w+wOwQziRpPrLSvYJCkI4sbqnlsF9fdpnYNwHlnjYJkU3MnBYb9c7LDQ&#10;duaSbpVvRYSwK1BB5/1YSOmajgy6xI7E0bvYyaCPcmqlnnCOcDPIbZpm0mDPcaHDkY4dNb/V1Sj4&#10;yUvd1uGzMl+v1+NlmzkTvFPqZRU+3kF4Cv4ZfrTPWkH2Bv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pUDwgAAANsAAAAPAAAAAAAAAAAAAAAAAJgCAABkcnMvZG93&#10;bnJldi54bWxQSwUGAAAAAAQABAD1AAAAhwMAAAAA&#10;" filled="f" strokecolor="black [3213]" strokeweight=".5pt"/>
                  <v:shape id="Arc 147" o:spid="_x0000_s1051" style="position:absolute;left:1434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57L8A&#10;AADbAAAADwAAAGRycy9kb3ducmV2LnhtbERPTYvCMBC9C/sfwix403QVRLpGEWFV8CDqsuxxSMa2&#10;2kxKEmv99+YgeHy879mis7VoyYfKsYKvYQaCWDtTcaHg9/QzmIIIEdlg7ZgUPCjAYv7Rm2Fu3J0P&#10;1B5jIVIIhxwVlDE2uZRBl2QxDF1DnLiz8xZjgr6QxuM9hdtajrJsIi1WnBpKbGhVkr4eb1bBhv3f&#10;qv5vdnHftVN9GevReqyV6n92y28Qkbr4Fr/cW6Ngks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gLnsvwAAANsAAAAPAAAAAAAAAAAAAAAAAJgCAABkcnMvZG93bnJl&#10;di54bWxQSwUGAAAAAAQABAD1AAAAhAMAAAAA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52" style="position:absolute;left:10218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cd8QA&#10;AADbAAAADwAAAGRycy9kb3ducmV2LnhtbESPT2sCMRTE70K/Q3hCb5pVQXRrlCLUFjyIf5AeH8nr&#10;7rablyWJ6/bbG0HwOMzMb5jFqrO1aMmHyrGC0TADQaydqbhQcDp+DGYgQkQ2WDsmBf8UYLV86S0w&#10;N+7Ke2oPsRAJwiFHBWWMTS5l0CVZDEPXECfvx3mLMUlfSOPxmuC2luMsm0qLFaeFEhtal6T/Dher&#10;4JP9eV1/N9u469qZ/p3o8WailXrtd+9vICJ18Rl+tL+Mgukc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HHf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70" o:spid="_x0000_s1053" type="#_x0000_t32" style="position:absolute;left:6687;top:27727;width:3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8h8EAAADbAAAADwAAAGRycy9kb3ducmV2LnhtbERPTYvCMBC9L/gfwgheFk0VdKUaRRRB&#10;3PWwKngdmrEtNpOSxLb+e3NY2OPjfS/XnalEQ86XlhWMRwkI4szqknMF18t+OAfhA7LGyjIpeJGH&#10;9ar3scRU25Z/qTmHXMQQ9ikqKEKoUyl9VpBBP7I1ceTu1hkMEbpcaodtDDeVnCTJTBosOTYUWNO2&#10;oOxxfhoFp+N9ttt+m2fzOW1P5jbN2oP7UWrQ7zYLEIG68C/+cx+0gq+4Pn6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XyHwQAAANsAAAAPAAAAAAAAAAAAAAAA&#10;AKECAABkcnMvZG93bnJldi54bWxQSwUGAAAAAAQABAD5AAAAjwMAAAAA&#10;" strokecolor="blue">
                    <v:stroke startarrow="block" endarrow="block"/>
                  </v:shape>
                  <v:rect id="矩形 71" o:spid="_x0000_s1054" style="position:absolute;left:20709;top:21588;width:11525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5ssUA&#10;AADbAAAADwAAAGRycy9kb3ducmV2LnhtbESP0WrCQBRE34X+w3ILfZFmExGtadZQtIXoW1M/4Jq9&#10;TVKzd0N2q/HvuwXBx2FmzjBZPppOnGlwrWUFSRSDIK6sbrlWcPj6eH4B4Tyyxs4yKbiSg3z9MMkw&#10;1fbCn3QufS0ChF2KChrv+1RKVzVk0EW2Jw7etx0M+iCHWuoBLwFuOjmL44U02HJYaLCnTUPVqfw1&#10;Cnb7+f6wKeTPadVup8WyjOVx8a7U0+P49grC0+jv4Vu70AqW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3myxQAAANsAAAAPAAAAAAAAAAAAAAAAAJgCAABkcnMv&#10;ZG93bnJldi54bWxQSwUGAAAAAAQABAD1AAAAigMAAAAA&#10;" filled="f" stroked="f">
                    <v:textbox style="mso-fit-shape-to-text:t">
                      <w:txbxContent>
                        <w:p w14:paraId="0500DF33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NG-RAN Domain</w:t>
                          </w:r>
                        </w:p>
                      </w:txbxContent>
                    </v:textbox>
                  </v:rect>
                  <v:rect id="矩形 72" o:spid="_x0000_s1055" style="position:absolute;left:18909;top:21670;width:15122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gRr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1gkcL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KBGvwAAANsAAAAPAAAAAAAAAAAAAAAAAJgCAABkcnMvZG93bnJl&#10;di54bWxQSwUGAAAAAAQABAD1AAAAhAMAAAAA&#10;" filled="f" strokecolor="black [3213]" strokeweight=".5pt"/>
                  <v:shape id="Arc 147" o:spid="_x0000_s1056" style="position:absolute;left:19486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9QMMA&#10;AADbAAAADwAAAGRycy9kb3ducmV2LnhtbESPQWsCMRSE74L/IbyCN83WBSurUUSwCh5KbSkeH8lz&#10;d3XzsiTpuv77plDocZiZb5jlureN6MiH2rGC50kGglg7U3Op4PNjN56DCBHZYOOYFDwowHo1HCyx&#10;MO7O79SdYikShEOBCqoY20LKoCuyGCauJU7exXmLMUlfSuPxnuC2kdMsm0mLNaeFClvaVqRvp2+r&#10;YM/+a9uc22N867u5vuZ6+pprpUZP/WYBIlIf/8N/7YNR8JL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29QMMAAADbAAAADwAAAAAAAAAAAAAAAACYAgAAZHJzL2Rv&#10;d25yZXYueG1sUEsFBgAAAAAEAAQA9QAAAIg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57" style="position:absolute;left:28270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lNMQA&#10;AADbAAAADwAAAGRycy9kb3ducmV2LnhtbESPT2sCMRTE74V+h/AKvWnWP1hZjSKCrdCDaEU8PpLn&#10;7urmZUnSdfvtm4LQ4zAzv2Hmy87WoiUfKscKBv0MBLF2puJCwfFr05uCCBHZYO2YFPxQgOXi+WmO&#10;uXF33lN7iIVIEA45KihjbHIpgy7JYui7hjh5F+ctxiR9IY3He4LbWg6zbCItVpwWSmxoXZK+Hb6t&#10;gg/2p3V9bj7jrmun+jrSw/eRVur1pVvNQETq4n/40d4aBW9j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JTT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75" o:spid="_x0000_s1058" type="#_x0000_t32" style="position:absolute;left:24739;top:27727;width:3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fH8QAAADbAAAADwAAAGRycy9kb3ducmV2LnhtbESPQWvCQBSE74L/YXlCL6IbC7EldRVR&#10;ClL1UCv0+sg+k2D2bdhdk/TfdwXB4zAz3zCLVW9q0ZLzlWUFs2kCgji3uuJCwfnnc/IOwgdkjbVl&#10;UvBHHlbL4WCBmbYdf1N7CoWIEPYZKihDaDIpfV6SQT+1DXH0LtYZDFG6QmqHXYSbWr4myVwarDgu&#10;lNjQpqT8eroZBcevy3y72ZtbO067o/lN827nDkq9jPr1B4hAfXiGH+2dVvCWwv1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t8fxAAAANsAAAAPAAAAAAAAAAAA&#10;AAAAAKECAABkcnMvZG93bnJldi54bWxQSwUGAAAAAAQABAD5AAAAkgMAAAAA&#10;" strokecolor="blue">
                    <v:stroke startarrow="block" endarrow="block"/>
                  </v:shape>
                  <v:shape id="左右箭头 76" o:spid="_x0000_s1059" type="#_x0000_t69" style="position:absolute;left:15662;top:26932;width:376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0B8UA&#10;AADbAAAADwAAAGRycy9kb3ducmV2LnhtbESPQWvCQBSE7wX/w/KE3pqNAVNJXSWI2l5aMBZ6fc0+&#10;k2D2bciumvTXdwsFj8PMfMMs14NpxZV611hWMItiEMSl1Q1XCj6Pu6cFCOeRNbaWScFIDtarycMS&#10;M21vfKBr4SsRIOwyVFB732VSurImgy6yHXHwTrY36IPsK6l7vAW4aWUSx6k02HBYqLGjTU3lubgY&#10;Bfni9ScdP97Prdl+u2ou98PXmCj1OB3yFxCeBn8P/7fftILnF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zQHxQAAANsAAAAPAAAAAAAAAAAAAAAAAJgCAABkcnMv&#10;ZG93bnJldi54bWxQSwUGAAAAAAQABAD1AAAAigMAAAAA&#10;" adj="3788" fillcolor="#7fd7f7" stroked="f" strokeweight="3.5pt">
                    <v:stroke dashstyle="3 1" endarrow="block" joinstyle="round"/>
                  </v:shape>
                  <w10:wrap anchorx="margin"/>
                </v:group>
              </w:pict>
            </mc:Fallback>
          </mc:AlternateContent>
        </w:r>
        <w:r>
          <w:t xml:space="preserve">Editor’s note: It is FFS the </w:t>
        </w:r>
      </w:ins>
      <w:ins w:id="68" w:author="Huawei" w:date="2020-08-07T10:44:00Z">
        <w:r>
          <w:t xml:space="preserve">different </w:t>
        </w:r>
      </w:ins>
      <w:ins w:id="69" w:author="Huawei" w:date="2020-08-07T10:42:00Z">
        <w:r>
          <w:t xml:space="preserve">coordination scenarios and </w:t>
        </w:r>
      </w:ins>
      <w:ins w:id="70" w:author="Huawei" w:date="2020-08-07T10:44:00Z">
        <w:r>
          <w:t>the</w:t>
        </w:r>
      </w:ins>
      <w:ins w:id="71" w:author="Huawei" w:date="2020-08-07T10:42:00Z">
        <w:r>
          <w:t xml:space="preserve"> impacts on NRM of the control loop</w:t>
        </w:r>
      </w:ins>
      <w:ins w:id="72" w:author="Huawei" w:date="2020-08-07T10:44:00Z">
        <w:r>
          <w:t>s</w:t>
        </w:r>
      </w:ins>
      <w:ins w:id="73" w:author="Huawei" w:date="2020-08-07T10:42:00Z">
        <w:r>
          <w:t>.</w:t>
        </w:r>
      </w:ins>
    </w:p>
    <w:p w14:paraId="4A683D9B" w14:textId="77777777" w:rsidR="003F52B0" w:rsidRDefault="003F52B0" w:rsidP="003F52B0">
      <w:pPr>
        <w:jc w:val="both"/>
        <w:rPr>
          <w:ins w:id="74" w:author="Huawei" w:date="2020-08-07T10:42:00Z"/>
        </w:rPr>
      </w:pPr>
    </w:p>
    <w:p w14:paraId="1C103D9A" w14:textId="77777777" w:rsidR="003F52B0" w:rsidRDefault="003F52B0" w:rsidP="003F52B0">
      <w:pPr>
        <w:jc w:val="both"/>
        <w:rPr>
          <w:ins w:id="75" w:author="Huawei" w:date="2020-08-07T10:42:00Z"/>
        </w:rPr>
      </w:pPr>
    </w:p>
    <w:p w14:paraId="3617EBB4" w14:textId="77777777" w:rsidR="003F52B0" w:rsidRDefault="003F52B0" w:rsidP="003F52B0">
      <w:pPr>
        <w:jc w:val="both"/>
        <w:rPr>
          <w:ins w:id="76" w:author="Huawei" w:date="2020-08-07T10:42:00Z"/>
        </w:rPr>
      </w:pPr>
    </w:p>
    <w:p w14:paraId="4EBA190E" w14:textId="77777777" w:rsidR="003F52B0" w:rsidRDefault="003F52B0" w:rsidP="003F52B0">
      <w:pPr>
        <w:jc w:val="both"/>
        <w:rPr>
          <w:ins w:id="77" w:author="Huawei" w:date="2020-08-07T10:42:00Z"/>
        </w:rPr>
      </w:pPr>
    </w:p>
    <w:p w14:paraId="545FFE8F" w14:textId="77777777" w:rsidR="003F52B0" w:rsidRDefault="003F52B0" w:rsidP="003F52B0">
      <w:pPr>
        <w:jc w:val="both"/>
        <w:rPr>
          <w:ins w:id="78" w:author="Huawei" w:date="2020-08-07T10:42:00Z"/>
        </w:rPr>
      </w:pPr>
    </w:p>
    <w:p w14:paraId="01B590F0" w14:textId="77777777" w:rsidR="003F52B0" w:rsidRDefault="003F52B0" w:rsidP="003F52B0">
      <w:pPr>
        <w:jc w:val="both"/>
        <w:rPr>
          <w:ins w:id="79" w:author="Huawei" w:date="2020-08-07T10:42:00Z"/>
        </w:rPr>
      </w:pPr>
    </w:p>
    <w:p w14:paraId="2D860AA0" w14:textId="77777777" w:rsidR="003F52B0" w:rsidRPr="007444EC" w:rsidRDefault="003F52B0" w:rsidP="003F52B0">
      <w:pPr>
        <w:jc w:val="both"/>
        <w:rPr>
          <w:ins w:id="80" w:author="Huawei" w:date="2020-08-07T10:42:00Z"/>
        </w:rPr>
      </w:pPr>
    </w:p>
    <w:p w14:paraId="0A5261E4" w14:textId="77777777" w:rsidR="003F52B0" w:rsidRDefault="003F52B0" w:rsidP="003F52B0">
      <w:pPr>
        <w:jc w:val="both"/>
        <w:rPr>
          <w:ins w:id="81" w:author="Huawei" w:date="2020-08-07T10:42:00Z"/>
        </w:rPr>
      </w:pPr>
    </w:p>
    <w:p w14:paraId="15821011" w14:textId="77777777" w:rsidR="003F52B0" w:rsidRPr="0066266C" w:rsidRDefault="003F52B0" w:rsidP="003F52B0">
      <w:pPr>
        <w:jc w:val="both"/>
        <w:rPr>
          <w:ins w:id="82" w:author="Huawei" w:date="2020-08-07T10:42:00Z"/>
        </w:rPr>
      </w:pPr>
    </w:p>
    <w:p w14:paraId="39AF2468" w14:textId="77777777" w:rsidR="003F52B0" w:rsidRDefault="003F52B0" w:rsidP="003F52B0">
      <w:pPr>
        <w:jc w:val="both"/>
        <w:rPr>
          <w:ins w:id="83" w:author="Huawei" w:date="2020-08-07T10:42:00Z"/>
        </w:rPr>
      </w:pPr>
    </w:p>
    <w:p w14:paraId="0F148785" w14:textId="77777777" w:rsidR="003F52B0" w:rsidRDefault="003F52B0" w:rsidP="003F52B0">
      <w:pPr>
        <w:pStyle w:val="FL"/>
        <w:rPr>
          <w:ins w:id="84" w:author="Huawei" w:date="2020-08-07T10:42:00Z"/>
        </w:rPr>
      </w:pPr>
    </w:p>
    <w:p w14:paraId="219FB5B6" w14:textId="77777777" w:rsidR="003F52B0" w:rsidRDefault="003F52B0" w:rsidP="003F52B0">
      <w:pPr>
        <w:jc w:val="both"/>
        <w:rPr>
          <w:ins w:id="85" w:author="Huawei" w:date="2020-08-07T10:42:00Z"/>
        </w:rPr>
      </w:pPr>
    </w:p>
    <w:p w14:paraId="070ACA08" w14:textId="2F92443B" w:rsidR="003F52B0" w:rsidRDefault="00B43354" w:rsidP="003F52B0">
      <w:pPr>
        <w:pStyle w:val="TF"/>
        <w:overflowPunct w:val="0"/>
        <w:autoSpaceDE w:val="0"/>
        <w:autoSpaceDN w:val="0"/>
        <w:adjustRightInd w:val="0"/>
        <w:textAlignment w:val="baseline"/>
        <w:rPr>
          <w:ins w:id="86" w:author="Huawei" w:date="2020-08-07T10:42:00Z"/>
        </w:rPr>
      </w:pPr>
      <w:ins w:id="87" w:author="Huawei" w:date="2020-08-07T10:45:00Z">
        <w:r>
          <w:t>F</w:t>
        </w:r>
      </w:ins>
      <w:ins w:id="88" w:author="Huawei" w:date="2020-08-07T10:42:00Z">
        <w:r w:rsidR="003F52B0" w:rsidRPr="008912F0">
          <w:rPr>
            <w:rFonts w:hint="eastAsia"/>
          </w:rPr>
          <w:t>igure 4.</w:t>
        </w:r>
        <w:r w:rsidR="003F52B0">
          <w:t>x-1: Coordination between control loops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6378" w:rsidRPr="00EB73C7" w14:paraId="117B1DCB" w14:textId="77777777" w:rsidTr="00664DB5">
        <w:tc>
          <w:tcPr>
            <w:tcW w:w="9521" w:type="dxa"/>
            <w:shd w:val="clear" w:color="auto" w:fill="FFFFCC"/>
            <w:vAlign w:val="center"/>
          </w:tcPr>
          <w:p w14:paraId="4D495628" w14:textId="38E76F39" w:rsidR="00836378" w:rsidRPr="00EB73C7" w:rsidRDefault="0046316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 w:rsidRPr="0046316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836378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79C01" w14:textId="77777777" w:rsidR="00533743" w:rsidRDefault="00533743">
      <w:r>
        <w:separator/>
      </w:r>
    </w:p>
  </w:endnote>
  <w:endnote w:type="continuationSeparator" w:id="0">
    <w:p w14:paraId="56A4F999" w14:textId="77777777" w:rsidR="00533743" w:rsidRDefault="0053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B782" w14:textId="77777777" w:rsidR="00533743" w:rsidRDefault="00533743">
      <w:r>
        <w:separator/>
      </w:r>
    </w:p>
  </w:footnote>
  <w:footnote w:type="continuationSeparator" w:id="0">
    <w:p w14:paraId="6442BD1B" w14:textId="77777777" w:rsidR="00533743" w:rsidRDefault="0053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133"/>
    <w:rsid w:val="00022E4A"/>
    <w:rsid w:val="000576EE"/>
    <w:rsid w:val="000A6394"/>
    <w:rsid w:val="000B7FED"/>
    <w:rsid w:val="000C038A"/>
    <w:rsid w:val="000C6598"/>
    <w:rsid w:val="000D1F6B"/>
    <w:rsid w:val="000D4E4E"/>
    <w:rsid w:val="000D7390"/>
    <w:rsid w:val="00136A82"/>
    <w:rsid w:val="00145D43"/>
    <w:rsid w:val="00150D56"/>
    <w:rsid w:val="00192C46"/>
    <w:rsid w:val="001A08B3"/>
    <w:rsid w:val="001A7B60"/>
    <w:rsid w:val="001B52F0"/>
    <w:rsid w:val="001B7A65"/>
    <w:rsid w:val="001D16CF"/>
    <w:rsid w:val="001E41F3"/>
    <w:rsid w:val="002114CC"/>
    <w:rsid w:val="00214F67"/>
    <w:rsid w:val="00215BF2"/>
    <w:rsid w:val="002164B2"/>
    <w:rsid w:val="00251AB9"/>
    <w:rsid w:val="00254922"/>
    <w:rsid w:val="0026004D"/>
    <w:rsid w:val="002640DD"/>
    <w:rsid w:val="00267E89"/>
    <w:rsid w:val="00275D12"/>
    <w:rsid w:val="00284FEB"/>
    <w:rsid w:val="002860C4"/>
    <w:rsid w:val="002B5741"/>
    <w:rsid w:val="00305409"/>
    <w:rsid w:val="0033293E"/>
    <w:rsid w:val="003452C9"/>
    <w:rsid w:val="003609EF"/>
    <w:rsid w:val="0036231A"/>
    <w:rsid w:val="00371525"/>
    <w:rsid w:val="00374DD4"/>
    <w:rsid w:val="00377571"/>
    <w:rsid w:val="003A4B68"/>
    <w:rsid w:val="003D786C"/>
    <w:rsid w:val="003E1A36"/>
    <w:rsid w:val="003F213E"/>
    <w:rsid w:val="003F52B0"/>
    <w:rsid w:val="00410371"/>
    <w:rsid w:val="004242F1"/>
    <w:rsid w:val="00451D32"/>
    <w:rsid w:val="00463169"/>
    <w:rsid w:val="004B75B7"/>
    <w:rsid w:val="004F0D14"/>
    <w:rsid w:val="0051580D"/>
    <w:rsid w:val="00533743"/>
    <w:rsid w:val="00547111"/>
    <w:rsid w:val="00592D74"/>
    <w:rsid w:val="005E2C44"/>
    <w:rsid w:val="005F2FC3"/>
    <w:rsid w:val="005F5CC6"/>
    <w:rsid w:val="00601F40"/>
    <w:rsid w:val="00621188"/>
    <w:rsid w:val="006257ED"/>
    <w:rsid w:val="0066266C"/>
    <w:rsid w:val="00680E0A"/>
    <w:rsid w:val="00695808"/>
    <w:rsid w:val="006B46FB"/>
    <w:rsid w:val="006E21FB"/>
    <w:rsid w:val="007444EC"/>
    <w:rsid w:val="00764FDC"/>
    <w:rsid w:val="00775F93"/>
    <w:rsid w:val="00792342"/>
    <w:rsid w:val="007977A8"/>
    <w:rsid w:val="007A7EBA"/>
    <w:rsid w:val="007B512A"/>
    <w:rsid w:val="007C1398"/>
    <w:rsid w:val="007C2097"/>
    <w:rsid w:val="007C35EE"/>
    <w:rsid w:val="007C4BE4"/>
    <w:rsid w:val="007D6A07"/>
    <w:rsid w:val="007D6DB3"/>
    <w:rsid w:val="007F0C5B"/>
    <w:rsid w:val="007F7259"/>
    <w:rsid w:val="008040A8"/>
    <w:rsid w:val="0081538D"/>
    <w:rsid w:val="008279FA"/>
    <w:rsid w:val="00836378"/>
    <w:rsid w:val="00847AFB"/>
    <w:rsid w:val="008626E7"/>
    <w:rsid w:val="00870EE7"/>
    <w:rsid w:val="008863B9"/>
    <w:rsid w:val="00887691"/>
    <w:rsid w:val="008A45A6"/>
    <w:rsid w:val="008D5DA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7582"/>
    <w:rsid w:val="00A1589C"/>
    <w:rsid w:val="00A246B6"/>
    <w:rsid w:val="00A47E70"/>
    <w:rsid w:val="00A50CF0"/>
    <w:rsid w:val="00A71674"/>
    <w:rsid w:val="00A7471F"/>
    <w:rsid w:val="00A7671C"/>
    <w:rsid w:val="00A8032F"/>
    <w:rsid w:val="00A84BDA"/>
    <w:rsid w:val="00AA2CBC"/>
    <w:rsid w:val="00AC5820"/>
    <w:rsid w:val="00AD1CD8"/>
    <w:rsid w:val="00AD535E"/>
    <w:rsid w:val="00AF7283"/>
    <w:rsid w:val="00B22D31"/>
    <w:rsid w:val="00B258BB"/>
    <w:rsid w:val="00B43354"/>
    <w:rsid w:val="00B62AC8"/>
    <w:rsid w:val="00B67B97"/>
    <w:rsid w:val="00B92BA0"/>
    <w:rsid w:val="00B968C8"/>
    <w:rsid w:val="00BA3EC5"/>
    <w:rsid w:val="00BA51D9"/>
    <w:rsid w:val="00BB5DFC"/>
    <w:rsid w:val="00BD279D"/>
    <w:rsid w:val="00BD6BB8"/>
    <w:rsid w:val="00BE10B9"/>
    <w:rsid w:val="00C03522"/>
    <w:rsid w:val="00C41F67"/>
    <w:rsid w:val="00C66BA2"/>
    <w:rsid w:val="00C67816"/>
    <w:rsid w:val="00C744CA"/>
    <w:rsid w:val="00C85C13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C4BF5"/>
    <w:rsid w:val="00DE0274"/>
    <w:rsid w:val="00DE34CF"/>
    <w:rsid w:val="00DE70CC"/>
    <w:rsid w:val="00E017A9"/>
    <w:rsid w:val="00E13F3D"/>
    <w:rsid w:val="00E17403"/>
    <w:rsid w:val="00E22BE8"/>
    <w:rsid w:val="00E3446C"/>
    <w:rsid w:val="00E34898"/>
    <w:rsid w:val="00E35A27"/>
    <w:rsid w:val="00E97740"/>
    <w:rsid w:val="00EB09B7"/>
    <w:rsid w:val="00EB2DFC"/>
    <w:rsid w:val="00ED7B0C"/>
    <w:rsid w:val="00EE7D7C"/>
    <w:rsid w:val="00F20D3B"/>
    <w:rsid w:val="00F25D98"/>
    <w:rsid w:val="00F300FB"/>
    <w:rsid w:val="00F309F9"/>
    <w:rsid w:val="00F758A5"/>
    <w:rsid w:val="00F75EBE"/>
    <w:rsid w:val="00F91572"/>
    <w:rsid w:val="00F92F62"/>
    <w:rsid w:val="00FB6386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C1398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66266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66266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C2D8-7EC3-4402-AC16-1E1D4F89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65</cp:revision>
  <cp:lastPrinted>1899-12-31T23:00:00Z</cp:lastPrinted>
  <dcterms:created xsi:type="dcterms:W3CDTF">2019-09-26T14:15:00Z</dcterms:created>
  <dcterms:modified xsi:type="dcterms:W3CDTF">2020-08-25T13:13:00Z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(3)Qs2EyQUtIqbIBJ5kwEJH/NdWr5aupOmDG9CYwvzUmD6E1pFPdlp6pasTSeOSGw9awNFDjbkR
4L7GkLx9HwtjvHne7mwCdLZRQG+/K/wx3bh2IuB7oCjYeHe9KkB2YcFPtYcsA/BfZC8poEfs
gSgcyjmYGD2CTQe0mgWIB4702nZgOz3IFXvWDTL7iZvyKPopMeHCcaU5bsf0oQRPvtogxIzX
T/Jb0pYBX6QZp87cFP</vt:lpwstr>
  </property>
  <property fmtid="{D5CDD505-2E9C-101B-9397-08002B2CF9AE}" pid="22" name="_2015_ms_pID_7253431">
    <vt:lpwstr>5fB9Y/11NYT/DS9lrImKnq12ykH4r1bMjHEBWSpQE7aMIpE8udpbjz
cS4fTcDOAUCKE1eli2PuEXwrc5UgfSNTUH3+XoGfCXAeKtFihKLBYdccu4KdjR48XLVQ6ZTa
cw+WJZzXnkwTMyxUMqdxIwQOsOOcfUs6pxZ8tKBXnlT9zKPhbyI8xP/SOlzlix6VthSl2JgN
cyQnS9KRCP8B6dHgDCElxCIZ+QmN1y2scbK1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