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1507A" w14:textId="4D7FD507" w:rsidR="000D4E4E" w:rsidRDefault="000D4E4E" w:rsidP="000D4E4E">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S5-20</w:t>
      </w:r>
      <w:r w:rsidR="003702D4">
        <w:rPr>
          <w:b/>
          <w:i/>
          <w:noProof/>
          <w:sz w:val="28"/>
        </w:rPr>
        <w:t>4313</w:t>
      </w:r>
    </w:p>
    <w:p w14:paraId="35BEA3E8" w14:textId="08F942A6" w:rsidR="001E41F3" w:rsidRDefault="000D4E4E" w:rsidP="000D4E4E">
      <w:pPr>
        <w:pStyle w:val="CRCoverPage"/>
        <w:outlineLvl w:val="0"/>
        <w:rPr>
          <w:b/>
          <w:noProof/>
          <w:sz w:val="24"/>
        </w:rPr>
      </w:pPr>
      <w:r>
        <w:rPr>
          <w:b/>
          <w:noProof/>
          <w:sz w:val="24"/>
        </w:rPr>
        <w:t>e-meeting 17</w:t>
      </w:r>
      <w:r w:rsidRPr="000E6D9A">
        <w:rPr>
          <w:b/>
          <w:noProof/>
          <w:sz w:val="24"/>
          <w:vertAlign w:val="superscript"/>
        </w:rPr>
        <w:t>th</w:t>
      </w:r>
      <w:r>
        <w:rPr>
          <w:b/>
          <w:noProof/>
          <w:sz w:val="24"/>
        </w:rPr>
        <w:t xml:space="preserve"> 28</w:t>
      </w:r>
      <w:r w:rsidRPr="000E6D9A">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404EBF2B" w:rsidR="001E41F3" w:rsidRPr="00410371" w:rsidRDefault="00C41F67" w:rsidP="00775F9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75F93">
              <w:rPr>
                <w:b/>
                <w:noProof/>
                <w:sz w:val="28"/>
              </w:rPr>
              <w:t>28.535</w:t>
            </w:r>
            <w:r>
              <w:rPr>
                <w:b/>
                <w:noProof/>
                <w:sz w:val="28"/>
              </w:rPr>
              <w:fldChar w:fldCharType="end"/>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568F3CDC" w:rsidR="001E41F3" w:rsidRPr="00410371" w:rsidRDefault="00C41F67" w:rsidP="003702D4">
            <w:pPr>
              <w:pStyle w:val="CRCoverPage"/>
              <w:spacing w:after="0"/>
              <w:rPr>
                <w:noProof/>
              </w:rPr>
            </w:pPr>
            <w:r>
              <w:fldChar w:fldCharType="begin"/>
            </w:r>
            <w:r>
              <w:instrText xml:space="preserve"> DOCPROPERTY  Cr#  \* MERGEFORMAT </w:instrText>
            </w:r>
            <w:r>
              <w:fldChar w:fldCharType="end"/>
            </w:r>
            <w:r w:rsidR="00775F93">
              <w:rPr>
                <w:b/>
                <w:noProof/>
                <w:sz w:val="28"/>
              </w:rPr>
              <w:t>0</w:t>
            </w:r>
            <w:r w:rsidR="003702D4">
              <w:rPr>
                <w:b/>
                <w:noProof/>
                <w:sz w:val="28"/>
              </w:rPr>
              <w:t>004</w:t>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4282C8E8" w:rsidR="001E41F3" w:rsidRPr="00410371" w:rsidRDefault="003702D4" w:rsidP="00775F93">
            <w:pPr>
              <w:pStyle w:val="CRCoverPage"/>
              <w:spacing w:after="0"/>
              <w:jc w:val="center"/>
              <w:rPr>
                <w:b/>
                <w:noProof/>
              </w:rPr>
            </w:pPr>
            <w:bookmarkStart w:id="0" w:name="OLE_LINK26"/>
            <w:r>
              <w:rPr>
                <w:b/>
                <w:noProof/>
                <w:sz w:val="28"/>
              </w:rPr>
              <w:t>-</w:t>
            </w:r>
            <w:bookmarkEnd w:id="0"/>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3D044B32" w:rsidR="001E41F3" w:rsidRPr="00410371" w:rsidRDefault="00C41F67" w:rsidP="00775F9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75F93">
              <w:rPr>
                <w:b/>
                <w:noProof/>
                <w:sz w:val="28"/>
              </w:rPr>
              <w:t>16.0.0</w:t>
            </w:r>
            <w:r>
              <w:rPr>
                <w:b/>
                <w:noProof/>
                <w:sz w:val="28"/>
              </w:rPr>
              <w:fldChar w:fldCharType="end"/>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34DFB686" w:rsidR="00F25D98" w:rsidRDefault="007866A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056A1584" w:rsidR="00F25D98" w:rsidRDefault="007866A2" w:rsidP="001E41F3">
            <w:pPr>
              <w:pStyle w:val="CRCoverPage"/>
              <w:spacing w:after="0"/>
              <w:jc w:val="center"/>
              <w:rPr>
                <w:b/>
                <w:bCs/>
                <w:caps/>
                <w:noProof/>
                <w:lang w:eastAsia="zh-CN"/>
              </w:rPr>
            </w:pPr>
            <w:r>
              <w:rPr>
                <w:rFonts w:hint="eastAsia"/>
                <w:b/>
                <w:bCs/>
                <w:caps/>
                <w:noProof/>
                <w:lang w:eastAsia="zh-CN"/>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2DCC41D9" w:rsidR="001E41F3" w:rsidRDefault="005A4BA7" w:rsidP="007819A4">
            <w:pPr>
              <w:pStyle w:val="CRCoverPage"/>
              <w:spacing w:after="0"/>
              <w:ind w:left="100"/>
              <w:rPr>
                <w:noProof/>
              </w:rPr>
            </w:pPr>
            <w:r>
              <w:t>M</w:t>
            </w:r>
            <w:r w:rsidR="00A8032F" w:rsidRPr="00A8032F">
              <w:t xml:space="preserve">anagement </w:t>
            </w:r>
            <w:r>
              <w:t>different type of</w:t>
            </w:r>
            <w:r w:rsidR="00A8032F" w:rsidRPr="00A8032F">
              <w:t xml:space="preserve"> control loops</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43617510" w:rsidR="001E41F3" w:rsidRDefault="00C41F67" w:rsidP="00775F9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775F93">
              <w:rPr>
                <w:noProof/>
              </w:rPr>
              <w:t>Huawei</w:t>
            </w:r>
            <w:r>
              <w:rPr>
                <w:noProof/>
              </w:rPr>
              <w:fldChar w:fldCharType="end"/>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43F909E0" w:rsidR="001E41F3" w:rsidRDefault="00775F93">
            <w:pPr>
              <w:pStyle w:val="CRCoverPage"/>
              <w:spacing w:after="0"/>
              <w:ind w:left="100"/>
              <w:rPr>
                <w:noProof/>
                <w:lang w:eastAsia="zh-CN"/>
              </w:rPr>
            </w:pPr>
            <w:r>
              <w:rPr>
                <w:noProof/>
                <w:lang w:eastAsia="zh-CN"/>
              </w:rPr>
              <w:t>e</w:t>
            </w:r>
            <w:r>
              <w:rPr>
                <w:rFonts w:hint="eastAsia"/>
                <w:noProof/>
                <w:lang w:eastAsia="zh-CN"/>
              </w:rPr>
              <w:t>C</w:t>
            </w:r>
            <w:r>
              <w:rPr>
                <w:noProof/>
                <w:lang w:eastAsia="zh-CN"/>
              </w:rPr>
              <w:t>OSLA</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61F145AA" w:rsidR="001E41F3" w:rsidRDefault="00775F93" w:rsidP="00775F93">
            <w:pPr>
              <w:pStyle w:val="CRCoverPage"/>
              <w:spacing w:after="0"/>
              <w:ind w:left="100"/>
              <w:rPr>
                <w:noProof/>
              </w:rPr>
            </w:pPr>
            <w:r>
              <w:t>2020-08-05</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0C31590A" w:rsidR="001E41F3" w:rsidRDefault="003702D4"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28646FE5" w:rsidR="001E41F3" w:rsidRDefault="00775F93" w:rsidP="00775F93">
            <w:pPr>
              <w:pStyle w:val="CRCoverPage"/>
              <w:spacing w:after="0"/>
              <w:ind w:left="100"/>
              <w:rPr>
                <w:noProof/>
              </w:rPr>
            </w:pPr>
            <w:r>
              <w:t>Rel-17</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0F3E4B22" w:rsidR="001E41F3" w:rsidRDefault="005A4BA7" w:rsidP="007F6B63">
            <w:pPr>
              <w:pStyle w:val="CRCoverPage"/>
              <w:spacing w:after="0"/>
              <w:ind w:left="100"/>
              <w:rPr>
                <w:noProof/>
              </w:rPr>
            </w:pPr>
            <w:r>
              <w:rPr>
                <w:rFonts w:hint="eastAsia"/>
                <w:lang w:eastAsia="zh-CN"/>
              </w:rPr>
              <w:t>T</w:t>
            </w:r>
            <w:r>
              <w:rPr>
                <w:lang w:eastAsia="zh-CN"/>
              </w:rPr>
              <w:t xml:space="preserve">he capability </w:t>
            </w:r>
            <w:del w:id="3" w:author="Huawei-d1" w:date="2020-08-26T14:11:00Z">
              <w:r w:rsidDel="007F6B63">
                <w:rPr>
                  <w:lang w:eastAsia="zh-CN"/>
                </w:rPr>
                <w:delText xml:space="preserve">or automation level </w:delText>
              </w:r>
            </w:del>
            <w:r>
              <w:rPr>
                <w:lang w:eastAsia="zh-CN"/>
              </w:rPr>
              <w:t>of different control loops may be different. Degree</w:t>
            </w:r>
            <w:r w:rsidR="001333F7">
              <w:rPr>
                <w:lang w:eastAsia="zh-CN"/>
              </w:rPr>
              <w:t>s</w:t>
            </w:r>
            <w:r>
              <w:rPr>
                <w:lang w:eastAsia="zh-CN"/>
              </w:rPr>
              <w:t xml:space="preserve"> of human intervening </w:t>
            </w:r>
            <w:r w:rsidR="00D446B9">
              <w:rPr>
                <w:lang w:eastAsia="zh-CN"/>
              </w:rPr>
              <w:t>are</w:t>
            </w:r>
            <w:r>
              <w:rPr>
                <w:lang w:eastAsia="zh-CN"/>
              </w:rPr>
              <w:t xml:space="preserve"> different accordingly. There </w:t>
            </w:r>
            <w:r w:rsidR="00B2345B">
              <w:rPr>
                <w:lang w:eastAsia="zh-CN"/>
              </w:rPr>
              <w:t xml:space="preserve">should be different means </w:t>
            </w:r>
            <w:r>
              <w:rPr>
                <w:lang w:eastAsia="zh-CN"/>
              </w:rPr>
              <w:t>for the management of control loops with different capabilities</w:t>
            </w:r>
            <w:r w:rsidR="00A8032F">
              <w:rPr>
                <w:lang w:eastAsia="zh-CN"/>
              </w:rPr>
              <w:t>.</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10725923" w:rsidR="001E41F3" w:rsidRDefault="00D446B9" w:rsidP="00B45036">
            <w:pPr>
              <w:pStyle w:val="CRCoverPage"/>
              <w:spacing w:after="0"/>
              <w:ind w:left="100"/>
              <w:rPr>
                <w:noProof/>
                <w:lang w:eastAsia="zh-CN"/>
              </w:rPr>
            </w:pPr>
            <w:r>
              <w:rPr>
                <w:lang w:eastAsia="zh-CN"/>
              </w:rPr>
              <w:t xml:space="preserve">There are </w:t>
            </w:r>
            <w:del w:id="4" w:author="Huawei-d2" w:date="2020-08-27T15:24:00Z">
              <w:r w:rsidDel="00B45036">
                <w:rPr>
                  <w:lang w:eastAsia="zh-CN"/>
                </w:rPr>
                <w:delText xml:space="preserve">three </w:delText>
              </w:r>
            </w:del>
            <w:ins w:id="5" w:author="Huawei-d2" w:date="2020-08-27T15:24:00Z">
              <w:r w:rsidR="00B45036">
                <w:rPr>
                  <w:lang w:eastAsia="zh-CN"/>
                </w:rPr>
                <w:t xml:space="preserve">different </w:t>
              </w:r>
            </w:ins>
            <w:r>
              <w:rPr>
                <w:lang w:eastAsia="zh-CN"/>
              </w:rPr>
              <w:t>ways for the management of control loops with different capabilities</w:t>
            </w:r>
            <w:del w:id="6" w:author="Huawei-d2" w:date="2020-08-27T15:24:00Z">
              <w:r w:rsidDel="00B45036">
                <w:rPr>
                  <w:lang w:eastAsia="zh-CN"/>
                </w:rPr>
                <w:delText xml:space="preserve"> from low to high: rule based, policy based and intent based</w:delText>
              </w:r>
            </w:del>
            <w:bookmarkStart w:id="7" w:name="_GoBack"/>
            <w:bookmarkEnd w:id="7"/>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09FA2F44" w:rsidR="001E41F3" w:rsidRDefault="00EB0552" w:rsidP="00EB0552">
            <w:pPr>
              <w:pStyle w:val="CRCoverPage"/>
              <w:spacing w:after="0"/>
              <w:ind w:left="100"/>
              <w:rPr>
                <w:noProof/>
                <w:lang w:eastAsia="zh-CN"/>
              </w:rPr>
            </w:pPr>
            <w:r>
              <w:t>It is difficult to manage control loops with different capability type using the same way.</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79538E6F" w:rsidR="001E41F3" w:rsidRDefault="00971CD3">
            <w:pPr>
              <w:pStyle w:val="CRCoverPage"/>
              <w:spacing w:after="0"/>
              <w:ind w:left="100"/>
              <w:rPr>
                <w:noProof/>
                <w:lang w:eastAsia="zh-CN"/>
              </w:rPr>
            </w:pPr>
            <w:r>
              <w:rPr>
                <w:rFonts w:hint="eastAsia"/>
                <w:noProof/>
                <w:lang w:eastAsia="zh-CN"/>
              </w:rPr>
              <w:t>4</w:t>
            </w:r>
            <w:r>
              <w:rPr>
                <w:noProof/>
                <w:lang w:eastAsia="zh-CN"/>
              </w:rPr>
              <w:t>.2.x(new)</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51C80C78" w:rsidR="001E41F3" w:rsidRDefault="007866A2">
            <w:pPr>
              <w:pStyle w:val="CRCoverPage"/>
              <w:spacing w:after="0"/>
              <w:jc w:val="center"/>
              <w:rPr>
                <w:b/>
                <w:caps/>
                <w:noProof/>
                <w:lang w:eastAsia="zh-CN"/>
              </w:rPr>
            </w:pPr>
            <w:r>
              <w:rPr>
                <w:rFonts w:hint="eastAsia"/>
                <w:b/>
                <w:caps/>
                <w:noProof/>
                <w:lang w:eastAsia="zh-CN"/>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0293352F" w:rsidR="001E41F3" w:rsidRDefault="007866A2">
            <w:pPr>
              <w:pStyle w:val="CRCoverPage"/>
              <w:spacing w:after="0"/>
              <w:jc w:val="center"/>
              <w:rPr>
                <w:b/>
                <w:caps/>
                <w:noProof/>
                <w:lang w:eastAsia="zh-CN"/>
              </w:rPr>
            </w:pPr>
            <w:r>
              <w:rPr>
                <w:rFonts w:hint="eastAsia"/>
                <w:b/>
                <w:caps/>
                <w:noProof/>
                <w:lang w:eastAsia="zh-CN"/>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646BFA87" w:rsidR="001E41F3" w:rsidRDefault="007866A2">
            <w:pPr>
              <w:pStyle w:val="CRCoverPage"/>
              <w:spacing w:after="0"/>
              <w:jc w:val="center"/>
              <w:rPr>
                <w:b/>
                <w:caps/>
                <w:noProof/>
                <w:lang w:eastAsia="zh-CN"/>
              </w:rPr>
            </w:pPr>
            <w:r>
              <w:rPr>
                <w:rFonts w:hint="eastAsia"/>
                <w:b/>
                <w:caps/>
                <w:noProof/>
                <w:lang w:eastAsia="zh-CN"/>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63ABFE1" w14:textId="77777777" w:rsidR="00F309F9" w:rsidRPr="00F53AE4" w:rsidRDefault="00F309F9" w:rsidP="00F309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B6AB4" w:rsidRPr="00EB73C7" w14:paraId="1D2E487F" w14:textId="77777777" w:rsidTr="00664DB5">
        <w:tc>
          <w:tcPr>
            <w:tcW w:w="9521" w:type="dxa"/>
            <w:shd w:val="clear" w:color="auto" w:fill="FFFFCC"/>
            <w:vAlign w:val="center"/>
          </w:tcPr>
          <w:p w14:paraId="300078FD" w14:textId="77777777" w:rsidR="001B6AB4" w:rsidRPr="00EB73C7" w:rsidRDefault="001B6AB4" w:rsidP="00664DB5">
            <w:pPr>
              <w:jc w:val="center"/>
              <w:rPr>
                <w:rFonts w:ascii="MS LineDraw" w:hAnsi="MS LineDraw" w:cs="MS LineDraw"/>
                <w:b/>
                <w:bCs/>
                <w:sz w:val="28"/>
                <w:szCs w:val="28"/>
              </w:rPr>
            </w:pPr>
            <w:bookmarkStart w:id="8" w:name="_Toc384916784"/>
            <w:bookmarkStart w:id="9" w:name="_Toc384916783"/>
            <w:bookmarkStart w:id="10" w:name="_Toc43122834"/>
            <w:bookmarkStart w:id="11" w:name="_Toc43294585"/>
            <w:r w:rsidRPr="00EB73C7">
              <w:rPr>
                <w:b/>
                <w:bCs/>
                <w:sz w:val="28"/>
                <w:szCs w:val="28"/>
                <w:lang w:eastAsia="zh-CN"/>
              </w:rPr>
              <w:t>1</w:t>
            </w:r>
            <w:r w:rsidRPr="00E902B9">
              <w:rPr>
                <w:b/>
                <w:bCs/>
                <w:sz w:val="28"/>
                <w:szCs w:val="28"/>
                <w:vertAlign w:val="superscript"/>
                <w:lang w:eastAsia="zh-CN"/>
              </w:rPr>
              <w:t>st</w:t>
            </w:r>
            <w:r>
              <w:rPr>
                <w:b/>
                <w:bCs/>
                <w:sz w:val="28"/>
                <w:szCs w:val="28"/>
                <w:lang w:eastAsia="zh-CN"/>
              </w:rPr>
              <w:t xml:space="preserve"> of changes</w:t>
            </w:r>
          </w:p>
        </w:tc>
      </w:tr>
    </w:tbl>
    <w:bookmarkEnd w:id="8"/>
    <w:bookmarkEnd w:id="9"/>
    <w:p w14:paraId="0703CA8F" w14:textId="2FB10420" w:rsidR="002B0EA4" w:rsidRPr="002B7C71" w:rsidRDefault="002B0EA4" w:rsidP="002B0EA4">
      <w:pPr>
        <w:pStyle w:val="2"/>
        <w:rPr>
          <w:ins w:id="12" w:author="Huawei" w:date="2020-08-07T10:37:00Z"/>
        </w:rPr>
      </w:pPr>
      <w:ins w:id="13" w:author="Huawei" w:date="2020-08-07T10:37:00Z">
        <w:r w:rsidRPr="002B7C71">
          <w:t>4.</w:t>
        </w:r>
        <w:r>
          <w:t>2.x</w:t>
        </w:r>
        <w:r w:rsidRPr="002B7C71">
          <w:tab/>
        </w:r>
        <w:bookmarkEnd w:id="10"/>
        <w:bookmarkEnd w:id="11"/>
        <w:r>
          <w:t xml:space="preserve">Management </w:t>
        </w:r>
        <w:r>
          <w:rPr>
            <w:lang w:eastAsia="zh-CN"/>
          </w:rPr>
          <w:t xml:space="preserve">different </w:t>
        </w:r>
        <w:del w:id="14" w:author="Huawei-d1" w:date="2020-08-26T14:21:00Z">
          <w:r w:rsidDel="007F6B63">
            <w:rPr>
              <w:lang w:eastAsia="zh-CN"/>
            </w:rPr>
            <w:delText xml:space="preserve">type </w:delText>
          </w:r>
        </w:del>
      </w:ins>
      <w:ins w:id="15" w:author="Huawei-d1" w:date="2020-08-26T14:21:00Z">
        <w:del w:id="16" w:author="Huawei-d2" w:date="2020-08-27T15:21:00Z">
          <w:r w:rsidR="007F6B63" w:rsidDel="009765BE">
            <w:rPr>
              <w:lang w:eastAsia="zh-CN"/>
            </w:rPr>
            <w:delText xml:space="preserve">behaviour </w:delText>
          </w:r>
        </w:del>
      </w:ins>
      <w:ins w:id="17" w:author="Huawei-d2" w:date="2020-08-27T15:22:00Z">
        <w:r w:rsidR="009765BE">
          <w:rPr>
            <w:lang w:eastAsia="zh-CN"/>
          </w:rPr>
          <w:t xml:space="preserve">type </w:t>
        </w:r>
      </w:ins>
      <w:ins w:id="18" w:author="Huawei" w:date="2020-08-07T10:37:00Z">
        <w:r>
          <w:rPr>
            <w:lang w:eastAsia="zh-CN"/>
          </w:rPr>
          <w:t>of</w:t>
        </w:r>
        <w:r>
          <w:t xml:space="preserve"> control loops</w:t>
        </w:r>
      </w:ins>
    </w:p>
    <w:p w14:paraId="377E7198" w14:textId="64D56C5A" w:rsidR="002B0EA4" w:rsidRDefault="002B0EA4" w:rsidP="002B0EA4">
      <w:pPr>
        <w:jc w:val="both"/>
        <w:rPr>
          <w:ins w:id="19" w:author="Huawei" w:date="2020-08-07T10:37:00Z"/>
          <w:lang w:eastAsia="zh-CN"/>
        </w:rPr>
      </w:pPr>
      <w:bookmarkStart w:id="20" w:name="OLE_LINK21"/>
      <w:ins w:id="21" w:author="Huawei" w:date="2020-08-07T10:37:00Z">
        <w:r>
          <w:rPr>
            <w:rFonts w:hint="eastAsia"/>
            <w:lang w:eastAsia="zh-CN"/>
          </w:rPr>
          <w:t>T</w:t>
        </w:r>
        <w:r>
          <w:rPr>
            <w:lang w:eastAsia="zh-CN"/>
          </w:rPr>
          <w:t xml:space="preserve">he capability of different control loops may be different. High capability control loops may handle complex management work with little intervene from the human. </w:t>
        </w:r>
        <w:r>
          <w:rPr>
            <w:rFonts w:hint="eastAsia"/>
            <w:lang w:eastAsia="zh-CN"/>
          </w:rPr>
          <w:t>Low</w:t>
        </w:r>
        <w:r>
          <w:rPr>
            <w:lang w:eastAsia="zh-CN"/>
          </w:rPr>
          <w:t xml:space="preserve"> capability control loops may need detail </w:t>
        </w:r>
        <w:del w:id="22" w:author="Huawei-d2" w:date="2020-08-27T15:23:00Z">
          <w:r w:rsidDel="00B45036">
            <w:rPr>
              <w:lang w:eastAsia="zh-CN"/>
            </w:rPr>
            <w:delText xml:space="preserve">rule </w:delText>
          </w:r>
        </w:del>
        <w:r>
          <w:rPr>
            <w:lang w:eastAsia="zh-CN"/>
          </w:rPr>
          <w:t xml:space="preserve">instructions to be able to manage certain repeative work. </w:t>
        </w:r>
        <w:del w:id="23" w:author="Huawei-d2" w:date="2020-08-27T15:22:00Z">
          <w:r w:rsidDel="009765BE">
            <w:rPr>
              <w:lang w:eastAsia="zh-CN"/>
            </w:rPr>
            <w:delText>There are three types of way to manage different control loops:</w:delText>
          </w:r>
        </w:del>
      </w:ins>
    </w:p>
    <w:bookmarkEnd w:id="20"/>
    <w:p w14:paraId="08D89D0E" w14:textId="26D99215" w:rsidR="002B0EA4" w:rsidRPr="00441A4B" w:rsidDel="009765BE" w:rsidRDefault="002B0EA4" w:rsidP="002B0EA4">
      <w:pPr>
        <w:jc w:val="both"/>
        <w:rPr>
          <w:ins w:id="24" w:author="Huawei" w:date="2020-08-07T10:37:00Z"/>
          <w:del w:id="25" w:author="Huawei-d2" w:date="2020-08-27T15:22:00Z"/>
          <w:lang w:val="en-US" w:eastAsia="zh-CN"/>
        </w:rPr>
      </w:pPr>
      <w:ins w:id="26" w:author="Huawei" w:date="2020-08-07T10:37:00Z">
        <w:del w:id="27" w:author="Huawei-d2" w:date="2020-08-27T15:22:00Z">
          <w:r w:rsidRPr="00441A4B" w:rsidDel="009765BE">
            <w:rPr>
              <w:lang w:val="en-US" w:eastAsia="zh-CN"/>
            </w:rPr>
            <w:delText>-</w:delText>
          </w:r>
          <w:r w:rsidRPr="00441A4B" w:rsidDel="009765BE">
            <w:rPr>
              <w:lang w:val="en-US" w:eastAsia="zh-CN"/>
            </w:rPr>
            <w:tab/>
            <w:delText xml:space="preserve">Rules driven </w:delText>
          </w:r>
          <w:r w:rsidDel="009765BE">
            <w:rPr>
              <w:lang w:val="en-US" w:eastAsia="zh-CN"/>
            </w:rPr>
            <w:delText>control</w:delText>
          </w:r>
          <w:r w:rsidRPr="00441A4B" w:rsidDel="009765BE">
            <w:rPr>
              <w:lang w:val="en-US" w:eastAsia="zh-CN"/>
            </w:rPr>
            <w:delText xml:space="preserve"> loop: The MnS Consumer specify the detailed </w:delText>
          </w:r>
          <w:r w:rsidDel="009765BE">
            <w:rPr>
              <w:lang w:val="en-US" w:eastAsia="zh-CN"/>
            </w:rPr>
            <w:delText>rules</w:delText>
          </w:r>
          <w:r w:rsidRPr="00441A4B" w:rsidDel="009765BE">
            <w:rPr>
              <w:lang w:val="en-US" w:eastAsia="zh-CN"/>
            </w:rPr>
            <w:delText xml:space="preserve"> to achieve the functionalities of the different stages of the closed loop. The MnS Producer implements the different stages of the closed loop based on corresponding </w:delText>
          </w:r>
          <w:r w:rsidDel="009765BE">
            <w:rPr>
              <w:lang w:val="en-US" w:eastAsia="zh-CN"/>
            </w:rPr>
            <w:delText>rules</w:delText>
          </w:r>
          <w:r w:rsidRPr="00441A4B" w:rsidDel="009765BE">
            <w:rPr>
              <w:lang w:val="en-US" w:eastAsia="zh-CN"/>
            </w:rPr>
            <w:delText xml:space="preserve"> specified by the MnS Consumer. </w:delText>
          </w:r>
        </w:del>
      </w:ins>
    </w:p>
    <w:p w14:paraId="790DC47A" w14:textId="48FD26D2" w:rsidR="002B0EA4" w:rsidRPr="00441A4B" w:rsidDel="009765BE" w:rsidRDefault="002B0EA4" w:rsidP="002B0EA4">
      <w:pPr>
        <w:jc w:val="both"/>
        <w:rPr>
          <w:ins w:id="28" w:author="Huawei" w:date="2020-08-07T10:37:00Z"/>
          <w:del w:id="29" w:author="Huawei-d2" w:date="2020-08-27T15:22:00Z"/>
          <w:lang w:val="en-US" w:eastAsia="zh-CN"/>
        </w:rPr>
      </w:pPr>
      <w:ins w:id="30" w:author="Huawei" w:date="2020-08-07T10:37:00Z">
        <w:del w:id="31" w:author="Huawei-d2" w:date="2020-08-27T15:22:00Z">
          <w:r w:rsidRPr="00441A4B" w:rsidDel="009765BE">
            <w:rPr>
              <w:lang w:val="en-US" w:eastAsia="zh-CN"/>
            </w:rPr>
            <w:delText>-</w:delText>
          </w:r>
          <w:r w:rsidRPr="00441A4B" w:rsidDel="009765BE">
            <w:rPr>
              <w:lang w:val="en-US" w:eastAsia="zh-CN"/>
            </w:rPr>
            <w:tab/>
            <w:delText xml:space="preserve">Policy driven </w:delText>
          </w:r>
          <w:r w:rsidDel="009765BE">
            <w:rPr>
              <w:lang w:val="en-US" w:eastAsia="zh-CN"/>
            </w:rPr>
            <w:delText>control</w:delText>
          </w:r>
          <w:r w:rsidRPr="00441A4B" w:rsidDel="009765BE">
            <w:rPr>
              <w:lang w:val="en-US" w:eastAsia="zh-CN"/>
            </w:rPr>
            <w:delText xml:space="preserve"> loop: The MnS Consumer specify the </w:delText>
          </w:r>
          <w:r w:rsidDel="009765BE">
            <w:rPr>
              <w:lang w:val="en-US" w:eastAsia="zh-CN"/>
            </w:rPr>
            <w:delText>policies for control of the loops</w:delText>
          </w:r>
          <w:r w:rsidRPr="00441A4B" w:rsidDel="009765BE">
            <w:rPr>
              <w:lang w:val="en-US" w:eastAsia="zh-CN"/>
            </w:rPr>
            <w:delText xml:space="preserve">. The </w:delText>
          </w:r>
          <w:bookmarkStart w:id="32" w:name="OLE_LINK13"/>
          <w:r w:rsidRPr="00441A4B" w:rsidDel="009765BE">
            <w:rPr>
              <w:lang w:val="en-US" w:eastAsia="zh-CN"/>
            </w:rPr>
            <w:delText xml:space="preserve">MnS Producer </w:delText>
          </w:r>
          <w:bookmarkEnd w:id="32"/>
          <w:r w:rsidDel="009765BE">
            <w:rPr>
              <w:lang w:val="en-US" w:eastAsia="zh-CN"/>
            </w:rPr>
            <w:delText>automatically proceed the control</w:delText>
          </w:r>
          <w:r w:rsidRPr="00441A4B" w:rsidDel="009765BE">
            <w:rPr>
              <w:lang w:val="en-US" w:eastAsia="zh-CN"/>
            </w:rPr>
            <w:delText xml:space="preserve"> loop based on </w:delText>
          </w:r>
          <w:r w:rsidDel="009765BE">
            <w:rPr>
              <w:lang w:val="en-US" w:eastAsia="zh-CN"/>
            </w:rPr>
            <w:delText>policies</w:delText>
          </w:r>
          <w:r w:rsidRPr="00441A4B" w:rsidDel="009765BE">
            <w:rPr>
              <w:lang w:val="en-US" w:eastAsia="zh-CN"/>
            </w:rPr>
            <w:delText xml:space="preserve"> specified by the MnS Consumer.</w:delText>
          </w:r>
        </w:del>
      </w:ins>
    </w:p>
    <w:p w14:paraId="20376479" w14:textId="41BBE361" w:rsidR="002B0EA4" w:rsidRPr="00AD1130" w:rsidRDefault="002B0EA4" w:rsidP="002B0EA4">
      <w:pPr>
        <w:jc w:val="both"/>
        <w:rPr>
          <w:ins w:id="33" w:author="Huawei" w:date="2020-08-07T10:37:00Z"/>
          <w:lang w:val="en-US" w:eastAsia="zh-CN"/>
        </w:rPr>
      </w:pPr>
      <w:ins w:id="34" w:author="Huawei" w:date="2020-08-07T10:37:00Z">
        <w:del w:id="35" w:author="Huawei-d2" w:date="2020-08-27T15:22:00Z">
          <w:r w:rsidRPr="00441A4B" w:rsidDel="009765BE">
            <w:rPr>
              <w:lang w:val="en-US" w:eastAsia="zh-CN"/>
            </w:rPr>
            <w:delText>-</w:delText>
          </w:r>
          <w:r w:rsidRPr="00441A4B" w:rsidDel="009765BE">
            <w:rPr>
              <w:lang w:val="en-US" w:eastAsia="zh-CN"/>
            </w:rPr>
            <w:tab/>
            <w:delText xml:space="preserve">Intent driven </w:delText>
          </w:r>
          <w:r w:rsidDel="009765BE">
            <w:rPr>
              <w:lang w:val="en-US" w:eastAsia="zh-CN"/>
            </w:rPr>
            <w:delText>control</w:delText>
          </w:r>
          <w:r w:rsidRPr="00441A4B" w:rsidDel="009765BE">
            <w:rPr>
              <w:lang w:val="en-US" w:eastAsia="zh-CN"/>
            </w:rPr>
            <w:delText xml:space="preserve"> loop: The MnS Consumer specify the intent as the </w:delText>
          </w:r>
          <w:r w:rsidDel="009765BE">
            <w:rPr>
              <w:lang w:val="en-US" w:eastAsia="zh-CN"/>
            </w:rPr>
            <w:delText>objective</w:delText>
          </w:r>
          <w:r w:rsidRPr="00441A4B" w:rsidDel="009765BE">
            <w:rPr>
              <w:lang w:val="en-US" w:eastAsia="zh-CN"/>
            </w:rPr>
            <w:delText xml:space="preserve"> </w:delText>
          </w:r>
          <w:r w:rsidDel="009765BE">
            <w:rPr>
              <w:lang w:val="en-US" w:eastAsia="zh-CN"/>
            </w:rPr>
            <w:delText>of</w:delText>
          </w:r>
          <w:r w:rsidRPr="00441A4B" w:rsidDel="009765BE">
            <w:rPr>
              <w:lang w:val="en-US" w:eastAsia="zh-CN"/>
            </w:rPr>
            <w:delText xml:space="preserve"> the </w:delText>
          </w:r>
          <w:r w:rsidDel="009765BE">
            <w:rPr>
              <w:lang w:val="en-US" w:eastAsia="zh-CN"/>
            </w:rPr>
            <w:delText>control</w:delText>
          </w:r>
          <w:r w:rsidRPr="00441A4B" w:rsidDel="009765BE">
            <w:rPr>
              <w:lang w:val="en-US" w:eastAsia="zh-CN"/>
            </w:rPr>
            <w:delText xml:space="preserve"> loop. The MnS Producer translates the intent to detailed behavior and corresponding condition for different stages of the closed loop. In order to satisfy the intent, the MnS Producer may implement one or multiple closed loop(s).</w:delText>
          </w:r>
        </w:del>
      </w:ins>
    </w:p>
    <w:p w14:paraId="3871C9D8" w14:textId="4DA35D0C" w:rsidR="00F309F9" w:rsidRDefault="00D41483" w:rsidP="002B0EA4">
      <w:pPr>
        <w:rPr>
          <w:lang w:eastAsia="zh-CN"/>
        </w:rPr>
      </w:pPr>
      <w:ins w:id="36" w:author="Huawei-d1" w:date="2020-08-26T14:24:00Z">
        <w:r>
          <w:rPr>
            <w:rFonts w:hint="eastAsia"/>
            <w:lang w:eastAsia="zh-CN"/>
          </w:rPr>
          <w:t>E</w:t>
        </w:r>
        <w:r>
          <w:rPr>
            <w:lang w:eastAsia="zh-CN"/>
          </w:rPr>
          <w:t xml:space="preserve">ditor’s Notes: It is FFS </w:t>
        </w:r>
      </w:ins>
      <w:ins w:id="37" w:author="Huawei-d1" w:date="2020-08-26T14:26:00Z">
        <w:r>
          <w:rPr>
            <w:lang w:eastAsia="zh-CN"/>
          </w:rPr>
          <w:t xml:space="preserve">more details of different </w:t>
        </w:r>
      </w:ins>
      <w:ins w:id="38" w:author="Huawei-d2" w:date="2020-08-27T15:22:00Z">
        <w:r w:rsidR="009765BE">
          <w:rPr>
            <w:lang w:eastAsia="zh-CN"/>
          </w:rPr>
          <w:t xml:space="preserve">type of </w:t>
        </w:r>
      </w:ins>
      <w:ins w:id="39" w:author="Huawei-d1" w:date="2020-08-26T14:26:00Z">
        <w:r>
          <w:rPr>
            <w:lang w:eastAsia="zh-CN"/>
          </w:rPr>
          <w:t>control loop capabilities</w:t>
        </w:r>
        <w:del w:id="40" w:author="Huawei-d2" w:date="2020-08-27T15:22:00Z">
          <w:r w:rsidDel="009765BE">
            <w:rPr>
              <w:lang w:eastAsia="zh-CN"/>
            </w:rPr>
            <w:delText xml:space="preserve"> </w:delText>
          </w:r>
        </w:del>
      </w:ins>
      <w:ins w:id="41" w:author="Huawei-d1" w:date="2020-08-26T14:27:00Z">
        <w:del w:id="42" w:author="Huawei-d2" w:date="2020-08-27T15:22:00Z">
          <w:r w:rsidDel="009765BE">
            <w:rPr>
              <w:lang w:eastAsia="zh-CN"/>
            </w:rPr>
            <w:delText>and the related NRM definitions</w:delText>
          </w:r>
        </w:del>
        <w:r>
          <w:rPr>
            <w:lang w:eastAsia="zh-CN"/>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F550A" w:rsidRPr="00EB73C7" w14:paraId="2358B12E" w14:textId="77777777" w:rsidTr="00664DB5">
        <w:tc>
          <w:tcPr>
            <w:tcW w:w="9521" w:type="dxa"/>
            <w:shd w:val="clear" w:color="auto" w:fill="FFFFCC"/>
            <w:vAlign w:val="center"/>
          </w:tcPr>
          <w:p w14:paraId="78BA6F9C" w14:textId="1E7DD678" w:rsidR="007F550A" w:rsidRPr="00EB73C7" w:rsidRDefault="007F550A" w:rsidP="00664DB5">
            <w:pPr>
              <w:jc w:val="center"/>
              <w:rPr>
                <w:rFonts w:ascii="MS LineDraw" w:hAnsi="MS LineDraw" w:cs="MS LineDraw"/>
                <w:b/>
                <w:bCs/>
                <w:sz w:val="28"/>
                <w:szCs w:val="28"/>
              </w:rPr>
            </w:pPr>
            <w:r>
              <w:rPr>
                <w:b/>
                <w:bCs/>
                <w:sz w:val="28"/>
                <w:szCs w:val="28"/>
                <w:lang w:eastAsia="zh-CN"/>
              </w:rPr>
              <w:t>2</w:t>
            </w:r>
            <w:r w:rsidRPr="007F550A">
              <w:rPr>
                <w:b/>
                <w:bCs/>
                <w:sz w:val="28"/>
                <w:szCs w:val="28"/>
                <w:vertAlign w:val="superscript"/>
                <w:lang w:eastAsia="zh-CN"/>
              </w:rPr>
              <w:t>nd</w:t>
            </w:r>
            <w:r>
              <w:rPr>
                <w:b/>
                <w:bCs/>
                <w:sz w:val="28"/>
                <w:szCs w:val="28"/>
                <w:lang w:eastAsia="zh-CN"/>
              </w:rPr>
              <w:t xml:space="preserve"> of changes</w:t>
            </w:r>
          </w:p>
        </w:tc>
      </w:tr>
    </w:tbl>
    <w:p w14:paraId="69929BD9" w14:textId="77777777" w:rsidR="00F309F9" w:rsidRDefault="00F309F9">
      <w:pPr>
        <w:rPr>
          <w:noProof/>
        </w:rPr>
      </w:pPr>
    </w:p>
    <w:sectPr w:rsidR="00F309F9"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E728D" w14:textId="77777777" w:rsidR="004F60D8" w:rsidRDefault="004F60D8">
      <w:r>
        <w:separator/>
      </w:r>
    </w:p>
  </w:endnote>
  <w:endnote w:type="continuationSeparator" w:id="0">
    <w:p w14:paraId="4C97BC12" w14:textId="77777777" w:rsidR="004F60D8" w:rsidRDefault="004F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24275" w14:textId="77777777" w:rsidR="004F60D8" w:rsidRDefault="004F60D8">
      <w:r>
        <w:separator/>
      </w:r>
    </w:p>
  </w:footnote>
  <w:footnote w:type="continuationSeparator" w:id="0">
    <w:p w14:paraId="53E43AC6" w14:textId="77777777" w:rsidR="004F60D8" w:rsidRDefault="004F6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d1">
    <w15:presenceInfo w15:providerId="None" w15:userId="Huawei-d1"/>
  </w15:person>
  <w15:person w15:author="Huawei-d2">
    <w15:presenceInfo w15:providerId="None" w15:userId="Huawei-d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9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133"/>
    <w:rsid w:val="00022E4A"/>
    <w:rsid w:val="000A6394"/>
    <w:rsid w:val="000B7F47"/>
    <w:rsid w:val="000B7FED"/>
    <w:rsid w:val="000C038A"/>
    <w:rsid w:val="000C6598"/>
    <w:rsid w:val="000D1F6B"/>
    <w:rsid w:val="000D4E4E"/>
    <w:rsid w:val="001333F7"/>
    <w:rsid w:val="00145D43"/>
    <w:rsid w:val="00192C46"/>
    <w:rsid w:val="001A08B3"/>
    <w:rsid w:val="001A7B60"/>
    <w:rsid w:val="001B52F0"/>
    <w:rsid w:val="001B6AB4"/>
    <w:rsid w:val="001B7A65"/>
    <w:rsid w:val="001D16CF"/>
    <w:rsid w:val="001E41F3"/>
    <w:rsid w:val="0026004D"/>
    <w:rsid w:val="002640DD"/>
    <w:rsid w:val="00275D12"/>
    <w:rsid w:val="00284FEB"/>
    <w:rsid w:val="002860C4"/>
    <w:rsid w:val="002B0EA4"/>
    <w:rsid w:val="002B5741"/>
    <w:rsid w:val="00305409"/>
    <w:rsid w:val="003609EF"/>
    <w:rsid w:val="0036231A"/>
    <w:rsid w:val="003702D4"/>
    <w:rsid w:val="00371525"/>
    <w:rsid w:val="00374DD4"/>
    <w:rsid w:val="003C4993"/>
    <w:rsid w:val="003D786C"/>
    <w:rsid w:val="003E1A36"/>
    <w:rsid w:val="00410371"/>
    <w:rsid w:val="004242F1"/>
    <w:rsid w:val="00441A4B"/>
    <w:rsid w:val="00451D32"/>
    <w:rsid w:val="004A233D"/>
    <w:rsid w:val="004B75B7"/>
    <w:rsid w:val="004F60D8"/>
    <w:rsid w:val="004F7931"/>
    <w:rsid w:val="0051580D"/>
    <w:rsid w:val="00547111"/>
    <w:rsid w:val="00592D74"/>
    <w:rsid w:val="005A1254"/>
    <w:rsid w:val="005A4BA7"/>
    <w:rsid w:val="005E2C44"/>
    <w:rsid w:val="005F2FC3"/>
    <w:rsid w:val="00621188"/>
    <w:rsid w:val="006257ED"/>
    <w:rsid w:val="00695808"/>
    <w:rsid w:val="006B46FB"/>
    <w:rsid w:val="006E21FB"/>
    <w:rsid w:val="006E2489"/>
    <w:rsid w:val="00775F93"/>
    <w:rsid w:val="007819A4"/>
    <w:rsid w:val="007866A2"/>
    <w:rsid w:val="00792342"/>
    <w:rsid w:val="007977A8"/>
    <w:rsid w:val="007A7EBA"/>
    <w:rsid w:val="007B512A"/>
    <w:rsid w:val="007C2097"/>
    <w:rsid w:val="007D6A07"/>
    <w:rsid w:val="007D6DB3"/>
    <w:rsid w:val="007F0C5B"/>
    <w:rsid w:val="007F550A"/>
    <w:rsid w:val="007F6B63"/>
    <w:rsid w:val="007F7259"/>
    <w:rsid w:val="008040A8"/>
    <w:rsid w:val="008161EA"/>
    <w:rsid w:val="008279FA"/>
    <w:rsid w:val="008626E7"/>
    <w:rsid w:val="00870EE7"/>
    <w:rsid w:val="008863B9"/>
    <w:rsid w:val="00887691"/>
    <w:rsid w:val="008A45A6"/>
    <w:rsid w:val="008F686C"/>
    <w:rsid w:val="009148DE"/>
    <w:rsid w:val="00941E30"/>
    <w:rsid w:val="00971CD3"/>
    <w:rsid w:val="009765BE"/>
    <w:rsid w:val="009777D9"/>
    <w:rsid w:val="00991B88"/>
    <w:rsid w:val="009A5753"/>
    <w:rsid w:val="009A579D"/>
    <w:rsid w:val="009E3297"/>
    <w:rsid w:val="009F2FE4"/>
    <w:rsid w:val="009F734F"/>
    <w:rsid w:val="00A246B6"/>
    <w:rsid w:val="00A47E70"/>
    <w:rsid w:val="00A50CF0"/>
    <w:rsid w:val="00A71674"/>
    <w:rsid w:val="00A7671C"/>
    <w:rsid w:val="00A8032F"/>
    <w:rsid w:val="00AA2CBC"/>
    <w:rsid w:val="00AC5820"/>
    <w:rsid w:val="00AD1130"/>
    <w:rsid w:val="00AD1CD8"/>
    <w:rsid w:val="00AD535E"/>
    <w:rsid w:val="00B2345B"/>
    <w:rsid w:val="00B258BB"/>
    <w:rsid w:val="00B45036"/>
    <w:rsid w:val="00B62AC8"/>
    <w:rsid w:val="00B67B97"/>
    <w:rsid w:val="00B968C8"/>
    <w:rsid w:val="00BA3EC5"/>
    <w:rsid w:val="00BA51D9"/>
    <w:rsid w:val="00BB5DFC"/>
    <w:rsid w:val="00BD279D"/>
    <w:rsid w:val="00BD6BB8"/>
    <w:rsid w:val="00C17E7A"/>
    <w:rsid w:val="00C41F67"/>
    <w:rsid w:val="00C66BA2"/>
    <w:rsid w:val="00C95985"/>
    <w:rsid w:val="00CC5026"/>
    <w:rsid w:val="00CC68D0"/>
    <w:rsid w:val="00D03F9A"/>
    <w:rsid w:val="00D06D51"/>
    <w:rsid w:val="00D24991"/>
    <w:rsid w:val="00D311A7"/>
    <w:rsid w:val="00D41483"/>
    <w:rsid w:val="00D446B9"/>
    <w:rsid w:val="00D50255"/>
    <w:rsid w:val="00D644A5"/>
    <w:rsid w:val="00D66520"/>
    <w:rsid w:val="00DE0274"/>
    <w:rsid w:val="00DE34CF"/>
    <w:rsid w:val="00E017A9"/>
    <w:rsid w:val="00E13F3D"/>
    <w:rsid w:val="00E34898"/>
    <w:rsid w:val="00E97740"/>
    <w:rsid w:val="00EB0552"/>
    <w:rsid w:val="00EB09B7"/>
    <w:rsid w:val="00EB2DFC"/>
    <w:rsid w:val="00EE7D7C"/>
    <w:rsid w:val="00F25D98"/>
    <w:rsid w:val="00F300FB"/>
    <w:rsid w:val="00F309F9"/>
    <w:rsid w:val="00F76A0B"/>
    <w:rsid w:val="00F92F62"/>
    <w:rsid w:val="00FA3BE2"/>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F309F9"/>
    <w:rPr>
      <w:rFonts w:ascii="Times New Roman" w:hAnsi="Times New Roman"/>
      <w:lang w:val="en-GB" w:eastAsia="en-US"/>
    </w:rPr>
  </w:style>
  <w:style w:type="character" w:customStyle="1" w:styleId="TFChar">
    <w:name w:val="TF Char"/>
    <w:link w:val="TF"/>
    <w:locked/>
    <w:rsid w:val="00F309F9"/>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FF0AD-2DDF-44A4-ABD9-3C042874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1</Pages>
  <Words>531</Words>
  <Characters>3029</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Huawei-d2</cp:lastModifiedBy>
  <cp:revision>4</cp:revision>
  <cp:lastPrinted>1899-12-31T23:00:00Z</cp:lastPrinted>
  <dcterms:created xsi:type="dcterms:W3CDTF">2020-08-26T07:09:00Z</dcterms:created>
  <dcterms:modified xsi:type="dcterms:W3CDTF">2020-08-27T07:24:00Z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(3)D0X+ycAigbGfQI1Q+WXjzK5pLoQs7LnrY9OgwlItfvahnOpjGatq+7Ma0kH5q/+kbH1las5u
RouWlkwssYdBWO5OhOLpfRYJujjErbp9glsbWZtXOgfNv6oOHMvhKx21OC1Z5v3SJc/r1pR+
Vtmpk3XluY0HHkj017ispJetzE9fk8Xuy5nB2Xu76xGWltDdoW8uJ6bTqRUffEydH4uMdR2d
IH0kWj9AFLJcOwvog2</vt:lpwstr>
  </property>
  <property fmtid="{D5CDD505-2E9C-101B-9397-08002B2CF9AE}" pid="22" name="_2015_ms_pID_7253431">
    <vt:lpwstr>gdxlZCyMOawbmwdBwLcN6DMzCM/VLu0kjtIJYHZG1o50yFBQZQs+hn
togx5f4SZvbhzyH2bKky6MIaJXjkGzOwU2ZpEZfFhcPy3ItOfyqC6GNZf2fj+XaDIUtRKwtD
GbhrIuWhleORkQJjYVFHv0hg7BEwV9KgEfPnOCKRGrhSLLsaxSL5AxOY0eMHAAT/P/+FRXrW
o+FD3kYLPYZAvAqDNw/o1OU/0jnm+I70y3NW</vt:lpwstr>
  </property>
  <property fmtid="{D5CDD505-2E9C-101B-9397-08002B2CF9AE}" pid="23" name="_2015_ms_pID_7253432">
    <vt:lpwstr>0g==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1596772898</vt:lpwstr>
  </property>
</Properties>
</file>