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1507A" w14:textId="4D7FD507" w:rsidR="000D4E4E" w:rsidRDefault="000D4E4E" w:rsidP="000D4E4E">
      <w:pPr>
        <w:pStyle w:val="CRCoverPage"/>
        <w:tabs>
          <w:tab w:val="right" w:pos="9639"/>
        </w:tabs>
        <w:spacing w:after="0"/>
        <w:rPr>
          <w:b/>
          <w:i/>
          <w:noProof/>
          <w:sz w:val="28"/>
        </w:rPr>
      </w:pPr>
      <w:r>
        <w:rPr>
          <w:b/>
          <w:noProof/>
          <w:sz w:val="24"/>
        </w:rPr>
        <w:t>3GPP TSG-SA5 Meeting #132e</w:t>
      </w:r>
      <w:r>
        <w:rPr>
          <w:b/>
          <w:i/>
          <w:noProof/>
          <w:sz w:val="24"/>
        </w:rPr>
        <w:t xml:space="preserve"> </w:t>
      </w:r>
      <w:r>
        <w:rPr>
          <w:b/>
          <w:i/>
          <w:noProof/>
          <w:sz w:val="28"/>
        </w:rPr>
        <w:tab/>
        <w:t>S5-20</w:t>
      </w:r>
      <w:r w:rsidR="003702D4">
        <w:rPr>
          <w:b/>
          <w:i/>
          <w:noProof/>
          <w:sz w:val="28"/>
        </w:rPr>
        <w:t>4313</w:t>
      </w:r>
    </w:p>
    <w:p w14:paraId="35BEA3E8" w14:textId="08F942A6" w:rsidR="001E41F3" w:rsidRDefault="000D4E4E" w:rsidP="000D4E4E">
      <w:pPr>
        <w:pStyle w:val="CRCoverPage"/>
        <w:outlineLvl w:val="0"/>
        <w:rPr>
          <w:b/>
          <w:noProof/>
          <w:sz w:val="24"/>
        </w:rPr>
      </w:pPr>
      <w:r>
        <w:rPr>
          <w:b/>
          <w:noProof/>
          <w:sz w:val="24"/>
        </w:rPr>
        <w:t>e-meeting 17</w:t>
      </w:r>
      <w:r w:rsidRPr="000E6D9A">
        <w:rPr>
          <w:b/>
          <w:noProof/>
          <w:sz w:val="24"/>
          <w:vertAlign w:val="superscript"/>
        </w:rPr>
        <w:t>th</w:t>
      </w:r>
      <w:r>
        <w:rPr>
          <w:b/>
          <w:noProof/>
          <w:sz w:val="24"/>
        </w:rPr>
        <w:t xml:space="preserve"> 28</w:t>
      </w:r>
      <w:r w:rsidRPr="000E6D9A">
        <w:rPr>
          <w:b/>
          <w:noProof/>
          <w:sz w:val="24"/>
          <w:vertAlign w:val="superscript"/>
        </w:rPr>
        <w:t>th</w:t>
      </w:r>
      <w:r>
        <w:rPr>
          <w:b/>
          <w:noProof/>
          <w:sz w:val="24"/>
        </w:rPr>
        <w:t xml:space="preserve"> August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404EBF2B" w:rsidR="001E41F3" w:rsidRPr="00410371" w:rsidRDefault="00C41F67" w:rsidP="00775F93">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75F93">
              <w:rPr>
                <w:b/>
                <w:noProof/>
                <w:sz w:val="28"/>
              </w:rPr>
              <w:t>28.535</w:t>
            </w:r>
            <w:r>
              <w:rPr>
                <w:b/>
                <w:noProof/>
                <w:sz w:val="28"/>
              </w:rPr>
              <w:fldChar w:fldCharType="end"/>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568F3CDC" w:rsidR="001E41F3" w:rsidRPr="00410371" w:rsidRDefault="00C41F67" w:rsidP="003702D4">
            <w:pPr>
              <w:pStyle w:val="CRCoverPage"/>
              <w:spacing w:after="0"/>
              <w:rPr>
                <w:noProof/>
              </w:rPr>
            </w:pPr>
            <w:r>
              <w:fldChar w:fldCharType="begin"/>
            </w:r>
            <w:r>
              <w:instrText xml:space="preserve"> DOCPROPERTY  Cr#  \* MERGEFORMAT </w:instrText>
            </w:r>
            <w:r>
              <w:fldChar w:fldCharType="end"/>
            </w:r>
            <w:r w:rsidR="00775F93">
              <w:rPr>
                <w:b/>
                <w:noProof/>
                <w:sz w:val="28"/>
              </w:rPr>
              <w:t>0</w:t>
            </w:r>
            <w:r w:rsidR="003702D4">
              <w:rPr>
                <w:b/>
                <w:noProof/>
                <w:sz w:val="28"/>
              </w:rPr>
              <w:t>004</w:t>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4282C8E8" w:rsidR="001E41F3" w:rsidRPr="00410371" w:rsidRDefault="003702D4" w:rsidP="00775F93">
            <w:pPr>
              <w:pStyle w:val="CRCoverPage"/>
              <w:spacing w:after="0"/>
              <w:jc w:val="center"/>
              <w:rPr>
                <w:b/>
                <w:noProof/>
              </w:rPr>
            </w:pPr>
            <w:bookmarkStart w:id="0" w:name="OLE_LINK26"/>
            <w:r>
              <w:rPr>
                <w:b/>
                <w:noProof/>
                <w:sz w:val="28"/>
              </w:rPr>
              <w:t>-</w:t>
            </w:r>
            <w:bookmarkEnd w:id="0"/>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3D044B32" w:rsidR="001E41F3" w:rsidRPr="00410371" w:rsidRDefault="00C41F67" w:rsidP="00775F9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75F93">
              <w:rPr>
                <w:b/>
                <w:noProof/>
                <w:sz w:val="28"/>
              </w:rPr>
              <w:t>16.0.0</w:t>
            </w:r>
            <w:r>
              <w:rPr>
                <w:b/>
                <w:noProof/>
                <w:sz w:val="28"/>
              </w:rPr>
              <w:fldChar w:fldCharType="end"/>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34DFB686" w:rsidR="00F25D98" w:rsidRDefault="007866A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056A1584" w:rsidR="00F25D98" w:rsidRDefault="007866A2" w:rsidP="001E41F3">
            <w:pPr>
              <w:pStyle w:val="CRCoverPage"/>
              <w:spacing w:after="0"/>
              <w:jc w:val="center"/>
              <w:rPr>
                <w:b/>
                <w:bCs/>
                <w:caps/>
                <w:noProof/>
                <w:lang w:eastAsia="zh-CN"/>
              </w:rPr>
            </w:pPr>
            <w:r>
              <w:rPr>
                <w:rFonts w:hint="eastAsia"/>
                <w:b/>
                <w:bCs/>
                <w:caps/>
                <w:noProof/>
                <w:lang w:eastAsia="zh-CN"/>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2DCC41D9" w:rsidR="001E41F3" w:rsidRDefault="005A4BA7" w:rsidP="007819A4">
            <w:pPr>
              <w:pStyle w:val="CRCoverPage"/>
              <w:spacing w:after="0"/>
              <w:ind w:left="100"/>
              <w:rPr>
                <w:noProof/>
              </w:rPr>
            </w:pPr>
            <w:r>
              <w:t>M</w:t>
            </w:r>
            <w:r w:rsidR="00A8032F" w:rsidRPr="00A8032F">
              <w:t xml:space="preserve">anagement </w:t>
            </w:r>
            <w:r>
              <w:t>different type of</w:t>
            </w:r>
            <w:r w:rsidR="00A8032F" w:rsidRPr="00A8032F">
              <w:t xml:space="preserve"> control loops</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43617510" w:rsidR="001E41F3" w:rsidRDefault="00C41F67" w:rsidP="00775F9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775F93">
              <w:rPr>
                <w:noProof/>
              </w:rPr>
              <w:t>Huawei</w:t>
            </w:r>
            <w:r>
              <w:rPr>
                <w:noProof/>
              </w:rPr>
              <w:fldChar w:fldCharType="end"/>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43F909E0" w:rsidR="001E41F3" w:rsidRDefault="00775F93">
            <w:pPr>
              <w:pStyle w:val="CRCoverPage"/>
              <w:spacing w:after="0"/>
              <w:ind w:left="100"/>
              <w:rPr>
                <w:noProof/>
                <w:lang w:eastAsia="zh-CN"/>
              </w:rPr>
            </w:pPr>
            <w:r>
              <w:rPr>
                <w:noProof/>
                <w:lang w:eastAsia="zh-CN"/>
              </w:rPr>
              <w:t>e</w:t>
            </w:r>
            <w:r>
              <w:rPr>
                <w:rFonts w:hint="eastAsia"/>
                <w:noProof/>
                <w:lang w:eastAsia="zh-CN"/>
              </w:rPr>
              <w:t>C</w:t>
            </w:r>
            <w:r>
              <w:rPr>
                <w:noProof/>
                <w:lang w:eastAsia="zh-CN"/>
              </w:rPr>
              <w:t>OSLA</w:t>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61F145AA" w:rsidR="001E41F3" w:rsidRDefault="00775F93" w:rsidP="00775F93">
            <w:pPr>
              <w:pStyle w:val="CRCoverPage"/>
              <w:spacing w:after="0"/>
              <w:ind w:left="100"/>
              <w:rPr>
                <w:noProof/>
              </w:rPr>
            </w:pPr>
            <w:r>
              <w:t>2020-08-05</w:t>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0C31590A" w:rsidR="001E41F3" w:rsidRDefault="003702D4"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28646FE5" w:rsidR="001E41F3" w:rsidRDefault="00775F93" w:rsidP="00775F93">
            <w:pPr>
              <w:pStyle w:val="CRCoverPage"/>
              <w:spacing w:after="0"/>
              <w:ind w:left="100"/>
              <w:rPr>
                <w:noProof/>
              </w:rPr>
            </w:pPr>
            <w:r>
              <w:t>Rel-17</w:t>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0F3E4B22" w:rsidR="001E41F3" w:rsidRDefault="005A4BA7" w:rsidP="007F6B63">
            <w:pPr>
              <w:pStyle w:val="CRCoverPage"/>
              <w:spacing w:after="0"/>
              <w:ind w:left="100"/>
              <w:rPr>
                <w:noProof/>
              </w:rPr>
            </w:pPr>
            <w:r>
              <w:rPr>
                <w:rFonts w:hint="eastAsia"/>
                <w:lang w:eastAsia="zh-CN"/>
              </w:rPr>
              <w:t>T</w:t>
            </w:r>
            <w:r>
              <w:rPr>
                <w:lang w:eastAsia="zh-CN"/>
              </w:rPr>
              <w:t xml:space="preserve">he capability </w:t>
            </w:r>
            <w:del w:id="3" w:author="Huawei-d1" w:date="2020-08-26T14:11:00Z">
              <w:r w:rsidDel="007F6B63">
                <w:rPr>
                  <w:lang w:eastAsia="zh-CN"/>
                </w:rPr>
                <w:delText xml:space="preserve">or automation level </w:delText>
              </w:r>
            </w:del>
            <w:r>
              <w:rPr>
                <w:lang w:eastAsia="zh-CN"/>
              </w:rPr>
              <w:t>of different control loops may be different. Degree</w:t>
            </w:r>
            <w:r w:rsidR="001333F7">
              <w:rPr>
                <w:lang w:eastAsia="zh-CN"/>
              </w:rPr>
              <w:t>s</w:t>
            </w:r>
            <w:r>
              <w:rPr>
                <w:lang w:eastAsia="zh-CN"/>
              </w:rPr>
              <w:t xml:space="preserve"> of human intervening </w:t>
            </w:r>
            <w:r w:rsidR="00D446B9">
              <w:rPr>
                <w:lang w:eastAsia="zh-CN"/>
              </w:rPr>
              <w:t>are</w:t>
            </w:r>
            <w:r>
              <w:rPr>
                <w:lang w:eastAsia="zh-CN"/>
              </w:rPr>
              <w:t xml:space="preserve"> different accordingly. There </w:t>
            </w:r>
            <w:r w:rsidR="00B2345B">
              <w:rPr>
                <w:lang w:eastAsia="zh-CN"/>
              </w:rPr>
              <w:t xml:space="preserve">should be different means </w:t>
            </w:r>
            <w:r>
              <w:rPr>
                <w:lang w:eastAsia="zh-CN"/>
              </w:rPr>
              <w:t>for the management of control loops with different capabilities</w:t>
            </w:r>
            <w:r w:rsidR="00A8032F">
              <w:rPr>
                <w:lang w:eastAsia="zh-CN"/>
              </w:rPr>
              <w:t>.</w:t>
            </w: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452ADB" w14:textId="42CC7E6F" w:rsidR="001E41F3" w:rsidRDefault="00D446B9" w:rsidP="00D446B9">
            <w:pPr>
              <w:pStyle w:val="CRCoverPage"/>
              <w:spacing w:after="0"/>
              <w:ind w:left="100"/>
              <w:rPr>
                <w:noProof/>
                <w:lang w:eastAsia="zh-CN"/>
              </w:rPr>
            </w:pPr>
            <w:r>
              <w:rPr>
                <w:lang w:eastAsia="zh-CN"/>
              </w:rPr>
              <w:t>There are three ways for the management of control loops with different capabilities from low to high: rule based, policy based and intent based</w:t>
            </w: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09FA2F44" w:rsidR="001E41F3" w:rsidRDefault="00EB0552" w:rsidP="00EB0552">
            <w:pPr>
              <w:pStyle w:val="CRCoverPage"/>
              <w:spacing w:after="0"/>
              <w:ind w:left="100"/>
              <w:rPr>
                <w:noProof/>
                <w:lang w:eastAsia="zh-CN"/>
              </w:rPr>
            </w:pPr>
            <w:r>
              <w:t>It is difficult to manage control loops with different capability type using the same way.</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79538E6F" w:rsidR="001E41F3" w:rsidRDefault="00971CD3">
            <w:pPr>
              <w:pStyle w:val="CRCoverPage"/>
              <w:spacing w:after="0"/>
              <w:ind w:left="100"/>
              <w:rPr>
                <w:noProof/>
                <w:lang w:eastAsia="zh-CN"/>
              </w:rPr>
            </w:pPr>
            <w:r>
              <w:rPr>
                <w:rFonts w:hint="eastAsia"/>
                <w:noProof/>
                <w:lang w:eastAsia="zh-CN"/>
              </w:rPr>
              <w:t>4</w:t>
            </w:r>
            <w:r>
              <w:rPr>
                <w:noProof/>
                <w:lang w:eastAsia="zh-CN"/>
              </w:rPr>
              <w:t>.2.x(new)</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1E41F3" w14:paraId="3E29891A" w14:textId="77777777" w:rsidTr="00547111">
        <w:tc>
          <w:tcPr>
            <w:tcW w:w="2694" w:type="dxa"/>
            <w:gridSpan w:val="2"/>
            <w:tcBorders>
              <w:left w:val="single" w:sz="4" w:space="0" w:color="auto"/>
            </w:tcBorders>
          </w:tcPr>
          <w:p w14:paraId="66541B3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51C80C78" w:rsidR="001E41F3" w:rsidRDefault="007866A2">
            <w:pPr>
              <w:pStyle w:val="CRCoverPage"/>
              <w:spacing w:after="0"/>
              <w:jc w:val="center"/>
              <w:rPr>
                <w:b/>
                <w:caps/>
                <w:noProof/>
                <w:lang w:eastAsia="zh-CN"/>
              </w:rPr>
            </w:pPr>
            <w:r>
              <w:rPr>
                <w:rFonts w:hint="eastAsia"/>
                <w:b/>
                <w:caps/>
                <w:noProof/>
                <w:lang w:eastAsia="zh-CN"/>
              </w:rPr>
              <w:t>x</w:t>
            </w:r>
          </w:p>
        </w:tc>
        <w:tc>
          <w:tcPr>
            <w:tcW w:w="2977" w:type="dxa"/>
            <w:gridSpan w:val="4"/>
          </w:tcPr>
          <w:p w14:paraId="19AE8B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1E41F3" w:rsidRDefault="00145D43">
            <w:pPr>
              <w:pStyle w:val="CRCoverPage"/>
              <w:spacing w:after="0"/>
              <w:ind w:left="99"/>
              <w:rPr>
                <w:noProof/>
              </w:rPr>
            </w:pPr>
            <w:r>
              <w:rPr>
                <w:noProof/>
              </w:rPr>
              <w:t xml:space="preserve">TS/TR ... CR ... </w:t>
            </w:r>
          </w:p>
        </w:tc>
      </w:tr>
      <w:tr w:rsidR="001E41F3" w14:paraId="5493AEA9" w14:textId="77777777" w:rsidTr="00547111">
        <w:tc>
          <w:tcPr>
            <w:tcW w:w="2694" w:type="dxa"/>
            <w:gridSpan w:val="2"/>
            <w:tcBorders>
              <w:left w:val="single" w:sz="4" w:space="0" w:color="auto"/>
            </w:tcBorders>
          </w:tcPr>
          <w:p w14:paraId="5A7D7D0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0293352F" w:rsidR="001E41F3" w:rsidRDefault="007866A2">
            <w:pPr>
              <w:pStyle w:val="CRCoverPage"/>
              <w:spacing w:after="0"/>
              <w:jc w:val="center"/>
              <w:rPr>
                <w:b/>
                <w:caps/>
                <w:noProof/>
                <w:lang w:eastAsia="zh-CN"/>
              </w:rPr>
            </w:pPr>
            <w:r>
              <w:rPr>
                <w:rFonts w:hint="eastAsia"/>
                <w:b/>
                <w:caps/>
                <w:noProof/>
                <w:lang w:eastAsia="zh-CN"/>
              </w:rPr>
              <w:t>x</w:t>
            </w:r>
          </w:p>
        </w:tc>
        <w:tc>
          <w:tcPr>
            <w:tcW w:w="2977" w:type="dxa"/>
            <w:gridSpan w:val="4"/>
          </w:tcPr>
          <w:p w14:paraId="5E3A7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1E41F3" w:rsidRDefault="00145D43">
            <w:pPr>
              <w:pStyle w:val="CRCoverPage"/>
              <w:spacing w:after="0"/>
              <w:ind w:left="99"/>
              <w:rPr>
                <w:noProof/>
              </w:rPr>
            </w:pPr>
            <w:r>
              <w:rPr>
                <w:noProof/>
              </w:rPr>
              <w:t xml:space="preserve">TS/TR ... CR ... </w:t>
            </w:r>
          </w:p>
        </w:tc>
      </w:tr>
      <w:tr w:rsidR="001E41F3" w14:paraId="6CF9BD20" w14:textId="77777777" w:rsidTr="00547111">
        <w:tc>
          <w:tcPr>
            <w:tcW w:w="2694" w:type="dxa"/>
            <w:gridSpan w:val="2"/>
            <w:tcBorders>
              <w:left w:val="single" w:sz="4" w:space="0" w:color="auto"/>
            </w:tcBorders>
          </w:tcPr>
          <w:p w14:paraId="40A0746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646BFA87" w:rsidR="001E41F3" w:rsidRDefault="007866A2">
            <w:pPr>
              <w:pStyle w:val="CRCoverPage"/>
              <w:spacing w:after="0"/>
              <w:jc w:val="center"/>
              <w:rPr>
                <w:b/>
                <w:caps/>
                <w:noProof/>
                <w:lang w:eastAsia="zh-CN"/>
              </w:rPr>
            </w:pPr>
            <w:r>
              <w:rPr>
                <w:rFonts w:hint="eastAsia"/>
                <w:b/>
                <w:caps/>
                <w:noProof/>
                <w:lang w:eastAsia="zh-CN"/>
              </w:rPr>
              <w:t>x</w:t>
            </w:r>
          </w:p>
        </w:tc>
        <w:tc>
          <w:tcPr>
            <w:tcW w:w="2977" w:type="dxa"/>
            <w:gridSpan w:val="4"/>
          </w:tcPr>
          <w:p w14:paraId="748DCA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3E2A69F" w14:textId="77777777" w:rsidTr="008863B9">
        <w:tc>
          <w:tcPr>
            <w:tcW w:w="2694" w:type="dxa"/>
            <w:gridSpan w:val="2"/>
            <w:tcBorders>
              <w:left w:val="single" w:sz="4" w:space="0" w:color="auto"/>
            </w:tcBorders>
          </w:tcPr>
          <w:p w14:paraId="43D95C8D" w14:textId="77777777" w:rsidR="001E41F3" w:rsidRDefault="001E41F3">
            <w:pPr>
              <w:pStyle w:val="CRCoverPage"/>
              <w:spacing w:after="0"/>
              <w:rPr>
                <w:b/>
                <w:i/>
                <w:noProof/>
              </w:rPr>
            </w:pPr>
          </w:p>
        </w:tc>
        <w:tc>
          <w:tcPr>
            <w:tcW w:w="6946" w:type="dxa"/>
            <w:gridSpan w:val="9"/>
            <w:tcBorders>
              <w:right w:val="single" w:sz="4" w:space="0" w:color="auto"/>
            </w:tcBorders>
          </w:tcPr>
          <w:p w14:paraId="04C064AB" w14:textId="77777777" w:rsidR="001E41F3" w:rsidRDefault="001E41F3">
            <w:pPr>
              <w:pStyle w:val="CRCoverPage"/>
              <w:spacing w:after="0"/>
              <w:rPr>
                <w:noProof/>
              </w:rPr>
            </w:pPr>
          </w:p>
        </w:tc>
      </w:tr>
      <w:tr w:rsidR="001E41F3" w14:paraId="00C4F6F5" w14:textId="77777777" w:rsidTr="008863B9">
        <w:tc>
          <w:tcPr>
            <w:tcW w:w="2694" w:type="dxa"/>
            <w:gridSpan w:val="2"/>
            <w:tcBorders>
              <w:left w:val="single" w:sz="4" w:space="0" w:color="auto"/>
              <w:bottom w:val="single" w:sz="4" w:space="0" w:color="auto"/>
            </w:tcBorders>
          </w:tcPr>
          <w:p w14:paraId="091F0B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Default="001E41F3">
            <w:pPr>
              <w:pStyle w:val="CRCoverPage"/>
              <w:spacing w:after="0"/>
              <w:ind w:left="100"/>
              <w:rPr>
                <w:noProof/>
              </w:rPr>
            </w:pPr>
          </w:p>
        </w:tc>
      </w:tr>
      <w:tr w:rsidR="008863B9" w:rsidRPr="008863B9" w14:paraId="5390FFAE" w14:textId="77777777" w:rsidTr="008863B9">
        <w:tc>
          <w:tcPr>
            <w:tcW w:w="2694" w:type="dxa"/>
            <w:gridSpan w:val="2"/>
            <w:tcBorders>
              <w:top w:val="single" w:sz="4" w:space="0" w:color="auto"/>
              <w:bottom w:val="single" w:sz="4" w:space="0" w:color="auto"/>
            </w:tcBorders>
          </w:tcPr>
          <w:p w14:paraId="1F42C1D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8863B9" w:rsidRDefault="008863B9">
            <w:pPr>
              <w:pStyle w:val="CRCoverPage"/>
              <w:spacing w:after="0"/>
              <w:ind w:left="100"/>
              <w:rPr>
                <w:noProof/>
                <w:sz w:val="8"/>
                <w:szCs w:val="8"/>
              </w:rPr>
            </w:pPr>
          </w:p>
        </w:tc>
      </w:tr>
      <w:tr w:rsidR="008863B9"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Default="008863B9">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63ABFE1" w14:textId="77777777" w:rsidR="00F309F9" w:rsidRPr="00F53AE4" w:rsidRDefault="00F309F9" w:rsidP="00F309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B6AB4" w:rsidRPr="00EB73C7" w14:paraId="1D2E487F" w14:textId="77777777" w:rsidTr="00664DB5">
        <w:tc>
          <w:tcPr>
            <w:tcW w:w="9521" w:type="dxa"/>
            <w:shd w:val="clear" w:color="auto" w:fill="FFFFCC"/>
            <w:vAlign w:val="center"/>
          </w:tcPr>
          <w:p w14:paraId="300078FD" w14:textId="77777777" w:rsidR="001B6AB4" w:rsidRPr="00EB73C7" w:rsidRDefault="001B6AB4" w:rsidP="00664DB5">
            <w:pPr>
              <w:jc w:val="center"/>
              <w:rPr>
                <w:rFonts w:ascii="MS LineDraw" w:hAnsi="MS LineDraw" w:cs="MS LineDraw"/>
                <w:b/>
                <w:bCs/>
                <w:sz w:val="28"/>
                <w:szCs w:val="28"/>
              </w:rPr>
            </w:pPr>
            <w:bookmarkStart w:id="4" w:name="_Toc384916784"/>
            <w:bookmarkStart w:id="5" w:name="_Toc384916783"/>
            <w:bookmarkStart w:id="6" w:name="_Toc43122834"/>
            <w:bookmarkStart w:id="7" w:name="_Toc43294585"/>
            <w:r w:rsidRPr="00EB73C7">
              <w:rPr>
                <w:b/>
                <w:bCs/>
                <w:sz w:val="28"/>
                <w:szCs w:val="28"/>
                <w:lang w:eastAsia="zh-CN"/>
              </w:rPr>
              <w:t>1</w:t>
            </w:r>
            <w:r w:rsidRPr="00E902B9">
              <w:rPr>
                <w:b/>
                <w:bCs/>
                <w:sz w:val="28"/>
                <w:szCs w:val="28"/>
                <w:vertAlign w:val="superscript"/>
                <w:lang w:eastAsia="zh-CN"/>
              </w:rPr>
              <w:t>st</w:t>
            </w:r>
            <w:r>
              <w:rPr>
                <w:b/>
                <w:bCs/>
                <w:sz w:val="28"/>
                <w:szCs w:val="28"/>
                <w:lang w:eastAsia="zh-CN"/>
              </w:rPr>
              <w:t xml:space="preserve"> of changes</w:t>
            </w:r>
          </w:p>
        </w:tc>
      </w:tr>
    </w:tbl>
    <w:bookmarkEnd w:id="4"/>
    <w:bookmarkEnd w:id="5"/>
    <w:p w14:paraId="0703CA8F" w14:textId="0ADEF266" w:rsidR="002B0EA4" w:rsidRPr="002B7C71" w:rsidRDefault="002B0EA4" w:rsidP="002B0EA4">
      <w:pPr>
        <w:pStyle w:val="2"/>
        <w:rPr>
          <w:ins w:id="8" w:author="Huawei" w:date="2020-08-07T10:37:00Z"/>
        </w:rPr>
      </w:pPr>
      <w:ins w:id="9" w:author="Huawei" w:date="2020-08-07T10:37:00Z">
        <w:r w:rsidRPr="002B7C71">
          <w:t>4.</w:t>
        </w:r>
        <w:r>
          <w:t>2.x</w:t>
        </w:r>
        <w:r w:rsidRPr="002B7C71">
          <w:tab/>
        </w:r>
        <w:bookmarkEnd w:id="6"/>
        <w:bookmarkEnd w:id="7"/>
        <w:r>
          <w:t xml:space="preserve">Management </w:t>
        </w:r>
        <w:r>
          <w:rPr>
            <w:lang w:eastAsia="zh-CN"/>
          </w:rPr>
          <w:t xml:space="preserve">different </w:t>
        </w:r>
        <w:del w:id="10" w:author="Huawei-d1" w:date="2020-08-26T14:21:00Z">
          <w:r w:rsidDel="007F6B63">
            <w:rPr>
              <w:lang w:eastAsia="zh-CN"/>
            </w:rPr>
            <w:delText xml:space="preserve">type </w:delText>
          </w:r>
        </w:del>
      </w:ins>
      <w:ins w:id="11" w:author="Huawei-d1" w:date="2020-08-26T14:21:00Z">
        <w:r w:rsidR="007F6B63">
          <w:rPr>
            <w:lang w:eastAsia="zh-CN"/>
          </w:rPr>
          <w:t xml:space="preserve">behaviour </w:t>
        </w:r>
      </w:ins>
      <w:ins w:id="12" w:author="Huawei" w:date="2020-08-07T10:37:00Z">
        <w:r>
          <w:rPr>
            <w:lang w:eastAsia="zh-CN"/>
          </w:rPr>
          <w:t>of</w:t>
        </w:r>
        <w:r>
          <w:t xml:space="preserve"> control loops</w:t>
        </w:r>
      </w:ins>
    </w:p>
    <w:p w14:paraId="377E7198" w14:textId="77777777" w:rsidR="002B0EA4" w:rsidRDefault="002B0EA4" w:rsidP="002B0EA4">
      <w:pPr>
        <w:jc w:val="both"/>
        <w:rPr>
          <w:ins w:id="13" w:author="Huawei" w:date="2020-08-07T10:37:00Z"/>
          <w:lang w:eastAsia="zh-CN"/>
        </w:rPr>
      </w:pPr>
      <w:bookmarkStart w:id="14" w:name="OLE_LINK21"/>
      <w:ins w:id="15" w:author="Huawei" w:date="2020-08-07T10:37:00Z">
        <w:r>
          <w:rPr>
            <w:rFonts w:hint="eastAsia"/>
            <w:lang w:eastAsia="zh-CN"/>
          </w:rPr>
          <w:t>T</w:t>
        </w:r>
        <w:r>
          <w:rPr>
            <w:lang w:eastAsia="zh-CN"/>
          </w:rPr>
          <w:t xml:space="preserve">he capability of different control loops may be different. High capability control loops may handle complex management work with little intervene from the human. </w:t>
        </w:r>
        <w:r>
          <w:rPr>
            <w:rFonts w:hint="eastAsia"/>
            <w:lang w:eastAsia="zh-CN"/>
          </w:rPr>
          <w:t>Low</w:t>
        </w:r>
        <w:r>
          <w:rPr>
            <w:lang w:eastAsia="zh-CN"/>
          </w:rPr>
          <w:t xml:space="preserve"> capability control loops may need detail rule instructions to be able to manage certain repeative work. There are three types of way to manage different control loops:</w:t>
        </w:r>
      </w:ins>
    </w:p>
    <w:bookmarkEnd w:id="14"/>
    <w:p w14:paraId="08D89D0E" w14:textId="77777777" w:rsidR="002B0EA4" w:rsidRPr="00441A4B" w:rsidRDefault="002B0EA4" w:rsidP="002B0EA4">
      <w:pPr>
        <w:jc w:val="both"/>
        <w:rPr>
          <w:ins w:id="16" w:author="Huawei" w:date="2020-08-07T10:37:00Z"/>
          <w:lang w:val="en-US" w:eastAsia="zh-CN"/>
        </w:rPr>
      </w:pPr>
      <w:ins w:id="17" w:author="Huawei" w:date="2020-08-07T10:37:00Z">
        <w:r w:rsidRPr="00441A4B">
          <w:rPr>
            <w:lang w:val="en-US" w:eastAsia="zh-CN"/>
          </w:rPr>
          <w:t>-</w:t>
        </w:r>
        <w:r w:rsidRPr="00441A4B">
          <w:rPr>
            <w:lang w:val="en-US" w:eastAsia="zh-CN"/>
          </w:rPr>
          <w:tab/>
          <w:t xml:space="preserve">Rules driven </w:t>
        </w:r>
        <w:r>
          <w:rPr>
            <w:lang w:val="en-US" w:eastAsia="zh-CN"/>
          </w:rPr>
          <w:t>control</w:t>
        </w:r>
        <w:r w:rsidRPr="00441A4B">
          <w:rPr>
            <w:lang w:val="en-US" w:eastAsia="zh-CN"/>
          </w:rPr>
          <w:t xml:space="preserve"> loop: The MnS Consumer specify the detailed </w:t>
        </w:r>
        <w:r>
          <w:rPr>
            <w:lang w:val="en-US" w:eastAsia="zh-CN"/>
          </w:rPr>
          <w:t>rules</w:t>
        </w:r>
        <w:r w:rsidRPr="00441A4B">
          <w:rPr>
            <w:lang w:val="en-US" w:eastAsia="zh-CN"/>
          </w:rPr>
          <w:t xml:space="preserve"> to achieve the functionalities of the different stages of the closed loop. The MnS Producer implements the different stages of the closed loop based on corresponding </w:t>
        </w:r>
        <w:r>
          <w:rPr>
            <w:lang w:val="en-US" w:eastAsia="zh-CN"/>
          </w:rPr>
          <w:t>rules</w:t>
        </w:r>
        <w:r w:rsidRPr="00441A4B">
          <w:rPr>
            <w:lang w:val="en-US" w:eastAsia="zh-CN"/>
          </w:rPr>
          <w:t xml:space="preserve"> specified by the MnS Consumer. </w:t>
        </w:r>
      </w:ins>
    </w:p>
    <w:p w14:paraId="790DC47A" w14:textId="77777777" w:rsidR="002B0EA4" w:rsidRPr="00441A4B" w:rsidRDefault="002B0EA4" w:rsidP="002B0EA4">
      <w:pPr>
        <w:jc w:val="both"/>
        <w:rPr>
          <w:ins w:id="18" w:author="Huawei" w:date="2020-08-07T10:37:00Z"/>
          <w:lang w:val="en-US" w:eastAsia="zh-CN"/>
        </w:rPr>
      </w:pPr>
      <w:ins w:id="19" w:author="Huawei" w:date="2020-08-07T10:37:00Z">
        <w:r w:rsidRPr="00441A4B">
          <w:rPr>
            <w:lang w:val="en-US" w:eastAsia="zh-CN"/>
          </w:rPr>
          <w:t>-</w:t>
        </w:r>
        <w:r w:rsidRPr="00441A4B">
          <w:rPr>
            <w:lang w:val="en-US" w:eastAsia="zh-CN"/>
          </w:rPr>
          <w:tab/>
          <w:t xml:space="preserve">Policy driven </w:t>
        </w:r>
        <w:r>
          <w:rPr>
            <w:lang w:val="en-US" w:eastAsia="zh-CN"/>
          </w:rPr>
          <w:t>control</w:t>
        </w:r>
        <w:r w:rsidRPr="00441A4B">
          <w:rPr>
            <w:lang w:val="en-US" w:eastAsia="zh-CN"/>
          </w:rPr>
          <w:t xml:space="preserve"> loop: The MnS Consumer specify the </w:t>
        </w:r>
        <w:r>
          <w:rPr>
            <w:lang w:val="en-US" w:eastAsia="zh-CN"/>
          </w:rPr>
          <w:t>policies for control of the loops</w:t>
        </w:r>
        <w:r w:rsidRPr="00441A4B">
          <w:rPr>
            <w:lang w:val="en-US" w:eastAsia="zh-CN"/>
          </w:rPr>
          <w:t xml:space="preserve">. The </w:t>
        </w:r>
        <w:bookmarkStart w:id="20" w:name="OLE_LINK13"/>
        <w:r w:rsidRPr="00441A4B">
          <w:rPr>
            <w:lang w:val="en-US" w:eastAsia="zh-CN"/>
          </w:rPr>
          <w:t xml:space="preserve">MnS Producer </w:t>
        </w:r>
        <w:bookmarkEnd w:id="20"/>
        <w:r>
          <w:rPr>
            <w:lang w:val="en-US" w:eastAsia="zh-CN"/>
          </w:rPr>
          <w:t>automatically proceed the control</w:t>
        </w:r>
        <w:r w:rsidRPr="00441A4B">
          <w:rPr>
            <w:lang w:val="en-US" w:eastAsia="zh-CN"/>
          </w:rPr>
          <w:t xml:space="preserve"> loop based on </w:t>
        </w:r>
        <w:r>
          <w:rPr>
            <w:lang w:val="en-US" w:eastAsia="zh-CN"/>
          </w:rPr>
          <w:t>policies</w:t>
        </w:r>
        <w:r w:rsidRPr="00441A4B">
          <w:rPr>
            <w:lang w:val="en-US" w:eastAsia="zh-CN"/>
          </w:rPr>
          <w:t xml:space="preserve"> specified by the MnS Consumer.</w:t>
        </w:r>
      </w:ins>
    </w:p>
    <w:p w14:paraId="20376479" w14:textId="77777777" w:rsidR="002B0EA4" w:rsidRPr="00AD1130" w:rsidRDefault="002B0EA4" w:rsidP="002B0EA4">
      <w:pPr>
        <w:jc w:val="both"/>
        <w:rPr>
          <w:ins w:id="21" w:author="Huawei" w:date="2020-08-07T10:37:00Z"/>
          <w:lang w:val="en-US" w:eastAsia="zh-CN"/>
        </w:rPr>
      </w:pPr>
      <w:ins w:id="22" w:author="Huawei" w:date="2020-08-07T10:37:00Z">
        <w:r w:rsidRPr="00441A4B">
          <w:rPr>
            <w:lang w:val="en-US" w:eastAsia="zh-CN"/>
          </w:rPr>
          <w:t>-</w:t>
        </w:r>
        <w:r w:rsidRPr="00441A4B">
          <w:rPr>
            <w:lang w:val="en-US" w:eastAsia="zh-CN"/>
          </w:rPr>
          <w:tab/>
          <w:t xml:space="preserve">Intent driven </w:t>
        </w:r>
        <w:r>
          <w:rPr>
            <w:lang w:val="en-US" w:eastAsia="zh-CN"/>
          </w:rPr>
          <w:t>control</w:t>
        </w:r>
        <w:r w:rsidRPr="00441A4B">
          <w:rPr>
            <w:lang w:val="en-US" w:eastAsia="zh-CN"/>
          </w:rPr>
          <w:t xml:space="preserve"> loop: The MnS Consumer specify the intent as the </w:t>
        </w:r>
        <w:r>
          <w:rPr>
            <w:lang w:val="en-US" w:eastAsia="zh-CN"/>
          </w:rPr>
          <w:t>objective</w:t>
        </w:r>
        <w:r w:rsidRPr="00441A4B">
          <w:rPr>
            <w:lang w:val="en-US" w:eastAsia="zh-CN"/>
          </w:rPr>
          <w:t xml:space="preserve"> </w:t>
        </w:r>
        <w:r>
          <w:rPr>
            <w:lang w:val="en-US" w:eastAsia="zh-CN"/>
          </w:rPr>
          <w:t>of</w:t>
        </w:r>
        <w:r w:rsidRPr="00441A4B">
          <w:rPr>
            <w:lang w:val="en-US" w:eastAsia="zh-CN"/>
          </w:rPr>
          <w:t xml:space="preserve"> the </w:t>
        </w:r>
        <w:r>
          <w:rPr>
            <w:lang w:val="en-US" w:eastAsia="zh-CN"/>
          </w:rPr>
          <w:t>control</w:t>
        </w:r>
        <w:r w:rsidRPr="00441A4B">
          <w:rPr>
            <w:lang w:val="en-US" w:eastAsia="zh-CN"/>
          </w:rPr>
          <w:t xml:space="preserve"> loop. The MnS Producer translates the intent to detailed behavior and corresponding condition for different stages of the closed loop. In order to satisfy the intent, the MnS Producer may implement one or multiple closed loop(s).</w:t>
        </w:r>
      </w:ins>
    </w:p>
    <w:p w14:paraId="3871C9D8" w14:textId="5E9DCA2E" w:rsidR="00F309F9" w:rsidRDefault="00D41483" w:rsidP="002B0EA4">
      <w:pPr>
        <w:rPr>
          <w:rFonts w:hint="eastAsia"/>
          <w:lang w:eastAsia="zh-CN"/>
        </w:rPr>
      </w:pPr>
      <w:ins w:id="23" w:author="Huawei-d1" w:date="2020-08-26T14:24:00Z">
        <w:r>
          <w:rPr>
            <w:rFonts w:hint="eastAsia"/>
            <w:lang w:eastAsia="zh-CN"/>
          </w:rPr>
          <w:t>E</w:t>
        </w:r>
        <w:r>
          <w:rPr>
            <w:lang w:eastAsia="zh-CN"/>
          </w:rPr>
          <w:t xml:space="preserve">ditor’s Notes: It is FFS </w:t>
        </w:r>
      </w:ins>
      <w:ins w:id="24" w:author="Huawei-d1" w:date="2020-08-26T14:26:00Z">
        <w:r>
          <w:rPr>
            <w:lang w:eastAsia="zh-CN"/>
          </w:rPr>
          <w:t>more detail</w:t>
        </w:r>
        <w:bookmarkStart w:id="25" w:name="_GoBack"/>
        <w:bookmarkEnd w:id="25"/>
        <w:r>
          <w:rPr>
            <w:lang w:eastAsia="zh-CN"/>
          </w:rPr>
          <w:t xml:space="preserve">s of different control loop capabilities </w:t>
        </w:r>
      </w:ins>
      <w:ins w:id="26" w:author="Huawei-d1" w:date="2020-08-26T14:27:00Z">
        <w:r>
          <w:rPr>
            <w:lang w:eastAsia="zh-CN"/>
          </w:rPr>
          <w:t>and the related NRM definitions.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F550A" w:rsidRPr="00EB73C7" w14:paraId="2358B12E" w14:textId="77777777" w:rsidTr="00664DB5">
        <w:tc>
          <w:tcPr>
            <w:tcW w:w="9521" w:type="dxa"/>
            <w:shd w:val="clear" w:color="auto" w:fill="FFFFCC"/>
            <w:vAlign w:val="center"/>
          </w:tcPr>
          <w:p w14:paraId="78BA6F9C" w14:textId="1E7DD678" w:rsidR="007F550A" w:rsidRPr="00EB73C7" w:rsidRDefault="007F550A" w:rsidP="00664DB5">
            <w:pPr>
              <w:jc w:val="center"/>
              <w:rPr>
                <w:rFonts w:ascii="MS LineDraw" w:hAnsi="MS LineDraw" w:cs="MS LineDraw"/>
                <w:b/>
                <w:bCs/>
                <w:sz w:val="28"/>
                <w:szCs w:val="28"/>
              </w:rPr>
            </w:pPr>
            <w:r>
              <w:rPr>
                <w:b/>
                <w:bCs/>
                <w:sz w:val="28"/>
                <w:szCs w:val="28"/>
                <w:lang w:eastAsia="zh-CN"/>
              </w:rPr>
              <w:t>2</w:t>
            </w:r>
            <w:r w:rsidRPr="007F550A">
              <w:rPr>
                <w:b/>
                <w:bCs/>
                <w:sz w:val="28"/>
                <w:szCs w:val="28"/>
                <w:vertAlign w:val="superscript"/>
                <w:lang w:eastAsia="zh-CN"/>
              </w:rPr>
              <w:t>nd</w:t>
            </w:r>
            <w:r>
              <w:rPr>
                <w:b/>
                <w:bCs/>
                <w:sz w:val="28"/>
                <w:szCs w:val="28"/>
                <w:lang w:eastAsia="zh-CN"/>
              </w:rPr>
              <w:t xml:space="preserve"> of changes</w:t>
            </w:r>
          </w:p>
        </w:tc>
      </w:tr>
    </w:tbl>
    <w:p w14:paraId="69929BD9" w14:textId="77777777" w:rsidR="00F309F9" w:rsidRDefault="00F309F9">
      <w:pPr>
        <w:rPr>
          <w:noProof/>
        </w:rPr>
      </w:pPr>
    </w:p>
    <w:sectPr w:rsidR="00F309F9"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5C908" w14:textId="77777777" w:rsidR="009F2FE4" w:rsidRDefault="009F2FE4">
      <w:r>
        <w:separator/>
      </w:r>
    </w:p>
  </w:endnote>
  <w:endnote w:type="continuationSeparator" w:id="0">
    <w:p w14:paraId="7AD11755" w14:textId="77777777" w:rsidR="009F2FE4" w:rsidRDefault="009F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9E5C2" w14:textId="77777777" w:rsidR="009F2FE4" w:rsidRDefault="009F2FE4">
      <w:r>
        <w:separator/>
      </w:r>
    </w:p>
  </w:footnote>
  <w:footnote w:type="continuationSeparator" w:id="0">
    <w:p w14:paraId="6926240C" w14:textId="77777777" w:rsidR="009F2FE4" w:rsidRDefault="009F2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F98A"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754D"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F792"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d1">
    <w15:presenceInfo w15:providerId="None" w15:userId="Huawei-d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133"/>
    <w:rsid w:val="00022E4A"/>
    <w:rsid w:val="000A6394"/>
    <w:rsid w:val="000B7F47"/>
    <w:rsid w:val="000B7FED"/>
    <w:rsid w:val="000C038A"/>
    <w:rsid w:val="000C6598"/>
    <w:rsid w:val="000D1F6B"/>
    <w:rsid w:val="000D4E4E"/>
    <w:rsid w:val="001333F7"/>
    <w:rsid w:val="00145D43"/>
    <w:rsid w:val="00192C46"/>
    <w:rsid w:val="001A08B3"/>
    <w:rsid w:val="001A7B60"/>
    <w:rsid w:val="001B52F0"/>
    <w:rsid w:val="001B6AB4"/>
    <w:rsid w:val="001B7A65"/>
    <w:rsid w:val="001D16CF"/>
    <w:rsid w:val="001E41F3"/>
    <w:rsid w:val="0026004D"/>
    <w:rsid w:val="002640DD"/>
    <w:rsid w:val="00275D12"/>
    <w:rsid w:val="00284FEB"/>
    <w:rsid w:val="002860C4"/>
    <w:rsid w:val="002B0EA4"/>
    <w:rsid w:val="002B5741"/>
    <w:rsid w:val="00305409"/>
    <w:rsid w:val="003609EF"/>
    <w:rsid w:val="0036231A"/>
    <w:rsid w:val="003702D4"/>
    <w:rsid w:val="00371525"/>
    <w:rsid w:val="00374DD4"/>
    <w:rsid w:val="003C4993"/>
    <w:rsid w:val="003D786C"/>
    <w:rsid w:val="003E1A36"/>
    <w:rsid w:val="00410371"/>
    <w:rsid w:val="004242F1"/>
    <w:rsid w:val="00441A4B"/>
    <w:rsid w:val="00451D32"/>
    <w:rsid w:val="004A233D"/>
    <w:rsid w:val="004B75B7"/>
    <w:rsid w:val="004F7931"/>
    <w:rsid w:val="0051580D"/>
    <w:rsid w:val="00547111"/>
    <w:rsid w:val="00592D74"/>
    <w:rsid w:val="005A1254"/>
    <w:rsid w:val="005A4BA7"/>
    <w:rsid w:val="005E2C44"/>
    <w:rsid w:val="005F2FC3"/>
    <w:rsid w:val="00621188"/>
    <w:rsid w:val="006257ED"/>
    <w:rsid w:val="00695808"/>
    <w:rsid w:val="006B46FB"/>
    <w:rsid w:val="006E21FB"/>
    <w:rsid w:val="006E2489"/>
    <w:rsid w:val="00775F93"/>
    <w:rsid w:val="007819A4"/>
    <w:rsid w:val="007866A2"/>
    <w:rsid w:val="00792342"/>
    <w:rsid w:val="007977A8"/>
    <w:rsid w:val="007A7EBA"/>
    <w:rsid w:val="007B512A"/>
    <w:rsid w:val="007C2097"/>
    <w:rsid w:val="007D6A07"/>
    <w:rsid w:val="007D6DB3"/>
    <w:rsid w:val="007F0C5B"/>
    <w:rsid w:val="007F550A"/>
    <w:rsid w:val="007F6B63"/>
    <w:rsid w:val="007F7259"/>
    <w:rsid w:val="008040A8"/>
    <w:rsid w:val="008161EA"/>
    <w:rsid w:val="008279FA"/>
    <w:rsid w:val="008626E7"/>
    <w:rsid w:val="00870EE7"/>
    <w:rsid w:val="008863B9"/>
    <w:rsid w:val="00887691"/>
    <w:rsid w:val="008A45A6"/>
    <w:rsid w:val="008F686C"/>
    <w:rsid w:val="009148DE"/>
    <w:rsid w:val="00941E30"/>
    <w:rsid w:val="00971CD3"/>
    <w:rsid w:val="009777D9"/>
    <w:rsid w:val="00991B88"/>
    <w:rsid w:val="009A5753"/>
    <w:rsid w:val="009A579D"/>
    <w:rsid w:val="009E3297"/>
    <w:rsid w:val="009F2FE4"/>
    <w:rsid w:val="009F734F"/>
    <w:rsid w:val="00A246B6"/>
    <w:rsid w:val="00A47E70"/>
    <w:rsid w:val="00A50CF0"/>
    <w:rsid w:val="00A71674"/>
    <w:rsid w:val="00A7671C"/>
    <w:rsid w:val="00A8032F"/>
    <w:rsid w:val="00AA2CBC"/>
    <w:rsid w:val="00AC5820"/>
    <w:rsid w:val="00AD1130"/>
    <w:rsid w:val="00AD1CD8"/>
    <w:rsid w:val="00AD535E"/>
    <w:rsid w:val="00B2345B"/>
    <w:rsid w:val="00B258BB"/>
    <w:rsid w:val="00B62AC8"/>
    <w:rsid w:val="00B67B97"/>
    <w:rsid w:val="00B968C8"/>
    <w:rsid w:val="00BA3EC5"/>
    <w:rsid w:val="00BA51D9"/>
    <w:rsid w:val="00BB5DFC"/>
    <w:rsid w:val="00BD279D"/>
    <w:rsid w:val="00BD6BB8"/>
    <w:rsid w:val="00C17E7A"/>
    <w:rsid w:val="00C41F67"/>
    <w:rsid w:val="00C66BA2"/>
    <w:rsid w:val="00C95985"/>
    <w:rsid w:val="00CC5026"/>
    <w:rsid w:val="00CC68D0"/>
    <w:rsid w:val="00D03F9A"/>
    <w:rsid w:val="00D06D51"/>
    <w:rsid w:val="00D24991"/>
    <w:rsid w:val="00D311A7"/>
    <w:rsid w:val="00D41483"/>
    <w:rsid w:val="00D446B9"/>
    <w:rsid w:val="00D50255"/>
    <w:rsid w:val="00D644A5"/>
    <w:rsid w:val="00D66520"/>
    <w:rsid w:val="00DE0274"/>
    <w:rsid w:val="00DE34CF"/>
    <w:rsid w:val="00E017A9"/>
    <w:rsid w:val="00E13F3D"/>
    <w:rsid w:val="00E34898"/>
    <w:rsid w:val="00E97740"/>
    <w:rsid w:val="00EB0552"/>
    <w:rsid w:val="00EB09B7"/>
    <w:rsid w:val="00EB2DFC"/>
    <w:rsid w:val="00EE7D7C"/>
    <w:rsid w:val="00F25D98"/>
    <w:rsid w:val="00F300FB"/>
    <w:rsid w:val="00F309F9"/>
    <w:rsid w:val="00F76A0B"/>
    <w:rsid w:val="00F92F62"/>
    <w:rsid w:val="00FA3BE2"/>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F309F9"/>
    <w:rPr>
      <w:rFonts w:ascii="Times New Roman" w:hAnsi="Times New Roman"/>
      <w:lang w:val="en-GB" w:eastAsia="en-US"/>
    </w:rPr>
  </w:style>
  <w:style w:type="character" w:customStyle="1" w:styleId="TFChar">
    <w:name w:val="TF Char"/>
    <w:link w:val="TF"/>
    <w:locked/>
    <w:rsid w:val="00F309F9"/>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8BE8C-82B7-4441-A6EE-AE4AD8812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Pages>
  <Words>527</Words>
  <Characters>3010</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Huawei-d1</cp:lastModifiedBy>
  <cp:revision>2</cp:revision>
  <cp:lastPrinted>1899-12-31T23:00:00Z</cp:lastPrinted>
  <dcterms:created xsi:type="dcterms:W3CDTF">2020-08-26T07:09:00Z</dcterms:created>
  <dcterms:modified xsi:type="dcterms:W3CDTF">2020-08-26T07:09:00Z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(3)dUcBreheP/wLsat7i6jJufEb0cXPxrxf1Q7unGGGfPmnlxxPSXTXK/PEOPiwWzq9SKfaR51u
V4vPis0ZTiNKTgXnBP/drAZ911+OvTrQLXo5mKGG3mz6i60KK5rYIyVsqJ072tk/wmkaD3wK
Bj+sJsSJElxXBkJrGniHYAb4bdRWkQZZced5td4zJIrcbIvJIfUgH4/xZDN2Yj3on8PurB1n
W1Qd4lgD6CHxMl+fF9</vt:lpwstr>
  </property>
  <property fmtid="{D5CDD505-2E9C-101B-9397-08002B2CF9AE}" pid="22" name="_2015_ms_pID_7253431">
    <vt:lpwstr>ifdb0mNjtOmQ5ezcaqoljqwpw9WmlQdLZyigPfoYTZLvxBrrj3gybN
MqX7w5LvsjT9fyPZBmTB3bgDMW+61gUeIkTtcKSDhXF/AimA/g3HQY+AYWvxuZCPb+NBXLhq
UmsIrbTxSVEnDhoqZKJRh6pRO8W0cif9XKk7NE0DHOFzf7Zyc5xs5Ue0rn1qhrxasGdSVsEN
pERfneuoWKz/PddSu2lHDyzNyMKkRFXX+H7y</vt:lpwstr>
  </property>
  <property fmtid="{D5CDD505-2E9C-101B-9397-08002B2CF9AE}" pid="23" name="_2015_ms_pID_7253432">
    <vt:lpwstr>QA==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1596772898</vt:lpwstr>
  </property>
</Properties>
</file>