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1507A" w14:textId="0BAAE32E" w:rsidR="000D4E4E" w:rsidRDefault="000D4E4E" w:rsidP="000D4E4E">
      <w:pPr>
        <w:pStyle w:val="CRCoverPage"/>
        <w:tabs>
          <w:tab w:val="right" w:pos="9639"/>
        </w:tabs>
        <w:spacing w:after="0"/>
        <w:rPr>
          <w:b/>
          <w:i/>
          <w:noProof/>
          <w:sz w:val="28"/>
        </w:rPr>
      </w:pPr>
      <w:r>
        <w:rPr>
          <w:b/>
          <w:noProof/>
          <w:sz w:val="24"/>
        </w:rPr>
        <w:t>3GPP TSG-SA5 Meeting #132e</w:t>
      </w:r>
      <w:r>
        <w:rPr>
          <w:b/>
          <w:i/>
          <w:noProof/>
          <w:sz w:val="24"/>
        </w:rPr>
        <w:t xml:space="preserve"> </w:t>
      </w:r>
      <w:r>
        <w:rPr>
          <w:b/>
          <w:i/>
          <w:noProof/>
          <w:sz w:val="28"/>
        </w:rPr>
        <w:tab/>
        <w:t>S5-20</w:t>
      </w:r>
      <w:r w:rsidR="00F262BD">
        <w:rPr>
          <w:b/>
          <w:i/>
          <w:noProof/>
          <w:sz w:val="28"/>
        </w:rPr>
        <w:t>4312</w:t>
      </w:r>
    </w:p>
    <w:p w14:paraId="35BEA3E8" w14:textId="08F942A6" w:rsidR="001E41F3" w:rsidRDefault="000D4E4E" w:rsidP="000D4E4E">
      <w:pPr>
        <w:pStyle w:val="CRCoverPage"/>
        <w:outlineLvl w:val="0"/>
        <w:rPr>
          <w:b/>
          <w:noProof/>
          <w:sz w:val="24"/>
        </w:rPr>
      </w:pPr>
      <w:r>
        <w:rPr>
          <w:b/>
          <w:noProof/>
          <w:sz w:val="24"/>
        </w:rPr>
        <w:t>e-meeting 17</w:t>
      </w:r>
      <w:r w:rsidRPr="000E6D9A">
        <w:rPr>
          <w:b/>
          <w:noProof/>
          <w:sz w:val="24"/>
          <w:vertAlign w:val="superscript"/>
        </w:rPr>
        <w:t>th</w:t>
      </w:r>
      <w:r>
        <w:rPr>
          <w:b/>
          <w:noProof/>
          <w:sz w:val="24"/>
        </w:rPr>
        <w:t xml:space="preserve"> 28</w:t>
      </w:r>
      <w:r w:rsidRPr="000E6D9A">
        <w:rPr>
          <w:b/>
          <w:noProof/>
          <w:sz w:val="24"/>
          <w:vertAlign w:val="superscript"/>
        </w:rPr>
        <w:t>th</w:t>
      </w:r>
      <w:r>
        <w:rPr>
          <w:b/>
          <w:noProof/>
          <w:sz w:val="24"/>
        </w:rPr>
        <w:t xml:space="preserve"> August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404EBF2B" w:rsidR="001E41F3" w:rsidRPr="00410371" w:rsidRDefault="00910B09" w:rsidP="00775F93">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775F93">
              <w:rPr>
                <w:b/>
                <w:noProof/>
                <w:sz w:val="28"/>
              </w:rPr>
              <w:t>28.535</w:t>
            </w:r>
            <w:r>
              <w:rPr>
                <w:b/>
                <w:noProof/>
                <w:sz w:val="28"/>
              </w:rPr>
              <w:fldChar w:fldCharType="end"/>
            </w:r>
          </w:p>
        </w:tc>
        <w:tc>
          <w:tcPr>
            <w:tcW w:w="709" w:type="dxa"/>
          </w:tcPr>
          <w:p w14:paraId="360B65F8" w14:textId="20E0918F" w:rsidR="001E41F3" w:rsidRDefault="0006649D">
            <w:pPr>
              <w:pStyle w:val="CRCoverPage"/>
              <w:spacing w:after="0"/>
              <w:jc w:val="center"/>
              <w:rPr>
                <w:noProof/>
              </w:rPr>
            </w:pPr>
            <w:ins w:id="0" w:author="Huawei-d2" w:date="2020-08-27T23:53:00Z">
              <w:r>
                <w:rPr>
                  <w:b/>
                  <w:noProof/>
                  <w:sz w:val="28"/>
                </w:rPr>
                <w:t>draft</w:t>
              </w:r>
            </w:ins>
            <w:bookmarkStart w:id="1" w:name="_GoBack"/>
            <w:bookmarkEnd w:id="1"/>
            <w:r w:rsidR="001E41F3">
              <w:rPr>
                <w:b/>
                <w:noProof/>
                <w:sz w:val="28"/>
              </w:rPr>
              <w:t>CR</w:t>
            </w:r>
          </w:p>
        </w:tc>
        <w:tc>
          <w:tcPr>
            <w:tcW w:w="1276" w:type="dxa"/>
            <w:shd w:val="pct30" w:color="FFFF00" w:fill="auto"/>
          </w:tcPr>
          <w:p w14:paraId="6E53BE25" w14:textId="44F6A560" w:rsidR="001E41F3" w:rsidRPr="00410371" w:rsidRDefault="00F210C5" w:rsidP="00775F93">
            <w:pPr>
              <w:pStyle w:val="CRCoverPage"/>
              <w:spacing w:after="0"/>
              <w:rPr>
                <w:noProof/>
              </w:rPr>
            </w:pPr>
            <w:r>
              <w:fldChar w:fldCharType="begin"/>
            </w:r>
            <w:r>
              <w:instrText xml:space="preserve"> DOCPROPERTY  Cr#  \* MERGEFORMAT </w:instrText>
            </w:r>
            <w:r>
              <w:fldChar w:fldCharType="end"/>
            </w:r>
            <w:r w:rsidR="00775F93">
              <w:rPr>
                <w:b/>
                <w:noProof/>
                <w:sz w:val="28"/>
              </w:rPr>
              <w:t>0</w:t>
            </w:r>
            <w:r w:rsidR="00F262BD">
              <w:rPr>
                <w:b/>
                <w:noProof/>
                <w:sz w:val="28"/>
              </w:rPr>
              <w:t>003</w:t>
            </w:r>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17ED043E" w:rsidR="001E41F3" w:rsidRPr="00410371" w:rsidRDefault="0055434F" w:rsidP="00775F93">
            <w:pPr>
              <w:pStyle w:val="CRCoverPage"/>
              <w:spacing w:after="0"/>
              <w:jc w:val="center"/>
              <w:rPr>
                <w:b/>
                <w:noProof/>
                <w:lang w:eastAsia="zh-CN"/>
              </w:rPr>
            </w:pPr>
            <w:r>
              <w:rPr>
                <w:b/>
                <w:noProof/>
                <w:sz w:val="28"/>
              </w:rPr>
              <w:t>-</w:t>
            </w:r>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3D044B32" w:rsidR="001E41F3" w:rsidRPr="00410371" w:rsidRDefault="00910B09" w:rsidP="00775F9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775F93">
              <w:rPr>
                <w:b/>
                <w:noProof/>
                <w:sz w:val="28"/>
              </w:rPr>
              <w:t>16.0.0</w:t>
            </w:r>
            <w:r>
              <w:rPr>
                <w:b/>
                <w:noProof/>
                <w:sz w:val="28"/>
              </w:rPr>
              <w:fldChar w:fldCharType="end"/>
            </w:r>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75CDB944" w:rsidR="00F25D98" w:rsidRDefault="00B07FA0"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70495FD5" w:rsidR="00F25D98" w:rsidRDefault="00B07FA0" w:rsidP="001E41F3">
            <w:pPr>
              <w:pStyle w:val="CRCoverPage"/>
              <w:spacing w:after="0"/>
              <w:jc w:val="center"/>
              <w:rPr>
                <w:b/>
                <w:bCs/>
                <w:caps/>
                <w:noProof/>
                <w:lang w:eastAsia="zh-CN"/>
              </w:rPr>
            </w:pPr>
            <w:r>
              <w:rPr>
                <w:rFonts w:hint="eastAsia"/>
                <w:b/>
                <w:bCs/>
                <w:caps/>
                <w:noProof/>
                <w:lang w:eastAsia="zh-CN"/>
              </w:rPr>
              <w:t>x</w:t>
            </w: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1E41F3" w14:paraId="7D5CA7D1" w14:textId="77777777" w:rsidTr="00547111">
        <w:tc>
          <w:tcPr>
            <w:tcW w:w="1843" w:type="dxa"/>
            <w:tcBorders>
              <w:top w:val="single" w:sz="4" w:space="0" w:color="auto"/>
              <w:left w:val="single" w:sz="4" w:space="0" w:color="auto"/>
            </w:tcBorders>
          </w:tcPr>
          <w:p w14:paraId="21319E8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3B069EB2" w:rsidR="001E41F3" w:rsidRDefault="00775F93">
            <w:pPr>
              <w:pStyle w:val="CRCoverPage"/>
              <w:spacing w:after="0"/>
              <w:ind w:left="100"/>
              <w:rPr>
                <w:noProof/>
              </w:rPr>
            </w:pPr>
            <w:r w:rsidRPr="00775F93">
              <w:t>Update overview of management control loops</w:t>
            </w: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43617510" w:rsidR="001E41F3" w:rsidRDefault="00910B09" w:rsidP="00775F9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775F93">
              <w:rPr>
                <w:noProof/>
              </w:rPr>
              <w:t>Huawei</w:t>
            </w:r>
            <w:r>
              <w:rPr>
                <w:noProof/>
              </w:rPr>
              <w:fldChar w:fldCharType="end"/>
            </w:r>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547111">
            <w:pPr>
              <w:pStyle w:val="CRCoverPage"/>
              <w:spacing w:after="0"/>
              <w:ind w:left="10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43F909E0" w:rsidR="001E41F3" w:rsidRDefault="00775F93">
            <w:pPr>
              <w:pStyle w:val="CRCoverPage"/>
              <w:spacing w:after="0"/>
              <w:ind w:left="100"/>
              <w:rPr>
                <w:noProof/>
                <w:lang w:eastAsia="zh-CN"/>
              </w:rPr>
            </w:pPr>
            <w:r>
              <w:rPr>
                <w:noProof/>
                <w:lang w:eastAsia="zh-CN"/>
              </w:rPr>
              <w:t>e</w:t>
            </w:r>
            <w:r>
              <w:rPr>
                <w:rFonts w:hint="eastAsia"/>
                <w:noProof/>
                <w:lang w:eastAsia="zh-CN"/>
              </w:rPr>
              <w:t>C</w:t>
            </w:r>
            <w:r>
              <w:rPr>
                <w:noProof/>
                <w:lang w:eastAsia="zh-CN"/>
              </w:rPr>
              <w:t>OSLA</w:t>
            </w:r>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61F145AA" w:rsidR="001E41F3" w:rsidRDefault="00775F93" w:rsidP="00775F93">
            <w:pPr>
              <w:pStyle w:val="CRCoverPage"/>
              <w:spacing w:after="0"/>
              <w:ind w:left="100"/>
              <w:rPr>
                <w:noProof/>
              </w:rPr>
            </w:pPr>
            <w:r>
              <w:t>2020-08-05</w:t>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50F8AC04" w:rsidR="001E41F3" w:rsidRDefault="00F262BD" w:rsidP="00D24991">
            <w:pPr>
              <w:pStyle w:val="CRCoverPage"/>
              <w:spacing w:after="0"/>
              <w:ind w:left="100" w:right="-609"/>
              <w:rPr>
                <w:b/>
                <w:noProof/>
              </w:rPr>
            </w:pPr>
            <w:r>
              <w:rPr>
                <w:b/>
                <w:noProof/>
              </w:rPr>
              <w:t>B</w:t>
            </w:r>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28646FE5" w:rsidR="001E41F3" w:rsidRDefault="00775F93" w:rsidP="00775F93">
            <w:pPr>
              <w:pStyle w:val="CRCoverPage"/>
              <w:spacing w:after="0"/>
              <w:ind w:left="100"/>
              <w:rPr>
                <w:noProof/>
              </w:rPr>
            </w:pPr>
            <w:r>
              <w:t>Rel-17</w:t>
            </w:r>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bookmarkStart w:id="3" w:name="OLE_LINK25"/>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bookmarkEnd w:id="3"/>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1E41F3" w:rsidRPr="0032789D" w14:paraId="747A153F" w14:textId="77777777" w:rsidTr="00547111">
        <w:tc>
          <w:tcPr>
            <w:tcW w:w="2694" w:type="dxa"/>
            <w:gridSpan w:val="2"/>
            <w:tcBorders>
              <w:top w:val="single" w:sz="4" w:space="0" w:color="auto"/>
              <w:left w:val="single" w:sz="4" w:space="0" w:color="auto"/>
            </w:tcBorders>
          </w:tcPr>
          <w:p w14:paraId="6A60E90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D8DBEF" w14:textId="0C89CE34" w:rsidR="001E41F3" w:rsidRDefault="00A20904" w:rsidP="00410157">
            <w:pPr>
              <w:pStyle w:val="CRCoverPage"/>
              <w:spacing w:after="0"/>
              <w:ind w:left="100"/>
              <w:rPr>
                <w:noProof/>
              </w:rPr>
            </w:pPr>
            <w:r>
              <w:rPr>
                <w:lang w:eastAsia="zh-CN"/>
              </w:rPr>
              <w:t>T</w:t>
            </w:r>
            <w:r w:rsidRPr="002B7C71">
              <w:rPr>
                <w:lang w:eastAsia="zh-CN"/>
              </w:rPr>
              <w:t xml:space="preserve">he management control loop for Communication Service Assurance, CSA, consists of the steps Monitoring, Analysis, Decision and Execution. </w:t>
            </w:r>
            <w:r w:rsidR="0032789D">
              <w:rPr>
                <w:lang w:eastAsia="zh-CN"/>
              </w:rPr>
              <w:t>In the process of the management control loop, e</w:t>
            </w:r>
            <w:r w:rsidR="007F3B87">
              <w:rPr>
                <w:lang w:eastAsia="zh-CN"/>
              </w:rPr>
              <w:t xml:space="preserve">ach step may need </w:t>
            </w:r>
            <w:r w:rsidR="0032789D">
              <w:rPr>
                <w:lang w:eastAsia="zh-CN"/>
              </w:rPr>
              <w:t xml:space="preserve">to </w:t>
            </w:r>
            <w:del w:id="5" w:author="Huawei-d1" w:date="2020-08-25T18:41:00Z">
              <w:r w:rsidR="0032789D" w:rsidDel="00410157">
                <w:rPr>
                  <w:lang w:eastAsia="zh-CN"/>
                </w:rPr>
                <w:delText xml:space="preserve">consume </w:delText>
              </w:r>
              <w:r w:rsidR="007F3B87" w:rsidDel="00410157">
                <w:rPr>
                  <w:lang w:eastAsia="zh-CN"/>
                </w:rPr>
                <w:delText>Mn</w:delText>
              </w:r>
              <w:r w:rsidR="006F4766" w:rsidDel="00410157">
                <w:rPr>
                  <w:lang w:eastAsia="zh-CN"/>
                </w:rPr>
                <w:delText>S</w:delText>
              </w:r>
              <w:r w:rsidR="007F3B87" w:rsidDel="00410157">
                <w:rPr>
                  <w:lang w:eastAsia="zh-CN"/>
                </w:rPr>
                <w:delText xml:space="preserve"> services </w:delText>
              </w:r>
            </w:del>
            <w:r w:rsidR="0032789D">
              <w:rPr>
                <w:lang w:eastAsia="zh-CN"/>
              </w:rPr>
              <w:t>provide</w:t>
            </w:r>
            <w:del w:id="6" w:author="Huawei-d1" w:date="2020-08-25T18:41:00Z">
              <w:r w:rsidR="0032789D" w:rsidDel="00410157">
                <w:rPr>
                  <w:lang w:eastAsia="zh-CN"/>
                </w:rPr>
                <w:delText>d</w:delText>
              </w:r>
            </w:del>
            <w:ins w:id="7" w:author="Huawei-d1" w:date="2020-08-25T18:41:00Z">
              <w:r w:rsidR="00410157">
                <w:rPr>
                  <w:lang w:eastAsia="zh-CN"/>
                </w:rPr>
                <w:t xml:space="preserve"> information</w:t>
              </w:r>
            </w:ins>
            <w:r w:rsidR="0032789D">
              <w:rPr>
                <w:lang w:eastAsia="zh-CN"/>
              </w:rPr>
              <w:t xml:space="preserve"> </w:t>
            </w:r>
            <w:del w:id="8" w:author="Huawei-d1" w:date="2020-08-25T18:41:00Z">
              <w:r w:rsidR="0032789D" w:rsidDel="00410157">
                <w:rPr>
                  <w:lang w:eastAsia="zh-CN"/>
                </w:rPr>
                <w:delText>by</w:delText>
              </w:r>
            </w:del>
            <w:ins w:id="9" w:author="Huawei-d1" w:date="2020-08-25T18:42:00Z">
              <w:r w:rsidR="00410157">
                <w:rPr>
                  <w:lang w:eastAsia="zh-CN"/>
                </w:rPr>
                <w:t>for</w:t>
              </w:r>
            </w:ins>
            <w:r w:rsidR="0032789D">
              <w:rPr>
                <w:lang w:eastAsia="zh-CN"/>
              </w:rPr>
              <w:t xml:space="preserve"> </w:t>
            </w:r>
            <w:r w:rsidR="003022E9">
              <w:rPr>
                <w:lang w:eastAsia="zh-CN"/>
              </w:rPr>
              <w:t>other steps</w:t>
            </w:r>
            <w:ins w:id="10" w:author="Huawei-d1" w:date="2020-08-25T18:42:00Z">
              <w:r w:rsidR="00410157">
                <w:rPr>
                  <w:lang w:eastAsia="zh-CN"/>
                </w:rPr>
                <w:t>. For open control loops,</w:t>
              </w:r>
            </w:ins>
            <w:r w:rsidR="003022E9">
              <w:rPr>
                <w:lang w:eastAsia="zh-CN"/>
              </w:rPr>
              <w:t xml:space="preserve"> </w:t>
            </w:r>
            <w:del w:id="11" w:author="Huawei-d1" w:date="2020-08-25T18:42:00Z">
              <w:r w:rsidR="00720309" w:rsidDel="00410157">
                <w:rPr>
                  <w:lang w:eastAsia="zh-CN"/>
                </w:rPr>
                <w:delText>and</w:delText>
              </w:r>
            </w:del>
            <w:ins w:id="12" w:author="Huawei-d1" w:date="2020-08-25T18:42:00Z">
              <w:r w:rsidR="00410157">
                <w:rPr>
                  <w:lang w:eastAsia="zh-CN"/>
                </w:rPr>
                <w:t>each step</w:t>
              </w:r>
            </w:ins>
            <w:r w:rsidR="00720309">
              <w:rPr>
                <w:lang w:eastAsia="zh-CN"/>
              </w:rPr>
              <w:t xml:space="preserve"> may provide </w:t>
            </w:r>
            <w:proofErr w:type="spellStart"/>
            <w:r w:rsidR="00720309">
              <w:rPr>
                <w:lang w:eastAsia="zh-CN"/>
              </w:rPr>
              <w:t>Mn</w:t>
            </w:r>
            <w:r w:rsidR="006F4766">
              <w:rPr>
                <w:lang w:eastAsia="zh-CN"/>
              </w:rPr>
              <w:t>S</w:t>
            </w:r>
            <w:proofErr w:type="spellEnd"/>
            <w:r w:rsidR="00720309">
              <w:rPr>
                <w:lang w:eastAsia="zh-CN"/>
              </w:rPr>
              <w:t xml:space="preserve"> services </w:t>
            </w:r>
            <w:r w:rsidR="0032789D">
              <w:rPr>
                <w:lang w:eastAsia="zh-CN"/>
              </w:rPr>
              <w:t>for other step</w:t>
            </w:r>
            <w:r w:rsidR="003022E9">
              <w:rPr>
                <w:lang w:eastAsia="zh-CN"/>
              </w:rPr>
              <w:t>s</w:t>
            </w:r>
            <w:ins w:id="13" w:author="Huawei-d1" w:date="2020-08-25T18:43:00Z">
              <w:r w:rsidR="00410157">
                <w:rPr>
                  <w:lang w:eastAsia="zh-CN"/>
                </w:rPr>
                <w:t xml:space="preserve"> and may consume </w:t>
              </w:r>
              <w:proofErr w:type="spellStart"/>
              <w:r w:rsidR="00410157">
                <w:rPr>
                  <w:lang w:eastAsia="zh-CN"/>
                </w:rPr>
                <w:t>Mn</w:t>
              </w:r>
            </w:ins>
            <w:ins w:id="14" w:author="Huawei-d1" w:date="2020-08-25T18:44:00Z">
              <w:r w:rsidR="00410157">
                <w:rPr>
                  <w:lang w:eastAsia="zh-CN"/>
                </w:rPr>
                <w:t>S</w:t>
              </w:r>
              <w:proofErr w:type="spellEnd"/>
              <w:r w:rsidR="00410157">
                <w:rPr>
                  <w:lang w:eastAsia="zh-CN"/>
                </w:rPr>
                <w:t xml:space="preserve"> services provided by other steps</w:t>
              </w:r>
            </w:ins>
            <w:r w:rsidR="00C80B38">
              <w:rPr>
                <w:lang w:eastAsia="zh-CN"/>
              </w:rPr>
              <w:t xml:space="preserve">, e.g. </w:t>
            </w:r>
            <w:r w:rsidR="003006BD">
              <w:rPr>
                <w:lang w:eastAsia="zh-CN"/>
              </w:rPr>
              <w:t xml:space="preserve">the Decision step provides </w:t>
            </w:r>
            <w:proofErr w:type="spellStart"/>
            <w:r w:rsidR="003006BD">
              <w:rPr>
                <w:lang w:eastAsia="zh-CN"/>
              </w:rPr>
              <w:t>Mn</w:t>
            </w:r>
            <w:r w:rsidR="006F4766">
              <w:rPr>
                <w:lang w:eastAsia="zh-CN"/>
              </w:rPr>
              <w:t>S</w:t>
            </w:r>
            <w:proofErr w:type="spellEnd"/>
            <w:r w:rsidR="003006BD">
              <w:rPr>
                <w:lang w:eastAsia="zh-CN"/>
              </w:rPr>
              <w:t xml:space="preserve"> to the </w:t>
            </w:r>
            <w:r w:rsidR="003006BD" w:rsidRPr="002B7C71">
              <w:rPr>
                <w:lang w:eastAsia="zh-CN"/>
              </w:rPr>
              <w:t>Execution</w:t>
            </w:r>
            <w:r w:rsidR="003006BD">
              <w:rPr>
                <w:lang w:eastAsia="zh-CN"/>
              </w:rPr>
              <w:t xml:space="preserve"> step, and consumes </w:t>
            </w:r>
            <w:proofErr w:type="spellStart"/>
            <w:r w:rsidR="003006BD">
              <w:rPr>
                <w:lang w:eastAsia="zh-CN"/>
              </w:rPr>
              <w:t>Mn</w:t>
            </w:r>
            <w:r w:rsidR="006F4766">
              <w:rPr>
                <w:lang w:eastAsia="zh-CN"/>
              </w:rPr>
              <w:t>S</w:t>
            </w:r>
            <w:proofErr w:type="spellEnd"/>
            <w:r w:rsidR="003006BD">
              <w:rPr>
                <w:lang w:eastAsia="zh-CN"/>
              </w:rPr>
              <w:t xml:space="preserve"> provided by the </w:t>
            </w:r>
            <w:r w:rsidR="003006BD" w:rsidRPr="002B7C71">
              <w:rPr>
                <w:lang w:eastAsia="zh-CN"/>
              </w:rPr>
              <w:t>Analysis</w:t>
            </w:r>
            <w:r w:rsidR="003006BD">
              <w:rPr>
                <w:lang w:eastAsia="zh-CN"/>
              </w:rPr>
              <w:t xml:space="preserve"> step</w:t>
            </w:r>
            <w:r w:rsidR="0032789D">
              <w:rPr>
                <w:lang w:eastAsia="zh-CN"/>
              </w:rPr>
              <w:t>.</w:t>
            </w:r>
          </w:p>
        </w:tc>
      </w:tr>
      <w:tr w:rsidR="001E41F3" w14:paraId="55DAE960" w14:textId="77777777" w:rsidTr="00547111">
        <w:tc>
          <w:tcPr>
            <w:tcW w:w="2694" w:type="dxa"/>
            <w:gridSpan w:val="2"/>
            <w:tcBorders>
              <w:left w:val="single" w:sz="4" w:space="0" w:color="auto"/>
            </w:tcBorders>
          </w:tcPr>
          <w:p w14:paraId="0A8DFF4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874E7E" w14:textId="77777777" w:rsidR="001E41F3" w:rsidRDefault="001E41F3">
            <w:pPr>
              <w:pStyle w:val="CRCoverPage"/>
              <w:spacing w:after="0"/>
              <w:rPr>
                <w:noProof/>
                <w:sz w:val="8"/>
                <w:szCs w:val="8"/>
              </w:rPr>
            </w:pPr>
          </w:p>
        </w:tc>
      </w:tr>
      <w:tr w:rsidR="001E41F3" w14:paraId="1E89FEC9" w14:textId="77777777" w:rsidTr="00547111">
        <w:tc>
          <w:tcPr>
            <w:tcW w:w="2694" w:type="dxa"/>
            <w:gridSpan w:val="2"/>
            <w:tcBorders>
              <w:left w:val="single" w:sz="4" w:space="0" w:color="auto"/>
            </w:tcBorders>
          </w:tcPr>
          <w:p w14:paraId="4A37EB2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452ADB" w14:textId="0A9258C6" w:rsidR="001E41F3" w:rsidRDefault="00E93543" w:rsidP="00410157">
            <w:pPr>
              <w:pStyle w:val="CRCoverPage"/>
              <w:spacing w:after="0"/>
              <w:ind w:left="100"/>
              <w:rPr>
                <w:noProof/>
                <w:lang w:eastAsia="zh-CN"/>
              </w:rPr>
            </w:pPr>
            <w:r>
              <w:rPr>
                <w:noProof/>
                <w:lang w:eastAsia="zh-CN"/>
              </w:rPr>
              <w:t xml:space="preserve">Update overview of </w:t>
            </w:r>
            <w:r w:rsidRPr="00775F93">
              <w:t>management control loops</w:t>
            </w:r>
            <w:r>
              <w:rPr>
                <w:noProof/>
                <w:lang w:eastAsia="zh-CN"/>
              </w:rPr>
              <w:t xml:space="preserve"> to add</w:t>
            </w:r>
            <w:r w:rsidR="007D6DB3">
              <w:rPr>
                <w:noProof/>
                <w:lang w:eastAsia="zh-CN"/>
              </w:rPr>
              <w:t xml:space="preserve"> stage 2 description</w:t>
            </w:r>
            <w:ins w:id="15" w:author="Huawei-d1" w:date="2020-08-25T18:44:00Z">
              <w:r w:rsidR="00410157">
                <w:rPr>
                  <w:noProof/>
                  <w:lang w:eastAsia="zh-CN"/>
                </w:rPr>
                <w:t xml:space="preserve"> for information exchange</w:t>
              </w:r>
            </w:ins>
            <w:r w:rsidR="007D6DB3">
              <w:rPr>
                <w:noProof/>
                <w:lang w:eastAsia="zh-CN"/>
              </w:rPr>
              <w:t xml:space="preserve"> </w:t>
            </w:r>
            <w:del w:id="16" w:author="Huawei-d1" w:date="2020-08-25T18:44:00Z">
              <w:r w:rsidDel="00410157">
                <w:rPr>
                  <w:noProof/>
                  <w:lang w:eastAsia="zh-CN"/>
                </w:rPr>
                <w:delText>about</w:delText>
              </w:r>
              <w:r w:rsidR="007D6DB3" w:rsidDel="00410157">
                <w:rPr>
                  <w:noProof/>
                  <w:lang w:eastAsia="zh-CN"/>
                </w:rPr>
                <w:delText xml:space="preserve"> </w:delText>
              </w:r>
              <w:r w:rsidDel="00410157">
                <w:rPr>
                  <w:noProof/>
                  <w:lang w:eastAsia="zh-CN"/>
                </w:rPr>
                <w:delText>Mn</w:delText>
              </w:r>
              <w:r w:rsidR="006F4766" w:rsidDel="00410157">
                <w:rPr>
                  <w:noProof/>
                  <w:lang w:eastAsia="zh-CN"/>
                </w:rPr>
                <w:delText>S</w:delText>
              </w:r>
              <w:r w:rsidDel="00410157">
                <w:rPr>
                  <w:noProof/>
                  <w:lang w:eastAsia="zh-CN"/>
                </w:rPr>
                <w:delText xml:space="preserve"> consumed or</w:delText>
              </w:r>
            </w:del>
            <w:del w:id="17" w:author="Huawei-d1" w:date="2020-08-25T18:45:00Z">
              <w:r w:rsidDel="00410157">
                <w:rPr>
                  <w:noProof/>
                  <w:lang w:eastAsia="zh-CN"/>
                </w:rPr>
                <w:delText xml:space="preserve"> provided by each</w:delText>
              </w:r>
            </w:del>
            <w:ins w:id="18" w:author="Huawei-d1" w:date="2020-08-25T18:45:00Z">
              <w:r w:rsidR="00410157">
                <w:rPr>
                  <w:noProof/>
                  <w:lang w:eastAsia="zh-CN"/>
                </w:rPr>
                <w:t xml:space="preserve"> between</w:t>
              </w:r>
            </w:ins>
            <w:r>
              <w:rPr>
                <w:noProof/>
                <w:lang w:eastAsia="zh-CN"/>
              </w:rPr>
              <w:t xml:space="preserve"> step</w:t>
            </w:r>
            <w:ins w:id="19" w:author="Huawei-d1" w:date="2020-08-25T18:45:00Z">
              <w:r w:rsidR="00410157">
                <w:rPr>
                  <w:noProof/>
                  <w:lang w:eastAsia="zh-CN"/>
                </w:rPr>
                <w:t>s</w:t>
              </w:r>
            </w:ins>
            <w:r>
              <w:rPr>
                <w:noProof/>
                <w:lang w:eastAsia="zh-CN"/>
              </w:rPr>
              <w:t>.</w:t>
            </w:r>
          </w:p>
        </w:tc>
      </w:tr>
      <w:tr w:rsidR="001E41F3" w14:paraId="20913DA3" w14:textId="77777777" w:rsidTr="00547111">
        <w:tc>
          <w:tcPr>
            <w:tcW w:w="2694" w:type="dxa"/>
            <w:gridSpan w:val="2"/>
            <w:tcBorders>
              <w:left w:val="single" w:sz="4" w:space="0" w:color="auto"/>
            </w:tcBorders>
          </w:tcPr>
          <w:p w14:paraId="2F0015B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E3698" w14:textId="77777777" w:rsidR="001E41F3" w:rsidRDefault="001E41F3">
            <w:pPr>
              <w:pStyle w:val="CRCoverPage"/>
              <w:spacing w:after="0"/>
              <w:rPr>
                <w:noProof/>
                <w:sz w:val="8"/>
                <w:szCs w:val="8"/>
              </w:rPr>
            </w:pPr>
          </w:p>
        </w:tc>
      </w:tr>
      <w:tr w:rsidR="001E41F3" w14:paraId="60FA3B30" w14:textId="77777777" w:rsidTr="00547111">
        <w:tc>
          <w:tcPr>
            <w:tcW w:w="2694" w:type="dxa"/>
            <w:gridSpan w:val="2"/>
            <w:tcBorders>
              <w:left w:val="single" w:sz="4" w:space="0" w:color="auto"/>
              <w:bottom w:val="single" w:sz="4" w:space="0" w:color="auto"/>
            </w:tcBorders>
          </w:tcPr>
          <w:p w14:paraId="7EF6569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6446BA" w14:textId="7F305D4C" w:rsidR="001E41F3" w:rsidRDefault="007A7EBA" w:rsidP="000148FE">
            <w:pPr>
              <w:pStyle w:val="CRCoverPage"/>
              <w:spacing w:after="0"/>
              <w:ind w:left="100"/>
              <w:rPr>
                <w:noProof/>
                <w:lang w:eastAsia="zh-CN"/>
              </w:rPr>
            </w:pPr>
            <w:r>
              <w:t>T</w:t>
            </w:r>
            <w:r w:rsidRPr="002B7C71">
              <w:t xml:space="preserve">he </w:t>
            </w:r>
            <w:r w:rsidR="000148FE">
              <w:t>operation of management control loop is not clear.</w:t>
            </w:r>
          </w:p>
        </w:tc>
      </w:tr>
      <w:tr w:rsidR="001E41F3" w14:paraId="7817BE41" w14:textId="77777777" w:rsidTr="00547111">
        <w:tc>
          <w:tcPr>
            <w:tcW w:w="2694" w:type="dxa"/>
            <w:gridSpan w:val="2"/>
          </w:tcPr>
          <w:p w14:paraId="7ABD96AC" w14:textId="77777777" w:rsidR="001E41F3" w:rsidRDefault="001E41F3">
            <w:pPr>
              <w:pStyle w:val="CRCoverPage"/>
              <w:spacing w:after="0"/>
              <w:rPr>
                <w:b/>
                <w:i/>
                <w:noProof/>
                <w:sz w:val="8"/>
                <w:szCs w:val="8"/>
              </w:rPr>
            </w:pPr>
          </w:p>
        </w:tc>
        <w:tc>
          <w:tcPr>
            <w:tcW w:w="6946" w:type="dxa"/>
            <w:gridSpan w:val="9"/>
          </w:tcPr>
          <w:p w14:paraId="564A3673" w14:textId="77777777" w:rsidR="001E41F3" w:rsidRDefault="001E41F3">
            <w:pPr>
              <w:pStyle w:val="CRCoverPage"/>
              <w:spacing w:after="0"/>
              <w:rPr>
                <w:noProof/>
                <w:sz w:val="8"/>
                <w:szCs w:val="8"/>
              </w:rPr>
            </w:pPr>
          </w:p>
        </w:tc>
      </w:tr>
      <w:tr w:rsidR="001E41F3" w14:paraId="7A85AA7A" w14:textId="77777777" w:rsidTr="00547111">
        <w:tc>
          <w:tcPr>
            <w:tcW w:w="2694" w:type="dxa"/>
            <w:gridSpan w:val="2"/>
            <w:tcBorders>
              <w:top w:val="single" w:sz="4" w:space="0" w:color="auto"/>
              <w:left w:val="single" w:sz="4" w:space="0" w:color="auto"/>
            </w:tcBorders>
          </w:tcPr>
          <w:p w14:paraId="41EAB3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38F6BAEF" w:rsidR="001E41F3" w:rsidRDefault="007666C5">
            <w:pPr>
              <w:pStyle w:val="CRCoverPage"/>
              <w:spacing w:after="0"/>
              <w:ind w:left="100"/>
              <w:rPr>
                <w:noProof/>
                <w:lang w:eastAsia="zh-CN"/>
              </w:rPr>
            </w:pPr>
            <w:r>
              <w:rPr>
                <w:rFonts w:hint="eastAsia"/>
                <w:noProof/>
                <w:lang w:eastAsia="zh-CN"/>
              </w:rPr>
              <w:t>4</w:t>
            </w:r>
            <w:r>
              <w:rPr>
                <w:noProof/>
                <w:lang w:eastAsia="zh-CN"/>
              </w:rPr>
              <w:t>.2</w:t>
            </w:r>
            <w:r w:rsidR="00C74B31">
              <w:rPr>
                <w:noProof/>
                <w:lang w:eastAsia="zh-CN"/>
              </w:rPr>
              <w:t>.1</w:t>
            </w:r>
          </w:p>
        </w:tc>
      </w:tr>
      <w:tr w:rsidR="001E41F3" w14:paraId="26AF688E" w14:textId="77777777" w:rsidTr="00547111">
        <w:tc>
          <w:tcPr>
            <w:tcW w:w="2694" w:type="dxa"/>
            <w:gridSpan w:val="2"/>
            <w:tcBorders>
              <w:left w:val="single" w:sz="4" w:space="0" w:color="auto"/>
            </w:tcBorders>
          </w:tcPr>
          <w:p w14:paraId="74E9FB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526311" w14:textId="77777777" w:rsidR="001E41F3" w:rsidRDefault="001E41F3">
            <w:pPr>
              <w:pStyle w:val="CRCoverPage"/>
              <w:spacing w:after="0"/>
              <w:rPr>
                <w:noProof/>
                <w:sz w:val="8"/>
                <w:szCs w:val="8"/>
              </w:rPr>
            </w:pPr>
          </w:p>
        </w:tc>
      </w:tr>
      <w:tr w:rsidR="001E41F3" w14:paraId="58A5A913" w14:textId="77777777" w:rsidTr="00547111">
        <w:tc>
          <w:tcPr>
            <w:tcW w:w="2694" w:type="dxa"/>
            <w:gridSpan w:val="2"/>
            <w:tcBorders>
              <w:left w:val="single" w:sz="4" w:space="0" w:color="auto"/>
            </w:tcBorders>
          </w:tcPr>
          <w:p w14:paraId="324AE03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Default="001E41F3">
            <w:pPr>
              <w:pStyle w:val="CRCoverPage"/>
              <w:spacing w:after="0"/>
              <w:jc w:val="center"/>
              <w:rPr>
                <w:b/>
                <w:caps/>
                <w:noProof/>
              </w:rPr>
            </w:pPr>
            <w:r>
              <w:rPr>
                <w:b/>
                <w:caps/>
                <w:noProof/>
              </w:rPr>
              <w:t>N</w:t>
            </w:r>
          </w:p>
        </w:tc>
        <w:tc>
          <w:tcPr>
            <w:tcW w:w="2977" w:type="dxa"/>
            <w:gridSpan w:val="4"/>
          </w:tcPr>
          <w:p w14:paraId="432D69F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1E41F3" w:rsidRDefault="001E41F3">
            <w:pPr>
              <w:pStyle w:val="CRCoverPage"/>
              <w:spacing w:after="0"/>
              <w:ind w:left="99"/>
              <w:rPr>
                <w:noProof/>
              </w:rPr>
            </w:pPr>
          </w:p>
        </w:tc>
      </w:tr>
      <w:tr w:rsidR="001E41F3" w14:paraId="3E29891A" w14:textId="77777777" w:rsidTr="00547111">
        <w:tc>
          <w:tcPr>
            <w:tcW w:w="2694" w:type="dxa"/>
            <w:gridSpan w:val="2"/>
            <w:tcBorders>
              <w:left w:val="single" w:sz="4" w:space="0" w:color="auto"/>
            </w:tcBorders>
          </w:tcPr>
          <w:p w14:paraId="66541B3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6C6E2489" w:rsidR="001E41F3" w:rsidRDefault="00C74B31">
            <w:pPr>
              <w:pStyle w:val="CRCoverPage"/>
              <w:spacing w:after="0"/>
              <w:jc w:val="center"/>
              <w:rPr>
                <w:b/>
                <w:caps/>
                <w:noProof/>
                <w:lang w:eastAsia="zh-CN"/>
              </w:rPr>
            </w:pPr>
            <w:r>
              <w:rPr>
                <w:rFonts w:hint="eastAsia"/>
                <w:b/>
                <w:caps/>
                <w:noProof/>
                <w:lang w:eastAsia="zh-CN"/>
              </w:rPr>
              <w:t>x</w:t>
            </w:r>
          </w:p>
        </w:tc>
        <w:tc>
          <w:tcPr>
            <w:tcW w:w="2977" w:type="dxa"/>
            <w:gridSpan w:val="4"/>
          </w:tcPr>
          <w:p w14:paraId="19AE8B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77777777" w:rsidR="001E41F3" w:rsidRDefault="00145D43">
            <w:pPr>
              <w:pStyle w:val="CRCoverPage"/>
              <w:spacing w:after="0"/>
              <w:ind w:left="99"/>
              <w:rPr>
                <w:noProof/>
              </w:rPr>
            </w:pPr>
            <w:r>
              <w:rPr>
                <w:noProof/>
              </w:rPr>
              <w:t xml:space="preserve">TS/TR ... CR ... </w:t>
            </w:r>
          </w:p>
        </w:tc>
      </w:tr>
      <w:tr w:rsidR="001E41F3" w14:paraId="5493AEA9" w14:textId="77777777" w:rsidTr="00547111">
        <w:tc>
          <w:tcPr>
            <w:tcW w:w="2694" w:type="dxa"/>
            <w:gridSpan w:val="2"/>
            <w:tcBorders>
              <w:left w:val="single" w:sz="4" w:space="0" w:color="auto"/>
            </w:tcBorders>
          </w:tcPr>
          <w:p w14:paraId="5A7D7D0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587C8112" w:rsidR="001E41F3" w:rsidRDefault="00C74B31">
            <w:pPr>
              <w:pStyle w:val="CRCoverPage"/>
              <w:spacing w:after="0"/>
              <w:jc w:val="center"/>
              <w:rPr>
                <w:b/>
                <w:caps/>
                <w:noProof/>
                <w:lang w:eastAsia="zh-CN"/>
              </w:rPr>
            </w:pPr>
            <w:r>
              <w:rPr>
                <w:rFonts w:hint="eastAsia"/>
                <w:b/>
                <w:caps/>
                <w:noProof/>
                <w:lang w:eastAsia="zh-CN"/>
              </w:rPr>
              <w:t>x</w:t>
            </w:r>
          </w:p>
        </w:tc>
        <w:tc>
          <w:tcPr>
            <w:tcW w:w="2977" w:type="dxa"/>
            <w:gridSpan w:val="4"/>
          </w:tcPr>
          <w:p w14:paraId="5E3A755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77777777" w:rsidR="001E41F3" w:rsidRDefault="00145D43">
            <w:pPr>
              <w:pStyle w:val="CRCoverPage"/>
              <w:spacing w:after="0"/>
              <w:ind w:left="99"/>
              <w:rPr>
                <w:noProof/>
              </w:rPr>
            </w:pPr>
            <w:r>
              <w:rPr>
                <w:noProof/>
              </w:rPr>
              <w:t xml:space="preserve">TS/TR ... CR ... </w:t>
            </w:r>
          </w:p>
        </w:tc>
      </w:tr>
      <w:tr w:rsidR="001E41F3" w14:paraId="6CF9BD20" w14:textId="77777777" w:rsidTr="00547111">
        <w:tc>
          <w:tcPr>
            <w:tcW w:w="2694" w:type="dxa"/>
            <w:gridSpan w:val="2"/>
            <w:tcBorders>
              <w:left w:val="single" w:sz="4" w:space="0" w:color="auto"/>
            </w:tcBorders>
          </w:tcPr>
          <w:p w14:paraId="40A0746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69E08D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3B707F8F" w:rsidR="001E41F3" w:rsidRDefault="00C74B31">
            <w:pPr>
              <w:pStyle w:val="CRCoverPage"/>
              <w:spacing w:after="0"/>
              <w:jc w:val="center"/>
              <w:rPr>
                <w:b/>
                <w:caps/>
                <w:noProof/>
                <w:lang w:eastAsia="zh-CN"/>
              </w:rPr>
            </w:pPr>
            <w:r>
              <w:rPr>
                <w:rFonts w:hint="eastAsia"/>
                <w:b/>
                <w:caps/>
                <w:noProof/>
                <w:lang w:eastAsia="zh-CN"/>
              </w:rPr>
              <w:t>x</w:t>
            </w:r>
          </w:p>
        </w:tc>
        <w:tc>
          <w:tcPr>
            <w:tcW w:w="2977" w:type="dxa"/>
            <w:gridSpan w:val="4"/>
          </w:tcPr>
          <w:p w14:paraId="748DCA3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3E2A69F" w14:textId="77777777" w:rsidTr="008863B9">
        <w:tc>
          <w:tcPr>
            <w:tcW w:w="2694" w:type="dxa"/>
            <w:gridSpan w:val="2"/>
            <w:tcBorders>
              <w:left w:val="single" w:sz="4" w:space="0" w:color="auto"/>
            </w:tcBorders>
          </w:tcPr>
          <w:p w14:paraId="43D95C8D" w14:textId="77777777" w:rsidR="001E41F3" w:rsidRDefault="001E41F3">
            <w:pPr>
              <w:pStyle w:val="CRCoverPage"/>
              <w:spacing w:after="0"/>
              <w:rPr>
                <w:b/>
                <w:i/>
                <w:noProof/>
              </w:rPr>
            </w:pPr>
          </w:p>
        </w:tc>
        <w:tc>
          <w:tcPr>
            <w:tcW w:w="6946" w:type="dxa"/>
            <w:gridSpan w:val="9"/>
            <w:tcBorders>
              <w:right w:val="single" w:sz="4" w:space="0" w:color="auto"/>
            </w:tcBorders>
          </w:tcPr>
          <w:p w14:paraId="04C064AB" w14:textId="77777777" w:rsidR="001E41F3" w:rsidRDefault="001E41F3">
            <w:pPr>
              <w:pStyle w:val="CRCoverPage"/>
              <w:spacing w:after="0"/>
              <w:rPr>
                <w:noProof/>
              </w:rPr>
            </w:pPr>
          </w:p>
        </w:tc>
      </w:tr>
      <w:tr w:rsidR="001E41F3" w14:paraId="00C4F6F5" w14:textId="77777777" w:rsidTr="008863B9">
        <w:tc>
          <w:tcPr>
            <w:tcW w:w="2694" w:type="dxa"/>
            <w:gridSpan w:val="2"/>
            <w:tcBorders>
              <w:left w:val="single" w:sz="4" w:space="0" w:color="auto"/>
              <w:bottom w:val="single" w:sz="4" w:space="0" w:color="auto"/>
            </w:tcBorders>
          </w:tcPr>
          <w:p w14:paraId="091F0BF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1E41F3" w:rsidRDefault="001E41F3">
            <w:pPr>
              <w:pStyle w:val="CRCoverPage"/>
              <w:spacing w:after="0"/>
              <w:ind w:left="100"/>
              <w:rPr>
                <w:noProof/>
              </w:rPr>
            </w:pPr>
          </w:p>
        </w:tc>
      </w:tr>
      <w:tr w:rsidR="008863B9" w:rsidRPr="008863B9" w14:paraId="5390FFAE" w14:textId="77777777" w:rsidTr="008863B9">
        <w:tc>
          <w:tcPr>
            <w:tcW w:w="2694" w:type="dxa"/>
            <w:gridSpan w:val="2"/>
            <w:tcBorders>
              <w:top w:val="single" w:sz="4" w:space="0" w:color="auto"/>
              <w:bottom w:val="single" w:sz="4" w:space="0" w:color="auto"/>
            </w:tcBorders>
          </w:tcPr>
          <w:p w14:paraId="1F42C1D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8863B9" w:rsidRDefault="008863B9">
            <w:pPr>
              <w:pStyle w:val="CRCoverPage"/>
              <w:spacing w:after="0"/>
              <w:ind w:left="100"/>
              <w:rPr>
                <w:noProof/>
                <w:sz w:val="8"/>
                <w:szCs w:val="8"/>
              </w:rPr>
            </w:pPr>
          </w:p>
        </w:tc>
      </w:tr>
      <w:tr w:rsidR="008863B9"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77777777" w:rsidR="008863B9" w:rsidRDefault="008863B9">
            <w:pPr>
              <w:pStyle w:val="CRCoverPage"/>
              <w:spacing w:after="0"/>
              <w:ind w:left="100"/>
              <w:rPr>
                <w:noProof/>
              </w:rPr>
            </w:pP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4016B" w:rsidRPr="00EB73C7" w14:paraId="5D14C941" w14:textId="77777777" w:rsidTr="00664DB5">
        <w:tc>
          <w:tcPr>
            <w:tcW w:w="9521" w:type="dxa"/>
            <w:shd w:val="clear" w:color="auto" w:fill="FFFFCC"/>
            <w:vAlign w:val="center"/>
          </w:tcPr>
          <w:p w14:paraId="000F113C" w14:textId="77777777" w:rsidR="0074016B" w:rsidRPr="00EB73C7" w:rsidRDefault="0074016B" w:rsidP="00664DB5">
            <w:pPr>
              <w:jc w:val="center"/>
              <w:rPr>
                <w:rFonts w:ascii="MS LineDraw" w:hAnsi="MS LineDraw" w:cs="MS LineDraw"/>
                <w:b/>
                <w:bCs/>
                <w:sz w:val="28"/>
                <w:szCs w:val="28"/>
              </w:rPr>
            </w:pPr>
            <w:bookmarkStart w:id="20" w:name="_Toc384916784"/>
            <w:bookmarkStart w:id="21" w:name="_Toc384916783"/>
            <w:r w:rsidRPr="00EB73C7">
              <w:rPr>
                <w:b/>
                <w:bCs/>
                <w:sz w:val="28"/>
                <w:szCs w:val="28"/>
                <w:lang w:eastAsia="zh-CN"/>
              </w:rPr>
              <w:lastRenderedPageBreak/>
              <w:t>1</w:t>
            </w:r>
            <w:r w:rsidRPr="00E902B9">
              <w:rPr>
                <w:b/>
                <w:bCs/>
                <w:sz w:val="28"/>
                <w:szCs w:val="28"/>
                <w:vertAlign w:val="superscript"/>
                <w:lang w:eastAsia="zh-CN"/>
              </w:rPr>
              <w:t>st</w:t>
            </w:r>
            <w:r>
              <w:rPr>
                <w:b/>
                <w:bCs/>
                <w:sz w:val="28"/>
                <w:szCs w:val="28"/>
                <w:lang w:eastAsia="zh-CN"/>
              </w:rPr>
              <w:t xml:space="preserve"> of changes</w:t>
            </w:r>
          </w:p>
        </w:tc>
      </w:tr>
      <w:bookmarkEnd w:id="20"/>
      <w:bookmarkEnd w:id="21"/>
    </w:tbl>
    <w:p w14:paraId="563ABFE1" w14:textId="77777777" w:rsidR="00F309F9" w:rsidRPr="00F53AE4" w:rsidRDefault="00F309F9" w:rsidP="00F309F9"/>
    <w:p w14:paraId="4CCBEDEB" w14:textId="77777777" w:rsidR="00F309F9" w:rsidRPr="002B7C71" w:rsidRDefault="00F309F9" w:rsidP="00F309F9">
      <w:pPr>
        <w:pStyle w:val="3"/>
      </w:pPr>
      <w:bookmarkStart w:id="22" w:name="_Toc43122836"/>
      <w:bookmarkStart w:id="23" w:name="_Toc43294587"/>
      <w:r w:rsidRPr="002B7C71">
        <w:rPr>
          <w:lang w:eastAsia="zh-CN"/>
        </w:rPr>
        <w:t>4.2.1</w:t>
      </w:r>
      <w:r>
        <w:tab/>
      </w:r>
      <w:r w:rsidRPr="002B7C71">
        <w:t>Overview</w:t>
      </w:r>
      <w:bookmarkEnd w:id="22"/>
      <w:bookmarkEnd w:id="23"/>
    </w:p>
    <w:p w14:paraId="4673318E" w14:textId="77777777" w:rsidR="00F309F9" w:rsidRPr="002B7C71" w:rsidRDefault="00F309F9" w:rsidP="00F309F9">
      <w:pPr>
        <w:keepNext/>
        <w:keepLines/>
      </w:pPr>
      <w:r w:rsidRPr="002B7C71">
        <w:t xml:space="preserve">For communication service assurance one can identify two interactions of management control loops: </w:t>
      </w:r>
    </w:p>
    <w:p w14:paraId="4C40DE9D" w14:textId="77777777" w:rsidR="00F309F9" w:rsidRPr="002B7C71" w:rsidRDefault="00F309F9" w:rsidP="00F309F9">
      <w:pPr>
        <w:pStyle w:val="B1"/>
        <w:keepNext/>
        <w:keepLines/>
      </w:pPr>
      <w:r w:rsidRPr="002B7C71">
        <w:t>1)</w:t>
      </w:r>
      <w:r w:rsidRPr="002B7C71">
        <w:tab/>
        <w:t xml:space="preserve">Between the CSC and the CSP: In this case, the CSC provides the requirements for an assured communication service to the CSP, the CSP provides the corresponding communication service, </w:t>
      </w:r>
      <w:proofErr w:type="gramStart"/>
      <w:r w:rsidRPr="002B7C71">
        <w:t>the</w:t>
      </w:r>
      <w:proofErr w:type="gramEnd"/>
      <w:r w:rsidRPr="002B7C71">
        <w:t xml:space="preserve"> CSP also provides feedback to the CSC. The CSP adjusts the resources used by a communication service or the CSC adjusts the SLS continuously to achieve the assured requirements.</w:t>
      </w:r>
    </w:p>
    <w:p w14:paraId="6FA9188E" w14:textId="77777777" w:rsidR="00F309F9" w:rsidRPr="002B7C71" w:rsidRDefault="00F309F9" w:rsidP="00F309F9">
      <w:pPr>
        <w:pStyle w:val="B1"/>
      </w:pPr>
      <w:r w:rsidRPr="002B7C71">
        <w:t>2)</w:t>
      </w:r>
      <w:r w:rsidRPr="002B7C71">
        <w:tab/>
        <w:t xml:space="preserve">Between the CSP and the NSP: the communication service provided by CSP requires the network capabilities. For example, the CSP requires a certain network latency. The NSP management system adjusts the network or CSP adjusts the latency requirement continuously to satisfy the latency requirement. </w:t>
      </w:r>
    </w:p>
    <w:p w14:paraId="451FF287" w14:textId="77777777" w:rsidR="00F309F9" w:rsidRPr="002B7C71" w:rsidRDefault="00F309F9" w:rsidP="00F309F9">
      <w:pPr>
        <w:pStyle w:val="TH"/>
      </w:pPr>
      <w:r w:rsidRPr="002B7C71">
        <w:rPr>
          <w:noProof/>
          <w:lang w:val="en-US" w:eastAsia="zh-CN"/>
        </w:rPr>
        <w:drawing>
          <wp:inline distT="0" distB="0" distL="0" distR="0" wp14:anchorId="45C56DDA" wp14:editId="42141EA2">
            <wp:extent cx="3048000" cy="321670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9551" cy="3218345"/>
                    </a:xfrm>
                    <a:prstGeom prst="rect">
                      <a:avLst/>
                    </a:prstGeom>
                    <a:noFill/>
                    <a:ln>
                      <a:noFill/>
                    </a:ln>
                  </pic:spPr>
                </pic:pic>
              </a:graphicData>
            </a:graphic>
          </wp:inline>
        </w:drawing>
      </w:r>
    </w:p>
    <w:p w14:paraId="75A7F118" w14:textId="77777777" w:rsidR="00F309F9" w:rsidRPr="002B7C71" w:rsidRDefault="00F309F9" w:rsidP="00F309F9">
      <w:pPr>
        <w:pStyle w:val="TF"/>
      </w:pPr>
      <w:r w:rsidRPr="002B7C71">
        <w:t xml:space="preserve">Figure 4.2.1.1: </w:t>
      </w:r>
      <w:r w:rsidRPr="002B7C71">
        <w:rPr>
          <w:lang w:eastAsia="zh-CN"/>
        </w:rPr>
        <w:t>Communication service closed loop assurance</w:t>
      </w:r>
    </w:p>
    <w:p w14:paraId="5B9F1CB5" w14:textId="3D86E463" w:rsidR="00142619" w:rsidRDefault="00F309F9">
      <w:pPr>
        <w:rPr>
          <w:ins w:id="24" w:author="Huawei" w:date="2020-08-07T09:40:00Z"/>
          <w:lang w:eastAsia="zh-CN"/>
        </w:rPr>
        <w:pPrChange w:id="25" w:author="Huawei" w:date="2020-08-07T09:40:00Z">
          <w:pPr>
            <w:jc w:val="both"/>
          </w:pPr>
        </w:pPrChange>
      </w:pPr>
      <w:r w:rsidRPr="002B7C71">
        <w:rPr>
          <w:lang w:eastAsia="zh-CN"/>
        </w:rPr>
        <w:t>Generally,</w:t>
      </w:r>
      <w:bookmarkStart w:id="26" w:name="OLE_LINK20"/>
      <w:r w:rsidRPr="002B7C71">
        <w:rPr>
          <w:lang w:eastAsia="zh-CN"/>
        </w:rPr>
        <w:t xml:space="preserve"> the management control loop for Communication Service Assurance, CSA, consists of the steps Monitoring, Analysis, Decision and Execution. </w:t>
      </w:r>
      <w:bookmarkEnd w:id="26"/>
      <w:ins w:id="27" w:author="Huawei-d1" w:date="2020-08-25T19:01:00Z">
        <w:r w:rsidR="00624DDE" w:rsidDel="000E21F1">
          <w:rPr>
            <w:lang w:eastAsia="zh-CN"/>
          </w:rPr>
          <w:t>The management control loop</w:t>
        </w:r>
        <w:r w:rsidR="00624DDE">
          <w:rPr>
            <w:lang w:eastAsia="zh-CN"/>
          </w:rPr>
          <w:t>s</w:t>
        </w:r>
        <w:r w:rsidR="00624DDE" w:rsidDel="000E21F1">
          <w:rPr>
            <w:lang w:eastAsia="zh-CN"/>
          </w:rPr>
          <w:t xml:space="preserve"> reside </w:t>
        </w:r>
        <w:r w:rsidR="00624DDE">
          <w:rPr>
            <w:lang w:eastAsia="zh-CN"/>
          </w:rPr>
          <w:t>in domain layer and</w:t>
        </w:r>
        <w:r w:rsidR="00624DDE" w:rsidDel="000E21F1">
          <w:rPr>
            <w:lang w:eastAsia="zh-CN"/>
          </w:rPr>
          <w:t xml:space="preserve"> cross domain layer. </w:t>
        </w:r>
      </w:ins>
      <w:ins w:id="28" w:author="Huawei-d1" w:date="2020-08-25T19:15:00Z">
        <w:r w:rsidR="004B05E8">
          <w:rPr>
            <w:color w:val="000000"/>
          </w:rPr>
          <w:t>Management services support the steps of the control loop.</w:t>
        </w:r>
      </w:ins>
      <w:ins w:id="29" w:author="Huawei-d1" w:date="2020-08-25T19:16:00Z">
        <w:r w:rsidR="004B05E8">
          <w:rPr>
            <w:color w:val="000000"/>
          </w:rPr>
          <w:t xml:space="preserve"> </w:t>
        </w:r>
      </w:ins>
      <w:ins w:id="30" w:author="Huawei-d1" w:date="2020-08-25T19:02:00Z">
        <w:r w:rsidR="00624DDE">
          <w:rPr>
            <w:lang w:eastAsia="zh-CN"/>
          </w:rPr>
          <w:t xml:space="preserve">In a management control loop, </w:t>
        </w:r>
      </w:ins>
      <w:ins w:id="31" w:author="Huawei-d1" w:date="2020-08-25T19:16:00Z">
        <w:r w:rsidR="004B05E8">
          <w:rPr>
            <w:lang w:eastAsia="zh-CN"/>
          </w:rPr>
          <w:t>a</w:t>
        </w:r>
      </w:ins>
      <w:ins w:id="32" w:author="Huawei-d1" w:date="2020-08-25T18:52:00Z">
        <w:r w:rsidR="000E21F1">
          <w:rPr>
            <w:lang w:eastAsia="zh-CN"/>
          </w:rPr>
          <w:t xml:space="preserve"> step use</w:t>
        </w:r>
      </w:ins>
      <w:ins w:id="33" w:author="Huawei-d1" w:date="2020-08-25T18:54:00Z">
        <w:r w:rsidR="000E21F1">
          <w:rPr>
            <w:lang w:eastAsia="zh-CN"/>
          </w:rPr>
          <w:t>s</w:t>
        </w:r>
      </w:ins>
      <w:ins w:id="34" w:author="Huawei-d1" w:date="2020-08-25T18:52:00Z">
        <w:r w:rsidR="000E21F1">
          <w:rPr>
            <w:lang w:eastAsia="zh-CN"/>
          </w:rPr>
          <w:t xml:space="preserve"> information</w:t>
        </w:r>
      </w:ins>
      <w:ins w:id="35" w:author="Huawei-d1" w:date="2020-08-25T18:54:00Z">
        <w:r w:rsidR="000E21F1">
          <w:rPr>
            <w:lang w:eastAsia="zh-CN"/>
          </w:rPr>
          <w:t xml:space="preserve"> provided by other steps and provide</w:t>
        </w:r>
      </w:ins>
      <w:ins w:id="36" w:author="Huawei-d1" w:date="2020-08-25T18:56:00Z">
        <w:r w:rsidR="000E21F1">
          <w:rPr>
            <w:lang w:eastAsia="zh-CN"/>
          </w:rPr>
          <w:t>s</w:t>
        </w:r>
      </w:ins>
      <w:ins w:id="37" w:author="Huawei-d1" w:date="2020-08-25T18:54:00Z">
        <w:r w:rsidR="000E21F1">
          <w:rPr>
            <w:lang w:eastAsia="zh-CN"/>
          </w:rPr>
          <w:t xml:space="preserve"> </w:t>
        </w:r>
      </w:ins>
      <w:ins w:id="38" w:author="Huawei-d1" w:date="2020-08-25T18:55:00Z">
        <w:r w:rsidR="000E21F1">
          <w:rPr>
            <w:lang w:eastAsia="zh-CN"/>
          </w:rPr>
          <w:t>necessary information for other steps.</w:t>
        </w:r>
      </w:ins>
      <w:ins w:id="39" w:author="Huawei-d1" w:date="2020-08-25T18:52:00Z">
        <w:r w:rsidR="000E21F1">
          <w:rPr>
            <w:lang w:eastAsia="zh-CN"/>
          </w:rPr>
          <w:t xml:space="preserve"> </w:t>
        </w:r>
      </w:ins>
      <w:ins w:id="40" w:author="Huawei-d1" w:date="2020-08-25T18:57:00Z">
        <w:r w:rsidR="000E21F1">
          <w:rPr>
            <w:lang w:eastAsia="zh-CN"/>
          </w:rPr>
          <w:t xml:space="preserve">The “Analysis” step uses </w:t>
        </w:r>
      </w:ins>
      <w:ins w:id="41" w:author="Huawei-d1" w:date="2020-08-25T18:58:00Z">
        <w:r w:rsidR="00B070F1">
          <w:rPr>
            <w:lang w:eastAsia="zh-CN"/>
          </w:rPr>
          <w:t xml:space="preserve">performance and fault information from the “Monitor” step and </w:t>
        </w:r>
      </w:ins>
      <w:ins w:id="42" w:author="Huawei-d1" w:date="2020-08-25T18:57:00Z">
        <w:r w:rsidR="000E21F1">
          <w:rPr>
            <w:lang w:eastAsia="zh-CN"/>
          </w:rPr>
          <w:t xml:space="preserve">provides analytical </w:t>
        </w:r>
      </w:ins>
      <w:ins w:id="43" w:author="Huawei-d1" w:date="2020-08-25T18:59:00Z">
        <w:r w:rsidR="00B070F1">
          <w:rPr>
            <w:lang w:eastAsia="zh-CN"/>
          </w:rPr>
          <w:t xml:space="preserve">report </w:t>
        </w:r>
      </w:ins>
      <w:ins w:id="44" w:author="Huawei-d1" w:date="2020-08-25T18:57:00Z">
        <w:r w:rsidR="000E21F1">
          <w:rPr>
            <w:lang w:eastAsia="zh-CN"/>
          </w:rPr>
          <w:t xml:space="preserve">to the “Decision” step. </w:t>
        </w:r>
        <w:r w:rsidR="000E21F1">
          <w:rPr>
            <w:rFonts w:hint="eastAsia"/>
            <w:lang w:eastAsia="zh-CN"/>
          </w:rPr>
          <w:t>The</w:t>
        </w:r>
        <w:r w:rsidR="000E21F1">
          <w:rPr>
            <w:lang w:eastAsia="zh-CN"/>
          </w:rPr>
          <w:t xml:space="preserve"> “Deci</w:t>
        </w:r>
        <w:r w:rsidR="000E21F1">
          <w:rPr>
            <w:rFonts w:hint="eastAsia"/>
            <w:lang w:eastAsia="zh-CN"/>
          </w:rPr>
          <w:t>sion</w:t>
        </w:r>
        <w:r w:rsidR="000E21F1">
          <w:rPr>
            <w:lang w:eastAsia="zh-CN"/>
          </w:rPr>
          <w:t>” step provide</w:t>
        </w:r>
      </w:ins>
      <w:ins w:id="45" w:author="Huawei-d1" w:date="2020-08-25T18:59:00Z">
        <w:r w:rsidR="00B070F1">
          <w:rPr>
            <w:lang w:eastAsia="zh-CN"/>
          </w:rPr>
          <w:t>s</w:t>
        </w:r>
      </w:ins>
      <w:ins w:id="46" w:author="Huawei-d1" w:date="2020-08-25T18:57:00Z">
        <w:r w:rsidR="000E21F1">
          <w:rPr>
            <w:lang w:eastAsia="zh-CN"/>
          </w:rPr>
          <w:t xml:space="preserve"> </w:t>
        </w:r>
      </w:ins>
      <w:ins w:id="47" w:author="Huawei-d1" w:date="2020-08-25T19:00:00Z">
        <w:r w:rsidR="00B070F1">
          <w:rPr>
            <w:lang w:eastAsia="zh-CN"/>
          </w:rPr>
          <w:t xml:space="preserve">actions information </w:t>
        </w:r>
      </w:ins>
      <w:ins w:id="48" w:author="Huawei-d1" w:date="2020-08-25T18:57:00Z">
        <w:r w:rsidR="000E21F1">
          <w:rPr>
            <w:lang w:eastAsia="zh-CN"/>
          </w:rPr>
          <w:t xml:space="preserve">to “Execution” step. </w:t>
        </w:r>
      </w:ins>
      <w:r w:rsidRPr="002B7C71">
        <w:rPr>
          <w:lang w:eastAsia="zh-CN"/>
        </w:rPr>
        <w:t xml:space="preserve">The adjustment of the resources used for the communication service is completed by the continuous iteration of the steps in a management control loop. As </w:t>
      </w:r>
      <w:r w:rsidRPr="002B7C71">
        <w:t xml:space="preserve">described in </w:t>
      </w:r>
      <w:r>
        <w:t>clause</w:t>
      </w:r>
      <w:r w:rsidRPr="002B7C71">
        <w:t xml:space="preserve"> 4.1, the management </w:t>
      </w:r>
      <w:del w:id="49" w:author="Huawei" w:date="2020-08-07T09:39:00Z">
        <w:r w:rsidRPr="002B7C71" w:rsidDel="00142619">
          <w:delText xml:space="preserve">closed </w:delText>
        </w:r>
      </w:del>
      <w:r w:rsidRPr="002B7C71">
        <w:t xml:space="preserve">control loop for </w:t>
      </w:r>
      <w:r w:rsidRPr="002B7C71">
        <w:rPr>
          <w:lang w:eastAsia="zh-CN"/>
        </w:rPr>
        <w:t xml:space="preserve">the resources used for the communication service </w:t>
      </w:r>
      <w:r w:rsidRPr="002B7C71">
        <w:t>is deployed in the preparation phase and takes effect during the preparation phase and operation phase.</w:t>
      </w:r>
      <w:ins w:id="50" w:author="Huawei" w:date="2020-08-07T09:40:00Z">
        <w:r w:rsidR="00142619">
          <w:t xml:space="preserve"> </w:t>
        </w:r>
      </w:ins>
      <w:ins w:id="51" w:author="Huawei" w:date="2020-08-07T09:37:00Z">
        <w:del w:id="52" w:author="Huawei-d1" w:date="2020-08-25T19:01:00Z">
          <w:r w:rsidR="00142619" w:rsidDel="00624DDE">
            <w:delText xml:space="preserve">Each step may provide corresponding management services accordingly. For example, </w:delText>
          </w:r>
          <w:r w:rsidR="00142619" w:rsidDel="00624DDE">
            <w:rPr>
              <w:lang w:eastAsia="zh-CN"/>
            </w:rPr>
            <w:delText xml:space="preserve">the “Analysis” step may provide analytical management service as input to the “Decision” step. </w:delText>
          </w:r>
          <w:r w:rsidR="00142619" w:rsidDel="00624DDE">
            <w:rPr>
              <w:rFonts w:hint="eastAsia"/>
              <w:lang w:eastAsia="zh-CN"/>
            </w:rPr>
            <w:delText>The</w:delText>
          </w:r>
          <w:r w:rsidR="00142619" w:rsidDel="00624DDE">
            <w:rPr>
              <w:lang w:eastAsia="zh-CN"/>
            </w:rPr>
            <w:delText xml:space="preserve"> “Deci</w:delText>
          </w:r>
          <w:r w:rsidR="00142619" w:rsidDel="00624DDE">
            <w:rPr>
              <w:rFonts w:hint="eastAsia"/>
              <w:lang w:eastAsia="zh-CN"/>
            </w:rPr>
            <w:delText>sion</w:delText>
          </w:r>
          <w:r w:rsidR="00142619" w:rsidDel="00624DDE">
            <w:rPr>
              <w:lang w:eastAsia="zh-CN"/>
            </w:rPr>
            <w:delText xml:space="preserve">” step may provide decision management service as input to “Execution” step. </w:delText>
          </w:r>
        </w:del>
      </w:ins>
    </w:p>
    <w:p w14:paraId="379C6516" w14:textId="5589822A" w:rsidR="00142619" w:rsidRPr="002B7C71" w:rsidRDefault="00142619">
      <w:pPr>
        <w:rPr>
          <w:lang w:eastAsia="zh-CN"/>
        </w:rPr>
        <w:pPrChange w:id="53" w:author="Huawei" w:date="2020-08-07T09:40:00Z">
          <w:pPr>
            <w:jc w:val="both"/>
          </w:pPr>
        </w:pPrChange>
      </w:pPr>
      <w:ins w:id="54" w:author="Huawei" w:date="2020-08-07T09:37:00Z">
        <w:del w:id="55" w:author="Huawei-d1" w:date="2020-08-25T19:02:00Z">
          <w:r w:rsidDel="00624DDE">
            <w:rPr>
              <w:lang w:eastAsia="zh-CN"/>
            </w:rPr>
            <w:delText xml:space="preserve">The management control loop may reside at domain layer or cross domain layer. </w:delText>
          </w:r>
        </w:del>
        <w:del w:id="56" w:author="Huawei-d1" w:date="2020-08-25T18:47:00Z">
          <w:r w:rsidDel="000E21F1">
            <w:delText>AI/ML technologies may be needed to assist the analysis and decision steps in the control loop.</w:delText>
          </w:r>
        </w:del>
      </w:ins>
    </w:p>
    <w:p w14:paraId="0FEA6A97" w14:textId="77777777" w:rsidR="00F309F9" w:rsidRPr="002B7C71" w:rsidRDefault="00F309F9" w:rsidP="00F309F9">
      <w:r w:rsidRPr="002B7C71">
        <w:t xml:space="preserve">Figure 4.2.1.2 shows the overall process of </w:t>
      </w:r>
      <w:r w:rsidRPr="002B7C71">
        <w:rPr>
          <w:lang w:eastAsia="zh-CN"/>
        </w:rPr>
        <w:t>communication service assurance using a</w:t>
      </w:r>
      <w:r w:rsidRPr="002B7C71">
        <w:t xml:space="preserve"> management control loop.</w:t>
      </w:r>
    </w:p>
    <w:p w14:paraId="2F07E073" w14:textId="77777777" w:rsidR="00F309F9" w:rsidRPr="002B7C71" w:rsidRDefault="00F309F9" w:rsidP="00F309F9">
      <w:pPr>
        <w:pStyle w:val="TH"/>
      </w:pPr>
      <w:r w:rsidRPr="002B7C71">
        <w:rPr>
          <w:noProof/>
          <w:lang w:val="en-US" w:eastAsia="zh-CN"/>
        </w:rPr>
        <w:lastRenderedPageBreak/>
        <w:drawing>
          <wp:inline distT="0" distB="0" distL="0" distR="0" wp14:anchorId="18E80FE9" wp14:editId="19B71611">
            <wp:extent cx="5101317" cy="145033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24739" cy="1456997"/>
                    </a:xfrm>
                    <a:prstGeom prst="rect">
                      <a:avLst/>
                    </a:prstGeom>
                  </pic:spPr>
                </pic:pic>
              </a:graphicData>
            </a:graphic>
          </wp:inline>
        </w:drawing>
      </w:r>
    </w:p>
    <w:p w14:paraId="5C3A5B17" w14:textId="77777777" w:rsidR="00F309F9" w:rsidRDefault="00F309F9" w:rsidP="00F309F9">
      <w:pPr>
        <w:pStyle w:val="TF"/>
        <w:keepNext/>
        <w:keepLines w:val="0"/>
        <w:widowControl w:val="0"/>
      </w:pPr>
      <w:r w:rsidRPr="002B7C71">
        <w:t>Figure 4.2.1.2: Management Control Loop</w:t>
      </w:r>
    </w:p>
    <w:p w14:paraId="7487492E" w14:textId="77777777" w:rsidR="00A21F82" w:rsidRPr="002B7C71" w:rsidRDefault="00A21F82" w:rsidP="00A21F82">
      <w:pPr>
        <w:pStyle w:val="3"/>
      </w:pPr>
      <w:bookmarkStart w:id="57" w:name="_Toc43122837"/>
      <w:bookmarkStart w:id="58" w:name="_Toc43294588"/>
      <w:r w:rsidRPr="002B7C71">
        <w:t>4.2.2</w:t>
      </w:r>
      <w:r w:rsidRPr="002B7C71">
        <w:tab/>
        <w:t>Control loops</w:t>
      </w:r>
      <w:bookmarkEnd w:id="57"/>
      <w:bookmarkEnd w:id="58"/>
    </w:p>
    <w:p w14:paraId="050F5144" w14:textId="77777777" w:rsidR="00A21F82" w:rsidRPr="002B7C71" w:rsidRDefault="00A21F82" w:rsidP="00A21F82">
      <w:pPr>
        <w:rPr>
          <w:shd w:val="clear" w:color="auto" w:fill="FFFFFF"/>
        </w:rPr>
      </w:pPr>
      <w:r w:rsidRPr="002B7C71">
        <w:rPr>
          <w:shd w:val="clear" w:color="auto" w:fill="FFFFFF"/>
        </w:rPr>
        <w:t xml:space="preserve">A </w:t>
      </w:r>
      <w:r w:rsidRPr="002B7C71">
        <w:rPr>
          <w:bCs/>
          <w:shd w:val="clear" w:color="auto" w:fill="FFFFFF"/>
        </w:rPr>
        <w:t xml:space="preserve">control loop </w:t>
      </w:r>
      <w:r w:rsidRPr="002B7C71">
        <w:rPr>
          <w:shd w:val="clear" w:color="auto" w:fill="FFFFFF"/>
        </w:rPr>
        <w:t>is a building block for management of networks and services. The basic principle of any control loop is to adjust the value of a measured or observed variable (expressed as for example an attribute) to equal the value of a desired goal (expressed as for example an attribute). The producer of the measurements or observations, the control service, and the controlled entity are all required to create a control loop.</w:t>
      </w:r>
    </w:p>
    <w:p w14:paraId="37AD5DC5" w14:textId="77777777" w:rsidR="00A21F82" w:rsidRPr="002B7C71" w:rsidRDefault="00A21F82" w:rsidP="00A21F82">
      <w:pPr>
        <w:rPr>
          <w:shd w:val="clear" w:color="auto" w:fill="FFFFFF"/>
        </w:rPr>
      </w:pPr>
      <w:bookmarkStart w:id="59" w:name="OLE_LINK9"/>
      <w:bookmarkStart w:id="60" w:name="OLE_LINK10"/>
      <w:r w:rsidRPr="002B7C71">
        <w:rPr>
          <w:shd w:val="clear" w:color="auto" w:fill="FFFFFF"/>
        </w:rPr>
        <w:t>For the control loop to act on input in the context of the set goal, the control loop provided through following four steps that continuously consume and produce information from each other in a loop in the following sequence monitor, analyse, decide and execute.</w:t>
      </w:r>
    </w:p>
    <w:bookmarkEnd w:id="59"/>
    <w:bookmarkEnd w:id="60"/>
    <w:p w14:paraId="10F30DA9" w14:textId="77777777" w:rsidR="00A21F82" w:rsidRPr="002B7C71" w:rsidRDefault="00A21F82" w:rsidP="00A21F82">
      <w:pPr>
        <w:rPr>
          <w:shd w:val="clear" w:color="auto" w:fill="FFFFFF"/>
        </w:rPr>
      </w:pPr>
      <w:r w:rsidRPr="002B7C71">
        <w:rPr>
          <w:shd w:val="clear" w:color="auto" w:fill="FFFFFF"/>
        </w:rPr>
        <w:t xml:space="preserve">A control loop can be an open control loop in which case a human operator or </w:t>
      </w:r>
      <w:r w:rsidRPr="002B7C71">
        <w:rPr>
          <w:rFonts w:hint="eastAsia"/>
          <w:shd w:val="clear" w:color="auto" w:fill="FFFFFF"/>
        </w:rPr>
        <w:t xml:space="preserve">other </w:t>
      </w:r>
      <w:r w:rsidRPr="002B7C71">
        <w:rPr>
          <w:shd w:val="clear" w:color="auto" w:fill="FFFFFF"/>
        </w:rPr>
        <w:t>management entity intervenes inside the loop</w:t>
      </w:r>
      <w:r>
        <w:rPr>
          <w:shd w:val="clear" w:color="auto" w:fill="FFFFFF"/>
        </w:rPr>
        <w:t xml:space="preserve"> </w:t>
      </w:r>
      <w:proofErr w:type="gramStart"/>
      <w:r w:rsidRPr="002B7C71">
        <w:rPr>
          <w:shd w:val="clear" w:color="auto" w:fill="FFFFFF"/>
        </w:rPr>
        <w:t>A</w:t>
      </w:r>
      <w:proofErr w:type="gramEnd"/>
      <w:r w:rsidRPr="002B7C71">
        <w:rPr>
          <w:shd w:val="clear" w:color="auto" w:fill="FFFFFF"/>
        </w:rPr>
        <w:t xml:space="preserve"> control loop can be closed and operates without human operator or </w:t>
      </w:r>
      <w:r w:rsidRPr="002B7C71">
        <w:rPr>
          <w:rFonts w:hint="eastAsia"/>
          <w:shd w:val="clear" w:color="auto" w:fill="FFFFFF"/>
        </w:rPr>
        <w:t xml:space="preserve">other </w:t>
      </w:r>
      <w:r w:rsidRPr="002B7C71">
        <w:rPr>
          <w:shd w:val="clear" w:color="auto" w:fill="FFFFFF"/>
        </w:rPr>
        <w:t xml:space="preserve">management entity involvement inside the loop other than possibly the initial configuration of the measurement producer and configuration of control loop. </w:t>
      </w:r>
    </w:p>
    <w:p w14:paraId="575FBD9F" w14:textId="77777777" w:rsidR="00A21F82" w:rsidRPr="002B7C71" w:rsidRDefault="00A21F82" w:rsidP="00A21F82">
      <w:pPr>
        <w:pStyle w:val="3"/>
      </w:pPr>
      <w:bookmarkStart w:id="61" w:name="_Toc43122838"/>
      <w:bookmarkStart w:id="62" w:name="_Toc43294589"/>
      <w:r w:rsidRPr="002B7C71">
        <w:t>4.2.3</w:t>
      </w:r>
      <w:r w:rsidRPr="002B7C71">
        <w:tab/>
        <w:t>Open control loops</w:t>
      </w:r>
      <w:bookmarkEnd w:id="61"/>
      <w:bookmarkEnd w:id="62"/>
    </w:p>
    <w:p w14:paraId="0EFA6391" w14:textId="60CD8381" w:rsidR="00A21F82" w:rsidRPr="002B7C71" w:rsidRDefault="00A21F82" w:rsidP="00A21F82">
      <w:pPr>
        <w:rPr>
          <w:shd w:val="clear" w:color="auto" w:fill="FFFFFF"/>
        </w:rPr>
      </w:pPr>
      <w:r w:rsidRPr="002B7C71">
        <w:rPr>
          <w:shd w:val="clear" w:color="auto" w:fill="FFFFFF"/>
        </w:rPr>
        <w:t>In an open control loop</w:t>
      </w:r>
      <w:r w:rsidRPr="002B7C71">
        <w:rPr>
          <w:rFonts w:hint="eastAsia"/>
          <w:shd w:val="clear" w:color="auto" w:fill="FFFFFF"/>
          <w:lang w:eastAsia="zh-CN"/>
        </w:rPr>
        <w:t>,</w:t>
      </w:r>
      <w:r w:rsidRPr="002B7C71">
        <w:rPr>
          <w:shd w:val="clear" w:color="auto" w:fill="FFFFFF"/>
        </w:rPr>
        <w:t xml:space="preserve"> the human operator </w:t>
      </w:r>
      <w:r w:rsidRPr="002B7C71">
        <w:rPr>
          <w:color w:val="000000"/>
        </w:rPr>
        <w:t>intervenes in one or more of the process steps inside the loop, see Figure</w:t>
      </w:r>
      <w:r>
        <w:rPr>
          <w:color w:val="000000"/>
        </w:rPr>
        <w:t> </w:t>
      </w:r>
      <w:r w:rsidRPr="002B7C71">
        <w:rPr>
          <w:color w:val="000000"/>
        </w:rPr>
        <w:t xml:space="preserve">4.2.3.1. The human operator is in </w:t>
      </w:r>
      <w:r w:rsidRPr="002B7C71">
        <w:rPr>
          <w:shd w:val="clear" w:color="auto" w:fill="FFFFFF"/>
        </w:rPr>
        <w:t>control of</w:t>
      </w:r>
      <w:r>
        <w:rPr>
          <w:shd w:val="clear" w:color="auto" w:fill="FFFFFF"/>
        </w:rPr>
        <w:t xml:space="preserve"> </w:t>
      </w:r>
      <w:r w:rsidRPr="002B7C71">
        <w:rPr>
          <w:shd w:val="clear" w:color="auto" w:fill="FFFFFF"/>
        </w:rPr>
        <w:t xml:space="preserve">the steps in the control loop, including decisions taken in the loop. The management system collects, analyses and presents the data to the operator, but the operator decides which action to take. </w:t>
      </w:r>
      <w:r w:rsidRPr="002B7C71">
        <w:rPr>
          <w:lang w:eastAsia="zh-CN"/>
        </w:rPr>
        <w:t xml:space="preserve">In this case, the completion time for control loop is dependent on availability and reaction time of a human operator or </w:t>
      </w:r>
      <w:r w:rsidRPr="002B7C71">
        <w:rPr>
          <w:rFonts w:hint="eastAsia"/>
          <w:lang w:eastAsia="zh-CN"/>
        </w:rPr>
        <w:t xml:space="preserve">other </w:t>
      </w:r>
      <w:r w:rsidRPr="002B7C71">
        <w:rPr>
          <w:lang w:eastAsia="zh-CN"/>
        </w:rPr>
        <w:t>management entity.</w:t>
      </w:r>
      <w:r w:rsidR="000E21F1" w:rsidRPr="000E21F1">
        <w:t xml:space="preserve"> </w:t>
      </w:r>
      <w:ins w:id="63" w:author="Huawei-d1" w:date="2020-08-25T19:03:00Z">
        <w:r w:rsidR="001D0DCB">
          <w:t>In open control loops, each step provides corresponding management services</w:t>
        </w:r>
      </w:ins>
      <w:ins w:id="64" w:author="Huawei-d1" w:date="2020-08-25T19:05:00Z">
        <w:r w:rsidR="00D52A22">
          <w:t xml:space="preserve"> which can be consumed by other relevant steps</w:t>
        </w:r>
      </w:ins>
      <w:ins w:id="65" w:author="Huawei-d1" w:date="2020-08-25T19:03:00Z">
        <w:r w:rsidR="001D0DCB">
          <w:t xml:space="preserve">. E.g. </w:t>
        </w:r>
      </w:ins>
      <w:ins w:id="66" w:author="Huawei-d1" w:date="2020-08-25T19:04:00Z">
        <w:r w:rsidR="001D0DCB">
          <w:rPr>
            <w:lang w:eastAsia="zh-CN"/>
          </w:rPr>
          <w:t xml:space="preserve">the “Analysis” step may provide analytical management service. </w:t>
        </w:r>
        <w:r w:rsidR="001D0DCB">
          <w:rPr>
            <w:rFonts w:hint="eastAsia"/>
            <w:lang w:eastAsia="zh-CN"/>
          </w:rPr>
          <w:t>The</w:t>
        </w:r>
        <w:r w:rsidR="001D0DCB">
          <w:rPr>
            <w:lang w:eastAsia="zh-CN"/>
          </w:rPr>
          <w:t xml:space="preserve"> “Deci</w:t>
        </w:r>
        <w:r w:rsidR="001D0DCB">
          <w:rPr>
            <w:rFonts w:hint="eastAsia"/>
            <w:lang w:eastAsia="zh-CN"/>
          </w:rPr>
          <w:t>sion</w:t>
        </w:r>
        <w:r w:rsidR="001D0DCB">
          <w:rPr>
            <w:lang w:eastAsia="zh-CN"/>
          </w:rPr>
          <w:t>” step may provide decision management service.</w:t>
        </w:r>
      </w:ins>
    </w:p>
    <w:p w14:paraId="36CA6D3F" w14:textId="77777777" w:rsidR="00A21F82" w:rsidRPr="002B7C71" w:rsidRDefault="00A21F82" w:rsidP="00A21F82">
      <w:pPr>
        <w:pStyle w:val="TH"/>
      </w:pPr>
      <w:r w:rsidRPr="002B7C71">
        <w:rPr>
          <w:noProof/>
          <w:lang w:val="en-US" w:eastAsia="zh-CN"/>
        </w:rPr>
        <w:drawing>
          <wp:inline distT="0" distB="0" distL="0" distR="0" wp14:anchorId="2FFCEFC5" wp14:editId="15872E5D">
            <wp:extent cx="3228975" cy="2447925"/>
            <wp:effectExtent l="0" t="0" r="9525" b="9525"/>
            <wp:docPr id="2276786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3228975" cy="2447925"/>
                    </a:xfrm>
                    <a:prstGeom prst="rect">
                      <a:avLst/>
                    </a:prstGeom>
                  </pic:spPr>
                </pic:pic>
              </a:graphicData>
            </a:graphic>
          </wp:inline>
        </w:drawing>
      </w:r>
    </w:p>
    <w:p w14:paraId="0ECDCCE0" w14:textId="77777777" w:rsidR="00A21F82" w:rsidRPr="002B7C71" w:rsidRDefault="00A21F82" w:rsidP="00A21F82">
      <w:pPr>
        <w:pStyle w:val="TF"/>
      </w:pPr>
      <w:r w:rsidRPr="002B7C71">
        <w:t>Figure 4.2.3.1: Open control loop entities</w:t>
      </w:r>
    </w:p>
    <w:p w14:paraId="08396FB1" w14:textId="77777777" w:rsidR="00A21F82" w:rsidRPr="002B7C71" w:rsidRDefault="00A21F82" w:rsidP="00A21F82">
      <w:pPr>
        <w:pStyle w:val="3"/>
      </w:pPr>
      <w:bookmarkStart w:id="67" w:name="_Toc43122839"/>
      <w:bookmarkStart w:id="68" w:name="_Toc43294590"/>
      <w:r w:rsidRPr="002B7C71">
        <w:lastRenderedPageBreak/>
        <w:t>4.2.4</w:t>
      </w:r>
      <w:r w:rsidRPr="002B7C71">
        <w:tab/>
        <w:t>Closed control loops</w:t>
      </w:r>
      <w:bookmarkEnd w:id="67"/>
      <w:bookmarkEnd w:id="68"/>
    </w:p>
    <w:p w14:paraId="1E7E8343" w14:textId="77777777" w:rsidR="00A21F82" w:rsidRPr="002B7C71" w:rsidRDefault="00A21F82" w:rsidP="00A21F82">
      <w:pPr>
        <w:keepNext/>
        <w:keepLines/>
        <w:rPr>
          <w:shd w:val="clear" w:color="auto" w:fill="FFFFFF"/>
        </w:rPr>
      </w:pPr>
      <w:r w:rsidRPr="002B7C71">
        <w:rPr>
          <w:shd w:val="clear" w:color="auto" w:fill="FFFFFF"/>
        </w:rPr>
        <w:t xml:space="preserve">In a closed control loop, there is no direct involvement of a human operator or </w:t>
      </w:r>
      <w:r w:rsidRPr="002B7C71">
        <w:rPr>
          <w:rFonts w:hint="eastAsia"/>
          <w:shd w:val="clear" w:color="auto" w:fill="FFFFFF"/>
        </w:rPr>
        <w:t xml:space="preserve">other </w:t>
      </w:r>
      <w:r w:rsidRPr="002B7C71">
        <w:rPr>
          <w:shd w:val="clear" w:color="auto" w:fill="FFFFFF"/>
        </w:rPr>
        <w:t xml:space="preserve">management entity in the control loop, the control loop is fully automated. As shown in Figure 4.2.4.1 the human operator or management entity is not directly controlling the details inside the process steps but </w:t>
      </w:r>
      <w:r w:rsidRPr="002B7C71">
        <w:rPr>
          <w:lang w:eastAsia="zh-CN"/>
        </w:rPr>
        <w:t>provides control outside the loop. For example, configuring</w:t>
      </w:r>
      <w:r w:rsidRPr="002B7C71">
        <w:rPr>
          <w:shd w:val="clear" w:color="auto" w:fill="FFFFFF"/>
        </w:rPr>
        <w:t xml:space="preserve"> goals for the control loop to make autonomous decisions within the boundaries of the set goal. Once the control loop is configured with the goal, the controlled entity is adjusted according to the set goals. </w:t>
      </w:r>
    </w:p>
    <w:p w14:paraId="767E7063" w14:textId="77777777" w:rsidR="00A21F82" w:rsidRPr="002B7C71" w:rsidRDefault="00A21F82" w:rsidP="00A21F82">
      <w:pPr>
        <w:rPr>
          <w:shd w:val="clear" w:color="auto" w:fill="FFFFFF"/>
        </w:rPr>
      </w:pPr>
      <w:r w:rsidRPr="002B7C71">
        <w:rPr>
          <w:shd w:val="clear" w:color="auto" w:fill="FFFFFF"/>
        </w:rPr>
        <w:t xml:space="preserve">In a closed loop the input to the control loop provided by human operator or </w:t>
      </w:r>
      <w:r w:rsidRPr="002B7C71">
        <w:rPr>
          <w:rFonts w:hint="eastAsia"/>
          <w:shd w:val="clear" w:color="auto" w:fill="FFFFFF"/>
        </w:rPr>
        <w:t xml:space="preserve">other </w:t>
      </w:r>
      <w:r w:rsidRPr="002B7C71">
        <w:rPr>
          <w:shd w:val="clear" w:color="auto" w:fill="FFFFFF"/>
        </w:rPr>
        <w:t>management entity</w:t>
      </w:r>
      <w:r w:rsidRPr="002B7C71" w:rsidDel="006D3C8D">
        <w:rPr>
          <w:rFonts w:hint="eastAsia"/>
          <w:shd w:val="clear" w:color="auto" w:fill="FFFFFF"/>
        </w:rPr>
        <w:t xml:space="preserve"> </w:t>
      </w:r>
      <w:r w:rsidRPr="002B7C71">
        <w:rPr>
          <w:shd w:val="clear" w:color="auto" w:fill="FFFFFF"/>
        </w:rPr>
        <w:t>may include the goal or policies.</w:t>
      </w:r>
      <w:r>
        <w:rPr>
          <w:shd w:val="clear" w:color="auto" w:fill="FFFFFF"/>
        </w:rPr>
        <w:t xml:space="preserve"> </w:t>
      </w:r>
      <w:r w:rsidRPr="002B7C71">
        <w:rPr>
          <w:lang w:eastAsia="zh-CN"/>
        </w:rPr>
        <w:t xml:space="preserve">The output of the control loop may include closed loop status </w:t>
      </w:r>
      <w:r w:rsidRPr="002B7C71">
        <w:rPr>
          <w:shd w:val="clear" w:color="auto" w:fill="FFFFFF"/>
        </w:rPr>
        <w:t xml:space="preserve">to a human operator or </w:t>
      </w:r>
      <w:r w:rsidRPr="002B7C71">
        <w:rPr>
          <w:rFonts w:hint="eastAsia"/>
          <w:shd w:val="clear" w:color="auto" w:fill="FFFFFF"/>
        </w:rPr>
        <w:t xml:space="preserve">other </w:t>
      </w:r>
      <w:r w:rsidRPr="002B7C71">
        <w:rPr>
          <w:shd w:val="clear" w:color="auto" w:fill="FFFFFF"/>
        </w:rPr>
        <w:t>management entity.</w:t>
      </w:r>
    </w:p>
    <w:p w14:paraId="6BAA7801" w14:textId="77777777" w:rsidR="00A21F82" w:rsidRPr="002B7C71" w:rsidRDefault="00A21F82" w:rsidP="00A21F82">
      <w:pPr>
        <w:rPr>
          <w:shd w:val="clear" w:color="auto" w:fill="FFFFFF"/>
        </w:rPr>
      </w:pPr>
      <w:r w:rsidRPr="002B7C71">
        <w:rPr>
          <w:shd w:val="clear" w:color="auto" w:fill="FFFFFF"/>
        </w:rPr>
        <w:t xml:space="preserve">Typically, the goal is set within certain parameter boundaries, the control loop can automatically adjust the output based on the input within the parameter boundaries. Once a control loop cannot automatically adjust, the human operator or </w:t>
      </w:r>
      <w:r w:rsidRPr="002B7C71">
        <w:rPr>
          <w:rFonts w:hint="eastAsia"/>
          <w:shd w:val="clear" w:color="auto" w:fill="FFFFFF"/>
        </w:rPr>
        <w:t xml:space="preserve">other </w:t>
      </w:r>
      <w:r w:rsidRPr="002B7C71">
        <w:rPr>
          <w:shd w:val="clear" w:color="auto" w:fill="FFFFFF"/>
        </w:rPr>
        <w:t xml:space="preserve">management entity needs to be informed. The human operator or other management entity </w:t>
      </w:r>
      <w:r w:rsidRPr="002B7C71">
        <w:rPr>
          <w:lang w:eastAsia="zh-CN"/>
        </w:rPr>
        <w:t xml:space="preserve">may decide to change the management of closed </w:t>
      </w:r>
      <w:r w:rsidRPr="002B7C71">
        <w:rPr>
          <w:shd w:val="clear" w:color="auto" w:fill="FFFFFF"/>
        </w:rPr>
        <w:t xml:space="preserve">control loop becomes to an open control loop, where decisions are made by the human operator or </w:t>
      </w:r>
      <w:r w:rsidRPr="002B7C71">
        <w:rPr>
          <w:rFonts w:hint="eastAsia"/>
          <w:shd w:val="clear" w:color="auto" w:fill="FFFFFF"/>
        </w:rPr>
        <w:t xml:space="preserve">other </w:t>
      </w:r>
      <w:r w:rsidRPr="002B7C71">
        <w:rPr>
          <w:shd w:val="clear" w:color="auto" w:fill="FFFFFF"/>
        </w:rPr>
        <w:t>management entity</w:t>
      </w:r>
      <w:r w:rsidRPr="002B7C71" w:rsidDel="0037390D">
        <w:rPr>
          <w:shd w:val="clear" w:color="auto" w:fill="FFFFFF"/>
        </w:rPr>
        <w:t xml:space="preserve"> </w:t>
      </w:r>
      <w:r w:rsidRPr="002B7C71">
        <w:rPr>
          <w:shd w:val="clear" w:color="auto" w:fill="FFFFFF"/>
        </w:rPr>
        <w:t>and not by the closed control loop.</w:t>
      </w:r>
      <w:r>
        <w:rPr>
          <w:shd w:val="clear" w:color="auto" w:fill="FFFFFF"/>
        </w:rPr>
        <w:t xml:space="preserve"> </w:t>
      </w:r>
    </w:p>
    <w:p w14:paraId="05CAA9E4" w14:textId="77777777" w:rsidR="00A21F82" w:rsidRPr="002B7C71" w:rsidRDefault="00A21F82" w:rsidP="00A21F82">
      <w:pPr>
        <w:pStyle w:val="TH"/>
        <w:rPr>
          <w:shd w:val="clear" w:color="auto" w:fill="FFFFFF"/>
        </w:rPr>
      </w:pPr>
      <w:r w:rsidRPr="002B7C71">
        <w:rPr>
          <w:noProof/>
          <w:lang w:val="en-US" w:eastAsia="zh-CN"/>
        </w:rPr>
        <w:drawing>
          <wp:inline distT="0" distB="0" distL="0" distR="0" wp14:anchorId="7E0A586F" wp14:editId="6DEF926F">
            <wp:extent cx="3543300" cy="2352675"/>
            <wp:effectExtent l="0" t="0" r="0" b="9525"/>
            <wp:docPr id="13457495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3543300" cy="2352675"/>
                    </a:xfrm>
                    <a:prstGeom prst="rect">
                      <a:avLst/>
                    </a:prstGeom>
                  </pic:spPr>
                </pic:pic>
              </a:graphicData>
            </a:graphic>
          </wp:inline>
        </w:drawing>
      </w:r>
    </w:p>
    <w:p w14:paraId="4AE4361E" w14:textId="77777777" w:rsidR="00A21F82" w:rsidRPr="002B7C71" w:rsidRDefault="00A21F82" w:rsidP="00A21F82">
      <w:pPr>
        <w:pStyle w:val="TF"/>
      </w:pPr>
      <w:r w:rsidRPr="002B7C71">
        <w:t>Figure 4.2.4.1: Closed control loop entities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C2BEC" w:rsidRPr="00EB73C7" w14:paraId="34D57520" w14:textId="77777777" w:rsidTr="00A21F82">
        <w:tc>
          <w:tcPr>
            <w:tcW w:w="9521" w:type="dxa"/>
            <w:shd w:val="clear" w:color="auto" w:fill="FFFFCC"/>
            <w:vAlign w:val="center"/>
          </w:tcPr>
          <w:p w14:paraId="2B81FD0C" w14:textId="7489D7CB" w:rsidR="00CC2BEC" w:rsidRPr="00EB73C7" w:rsidRDefault="00CC2BEC" w:rsidP="00664DB5">
            <w:pPr>
              <w:jc w:val="center"/>
              <w:rPr>
                <w:rFonts w:ascii="MS LineDraw" w:hAnsi="MS LineDraw" w:cs="MS LineDraw"/>
                <w:b/>
                <w:bCs/>
                <w:sz w:val="28"/>
                <w:szCs w:val="28"/>
              </w:rPr>
            </w:pPr>
            <w:r>
              <w:rPr>
                <w:b/>
                <w:bCs/>
                <w:sz w:val="28"/>
                <w:szCs w:val="28"/>
                <w:lang w:eastAsia="zh-CN"/>
              </w:rPr>
              <w:t>end of changes</w:t>
            </w:r>
          </w:p>
        </w:tc>
      </w:tr>
    </w:tbl>
    <w:p w14:paraId="3871C9D8" w14:textId="77777777" w:rsidR="00F309F9" w:rsidRDefault="00F309F9" w:rsidP="00F309F9"/>
    <w:sectPr w:rsidR="00F309F9"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42B27" w14:textId="77777777" w:rsidR="00782C22" w:rsidRDefault="00782C22">
      <w:r>
        <w:separator/>
      </w:r>
    </w:p>
  </w:endnote>
  <w:endnote w:type="continuationSeparator" w:id="0">
    <w:p w14:paraId="38AA0AF0" w14:textId="77777777" w:rsidR="00782C22" w:rsidRDefault="0078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2B958" w14:textId="77777777" w:rsidR="00782C22" w:rsidRDefault="00782C22">
      <w:r>
        <w:separator/>
      </w:r>
    </w:p>
  </w:footnote>
  <w:footnote w:type="continuationSeparator" w:id="0">
    <w:p w14:paraId="26139D13" w14:textId="77777777" w:rsidR="00782C22" w:rsidRDefault="00782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50B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1F98A"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C754D"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5F792"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d2">
    <w15:presenceInfo w15:providerId="None" w15:userId="Huawei-d2"/>
  </w15:person>
  <w15:person w15:author="Huawei-d1">
    <w15:presenceInfo w15:providerId="None" w15:userId="Huawei-d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D0E"/>
    <w:rsid w:val="000148FE"/>
    <w:rsid w:val="00022E4A"/>
    <w:rsid w:val="0006649D"/>
    <w:rsid w:val="000A6394"/>
    <w:rsid w:val="000B7FED"/>
    <w:rsid w:val="000C038A"/>
    <w:rsid w:val="000C6598"/>
    <w:rsid w:val="000D1F6B"/>
    <w:rsid w:val="000D4E4E"/>
    <w:rsid w:val="000E21F1"/>
    <w:rsid w:val="00142619"/>
    <w:rsid w:val="00145D43"/>
    <w:rsid w:val="00192C46"/>
    <w:rsid w:val="001A08B3"/>
    <w:rsid w:val="001A7B60"/>
    <w:rsid w:val="001B52F0"/>
    <w:rsid w:val="001B7A65"/>
    <w:rsid w:val="001D0DCB"/>
    <w:rsid w:val="001D16CF"/>
    <w:rsid w:val="001E41F3"/>
    <w:rsid w:val="0026004D"/>
    <w:rsid w:val="002640DD"/>
    <w:rsid w:val="00275D12"/>
    <w:rsid w:val="00284FEB"/>
    <w:rsid w:val="002860C4"/>
    <w:rsid w:val="002B5741"/>
    <w:rsid w:val="003006BD"/>
    <w:rsid w:val="003022E9"/>
    <w:rsid w:val="00305409"/>
    <w:rsid w:val="0032789D"/>
    <w:rsid w:val="00334C25"/>
    <w:rsid w:val="003609EF"/>
    <w:rsid w:val="0036231A"/>
    <w:rsid w:val="00371525"/>
    <w:rsid w:val="00374DD4"/>
    <w:rsid w:val="003D786C"/>
    <w:rsid w:val="003E1A36"/>
    <w:rsid w:val="00410157"/>
    <w:rsid w:val="00410371"/>
    <w:rsid w:val="004242F1"/>
    <w:rsid w:val="00451D32"/>
    <w:rsid w:val="004A6D10"/>
    <w:rsid w:val="004B05E8"/>
    <w:rsid w:val="004B75B7"/>
    <w:rsid w:val="0051580D"/>
    <w:rsid w:val="00535B0A"/>
    <w:rsid w:val="00547111"/>
    <w:rsid w:val="0055434F"/>
    <w:rsid w:val="00572750"/>
    <w:rsid w:val="00592D74"/>
    <w:rsid w:val="005A05BC"/>
    <w:rsid w:val="005E2C44"/>
    <w:rsid w:val="005F2FC3"/>
    <w:rsid w:val="00621188"/>
    <w:rsid w:val="00624DDE"/>
    <w:rsid w:val="006257ED"/>
    <w:rsid w:val="00695808"/>
    <w:rsid w:val="006B46FB"/>
    <w:rsid w:val="006D4844"/>
    <w:rsid w:val="006E21FB"/>
    <w:rsid w:val="006F4766"/>
    <w:rsid w:val="00720309"/>
    <w:rsid w:val="0074016B"/>
    <w:rsid w:val="007666C5"/>
    <w:rsid w:val="00775F93"/>
    <w:rsid w:val="00782C22"/>
    <w:rsid w:val="00792342"/>
    <w:rsid w:val="007977A8"/>
    <w:rsid w:val="007A7C8F"/>
    <w:rsid w:val="007A7EBA"/>
    <w:rsid w:val="007B512A"/>
    <w:rsid w:val="007C2097"/>
    <w:rsid w:val="007D6A07"/>
    <w:rsid w:val="007D6DB3"/>
    <w:rsid w:val="007F0C5B"/>
    <w:rsid w:val="007F3B87"/>
    <w:rsid w:val="007F7259"/>
    <w:rsid w:val="008040A8"/>
    <w:rsid w:val="008279FA"/>
    <w:rsid w:val="008626E7"/>
    <w:rsid w:val="00870EE7"/>
    <w:rsid w:val="0087684E"/>
    <w:rsid w:val="008863B9"/>
    <w:rsid w:val="00887691"/>
    <w:rsid w:val="008A45A6"/>
    <w:rsid w:val="008F686C"/>
    <w:rsid w:val="00910B09"/>
    <w:rsid w:val="009148DE"/>
    <w:rsid w:val="00941E30"/>
    <w:rsid w:val="009777D9"/>
    <w:rsid w:val="00991B88"/>
    <w:rsid w:val="009A5753"/>
    <w:rsid w:val="009A579D"/>
    <w:rsid w:val="009E3297"/>
    <w:rsid w:val="009F734F"/>
    <w:rsid w:val="00A20904"/>
    <w:rsid w:val="00A21F82"/>
    <w:rsid w:val="00A246B6"/>
    <w:rsid w:val="00A47E70"/>
    <w:rsid w:val="00A50CF0"/>
    <w:rsid w:val="00A71674"/>
    <w:rsid w:val="00A7671C"/>
    <w:rsid w:val="00AA2CBC"/>
    <w:rsid w:val="00AC5820"/>
    <w:rsid w:val="00AD1CD8"/>
    <w:rsid w:val="00AD535E"/>
    <w:rsid w:val="00B070F1"/>
    <w:rsid w:val="00B07FA0"/>
    <w:rsid w:val="00B12A97"/>
    <w:rsid w:val="00B258BB"/>
    <w:rsid w:val="00B57AB3"/>
    <w:rsid w:val="00B62AC8"/>
    <w:rsid w:val="00B67B97"/>
    <w:rsid w:val="00B968C8"/>
    <w:rsid w:val="00BA3EC5"/>
    <w:rsid w:val="00BA51D9"/>
    <w:rsid w:val="00BB5DFC"/>
    <w:rsid w:val="00BD279D"/>
    <w:rsid w:val="00BD6666"/>
    <w:rsid w:val="00BD6BB8"/>
    <w:rsid w:val="00C66BA2"/>
    <w:rsid w:val="00C74B31"/>
    <w:rsid w:val="00C80B38"/>
    <w:rsid w:val="00C95985"/>
    <w:rsid w:val="00C960E6"/>
    <w:rsid w:val="00CC2BEC"/>
    <w:rsid w:val="00CC5026"/>
    <w:rsid w:val="00CC68D0"/>
    <w:rsid w:val="00D03F9A"/>
    <w:rsid w:val="00D06D51"/>
    <w:rsid w:val="00D24991"/>
    <w:rsid w:val="00D311A7"/>
    <w:rsid w:val="00D50255"/>
    <w:rsid w:val="00D52A22"/>
    <w:rsid w:val="00D644A5"/>
    <w:rsid w:val="00D66520"/>
    <w:rsid w:val="00DE0274"/>
    <w:rsid w:val="00DE34CF"/>
    <w:rsid w:val="00E017A9"/>
    <w:rsid w:val="00E13F3D"/>
    <w:rsid w:val="00E34898"/>
    <w:rsid w:val="00E93543"/>
    <w:rsid w:val="00E97740"/>
    <w:rsid w:val="00EB09B7"/>
    <w:rsid w:val="00EB2DFC"/>
    <w:rsid w:val="00EE4A9F"/>
    <w:rsid w:val="00EE7D7C"/>
    <w:rsid w:val="00F210C5"/>
    <w:rsid w:val="00F25D98"/>
    <w:rsid w:val="00F262BD"/>
    <w:rsid w:val="00F300FB"/>
    <w:rsid w:val="00F309F9"/>
    <w:rsid w:val="00F92F62"/>
    <w:rsid w:val="00FB2ACE"/>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F309F9"/>
    <w:rPr>
      <w:rFonts w:ascii="Times New Roman" w:hAnsi="Times New Roman"/>
      <w:lang w:val="en-GB" w:eastAsia="en-US"/>
    </w:rPr>
  </w:style>
  <w:style w:type="character" w:customStyle="1" w:styleId="TFChar">
    <w:name w:val="TF Char"/>
    <w:link w:val="TF"/>
    <w:locked/>
    <w:rsid w:val="00F309F9"/>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68A16-9BC4-4DD9-B983-C9CC59182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72</TotalTime>
  <Pages>4</Pages>
  <Words>1228</Words>
  <Characters>7001</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8213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Huawei-d2</cp:lastModifiedBy>
  <cp:revision>34</cp:revision>
  <cp:lastPrinted>1899-12-31T23:00:00Z</cp:lastPrinted>
  <dcterms:created xsi:type="dcterms:W3CDTF">2020-08-06T15:22:00Z</dcterms:created>
  <dcterms:modified xsi:type="dcterms:W3CDTF">2020-08-27T15:53:00Z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(3)pvbNc6kpwl3JndxCpXMuJMHZV68feUvHCvrvQ5hiZPzIYdzP9Ilxa+SSjfiTtymDvqlS+9DF
8ymXcRBDpQfbj3atDt88uX0sHHrgtSqCx6MV0sSRcRFCaYN45tJFqIIrOQS9fq4j9vWvBd2t
3hhD+ERiOK0L3ouGZRkdqbkFpwrv97/DvRig1cNpaEVvHWlOYAYHfjAoe8YuLID/kwxDzAuS
hF7MzxgeSorxE3Gl/W</vt:lpwstr>
  </property>
  <property fmtid="{D5CDD505-2E9C-101B-9397-08002B2CF9AE}" pid="22" name="_2015_ms_pID_7253431">
    <vt:lpwstr>rFs7T7Fw690krkllx6A27rxcOwM0qq2pLvXLLUvwBXqNyhNPM12vSF
1Ep15sydDzTm6AA8HfBhaSVIp2uguIBFIFdKS0DpuCxrxg84eOn/mrkK9ZhMYyIyrwJL63zq
lODowuuTE0rBoXySk4soynpFha+YxxfEuHVe/ruWUabf3kUGvmSRzMqzQ8QIiMd1jauopk5h
/rftIAqR7yuDKC8/dkCljlNkBpd8CvxTp0Om</vt:lpwstr>
  </property>
  <property fmtid="{D5CDD505-2E9C-101B-9397-08002B2CF9AE}" pid="23" name="_2015_ms_pID_7253432">
    <vt:lpwstr>9g==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1596772898</vt:lpwstr>
  </property>
</Properties>
</file>