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9F" w:rsidRDefault="00FD3CB0">
      <w:pPr>
        <w:pStyle w:val="CRCoverPage"/>
        <w:tabs>
          <w:tab w:val="right" w:pos="9639"/>
        </w:tabs>
        <w:spacing w:after="0"/>
        <w:rPr>
          <w:b/>
          <w:i/>
          <w:sz w:val="28"/>
        </w:rPr>
      </w:pPr>
      <w:r>
        <w:rPr>
          <w:b/>
          <w:sz w:val="24"/>
        </w:rPr>
        <w:t>3GPP TSG-SA5 Meeting #13</w:t>
      </w:r>
      <w:r>
        <w:rPr>
          <w:rFonts w:eastAsia="宋体" w:hint="eastAsia"/>
          <w:b/>
          <w:sz w:val="24"/>
          <w:lang w:val="en-US" w:eastAsia="zh-CN"/>
        </w:rPr>
        <w:t>2</w:t>
      </w:r>
      <w:r>
        <w:rPr>
          <w:b/>
          <w:sz w:val="24"/>
        </w:rPr>
        <w:t>e</w:t>
      </w:r>
      <w:r>
        <w:rPr>
          <w:b/>
          <w:i/>
          <w:sz w:val="24"/>
        </w:rPr>
        <w:t xml:space="preserve"> </w:t>
      </w:r>
      <w:r>
        <w:rPr>
          <w:b/>
          <w:i/>
          <w:sz w:val="28"/>
        </w:rPr>
        <w:tab/>
        <w:t>S5-20</w:t>
      </w:r>
      <w:r w:rsidR="00416ACF">
        <w:rPr>
          <w:b/>
          <w:i/>
          <w:sz w:val="28"/>
        </w:rPr>
        <w:t>4305</w:t>
      </w:r>
    </w:p>
    <w:p w:rsidR="0084549F" w:rsidRDefault="00FD3CB0">
      <w:pPr>
        <w:pStyle w:val="CRCoverPage"/>
        <w:outlineLvl w:val="0"/>
        <w:rPr>
          <w:b/>
          <w:sz w:val="24"/>
        </w:rPr>
      </w:pPr>
      <w:r>
        <w:rPr>
          <w:b/>
          <w:sz w:val="24"/>
        </w:rPr>
        <w:t>e-</w:t>
      </w:r>
      <w:proofErr w:type="gramStart"/>
      <w:r>
        <w:rPr>
          <w:b/>
          <w:sz w:val="24"/>
        </w:rPr>
        <w:t>meeting  17</w:t>
      </w:r>
      <w:r>
        <w:rPr>
          <w:b/>
          <w:sz w:val="24"/>
          <w:vertAlign w:val="superscript"/>
        </w:rPr>
        <w:t>th</w:t>
      </w:r>
      <w:proofErr w:type="gramEnd"/>
      <w:r>
        <w:rPr>
          <w:b/>
          <w:sz w:val="24"/>
        </w:rPr>
        <w:t xml:space="preserve"> 28</w:t>
      </w:r>
      <w:r>
        <w:rPr>
          <w:b/>
          <w:sz w:val="24"/>
          <w:vertAlign w:val="superscript"/>
        </w:rPr>
        <w:t>th</w:t>
      </w:r>
      <w:r>
        <w:rPr>
          <w:b/>
          <w:sz w:val="24"/>
        </w:rPr>
        <w:t xml:space="preserve"> August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4549F">
        <w:tc>
          <w:tcPr>
            <w:tcW w:w="9641" w:type="dxa"/>
            <w:gridSpan w:val="9"/>
            <w:tcBorders>
              <w:top w:val="single" w:sz="4" w:space="0" w:color="auto"/>
              <w:left w:val="single" w:sz="4" w:space="0" w:color="auto"/>
              <w:right w:val="single" w:sz="4" w:space="0" w:color="auto"/>
            </w:tcBorders>
          </w:tcPr>
          <w:p w:rsidR="0084549F" w:rsidRDefault="00FD3CB0">
            <w:pPr>
              <w:pStyle w:val="CRCoverPage"/>
              <w:spacing w:after="0"/>
              <w:jc w:val="right"/>
              <w:rPr>
                <w:i/>
              </w:rPr>
            </w:pPr>
            <w:r>
              <w:rPr>
                <w:i/>
                <w:sz w:val="14"/>
              </w:rPr>
              <w:t>CR-Form-v12.0</w:t>
            </w:r>
          </w:p>
        </w:tc>
      </w:tr>
      <w:tr w:rsidR="0084549F">
        <w:tc>
          <w:tcPr>
            <w:tcW w:w="9641" w:type="dxa"/>
            <w:gridSpan w:val="9"/>
            <w:tcBorders>
              <w:left w:val="single" w:sz="4" w:space="0" w:color="auto"/>
              <w:right w:val="single" w:sz="4" w:space="0" w:color="auto"/>
            </w:tcBorders>
          </w:tcPr>
          <w:p w:rsidR="0084549F" w:rsidRDefault="00FD3CB0">
            <w:pPr>
              <w:pStyle w:val="CRCoverPage"/>
              <w:spacing w:after="0"/>
              <w:jc w:val="center"/>
            </w:pPr>
            <w:r>
              <w:rPr>
                <w:b/>
                <w:sz w:val="32"/>
              </w:rPr>
              <w:t>CHANGE REQUEST</w:t>
            </w:r>
          </w:p>
        </w:tc>
      </w:tr>
      <w:tr w:rsidR="0084549F">
        <w:tc>
          <w:tcPr>
            <w:tcW w:w="9641" w:type="dxa"/>
            <w:gridSpan w:val="9"/>
            <w:tcBorders>
              <w:left w:val="single" w:sz="4" w:space="0" w:color="auto"/>
              <w:right w:val="single" w:sz="4" w:space="0" w:color="auto"/>
            </w:tcBorders>
          </w:tcPr>
          <w:p w:rsidR="0084549F" w:rsidRDefault="0084549F">
            <w:pPr>
              <w:pStyle w:val="CRCoverPage"/>
              <w:spacing w:after="0"/>
              <w:rPr>
                <w:sz w:val="8"/>
                <w:szCs w:val="8"/>
              </w:rPr>
            </w:pPr>
          </w:p>
        </w:tc>
      </w:tr>
      <w:tr w:rsidR="0084549F">
        <w:tc>
          <w:tcPr>
            <w:tcW w:w="142" w:type="dxa"/>
            <w:tcBorders>
              <w:left w:val="single" w:sz="4" w:space="0" w:color="auto"/>
            </w:tcBorders>
          </w:tcPr>
          <w:p w:rsidR="0084549F" w:rsidRDefault="0084549F">
            <w:pPr>
              <w:pStyle w:val="CRCoverPage"/>
              <w:spacing w:after="0"/>
              <w:jc w:val="right"/>
            </w:pPr>
          </w:p>
        </w:tc>
        <w:tc>
          <w:tcPr>
            <w:tcW w:w="1559" w:type="dxa"/>
            <w:shd w:val="pct30" w:color="FFFF00" w:fill="auto"/>
          </w:tcPr>
          <w:p w:rsidR="0084549F" w:rsidRDefault="00FD3CB0">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84549F" w:rsidRDefault="00FD3CB0">
            <w:pPr>
              <w:pStyle w:val="CRCoverPage"/>
              <w:spacing w:after="0"/>
              <w:jc w:val="center"/>
            </w:pPr>
            <w:r>
              <w:rPr>
                <w:b/>
                <w:sz w:val="28"/>
              </w:rPr>
              <w:t>CR</w:t>
            </w:r>
          </w:p>
        </w:tc>
        <w:tc>
          <w:tcPr>
            <w:tcW w:w="1276" w:type="dxa"/>
            <w:shd w:val="pct30" w:color="FFFF00" w:fill="auto"/>
          </w:tcPr>
          <w:p w:rsidR="0084549F" w:rsidRDefault="00416ACF">
            <w:pPr>
              <w:pStyle w:val="CRCoverPage"/>
              <w:spacing w:after="0"/>
              <w:rPr>
                <w:rFonts w:eastAsia="宋体"/>
                <w:lang w:val="en-US" w:eastAsia="zh-CN"/>
              </w:rPr>
            </w:pPr>
            <w:r>
              <w:rPr>
                <w:rFonts w:eastAsia="宋体" w:hint="eastAsia"/>
                <w:lang w:val="en-US" w:eastAsia="zh-CN"/>
              </w:rPr>
              <w:t>0258</w:t>
            </w:r>
          </w:p>
        </w:tc>
        <w:tc>
          <w:tcPr>
            <w:tcW w:w="709" w:type="dxa"/>
          </w:tcPr>
          <w:p w:rsidR="0084549F" w:rsidRDefault="00FD3CB0">
            <w:pPr>
              <w:pStyle w:val="CRCoverPage"/>
              <w:tabs>
                <w:tab w:val="right" w:pos="625"/>
              </w:tabs>
              <w:spacing w:after="0"/>
              <w:jc w:val="center"/>
            </w:pPr>
            <w:r>
              <w:rPr>
                <w:b/>
                <w:bCs/>
                <w:sz w:val="28"/>
              </w:rPr>
              <w:t>rev</w:t>
            </w:r>
          </w:p>
        </w:tc>
        <w:tc>
          <w:tcPr>
            <w:tcW w:w="992" w:type="dxa"/>
            <w:shd w:val="pct30" w:color="FFFF00" w:fill="auto"/>
          </w:tcPr>
          <w:p w:rsidR="0084549F" w:rsidRDefault="000B5752">
            <w:pPr>
              <w:pStyle w:val="CRCoverPage"/>
              <w:spacing w:after="0"/>
              <w:jc w:val="center"/>
              <w:rPr>
                <w:rFonts w:eastAsia="宋体"/>
                <w:b/>
                <w:lang w:eastAsia="zh-CN"/>
              </w:rPr>
            </w:pPr>
            <w:r>
              <w:rPr>
                <w:rFonts w:eastAsia="宋体"/>
                <w:lang w:val="en-US" w:eastAsia="zh-CN"/>
              </w:rPr>
              <w:t>1</w:t>
            </w:r>
          </w:p>
        </w:tc>
        <w:tc>
          <w:tcPr>
            <w:tcW w:w="2410" w:type="dxa"/>
          </w:tcPr>
          <w:p w:rsidR="0084549F" w:rsidRDefault="00FD3CB0">
            <w:pPr>
              <w:pStyle w:val="CRCoverPage"/>
              <w:tabs>
                <w:tab w:val="right" w:pos="1825"/>
              </w:tabs>
              <w:spacing w:after="0"/>
              <w:jc w:val="center"/>
            </w:pPr>
            <w:r>
              <w:rPr>
                <w:b/>
                <w:sz w:val="28"/>
                <w:szCs w:val="28"/>
              </w:rPr>
              <w:t>Current version:</w:t>
            </w:r>
          </w:p>
        </w:tc>
        <w:tc>
          <w:tcPr>
            <w:tcW w:w="1701" w:type="dxa"/>
            <w:shd w:val="pct30" w:color="FFFF00" w:fill="auto"/>
          </w:tcPr>
          <w:p w:rsidR="0084549F" w:rsidRDefault="00FD3CB0" w:rsidP="000434EE">
            <w:pPr>
              <w:pStyle w:val="CRCoverPage"/>
              <w:spacing w:after="0"/>
              <w:jc w:val="center"/>
              <w:rPr>
                <w:rFonts w:eastAsia="宋体"/>
                <w:sz w:val="28"/>
                <w:lang w:val="en-US" w:eastAsia="zh-CN"/>
              </w:rPr>
            </w:pPr>
            <w:r>
              <w:rPr>
                <w:rFonts w:eastAsia="宋体" w:hint="eastAsia"/>
                <w:lang w:val="en-US" w:eastAsia="zh-CN"/>
              </w:rPr>
              <w:t>16.</w:t>
            </w:r>
            <w:r w:rsidR="000434EE">
              <w:rPr>
                <w:rFonts w:eastAsia="宋体"/>
                <w:lang w:val="en-US" w:eastAsia="zh-CN"/>
              </w:rPr>
              <w:t>6.0</w:t>
            </w:r>
          </w:p>
        </w:tc>
        <w:tc>
          <w:tcPr>
            <w:tcW w:w="143" w:type="dxa"/>
            <w:tcBorders>
              <w:right w:val="single" w:sz="4" w:space="0" w:color="auto"/>
            </w:tcBorders>
          </w:tcPr>
          <w:p w:rsidR="0084549F" w:rsidRDefault="0084549F">
            <w:pPr>
              <w:pStyle w:val="CRCoverPage"/>
              <w:spacing w:after="0"/>
            </w:pPr>
          </w:p>
        </w:tc>
      </w:tr>
      <w:tr w:rsidR="0084549F">
        <w:tc>
          <w:tcPr>
            <w:tcW w:w="9641" w:type="dxa"/>
            <w:gridSpan w:val="9"/>
            <w:tcBorders>
              <w:left w:val="single" w:sz="4" w:space="0" w:color="auto"/>
              <w:right w:val="single" w:sz="4" w:space="0" w:color="auto"/>
            </w:tcBorders>
          </w:tcPr>
          <w:p w:rsidR="0084549F" w:rsidRDefault="0084549F">
            <w:pPr>
              <w:pStyle w:val="CRCoverPage"/>
              <w:spacing w:after="0"/>
            </w:pPr>
          </w:p>
        </w:tc>
      </w:tr>
      <w:tr w:rsidR="0084549F">
        <w:tc>
          <w:tcPr>
            <w:tcW w:w="9641" w:type="dxa"/>
            <w:gridSpan w:val="9"/>
            <w:tcBorders>
              <w:top w:val="single" w:sz="4" w:space="0" w:color="auto"/>
            </w:tcBorders>
          </w:tcPr>
          <w:p w:rsidR="0084549F" w:rsidRDefault="00FD3CB0">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84549F">
        <w:tc>
          <w:tcPr>
            <w:tcW w:w="9641" w:type="dxa"/>
            <w:gridSpan w:val="9"/>
          </w:tcPr>
          <w:p w:rsidR="0084549F" w:rsidRDefault="0084549F">
            <w:pPr>
              <w:pStyle w:val="CRCoverPage"/>
              <w:spacing w:after="0"/>
              <w:rPr>
                <w:sz w:val="8"/>
                <w:szCs w:val="8"/>
              </w:rPr>
            </w:pPr>
          </w:p>
        </w:tc>
      </w:tr>
    </w:tbl>
    <w:p w:rsidR="0084549F" w:rsidRDefault="0084549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4549F">
        <w:tc>
          <w:tcPr>
            <w:tcW w:w="2835" w:type="dxa"/>
          </w:tcPr>
          <w:p w:rsidR="0084549F" w:rsidRDefault="00FD3CB0">
            <w:pPr>
              <w:pStyle w:val="CRCoverPage"/>
              <w:tabs>
                <w:tab w:val="right" w:pos="2751"/>
              </w:tabs>
              <w:spacing w:after="0"/>
              <w:rPr>
                <w:b/>
                <w:i/>
              </w:rPr>
            </w:pPr>
            <w:r>
              <w:rPr>
                <w:b/>
                <w:i/>
              </w:rPr>
              <w:t>Proposed change affects:</w:t>
            </w:r>
          </w:p>
        </w:tc>
        <w:tc>
          <w:tcPr>
            <w:tcW w:w="1418" w:type="dxa"/>
          </w:tcPr>
          <w:p w:rsidR="0084549F" w:rsidRDefault="00FD3C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4549F" w:rsidRDefault="0084549F">
            <w:pPr>
              <w:pStyle w:val="CRCoverPage"/>
              <w:spacing w:after="0"/>
              <w:jc w:val="center"/>
              <w:rPr>
                <w:b/>
                <w:caps/>
              </w:rPr>
            </w:pPr>
          </w:p>
        </w:tc>
        <w:tc>
          <w:tcPr>
            <w:tcW w:w="709" w:type="dxa"/>
            <w:tcBorders>
              <w:left w:val="single" w:sz="4" w:space="0" w:color="auto"/>
            </w:tcBorders>
          </w:tcPr>
          <w:p w:rsidR="0084549F" w:rsidRDefault="00FD3C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4549F" w:rsidRDefault="0084549F">
            <w:pPr>
              <w:pStyle w:val="CRCoverPage"/>
              <w:spacing w:after="0"/>
              <w:jc w:val="center"/>
              <w:rPr>
                <w:b/>
                <w:caps/>
              </w:rPr>
            </w:pPr>
          </w:p>
        </w:tc>
        <w:tc>
          <w:tcPr>
            <w:tcW w:w="2126" w:type="dxa"/>
          </w:tcPr>
          <w:p w:rsidR="0084549F" w:rsidRDefault="00FD3C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4549F" w:rsidRPr="00244859" w:rsidRDefault="00244859">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84549F" w:rsidRDefault="00FD3C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4549F" w:rsidRPr="00244859" w:rsidRDefault="00244859">
            <w:pPr>
              <w:pStyle w:val="CRCoverPage"/>
              <w:spacing w:after="0"/>
              <w:jc w:val="center"/>
              <w:rPr>
                <w:rFonts w:eastAsiaTheme="minorEastAsia"/>
                <w:b/>
                <w:bCs/>
                <w:caps/>
                <w:lang w:eastAsia="zh-CN"/>
              </w:rPr>
            </w:pPr>
            <w:r>
              <w:rPr>
                <w:rFonts w:eastAsiaTheme="minorEastAsia" w:hint="eastAsia"/>
                <w:b/>
                <w:bCs/>
                <w:caps/>
                <w:lang w:eastAsia="zh-CN"/>
              </w:rPr>
              <w:t>X</w:t>
            </w:r>
          </w:p>
        </w:tc>
      </w:tr>
    </w:tbl>
    <w:p w:rsidR="0084549F" w:rsidRDefault="0084549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4549F">
        <w:tc>
          <w:tcPr>
            <w:tcW w:w="9640" w:type="dxa"/>
            <w:gridSpan w:val="11"/>
          </w:tcPr>
          <w:p w:rsidR="0084549F" w:rsidRDefault="0084549F">
            <w:pPr>
              <w:pStyle w:val="CRCoverPage"/>
              <w:spacing w:after="0"/>
              <w:rPr>
                <w:sz w:val="8"/>
                <w:szCs w:val="8"/>
              </w:rPr>
            </w:pPr>
          </w:p>
        </w:tc>
      </w:tr>
      <w:tr w:rsidR="0084549F">
        <w:tc>
          <w:tcPr>
            <w:tcW w:w="1843" w:type="dxa"/>
            <w:tcBorders>
              <w:top w:val="single" w:sz="4" w:space="0" w:color="auto"/>
              <w:left w:val="single" w:sz="4" w:space="0" w:color="auto"/>
            </w:tcBorders>
          </w:tcPr>
          <w:p w:rsidR="0084549F" w:rsidRDefault="00FD3C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84549F" w:rsidRDefault="00FD3CB0" w:rsidP="0093331E">
            <w:pPr>
              <w:pStyle w:val="CRCoverPage"/>
              <w:spacing w:after="0"/>
              <w:ind w:left="100"/>
              <w:rPr>
                <w:rFonts w:eastAsia="宋体"/>
                <w:lang w:val="en-US" w:eastAsia="zh-CN"/>
              </w:rPr>
            </w:pPr>
            <w:r>
              <w:rPr>
                <w:rFonts w:eastAsia="宋体" w:hint="eastAsia"/>
                <w:lang w:val="en-US" w:eastAsia="zh-CN"/>
              </w:rPr>
              <w:t>A</w:t>
            </w:r>
            <w:r w:rsidR="0093331E">
              <w:rPr>
                <w:rFonts w:eastAsia="宋体"/>
                <w:lang w:val="en-US" w:eastAsia="zh-CN"/>
              </w:rPr>
              <w:t>dd</w:t>
            </w:r>
            <w:r>
              <w:rPr>
                <w:rFonts w:eastAsia="宋体" w:hint="eastAsia"/>
                <w:lang w:val="en-US" w:eastAsia="zh-CN"/>
              </w:rPr>
              <w:t xml:space="preserve"> EPS </w:t>
            </w:r>
            <w:r>
              <w:rPr>
                <w:rFonts w:eastAsia="宋体"/>
                <w:lang w:val="en-US" w:eastAsia="zh-CN"/>
              </w:rPr>
              <w:t>fallback</w:t>
            </w:r>
            <w:r>
              <w:rPr>
                <w:rFonts w:eastAsia="宋体" w:hint="eastAsia"/>
                <w:lang w:val="en-US" w:eastAsia="zh-CN"/>
              </w:rPr>
              <w:t xml:space="preserve"> handover</w:t>
            </w:r>
            <w:r w:rsidRPr="0093331E">
              <w:rPr>
                <w:rFonts w:eastAsia="宋体" w:hint="eastAsia"/>
                <w:lang w:val="en-US" w:eastAsia="zh-CN"/>
              </w:rPr>
              <w:t xml:space="preserve"> mean time</w:t>
            </w:r>
            <w:r>
              <w:rPr>
                <w:rFonts w:eastAsia="宋体" w:hint="eastAsia"/>
                <w:lang w:val="en-US" w:eastAsia="zh-CN"/>
              </w:rPr>
              <w:t xml:space="preserve"> </w:t>
            </w:r>
            <w:r w:rsidR="0093331E">
              <w:rPr>
                <w:rFonts w:eastAsia="宋体"/>
                <w:lang w:val="en-US" w:eastAsia="zh-CN"/>
              </w:rPr>
              <w:t>m</w:t>
            </w:r>
            <w:r>
              <w:rPr>
                <w:rFonts w:eastAsia="宋体" w:hint="eastAsia"/>
                <w:lang w:val="en-US" w:eastAsia="zh-CN"/>
              </w:rPr>
              <w:t>easurement</w:t>
            </w:r>
          </w:p>
        </w:tc>
      </w:tr>
      <w:tr w:rsidR="0084549F">
        <w:tc>
          <w:tcPr>
            <w:tcW w:w="1843" w:type="dxa"/>
            <w:tcBorders>
              <w:left w:val="single" w:sz="4" w:space="0" w:color="auto"/>
            </w:tcBorders>
          </w:tcPr>
          <w:p w:rsidR="0084549F" w:rsidRDefault="0084549F">
            <w:pPr>
              <w:pStyle w:val="CRCoverPage"/>
              <w:spacing w:after="0"/>
              <w:rPr>
                <w:b/>
                <w:i/>
                <w:sz w:val="8"/>
                <w:szCs w:val="8"/>
              </w:rPr>
            </w:pPr>
          </w:p>
        </w:tc>
        <w:tc>
          <w:tcPr>
            <w:tcW w:w="7797" w:type="dxa"/>
            <w:gridSpan w:val="10"/>
            <w:tcBorders>
              <w:right w:val="single" w:sz="4" w:space="0" w:color="auto"/>
            </w:tcBorders>
          </w:tcPr>
          <w:p w:rsidR="0084549F" w:rsidRDefault="0084549F">
            <w:pPr>
              <w:pStyle w:val="CRCoverPage"/>
              <w:spacing w:after="0"/>
              <w:rPr>
                <w:rFonts w:eastAsia="宋体"/>
                <w:sz w:val="8"/>
                <w:szCs w:val="8"/>
                <w:lang w:val="en-US" w:eastAsia="zh-CN"/>
              </w:rPr>
            </w:pPr>
          </w:p>
        </w:tc>
      </w:tr>
      <w:tr w:rsidR="0084549F">
        <w:tc>
          <w:tcPr>
            <w:tcW w:w="1843" w:type="dxa"/>
            <w:tcBorders>
              <w:left w:val="single" w:sz="4" w:space="0" w:color="auto"/>
            </w:tcBorders>
          </w:tcPr>
          <w:p w:rsidR="0084549F" w:rsidRDefault="00FD3C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84549F" w:rsidRDefault="00FD3CB0">
            <w:pPr>
              <w:pStyle w:val="CRCoverPage"/>
              <w:spacing w:after="0"/>
              <w:rPr>
                <w:rFonts w:eastAsia="宋体"/>
                <w:lang w:val="en-US" w:eastAsia="zh-CN"/>
              </w:rPr>
            </w:pPr>
            <w:r>
              <w:rPr>
                <w:rFonts w:eastAsia="宋体" w:hint="eastAsia"/>
                <w:lang w:val="en-US" w:eastAsia="zh-CN"/>
              </w:rPr>
              <w:t xml:space="preserve">  ZTE</w:t>
            </w:r>
          </w:p>
        </w:tc>
      </w:tr>
      <w:tr w:rsidR="0084549F">
        <w:tc>
          <w:tcPr>
            <w:tcW w:w="1843" w:type="dxa"/>
            <w:tcBorders>
              <w:left w:val="single" w:sz="4" w:space="0" w:color="auto"/>
            </w:tcBorders>
          </w:tcPr>
          <w:p w:rsidR="0084549F" w:rsidRDefault="00FD3C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84549F" w:rsidRDefault="00FD3CB0">
            <w:pPr>
              <w:pStyle w:val="CRCoverPage"/>
              <w:spacing w:after="0"/>
              <w:ind w:left="100"/>
            </w:pPr>
            <w:r>
              <w:t>S5</w:t>
            </w:r>
          </w:p>
        </w:tc>
      </w:tr>
      <w:tr w:rsidR="0084549F">
        <w:tc>
          <w:tcPr>
            <w:tcW w:w="1843" w:type="dxa"/>
            <w:tcBorders>
              <w:left w:val="single" w:sz="4" w:space="0" w:color="auto"/>
            </w:tcBorders>
          </w:tcPr>
          <w:p w:rsidR="0084549F" w:rsidRDefault="0084549F">
            <w:pPr>
              <w:pStyle w:val="CRCoverPage"/>
              <w:spacing w:after="0"/>
              <w:rPr>
                <w:b/>
                <w:i/>
                <w:sz w:val="8"/>
                <w:szCs w:val="8"/>
              </w:rPr>
            </w:pPr>
          </w:p>
        </w:tc>
        <w:tc>
          <w:tcPr>
            <w:tcW w:w="7797" w:type="dxa"/>
            <w:gridSpan w:val="10"/>
            <w:tcBorders>
              <w:right w:val="single" w:sz="4" w:space="0" w:color="auto"/>
            </w:tcBorders>
          </w:tcPr>
          <w:p w:rsidR="0084549F" w:rsidRDefault="0084549F">
            <w:pPr>
              <w:pStyle w:val="CRCoverPage"/>
              <w:spacing w:after="0"/>
              <w:rPr>
                <w:sz w:val="8"/>
                <w:szCs w:val="8"/>
              </w:rPr>
            </w:pPr>
          </w:p>
        </w:tc>
      </w:tr>
      <w:tr w:rsidR="0084549F">
        <w:tc>
          <w:tcPr>
            <w:tcW w:w="1843" w:type="dxa"/>
            <w:tcBorders>
              <w:left w:val="single" w:sz="4" w:space="0" w:color="auto"/>
            </w:tcBorders>
          </w:tcPr>
          <w:p w:rsidR="0084549F" w:rsidRDefault="00FD3CB0">
            <w:pPr>
              <w:pStyle w:val="CRCoverPage"/>
              <w:tabs>
                <w:tab w:val="right" w:pos="1759"/>
              </w:tabs>
              <w:spacing w:after="0"/>
              <w:rPr>
                <w:b/>
                <w:i/>
              </w:rPr>
            </w:pPr>
            <w:r>
              <w:rPr>
                <w:b/>
                <w:i/>
              </w:rPr>
              <w:t>Work item code:</w:t>
            </w:r>
          </w:p>
        </w:tc>
        <w:tc>
          <w:tcPr>
            <w:tcW w:w="3686" w:type="dxa"/>
            <w:gridSpan w:val="5"/>
            <w:shd w:val="pct30" w:color="FFFF00" w:fill="auto"/>
          </w:tcPr>
          <w:p w:rsidR="0084549F" w:rsidRDefault="004B4AD7">
            <w:pPr>
              <w:pStyle w:val="CRCoverPage"/>
              <w:spacing w:after="0"/>
              <w:ind w:left="100"/>
            </w:pPr>
            <w:bookmarkStart w:id="1" w:name="OLE_LINK2"/>
            <w:bookmarkStart w:id="2" w:name="OLE_LINK3"/>
            <w:bookmarkStart w:id="3" w:name="OLE_LINK4"/>
            <w:r w:rsidRPr="004B03DE">
              <w:rPr>
                <w:rFonts w:cs="Arial"/>
                <w:color w:val="000000"/>
                <w:sz w:val="18"/>
                <w:szCs w:val="18"/>
              </w:rPr>
              <w:t>ePM_KPI_5G</w:t>
            </w:r>
            <w:bookmarkEnd w:id="1"/>
            <w:bookmarkEnd w:id="2"/>
            <w:bookmarkEnd w:id="3"/>
          </w:p>
        </w:tc>
        <w:tc>
          <w:tcPr>
            <w:tcW w:w="567" w:type="dxa"/>
            <w:tcBorders>
              <w:left w:val="nil"/>
            </w:tcBorders>
          </w:tcPr>
          <w:p w:rsidR="0084549F" w:rsidRDefault="0084549F">
            <w:pPr>
              <w:pStyle w:val="CRCoverPage"/>
              <w:spacing w:after="0"/>
              <w:ind w:right="100"/>
            </w:pPr>
          </w:p>
        </w:tc>
        <w:tc>
          <w:tcPr>
            <w:tcW w:w="1417" w:type="dxa"/>
            <w:gridSpan w:val="3"/>
            <w:tcBorders>
              <w:left w:val="nil"/>
            </w:tcBorders>
          </w:tcPr>
          <w:p w:rsidR="0084549F" w:rsidRDefault="00FD3CB0">
            <w:pPr>
              <w:pStyle w:val="CRCoverPage"/>
              <w:spacing w:after="0"/>
              <w:jc w:val="right"/>
            </w:pPr>
            <w:r>
              <w:rPr>
                <w:b/>
                <w:i/>
              </w:rPr>
              <w:t>Date:</w:t>
            </w:r>
          </w:p>
        </w:tc>
        <w:tc>
          <w:tcPr>
            <w:tcW w:w="2127" w:type="dxa"/>
            <w:tcBorders>
              <w:right w:val="single" w:sz="4" w:space="0" w:color="auto"/>
            </w:tcBorders>
            <w:shd w:val="pct30" w:color="FFFF00" w:fill="auto"/>
          </w:tcPr>
          <w:p w:rsidR="0084549F" w:rsidRDefault="00FD3CB0">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8</w:t>
            </w:r>
            <w:r>
              <w:t>/</w:t>
            </w:r>
            <w:r>
              <w:rPr>
                <w:rFonts w:eastAsia="宋体" w:hint="eastAsia"/>
                <w:lang w:val="en-US" w:eastAsia="zh-CN"/>
              </w:rPr>
              <w:t>3</w:t>
            </w:r>
          </w:p>
        </w:tc>
      </w:tr>
      <w:tr w:rsidR="0084549F">
        <w:tc>
          <w:tcPr>
            <w:tcW w:w="1843" w:type="dxa"/>
            <w:tcBorders>
              <w:left w:val="single" w:sz="4" w:space="0" w:color="auto"/>
            </w:tcBorders>
          </w:tcPr>
          <w:p w:rsidR="0084549F" w:rsidRDefault="0084549F">
            <w:pPr>
              <w:pStyle w:val="CRCoverPage"/>
              <w:spacing w:after="0"/>
              <w:rPr>
                <w:b/>
                <w:i/>
                <w:sz w:val="8"/>
                <w:szCs w:val="8"/>
              </w:rPr>
            </w:pPr>
          </w:p>
        </w:tc>
        <w:tc>
          <w:tcPr>
            <w:tcW w:w="1986" w:type="dxa"/>
            <w:gridSpan w:val="4"/>
          </w:tcPr>
          <w:p w:rsidR="0084549F" w:rsidRDefault="0084549F">
            <w:pPr>
              <w:pStyle w:val="CRCoverPage"/>
              <w:spacing w:after="0"/>
              <w:rPr>
                <w:sz w:val="8"/>
                <w:szCs w:val="8"/>
              </w:rPr>
            </w:pPr>
          </w:p>
        </w:tc>
        <w:tc>
          <w:tcPr>
            <w:tcW w:w="2267" w:type="dxa"/>
            <w:gridSpan w:val="2"/>
          </w:tcPr>
          <w:p w:rsidR="0084549F" w:rsidRDefault="0084549F">
            <w:pPr>
              <w:pStyle w:val="CRCoverPage"/>
              <w:spacing w:after="0"/>
              <w:rPr>
                <w:sz w:val="8"/>
                <w:szCs w:val="8"/>
              </w:rPr>
            </w:pPr>
          </w:p>
        </w:tc>
        <w:tc>
          <w:tcPr>
            <w:tcW w:w="1417" w:type="dxa"/>
            <w:gridSpan w:val="3"/>
          </w:tcPr>
          <w:p w:rsidR="0084549F" w:rsidRDefault="0084549F">
            <w:pPr>
              <w:pStyle w:val="CRCoverPage"/>
              <w:spacing w:after="0"/>
              <w:rPr>
                <w:sz w:val="8"/>
                <w:szCs w:val="8"/>
              </w:rPr>
            </w:pPr>
          </w:p>
        </w:tc>
        <w:tc>
          <w:tcPr>
            <w:tcW w:w="2127" w:type="dxa"/>
            <w:tcBorders>
              <w:right w:val="single" w:sz="4" w:space="0" w:color="auto"/>
            </w:tcBorders>
          </w:tcPr>
          <w:p w:rsidR="0084549F" w:rsidRDefault="0084549F">
            <w:pPr>
              <w:pStyle w:val="CRCoverPage"/>
              <w:spacing w:after="0"/>
              <w:rPr>
                <w:sz w:val="8"/>
                <w:szCs w:val="8"/>
              </w:rPr>
            </w:pPr>
          </w:p>
        </w:tc>
      </w:tr>
      <w:tr w:rsidR="0084549F">
        <w:trPr>
          <w:cantSplit/>
        </w:trPr>
        <w:tc>
          <w:tcPr>
            <w:tcW w:w="1843" w:type="dxa"/>
            <w:tcBorders>
              <w:left w:val="single" w:sz="4" w:space="0" w:color="auto"/>
            </w:tcBorders>
          </w:tcPr>
          <w:p w:rsidR="0084549F" w:rsidRDefault="00FD3CB0">
            <w:pPr>
              <w:pStyle w:val="CRCoverPage"/>
              <w:tabs>
                <w:tab w:val="right" w:pos="1759"/>
              </w:tabs>
              <w:spacing w:after="0"/>
              <w:rPr>
                <w:b/>
                <w:i/>
              </w:rPr>
            </w:pPr>
            <w:r>
              <w:rPr>
                <w:b/>
                <w:i/>
              </w:rPr>
              <w:t>Category:</w:t>
            </w:r>
          </w:p>
        </w:tc>
        <w:tc>
          <w:tcPr>
            <w:tcW w:w="851" w:type="dxa"/>
            <w:shd w:val="pct30" w:color="FFFF00" w:fill="auto"/>
          </w:tcPr>
          <w:p w:rsidR="0084549F" w:rsidRDefault="00FD3CB0">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84549F" w:rsidRDefault="0084549F">
            <w:pPr>
              <w:pStyle w:val="CRCoverPage"/>
              <w:spacing w:after="0"/>
            </w:pPr>
          </w:p>
        </w:tc>
        <w:tc>
          <w:tcPr>
            <w:tcW w:w="1417" w:type="dxa"/>
            <w:gridSpan w:val="3"/>
            <w:tcBorders>
              <w:left w:val="nil"/>
            </w:tcBorders>
          </w:tcPr>
          <w:p w:rsidR="0084549F" w:rsidRDefault="00FD3CB0">
            <w:pPr>
              <w:pStyle w:val="CRCoverPage"/>
              <w:spacing w:after="0"/>
              <w:jc w:val="right"/>
              <w:rPr>
                <w:b/>
                <w:i/>
              </w:rPr>
            </w:pPr>
            <w:r>
              <w:rPr>
                <w:b/>
                <w:i/>
              </w:rPr>
              <w:t>Release:</w:t>
            </w:r>
          </w:p>
        </w:tc>
        <w:tc>
          <w:tcPr>
            <w:tcW w:w="2127" w:type="dxa"/>
            <w:tcBorders>
              <w:right w:val="single" w:sz="4" w:space="0" w:color="auto"/>
            </w:tcBorders>
            <w:shd w:val="pct30" w:color="FFFF00" w:fill="auto"/>
          </w:tcPr>
          <w:p w:rsidR="0084549F" w:rsidRDefault="00FD3CB0">
            <w:pPr>
              <w:pStyle w:val="CRCoverPage"/>
              <w:spacing w:after="0"/>
              <w:ind w:left="100"/>
              <w:rPr>
                <w:rFonts w:eastAsia="宋体"/>
                <w:lang w:val="en-US" w:eastAsia="zh-CN"/>
              </w:rPr>
            </w:pPr>
            <w:r>
              <w:t>Rel-1</w:t>
            </w:r>
            <w:r>
              <w:rPr>
                <w:rFonts w:eastAsia="宋体" w:hint="eastAsia"/>
                <w:lang w:val="en-US" w:eastAsia="zh-CN"/>
              </w:rPr>
              <w:t>7</w:t>
            </w:r>
          </w:p>
        </w:tc>
      </w:tr>
      <w:tr w:rsidR="0084549F">
        <w:tc>
          <w:tcPr>
            <w:tcW w:w="1843" w:type="dxa"/>
            <w:tcBorders>
              <w:left w:val="single" w:sz="4" w:space="0" w:color="auto"/>
              <w:bottom w:val="single" w:sz="4" w:space="0" w:color="auto"/>
            </w:tcBorders>
          </w:tcPr>
          <w:p w:rsidR="0084549F" w:rsidRDefault="0084549F">
            <w:pPr>
              <w:pStyle w:val="CRCoverPage"/>
              <w:spacing w:after="0"/>
              <w:rPr>
                <w:b/>
                <w:i/>
              </w:rPr>
            </w:pPr>
          </w:p>
        </w:tc>
        <w:tc>
          <w:tcPr>
            <w:tcW w:w="4677" w:type="dxa"/>
            <w:gridSpan w:val="8"/>
            <w:tcBorders>
              <w:bottom w:val="single" w:sz="4" w:space="0" w:color="auto"/>
            </w:tcBorders>
          </w:tcPr>
          <w:p w:rsidR="0084549F" w:rsidRDefault="00FD3C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84549F" w:rsidRDefault="00FD3CB0">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84549F" w:rsidRDefault="00FD3C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84549F">
        <w:tc>
          <w:tcPr>
            <w:tcW w:w="1843" w:type="dxa"/>
          </w:tcPr>
          <w:p w:rsidR="0084549F" w:rsidRDefault="0084549F">
            <w:pPr>
              <w:pStyle w:val="CRCoverPage"/>
              <w:spacing w:after="0"/>
              <w:rPr>
                <w:b/>
                <w:i/>
                <w:sz w:val="8"/>
                <w:szCs w:val="8"/>
              </w:rPr>
            </w:pPr>
          </w:p>
        </w:tc>
        <w:tc>
          <w:tcPr>
            <w:tcW w:w="7797" w:type="dxa"/>
            <w:gridSpan w:val="10"/>
          </w:tcPr>
          <w:p w:rsidR="0084549F" w:rsidRDefault="0084549F">
            <w:pPr>
              <w:pStyle w:val="CRCoverPage"/>
              <w:spacing w:after="0"/>
              <w:rPr>
                <w:sz w:val="8"/>
                <w:szCs w:val="8"/>
              </w:rPr>
            </w:pPr>
          </w:p>
        </w:tc>
      </w:tr>
      <w:tr w:rsidR="0084549F">
        <w:tc>
          <w:tcPr>
            <w:tcW w:w="2694" w:type="dxa"/>
            <w:gridSpan w:val="2"/>
            <w:tcBorders>
              <w:top w:val="single" w:sz="4" w:space="0" w:color="auto"/>
              <w:left w:val="single" w:sz="4" w:space="0" w:color="auto"/>
            </w:tcBorders>
          </w:tcPr>
          <w:p w:rsidR="0084549F" w:rsidRDefault="00FD3C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84549F" w:rsidRDefault="00FD3CB0">
            <w:pPr>
              <w:pStyle w:val="CRCoverPage"/>
              <w:spacing w:after="0"/>
              <w:rPr>
                <w:rFonts w:eastAsia="宋体"/>
                <w:lang w:val="en-US" w:eastAsia="zh-CN"/>
              </w:rPr>
            </w:pPr>
            <w:r>
              <w:rPr>
                <w:rFonts w:eastAsia="宋体"/>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p>
        </w:tc>
      </w:tr>
      <w:tr w:rsidR="0084549F">
        <w:tc>
          <w:tcPr>
            <w:tcW w:w="2694" w:type="dxa"/>
            <w:gridSpan w:val="2"/>
            <w:tcBorders>
              <w:left w:val="single" w:sz="4" w:space="0" w:color="auto"/>
            </w:tcBorders>
          </w:tcPr>
          <w:p w:rsidR="0084549F" w:rsidRDefault="0084549F">
            <w:pPr>
              <w:pStyle w:val="CRCoverPage"/>
              <w:spacing w:after="0"/>
              <w:rPr>
                <w:b/>
                <w:i/>
                <w:sz w:val="8"/>
                <w:szCs w:val="8"/>
              </w:rPr>
            </w:pPr>
          </w:p>
        </w:tc>
        <w:tc>
          <w:tcPr>
            <w:tcW w:w="6946" w:type="dxa"/>
            <w:gridSpan w:val="9"/>
            <w:tcBorders>
              <w:right w:val="single" w:sz="4" w:space="0" w:color="auto"/>
            </w:tcBorders>
          </w:tcPr>
          <w:p w:rsidR="0084549F" w:rsidRDefault="0084549F">
            <w:pPr>
              <w:pStyle w:val="CRCoverPage"/>
              <w:spacing w:after="0"/>
              <w:rPr>
                <w:sz w:val="8"/>
                <w:szCs w:val="8"/>
              </w:rPr>
            </w:pPr>
          </w:p>
        </w:tc>
      </w:tr>
      <w:tr w:rsidR="0084549F">
        <w:tc>
          <w:tcPr>
            <w:tcW w:w="2694" w:type="dxa"/>
            <w:gridSpan w:val="2"/>
            <w:tcBorders>
              <w:left w:val="single" w:sz="4" w:space="0" w:color="auto"/>
            </w:tcBorders>
          </w:tcPr>
          <w:p w:rsidR="0084549F" w:rsidRDefault="00FD3C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84549F" w:rsidRDefault="00FD3CB0">
            <w:pPr>
              <w:pStyle w:val="CRCoverPage"/>
              <w:spacing w:after="0"/>
              <w:rPr>
                <w:rFonts w:eastAsia="宋体"/>
                <w:lang w:val="en-US" w:eastAsia="zh-CN"/>
              </w:rPr>
            </w:pPr>
            <w:r>
              <w:rPr>
                <w:rFonts w:eastAsia="宋体" w:hint="eastAsia"/>
                <w:lang w:val="en-US" w:eastAsia="zh-CN"/>
              </w:rPr>
              <w:t xml:space="preserve">Add  </w:t>
            </w:r>
            <w:r>
              <w:rPr>
                <w:rFonts w:eastAsia="宋体"/>
                <w:lang w:val="en-US" w:eastAsia="zh-CN"/>
              </w:rPr>
              <w:t>EPS fallback</w:t>
            </w:r>
            <w:r>
              <w:rPr>
                <w:rFonts w:eastAsia="宋体" w:hint="eastAsia"/>
                <w:lang w:val="en-US" w:eastAsia="zh-CN"/>
              </w:rPr>
              <w:t xml:space="preserve"> handover time Measurement</w:t>
            </w:r>
          </w:p>
        </w:tc>
      </w:tr>
      <w:tr w:rsidR="0084549F">
        <w:tc>
          <w:tcPr>
            <w:tcW w:w="2694" w:type="dxa"/>
            <w:gridSpan w:val="2"/>
            <w:tcBorders>
              <w:left w:val="single" w:sz="4" w:space="0" w:color="auto"/>
            </w:tcBorders>
          </w:tcPr>
          <w:p w:rsidR="0084549F" w:rsidRDefault="0084549F">
            <w:pPr>
              <w:pStyle w:val="CRCoverPage"/>
              <w:spacing w:after="0"/>
              <w:rPr>
                <w:b/>
                <w:i/>
                <w:sz w:val="8"/>
                <w:szCs w:val="8"/>
              </w:rPr>
            </w:pPr>
          </w:p>
        </w:tc>
        <w:tc>
          <w:tcPr>
            <w:tcW w:w="6946" w:type="dxa"/>
            <w:gridSpan w:val="9"/>
            <w:tcBorders>
              <w:right w:val="single" w:sz="4" w:space="0" w:color="auto"/>
            </w:tcBorders>
          </w:tcPr>
          <w:p w:rsidR="0084549F" w:rsidRDefault="0084549F">
            <w:pPr>
              <w:pStyle w:val="CRCoverPage"/>
              <w:spacing w:after="0"/>
              <w:rPr>
                <w:sz w:val="8"/>
                <w:szCs w:val="8"/>
              </w:rPr>
            </w:pPr>
          </w:p>
        </w:tc>
      </w:tr>
      <w:tr w:rsidR="0084549F">
        <w:tc>
          <w:tcPr>
            <w:tcW w:w="2694" w:type="dxa"/>
            <w:gridSpan w:val="2"/>
            <w:tcBorders>
              <w:left w:val="single" w:sz="4" w:space="0" w:color="auto"/>
              <w:bottom w:val="single" w:sz="4" w:space="0" w:color="auto"/>
            </w:tcBorders>
          </w:tcPr>
          <w:p w:rsidR="0084549F" w:rsidRDefault="00FD3C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84549F" w:rsidRPr="0093331E" w:rsidRDefault="00FD3CB0">
            <w:pPr>
              <w:pStyle w:val="CRCoverPage"/>
              <w:spacing w:after="0"/>
              <w:ind w:left="100"/>
              <w:rPr>
                <w:rFonts w:eastAsia="宋体"/>
                <w:lang w:val="en-US" w:eastAsia="zh-CN"/>
              </w:rPr>
            </w:pPr>
            <w:r w:rsidRPr="0093331E">
              <w:rPr>
                <w:rFonts w:eastAsia="宋体"/>
                <w:lang w:val="en-US" w:eastAsia="zh-CN"/>
              </w:rPr>
              <w:t>The measurement of voice-related indicators is incomplete.</w:t>
            </w:r>
          </w:p>
        </w:tc>
      </w:tr>
      <w:tr w:rsidR="0084549F">
        <w:tc>
          <w:tcPr>
            <w:tcW w:w="2694" w:type="dxa"/>
            <w:gridSpan w:val="2"/>
          </w:tcPr>
          <w:p w:rsidR="0084549F" w:rsidRDefault="0084549F">
            <w:pPr>
              <w:pStyle w:val="CRCoverPage"/>
              <w:spacing w:after="0"/>
              <w:rPr>
                <w:b/>
                <w:i/>
                <w:sz w:val="8"/>
                <w:szCs w:val="8"/>
              </w:rPr>
            </w:pPr>
          </w:p>
        </w:tc>
        <w:tc>
          <w:tcPr>
            <w:tcW w:w="6946" w:type="dxa"/>
            <w:gridSpan w:val="9"/>
          </w:tcPr>
          <w:p w:rsidR="0084549F" w:rsidRDefault="0084549F">
            <w:pPr>
              <w:pStyle w:val="CRCoverPage"/>
              <w:spacing w:after="0"/>
              <w:rPr>
                <w:sz w:val="8"/>
                <w:szCs w:val="8"/>
              </w:rPr>
            </w:pPr>
          </w:p>
        </w:tc>
      </w:tr>
      <w:tr w:rsidR="0084549F">
        <w:tc>
          <w:tcPr>
            <w:tcW w:w="2694" w:type="dxa"/>
            <w:gridSpan w:val="2"/>
            <w:tcBorders>
              <w:top w:val="single" w:sz="4" w:space="0" w:color="auto"/>
              <w:left w:val="single" w:sz="4" w:space="0" w:color="auto"/>
            </w:tcBorders>
          </w:tcPr>
          <w:p w:rsidR="0084549F" w:rsidRDefault="00FD3C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84549F" w:rsidRDefault="00FD3CB0">
            <w:pPr>
              <w:pStyle w:val="CRCoverPage"/>
              <w:spacing w:after="0"/>
              <w:ind w:left="100"/>
              <w:rPr>
                <w:rFonts w:eastAsia="宋体"/>
                <w:lang w:val="en-US" w:eastAsia="zh-CN"/>
              </w:rPr>
            </w:pPr>
            <w:r>
              <w:t>5.1.1.6.3.</w:t>
            </w:r>
            <w:r>
              <w:rPr>
                <w:rFonts w:eastAsia="宋体" w:hint="eastAsia"/>
                <w:lang w:val="en-US" w:eastAsia="zh-CN"/>
              </w:rPr>
              <w:t>X,</w:t>
            </w:r>
            <w:r w:rsidR="00A4619D">
              <w:rPr>
                <w:rFonts w:eastAsia="宋体"/>
                <w:lang w:val="en-US" w:eastAsia="zh-CN"/>
              </w:rPr>
              <w:t xml:space="preserve"> </w:t>
            </w:r>
            <w:r>
              <w:t>5.1.1.6.3.</w:t>
            </w:r>
            <w:r>
              <w:rPr>
                <w:rFonts w:eastAsia="宋体" w:hint="eastAsia"/>
                <w:lang w:val="en-US" w:eastAsia="zh-CN"/>
              </w:rPr>
              <w:t>Y,</w:t>
            </w:r>
            <w:r w:rsidR="00A4619D">
              <w:rPr>
                <w:rFonts w:eastAsia="宋体"/>
                <w:lang w:val="en-US" w:eastAsia="zh-CN"/>
              </w:rPr>
              <w:t xml:space="preserve"> </w:t>
            </w:r>
            <w:r>
              <w:rPr>
                <w:rFonts w:hint="eastAsia"/>
                <w:lang w:eastAsia="zh-CN"/>
              </w:rPr>
              <w:t>A.</w:t>
            </w:r>
            <w:r>
              <w:rPr>
                <w:rFonts w:hint="eastAsia"/>
                <w:lang w:val="en-US" w:eastAsia="zh-CN"/>
              </w:rPr>
              <w:t>x</w:t>
            </w:r>
          </w:p>
        </w:tc>
      </w:tr>
      <w:tr w:rsidR="0084549F">
        <w:tc>
          <w:tcPr>
            <w:tcW w:w="2694" w:type="dxa"/>
            <w:gridSpan w:val="2"/>
            <w:tcBorders>
              <w:left w:val="single" w:sz="4" w:space="0" w:color="auto"/>
            </w:tcBorders>
          </w:tcPr>
          <w:p w:rsidR="0084549F" w:rsidRDefault="0084549F">
            <w:pPr>
              <w:pStyle w:val="CRCoverPage"/>
              <w:spacing w:after="0"/>
              <w:rPr>
                <w:b/>
                <w:i/>
                <w:sz w:val="8"/>
                <w:szCs w:val="8"/>
              </w:rPr>
            </w:pPr>
          </w:p>
        </w:tc>
        <w:tc>
          <w:tcPr>
            <w:tcW w:w="6946" w:type="dxa"/>
            <w:gridSpan w:val="9"/>
            <w:tcBorders>
              <w:right w:val="single" w:sz="4" w:space="0" w:color="auto"/>
            </w:tcBorders>
          </w:tcPr>
          <w:p w:rsidR="0084549F" w:rsidRDefault="0084549F">
            <w:pPr>
              <w:pStyle w:val="CRCoverPage"/>
              <w:spacing w:after="0"/>
              <w:rPr>
                <w:sz w:val="8"/>
                <w:szCs w:val="8"/>
              </w:rPr>
            </w:pPr>
          </w:p>
        </w:tc>
      </w:tr>
      <w:tr w:rsidR="0084549F">
        <w:tc>
          <w:tcPr>
            <w:tcW w:w="2694" w:type="dxa"/>
            <w:gridSpan w:val="2"/>
            <w:tcBorders>
              <w:left w:val="single" w:sz="4" w:space="0" w:color="auto"/>
            </w:tcBorders>
          </w:tcPr>
          <w:p w:rsidR="0084549F" w:rsidRDefault="0084549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84549F" w:rsidRDefault="00FD3C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4549F" w:rsidRDefault="00FD3CB0">
            <w:pPr>
              <w:pStyle w:val="CRCoverPage"/>
              <w:spacing w:after="0"/>
              <w:jc w:val="center"/>
              <w:rPr>
                <w:b/>
                <w:caps/>
              </w:rPr>
            </w:pPr>
            <w:r>
              <w:rPr>
                <w:b/>
                <w:caps/>
              </w:rPr>
              <w:t>N</w:t>
            </w:r>
          </w:p>
        </w:tc>
        <w:tc>
          <w:tcPr>
            <w:tcW w:w="2977" w:type="dxa"/>
            <w:gridSpan w:val="4"/>
          </w:tcPr>
          <w:p w:rsidR="0084549F" w:rsidRDefault="0084549F">
            <w:pPr>
              <w:pStyle w:val="CRCoverPage"/>
              <w:tabs>
                <w:tab w:val="right" w:pos="2893"/>
              </w:tabs>
              <w:spacing w:after="0"/>
            </w:pPr>
          </w:p>
        </w:tc>
        <w:tc>
          <w:tcPr>
            <w:tcW w:w="3401" w:type="dxa"/>
            <w:gridSpan w:val="3"/>
            <w:tcBorders>
              <w:right w:val="single" w:sz="4" w:space="0" w:color="auto"/>
            </w:tcBorders>
            <w:shd w:val="clear" w:color="FFFF00" w:fill="auto"/>
          </w:tcPr>
          <w:p w:rsidR="0084549F" w:rsidRDefault="0084549F">
            <w:pPr>
              <w:pStyle w:val="CRCoverPage"/>
              <w:spacing w:after="0"/>
              <w:ind w:left="99"/>
            </w:pPr>
          </w:p>
        </w:tc>
      </w:tr>
      <w:tr w:rsidR="0084549F">
        <w:tc>
          <w:tcPr>
            <w:tcW w:w="2694" w:type="dxa"/>
            <w:gridSpan w:val="2"/>
            <w:tcBorders>
              <w:left w:val="single" w:sz="4" w:space="0" w:color="auto"/>
            </w:tcBorders>
          </w:tcPr>
          <w:p w:rsidR="0084549F" w:rsidRDefault="00FD3C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84549F" w:rsidRDefault="0084549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4549F" w:rsidRDefault="00FD3CB0">
            <w:pPr>
              <w:pStyle w:val="CRCoverPage"/>
              <w:spacing w:after="0"/>
              <w:jc w:val="center"/>
              <w:rPr>
                <w:b/>
                <w:caps/>
              </w:rPr>
            </w:pPr>
            <w:r>
              <w:rPr>
                <w:rFonts w:eastAsia="宋体" w:hint="eastAsia"/>
                <w:b/>
                <w:caps/>
                <w:lang w:val="en-US" w:eastAsia="zh-CN"/>
              </w:rPr>
              <w:t>X</w:t>
            </w:r>
          </w:p>
        </w:tc>
        <w:tc>
          <w:tcPr>
            <w:tcW w:w="2977" w:type="dxa"/>
            <w:gridSpan w:val="4"/>
          </w:tcPr>
          <w:p w:rsidR="0084549F" w:rsidRDefault="00FD3C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84549F" w:rsidRDefault="00FD3CB0">
            <w:pPr>
              <w:pStyle w:val="CRCoverPage"/>
              <w:spacing w:after="0"/>
              <w:ind w:left="99"/>
            </w:pPr>
            <w:r>
              <w:t xml:space="preserve">TS/TR ... CR ... </w:t>
            </w:r>
          </w:p>
        </w:tc>
      </w:tr>
      <w:tr w:rsidR="0084549F">
        <w:tc>
          <w:tcPr>
            <w:tcW w:w="2694" w:type="dxa"/>
            <w:gridSpan w:val="2"/>
            <w:tcBorders>
              <w:left w:val="single" w:sz="4" w:space="0" w:color="auto"/>
            </w:tcBorders>
          </w:tcPr>
          <w:p w:rsidR="0084549F" w:rsidRDefault="00FD3C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84549F" w:rsidRDefault="0084549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4549F" w:rsidRDefault="00FD3CB0">
            <w:pPr>
              <w:pStyle w:val="CRCoverPage"/>
              <w:spacing w:after="0"/>
              <w:jc w:val="center"/>
              <w:rPr>
                <w:b/>
                <w:caps/>
              </w:rPr>
            </w:pPr>
            <w:r>
              <w:rPr>
                <w:rFonts w:eastAsia="宋体" w:hint="eastAsia"/>
                <w:b/>
                <w:caps/>
                <w:lang w:val="en-US" w:eastAsia="zh-CN"/>
              </w:rPr>
              <w:t>X</w:t>
            </w:r>
          </w:p>
        </w:tc>
        <w:tc>
          <w:tcPr>
            <w:tcW w:w="2977" w:type="dxa"/>
            <w:gridSpan w:val="4"/>
          </w:tcPr>
          <w:p w:rsidR="0084549F" w:rsidRDefault="00FD3CB0">
            <w:pPr>
              <w:pStyle w:val="CRCoverPage"/>
              <w:spacing w:after="0"/>
            </w:pPr>
            <w:r>
              <w:t xml:space="preserve"> Test specifications</w:t>
            </w:r>
          </w:p>
        </w:tc>
        <w:tc>
          <w:tcPr>
            <w:tcW w:w="3401" w:type="dxa"/>
            <w:gridSpan w:val="3"/>
            <w:tcBorders>
              <w:right w:val="single" w:sz="4" w:space="0" w:color="auto"/>
            </w:tcBorders>
            <w:shd w:val="pct30" w:color="FFFF00" w:fill="auto"/>
          </w:tcPr>
          <w:p w:rsidR="0084549F" w:rsidRDefault="00FD3CB0">
            <w:pPr>
              <w:pStyle w:val="CRCoverPage"/>
              <w:spacing w:after="0"/>
              <w:ind w:left="99"/>
            </w:pPr>
            <w:r>
              <w:t xml:space="preserve">TS/TR ... CR ... </w:t>
            </w:r>
          </w:p>
        </w:tc>
      </w:tr>
      <w:tr w:rsidR="0084549F">
        <w:tc>
          <w:tcPr>
            <w:tcW w:w="2694" w:type="dxa"/>
            <w:gridSpan w:val="2"/>
            <w:tcBorders>
              <w:left w:val="single" w:sz="4" w:space="0" w:color="auto"/>
            </w:tcBorders>
          </w:tcPr>
          <w:p w:rsidR="0084549F" w:rsidRDefault="00FD3C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84549F" w:rsidRDefault="0084549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4549F" w:rsidRDefault="00FD3CB0">
            <w:pPr>
              <w:pStyle w:val="CRCoverPage"/>
              <w:spacing w:after="0"/>
              <w:jc w:val="center"/>
              <w:rPr>
                <w:b/>
                <w:caps/>
              </w:rPr>
            </w:pPr>
            <w:r>
              <w:rPr>
                <w:rFonts w:eastAsia="宋体" w:hint="eastAsia"/>
                <w:b/>
                <w:caps/>
                <w:lang w:val="en-US" w:eastAsia="zh-CN"/>
              </w:rPr>
              <w:t>X</w:t>
            </w:r>
          </w:p>
        </w:tc>
        <w:tc>
          <w:tcPr>
            <w:tcW w:w="2977" w:type="dxa"/>
            <w:gridSpan w:val="4"/>
          </w:tcPr>
          <w:p w:rsidR="0084549F" w:rsidRDefault="00FD3CB0">
            <w:pPr>
              <w:pStyle w:val="CRCoverPage"/>
              <w:spacing w:after="0"/>
            </w:pPr>
            <w:r>
              <w:t xml:space="preserve"> O&amp;M Specifications</w:t>
            </w:r>
          </w:p>
        </w:tc>
        <w:tc>
          <w:tcPr>
            <w:tcW w:w="3401" w:type="dxa"/>
            <w:gridSpan w:val="3"/>
            <w:tcBorders>
              <w:right w:val="single" w:sz="4" w:space="0" w:color="auto"/>
            </w:tcBorders>
            <w:shd w:val="pct30" w:color="FFFF00" w:fill="auto"/>
          </w:tcPr>
          <w:p w:rsidR="0084549F" w:rsidRDefault="00FD3CB0">
            <w:pPr>
              <w:pStyle w:val="CRCoverPage"/>
              <w:spacing w:after="0"/>
              <w:ind w:left="99"/>
            </w:pPr>
            <w:r>
              <w:t xml:space="preserve">TS/TR ... CR ... </w:t>
            </w:r>
          </w:p>
        </w:tc>
      </w:tr>
      <w:tr w:rsidR="0084549F">
        <w:tc>
          <w:tcPr>
            <w:tcW w:w="2694" w:type="dxa"/>
            <w:gridSpan w:val="2"/>
            <w:tcBorders>
              <w:left w:val="single" w:sz="4" w:space="0" w:color="auto"/>
            </w:tcBorders>
          </w:tcPr>
          <w:p w:rsidR="0084549F" w:rsidRDefault="0084549F">
            <w:pPr>
              <w:pStyle w:val="CRCoverPage"/>
              <w:spacing w:after="0"/>
              <w:rPr>
                <w:b/>
                <w:i/>
              </w:rPr>
            </w:pPr>
          </w:p>
        </w:tc>
        <w:tc>
          <w:tcPr>
            <w:tcW w:w="6946" w:type="dxa"/>
            <w:gridSpan w:val="9"/>
            <w:tcBorders>
              <w:right w:val="single" w:sz="4" w:space="0" w:color="auto"/>
            </w:tcBorders>
          </w:tcPr>
          <w:p w:rsidR="0084549F" w:rsidRDefault="0084549F">
            <w:pPr>
              <w:pStyle w:val="CRCoverPage"/>
              <w:spacing w:after="0"/>
            </w:pPr>
          </w:p>
        </w:tc>
      </w:tr>
      <w:tr w:rsidR="0084549F">
        <w:tc>
          <w:tcPr>
            <w:tcW w:w="2694" w:type="dxa"/>
            <w:gridSpan w:val="2"/>
            <w:tcBorders>
              <w:left w:val="single" w:sz="4" w:space="0" w:color="auto"/>
              <w:bottom w:val="single" w:sz="4" w:space="0" w:color="auto"/>
            </w:tcBorders>
          </w:tcPr>
          <w:p w:rsidR="0084549F" w:rsidRDefault="00FD3C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84549F" w:rsidRDefault="0084549F">
            <w:pPr>
              <w:pStyle w:val="CRCoverPage"/>
              <w:spacing w:after="0"/>
              <w:ind w:left="100"/>
            </w:pPr>
          </w:p>
        </w:tc>
      </w:tr>
      <w:tr w:rsidR="0084549F">
        <w:tc>
          <w:tcPr>
            <w:tcW w:w="2694" w:type="dxa"/>
            <w:gridSpan w:val="2"/>
            <w:tcBorders>
              <w:top w:val="single" w:sz="4" w:space="0" w:color="auto"/>
              <w:bottom w:val="single" w:sz="4" w:space="0" w:color="auto"/>
            </w:tcBorders>
          </w:tcPr>
          <w:p w:rsidR="0084549F" w:rsidRDefault="0084549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4549F" w:rsidRDefault="0084549F">
            <w:pPr>
              <w:pStyle w:val="CRCoverPage"/>
              <w:spacing w:after="0"/>
              <w:ind w:left="100"/>
              <w:rPr>
                <w:sz w:val="8"/>
                <w:szCs w:val="8"/>
              </w:rPr>
            </w:pPr>
          </w:p>
        </w:tc>
      </w:tr>
      <w:tr w:rsidR="0084549F">
        <w:tc>
          <w:tcPr>
            <w:tcW w:w="2694" w:type="dxa"/>
            <w:gridSpan w:val="2"/>
            <w:tcBorders>
              <w:top w:val="single" w:sz="4" w:space="0" w:color="auto"/>
              <w:left w:val="single" w:sz="4" w:space="0" w:color="auto"/>
              <w:bottom w:val="single" w:sz="4" w:space="0" w:color="auto"/>
            </w:tcBorders>
          </w:tcPr>
          <w:p w:rsidR="0084549F" w:rsidRDefault="00FD3C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4549F" w:rsidRDefault="0084549F">
            <w:pPr>
              <w:pStyle w:val="CRCoverPage"/>
              <w:spacing w:after="0"/>
              <w:ind w:left="100"/>
            </w:pPr>
          </w:p>
        </w:tc>
      </w:tr>
    </w:tbl>
    <w:p w:rsidR="0084549F" w:rsidRDefault="0084549F">
      <w:pPr>
        <w:pStyle w:val="CRCoverPage"/>
        <w:spacing w:after="0"/>
        <w:rPr>
          <w:sz w:val="8"/>
          <w:szCs w:val="8"/>
        </w:rPr>
      </w:pPr>
    </w:p>
    <w:p w:rsidR="0084549F" w:rsidRDefault="0084549F">
      <w:pPr>
        <w:sectPr w:rsidR="0084549F">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4549F">
        <w:tc>
          <w:tcPr>
            <w:tcW w:w="9639" w:type="dxa"/>
            <w:shd w:val="clear" w:color="auto" w:fill="FFFFCC"/>
            <w:vAlign w:val="center"/>
          </w:tcPr>
          <w:p w:rsidR="0084549F" w:rsidRDefault="00FD3CB0">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84549F" w:rsidRDefault="00FD3CB0">
      <w:pPr>
        <w:pStyle w:val="6"/>
        <w:rPr>
          <w:ins w:id="5" w:author="10037303" w:date="2020-08-04T11:39:00Z"/>
          <w:lang w:eastAsia="zh-CN"/>
        </w:rPr>
      </w:pPr>
      <w:bookmarkStart w:id="6" w:name="_Toc20132246"/>
      <w:bookmarkStart w:id="7" w:name="_Toc35955936"/>
      <w:bookmarkStart w:id="8" w:name="_Toc27473281"/>
      <w:bookmarkStart w:id="9" w:name="_Toc44491909"/>
      <w:ins w:id="10" w:author="10037303" w:date="2020-08-04T11:39:00Z">
        <w:r>
          <w:t>5.1.1.6.3</w:t>
        </w:r>
        <w:proofErr w:type="gramStart"/>
        <w:r>
          <w:t>.</w:t>
        </w:r>
        <w:r>
          <w:rPr>
            <w:rFonts w:eastAsia="宋体" w:hint="eastAsia"/>
            <w:lang w:val="en-US" w:eastAsia="zh-CN"/>
          </w:rPr>
          <w:t>X</w:t>
        </w:r>
        <w:proofErr w:type="gramEnd"/>
        <w:r>
          <w:tab/>
        </w:r>
        <w:r>
          <w:rPr>
            <w:sz w:val="22"/>
          </w:rPr>
          <w:t xml:space="preserve">Mean Time of </w:t>
        </w:r>
        <w:r>
          <w:rPr>
            <w:rFonts w:eastAsia="宋体" w:hint="eastAsia"/>
            <w:sz w:val="22"/>
            <w:lang w:val="en-US" w:eastAsia="zh-CN"/>
          </w:rPr>
          <w:t xml:space="preserve">EPS fallback </w:t>
        </w:r>
        <w:r>
          <w:rPr>
            <w:sz w:val="22"/>
          </w:rPr>
          <w:t xml:space="preserve">handover </w:t>
        </w:r>
        <w:bookmarkEnd w:id="6"/>
        <w:bookmarkEnd w:id="7"/>
        <w:bookmarkEnd w:id="8"/>
        <w:bookmarkEnd w:id="9"/>
      </w:ins>
    </w:p>
    <w:p w:rsidR="0084549F" w:rsidRDefault="00FD3CB0">
      <w:pPr>
        <w:pStyle w:val="B1"/>
        <w:rPr>
          <w:ins w:id="11" w:author="10037303" w:date="2020-08-04T11:39:00Z"/>
        </w:rPr>
      </w:pPr>
      <w:ins w:id="12" w:author="10037303" w:date="2020-08-04T11:39:00Z">
        <w:r>
          <w:t>a)</w:t>
        </w:r>
        <w:r>
          <w:tab/>
        </w:r>
        <w:r>
          <w:rPr>
            <w:rFonts w:hint="eastAsia"/>
          </w:rPr>
          <w:t>This measurement provide</w:t>
        </w:r>
        <w:r>
          <w:t xml:space="preserve">s the mean time of </w:t>
        </w:r>
        <w:r>
          <w:rPr>
            <w:rFonts w:eastAsia="宋体" w:hint="eastAsia"/>
            <w:sz w:val="22"/>
            <w:lang w:val="en-US" w:eastAsia="zh-CN"/>
          </w:rPr>
          <w:t>EPS fallback whole</w:t>
        </w:r>
        <w:r>
          <w:rPr>
            <w:lang w:eastAsia="zh-CN"/>
          </w:rPr>
          <w:t xml:space="preserve"> handover</w:t>
        </w:r>
        <w:r>
          <w:t xml:space="preserve"> during each granularity period. </w:t>
        </w:r>
      </w:ins>
    </w:p>
    <w:p w:rsidR="0084549F" w:rsidRDefault="00FD3CB0">
      <w:pPr>
        <w:pStyle w:val="B1"/>
        <w:rPr>
          <w:ins w:id="13" w:author="10037303" w:date="2020-08-04T11:39:00Z"/>
        </w:rPr>
      </w:pPr>
      <w:ins w:id="14" w:author="10037303" w:date="2020-08-04T11:39:00Z">
        <w:r>
          <w:t>b)</w:t>
        </w:r>
        <w:r>
          <w:tab/>
          <w:t>DER</w:t>
        </w:r>
      </w:ins>
      <w:ins w:id="15" w:author="祝伟宏10008425" w:date="2020-08-07T15:44:00Z">
        <w:r w:rsidR="004F6300">
          <w:t xml:space="preserve"> </w:t>
        </w:r>
      </w:ins>
      <w:ins w:id="16" w:author="10037303" w:date="2020-08-04T11:39:00Z">
        <w:r>
          <w:t>(n=1)</w:t>
        </w:r>
      </w:ins>
    </w:p>
    <w:p w:rsidR="0084549F" w:rsidRDefault="00FD3CB0">
      <w:pPr>
        <w:pStyle w:val="B1"/>
        <w:rPr>
          <w:ins w:id="17" w:author="10037303" w:date="2020-08-04T11:39:00Z"/>
        </w:rPr>
      </w:pPr>
      <w:ins w:id="18" w:author="10037303" w:date="2020-08-04T11:39:00Z">
        <w:r>
          <w:rPr>
            <w:lang w:eastAsia="en-GB"/>
          </w:rPr>
          <w:t>c)</w:t>
        </w:r>
        <w:r>
          <w:rPr>
            <w:lang w:eastAsia="en-GB"/>
          </w:rPr>
          <w:tab/>
          <w:t>This measurement is obtained</w:t>
        </w:r>
        <w:r>
          <w:t xml:space="preserve"> by accumulating the time interval for every successful </w:t>
        </w:r>
        <w:r>
          <w:rPr>
            <w:rFonts w:eastAsia="宋体" w:hint="eastAsia"/>
            <w:sz w:val="22"/>
            <w:lang w:val="en-US" w:eastAsia="zh-CN"/>
          </w:rPr>
          <w:t>EPS fallback</w:t>
        </w:r>
        <w:r>
          <w:rPr>
            <w:lang w:eastAsia="zh-CN"/>
          </w:rPr>
          <w:t xml:space="preserve"> handover </w:t>
        </w:r>
        <w:r>
          <w:t xml:space="preserve">procedure </w:t>
        </w:r>
        <w:r>
          <w:rPr>
            <w:lang w:eastAsia="en-GB"/>
          </w:rPr>
          <w:t xml:space="preserve">between the receipt by the NG-RAN from the </w:t>
        </w:r>
        <w:r>
          <w:rPr>
            <w:rFonts w:eastAsia="宋体" w:hint="eastAsia"/>
            <w:lang w:val="en-US" w:eastAsia="zh-CN"/>
          </w:rPr>
          <w:t>EPS</w:t>
        </w:r>
        <w:r>
          <w:rPr>
            <w:lang w:eastAsia="en-GB"/>
          </w:rPr>
          <w:t xml:space="preserve"> of a "</w:t>
        </w:r>
        <w:r>
          <w:t>UE CONTEXT RELEASE COMMAND</w:t>
        </w:r>
        <w:r>
          <w:rPr>
            <w:lang w:eastAsia="en-GB"/>
          </w:rPr>
          <w:t>" and the sending of a "</w:t>
        </w:r>
        <w:r>
          <w:t>HANDOVER REQUIRED</w:t>
        </w:r>
        <w:r>
          <w:rPr>
            <w:lang w:eastAsia="en-GB"/>
          </w:rPr>
          <w:t xml:space="preserve">" message from  NG-RAN to the </w:t>
        </w:r>
        <w:r>
          <w:rPr>
            <w:rFonts w:eastAsia="宋体" w:hint="eastAsia"/>
            <w:lang w:val="en-US" w:eastAsia="zh-CN"/>
          </w:rPr>
          <w:t>EPS</w:t>
        </w:r>
        <w:r>
          <w:rPr>
            <w:lang w:eastAsia="en-GB"/>
          </w:rPr>
          <w:t xml:space="preserve"> over a granularity period using DER</w:t>
        </w:r>
        <w:r>
          <w:t xml:space="preserve">. </w:t>
        </w:r>
        <w:r>
          <w:rPr>
            <w:lang w:eastAsia="en-GB"/>
          </w:rPr>
          <w:t xml:space="preserve">The end value of this time will then be divided by the number of </w:t>
        </w:r>
        <w:r>
          <w:rPr>
            <w:rFonts w:eastAsia="宋体"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ins>
    </w:p>
    <w:p w:rsidR="0084549F" w:rsidRDefault="00FD3CB0">
      <w:pPr>
        <w:pStyle w:val="B1"/>
        <w:rPr>
          <w:ins w:id="19" w:author="10037303" w:date="2020-08-04T11:39:00Z"/>
        </w:rPr>
      </w:pPr>
      <w:ins w:id="20" w:author="10037303" w:date="2020-08-04T11:39:00Z">
        <w:r>
          <w:t>d)</w:t>
        </w:r>
        <w:r>
          <w:tab/>
          <w:t>A single integer value</w:t>
        </w:r>
      </w:ins>
      <w:ins w:id="21" w:author="祝伟宏10008425" w:date="2020-08-07T15:45:00Z">
        <w:r w:rsidR="004F6300">
          <w:t xml:space="preserve"> </w:t>
        </w:r>
      </w:ins>
      <w:ins w:id="22" w:author="10037303" w:date="2020-08-04T11:39:00Z">
        <w:r>
          <w:t>(in milliseconds)</w:t>
        </w:r>
      </w:ins>
    </w:p>
    <w:p w:rsidR="0084549F" w:rsidRDefault="00FD3CB0">
      <w:pPr>
        <w:pStyle w:val="B1"/>
        <w:rPr>
          <w:ins w:id="23" w:author="10037303" w:date="2020-08-04T11:39:00Z"/>
          <w:rFonts w:eastAsia="宋体"/>
          <w:lang w:val="en-US" w:eastAsia="zh-CN"/>
        </w:rPr>
      </w:pPr>
      <w:ins w:id="24" w:author="10037303" w:date="2020-08-04T11:39:00Z">
        <w:r>
          <w:t>e)</w:t>
        </w:r>
        <w:r>
          <w:tab/>
          <w:t>MM.Ho</w:t>
        </w:r>
      </w:ins>
      <w:ins w:id="25" w:author="祝伟宏10008425" w:date="2020-08-25T10:25:00Z">
        <w:r w:rsidR="000B5752">
          <w:t>5gsTo</w:t>
        </w:r>
      </w:ins>
      <w:proofErr w:type="spellStart"/>
      <w:ins w:id="26" w:author="10037303" w:date="2020-08-04T11:39:00Z">
        <w:r>
          <w:rPr>
            <w:rFonts w:eastAsia="宋体" w:hint="eastAsia"/>
            <w:lang w:val="en-US" w:eastAsia="zh-CN"/>
          </w:rPr>
          <w:t>Eps</w:t>
        </w:r>
      </w:ins>
      <w:ins w:id="27" w:author="祝伟宏10008425" w:date="2020-08-25T10:25:00Z">
        <w:r w:rsidR="000B5752">
          <w:rPr>
            <w:rFonts w:eastAsia="宋体"/>
            <w:lang w:val="en-US" w:eastAsia="zh-CN"/>
          </w:rPr>
          <w:t>F</w:t>
        </w:r>
      </w:ins>
      <w:ins w:id="28" w:author="10037303" w:date="2020-08-04T11:39:00Z">
        <w:r>
          <w:rPr>
            <w:rFonts w:eastAsia="宋体" w:hint="eastAsia"/>
            <w:lang w:val="en-US" w:eastAsia="zh-CN"/>
          </w:rPr>
          <w:t>allback</w:t>
        </w:r>
        <w:r>
          <w:t>TimeMean</w:t>
        </w:r>
        <w:proofErr w:type="spellEnd"/>
        <w:r>
          <w:rPr>
            <w:rFonts w:eastAsia="宋体" w:hint="eastAsia"/>
            <w:lang w:val="en-US" w:eastAsia="zh-CN"/>
          </w:rPr>
          <w:t>.</w:t>
        </w:r>
      </w:ins>
    </w:p>
    <w:p w:rsidR="0084549F" w:rsidRDefault="00FD3CB0">
      <w:pPr>
        <w:pStyle w:val="B1"/>
        <w:rPr>
          <w:ins w:id="29" w:author="10037303" w:date="2020-08-04T11:39:00Z"/>
          <w:lang w:eastAsia="zh-CN"/>
        </w:rPr>
      </w:pPr>
      <w:ins w:id="30" w:author="10037303" w:date="2020-08-04T11:39:00Z">
        <w:r>
          <w:t>f)</w:t>
        </w:r>
        <w:r>
          <w:tab/>
        </w:r>
        <w:proofErr w:type="spellStart"/>
        <w:r>
          <w:t>NRCellCU</w:t>
        </w:r>
        <w:proofErr w:type="spellEnd"/>
        <w:r>
          <w:t>.</w:t>
        </w:r>
        <w:r>
          <w:rPr>
            <w:lang w:eastAsia="zh-CN"/>
          </w:rPr>
          <w:t xml:space="preserve"> </w:t>
        </w:r>
      </w:ins>
    </w:p>
    <w:p w:rsidR="0084549F" w:rsidRDefault="00FD3CB0">
      <w:pPr>
        <w:pStyle w:val="B1"/>
        <w:rPr>
          <w:ins w:id="31" w:author="10037303" w:date="2020-08-04T11:39:00Z"/>
          <w:lang w:eastAsia="zh-CN"/>
        </w:rPr>
      </w:pPr>
      <w:ins w:id="32" w:author="10037303" w:date="2020-08-04T11:39:00Z">
        <w:r>
          <w:t>g)</w:t>
        </w:r>
        <w:r>
          <w:tab/>
          <w:t>Valid for packet switched traffic</w:t>
        </w:r>
      </w:ins>
    </w:p>
    <w:p w:rsidR="0084549F" w:rsidRDefault="00FD3CB0">
      <w:pPr>
        <w:pStyle w:val="B1"/>
        <w:rPr>
          <w:ins w:id="33" w:author="10037303" w:date="2020-08-04T11:39:00Z"/>
        </w:rPr>
      </w:pPr>
      <w:ins w:id="34" w:author="10037303" w:date="2020-08-04T11:39:00Z">
        <w:r>
          <w:rPr>
            <w:lang w:eastAsia="zh-CN"/>
          </w:rPr>
          <w:t>h)</w:t>
        </w:r>
        <w:r>
          <w:rPr>
            <w:lang w:eastAsia="zh-CN"/>
          </w:rPr>
          <w:tab/>
        </w:r>
        <w:r>
          <w:rPr>
            <w:rFonts w:hint="eastAsia"/>
            <w:lang w:eastAsia="zh-CN"/>
          </w:rPr>
          <w:t>5GS</w:t>
        </w:r>
      </w:ins>
    </w:p>
    <w:p w:rsidR="0084549F" w:rsidRDefault="00FD3CB0">
      <w:pPr>
        <w:pStyle w:val="B1"/>
        <w:rPr>
          <w:ins w:id="35" w:author="10037303" w:date="2020-08-04T11:39:00Z"/>
        </w:rPr>
      </w:pPr>
      <w:proofErr w:type="spellStart"/>
      <w:ins w:id="36" w:author="10037303" w:date="2020-08-04T11:39:00Z">
        <w:r>
          <w:t>i</w:t>
        </w:r>
        <w:proofErr w:type="spellEnd"/>
        <w:r>
          <w:t>)</w:t>
        </w:r>
        <w:r>
          <w:tab/>
          <w:t xml:space="preserve">One usage of this measurement is for monitoring the mean time of </w:t>
        </w:r>
        <w:r>
          <w:rPr>
            <w:rFonts w:eastAsia="宋体" w:hint="eastAsia"/>
            <w:sz w:val="22"/>
            <w:lang w:val="en-US" w:eastAsia="zh-CN"/>
          </w:rPr>
          <w:t>EPS fallback</w:t>
        </w:r>
        <w:r>
          <w:rPr>
            <w:lang w:eastAsia="zh-CN"/>
          </w:rPr>
          <w:t xml:space="preserve"> handovers</w:t>
        </w:r>
        <w:r>
          <w:t xml:space="preserve"> during the granularity period.</w:t>
        </w:r>
      </w:ins>
    </w:p>
    <w:p w:rsidR="0084549F" w:rsidRDefault="00FD3CB0">
      <w:pPr>
        <w:pStyle w:val="6"/>
        <w:rPr>
          <w:ins w:id="37" w:author="10037303" w:date="2020-08-04T11:39:00Z"/>
          <w:lang w:eastAsia="zh-CN"/>
        </w:rPr>
      </w:pPr>
      <w:ins w:id="38" w:author="10037303" w:date="2020-08-04T11:39:00Z">
        <w:r>
          <w:t>5.1.1.6.3</w:t>
        </w:r>
        <w:proofErr w:type="gramStart"/>
        <w:r>
          <w:t>.</w:t>
        </w:r>
        <w:r>
          <w:rPr>
            <w:rFonts w:eastAsia="宋体" w:hint="eastAsia"/>
            <w:lang w:val="en-US" w:eastAsia="zh-CN"/>
          </w:rPr>
          <w:t>Y</w:t>
        </w:r>
        <w:proofErr w:type="gramEnd"/>
        <w:r>
          <w:tab/>
        </w:r>
        <w:r>
          <w:rPr>
            <w:sz w:val="22"/>
          </w:rPr>
          <w:t xml:space="preserve">Mean Time of </w:t>
        </w:r>
        <w:r>
          <w:rPr>
            <w:rFonts w:eastAsia="宋体" w:hint="eastAsia"/>
            <w:sz w:val="22"/>
            <w:lang w:val="en-US" w:eastAsia="zh-CN"/>
          </w:rPr>
          <w:t xml:space="preserve">EPS fallback </w:t>
        </w:r>
        <w:r>
          <w:rPr>
            <w:sz w:val="22"/>
          </w:rPr>
          <w:t>handover executions</w:t>
        </w:r>
      </w:ins>
    </w:p>
    <w:p w:rsidR="0084549F" w:rsidRDefault="00FD3CB0">
      <w:pPr>
        <w:pStyle w:val="B1"/>
        <w:rPr>
          <w:ins w:id="39" w:author="10037303" w:date="2020-08-04T11:39:00Z"/>
        </w:rPr>
      </w:pPr>
      <w:ins w:id="40" w:author="10037303" w:date="2020-08-04T11:39:00Z">
        <w:r>
          <w:t>a)</w:t>
        </w:r>
        <w:r>
          <w:tab/>
        </w:r>
        <w:r>
          <w:rPr>
            <w:rFonts w:hint="eastAsia"/>
          </w:rPr>
          <w:t>This measurement provide</w:t>
        </w:r>
        <w:r>
          <w:t xml:space="preserve">s the mean time of </w:t>
        </w:r>
        <w:r>
          <w:rPr>
            <w:rFonts w:eastAsia="宋体" w:hint="eastAsia"/>
            <w:sz w:val="22"/>
            <w:lang w:val="en-US" w:eastAsia="zh-CN"/>
          </w:rPr>
          <w:t>EPS fallback</w:t>
        </w:r>
        <w:r>
          <w:rPr>
            <w:lang w:eastAsia="zh-CN"/>
          </w:rPr>
          <w:t xml:space="preserve"> handover executions</w:t>
        </w:r>
        <w:r>
          <w:t xml:space="preserve"> during each granularity period. </w:t>
        </w:r>
      </w:ins>
    </w:p>
    <w:p w:rsidR="0084549F" w:rsidRDefault="00FD3CB0">
      <w:pPr>
        <w:pStyle w:val="B1"/>
        <w:rPr>
          <w:ins w:id="41" w:author="10037303" w:date="2020-08-04T11:39:00Z"/>
        </w:rPr>
      </w:pPr>
      <w:ins w:id="42" w:author="10037303" w:date="2020-08-04T11:39:00Z">
        <w:r>
          <w:t>b)</w:t>
        </w:r>
        <w:r>
          <w:tab/>
          <w:t>DER</w:t>
        </w:r>
      </w:ins>
      <w:ins w:id="43" w:author="祝伟宏10008425" w:date="2020-08-07T15:45:00Z">
        <w:r w:rsidR="004F6300">
          <w:t xml:space="preserve"> </w:t>
        </w:r>
      </w:ins>
      <w:ins w:id="44" w:author="10037303" w:date="2020-08-04T11:39:00Z">
        <w:r>
          <w:t>(n=1)</w:t>
        </w:r>
      </w:ins>
    </w:p>
    <w:p w:rsidR="0084549F" w:rsidRDefault="00FD3CB0">
      <w:pPr>
        <w:pStyle w:val="B1"/>
        <w:rPr>
          <w:ins w:id="45" w:author="10037303" w:date="2020-08-04T11:39:00Z"/>
        </w:rPr>
      </w:pPr>
      <w:ins w:id="46" w:author="10037303" w:date="2020-08-04T11:39:00Z">
        <w:r>
          <w:rPr>
            <w:lang w:eastAsia="en-GB"/>
          </w:rPr>
          <w:t>c)</w:t>
        </w:r>
        <w:r>
          <w:rPr>
            <w:lang w:eastAsia="en-GB"/>
          </w:rPr>
          <w:tab/>
          <w:t>This measurement is obtained</w:t>
        </w:r>
        <w:r>
          <w:t xml:space="preserve"> by accumulating the time interval for every successful </w:t>
        </w:r>
        <w:r>
          <w:rPr>
            <w:rFonts w:eastAsia="宋体" w:hint="eastAsia"/>
            <w:sz w:val="22"/>
            <w:lang w:val="en-US" w:eastAsia="zh-CN"/>
          </w:rPr>
          <w:t>EPS fallback</w:t>
        </w:r>
        <w:r>
          <w:rPr>
            <w:lang w:eastAsia="zh-CN"/>
          </w:rPr>
          <w:t xml:space="preserve"> handover executions</w:t>
        </w:r>
        <w:r>
          <w:t xml:space="preserve"> procedure </w:t>
        </w:r>
        <w:r>
          <w:rPr>
            <w:lang w:eastAsia="en-GB"/>
          </w:rPr>
          <w:t xml:space="preserve">between the receipt by the NG-RAN from the </w:t>
        </w:r>
        <w:r>
          <w:rPr>
            <w:rFonts w:eastAsia="宋体" w:hint="eastAsia"/>
            <w:lang w:val="en-US" w:eastAsia="zh-CN"/>
          </w:rPr>
          <w:t>EPS</w:t>
        </w:r>
        <w:r>
          <w:rPr>
            <w:lang w:eastAsia="en-GB"/>
          </w:rPr>
          <w:t xml:space="preserve"> of a "</w:t>
        </w:r>
        <w:r>
          <w:t>UE CONTEXT RELEASE COMMAND</w:t>
        </w:r>
        <w:r>
          <w:rPr>
            <w:lang w:eastAsia="en-GB"/>
          </w:rPr>
          <w:t xml:space="preserve">" and the sending </w:t>
        </w:r>
        <w:r>
          <w:t xml:space="preserve">of </w:t>
        </w:r>
        <w:r>
          <w:rPr>
            <w:i/>
          </w:rPr>
          <w:t xml:space="preserve">RRC </w:t>
        </w:r>
        <w:proofErr w:type="spellStart"/>
        <w:r>
          <w:rPr>
            <w:i/>
          </w:rPr>
          <w:t>ConnectionReconfiguration</w:t>
        </w:r>
        <w:proofErr w:type="spellEnd"/>
        <w:r>
          <w:rPr>
            <w:i/>
          </w:rPr>
          <w:t xml:space="preserve"> </w:t>
        </w:r>
        <w:r>
          <w:rPr>
            <w:color w:val="000000"/>
          </w:rPr>
          <w:t>message to the UE</w:t>
        </w:r>
        <w:r>
          <w:rPr>
            <w:lang w:eastAsia="en-GB"/>
          </w:rPr>
          <w:t xml:space="preserve"> over a granularity period using DER</w:t>
        </w:r>
        <w:r>
          <w:t xml:space="preserve">. </w:t>
        </w:r>
        <w:r>
          <w:rPr>
            <w:lang w:eastAsia="en-GB"/>
          </w:rPr>
          <w:t>The end value of this time will then be divided by the number of</w:t>
        </w:r>
        <w:r>
          <w:rPr>
            <w:rFonts w:eastAsia="宋体" w:hint="eastAsia"/>
            <w:lang w:val="en-US" w:eastAsia="zh-CN"/>
          </w:rPr>
          <w:t xml:space="preserve"> </w:t>
        </w:r>
        <w:r>
          <w:rPr>
            <w:rFonts w:eastAsia="宋体"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ins>
    </w:p>
    <w:p w:rsidR="0084549F" w:rsidRDefault="00FD3CB0">
      <w:pPr>
        <w:pStyle w:val="B1"/>
        <w:rPr>
          <w:ins w:id="47" w:author="10037303" w:date="2020-08-04T11:39:00Z"/>
        </w:rPr>
      </w:pPr>
      <w:ins w:id="48" w:author="10037303" w:date="2020-08-04T11:39:00Z">
        <w:r>
          <w:t>d)</w:t>
        </w:r>
        <w:r>
          <w:tab/>
          <w:t>Each measurement is an integer value</w:t>
        </w:r>
      </w:ins>
      <w:ins w:id="49" w:author="祝伟宏10008425" w:date="2020-08-07T15:45:00Z">
        <w:r w:rsidR="004F6300">
          <w:t xml:space="preserve"> </w:t>
        </w:r>
      </w:ins>
      <w:ins w:id="50" w:author="10037303" w:date="2020-08-04T11:39:00Z">
        <w:r>
          <w:t>(in milliseconds)</w:t>
        </w:r>
      </w:ins>
    </w:p>
    <w:p w:rsidR="0084549F" w:rsidRDefault="00FD3CB0">
      <w:pPr>
        <w:pStyle w:val="B1"/>
        <w:rPr>
          <w:ins w:id="51" w:author="10037303" w:date="2020-08-04T11:39:00Z"/>
        </w:rPr>
      </w:pPr>
      <w:ins w:id="52" w:author="10037303" w:date="2020-08-04T11:39:00Z">
        <w:r>
          <w:t>e)</w:t>
        </w:r>
        <w:r>
          <w:tab/>
          <w:t>MM.HoExeHo</w:t>
        </w:r>
      </w:ins>
      <w:ins w:id="53" w:author="祝伟宏10008425" w:date="2020-08-25T10:26:00Z">
        <w:r w:rsidR="000B5752">
          <w:t>5gsTo</w:t>
        </w:r>
      </w:ins>
      <w:bookmarkStart w:id="54" w:name="_GoBack"/>
      <w:bookmarkEnd w:id="54"/>
      <w:proofErr w:type="spellStart"/>
      <w:ins w:id="55" w:author="10037303" w:date="2020-08-04T11:39:00Z">
        <w:r>
          <w:rPr>
            <w:rFonts w:eastAsia="宋体" w:hint="eastAsia"/>
            <w:lang w:val="en-US" w:eastAsia="zh-CN"/>
          </w:rPr>
          <w:t>Eps</w:t>
        </w:r>
      </w:ins>
      <w:ins w:id="56" w:author="祝伟宏10008425" w:date="2020-08-25T10:26:00Z">
        <w:r w:rsidR="000B5752">
          <w:rPr>
            <w:rFonts w:eastAsia="宋体"/>
            <w:lang w:val="en-US" w:eastAsia="zh-CN"/>
          </w:rPr>
          <w:t>F</w:t>
        </w:r>
      </w:ins>
      <w:ins w:id="57" w:author="10037303" w:date="2020-08-04T11:39:00Z">
        <w:r>
          <w:rPr>
            <w:rFonts w:eastAsia="宋体" w:hint="eastAsia"/>
            <w:lang w:val="en-US" w:eastAsia="zh-CN"/>
          </w:rPr>
          <w:t>allback</w:t>
        </w:r>
        <w:r>
          <w:t>TimeMean</w:t>
        </w:r>
        <w:proofErr w:type="spellEnd"/>
        <w:r>
          <w:t>.</w:t>
        </w:r>
      </w:ins>
    </w:p>
    <w:p w:rsidR="0084549F" w:rsidRDefault="00FD3CB0">
      <w:pPr>
        <w:pStyle w:val="B1"/>
        <w:rPr>
          <w:ins w:id="58" w:author="10037303" w:date="2020-08-04T11:39:00Z"/>
          <w:lang w:eastAsia="zh-CN"/>
        </w:rPr>
      </w:pPr>
      <w:ins w:id="59" w:author="10037303" w:date="2020-08-04T11:39:00Z">
        <w:r>
          <w:t>f)</w:t>
        </w:r>
        <w:r>
          <w:tab/>
        </w:r>
        <w:proofErr w:type="spellStart"/>
        <w:r>
          <w:t>NRCellCU</w:t>
        </w:r>
        <w:proofErr w:type="spellEnd"/>
        <w:r>
          <w:t>.</w:t>
        </w:r>
        <w:r>
          <w:rPr>
            <w:lang w:eastAsia="zh-CN"/>
          </w:rPr>
          <w:t xml:space="preserve"> </w:t>
        </w:r>
      </w:ins>
    </w:p>
    <w:p w:rsidR="0084549F" w:rsidRDefault="00FD3CB0">
      <w:pPr>
        <w:pStyle w:val="B1"/>
        <w:rPr>
          <w:ins w:id="60" w:author="10037303" w:date="2020-08-04T11:39:00Z"/>
          <w:lang w:eastAsia="zh-CN"/>
        </w:rPr>
      </w:pPr>
      <w:ins w:id="61" w:author="10037303" w:date="2020-08-04T11:39:00Z">
        <w:r>
          <w:t>g)</w:t>
        </w:r>
        <w:r>
          <w:tab/>
          <w:t>Valid for packet switched traffic</w:t>
        </w:r>
      </w:ins>
    </w:p>
    <w:p w:rsidR="0084549F" w:rsidRDefault="00FD3CB0">
      <w:pPr>
        <w:pStyle w:val="B1"/>
        <w:rPr>
          <w:ins w:id="62" w:author="10037303" w:date="2020-08-04T11:39:00Z"/>
        </w:rPr>
      </w:pPr>
      <w:ins w:id="63" w:author="10037303" w:date="2020-08-04T11:39:00Z">
        <w:r>
          <w:rPr>
            <w:lang w:eastAsia="zh-CN"/>
          </w:rPr>
          <w:t>h)</w:t>
        </w:r>
        <w:r>
          <w:rPr>
            <w:lang w:eastAsia="zh-CN"/>
          </w:rPr>
          <w:tab/>
        </w:r>
        <w:r>
          <w:rPr>
            <w:rFonts w:hint="eastAsia"/>
            <w:lang w:eastAsia="zh-CN"/>
          </w:rPr>
          <w:t>5GS</w:t>
        </w:r>
      </w:ins>
    </w:p>
    <w:p w:rsidR="0084549F" w:rsidRDefault="00FD3CB0">
      <w:pPr>
        <w:pStyle w:val="B1"/>
        <w:rPr>
          <w:ins w:id="64" w:author="10037303" w:date="2020-08-04T11:39:00Z"/>
        </w:rPr>
      </w:pPr>
      <w:proofErr w:type="spellStart"/>
      <w:ins w:id="65" w:author="10037303" w:date="2020-08-04T11:39:00Z">
        <w:r>
          <w:t>i</w:t>
        </w:r>
        <w:proofErr w:type="spellEnd"/>
        <w:r>
          <w:t>)</w:t>
        </w:r>
        <w:r>
          <w:tab/>
          <w:t xml:space="preserve">One usage of this measurement is for monitoring the mean time of </w:t>
        </w:r>
        <w:r>
          <w:rPr>
            <w:rFonts w:eastAsia="宋体" w:hint="eastAsia"/>
            <w:sz w:val="22"/>
            <w:lang w:val="en-US" w:eastAsia="zh-CN"/>
          </w:rPr>
          <w:t>EPS fallback</w:t>
        </w:r>
        <w:r>
          <w:rPr>
            <w:lang w:eastAsia="zh-CN"/>
          </w:rPr>
          <w:t xml:space="preserve"> handover</w:t>
        </w:r>
        <w:r>
          <w:rPr>
            <w:rFonts w:hint="eastAsia"/>
            <w:lang w:val="en-US" w:eastAsia="zh-CN"/>
          </w:rPr>
          <w:t xml:space="preserve"> </w:t>
        </w:r>
        <w:r>
          <w:rPr>
            <w:sz w:val="22"/>
          </w:rPr>
          <w:t>executions</w:t>
        </w:r>
        <w:r>
          <w:t xml:space="preserve"> during the granularity period.</w:t>
        </w:r>
      </w:ins>
    </w:p>
    <w:p w:rsidR="0084549F" w:rsidRDefault="0084549F">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4549F">
        <w:tc>
          <w:tcPr>
            <w:tcW w:w="9639" w:type="dxa"/>
            <w:shd w:val="clear" w:color="auto" w:fill="FFFFCC"/>
            <w:vAlign w:val="center"/>
          </w:tcPr>
          <w:p w:rsidR="0084549F" w:rsidRDefault="00FD3CB0">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84549F" w:rsidRDefault="00FD3CB0">
      <w:pPr>
        <w:pStyle w:val="1"/>
        <w:rPr>
          <w:ins w:id="66" w:author="10037303" w:date="2020-08-03T15:59:00Z"/>
          <w:lang w:val="en-US" w:eastAsia="zh-CN"/>
        </w:rPr>
      </w:pPr>
      <w:ins w:id="67" w:author="10037303" w:date="2020-08-03T15:59:00Z">
        <w:r>
          <w:rPr>
            <w:rFonts w:hint="eastAsia"/>
            <w:lang w:eastAsia="zh-CN"/>
          </w:rPr>
          <w:lastRenderedPageBreak/>
          <w:t>A.</w:t>
        </w:r>
        <w:r>
          <w:rPr>
            <w:rFonts w:hint="eastAsia"/>
            <w:lang w:val="en-US" w:eastAsia="zh-CN"/>
          </w:rPr>
          <w:t>x</w:t>
        </w:r>
        <w:r>
          <w:rPr>
            <w:rFonts w:hint="eastAsia"/>
            <w:lang w:eastAsia="zh-CN"/>
          </w:rPr>
          <w:t xml:space="preserve"> Use case of </w:t>
        </w:r>
        <w:r>
          <w:rPr>
            <w:rFonts w:hint="eastAsia"/>
            <w:lang w:val="en-US" w:eastAsia="zh-CN"/>
          </w:rPr>
          <w:t>EPS fallback</w:t>
        </w:r>
      </w:ins>
      <w:ins w:id="68" w:author="10037303" w:date="2020-08-04T11:21:00Z">
        <w:r>
          <w:rPr>
            <w:rFonts w:eastAsia="宋体" w:hint="eastAsia"/>
            <w:lang w:val="en-US" w:eastAsia="zh-CN"/>
          </w:rPr>
          <w:t xml:space="preserve"> handover</w:t>
        </w:r>
      </w:ins>
      <w:ins w:id="69" w:author="10037303" w:date="2020-08-04T11:22:00Z">
        <w:r>
          <w:rPr>
            <w:rFonts w:eastAsia="宋体" w:hint="eastAsia"/>
            <w:lang w:val="en-US" w:eastAsia="zh-CN"/>
          </w:rPr>
          <w:t xml:space="preserve"> time </w:t>
        </w:r>
      </w:ins>
      <w:ins w:id="70" w:author="10037303" w:date="2020-08-03T15:59:00Z">
        <w:r>
          <w:rPr>
            <w:rFonts w:hint="eastAsia"/>
            <w:lang w:val="en-US" w:eastAsia="zh-CN"/>
          </w:rPr>
          <w:t>monitor</w:t>
        </w:r>
      </w:ins>
    </w:p>
    <w:p w:rsidR="0084549F" w:rsidRDefault="00FD3CB0">
      <w:pPr>
        <w:pStyle w:val="CRCoverPage"/>
        <w:spacing w:after="0"/>
        <w:rPr>
          <w:ins w:id="71" w:author="10037303" w:date="2020-08-03T15:59:00Z"/>
          <w:rFonts w:eastAsia="宋体"/>
          <w:lang w:val="en-US" w:eastAsia="zh-CN"/>
        </w:rPr>
      </w:pPr>
      <w:ins w:id="72" w:author="10037303" w:date="2020-08-04T11:25:00Z">
        <w:r>
          <w:rPr>
            <w:rFonts w:eastAsia="宋体"/>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ins>
    </w:p>
    <w:p w:rsidR="0084549F" w:rsidRDefault="0084549F">
      <w:pPr>
        <w:pStyle w:val="CRCoverPage"/>
        <w:spacing w:after="0"/>
        <w:rPr>
          <w:rFonts w:eastAsia="宋体"/>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4549F">
        <w:tc>
          <w:tcPr>
            <w:tcW w:w="9639" w:type="dxa"/>
            <w:shd w:val="clear" w:color="auto" w:fill="FFFFCC"/>
            <w:vAlign w:val="center"/>
          </w:tcPr>
          <w:p w:rsidR="0084549F" w:rsidRDefault="00FD3CB0">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84549F" w:rsidRDefault="0084549F"/>
    <w:p w:rsidR="0084549F" w:rsidRDefault="0084549F"/>
    <w:sectPr w:rsidR="0084549F">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ED" w:rsidRDefault="005F32ED">
      <w:pPr>
        <w:spacing w:after="0"/>
      </w:pPr>
      <w:r>
        <w:separator/>
      </w:r>
    </w:p>
  </w:endnote>
  <w:endnote w:type="continuationSeparator" w:id="0">
    <w:p w:rsidR="005F32ED" w:rsidRDefault="005F3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ED" w:rsidRDefault="005F32ED">
      <w:pPr>
        <w:spacing w:after="0"/>
      </w:pPr>
      <w:r>
        <w:separator/>
      </w:r>
    </w:p>
  </w:footnote>
  <w:footnote w:type="continuationSeparator" w:id="0">
    <w:p w:rsidR="005F32ED" w:rsidRDefault="005F32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9F" w:rsidRDefault="00FD3CB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9F" w:rsidRDefault="008454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9F" w:rsidRDefault="00FD3CB0">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9F" w:rsidRDefault="0084549F">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祝伟宏10008425">
    <w15:presenceInfo w15:providerId="AD" w15:userId="S-1-5-21-3250579939-626067488-4216368596-83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4EE"/>
    <w:rsid w:val="000A6394"/>
    <w:rsid w:val="000B5752"/>
    <w:rsid w:val="000B7FED"/>
    <w:rsid w:val="000C038A"/>
    <w:rsid w:val="000C6598"/>
    <w:rsid w:val="000D1F6B"/>
    <w:rsid w:val="00145D43"/>
    <w:rsid w:val="00192C46"/>
    <w:rsid w:val="001A08B3"/>
    <w:rsid w:val="001A7B60"/>
    <w:rsid w:val="001B52F0"/>
    <w:rsid w:val="001B7A65"/>
    <w:rsid w:val="001D16CF"/>
    <w:rsid w:val="001E41F3"/>
    <w:rsid w:val="00244859"/>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16ACF"/>
    <w:rsid w:val="004242F1"/>
    <w:rsid w:val="00451D32"/>
    <w:rsid w:val="004B4AD7"/>
    <w:rsid w:val="004B75B7"/>
    <w:rsid w:val="004F6300"/>
    <w:rsid w:val="0051580D"/>
    <w:rsid w:val="00547111"/>
    <w:rsid w:val="00592D74"/>
    <w:rsid w:val="005E2C44"/>
    <w:rsid w:val="005F2FC3"/>
    <w:rsid w:val="005F32ED"/>
    <w:rsid w:val="00621188"/>
    <w:rsid w:val="006257ED"/>
    <w:rsid w:val="00684F51"/>
    <w:rsid w:val="00695808"/>
    <w:rsid w:val="006B46FB"/>
    <w:rsid w:val="006E21FB"/>
    <w:rsid w:val="00792342"/>
    <w:rsid w:val="007977A8"/>
    <w:rsid w:val="007B512A"/>
    <w:rsid w:val="007C2097"/>
    <w:rsid w:val="007D6A07"/>
    <w:rsid w:val="007F0C5B"/>
    <w:rsid w:val="007F1CBB"/>
    <w:rsid w:val="007F7259"/>
    <w:rsid w:val="008040A8"/>
    <w:rsid w:val="008279FA"/>
    <w:rsid w:val="0084549F"/>
    <w:rsid w:val="008626E7"/>
    <w:rsid w:val="00870EE7"/>
    <w:rsid w:val="008863B9"/>
    <w:rsid w:val="00887691"/>
    <w:rsid w:val="008A45A6"/>
    <w:rsid w:val="008F686C"/>
    <w:rsid w:val="009148DE"/>
    <w:rsid w:val="0093331E"/>
    <w:rsid w:val="00941E30"/>
    <w:rsid w:val="009777D9"/>
    <w:rsid w:val="00991B88"/>
    <w:rsid w:val="009A5753"/>
    <w:rsid w:val="009A579D"/>
    <w:rsid w:val="009E3297"/>
    <w:rsid w:val="009F734F"/>
    <w:rsid w:val="00A246B6"/>
    <w:rsid w:val="00A4619D"/>
    <w:rsid w:val="00A47E70"/>
    <w:rsid w:val="00A50CF0"/>
    <w:rsid w:val="00A7671C"/>
    <w:rsid w:val="00AA2CBC"/>
    <w:rsid w:val="00AC5820"/>
    <w:rsid w:val="00AD1CD8"/>
    <w:rsid w:val="00AD535E"/>
    <w:rsid w:val="00B258BB"/>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50255"/>
    <w:rsid w:val="00D644A5"/>
    <w:rsid w:val="00D66520"/>
    <w:rsid w:val="00DE34CF"/>
    <w:rsid w:val="00E017A9"/>
    <w:rsid w:val="00E13F3D"/>
    <w:rsid w:val="00E34898"/>
    <w:rsid w:val="00EB09B7"/>
    <w:rsid w:val="00EE7D7C"/>
    <w:rsid w:val="00F25D98"/>
    <w:rsid w:val="00F300FB"/>
    <w:rsid w:val="00F92F62"/>
    <w:rsid w:val="00FB6386"/>
    <w:rsid w:val="00FD3CB0"/>
    <w:rsid w:val="02E1332D"/>
    <w:rsid w:val="09167202"/>
    <w:rsid w:val="095358D1"/>
    <w:rsid w:val="0A30709D"/>
    <w:rsid w:val="15730746"/>
    <w:rsid w:val="180124B5"/>
    <w:rsid w:val="1CEE29D7"/>
    <w:rsid w:val="216C2283"/>
    <w:rsid w:val="24A527E6"/>
    <w:rsid w:val="264026BE"/>
    <w:rsid w:val="26A638F7"/>
    <w:rsid w:val="2EC420DD"/>
    <w:rsid w:val="301650BB"/>
    <w:rsid w:val="3C90206A"/>
    <w:rsid w:val="3E6C6C11"/>
    <w:rsid w:val="3EC86857"/>
    <w:rsid w:val="3F9E0281"/>
    <w:rsid w:val="5AF62412"/>
    <w:rsid w:val="5B402506"/>
    <w:rsid w:val="64EB70DB"/>
    <w:rsid w:val="69D31784"/>
    <w:rsid w:val="6EB658D6"/>
    <w:rsid w:val="75B375F0"/>
    <w:rsid w:val="7A8F214C"/>
    <w:rsid w:val="7CB94D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E204B-4F27-4723-87C5-4361A160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308AD-257C-421B-8AD3-4762885A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660</Words>
  <Characters>3768</Characters>
  <Application>Microsoft Office Word</Application>
  <DocSecurity>0</DocSecurity>
  <Lines>31</Lines>
  <Paragraphs>8</Paragraphs>
  <ScaleCrop>false</ScaleCrop>
  <Company>3GPP Support Team</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祝伟宏10008425</cp:lastModifiedBy>
  <cp:revision>3</cp:revision>
  <cp:lastPrinted>2411-12-31T15:59:00Z</cp:lastPrinted>
  <dcterms:created xsi:type="dcterms:W3CDTF">2020-08-25T02:25:00Z</dcterms:created>
  <dcterms:modified xsi:type="dcterms:W3CDTF">2020-08-25T02:26:00Z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