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1507A" w14:textId="66E26E14"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763FE5">
        <w:rPr>
          <w:b/>
          <w:i/>
          <w:noProof/>
          <w:sz w:val="28"/>
        </w:rPr>
        <w:t>4292</w:t>
      </w:r>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32B7CFDD" w:rsidR="001E41F3" w:rsidRPr="00410371" w:rsidRDefault="00C844B0" w:rsidP="00F56B37">
            <w:pPr>
              <w:pStyle w:val="CRCoverPage"/>
              <w:spacing w:after="0"/>
              <w:jc w:val="right"/>
              <w:rPr>
                <w:b/>
                <w:noProof/>
                <w:sz w:val="28"/>
              </w:rPr>
            </w:pPr>
            <w:fldSimple w:instr=" DOCPROPERTY  Spec#  \* MERGEFORMAT ">
              <w:r w:rsidR="00F56B37">
                <w:rPr>
                  <w:b/>
                  <w:noProof/>
                  <w:sz w:val="28"/>
                </w:rPr>
                <w:t>TS 28.536</w:t>
              </w:r>
            </w:fldSimple>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39926A0F" w:rsidR="001E41F3" w:rsidRPr="00410371" w:rsidRDefault="00C844B0" w:rsidP="00763FE5">
            <w:pPr>
              <w:pStyle w:val="CRCoverPage"/>
              <w:spacing w:after="0"/>
              <w:rPr>
                <w:noProof/>
              </w:rPr>
            </w:pPr>
            <w:fldSimple w:instr=" DOCPROPERTY  Cr#  \* MERGEFORMAT ">
              <w:r w:rsidR="00763FE5">
                <w:rPr>
                  <w:b/>
                  <w:noProof/>
                  <w:sz w:val="28"/>
                </w:rPr>
                <w:t>001</w:t>
              </w:r>
            </w:fldSimple>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77777777" w:rsidR="001E41F3" w:rsidRPr="00410371" w:rsidRDefault="00C844B0"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77777777" w:rsidR="001E41F3" w:rsidRPr="00410371" w:rsidRDefault="00C844B0">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4D8BCF79" w:rsidR="00F25D98" w:rsidRDefault="00736AC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7A32A4E" w:rsidR="00F25D98" w:rsidRDefault="00736AC4"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DD4EE57" w:rsidR="001E41F3" w:rsidRDefault="00167933" w:rsidP="00167933">
            <w:pPr>
              <w:pStyle w:val="CRCoverPage"/>
              <w:spacing w:after="0"/>
              <w:ind w:left="100"/>
              <w:rPr>
                <w:noProof/>
              </w:rPr>
            </w:pPr>
            <w:r>
              <w:t>Update c</w:t>
            </w:r>
            <w:r w:rsidRPr="00F6081B">
              <w:t>ontrol loop deployed in different layers</w:t>
            </w:r>
            <w:r>
              <w:t xml:space="preserve"> with SLA decomposition</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65570EAB" w:rsidR="001E41F3" w:rsidRDefault="00167933">
            <w:pPr>
              <w:pStyle w:val="CRCoverPage"/>
              <w:spacing w:after="0"/>
              <w:ind w:left="100"/>
              <w:rPr>
                <w:noProof/>
              </w:rPr>
            </w:pPr>
            <w:r>
              <w:t>SA5</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0BF9025D" w:rsidR="001E41F3" w:rsidRDefault="00167933" w:rsidP="00167933">
            <w:pPr>
              <w:pStyle w:val="CRCoverPage"/>
              <w:spacing w:after="0"/>
              <w:ind w:left="100"/>
              <w:rPr>
                <w:noProof/>
              </w:rPr>
            </w:pPr>
            <w:r>
              <w:t>EMA5SLA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12D9CF8" w:rsidR="001E41F3" w:rsidRDefault="00167933">
            <w:pPr>
              <w:pStyle w:val="CRCoverPage"/>
              <w:spacing w:after="0"/>
              <w:ind w:left="100"/>
              <w:rPr>
                <w:noProof/>
              </w:rPr>
            </w:pPr>
            <w:r>
              <w:t>2020-8-6</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186F82F9" w:rsidR="001E41F3" w:rsidRDefault="00167933" w:rsidP="00D24991">
            <w:pPr>
              <w:pStyle w:val="CRCoverPage"/>
              <w:spacing w:after="0"/>
              <w:ind w:left="100" w:right="-609"/>
              <w:rPr>
                <w:b/>
                <w:noProof/>
              </w:rPr>
            </w:pPr>
            <w: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AA8E0F4" w:rsidR="001E41F3" w:rsidRDefault="00167933">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6F239355" w:rsidR="001E41F3" w:rsidRDefault="00171321" w:rsidP="00171321">
            <w:pPr>
              <w:pStyle w:val="CRCoverPage"/>
              <w:spacing w:after="0"/>
              <w:ind w:left="100"/>
              <w:rPr>
                <w:noProof/>
                <w:lang w:eastAsia="zh-CN"/>
              </w:rPr>
            </w:pPr>
            <w:r>
              <w:rPr>
                <w:noProof/>
                <w:lang w:eastAsia="zh-CN"/>
              </w:rPr>
              <w:t>T</w:t>
            </w:r>
            <w:r>
              <w:rPr>
                <w:rFonts w:hint="eastAsia"/>
                <w:noProof/>
                <w:lang w:eastAsia="zh-CN"/>
              </w:rPr>
              <w:t xml:space="preserve">he </w:t>
            </w:r>
            <w:r>
              <w:rPr>
                <w:noProof/>
                <w:lang w:eastAsia="zh-CN"/>
              </w:rPr>
              <w:t>existing description of control loop in different layers doesn’t include the procedures and influnce of SLA decomposition.</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186C4860" w:rsidR="001E41F3" w:rsidRDefault="00171321">
            <w:pPr>
              <w:pStyle w:val="CRCoverPage"/>
              <w:spacing w:after="0"/>
              <w:ind w:left="100"/>
              <w:rPr>
                <w:noProof/>
                <w:lang w:eastAsia="zh-CN"/>
              </w:rPr>
            </w:pPr>
            <w:r>
              <w:rPr>
                <w:rFonts w:hint="eastAsia"/>
                <w:noProof/>
                <w:lang w:eastAsia="zh-CN"/>
              </w:rPr>
              <w:t xml:space="preserve">Add description of SLA decomposition into </w:t>
            </w:r>
            <w:r>
              <w:t>c</w:t>
            </w:r>
            <w:r w:rsidRPr="00F6081B">
              <w:t>ontrol loop deployed in different layers</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779991B0" w:rsidR="001E41F3" w:rsidRDefault="00171321" w:rsidP="00171321">
            <w:pPr>
              <w:pStyle w:val="CRCoverPage"/>
              <w:spacing w:after="0"/>
              <w:ind w:left="100"/>
              <w:rPr>
                <w:noProof/>
              </w:rPr>
            </w:pPr>
            <w:r>
              <w:t xml:space="preserve">The </w:t>
            </w:r>
            <w:r w:rsidR="00497D38">
              <w:t>description</w:t>
            </w:r>
            <w:r>
              <w:t xml:space="preserve"> of c</w:t>
            </w:r>
            <w:r w:rsidRPr="00F6081B">
              <w:t>ontrol loop deployed in different layers</w:t>
            </w:r>
            <w:r>
              <w:t xml:space="preserve"> will be incomplete. </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7777777" w:rsidR="001E41F3" w:rsidRDefault="001E41F3">
            <w:pPr>
              <w:pStyle w:val="CRCoverPage"/>
              <w:spacing w:after="0"/>
              <w:ind w:left="100"/>
              <w:rPr>
                <w:noProof/>
              </w:rPr>
            </w:pP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8B475E4" w:rsidR="001E41F3" w:rsidRDefault="00736AC4">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E1B77BB" w:rsidR="001E41F3" w:rsidRDefault="00736AC4">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ECD1AD8" w:rsidR="001E41F3" w:rsidRDefault="00736AC4">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B601C24" w14:textId="77777777" w:rsidR="00233B0F" w:rsidRPr="00F6081B" w:rsidRDefault="00233B0F" w:rsidP="00233B0F">
      <w:pPr>
        <w:pStyle w:val="8"/>
      </w:pPr>
      <w:bookmarkStart w:id="2" w:name="_Toc43213086"/>
      <w:bookmarkStart w:id="3" w:name="_Toc43290133"/>
      <w:r w:rsidRPr="00F6081B">
        <w:lastRenderedPageBreak/>
        <w:t>Annex A (informative)</w:t>
      </w:r>
      <w:proofErr w:type="gramStart"/>
      <w:r w:rsidRPr="00F6081B">
        <w:t>:</w:t>
      </w:r>
      <w:proofErr w:type="gramEnd"/>
      <w:r w:rsidRPr="00F6081B">
        <w:br/>
        <w:t>Control loop deployed in different layers</w:t>
      </w:r>
      <w:bookmarkEnd w:id="2"/>
      <w:bookmarkEnd w:id="3"/>
    </w:p>
    <w:p w14:paraId="51243F29" w14:textId="77777777" w:rsidR="00233B0F" w:rsidRPr="00F6081B" w:rsidRDefault="00233B0F" w:rsidP="00233B0F">
      <w:pPr>
        <w:pStyle w:val="2"/>
        <w:rPr>
          <w:lang w:eastAsia="zh-CN"/>
        </w:rPr>
      </w:pPr>
      <w:bookmarkStart w:id="4" w:name="_Toc43213087"/>
      <w:bookmarkStart w:id="5" w:name="_Toc43290134"/>
      <w:r w:rsidRPr="00F6081B">
        <w:rPr>
          <w:rFonts w:hint="eastAsia"/>
          <w:lang w:eastAsia="zh-CN"/>
        </w:rPr>
        <w:t>A</w:t>
      </w:r>
      <w:r w:rsidRPr="00F6081B">
        <w:rPr>
          <w:lang w:eastAsia="zh-CN"/>
        </w:rPr>
        <w:t>.1</w:t>
      </w:r>
      <w:r>
        <w:rPr>
          <w:lang w:eastAsia="zh-CN"/>
        </w:rPr>
        <w:tab/>
      </w:r>
      <w:r w:rsidRPr="00F6081B">
        <w:rPr>
          <w:lang w:eastAsia="zh-CN"/>
        </w:rPr>
        <w:t>Introduction</w:t>
      </w:r>
      <w:bookmarkEnd w:id="4"/>
      <w:bookmarkEnd w:id="5"/>
    </w:p>
    <w:p w14:paraId="7697D691" w14:textId="77777777" w:rsidR="00233B0F" w:rsidRPr="00F6081B" w:rsidRDefault="00233B0F" w:rsidP="00233B0F">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 xml:space="preserve">as described as Figure A.1.1, where the analytic could be leverage MDAS, and </w:t>
      </w:r>
      <w:bookmarkStart w:id="6" w:name="OLE_LINK37"/>
      <w:r w:rsidRPr="00F6081B">
        <w:rPr>
          <w:lang w:eastAsia="zh-CN"/>
        </w:rPr>
        <w:t>different control loops can provide input (interact with) to other control loops (in the same layer or different layers) and obtain the output from other control loops</w:t>
      </w:r>
      <w:bookmarkEnd w:id="6"/>
      <w:r w:rsidRPr="00F6081B">
        <w:rPr>
          <w:lang w:eastAsia="zh-CN"/>
        </w:rPr>
        <w:t xml:space="preserve"> (in the same layer or different layers). </w:t>
      </w:r>
    </w:p>
    <w:p w14:paraId="3A0F6E3D" w14:textId="77777777" w:rsidR="00233B0F" w:rsidRPr="00F6081B" w:rsidRDefault="00233B0F" w:rsidP="00233B0F">
      <w:pPr>
        <w:pStyle w:val="TH"/>
        <w:rPr>
          <w:lang w:eastAsia="zh-CN"/>
        </w:rPr>
      </w:pPr>
      <w:r w:rsidRPr="00F6081B">
        <w:rPr>
          <w:noProof/>
          <w:lang w:val="en-US" w:eastAsia="zh-CN"/>
        </w:rPr>
        <w:drawing>
          <wp:inline distT="0" distB="0" distL="0" distR="0" wp14:anchorId="0E52F4B8" wp14:editId="1F82F70F">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7D04F3D9" w14:textId="77777777" w:rsidR="00233B0F" w:rsidRPr="00F6081B" w:rsidRDefault="00233B0F" w:rsidP="00233B0F">
      <w:pPr>
        <w:pStyle w:val="TF"/>
        <w:rPr>
          <w:lang w:eastAsia="zh-CN"/>
        </w:rPr>
      </w:pPr>
      <w:r w:rsidRPr="00F6081B">
        <w:rPr>
          <w:lang w:eastAsia="zh-CN"/>
        </w:rPr>
        <w:t>Figure A.1.1: Control loop in different layers</w:t>
      </w:r>
    </w:p>
    <w:p w14:paraId="420BB5EE" w14:textId="77777777" w:rsidR="00233B0F" w:rsidRPr="00F6081B" w:rsidRDefault="00233B0F" w:rsidP="00233B0F">
      <w:pPr>
        <w:pStyle w:val="2"/>
      </w:pPr>
      <w:bookmarkStart w:id="7" w:name="_Toc43213088"/>
      <w:bookmarkStart w:id="8" w:name="_Toc43290135"/>
      <w:r w:rsidRPr="00F6081B">
        <w:rPr>
          <w:rFonts w:hint="eastAsia"/>
          <w:lang w:eastAsia="zh-CN"/>
        </w:rPr>
        <w:t>A</w:t>
      </w:r>
      <w:r w:rsidRPr="00F6081B">
        <w:rPr>
          <w:lang w:eastAsia="zh-CN"/>
        </w:rPr>
        <w:t>.2</w:t>
      </w:r>
      <w:r>
        <w:rPr>
          <w:lang w:eastAsia="zh-CN"/>
        </w:rPr>
        <w:tab/>
      </w:r>
      <w:r w:rsidRPr="00F6081B">
        <w:t>Control loop in communication service layer</w:t>
      </w:r>
      <w:bookmarkEnd w:id="7"/>
      <w:bookmarkEnd w:id="8"/>
    </w:p>
    <w:p w14:paraId="564F4D17" w14:textId="77777777" w:rsidR="00233B0F" w:rsidRPr="00F6081B" w:rsidRDefault="00233B0F" w:rsidP="00233B0F">
      <w:bookmarkStart w:id="9" w:name="OLE_LINK4"/>
      <w:bookmarkStart w:id="10" w:name="OLE_LINK5"/>
      <w:r w:rsidRPr="00F6081B">
        <w:t xml:space="preserve">SLA/SLS requirements provided from CSC are translated into </w:t>
      </w:r>
      <w:proofErr w:type="spellStart"/>
      <w:r w:rsidRPr="00F6081B">
        <w:t>serviceProfile</w:t>
      </w:r>
      <w:proofErr w:type="spellEnd"/>
      <w:r w:rsidRPr="00F6081B">
        <w:t xml:space="preserv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3B4D5F32" w14:textId="77777777" w:rsidR="00233B0F" w:rsidRPr="00F6081B" w:rsidRDefault="00233B0F" w:rsidP="00233B0F">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249D3F6" w14:textId="77777777" w:rsidR="00233B0F" w:rsidRPr="00F6081B" w:rsidRDefault="00233B0F" w:rsidP="00233B0F">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05555332" w14:textId="77777777" w:rsidR="00233B0F" w:rsidRPr="00F6081B" w:rsidRDefault="00233B0F" w:rsidP="00233B0F">
      <w:pPr>
        <w:pStyle w:val="2"/>
      </w:pPr>
      <w:bookmarkStart w:id="11" w:name="_Toc43213089"/>
      <w:bookmarkStart w:id="12" w:name="_Toc43290136"/>
      <w:bookmarkEnd w:id="9"/>
      <w:bookmarkEnd w:id="10"/>
      <w:r w:rsidRPr="00F6081B">
        <w:rPr>
          <w:rFonts w:hint="eastAsia"/>
          <w:lang w:eastAsia="zh-CN"/>
        </w:rPr>
        <w:t>A</w:t>
      </w:r>
      <w:r w:rsidRPr="00F6081B">
        <w:rPr>
          <w:lang w:eastAsia="zh-CN"/>
        </w:rPr>
        <w:t>.3</w:t>
      </w:r>
      <w:r>
        <w:rPr>
          <w:lang w:eastAsia="zh-CN"/>
        </w:rPr>
        <w:tab/>
      </w:r>
      <w:r w:rsidRPr="00F6081B">
        <w:t>Control loop in network slice layer</w:t>
      </w:r>
      <w:bookmarkEnd w:id="11"/>
      <w:bookmarkEnd w:id="12"/>
    </w:p>
    <w:p w14:paraId="35655BF0" w14:textId="0012B190" w:rsidR="00233B0F" w:rsidRPr="00F6081B" w:rsidRDefault="00233B0F" w:rsidP="00233B0F">
      <w:pPr>
        <w:rPr>
          <w:lang w:bidi="ar-KW"/>
        </w:rPr>
      </w:pPr>
      <w:r w:rsidRPr="00F6081B">
        <w:rPr>
          <w:lang w:bidi="ar-KW"/>
        </w:rPr>
        <w:t>After</w:t>
      </w:r>
      <w:ins w:id="13" w:author="Xiaonan Shi" w:date="2020-08-07T02:17:00Z">
        <w:r w:rsidR="00730498" w:rsidRPr="00730498">
          <w:rPr>
            <w:lang w:bidi="ar-KW"/>
          </w:rPr>
          <w:t xml:space="preserve"> </w:t>
        </w:r>
        <w:del w:id="14" w:author="Xiaonan Shi1" w:date="2020-08-18T11:10:00Z">
          <w:r w:rsidR="00730498" w:rsidDel="000F4E0F">
            <w:rPr>
              <w:lang w:bidi="ar-KW"/>
            </w:rPr>
            <w:delText>breaking down</w:delText>
          </w:r>
        </w:del>
      </w:ins>
      <w:ins w:id="15" w:author="Xiaonan Shi1" w:date="2020-08-18T11:10:00Z">
        <w:r w:rsidR="000F4E0F">
          <w:rPr>
            <w:lang w:bidi="ar-KW"/>
          </w:rPr>
          <w:t>receiving</w:t>
        </w:r>
      </w:ins>
      <w:ins w:id="16" w:author="Xiaonan Shi" w:date="2020-08-07T02:17:00Z">
        <w:r w:rsidR="00730498">
          <w:rPr>
            <w:lang w:bidi="ar-KW"/>
          </w:rPr>
          <w:t xml:space="preserve"> SLA/SLS</w:t>
        </w:r>
        <w:r w:rsidR="00730498" w:rsidRPr="00F6081B">
          <w:rPr>
            <w:lang w:bidi="ar-KW"/>
          </w:rPr>
          <w:t xml:space="preserve"> </w:t>
        </w:r>
        <w:r w:rsidR="00730498">
          <w:rPr>
            <w:lang w:bidi="ar-KW"/>
          </w:rPr>
          <w:t xml:space="preserve">requirements </w:t>
        </w:r>
        <w:del w:id="17" w:author="Xiaonan Shi1" w:date="2020-08-18T11:10:00Z">
          <w:r w:rsidR="00730498" w:rsidDel="000F4E0F">
            <w:rPr>
              <w:lang w:bidi="ar-KW"/>
            </w:rPr>
            <w:delText>into each domain</w:delText>
          </w:r>
        </w:del>
      </w:ins>
      <w:ins w:id="18" w:author="Xiaonan Shi1" w:date="2020-08-18T11:10:00Z">
        <w:r w:rsidR="000F4E0F">
          <w:rPr>
            <w:lang w:bidi="ar-KW"/>
          </w:rPr>
          <w:t>from service profile</w:t>
        </w:r>
      </w:ins>
      <w:r w:rsidR="0042270D">
        <w:rPr>
          <w:lang w:bidi="ar-KW"/>
        </w:rPr>
        <w:t xml:space="preserve"> </w:t>
      </w:r>
      <w:ins w:id="19" w:author="Xiaonan Shi" w:date="2020-08-07T02:17:00Z">
        <w:r w:rsidR="00730498">
          <w:rPr>
            <w:lang w:bidi="ar-KW"/>
          </w:rPr>
          <w:t>and</w:t>
        </w:r>
      </w:ins>
      <w:r w:rsidR="0042270D">
        <w:rPr>
          <w:lang w:bidi="ar-KW"/>
        </w:rPr>
        <w:t xml:space="preserve"> </w:t>
      </w:r>
      <w:ins w:id="20" w:author="Xiaonan Shi" w:date="2020-08-07T14:27:00Z">
        <w:r w:rsidR="00497D38">
          <w:rPr>
            <w:lang w:bidi="ar-KW"/>
          </w:rPr>
          <w:t>complet</w:t>
        </w:r>
        <w:del w:id="21" w:author="Xiaonan Shi1" w:date="2020-08-18T11:10:00Z">
          <w:r w:rsidR="00497D38" w:rsidDel="000F4E0F">
            <w:rPr>
              <w:lang w:bidi="ar-KW"/>
            </w:rPr>
            <w:delText>e</w:delText>
          </w:r>
        </w:del>
      </w:ins>
      <w:ins w:id="22" w:author="Xiaonan Shi1" w:date="2020-08-18T11:10:00Z">
        <w:r w:rsidR="000F4E0F">
          <w:rPr>
            <w:lang w:bidi="ar-KW"/>
          </w:rPr>
          <w:t>ing</w:t>
        </w:r>
      </w:ins>
      <w:bookmarkStart w:id="23" w:name="_GoBack"/>
      <w:bookmarkEnd w:id="23"/>
      <w:r w:rsidRPr="00F6081B">
        <w:rPr>
          <w:lang w:bidi="ar-KW"/>
        </w:rPr>
        <w:t xml:space="preserve"> the network slice provisioning, the network slice performance (e.g. KPI, </w:t>
      </w:r>
      <w:proofErr w:type="spellStart"/>
      <w:r w:rsidRPr="00F6081B">
        <w:rPr>
          <w:lang w:bidi="ar-KW"/>
        </w:rPr>
        <w:t>QoE</w:t>
      </w:r>
      <w:proofErr w:type="spellEnd"/>
      <w:r w:rsidRPr="00F6081B">
        <w:rPr>
          <w:lang w:bidi="ar-KW"/>
        </w:rPr>
        <w:t xml:space="preserve">) are monitored and reported. </w:t>
      </w:r>
      <w:ins w:id="24" w:author="Xiaonan Shi" w:date="2020-08-07T14:22:00Z">
        <w:r w:rsidR="0042270D">
          <w:rPr>
            <w:lang w:bidi="ar-KW"/>
          </w:rPr>
          <w:t xml:space="preserve">Compared to the SLA/SLS </w:t>
        </w:r>
      </w:ins>
      <w:ins w:id="25" w:author="Xiaonan Shi" w:date="2020-08-07T14:27:00Z">
        <w:r w:rsidR="00497D38">
          <w:rPr>
            <w:lang w:bidi="ar-KW"/>
          </w:rPr>
          <w:t>requirements</w:t>
        </w:r>
      </w:ins>
      <w:ins w:id="26" w:author="Xiaonan Shi" w:date="2020-08-07T14:22:00Z">
        <w:r w:rsidR="0042270D">
          <w:rPr>
            <w:lang w:bidi="ar-KW"/>
          </w:rPr>
          <w:t xml:space="preserve"> from service profile</w:t>
        </w:r>
      </w:ins>
      <w:ins w:id="27" w:author="Xiaonan Shi" w:date="2020-08-07T14:23:00Z">
        <w:r w:rsidR="0042270D">
          <w:rPr>
            <w:lang w:bidi="ar-KW"/>
          </w:rPr>
          <w:t>,</w:t>
        </w:r>
      </w:ins>
      <w:ins w:id="28" w:author="Xiaonan Shi" w:date="2020-08-07T14:22:00Z">
        <w:r w:rsidR="0042270D" w:rsidRPr="00F6081B">
          <w:rPr>
            <w:lang w:bidi="ar-KW"/>
          </w:rPr>
          <w:t xml:space="preserve"> </w:t>
        </w:r>
      </w:ins>
      <w:del w:id="29" w:author="Xiaonan Shi" w:date="2020-08-07T14:23:00Z">
        <w:r w:rsidRPr="00F6081B" w:rsidDel="0042270D">
          <w:rPr>
            <w:lang w:bidi="ar-KW"/>
          </w:rPr>
          <w:delText xml:space="preserve">When </w:delText>
        </w:r>
      </w:del>
      <w:ins w:id="30" w:author="Xiaonan Shi" w:date="2020-08-07T14:23:00Z">
        <w:r w:rsidR="0042270D">
          <w:rPr>
            <w:lang w:bidi="ar-KW"/>
          </w:rPr>
          <w:t>w</w:t>
        </w:r>
        <w:r w:rsidR="0042270D" w:rsidRPr="00F6081B">
          <w:rPr>
            <w:lang w:bidi="ar-KW"/>
          </w:rPr>
          <w:t xml:space="preserve">hen </w:t>
        </w:r>
      </w:ins>
      <w:r w:rsidRPr="00F6081B">
        <w:rPr>
          <w:lang w:bidi="ar-KW"/>
        </w:rPr>
        <w:t xml:space="preserve">network slice performance is not met, the 3GPP management system identifies the root cause and may reconfigure the resources according to analytical report from MDAS producer. </w:t>
      </w:r>
      <w:bookmarkStart w:id="31" w:name="OLE_LINK2"/>
      <w:r w:rsidRPr="00F6081B">
        <w:rPr>
          <w:lang w:bidi="ar-KW"/>
        </w:rPr>
        <w:t>The network slice resources are also modified accordantly in case the network slice performance requirement needs to be changed based on communication service requirement adjustment.</w:t>
      </w:r>
      <w:ins w:id="32" w:author="Xiaonan Shi" w:date="2020-08-07T02:20:00Z">
        <w:r w:rsidR="00894563">
          <w:rPr>
            <w:lang w:bidi="ar-KW"/>
          </w:rPr>
          <w:t xml:space="preserve"> </w:t>
        </w:r>
      </w:ins>
    </w:p>
    <w:p w14:paraId="0C84D790" w14:textId="77777777" w:rsidR="00233B0F" w:rsidRPr="00F6081B" w:rsidRDefault="00233B0F" w:rsidP="00233B0F">
      <w:pPr>
        <w:pStyle w:val="2"/>
      </w:pPr>
      <w:bookmarkStart w:id="33" w:name="_Toc43213090"/>
      <w:bookmarkStart w:id="34" w:name="_Toc43290137"/>
      <w:bookmarkEnd w:id="31"/>
      <w:r w:rsidRPr="00F6081B">
        <w:rPr>
          <w:rFonts w:hint="eastAsia"/>
          <w:lang w:eastAsia="zh-CN"/>
        </w:rPr>
        <w:lastRenderedPageBreak/>
        <w:t>A</w:t>
      </w:r>
      <w:r w:rsidRPr="00F6081B">
        <w:rPr>
          <w:lang w:eastAsia="zh-CN"/>
        </w:rPr>
        <w:t>.4</w:t>
      </w:r>
      <w:r>
        <w:rPr>
          <w:lang w:eastAsia="zh-CN"/>
        </w:rPr>
        <w:tab/>
      </w:r>
      <w:r w:rsidRPr="00F6081B">
        <w:rPr>
          <w:lang w:eastAsia="zh-CN"/>
        </w:rPr>
        <w:t>C</w:t>
      </w:r>
      <w:r w:rsidRPr="00F6081B">
        <w:t>ontrol loop in network slice subnet layer</w:t>
      </w:r>
      <w:bookmarkEnd w:id="33"/>
      <w:bookmarkEnd w:id="34"/>
    </w:p>
    <w:p w14:paraId="5F4E6CD4" w14:textId="4681AB68" w:rsidR="00233B0F" w:rsidRPr="00F6081B" w:rsidRDefault="00497D38" w:rsidP="00233B0F">
      <w:pPr>
        <w:keepNext/>
        <w:keepLines/>
        <w:rPr>
          <w:lang w:bidi="ar-KW"/>
        </w:rPr>
      </w:pPr>
      <w:ins w:id="35" w:author="Xiaonan Shi" w:date="2020-08-07T14:25:00Z">
        <w:r>
          <w:rPr>
            <w:lang w:bidi="ar-KW"/>
          </w:rPr>
          <w:t>After decomposing service profile to slice profile,</w:t>
        </w:r>
        <w:r w:rsidRPr="0042270D">
          <w:rPr>
            <w:lang w:bidi="ar-KW"/>
          </w:rPr>
          <w:t xml:space="preserve"> </w:t>
        </w:r>
        <w:r>
          <w:rPr>
            <w:lang w:bidi="ar-KW"/>
          </w:rPr>
          <w:t>the performance requirements for each network slice subnet are obtained.</w:t>
        </w:r>
      </w:ins>
      <w:ins w:id="36" w:author="Xiaonan Shi" w:date="2020-08-07T14:27:00Z">
        <w:r>
          <w:rPr>
            <w:lang w:bidi="ar-KW"/>
          </w:rPr>
          <w:t xml:space="preserve"> </w:t>
        </w:r>
      </w:ins>
      <w:r w:rsidR="00233B0F" w:rsidRPr="00F6081B">
        <w:rPr>
          <w:lang w:bidi="ar-KW"/>
        </w:rPr>
        <w:t>The 3GPP management system could have the capability of service observation (e.g., the supervision to the NSSI) based on MDAS. Based on such observation</w:t>
      </w:r>
      <w:ins w:id="37" w:author="Xiaonan Shi" w:date="2020-08-07T14:26:00Z">
        <w:r>
          <w:rPr>
            <w:lang w:bidi="ar-KW"/>
          </w:rPr>
          <w:t xml:space="preserve"> and comparison with initial subnet performance requirements</w:t>
        </w:r>
      </w:ins>
      <w:r w:rsidR="00233B0F" w:rsidRPr="00F6081B">
        <w:rPr>
          <w:lang w:bidi="ar-KW"/>
        </w:rPr>
        <w:t xml:space="preserve">, management actions on the NSSI might be performed if NSSI performance requirements </w:t>
      </w:r>
      <w:proofErr w:type="spellStart"/>
      <w:r w:rsidR="00233B0F" w:rsidRPr="00F6081B">
        <w:rPr>
          <w:lang w:bidi="ar-KW"/>
        </w:rPr>
        <w:t>fulfillment</w:t>
      </w:r>
      <w:proofErr w:type="spellEnd"/>
      <w:r w:rsidR="00233B0F" w:rsidRPr="00F6081B">
        <w:rPr>
          <w:lang w:bidi="ar-KW"/>
        </w:rPr>
        <w:t xml:space="preserve"> indicates a problem. Another possible scenario is that, when the NSSI performance requirement is changed because of the network slice modification management action, the NSSI resources might be also reconfigured. </w:t>
      </w:r>
    </w:p>
    <w:p w14:paraId="5EB1DFB9" w14:textId="77777777" w:rsidR="00233B0F" w:rsidRPr="00F6081B" w:rsidRDefault="00233B0F" w:rsidP="00233B0F">
      <w:pPr>
        <w:pStyle w:val="2"/>
      </w:pPr>
      <w:bookmarkStart w:id="38" w:name="_Toc43213091"/>
      <w:bookmarkStart w:id="39" w:name="_Toc43290138"/>
      <w:r w:rsidRPr="00F6081B">
        <w:rPr>
          <w:rFonts w:hint="eastAsia"/>
          <w:lang w:eastAsia="zh-CN"/>
        </w:rPr>
        <w:t>A</w:t>
      </w:r>
      <w:r w:rsidRPr="00F6081B">
        <w:rPr>
          <w:lang w:eastAsia="zh-CN"/>
        </w:rPr>
        <w:t>.5</w:t>
      </w:r>
      <w:r>
        <w:rPr>
          <w:lang w:eastAsia="zh-CN"/>
        </w:rPr>
        <w:tab/>
      </w:r>
      <w:r w:rsidRPr="00F6081B">
        <w:rPr>
          <w:lang w:eastAsia="zh-CN"/>
        </w:rPr>
        <w:t>C</w:t>
      </w:r>
      <w:r w:rsidRPr="00F6081B">
        <w:t>ontrol loop in NF layer</w:t>
      </w:r>
      <w:bookmarkEnd w:id="38"/>
      <w:bookmarkEnd w:id="39"/>
    </w:p>
    <w:p w14:paraId="68E0ACD2" w14:textId="77777777" w:rsidR="00233B0F" w:rsidRPr="00F6081B" w:rsidRDefault="00233B0F" w:rsidP="00233B0F">
      <w:pPr>
        <w:pStyle w:val="EditorsNote"/>
      </w:pPr>
      <w:r w:rsidRPr="00F6081B">
        <w:t>Editor</w:t>
      </w:r>
      <w:r>
        <w:t>'</w:t>
      </w:r>
      <w:r w:rsidRPr="00F6081B">
        <w:t>s note: the control loop in NF layer is FFS.</w:t>
      </w:r>
    </w:p>
    <w:p w14:paraId="3BB4243B" w14:textId="77777777" w:rsidR="001E41F3" w:rsidRPr="00233B0F" w:rsidRDefault="001E41F3">
      <w:pPr>
        <w:rPr>
          <w:noProof/>
        </w:rPr>
      </w:pPr>
    </w:p>
    <w:sectPr w:rsidR="001E41F3" w:rsidRPr="00233B0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ED76B" w14:textId="77777777" w:rsidR="0021675B" w:rsidRDefault="0021675B">
      <w:r>
        <w:separator/>
      </w:r>
    </w:p>
  </w:endnote>
  <w:endnote w:type="continuationSeparator" w:id="0">
    <w:p w14:paraId="1CAA87B4" w14:textId="77777777" w:rsidR="0021675B" w:rsidRDefault="0021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BF325" w14:textId="77777777" w:rsidR="0021675B" w:rsidRDefault="0021675B">
      <w:r>
        <w:separator/>
      </w:r>
    </w:p>
  </w:footnote>
  <w:footnote w:type="continuationSeparator" w:id="0">
    <w:p w14:paraId="47AC446E" w14:textId="77777777" w:rsidR="0021675B" w:rsidRDefault="0021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F98A"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F792"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nan Shi">
    <w15:presenceInfo w15:providerId="None" w15:userId="Xiaonan Shi"/>
  </w15:person>
  <w15:person w15:author="Xiaonan Shi1">
    <w15:presenceInfo w15:providerId="None" w15:userId="Xiaonan Sh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0D4E4E"/>
    <w:rsid w:val="000F4E0F"/>
    <w:rsid w:val="00145D43"/>
    <w:rsid w:val="00167933"/>
    <w:rsid w:val="00171321"/>
    <w:rsid w:val="00192C46"/>
    <w:rsid w:val="001A08B3"/>
    <w:rsid w:val="001A7B60"/>
    <w:rsid w:val="001B52F0"/>
    <w:rsid w:val="001B7A65"/>
    <w:rsid w:val="001D16CF"/>
    <w:rsid w:val="001E41F3"/>
    <w:rsid w:val="00210088"/>
    <w:rsid w:val="0021675B"/>
    <w:rsid w:val="00233B0F"/>
    <w:rsid w:val="0026004D"/>
    <w:rsid w:val="002640DD"/>
    <w:rsid w:val="00275D12"/>
    <w:rsid w:val="00284FEB"/>
    <w:rsid w:val="002860C4"/>
    <w:rsid w:val="002B5741"/>
    <w:rsid w:val="00305409"/>
    <w:rsid w:val="003609EF"/>
    <w:rsid w:val="0036231A"/>
    <w:rsid w:val="00371525"/>
    <w:rsid w:val="00374DD4"/>
    <w:rsid w:val="003D786C"/>
    <w:rsid w:val="003E1A36"/>
    <w:rsid w:val="00410371"/>
    <w:rsid w:val="0042270D"/>
    <w:rsid w:val="004242F1"/>
    <w:rsid w:val="00432271"/>
    <w:rsid w:val="00451D32"/>
    <w:rsid w:val="00497D38"/>
    <w:rsid w:val="004B75B7"/>
    <w:rsid w:val="0051580D"/>
    <w:rsid w:val="00547111"/>
    <w:rsid w:val="00592D74"/>
    <w:rsid w:val="005E2C44"/>
    <w:rsid w:val="005F2FC3"/>
    <w:rsid w:val="00621188"/>
    <w:rsid w:val="006257ED"/>
    <w:rsid w:val="00695808"/>
    <w:rsid w:val="006B46FB"/>
    <w:rsid w:val="006E21FB"/>
    <w:rsid w:val="00730498"/>
    <w:rsid w:val="00736AC4"/>
    <w:rsid w:val="00763FE5"/>
    <w:rsid w:val="00792342"/>
    <w:rsid w:val="007977A8"/>
    <w:rsid w:val="007B512A"/>
    <w:rsid w:val="007C2097"/>
    <w:rsid w:val="007D6A07"/>
    <w:rsid w:val="007F0C5B"/>
    <w:rsid w:val="007F7259"/>
    <w:rsid w:val="008040A8"/>
    <w:rsid w:val="008279FA"/>
    <w:rsid w:val="008626E7"/>
    <w:rsid w:val="00870EE7"/>
    <w:rsid w:val="008863B9"/>
    <w:rsid w:val="00887691"/>
    <w:rsid w:val="00894563"/>
    <w:rsid w:val="008A45A6"/>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AD535E"/>
    <w:rsid w:val="00B258BB"/>
    <w:rsid w:val="00B62AC8"/>
    <w:rsid w:val="00B67B97"/>
    <w:rsid w:val="00B968C8"/>
    <w:rsid w:val="00BA3EC5"/>
    <w:rsid w:val="00BA51D9"/>
    <w:rsid w:val="00BB5DFC"/>
    <w:rsid w:val="00BD279D"/>
    <w:rsid w:val="00BD6BB8"/>
    <w:rsid w:val="00C66BA2"/>
    <w:rsid w:val="00C844B0"/>
    <w:rsid w:val="00C95985"/>
    <w:rsid w:val="00CC5026"/>
    <w:rsid w:val="00CC68D0"/>
    <w:rsid w:val="00D03F9A"/>
    <w:rsid w:val="00D06D51"/>
    <w:rsid w:val="00D24991"/>
    <w:rsid w:val="00D311A7"/>
    <w:rsid w:val="00D32F8D"/>
    <w:rsid w:val="00D50255"/>
    <w:rsid w:val="00D644A5"/>
    <w:rsid w:val="00D66520"/>
    <w:rsid w:val="00DE34CF"/>
    <w:rsid w:val="00E017A9"/>
    <w:rsid w:val="00E13F3D"/>
    <w:rsid w:val="00E34898"/>
    <w:rsid w:val="00E97740"/>
    <w:rsid w:val="00EB09B7"/>
    <w:rsid w:val="00EE5CC7"/>
    <w:rsid w:val="00EE7D7C"/>
    <w:rsid w:val="00F25D98"/>
    <w:rsid w:val="00F300FB"/>
    <w:rsid w:val="00F56B37"/>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FChar">
    <w:name w:val="TF Char"/>
    <w:link w:val="TF"/>
    <w:locked/>
    <w:rsid w:val="00233B0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5BC2-EF3A-462A-BB87-5581B2D7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746</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Xiaonan Shi1</cp:lastModifiedBy>
  <cp:revision>2</cp:revision>
  <cp:lastPrinted>1899-12-31T23:00:00Z</cp:lastPrinted>
  <dcterms:created xsi:type="dcterms:W3CDTF">2020-08-18T03:11:00Z</dcterms:created>
  <dcterms:modified xsi:type="dcterms:W3CDTF">2020-08-18T03:11:00Z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