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A5" w:rsidRDefault="00846BA5" w:rsidP="00846BA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A48E6">
        <w:rPr>
          <w:b/>
          <w:i/>
          <w:noProof/>
          <w:sz w:val="28"/>
        </w:rPr>
        <w:t>4282</w:t>
      </w:r>
      <w:ins w:id="0" w:author="Huawei rev1" w:date="2020-08-26T10:43:00Z">
        <w:r w:rsidR="009C1F3B">
          <w:rPr>
            <w:b/>
            <w:i/>
            <w:noProof/>
            <w:sz w:val="28"/>
          </w:rPr>
          <w:t>rev</w:t>
        </w:r>
      </w:ins>
      <w:ins w:id="1" w:author="Huawei rev2" w:date="2020-08-26T21:24:00Z">
        <w:r w:rsidR="00C4031F">
          <w:rPr>
            <w:b/>
            <w:i/>
            <w:noProof/>
            <w:sz w:val="28"/>
          </w:rPr>
          <w:t>2</w:t>
        </w:r>
      </w:ins>
      <w:ins w:id="2" w:author="Huawei rev1" w:date="2020-08-26T10:43:00Z">
        <w:del w:id="3" w:author="Huawei rev2" w:date="2020-08-26T21:24:00Z">
          <w:r w:rsidR="009C1F3B" w:rsidDel="00C4031F">
            <w:rPr>
              <w:b/>
              <w:i/>
              <w:noProof/>
              <w:sz w:val="28"/>
            </w:rPr>
            <w:delText>1</w:delText>
          </w:r>
        </w:del>
      </w:ins>
    </w:p>
    <w:p w:rsidR="00846BA5" w:rsidRDefault="00846BA5" w:rsidP="00846BA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A146B" w:rsidRPr="00821417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512D4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01875">
        <w:rPr>
          <w:rFonts w:ascii="Arial" w:hAnsi="Arial" w:cs="Arial"/>
          <w:b/>
        </w:rPr>
        <w:t>Key Issue</w:t>
      </w:r>
      <w:r w:rsidR="00327684">
        <w:rPr>
          <w:rFonts w:ascii="Arial" w:hAnsi="Arial" w:cs="Arial"/>
          <w:b/>
        </w:rPr>
        <w:t>:</w:t>
      </w:r>
      <w:r w:rsidR="00501875">
        <w:rPr>
          <w:rFonts w:ascii="Arial" w:hAnsi="Arial" w:cs="Arial"/>
          <w:b/>
        </w:rPr>
        <w:t xml:space="preserve"> </w:t>
      </w:r>
      <w:r w:rsidR="00F10855">
        <w:rPr>
          <w:rFonts w:ascii="Arial" w:hAnsi="Arial" w:cs="Arial"/>
          <w:b/>
        </w:rPr>
        <w:t>Area based</w:t>
      </w:r>
      <w:r w:rsidR="00DD09D3">
        <w:rPr>
          <w:rFonts w:ascii="Arial" w:hAnsi="Arial" w:cs="Arial"/>
          <w:b/>
        </w:rPr>
        <w:t xml:space="preserve"> energy saving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540C5">
        <w:rPr>
          <w:rFonts w:ascii="Arial" w:hAnsi="Arial"/>
          <w:b/>
        </w:rPr>
        <w:t>Agenda Item:</w:t>
      </w:r>
      <w:r w:rsidRPr="009540C5">
        <w:rPr>
          <w:rFonts w:ascii="Arial" w:hAnsi="Arial"/>
          <w:b/>
        </w:rPr>
        <w:tab/>
      </w:r>
      <w:r w:rsidR="007B73AC" w:rsidRPr="009540C5">
        <w:rPr>
          <w:rFonts w:ascii="Arial" w:hAnsi="Arial"/>
          <w:b/>
        </w:rPr>
        <w:t>6</w:t>
      </w:r>
      <w:r w:rsidR="005041D8" w:rsidRPr="009540C5">
        <w:rPr>
          <w:rFonts w:ascii="Arial" w:hAnsi="Arial"/>
          <w:b/>
        </w:rPr>
        <w:t>.</w:t>
      </w:r>
      <w:r w:rsidR="008B107A" w:rsidRPr="009540C5">
        <w:rPr>
          <w:rFonts w:ascii="Arial" w:hAnsi="Arial"/>
          <w:b/>
        </w:rPr>
        <w:t>6.</w:t>
      </w:r>
      <w:r w:rsidR="009540C5" w:rsidRPr="009540C5">
        <w:rPr>
          <w:rFonts w:ascii="Arial" w:hAnsi="Arial"/>
          <w:b/>
        </w:rPr>
        <w:t>5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3620C8" w:rsidRDefault="00FA1C57" w:rsidP="0044208B">
      <w:r>
        <w:t>[</w:t>
      </w:r>
      <w:r w:rsidR="00F63BD3">
        <w:t>1</w:t>
      </w:r>
      <w:r>
        <w:t>]</w:t>
      </w:r>
      <w:r w:rsidR="004F3E2E">
        <w:tab/>
      </w:r>
      <w:r w:rsidR="002B522B">
        <w:t xml:space="preserve">Draft </w:t>
      </w:r>
      <w:r w:rsidR="004F3E2E">
        <w:t xml:space="preserve">TS </w:t>
      </w:r>
      <w:r w:rsidR="008507EA">
        <w:t>28.</w:t>
      </w:r>
      <w:r w:rsidR="00817DA6">
        <w:t>8</w:t>
      </w:r>
      <w:r w:rsidR="003E2FFF">
        <w:t>13</w:t>
      </w:r>
      <w:r w:rsidR="008507EA">
        <w:t xml:space="preserve"> </w:t>
      </w:r>
      <w:r w:rsidR="00817DA6">
        <w:t>0</w:t>
      </w:r>
      <w:r w:rsidR="001610CE">
        <w:t>.</w:t>
      </w:r>
      <w:r w:rsidR="002B522B">
        <w:t>1</w:t>
      </w:r>
      <w:r w:rsidR="001610CE">
        <w:t>.0</w:t>
      </w:r>
      <w:r w:rsidR="00ED545F">
        <w:t>:</w:t>
      </w:r>
      <w:r w:rsidR="001610CE">
        <w:t xml:space="preserve"> </w:t>
      </w:r>
      <w:r w:rsidR="00817DA6" w:rsidRPr="00432B2A">
        <w:t>Study on new aspects of Energy Efficiency (EE) for 5G</w:t>
      </w:r>
    </w:p>
    <w:p w:rsidR="000C59D9" w:rsidRDefault="00ED545F" w:rsidP="000C59D9">
      <w:r>
        <w:t>[2]</w:t>
      </w:r>
      <w:r>
        <w:tab/>
      </w:r>
      <w:r w:rsidR="000C59D9">
        <w:t>3GPP TS 28.</w:t>
      </w:r>
      <w:r w:rsidR="002B522B">
        <w:t>310</w:t>
      </w:r>
      <w:r w:rsidR="000C59D9">
        <w:t xml:space="preserve">: </w:t>
      </w:r>
      <w:r w:rsidR="002B522B" w:rsidRPr="002B522B">
        <w:rPr>
          <w:lang w:val="en-US"/>
        </w:rPr>
        <w:t>Management and orchestration; Energy efficiency of 5G</w:t>
      </w:r>
    </w:p>
    <w:p w:rsidR="00ED545F" w:rsidRDefault="00ED545F" w:rsidP="0044208B"/>
    <w:p w:rsidR="00C022E3" w:rsidRDefault="00C022E3">
      <w:pPr>
        <w:pStyle w:val="1"/>
      </w:pPr>
      <w:r>
        <w:t>3</w:t>
      </w:r>
      <w:r>
        <w:tab/>
        <w:t>Rationale</w:t>
      </w:r>
    </w:p>
    <w:p w:rsidR="002B522B" w:rsidRDefault="002B522B" w:rsidP="002B522B">
      <w:r>
        <w:rPr>
          <w:lang w:eastAsia="zh-CN"/>
        </w:rPr>
        <w:t>Traditional energy saving (ES) solutions include centralized energy saving solution and distributed energy saving solution. TS 28.310 [2] clause 6.2.1 gives an overview about the ES solutions f</w:t>
      </w:r>
      <w:r w:rsidRPr="00927762">
        <w:t>or the scenarios where the capacity booster cell is fully or partially overlaid by the candidate cell(s)</w:t>
      </w:r>
      <w:r>
        <w:t>.</w:t>
      </w:r>
      <w:r w:rsidRPr="00927762">
        <w:t xml:space="preserve"> The </w:t>
      </w:r>
      <w:r>
        <w:t>cell activation/deactivation</w:t>
      </w:r>
      <w:r w:rsidRPr="00927762">
        <w:t xml:space="preserve"> decision is typically based on the load information of the related cells and the energy saving policies </w:t>
      </w:r>
      <w:r>
        <w:t xml:space="preserve">(like the allowed ES time period, ES candidate cell relations) </w:t>
      </w:r>
      <w:r>
        <w:rPr>
          <w:lang w:eastAsia="zh-CN"/>
        </w:rPr>
        <w:t xml:space="preserve">without special considering </w:t>
      </w:r>
      <w:r w:rsidR="00B512D4">
        <w:rPr>
          <w:lang w:eastAsia="zh-CN"/>
        </w:rPr>
        <w:t xml:space="preserve">for the case of area </w:t>
      </w:r>
      <w:r w:rsidR="006B6F92">
        <w:rPr>
          <w:lang w:eastAsia="zh-CN"/>
        </w:rPr>
        <w:t>based</w:t>
      </w:r>
      <w:r w:rsidR="00B512D4">
        <w:rPr>
          <w:lang w:eastAsia="zh-CN"/>
        </w:rPr>
        <w:t xml:space="preserve"> ES</w:t>
      </w:r>
      <w:r w:rsidRPr="00927762">
        <w:t>.</w:t>
      </w:r>
    </w:p>
    <w:p w:rsidR="00ED545F" w:rsidRDefault="002B522B" w:rsidP="00ED545F">
      <w:pPr>
        <w:rPr>
          <w:lang w:eastAsia="zh-CN"/>
        </w:rPr>
      </w:pPr>
      <w:r>
        <w:rPr>
          <w:lang w:eastAsia="zh-CN"/>
        </w:rPr>
        <w:t xml:space="preserve">It is proposed </w:t>
      </w:r>
      <w:r w:rsidR="0015686A">
        <w:rPr>
          <w:lang w:eastAsia="zh-CN"/>
        </w:rPr>
        <w:t xml:space="preserve">to introduce </w:t>
      </w:r>
      <w:r>
        <w:rPr>
          <w:lang w:eastAsia="zh-CN"/>
        </w:rPr>
        <w:t>a new KI for the draft TS 28.813 [1].</w:t>
      </w:r>
    </w:p>
    <w:p w:rsidR="00972D20" w:rsidRDefault="00972D20" w:rsidP="00ED545F">
      <w:pPr>
        <w:rPr>
          <w:lang w:eastAsia="zh-CN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</w:t>
      </w:r>
      <w:r w:rsidR="004F3E2E">
        <w:t>S</w:t>
      </w:r>
      <w:r>
        <w:t xml:space="preserve"> 28</w:t>
      </w:r>
      <w:r>
        <w:rPr>
          <w:lang w:val="en-US"/>
        </w:rPr>
        <w:t>.</w:t>
      </w:r>
      <w:r w:rsidR="00133897">
        <w:rPr>
          <w:lang w:val="en-US"/>
        </w:rPr>
        <w:t>8</w:t>
      </w:r>
      <w:r w:rsidR="003E2FFF">
        <w:rPr>
          <w:lang w:val="en-US"/>
        </w:rPr>
        <w:t>13</w:t>
      </w:r>
      <w:r w:rsidR="001D1605">
        <w:rPr>
          <w:lang w:val="en-US"/>
        </w:rPr>
        <w:t xml:space="preserve"> </w:t>
      </w:r>
      <w:r w:rsidR="00FA1C57">
        <w:rPr>
          <w:lang w:val="en-US"/>
        </w:rPr>
        <w:t>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p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:rsidR="00DB16A8" w:rsidRDefault="00DB16A8" w:rsidP="00DB16A8">
      <w:bookmarkStart w:id="6" w:name="OLE_LINK10"/>
      <w:bookmarkEnd w:id="4"/>
      <w:bookmarkEnd w:id="5"/>
    </w:p>
    <w:p w:rsidR="00946EA8" w:rsidRPr="004D3578" w:rsidRDefault="00946EA8" w:rsidP="00946EA8">
      <w:pPr>
        <w:pStyle w:val="1"/>
      </w:pPr>
      <w:bookmarkStart w:id="7" w:name="_Toc34313642"/>
      <w:r w:rsidRPr="004D3578">
        <w:t>2</w:t>
      </w:r>
      <w:r w:rsidRPr="004D3578">
        <w:tab/>
        <w:t>References</w:t>
      </w:r>
      <w:bookmarkEnd w:id="7"/>
    </w:p>
    <w:p w:rsidR="002B522B" w:rsidRPr="004D3578" w:rsidRDefault="002B522B" w:rsidP="002B522B">
      <w:r w:rsidRPr="004D3578">
        <w:t>The following documents contain provisions which, through reference in this text, constitute provisions of the present document.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2B522B" w:rsidRPr="004D3578" w:rsidRDefault="002B522B" w:rsidP="002B522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2B522B" w:rsidRPr="00F436AA" w:rsidRDefault="002B522B" w:rsidP="002B522B">
      <w:pPr>
        <w:pStyle w:val="EX"/>
        <w:rPr>
          <w:lang w:val="en-US"/>
        </w:rPr>
      </w:pPr>
      <w:r w:rsidRPr="00F436AA">
        <w:rPr>
          <w:lang w:val="en-US"/>
        </w:rPr>
        <w:t>[</w:t>
      </w:r>
      <w:r>
        <w:rPr>
          <w:lang w:val="en-US"/>
        </w:rPr>
        <w:t>2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23.501: </w:t>
      </w:r>
      <w:r w:rsidRPr="004D3578">
        <w:t>"</w:t>
      </w:r>
      <w:r w:rsidRPr="00F436AA">
        <w:rPr>
          <w:lang w:val="en-US"/>
        </w:rPr>
        <w:t>5G;</w:t>
      </w:r>
      <w:r>
        <w:rPr>
          <w:lang w:val="en-US"/>
        </w:rPr>
        <w:t xml:space="preserve"> </w:t>
      </w:r>
      <w:r w:rsidRPr="00F436AA">
        <w:rPr>
          <w:lang w:val="en-US"/>
        </w:rPr>
        <w:t>System Architecture for the 5G System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 w:rsidRPr="00F436AA">
        <w:rPr>
          <w:lang w:val="en-US"/>
        </w:rPr>
        <w:lastRenderedPageBreak/>
        <w:t>[</w:t>
      </w:r>
      <w:r>
        <w:rPr>
          <w:lang w:val="en-US"/>
        </w:rPr>
        <w:t>3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32.130: </w:t>
      </w:r>
      <w:r w:rsidRPr="004D3578">
        <w:t>"</w:t>
      </w:r>
      <w:r w:rsidRPr="00F436AA">
        <w:rPr>
          <w:lang w:val="en-US"/>
        </w:rPr>
        <w:t xml:space="preserve">Telecommunication management; </w:t>
      </w:r>
      <w:r>
        <w:t>Network sharing; Concepts and requirements</w:t>
      </w:r>
      <w:r w:rsidRPr="004D3578">
        <w:t>"</w:t>
      </w:r>
      <w:r>
        <w:t>.</w:t>
      </w:r>
    </w:p>
    <w:p w:rsidR="002B522B" w:rsidRPr="00A35B3D" w:rsidRDefault="002B522B" w:rsidP="002B522B">
      <w:pPr>
        <w:pStyle w:val="EX"/>
        <w:rPr>
          <w:lang w:val="en-US"/>
        </w:rPr>
      </w:pPr>
      <w:r w:rsidRPr="00A35B3D">
        <w:rPr>
          <w:lang w:val="en-US"/>
        </w:rPr>
        <w:t>[</w:t>
      </w:r>
      <w:r>
        <w:rPr>
          <w:lang w:val="en-US"/>
        </w:rPr>
        <w:t>4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28.552: "Management and orchestration; 5G performance measurements".</w:t>
      </w:r>
    </w:p>
    <w:p w:rsidR="002B522B" w:rsidRDefault="002B522B" w:rsidP="002B522B">
      <w:pPr>
        <w:pStyle w:val="EX"/>
      </w:pPr>
      <w:r w:rsidRPr="00A35B3D">
        <w:rPr>
          <w:lang w:val="en-US"/>
        </w:rPr>
        <w:t>[</w:t>
      </w:r>
      <w:r>
        <w:rPr>
          <w:lang w:val="en-US"/>
        </w:rPr>
        <w:t>5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28.554: "Management and orchestration; 5G end to end Key Performance Indicators (KPI)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>
        <w:t>[6]</w:t>
      </w:r>
      <w:r>
        <w:tab/>
      </w:r>
      <w:r w:rsidRPr="00972943">
        <w:t>ETSI ES 203 228 v1.2.1: "Environmental Engineering (EE);Assessment of mobile network energy efficiency".</w:t>
      </w:r>
    </w:p>
    <w:p w:rsidR="002B522B" w:rsidRPr="004D3578" w:rsidRDefault="002B522B" w:rsidP="002B522B">
      <w:pPr>
        <w:pStyle w:val="EX"/>
      </w:pPr>
      <w:r w:rsidRPr="001E2174">
        <w:t>[</w:t>
      </w:r>
      <w:r>
        <w:t>7]</w:t>
      </w:r>
      <w:r>
        <w:tab/>
      </w:r>
      <w:r w:rsidRPr="001E2174">
        <w:t>S5-201169/S2-1912770: LS on analytics support for energy saving</w:t>
      </w:r>
    </w:p>
    <w:p w:rsidR="00B512D4" w:rsidRPr="00A35B3D" w:rsidRDefault="00B512D4" w:rsidP="00B512D4">
      <w:pPr>
        <w:pStyle w:val="EX"/>
        <w:rPr>
          <w:ins w:id="8" w:author="Huawei" w:date="2020-07-20T11:58:00Z"/>
          <w:lang w:val="en-US"/>
        </w:rPr>
      </w:pPr>
      <w:ins w:id="9" w:author="Huawei" w:date="2020-07-20T11:58:00Z">
        <w:r w:rsidRPr="00B512D4">
          <w:rPr>
            <w:lang w:val="en-US"/>
          </w:rPr>
          <w:t>[XX]</w:t>
        </w:r>
        <w:r w:rsidRPr="00B512D4">
          <w:rPr>
            <w:lang w:val="en-US"/>
          </w:rPr>
          <w:tab/>
          <w:t>3GPP TS 28.310: "Management and orchestration; Energy efficiency of 5G".</w:t>
        </w:r>
      </w:ins>
    </w:p>
    <w:p w:rsidR="002B522B" w:rsidRPr="002B522B" w:rsidRDefault="002B522B" w:rsidP="002B522B">
      <w:pPr>
        <w:pStyle w:val="EX"/>
        <w:rPr>
          <w:lang w:val="en-US"/>
        </w:rPr>
      </w:pPr>
    </w:p>
    <w:p w:rsidR="002B522B" w:rsidRPr="00946838" w:rsidRDefault="002B522B" w:rsidP="002B522B">
      <w:pPr>
        <w:pStyle w:val="EX"/>
        <w:rPr>
          <w:lang w:val="en-US"/>
        </w:rPr>
      </w:pPr>
    </w:p>
    <w:p w:rsidR="002B522B" w:rsidRDefault="002B522B" w:rsidP="00DB16A8">
      <w:pPr>
        <w:rPr>
          <w:lang w:val="en-US"/>
        </w:rPr>
      </w:pPr>
    </w:p>
    <w:p w:rsidR="00F27205" w:rsidRPr="00A35B3D" w:rsidRDefault="00F27205" w:rsidP="009B5D2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F27205" w:rsidRPr="00477531" w:rsidTr="00401BC6">
        <w:tc>
          <w:tcPr>
            <w:tcW w:w="9639" w:type="dxa"/>
            <w:shd w:val="clear" w:color="auto" w:fill="FFFFCC"/>
            <w:vAlign w:val="center"/>
          </w:tcPr>
          <w:p w:rsidR="00F27205" w:rsidRPr="00477531" w:rsidRDefault="00F27205" w:rsidP="00401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F27205" w:rsidRDefault="00F27205" w:rsidP="00DB16A8"/>
    <w:p w:rsidR="00AC0DCA" w:rsidRDefault="00AC0DCA" w:rsidP="00FD05ED">
      <w:pPr>
        <w:rPr>
          <w:lang w:eastAsia="zh-CN"/>
        </w:rPr>
      </w:pPr>
    </w:p>
    <w:p w:rsidR="00B512D4" w:rsidRPr="004D3578" w:rsidRDefault="00B512D4" w:rsidP="00B512D4">
      <w:pPr>
        <w:pStyle w:val="2"/>
        <w:rPr>
          <w:ins w:id="10" w:author="Huawei" w:date="2020-07-20T11:58:00Z"/>
        </w:rPr>
      </w:pPr>
      <w:bookmarkStart w:id="11" w:name="_Toc42152431"/>
      <w:ins w:id="12" w:author="Huawei" w:date="2020-07-20T11:58:00Z">
        <w:r>
          <w:t>4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#Y</w:t>
        </w:r>
        <w:r w:rsidRPr="00F239B0">
          <w:t xml:space="preserve">: </w:t>
        </w:r>
        <w:r>
          <w:t>Area based energy saving</w:t>
        </w:r>
        <w:bookmarkEnd w:id="11"/>
      </w:ins>
    </w:p>
    <w:p w:rsidR="00B512D4" w:rsidRDefault="00B512D4" w:rsidP="00B512D4">
      <w:pPr>
        <w:pStyle w:val="3"/>
        <w:rPr>
          <w:ins w:id="13" w:author="Huawei" w:date="2020-07-20T11:58:00Z"/>
          <w:lang w:eastAsia="ko-KR"/>
        </w:rPr>
      </w:pPr>
      <w:bookmarkStart w:id="14" w:name="_Toc42152432"/>
      <w:ins w:id="15" w:author="Huawei" w:date="2020-07-20T11:58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  <w:bookmarkEnd w:id="14"/>
      </w:ins>
    </w:p>
    <w:p w:rsidR="00B512D4" w:rsidRDefault="00B512D4" w:rsidP="00B512D4">
      <w:pPr>
        <w:rPr>
          <w:ins w:id="16" w:author="Huawei" w:date="2020-07-20T11:58:00Z"/>
        </w:rPr>
      </w:pPr>
      <w:ins w:id="17" w:author="Huawei" w:date="2020-07-20T11:58:00Z">
        <w:r>
          <w:rPr>
            <w:lang w:eastAsia="zh-CN"/>
          </w:rPr>
          <w:t>Traditional energy saving (ES) solutions include centralized energy saving solution and distributed energy saving solution. These solutions are mainly targeting for the scenarios illustrated as</w:t>
        </w:r>
        <w:r>
          <w:t xml:space="preserve"> </w:t>
        </w:r>
        <w:r w:rsidRPr="002A2442">
          <w:t>Figure 5.1.3.2.1-1 NR capacity booster cell partially overlaid by candidate cells</w:t>
        </w:r>
        <w:r>
          <w:t xml:space="preserve"> and </w:t>
        </w:r>
        <w:r w:rsidRPr="008577C3">
          <w:t>Figure 5.1</w:t>
        </w:r>
        <w:r w:rsidRPr="008577C3">
          <w:rPr>
            <w:lang w:eastAsia="zh-CN"/>
          </w:rPr>
          <w:t>.3.3-1</w:t>
        </w:r>
        <w:r w:rsidRPr="008577C3">
          <w:t xml:space="preserve"> </w:t>
        </w:r>
        <w:r w:rsidRPr="008577C3">
          <w:rPr>
            <w:lang w:eastAsia="zh-CN"/>
          </w:rPr>
          <w:t>gNB capacity booster cell fully overlaid by candidate cell(s)</w:t>
        </w:r>
        <w:r>
          <w:rPr>
            <w:lang w:eastAsia="zh-CN"/>
          </w:rPr>
          <w:t xml:space="preserve">, see TS 28.310 [XX]. No specific consideration for the case of area </w:t>
        </w:r>
      </w:ins>
      <w:ins w:id="18" w:author="Huawei" w:date="2020-08-06T14:33:00Z">
        <w:r w:rsidR="006B6F92">
          <w:rPr>
            <w:lang w:eastAsia="zh-CN"/>
          </w:rPr>
          <w:t>based</w:t>
        </w:r>
      </w:ins>
      <w:ins w:id="19" w:author="Huawei" w:date="2020-07-20T11:58:00Z">
        <w:r>
          <w:rPr>
            <w:lang w:eastAsia="zh-CN"/>
          </w:rPr>
          <w:t xml:space="preserve"> ES </w:t>
        </w:r>
      </w:ins>
      <w:ins w:id="20" w:author="Huawei rev1" w:date="2020-08-26T10:45:00Z">
        <w:r w:rsidR="009C1F3B">
          <w:rPr>
            <w:lang w:eastAsia="zh-CN"/>
          </w:rPr>
          <w:t xml:space="preserve">which means there are multiple </w:t>
        </w:r>
      </w:ins>
      <w:ins w:id="21" w:author="Huawei rev1" w:date="2020-08-26T10:46:00Z">
        <w:r w:rsidR="009C1F3B">
          <w:rPr>
            <w:lang w:eastAsia="zh-CN"/>
          </w:rPr>
          <w:t xml:space="preserve">capacity booster cells in </w:t>
        </w:r>
      </w:ins>
      <w:ins w:id="22" w:author="Huawei rev2" w:date="2020-08-26T21:24:00Z">
        <w:r w:rsidR="00C4031F">
          <w:rPr>
            <w:lang w:eastAsia="zh-CN"/>
          </w:rPr>
          <w:t>the</w:t>
        </w:r>
      </w:ins>
      <w:ins w:id="23" w:author="Huawei rev1" w:date="2020-08-26T10:46:00Z">
        <w:del w:id="24" w:author="Huawei rev2" w:date="2020-08-26T21:24:00Z">
          <w:r w:rsidR="009C1F3B" w:rsidDel="00C4031F">
            <w:rPr>
              <w:lang w:eastAsia="zh-CN"/>
            </w:rPr>
            <w:delText>an</w:delText>
          </w:r>
        </w:del>
        <w:r w:rsidR="009C1F3B">
          <w:rPr>
            <w:lang w:eastAsia="zh-CN"/>
          </w:rPr>
          <w:t xml:space="preserve"> area </w:t>
        </w:r>
      </w:ins>
      <w:ins w:id="25" w:author="Huawei rev1" w:date="2020-08-26T10:47:00Z">
        <w:r w:rsidR="009C1F3B">
          <w:rPr>
            <w:lang w:eastAsia="zh-CN"/>
          </w:rPr>
          <w:t xml:space="preserve">to consider ES at the same time as a whole </w:t>
        </w:r>
      </w:ins>
      <w:ins w:id="26" w:author="Huawei" w:date="2020-07-20T11:58:00Z">
        <w:r>
          <w:rPr>
            <w:lang w:eastAsia="zh-CN"/>
          </w:rPr>
          <w:t>so far.</w:t>
        </w:r>
      </w:ins>
    </w:p>
    <w:p w:rsidR="00B512D4" w:rsidRDefault="00B512D4" w:rsidP="00B512D4">
      <w:pPr>
        <w:rPr>
          <w:ins w:id="27" w:author="Huawei" w:date="2020-07-20T11:58:00Z"/>
        </w:rPr>
      </w:pPr>
      <w:ins w:id="28" w:author="Huawei" w:date="2020-07-20T11:58:00Z">
        <w:r>
          <w:t xml:space="preserve">Considering ES from an area </w:t>
        </w:r>
      </w:ins>
      <w:ins w:id="29" w:author="Huawei" w:date="2020-08-06T14:34:00Z">
        <w:r w:rsidR="006B6F92">
          <w:t>aspect</w:t>
        </w:r>
      </w:ins>
      <w:ins w:id="30" w:author="Huawei" w:date="2020-07-20T11:58:00Z">
        <w:r>
          <w:t xml:space="preserve"> would be beneficial for improving ES efficiency and effect. For example, see figure 4.X.1-1, separate cell activation/deactivation</w:t>
        </w:r>
        <w:r w:rsidRPr="00927762">
          <w:t xml:space="preserve"> decision</w:t>
        </w:r>
        <w:r>
          <w:t>s</w:t>
        </w:r>
        <w:r w:rsidRPr="00927762">
          <w:t xml:space="preserve"> </w:t>
        </w:r>
        <w:r>
          <w:t>for capacity cell B1, B2 and B3 may lead to Ping-Pong activation/deactivation effect on the related cells (i.e. some capacity cells and coverage cells) in an area in some special cases.</w:t>
        </w:r>
      </w:ins>
    </w:p>
    <w:p w:rsidR="00B512D4" w:rsidRDefault="00B512D4" w:rsidP="00B512D4">
      <w:pPr>
        <w:rPr>
          <w:ins w:id="31" w:author="Huawei" w:date="2020-07-20T11:58:00Z"/>
        </w:rPr>
      </w:pPr>
    </w:p>
    <w:p w:rsidR="00B512D4" w:rsidRDefault="003C4195" w:rsidP="00B512D4">
      <w:pPr>
        <w:jc w:val="center"/>
        <w:rPr>
          <w:ins w:id="32" w:author="Huawei" w:date="2020-07-20T11:58:00Z"/>
        </w:rPr>
      </w:pPr>
      <w:ins w:id="33" w:author="Huawei" w:date="2020-07-20T11:58:00Z">
        <w:r>
          <w:rPr>
            <w:noProof/>
            <w:lang w:eastAsia="zh-CN"/>
          </w:rPr>
          <w:pict>
            <v:shape id="图片 1" o:spid="_x0000_i1025" type="#_x0000_t75" style="width:389.1pt;height:198.15pt;visibility:visible;mso-wrap-style:square">
              <v:imagedata r:id="rId8" o:title=""/>
            </v:shape>
          </w:pict>
        </w:r>
      </w:ins>
    </w:p>
    <w:p w:rsidR="00B512D4" w:rsidRPr="000D1FAF" w:rsidRDefault="00B512D4" w:rsidP="00B512D4">
      <w:pPr>
        <w:pStyle w:val="TF"/>
        <w:rPr>
          <w:ins w:id="34" w:author="Huawei" w:date="2020-07-20T11:58:00Z"/>
        </w:rPr>
      </w:pPr>
      <w:ins w:id="35" w:author="Huawei" w:date="2020-07-20T11:58:00Z">
        <w:r w:rsidRPr="000D1FAF">
          <w:t xml:space="preserve">Figure </w:t>
        </w:r>
        <w:r>
          <w:t>4</w:t>
        </w:r>
        <w:r w:rsidRPr="000D1FAF">
          <w:t>.</w:t>
        </w:r>
        <w:r>
          <w:t>X</w:t>
        </w:r>
        <w:r w:rsidRPr="000D1FAF">
          <w:rPr>
            <w:lang w:eastAsia="zh-CN"/>
          </w:rPr>
          <w:t>.</w:t>
        </w:r>
        <w:r>
          <w:rPr>
            <w:lang w:eastAsia="zh-CN"/>
          </w:rPr>
          <w:t>1</w:t>
        </w:r>
        <w:r w:rsidRPr="000D1FAF">
          <w:rPr>
            <w:lang w:eastAsia="zh-CN"/>
          </w:rPr>
          <w:t>-1:</w:t>
        </w:r>
        <w:r w:rsidRPr="000D1FAF">
          <w:t xml:space="preserve"> </w:t>
        </w:r>
        <w:r>
          <w:t xml:space="preserve">example of area </w:t>
        </w:r>
      </w:ins>
      <w:ins w:id="36" w:author="Huawei" w:date="2020-08-06T14:35:00Z">
        <w:r w:rsidR="006B6F92">
          <w:t>based</w:t>
        </w:r>
      </w:ins>
      <w:ins w:id="37" w:author="Huawei" w:date="2020-07-20T11:58:00Z">
        <w:r>
          <w:t xml:space="preserve"> energy saving</w:t>
        </w:r>
      </w:ins>
    </w:p>
    <w:p w:rsidR="00B512D4" w:rsidRDefault="00B512D4" w:rsidP="00B512D4">
      <w:pPr>
        <w:rPr>
          <w:ins w:id="38" w:author="Huawei" w:date="2020-07-20T11:58:00Z"/>
        </w:rPr>
      </w:pPr>
    </w:p>
    <w:p w:rsidR="00B512D4" w:rsidRDefault="00B512D4" w:rsidP="00B512D4">
      <w:pPr>
        <w:rPr>
          <w:ins w:id="39" w:author="Huawei" w:date="2020-07-20T11:58:00Z"/>
        </w:rPr>
      </w:pPr>
      <w:ins w:id="40" w:author="Huawei" w:date="2020-07-20T11:58:00Z">
        <w:r>
          <w:lastRenderedPageBreak/>
          <w:t xml:space="preserve">This key issue will study whether and how to support </w:t>
        </w:r>
        <w:r w:rsidRPr="00407E3D">
          <w:t>a</w:t>
        </w:r>
        <w:r>
          <w:t>n area based ES</w:t>
        </w:r>
      </w:ins>
      <w:ins w:id="41" w:author="Huawei rev2" w:date="2020-08-26T21:29:00Z">
        <w:r w:rsidR="00C4031F">
          <w:t xml:space="preserve"> </w:t>
        </w:r>
        <w:r w:rsidR="00C4031F" w:rsidRPr="00C4031F">
          <w:t>which means there are multiple capacity booster cells in the area to consider ES at the same time as a whole</w:t>
        </w:r>
      </w:ins>
      <w:ins w:id="42" w:author="Huawei rev2" w:date="2020-08-26T21:31:00Z">
        <w:r w:rsidR="00C4031F">
          <w:t xml:space="preserve">, some 5GC </w:t>
        </w:r>
        <w:r w:rsidR="00C4031F">
          <w:t>NFs (such as SMF, UPF, etc.)</w:t>
        </w:r>
        <w:r w:rsidR="00C4031F">
          <w:t xml:space="preserve"> may be in t</w:t>
        </w:r>
      </w:ins>
      <w:ins w:id="43" w:author="Huawei rev2" w:date="2020-08-26T21:32:00Z">
        <w:r w:rsidR="00C4031F">
          <w:t>he area also</w:t>
        </w:r>
      </w:ins>
      <w:ins w:id="44" w:author="Huawei" w:date="2020-07-20T11:58:00Z">
        <w:r>
          <w:t>. In particular, this KI will address:</w:t>
        </w:r>
      </w:ins>
    </w:p>
    <w:p w:rsidR="00B512D4" w:rsidRDefault="00B512D4" w:rsidP="00B512D4">
      <w:pPr>
        <w:pStyle w:val="B1"/>
        <w:rPr>
          <w:ins w:id="45" w:author="Huawei" w:date="2020-07-20T11:58:00Z"/>
        </w:rPr>
      </w:pPr>
      <w:ins w:id="46" w:author="Huawei" w:date="2020-07-20T11:58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</w:t>
        </w:r>
      </w:ins>
      <w:ins w:id="47" w:author="Huawei rev2" w:date="2020-08-26T21:30:00Z">
        <w:r w:rsidR="00C4031F">
          <w:t>know</w:t>
        </w:r>
      </w:ins>
      <w:ins w:id="48" w:author="Huawei rev1" w:date="2020-08-26T10:52:00Z">
        <w:del w:id="49" w:author="Huawei rev2" w:date="2020-08-26T21:30:00Z">
          <w:r w:rsidR="009C1F3B" w:rsidRPr="009C1F3B" w:rsidDel="00C4031F">
            <w:delText>decide</w:delText>
          </w:r>
        </w:del>
        <w:r w:rsidR="009C1F3B" w:rsidRPr="009C1F3B">
          <w:t xml:space="preserve"> an appropriate </w:t>
        </w:r>
      </w:ins>
      <w:ins w:id="50" w:author="Huawei" w:date="2020-07-20T11:58:00Z">
        <w:del w:id="51" w:author="Huawei rev1" w:date="2020-08-26T10:52:00Z">
          <w:r w:rsidDel="009C1F3B">
            <w:delText xml:space="preserve">know about the </w:delText>
          </w:r>
        </w:del>
        <w:r>
          <w:t>ES area composed of the related NFs</w:t>
        </w:r>
      </w:ins>
      <w:ins w:id="52" w:author="Huawei rev2" w:date="2020-08-26T21:32:00Z">
        <w:r w:rsidR="00C4031F">
          <w:t xml:space="preserve"> </w:t>
        </w:r>
      </w:ins>
      <w:ins w:id="53" w:author="Huawei rev2" w:date="2020-08-26T21:33:00Z">
        <w:r w:rsidR="00C4031F">
          <w:t xml:space="preserve">(such as SMF, UPF, etc.) </w:t>
        </w:r>
      </w:ins>
      <w:ins w:id="54" w:author="Huawei rev2" w:date="2020-08-26T21:32:00Z">
        <w:r w:rsidR="00C4031F">
          <w:t xml:space="preserve">or </w:t>
        </w:r>
      </w:ins>
      <w:ins w:id="55" w:author="Huawei" w:date="2020-07-20T11:58:00Z">
        <w:del w:id="56" w:author="Huawei rev2" w:date="2020-08-26T21:30:00Z">
          <w:r w:rsidDel="00C4031F">
            <w:delText>/</w:delText>
          </w:r>
        </w:del>
        <w:r>
          <w:t>cells?</w:t>
        </w:r>
      </w:ins>
    </w:p>
    <w:p w:rsidR="00B512D4" w:rsidRDefault="00B512D4" w:rsidP="00B512D4">
      <w:pPr>
        <w:pStyle w:val="B1"/>
        <w:rPr>
          <w:ins w:id="57" w:author="Huawei" w:date="2020-07-20T11:58:00Z"/>
        </w:rPr>
      </w:pPr>
      <w:ins w:id="58" w:author="Huawei" w:date="2020-07-20T11:58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decide the activation/deactivation on the related NFs</w:t>
        </w:r>
      </w:ins>
      <w:ins w:id="59" w:author="Huawei rev2" w:date="2020-08-26T21:32:00Z">
        <w:r w:rsidR="00C4031F">
          <w:t xml:space="preserve"> </w:t>
        </w:r>
      </w:ins>
      <w:ins w:id="60" w:author="Huawei rev2" w:date="2020-08-26T21:33:00Z">
        <w:r w:rsidR="00C4031F">
          <w:t xml:space="preserve">(such as SMF, UPF, etc.) </w:t>
        </w:r>
      </w:ins>
      <w:ins w:id="61" w:author="Huawei rev2" w:date="2020-08-26T21:32:00Z">
        <w:r w:rsidR="00C4031F">
          <w:t>or</w:t>
        </w:r>
      </w:ins>
      <w:ins w:id="62" w:author="Huawei" w:date="2020-07-20T11:58:00Z">
        <w:del w:id="63" w:author="Huawei rev2" w:date="2020-08-26T21:28:00Z">
          <w:r w:rsidDel="00C4031F">
            <w:delText>/</w:delText>
          </w:r>
        </w:del>
      </w:ins>
      <w:ins w:id="64" w:author="Huawei rev2" w:date="2020-08-26T21:28:00Z">
        <w:r w:rsidR="00C4031F">
          <w:t xml:space="preserve"> </w:t>
        </w:r>
      </w:ins>
      <w:ins w:id="65" w:author="Huawei" w:date="2020-07-20T11:58:00Z">
        <w:r>
          <w:t>cells inside the ES area?</w:t>
        </w:r>
        <w:bookmarkStart w:id="66" w:name="_GoBack"/>
        <w:bookmarkEnd w:id="66"/>
      </w:ins>
    </w:p>
    <w:p w:rsidR="00B512D4" w:rsidRDefault="00B512D4" w:rsidP="00B512D4">
      <w:pPr>
        <w:rPr>
          <w:ins w:id="67" w:author="Huawei" w:date="2020-07-20T11:58:00Z"/>
          <w:lang w:eastAsia="zh-CN"/>
        </w:rPr>
      </w:pPr>
    </w:p>
    <w:p w:rsidR="00B512D4" w:rsidRPr="001A430D" w:rsidRDefault="00B512D4" w:rsidP="00B512D4">
      <w:pPr>
        <w:pStyle w:val="3"/>
        <w:rPr>
          <w:ins w:id="68" w:author="Huawei" w:date="2020-07-20T11:58:00Z"/>
          <w:lang w:eastAsia="ko-KR"/>
        </w:rPr>
      </w:pPr>
      <w:bookmarkStart w:id="69" w:name="_Toc42152433"/>
      <w:ins w:id="70" w:author="Huawei" w:date="2020-07-20T11:58:00Z">
        <w:r>
          <w:rPr>
            <w:lang w:eastAsia="ko-KR"/>
          </w:rPr>
          <w:t>4</w:t>
        </w:r>
        <w:r w:rsidRPr="001A430D">
          <w:rPr>
            <w:lang w:eastAsia="ko-KR"/>
          </w:rPr>
          <w:t>.</w:t>
        </w:r>
        <w:r>
          <w:rPr>
            <w:lang w:eastAsia="ko-KR"/>
          </w:rPr>
          <w:t>X.</w:t>
        </w:r>
        <w:r w:rsidRPr="001A430D">
          <w:rPr>
            <w:lang w:eastAsia="ko-KR"/>
          </w:rPr>
          <w:t>2</w:t>
        </w:r>
        <w:r w:rsidRPr="001A430D">
          <w:rPr>
            <w:lang w:eastAsia="ko-KR"/>
          </w:rPr>
          <w:tab/>
          <w:t>Potential solutions</w:t>
        </w:r>
        <w:bookmarkEnd w:id="69"/>
      </w:ins>
    </w:p>
    <w:p w:rsidR="00B512D4" w:rsidRPr="00EA5506" w:rsidRDefault="00B512D4" w:rsidP="00B512D4">
      <w:pPr>
        <w:pStyle w:val="4"/>
        <w:rPr>
          <w:ins w:id="71" w:author="Huawei" w:date="2020-07-20T11:58:00Z"/>
          <w:lang w:val="en-US"/>
        </w:rPr>
      </w:pPr>
      <w:bookmarkStart w:id="72" w:name="_Toc42152443"/>
      <w:ins w:id="73" w:author="Huawei" w:date="2020-07-20T11:58:00Z">
        <w:r>
          <w:rPr>
            <w:lang w:val="en-US"/>
          </w:rPr>
          <w:t>4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.1</w:t>
        </w:r>
        <w:r w:rsidRPr="00EA5506">
          <w:rPr>
            <w:lang w:val="en-US"/>
          </w:rPr>
          <w:tab/>
          <w:t>Potential solution #</w:t>
        </w:r>
        <w:r>
          <w:rPr>
            <w:lang w:val="en-US"/>
          </w:rPr>
          <w:t>Y-1</w:t>
        </w:r>
        <w:r w:rsidRPr="00EA5506">
          <w:rPr>
            <w:lang w:val="en-US"/>
          </w:rPr>
          <w:t>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>Solution Title&gt;</w:t>
        </w:r>
        <w:bookmarkEnd w:id="72"/>
        <w:r w:rsidRPr="00EA5506">
          <w:rPr>
            <w:lang w:val="en-US"/>
          </w:rPr>
          <w:t xml:space="preserve"> </w:t>
        </w:r>
      </w:ins>
    </w:p>
    <w:p w:rsidR="00B512D4" w:rsidRDefault="00B512D4" w:rsidP="00B512D4">
      <w:pPr>
        <w:pStyle w:val="5"/>
        <w:rPr>
          <w:ins w:id="74" w:author="Huawei" w:date="2020-07-20T11:58:00Z"/>
          <w:lang w:eastAsia="ko-KR"/>
        </w:rPr>
      </w:pPr>
      <w:bookmarkStart w:id="75" w:name="_Toc42152444"/>
      <w:ins w:id="76" w:author="Huawei" w:date="2020-07-20T11:58:00Z">
        <w:r>
          <w:rPr>
            <w:lang w:eastAsia="ko-KR"/>
          </w:rPr>
          <w:t>4.X.2.1.1</w:t>
        </w:r>
        <w:r>
          <w:rPr>
            <w:lang w:eastAsia="ko-KR"/>
          </w:rPr>
          <w:tab/>
          <w:t>Introduction</w:t>
        </w:r>
        <w:bookmarkEnd w:id="75"/>
      </w:ins>
    </w:p>
    <w:p w:rsidR="00B512D4" w:rsidRDefault="00B512D4" w:rsidP="00B512D4">
      <w:pPr>
        <w:pStyle w:val="EditorsNote"/>
        <w:rPr>
          <w:ins w:id="77" w:author="Huawei" w:date="2020-07-20T11:58:00Z"/>
          <w:lang w:val="en-US"/>
        </w:rPr>
      </w:pPr>
      <w:ins w:id="78" w:author="Huawei" w:date="2020-07-20T11:58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</w:t>
        </w:r>
        <w:r>
          <w:rPr>
            <w:lang w:val="en-US"/>
          </w:rPr>
          <w:t>the potential solution at a high level.</w:t>
        </w:r>
      </w:ins>
    </w:p>
    <w:p w:rsidR="00B512D4" w:rsidRDefault="00B512D4" w:rsidP="00B512D4">
      <w:pPr>
        <w:pStyle w:val="5"/>
        <w:rPr>
          <w:ins w:id="79" w:author="Huawei" w:date="2020-07-20T11:58:00Z"/>
          <w:lang w:eastAsia="ko-KR"/>
        </w:rPr>
      </w:pPr>
      <w:bookmarkStart w:id="80" w:name="_Toc42152445"/>
      <w:ins w:id="81" w:author="Huawei" w:date="2020-07-20T11:58:00Z">
        <w:r>
          <w:rPr>
            <w:lang w:eastAsia="ko-KR"/>
          </w:rPr>
          <w:t>4.X.2.1.2</w:t>
        </w:r>
        <w:r>
          <w:rPr>
            <w:lang w:eastAsia="ko-KR"/>
          </w:rPr>
          <w:tab/>
          <w:t>Description</w:t>
        </w:r>
        <w:bookmarkEnd w:id="80"/>
      </w:ins>
    </w:p>
    <w:p w:rsidR="00B512D4" w:rsidRDefault="00B512D4" w:rsidP="00B512D4">
      <w:pPr>
        <w:pStyle w:val="EditorsNote"/>
        <w:rPr>
          <w:ins w:id="82" w:author="Huawei" w:date="2020-07-20T11:58:00Z"/>
        </w:rPr>
      </w:pPr>
      <w:ins w:id="83" w:author="Huawei" w:date="2020-07-20T11:58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:rsidR="00B512D4" w:rsidRDefault="00B512D4" w:rsidP="00B512D4">
      <w:pPr>
        <w:rPr>
          <w:ins w:id="84" w:author="Huawei" w:date="2020-07-20T11:58:00Z"/>
          <w:lang w:eastAsia="zh-CN"/>
        </w:rPr>
      </w:pPr>
    </w:p>
    <w:p w:rsidR="00B26E0F" w:rsidRDefault="00B26E0F" w:rsidP="00FD05ED">
      <w:pPr>
        <w:rPr>
          <w:lang w:eastAsia="zh-CN"/>
        </w:rPr>
      </w:pPr>
    </w:p>
    <w:p w:rsidR="00B26E0F" w:rsidRPr="00B37737" w:rsidRDefault="00B26E0F" w:rsidP="00FD05E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bookmarkEnd w:id="6"/>
          <w:p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9F" w:rsidRDefault="001B1B9F">
      <w:r>
        <w:separator/>
      </w:r>
    </w:p>
  </w:endnote>
  <w:endnote w:type="continuationSeparator" w:id="0">
    <w:p w:rsidR="001B1B9F" w:rsidRDefault="001B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9F" w:rsidRDefault="001B1B9F">
      <w:r>
        <w:separator/>
      </w:r>
    </w:p>
  </w:footnote>
  <w:footnote w:type="continuationSeparator" w:id="0">
    <w:p w:rsidR="001B1B9F" w:rsidRDefault="001B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3.75pt;height:23.25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327A8C"/>
    <w:multiLevelType w:val="hybridMultilevel"/>
    <w:tmpl w:val="2C227C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4FAE1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E10844"/>
    <w:multiLevelType w:val="hybridMultilevel"/>
    <w:tmpl w:val="6C988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1C91"/>
    <w:rsid w:val="0000269D"/>
    <w:rsid w:val="00004298"/>
    <w:rsid w:val="00004B76"/>
    <w:rsid w:val="00007548"/>
    <w:rsid w:val="00012515"/>
    <w:rsid w:val="00012A31"/>
    <w:rsid w:val="000157E6"/>
    <w:rsid w:val="000171DE"/>
    <w:rsid w:val="000179F1"/>
    <w:rsid w:val="00017D81"/>
    <w:rsid w:val="00021A10"/>
    <w:rsid w:val="000221A7"/>
    <w:rsid w:val="000243E0"/>
    <w:rsid w:val="00025D43"/>
    <w:rsid w:val="000302CA"/>
    <w:rsid w:val="00030BC8"/>
    <w:rsid w:val="00037437"/>
    <w:rsid w:val="00040707"/>
    <w:rsid w:val="000427F9"/>
    <w:rsid w:val="00043A2C"/>
    <w:rsid w:val="00046AC6"/>
    <w:rsid w:val="00050403"/>
    <w:rsid w:val="000507BC"/>
    <w:rsid w:val="00050F45"/>
    <w:rsid w:val="00055608"/>
    <w:rsid w:val="00061D8B"/>
    <w:rsid w:val="00065D7C"/>
    <w:rsid w:val="000676AA"/>
    <w:rsid w:val="000716FF"/>
    <w:rsid w:val="00073D0D"/>
    <w:rsid w:val="0007415C"/>
    <w:rsid w:val="00074722"/>
    <w:rsid w:val="000764C8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5FA7"/>
    <w:rsid w:val="000A70AA"/>
    <w:rsid w:val="000A73C1"/>
    <w:rsid w:val="000B1CEC"/>
    <w:rsid w:val="000B40D3"/>
    <w:rsid w:val="000C0720"/>
    <w:rsid w:val="000C59D9"/>
    <w:rsid w:val="000C5B72"/>
    <w:rsid w:val="000C5D8E"/>
    <w:rsid w:val="000D03F2"/>
    <w:rsid w:val="000D0968"/>
    <w:rsid w:val="000D1B5B"/>
    <w:rsid w:val="000D1FE8"/>
    <w:rsid w:val="000D2A09"/>
    <w:rsid w:val="000D6953"/>
    <w:rsid w:val="000D739A"/>
    <w:rsid w:val="000F089C"/>
    <w:rsid w:val="000F223D"/>
    <w:rsid w:val="000F3E79"/>
    <w:rsid w:val="000F5714"/>
    <w:rsid w:val="000F5C17"/>
    <w:rsid w:val="000F6D31"/>
    <w:rsid w:val="00103526"/>
    <w:rsid w:val="00106BCD"/>
    <w:rsid w:val="00111882"/>
    <w:rsid w:val="00112510"/>
    <w:rsid w:val="00112752"/>
    <w:rsid w:val="00115D16"/>
    <w:rsid w:val="00117BB6"/>
    <w:rsid w:val="00117BEF"/>
    <w:rsid w:val="001213A9"/>
    <w:rsid w:val="0012231D"/>
    <w:rsid w:val="00122415"/>
    <w:rsid w:val="00124A4C"/>
    <w:rsid w:val="00125144"/>
    <w:rsid w:val="00133897"/>
    <w:rsid w:val="0013500B"/>
    <w:rsid w:val="00141A4B"/>
    <w:rsid w:val="00147E46"/>
    <w:rsid w:val="00154095"/>
    <w:rsid w:val="00154884"/>
    <w:rsid w:val="0015686A"/>
    <w:rsid w:val="001610CE"/>
    <w:rsid w:val="00163793"/>
    <w:rsid w:val="00164D65"/>
    <w:rsid w:val="00166EFA"/>
    <w:rsid w:val="00167808"/>
    <w:rsid w:val="001735EB"/>
    <w:rsid w:val="00173FA3"/>
    <w:rsid w:val="00186021"/>
    <w:rsid w:val="001930F3"/>
    <w:rsid w:val="001A2F30"/>
    <w:rsid w:val="001A3A96"/>
    <w:rsid w:val="001A7B8B"/>
    <w:rsid w:val="001B0170"/>
    <w:rsid w:val="001B1652"/>
    <w:rsid w:val="001B1B9F"/>
    <w:rsid w:val="001B3014"/>
    <w:rsid w:val="001B48FF"/>
    <w:rsid w:val="001C13DE"/>
    <w:rsid w:val="001C34F7"/>
    <w:rsid w:val="001C36B3"/>
    <w:rsid w:val="001C3EC8"/>
    <w:rsid w:val="001D1605"/>
    <w:rsid w:val="001D2BD4"/>
    <w:rsid w:val="001D5E00"/>
    <w:rsid w:val="001D7012"/>
    <w:rsid w:val="001E11FA"/>
    <w:rsid w:val="001E3D73"/>
    <w:rsid w:val="001E4407"/>
    <w:rsid w:val="001E5653"/>
    <w:rsid w:val="001E6935"/>
    <w:rsid w:val="001F017B"/>
    <w:rsid w:val="001F1605"/>
    <w:rsid w:val="0020012B"/>
    <w:rsid w:val="0020395B"/>
    <w:rsid w:val="002058E4"/>
    <w:rsid w:val="002062C0"/>
    <w:rsid w:val="00207F3C"/>
    <w:rsid w:val="00212E88"/>
    <w:rsid w:val="002147DB"/>
    <w:rsid w:val="00215130"/>
    <w:rsid w:val="00222308"/>
    <w:rsid w:val="00226AAC"/>
    <w:rsid w:val="00227EA1"/>
    <w:rsid w:val="00235995"/>
    <w:rsid w:val="00237CC3"/>
    <w:rsid w:val="00241531"/>
    <w:rsid w:val="00244C9A"/>
    <w:rsid w:val="00246276"/>
    <w:rsid w:val="00247BAF"/>
    <w:rsid w:val="00253BED"/>
    <w:rsid w:val="0025735E"/>
    <w:rsid w:val="002611A8"/>
    <w:rsid w:val="00270032"/>
    <w:rsid w:val="00271BE3"/>
    <w:rsid w:val="002737E2"/>
    <w:rsid w:val="00276BB8"/>
    <w:rsid w:val="00276CD9"/>
    <w:rsid w:val="00285F33"/>
    <w:rsid w:val="002A1857"/>
    <w:rsid w:val="002A19DD"/>
    <w:rsid w:val="002A21CA"/>
    <w:rsid w:val="002A2442"/>
    <w:rsid w:val="002A3367"/>
    <w:rsid w:val="002B522B"/>
    <w:rsid w:val="002B565D"/>
    <w:rsid w:val="002C06DE"/>
    <w:rsid w:val="002C3403"/>
    <w:rsid w:val="002C55C3"/>
    <w:rsid w:val="002C68C9"/>
    <w:rsid w:val="002D3E6D"/>
    <w:rsid w:val="002D5DC0"/>
    <w:rsid w:val="002D78BB"/>
    <w:rsid w:val="002D78C4"/>
    <w:rsid w:val="002E0FB0"/>
    <w:rsid w:val="002E1478"/>
    <w:rsid w:val="002E1676"/>
    <w:rsid w:val="002E305C"/>
    <w:rsid w:val="002E5C73"/>
    <w:rsid w:val="002F30A6"/>
    <w:rsid w:val="002F4091"/>
    <w:rsid w:val="002F42EE"/>
    <w:rsid w:val="002F4C13"/>
    <w:rsid w:val="002F7B6A"/>
    <w:rsid w:val="0030628A"/>
    <w:rsid w:val="0031015D"/>
    <w:rsid w:val="003243BA"/>
    <w:rsid w:val="00327684"/>
    <w:rsid w:val="00327DD9"/>
    <w:rsid w:val="003322D0"/>
    <w:rsid w:val="00333350"/>
    <w:rsid w:val="003335AA"/>
    <w:rsid w:val="00336398"/>
    <w:rsid w:val="00340AAD"/>
    <w:rsid w:val="00343605"/>
    <w:rsid w:val="003446D8"/>
    <w:rsid w:val="00347DFC"/>
    <w:rsid w:val="00353225"/>
    <w:rsid w:val="003532FD"/>
    <w:rsid w:val="00353842"/>
    <w:rsid w:val="003569AB"/>
    <w:rsid w:val="00357AC1"/>
    <w:rsid w:val="00361A73"/>
    <w:rsid w:val="00361C66"/>
    <w:rsid w:val="003620C8"/>
    <w:rsid w:val="00362DB4"/>
    <w:rsid w:val="00362E47"/>
    <w:rsid w:val="00363288"/>
    <w:rsid w:val="00363E44"/>
    <w:rsid w:val="00365294"/>
    <w:rsid w:val="00370881"/>
    <w:rsid w:val="00371032"/>
    <w:rsid w:val="00371B44"/>
    <w:rsid w:val="00373CBC"/>
    <w:rsid w:val="00376248"/>
    <w:rsid w:val="00383311"/>
    <w:rsid w:val="00391684"/>
    <w:rsid w:val="00392F70"/>
    <w:rsid w:val="00395ED6"/>
    <w:rsid w:val="00396707"/>
    <w:rsid w:val="00397C4E"/>
    <w:rsid w:val="003A2763"/>
    <w:rsid w:val="003B331A"/>
    <w:rsid w:val="003B38AB"/>
    <w:rsid w:val="003B4C1D"/>
    <w:rsid w:val="003B634E"/>
    <w:rsid w:val="003C122B"/>
    <w:rsid w:val="003C4195"/>
    <w:rsid w:val="003C5A97"/>
    <w:rsid w:val="003D0AF2"/>
    <w:rsid w:val="003D50F8"/>
    <w:rsid w:val="003D7B09"/>
    <w:rsid w:val="003E043C"/>
    <w:rsid w:val="003E2F58"/>
    <w:rsid w:val="003E2FFF"/>
    <w:rsid w:val="003E40E8"/>
    <w:rsid w:val="003E6A74"/>
    <w:rsid w:val="003E740A"/>
    <w:rsid w:val="003F01B6"/>
    <w:rsid w:val="003F2C79"/>
    <w:rsid w:val="003F36C9"/>
    <w:rsid w:val="003F52B2"/>
    <w:rsid w:val="003F551A"/>
    <w:rsid w:val="003F66DA"/>
    <w:rsid w:val="003F68EA"/>
    <w:rsid w:val="0040170A"/>
    <w:rsid w:val="00401BC6"/>
    <w:rsid w:val="00404493"/>
    <w:rsid w:val="004066F4"/>
    <w:rsid w:val="00407E3D"/>
    <w:rsid w:val="00410EF0"/>
    <w:rsid w:val="00411C8A"/>
    <w:rsid w:val="00415042"/>
    <w:rsid w:val="00416B36"/>
    <w:rsid w:val="00420CAA"/>
    <w:rsid w:val="00423D3B"/>
    <w:rsid w:val="00423EB6"/>
    <w:rsid w:val="0043163E"/>
    <w:rsid w:val="00432F86"/>
    <w:rsid w:val="00434C5E"/>
    <w:rsid w:val="00435ECD"/>
    <w:rsid w:val="00440414"/>
    <w:rsid w:val="0044208B"/>
    <w:rsid w:val="0044398A"/>
    <w:rsid w:val="0044536E"/>
    <w:rsid w:val="00453ABA"/>
    <w:rsid w:val="004546DE"/>
    <w:rsid w:val="00456DA4"/>
    <w:rsid w:val="004570B3"/>
    <w:rsid w:val="00460F7D"/>
    <w:rsid w:val="004646D1"/>
    <w:rsid w:val="00465A08"/>
    <w:rsid w:val="004721C1"/>
    <w:rsid w:val="004727F8"/>
    <w:rsid w:val="004747E2"/>
    <w:rsid w:val="00477C05"/>
    <w:rsid w:val="00477DD6"/>
    <w:rsid w:val="00487BF4"/>
    <w:rsid w:val="004916CB"/>
    <w:rsid w:val="00493502"/>
    <w:rsid w:val="00495C1E"/>
    <w:rsid w:val="004A07DA"/>
    <w:rsid w:val="004A09BE"/>
    <w:rsid w:val="004A1383"/>
    <w:rsid w:val="004A28C8"/>
    <w:rsid w:val="004A2BA0"/>
    <w:rsid w:val="004A363E"/>
    <w:rsid w:val="004A38A9"/>
    <w:rsid w:val="004A416B"/>
    <w:rsid w:val="004B1C89"/>
    <w:rsid w:val="004B25E0"/>
    <w:rsid w:val="004B38D9"/>
    <w:rsid w:val="004B66CD"/>
    <w:rsid w:val="004C31D2"/>
    <w:rsid w:val="004C33FB"/>
    <w:rsid w:val="004C41D1"/>
    <w:rsid w:val="004C4F37"/>
    <w:rsid w:val="004C50B9"/>
    <w:rsid w:val="004C7D6D"/>
    <w:rsid w:val="004D0262"/>
    <w:rsid w:val="004D055A"/>
    <w:rsid w:val="004D3B30"/>
    <w:rsid w:val="004D4B4B"/>
    <w:rsid w:val="004D55C2"/>
    <w:rsid w:val="004E05C3"/>
    <w:rsid w:val="004E2298"/>
    <w:rsid w:val="004F07E7"/>
    <w:rsid w:val="004F3E2E"/>
    <w:rsid w:val="00501104"/>
    <w:rsid w:val="00501875"/>
    <w:rsid w:val="005040EB"/>
    <w:rsid w:val="005041D8"/>
    <w:rsid w:val="0050718A"/>
    <w:rsid w:val="005129CD"/>
    <w:rsid w:val="00521884"/>
    <w:rsid w:val="00523F1B"/>
    <w:rsid w:val="005252FD"/>
    <w:rsid w:val="00525542"/>
    <w:rsid w:val="0053450C"/>
    <w:rsid w:val="0054049C"/>
    <w:rsid w:val="00540DAD"/>
    <w:rsid w:val="00540ED7"/>
    <w:rsid w:val="00542376"/>
    <w:rsid w:val="00542EFF"/>
    <w:rsid w:val="00544D18"/>
    <w:rsid w:val="0054623F"/>
    <w:rsid w:val="00547945"/>
    <w:rsid w:val="00550AF4"/>
    <w:rsid w:val="005531A9"/>
    <w:rsid w:val="00553805"/>
    <w:rsid w:val="005558A8"/>
    <w:rsid w:val="0055661E"/>
    <w:rsid w:val="005576DC"/>
    <w:rsid w:val="00562005"/>
    <w:rsid w:val="00562ED4"/>
    <w:rsid w:val="005645EC"/>
    <w:rsid w:val="00565F13"/>
    <w:rsid w:val="0056621E"/>
    <w:rsid w:val="005664C9"/>
    <w:rsid w:val="00571EF1"/>
    <w:rsid w:val="005729C4"/>
    <w:rsid w:val="00573BE7"/>
    <w:rsid w:val="00581B44"/>
    <w:rsid w:val="00581E3F"/>
    <w:rsid w:val="0058279D"/>
    <w:rsid w:val="00584DAB"/>
    <w:rsid w:val="00587038"/>
    <w:rsid w:val="00587349"/>
    <w:rsid w:val="0059227B"/>
    <w:rsid w:val="00592AE9"/>
    <w:rsid w:val="005A21D4"/>
    <w:rsid w:val="005A39FE"/>
    <w:rsid w:val="005A433A"/>
    <w:rsid w:val="005A48DB"/>
    <w:rsid w:val="005B6023"/>
    <w:rsid w:val="005B795D"/>
    <w:rsid w:val="005C0165"/>
    <w:rsid w:val="005C6EF6"/>
    <w:rsid w:val="005D2B29"/>
    <w:rsid w:val="005D2E0D"/>
    <w:rsid w:val="005D3324"/>
    <w:rsid w:val="005D3363"/>
    <w:rsid w:val="005D4A3A"/>
    <w:rsid w:val="005D68F1"/>
    <w:rsid w:val="005D7D0E"/>
    <w:rsid w:val="005E3C70"/>
    <w:rsid w:val="005E51ED"/>
    <w:rsid w:val="005F10AC"/>
    <w:rsid w:val="005F10D8"/>
    <w:rsid w:val="005F5392"/>
    <w:rsid w:val="005F6786"/>
    <w:rsid w:val="005F751D"/>
    <w:rsid w:val="00601968"/>
    <w:rsid w:val="00603C7B"/>
    <w:rsid w:val="006042A0"/>
    <w:rsid w:val="00604CE1"/>
    <w:rsid w:val="00605E84"/>
    <w:rsid w:val="00613820"/>
    <w:rsid w:val="00616BE9"/>
    <w:rsid w:val="00620D3B"/>
    <w:rsid w:val="00621E04"/>
    <w:rsid w:val="00622246"/>
    <w:rsid w:val="00622B38"/>
    <w:rsid w:val="00622D55"/>
    <w:rsid w:val="00622EC2"/>
    <w:rsid w:val="00623112"/>
    <w:rsid w:val="006236CA"/>
    <w:rsid w:val="006241AD"/>
    <w:rsid w:val="006259D7"/>
    <w:rsid w:val="00626612"/>
    <w:rsid w:val="006301A3"/>
    <w:rsid w:val="00633CE4"/>
    <w:rsid w:val="00634560"/>
    <w:rsid w:val="00640C08"/>
    <w:rsid w:val="00641E2E"/>
    <w:rsid w:val="00647145"/>
    <w:rsid w:val="006505F2"/>
    <w:rsid w:val="0065175C"/>
    <w:rsid w:val="00652248"/>
    <w:rsid w:val="006569FD"/>
    <w:rsid w:val="00657B80"/>
    <w:rsid w:val="006608D1"/>
    <w:rsid w:val="00660F64"/>
    <w:rsid w:val="00661AB7"/>
    <w:rsid w:val="00664EC7"/>
    <w:rsid w:val="00666985"/>
    <w:rsid w:val="0067158C"/>
    <w:rsid w:val="00673987"/>
    <w:rsid w:val="0067421C"/>
    <w:rsid w:val="00675B3C"/>
    <w:rsid w:val="00675EBD"/>
    <w:rsid w:val="00681AD3"/>
    <w:rsid w:val="0068702F"/>
    <w:rsid w:val="00687B2B"/>
    <w:rsid w:val="00690CA6"/>
    <w:rsid w:val="006920E2"/>
    <w:rsid w:val="006A0AD0"/>
    <w:rsid w:val="006A2B8B"/>
    <w:rsid w:val="006A609B"/>
    <w:rsid w:val="006A6128"/>
    <w:rsid w:val="006A6B86"/>
    <w:rsid w:val="006A6F98"/>
    <w:rsid w:val="006B6F92"/>
    <w:rsid w:val="006C206B"/>
    <w:rsid w:val="006C4CE0"/>
    <w:rsid w:val="006C570C"/>
    <w:rsid w:val="006D340A"/>
    <w:rsid w:val="006E05C6"/>
    <w:rsid w:val="006E1E8F"/>
    <w:rsid w:val="006E2BE3"/>
    <w:rsid w:val="006E3F1E"/>
    <w:rsid w:val="006E765E"/>
    <w:rsid w:val="006F0AFA"/>
    <w:rsid w:val="006F14DC"/>
    <w:rsid w:val="006F1A0E"/>
    <w:rsid w:val="006F3A4D"/>
    <w:rsid w:val="006F4597"/>
    <w:rsid w:val="006F4F1E"/>
    <w:rsid w:val="00706831"/>
    <w:rsid w:val="007112E0"/>
    <w:rsid w:val="007157AB"/>
    <w:rsid w:val="0071648C"/>
    <w:rsid w:val="00720047"/>
    <w:rsid w:val="00722EAC"/>
    <w:rsid w:val="00727F80"/>
    <w:rsid w:val="007349A4"/>
    <w:rsid w:val="00736877"/>
    <w:rsid w:val="007430EB"/>
    <w:rsid w:val="007432A4"/>
    <w:rsid w:val="00743423"/>
    <w:rsid w:val="00750BF2"/>
    <w:rsid w:val="00752415"/>
    <w:rsid w:val="00755E48"/>
    <w:rsid w:val="00760BB0"/>
    <w:rsid w:val="00764C07"/>
    <w:rsid w:val="00772E92"/>
    <w:rsid w:val="00773094"/>
    <w:rsid w:val="00773170"/>
    <w:rsid w:val="007772C3"/>
    <w:rsid w:val="00785374"/>
    <w:rsid w:val="00786AEB"/>
    <w:rsid w:val="007872C1"/>
    <w:rsid w:val="007908CA"/>
    <w:rsid w:val="00795CB2"/>
    <w:rsid w:val="007A0A21"/>
    <w:rsid w:val="007A0B4F"/>
    <w:rsid w:val="007A2E0E"/>
    <w:rsid w:val="007A7775"/>
    <w:rsid w:val="007B0A55"/>
    <w:rsid w:val="007B3166"/>
    <w:rsid w:val="007B63CD"/>
    <w:rsid w:val="007B73AC"/>
    <w:rsid w:val="007C27B0"/>
    <w:rsid w:val="007C7B93"/>
    <w:rsid w:val="007D079F"/>
    <w:rsid w:val="007D2C45"/>
    <w:rsid w:val="007D42CE"/>
    <w:rsid w:val="007E0A92"/>
    <w:rsid w:val="007F137D"/>
    <w:rsid w:val="007F14B4"/>
    <w:rsid w:val="007F300B"/>
    <w:rsid w:val="007F3068"/>
    <w:rsid w:val="007F7C68"/>
    <w:rsid w:val="008014C3"/>
    <w:rsid w:val="00801DB8"/>
    <w:rsid w:val="0080536E"/>
    <w:rsid w:val="0080656A"/>
    <w:rsid w:val="00811A26"/>
    <w:rsid w:val="008163BE"/>
    <w:rsid w:val="00817D14"/>
    <w:rsid w:val="00817DA6"/>
    <w:rsid w:val="00821417"/>
    <w:rsid w:val="00825386"/>
    <w:rsid w:val="00825EC4"/>
    <w:rsid w:val="00827D57"/>
    <w:rsid w:val="00827E39"/>
    <w:rsid w:val="00843344"/>
    <w:rsid w:val="00843692"/>
    <w:rsid w:val="0084474C"/>
    <w:rsid w:val="00846BA5"/>
    <w:rsid w:val="00846D5D"/>
    <w:rsid w:val="0085009E"/>
    <w:rsid w:val="00850379"/>
    <w:rsid w:val="008507EA"/>
    <w:rsid w:val="00850812"/>
    <w:rsid w:val="00850DA2"/>
    <w:rsid w:val="008515E0"/>
    <w:rsid w:val="00851A73"/>
    <w:rsid w:val="0085241E"/>
    <w:rsid w:val="008549F9"/>
    <w:rsid w:val="008556F9"/>
    <w:rsid w:val="00857236"/>
    <w:rsid w:val="00863C85"/>
    <w:rsid w:val="00867EC6"/>
    <w:rsid w:val="0087440C"/>
    <w:rsid w:val="00874B09"/>
    <w:rsid w:val="00876B9A"/>
    <w:rsid w:val="00883C19"/>
    <w:rsid w:val="00883DD6"/>
    <w:rsid w:val="008863BC"/>
    <w:rsid w:val="00886E30"/>
    <w:rsid w:val="008870B7"/>
    <w:rsid w:val="00887893"/>
    <w:rsid w:val="00892121"/>
    <w:rsid w:val="008927AB"/>
    <w:rsid w:val="00894279"/>
    <w:rsid w:val="008A2737"/>
    <w:rsid w:val="008A3D45"/>
    <w:rsid w:val="008A3D98"/>
    <w:rsid w:val="008A43DB"/>
    <w:rsid w:val="008A5F24"/>
    <w:rsid w:val="008A78B3"/>
    <w:rsid w:val="008B0248"/>
    <w:rsid w:val="008B107A"/>
    <w:rsid w:val="008B611E"/>
    <w:rsid w:val="008C50B9"/>
    <w:rsid w:val="008C6C3A"/>
    <w:rsid w:val="008C6FE8"/>
    <w:rsid w:val="008D00F1"/>
    <w:rsid w:val="008D35E9"/>
    <w:rsid w:val="008D3F01"/>
    <w:rsid w:val="008D5B7A"/>
    <w:rsid w:val="008D6667"/>
    <w:rsid w:val="008E2809"/>
    <w:rsid w:val="008E6DBC"/>
    <w:rsid w:val="008F03B7"/>
    <w:rsid w:val="008F485D"/>
    <w:rsid w:val="00901E80"/>
    <w:rsid w:val="00902323"/>
    <w:rsid w:val="009036FB"/>
    <w:rsid w:val="00904750"/>
    <w:rsid w:val="00907915"/>
    <w:rsid w:val="00907961"/>
    <w:rsid w:val="00910431"/>
    <w:rsid w:val="00911BA1"/>
    <w:rsid w:val="00914378"/>
    <w:rsid w:val="009166A4"/>
    <w:rsid w:val="00923470"/>
    <w:rsid w:val="00926935"/>
    <w:rsid w:val="00926ABD"/>
    <w:rsid w:val="009300C0"/>
    <w:rsid w:val="0093746B"/>
    <w:rsid w:val="00944984"/>
    <w:rsid w:val="00946EA8"/>
    <w:rsid w:val="00947F4E"/>
    <w:rsid w:val="00951E20"/>
    <w:rsid w:val="009540C5"/>
    <w:rsid w:val="0095411B"/>
    <w:rsid w:val="00956255"/>
    <w:rsid w:val="009571BE"/>
    <w:rsid w:val="00957D6D"/>
    <w:rsid w:val="00961315"/>
    <w:rsid w:val="009631AC"/>
    <w:rsid w:val="00966D47"/>
    <w:rsid w:val="0097063E"/>
    <w:rsid w:val="00970E84"/>
    <w:rsid w:val="009720DF"/>
    <w:rsid w:val="00972D20"/>
    <w:rsid w:val="009741F4"/>
    <w:rsid w:val="00974D49"/>
    <w:rsid w:val="00980403"/>
    <w:rsid w:val="00981510"/>
    <w:rsid w:val="0098179C"/>
    <w:rsid w:val="00981E92"/>
    <w:rsid w:val="00983249"/>
    <w:rsid w:val="00984F94"/>
    <w:rsid w:val="00986A21"/>
    <w:rsid w:val="00990134"/>
    <w:rsid w:val="00991480"/>
    <w:rsid w:val="009A0AFF"/>
    <w:rsid w:val="009A6250"/>
    <w:rsid w:val="009A7C9B"/>
    <w:rsid w:val="009A7D33"/>
    <w:rsid w:val="009B1A03"/>
    <w:rsid w:val="009B3162"/>
    <w:rsid w:val="009B4B7F"/>
    <w:rsid w:val="009B5D2C"/>
    <w:rsid w:val="009C0BC5"/>
    <w:rsid w:val="009C0DED"/>
    <w:rsid w:val="009C1F3B"/>
    <w:rsid w:val="009C646B"/>
    <w:rsid w:val="009C718F"/>
    <w:rsid w:val="009D4880"/>
    <w:rsid w:val="009D4983"/>
    <w:rsid w:val="009D51A4"/>
    <w:rsid w:val="009D6DBC"/>
    <w:rsid w:val="009E4685"/>
    <w:rsid w:val="009F117A"/>
    <w:rsid w:val="009F5DCF"/>
    <w:rsid w:val="009F6699"/>
    <w:rsid w:val="00A034DD"/>
    <w:rsid w:val="00A15102"/>
    <w:rsid w:val="00A16F59"/>
    <w:rsid w:val="00A17F4B"/>
    <w:rsid w:val="00A32D12"/>
    <w:rsid w:val="00A3575D"/>
    <w:rsid w:val="00A35B3D"/>
    <w:rsid w:val="00A37D7F"/>
    <w:rsid w:val="00A41CA0"/>
    <w:rsid w:val="00A41E02"/>
    <w:rsid w:val="00A42A98"/>
    <w:rsid w:val="00A43C3A"/>
    <w:rsid w:val="00A46FA2"/>
    <w:rsid w:val="00A555DC"/>
    <w:rsid w:val="00A6172C"/>
    <w:rsid w:val="00A62374"/>
    <w:rsid w:val="00A64104"/>
    <w:rsid w:val="00A64F27"/>
    <w:rsid w:val="00A66A2C"/>
    <w:rsid w:val="00A72922"/>
    <w:rsid w:val="00A74A69"/>
    <w:rsid w:val="00A750BD"/>
    <w:rsid w:val="00A76F04"/>
    <w:rsid w:val="00A804E0"/>
    <w:rsid w:val="00A84A94"/>
    <w:rsid w:val="00A93E6C"/>
    <w:rsid w:val="00A9668F"/>
    <w:rsid w:val="00AA2639"/>
    <w:rsid w:val="00AA6F14"/>
    <w:rsid w:val="00AB3902"/>
    <w:rsid w:val="00AB6E5B"/>
    <w:rsid w:val="00AC0DCA"/>
    <w:rsid w:val="00AC1F2D"/>
    <w:rsid w:val="00AC3C18"/>
    <w:rsid w:val="00AC414B"/>
    <w:rsid w:val="00AC7325"/>
    <w:rsid w:val="00AD0B35"/>
    <w:rsid w:val="00AD0D49"/>
    <w:rsid w:val="00AD1DAA"/>
    <w:rsid w:val="00AD6BB4"/>
    <w:rsid w:val="00AD6E25"/>
    <w:rsid w:val="00AD79F2"/>
    <w:rsid w:val="00AF1E23"/>
    <w:rsid w:val="00AF3F56"/>
    <w:rsid w:val="00AF48F9"/>
    <w:rsid w:val="00B01AFF"/>
    <w:rsid w:val="00B0289B"/>
    <w:rsid w:val="00B05207"/>
    <w:rsid w:val="00B05CC7"/>
    <w:rsid w:val="00B060F6"/>
    <w:rsid w:val="00B066AE"/>
    <w:rsid w:val="00B109C4"/>
    <w:rsid w:val="00B1443D"/>
    <w:rsid w:val="00B15C79"/>
    <w:rsid w:val="00B179F7"/>
    <w:rsid w:val="00B22412"/>
    <w:rsid w:val="00B26E0F"/>
    <w:rsid w:val="00B2715E"/>
    <w:rsid w:val="00B27E39"/>
    <w:rsid w:val="00B30B96"/>
    <w:rsid w:val="00B3295D"/>
    <w:rsid w:val="00B35437"/>
    <w:rsid w:val="00B37024"/>
    <w:rsid w:val="00B37737"/>
    <w:rsid w:val="00B378FB"/>
    <w:rsid w:val="00B37E5D"/>
    <w:rsid w:val="00B43D69"/>
    <w:rsid w:val="00B512D4"/>
    <w:rsid w:val="00B54711"/>
    <w:rsid w:val="00B5609E"/>
    <w:rsid w:val="00B6182F"/>
    <w:rsid w:val="00B630C0"/>
    <w:rsid w:val="00B654C4"/>
    <w:rsid w:val="00B675B5"/>
    <w:rsid w:val="00B756D4"/>
    <w:rsid w:val="00B81619"/>
    <w:rsid w:val="00B853D0"/>
    <w:rsid w:val="00B92A47"/>
    <w:rsid w:val="00B93CD3"/>
    <w:rsid w:val="00B93E02"/>
    <w:rsid w:val="00B944DD"/>
    <w:rsid w:val="00BA0514"/>
    <w:rsid w:val="00BA146B"/>
    <w:rsid w:val="00BA6405"/>
    <w:rsid w:val="00BB146B"/>
    <w:rsid w:val="00BB260D"/>
    <w:rsid w:val="00BB5E34"/>
    <w:rsid w:val="00BB7C1D"/>
    <w:rsid w:val="00BC0E14"/>
    <w:rsid w:val="00BC152F"/>
    <w:rsid w:val="00BC1DFC"/>
    <w:rsid w:val="00BC634B"/>
    <w:rsid w:val="00BC74F8"/>
    <w:rsid w:val="00BC7BE2"/>
    <w:rsid w:val="00BD0401"/>
    <w:rsid w:val="00BD3631"/>
    <w:rsid w:val="00BD680D"/>
    <w:rsid w:val="00BE3F94"/>
    <w:rsid w:val="00BE4400"/>
    <w:rsid w:val="00BE55A3"/>
    <w:rsid w:val="00BE5F82"/>
    <w:rsid w:val="00BF33D2"/>
    <w:rsid w:val="00BF70A7"/>
    <w:rsid w:val="00BF7393"/>
    <w:rsid w:val="00C00302"/>
    <w:rsid w:val="00C01D44"/>
    <w:rsid w:val="00C022E3"/>
    <w:rsid w:val="00C02E90"/>
    <w:rsid w:val="00C03E88"/>
    <w:rsid w:val="00C03EDC"/>
    <w:rsid w:val="00C04037"/>
    <w:rsid w:val="00C04260"/>
    <w:rsid w:val="00C11754"/>
    <w:rsid w:val="00C15383"/>
    <w:rsid w:val="00C21ECE"/>
    <w:rsid w:val="00C23CCB"/>
    <w:rsid w:val="00C31D27"/>
    <w:rsid w:val="00C33AB1"/>
    <w:rsid w:val="00C34100"/>
    <w:rsid w:val="00C378F6"/>
    <w:rsid w:val="00C4007E"/>
    <w:rsid w:val="00C4031F"/>
    <w:rsid w:val="00C41EE5"/>
    <w:rsid w:val="00C46E30"/>
    <w:rsid w:val="00C4712D"/>
    <w:rsid w:val="00C514C8"/>
    <w:rsid w:val="00C515BD"/>
    <w:rsid w:val="00C52F9D"/>
    <w:rsid w:val="00C55C28"/>
    <w:rsid w:val="00C55CF0"/>
    <w:rsid w:val="00C63312"/>
    <w:rsid w:val="00C718C8"/>
    <w:rsid w:val="00C76FFB"/>
    <w:rsid w:val="00C836A2"/>
    <w:rsid w:val="00C916E0"/>
    <w:rsid w:val="00C935CA"/>
    <w:rsid w:val="00C93AB3"/>
    <w:rsid w:val="00C93ACD"/>
    <w:rsid w:val="00C94F55"/>
    <w:rsid w:val="00C968E3"/>
    <w:rsid w:val="00CA052C"/>
    <w:rsid w:val="00CA065F"/>
    <w:rsid w:val="00CA62AF"/>
    <w:rsid w:val="00CA6B92"/>
    <w:rsid w:val="00CA71FB"/>
    <w:rsid w:val="00CA7D62"/>
    <w:rsid w:val="00CB07A8"/>
    <w:rsid w:val="00CB1727"/>
    <w:rsid w:val="00CC2D54"/>
    <w:rsid w:val="00CD1050"/>
    <w:rsid w:val="00CD2E28"/>
    <w:rsid w:val="00CD6E37"/>
    <w:rsid w:val="00CD7F8A"/>
    <w:rsid w:val="00CE5C5C"/>
    <w:rsid w:val="00CE657A"/>
    <w:rsid w:val="00CF2291"/>
    <w:rsid w:val="00CF3C01"/>
    <w:rsid w:val="00D0437B"/>
    <w:rsid w:val="00D07E9A"/>
    <w:rsid w:val="00D13C9A"/>
    <w:rsid w:val="00D14905"/>
    <w:rsid w:val="00D15AEA"/>
    <w:rsid w:val="00D2170B"/>
    <w:rsid w:val="00D235E2"/>
    <w:rsid w:val="00D2721B"/>
    <w:rsid w:val="00D31756"/>
    <w:rsid w:val="00D33B58"/>
    <w:rsid w:val="00D353A3"/>
    <w:rsid w:val="00D35CA9"/>
    <w:rsid w:val="00D413C2"/>
    <w:rsid w:val="00D42E06"/>
    <w:rsid w:val="00D437FF"/>
    <w:rsid w:val="00D446B5"/>
    <w:rsid w:val="00D5130C"/>
    <w:rsid w:val="00D517DC"/>
    <w:rsid w:val="00D578F0"/>
    <w:rsid w:val="00D607F2"/>
    <w:rsid w:val="00D62265"/>
    <w:rsid w:val="00D70BBF"/>
    <w:rsid w:val="00D7131F"/>
    <w:rsid w:val="00D75AA8"/>
    <w:rsid w:val="00D76F7A"/>
    <w:rsid w:val="00D8512E"/>
    <w:rsid w:val="00D916EF"/>
    <w:rsid w:val="00D92187"/>
    <w:rsid w:val="00D9685F"/>
    <w:rsid w:val="00D97B7B"/>
    <w:rsid w:val="00DA1E58"/>
    <w:rsid w:val="00DA3E9A"/>
    <w:rsid w:val="00DA7777"/>
    <w:rsid w:val="00DB16A8"/>
    <w:rsid w:val="00DB482A"/>
    <w:rsid w:val="00DB5306"/>
    <w:rsid w:val="00DB5D34"/>
    <w:rsid w:val="00DB6C63"/>
    <w:rsid w:val="00DC3E15"/>
    <w:rsid w:val="00DD09D3"/>
    <w:rsid w:val="00DD4ADA"/>
    <w:rsid w:val="00DD57A1"/>
    <w:rsid w:val="00DD6CB1"/>
    <w:rsid w:val="00DE00C3"/>
    <w:rsid w:val="00DE25E5"/>
    <w:rsid w:val="00DE46B5"/>
    <w:rsid w:val="00DE4EF2"/>
    <w:rsid w:val="00DE6931"/>
    <w:rsid w:val="00DE7329"/>
    <w:rsid w:val="00DE7F3B"/>
    <w:rsid w:val="00DF22FC"/>
    <w:rsid w:val="00DF2C0E"/>
    <w:rsid w:val="00DF7A56"/>
    <w:rsid w:val="00DF7E8B"/>
    <w:rsid w:val="00E009CA"/>
    <w:rsid w:val="00E01128"/>
    <w:rsid w:val="00E0149D"/>
    <w:rsid w:val="00E02400"/>
    <w:rsid w:val="00E0325D"/>
    <w:rsid w:val="00E06FFB"/>
    <w:rsid w:val="00E07923"/>
    <w:rsid w:val="00E11F5C"/>
    <w:rsid w:val="00E14824"/>
    <w:rsid w:val="00E16BA0"/>
    <w:rsid w:val="00E204DC"/>
    <w:rsid w:val="00E2249E"/>
    <w:rsid w:val="00E258D2"/>
    <w:rsid w:val="00E30155"/>
    <w:rsid w:val="00E31522"/>
    <w:rsid w:val="00E323DC"/>
    <w:rsid w:val="00E360E3"/>
    <w:rsid w:val="00E42EE5"/>
    <w:rsid w:val="00E529E9"/>
    <w:rsid w:val="00E53B4A"/>
    <w:rsid w:val="00E54234"/>
    <w:rsid w:val="00E5538C"/>
    <w:rsid w:val="00E569D6"/>
    <w:rsid w:val="00E5718A"/>
    <w:rsid w:val="00E67557"/>
    <w:rsid w:val="00E72B37"/>
    <w:rsid w:val="00E737CF"/>
    <w:rsid w:val="00E76D0C"/>
    <w:rsid w:val="00E770C4"/>
    <w:rsid w:val="00E820F0"/>
    <w:rsid w:val="00E843E2"/>
    <w:rsid w:val="00E85B6A"/>
    <w:rsid w:val="00E85F9E"/>
    <w:rsid w:val="00E946A7"/>
    <w:rsid w:val="00E969A7"/>
    <w:rsid w:val="00EA419F"/>
    <w:rsid w:val="00EA42F0"/>
    <w:rsid w:val="00EA6045"/>
    <w:rsid w:val="00EB4918"/>
    <w:rsid w:val="00EB4D20"/>
    <w:rsid w:val="00EB513A"/>
    <w:rsid w:val="00EB61F3"/>
    <w:rsid w:val="00EB69BA"/>
    <w:rsid w:val="00EB6F8F"/>
    <w:rsid w:val="00EB7A51"/>
    <w:rsid w:val="00EC187D"/>
    <w:rsid w:val="00EC318F"/>
    <w:rsid w:val="00EC7189"/>
    <w:rsid w:val="00ED2E9D"/>
    <w:rsid w:val="00ED3783"/>
    <w:rsid w:val="00ED39CA"/>
    <w:rsid w:val="00ED4954"/>
    <w:rsid w:val="00ED545F"/>
    <w:rsid w:val="00ED59F3"/>
    <w:rsid w:val="00ED65EA"/>
    <w:rsid w:val="00EE0943"/>
    <w:rsid w:val="00EE0B10"/>
    <w:rsid w:val="00EE535D"/>
    <w:rsid w:val="00EE5451"/>
    <w:rsid w:val="00EE63BA"/>
    <w:rsid w:val="00EF34D5"/>
    <w:rsid w:val="00EF3573"/>
    <w:rsid w:val="00EF7E5B"/>
    <w:rsid w:val="00F0049C"/>
    <w:rsid w:val="00F007CA"/>
    <w:rsid w:val="00F10855"/>
    <w:rsid w:val="00F12DF8"/>
    <w:rsid w:val="00F15E05"/>
    <w:rsid w:val="00F170E7"/>
    <w:rsid w:val="00F26658"/>
    <w:rsid w:val="00F27205"/>
    <w:rsid w:val="00F36029"/>
    <w:rsid w:val="00F3633D"/>
    <w:rsid w:val="00F37A5F"/>
    <w:rsid w:val="00F41B3C"/>
    <w:rsid w:val="00F427EB"/>
    <w:rsid w:val="00F436AA"/>
    <w:rsid w:val="00F44EE7"/>
    <w:rsid w:val="00F5302D"/>
    <w:rsid w:val="00F535BF"/>
    <w:rsid w:val="00F53991"/>
    <w:rsid w:val="00F55554"/>
    <w:rsid w:val="00F5585A"/>
    <w:rsid w:val="00F55B55"/>
    <w:rsid w:val="00F5608C"/>
    <w:rsid w:val="00F568A4"/>
    <w:rsid w:val="00F6290F"/>
    <w:rsid w:val="00F6374C"/>
    <w:rsid w:val="00F63BD3"/>
    <w:rsid w:val="00F63CB0"/>
    <w:rsid w:val="00F664B4"/>
    <w:rsid w:val="00F67A1C"/>
    <w:rsid w:val="00F70CC8"/>
    <w:rsid w:val="00F7352E"/>
    <w:rsid w:val="00F7507D"/>
    <w:rsid w:val="00F80741"/>
    <w:rsid w:val="00F82C5B"/>
    <w:rsid w:val="00F8302E"/>
    <w:rsid w:val="00F860B4"/>
    <w:rsid w:val="00F91905"/>
    <w:rsid w:val="00F91ACA"/>
    <w:rsid w:val="00F929DD"/>
    <w:rsid w:val="00FA1C57"/>
    <w:rsid w:val="00FA34CE"/>
    <w:rsid w:val="00FA48E6"/>
    <w:rsid w:val="00FB73F0"/>
    <w:rsid w:val="00FC195C"/>
    <w:rsid w:val="00FC4CC0"/>
    <w:rsid w:val="00FC53A4"/>
    <w:rsid w:val="00FC6447"/>
    <w:rsid w:val="00FC69EF"/>
    <w:rsid w:val="00FC78F1"/>
    <w:rsid w:val="00FC7ABA"/>
    <w:rsid w:val="00FD05ED"/>
    <w:rsid w:val="00FD1263"/>
    <w:rsid w:val="00FD449C"/>
    <w:rsid w:val="00FD55EA"/>
    <w:rsid w:val="00FD66C2"/>
    <w:rsid w:val="00FD715E"/>
    <w:rsid w:val="00FE35EA"/>
    <w:rsid w:val="00FE442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DEA75-FA16-4F30-9329-B813680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A051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 w:eastAsia="en-GB"/>
    </w:rPr>
  </w:style>
  <w:style w:type="paragraph" w:styleId="af">
    <w:name w:val="annotation subject"/>
    <w:basedOn w:val="ac"/>
    <w:next w:val="ac"/>
    <w:link w:val="Char0"/>
    <w:rsid w:val="003B4C1D"/>
    <w:rPr>
      <w:b/>
      <w:bCs/>
    </w:rPr>
  </w:style>
  <w:style w:type="character" w:customStyle="1" w:styleId="Char">
    <w:name w:val="批注文字 Char"/>
    <w:link w:val="ac"/>
    <w:semiHidden/>
    <w:rsid w:val="003B4C1D"/>
    <w:rPr>
      <w:rFonts w:ascii="Times New Roman" w:hAnsi="Times New Roman"/>
      <w:lang w:val="en-GB"/>
    </w:rPr>
  </w:style>
  <w:style w:type="character" w:customStyle="1" w:styleId="Char0">
    <w:name w:val="批注主题 Char"/>
    <w:link w:val="af"/>
    <w:rsid w:val="003B4C1D"/>
    <w:rPr>
      <w:rFonts w:ascii="Times New Roman" w:hAnsi="Times New Roman"/>
      <w:b/>
      <w:bCs/>
      <w:lang w:val="en-GB"/>
    </w:rPr>
  </w:style>
  <w:style w:type="paragraph" w:styleId="af0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7131F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DB16A8"/>
    <w:rPr>
      <w:rFonts w:ascii="Times New Roman" w:hAnsi="Times New Roman"/>
      <w:lang w:eastAsia="en-US"/>
    </w:rPr>
  </w:style>
  <w:style w:type="character" w:customStyle="1" w:styleId="EXChar">
    <w:name w:val="EX Char"/>
    <w:rsid w:val="001C13DE"/>
    <w:rPr>
      <w:lang w:val="en-GB" w:eastAsia="en-US"/>
    </w:rPr>
  </w:style>
  <w:style w:type="character" w:customStyle="1" w:styleId="NOChar">
    <w:name w:val="NO Char"/>
    <w:link w:val="NO"/>
    <w:rsid w:val="001C13D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562E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62E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0170A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unhideWhenUsed/>
    <w:rsid w:val="005E3C7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F244-2F2E-4B71-B6D7-C85145F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3</cp:revision>
  <dcterms:created xsi:type="dcterms:W3CDTF">2020-08-26T13:24:00Z</dcterms:created>
  <dcterms:modified xsi:type="dcterms:W3CDTF">2020-08-26T13:34:00Z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(3)STeiE9rVQzXzC6Hur8PoItPrTCfI9OMOUYPW+4sBfOkkH4wKqu+jq+zf7zIf10mmx3kt6FLe
rOYr8YVU+UyLfbNRC2pNNLKa+ARJrE9HtUpkzXOXjJNsnGM6REWafDtc3ZQ+ZuEYxIiuxuTI
Oq5/DvM02FoB1yv/VAQYmkWKN6S8m4FTHxO+bF2Rehb6hB9fN2uPEDi4mdKJavNuFh2aYnjz
EFhocx2qMz3GQooOUY</vt:lpwstr>
  </property>
  <property fmtid="{D5CDD505-2E9C-101B-9397-08002B2CF9AE}" pid="3" name="_2015_ms_pID_7253431">
    <vt:lpwstr>xZIA1YUHJJ/kDbetryXeYsVZS5yUNo7jRDuE3YmLdqJGhZC+pcWeHU
6iYopIrTUs3Z7bIOrfoMi1IuvdK12cjKoTgwcx2/nEozFUhv1wPydmex/0tHCWp9NFeNJK68
0SEfUhGwb5Ja6pLkKIziOdMLwsHlKF5d6yiWk1DTOnwQx4/lHYtzYdzZa1v3UU4wRW9qqZlC
VZw3YodN5RCsPXlGt6aDTRSZ3jU7uIzyLiSw</vt:lpwstr>
  </property>
  <property fmtid="{D5CDD505-2E9C-101B-9397-08002B2CF9AE}" pid="4" name="_2015_ms_pID_7253432">
    <vt:lpwstr>zNM/hDnytDcbs5gXawE82kQ=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1596787273</vt:lpwstr>
  </property>
</Properties>
</file>