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03" w:rsidRDefault="00582503" w:rsidP="0058250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F1DF1">
        <w:rPr>
          <w:b/>
          <w:i/>
          <w:noProof/>
          <w:sz w:val="28"/>
        </w:rPr>
        <w:t>4281</w:t>
      </w:r>
      <w:ins w:id="0" w:author="Huawei rev1" w:date="2020-08-26T09:24:00Z">
        <w:r w:rsidR="00717813">
          <w:rPr>
            <w:b/>
            <w:i/>
            <w:noProof/>
            <w:sz w:val="28"/>
          </w:rPr>
          <w:t>rev</w:t>
        </w:r>
      </w:ins>
      <w:ins w:id="1" w:author="Huawei rev3" w:date="2020-08-27T09:41:00Z">
        <w:r w:rsidR="00782148">
          <w:rPr>
            <w:b/>
            <w:i/>
            <w:noProof/>
            <w:sz w:val="28"/>
          </w:rPr>
          <w:t>3</w:t>
        </w:r>
      </w:ins>
      <w:ins w:id="2" w:author="Huawei rev2" w:date="2020-08-26T21:15:00Z">
        <w:del w:id="3" w:author="Huawei rev3" w:date="2020-08-27T09:41:00Z">
          <w:r w:rsidR="00BF1AAF" w:rsidDel="00782148">
            <w:rPr>
              <w:b/>
              <w:i/>
              <w:noProof/>
              <w:sz w:val="28"/>
            </w:rPr>
            <w:delText>2</w:delText>
          </w:r>
        </w:del>
      </w:ins>
      <w:ins w:id="4" w:author="Huawei rev1" w:date="2020-08-26T09:24:00Z">
        <w:del w:id="5" w:author="Huawei rev2" w:date="2020-08-26T21:15:00Z">
          <w:r w:rsidR="00717813" w:rsidDel="00BF1AAF">
            <w:rPr>
              <w:b/>
              <w:i/>
              <w:noProof/>
              <w:sz w:val="28"/>
            </w:rPr>
            <w:delText>1</w:delText>
          </w:r>
        </w:del>
      </w:ins>
    </w:p>
    <w:p w:rsidR="00582503" w:rsidRDefault="00582503" w:rsidP="00582503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BA146B" w:rsidRPr="00821417" w:rsidRDefault="00BA146B" w:rsidP="00EE0B10">
      <w:pPr>
        <w:pStyle w:val="CRCoverPage"/>
        <w:pBdr>
          <w:bottom w:val="single" w:sz="12" w:space="1" w:color="auto"/>
        </w:pBdr>
        <w:outlineLvl w:val="0"/>
        <w:rPr>
          <w:noProof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E2733">
        <w:rPr>
          <w:rFonts w:ascii="Arial" w:hAnsi="Arial"/>
          <w:b/>
          <w:lang w:val="en-US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01875">
        <w:rPr>
          <w:rFonts w:ascii="Arial" w:hAnsi="Arial" w:cs="Arial"/>
          <w:b/>
        </w:rPr>
        <w:t>Key Issue</w:t>
      </w:r>
      <w:r w:rsidR="00327684">
        <w:rPr>
          <w:rFonts w:ascii="Arial" w:hAnsi="Arial" w:cs="Arial"/>
          <w:b/>
        </w:rPr>
        <w:t>:</w:t>
      </w:r>
      <w:r w:rsidR="00501875">
        <w:rPr>
          <w:rFonts w:ascii="Arial" w:hAnsi="Arial" w:cs="Arial"/>
          <w:b/>
        </w:rPr>
        <w:t xml:space="preserve"> </w:t>
      </w:r>
      <w:r w:rsidR="00DD09D3">
        <w:rPr>
          <w:rFonts w:ascii="Arial" w:hAnsi="Arial" w:cs="Arial"/>
          <w:b/>
        </w:rPr>
        <w:t>Service-oriented energy saving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CC610B">
        <w:rPr>
          <w:rFonts w:ascii="Arial" w:hAnsi="Arial"/>
          <w:b/>
        </w:rPr>
        <w:t>Agenda Item:</w:t>
      </w:r>
      <w:r w:rsidRPr="00CC610B">
        <w:rPr>
          <w:rFonts w:ascii="Arial" w:hAnsi="Arial"/>
          <w:b/>
        </w:rPr>
        <w:tab/>
      </w:r>
      <w:r w:rsidR="007B73AC" w:rsidRPr="00CC610B">
        <w:rPr>
          <w:rFonts w:ascii="Arial" w:hAnsi="Arial"/>
          <w:b/>
        </w:rPr>
        <w:t>6</w:t>
      </w:r>
      <w:r w:rsidR="005041D8" w:rsidRPr="00CC610B">
        <w:rPr>
          <w:rFonts w:ascii="Arial" w:hAnsi="Arial"/>
          <w:b/>
        </w:rPr>
        <w:t>.</w:t>
      </w:r>
      <w:r w:rsidR="008B107A" w:rsidRPr="00CC610B">
        <w:rPr>
          <w:rFonts w:ascii="Arial" w:hAnsi="Arial"/>
          <w:b/>
        </w:rPr>
        <w:t>6.</w:t>
      </w:r>
      <w:r w:rsidR="00CC610B" w:rsidRPr="00CC610B">
        <w:rPr>
          <w:rFonts w:ascii="Arial" w:hAnsi="Arial"/>
          <w:b/>
        </w:rPr>
        <w:t>5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50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</w:t>
      </w:r>
      <w:r w:rsidR="00C022E3">
        <w:rPr>
          <w:b/>
          <w:i/>
        </w:rPr>
        <w:t>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3620C8" w:rsidRDefault="00FA1C57" w:rsidP="0044208B">
      <w:r>
        <w:t>[</w:t>
      </w:r>
      <w:r w:rsidR="00F63BD3">
        <w:t>1</w:t>
      </w:r>
      <w:r>
        <w:t>]</w:t>
      </w:r>
      <w:r w:rsidR="004F3E2E">
        <w:tab/>
      </w:r>
      <w:r w:rsidR="002B522B">
        <w:t xml:space="preserve">Draft </w:t>
      </w:r>
      <w:r w:rsidR="004F3E2E">
        <w:t xml:space="preserve">TS </w:t>
      </w:r>
      <w:r w:rsidR="008507EA">
        <w:t>28.</w:t>
      </w:r>
      <w:r w:rsidR="00817DA6">
        <w:t>8</w:t>
      </w:r>
      <w:r w:rsidR="003E2FFF">
        <w:t>13</w:t>
      </w:r>
      <w:r w:rsidR="008507EA">
        <w:t xml:space="preserve"> </w:t>
      </w:r>
      <w:r w:rsidR="00817DA6">
        <w:t>0</w:t>
      </w:r>
      <w:r w:rsidR="001610CE">
        <w:t>.</w:t>
      </w:r>
      <w:r w:rsidR="002B522B">
        <w:t>1</w:t>
      </w:r>
      <w:r w:rsidR="001610CE">
        <w:t>.0</w:t>
      </w:r>
      <w:r w:rsidR="00ED545F">
        <w:t>:</w:t>
      </w:r>
      <w:r w:rsidR="001610CE">
        <w:t xml:space="preserve"> </w:t>
      </w:r>
      <w:r w:rsidR="00817DA6" w:rsidRPr="00432B2A">
        <w:t>Study on new aspects of Energy Efficiency (EE) for 5G</w:t>
      </w:r>
    </w:p>
    <w:p w:rsidR="000C59D9" w:rsidRDefault="00ED545F" w:rsidP="000C59D9">
      <w:r>
        <w:t>[2]</w:t>
      </w:r>
      <w:r>
        <w:tab/>
      </w:r>
      <w:r w:rsidR="000C59D9">
        <w:t>3GPP TS 28.</w:t>
      </w:r>
      <w:r w:rsidR="002B522B">
        <w:t>310</w:t>
      </w:r>
      <w:r w:rsidR="000C59D9">
        <w:t xml:space="preserve">: </w:t>
      </w:r>
      <w:r w:rsidR="002B522B" w:rsidRPr="002B522B">
        <w:rPr>
          <w:lang w:val="en-US"/>
        </w:rPr>
        <w:t>Management and orchestration; Energy efficiency of 5G</w:t>
      </w:r>
    </w:p>
    <w:p w:rsidR="00ED545F" w:rsidRDefault="00ED545F" w:rsidP="0044208B"/>
    <w:p w:rsidR="00C022E3" w:rsidRDefault="00C022E3">
      <w:pPr>
        <w:pStyle w:val="1"/>
      </w:pPr>
      <w:r>
        <w:t>3</w:t>
      </w:r>
      <w:r>
        <w:tab/>
        <w:t>Rationale</w:t>
      </w:r>
    </w:p>
    <w:p w:rsidR="00E446B9" w:rsidRDefault="002B522B" w:rsidP="00E446B9">
      <w:r>
        <w:rPr>
          <w:lang w:eastAsia="zh-CN"/>
        </w:rPr>
        <w:t>Traditional energy saving (ES) solutions include centralized energy saving solution and distributed energy saving solution. TS 28.310 [2] clause 6.2.1 gives an overview about the ES solutions f</w:t>
      </w:r>
      <w:r w:rsidRPr="00927762">
        <w:t>or the scenarios where the capacity booster cell is fully or partially overlaid by the candidate cell(s)</w:t>
      </w:r>
      <w:r>
        <w:t>.</w:t>
      </w:r>
      <w:r w:rsidRPr="00927762">
        <w:t xml:space="preserve"> The </w:t>
      </w:r>
      <w:r>
        <w:t>cell activation/deactivation</w:t>
      </w:r>
      <w:r w:rsidRPr="00927762">
        <w:t xml:space="preserve"> decision is typically based on the load information of the related cells and the energy saving policies </w:t>
      </w:r>
      <w:r>
        <w:t xml:space="preserve">(like the allowed ES time period, ES candidate cell relations) </w:t>
      </w:r>
      <w:r>
        <w:rPr>
          <w:lang w:eastAsia="zh-CN"/>
        </w:rPr>
        <w:t>without special considering the service content aspects</w:t>
      </w:r>
      <w:r w:rsidRPr="00927762">
        <w:t>.</w:t>
      </w:r>
      <w:r w:rsidR="00E446B9">
        <w:t xml:space="preserve"> Since t</w:t>
      </w:r>
      <w:r w:rsidR="00E446B9" w:rsidRPr="00736B3F">
        <w:rPr>
          <w:lang w:eastAsia="zh-CN"/>
        </w:rPr>
        <w:t>he 5G system is expected to be able to provide support for a variety of different services</w:t>
      </w:r>
      <w:r w:rsidR="00E446B9" w:rsidRPr="00A545AD">
        <w:t xml:space="preserve"> such as </w:t>
      </w:r>
      <w:r w:rsidR="00E446B9">
        <w:t>v</w:t>
      </w:r>
      <w:r w:rsidR="00E446B9" w:rsidRPr="00487974">
        <w:t>oice</w:t>
      </w:r>
      <w:r w:rsidR="00E446B9">
        <w:t>, data, IoT small data, multimedia data, etc., the content of different services needs to be considered for cell activation/deactivation decision to reach a more efficient ES.</w:t>
      </w:r>
    </w:p>
    <w:p w:rsidR="002B522B" w:rsidRDefault="002B522B" w:rsidP="002B522B"/>
    <w:p w:rsidR="00ED545F" w:rsidRDefault="002B522B" w:rsidP="00ED545F">
      <w:pPr>
        <w:rPr>
          <w:lang w:eastAsia="zh-CN"/>
        </w:rPr>
      </w:pPr>
      <w:r>
        <w:rPr>
          <w:lang w:eastAsia="zh-CN"/>
        </w:rPr>
        <w:t xml:space="preserve">It is proposed </w:t>
      </w:r>
      <w:r w:rsidR="0015686A">
        <w:rPr>
          <w:lang w:eastAsia="zh-CN"/>
        </w:rPr>
        <w:t xml:space="preserve">to introduce </w:t>
      </w:r>
      <w:r>
        <w:rPr>
          <w:lang w:eastAsia="zh-CN"/>
        </w:rPr>
        <w:t>a new KI for the draft TS 28.813 [1].</w:t>
      </w:r>
    </w:p>
    <w:p w:rsidR="00972D20" w:rsidRDefault="00972D20" w:rsidP="00ED545F">
      <w:pPr>
        <w:rPr>
          <w:lang w:eastAsia="zh-CN"/>
        </w:rPr>
      </w:pP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BA0514" w:rsidRDefault="00BA0514" w:rsidP="00BA0514">
      <w:r>
        <w:t xml:space="preserve">This document proposes </w:t>
      </w:r>
      <w:r w:rsidR="00495C1E">
        <w:t xml:space="preserve">the </w:t>
      </w:r>
      <w:r w:rsidRPr="00495C1E">
        <w:rPr>
          <w:noProof/>
        </w:rPr>
        <w:t>following</w:t>
      </w:r>
      <w:r>
        <w:t xml:space="preserve"> </w:t>
      </w:r>
      <w:r w:rsidR="00420CAA">
        <w:t>changes</w:t>
      </w:r>
      <w:r>
        <w:t xml:space="preserve"> </w:t>
      </w:r>
      <w:r w:rsidR="00420CAA">
        <w:t>in</w:t>
      </w:r>
      <w:r>
        <w:t xml:space="preserve"> T</w:t>
      </w:r>
      <w:r w:rsidR="004F3E2E">
        <w:t>S</w:t>
      </w:r>
      <w:r>
        <w:t xml:space="preserve"> 28</w:t>
      </w:r>
      <w:r>
        <w:rPr>
          <w:lang w:val="en-US"/>
        </w:rPr>
        <w:t>.</w:t>
      </w:r>
      <w:r w:rsidR="00133897">
        <w:rPr>
          <w:lang w:val="en-US"/>
        </w:rPr>
        <w:t>8</w:t>
      </w:r>
      <w:r w:rsidR="003E2FFF">
        <w:rPr>
          <w:lang w:val="en-US"/>
        </w:rPr>
        <w:t>13</w:t>
      </w:r>
      <w:r w:rsidR="001D1605">
        <w:rPr>
          <w:lang w:val="en-US"/>
        </w:rPr>
        <w:t xml:space="preserve"> </w:t>
      </w:r>
      <w:r w:rsidR="00FA1C57">
        <w:rPr>
          <w:lang w:val="en-US"/>
        </w:rPr>
        <w:t>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4208B" w:rsidRPr="00477531" w:rsidTr="00F80741">
        <w:tc>
          <w:tcPr>
            <w:tcW w:w="9639" w:type="dxa"/>
            <w:shd w:val="clear" w:color="auto" w:fill="FFFFCC"/>
            <w:vAlign w:val="center"/>
          </w:tcPr>
          <w:p w:rsidR="0044208B" w:rsidRPr="00477531" w:rsidRDefault="00420CAA" w:rsidP="00420C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6" w:name="_Toc384916784"/>
            <w:bookmarkStart w:id="7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1st </w:t>
            </w:r>
            <w:r w:rsidR="004646D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</w:t>
            </w:r>
            <w:r w:rsidR="0044208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</w:p>
        </w:tc>
      </w:tr>
    </w:tbl>
    <w:p w:rsidR="00DB16A8" w:rsidRDefault="00DB16A8" w:rsidP="00DB16A8">
      <w:bookmarkStart w:id="8" w:name="OLE_LINK10"/>
      <w:bookmarkEnd w:id="6"/>
      <w:bookmarkEnd w:id="7"/>
    </w:p>
    <w:p w:rsidR="00946EA8" w:rsidRPr="004D3578" w:rsidRDefault="00946EA8" w:rsidP="00946EA8">
      <w:pPr>
        <w:pStyle w:val="1"/>
      </w:pPr>
      <w:bookmarkStart w:id="9" w:name="_Toc34313642"/>
      <w:r w:rsidRPr="004D3578">
        <w:t>2</w:t>
      </w:r>
      <w:r w:rsidRPr="004D3578">
        <w:tab/>
        <w:t>References</w:t>
      </w:r>
      <w:bookmarkEnd w:id="9"/>
    </w:p>
    <w:p w:rsidR="002B522B" w:rsidRPr="004D3578" w:rsidRDefault="002B522B" w:rsidP="002B522B">
      <w:r w:rsidRPr="004D3578">
        <w:t>The following documents contain provisions which, through reference in this text, constitute provisions of the present document.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2B522B" w:rsidRPr="004D3578" w:rsidRDefault="002B522B" w:rsidP="002B522B">
      <w:pPr>
        <w:pStyle w:val="EX"/>
      </w:pPr>
      <w:r w:rsidRPr="004D3578">
        <w:lastRenderedPageBreak/>
        <w:t>[1]</w:t>
      </w:r>
      <w:r w:rsidRPr="004D3578">
        <w:tab/>
        <w:t>3GPP TR 21.905: "Vocabulary for 3GPP Specifications".</w:t>
      </w:r>
    </w:p>
    <w:p w:rsidR="002B522B" w:rsidRPr="00F436AA" w:rsidRDefault="002B522B" w:rsidP="002B522B">
      <w:pPr>
        <w:pStyle w:val="EX"/>
        <w:rPr>
          <w:lang w:val="en-US"/>
        </w:rPr>
      </w:pPr>
      <w:r w:rsidRPr="00F436AA">
        <w:rPr>
          <w:lang w:val="en-US"/>
        </w:rPr>
        <w:t>[</w:t>
      </w:r>
      <w:r>
        <w:rPr>
          <w:lang w:val="en-US"/>
        </w:rPr>
        <w:t>2</w:t>
      </w:r>
      <w:r w:rsidRPr="00F436AA">
        <w:rPr>
          <w:lang w:val="en-US"/>
        </w:rPr>
        <w:t>]</w:t>
      </w:r>
      <w:r w:rsidRPr="00F436AA">
        <w:rPr>
          <w:lang w:val="en-US"/>
        </w:rPr>
        <w:tab/>
        <w:t xml:space="preserve">3GPP TS 23.501: </w:t>
      </w:r>
      <w:r w:rsidRPr="004D3578">
        <w:t>"</w:t>
      </w:r>
      <w:r w:rsidRPr="00F436AA">
        <w:rPr>
          <w:lang w:val="en-US"/>
        </w:rPr>
        <w:t>5G;</w:t>
      </w:r>
      <w:r>
        <w:rPr>
          <w:lang w:val="en-US"/>
        </w:rPr>
        <w:t xml:space="preserve"> </w:t>
      </w:r>
      <w:r w:rsidRPr="00F436AA">
        <w:rPr>
          <w:lang w:val="en-US"/>
        </w:rPr>
        <w:t>System Architecture for the 5G System</w:t>
      </w:r>
      <w:r w:rsidRPr="004D3578">
        <w:t>"</w:t>
      </w:r>
      <w:r>
        <w:t>.</w:t>
      </w:r>
    </w:p>
    <w:p w:rsidR="002B522B" w:rsidRDefault="002B522B" w:rsidP="002B522B">
      <w:pPr>
        <w:pStyle w:val="EX"/>
      </w:pPr>
      <w:r w:rsidRPr="00F436AA">
        <w:rPr>
          <w:lang w:val="en-US"/>
        </w:rPr>
        <w:t>[</w:t>
      </w:r>
      <w:r>
        <w:rPr>
          <w:lang w:val="en-US"/>
        </w:rPr>
        <w:t>3</w:t>
      </w:r>
      <w:r w:rsidRPr="00F436AA">
        <w:rPr>
          <w:lang w:val="en-US"/>
        </w:rPr>
        <w:t>]</w:t>
      </w:r>
      <w:r w:rsidRPr="00F436AA">
        <w:rPr>
          <w:lang w:val="en-US"/>
        </w:rPr>
        <w:tab/>
        <w:t xml:space="preserve">3GPP TS 32.130: </w:t>
      </w:r>
      <w:r w:rsidRPr="004D3578">
        <w:t>"</w:t>
      </w:r>
      <w:r w:rsidRPr="00F436AA">
        <w:rPr>
          <w:lang w:val="en-US"/>
        </w:rPr>
        <w:t xml:space="preserve">Telecommunication management; </w:t>
      </w:r>
      <w:r>
        <w:t>Network sharing; Concepts and requirements</w:t>
      </w:r>
      <w:r w:rsidRPr="004D3578">
        <w:t>"</w:t>
      </w:r>
      <w:r>
        <w:t>.</w:t>
      </w:r>
    </w:p>
    <w:p w:rsidR="002B522B" w:rsidRPr="00A35B3D" w:rsidRDefault="002B522B" w:rsidP="002B522B">
      <w:pPr>
        <w:pStyle w:val="EX"/>
        <w:rPr>
          <w:lang w:val="en-US"/>
        </w:rPr>
      </w:pPr>
      <w:r w:rsidRPr="00A35B3D">
        <w:rPr>
          <w:lang w:val="en-US"/>
        </w:rPr>
        <w:t>[</w:t>
      </w:r>
      <w:r>
        <w:rPr>
          <w:lang w:val="en-US"/>
        </w:rPr>
        <w:t>4</w:t>
      </w:r>
      <w:r w:rsidRPr="00A35B3D">
        <w:rPr>
          <w:lang w:val="en-US"/>
        </w:rPr>
        <w:t>]</w:t>
      </w:r>
      <w:r w:rsidRPr="00A35B3D">
        <w:rPr>
          <w:lang w:val="en-US"/>
        </w:rPr>
        <w:tab/>
        <w:t>3GPP TS 28.552: "Management and orchestration; 5G performance measurements".</w:t>
      </w:r>
    </w:p>
    <w:p w:rsidR="002B522B" w:rsidRDefault="002B522B" w:rsidP="002B522B">
      <w:pPr>
        <w:pStyle w:val="EX"/>
      </w:pPr>
      <w:r w:rsidRPr="00A35B3D">
        <w:rPr>
          <w:lang w:val="en-US"/>
        </w:rPr>
        <w:t>[</w:t>
      </w:r>
      <w:r>
        <w:rPr>
          <w:lang w:val="en-US"/>
        </w:rPr>
        <w:t>5</w:t>
      </w:r>
      <w:r w:rsidRPr="00A35B3D">
        <w:rPr>
          <w:lang w:val="en-US"/>
        </w:rPr>
        <w:t>]</w:t>
      </w:r>
      <w:r w:rsidRPr="00A35B3D">
        <w:rPr>
          <w:lang w:val="en-US"/>
        </w:rPr>
        <w:tab/>
        <w:t>3GPP TS 28.554: "Management and orchestration; 5G end to end Key Performance Indicators (KPI)</w:t>
      </w:r>
      <w:r w:rsidRPr="004D3578">
        <w:t>"</w:t>
      </w:r>
      <w:r>
        <w:t>.</w:t>
      </w:r>
    </w:p>
    <w:p w:rsidR="002B522B" w:rsidRDefault="002B522B" w:rsidP="002B522B">
      <w:pPr>
        <w:pStyle w:val="EX"/>
      </w:pPr>
      <w:r>
        <w:t>[6]</w:t>
      </w:r>
      <w:r>
        <w:tab/>
      </w:r>
      <w:r w:rsidRPr="00972943">
        <w:t>ETSI ES 203 228 v1.2.1: "Environmental Engineering (EE);Assessment of mobile network energy efficiency".</w:t>
      </w:r>
    </w:p>
    <w:p w:rsidR="002B522B" w:rsidRPr="004D3578" w:rsidRDefault="002B522B" w:rsidP="002B522B">
      <w:pPr>
        <w:pStyle w:val="EX"/>
      </w:pPr>
      <w:r w:rsidRPr="001E2174">
        <w:t>[</w:t>
      </w:r>
      <w:r>
        <w:t>7]</w:t>
      </w:r>
      <w:r>
        <w:tab/>
      </w:r>
      <w:r w:rsidRPr="001E2174">
        <w:t>S5-201169/S2-1912770: LS on analytics support for energy saving</w:t>
      </w:r>
      <w:ins w:id="10" w:author="Huawei" w:date="2020-07-20T10:37:00Z">
        <w:r w:rsidR="008E2733">
          <w:t>.</w:t>
        </w:r>
      </w:ins>
    </w:p>
    <w:p w:rsidR="008E2733" w:rsidRPr="00A35B3D" w:rsidRDefault="008E2733" w:rsidP="008E2733">
      <w:pPr>
        <w:pStyle w:val="EX"/>
        <w:rPr>
          <w:ins w:id="11" w:author="Huawei" w:date="2020-07-20T10:36:00Z"/>
          <w:lang w:val="en-US"/>
        </w:rPr>
      </w:pPr>
      <w:ins w:id="12" w:author="Huawei" w:date="2020-07-20T10:36:00Z">
        <w:r w:rsidRPr="008E2733">
          <w:rPr>
            <w:lang w:val="en-US"/>
          </w:rPr>
          <w:t>[XX]</w:t>
        </w:r>
        <w:r w:rsidRPr="008E2733">
          <w:rPr>
            <w:lang w:val="en-US"/>
          </w:rPr>
          <w:tab/>
          <w:t>3GPP TS 28.310: "Management and orchestration; Energy efficiency of 5G".</w:t>
        </w:r>
      </w:ins>
    </w:p>
    <w:p w:rsidR="002B522B" w:rsidRPr="002B522B" w:rsidRDefault="002B522B" w:rsidP="002B522B">
      <w:pPr>
        <w:pStyle w:val="EX"/>
        <w:rPr>
          <w:lang w:val="en-US"/>
        </w:rPr>
      </w:pPr>
    </w:p>
    <w:p w:rsidR="002B522B" w:rsidRPr="00946838" w:rsidRDefault="002B522B" w:rsidP="002B522B">
      <w:pPr>
        <w:pStyle w:val="EX"/>
        <w:rPr>
          <w:lang w:val="en-US"/>
        </w:rPr>
      </w:pPr>
    </w:p>
    <w:p w:rsidR="002B522B" w:rsidRDefault="002B522B" w:rsidP="00DB16A8">
      <w:pPr>
        <w:rPr>
          <w:lang w:val="en-US"/>
        </w:rPr>
      </w:pPr>
    </w:p>
    <w:p w:rsidR="00F27205" w:rsidRPr="00A35B3D" w:rsidRDefault="00F27205" w:rsidP="009B5D2C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F27205" w:rsidRPr="00477531" w:rsidTr="00401BC6">
        <w:tc>
          <w:tcPr>
            <w:tcW w:w="9639" w:type="dxa"/>
            <w:shd w:val="clear" w:color="auto" w:fill="FFFFCC"/>
            <w:vAlign w:val="center"/>
          </w:tcPr>
          <w:p w:rsidR="00F27205" w:rsidRPr="00477531" w:rsidRDefault="00F27205" w:rsidP="00401B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:rsidR="00F27205" w:rsidRDefault="00F27205" w:rsidP="00DB16A8"/>
    <w:p w:rsidR="00AC0DCA" w:rsidRDefault="00AC0DCA" w:rsidP="00FD05ED">
      <w:pPr>
        <w:rPr>
          <w:lang w:eastAsia="zh-CN"/>
        </w:rPr>
      </w:pPr>
    </w:p>
    <w:p w:rsidR="008E2733" w:rsidRPr="004D3578" w:rsidRDefault="008E2733" w:rsidP="008E2733">
      <w:pPr>
        <w:pStyle w:val="2"/>
        <w:rPr>
          <w:ins w:id="13" w:author="Huawei" w:date="2020-07-20T10:37:00Z"/>
        </w:rPr>
      </w:pPr>
      <w:bookmarkStart w:id="14" w:name="_Toc42152431"/>
      <w:ins w:id="15" w:author="Huawei" w:date="2020-07-20T10:37:00Z">
        <w:r>
          <w:t>4</w:t>
        </w:r>
        <w:r w:rsidRPr="004D3578">
          <w:t>.</w:t>
        </w:r>
        <w:r>
          <w:t>X</w:t>
        </w:r>
        <w:r w:rsidRPr="004D3578">
          <w:tab/>
        </w:r>
        <w:r w:rsidRPr="00F239B0">
          <w:t xml:space="preserve">Key Issue </w:t>
        </w:r>
        <w:r>
          <w:t>#Y</w:t>
        </w:r>
        <w:r w:rsidRPr="00F239B0">
          <w:t xml:space="preserve">: </w:t>
        </w:r>
        <w:del w:id="16" w:author="Huawei rev1" w:date="2020-08-26T09:29:00Z">
          <w:r w:rsidDel="00717813">
            <w:delText xml:space="preserve">Service-oriented </w:delText>
          </w:r>
        </w:del>
      </w:ins>
      <w:ins w:id="17" w:author="Huawei rev1" w:date="2020-08-26T09:28:00Z">
        <w:r w:rsidR="00717813">
          <w:t>E</w:t>
        </w:r>
      </w:ins>
      <w:ins w:id="18" w:author="Huawei" w:date="2020-07-20T10:37:00Z">
        <w:del w:id="19" w:author="Huawei rev1" w:date="2020-08-26T09:28:00Z">
          <w:r w:rsidDel="00717813">
            <w:delText>e</w:delText>
          </w:r>
        </w:del>
        <w:r>
          <w:t>nergy saving</w:t>
        </w:r>
      </w:ins>
      <w:bookmarkEnd w:id="14"/>
      <w:ins w:id="20" w:author="Huawei rev1" w:date="2020-08-26T09:29:00Z">
        <w:r w:rsidR="00717813">
          <w:t xml:space="preserve"> </w:t>
        </w:r>
      </w:ins>
      <w:ins w:id="21" w:author="Huawei rev2" w:date="2020-08-26T21:17:00Z">
        <w:r w:rsidR="00BF1AAF" w:rsidRPr="00BF1AAF">
          <w:t>in 5G NR based on service type</w:t>
        </w:r>
      </w:ins>
      <w:ins w:id="22" w:author="Huawei rev1" w:date="2020-08-26T09:29:00Z">
        <w:del w:id="23" w:author="Huawei rev2" w:date="2020-08-26T21:17:00Z">
          <w:r w:rsidR="00717813" w:rsidDel="00BF1AAF">
            <w:delText>considering service types</w:delText>
          </w:r>
        </w:del>
      </w:ins>
    </w:p>
    <w:p w:rsidR="008E2733" w:rsidRDefault="008E2733" w:rsidP="008E2733">
      <w:pPr>
        <w:pStyle w:val="3"/>
        <w:rPr>
          <w:ins w:id="24" w:author="Huawei" w:date="2020-07-20T10:37:00Z"/>
          <w:lang w:eastAsia="ko-KR"/>
        </w:rPr>
      </w:pPr>
      <w:bookmarkStart w:id="25" w:name="_Toc42152432"/>
      <w:ins w:id="26" w:author="Huawei" w:date="2020-07-20T10:37:00Z">
        <w:r>
          <w:rPr>
            <w:lang w:eastAsia="ko-KR"/>
          </w:rPr>
          <w:t>4.X.1</w:t>
        </w:r>
        <w:r>
          <w:rPr>
            <w:lang w:eastAsia="ko-KR"/>
          </w:rPr>
          <w:tab/>
          <w:t>Description</w:t>
        </w:r>
        <w:bookmarkEnd w:id="25"/>
      </w:ins>
    </w:p>
    <w:p w:rsidR="008E2733" w:rsidRDefault="008E2733" w:rsidP="008E2733">
      <w:pPr>
        <w:rPr>
          <w:ins w:id="27" w:author="Huawei" w:date="2020-07-20T10:37:00Z"/>
        </w:rPr>
      </w:pPr>
      <w:ins w:id="28" w:author="Huawei" w:date="2020-07-20T10:37:00Z">
        <w:r>
          <w:rPr>
            <w:lang w:eastAsia="zh-CN"/>
          </w:rPr>
          <w:t>Traditional energy saving (ES) solutions include centralized energy saving solution and distributed energy saving solution. TS 28.310 [XX] clause 6.2.1 gives an overview about the ES solutions f</w:t>
        </w:r>
        <w:r w:rsidRPr="00927762">
          <w:t>or the scenarios where the capacity booster cell is fully or partially overlaid by the candidate cell(s)</w:t>
        </w:r>
        <w:r>
          <w:t>.</w:t>
        </w:r>
        <w:r w:rsidRPr="00927762">
          <w:t xml:space="preserve"> The </w:t>
        </w:r>
        <w:r>
          <w:t>cell activation/deactivation</w:t>
        </w:r>
        <w:r w:rsidRPr="00927762">
          <w:t xml:space="preserve"> decision is typically based on the load information of the related cells and the energy saving policies </w:t>
        </w:r>
        <w:r>
          <w:t xml:space="preserve">(like the allowed ES time period, ES candidate cell relations) </w:t>
        </w:r>
        <w:r>
          <w:rPr>
            <w:lang w:eastAsia="zh-CN"/>
          </w:rPr>
          <w:t xml:space="preserve">without special considering </w:t>
        </w:r>
        <w:del w:id="29" w:author="Huawei rev3" w:date="2020-08-27T09:48:00Z">
          <w:r w:rsidDel="00782148">
            <w:rPr>
              <w:lang w:eastAsia="zh-CN"/>
            </w:rPr>
            <w:delText xml:space="preserve">the </w:delText>
          </w:r>
        </w:del>
      </w:ins>
      <w:ins w:id="30" w:author="Huawei rev1" w:date="2020-08-26T09:25:00Z">
        <w:del w:id="31" w:author="Huawei rev3" w:date="2020-08-27T09:48:00Z">
          <w:r w:rsidR="00717813" w:rsidDel="00782148">
            <w:rPr>
              <w:lang w:eastAsia="zh-CN"/>
            </w:rPr>
            <w:delText xml:space="preserve">load </w:delText>
          </w:r>
        </w:del>
        <w:r w:rsidR="00717813">
          <w:rPr>
            <w:lang w:eastAsia="zh-CN"/>
          </w:rPr>
          <w:t xml:space="preserve">information </w:t>
        </w:r>
        <w:del w:id="32" w:author="Huawei rev3" w:date="2020-08-27T09:48:00Z">
          <w:r w:rsidR="00717813" w:rsidDel="00782148">
            <w:rPr>
              <w:lang w:eastAsia="zh-CN"/>
            </w:rPr>
            <w:delText>like</w:delText>
          </w:r>
        </w:del>
      </w:ins>
      <w:ins w:id="33" w:author="Huawei rev3" w:date="2020-08-27T09:48:00Z">
        <w:r w:rsidR="00782148">
          <w:rPr>
            <w:lang w:eastAsia="zh-CN"/>
          </w:rPr>
          <w:t>such as</w:t>
        </w:r>
      </w:ins>
      <w:ins w:id="34" w:author="Huawei rev1" w:date="2020-08-26T09:25:00Z">
        <w:r w:rsidR="00717813">
          <w:rPr>
            <w:lang w:eastAsia="zh-CN"/>
          </w:rPr>
          <w:t xml:space="preserve"> </w:t>
        </w:r>
      </w:ins>
      <w:ins w:id="35" w:author="Huawei" w:date="2020-07-20T10:37:00Z">
        <w:r>
          <w:rPr>
            <w:lang w:eastAsia="zh-CN"/>
          </w:rPr>
          <w:t xml:space="preserve">service </w:t>
        </w:r>
      </w:ins>
      <w:ins w:id="36" w:author="Huawei rev1" w:date="2020-08-26T09:25:00Z">
        <w:r w:rsidR="00717813">
          <w:rPr>
            <w:lang w:eastAsia="zh-CN"/>
          </w:rPr>
          <w:t>type of cell load</w:t>
        </w:r>
      </w:ins>
      <w:ins w:id="37" w:author="Huawei rev1" w:date="2020-08-26T09:26:00Z">
        <w:r w:rsidR="00717813">
          <w:rPr>
            <w:lang w:eastAsia="zh-CN"/>
          </w:rPr>
          <w:t>, etc</w:t>
        </w:r>
      </w:ins>
      <w:ins w:id="38" w:author="Huawei" w:date="2020-07-20T10:37:00Z">
        <w:del w:id="39" w:author="Huawei rev1" w:date="2020-08-26T09:26:00Z">
          <w:r w:rsidDel="00717813">
            <w:rPr>
              <w:lang w:eastAsia="zh-CN"/>
            </w:rPr>
            <w:delText>content aspects</w:delText>
          </w:r>
        </w:del>
        <w:r w:rsidRPr="00927762">
          <w:t>.</w:t>
        </w:r>
      </w:ins>
      <w:ins w:id="40" w:author="Huawei" w:date="2020-08-06T12:17:00Z">
        <w:r w:rsidR="00A545AD">
          <w:t xml:space="preserve"> </w:t>
        </w:r>
      </w:ins>
      <w:ins w:id="41" w:author="Huawei" w:date="2020-08-06T14:17:00Z">
        <w:r w:rsidR="007410C5">
          <w:t>Since t</w:t>
        </w:r>
      </w:ins>
      <w:ins w:id="42" w:author="Huawei" w:date="2020-08-06T12:16:00Z">
        <w:r w:rsidR="00A545AD" w:rsidRPr="00736B3F">
          <w:rPr>
            <w:lang w:eastAsia="zh-CN"/>
          </w:rPr>
          <w:t xml:space="preserve">he 5G system is expected to be able to provide support for a variety of different </w:t>
        </w:r>
      </w:ins>
      <w:ins w:id="43" w:author="Huawei rev1" w:date="2020-08-26T09:42:00Z">
        <w:r w:rsidR="00F37623">
          <w:rPr>
            <w:lang w:eastAsia="zh-CN"/>
          </w:rPr>
          <w:t xml:space="preserve">communication </w:t>
        </w:r>
      </w:ins>
      <w:ins w:id="44" w:author="Huawei" w:date="2020-08-06T12:16:00Z">
        <w:r w:rsidR="00A545AD" w:rsidRPr="00736B3F">
          <w:rPr>
            <w:lang w:eastAsia="zh-CN"/>
          </w:rPr>
          <w:t>services</w:t>
        </w:r>
      </w:ins>
      <w:ins w:id="45" w:author="Huawei" w:date="2020-08-06T12:15:00Z">
        <w:r w:rsidR="00A545AD" w:rsidRPr="00A545AD">
          <w:t xml:space="preserve"> such as </w:t>
        </w:r>
      </w:ins>
      <w:ins w:id="46" w:author="Huawei rev1" w:date="2020-08-26T09:47:00Z">
        <w:r w:rsidR="00F37623">
          <w:t>eMBB service</w:t>
        </w:r>
      </w:ins>
      <w:ins w:id="47" w:author="Huawei rev1" w:date="2020-08-26T09:50:00Z">
        <w:r w:rsidR="00F37623">
          <w:t>s</w:t>
        </w:r>
      </w:ins>
      <w:ins w:id="48" w:author="Huawei" w:date="2020-08-06T14:27:00Z">
        <w:del w:id="49" w:author="Huawei rev1" w:date="2020-08-26T09:50:00Z">
          <w:r w:rsidR="00487974" w:rsidDel="00F37623">
            <w:delText>v</w:delText>
          </w:r>
          <w:r w:rsidR="00487974" w:rsidRPr="00487974" w:rsidDel="00F37623">
            <w:delText>oice</w:delText>
          </w:r>
        </w:del>
      </w:ins>
      <w:ins w:id="50" w:author="Huawei" w:date="2020-08-06T14:28:00Z">
        <w:r w:rsidR="00487974">
          <w:t xml:space="preserve">, </w:t>
        </w:r>
      </w:ins>
      <w:ins w:id="51" w:author="Huawei rev1" w:date="2020-08-26T09:45:00Z">
        <w:r w:rsidR="00F37623">
          <w:t>URLLC services</w:t>
        </w:r>
      </w:ins>
      <w:ins w:id="52" w:author="Huawei rev1" w:date="2020-08-26T09:44:00Z">
        <w:r w:rsidR="00F37623">
          <w:t xml:space="preserve">, </w:t>
        </w:r>
      </w:ins>
      <w:ins w:id="53" w:author="Huawei rev1" w:date="2020-08-26T09:50:00Z">
        <w:r w:rsidR="00F37623">
          <w:t>MIoT services and V2X services</w:t>
        </w:r>
      </w:ins>
      <w:ins w:id="54" w:author="Huawei" w:date="2020-08-06T14:28:00Z">
        <w:del w:id="55" w:author="Huawei rev1" w:date="2020-08-26T09:43:00Z">
          <w:r w:rsidR="00487974" w:rsidDel="00F37623">
            <w:delText>data</w:delText>
          </w:r>
        </w:del>
        <w:del w:id="56" w:author="Huawei rev1" w:date="2020-08-26T09:50:00Z">
          <w:r w:rsidR="00487974" w:rsidDel="00F37623">
            <w:delText>, IoT small data, multimedia data</w:delText>
          </w:r>
        </w:del>
      </w:ins>
      <w:ins w:id="57" w:author="Huawei" w:date="2020-08-06T14:17:00Z">
        <w:r w:rsidR="007410C5">
          <w:t>,</w:t>
        </w:r>
      </w:ins>
      <w:ins w:id="58" w:author="Huawei" w:date="2020-08-06T14:29:00Z">
        <w:r w:rsidR="00487974">
          <w:t xml:space="preserve"> etc.,</w:t>
        </w:r>
      </w:ins>
      <w:ins w:id="59" w:author="Huawei" w:date="2020-08-06T14:17:00Z">
        <w:r w:rsidR="007410C5">
          <w:t xml:space="preserve"> the </w:t>
        </w:r>
      </w:ins>
      <w:ins w:id="60" w:author="Huawei" w:date="2020-08-06T14:19:00Z">
        <w:r w:rsidR="007410C5">
          <w:t xml:space="preserve">content of different </w:t>
        </w:r>
      </w:ins>
      <w:ins w:id="61" w:author="Huawei rev1" w:date="2020-08-26T09:51:00Z">
        <w:r w:rsidR="00F37623">
          <w:t xml:space="preserve">communication </w:t>
        </w:r>
      </w:ins>
      <w:ins w:id="62" w:author="Huawei" w:date="2020-08-06T14:17:00Z">
        <w:r w:rsidR="007410C5">
          <w:t>service</w:t>
        </w:r>
      </w:ins>
      <w:ins w:id="63" w:author="Huawei" w:date="2020-08-06T14:19:00Z">
        <w:r w:rsidR="007410C5">
          <w:t>s needs to be considered for cell activation</w:t>
        </w:r>
      </w:ins>
      <w:ins w:id="64" w:author="Huawei" w:date="2020-08-06T14:20:00Z">
        <w:r w:rsidR="007410C5">
          <w:t>/deactivation</w:t>
        </w:r>
      </w:ins>
      <w:ins w:id="65" w:author="Huawei" w:date="2020-08-06T14:17:00Z">
        <w:r w:rsidR="007410C5">
          <w:t xml:space="preserve"> </w:t>
        </w:r>
      </w:ins>
      <w:ins w:id="66" w:author="Huawei" w:date="2020-08-06T14:21:00Z">
        <w:r w:rsidR="007410C5">
          <w:t xml:space="preserve">decision </w:t>
        </w:r>
      </w:ins>
      <w:ins w:id="67" w:author="Huawei" w:date="2020-08-06T14:20:00Z">
        <w:r w:rsidR="007410C5">
          <w:t>to reach a more efficient ES</w:t>
        </w:r>
      </w:ins>
      <w:ins w:id="68" w:author="Huawei" w:date="2020-08-06T12:17:00Z">
        <w:r w:rsidR="00A545AD">
          <w:t>.</w:t>
        </w:r>
      </w:ins>
    </w:p>
    <w:p w:rsidR="008E2733" w:rsidRDefault="008E2733" w:rsidP="008E2733">
      <w:pPr>
        <w:rPr>
          <w:ins w:id="69" w:author="Huawei" w:date="2020-07-20T10:37:00Z"/>
        </w:rPr>
      </w:pPr>
      <w:ins w:id="70" w:author="Huawei" w:date="2020-07-20T10:37:00Z">
        <w:r>
          <w:t xml:space="preserve">This key issue </w:t>
        </w:r>
        <w:del w:id="71" w:author="Huawei rev3" w:date="2020-08-27T09:44:00Z">
          <w:r w:rsidDel="00782148">
            <w:delText xml:space="preserve">will </w:delText>
          </w:r>
        </w:del>
        <w:del w:id="72" w:author="Huawei rev3" w:date="2020-08-27T09:46:00Z">
          <w:r w:rsidDel="00782148">
            <w:delText>study</w:delText>
          </w:r>
        </w:del>
      </w:ins>
      <w:ins w:id="73" w:author="Huawei rev3" w:date="2020-08-27T09:46:00Z">
        <w:r w:rsidR="00782148">
          <w:t>studies</w:t>
        </w:r>
      </w:ins>
      <w:ins w:id="74" w:author="Huawei" w:date="2020-07-20T10:37:00Z">
        <w:r>
          <w:t xml:space="preserve"> whether and how to support </w:t>
        </w:r>
        <w:r w:rsidRPr="00407E3D">
          <w:t xml:space="preserve">a balance between </w:t>
        </w:r>
        <w:r>
          <w:t>ES</w:t>
        </w:r>
        <w:r w:rsidRPr="00407E3D">
          <w:t xml:space="preserve"> and </w:t>
        </w:r>
        <w:r>
          <w:t xml:space="preserve">SLA </w:t>
        </w:r>
        <w:r w:rsidRPr="00407E3D">
          <w:t>assurance</w:t>
        </w:r>
        <w:r>
          <w:t xml:space="preserve"> for </w:t>
        </w:r>
        <w:del w:id="75" w:author="Huawei rev1" w:date="2020-08-26T10:34:00Z">
          <w:r w:rsidDel="00307E02">
            <w:delText xml:space="preserve">a service-oriented </w:delText>
          </w:r>
        </w:del>
      </w:ins>
      <w:ins w:id="76" w:author="Huawei rev2" w:date="2020-08-26T21:18:00Z">
        <w:r w:rsidR="00C5037F">
          <w:t xml:space="preserve">NG-RAN </w:t>
        </w:r>
      </w:ins>
      <w:ins w:id="77" w:author="Huawei" w:date="2020-07-20T10:37:00Z">
        <w:r>
          <w:t>ES</w:t>
        </w:r>
      </w:ins>
      <w:ins w:id="78" w:author="Huawei rev1" w:date="2020-08-26T10:34:00Z">
        <w:r w:rsidR="00307E02">
          <w:t xml:space="preserve"> </w:t>
        </w:r>
      </w:ins>
      <w:ins w:id="79" w:author="Huawei rev2" w:date="2020-08-26T21:18:00Z">
        <w:r w:rsidR="00C5037F">
          <w:t>based on</w:t>
        </w:r>
      </w:ins>
      <w:ins w:id="80" w:author="Huawei rev1" w:date="2020-08-26T10:34:00Z">
        <w:del w:id="81" w:author="Huawei rev2" w:date="2020-08-26T21:18:00Z">
          <w:r w:rsidR="00307E02" w:rsidDel="00C5037F">
            <w:delText>considering</w:delText>
          </w:r>
        </w:del>
        <w:r w:rsidR="00307E02">
          <w:t xml:space="preserve"> service types</w:t>
        </w:r>
      </w:ins>
      <w:ins w:id="82" w:author="Huawei" w:date="2020-07-20T10:37:00Z">
        <w:r>
          <w:t xml:space="preserve">. </w:t>
        </w:r>
      </w:ins>
      <w:ins w:id="83" w:author="Huawei rev1" w:date="2020-08-26T10:34:00Z">
        <w:r w:rsidR="00307E02">
          <w:t>For example,</w:t>
        </w:r>
      </w:ins>
      <w:ins w:id="84" w:author="Huawei rev1" w:date="2020-08-26T10:36:00Z">
        <w:r w:rsidR="00307E02">
          <w:t xml:space="preserve"> </w:t>
        </w:r>
        <w:r w:rsidR="005E077F">
          <w:t>if</w:t>
        </w:r>
      </w:ins>
      <w:ins w:id="85" w:author="Huawei rev1" w:date="2020-08-26T10:39:00Z">
        <w:r w:rsidR="005E077F">
          <w:t xml:space="preserve"> </w:t>
        </w:r>
      </w:ins>
      <w:ins w:id="86" w:author="Huawei rev1" w:date="2020-08-26T10:41:00Z">
        <w:r w:rsidR="005E077F" w:rsidRPr="00927762">
          <w:t>3GPP management system</w:t>
        </w:r>
        <w:r w:rsidR="005E077F">
          <w:t xml:space="preserve"> </w:t>
        </w:r>
      </w:ins>
      <w:ins w:id="87" w:author="Huawei rev1" w:date="2020-08-26T10:36:00Z">
        <w:r w:rsidR="00307E02" w:rsidRPr="00307E02">
          <w:t xml:space="preserve">only </w:t>
        </w:r>
      </w:ins>
      <w:ins w:id="88" w:author="Huawei rev1" w:date="2020-08-26T10:40:00Z">
        <w:r w:rsidR="005E077F">
          <w:t>considers</w:t>
        </w:r>
      </w:ins>
      <w:ins w:id="89" w:author="Huawei rev1" w:date="2020-08-26T10:36:00Z">
        <w:r w:rsidR="00307E02" w:rsidRPr="00307E02">
          <w:t xml:space="preserve"> ES from traditional </w:t>
        </w:r>
        <w:r w:rsidR="00307E02">
          <w:t xml:space="preserve">cell </w:t>
        </w:r>
        <w:r w:rsidR="00307E02" w:rsidRPr="00307E02">
          <w:t xml:space="preserve">load </w:t>
        </w:r>
        <w:r w:rsidR="00307E02">
          <w:t>point of view</w:t>
        </w:r>
        <w:r w:rsidR="00307E02" w:rsidRPr="00307E02">
          <w:t xml:space="preserve">, then </w:t>
        </w:r>
        <w:r w:rsidR="00307E02">
          <w:t>it</w:t>
        </w:r>
        <w:r w:rsidR="005E077F">
          <w:t xml:space="preserve"> may not </w:t>
        </w:r>
      </w:ins>
      <w:ins w:id="90" w:author="Huawei rev1" w:date="2020-08-26T11:01:00Z">
        <w:r w:rsidR="000E3002">
          <w:t xml:space="preserve">take </w:t>
        </w:r>
        <w:r w:rsidR="000E3002" w:rsidRPr="00307E02">
          <w:t>good</w:t>
        </w:r>
      </w:ins>
      <w:ins w:id="91" w:author="Huawei rev1" w:date="2020-08-26T10:36:00Z">
        <w:r w:rsidR="00307E02" w:rsidRPr="00307E02">
          <w:t xml:space="preserve"> care of SLA assurance. </w:t>
        </w:r>
        <w:r w:rsidR="00307E02">
          <w:t xml:space="preserve">If </w:t>
        </w:r>
      </w:ins>
      <w:ins w:id="92" w:author="Huawei rev1" w:date="2020-08-26T10:41:00Z">
        <w:r w:rsidR="005E077F" w:rsidRPr="00927762">
          <w:t>3GPP management system</w:t>
        </w:r>
        <w:r w:rsidR="005E077F">
          <w:t xml:space="preserve"> </w:t>
        </w:r>
      </w:ins>
      <w:ins w:id="93" w:author="Huawei rev1" w:date="2020-08-26T10:36:00Z">
        <w:r w:rsidR="00307E02" w:rsidRPr="00307E02">
          <w:t>take</w:t>
        </w:r>
      </w:ins>
      <w:ins w:id="94" w:author="Huawei rev1" w:date="2020-08-26T10:40:00Z">
        <w:r w:rsidR="005E077F">
          <w:t>s</w:t>
        </w:r>
      </w:ins>
      <w:ins w:id="95" w:author="Huawei rev1" w:date="2020-08-26T10:36:00Z">
        <w:r w:rsidR="00307E02" w:rsidRPr="00307E02">
          <w:t xml:space="preserve"> too </w:t>
        </w:r>
      </w:ins>
      <w:ins w:id="96" w:author="Huawei rev1" w:date="2020-08-26T10:37:00Z">
        <w:r w:rsidR="00307E02">
          <w:t xml:space="preserve">much </w:t>
        </w:r>
      </w:ins>
      <w:ins w:id="97" w:author="Huawei rev1" w:date="2020-08-26T10:36:00Z">
        <w:r w:rsidR="00307E02" w:rsidRPr="00307E02">
          <w:t>care about the SLA</w:t>
        </w:r>
      </w:ins>
      <w:ins w:id="98" w:author="Huawei rev1" w:date="2020-08-26T10:37:00Z">
        <w:r w:rsidR="00307E02">
          <w:t xml:space="preserve"> aspect</w:t>
        </w:r>
      </w:ins>
      <w:ins w:id="99" w:author="Huawei rev1" w:date="2020-08-26T10:36:00Z">
        <w:r w:rsidR="00307E02" w:rsidRPr="00307E02">
          <w:t xml:space="preserve">, </w:t>
        </w:r>
      </w:ins>
      <w:ins w:id="100" w:author="Huawei rev1" w:date="2020-08-26T10:37:00Z">
        <w:r w:rsidR="00307E02">
          <w:t>the</w:t>
        </w:r>
      </w:ins>
      <w:ins w:id="101" w:author="Huawei rev1" w:date="2020-08-26T10:36:00Z">
        <w:r w:rsidR="00307E02" w:rsidRPr="00307E02">
          <w:t xml:space="preserve"> ES </w:t>
        </w:r>
      </w:ins>
      <w:ins w:id="102" w:author="Huawei rev1" w:date="2020-08-26T10:37:00Z">
        <w:r w:rsidR="00307E02">
          <w:t xml:space="preserve">aspect may not be fulfilled </w:t>
        </w:r>
      </w:ins>
      <w:ins w:id="103" w:author="Huawei rev1" w:date="2020-08-26T10:40:00Z">
        <w:r w:rsidR="005E077F">
          <w:t xml:space="preserve">very </w:t>
        </w:r>
      </w:ins>
      <w:ins w:id="104" w:author="Huawei rev1" w:date="2020-08-26T10:36:00Z">
        <w:r w:rsidR="00307E02" w:rsidRPr="00307E02">
          <w:t xml:space="preserve">well, therefore, there needs a balance between </w:t>
        </w:r>
      </w:ins>
      <w:ins w:id="105" w:author="Huawei rev1" w:date="2020-08-26T10:38:00Z">
        <w:r w:rsidR="00307E02">
          <w:t>ES</w:t>
        </w:r>
        <w:r w:rsidR="00307E02" w:rsidRPr="00407E3D">
          <w:t xml:space="preserve"> and </w:t>
        </w:r>
        <w:r w:rsidR="00307E02">
          <w:t xml:space="preserve">SLA </w:t>
        </w:r>
        <w:r w:rsidR="00307E02" w:rsidRPr="00407E3D">
          <w:t>assurance</w:t>
        </w:r>
      </w:ins>
      <w:ins w:id="106" w:author="Huawei rev1" w:date="2020-08-26T10:36:00Z">
        <w:r w:rsidR="00307E02" w:rsidRPr="00307E02">
          <w:t xml:space="preserve">. </w:t>
        </w:r>
      </w:ins>
      <w:ins w:id="107" w:author="Huawei" w:date="2020-07-20T10:37:00Z">
        <w:r>
          <w:t xml:space="preserve">In particular, this KI </w:t>
        </w:r>
        <w:del w:id="108" w:author="Huawei rev3" w:date="2020-08-27T09:47:00Z">
          <w:r w:rsidDel="00782148">
            <w:delText xml:space="preserve">will </w:delText>
          </w:r>
        </w:del>
        <w:r>
          <w:t>address</w:t>
        </w:r>
      </w:ins>
      <w:ins w:id="109" w:author="Huawei rev3" w:date="2020-08-27T09:47:00Z">
        <w:r w:rsidR="00782148">
          <w:t>es</w:t>
        </w:r>
      </w:ins>
      <w:ins w:id="110" w:author="Huawei" w:date="2020-07-20T10:37:00Z">
        <w:r>
          <w:t>:</w:t>
        </w:r>
      </w:ins>
    </w:p>
    <w:p w:rsidR="008E2733" w:rsidRDefault="008E2733" w:rsidP="008E2733">
      <w:pPr>
        <w:pStyle w:val="B1"/>
        <w:rPr>
          <w:ins w:id="111" w:author="Huawei" w:date="2020-07-20T10:37:00Z"/>
        </w:rPr>
      </w:pPr>
      <w:ins w:id="112" w:author="Huawei" w:date="2020-07-20T10:37:00Z">
        <w:r>
          <w:t>-</w:t>
        </w:r>
        <w:r>
          <w:tab/>
          <w:t xml:space="preserve">Which kind of service content information is needed for </w:t>
        </w:r>
        <w:del w:id="113" w:author="Huawei rev1" w:date="2020-08-26T09:36:00Z">
          <w:r w:rsidDel="00F37623">
            <w:delText xml:space="preserve">service-oriented </w:delText>
          </w:r>
        </w:del>
        <w:r>
          <w:t>ES?</w:t>
        </w:r>
      </w:ins>
      <w:ins w:id="114" w:author="Huawei rev1" w:date="2020-08-26T09:26:00Z">
        <w:r w:rsidR="00717813">
          <w:t xml:space="preserve"> </w:t>
        </w:r>
      </w:ins>
      <w:ins w:id="115" w:author="Huawei rev1" w:date="2020-08-26T09:27:00Z">
        <w:r w:rsidR="00717813">
          <w:t xml:space="preserve">For example, </w:t>
        </w:r>
        <w:r w:rsidR="00717813">
          <w:rPr>
            <w:color w:val="000000"/>
          </w:rPr>
          <w:t xml:space="preserve">ES may be needed for the services which consume more energy and may not </w:t>
        </w:r>
      </w:ins>
      <w:ins w:id="116" w:author="Huawei rev1" w:date="2020-08-26T09:28:00Z">
        <w:r w:rsidR="00717813">
          <w:rPr>
            <w:color w:val="000000"/>
          </w:rPr>
          <w:t xml:space="preserve">be </w:t>
        </w:r>
      </w:ins>
      <w:ins w:id="117" w:author="Huawei rev1" w:date="2020-08-26T09:27:00Z">
        <w:r w:rsidR="00717813">
          <w:rPr>
            <w:color w:val="000000"/>
          </w:rPr>
          <w:t>needed for others service consuming less energy.</w:t>
        </w:r>
      </w:ins>
    </w:p>
    <w:p w:rsidR="008E2733" w:rsidRDefault="008E2733" w:rsidP="008E2733">
      <w:pPr>
        <w:pStyle w:val="B1"/>
        <w:rPr>
          <w:ins w:id="118" w:author="Huawei" w:date="2020-07-20T10:37:00Z"/>
        </w:rPr>
      </w:pPr>
      <w:ins w:id="119" w:author="Huawei" w:date="2020-07-20T10:37:00Z">
        <w:r>
          <w:t>-</w:t>
        </w:r>
        <w:r>
          <w:tab/>
          <w:t xml:space="preserve">How does </w:t>
        </w:r>
        <w:r w:rsidRPr="00927762">
          <w:t>3GPP management system</w:t>
        </w:r>
        <w:r>
          <w:t xml:space="preserve"> know about the service content information of the ES related </w:t>
        </w:r>
        <w:del w:id="120" w:author="Huawei rev3" w:date="2020-08-27T09:50:00Z">
          <w:r w:rsidDel="00782148">
            <w:delText>NFs/</w:delText>
          </w:r>
        </w:del>
        <w:r>
          <w:t>cells?</w:t>
        </w:r>
      </w:ins>
    </w:p>
    <w:p w:rsidR="008E2733" w:rsidRDefault="008E2733" w:rsidP="008E2733">
      <w:pPr>
        <w:pStyle w:val="B1"/>
        <w:rPr>
          <w:ins w:id="121" w:author="Huawei" w:date="2020-07-20T10:37:00Z"/>
        </w:rPr>
      </w:pPr>
      <w:ins w:id="122" w:author="Huawei" w:date="2020-07-20T10:37:00Z">
        <w:r>
          <w:t>-</w:t>
        </w:r>
        <w:r>
          <w:tab/>
          <w:t xml:space="preserve">How does </w:t>
        </w:r>
        <w:r w:rsidRPr="00927762">
          <w:t>3GPP management system</w:t>
        </w:r>
        <w:r>
          <w:t xml:space="preserve"> use the service content information of the ES related </w:t>
        </w:r>
        <w:del w:id="123" w:author="Huawei rev3" w:date="2020-08-27T09:50:00Z">
          <w:r w:rsidDel="00782148">
            <w:delText>NFs/</w:delText>
          </w:r>
        </w:del>
        <w:r>
          <w:t>cells to achieve a balance of ES and SLA assurance?</w:t>
        </w:r>
        <w:bookmarkStart w:id="124" w:name="_GoBack"/>
        <w:bookmarkEnd w:id="124"/>
      </w:ins>
    </w:p>
    <w:p w:rsidR="008E2733" w:rsidRPr="00FA624E" w:rsidRDefault="008E2733" w:rsidP="008E2733">
      <w:pPr>
        <w:rPr>
          <w:ins w:id="125" w:author="Huawei" w:date="2020-07-20T10:37:00Z"/>
          <w:lang w:val="en-US" w:eastAsia="zh-CN"/>
        </w:rPr>
      </w:pPr>
    </w:p>
    <w:p w:rsidR="008E2733" w:rsidRPr="001A430D" w:rsidRDefault="008E2733" w:rsidP="008E2733">
      <w:pPr>
        <w:pStyle w:val="3"/>
        <w:rPr>
          <w:ins w:id="126" w:author="Huawei" w:date="2020-07-20T10:37:00Z"/>
          <w:lang w:eastAsia="ko-KR"/>
        </w:rPr>
      </w:pPr>
      <w:bookmarkStart w:id="127" w:name="_Toc42152433"/>
      <w:ins w:id="128" w:author="Huawei" w:date="2020-07-20T10:37:00Z">
        <w:r>
          <w:rPr>
            <w:lang w:eastAsia="ko-KR"/>
          </w:rPr>
          <w:lastRenderedPageBreak/>
          <w:t>4</w:t>
        </w:r>
        <w:r w:rsidRPr="001A430D">
          <w:rPr>
            <w:lang w:eastAsia="ko-KR"/>
          </w:rPr>
          <w:t>.</w:t>
        </w:r>
        <w:r>
          <w:rPr>
            <w:lang w:eastAsia="ko-KR"/>
          </w:rPr>
          <w:t>X.</w:t>
        </w:r>
        <w:r w:rsidRPr="001A430D">
          <w:rPr>
            <w:lang w:eastAsia="ko-KR"/>
          </w:rPr>
          <w:t>2</w:t>
        </w:r>
        <w:r w:rsidRPr="001A430D">
          <w:rPr>
            <w:lang w:eastAsia="ko-KR"/>
          </w:rPr>
          <w:tab/>
          <w:t>Potential solutions</w:t>
        </w:r>
        <w:bookmarkEnd w:id="127"/>
      </w:ins>
    </w:p>
    <w:p w:rsidR="008E2733" w:rsidRPr="00EA5506" w:rsidRDefault="008E2733" w:rsidP="008E2733">
      <w:pPr>
        <w:pStyle w:val="4"/>
        <w:rPr>
          <w:ins w:id="129" w:author="Huawei" w:date="2020-07-20T10:37:00Z"/>
          <w:lang w:val="en-US"/>
        </w:rPr>
      </w:pPr>
      <w:bookmarkStart w:id="130" w:name="_Toc42152443"/>
      <w:ins w:id="131" w:author="Huawei" w:date="2020-07-20T10:37:00Z">
        <w:r>
          <w:rPr>
            <w:lang w:val="en-US"/>
          </w:rPr>
          <w:t>4</w:t>
        </w:r>
        <w:r w:rsidRPr="00EA5506">
          <w:rPr>
            <w:lang w:val="en-US"/>
          </w:rPr>
          <w:t>.</w:t>
        </w:r>
        <w:r>
          <w:rPr>
            <w:lang w:val="en-US"/>
          </w:rPr>
          <w:t>X.2</w:t>
        </w:r>
        <w:r w:rsidRPr="00EA5506">
          <w:rPr>
            <w:lang w:val="en-US"/>
          </w:rPr>
          <w:t>.1</w:t>
        </w:r>
        <w:r w:rsidRPr="00EA5506">
          <w:rPr>
            <w:lang w:val="en-US"/>
          </w:rPr>
          <w:tab/>
          <w:t>Potential solution #</w:t>
        </w:r>
        <w:r>
          <w:rPr>
            <w:lang w:val="en-US"/>
          </w:rPr>
          <w:t>Y-1</w:t>
        </w:r>
        <w:r w:rsidRPr="00EA5506">
          <w:rPr>
            <w:lang w:val="en-US"/>
          </w:rPr>
          <w:t>: &lt;</w:t>
        </w:r>
        <w:r>
          <w:rPr>
            <w:lang w:val="en-US"/>
          </w:rPr>
          <w:t xml:space="preserve">Potential </w:t>
        </w:r>
        <w:r w:rsidRPr="00EA5506">
          <w:rPr>
            <w:lang w:val="en-US"/>
          </w:rPr>
          <w:t>Solution Title&gt;</w:t>
        </w:r>
        <w:bookmarkEnd w:id="130"/>
        <w:r w:rsidRPr="00EA5506">
          <w:rPr>
            <w:lang w:val="en-US"/>
          </w:rPr>
          <w:t xml:space="preserve"> </w:t>
        </w:r>
      </w:ins>
    </w:p>
    <w:p w:rsidR="008E2733" w:rsidRDefault="008E2733" w:rsidP="008E2733">
      <w:pPr>
        <w:pStyle w:val="5"/>
        <w:rPr>
          <w:ins w:id="132" w:author="Huawei" w:date="2020-07-20T10:37:00Z"/>
          <w:lang w:eastAsia="ko-KR"/>
        </w:rPr>
      </w:pPr>
      <w:bookmarkStart w:id="133" w:name="_Toc42152444"/>
      <w:ins w:id="134" w:author="Huawei" w:date="2020-07-20T10:37:00Z">
        <w:r>
          <w:rPr>
            <w:lang w:eastAsia="ko-KR"/>
          </w:rPr>
          <w:t>4.X.2.1.1</w:t>
        </w:r>
        <w:r>
          <w:rPr>
            <w:lang w:eastAsia="ko-KR"/>
          </w:rPr>
          <w:tab/>
          <w:t>Introduction</w:t>
        </w:r>
        <w:bookmarkEnd w:id="133"/>
      </w:ins>
    </w:p>
    <w:p w:rsidR="008E2733" w:rsidRDefault="008E2733" w:rsidP="008E2733">
      <w:pPr>
        <w:pStyle w:val="EditorsNote"/>
        <w:rPr>
          <w:ins w:id="135" w:author="Huawei" w:date="2020-07-20T10:37:00Z"/>
          <w:lang w:val="en-US"/>
        </w:rPr>
      </w:pPr>
      <w:ins w:id="136" w:author="Huawei" w:date="2020-07-20T10:37:00Z">
        <w:r>
          <w:t>Editor's Note:</w:t>
        </w:r>
        <w:r>
          <w:tab/>
        </w:r>
        <w:r>
          <w:rPr>
            <w:lang w:val="en-US"/>
          </w:rPr>
          <w:t xml:space="preserve">This clause describes </w:t>
        </w:r>
        <w:r w:rsidRPr="00160BE5">
          <w:rPr>
            <w:lang w:val="en-US"/>
          </w:rPr>
          <w:t xml:space="preserve">briefly </w:t>
        </w:r>
        <w:r>
          <w:rPr>
            <w:lang w:val="en-US"/>
          </w:rPr>
          <w:t>the potential solution at a high level.</w:t>
        </w:r>
      </w:ins>
    </w:p>
    <w:p w:rsidR="008E2733" w:rsidRDefault="008E2733" w:rsidP="008E2733">
      <w:pPr>
        <w:pStyle w:val="5"/>
        <w:rPr>
          <w:ins w:id="137" w:author="Huawei" w:date="2020-07-20T10:37:00Z"/>
          <w:lang w:eastAsia="ko-KR"/>
        </w:rPr>
      </w:pPr>
      <w:bookmarkStart w:id="138" w:name="_Toc42152445"/>
      <w:ins w:id="139" w:author="Huawei" w:date="2020-07-20T10:37:00Z">
        <w:r>
          <w:rPr>
            <w:lang w:eastAsia="ko-KR"/>
          </w:rPr>
          <w:t>4.X.2.1.2</w:t>
        </w:r>
        <w:r>
          <w:rPr>
            <w:lang w:eastAsia="ko-KR"/>
          </w:rPr>
          <w:tab/>
          <w:t>Description</w:t>
        </w:r>
        <w:bookmarkEnd w:id="138"/>
      </w:ins>
    </w:p>
    <w:p w:rsidR="008E2733" w:rsidRDefault="008E2733" w:rsidP="008E2733">
      <w:pPr>
        <w:pStyle w:val="EditorsNote"/>
        <w:rPr>
          <w:ins w:id="140" w:author="Huawei" w:date="2020-07-20T10:37:00Z"/>
        </w:rPr>
      </w:pPr>
      <w:ins w:id="141" w:author="Huawei" w:date="2020-07-20T10:37:00Z">
        <w:r>
          <w:t>Editor's Note:</w:t>
        </w:r>
        <w:r>
          <w:tab/>
        </w:r>
        <w:r>
          <w:rPr>
            <w:lang w:val="en-US"/>
          </w:rPr>
          <w:t>This clause further details the potential solution and any assumptions made</w:t>
        </w:r>
        <w:r>
          <w:t>.</w:t>
        </w:r>
      </w:ins>
    </w:p>
    <w:p w:rsidR="008E2733" w:rsidRDefault="008E2733" w:rsidP="008E2733">
      <w:pPr>
        <w:rPr>
          <w:ins w:id="142" w:author="Huawei" w:date="2020-07-20T10:37:00Z"/>
          <w:lang w:eastAsia="zh-CN"/>
        </w:rPr>
      </w:pPr>
    </w:p>
    <w:p w:rsidR="00B26E0F" w:rsidRDefault="00B26E0F" w:rsidP="00FD05ED">
      <w:pPr>
        <w:rPr>
          <w:lang w:eastAsia="zh-CN"/>
        </w:rPr>
      </w:pPr>
    </w:p>
    <w:p w:rsidR="00B26E0F" w:rsidRPr="00B37737" w:rsidRDefault="00B26E0F" w:rsidP="00FD05E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4208B" w:rsidRPr="00477531" w:rsidTr="00F80741">
        <w:tc>
          <w:tcPr>
            <w:tcW w:w="9639" w:type="dxa"/>
            <w:shd w:val="clear" w:color="auto" w:fill="FFFFCC"/>
            <w:vAlign w:val="center"/>
          </w:tcPr>
          <w:bookmarkEnd w:id="8"/>
          <w:p w:rsidR="0044208B" w:rsidRPr="00477531" w:rsidRDefault="0044208B" w:rsidP="00F80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3532FD" w:rsidRPr="0044208B" w:rsidRDefault="003532FD" w:rsidP="0044208B">
      <w:pPr>
        <w:pStyle w:val="B1"/>
        <w:ind w:left="0" w:firstLine="0"/>
        <w:rPr>
          <w:rFonts w:eastAsia="MS Mincho"/>
        </w:rPr>
      </w:pPr>
    </w:p>
    <w:sectPr w:rsidR="003532FD" w:rsidRPr="0044208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11" w:rsidRDefault="004B3211">
      <w:r>
        <w:separator/>
      </w:r>
    </w:p>
  </w:endnote>
  <w:endnote w:type="continuationSeparator" w:id="0">
    <w:p w:rsidR="004B3211" w:rsidRDefault="004B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11" w:rsidRDefault="004B3211">
      <w:r>
        <w:separator/>
      </w:r>
    </w:p>
  </w:footnote>
  <w:footnote w:type="continuationSeparator" w:id="0">
    <w:p w:rsidR="004B3211" w:rsidRDefault="004B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3.2pt;height:23.8pt" o:bullet="t">
        <v:imagedata r:id="rId1" o:title="artA489"/>
      </v:shape>
    </w:pict>
  </w:numPicBullet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327A8C"/>
    <w:multiLevelType w:val="hybridMultilevel"/>
    <w:tmpl w:val="2C227C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78375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3592F8A"/>
    <w:multiLevelType w:val="hybridMultilevel"/>
    <w:tmpl w:val="4FAE1F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78375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9E1D9D"/>
    <w:multiLevelType w:val="hybridMultilevel"/>
    <w:tmpl w:val="9D9CE994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E5A4EE7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2E3B3A"/>
    <w:multiLevelType w:val="hybridMultilevel"/>
    <w:tmpl w:val="C8226174"/>
    <w:lvl w:ilvl="0" w:tplc="F7783750">
      <w:start w:val="1"/>
      <w:numFmt w:val="bullet"/>
      <w:lvlText w:val="-"/>
      <w:lvlJc w:val="left"/>
      <w:pPr>
        <w:ind w:left="988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28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6" w15:restartNumberingAfterBreak="0">
    <w:nsid w:val="194B107F"/>
    <w:multiLevelType w:val="hybridMultilevel"/>
    <w:tmpl w:val="F386F1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880E74"/>
    <w:multiLevelType w:val="hybridMultilevel"/>
    <w:tmpl w:val="43A47DDA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4D3C67"/>
    <w:multiLevelType w:val="hybridMultilevel"/>
    <w:tmpl w:val="E17E2502"/>
    <w:lvl w:ilvl="0" w:tplc="9238D6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4E10844"/>
    <w:multiLevelType w:val="hybridMultilevel"/>
    <w:tmpl w:val="6C988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E418F5"/>
    <w:multiLevelType w:val="hybridMultilevel"/>
    <w:tmpl w:val="4F68E2A6"/>
    <w:lvl w:ilvl="0" w:tplc="4A202B88">
      <w:start w:val="4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16E16FA"/>
    <w:multiLevelType w:val="hybridMultilevel"/>
    <w:tmpl w:val="83641180"/>
    <w:lvl w:ilvl="0" w:tplc="15D012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F6C4EFE"/>
    <w:multiLevelType w:val="hybridMultilevel"/>
    <w:tmpl w:val="16843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21"/>
  </w:num>
  <w:num w:numId="5">
    <w:abstractNumId w:val="19"/>
  </w:num>
  <w:num w:numId="6">
    <w:abstractNumId w:val="10"/>
  </w:num>
  <w:num w:numId="7">
    <w:abstractNumId w:val="11"/>
  </w:num>
  <w:num w:numId="8">
    <w:abstractNumId w:val="29"/>
  </w:num>
  <w:num w:numId="9">
    <w:abstractNumId w:val="24"/>
  </w:num>
  <w:num w:numId="10">
    <w:abstractNumId w:val="28"/>
  </w:num>
  <w:num w:numId="11">
    <w:abstractNumId w:val="17"/>
  </w:num>
  <w:num w:numId="12">
    <w:abstractNumId w:val="22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26"/>
  </w:num>
  <w:num w:numId="22">
    <w:abstractNumId w:val="20"/>
  </w:num>
  <w:num w:numId="23">
    <w:abstractNumId w:val="12"/>
  </w:num>
  <w:num w:numId="24">
    <w:abstractNumId w:val="18"/>
  </w:num>
  <w:num w:numId="25">
    <w:abstractNumId w:val="27"/>
  </w:num>
  <w:num w:numId="26">
    <w:abstractNumId w:val="25"/>
  </w:num>
  <w:num w:numId="27">
    <w:abstractNumId w:val="13"/>
  </w:num>
  <w:num w:numId="28">
    <w:abstractNumId w:val="9"/>
  </w:num>
  <w:num w:numId="29">
    <w:abstractNumId w:val="8"/>
  </w:num>
  <w:num w:numId="30">
    <w:abstractNumId w:val="23"/>
  </w:num>
  <w:num w:numId="3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 rev3">
    <w15:presenceInfo w15:providerId="None" w15:userId="Huawei rev3"/>
  </w15:person>
  <w15:person w15:author="Huawei rev2">
    <w15:presenceInfo w15:providerId="None" w15:userId="Huawei rev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E1NDE0MjOysDAyNjBU0lEKTi0uzszPAykwNKkFAGIH7WQtAAAA"/>
  </w:docVars>
  <w:rsids>
    <w:rsidRoot w:val="00E30155"/>
    <w:rsid w:val="00001C91"/>
    <w:rsid w:val="0000269D"/>
    <w:rsid w:val="00004298"/>
    <w:rsid w:val="00004B76"/>
    <w:rsid w:val="00007548"/>
    <w:rsid w:val="00012515"/>
    <w:rsid w:val="00012A31"/>
    <w:rsid w:val="000157E6"/>
    <w:rsid w:val="000171DE"/>
    <w:rsid w:val="000179F1"/>
    <w:rsid w:val="00017D81"/>
    <w:rsid w:val="00021A10"/>
    <w:rsid w:val="000221A7"/>
    <w:rsid w:val="000243E0"/>
    <w:rsid w:val="00025D43"/>
    <w:rsid w:val="000302CA"/>
    <w:rsid w:val="00030BC8"/>
    <w:rsid w:val="00037437"/>
    <w:rsid w:val="00040707"/>
    <w:rsid w:val="000427F9"/>
    <w:rsid w:val="00043A2C"/>
    <w:rsid w:val="00046AC6"/>
    <w:rsid w:val="00050403"/>
    <w:rsid w:val="000507BC"/>
    <w:rsid w:val="00050F45"/>
    <w:rsid w:val="00055608"/>
    <w:rsid w:val="00061D8B"/>
    <w:rsid w:val="00065D7C"/>
    <w:rsid w:val="000676AA"/>
    <w:rsid w:val="000716FF"/>
    <w:rsid w:val="00073D0D"/>
    <w:rsid w:val="0007415C"/>
    <w:rsid w:val="00074722"/>
    <w:rsid w:val="000771FB"/>
    <w:rsid w:val="00077ABA"/>
    <w:rsid w:val="000819D8"/>
    <w:rsid w:val="00085DC8"/>
    <w:rsid w:val="000915E7"/>
    <w:rsid w:val="000934A6"/>
    <w:rsid w:val="000A2C6C"/>
    <w:rsid w:val="000A4660"/>
    <w:rsid w:val="000A57A6"/>
    <w:rsid w:val="000A5FA7"/>
    <w:rsid w:val="000A70AA"/>
    <w:rsid w:val="000A73C1"/>
    <w:rsid w:val="000B1CEC"/>
    <w:rsid w:val="000B40D3"/>
    <w:rsid w:val="000C0720"/>
    <w:rsid w:val="000C59D9"/>
    <w:rsid w:val="000C5B72"/>
    <w:rsid w:val="000C5D8E"/>
    <w:rsid w:val="000D03F2"/>
    <w:rsid w:val="000D0968"/>
    <w:rsid w:val="000D1B5B"/>
    <w:rsid w:val="000D1FE8"/>
    <w:rsid w:val="000D2A09"/>
    <w:rsid w:val="000D6953"/>
    <w:rsid w:val="000D739A"/>
    <w:rsid w:val="000E3002"/>
    <w:rsid w:val="000F089C"/>
    <w:rsid w:val="000F223D"/>
    <w:rsid w:val="000F3E79"/>
    <w:rsid w:val="000F5714"/>
    <w:rsid w:val="000F5C17"/>
    <w:rsid w:val="000F6D31"/>
    <w:rsid w:val="00103526"/>
    <w:rsid w:val="00106BCD"/>
    <w:rsid w:val="00111882"/>
    <w:rsid w:val="00112510"/>
    <w:rsid w:val="00112752"/>
    <w:rsid w:val="00115D16"/>
    <w:rsid w:val="00117BB6"/>
    <w:rsid w:val="00117BEF"/>
    <w:rsid w:val="001213A9"/>
    <w:rsid w:val="0012231D"/>
    <w:rsid w:val="00122415"/>
    <w:rsid w:val="00124A4C"/>
    <w:rsid w:val="00125144"/>
    <w:rsid w:val="00133897"/>
    <w:rsid w:val="0013500B"/>
    <w:rsid w:val="00141A4B"/>
    <w:rsid w:val="00147E46"/>
    <w:rsid w:val="00154095"/>
    <w:rsid w:val="00154884"/>
    <w:rsid w:val="0015686A"/>
    <w:rsid w:val="001610CE"/>
    <w:rsid w:val="00163793"/>
    <w:rsid w:val="00164D65"/>
    <w:rsid w:val="00166EFA"/>
    <w:rsid w:val="00167808"/>
    <w:rsid w:val="001735EB"/>
    <w:rsid w:val="00173FA3"/>
    <w:rsid w:val="00186021"/>
    <w:rsid w:val="001930F3"/>
    <w:rsid w:val="001A0C5E"/>
    <w:rsid w:val="001A2F30"/>
    <w:rsid w:val="001A3A96"/>
    <w:rsid w:val="001A7B8B"/>
    <w:rsid w:val="001B0170"/>
    <w:rsid w:val="001B1652"/>
    <w:rsid w:val="001B48FF"/>
    <w:rsid w:val="001C13DE"/>
    <w:rsid w:val="001C34F7"/>
    <w:rsid w:val="001C36B3"/>
    <w:rsid w:val="001C3EC8"/>
    <w:rsid w:val="001D1605"/>
    <w:rsid w:val="001D2BD4"/>
    <w:rsid w:val="001D5E00"/>
    <w:rsid w:val="001D7012"/>
    <w:rsid w:val="001E11FA"/>
    <w:rsid w:val="001E3D73"/>
    <w:rsid w:val="001E4407"/>
    <w:rsid w:val="001E5653"/>
    <w:rsid w:val="001E6935"/>
    <w:rsid w:val="001F017B"/>
    <w:rsid w:val="001F1605"/>
    <w:rsid w:val="0020012B"/>
    <w:rsid w:val="0020395B"/>
    <w:rsid w:val="002058E4"/>
    <w:rsid w:val="002062C0"/>
    <w:rsid w:val="00207F3C"/>
    <w:rsid w:val="00212E88"/>
    <w:rsid w:val="002147DB"/>
    <w:rsid w:val="00215130"/>
    <w:rsid w:val="00222308"/>
    <w:rsid w:val="00226AAC"/>
    <w:rsid w:val="00227EA1"/>
    <w:rsid w:val="00235995"/>
    <w:rsid w:val="00241531"/>
    <w:rsid w:val="00244C9A"/>
    <w:rsid w:val="00246276"/>
    <w:rsid w:val="00247BAF"/>
    <w:rsid w:val="00253BED"/>
    <w:rsid w:val="0025735E"/>
    <w:rsid w:val="002611A8"/>
    <w:rsid w:val="00270032"/>
    <w:rsid w:val="00271BE3"/>
    <w:rsid w:val="002737E2"/>
    <w:rsid w:val="00276CD9"/>
    <w:rsid w:val="00285F33"/>
    <w:rsid w:val="002A1857"/>
    <w:rsid w:val="002A19DD"/>
    <w:rsid w:val="002A21CA"/>
    <w:rsid w:val="002A3367"/>
    <w:rsid w:val="002B522B"/>
    <w:rsid w:val="002B565D"/>
    <w:rsid w:val="002C06DE"/>
    <w:rsid w:val="002C3403"/>
    <w:rsid w:val="002C55C3"/>
    <w:rsid w:val="002C68C9"/>
    <w:rsid w:val="002D3E6D"/>
    <w:rsid w:val="002D5DC0"/>
    <w:rsid w:val="002D78BB"/>
    <w:rsid w:val="002D78C4"/>
    <w:rsid w:val="002E0FB0"/>
    <w:rsid w:val="002E1478"/>
    <w:rsid w:val="002E1676"/>
    <w:rsid w:val="002E305C"/>
    <w:rsid w:val="002E5C73"/>
    <w:rsid w:val="002F30A6"/>
    <w:rsid w:val="002F4091"/>
    <w:rsid w:val="002F42EE"/>
    <w:rsid w:val="002F4C13"/>
    <w:rsid w:val="002F7B6A"/>
    <w:rsid w:val="0030628A"/>
    <w:rsid w:val="00307E02"/>
    <w:rsid w:val="0031015D"/>
    <w:rsid w:val="003243BA"/>
    <w:rsid w:val="00327684"/>
    <w:rsid w:val="00327DD9"/>
    <w:rsid w:val="003322D0"/>
    <w:rsid w:val="00333350"/>
    <w:rsid w:val="003335AA"/>
    <w:rsid w:val="00336398"/>
    <w:rsid w:val="00340AAD"/>
    <w:rsid w:val="00343605"/>
    <w:rsid w:val="003446D8"/>
    <w:rsid w:val="00347DFC"/>
    <w:rsid w:val="00353225"/>
    <w:rsid w:val="003532FD"/>
    <w:rsid w:val="00353842"/>
    <w:rsid w:val="003569AB"/>
    <w:rsid w:val="00357AC1"/>
    <w:rsid w:val="00361A73"/>
    <w:rsid w:val="00361C66"/>
    <w:rsid w:val="003620C8"/>
    <w:rsid w:val="00362DB4"/>
    <w:rsid w:val="00362E47"/>
    <w:rsid w:val="00363288"/>
    <w:rsid w:val="00363E44"/>
    <w:rsid w:val="00365294"/>
    <w:rsid w:val="00370881"/>
    <w:rsid w:val="00371032"/>
    <w:rsid w:val="00371B44"/>
    <w:rsid w:val="00373CBC"/>
    <w:rsid w:val="00376248"/>
    <w:rsid w:val="00383311"/>
    <w:rsid w:val="00391684"/>
    <w:rsid w:val="00392F70"/>
    <w:rsid w:val="00395ED6"/>
    <w:rsid w:val="00396707"/>
    <w:rsid w:val="00397C4E"/>
    <w:rsid w:val="003A2763"/>
    <w:rsid w:val="003B2223"/>
    <w:rsid w:val="003B331A"/>
    <w:rsid w:val="003B38AB"/>
    <w:rsid w:val="003B4C1D"/>
    <w:rsid w:val="003B634E"/>
    <w:rsid w:val="003C122B"/>
    <w:rsid w:val="003C5A97"/>
    <w:rsid w:val="003D0AF2"/>
    <w:rsid w:val="003D50F8"/>
    <w:rsid w:val="003D7B09"/>
    <w:rsid w:val="003E043C"/>
    <w:rsid w:val="003E2F58"/>
    <w:rsid w:val="003E2FFF"/>
    <w:rsid w:val="003E40E8"/>
    <w:rsid w:val="003E6A74"/>
    <w:rsid w:val="003E740A"/>
    <w:rsid w:val="003F01B6"/>
    <w:rsid w:val="003F2C79"/>
    <w:rsid w:val="003F36C9"/>
    <w:rsid w:val="003F52B2"/>
    <w:rsid w:val="003F551A"/>
    <w:rsid w:val="003F66DA"/>
    <w:rsid w:val="003F68EA"/>
    <w:rsid w:val="0040170A"/>
    <w:rsid w:val="00401BC6"/>
    <w:rsid w:val="00404493"/>
    <w:rsid w:val="004066F4"/>
    <w:rsid w:val="00407E3D"/>
    <w:rsid w:val="00410EF0"/>
    <w:rsid w:val="00411C8A"/>
    <w:rsid w:val="00415042"/>
    <w:rsid w:val="00416B36"/>
    <w:rsid w:val="00420CAA"/>
    <w:rsid w:val="00423D3B"/>
    <w:rsid w:val="00423EB6"/>
    <w:rsid w:val="0043163E"/>
    <w:rsid w:val="00432F86"/>
    <w:rsid w:val="00434C5E"/>
    <w:rsid w:val="00435ECD"/>
    <w:rsid w:val="00440414"/>
    <w:rsid w:val="0044208B"/>
    <w:rsid w:val="0044398A"/>
    <w:rsid w:val="0044536E"/>
    <w:rsid w:val="00453ABA"/>
    <w:rsid w:val="004546DE"/>
    <w:rsid w:val="00456DA4"/>
    <w:rsid w:val="004570B3"/>
    <w:rsid w:val="00460F7D"/>
    <w:rsid w:val="004646D1"/>
    <w:rsid w:val="00465A08"/>
    <w:rsid w:val="004721C1"/>
    <w:rsid w:val="004727F8"/>
    <w:rsid w:val="004747E2"/>
    <w:rsid w:val="00477C05"/>
    <w:rsid w:val="00477DD6"/>
    <w:rsid w:val="00487974"/>
    <w:rsid w:val="00487BF4"/>
    <w:rsid w:val="004916CB"/>
    <w:rsid w:val="00493502"/>
    <w:rsid w:val="00495C1E"/>
    <w:rsid w:val="004A07DA"/>
    <w:rsid w:val="004A09BE"/>
    <w:rsid w:val="004A1383"/>
    <w:rsid w:val="004A28C8"/>
    <w:rsid w:val="004A2BA0"/>
    <w:rsid w:val="004A363E"/>
    <w:rsid w:val="004A38A9"/>
    <w:rsid w:val="004A416B"/>
    <w:rsid w:val="004B1C89"/>
    <w:rsid w:val="004B25E0"/>
    <w:rsid w:val="004B3211"/>
    <w:rsid w:val="004B38D9"/>
    <w:rsid w:val="004B66CD"/>
    <w:rsid w:val="004C31D2"/>
    <w:rsid w:val="004C33FB"/>
    <w:rsid w:val="004C41D1"/>
    <w:rsid w:val="004C4F37"/>
    <w:rsid w:val="004C50B9"/>
    <w:rsid w:val="004C7D6D"/>
    <w:rsid w:val="004D0262"/>
    <w:rsid w:val="004D055A"/>
    <w:rsid w:val="004D3B30"/>
    <w:rsid w:val="004D4B4B"/>
    <w:rsid w:val="004D55C2"/>
    <w:rsid w:val="004E05C3"/>
    <w:rsid w:val="004E2298"/>
    <w:rsid w:val="004F07E7"/>
    <w:rsid w:val="004F3E2E"/>
    <w:rsid w:val="00501104"/>
    <w:rsid w:val="00501875"/>
    <w:rsid w:val="005040EB"/>
    <w:rsid w:val="005041D8"/>
    <w:rsid w:val="0050718A"/>
    <w:rsid w:val="005129CD"/>
    <w:rsid w:val="00521884"/>
    <w:rsid w:val="00523F1B"/>
    <w:rsid w:val="005252FD"/>
    <w:rsid w:val="00525542"/>
    <w:rsid w:val="0053450C"/>
    <w:rsid w:val="0054049C"/>
    <w:rsid w:val="00540DAD"/>
    <w:rsid w:val="00540ED7"/>
    <w:rsid w:val="00542376"/>
    <w:rsid w:val="00542EFF"/>
    <w:rsid w:val="00544D18"/>
    <w:rsid w:val="0054623F"/>
    <w:rsid w:val="00547945"/>
    <w:rsid w:val="00550AF4"/>
    <w:rsid w:val="005531A9"/>
    <w:rsid w:val="00553805"/>
    <w:rsid w:val="005558A8"/>
    <w:rsid w:val="0055661E"/>
    <w:rsid w:val="005576DC"/>
    <w:rsid w:val="00562005"/>
    <w:rsid w:val="00562ED4"/>
    <w:rsid w:val="005645EC"/>
    <w:rsid w:val="00565F13"/>
    <w:rsid w:val="0056621E"/>
    <w:rsid w:val="005664C9"/>
    <w:rsid w:val="00571EF1"/>
    <w:rsid w:val="005729C4"/>
    <w:rsid w:val="00573BE7"/>
    <w:rsid w:val="00581B44"/>
    <w:rsid w:val="00581E3F"/>
    <w:rsid w:val="00582503"/>
    <w:rsid w:val="0058279D"/>
    <w:rsid w:val="00584DAB"/>
    <w:rsid w:val="00587349"/>
    <w:rsid w:val="0059227B"/>
    <w:rsid w:val="00592AE9"/>
    <w:rsid w:val="005A21D4"/>
    <w:rsid w:val="005A39FE"/>
    <w:rsid w:val="005A433A"/>
    <w:rsid w:val="005A48DB"/>
    <w:rsid w:val="005B6023"/>
    <w:rsid w:val="005B795D"/>
    <w:rsid w:val="005C0165"/>
    <w:rsid w:val="005C6EF6"/>
    <w:rsid w:val="005D2B29"/>
    <w:rsid w:val="005D2E0D"/>
    <w:rsid w:val="005D3324"/>
    <w:rsid w:val="005D3363"/>
    <w:rsid w:val="005D4A3A"/>
    <w:rsid w:val="005D68F1"/>
    <w:rsid w:val="005D7D0E"/>
    <w:rsid w:val="005E077F"/>
    <w:rsid w:val="005E3C70"/>
    <w:rsid w:val="005E51ED"/>
    <w:rsid w:val="005F10AC"/>
    <w:rsid w:val="005F10D8"/>
    <w:rsid w:val="005F5392"/>
    <w:rsid w:val="005F751D"/>
    <w:rsid w:val="00601968"/>
    <w:rsid w:val="00603C7B"/>
    <w:rsid w:val="006042A0"/>
    <w:rsid w:val="00604CE1"/>
    <w:rsid w:val="00605E84"/>
    <w:rsid w:val="00613820"/>
    <w:rsid w:val="00616BE9"/>
    <w:rsid w:val="00621E04"/>
    <w:rsid w:val="00622246"/>
    <w:rsid w:val="00622B38"/>
    <w:rsid w:val="00622D55"/>
    <w:rsid w:val="00622EC2"/>
    <w:rsid w:val="00623112"/>
    <w:rsid w:val="006236CA"/>
    <w:rsid w:val="006241AD"/>
    <w:rsid w:val="006259D7"/>
    <w:rsid w:val="00626612"/>
    <w:rsid w:val="006301A3"/>
    <w:rsid w:val="00633CE4"/>
    <w:rsid w:val="00634560"/>
    <w:rsid w:val="00640C08"/>
    <w:rsid w:val="00641E2E"/>
    <w:rsid w:val="00644BB0"/>
    <w:rsid w:val="00647145"/>
    <w:rsid w:val="006505F2"/>
    <w:rsid w:val="0065175C"/>
    <w:rsid w:val="00652248"/>
    <w:rsid w:val="006569FD"/>
    <w:rsid w:val="00657B80"/>
    <w:rsid w:val="006608D1"/>
    <w:rsid w:val="00660F64"/>
    <w:rsid w:val="00661AB7"/>
    <w:rsid w:val="00664EC7"/>
    <w:rsid w:val="00666985"/>
    <w:rsid w:val="0067158C"/>
    <w:rsid w:val="00673987"/>
    <w:rsid w:val="0067421C"/>
    <w:rsid w:val="00675B3C"/>
    <w:rsid w:val="00675EBD"/>
    <w:rsid w:val="00681AD3"/>
    <w:rsid w:val="0068702F"/>
    <w:rsid w:val="00687B2B"/>
    <w:rsid w:val="00690CA6"/>
    <w:rsid w:val="006920E2"/>
    <w:rsid w:val="006A0AD0"/>
    <w:rsid w:val="006A2B8B"/>
    <w:rsid w:val="006A609B"/>
    <w:rsid w:val="006A6128"/>
    <w:rsid w:val="006A6B86"/>
    <w:rsid w:val="006A6F98"/>
    <w:rsid w:val="006C206B"/>
    <w:rsid w:val="006C4CE0"/>
    <w:rsid w:val="006C570C"/>
    <w:rsid w:val="006D340A"/>
    <w:rsid w:val="006E05C6"/>
    <w:rsid w:val="006E1E8F"/>
    <w:rsid w:val="006E2BE3"/>
    <w:rsid w:val="006E3F1E"/>
    <w:rsid w:val="006E765E"/>
    <w:rsid w:val="006F0AFA"/>
    <w:rsid w:val="006F14DC"/>
    <w:rsid w:val="006F1A0E"/>
    <w:rsid w:val="006F3A4D"/>
    <w:rsid w:val="006F4597"/>
    <w:rsid w:val="006F4F1E"/>
    <w:rsid w:val="00706831"/>
    <w:rsid w:val="007112E0"/>
    <w:rsid w:val="007157AB"/>
    <w:rsid w:val="0071648C"/>
    <w:rsid w:val="00717813"/>
    <w:rsid w:val="00720047"/>
    <w:rsid w:val="00722EAC"/>
    <w:rsid w:val="00727F80"/>
    <w:rsid w:val="007349A4"/>
    <w:rsid w:val="00736877"/>
    <w:rsid w:val="00740B04"/>
    <w:rsid w:val="007410C5"/>
    <w:rsid w:val="007430EB"/>
    <w:rsid w:val="007432A4"/>
    <w:rsid w:val="00743423"/>
    <w:rsid w:val="00750BF2"/>
    <w:rsid w:val="00752415"/>
    <w:rsid w:val="00755E48"/>
    <w:rsid w:val="00760BB0"/>
    <w:rsid w:val="00764C07"/>
    <w:rsid w:val="00772E92"/>
    <w:rsid w:val="00773094"/>
    <w:rsid w:val="00773170"/>
    <w:rsid w:val="007772C3"/>
    <w:rsid w:val="00782148"/>
    <w:rsid w:val="00786AEB"/>
    <w:rsid w:val="007872C1"/>
    <w:rsid w:val="007908CA"/>
    <w:rsid w:val="00795CB2"/>
    <w:rsid w:val="007A0A21"/>
    <w:rsid w:val="007A0B4F"/>
    <w:rsid w:val="007A2E0E"/>
    <w:rsid w:val="007A7775"/>
    <w:rsid w:val="007B0A55"/>
    <w:rsid w:val="007B3166"/>
    <w:rsid w:val="007B63CD"/>
    <w:rsid w:val="007B73AC"/>
    <w:rsid w:val="007C27B0"/>
    <w:rsid w:val="007D079F"/>
    <w:rsid w:val="007D2C45"/>
    <w:rsid w:val="007D42CE"/>
    <w:rsid w:val="007E0A92"/>
    <w:rsid w:val="007F137D"/>
    <w:rsid w:val="007F14B4"/>
    <w:rsid w:val="007F300B"/>
    <w:rsid w:val="007F3068"/>
    <w:rsid w:val="007F7C68"/>
    <w:rsid w:val="008014C3"/>
    <w:rsid w:val="00801DB8"/>
    <w:rsid w:val="0080536E"/>
    <w:rsid w:val="0080656A"/>
    <w:rsid w:val="00811A26"/>
    <w:rsid w:val="00815D5F"/>
    <w:rsid w:val="008163BE"/>
    <w:rsid w:val="00817DA6"/>
    <w:rsid w:val="00821417"/>
    <w:rsid w:val="00825386"/>
    <w:rsid w:val="00825EC4"/>
    <w:rsid w:val="00827D57"/>
    <w:rsid w:val="00827E39"/>
    <w:rsid w:val="00843344"/>
    <w:rsid w:val="00843692"/>
    <w:rsid w:val="0084474C"/>
    <w:rsid w:val="00846D5D"/>
    <w:rsid w:val="0085009E"/>
    <w:rsid w:val="00850379"/>
    <w:rsid w:val="008507EA"/>
    <w:rsid w:val="00850812"/>
    <w:rsid w:val="00850DA2"/>
    <w:rsid w:val="008515E0"/>
    <w:rsid w:val="00851A73"/>
    <w:rsid w:val="0085241E"/>
    <w:rsid w:val="008549F9"/>
    <w:rsid w:val="008556F9"/>
    <w:rsid w:val="00857236"/>
    <w:rsid w:val="00863C85"/>
    <w:rsid w:val="00867EC6"/>
    <w:rsid w:val="0087440C"/>
    <w:rsid w:val="00874B09"/>
    <w:rsid w:val="00876B9A"/>
    <w:rsid w:val="00883C19"/>
    <w:rsid w:val="00883DD6"/>
    <w:rsid w:val="008863BC"/>
    <w:rsid w:val="00886E30"/>
    <w:rsid w:val="008870B7"/>
    <w:rsid w:val="00892121"/>
    <w:rsid w:val="008927AB"/>
    <w:rsid w:val="00894279"/>
    <w:rsid w:val="008A2737"/>
    <w:rsid w:val="008A3D45"/>
    <w:rsid w:val="008A3D98"/>
    <w:rsid w:val="008A43DB"/>
    <w:rsid w:val="008A5F24"/>
    <w:rsid w:val="008B0248"/>
    <w:rsid w:val="008B107A"/>
    <w:rsid w:val="008C50B9"/>
    <w:rsid w:val="008C6C3A"/>
    <w:rsid w:val="008C6FE8"/>
    <w:rsid w:val="008D00F1"/>
    <w:rsid w:val="008D35E9"/>
    <w:rsid w:val="008D3F01"/>
    <w:rsid w:val="008D5B7A"/>
    <w:rsid w:val="008D6667"/>
    <w:rsid w:val="008E2733"/>
    <w:rsid w:val="008E2809"/>
    <w:rsid w:val="008E6DBC"/>
    <w:rsid w:val="008F03B7"/>
    <w:rsid w:val="008F277C"/>
    <w:rsid w:val="008F485D"/>
    <w:rsid w:val="00901E80"/>
    <w:rsid w:val="00902323"/>
    <w:rsid w:val="009036FB"/>
    <w:rsid w:val="00904750"/>
    <w:rsid w:val="00907961"/>
    <w:rsid w:val="00910431"/>
    <w:rsid w:val="00911BA1"/>
    <w:rsid w:val="00914378"/>
    <w:rsid w:val="009166A4"/>
    <w:rsid w:val="00923470"/>
    <w:rsid w:val="00926935"/>
    <w:rsid w:val="00926ABD"/>
    <w:rsid w:val="009300C0"/>
    <w:rsid w:val="0093746B"/>
    <w:rsid w:val="00944984"/>
    <w:rsid w:val="00946EA8"/>
    <w:rsid w:val="00947F4E"/>
    <w:rsid w:val="00951E20"/>
    <w:rsid w:val="0095411B"/>
    <w:rsid w:val="00956255"/>
    <w:rsid w:val="009571BE"/>
    <w:rsid w:val="00957D6D"/>
    <w:rsid w:val="00961315"/>
    <w:rsid w:val="009631AC"/>
    <w:rsid w:val="00966D47"/>
    <w:rsid w:val="0097063E"/>
    <w:rsid w:val="00970E84"/>
    <w:rsid w:val="009720DF"/>
    <w:rsid w:val="00972D20"/>
    <w:rsid w:val="009741F4"/>
    <w:rsid w:val="00974D49"/>
    <w:rsid w:val="00980403"/>
    <w:rsid w:val="00981510"/>
    <w:rsid w:val="0098179C"/>
    <w:rsid w:val="00981E92"/>
    <w:rsid w:val="00983249"/>
    <w:rsid w:val="00984F94"/>
    <w:rsid w:val="00986A21"/>
    <w:rsid w:val="00990134"/>
    <w:rsid w:val="00991480"/>
    <w:rsid w:val="009A0AFF"/>
    <w:rsid w:val="009A6250"/>
    <w:rsid w:val="009A7C9B"/>
    <w:rsid w:val="009A7D33"/>
    <w:rsid w:val="009B1A03"/>
    <w:rsid w:val="009B3162"/>
    <w:rsid w:val="009B4B7F"/>
    <w:rsid w:val="009B58B1"/>
    <w:rsid w:val="009B5D2C"/>
    <w:rsid w:val="009C0BC5"/>
    <w:rsid w:val="009C0DED"/>
    <w:rsid w:val="009C646B"/>
    <w:rsid w:val="009C718F"/>
    <w:rsid w:val="009D2708"/>
    <w:rsid w:val="009D4880"/>
    <w:rsid w:val="009D4983"/>
    <w:rsid w:val="009D51A4"/>
    <w:rsid w:val="009D6DBC"/>
    <w:rsid w:val="009E4685"/>
    <w:rsid w:val="009F117A"/>
    <w:rsid w:val="009F5DCF"/>
    <w:rsid w:val="009F6699"/>
    <w:rsid w:val="00A034DD"/>
    <w:rsid w:val="00A15102"/>
    <w:rsid w:val="00A16F59"/>
    <w:rsid w:val="00A17F4B"/>
    <w:rsid w:val="00A32D12"/>
    <w:rsid w:val="00A3575D"/>
    <w:rsid w:val="00A35B3D"/>
    <w:rsid w:val="00A37D7F"/>
    <w:rsid w:val="00A41CA0"/>
    <w:rsid w:val="00A41E02"/>
    <w:rsid w:val="00A42A98"/>
    <w:rsid w:val="00A46FA2"/>
    <w:rsid w:val="00A545AD"/>
    <w:rsid w:val="00A555DC"/>
    <w:rsid w:val="00A6172C"/>
    <w:rsid w:val="00A62374"/>
    <w:rsid w:val="00A64104"/>
    <w:rsid w:val="00A64F27"/>
    <w:rsid w:val="00A66A2C"/>
    <w:rsid w:val="00A72922"/>
    <w:rsid w:val="00A74A69"/>
    <w:rsid w:val="00A750BD"/>
    <w:rsid w:val="00A76F04"/>
    <w:rsid w:val="00A804E0"/>
    <w:rsid w:val="00A84A94"/>
    <w:rsid w:val="00A93E6C"/>
    <w:rsid w:val="00A9668F"/>
    <w:rsid w:val="00AA2639"/>
    <w:rsid w:val="00AA6F14"/>
    <w:rsid w:val="00AB3902"/>
    <w:rsid w:val="00AB6E5B"/>
    <w:rsid w:val="00AC0DCA"/>
    <w:rsid w:val="00AC1F2D"/>
    <w:rsid w:val="00AC3C18"/>
    <w:rsid w:val="00AC414B"/>
    <w:rsid w:val="00AC7325"/>
    <w:rsid w:val="00AD0B35"/>
    <w:rsid w:val="00AD0D49"/>
    <w:rsid w:val="00AD1DAA"/>
    <w:rsid w:val="00AD6E25"/>
    <w:rsid w:val="00AD79F2"/>
    <w:rsid w:val="00AF1E23"/>
    <w:rsid w:val="00AF3F56"/>
    <w:rsid w:val="00AF48F9"/>
    <w:rsid w:val="00B01AFF"/>
    <w:rsid w:val="00B0289B"/>
    <w:rsid w:val="00B05207"/>
    <w:rsid w:val="00B05CC7"/>
    <w:rsid w:val="00B060F6"/>
    <w:rsid w:val="00B066AE"/>
    <w:rsid w:val="00B109C4"/>
    <w:rsid w:val="00B1443D"/>
    <w:rsid w:val="00B15C79"/>
    <w:rsid w:val="00B179F7"/>
    <w:rsid w:val="00B22412"/>
    <w:rsid w:val="00B26E0F"/>
    <w:rsid w:val="00B2715E"/>
    <w:rsid w:val="00B27E39"/>
    <w:rsid w:val="00B30B96"/>
    <w:rsid w:val="00B3295D"/>
    <w:rsid w:val="00B35437"/>
    <w:rsid w:val="00B37024"/>
    <w:rsid w:val="00B37737"/>
    <w:rsid w:val="00B378FB"/>
    <w:rsid w:val="00B37E5D"/>
    <w:rsid w:val="00B43D69"/>
    <w:rsid w:val="00B54711"/>
    <w:rsid w:val="00B5609E"/>
    <w:rsid w:val="00B6182F"/>
    <w:rsid w:val="00B630C0"/>
    <w:rsid w:val="00B654C4"/>
    <w:rsid w:val="00B675B5"/>
    <w:rsid w:val="00B756D4"/>
    <w:rsid w:val="00B81619"/>
    <w:rsid w:val="00B853D0"/>
    <w:rsid w:val="00B92A47"/>
    <w:rsid w:val="00B93CD3"/>
    <w:rsid w:val="00B93E02"/>
    <w:rsid w:val="00B944DD"/>
    <w:rsid w:val="00BA0514"/>
    <w:rsid w:val="00BA146B"/>
    <w:rsid w:val="00BA6405"/>
    <w:rsid w:val="00BB146B"/>
    <w:rsid w:val="00BB160A"/>
    <w:rsid w:val="00BB260D"/>
    <w:rsid w:val="00BB5E34"/>
    <w:rsid w:val="00BB7C1D"/>
    <w:rsid w:val="00BC0E14"/>
    <w:rsid w:val="00BC152F"/>
    <w:rsid w:val="00BC1DFC"/>
    <w:rsid w:val="00BC634B"/>
    <w:rsid w:val="00BC74F8"/>
    <w:rsid w:val="00BC7BE2"/>
    <w:rsid w:val="00BD0401"/>
    <w:rsid w:val="00BD3631"/>
    <w:rsid w:val="00BE3F94"/>
    <w:rsid w:val="00BE4400"/>
    <w:rsid w:val="00BE55A3"/>
    <w:rsid w:val="00BE5F82"/>
    <w:rsid w:val="00BF1AAF"/>
    <w:rsid w:val="00BF33D2"/>
    <w:rsid w:val="00BF70A7"/>
    <w:rsid w:val="00BF7393"/>
    <w:rsid w:val="00C00302"/>
    <w:rsid w:val="00C01D44"/>
    <w:rsid w:val="00C022E3"/>
    <w:rsid w:val="00C02E90"/>
    <w:rsid w:val="00C03E88"/>
    <w:rsid w:val="00C03EDC"/>
    <w:rsid w:val="00C04037"/>
    <w:rsid w:val="00C04260"/>
    <w:rsid w:val="00C11754"/>
    <w:rsid w:val="00C15383"/>
    <w:rsid w:val="00C21ECE"/>
    <w:rsid w:val="00C23CCB"/>
    <w:rsid w:val="00C31D27"/>
    <w:rsid w:val="00C33AB1"/>
    <w:rsid w:val="00C34100"/>
    <w:rsid w:val="00C378F6"/>
    <w:rsid w:val="00C4007E"/>
    <w:rsid w:val="00C41EE5"/>
    <w:rsid w:val="00C46E30"/>
    <w:rsid w:val="00C4712D"/>
    <w:rsid w:val="00C5037F"/>
    <w:rsid w:val="00C514C8"/>
    <w:rsid w:val="00C515BD"/>
    <w:rsid w:val="00C52F9D"/>
    <w:rsid w:val="00C55C28"/>
    <w:rsid w:val="00C55CF0"/>
    <w:rsid w:val="00C63312"/>
    <w:rsid w:val="00C718C8"/>
    <w:rsid w:val="00C76FFB"/>
    <w:rsid w:val="00C836A2"/>
    <w:rsid w:val="00C916E0"/>
    <w:rsid w:val="00C935CA"/>
    <w:rsid w:val="00C93AB3"/>
    <w:rsid w:val="00C93ACD"/>
    <w:rsid w:val="00C94F55"/>
    <w:rsid w:val="00C968E3"/>
    <w:rsid w:val="00CA052C"/>
    <w:rsid w:val="00CA065F"/>
    <w:rsid w:val="00CA62AF"/>
    <w:rsid w:val="00CA6B92"/>
    <w:rsid w:val="00CA71FB"/>
    <w:rsid w:val="00CA7D62"/>
    <w:rsid w:val="00CB07A8"/>
    <w:rsid w:val="00CB1727"/>
    <w:rsid w:val="00CC2D54"/>
    <w:rsid w:val="00CC610B"/>
    <w:rsid w:val="00CD1050"/>
    <w:rsid w:val="00CD2E28"/>
    <w:rsid w:val="00CD6E37"/>
    <w:rsid w:val="00CD7F8A"/>
    <w:rsid w:val="00CE5C5C"/>
    <w:rsid w:val="00CE657A"/>
    <w:rsid w:val="00CF2291"/>
    <w:rsid w:val="00CF3C01"/>
    <w:rsid w:val="00D0437B"/>
    <w:rsid w:val="00D07E9A"/>
    <w:rsid w:val="00D13C9A"/>
    <w:rsid w:val="00D14905"/>
    <w:rsid w:val="00D15AEA"/>
    <w:rsid w:val="00D2170B"/>
    <w:rsid w:val="00D235E2"/>
    <w:rsid w:val="00D2721B"/>
    <w:rsid w:val="00D31756"/>
    <w:rsid w:val="00D33B58"/>
    <w:rsid w:val="00D353A3"/>
    <w:rsid w:val="00D35CA9"/>
    <w:rsid w:val="00D413C2"/>
    <w:rsid w:val="00D42E06"/>
    <w:rsid w:val="00D437FF"/>
    <w:rsid w:val="00D446B5"/>
    <w:rsid w:val="00D5130C"/>
    <w:rsid w:val="00D517DC"/>
    <w:rsid w:val="00D578F0"/>
    <w:rsid w:val="00D607F2"/>
    <w:rsid w:val="00D62265"/>
    <w:rsid w:val="00D70BBF"/>
    <w:rsid w:val="00D7131F"/>
    <w:rsid w:val="00D75AA8"/>
    <w:rsid w:val="00D76F7A"/>
    <w:rsid w:val="00D8512E"/>
    <w:rsid w:val="00D916EF"/>
    <w:rsid w:val="00D92187"/>
    <w:rsid w:val="00D9685F"/>
    <w:rsid w:val="00D97B7B"/>
    <w:rsid w:val="00DA1E58"/>
    <w:rsid w:val="00DA3E9A"/>
    <w:rsid w:val="00DA7777"/>
    <w:rsid w:val="00DB16A8"/>
    <w:rsid w:val="00DB482A"/>
    <w:rsid w:val="00DB5306"/>
    <w:rsid w:val="00DB5D34"/>
    <w:rsid w:val="00DB6C63"/>
    <w:rsid w:val="00DC3E15"/>
    <w:rsid w:val="00DD09D3"/>
    <w:rsid w:val="00DD4ADA"/>
    <w:rsid w:val="00DD57A1"/>
    <w:rsid w:val="00DD6CB1"/>
    <w:rsid w:val="00DE00C3"/>
    <w:rsid w:val="00DE25E5"/>
    <w:rsid w:val="00DE46B5"/>
    <w:rsid w:val="00DE4EF2"/>
    <w:rsid w:val="00DE6931"/>
    <w:rsid w:val="00DE7329"/>
    <w:rsid w:val="00DE7F3B"/>
    <w:rsid w:val="00DF22FC"/>
    <w:rsid w:val="00DF2C0E"/>
    <w:rsid w:val="00DF7A56"/>
    <w:rsid w:val="00DF7E8B"/>
    <w:rsid w:val="00E009CA"/>
    <w:rsid w:val="00E01128"/>
    <w:rsid w:val="00E0149D"/>
    <w:rsid w:val="00E02400"/>
    <w:rsid w:val="00E0325D"/>
    <w:rsid w:val="00E06FFB"/>
    <w:rsid w:val="00E07923"/>
    <w:rsid w:val="00E11F5C"/>
    <w:rsid w:val="00E14824"/>
    <w:rsid w:val="00E16BA0"/>
    <w:rsid w:val="00E204DC"/>
    <w:rsid w:val="00E2249E"/>
    <w:rsid w:val="00E258D2"/>
    <w:rsid w:val="00E30155"/>
    <w:rsid w:val="00E31522"/>
    <w:rsid w:val="00E323DC"/>
    <w:rsid w:val="00E360E3"/>
    <w:rsid w:val="00E42EE5"/>
    <w:rsid w:val="00E446B9"/>
    <w:rsid w:val="00E529E9"/>
    <w:rsid w:val="00E53B4A"/>
    <w:rsid w:val="00E54234"/>
    <w:rsid w:val="00E5538C"/>
    <w:rsid w:val="00E569D6"/>
    <w:rsid w:val="00E5718A"/>
    <w:rsid w:val="00E67557"/>
    <w:rsid w:val="00E737CF"/>
    <w:rsid w:val="00E76D0C"/>
    <w:rsid w:val="00E770C4"/>
    <w:rsid w:val="00E820F0"/>
    <w:rsid w:val="00E85B6A"/>
    <w:rsid w:val="00E946A7"/>
    <w:rsid w:val="00E969A7"/>
    <w:rsid w:val="00EA419F"/>
    <w:rsid w:val="00EA42F0"/>
    <w:rsid w:val="00EA6045"/>
    <w:rsid w:val="00EB4918"/>
    <w:rsid w:val="00EB4D20"/>
    <w:rsid w:val="00EB513A"/>
    <w:rsid w:val="00EB61F3"/>
    <w:rsid w:val="00EB69BA"/>
    <w:rsid w:val="00EB6F8F"/>
    <w:rsid w:val="00EB7A51"/>
    <w:rsid w:val="00EC187D"/>
    <w:rsid w:val="00EC318F"/>
    <w:rsid w:val="00EC7189"/>
    <w:rsid w:val="00ED2E9D"/>
    <w:rsid w:val="00ED3783"/>
    <w:rsid w:val="00ED39CA"/>
    <w:rsid w:val="00ED4954"/>
    <w:rsid w:val="00ED545F"/>
    <w:rsid w:val="00ED59F3"/>
    <w:rsid w:val="00ED65EA"/>
    <w:rsid w:val="00EE0943"/>
    <w:rsid w:val="00EE0B10"/>
    <w:rsid w:val="00EE535D"/>
    <w:rsid w:val="00EE5451"/>
    <w:rsid w:val="00EE63BA"/>
    <w:rsid w:val="00EF34D5"/>
    <w:rsid w:val="00EF7E5B"/>
    <w:rsid w:val="00F0049C"/>
    <w:rsid w:val="00F007CA"/>
    <w:rsid w:val="00F12DF8"/>
    <w:rsid w:val="00F15E05"/>
    <w:rsid w:val="00F170E7"/>
    <w:rsid w:val="00F26658"/>
    <w:rsid w:val="00F27205"/>
    <w:rsid w:val="00F350C5"/>
    <w:rsid w:val="00F36029"/>
    <w:rsid w:val="00F3633D"/>
    <w:rsid w:val="00F37623"/>
    <w:rsid w:val="00F37A5F"/>
    <w:rsid w:val="00F41B3C"/>
    <w:rsid w:val="00F427EB"/>
    <w:rsid w:val="00F436AA"/>
    <w:rsid w:val="00F44EE7"/>
    <w:rsid w:val="00F5302D"/>
    <w:rsid w:val="00F535BF"/>
    <w:rsid w:val="00F53991"/>
    <w:rsid w:val="00F55554"/>
    <w:rsid w:val="00F5585A"/>
    <w:rsid w:val="00F55B55"/>
    <w:rsid w:val="00F5608C"/>
    <w:rsid w:val="00F568A4"/>
    <w:rsid w:val="00F6290F"/>
    <w:rsid w:val="00F6374C"/>
    <w:rsid w:val="00F63BD3"/>
    <w:rsid w:val="00F63CB0"/>
    <w:rsid w:val="00F664B4"/>
    <w:rsid w:val="00F67A1C"/>
    <w:rsid w:val="00F70CC8"/>
    <w:rsid w:val="00F7352E"/>
    <w:rsid w:val="00F7507D"/>
    <w:rsid w:val="00F80741"/>
    <w:rsid w:val="00F82C5B"/>
    <w:rsid w:val="00F8302E"/>
    <w:rsid w:val="00F860B4"/>
    <w:rsid w:val="00F91905"/>
    <w:rsid w:val="00F91ACA"/>
    <w:rsid w:val="00F929DD"/>
    <w:rsid w:val="00F93605"/>
    <w:rsid w:val="00FA1C57"/>
    <w:rsid w:val="00FA34CE"/>
    <w:rsid w:val="00FA624E"/>
    <w:rsid w:val="00FB73F0"/>
    <w:rsid w:val="00FC195C"/>
    <w:rsid w:val="00FC4CC0"/>
    <w:rsid w:val="00FC53A4"/>
    <w:rsid w:val="00FC6447"/>
    <w:rsid w:val="00FC69EF"/>
    <w:rsid w:val="00FC78F1"/>
    <w:rsid w:val="00FC7ABA"/>
    <w:rsid w:val="00FD05ED"/>
    <w:rsid w:val="00FD1263"/>
    <w:rsid w:val="00FD449C"/>
    <w:rsid w:val="00FD55EA"/>
    <w:rsid w:val="00FD66C2"/>
    <w:rsid w:val="00FD715E"/>
    <w:rsid w:val="00FE35EA"/>
    <w:rsid w:val="00FE442F"/>
    <w:rsid w:val="00FF01D5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DEA75-FA16-4F30-9329-B8136800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8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A0514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A0514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qFormat/>
    <w:rsid w:val="00BA051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A05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C50B9"/>
    <w:rPr>
      <w:rFonts w:ascii="Times New Roman" w:hAnsi="Times New Roman"/>
      <w:color w:val="FF0000"/>
      <w:lang w:val="en-GB" w:eastAsia="en-US"/>
    </w:rPr>
  </w:style>
  <w:style w:type="paragraph" w:customStyle="1" w:styleId="NormalParagraph">
    <w:name w:val="Normal Paragraph"/>
    <w:qFormat/>
    <w:rsid w:val="00CD1050"/>
    <w:pPr>
      <w:spacing w:after="200" w:line="276" w:lineRule="auto"/>
      <w:jc w:val="both"/>
    </w:pPr>
    <w:rPr>
      <w:rFonts w:ascii="Arial" w:hAnsi="Arial"/>
      <w:sz w:val="22"/>
      <w:szCs w:val="22"/>
      <w:lang w:val="en-GB" w:eastAsia="en-GB"/>
    </w:rPr>
  </w:style>
  <w:style w:type="paragraph" w:styleId="af">
    <w:name w:val="annotation subject"/>
    <w:basedOn w:val="ac"/>
    <w:next w:val="ac"/>
    <w:link w:val="Char0"/>
    <w:rsid w:val="003B4C1D"/>
    <w:rPr>
      <w:b/>
      <w:bCs/>
    </w:rPr>
  </w:style>
  <w:style w:type="character" w:customStyle="1" w:styleId="Char">
    <w:name w:val="批注文字 Char"/>
    <w:link w:val="ac"/>
    <w:semiHidden/>
    <w:rsid w:val="003B4C1D"/>
    <w:rPr>
      <w:rFonts w:ascii="Times New Roman" w:hAnsi="Times New Roman"/>
      <w:lang w:val="en-GB"/>
    </w:rPr>
  </w:style>
  <w:style w:type="character" w:customStyle="1" w:styleId="Char0">
    <w:name w:val="批注主题 Char"/>
    <w:link w:val="af"/>
    <w:rsid w:val="003B4C1D"/>
    <w:rPr>
      <w:rFonts w:ascii="Times New Roman" w:hAnsi="Times New Roman"/>
      <w:b/>
      <w:bCs/>
      <w:lang w:val="en-GB"/>
    </w:rPr>
  </w:style>
  <w:style w:type="paragraph" w:styleId="af0">
    <w:name w:val="Revision"/>
    <w:hidden/>
    <w:uiPriority w:val="99"/>
    <w:semiHidden/>
    <w:rsid w:val="003B4C1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7131F"/>
    <w:rPr>
      <w:rFonts w:ascii="Arial" w:hAnsi="Arial"/>
      <w:b/>
      <w:lang w:eastAsia="en-US"/>
    </w:rPr>
  </w:style>
  <w:style w:type="character" w:customStyle="1" w:styleId="EXCar">
    <w:name w:val="EX Car"/>
    <w:link w:val="EX"/>
    <w:locked/>
    <w:rsid w:val="00DB16A8"/>
    <w:rPr>
      <w:rFonts w:ascii="Times New Roman" w:hAnsi="Times New Roman"/>
      <w:lang w:eastAsia="en-US"/>
    </w:rPr>
  </w:style>
  <w:style w:type="character" w:customStyle="1" w:styleId="EXChar">
    <w:name w:val="EX Char"/>
    <w:rsid w:val="001C13DE"/>
    <w:rPr>
      <w:lang w:val="en-GB" w:eastAsia="en-US"/>
    </w:rPr>
  </w:style>
  <w:style w:type="character" w:customStyle="1" w:styleId="NOChar">
    <w:name w:val="NO Char"/>
    <w:link w:val="NO"/>
    <w:rsid w:val="001C13D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562ED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562ED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40170A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unhideWhenUsed/>
    <w:rsid w:val="005E3C70"/>
    <w:pPr>
      <w:spacing w:before="100" w:beforeAutospacing="1" w:after="100" w:afterAutospacing="1"/>
    </w:pPr>
    <w:rPr>
      <w:rFonts w:eastAsia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D377-019E-4024-8AA9-91A43C22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rev3</cp:lastModifiedBy>
  <cp:revision>3</cp:revision>
  <dcterms:created xsi:type="dcterms:W3CDTF">2020-08-27T01:40:00Z</dcterms:created>
  <dcterms:modified xsi:type="dcterms:W3CDTF">2020-08-27T01:50:00Z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(3)2Af6AeO3hAgE231QfBQ72vTtLKTEAVDks86Cn8g+5NQlbimkchAS+1UpSjJ9TXENJzbvTHun
pR6qe2Wq6nAM3weZIhl2VFisxe7y3P8vLGxuF/JXXBPr1St5xN+e2borpY1Y5Uoddtr8trll
g/JqrU/HGCx79VSPfhFaQd2FT5OTs/OjeafvS68uuTrfn+qFiSX/HIAZRLNM2gecmljJXzX8
6Mc7QfnHESXD+9aP3k</vt:lpwstr>
  </property>
  <property fmtid="{D5CDD505-2E9C-101B-9397-08002B2CF9AE}" pid="3" name="_2015_ms_pID_7253431">
    <vt:lpwstr>eAfoRTQM6WcHd8RLa8/ODQnNFpw1yLw/Zwf7nR/dHJxVdT7SGiqx9A
9MPbrtGFPi7LIHFJZKM2b6FDTf+Nvetrv09vsA0hoDZ8Uj3FiQQjQlI6LO3lPHA95dUQAxsa
+0V4ogfjxp69VaJ9tlVMJO6EHQnCkGkEwr2XWJ21Vba8D5zGjg12Rb/aTa1V4tUjOrdT2Upz
yCcWgVIFXGE8r0w82pcDkoPgVHdnk8DRHrRQ</vt:lpwstr>
  </property>
  <property fmtid="{D5CDD505-2E9C-101B-9397-08002B2CF9AE}" pid="4" name="_2015_ms_pID_7253432">
    <vt:lpwstr>kw==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1596787236</vt:lpwstr>
  </property>
</Properties>
</file>