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6E" w:rsidRDefault="00D1256E" w:rsidP="00D1256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9A787A">
        <w:rPr>
          <w:b/>
          <w:i/>
          <w:noProof/>
          <w:sz w:val="28"/>
        </w:rPr>
        <w:t>4275</w:t>
      </w:r>
      <w:ins w:id="0" w:author="Huawei rev1" w:date="2020-08-19T10:02:00Z">
        <w:r w:rsidR="0067181C">
          <w:rPr>
            <w:b/>
            <w:i/>
            <w:noProof/>
            <w:sz w:val="28"/>
          </w:rPr>
          <w:t>rev1</w:t>
        </w:r>
      </w:ins>
      <w:bookmarkStart w:id="1" w:name="_GoBack"/>
      <w:bookmarkEnd w:id="1"/>
    </w:p>
    <w:p w:rsidR="00D1256E" w:rsidRDefault="00D1256E" w:rsidP="00D1256E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Pr="007232C8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eastAsia="Yu Mincho" w:hAnsi="Arial"/>
          <w:b/>
          <w:lang w:val="en-US" w:eastAsia="ja-JP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5B4233" w:rsidRPr="005B4233">
        <w:rPr>
          <w:rFonts w:ascii="Arial" w:eastAsia="Yu Mincho" w:hAnsi="Arial"/>
          <w:b/>
          <w:lang w:val="en-US" w:eastAsia="ja-JP"/>
        </w:rPr>
        <w:t>Huawei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F92407" w:rsidRPr="00F92407">
        <w:rPr>
          <w:rFonts w:ascii="Arial" w:hAnsi="Arial" w:cs="Arial"/>
          <w:b/>
        </w:rPr>
        <w:t>Add concept of NPN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D1256E">
        <w:rPr>
          <w:rFonts w:ascii="Arial" w:hAnsi="Arial"/>
          <w:b/>
        </w:rPr>
        <w:t>Agenda Item:</w:t>
      </w:r>
      <w:r w:rsidRPr="00D1256E">
        <w:rPr>
          <w:rFonts w:ascii="Arial" w:hAnsi="Arial"/>
          <w:b/>
        </w:rPr>
        <w:tab/>
      </w:r>
      <w:r w:rsidR="006A5C69" w:rsidRPr="00D1256E">
        <w:rPr>
          <w:rFonts w:ascii="Arial" w:hAnsi="Arial"/>
          <w:b/>
        </w:rPr>
        <w:t>6.5.</w:t>
      </w:r>
      <w:r w:rsidR="00D1256E">
        <w:rPr>
          <w:rFonts w:ascii="Arial" w:hAnsi="Arial"/>
          <w:b/>
        </w:rPr>
        <w:t>4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022E3" w:rsidRDefault="00A10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 w:rsidR="00C022E3" w:rsidRDefault="00C022E3">
      <w:pPr>
        <w:pStyle w:val="1"/>
      </w:pPr>
      <w:r>
        <w:t>2</w:t>
      </w:r>
      <w:r>
        <w:tab/>
        <w:t>References</w:t>
      </w:r>
    </w:p>
    <w:p w:rsidR="00E24160" w:rsidRDefault="00E24160" w:rsidP="005074D8">
      <w:pPr>
        <w:pStyle w:val="Reference"/>
      </w:pPr>
      <w:r>
        <w:t>[1]</w:t>
      </w:r>
      <w:r>
        <w:tab/>
        <w:t xml:space="preserve">TS 28.557 </w:t>
      </w:r>
      <w:r w:rsidRPr="00E24160">
        <w:t>Management of non-public networks; Stage 1 and stage 2</w:t>
      </w:r>
      <w:r>
        <w:t xml:space="preserve"> v0</w:t>
      </w:r>
      <w:r w:rsidR="00F92407">
        <w:t>.</w:t>
      </w:r>
      <w:r>
        <w:t>0</w:t>
      </w:r>
      <w:r w:rsidR="00F92407">
        <w:t>.</w:t>
      </w:r>
      <w:r>
        <w:t>0</w:t>
      </w:r>
    </w:p>
    <w:p w:rsidR="00F92407" w:rsidRDefault="00F92407" w:rsidP="00F92407">
      <w:pPr>
        <w:pStyle w:val="Reference"/>
      </w:pPr>
      <w:r>
        <w:t>[2]</w:t>
      </w:r>
      <w:r>
        <w:tab/>
        <w:t xml:space="preserve">TR 28.807 </w:t>
      </w:r>
      <w:r w:rsidRPr="00F92407">
        <w:t>Study on management aspects of non-public networks</w:t>
      </w:r>
      <w:r>
        <w:t xml:space="preserve"> v16.0.0</w:t>
      </w:r>
    </w:p>
    <w:p w:rsidR="00C022E3" w:rsidRPr="00CC3E85" w:rsidRDefault="00C022E3" w:rsidP="00E24160">
      <w:pPr>
        <w:pStyle w:val="Reference"/>
      </w:pPr>
    </w:p>
    <w:p w:rsidR="00C022E3" w:rsidRDefault="00C022E3">
      <w:pPr>
        <w:pStyle w:val="1"/>
      </w:pPr>
      <w:r>
        <w:t>3</w:t>
      </w:r>
      <w:r>
        <w:tab/>
        <w:t>Rationale</w:t>
      </w:r>
    </w:p>
    <w:p w:rsidR="00E24160" w:rsidRDefault="00E24160" w:rsidP="00E24160">
      <w:pPr>
        <w:rPr>
          <w:lang w:eastAsia="zh-CN"/>
        </w:rPr>
      </w:pPr>
      <w:r>
        <w:rPr>
          <w:lang w:eastAsia="zh-CN"/>
        </w:rPr>
        <w:t xml:space="preserve">It is proposed to add </w:t>
      </w:r>
      <w:r w:rsidR="00F92407">
        <w:rPr>
          <w:lang w:eastAsia="zh-CN"/>
        </w:rPr>
        <w:t>concept</w:t>
      </w:r>
      <w:r>
        <w:rPr>
          <w:lang w:eastAsia="zh-CN"/>
        </w:rPr>
        <w:t xml:space="preserve"> in draft TS 28.557 [1]</w:t>
      </w:r>
      <w:r w:rsidR="00F92407">
        <w:rPr>
          <w:lang w:eastAsia="zh-CN"/>
        </w:rPr>
        <w:t xml:space="preserve"> based on the corresponding content in TR 28.807 [2]</w:t>
      </w:r>
      <w:r>
        <w:rPr>
          <w:lang w:eastAsia="zh-CN"/>
        </w:rPr>
        <w:t>.</w:t>
      </w:r>
    </w:p>
    <w:p w:rsidR="003E5E41" w:rsidRPr="00A1006D" w:rsidRDefault="003E5E41">
      <w:pPr>
        <w:rPr>
          <w:iCs/>
        </w:rPr>
      </w:pPr>
    </w:p>
    <w:p w:rsidR="00C022E3" w:rsidRDefault="00C022E3">
      <w:pPr>
        <w:pStyle w:val="1"/>
      </w:pPr>
      <w:r>
        <w:t>4</w:t>
      </w:r>
      <w:r>
        <w:tab/>
        <w:t>Detailed proposal</w:t>
      </w:r>
    </w:p>
    <w:p w:rsidR="00616CAD" w:rsidRDefault="00616CAD" w:rsidP="00616CAD">
      <w:bookmarkStart w:id="2" w:name="_Toc5114131"/>
      <w:bookmarkStart w:id="3" w:name="_Toc5114133"/>
      <w:bookmarkStart w:id="4" w:name="OLE_LINK1"/>
      <w:bookmarkStart w:id="5" w:name="OLE_LINK2"/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TS 28</w:t>
      </w:r>
      <w:r>
        <w:rPr>
          <w:lang w:val="en-US"/>
        </w:rPr>
        <w:t>.557 [1]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616CAD" w:rsidRPr="00477531" w:rsidTr="006A5997">
        <w:tc>
          <w:tcPr>
            <w:tcW w:w="9639" w:type="dxa"/>
            <w:shd w:val="clear" w:color="auto" w:fill="FFFFCC"/>
            <w:vAlign w:val="center"/>
          </w:tcPr>
          <w:p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6" w:name="_Toc384916784"/>
            <w:bookmarkStart w:id="7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6"/>
      <w:bookmarkEnd w:id="7"/>
    </w:tbl>
    <w:p w:rsidR="00616CAD" w:rsidRDefault="00616CAD" w:rsidP="00616CAD"/>
    <w:p w:rsidR="00D1256E" w:rsidRDefault="00D1256E" w:rsidP="00D1256E"/>
    <w:p w:rsidR="00D1256E" w:rsidRPr="004D3578" w:rsidRDefault="00D1256E" w:rsidP="00D1256E">
      <w:pPr>
        <w:pStyle w:val="1"/>
      </w:pPr>
      <w:bookmarkStart w:id="8" w:name="_Toc44255409"/>
      <w:r w:rsidRPr="004D3578">
        <w:t>2</w:t>
      </w:r>
      <w:r w:rsidRPr="004D3578">
        <w:tab/>
        <w:t>References</w:t>
      </w:r>
      <w:bookmarkEnd w:id="8"/>
    </w:p>
    <w:p w:rsidR="00D1256E" w:rsidRPr="004D3578" w:rsidRDefault="00D1256E" w:rsidP="00D1256E">
      <w:r w:rsidRPr="004D3578">
        <w:t>The following documents contain provisions which, through reference in this text, constitute provisions of the present document.</w:t>
      </w:r>
    </w:p>
    <w:p w:rsidR="00D1256E" w:rsidRPr="004D3578" w:rsidRDefault="00D1256E" w:rsidP="00D1256E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:rsidR="00D1256E" w:rsidRPr="004D3578" w:rsidRDefault="00D1256E" w:rsidP="00D1256E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:rsidR="00D1256E" w:rsidRPr="004D3578" w:rsidRDefault="00D1256E" w:rsidP="00D1256E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:rsidR="00D1256E" w:rsidRPr="004D3578" w:rsidRDefault="00D1256E" w:rsidP="00D1256E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:rsidR="00D1256E" w:rsidRDefault="00D1256E" w:rsidP="00D1256E">
      <w:pPr>
        <w:pStyle w:val="EX"/>
        <w:rPr>
          <w:ins w:id="9" w:author="Huawei" w:date="2020-07-14T15:15:00Z"/>
        </w:rPr>
      </w:pPr>
      <w:ins w:id="10" w:author="Huawei" w:date="2020-07-14T15:15:00Z">
        <w:r>
          <w:t>[</w:t>
        </w:r>
      </w:ins>
      <w:ins w:id="11" w:author="Huawei" w:date="2020-07-17T14:25:00Z">
        <w:r>
          <w:t>U</w:t>
        </w:r>
      </w:ins>
      <w:ins w:id="12" w:author="Huawei" w:date="2020-07-14T15:15:00Z">
        <w:r>
          <w:t>]</w:t>
        </w:r>
        <w:r>
          <w:tab/>
          <w:t>3GPP TS 23.501: "</w:t>
        </w:r>
        <w:r w:rsidRPr="00CA29A6">
          <w:t>System architecture for the 5G System (5GS)</w:t>
        </w:r>
        <w:r>
          <w:t>".</w:t>
        </w:r>
      </w:ins>
    </w:p>
    <w:p w:rsidR="00D1256E" w:rsidRPr="009F5242" w:rsidRDefault="00D1256E" w:rsidP="00D1256E">
      <w:pPr>
        <w:pStyle w:val="EX"/>
        <w:rPr>
          <w:ins w:id="13" w:author="Huawei" w:date="2020-07-17T14:28:00Z"/>
          <w:rFonts w:eastAsia="微软雅黑"/>
        </w:rPr>
      </w:pPr>
      <w:ins w:id="14" w:author="Huawei" w:date="2020-07-17T14:28:00Z">
        <w:r w:rsidRPr="009F5242">
          <w:rPr>
            <w:rFonts w:eastAsia="微软雅黑"/>
          </w:rPr>
          <w:t>[</w:t>
        </w:r>
        <w:r>
          <w:rPr>
            <w:rFonts w:eastAsia="微软雅黑"/>
          </w:rPr>
          <w:t>X</w:t>
        </w:r>
        <w:r w:rsidRPr="009F5242">
          <w:rPr>
            <w:rFonts w:eastAsia="微软雅黑"/>
          </w:rPr>
          <w:t>]</w:t>
        </w:r>
        <w:r w:rsidRPr="009F5242">
          <w:rPr>
            <w:rFonts w:eastAsia="微软雅黑"/>
          </w:rPr>
          <w:tab/>
          <w:t>3GPP TS 28.530: "Concepts, use cases and requirements".</w:t>
        </w:r>
      </w:ins>
    </w:p>
    <w:p w:rsidR="00D1256E" w:rsidRPr="004D3578" w:rsidDel="004A19DE" w:rsidRDefault="00D1256E" w:rsidP="00D1256E">
      <w:pPr>
        <w:pStyle w:val="EX"/>
        <w:rPr>
          <w:del w:id="15" w:author="Huawei" w:date="2020-07-14T15:15:00Z"/>
        </w:rPr>
      </w:pPr>
      <w:del w:id="16" w:author="Huawei" w:date="2020-07-14T15:15:00Z">
        <w:r w:rsidRPr="004D3578" w:rsidDel="004A19DE">
          <w:delText>…</w:delText>
        </w:r>
      </w:del>
    </w:p>
    <w:p w:rsidR="00D1256E" w:rsidRPr="004D3578" w:rsidDel="004A19DE" w:rsidRDefault="00D1256E" w:rsidP="00D1256E">
      <w:pPr>
        <w:pStyle w:val="EX"/>
        <w:rPr>
          <w:del w:id="17" w:author="Huawei" w:date="2020-07-14T15:15:00Z"/>
        </w:rPr>
      </w:pPr>
      <w:del w:id="18" w:author="Huawei" w:date="2020-07-14T15:15:00Z">
        <w:r w:rsidRPr="004D3578" w:rsidDel="004A19DE">
          <w:delText>[x]</w:delText>
        </w:r>
        <w:r w:rsidRPr="004D3578" w:rsidDel="004A19DE">
          <w:tab/>
          <w:delText>&lt;doctype&gt; &lt;#&gt;[ ([up to and including]{yyyy[-mm]|V&lt;a[.b[.c]]&gt;}[onwards])]: "&lt;Title&gt;".</w:delText>
        </w:r>
      </w:del>
    </w:p>
    <w:p w:rsidR="00D1256E" w:rsidRPr="004D3578" w:rsidRDefault="00D1256E" w:rsidP="00D1256E"/>
    <w:p w:rsidR="00D1256E" w:rsidRDefault="00D1256E" w:rsidP="00D1256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D1256E" w:rsidRPr="00477531" w:rsidTr="00152411">
        <w:tc>
          <w:tcPr>
            <w:tcW w:w="9639" w:type="dxa"/>
            <w:shd w:val="clear" w:color="auto" w:fill="FFFFCC"/>
            <w:vAlign w:val="center"/>
          </w:tcPr>
          <w:p w:rsidR="00D1256E" w:rsidRPr="00477531" w:rsidRDefault="00D1256E" w:rsidP="001524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Change</w:t>
            </w:r>
          </w:p>
        </w:tc>
      </w:tr>
    </w:tbl>
    <w:p w:rsidR="00D1256E" w:rsidRDefault="00D1256E" w:rsidP="00D1256E"/>
    <w:p w:rsidR="00DF1B90" w:rsidRPr="009F5242" w:rsidRDefault="00DF1B90" w:rsidP="00DF1B90">
      <w:pPr>
        <w:pStyle w:val="1"/>
        <w:rPr>
          <w:ins w:id="19" w:author="Huawei" w:date="2020-07-30T12:07:00Z"/>
        </w:rPr>
      </w:pPr>
      <w:bookmarkStart w:id="20" w:name="_Toc42153298"/>
      <w:bookmarkStart w:id="21" w:name="_Toc42510503"/>
      <w:ins w:id="22" w:author="Huawei" w:date="2020-07-30T12:07:00Z">
        <w:r w:rsidRPr="009F5242">
          <w:t>4</w:t>
        </w:r>
        <w:r w:rsidRPr="009F5242">
          <w:tab/>
          <w:t xml:space="preserve">Concepts and </w:t>
        </w:r>
        <w:r>
          <w:t>overview</w:t>
        </w:r>
        <w:bookmarkEnd w:id="20"/>
        <w:bookmarkEnd w:id="21"/>
      </w:ins>
    </w:p>
    <w:p w:rsidR="00DF1B90" w:rsidRPr="009F5242" w:rsidRDefault="00DF1B90" w:rsidP="00DF1B90">
      <w:pPr>
        <w:pStyle w:val="2"/>
        <w:rPr>
          <w:ins w:id="23" w:author="Huawei" w:date="2020-07-30T12:07:00Z"/>
          <w:lang w:eastAsia="zh-CN"/>
        </w:rPr>
      </w:pPr>
      <w:bookmarkStart w:id="24" w:name="_Toc42153299"/>
      <w:bookmarkStart w:id="25" w:name="_Toc42510504"/>
      <w:ins w:id="26" w:author="Huawei" w:date="2020-07-30T12:07:00Z">
        <w:r w:rsidRPr="009F5242">
          <w:rPr>
            <w:lang w:eastAsia="zh-CN"/>
          </w:rPr>
          <w:t>4.1</w:t>
        </w:r>
        <w:r w:rsidRPr="009F5242">
          <w:rPr>
            <w:lang w:eastAsia="zh-CN"/>
          </w:rPr>
          <w:tab/>
        </w:r>
        <w:r>
          <w:rPr>
            <w:lang w:eastAsia="zh-CN"/>
          </w:rPr>
          <w:t>Overview</w:t>
        </w:r>
        <w:bookmarkEnd w:id="24"/>
        <w:bookmarkEnd w:id="25"/>
      </w:ins>
    </w:p>
    <w:p w:rsidR="00DF1B90" w:rsidRPr="009F5242" w:rsidRDefault="00DF1B90" w:rsidP="00DF1B90">
      <w:pPr>
        <w:rPr>
          <w:ins w:id="27" w:author="Huawei" w:date="2020-07-30T12:07:00Z"/>
          <w:lang w:eastAsia="ko-KR"/>
        </w:rPr>
      </w:pPr>
      <w:ins w:id="28" w:author="Huawei" w:date="2020-07-30T12:07:00Z">
        <w:r w:rsidRPr="009F5242">
          <w:t>A Non-Public Network (NPN) is a 5GS deployed for non-public use, see TS 23.501 [</w:t>
        </w:r>
        <w:r>
          <w:t>U</w:t>
        </w:r>
        <w:r w:rsidRPr="009F5242">
          <w:t xml:space="preserve">]. </w:t>
        </w:r>
        <w:r w:rsidRPr="009F5242">
          <w:rPr>
            <w:lang w:eastAsia="ko-KR"/>
          </w:rPr>
          <w:t>In contrast to public networks that offer mobile network services to the general public, non-public networks are intended for the sole use of a private entity such as a college or an enterprise. Non-public networks may be deployed on the entity</w:t>
        </w:r>
        <w:r>
          <w:rPr>
            <w:lang w:eastAsia="ko-KR"/>
          </w:rPr>
          <w:t>'</w:t>
        </w:r>
        <w:r w:rsidRPr="009F5242">
          <w:rPr>
            <w:lang w:eastAsia="ko-KR"/>
          </w:rPr>
          <w:t>s defined premises such as a campus or a factory to provide coverage within a specific geographic area.</w:t>
        </w:r>
      </w:ins>
    </w:p>
    <w:p w:rsidR="00DF1B90" w:rsidRPr="009F5242" w:rsidRDefault="00DF1B90" w:rsidP="00DF1B90">
      <w:pPr>
        <w:rPr>
          <w:ins w:id="29" w:author="Huawei" w:date="2020-07-30T12:07:00Z"/>
        </w:rPr>
      </w:pPr>
      <w:ins w:id="30" w:author="Huawei" w:date="2020-07-30T12:07:00Z">
        <w:r>
          <w:t>A</w:t>
        </w:r>
        <w:r w:rsidRPr="009F5242">
          <w:t>n NPN may be deployed as:</w:t>
        </w:r>
      </w:ins>
    </w:p>
    <w:p w:rsidR="00DF1B90" w:rsidRPr="009F5242" w:rsidRDefault="00DF1B90" w:rsidP="00DF1B90">
      <w:pPr>
        <w:pStyle w:val="B1"/>
        <w:rPr>
          <w:ins w:id="31" w:author="Huawei" w:date="2020-07-30T12:07:00Z"/>
        </w:rPr>
      </w:pPr>
      <w:ins w:id="32" w:author="Huawei" w:date="2020-07-30T12:07:00Z">
        <w:r w:rsidRPr="009F5242">
          <w:t>-</w:t>
        </w:r>
        <w:r w:rsidRPr="009F5242">
          <w:tab/>
          <w:t>a Stand-alone Non-Public Network (SNPN), i.e. operated by an NPN operator and not relying on network functions provided by a PLMN; or</w:t>
        </w:r>
      </w:ins>
    </w:p>
    <w:p w:rsidR="00DF1B90" w:rsidRDefault="00DF1B90" w:rsidP="00DF1B90">
      <w:pPr>
        <w:pStyle w:val="B1"/>
        <w:rPr>
          <w:ins w:id="33" w:author="Huawei" w:date="2020-07-30T12:07:00Z"/>
        </w:rPr>
      </w:pPr>
      <w:ins w:id="34" w:author="Huawei" w:date="2020-07-30T12:07:00Z">
        <w:r w:rsidRPr="009F5242">
          <w:t>-</w:t>
        </w:r>
        <w:r w:rsidRPr="009F5242">
          <w:tab/>
          <w:t>a Public network integrated NPN</w:t>
        </w:r>
        <w:r w:rsidRPr="000B2935">
          <w:t xml:space="preserve"> (PNI-NPN)</w:t>
        </w:r>
        <w:r w:rsidRPr="009F5242">
          <w:t>, i.e. a non-public network deployed with the support of a PLMN.</w:t>
        </w:r>
      </w:ins>
    </w:p>
    <w:p w:rsidR="00DF1B90" w:rsidRPr="001064CA" w:rsidDel="0067181C" w:rsidRDefault="00DF1B90" w:rsidP="00DF1B90">
      <w:pPr>
        <w:pStyle w:val="2"/>
        <w:rPr>
          <w:ins w:id="35" w:author="Huawei" w:date="2020-07-30T12:07:00Z"/>
          <w:del w:id="36" w:author="Huawei rev1" w:date="2020-08-19T10:02:00Z"/>
          <w:lang w:eastAsia="zh-CN"/>
        </w:rPr>
      </w:pPr>
      <w:bookmarkStart w:id="37" w:name="_Toc42153300"/>
      <w:bookmarkStart w:id="38" w:name="_Toc42510505"/>
      <w:ins w:id="39" w:author="Huawei" w:date="2020-07-30T12:07:00Z">
        <w:del w:id="40" w:author="Huawei rev1" w:date="2020-08-19T10:02:00Z">
          <w:r w:rsidRPr="001064CA" w:rsidDel="0067181C">
            <w:rPr>
              <w:lang w:eastAsia="zh-CN"/>
            </w:rPr>
            <w:delText>4.2</w:delText>
          </w:r>
          <w:r w:rsidRPr="001064CA" w:rsidDel="0067181C">
            <w:rPr>
              <w:lang w:eastAsia="zh-CN"/>
            </w:rPr>
            <w:tab/>
            <w:delText>Model of roles</w:delText>
          </w:r>
          <w:bookmarkEnd w:id="37"/>
          <w:bookmarkEnd w:id="38"/>
        </w:del>
      </w:ins>
    </w:p>
    <w:p w:rsidR="00DF1B90" w:rsidRPr="001064CA" w:rsidDel="0067181C" w:rsidRDefault="00DF1B90" w:rsidP="00DF1B90">
      <w:pPr>
        <w:rPr>
          <w:ins w:id="41" w:author="Huawei" w:date="2020-07-30T12:07:00Z"/>
          <w:del w:id="42" w:author="Huawei rev1" w:date="2020-08-19T10:02:00Z"/>
          <w:lang w:eastAsia="zh-CN"/>
        </w:rPr>
      </w:pPr>
      <w:ins w:id="43" w:author="Huawei" w:date="2020-07-30T12:07:00Z">
        <w:del w:id="44" w:author="Huawei rev1" w:date="2020-08-19T10:02:00Z">
          <w:r w:rsidRPr="001064CA" w:rsidDel="0067181C">
            <w:rPr>
              <w:lang w:eastAsia="zh-CN"/>
            </w:rPr>
            <w:delText>In the context of NPNs, responsibilities regarding operations have to be clearly defined and assigned to roles. The roles related to NPNs include:</w:delText>
          </w:r>
        </w:del>
      </w:ins>
    </w:p>
    <w:p w:rsidR="00DF1B90" w:rsidRPr="001064CA" w:rsidDel="0067181C" w:rsidRDefault="00DF1B90" w:rsidP="00DF1B90">
      <w:pPr>
        <w:pStyle w:val="B1"/>
        <w:rPr>
          <w:ins w:id="45" w:author="Huawei" w:date="2020-07-30T12:07:00Z"/>
          <w:del w:id="46" w:author="Huawei rev1" w:date="2020-08-19T10:02:00Z"/>
        </w:rPr>
      </w:pPr>
      <w:ins w:id="47" w:author="Huawei" w:date="2020-07-30T12:07:00Z">
        <w:del w:id="48" w:author="Huawei rev1" w:date="2020-08-19T10:02:00Z">
          <w:r w:rsidRPr="001064CA" w:rsidDel="0067181C">
            <w:delText>-</w:delText>
          </w:r>
          <w:r w:rsidRPr="001064CA" w:rsidDel="0067181C">
            <w:tab/>
            <w:delText>NPN operator: designs, builds and operates an NPN providing all the required network services and resources.</w:delText>
          </w:r>
        </w:del>
      </w:ins>
    </w:p>
    <w:p w:rsidR="00DF1B90" w:rsidRPr="001064CA" w:rsidDel="0067181C" w:rsidRDefault="00DF1B90" w:rsidP="00DF1B90">
      <w:pPr>
        <w:pStyle w:val="B1"/>
        <w:rPr>
          <w:ins w:id="49" w:author="Huawei" w:date="2020-07-30T12:07:00Z"/>
          <w:del w:id="50" w:author="Huawei rev1" w:date="2020-08-19T10:02:00Z"/>
        </w:rPr>
      </w:pPr>
      <w:ins w:id="51" w:author="Huawei" w:date="2020-07-30T12:07:00Z">
        <w:del w:id="52" w:author="Huawei rev1" w:date="2020-08-19T10:02:00Z">
          <w:r w:rsidRPr="001064CA" w:rsidDel="0067181C">
            <w:delText>-</w:delText>
          </w:r>
          <w:r w:rsidRPr="001064CA" w:rsidDel="0067181C">
            <w:tab/>
            <w:delText>NPN service provider: provides non-public communication services using an NPN. Designs, builds and operates these services, which are supported by the NPN operator provided network services.</w:delText>
          </w:r>
        </w:del>
      </w:ins>
    </w:p>
    <w:p w:rsidR="00DF1B90" w:rsidRPr="001064CA" w:rsidDel="0067181C" w:rsidRDefault="00DF1B90" w:rsidP="00DF1B90">
      <w:pPr>
        <w:pStyle w:val="B1"/>
        <w:rPr>
          <w:ins w:id="53" w:author="Huawei" w:date="2020-07-30T12:07:00Z"/>
          <w:del w:id="54" w:author="Huawei rev1" w:date="2020-08-19T10:02:00Z"/>
        </w:rPr>
      </w:pPr>
      <w:ins w:id="55" w:author="Huawei" w:date="2020-07-30T12:07:00Z">
        <w:del w:id="56" w:author="Huawei rev1" w:date="2020-08-19T10:02:00Z">
          <w:r w:rsidRPr="001064CA" w:rsidDel="0067181C">
            <w:delText>-</w:delText>
          </w:r>
          <w:r w:rsidRPr="001064CA" w:rsidDel="0067181C">
            <w:tab/>
            <w:delText>NPN service customer: consumes services offered by an NPN service provider.</w:delText>
          </w:r>
        </w:del>
      </w:ins>
    </w:p>
    <w:p w:rsidR="00DF1B90" w:rsidDel="0067181C" w:rsidRDefault="00DF1B90" w:rsidP="00DF1B90">
      <w:pPr>
        <w:rPr>
          <w:ins w:id="57" w:author="Huawei" w:date="2020-07-30T12:07:00Z"/>
          <w:del w:id="58" w:author="Huawei rev1" w:date="2020-08-19T10:02:00Z"/>
        </w:rPr>
      </w:pPr>
      <w:ins w:id="59" w:author="Huawei" w:date="2020-07-30T12:07:00Z">
        <w:del w:id="60" w:author="Huawei rev1" w:date="2020-08-19T10:02:00Z">
          <w:r w:rsidRPr="001064CA" w:rsidDel="0067181C">
            <w:delText xml:space="preserve">There is a direct mapping between these roles and the ones defined in </w:delText>
          </w:r>
          <w:r w:rsidRPr="009F5242" w:rsidDel="0067181C">
            <w:rPr>
              <w:rFonts w:eastAsia="微软雅黑"/>
            </w:rPr>
            <w:delText>clause 4.8 of</w:delText>
          </w:r>
          <w:r w:rsidRPr="001064CA" w:rsidDel="0067181C">
            <w:delText xml:space="preserve"> TS 28.530 </w:delText>
          </w:r>
          <w:r w:rsidRPr="00D1256E" w:rsidDel="0067181C">
            <w:delText>[X]</w:delText>
          </w:r>
          <w:r w:rsidRPr="001064CA" w:rsidDel="0067181C">
            <w:delText>, when network and services under consideration are non-public.</w:delText>
          </w:r>
        </w:del>
      </w:ins>
    </w:p>
    <w:p w:rsidR="00DF1B90" w:rsidDel="0067181C" w:rsidRDefault="00DF1B90" w:rsidP="00DF1B90">
      <w:pPr>
        <w:pStyle w:val="B1"/>
        <w:rPr>
          <w:ins w:id="61" w:author="Huawei" w:date="2020-07-30T12:07:00Z"/>
          <w:del w:id="62" w:author="Huawei rev1" w:date="2020-08-19T10:02:00Z"/>
          <w:lang w:eastAsia="zh-CN"/>
        </w:rPr>
      </w:pPr>
      <w:ins w:id="63" w:author="Huawei" w:date="2020-07-30T12:07:00Z">
        <w:del w:id="64" w:author="Huawei rev1" w:date="2020-08-19T10:02:00Z">
          <w:r w:rsidRPr="001064CA" w:rsidDel="0067181C">
            <w:delText>-</w:delText>
          </w:r>
          <w:r w:rsidRPr="001064CA" w:rsidDel="0067181C">
            <w:tab/>
            <w:delText>The NPN operator role is a particularization of the Network Operator (NOP) role</w:delText>
          </w:r>
          <w:r w:rsidDel="0067181C">
            <w:rPr>
              <w:rFonts w:hint="eastAsia"/>
              <w:lang w:eastAsia="zh-CN"/>
            </w:rPr>
            <w:delText>.</w:delText>
          </w:r>
        </w:del>
      </w:ins>
    </w:p>
    <w:p w:rsidR="00DF1B90" w:rsidDel="0067181C" w:rsidRDefault="00DF1B90" w:rsidP="00DF1B90">
      <w:pPr>
        <w:pStyle w:val="B1"/>
        <w:rPr>
          <w:ins w:id="65" w:author="Huawei" w:date="2020-07-30T12:07:00Z"/>
          <w:del w:id="66" w:author="Huawei rev1" w:date="2020-08-19T10:02:00Z"/>
        </w:rPr>
      </w:pPr>
      <w:ins w:id="67" w:author="Huawei" w:date="2020-07-30T12:07:00Z">
        <w:del w:id="68" w:author="Huawei rev1" w:date="2020-08-19T10:02:00Z">
          <w:r w:rsidRPr="001064CA" w:rsidDel="0067181C">
            <w:delText>-</w:delText>
          </w:r>
          <w:r w:rsidRPr="001064CA" w:rsidDel="0067181C">
            <w:tab/>
          </w:r>
          <w:r w:rsidDel="0067181C">
            <w:delText>T</w:delText>
          </w:r>
          <w:r w:rsidRPr="001064CA" w:rsidDel="0067181C">
            <w:delText>he NPN service provider role is a particularization of the Communication Service Provider (CSP) role</w:delText>
          </w:r>
          <w:r w:rsidDel="0067181C">
            <w:delText>.</w:delText>
          </w:r>
        </w:del>
      </w:ins>
    </w:p>
    <w:p w:rsidR="00DF1B90" w:rsidRPr="001064CA" w:rsidDel="0067181C" w:rsidRDefault="00DF1B90" w:rsidP="00DF1B90">
      <w:pPr>
        <w:pStyle w:val="B1"/>
        <w:rPr>
          <w:ins w:id="69" w:author="Huawei" w:date="2020-07-30T12:07:00Z"/>
          <w:del w:id="70" w:author="Huawei rev1" w:date="2020-08-19T10:02:00Z"/>
        </w:rPr>
      </w:pPr>
      <w:ins w:id="71" w:author="Huawei" w:date="2020-07-30T12:07:00Z">
        <w:del w:id="72" w:author="Huawei rev1" w:date="2020-08-19T10:02:00Z">
          <w:r w:rsidRPr="001064CA" w:rsidDel="0067181C">
            <w:delText>-</w:delText>
          </w:r>
          <w:r w:rsidRPr="001064CA" w:rsidDel="0067181C">
            <w:tab/>
          </w:r>
          <w:r w:rsidDel="0067181C">
            <w:delText>T</w:delText>
          </w:r>
          <w:r w:rsidRPr="001064CA" w:rsidDel="0067181C">
            <w:delText>he NPN service customer role is a particularization of the Communication Service Customer (CSC) role.</w:delText>
          </w:r>
        </w:del>
      </w:ins>
    </w:p>
    <w:p w:rsidR="00DF1B90" w:rsidDel="0067181C" w:rsidRDefault="00DF1B90" w:rsidP="00DF1B90">
      <w:pPr>
        <w:rPr>
          <w:ins w:id="73" w:author="Huawei" w:date="2020-07-30T12:07:00Z"/>
          <w:del w:id="74" w:author="Huawei rev1" w:date="2020-08-19T10:02:00Z"/>
        </w:rPr>
      </w:pPr>
      <w:ins w:id="75" w:author="Huawei" w:date="2020-07-30T12:07:00Z">
        <w:del w:id="76" w:author="Huawei rev1" w:date="2020-08-19T10:02:00Z">
          <w:r w:rsidRPr="001064CA" w:rsidDel="0067181C">
            <w:rPr>
              <w:lang w:eastAsia="zh-CN"/>
            </w:rPr>
            <w:delText xml:space="preserve">Depending on actual </w:delText>
          </w:r>
          <w:r w:rsidDel="0067181C">
            <w:rPr>
              <w:lang w:eastAsia="zh-CN"/>
            </w:rPr>
            <w:delText xml:space="preserve">deployment </w:delText>
          </w:r>
          <w:r w:rsidRPr="001064CA" w:rsidDel="0067181C">
            <w:rPr>
              <w:lang w:eastAsia="zh-CN"/>
            </w:rPr>
            <w:delText xml:space="preserve">scenarios and the type of NPN under consideration, i.e. </w:delText>
          </w:r>
          <w:r w:rsidRPr="001064CA" w:rsidDel="0067181C">
            <w:rPr>
              <w:rFonts w:hint="eastAsia"/>
              <w:lang w:eastAsia="zh-CN"/>
            </w:rPr>
            <w:delText>S</w:delText>
          </w:r>
          <w:r w:rsidRPr="001064CA" w:rsidDel="0067181C">
            <w:rPr>
              <w:lang w:eastAsia="zh-CN"/>
            </w:rPr>
            <w:delText xml:space="preserve">NPN or PNI-NPN, </w:delText>
          </w:r>
          <w:r w:rsidDel="0067181C">
            <w:rPr>
              <w:lang w:eastAsia="zh-CN"/>
            </w:rPr>
            <w:delText>t</w:delText>
          </w:r>
          <w:r w:rsidRPr="00FF3908" w:rsidDel="0067181C">
            <w:delText xml:space="preserve">he </w:delText>
          </w:r>
          <w:r w:rsidDel="0067181C">
            <w:delText>relations between NPN related roles and the corresponding entities</w:delText>
          </w:r>
          <w:r w:rsidRPr="00FF3908" w:rsidDel="0067181C">
            <w:delText xml:space="preserve"> can be found in table </w:delText>
          </w:r>
          <w:r w:rsidDel="0067181C">
            <w:delText>4</w:delText>
          </w:r>
          <w:r w:rsidRPr="00FF3908" w:rsidDel="0067181C">
            <w:delText>.</w:delText>
          </w:r>
          <w:r w:rsidDel="0067181C">
            <w:delText>2</w:delText>
          </w:r>
          <w:r w:rsidRPr="00FF3908" w:rsidDel="0067181C">
            <w:delText>-</w:delText>
          </w:r>
          <w:r w:rsidDel="0067181C">
            <w:delText>X</w:delText>
          </w:r>
          <w:r w:rsidRPr="00FF3908" w:rsidDel="0067181C">
            <w:delText>.</w:delText>
          </w:r>
        </w:del>
      </w:ins>
    </w:p>
    <w:p w:rsidR="00DF1B90" w:rsidRPr="001064CA" w:rsidDel="0067181C" w:rsidRDefault="00DF1B90" w:rsidP="00DF1B90">
      <w:pPr>
        <w:pStyle w:val="B1"/>
        <w:rPr>
          <w:ins w:id="77" w:author="Huawei" w:date="2020-07-30T12:07:00Z"/>
          <w:del w:id="78" w:author="Huawei rev1" w:date="2020-08-19T10:02:00Z"/>
        </w:rPr>
      </w:pPr>
      <w:ins w:id="79" w:author="Huawei" w:date="2020-07-30T12:07:00Z">
        <w:del w:id="80" w:author="Huawei rev1" w:date="2020-08-19T10:02:00Z">
          <w:r w:rsidRPr="001064CA" w:rsidDel="0067181C">
            <w:delText>-</w:delText>
          </w:r>
          <w:r w:rsidRPr="001064CA" w:rsidDel="0067181C">
            <w:tab/>
          </w:r>
          <w:r w:rsidDel="0067181C">
            <w:delText>E</w:delText>
          </w:r>
          <w:r w:rsidRPr="001064CA" w:rsidDel="0067181C">
            <w:delText xml:space="preserve">ach role can be played by one or more </w:delText>
          </w:r>
          <w:r w:rsidRPr="00CD3065" w:rsidDel="0067181C">
            <w:delText xml:space="preserve">entities </w:delText>
          </w:r>
          <w:r w:rsidRPr="001064CA" w:rsidDel="0067181C">
            <w:delText xml:space="preserve">simultaneously. For example, in PNI-NPN deployments the NPN operator role can be </w:delText>
          </w:r>
          <w:r w:rsidDel="0067181C">
            <w:delText>p</w:delText>
          </w:r>
          <w:r w:rsidRPr="00CD3065" w:rsidDel="0067181C">
            <w:delText xml:space="preserve">layed by a PLMN Operator independently </w:delText>
          </w:r>
          <w:r w:rsidDel="0067181C">
            <w:delText xml:space="preserve">or </w:delText>
          </w:r>
          <w:r w:rsidRPr="001064CA" w:rsidDel="0067181C">
            <w:delText xml:space="preserve">shared between a </w:delText>
          </w:r>
          <w:r w:rsidDel="0067181C">
            <w:delText>PLMN Operator</w:delText>
          </w:r>
          <w:r w:rsidRPr="001064CA" w:rsidDel="0067181C">
            <w:delText xml:space="preserve"> and a vertical.</w:delText>
          </w:r>
        </w:del>
      </w:ins>
    </w:p>
    <w:p w:rsidR="00DF1B90" w:rsidDel="0067181C" w:rsidRDefault="00DF1B90" w:rsidP="00DF1B90">
      <w:pPr>
        <w:pStyle w:val="B1"/>
        <w:rPr>
          <w:ins w:id="81" w:author="Huawei" w:date="2020-07-30T12:07:00Z"/>
          <w:del w:id="82" w:author="Huawei rev1" w:date="2020-08-19T10:02:00Z"/>
        </w:rPr>
      </w:pPr>
      <w:ins w:id="83" w:author="Huawei" w:date="2020-07-30T12:07:00Z">
        <w:del w:id="84" w:author="Huawei rev1" w:date="2020-08-19T10:02:00Z">
          <w:r w:rsidRPr="001064CA" w:rsidDel="0067181C">
            <w:delText>-</w:delText>
          </w:r>
          <w:r w:rsidRPr="001064CA" w:rsidDel="0067181C">
            <w:tab/>
          </w:r>
          <w:r w:rsidDel="0067181C">
            <w:delText>A</w:delText>
          </w:r>
          <w:r w:rsidRPr="001064CA" w:rsidDel="0067181C">
            <w:delText xml:space="preserve">n </w:delText>
          </w:r>
          <w:r w:rsidDel="0067181C">
            <w:delText>entity</w:delText>
          </w:r>
          <w:r w:rsidRPr="001064CA" w:rsidDel="0067181C">
            <w:delText xml:space="preserve"> can play one or several roles simultaneously. For example, a </w:delText>
          </w:r>
          <w:r w:rsidDel="0067181C">
            <w:delText>vertical</w:delText>
          </w:r>
          <w:r w:rsidRPr="001064CA" w:rsidDel="0067181C">
            <w:delText xml:space="preserve"> can play both NPN operator </w:delText>
          </w:r>
          <w:r w:rsidDel="0067181C">
            <w:delText xml:space="preserve">role </w:delText>
          </w:r>
          <w:r w:rsidRPr="001064CA" w:rsidDel="0067181C">
            <w:delText>and NPN service provider role</w:delText>
          </w:r>
          <w:r w:rsidDel="0067181C">
            <w:delText xml:space="preserve"> in PNI-NPN deployments or SNPN deployments</w:delText>
          </w:r>
          <w:r w:rsidRPr="001064CA" w:rsidDel="0067181C">
            <w:delText>.</w:delText>
          </w:r>
        </w:del>
      </w:ins>
    </w:p>
    <w:p w:rsidR="00DF1B90" w:rsidRPr="001064CA" w:rsidDel="0067181C" w:rsidRDefault="00DF1B90" w:rsidP="00DF1B90">
      <w:pPr>
        <w:pStyle w:val="B1"/>
        <w:rPr>
          <w:ins w:id="85" w:author="Huawei" w:date="2020-07-30T12:07:00Z"/>
          <w:del w:id="86" w:author="Huawei rev1" w:date="2020-08-19T10:02:00Z"/>
        </w:rPr>
      </w:pPr>
      <w:ins w:id="87" w:author="Huawei" w:date="2020-07-30T12:07:00Z">
        <w:del w:id="88" w:author="Huawei rev1" w:date="2020-08-19T10:02:00Z">
          <w:r w:rsidDel="0067181C">
            <w:delText>-</w:delText>
          </w:r>
          <w:r w:rsidDel="0067181C">
            <w:tab/>
            <w:delText xml:space="preserve">A private entity which plays the NPN service customer role can be the same or different entity which playes the NPN service provider role. For example, the </w:delText>
          </w:r>
          <w:r w:rsidRPr="00B26D15" w:rsidDel="0067181C">
            <w:delText xml:space="preserve">employees, </w:delText>
          </w:r>
          <w:r w:rsidDel="0067181C">
            <w:delText xml:space="preserve">owned </w:delText>
          </w:r>
          <w:r w:rsidRPr="00B26D15" w:rsidDel="0067181C">
            <w:delText>applications</w:delText>
          </w:r>
          <w:r w:rsidDel="0067181C">
            <w:delText xml:space="preserve"> or</w:delText>
          </w:r>
          <w:r w:rsidRPr="00B26D15" w:rsidDel="0067181C">
            <w:delText xml:space="preserve"> customers</w:delText>
          </w:r>
          <w:r w:rsidDel="0067181C">
            <w:delText xml:space="preserve"> of the vertical which plays the NPN service provider role can act as the NPN service customer role</w:delText>
          </w:r>
          <w:r w:rsidRPr="00B26D15" w:rsidDel="0067181C">
            <w:delText>.</w:delText>
          </w:r>
        </w:del>
      </w:ins>
    </w:p>
    <w:p w:rsidR="00DF1B90" w:rsidRPr="002A5A60" w:rsidDel="0067181C" w:rsidRDefault="00DF1B90" w:rsidP="00DF1B90">
      <w:pPr>
        <w:pStyle w:val="TH"/>
        <w:rPr>
          <w:ins w:id="89" w:author="Huawei" w:date="2020-07-30T12:07:00Z"/>
          <w:del w:id="90" w:author="Huawei rev1" w:date="2020-08-19T10:02:00Z"/>
          <w:lang w:val="en-US"/>
        </w:rPr>
      </w:pPr>
      <w:ins w:id="91" w:author="Huawei" w:date="2020-07-30T12:07:00Z">
        <w:del w:id="92" w:author="Huawei rev1" w:date="2020-08-19T10:02:00Z">
          <w:r w:rsidRPr="00FF3908" w:rsidDel="0067181C">
            <w:lastRenderedPageBreak/>
            <w:delText xml:space="preserve">Table </w:delText>
          </w:r>
          <w:r w:rsidDel="0067181C">
            <w:delText>4</w:delText>
          </w:r>
          <w:r w:rsidRPr="00FF3908" w:rsidDel="0067181C">
            <w:delText>.</w:delText>
          </w:r>
          <w:r w:rsidDel="0067181C">
            <w:delText>2</w:delText>
          </w:r>
          <w:r w:rsidRPr="00FF3908" w:rsidDel="0067181C">
            <w:delText>-</w:delText>
          </w:r>
          <w:r w:rsidDel="0067181C">
            <w:delText>X</w:delText>
          </w:r>
          <w:r w:rsidRPr="00FF3908" w:rsidDel="0067181C">
            <w:delText xml:space="preserve"> </w:delText>
          </w:r>
          <w:r w:rsidDel="0067181C">
            <w:delText>Relations between NPN related roles and corresponding entities</w:delText>
          </w:r>
        </w:del>
      </w:ins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835"/>
        <w:gridCol w:w="2126"/>
      </w:tblGrid>
      <w:tr w:rsidR="00DF1B90" w:rsidRPr="00B42EFE" w:rsidDel="0067181C" w:rsidTr="00152411">
        <w:trPr>
          <w:trHeight w:val="427"/>
          <w:ins w:id="93" w:author="Huawei" w:date="2020-07-30T12:07:00Z"/>
          <w:del w:id="94" w:author="Huawei rev1" w:date="2020-08-19T10:02:00Z"/>
        </w:trPr>
        <w:tc>
          <w:tcPr>
            <w:tcW w:w="1384" w:type="dxa"/>
            <w:shd w:val="clear" w:color="auto" w:fill="D9D9D9"/>
          </w:tcPr>
          <w:p w:rsidR="00DF1B90" w:rsidRPr="008034DD" w:rsidDel="0067181C" w:rsidRDefault="00DF1B90" w:rsidP="00152411">
            <w:pPr>
              <w:pStyle w:val="TAH"/>
              <w:rPr>
                <w:ins w:id="95" w:author="Huawei" w:date="2020-07-30T12:07:00Z"/>
                <w:del w:id="96" w:author="Huawei rev1" w:date="2020-08-19T10:02:00Z"/>
                <w:sz w:val="16"/>
                <w:szCs w:val="16"/>
              </w:rPr>
            </w:pPr>
            <w:ins w:id="97" w:author="Huawei" w:date="2020-07-30T12:07:00Z">
              <w:del w:id="98" w:author="Huawei rev1" w:date="2020-08-19T10:02:00Z">
                <w:r w:rsidRPr="008034DD" w:rsidDel="0067181C">
                  <w:rPr>
                    <w:sz w:val="16"/>
                    <w:szCs w:val="16"/>
                  </w:rPr>
                  <w:delText>NPN type</w:delText>
                </w:r>
              </w:del>
            </w:ins>
          </w:p>
        </w:tc>
        <w:tc>
          <w:tcPr>
            <w:tcW w:w="2552" w:type="dxa"/>
            <w:shd w:val="clear" w:color="auto" w:fill="D9D9D9"/>
          </w:tcPr>
          <w:p w:rsidR="00DF1B90" w:rsidRPr="008034DD" w:rsidDel="0067181C" w:rsidRDefault="00DF1B90" w:rsidP="00152411">
            <w:pPr>
              <w:pStyle w:val="TAH"/>
              <w:rPr>
                <w:ins w:id="99" w:author="Huawei" w:date="2020-07-30T12:07:00Z"/>
                <w:del w:id="100" w:author="Huawei rev1" w:date="2020-08-19T10:02:00Z"/>
                <w:sz w:val="16"/>
                <w:szCs w:val="16"/>
              </w:rPr>
            </w:pPr>
            <w:ins w:id="101" w:author="Huawei" w:date="2020-07-30T12:07:00Z">
              <w:del w:id="102" w:author="Huawei rev1" w:date="2020-08-19T10:02:00Z">
                <w:r w:rsidRPr="008034DD" w:rsidDel="0067181C">
                  <w:rPr>
                    <w:sz w:val="16"/>
                    <w:szCs w:val="16"/>
                  </w:rPr>
                  <w:delText>NPN operator</w:delText>
                </w:r>
              </w:del>
            </w:ins>
          </w:p>
        </w:tc>
        <w:tc>
          <w:tcPr>
            <w:tcW w:w="2835" w:type="dxa"/>
            <w:shd w:val="clear" w:color="auto" w:fill="D9D9D9"/>
          </w:tcPr>
          <w:p w:rsidR="00DF1B90" w:rsidRPr="008034DD" w:rsidDel="0067181C" w:rsidRDefault="00DF1B90" w:rsidP="00152411">
            <w:pPr>
              <w:pStyle w:val="TAH"/>
              <w:rPr>
                <w:ins w:id="103" w:author="Huawei" w:date="2020-07-30T12:07:00Z"/>
                <w:del w:id="104" w:author="Huawei rev1" w:date="2020-08-19T10:02:00Z"/>
                <w:sz w:val="16"/>
                <w:szCs w:val="16"/>
              </w:rPr>
            </w:pPr>
            <w:ins w:id="105" w:author="Huawei" w:date="2020-07-30T12:07:00Z">
              <w:del w:id="106" w:author="Huawei rev1" w:date="2020-08-19T10:02:00Z">
                <w:r w:rsidRPr="008034DD" w:rsidDel="0067181C">
                  <w:rPr>
                    <w:sz w:val="16"/>
                    <w:szCs w:val="16"/>
                  </w:rPr>
                  <w:delText>NPN service provider</w:delText>
                </w:r>
              </w:del>
            </w:ins>
          </w:p>
        </w:tc>
        <w:tc>
          <w:tcPr>
            <w:tcW w:w="2126" w:type="dxa"/>
            <w:shd w:val="clear" w:color="auto" w:fill="D9D9D9"/>
          </w:tcPr>
          <w:p w:rsidR="00DF1B90" w:rsidRPr="008034DD" w:rsidDel="0067181C" w:rsidRDefault="00DF1B90" w:rsidP="00152411">
            <w:pPr>
              <w:pStyle w:val="TAH"/>
              <w:rPr>
                <w:ins w:id="107" w:author="Huawei" w:date="2020-07-30T12:07:00Z"/>
                <w:del w:id="108" w:author="Huawei rev1" w:date="2020-08-19T10:02:00Z"/>
                <w:sz w:val="16"/>
                <w:szCs w:val="16"/>
              </w:rPr>
            </w:pPr>
            <w:ins w:id="109" w:author="Huawei" w:date="2020-07-30T12:07:00Z">
              <w:del w:id="110" w:author="Huawei rev1" w:date="2020-08-19T10:02:00Z">
                <w:r w:rsidRPr="008034DD" w:rsidDel="0067181C">
                  <w:rPr>
                    <w:sz w:val="16"/>
                    <w:szCs w:val="16"/>
                  </w:rPr>
                  <w:delText>NPN service customer</w:delText>
                </w:r>
              </w:del>
            </w:ins>
          </w:p>
        </w:tc>
      </w:tr>
      <w:tr w:rsidR="00DF1B90" w:rsidRPr="00FF3908" w:rsidDel="0067181C" w:rsidTr="00152411">
        <w:trPr>
          <w:ins w:id="111" w:author="Huawei" w:date="2020-07-30T12:07:00Z"/>
          <w:del w:id="112" w:author="Huawei rev1" w:date="2020-08-19T10:02:00Z"/>
        </w:trPr>
        <w:tc>
          <w:tcPr>
            <w:tcW w:w="1384" w:type="dxa"/>
            <w:shd w:val="clear" w:color="auto" w:fill="auto"/>
          </w:tcPr>
          <w:p w:rsidR="00DF1B90" w:rsidRPr="00B42EFE" w:rsidDel="0067181C" w:rsidRDefault="00DF1B90" w:rsidP="00152411">
            <w:pPr>
              <w:pStyle w:val="TAC"/>
              <w:rPr>
                <w:ins w:id="113" w:author="Huawei" w:date="2020-07-30T12:07:00Z"/>
                <w:del w:id="114" w:author="Huawei rev1" w:date="2020-08-19T10:02:00Z"/>
                <w:sz w:val="16"/>
              </w:rPr>
            </w:pPr>
            <w:ins w:id="115" w:author="Huawei" w:date="2020-07-30T12:07:00Z">
              <w:del w:id="116" w:author="Huawei rev1" w:date="2020-08-19T10:02:00Z">
                <w:r w:rsidDel="0067181C">
                  <w:rPr>
                    <w:sz w:val="16"/>
                  </w:rPr>
                  <w:delText>SNPN</w:delText>
                </w:r>
              </w:del>
            </w:ins>
          </w:p>
        </w:tc>
        <w:tc>
          <w:tcPr>
            <w:tcW w:w="2552" w:type="dxa"/>
            <w:shd w:val="clear" w:color="auto" w:fill="auto"/>
          </w:tcPr>
          <w:p w:rsidR="00DF1B90" w:rsidRPr="00FF3908" w:rsidDel="0067181C" w:rsidRDefault="00DF1B90" w:rsidP="00152411">
            <w:pPr>
              <w:pStyle w:val="TAC"/>
              <w:rPr>
                <w:ins w:id="117" w:author="Huawei" w:date="2020-07-30T12:07:00Z"/>
                <w:del w:id="118" w:author="Huawei rev1" w:date="2020-08-19T10:02:00Z"/>
              </w:rPr>
            </w:pPr>
            <w:ins w:id="119" w:author="Huawei" w:date="2020-07-30T12:07:00Z">
              <w:del w:id="120" w:author="Huawei rev1" w:date="2020-08-19T10:02:00Z">
                <w:r w:rsidDel="0067181C">
                  <w:delText>Played by a vertical independently.</w:delText>
                </w:r>
              </w:del>
            </w:ins>
          </w:p>
        </w:tc>
        <w:tc>
          <w:tcPr>
            <w:tcW w:w="2835" w:type="dxa"/>
            <w:shd w:val="clear" w:color="auto" w:fill="auto"/>
          </w:tcPr>
          <w:p w:rsidR="00DF1B90" w:rsidRPr="00FF3908" w:rsidDel="0067181C" w:rsidRDefault="00DF1B90" w:rsidP="00152411">
            <w:pPr>
              <w:pStyle w:val="TAC"/>
              <w:rPr>
                <w:ins w:id="121" w:author="Huawei" w:date="2020-07-30T12:07:00Z"/>
                <w:del w:id="122" w:author="Huawei rev1" w:date="2020-08-19T10:02:00Z"/>
              </w:rPr>
            </w:pPr>
            <w:ins w:id="123" w:author="Huawei" w:date="2020-07-30T12:07:00Z">
              <w:del w:id="124" w:author="Huawei rev1" w:date="2020-08-19T10:02:00Z">
                <w:r w:rsidDel="0067181C">
                  <w:delText>Played by a vertical independently.</w:delText>
                </w:r>
              </w:del>
            </w:ins>
          </w:p>
        </w:tc>
        <w:tc>
          <w:tcPr>
            <w:tcW w:w="2126" w:type="dxa"/>
            <w:shd w:val="clear" w:color="auto" w:fill="auto"/>
          </w:tcPr>
          <w:p w:rsidR="00DF1B90" w:rsidRPr="00FF3908" w:rsidDel="0067181C" w:rsidRDefault="00DF1B90" w:rsidP="00152411">
            <w:pPr>
              <w:pStyle w:val="TAC"/>
              <w:rPr>
                <w:ins w:id="125" w:author="Huawei" w:date="2020-07-30T12:07:00Z"/>
                <w:del w:id="126" w:author="Huawei rev1" w:date="2020-08-19T10:02:00Z"/>
              </w:rPr>
            </w:pPr>
            <w:ins w:id="127" w:author="Huawei" w:date="2020-07-30T12:07:00Z">
              <w:del w:id="128" w:author="Huawei rev1" w:date="2020-08-19T10:02:00Z">
                <w:r w:rsidDel="0067181C">
                  <w:delText>Played by a private entity.</w:delText>
                </w:r>
              </w:del>
            </w:ins>
          </w:p>
        </w:tc>
      </w:tr>
      <w:tr w:rsidR="00DF1B90" w:rsidRPr="00FF3908" w:rsidDel="0067181C" w:rsidTr="00152411">
        <w:trPr>
          <w:ins w:id="129" w:author="Huawei" w:date="2020-07-30T12:07:00Z"/>
          <w:del w:id="130" w:author="Huawei rev1" w:date="2020-08-19T10:02:00Z"/>
        </w:trPr>
        <w:tc>
          <w:tcPr>
            <w:tcW w:w="1384" w:type="dxa"/>
            <w:shd w:val="clear" w:color="auto" w:fill="auto"/>
          </w:tcPr>
          <w:p w:rsidR="00DF1B90" w:rsidRPr="00B42EFE" w:rsidDel="0067181C" w:rsidRDefault="00DF1B90" w:rsidP="00152411">
            <w:pPr>
              <w:pStyle w:val="TAC"/>
              <w:rPr>
                <w:ins w:id="131" w:author="Huawei" w:date="2020-07-30T12:07:00Z"/>
                <w:del w:id="132" w:author="Huawei rev1" w:date="2020-08-19T10:02:00Z"/>
                <w:sz w:val="16"/>
              </w:rPr>
            </w:pPr>
            <w:ins w:id="133" w:author="Huawei" w:date="2020-07-30T12:07:00Z">
              <w:del w:id="134" w:author="Huawei rev1" w:date="2020-08-19T10:02:00Z">
                <w:r w:rsidDel="0067181C">
                  <w:rPr>
                    <w:sz w:val="16"/>
                  </w:rPr>
                  <w:delText>PNI-NPN</w:delText>
                </w:r>
              </w:del>
            </w:ins>
          </w:p>
        </w:tc>
        <w:tc>
          <w:tcPr>
            <w:tcW w:w="2552" w:type="dxa"/>
            <w:shd w:val="clear" w:color="auto" w:fill="auto"/>
          </w:tcPr>
          <w:p w:rsidR="00DF1B90" w:rsidRPr="00FF3908" w:rsidDel="0067181C" w:rsidRDefault="00DF1B90" w:rsidP="00152411">
            <w:pPr>
              <w:pStyle w:val="TAC"/>
              <w:rPr>
                <w:ins w:id="135" w:author="Huawei" w:date="2020-07-30T12:07:00Z"/>
                <w:del w:id="136" w:author="Huawei rev1" w:date="2020-08-19T10:02:00Z"/>
              </w:rPr>
            </w:pPr>
            <w:ins w:id="137" w:author="Huawei" w:date="2020-07-30T12:07:00Z">
              <w:del w:id="138" w:author="Huawei rev1" w:date="2020-08-19T10:02:00Z">
                <w:r w:rsidDel="0067181C">
                  <w:delText xml:space="preserve">Played by a </w:delText>
                </w:r>
                <w:r w:rsidRPr="00836606" w:rsidDel="0067181C">
                  <w:delText>PLMN Operator</w:delText>
                </w:r>
                <w:r w:rsidDel="0067181C">
                  <w:delText xml:space="preserve"> independently, or</w:delText>
                </w:r>
                <w:r w:rsidDel="0067181C">
                  <w:br/>
                </w:r>
                <w:r w:rsidRPr="001064CA" w:rsidDel="0067181C">
                  <w:delText xml:space="preserve">shared between a </w:delText>
                </w:r>
                <w:r w:rsidRPr="002A5A60" w:rsidDel="0067181C">
                  <w:delText xml:space="preserve">PLMN Operator </w:delText>
                </w:r>
                <w:r w:rsidRPr="001064CA" w:rsidDel="0067181C">
                  <w:delText>and a vertical.</w:delText>
                </w:r>
              </w:del>
            </w:ins>
          </w:p>
        </w:tc>
        <w:tc>
          <w:tcPr>
            <w:tcW w:w="2835" w:type="dxa"/>
            <w:shd w:val="clear" w:color="auto" w:fill="auto"/>
          </w:tcPr>
          <w:p w:rsidR="00DF1B90" w:rsidRPr="00FF3908" w:rsidDel="0067181C" w:rsidRDefault="00DF1B90" w:rsidP="00152411">
            <w:pPr>
              <w:pStyle w:val="TAC"/>
              <w:rPr>
                <w:ins w:id="139" w:author="Huawei" w:date="2020-07-30T12:07:00Z"/>
                <w:del w:id="140" w:author="Huawei rev1" w:date="2020-08-19T10:02:00Z"/>
              </w:rPr>
            </w:pPr>
            <w:ins w:id="141" w:author="Huawei" w:date="2020-07-30T12:07:00Z">
              <w:del w:id="142" w:author="Huawei rev1" w:date="2020-08-19T10:02:00Z">
                <w:r w:rsidDel="0067181C">
                  <w:delText xml:space="preserve">Played by </w:delText>
                </w:r>
                <w:r w:rsidRPr="001064CA" w:rsidDel="0067181C">
                  <w:delText xml:space="preserve">a </w:delText>
                </w:r>
                <w:r w:rsidRPr="002A5A60" w:rsidDel="0067181C">
                  <w:delText>PLMN Operator</w:delText>
                </w:r>
                <w:r w:rsidDel="0067181C">
                  <w:delText xml:space="preserve"> independently, or</w:delText>
                </w:r>
                <w:r w:rsidDel="0067181C">
                  <w:br/>
                  <w:delText>played by a vertical independently.</w:delText>
                </w:r>
              </w:del>
            </w:ins>
          </w:p>
        </w:tc>
        <w:tc>
          <w:tcPr>
            <w:tcW w:w="2126" w:type="dxa"/>
            <w:shd w:val="clear" w:color="auto" w:fill="auto"/>
          </w:tcPr>
          <w:p w:rsidR="00DF1B90" w:rsidRPr="00FF3908" w:rsidDel="0067181C" w:rsidRDefault="00DF1B90" w:rsidP="00152411">
            <w:pPr>
              <w:pStyle w:val="TAC"/>
              <w:rPr>
                <w:ins w:id="143" w:author="Huawei" w:date="2020-07-30T12:07:00Z"/>
                <w:del w:id="144" w:author="Huawei rev1" w:date="2020-08-19T10:02:00Z"/>
              </w:rPr>
            </w:pPr>
            <w:ins w:id="145" w:author="Huawei" w:date="2020-07-30T12:07:00Z">
              <w:del w:id="146" w:author="Huawei rev1" w:date="2020-08-19T10:02:00Z">
                <w:r w:rsidDel="0067181C">
                  <w:delText>Played by a private entity.</w:delText>
                </w:r>
              </w:del>
            </w:ins>
          </w:p>
        </w:tc>
      </w:tr>
    </w:tbl>
    <w:p w:rsidR="00DF1B90" w:rsidDel="0067181C" w:rsidRDefault="00DF1B90" w:rsidP="00DF1B90">
      <w:pPr>
        <w:rPr>
          <w:ins w:id="147" w:author="Huawei" w:date="2020-07-30T12:07:00Z"/>
          <w:del w:id="148" w:author="Huawei rev1" w:date="2020-08-19T10:02:00Z"/>
        </w:rPr>
      </w:pPr>
    </w:p>
    <w:p w:rsidR="00D1256E" w:rsidRDefault="00D1256E" w:rsidP="00616CAD"/>
    <w:bookmarkEnd w:id="2"/>
    <w:bookmarkEnd w:id="3"/>
    <w:bookmarkEnd w:id="4"/>
    <w:bookmarkEnd w:id="5"/>
    <w:p w:rsidR="00BD7BA1" w:rsidRDefault="00BD7BA1" w:rsidP="001064CA">
      <w:pPr>
        <w:rPr>
          <w:lang w:eastAsia="zh-CN"/>
        </w:rPr>
      </w:pPr>
    </w:p>
    <w:p w:rsidR="00616CAD" w:rsidRPr="00B37737" w:rsidRDefault="00616CAD" w:rsidP="00616C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616CAD" w:rsidRPr="00477531" w:rsidTr="006A5997">
        <w:tc>
          <w:tcPr>
            <w:tcW w:w="9639" w:type="dxa"/>
            <w:shd w:val="clear" w:color="auto" w:fill="FFFFCC"/>
            <w:vAlign w:val="center"/>
          </w:tcPr>
          <w:p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:rsidR="00A1006D" w:rsidRPr="00A1006D" w:rsidRDefault="00A1006D">
      <w:pPr>
        <w:rPr>
          <w:iCs/>
        </w:rPr>
      </w:pPr>
    </w:p>
    <w:sectPr w:rsidR="00A1006D" w:rsidRPr="00A1006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5F7" w:rsidRDefault="009855F7">
      <w:r>
        <w:separator/>
      </w:r>
    </w:p>
  </w:endnote>
  <w:endnote w:type="continuationSeparator" w:id="0">
    <w:p w:rsidR="009855F7" w:rsidRDefault="0098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5F7" w:rsidRDefault="009855F7">
      <w:r>
        <w:separator/>
      </w:r>
    </w:p>
  </w:footnote>
  <w:footnote w:type="continuationSeparator" w:id="0">
    <w:p w:rsidR="009855F7" w:rsidRDefault="00985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7015481"/>
    <w:multiLevelType w:val="hybridMultilevel"/>
    <w:tmpl w:val="2B965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07113"/>
    <w:multiLevelType w:val="hybridMultilevel"/>
    <w:tmpl w:val="FC8E91D4"/>
    <w:lvl w:ilvl="0" w:tplc="69A41E90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9"/>
  </w:num>
  <w:num w:numId="9">
    <w:abstractNumId w:val="15"/>
  </w:num>
  <w:num w:numId="10">
    <w:abstractNumId w:val="18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6"/>
  </w:num>
  <w:num w:numId="21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ev1">
    <w15:presenceInfo w15:providerId="None" w15:userId="Huawei 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intFractionalCharacterWidth/>
  <w:embedSystemFonts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155"/>
    <w:rsid w:val="00012515"/>
    <w:rsid w:val="00014814"/>
    <w:rsid w:val="00026B9C"/>
    <w:rsid w:val="000456EA"/>
    <w:rsid w:val="00047750"/>
    <w:rsid w:val="00066F7B"/>
    <w:rsid w:val="00074722"/>
    <w:rsid w:val="000819D8"/>
    <w:rsid w:val="00091885"/>
    <w:rsid w:val="000934A6"/>
    <w:rsid w:val="000A2C6C"/>
    <w:rsid w:val="000A3BFE"/>
    <w:rsid w:val="000A4660"/>
    <w:rsid w:val="000B2935"/>
    <w:rsid w:val="000D1B5B"/>
    <w:rsid w:val="000D1C27"/>
    <w:rsid w:val="000F6074"/>
    <w:rsid w:val="0010401F"/>
    <w:rsid w:val="001064CA"/>
    <w:rsid w:val="001401B6"/>
    <w:rsid w:val="00143B79"/>
    <w:rsid w:val="00152A5A"/>
    <w:rsid w:val="00165172"/>
    <w:rsid w:val="00170CC6"/>
    <w:rsid w:val="00173FA3"/>
    <w:rsid w:val="0017469A"/>
    <w:rsid w:val="001861E5"/>
    <w:rsid w:val="001B1652"/>
    <w:rsid w:val="001C3EC8"/>
    <w:rsid w:val="001D2BD4"/>
    <w:rsid w:val="001D6911"/>
    <w:rsid w:val="001E649E"/>
    <w:rsid w:val="001F4FF0"/>
    <w:rsid w:val="00201947"/>
    <w:rsid w:val="0020395B"/>
    <w:rsid w:val="002062C0"/>
    <w:rsid w:val="00215130"/>
    <w:rsid w:val="00230002"/>
    <w:rsid w:val="00244C9A"/>
    <w:rsid w:val="002820B4"/>
    <w:rsid w:val="00283F3D"/>
    <w:rsid w:val="002A1857"/>
    <w:rsid w:val="002A5A60"/>
    <w:rsid w:val="002D7317"/>
    <w:rsid w:val="002D7E63"/>
    <w:rsid w:val="002E2E02"/>
    <w:rsid w:val="00306195"/>
    <w:rsid w:val="0030628A"/>
    <w:rsid w:val="0035122B"/>
    <w:rsid w:val="00353451"/>
    <w:rsid w:val="003660E4"/>
    <w:rsid w:val="00367023"/>
    <w:rsid w:val="00371032"/>
    <w:rsid w:val="00371B44"/>
    <w:rsid w:val="00397126"/>
    <w:rsid w:val="0039751C"/>
    <w:rsid w:val="003C122B"/>
    <w:rsid w:val="003C5A97"/>
    <w:rsid w:val="003E439A"/>
    <w:rsid w:val="003E5E41"/>
    <w:rsid w:val="003F52B2"/>
    <w:rsid w:val="00406BA6"/>
    <w:rsid w:val="00440414"/>
    <w:rsid w:val="0045777E"/>
    <w:rsid w:val="004C31D2"/>
    <w:rsid w:val="004C6575"/>
    <w:rsid w:val="004D55C2"/>
    <w:rsid w:val="004F2FB4"/>
    <w:rsid w:val="005074D8"/>
    <w:rsid w:val="00521131"/>
    <w:rsid w:val="00525056"/>
    <w:rsid w:val="00526D6B"/>
    <w:rsid w:val="0053213F"/>
    <w:rsid w:val="005410F6"/>
    <w:rsid w:val="005729C4"/>
    <w:rsid w:val="00590E25"/>
    <w:rsid w:val="0059227B"/>
    <w:rsid w:val="005B0966"/>
    <w:rsid w:val="005B4233"/>
    <w:rsid w:val="005B795D"/>
    <w:rsid w:val="005D5896"/>
    <w:rsid w:val="005F40F4"/>
    <w:rsid w:val="00613820"/>
    <w:rsid w:val="00616CAD"/>
    <w:rsid w:val="006206E4"/>
    <w:rsid w:val="006453BB"/>
    <w:rsid w:val="00645BC1"/>
    <w:rsid w:val="00652248"/>
    <w:rsid w:val="00657B80"/>
    <w:rsid w:val="006717D0"/>
    <w:rsid w:val="0067181C"/>
    <w:rsid w:val="00675B3C"/>
    <w:rsid w:val="006A5C69"/>
    <w:rsid w:val="006B0A76"/>
    <w:rsid w:val="006D340A"/>
    <w:rsid w:val="007232C8"/>
    <w:rsid w:val="00734FED"/>
    <w:rsid w:val="00760BB0"/>
    <w:rsid w:val="007622A5"/>
    <w:rsid w:val="007C27B0"/>
    <w:rsid w:val="007F300B"/>
    <w:rsid w:val="007F4A3C"/>
    <w:rsid w:val="008014C3"/>
    <w:rsid w:val="008034DD"/>
    <w:rsid w:val="00814DE0"/>
    <w:rsid w:val="00836606"/>
    <w:rsid w:val="00876B9A"/>
    <w:rsid w:val="00881ABC"/>
    <w:rsid w:val="008A066F"/>
    <w:rsid w:val="008B0248"/>
    <w:rsid w:val="008D21A5"/>
    <w:rsid w:val="00926ABD"/>
    <w:rsid w:val="009432CF"/>
    <w:rsid w:val="00947F4E"/>
    <w:rsid w:val="00952F03"/>
    <w:rsid w:val="00956EF9"/>
    <w:rsid w:val="00966D47"/>
    <w:rsid w:val="009855F7"/>
    <w:rsid w:val="00990002"/>
    <w:rsid w:val="009A787A"/>
    <w:rsid w:val="009C0DED"/>
    <w:rsid w:val="00A1006D"/>
    <w:rsid w:val="00A306AA"/>
    <w:rsid w:val="00A32EB0"/>
    <w:rsid w:val="00A37D7F"/>
    <w:rsid w:val="00A43EDD"/>
    <w:rsid w:val="00A84A94"/>
    <w:rsid w:val="00AC13AC"/>
    <w:rsid w:val="00AC26E6"/>
    <w:rsid w:val="00AD1DAA"/>
    <w:rsid w:val="00AE586D"/>
    <w:rsid w:val="00AE6FA2"/>
    <w:rsid w:val="00AF1E23"/>
    <w:rsid w:val="00B01AFF"/>
    <w:rsid w:val="00B05CC7"/>
    <w:rsid w:val="00B26D15"/>
    <w:rsid w:val="00B27E39"/>
    <w:rsid w:val="00B350D8"/>
    <w:rsid w:val="00B356E9"/>
    <w:rsid w:val="00B66FDA"/>
    <w:rsid w:val="00B76477"/>
    <w:rsid w:val="00B879F0"/>
    <w:rsid w:val="00BA7D6D"/>
    <w:rsid w:val="00BC0740"/>
    <w:rsid w:val="00BD7BA1"/>
    <w:rsid w:val="00BE6D0C"/>
    <w:rsid w:val="00C022E3"/>
    <w:rsid w:val="00C1399A"/>
    <w:rsid w:val="00C2245D"/>
    <w:rsid w:val="00C3578F"/>
    <w:rsid w:val="00C4712D"/>
    <w:rsid w:val="00C94F55"/>
    <w:rsid w:val="00CA7D62"/>
    <w:rsid w:val="00CB0470"/>
    <w:rsid w:val="00CB07A8"/>
    <w:rsid w:val="00CC3E85"/>
    <w:rsid w:val="00CD3065"/>
    <w:rsid w:val="00CF1606"/>
    <w:rsid w:val="00D1256E"/>
    <w:rsid w:val="00D2163B"/>
    <w:rsid w:val="00D400E7"/>
    <w:rsid w:val="00D437FF"/>
    <w:rsid w:val="00D5130C"/>
    <w:rsid w:val="00D62265"/>
    <w:rsid w:val="00D63068"/>
    <w:rsid w:val="00D74087"/>
    <w:rsid w:val="00D8512E"/>
    <w:rsid w:val="00DA1E58"/>
    <w:rsid w:val="00DC7196"/>
    <w:rsid w:val="00DE4EF2"/>
    <w:rsid w:val="00DF1B90"/>
    <w:rsid w:val="00DF2C0E"/>
    <w:rsid w:val="00E06FFB"/>
    <w:rsid w:val="00E24160"/>
    <w:rsid w:val="00E26359"/>
    <w:rsid w:val="00E30155"/>
    <w:rsid w:val="00E534FB"/>
    <w:rsid w:val="00E562C8"/>
    <w:rsid w:val="00ED4954"/>
    <w:rsid w:val="00EE0943"/>
    <w:rsid w:val="00EE33A2"/>
    <w:rsid w:val="00EF458E"/>
    <w:rsid w:val="00EF52A2"/>
    <w:rsid w:val="00F03095"/>
    <w:rsid w:val="00F0780A"/>
    <w:rsid w:val="00F67A1C"/>
    <w:rsid w:val="00F82C5B"/>
    <w:rsid w:val="00F85E14"/>
    <w:rsid w:val="00F92407"/>
    <w:rsid w:val="00F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68FE9-4C30-40E4-839B-027D72C8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A1006D"/>
    <w:rPr>
      <w:rFonts w:ascii="Arial" w:hAnsi="Arial"/>
      <w:sz w:val="32"/>
      <w:lang w:val="en-GB" w:eastAsia="en-US" w:bidi="ar-SA"/>
    </w:rPr>
  </w:style>
  <w:style w:type="character" w:customStyle="1" w:styleId="3Char">
    <w:name w:val="标题 3 Char"/>
    <w:aliases w:val="h3 Char"/>
    <w:link w:val="3"/>
    <w:rsid w:val="00A1006D"/>
    <w:rPr>
      <w:rFonts w:ascii="Arial" w:hAnsi="Arial"/>
      <w:sz w:val="28"/>
      <w:lang w:val="en-GB" w:eastAsia="en-US" w:bidi="ar-SA"/>
    </w:rPr>
  </w:style>
  <w:style w:type="character" w:customStyle="1" w:styleId="B1Char">
    <w:name w:val="B1 Char"/>
    <w:link w:val="B1"/>
    <w:rsid w:val="00D2163B"/>
    <w:rPr>
      <w:rFonts w:ascii="Times New Roman" w:hAnsi="Times New Roman"/>
      <w:lang w:val="en-GB" w:eastAsia="en-US" w:bidi="ar-SA"/>
    </w:rPr>
  </w:style>
  <w:style w:type="character" w:customStyle="1" w:styleId="NOChar">
    <w:name w:val="NO Char"/>
    <w:link w:val="NO"/>
    <w:rsid w:val="00D2163B"/>
    <w:rPr>
      <w:rFonts w:ascii="Times New Roman" w:hAnsi="Times New Roman"/>
      <w:lang w:val="en-GB" w:eastAsia="en-US" w:bidi="ar-SA"/>
    </w:rPr>
  </w:style>
  <w:style w:type="character" w:customStyle="1" w:styleId="EXCar">
    <w:name w:val="EX Car"/>
    <w:link w:val="EX"/>
    <w:locked/>
    <w:rsid w:val="00645BC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E6FA2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23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rev1</cp:lastModifiedBy>
  <cp:revision>3</cp:revision>
  <cp:lastPrinted>1899-12-31T16:00:00Z</cp:lastPrinted>
  <dcterms:created xsi:type="dcterms:W3CDTF">2020-08-19T01:02:00Z</dcterms:created>
  <dcterms:modified xsi:type="dcterms:W3CDTF">2020-08-19T02:02:00Z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(2)UlK1LV3IsAr9AWACiW+WBgoUD3KnWD/vrUGBivnh6ekLy8/kN87VyisdfBxkl5sipXAhdWvu
OJW8OHi9MyPXLGL1N0klcNSzk5QVYPaAhTZncUeWUwlQRJRu4Styep31kibCueKxs4qzahuO
DolF2YtaBxYPY2ca/QSLPoDY/CY1eeLaiN0oV2GowvcUYn/+JskAVmovtBs4ZtjThhOwJhSg
WiNW13WQBEHO+O395Z</vt:lpwstr>
  </property>
  <property fmtid="{D5CDD505-2E9C-101B-9397-08002B2CF9AE}" pid="3" name="_2015_ms_pID_7253431">
    <vt:lpwstr>mllGLDqwTEZakCKuxHGJLQu4woPXAsGeg+gGYLyyHCize6iOGFZWgA
nQ3C9J7uGSjFOoOvi8CNgR9jqYPDnwMXwbU1sA5T6PCvF5UBIsbCjAMFp4OfOLr0nRrssnvG
548uLauskiAdG7XEG9RrDW4PETaoVLvBVU+AYAzi2DPniLyVx8gbmFzozsmPLPxxRnZvwR9L
vKCpcOxM4gs7vvPS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1596785795</vt:lpwstr>
  </property>
</Properties>
</file>