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CB" w:rsidRDefault="002B26CB" w:rsidP="002B26C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191A43">
        <w:rPr>
          <w:b/>
          <w:i/>
          <w:noProof/>
          <w:sz w:val="28"/>
        </w:rPr>
        <w:t>4273</w:t>
      </w:r>
      <w:ins w:id="0" w:author="Huawei rev1" w:date="2020-08-19T10:33:00Z">
        <w:r w:rsidR="00BB3FF9">
          <w:rPr>
            <w:b/>
            <w:i/>
            <w:noProof/>
            <w:sz w:val="28"/>
          </w:rPr>
          <w:t>rev1</w:t>
        </w:r>
      </w:ins>
    </w:p>
    <w:p w:rsidR="002B26CB" w:rsidRDefault="002B26CB" w:rsidP="002B26CB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C022E3" w:rsidRPr="007232C8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eastAsia="Yu Mincho" w:hAnsi="Arial"/>
          <w:b/>
          <w:lang w:val="en-US" w:eastAsia="ja-JP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5B4233" w:rsidRPr="005B4233">
        <w:rPr>
          <w:rFonts w:ascii="Arial" w:eastAsia="Yu Mincho" w:hAnsi="Arial"/>
          <w:b/>
          <w:lang w:val="en-US" w:eastAsia="ja-JP"/>
        </w:rPr>
        <w:t>Huawei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AC26E6" w:rsidRPr="00AC26E6">
        <w:rPr>
          <w:rFonts w:ascii="Arial" w:hAnsi="Arial" w:cs="Arial"/>
          <w:b/>
        </w:rPr>
        <w:t>Add introduction of TS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2B26CB">
        <w:rPr>
          <w:rFonts w:ascii="Arial" w:hAnsi="Arial"/>
          <w:b/>
        </w:rPr>
        <w:t>Agenda Item:</w:t>
      </w:r>
      <w:r w:rsidRPr="002B26CB">
        <w:rPr>
          <w:rFonts w:ascii="Arial" w:hAnsi="Arial"/>
          <w:b/>
        </w:rPr>
        <w:tab/>
      </w:r>
      <w:r w:rsidR="006A5C69" w:rsidRPr="002B26CB">
        <w:rPr>
          <w:rFonts w:ascii="Arial" w:hAnsi="Arial"/>
          <w:b/>
        </w:rPr>
        <w:t>6.5.</w:t>
      </w:r>
      <w:r w:rsidR="002B26CB" w:rsidRPr="002B26CB">
        <w:rPr>
          <w:rFonts w:ascii="Arial" w:hAnsi="Arial"/>
          <w:b/>
        </w:rPr>
        <w:t>4</w:t>
      </w:r>
    </w:p>
    <w:p w:rsidR="00C022E3" w:rsidRDefault="00C022E3">
      <w:pPr>
        <w:pStyle w:val="1"/>
      </w:pPr>
      <w:r>
        <w:t>1</w:t>
      </w:r>
      <w:r>
        <w:tab/>
        <w:t>Decision/action requested</w:t>
      </w:r>
    </w:p>
    <w:p w:rsidR="00C022E3" w:rsidRDefault="00A10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Discuss and approve on the proposal.</w:t>
      </w:r>
    </w:p>
    <w:p w:rsidR="00C022E3" w:rsidRDefault="00C022E3">
      <w:pPr>
        <w:pStyle w:val="1"/>
      </w:pPr>
      <w:r>
        <w:t>2</w:t>
      </w:r>
      <w:r>
        <w:tab/>
        <w:t>References</w:t>
      </w:r>
    </w:p>
    <w:p w:rsidR="00E24160" w:rsidRDefault="00E24160" w:rsidP="005074D8">
      <w:pPr>
        <w:pStyle w:val="Reference"/>
      </w:pPr>
      <w:r>
        <w:t>[1]</w:t>
      </w:r>
      <w:r>
        <w:tab/>
        <w:t xml:space="preserve">TS 28.557 </w:t>
      </w:r>
      <w:r w:rsidRPr="00E24160">
        <w:t>Management of non-public networks; Stage 1 and stage 2</w:t>
      </w:r>
      <w:r>
        <w:t xml:space="preserve"> v000</w:t>
      </w:r>
    </w:p>
    <w:p w:rsidR="00C022E3" w:rsidRPr="00CC3E85" w:rsidRDefault="00C022E3" w:rsidP="00E24160">
      <w:pPr>
        <w:pStyle w:val="Reference"/>
      </w:pPr>
    </w:p>
    <w:p w:rsidR="00C022E3" w:rsidRDefault="00C022E3">
      <w:pPr>
        <w:pStyle w:val="1"/>
      </w:pPr>
      <w:r>
        <w:t>3</w:t>
      </w:r>
      <w:r>
        <w:tab/>
        <w:t>Rationale</w:t>
      </w:r>
    </w:p>
    <w:p w:rsidR="00E24160" w:rsidRDefault="00E24160" w:rsidP="00E24160">
      <w:pPr>
        <w:rPr>
          <w:lang w:eastAsia="zh-CN"/>
        </w:rPr>
      </w:pPr>
      <w:r>
        <w:rPr>
          <w:lang w:eastAsia="zh-CN"/>
        </w:rPr>
        <w:t xml:space="preserve">It is proposed to add </w:t>
      </w:r>
      <w:r w:rsidR="00AC26E6">
        <w:rPr>
          <w:lang w:eastAsia="zh-CN"/>
        </w:rPr>
        <w:t>introduction</w:t>
      </w:r>
      <w:r>
        <w:rPr>
          <w:lang w:eastAsia="zh-CN"/>
        </w:rPr>
        <w:t xml:space="preserve"> in draft TS 28.557 [1].</w:t>
      </w:r>
    </w:p>
    <w:p w:rsidR="003E5E41" w:rsidRPr="00A1006D" w:rsidRDefault="003E5E41">
      <w:pPr>
        <w:rPr>
          <w:iCs/>
        </w:rPr>
      </w:pPr>
    </w:p>
    <w:p w:rsidR="00C022E3" w:rsidRDefault="00C022E3">
      <w:pPr>
        <w:pStyle w:val="1"/>
      </w:pPr>
      <w:r>
        <w:t>4</w:t>
      </w:r>
      <w:r>
        <w:tab/>
        <w:t>Detailed proposal</w:t>
      </w:r>
    </w:p>
    <w:p w:rsidR="00616CAD" w:rsidRDefault="00616CAD" w:rsidP="00616CAD">
      <w:bookmarkStart w:id="1" w:name="_Toc5114131"/>
      <w:bookmarkStart w:id="2" w:name="_Toc5114133"/>
      <w:bookmarkStart w:id="3" w:name="OLE_LINK1"/>
      <w:bookmarkStart w:id="4" w:name="OLE_LINK2"/>
      <w:r>
        <w:t xml:space="preserve">This document proposes the </w:t>
      </w:r>
      <w:r w:rsidRPr="00495C1E">
        <w:rPr>
          <w:noProof/>
        </w:rPr>
        <w:t>following</w:t>
      </w:r>
      <w:r>
        <w:t xml:space="preserve"> changes in TS 28</w:t>
      </w:r>
      <w:r>
        <w:rPr>
          <w:lang w:val="en-US"/>
        </w:rPr>
        <w:t>.557 [1]</w:t>
      </w:r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616CAD" w:rsidRPr="00477531" w:rsidTr="006A5997">
        <w:tc>
          <w:tcPr>
            <w:tcW w:w="9639" w:type="dxa"/>
            <w:shd w:val="clear" w:color="auto" w:fill="FFFFCC"/>
            <w:vAlign w:val="center"/>
          </w:tcPr>
          <w:p w:rsidR="00616CAD" w:rsidRPr="00477531" w:rsidRDefault="00616CAD" w:rsidP="006A5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5" w:name="_Toc384916784"/>
            <w:bookmarkStart w:id="6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 Change</w:t>
            </w:r>
          </w:p>
        </w:tc>
      </w:tr>
      <w:bookmarkEnd w:id="5"/>
      <w:bookmarkEnd w:id="6"/>
    </w:tbl>
    <w:p w:rsidR="00616CAD" w:rsidRDefault="00616CAD" w:rsidP="00616CAD"/>
    <w:p w:rsidR="00467A67" w:rsidRPr="004D3578" w:rsidRDefault="00467A67" w:rsidP="00467A67">
      <w:pPr>
        <w:pStyle w:val="1"/>
      </w:pPr>
      <w:bookmarkStart w:id="7" w:name="_Toc44255407"/>
      <w:bookmarkEnd w:id="1"/>
      <w:bookmarkEnd w:id="2"/>
      <w:bookmarkEnd w:id="3"/>
      <w:bookmarkEnd w:id="4"/>
      <w:r w:rsidRPr="004D3578">
        <w:t>Introduction</w:t>
      </w:r>
      <w:bookmarkEnd w:id="7"/>
    </w:p>
    <w:p w:rsidR="00467A67" w:rsidRPr="00353C90" w:rsidRDefault="00467A67" w:rsidP="00467A67">
      <w:pPr>
        <w:rPr>
          <w:ins w:id="8" w:author="Huawei" w:date="2020-07-02T12:03:00Z"/>
          <w:rFonts w:eastAsia="等线"/>
        </w:rPr>
      </w:pPr>
      <w:ins w:id="9" w:author="Huawei" w:date="2020-07-02T12:03:00Z">
        <w:r w:rsidRPr="00353C90">
          <w:rPr>
            <w:rFonts w:eastAsia="等线"/>
          </w:rPr>
          <w:t xml:space="preserve">A non-public network is a network that is intended for non-public use. Deployments of non-public networks in private environments (e.g. factories, enterprises) to provide coverage within a specific geographic area for non-public use is a key demand of emerging 5G applications and verticals. </w:t>
        </w:r>
      </w:ins>
      <w:ins w:id="10" w:author="Huawei rev1" w:date="2020-08-19T10:35:00Z">
        <w:r w:rsidR="00BB3FF9" w:rsidRPr="00BB3FF9">
          <w:rPr>
            <w:rFonts w:eastAsia="等线"/>
          </w:rPr>
          <w:t>An NPN can be deployed as SNPN or as P</w:t>
        </w:r>
        <w:r w:rsidR="00BB3FF9">
          <w:rPr>
            <w:rFonts w:eastAsia="等线"/>
          </w:rPr>
          <w:t>NI-</w:t>
        </w:r>
        <w:r w:rsidR="00BB3FF9" w:rsidRPr="00BB3FF9">
          <w:rPr>
            <w:rFonts w:eastAsia="等线"/>
          </w:rPr>
          <w:t>NPN</w:t>
        </w:r>
      </w:ins>
      <w:ins w:id="11" w:author="Huawei" w:date="2020-07-02T12:03:00Z">
        <w:del w:id="12" w:author="Huawei rev1" w:date="2020-08-19T10:35:00Z">
          <w:r w:rsidRPr="00353C90" w:rsidDel="00BB3FF9">
            <w:rPr>
              <w:rFonts w:eastAsia="等线"/>
            </w:rPr>
            <w:delText>Non-public networks may be deployed as completely standalone networks or with support of PLMN</w:delText>
          </w:r>
        </w:del>
      </w:ins>
      <w:ins w:id="13" w:author="Huawei" w:date="2020-07-14T14:26:00Z">
        <w:del w:id="14" w:author="Huawei rev1" w:date="2020-08-19T10:35:00Z">
          <w:r w:rsidDel="00BB3FF9">
            <w:rPr>
              <w:rFonts w:eastAsia="等线"/>
            </w:rPr>
            <w:delText>(s)</w:delText>
          </w:r>
        </w:del>
      </w:ins>
      <w:ins w:id="15" w:author="Huawei" w:date="2020-07-02T12:03:00Z">
        <w:r w:rsidRPr="00353C90">
          <w:rPr>
            <w:rFonts w:eastAsia="等线"/>
          </w:rPr>
          <w:t>.</w:t>
        </w:r>
      </w:ins>
    </w:p>
    <w:p w:rsidR="00467A67" w:rsidRDefault="00467A67" w:rsidP="00467A67"/>
    <w:p w:rsidR="00616CAD" w:rsidRDefault="00616CAD" w:rsidP="00616CAD">
      <w:bookmarkStart w:id="16" w:name="_GoBack"/>
      <w:bookmarkEnd w:id="16"/>
    </w:p>
    <w:p w:rsidR="00C01CED" w:rsidRDefault="00C01CED" w:rsidP="00C01CE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C01CED" w:rsidRPr="00477531" w:rsidTr="00060F32">
        <w:tc>
          <w:tcPr>
            <w:tcW w:w="9639" w:type="dxa"/>
            <w:shd w:val="clear" w:color="auto" w:fill="FFFFCC"/>
            <w:vAlign w:val="center"/>
          </w:tcPr>
          <w:p w:rsidR="00C01CED" w:rsidRPr="00477531" w:rsidRDefault="00C01CED" w:rsidP="00060F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Change</w:t>
            </w:r>
          </w:p>
        </w:tc>
      </w:tr>
    </w:tbl>
    <w:p w:rsidR="00C01CED" w:rsidRDefault="00C01CED" w:rsidP="00C01CED"/>
    <w:p w:rsidR="00C01CED" w:rsidRDefault="00C01CED" w:rsidP="00C01CED"/>
    <w:p w:rsidR="00C01CED" w:rsidRPr="004D3578" w:rsidRDefault="00C01CED" w:rsidP="00C01CED">
      <w:pPr>
        <w:pStyle w:val="1"/>
      </w:pPr>
      <w:bookmarkStart w:id="17" w:name="_Toc44255409"/>
      <w:r w:rsidRPr="004D3578">
        <w:t>2</w:t>
      </w:r>
      <w:r w:rsidRPr="004D3578">
        <w:tab/>
        <w:t>References</w:t>
      </w:r>
      <w:bookmarkEnd w:id="17"/>
    </w:p>
    <w:p w:rsidR="00C01CED" w:rsidRPr="004D3578" w:rsidRDefault="00C01CED" w:rsidP="00C01CED">
      <w:r w:rsidRPr="004D3578">
        <w:t>The following documents contain provisions which, through reference in this text, constitute provisions of the present document.</w:t>
      </w:r>
    </w:p>
    <w:p w:rsidR="00C01CED" w:rsidRPr="004D3578" w:rsidRDefault="00C01CED" w:rsidP="00C01CED">
      <w:pPr>
        <w:pStyle w:val="B1"/>
      </w:pPr>
      <w:r>
        <w:lastRenderedPageBreak/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:rsidR="00C01CED" w:rsidRPr="004D3578" w:rsidRDefault="00C01CED" w:rsidP="00C01CED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:rsidR="00C01CED" w:rsidRPr="004D3578" w:rsidRDefault="00C01CED" w:rsidP="00C01CED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:rsidR="00C01CED" w:rsidRPr="004D3578" w:rsidRDefault="00C01CED" w:rsidP="00C01CED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:rsidR="00C01CED" w:rsidRDefault="00C01CED" w:rsidP="00C01CED">
      <w:pPr>
        <w:pStyle w:val="EX"/>
        <w:rPr>
          <w:ins w:id="18" w:author="Huawei" w:date="2020-07-14T15:15:00Z"/>
        </w:rPr>
      </w:pPr>
      <w:ins w:id="19" w:author="Huawei" w:date="2020-07-14T15:15:00Z">
        <w:r>
          <w:t>[X]</w:t>
        </w:r>
        <w:r>
          <w:tab/>
          <w:t>3GPP TS 22.261: "</w:t>
        </w:r>
        <w:r w:rsidRPr="00CA29A6">
          <w:t>Service requirements for the 5G system</w:t>
        </w:r>
        <w:r>
          <w:t>".</w:t>
        </w:r>
      </w:ins>
    </w:p>
    <w:p w:rsidR="00C01CED" w:rsidRDefault="00C01CED" w:rsidP="00C01CED">
      <w:pPr>
        <w:pStyle w:val="EX"/>
        <w:rPr>
          <w:ins w:id="20" w:author="Huawei" w:date="2020-07-14T15:15:00Z"/>
        </w:rPr>
      </w:pPr>
      <w:ins w:id="21" w:author="Huawei" w:date="2020-07-14T15:15:00Z">
        <w:r>
          <w:t>[Y]</w:t>
        </w:r>
        <w:r>
          <w:tab/>
          <w:t>3GPP TS 23.501: "</w:t>
        </w:r>
        <w:r w:rsidRPr="00CA29A6">
          <w:t>System architecture for the 5G System (5GS)</w:t>
        </w:r>
        <w:r>
          <w:t>".</w:t>
        </w:r>
      </w:ins>
    </w:p>
    <w:p w:rsidR="00C01CED" w:rsidRPr="004D3578" w:rsidDel="004A19DE" w:rsidRDefault="00C01CED" w:rsidP="00C01CED">
      <w:pPr>
        <w:pStyle w:val="EX"/>
        <w:rPr>
          <w:del w:id="22" w:author="Huawei" w:date="2020-07-14T15:15:00Z"/>
        </w:rPr>
      </w:pPr>
      <w:del w:id="23" w:author="Huawei" w:date="2020-07-14T15:15:00Z">
        <w:r w:rsidRPr="004D3578" w:rsidDel="004A19DE">
          <w:delText>…</w:delText>
        </w:r>
      </w:del>
    </w:p>
    <w:p w:rsidR="00C01CED" w:rsidRPr="004D3578" w:rsidDel="004A19DE" w:rsidRDefault="00C01CED" w:rsidP="00C01CED">
      <w:pPr>
        <w:pStyle w:val="EX"/>
        <w:rPr>
          <w:del w:id="24" w:author="Huawei" w:date="2020-07-14T15:15:00Z"/>
        </w:rPr>
      </w:pPr>
      <w:del w:id="25" w:author="Huawei" w:date="2020-07-14T15:15:00Z">
        <w:r w:rsidRPr="004D3578" w:rsidDel="004A19DE">
          <w:delText>[x]</w:delText>
        </w:r>
        <w:r w:rsidRPr="004D3578" w:rsidDel="004A19DE">
          <w:tab/>
          <w:delText>&lt;doctype&gt; &lt;#&gt;[ ([up to and including]{yyyy[-mm]|V&lt;a[.b[.c]]&gt;}[onwards])]: "&lt;Title&gt;".</w:delText>
        </w:r>
      </w:del>
    </w:p>
    <w:p w:rsidR="00C01CED" w:rsidRPr="004D3578" w:rsidRDefault="00C01CED" w:rsidP="00C01CED"/>
    <w:p w:rsidR="00C01CED" w:rsidRDefault="00C01CED" w:rsidP="00C01CED"/>
    <w:p w:rsidR="00C01CED" w:rsidRDefault="00C01CED" w:rsidP="00C01CE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C01CED" w:rsidRPr="00477531" w:rsidTr="00060F32">
        <w:tc>
          <w:tcPr>
            <w:tcW w:w="9639" w:type="dxa"/>
            <w:shd w:val="clear" w:color="auto" w:fill="FFFFCC"/>
            <w:vAlign w:val="center"/>
          </w:tcPr>
          <w:p w:rsidR="00C01CED" w:rsidRPr="00477531" w:rsidRDefault="00C01CED" w:rsidP="00060F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Change</w:t>
            </w:r>
          </w:p>
        </w:tc>
      </w:tr>
    </w:tbl>
    <w:p w:rsidR="00C01CED" w:rsidRDefault="00C01CED" w:rsidP="00C01CED"/>
    <w:p w:rsidR="00C01CED" w:rsidRPr="004D3578" w:rsidRDefault="00C01CED" w:rsidP="00C01CED">
      <w:pPr>
        <w:pStyle w:val="2"/>
      </w:pPr>
      <w:bookmarkStart w:id="26" w:name="_Toc44255411"/>
      <w:bookmarkStart w:id="27" w:name="_Toc5114135"/>
      <w:r w:rsidRPr="004D3578">
        <w:t>3.1</w:t>
      </w:r>
      <w:r w:rsidRPr="004D3578">
        <w:tab/>
      </w:r>
      <w:r>
        <w:t>Terms</w:t>
      </w:r>
      <w:bookmarkEnd w:id="26"/>
    </w:p>
    <w:p w:rsidR="00C01CED" w:rsidRPr="004D3578" w:rsidRDefault="00C01CED" w:rsidP="00C01CED">
      <w:r w:rsidRPr="004D3578">
        <w:t xml:space="preserve">For the purposes of the present document, the terms given in </w:t>
      </w:r>
      <w:r>
        <w:t xml:space="preserve">3GPP </w:t>
      </w:r>
      <w:r w:rsidRPr="004D3578">
        <w:t xml:space="preserve">TR 21.905 [1] and the following apply. A term defined in the present document takes precedence over the definition of the same term, if any, in </w:t>
      </w:r>
      <w:r>
        <w:t xml:space="preserve">3GPP </w:t>
      </w:r>
      <w:r w:rsidRPr="004D3578">
        <w:t>TR 21.905 [1].</w:t>
      </w:r>
    </w:p>
    <w:p w:rsidR="00C01CED" w:rsidRPr="009F5242" w:rsidRDefault="00C01CED" w:rsidP="00C01CED">
      <w:pPr>
        <w:rPr>
          <w:ins w:id="28" w:author="Huawei" w:date="2020-07-14T15:14:00Z"/>
        </w:rPr>
      </w:pPr>
      <w:ins w:id="29" w:author="Huawei" w:date="2020-07-14T15:14:00Z">
        <w:r w:rsidRPr="009F5242">
          <w:rPr>
            <w:b/>
            <w:bCs/>
          </w:rPr>
          <w:t>Non-Public Network:</w:t>
        </w:r>
        <w:r w:rsidRPr="009F5242">
          <w:t xml:space="preserve"> See definition in TS 22.261 [</w:t>
        </w:r>
        <w:r>
          <w:t>X</w:t>
        </w:r>
        <w:r w:rsidRPr="009F5242">
          <w:t>].</w:t>
        </w:r>
      </w:ins>
    </w:p>
    <w:p w:rsidR="00C01CED" w:rsidRPr="009F5242" w:rsidRDefault="00C01CED" w:rsidP="00C01CED">
      <w:pPr>
        <w:rPr>
          <w:ins w:id="30" w:author="Huawei" w:date="2020-07-14T15:14:00Z"/>
          <w:lang w:eastAsia="zh-CN"/>
        </w:rPr>
      </w:pPr>
      <w:ins w:id="31" w:author="Huawei" w:date="2020-07-14T15:14:00Z">
        <w:r w:rsidRPr="009F5242">
          <w:rPr>
            <w:b/>
          </w:rPr>
          <w:t xml:space="preserve">Public network integrated NPN: </w:t>
        </w:r>
        <w:r w:rsidRPr="009F5242">
          <w:t>See definition in TS 23.501 [</w:t>
        </w:r>
        <w:r>
          <w:t>Y</w:t>
        </w:r>
        <w:r w:rsidRPr="009F5242">
          <w:t>].</w:t>
        </w:r>
      </w:ins>
    </w:p>
    <w:p w:rsidR="00C01CED" w:rsidRPr="009F5242" w:rsidRDefault="00C01CED" w:rsidP="00C01CED">
      <w:pPr>
        <w:rPr>
          <w:ins w:id="32" w:author="Huawei" w:date="2020-07-14T15:14:00Z"/>
        </w:rPr>
      </w:pPr>
      <w:ins w:id="33" w:author="Huawei" w:date="2020-07-14T15:14:00Z">
        <w:r w:rsidRPr="009F5242">
          <w:rPr>
            <w:b/>
          </w:rPr>
          <w:t xml:space="preserve">Stand-alone Non-Public Network: </w:t>
        </w:r>
        <w:r w:rsidRPr="009F5242">
          <w:rPr>
            <w:bCs/>
          </w:rPr>
          <w:t>See</w:t>
        </w:r>
        <w:r w:rsidRPr="009F5242">
          <w:t xml:space="preserve"> definition in TS 23.501 [</w:t>
        </w:r>
        <w:r>
          <w:t>Y</w:t>
        </w:r>
        <w:r w:rsidRPr="009F5242">
          <w:t>].</w:t>
        </w:r>
      </w:ins>
    </w:p>
    <w:p w:rsidR="00C01CED" w:rsidRPr="004D3578" w:rsidDel="004A19DE" w:rsidRDefault="00C01CED" w:rsidP="00C01CED">
      <w:pPr>
        <w:rPr>
          <w:del w:id="34" w:author="Huawei" w:date="2020-07-14T15:14:00Z"/>
        </w:rPr>
      </w:pPr>
      <w:del w:id="35" w:author="Huawei" w:date="2020-07-14T15:14:00Z">
        <w:r w:rsidRPr="004D3578" w:rsidDel="004A19DE">
          <w:rPr>
            <w:b/>
          </w:rPr>
          <w:delText>example:</w:delText>
        </w:r>
        <w:r w:rsidRPr="004D3578" w:rsidDel="004A19DE">
          <w:delText xml:space="preserve"> text used to clarify abstract rules by applying them literally.</w:delText>
        </w:r>
      </w:del>
    </w:p>
    <w:p w:rsidR="00C01CED" w:rsidRDefault="00C01CED" w:rsidP="00C01CED"/>
    <w:p w:rsidR="00C01CED" w:rsidRDefault="00C01CED" w:rsidP="00C01CE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C01CED" w:rsidRPr="00477531" w:rsidTr="00060F32">
        <w:tc>
          <w:tcPr>
            <w:tcW w:w="9639" w:type="dxa"/>
            <w:shd w:val="clear" w:color="auto" w:fill="FFFFCC"/>
            <w:vAlign w:val="center"/>
          </w:tcPr>
          <w:p w:rsidR="00C01CED" w:rsidRPr="00477531" w:rsidRDefault="00C01CED" w:rsidP="00060F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Change</w:t>
            </w:r>
          </w:p>
        </w:tc>
      </w:tr>
    </w:tbl>
    <w:p w:rsidR="00C01CED" w:rsidRDefault="00C01CED" w:rsidP="00C01CED"/>
    <w:p w:rsidR="00C01CED" w:rsidRPr="004D3578" w:rsidRDefault="00C01CED" w:rsidP="00C01CED">
      <w:pPr>
        <w:pStyle w:val="2"/>
      </w:pPr>
      <w:bookmarkStart w:id="36" w:name="_Toc44255413"/>
      <w:r w:rsidRPr="004D3578">
        <w:t>3.3</w:t>
      </w:r>
      <w:r w:rsidRPr="004D3578">
        <w:tab/>
        <w:t>Abbreviations</w:t>
      </w:r>
      <w:bookmarkEnd w:id="36"/>
    </w:p>
    <w:p w:rsidR="00C01CED" w:rsidRPr="004D3578" w:rsidRDefault="00C01CED" w:rsidP="00C01CED">
      <w:pPr>
        <w:keepNext/>
      </w:pPr>
      <w:r w:rsidRPr="004D3578">
        <w:t xml:space="preserve">For the purposes of the present document, the abbreviations given in </w:t>
      </w:r>
      <w:r>
        <w:t xml:space="preserve">3GPP </w:t>
      </w:r>
      <w:r w:rsidRPr="004D3578">
        <w:t xml:space="preserve">TR 21.905 [1] and the following apply. An abbreviation defined in the present document takes precedence over the definition of the same abbreviation, if any, in </w:t>
      </w:r>
      <w:r>
        <w:t xml:space="preserve">3GPP </w:t>
      </w:r>
      <w:r w:rsidRPr="004D3578">
        <w:t>TR 21.905 [1].</w:t>
      </w:r>
    </w:p>
    <w:p w:rsidR="00C01CED" w:rsidRPr="00412A46" w:rsidRDefault="00C01CED" w:rsidP="00C01CED">
      <w:pPr>
        <w:pStyle w:val="EW"/>
        <w:rPr>
          <w:ins w:id="37" w:author="Huawei" w:date="2020-07-14T15:16:00Z"/>
          <w:rFonts w:eastAsia="等线"/>
        </w:rPr>
      </w:pPr>
      <w:ins w:id="38" w:author="Huawei" w:date="2020-07-14T15:16:00Z">
        <w:r w:rsidRPr="00412A46">
          <w:rPr>
            <w:rFonts w:eastAsia="等线"/>
          </w:rPr>
          <w:t>MnS</w:t>
        </w:r>
        <w:r w:rsidRPr="00412A46">
          <w:rPr>
            <w:rFonts w:eastAsia="等线"/>
          </w:rPr>
          <w:tab/>
          <w:t>Management Service</w:t>
        </w:r>
      </w:ins>
    </w:p>
    <w:p w:rsidR="00C01CED" w:rsidRPr="00412A46" w:rsidRDefault="00C01CED" w:rsidP="00C01CED">
      <w:pPr>
        <w:pStyle w:val="EW"/>
        <w:rPr>
          <w:ins w:id="39" w:author="Huawei" w:date="2020-07-14T15:16:00Z"/>
          <w:rFonts w:eastAsia="等线"/>
        </w:rPr>
      </w:pPr>
      <w:ins w:id="40" w:author="Huawei" w:date="2020-07-14T15:16:00Z">
        <w:r w:rsidRPr="00412A46">
          <w:rPr>
            <w:rFonts w:eastAsia="等线"/>
          </w:rPr>
          <w:t>NPN</w:t>
        </w:r>
        <w:r w:rsidRPr="00412A46">
          <w:rPr>
            <w:rFonts w:eastAsia="等线"/>
          </w:rPr>
          <w:tab/>
        </w:r>
        <w:r w:rsidRPr="00412A46">
          <w:rPr>
            <w:rFonts w:eastAsia="等线"/>
          </w:rPr>
          <w:tab/>
          <w:t>Non-Public Network</w:t>
        </w:r>
      </w:ins>
    </w:p>
    <w:p w:rsidR="00C01CED" w:rsidRPr="00412A46" w:rsidRDefault="00C01CED" w:rsidP="00C01CED">
      <w:pPr>
        <w:pStyle w:val="EW"/>
        <w:rPr>
          <w:ins w:id="41" w:author="Huawei" w:date="2020-07-14T15:16:00Z"/>
          <w:rFonts w:eastAsia="等线"/>
        </w:rPr>
      </w:pPr>
      <w:ins w:id="42" w:author="Huawei" w:date="2020-07-14T15:16:00Z">
        <w:r w:rsidRPr="00412A46">
          <w:rPr>
            <w:rFonts w:eastAsia="等线"/>
          </w:rPr>
          <w:t>PNI-NPN</w:t>
        </w:r>
        <w:r w:rsidRPr="00412A46">
          <w:rPr>
            <w:rFonts w:eastAsia="等线"/>
          </w:rPr>
          <w:tab/>
        </w:r>
        <w:r w:rsidRPr="00412A46">
          <w:rPr>
            <w:rFonts w:eastAsia="等线"/>
          </w:rPr>
          <w:tab/>
          <w:t>Public Network Integrated NPN</w:t>
        </w:r>
      </w:ins>
    </w:p>
    <w:p w:rsidR="00C01CED" w:rsidRPr="00412A46" w:rsidRDefault="00C01CED" w:rsidP="00C01CED">
      <w:pPr>
        <w:pStyle w:val="EW"/>
        <w:rPr>
          <w:ins w:id="43" w:author="Huawei" w:date="2020-07-14T15:16:00Z"/>
          <w:rFonts w:eastAsia="等线"/>
        </w:rPr>
      </w:pPr>
      <w:ins w:id="44" w:author="Huawei" w:date="2020-07-14T15:16:00Z">
        <w:r w:rsidRPr="00412A46">
          <w:rPr>
            <w:rFonts w:eastAsia="等线"/>
          </w:rPr>
          <w:t>SNPN</w:t>
        </w:r>
        <w:r w:rsidRPr="00412A46">
          <w:rPr>
            <w:rFonts w:eastAsia="等线"/>
          </w:rPr>
          <w:tab/>
        </w:r>
        <w:r w:rsidRPr="00412A46">
          <w:rPr>
            <w:rFonts w:eastAsia="等线"/>
          </w:rPr>
          <w:tab/>
          <w:t>Stand-alone NPN</w:t>
        </w:r>
      </w:ins>
    </w:p>
    <w:p w:rsidR="00C01CED" w:rsidRPr="004D3578" w:rsidDel="00412A46" w:rsidRDefault="00C01CED" w:rsidP="00C01CED">
      <w:pPr>
        <w:pStyle w:val="EW"/>
        <w:rPr>
          <w:del w:id="45" w:author="Huawei" w:date="2020-07-14T15:16:00Z"/>
        </w:rPr>
      </w:pPr>
      <w:del w:id="46" w:author="Huawei" w:date="2020-07-14T15:16:00Z">
        <w:r w:rsidRPr="004D3578" w:rsidDel="00412A46">
          <w:delText>&lt;</w:delText>
        </w:r>
        <w:r w:rsidDel="00412A46">
          <w:delText>ABBREVIATION</w:delText>
        </w:r>
        <w:r w:rsidRPr="004D3578" w:rsidDel="00412A46">
          <w:delText>&gt;</w:delText>
        </w:r>
        <w:r w:rsidRPr="004D3578" w:rsidDel="00412A46">
          <w:tab/>
          <w:delText>&lt;</w:delText>
        </w:r>
        <w:r w:rsidDel="00412A46">
          <w:delText>Expansion</w:delText>
        </w:r>
        <w:r w:rsidRPr="004D3578" w:rsidDel="00412A46">
          <w:delText>&gt;</w:delText>
        </w:r>
      </w:del>
    </w:p>
    <w:p w:rsidR="00C01CED" w:rsidRPr="004D3578" w:rsidRDefault="00C01CED" w:rsidP="00C01CED">
      <w:pPr>
        <w:pStyle w:val="EW"/>
      </w:pPr>
    </w:p>
    <w:p w:rsidR="00C01CED" w:rsidRDefault="00C01CED" w:rsidP="00C01CED"/>
    <w:bookmarkEnd w:id="27"/>
    <w:p w:rsidR="00C01CED" w:rsidRDefault="00C01CED" w:rsidP="00C01CED"/>
    <w:p w:rsidR="00283F3D" w:rsidRDefault="00283F3D" w:rsidP="00616CAD"/>
    <w:p w:rsidR="00616CAD" w:rsidRPr="00B37737" w:rsidRDefault="00616CAD" w:rsidP="00616C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616CAD" w:rsidRPr="00477531" w:rsidTr="006A5997">
        <w:tc>
          <w:tcPr>
            <w:tcW w:w="9639" w:type="dxa"/>
            <w:shd w:val="clear" w:color="auto" w:fill="FFFFCC"/>
            <w:vAlign w:val="center"/>
          </w:tcPr>
          <w:p w:rsidR="00616CAD" w:rsidRPr="00477531" w:rsidRDefault="00616CAD" w:rsidP="006A5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End of change</w:t>
            </w:r>
          </w:p>
        </w:tc>
      </w:tr>
    </w:tbl>
    <w:p w:rsidR="00A1006D" w:rsidRPr="00A1006D" w:rsidRDefault="00A1006D">
      <w:pPr>
        <w:rPr>
          <w:iCs/>
        </w:rPr>
      </w:pPr>
    </w:p>
    <w:sectPr w:rsidR="00A1006D" w:rsidRPr="00A1006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12A" w:rsidRDefault="0080212A">
      <w:r>
        <w:separator/>
      </w:r>
    </w:p>
  </w:endnote>
  <w:endnote w:type="continuationSeparator" w:id="0">
    <w:p w:rsidR="0080212A" w:rsidRDefault="0080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12A" w:rsidRDefault="0080212A">
      <w:r>
        <w:separator/>
      </w:r>
    </w:p>
  </w:footnote>
  <w:footnote w:type="continuationSeparator" w:id="0">
    <w:p w:rsidR="0080212A" w:rsidRDefault="00802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7015481"/>
    <w:multiLevelType w:val="hybridMultilevel"/>
    <w:tmpl w:val="2B965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07113"/>
    <w:multiLevelType w:val="hybridMultilevel"/>
    <w:tmpl w:val="FC8E91D4"/>
    <w:lvl w:ilvl="0" w:tplc="69A41E90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9"/>
  </w:num>
  <w:num w:numId="9">
    <w:abstractNumId w:val="15"/>
  </w:num>
  <w:num w:numId="10">
    <w:abstractNumId w:val="18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6"/>
  </w:num>
  <w:num w:numId="21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ev1">
    <w15:presenceInfo w15:providerId="None" w15:userId="Huawei rev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intFractionalCharacterWidth/>
  <w:embedSystemFonts/>
  <w:hideSpelling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155"/>
    <w:rsid w:val="0001250B"/>
    <w:rsid w:val="00012515"/>
    <w:rsid w:val="00014814"/>
    <w:rsid w:val="00026B9C"/>
    <w:rsid w:val="000456EA"/>
    <w:rsid w:val="00047750"/>
    <w:rsid w:val="00066F7B"/>
    <w:rsid w:val="00074722"/>
    <w:rsid w:val="000819D8"/>
    <w:rsid w:val="000934A6"/>
    <w:rsid w:val="000A2C6C"/>
    <w:rsid w:val="000A4660"/>
    <w:rsid w:val="000D1B5B"/>
    <w:rsid w:val="000F6074"/>
    <w:rsid w:val="0010401F"/>
    <w:rsid w:val="00143B79"/>
    <w:rsid w:val="00152A5A"/>
    <w:rsid w:val="001601EC"/>
    <w:rsid w:val="00170CC6"/>
    <w:rsid w:val="00173FA3"/>
    <w:rsid w:val="0017469A"/>
    <w:rsid w:val="001861E5"/>
    <w:rsid w:val="00191A43"/>
    <w:rsid w:val="001B1652"/>
    <w:rsid w:val="001C3EC8"/>
    <w:rsid w:val="001D2BD4"/>
    <w:rsid w:val="001D6911"/>
    <w:rsid w:val="001E649E"/>
    <w:rsid w:val="00201947"/>
    <w:rsid w:val="0020395B"/>
    <w:rsid w:val="002062C0"/>
    <w:rsid w:val="00215130"/>
    <w:rsid w:val="00230002"/>
    <w:rsid w:val="00244C9A"/>
    <w:rsid w:val="002820B4"/>
    <w:rsid w:val="00283F3D"/>
    <w:rsid w:val="002A1857"/>
    <w:rsid w:val="002B26CB"/>
    <w:rsid w:val="002D7317"/>
    <w:rsid w:val="002D7E63"/>
    <w:rsid w:val="002E2E02"/>
    <w:rsid w:val="00306195"/>
    <w:rsid w:val="0030628A"/>
    <w:rsid w:val="0035122B"/>
    <w:rsid w:val="00353451"/>
    <w:rsid w:val="003660E4"/>
    <w:rsid w:val="00367023"/>
    <w:rsid w:val="00371032"/>
    <w:rsid w:val="00371B44"/>
    <w:rsid w:val="00397126"/>
    <w:rsid w:val="0039751C"/>
    <w:rsid w:val="003C122B"/>
    <w:rsid w:val="003C5A97"/>
    <w:rsid w:val="003E5E41"/>
    <w:rsid w:val="003F52B2"/>
    <w:rsid w:val="00406BA6"/>
    <w:rsid w:val="00440414"/>
    <w:rsid w:val="0045777E"/>
    <w:rsid w:val="00467A67"/>
    <w:rsid w:val="004C31D2"/>
    <w:rsid w:val="004C6575"/>
    <w:rsid w:val="004D55C2"/>
    <w:rsid w:val="004F2FB4"/>
    <w:rsid w:val="005074D8"/>
    <w:rsid w:val="00521131"/>
    <w:rsid w:val="00525056"/>
    <w:rsid w:val="00526D6B"/>
    <w:rsid w:val="005410F6"/>
    <w:rsid w:val="005729C4"/>
    <w:rsid w:val="00590E25"/>
    <w:rsid w:val="0059227B"/>
    <w:rsid w:val="005B0966"/>
    <w:rsid w:val="005B4233"/>
    <w:rsid w:val="005B795D"/>
    <w:rsid w:val="005D5896"/>
    <w:rsid w:val="005F40F4"/>
    <w:rsid w:val="00613820"/>
    <w:rsid w:val="00616CAD"/>
    <w:rsid w:val="006453BB"/>
    <w:rsid w:val="00645BC1"/>
    <w:rsid w:val="00652248"/>
    <w:rsid w:val="00657B80"/>
    <w:rsid w:val="006717D0"/>
    <w:rsid w:val="00675B3C"/>
    <w:rsid w:val="006A5C69"/>
    <w:rsid w:val="006B0A76"/>
    <w:rsid w:val="006D340A"/>
    <w:rsid w:val="007232C8"/>
    <w:rsid w:val="00734FED"/>
    <w:rsid w:val="00760BB0"/>
    <w:rsid w:val="007C27B0"/>
    <w:rsid w:val="007F300B"/>
    <w:rsid w:val="008014C3"/>
    <w:rsid w:val="0080212A"/>
    <w:rsid w:val="00814DE0"/>
    <w:rsid w:val="00876B9A"/>
    <w:rsid w:val="008A066F"/>
    <w:rsid w:val="008B0248"/>
    <w:rsid w:val="008D21A5"/>
    <w:rsid w:val="00926ABD"/>
    <w:rsid w:val="00934618"/>
    <w:rsid w:val="009432CF"/>
    <w:rsid w:val="00947F4E"/>
    <w:rsid w:val="00956EF9"/>
    <w:rsid w:val="00966D47"/>
    <w:rsid w:val="009C0DED"/>
    <w:rsid w:val="00A1006D"/>
    <w:rsid w:val="00A306AA"/>
    <w:rsid w:val="00A32EB0"/>
    <w:rsid w:val="00A37D7F"/>
    <w:rsid w:val="00A43EDD"/>
    <w:rsid w:val="00A84A94"/>
    <w:rsid w:val="00AC13AC"/>
    <w:rsid w:val="00AC26E6"/>
    <w:rsid w:val="00AD1DAA"/>
    <w:rsid w:val="00AE586D"/>
    <w:rsid w:val="00AF1E23"/>
    <w:rsid w:val="00AF484B"/>
    <w:rsid w:val="00B01AFF"/>
    <w:rsid w:val="00B05CC7"/>
    <w:rsid w:val="00B27E39"/>
    <w:rsid w:val="00B350D8"/>
    <w:rsid w:val="00B356E9"/>
    <w:rsid w:val="00B66FDA"/>
    <w:rsid w:val="00B879F0"/>
    <w:rsid w:val="00BA7D6D"/>
    <w:rsid w:val="00BB3FF9"/>
    <w:rsid w:val="00BE6D0C"/>
    <w:rsid w:val="00C01CED"/>
    <w:rsid w:val="00C022E3"/>
    <w:rsid w:val="00C1399A"/>
    <w:rsid w:val="00C2245D"/>
    <w:rsid w:val="00C3578F"/>
    <w:rsid w:val="00C4712D"/>
    <w:rsid w:val="00C94F55"/>
    <w:rsid w:val="00CA24D6"/>
    <w:rsid w:val="00CA7D62"/>
    <w:rsid w:val="00CB0470"/>
    <w:rsid w:val="00CB07A8"/>
    <w:rsid w:val="00CC3E85"/>
    <w:rsid w:val="00CF1606"/>
    <w:rsid w:val="00D2163B"/>
    <w:rsid w:val="00D400E7"/>
    <w:rsid w:val="00D437FF"/>
    <w:rsid w:val="00D5130C"/>
    <w:rsid w:val="00D62265"/>
    <w:rsid w:val="00D63068"/>
    <w:rsid w:val="00D8512E"/>
    <w:rsid w:val="00DA1E58"/>
    <w:rsid w:val="00DE4EF2"/>
    <w:rsid w:val="00DF2C0E"/>
    <w:rsid w:val="00E06FFB"/>
    <w:rsid w:val="00E24160"/>
    <w:rsid w:val="00E26359"/>
    <w:rsid w:val="00E30155"/>
    <w:rsid w:val="00E534FB"/>
    <w:rsid w:val="00E562C8"/>
    <w:rsid w:val="00ED4954"/>
    <w:rsid w:val="00EE0943"/>
    <w:rsid w:val="00EE33A2"/>
    <w:rsid w:val="00F03095"/>
    <w:rsid w:val="00F67A1C"/>
    <w:rsid w:val="00F82C5B"/>
    <w:rsid w:val="00FB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568FE9-4C30-40E4-839B-027D72C8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A1006D"/>
    <w:rPr>
      <w:rFonts w:ascii="Arial" w:hAnsi="Arial"/>
      <w:sz w:val="32"/>
      <w:lang w:val="en-GB" w:eastAsia="en-US" w:bidi="ar-SA"/>
    </w:rPr>
  </w:style>
  <w:style w:type="character" w:customStyle="1" w:styleId="3Char">
    <w:name w:val="标题 3 Char"/>
    <w:aliases w:val="h3 Char"/>
    <w:link w:val="3"/>
    <w:rsid w:val="00A1006D"/>
    <w:rPr>
      <w:rFonts w:ascii="Arial" w:hAnsi="Arial"/>
      <w:sz w:val="28"/>
      <w:lang w:val="en-GB" w:eastAsia="en-US" w:bidi="ar-SA"/>
    </w:rPr>
  </w:style>
  <w:style w:type="character" w:customStyle="1" w:styleId="B1Char">
    <w:name w:val="B1 Char"/>
    <w:link w:val="B1"/>
    <w:rsid w:val="00D2163B"/>
    <w:rPr>
      <w:rFonts w:ascii="Times New Roman" w:hAnsi="Times New Roman"/>
      <w:lang w:val="en-GB" w:eastAsia="en-US" w:bidi="ar-SA"/>
    </w:rPr>
  </w:style>
  <w:style w:type="character" w:customStyle="1" w:styleId="NOChar">
    <w:name w:val="NO Char"/>
    <w:link w:val="NO"/>
    <w:rsid w:val="00D2163B"/>
    <w:rPr>
      <w:rFonts w:ascii="Times New Roman" w:hAnsi="Times New Roman"/>
      <w:lang w:val="en-GB" w:eastAsia="en-US" w:bidi="ar-SA"/>
    </w:rPr>
  </w:style>
  <w:style w:type="character" w:customStyle="1" w:styleId="EXCar">
    <w:name w:val="EX Car"/>
    <w:link w:val="EX"/>
    <w:locked/>
    <w:rsid w:val="00645BC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Contribution</vt:lpstr>
      <vt:lpstr>3GPP Contribution</vt:lpstr>
    </vt:vector>
  </TitlesOfParts>
  <Company>3GPP Support Team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 rev1</cp:lastModifiedBy>
  <cp:revision>4</cp:revision>
  <cp:lastPrinted>1899-12-31T16:00:00Z</cp:lastPrinted>
  <dcterms:created xsi:type="dcterms:W3CDTF">2020-08-19T02:33:00Z</dcterms:created>
  <dcterms:modified xsi:type="dcterms:W3CDTF">2020-08-19T02:37:00Z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(3)P02n7akzTeaANdhFJSVMf3Xnw69rQfeQEUxzkjw7apab6kqiZ5FBGzekHNkth389Yv53pJKu
L1TI26cxCSSpiK6gnUhVgebQmRooqM2KcPQgmaronBKg4mtlIDFNAVH519RfhnTKtrTyiFH/
Gk/PXRR7gGZsUOSV+Le622BqTym5IOK1ikwsF7yLFixXt4lPVv9/rtac6B+7NfdWFu4JdnoD
AuviRmbpuxgClydZFH</vt:lpwstr>
  </property>
  <property fmtid="{D5CDD505-2E9C-101B-9397-08002B2CF9AE}" pid="3" name="_2015_ms_pID_7253431">
    <vt:lpwstr>A7MHbsUcElSRCInPj4R9YUm2dduobEGH4clty++fUdpbF4FlJqQDZ8
Lj9Gh5vpnCsBuCKJx0PzwPYjqeN+uve/OrDxOvpXhIFb1dAAoTYmeFT4KmFy0sUrfdP6QBjG
qedPo7JHVePQ+sOt8z22Q/LXxz9n0NSyxEGSM1YpotRL60+o3+5BTz77JYKT7swnvid+KoOn
zFTGr/6dDD0tk15eNEB4OaTyM7B6NgYjDKAa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1596785746</vt:lpwstr>
  </property>
  <property fmtid="{D5CDD505-2E9C-101B-9397-08002B2CF9AE}" pid="8" name="_2015_ms_pID_7253432">
    <vt:lpwstr>fw==</vt:lpwstr>
  </property>
</Properties>
</file>