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87A" w:rsidRDefault="00F1187A" w:rsidP="00F1187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#132e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</w:t>
      </w:r>
      <w:r w:rsidR="00D10F2B">
        <w:rPr>
          <w:b/>
          <w:i/>
          <w:noProof/>
          <w:sz w:val="28"/>
        </w:rPr>
        <w:t>4271</w:t>
      </w:r>
    </w:p>
    <w:p w:rsidR="00F1187A" w:rsidRDefault="00F1187A" w:rsidP="00F1187A">
      <w:pPr>
        <w:pStyle w:val="CRCoverPage"/>
        <w:outlineLvl w:val="0"/>
        <w:rPr>
          <w:rFonts w:cs="Arial"/>
          <w:b/>
          <w:sz w:val="24"/>
        </w:rPr>
      </w:pPr>
      <w:r>
        <w:rPr>
          <w:b/>
          <w:noProof/>
          <w:sz w:val="24"/>
        </w:rPr>
        <w:t>e-meeting 17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28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2020</w:t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</w:p>
    <w:p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:rsidR="00C022E3" w:rsidRPr="007232C8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eastAsia="Yu Mincho" w:hAnsi="Arial"/>
          <w:b/>
          <w:lang w:val="en-US" w:eastAsia="ja-JP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5B4233" w:rsidRPr="005B4233">
        <w:rPr>
          <w:rFonts w:ascii="Arial" w:eastAsia="Yu Mincho" w:hAnsi="Arial"/>
          <w:b/>
          <w:lang w:val="en-US" w:eastAsia="ja-JP"/>
        </w:rPr>
        <w:t>Huawei</w:t>
      </w:r>
    </w:p>
    <w:p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057CB7">
        <w:rPr>
          <w:rFonts w:ascii="Arial" w:hAnsi="Arial" w:cs="Arial"/>
          <w:b/>
        </w:rPr>
        <w:t xml:space="preserve">Proposed </w:t>
      </w:r>
      <w:r w:rsidR="006C6E33">
        <w:rPr>
          <w:rFonts w:ascii="Arial" w:hAnsi="Arial" w:cs="Arial"/>
          <w:b/>
        </w:rPr>
        <w:t>section</w:t>
      </w:r>
      <w:r w:rsidR="00057CB7">
        <w:rPr>
          <w:rFonts w:ascii="Arial" w:hAnsi="Arial" w:cs="Arial"/>
          <w:b/>
        </w:rPr>
        <w:t xml:space="preserve"> </w:t>
      </w:r>
      <w:r w:rsidR="006C6E33">
        <w:rPr>
          <w:rFonts w:ascii="Arial" w:hAnsi="Arial" w:cs="Arial"/>
          <w:b/>
        </w:rPr>
        <w:t>titles</w:t>
      </w:r>
      <w:r w:rsidR="00057CB7">
        <w:rPr>
          <w:rFonts w:ascii="Arial" w:hAnsi="Arial" w:cs="Arial"/>
          <w:b/>
        </w:rPr>
        <w:t xml:space="preserve"> from rapporteur</w:t>
      </w:r>
    </w:p>
    <w:p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 w:rsidRPr="00AE4E1F">
        <w:rPr>
          <w:rFonts w:ascii="Arial" w:hAnsi="Arial"/>
          <w:b/>
        </w:rPr>
        <w:t>Agenda Item:</w:t>
      </w:r>
      <w:r w:rsidRPr="00AE4E1F">
        <w:rPr>
          <w:rFonts w:ascii="Arial" w:hAnsi="Arial"/>
          <w:b/>
        </w:rPr>
        <w:tab/>
      </w:r>
      <w:r w:rsidR="006A5C69" w:rsidRPr="00AE4E1F">
        <w:rPr>
          <w:rFonts w:ascii="Arial" w:hAnsi="Arial"/>
          <w:b/>
        </w:rPr>
        <w:t>6.5.</w:t>
      </w:r>
      <w:r w:rsidR="00AE4E1F" w:rsidRPr="00AE4E1F">
        <w:rPr>
          <w:rFonts w:ascii="Arial" w:hAnsi="Arial"/>
          <w:b/>
        </w:rPr>
        <w:t>4</w:t>
      </w:r>
    </w:p>
    <w:p w:rsidR="00C022E3" w:rsidRDefault="00C022E3">
      <w:pPr>
        <w:pStyle w:val="1"/>
      </w:pPr>
      <w:r>
        <w:t>1</w:t>
      </w:r>
      <w:r>
        <w:tab/>
        <w:t>Decision/action requested</w:t>
      </w:r>
    </w:p>
    <w:p w:rsidR="00C022E3" w:rsidRDefault="00A10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Discuss and approve on the proposal.</w:t>
      </w:r>
    </w:p>
    <w:p w:rsidR="00C022E3" w:rsidRDefault="00C022E3">
      <w:pPr>
        <w:pStyle w:val="1"/>
      </w:pPr>
      <w:r>
        <w:t>2</w:t>
      </w:r>
      <w:r>
        <w:tab/>
        <w:t>References</w:t>
      </w:r>
    </w:p>
    <w:p w:rsidR="00E24160" w:rsidRDefault="00E24160" w:rsidP="005074D8">
      <w:pPr>
        <w:pStyle w:val="Reference"/>
      </w:pPr>
      <w:r>
        <w:t>[1]</w:t>
      </w:r>
      <w:r>
        <w:tab/>
        <w:t xml:space="preserve">TS 28.557 </w:t>
      </w:r>
      <w:r w:rsidRPr="00E24160">
        <w:t>Management of non-public networks; Stage 1 and stage 2</w:t>
      </w:r>
      <w:r>
        <w:t xml:space="preserve"> v0</w:t>
      </w:r>
      <w:r w:rsidR="00F92407">
        <w:t>.</w:t>
      </w:r>
      <w:r>
        <w:t>0</w:t>
      </w:r>
      <w:r w:rsidR="00F92407">
        <w:t>.</w:t>
      </w:r>
      <w:r>
        <w:t>0</w:t>
      </w:r>
    </w:p>
    <w:p w:rsidR="00C022E3" w:rsidRPr="00CC3E85" w:rsidRDefault="00C022E3" w:rsidP="00E24160">
      <w:pPr>
        <w:pStyle w:val="Reference"/>
      </w:pPr>
    </w:p>
    <w:p w:rsidR="00C022E3" w:rsidRDefault="00C022E3">
      <w:pPr>
        <w:pStyle w:val="1"/>
      </w:pPr>
      <w:r>
        <w:t>3</w:t>
      </w:r>
      <w:r>
        <w:tab/>
        <w:t>Rationale</w:t>
      </w:r>
    </w:p>
    <w:p w:rsidR="00E24160" w:rsidRDefault="00E24160" w:rsidP="00E24160">
      <w:pPr>
        <w:rPr>
          <w:lang w:eastAsia="zh-CN"/>
        </w:rPr>
      </w:pPr>
      <w:r>
        <w:rPr>
          <w:lang w:eastAsia="zh-CN"/>
        </w:rPr>
        <w:t xml:space="preserve">It is proposed to add </w:t>
      </w:r>
      <w:r w:rsidR="006C6E33">
        <w:rPr>
          <w:lang w:eastAsia="zh-CN"/>
        </w:rPr>
        <w:t>section titles</w:t>
      </w:r>
      <w:r w:rsidR="00057CB7">
        <w:rPr>
          <w:lang w:eastAsia="zh-CN"/>
        </w:rPr>
        <w:t xml:space="preserve"> </w:t>
      </w:r>
      <w:r>
        <w:rPr>
          <w:lang w:eastAsia="zh-CN"/>
        </w:rPr>
        <w:t>in draft TS 28.557 [1]</w:t>
      </w:r>
      <w:r w:rsidR="00F92407">
        <w:rPr>
          <w:lang w:eastAsia="zh-CN"/>
        </w:rPr>
        <w:t xml:space="preserve"> </w:t>
      </w:r>
      <w:r w:rsidR="00057CB7">
        <w:rPr>
          <w:lang w:eastAsia="zh-CN"/>
        </w:rPr>
        <w:t>from rapporteur point of view</w:t>
      </w:r>
      <w:r w:rsidR="006C6E33">
        <w:rPr>
          <w:lang w:eastAsia="zh-CN"/>
        </w:rPr>
        <w:t xml:space="preserve"> for further TS work</w:t>
      </w:r>
      <w:r>
        <w:rPr>
          <w:lang w:eastAsia="zh-CN"/>
        </w:rPr>
        <w:t>.</w:t>
      </w:r>
    </w:p>
    <w:p w:rsidR="003E5E41" w:rsidRPr="00A1006D" w:rsidRDefault="003E5E41">
      <w:pPr>
        <w:rPr>
          <w:iCs/>
        </w:rPr>
      </w:pPr>
    </w:p>
    <w:p w:rsidR="00C022E3" w:rsidRDefault="00C022E3">
      <w:pPr>
        <w:pStyle w:val="1"/>
      </w:pPr>
      <w:r>
        <w:t>4</w:t>
      </w:r>
      <w:r>
        <w:tab/>
        <w:t>Detailed proposal</w:t>
      </w:r>
    </w:p>
    <w:p w:rsidR="00616CAD" w:rsidRDefault="00616CAD" w:rsidP="00616CAD">
      <w:bookmarkStart w:id="0" w:name="_Toc5114131"/>
      <w:bookmarkStart w:id="1" w:name="_Toc5114133"/>
      <w:bookmarkStart w:id="2" w:name="OLE_LINK1"/>
      <w:bookmarkStart w:id="3" w:name="OLE_LINK2"/>
      <w:r>
        <w:t xml:space="preserve">This document proposes the </w:t>
      </w:r>
      <w:r w:rsidRPr="00495C1E">
        <w:rPr>
          <w:noProof/>
        </w:rPr>
        <w:t>following</w:t>
      </w:r>
      <w:r>
        <w:t xml:space="preserve"> changes in TS 28</w:t>
      </w:r>
      <w:r>
        <w:rPr>
          <w:lang w:val="en-US"/>
        </w:rPr>
        <w:t>.557 [1]</w:t>
      </w:r>
      <w: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639"/>
      </w:tblGrid>
      <w:tr w:rsidR="00616CAD" w:rsidRPr="00477531" w:rsidTr="006A5997">
        <w:tc>
          <w:tcPr>
            <w:tcW w:w="9639" w:type="dxa"/>
            <w:shd w:val="clear" w:color="auto" w:fill="FFFFCC"/>
            <w:vAlign w:val="center"/>
          </w:tcPr>
          <w:p w:rsidR="00616CAD" w:rsidRPr="00477531" w:rsidRDefault="00616CAD" w:rsidP="006A599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4" w:name="_Toc384916784"/>
            <w:bookmarkStart w:id="5" w:name="_Toc384916783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 Change</w:t>
            </w:r>
          </w:p>
        </w:tc>
      </w:tr>
      <w:bookmarkEnd w:id="4"/>
      <w:bookmarkEnd w:id="5"/>
    </w:tbl>
    <w:p w:rsidR="00616CAD" w:rsidRDefault="00616CAD" w:rsidP="00616CAD"/>
    <w:bookmarkEnd w:id="0"/>
    <w:bookmarkEnd w:id="1"/>
    <w:bookmarkEnd w:id="2"/>
    <w:bookmarkEnd w:id="3"/>
    <w:p w:rsidR="00AE4E1F" w:rsidRDefault="00AE4E1F" w:rsidP="00AE4E1F">
      <w:pPr>
        <w:rPr>
          <w:ins w:id="6" w:author="Huawei" w:date="2020-07-30T11:58:00Z"/>
        </w:rPr>
      </w:pPr>
    </w:p>
    <w:p w:rsidR="00AE4E1F" w:rsidRPr="009F5242" w:rsidDel="00957D83" w:rsidRDefault="00AE4E1F" w:rsidP="00AE4E1F">
      <w:pPr>
        <w:pStyle w:val="1"/>
        <w:rPr>
          <w:ins w:id="7" w:author="Huawei" w:date="2020-07-30T11:58:00Z"/>
          <w:del w:id="8" w:author="Huawei rev1" w:date="2020-08-19T10:17:00Z"/>
        </w:rPr>
      </w:pPr>
      <w:bookmarkStart w:id="9" w:name="_Toc42153298"/>
      <w:bookmarkStart w:id="10" w:name="_Toc42510503"/>
      <w:ins w:id="11" w:author="Huawei" w:date="2020-07-30T11:58:00Z">
        <w:del w:id="12" w:author="Huawei rev1" w:date="2020-08-19T10:17:00Z">
          <w:r w:rsidRPr="009F5242" w:rsidDel="00957D83">
            <w:delText>4</w:delText>
          </w:r>
          <w:r w:rsidRPr="009F5242" w:rsidDel="00957D83">
            <w:tab/>
            <w:delText xml:space="preserve">Concepts and </w:delText>
          </w:r>
          <w:r w:rsidDel="00957D83">
            <w:delText>overview</w:delText>
          </w:r>
          <w:bookmarkEnd w:id="9"/>
          <w:bookmarkEnd w:id="10"/>
        </w:del>
      </w:ins>
    </w:p>
    <w:p w:rsidR="00AE4E1F" w:rsidDel="00957D83" w:rsidRDefault="00AE4E1F" w:rsidP="00AE4E1F">
      <w:pPr>
        <w:rPr>
          <w:ins w:id="13" w:author="Huawei" w:date="2020-07-30T11:58:00Z"/>
          <w:del w:id="14" w:author="Huawei rev1" w:date="2020-08-19T10:17:00Z"/>
          <w:lang w:eastAsia="zh-CN"/>
        </w:rPr>
      </w:pPr>
    </w:p>
    <w:p w:rsidR="00AE4E1F" w:rsidRPr="008577C3" w:rsidRDefault="00AE4E1F" w:rsidP="00AE4E1F">
      <w:pPr>
        <w:pStyle w:val="1"/>
        <w:rPr>
          <w:ins w:id="15" w:author="Huawei" w:date="2020-07-30T11:58:00Z"/>
        </w:rPr>
      </w:pPr>
      <w:bookmarkStart w:id="16" w:name="_Toc34300928"/>
      <w:ins w:id="17" w:author="Huawei" w:date="2020-07-30T11:58:00Z">
        <w:r w:rsidRPr="008577C3">
          <w:t>5</w:t>
        </w:r>
        <w:r w:rsidRPr="008577C3">
          <w:tab/>
          <w:t>Specification level requirements</w:t>
        </w:r>
        <w:bookmarkEnd w:id="16"/>
      </w:ins>
    </w:p>
    <w:p w:rsidR="00AE4E1F" w:rsidRPr="008577C3" w:rsidRDefault="00AE4E1F" w:rsidP="00AE4E1F">
      <w:pPr>
        <w:pStyle w:val="2"/>
        <w:rPr>
          <w:ins w:id="18" w:author="Huawei" w:date="2020-07-30T11:58:00Z"/>
        </w:rPr>
      </w:pPr>
      <w:bookmarkStart w:id="19" w:name="_Toc34300929"/>
      <w:ins w:id="20" w:author="Huawei" w:date="2020-07-30T11:58:00Z">
        <w:r w:rsidRPr="008577C3">
          <w:t>5.1</w:t>
        </w:r>
        <w:r w:rsidRPr="008577C3">
          <w:tab/>
          <w:t>Use cases</w:t>
        </w:r>
        <w:bookmarkEnd w:id="19"/>
      </w:ins>
    </w:p>
    <w:p w:rsidR="00AE4E1F" w:rsidRPr="008577C3" w:rsidRDefault="00AE4E1F" w:rsidP="00AE4E1F">
      <w:pPr>
        <w:pStyle w:val="3"/>
        <w:rPr>
          <w:ins w:id="21" w:author="Huawei" w:date="2020-07-30T11:58:00Z"/>
        </w:rPr>
      </w:pPr>
      <w:bookmarkStart w:id="22" w:name="_Toc34300930"/>
      <w:ins w:id="23" w:author="Huawei" w:date="2020-07-30T11:58:00Z">
        <w:r w:rsidRPr="008577C3">
          <w:t>5.1.</w:t>
        </w:r>
        <w:r>
          <w:t>X</w:t>
        </w:r>
        <w:r w:rsidRPr="008577C3">
          <w:tab/>
        </w:r>
        <w:r>
          <w:t>Use case</w:t>
        </w:r>
        <w:bookmarkEnd w:id="22"/>
        <w:r>
          <w:t xml:space="preserve"> xxx</w:t>
        </w:r>
      </w:ins>
    </w:p>
    <w:p w:rsidR="00AE4E1F" w:rsidRPr="008577C3" w:rsidRDefault="00AE4E1F" w:rsidP="00AE4E1F">
      <w:pPr>
        <w:pStyle w:val="3"/>
        <w:rPr>
          <w:ins w:id="24" w:author="Huawei" w:date="2020-07-30T11:58:00Z"/>
        </w:rPr>
      </w:pPr>
      <w:ins w:id="25" w:author="Huawei" w:date="2020-07-30T11:58:00Z">
        <w:r w:rsidRPr="008577C3">
          <w:t>5.1.</w:t>
        </w:r>
        <w:r>
          <w:t>Y</w:t>
        </w:r>
        <w:r w:rsidRPr="008577C3">
          <w:tab/>
        </w:r>
        <w:r>
          <w:t>Use case xxx</w:t>
        </w:r>
      </w:ins>
    </w:p>
    <w:p w:rsidR="00AE4E1F" w:rsidRDefault="00AE4E1F" w:rsidP="00AE4E1F">
      <w:pPr>
        <w:rPr>
          <w:ins w:id="26" w:author="Huawei" w:date="2020-07-30T11:58:00Z"/>
          <w:lang w:eastAsia="zh-CN"/>
        </w:rPr>
      </w:pPr>
    </w:p>
    <w:p w:rsidR="00AE4E1F" w:rsidRDefault="00AE4E1F" w:rsidP="00AE4E1F">
      <w:pPr>
        <w:rPr>
          <w:ins w:id="27" w:author="Huawei" w:date="2020-07-30T11:58:00Z"/>
        </w:rPr>
      </w:pPr>
    </w:p>
    <w:p w:rsidR="00AE4E1F" w:rsidRPr="008577C3" w:rsidRDefault="00AE4E1F" w:rsidP="00AE4E1F">
      <w:pPr>
        <w:pStyle w:val="2"/>
        <w:rPr>
          <w:ins w:id="28" w:author="Huawei" w:date="2020-07-30T11:58:00Z"/>
        </w:rPr>
      </w:pPr>
      <w:bookmarkStart w:id="29" w:name="_Toc34300949"/>
      <w:ins w:id="30" w:author="Huawei" w:date="2020-07-30T11:58:00Z">
        <w:r w:rsidRPr="008577C3">
          <w:lastRenderedPageBreak/>
          <w:t>5.2</w:t>
        </w:r>
        <w:r w:rsidRPr="008577C3">
          <w:tab/>
          <w:t>Requirements</w:t>
        </w:r>
        <w:bookmarkEnd w:id="29"/>
      </w:ins>
    </w:p>
    <w:p w:rsidR="00AE4E1F" w:rsidRDefault="00AE4E1F" w:rsidP="00AE4E1F">
      <w:pPr>
        <w:pStyle w:val="3"/>
        <w:rPr>
          <w:ins w:id="31" w:author="Huawei" w:date="2020-07-30T11:58:00Z"/>
        </w:rPr>
      </w:pPr>
      <w:bookmarkStart w:id="32" w:name="_Toc34300950"/>
      <w:ins w:id="33" w:author="Huawei" w:date="2020-07-30T11:58:00Z">
        <w:r w:rsidRPr="008577C3">
          <w:t>5.2.1</w:t>
        </w:r>
        <w:r w:rsidRPr="008577C3">
          <w:tab/>
        </w:r>
      </w:ins>
      <w:bookmarkEnd w:id="32"/>
      <w:ins w:id="34" w:author="Huawei rev1" w:date="2020-08-19T10:18:00Z">
        <w:r w:rsidR="00957D83">
          <w:t>Generic</w:t>
        </w:r>
      </w:ins>
      <w:ins w:id="35" w:author="Huawei" w:date="2020-07-30T11:58:00Z">
        <w:del w:id="36" w:author="Huawei rev1" w:date="2020-08-19T10:19:00Z">
          <w:r w:rsidDel="00957D83">
            <w:delText>C</w:delText>
          </w:r>
          <w:r w:rsidRPr="000561C1" w:rsidDel="00957D83">
            <w:delText>ommon</w:delText>
          </w:r>
        </w:del>
        <w:r w:rsidRPr="000561C1">
          <w:t xml:space="preserve"> requirements for management of NPN</w:t>
        </w:r>
      </w:ins>
    </w:p>
    <w:p w:rsidR="00AE4E1F" w:rsidRDefault="00AE4E1F" w:rsidP="00AE4E1F">
      <w:pPr>
        <w:rPr>
          <w:ins w:id="37" w:author="Huawei" w:date="2020-07-30T11:58:00Z"/>
        </w:rPr>
      </w:pPr>
      <w:ins w:id="38" w:author="Huawei" w:date="2020-07-30T11:58:00Z">
        <w:r w:rsidRPr="009F5242">
          <w:rPr>
            <w:rFonts w:eastAsia="微软雅黑"/>
            <w:b/>
          </w:rPr>
          <w:t>REQ-</w:t>
        </w:r>
        <w:r>
          <w:rPr>
            <w:rFonts w:eastAsia="微软雅黑"/>
            <w:b/>
          </w:rPr>
          <w:t>NPN</w:t>
        </w:r>
        <w:r w:rsidRPr="009F5242">
          <w:rPr>
            <w:rFonts w:eastAsia="微软雅黑"/>
            <w:b/>
            <w:lang w:eastAsia="zh-CN"/>
          </w:rPr>
          <w:t>-</w:t>
        </w:r>
        <w:r>
          <w:rPr>
            <w:rFonts w:eastAsia="微软雅黑"/>
            <w:b/>
            <w:lang w:eastAsia="zh-CN"/>
          </w:rPr>
          <w:t>FUN</w:t>
        </w:r>
        <w:r w:rsidRPr="009F5242">
          <w:rPr>
            <w:rFonts w:eastAsia="微软雅黑"/>
            <w:b/>
          </w:rPr>
          <w:t>-01</w:t>
        </w:r>
        <w:r>
          <w:rPr>
            <w:rFonts w:eastAsia="微软雅黑"/>
            <w:b/>
          </w:rPr>
          <w:t xml:space="preserve"> </w:t>
        </w:r>
        <w:r w:rsidRPr="00AA2229">
          <w:rPr>
            <w:rFonts w:eastAsia="微软雅黑"/>
          </w:rPr>
          <w:t>xxx</w:t>
        </w:r>
      </w:ins>
    </w:p>
    <w:p w:rsidR="00AE4E1F" w:rsidRDefault="00AE4E1F" w:rsidP="00AE4E1F">
      <w:pPr>
        <w:rPr>
          <w:ins w:id="39" w:author="Huawei" w:date="2020-07-30T11:58:00Z"/>
        </w:rPr>
      </w:pPr>
    </w:p>
    <w:p w:rsidR="00AE4E1F" w:rsidRDefault="00AE4E1F" w:rsidP="00AE4E1F">
      <w:pPr>
        <w:rPr>
          <w:ins w:id="40" w:author="Huawei" w:date="2020-07-30T11:58:00Z"/>
        </w:rPr>
      </w:pPr>
    </w:p>
    <w:p w:rsidR="00AE4E1F" w:rsidRDefault="00AE4E1F" w:rsidP="00AE4E1F">
      <w:pPr>
        <w:pStyle w:val="3"/>
        <w:rPr>
          <w:ins w:id="41" w:author="Huawei" w:date="2020-07-30T11:58:00Z"/>
        </w:rPr>
      </w:pPr>
      <w:ins w:id="42" w:author="Huawei" w:date="2020-07-30T11:58:00Z">
        <w:r w:rsidRPr="008577C3">
          <w:t>5.2.</w:t>
        </w:r>
        <w:r>
          <w:t>2</w:t>
        </w:r>
        <w:r w:rsidRPr="008577C3">
          <w:tab/>
        </w:r>
        <w:r>
          <w:t>R</w:t>
        </w:r>
        <w:r w:rsidRPr="009F5242">
          <w:rPr>
            <w:lang w:eastAsia="zh-CN"/>
          </w:rPr>
          <w:t>equirements for management of SNPN</w:t>
        </w:r>
        <w:bookmarkStart w:id="43" w:name="_GoBack"/>
        <w:bookmarkEnd w:id="43"/>
      </w:ins>
    </w:p>
    <w:p w:rsidR="00AE4E1F" w:rsidRDefault="00AE4E1F" w:rsidP="00AE4E1F">
      <w:pPr>
        <w:rPr>
          <w:ins w:id="44" w:author="Huawei" w:date="2020-07-30T11:58:00Z"/>
        </w:rPr>
      </w:pPr>
      <w:ins w:id="45" w:author="Huawei" w:date="2020-07-30T11:58:00Z">
        <w:r w:rsidRPr="009F5242">
          <w:rPr>
            <w:rFonts w:eastAsia="微软雅黑"/>
            <w:b/>
          </w:rPr>
          <w:t>REQ-</w:t>
        </w:r>
        <w:r>
          <w:rPr>
            <w:rFonts w:eastAsia="微软雅黑"/>
            <w:b/>
          </w:rPr>
          <w:t>SNPN</w:t>
        </w:r>
        <w:r w:rsidRPr="009F5242">
          <w:rPr>
            <w:rFonts w:eastAsia="微软雅黑"/>
            <w:b/>
            <w:lang w:eastAsia="zh-CN"/>
          </w:rPr>
          <w:t>-</w:t>
        </w:r>
        <w:r>
          <w:rPr>
            <w:rFonts w:eastAsia="微软雅黑"/>
            <w:b/>
            <w:lang w:eastAsia="zh-CN"/>
          </w:rPr>
          <w:t>FUN</w:t>
        </w:r>
        <w:r w:rsidRPr="009F5242">
          <w:rPr>
            <w:rFonts w:eastAsia="微软雅黑"/>
            <w:b/>
          </w:rPr>
          <w:t>-01</w:t>
        </w:r>
        <w:r>
          <w:rPr>
            <w:rFonts w:eastAsia="微软雅黑"/>
            <w:b/>
          </w:rPr>
          <w:t xml:space="preserve"> </w:t>
        </w:r>
        <w:r w:rsidRPr="00AA2229">
          <w:rPr>
            <w:rFonts w:eastAsia="微软雅黑"/>
          </w:rPr>
          <w:t>xxx</w:t>
        </w:r>
      </w:ins>
    </w:p>
    <w:p w:rsidR="00AE4E1F" w:rsidRDefault="00AE4E1F" w:rsidP="00AE4E1F">
      <w:pPr>
        <w:rPr>
          <w:ins w:id="46" w:author="Huawei" w:date="2020-07-30T11:58:00Z"/>
        </w:rPr>
      </w:pPr>
    </w:p>
    <w:p w:rsidR="00AE4E1F" w:rsidRDefault="00AE4E1F" w:rsidP="00AE4E1F">
      <w:pPr>
        <w:rPr>
          <w:ins w:id="47" w:author="Huawei" w:date="2020-07-30T11:58:00Z"/>
        </w:rPr>
      </w:pPr>
    </w:p>
    <w:p w:rsidR="00AE4E1F" w:rsidRDefault="00AE4E1F" w:rsidP="00AE4E1F">
      <w:pPr>
        <w:pStyle w:val="3"/>
        <w:rPr>
          <w:ins w:id="48" w:author="Huawei" w:date="2020-07-30T11:58:00Z"/>
        </w:rPr>
      </w:pPr>
      <w:ins w:id="49" w:author="Huawei" w:date="2020-07-30T11:58:00Z">
        <w:r w:rsidRPr="008577C3">
          <w:t>5.2.</w:t>
        </w:r>
        <w:r>
          <w:t>3</w:t>
        </w:r>
        <w:r w:rsidRPr="008577C3">
          <w:tab/>
        </w:r>
        <w:r>
          <w:t>R</w:t>
        </w:r>
        <w:r w:rsidRPr="009F5242">
          <w:rPr>
            <w:lang w:eastAsia="zh-CN"/>
          </w:rPr>
          <w:t>equirements for management of PNI-NPN</w:t>
        </w:r>
      </w:ins>
    </w:p>
    <w:p w:rsidR="00AE4E1F" w:rsidRDefault="00AE4E1F" w:rsidP="00AE4E1F">
      <w:pPr>
        <w:rPr>
          <w:ins w:id="50" w:author="Huawei" w:date="2020-07-30T11:58:00Z"/>
        </w:rPr>
      </w:pPr>
      <w:ins w:id="51" w:author="Huawei" w:date="2020-07-30T11:58:00Z">
        <w:r w:rsidRPr="009F5242">
          <w:rPr>
            <w:rFonts w:eastAsia="微软雅黑"/>
            <w:b/>
          </w:rPr>
          <w:t>REQ-PNIN</w:t>
        </w:r>
        <w:r w:rsidRPr="009F5242">
          <w:rPr>
            <w:rFonts w:eastAsia="微软雅黑"/>
            <w:b/>
            <w:lang w:eastAsia="zh-CN"/>
          </w:rPr>
          <w:t>-</w:t>
        </w:r>
        <w:r>
          <w:rPr>
            <w:rFonts w:eastAsia="微软雅黑"/>
            <w:b/>
            <w:lang w:eastAsia="zh-CN"/>
          </w:rPr>
          <w:t>FUN</w:t>
        </w:r>
        <w:r w:rsidRPr="009F5242">
          <w:rPr>
            <w:rFonts w:eastAsia="微软雅黑"/>
            <w:b/>
          </w:rPr>
          <w:t>-01</w:t>
        </w:r>
        <w:r>
          <w:rPr>
            <w:rFonts w:eastAsia="微软雅黑"/>
            <w:b/>
          </w:rPr>
          <w:t xml:space="preserve"> </w:t>
        </w:r>
        <w:r w:rsidRPr="00AA2229">
          <w:rPr>
            <w:rFonts w:eastAsia="微软雅黑"/>
          </w:rPr>
          <w:t>xxx</w:t>
        </w:r>
      </w:ins>
    </w:p>
    <w:p w:rsidR="00AE4E1F" w:rsidRDefault="00AE4E1F" w:rsidP="00AE4E1F">
      <w:pPr>
        <w:rPr>
          <w:ins w:id="52" w:author="Huawei" w:date="2020-07-30T11:58:00Z"/>
        </w:rPr>
      </w:pPr>
    </w:p>
    <w:p w:rsidR="00AE4E1F" w:rsidRDefault="00AE4E1F" w:rsidP="00AE4E1F">
      <w:pPr>
        <w:rPr>
          <w:ins w:id="53" w:author="Huawei" w:date="2020-07-30T11:58:00Z"/>
        </w:rPr>
      </w:pPr>
    </w:p>
    <w:p w:rsidR="00AE4E1F" w:rsidRDefault="00AE4E1F" w:rsidP="00AE4E1F">
      <w:pPr>
        <w:rPr>
          <w:ins w:id="54" w:author="Huawei" w:date="2020-07-30T11:58:00Z"/>
        </w:rPr>
      </w:pPr>
    </w:p>
    <w:p w:rsidR="00AE4E1F" w:rsidRPr="009F5242" w:rsidRDefault="00AE4E1F" w:rsidP="00AE4E1F">
      <w:pPr>
        <w:pStyle w:val="1"/>
        <w:rPr>
          <w:ins w:id="55" w:author="Huawei" w:date="2020-07-30T11:58:00Z"/>
          <w:rFonts w:eastAsia="微软雅黑"/>
        </w:rPr>
      </w:pPr>
      <w:bookmarkStart w:id="56" w:name="_Toc42153319"/>
      <w:bookmarkStart w:id="57" w:name="_Toc42510524"/>
      <w:ins w:id="58" w:author="Huawei" w:date="2020-07-30T11:58:00Z">
        <w:r>
          <w:rPr>
            <w:rFonts w:eastAsia="微软雅黑"/>
          </w:rPr>
          <w:t>6</w:t>
        </w:r>
        <w:r w:rsidRPr="009F5242">
          <w:rPr>
            <w:rFonts w:eastAsia="微软雅黑"/>
          </w:rPr>
          <w:tab/>
        </w:r>
        <w:r>
          <w:rPr>
            <w:rFonts w:eastAsia="微软雅黑"/>
          </w:rPr>
          <w:t>S</w:t>
        </w:r>
        <w:r w:rsidRPr="009F5242">
          <w:rPr>
            <w:rFonts w:eastAsia="微软雅黑"/>
          </w:rPr>
          <w:t>olutions</w:t>
        </w:r>
        <w:bookmarkEnd w:id="56"/>
        <w:bookmarkEnd w:id="57"/>
      </w:ins>
    </w:p>
    <w:p w:rsidR="00AE4E1F" w:rsidRDefault="00AE4E1F" w:rsidP="00AE4E1F">
      <w:pPr>
        <w:rPr>
          <w:ins w:id="59" w:author="Huawei" w:date="2020-07-30T11:58:00Z"/>
        </w:rPr>
      </w:pPr>
    </w:p>
    <w:p w:rsidR="00907B11" w:rsidRDefault="00907B11" w:rsidP="00616CAD"/>
    <w:p w:rsidR="00196F07" w:rsidRPr="00B37737" w:rsidRDefault="00196F07" w:rsidP="00616CA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639"/>
      </w:tblGrid>
      <w:tr w:rsidR="00616CAD" w:rsidRPr="00477531" w:rsidTr="006A5997">
        <w:tc>
          <w:tcPr>
            <w:tcW w:w="9639" w:type="dxa"/>
            <w:shd w:val="clear" w:color="auto" w:fill="FFFFCC"/>
            <w:vAlign w:val="center"/>
          </w:tcPr>
          <w:p w:rsidR="00616CAD" w:rsidRPr="00477531" w:rsidRDefault="00616CAD" w:rsidP="006A599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</w:t>
            </w:r>
          </w:p>
        </w:tc>
      </w:tr>
    </w:tbl>
    <w:p w:rsidR="00A1006D" w:rsidRPr="00A1006D" w:rsidRDefault="00A1006D">
      <w:pPr>
        <w:rPr>
          <w:iCs/>
        </w:rPr>
      </w:pPr>
    </w:p>
    <w:sectPr w:rsidR="00A1006D" w:rsidRPr="00A1006D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F4E" w:rsidRDefault="00FC2F4E">
      <w:r>
        <w:separator/>
      </w:r>
    </w:p>
  </w:endnote>
  <w:endnote w:type="continuationSeparator" w:id="0">
    <w:p w:rsidR="00FC2F4E" w:rsidRDefault="00FC2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F4E" w:rsidRDefault="00FC2F4E">
      <w:r>
        <w:separator/>
      </w:r>
    </w:p>
  </w:footnote>
  <w:footnote w:type="continuationSeparator" w:id="0">
    <w:p w:rsidR="00FC2F4E" w:rsidRDefault="00FC2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7015481"/>
    <w:multiLevelType w:val="hybridMultilevel"/>
    <w:tmpl w:val="2B965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507113"/>
    <w:multiLevelType w:val="hybridMultilevel"/>
    <w:tmpl w:val="FC8E91D4"/>
    <w:lvl w:ilvl="0" w:tplc="69A41E90">
      <w:start w:val="3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13"/>
  </w:num>
  <w:num w:numId="5">
    <w:abstractNumId w:val="12"/>
  </w:num>
  <w:num w:numId="6">
    <w:abstractNumId w:val="8"/>
  </w:num>
  <w:num w:numId="7">
    <w:abstractNumId w:val="9"/>
  </w:num>
  <w:num w:numId="8">
    <w:abstractNumId w:val="19"/>
  </w:num>
  <w:num w:numId="9">
    <w:abstractNumId w:val="15"/>
  </w:num>
  <w:num w:numId="10">
    <w:abstractNumId w:val="18"/>
  </w:num>
  <w:num w:numId="11">
    <w:abstractNumId w:val="11"/>
  </w:num>
  <w:num w:numId="12">
    <w:abstractNumId w:val="14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6"/>
  </w:num>
  <w:num w:numId="21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Huawei rev1">
    <w15:presenceInfo w15:providerId="None" w15:userId="Huawei re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oNotDisplayPageBoundaries/>
  <w:printFractionalCharacterWidth/>
  <w:embedSystemFonts/>
  <w:hideSpellingErrors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0155"/>
    <w:rsid w:val="00012515"/>
    <w:rsid w:val="00014814"/>
    <w:rsid w:val="00026B9C"/>
    <w:rsid w:val="000456EA"/>
    <w:rsid w:val="00047750"/>
    <w:rsid w:val="000561C1"/>
    <w:rsid w:val="00057CB7"/>
    <w:rsid w:val="00066F7B"/>
    <w:rsid w:val="00074722"/>
    <w:rsid w:val="000819D8"/>
    <w:rsid w:val="00091885"/>
    <w:rsid w:val="00091950"/>
    <w:rsid w:val="000934A6"/>
    <w:rsid w:val="000A2C6C"/>
    <w:rsid w:val="000A3BFE"/>
    <w:rsid w:val="000A4660"/>
    <w:rsid w:val="000B2935"/>
    <w:rsid w:val="000D1B5B"/>
    <w:rsid w:val="000D1C27"/>
    <w:rsid w:val="000F6074"/>
    <w:rsid w:val="0010401F"/>
    <w:rsid w:val="001064CA"/>
    <w:rsid w:val="00143B79"/>
    <w:rsid w:val="00144AF9"/>
    <w:rsid w:val="00152A5A"/>
    <w:rsid w:val="00165172"/>
    <w:rsid w:val="001666F4"/>
    <w:rsid w:val="00170CC6"/>
    <w:rsid w:val="00171EC1"/>
    <w:rsid w:val="00173FA3"/>
    <w:rsid w:val="0017469A"/>
    <w:rsid w:val="001861E5"/>
    <w:rsid w:val="001866A6"/>
    <w:rsid w:val="00195E37"/>
    <w:rsid w:val="00196F07"/>
    <w:rsid w:val="001B1652"/>
    <w:rsid w:val="001C3EC8"/>
    <w:rsid w:val="001D2BD4"/>
    <w:rsid w:val="001D6911"/>
    <w:rsid w:val="001E649E"/>
    <w:rsid w:val="001F4FF0"/>
    <w:rsid w:val="00201947"/>
    <w:rsid w:val="0020395B"/>
    <w:rsid w:val="002062C0"/>
    <w:rsid w:val="00215130"/>
    <w:rsid w:val="00230002"/>
    <w:rsid w:val="00244C9A"/>
    <w:rsid w:val="002820B4"/>
    <w:rsid w:val="00283F3D"/>
    <w:rsid w:val="002A1857"/>
    <w:rsid w:val="002A5A60"/>
    <w:rsid w:val="002A6FCD"/>
    <w:rsid w:val="002D7317"/>
    <w:rsid w:val="002D7E63"/>
    <w:rsid w:val="002E2E02"/>
    <w:rsid w:val="00306195"/>
    <w:rsid w:val="0030628A"/>
    <w:rsid w:val="00307774"/>
    <w:rsid w:val="0035122B"/>
    <w:rsid w:val="00353451"/>
    <w:rsid w:val="0036046F"/>
    <w:rsid w:val="003660E4"/>
    <w:rsid w:val="00367023"/>
    <w:rsid w:val="00371032"/>
    <w:rsid w:val="00371B44"/>
    <w:rsid w:val="003821FF"/>
    <w:rsid w:val="00397126"/>
    <w:rsid w:val="0039751C"/>
    <w:rsid w:val="003C122B"/>
    <w:rsid w:val="003C5A97"/>
    <w:rsid w:val="003E380A"/>
    <w:rsid w:val="003E403A"/>
    <w:rsid w:val="003E439A"/>
    <w:rsid w:val="003E5E41"/>
    <w:rsid w:val="003F52B2"/>
    <w:rsid w:val="00406BA6"/>
    <w:rsid w:val="00440414"/>
    <w:rsid w:val="0045777E"/>
    <w:rsid w:val="004B020C"/>
    <w:rsid w:val="004C31D2"/>
    <w:rsid w:val="004C6575"/>
    <w:rsid w:val="004D55C2"/>
    <w:rsid w:val="004F2FB4"/>
    <w:rsid w:val="005074D8"/>
    <w:rsid w:val="00521131"/>
    <w:rsid w:val="00525056"/>
    <w:rsid w:val="00526D6B"/>
    <w:rsid w:val="0053213F"/>
    <w:rsid w:val="005410F6"/>
    <w:rsid w:val="005729C4"/>
    <w:rsid w:val="00590E25"/>
    <w:rsid w:val="0059227B"/>
    <w:rsid w:val="005B0966"/>
    <w:rsid w:val="005B4233"/>
    <w:rsid w:val="005B795D"/>
    <w:rsid w:val="005D5896"/>
    <w:rsid w:val="005F40F4"/>
    <w:rsid w:val="00613820"/>
    <w:rsid w:val="00616CAD"/>
    <w:rsid w:val="006206E4"/>
    <w:rsid w:val="006453BB"/>
    <w:rsid w:val="00645BC1"/>
    <w:rsid w:val="00652248"/>
    <w:rsid w:val="00657B80"/>
    <w:rsid w:val="006717D0"/>
    <w:rsid w:val="00675B3C"/>
    <w:rsid w:val="006A5C69"/>
    <w:rsid w:val="006B0A76"/>
    <w:rsid w:val="006C6E33"/>
    <w:rsid w:val="006D340A"/>
    <w:rsid w:val="007232C8"/>
    <w:rsid w:val="00734FED"/>
    <w:rsid w:val="00736A60"/>
    <w:rsid w:val="00760BB0"/>
    <w:rsid w:val="007622A5"/>
    <w:rsid w:val="007C27B0"/>
    <w:rsid w:val="007F300B"/>
    <w:rsid w:val="007F4A3C"/>
    <w:rsid w:val="008014C3"/>
    <w:rsid w:val="008034DD"/>
    <w:rsid w:val="00814DE0"/>
    <w:rsid w:val="00814F23"/>
    <w:rsid w:val="00815D4C"/>
    <w:rsid w:val="00836606"/>
    <w:rsid w:val="00846EB3"/>
    <w:rsid w:val="00876B9A"/>
    <w:rsid w:val="00881ABC"/>
    <w:rsid w:val="008A066F"/>
    <w:rsid w:val="008B0248"/>
    <w:rsid w:val="008D21A5"/>
    <w:rsid w:val="00907B11"/>
    <w:rsid w:val="00926ABD"/>
    <w:rsid w:val="009427E0"/>
    <w:rsid w:val="009432CF"/>
    <w:rsid w:val="00947F4E"/>
    <w:rsid w:val="00952F03"/>
    <w:rsid w:val="00956EF9"/>
    <w:rsid w:val="00957D83"/>
    <w:rsid w:val="00966D47"/>
    <w:rsid w:val="00990002"/>
    <w:rsid w:val="009B4FA3"/>
    <w:rsid w:val="009C0DED"/>
    <w:rsid w:val="00A03208"/>
    <w:rsid w:val="00A1006D"/>
    <w:rsid w:val="00A306AA"/>
    <w:rsid w:val="00A32EB0"/>
    <w:rsid w:val="00A33B59"/>
    <w:rsid w:val="00A37D7F"/>
    <w:rsid w:val="00A43EDD"/>
    <w:rsid w:val="00A84A94"/>
    <w:rsid w:val="00AA2229"/>
    <w:rsid w:val="00AC0600"/>
    <w:rsid w:val="00AC13AC"/>
    <w:rsid w:val="00AC26E6"/>
    <w:rsid w:val="00AD1DAA"/>
    <w:rsid w:val="00AD225D"/>
    <w:rsid w:val="00AE4E1F"/>
    <w:rsid w:val="00AE586D"/>
    <w:rsid w:val="00AE6FA2"/>
    <w:rsid w:val="00AF1E23"/>
    <w:rsid w:val="00B01AFF"/>
    <w:rsid w:val="00B05CC7"/>
    <w:rsid w:val="00B26D15"/>
    <w:rsid w:val="00B27E39"/>
    <w:rsid w:val="00B350D8"/>
    <w:rsid w:val="00B356E9"/>
    <w:rsid w:val="00B66FDA"/>
    <w:rsid w:val="00B76477"/>
    <w:rsid w:val="00B879F0"/>
    <w:rsid w:val="00BA7D6D"/>
    <w:rsid w:val="00BD7BA1"/>
    <w:rsid w:val="00BE6D0C"/>
    <w:rsid w:val="00C022E3"/>
    <w:rsid w:val="00C1399A"/>
    <w:rsid w:val="00C2245D"/>
    <w:rsid w:val="00C3578F"/>
    <w:rsid w:val="00C4712D"/>
    <w:rsid w:val="00C51F6C"/>
    <w:rsid w:val="00C94F55"/>
    <w:rsid w:val="00CA7D62"/>
    <w:rsid w:val="00CB0470"/>
    <w:rsid w:val="00CB07A8"/>
    <w:rsid w:val="00CC3E85"/>
    <w:rsid w:val="00CD3065"/>
    <w:rsid w:val="00CF1606"/>
    <w:rsid w:val="00CF75D0"/>
    <w:rsid w:val="00D10F2B"/>
    <w:rsid w:val="00D2163B"/>
    <w:rsid w:val="00D253E5"/>
    <w:rsid w:val="00D400E7"/>
    <w:rsid w:val="00D437FF"/>
    <w:rsid w:val="00D5130C"/>
    <w:rsid w:val="00D62265"/>
    <w:rsid w:val="00D63068"/>
    <w:rsid w:val="00D8512E"/>
    <w:rsid w:val="00DA1E58"/>
    <w:rsid w:val="00DC7196"/>
    <w:rsid w:val="00DD0713"/>
    <w:rsid w:val="00DE4EF2"/>
    <w:rsid w:val="00DF2C0E"/>
    <w:rsid w:val="00E04621"/>
    <w:rsid w:val="00E06FFB"/>
    <w:rsid w:val="00E24160"/>
    <w:rsid w:val="00E26359"/>
    <w:rsid w:val="00E30155"/>
    <w:rsid w:val="00E534FB"/>
    <w:rsid w:val="00E562C8"/>
    <w:rsid w:val="00E62CF7"/>
    <w:rsid w:val="00ED4954"/>
    <w:rsid w:val="00EE0943"/>
    <w:rsid w:val="00EE33A2"/>
    <w:rsid w:val="00EF458E"/>
    <w:rsid w:val="00EF52A2"/>
    <w:rsid w:val="00F01EA6"/>
    <w:rsid w:val="00F03095"/>
    <w:rsid w:val="00F0780A"/>
    <w:rsid w:val="00F1187A"/>
    <w:rsid w:val="00F67A1C"/>
    <w:rsid w:val="00F82C5B"/>
    <w:rsid w:val="00F85E14"/>
    <w:rsid w:val="00F92407"/>
    <w:rsid w:val="00FB582A"/>
    <w:rsid w:val="00FC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568FE9-4C30-40E4-839B-027D72C89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宋体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semiHidden/>
    <w:rPr>
      <w:b/>
      <w:position w:val="6"/>
      <w:sz w:val="16"/>
    </w:rPr>
  </w:style>
  <w:style w:type="paragraph" w:styleId="a7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a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link w:val="NOChar"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link w:val="EXCar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8"/>
    <w:pPr>
      <w:ind w:left="851"/>
    </w:pPr>
  </w:style>
  <w:style w:type="paragraph" w:styleId="a8">
    <w:name w:val="List Bullet"/>
    <w:basedOn w:val="a4"/>
  </w:style>
  <w:style w:type="paragraph" w:styleId="31">
    <w:name w:val="List Bullet 3"/>
    <w:basedOn w:val="23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4"/>
    <w:link w:val="B1Char"/>
  </w:style>
  <w:style w:type="paragraph" w:customStyle="1" w:styleId="B2">
    <w:name w:val="B2"/>
    <w:basedOn w:val="24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9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semiHidden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character" w:customStyle="1" w:styleId="2Char">
    <w:name w:val="标题 2 Char"/>
    <w:aliases w:val="H2 Char,h2 Char,2nd level Char,†berschrift 2 Char,õberschrift 2 Char,UNDERRUBRIK 1-2 Char"/>
    <w:link w:val="2"/>
    <w:rsid w:val="00A1006D"/>
    <w:rPr>
      <w:rFonts w:ascii="Arial" w:hAnsi="Arial"/>
      <w:sz w:val="32"/>
      <w:lang w:val="en-GB" w:eastAsia="en-US" w:bidi="ar-SA"/>
    </w:rPr>
  </w:style>
  <w:style w:type="character" w:customStyle="1" w:styleId="3Char">
    <w:name w:val="标题 3 Char"/>
    <w:aliases w:val="h3 Char"/>
    <w:link w:val="3"/>
    <w:rsid w:val="00A1006D"/>
    <w:rPr>
      <w:rFonts w:ascii="Arial" w:hAnsi="Arial"/>
      <w:sz w:val="28"/>
      <w:lang w:val="en-GB" w:eastAsia="en-US" w:bidi="ar-SA"/>
    </w:rPr>
  </w:style>
  <w:style w:type="character" w:customStyle="1" w:styleId="B1Char">
    <w:name w:val="B1 Char"/>
    <w:link w:val="B1"/>
    <w:rsid w:val="00D2163B"/>
    <w:rPr>
      <w:rFonts w:ascii="Times New Roman" w:hAnsi="Times New Roman"/>
      <w:lang w:val="en-GB" w:eastAsia="en-US" w:bidi="ar-SA"/>
    </w:rPr>
  </w:style>
  <w:style w:type="character" w:customStyle="1" w:styleId="NOChar">
    <w:name w:val="NO Char"/>
    <w:link w:val="NO"/>
    <w:rsid w:val="00D2163B"/>
    <w:rPr>
      <w:rFonts w:ascii="Times New Roman" w:hAnsi="Times New Roman"/>
      <w:lang w:val="en-GB" w:eastAsia="en-US" w:bidi="ar-SA"/>
    </w:rPr>
  </w:style>
  <w:style w:type="character" w:customStyle="1" w:styleId="EXCar">
    <w:name w:val="EX Car"/>
    <w:link w:val="EX"/>
    <w:locked/>
    <w:rsid w:val="00645BC1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sid w:val="00AE6FA2"/>
    <w:rPr>
      <w:rFonts w:ascii="Arial" w:hAnsi="Arial"/>
      <w:b/>
      <w:lang w:eastAsia="en-US"/>
    </w:rPr>
  </w:style>
  <w:style w:type="paragraph" w:styleId="af">
    <w:name w:val="Normal (Web)"/>
    <w:basedOn w:val="a"/>
    <w:unhideWhenUsed/>
    <w:rsid w:val="00307774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5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3GPP Contribution</vt:lpstr>
      <vt:lpstr>3GPP Contribution</vt:lpstr>
    </vt:vector>
  </TitlesOfParts>
  <Company>3GPP Support Team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Huawei rev1</cp:lastModifiedBy>
  <cp:revision>3</cp:revision>
  <cp:lastPrinted>1899-12-31T16:00:00Z</cp:lastPrinted>
  <dcterms:created xsi:type="dcterms:W3CDTF">2020-08-19T02:17:00Z</dcterms:created>
  <dcterms:modified xsi:type="dcterms:W3CDTF">2020-08-19T02:23:00Z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(2)UlK1LV3IsAr9AWACiW+WBgoUD3KnWD/vrUGBivnh6ekLy8/kN87VyisdfBxkl5sipXAhdWvu
OJW8OHi9MyPXLGL1N0klcNSzk5QVYPaAhTZncUeWUwlQRJRu4Styep31kibCueKxs4qzahuO
DolF2YtaBxYPY2ca/QSLPoDY/CY1eeLaiN0oV2GowvcUYn/+JskAVmovtBs4ZtjThhOwJhSg
WiNW13WQBEHO+O395Z</vt:lpwstr>
  </property>
  <property fmtid="{D5CDD505-2E9C-101B-9397-08002B2CF9AE}" pid="3" name="_2015_ms_pID_7253431">
    <vt:lpwstr>mllGLDqwTEZakCKuxHGJLQu4woPXAsGeg+gGYLyyHCize6iOGFZWgA
nQ3C9J7uGSjFOoOvi8CNgR9jqYPDnwMXwbU1sA5T6PCvF5UBIsbCjAMFp4OfOLr0nRrssnvG
548uLauskiAdG7XEG9RrDW4PETaoVLvBVU+AYAzi2DPniLyVx8gbmFzozsmPLPxxRnZvwR9L
vKCpcOxM4gs7vvPS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1596785648</vt:lpwstr>
  </property>
</Properties>
</file>